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98109" w14:textId="7FEE4694" w:rsidR="00E10D6A" w:rsidRDefault="00E10D6A" w:rsidP="008273D9">
      <w:pPr>
        <w:pStyle w:val="CRCoverPage"/>
        <w:tabs>
          <w:tab w:val="right" w:pos="9639"/>
        </w:tabs>
        <w:spacing w:after="0"/>
        <w:rPr>
          <w:b/>
          <w:i/>
          <w:noProof/>
          <w:sz w:val="28"/>
        </w:rPr>
      </w:pPr>
      <w:r>
        <w:rPr>
          <w:b/>
          <w:noProof/>
          <w:sz w:val="24"/>
        </w:rPr>
        <w:t>3GPP TSG-CT WG1 Meeting #141e</w:t>
      </w:r>
      <w:r>
        <w:rPr>
          <w:b/>
          <w:i/>
          <w:noProof/>
          <w:sz w:val="28"/>
        </w:rPr>
        <w:tab/>
      </w:r>
      <w:r w:rsidR="00DE1B4F" w:rsidRPr="00DE1B4F">
        <w:rPr>
          <w:b/>
          <w:noProof/>
          <w:sz w:val="24"/>
        </w:rPr>
        <w:t>C1-23</w:t>
      </w:r>
      <w:r w:rsidR="00055A0B">
        <w:rPr>
          <w:b/>
          <w:noProof/>
          <w:sz w:val="24"/>
        </w:rPr>
        <w:t>xxxx</w:t>
      </w:r>
    </w:p>
    <w:p w14:paraId="717809E3" w14:textId="77777777" w:rsidR="00E10D6A" w:rsidRDefault="00E10D6A" w:rsidP="00E10D6A">
      <w:pPr>
        <w:pStyle w:val="CRCoverPage"/>
        <w:outlineLvl w:val="0"/>
        <w:rPr>
          <w:b/>
          <w:noProof/>
          <w:sz w:val="24"/>
        </w:rPr>
      </w:pPr>
      <w:r>
        <w:rPr>
          <w:b/>
          <w:noProof/>
          <w:sz w:val="24"/>
        </w:rPr>
        <w:t>Online 17– 21 April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2B9B7055" w:rsidR="001E41F3" w:rsidRPr="00410371" w:rsidRDefault="00000000" w:rsidP="00054640">
            <w:pPr>
              <w:pStyle w:val="CRCoverPage"/>
              <w:spacing w:after="0"/>
              <w:jc w:val="right"/>
              <w:rPr>
                <w:b/>
                <w:noProof/>
                <w:sz w:val="28"/>
              </w:rPr>
            </w:pPr>
            <w:fldSimple w:instr=" DOCPROPERTY  Spec#  \* MERGEFORMAT ">
              <w:r w:rsidR="00054640" w:rsidRPr="00054640">
                <w:rPr>
                  <w:b/>
                  <w:noProof/>
                  <w:sz w:val="28"/>
                </w:rPr>
                <w:t>24.5</w:t>
              </w:r>
              <w:r w:rsidR="007F2CD8">
                <w:rPr>
                  <w:b/>
                  <w:noProof/>
                  <w:sz w:val="28"/>
                </w:rPr>
                <w:t>01</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369C48E" w:rsidR="001E41F3" w:rsidRPr="00410371" w:rsidRDefault="00000000" w:rsidP="00547111">
            <w:pPr>
              <w:pStyle w:val="CRCoverPage"/>
              <w:spacing w:after="0"/>
              <w:rPr>
                <w:noProof/>
              </w:rPr>
            </w:pPr>
            <w:fldSimple w:instr=" DOCPROPERTY  Cr#  \* MERGEFORMAT ">
              <w:r w:rsidR="00DE1B4F" w:rsidRPr="00DE1B4F">
                <w:rPr>
                  <w:b/>
                  <w:noProof/>
                  <w:sz w:val="28"/>
                </w:rPr>
                <w:t>5326</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5450386" w:rsidR="001E41F3" w:rsidRPr="00410371" w:rsidRDefault="00055A0B"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CC7F9E0" w:rsidR="001E41F3" w:rsidRPr="00410371" w:rsidRDefault="00000000">
            <w:pPr>
              <w:pStyle w:val="CRCoverPage"/>
              <w:spacing w:after="0"/>
              <w:jc w:val="center"/>
              <w:rPr>
                <w:noProof/>
                <w:sz w:val="28"/>
              </w:rPr>
            </w:pPr>
            <w:fldSimple w:instr=" DOCPROPERTY  Version  \* MERGEFORMAT ">
              <w:r w:rsidR="009518A8" w:rsidRPr="00493874">
                <w:rPr>
                  <w:b/>
                  <w:noProof/>
                  <w:sz w:val="28"/>
                </w:rPr>
                <w:t>1</w:t>
              </w:r>
              <w:r w:rsidR="00AB3C87" w:rsidRPr="00493874">
                <w:rPr>
                  <w:b/>
                  <w:noProof/>
                  <w:sz w:val="28"/>
                </w:rPr>
                <w:t>8</w:t>
              </w:r>
              <w:r w:rsidR="009518A8" w:rsidRPr="00493874">
                <w:rPr>
                  <w:b/>
                  <w:noProof/>
                  <w:sz w:val="28"/>
                </w:rPr>
                <w:t>.</w:t>
              </w:r>
              <w:r w:rsidR="007F2CD8">
                <w:rPr>
                  <w:b/>
                  <w:noProof/>
                  <w:sz w:val="28"/>
                </w:rPr>
                <w:t>2.1</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4E412D9E" w:rsidR="00F25D98" w:rsidRDefault="00517E32"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0EF3EC99"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4CAB5B8" w:rsidR="001E41F3" w:rsidRDefault="000E052F" w:rsidP="0015247C">
            <w:pPr>
              <w:pStyle w:val="CRCoverPage"/>
              <w:spacing w:after="0"/>
              <w:ind w:left="100"/>
              <w:rPr>
                <w:noProof/>
              </w:rPr>
            </w:pPr>
            <w:r>
              <w:rPr>
                <w:noProof/>
              </w:rPr>
              <w:t>RRC Establishment cause when RSC is dedicated for Emergency</w:t>
            </w:r>
            <w:r w:rsidR="003553D4">
              <w:rPr>
                <w:noProof/>
              </w:rPr>
              <w:t xml:space="preserve"> for layer-2 relay</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1C074C3" w:rsidR="001E41F3" w:rsidRDefault="00F13674" w:rsidP="00F13674">
            <w:pPr>
              <w:pStyle w:val="CRCoverPage"/>
              <w:spacing w:after="0"/>
              <w:ind w:left="100"/>
              <w:rPr>
                <w:noProof/>
              </w:rPr>
            </w:pPr>
            <w:r>
              <w:t xml:space="preserve">Nokia, </w:t>
            </w:r>
            <w:r w:rsidRPr="00F13674">
              <w:t>Nokia Shanghai Bell</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F539639" w:rsidR="001E41F3" w:rsidRDefault="00F13674" w:rsidP="00547111">
            <w:pPr>
              <w:pStyle w:val="CRCoverPage"/>
              <w:spacing w:after="0"/>
              <w:ind w:left="100"/>
              <w:rPr>
                <w:noProof/>
              </w:rPr>
            </w:pPr>
            <w:r>
              <w:t>C1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29915AA" w:rsidR="001E41F3" w:rsidRDefault="00646C33" w:rsidP="00646C33">
            <w:pPr>
              <w:pStyle w:val="CRCoverPage"/>
              <w:spacing w:after="0"/>
              <w:ind w:left="100"/>
              <w:rPr>
                <w:noProof/>
              </w:rPr>
            </w:pPr>
            <w:r w:rsidRPr="00646C33">
              <w:rPr>
                <w:noProof/>
              </w:rPr>
              <w:t>5G_ProSe_Ph2</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E9789C4" w:rsidR="001E41F3" w:rsidRDefault="00C02A56">
            <w:pPr>
              <w:pStyle w:val="CRCoverPage"/>
              <w:spacing w:after="0"/>
              <w:ind w:left="100"/>
              <w:rPr>
                <w:noProof/>
              </w:rPr>
            </w:pPr>
            <w:r>
              <w:t>2023-0</w:t>
            </w:r>
            <w:r w:rsidR="005B0C9C">
              <w:t>4</w:t>
            </w:r>
            <w:r>
              <w:t>-</w:t>
            </w:r>
            <w:r w:rsidR="005B0C9C">
              <w:t>0</w:t>
            </w:r>
            <w:r w:rsidR="00FD6610">
              <w:t>6</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4B53B678" w:rsidR="001E41F3" w:rsidRDefault="007F2CD8" w:rsidP="00D24991">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5729BFB" w:rsidR="001E41F3" w:rsidRDefault="00000000">
            <w:pPr>
              <w:pStyle w:val="CRCoverPage"/>
              <w:spacing w:after="0"/>
              <w:ind w:left="100"/>
              <w:rPr>
                <w:noProof/>
              </w:rPr>
            </w:pPr>
            <w:fldSimple w:instr=" DOCPROPERTY  Release  \* MERGEFORMAT ">
              <w:r w:rsidR="00B23768" w:rsidRPr="00B23768">
                <w:rPr>
                  <w:noProof/>
                </w:rPr>
                <w:t>Rel-1</w:t>
              </w:r>
              <w:r w:rsidR="005C1A7A">
                <w:rPr>
                  <w:noProof/>
                </w:rPr>
                <w:t>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C2795A9" w14:textId="77777777" w:rsidR="0071082C" w:rsidRDefault="001C0B92" w:rsidP="001C0B92">
            <w:pPr>
              <w:pStyle w:val="CRCoverPage"/>
              <w:tabs>
                <w:tab w:val="left" w:pos="2784"/>
              </w:tabs>
              <w:ind w:left="100"/>
            </w:pPr>
            <w:r>
              <w:t xml:space="preserve">As specified in clause </w:t>
            </w:r>
            <w:r w:rsidRPr="001C0B92">
              <w:t>5.6.1.1</w:t>
            </w:r>
            <w:r>
              <w:t xml:space="preserve"> of TS 24.501:</w:t>
            </w:r>
          </w:p>
          <w:p w14:paraId="3F255388" w14:textId="77777777" w:rsidR="001C0B92" w:rsidRPr="001C0B92" w:rsidRDefault="001C0B92" w:rsidP="001C0B92">
            <w:pPr>
              <w:rPr>
                <w:i/>
                <w:iCs/>
              </w:rPr>
            </w:pPr>
            <w:r w:rsidRPr="001C0B92">
              <w:rPr>
                <w:i/>
                <w:iCs/>
                <w:highlight w:val="yellow"/>
              </w:rPr>
              <w:t>The UE shall invoke the service request procedure when:</w:t>
            </w:r>
          </w:p>
          <w:p w14:paraId="0B5C2EAC" w14:textId="78562A70" w:rsidR="001C0B92" w:rsidRPr="001C0B92" w:rsidRDefault="001C0B92" w:rsidP="001C0B92">
            <w:pPr>
              <w:pStyle w:val="CRCoverPage"/>
              <w:tabs>
                <w:tab w:val="left" w:pos="2784"/>
              </w:tabs>
              <w:ind w:left="100"/>
              <w:rPr>
                <w:i/>
                <w:iCs/>
              </w:rPr>
            </w:pPr>
            <w:r w:rsidRPr="001C0B92">
              <w:rPr>
                <w:i/>
                <w:iCs/>
              </w:rPr>
              <w:t>(…)</w:t>
            </w:r>
          </w:p>
          <w:p w14:paraId="54D633ED" w14:textId="77777777" w:rsidR="001C0B92" w:rsidRPr="001C0B92" w:rsidRDefault="001C0B92" w:rsidP="001C0B92">
            <w:pPr>
              <w:pStyle w:val="B1"/>
              <w:rPr>
                <w:i/>
                <w:iCs/>
                <w:lang w:eastAsia="ko-KR"/>
              </w:rPr>
            </w:pPr>
            <w:r w:rsidRPr="001C0B92">
              <w:rPr>
                <w:i/>
                <w:iCs/>
                <w:highlight w:val="yellow"/>
                <w:lang w:eastAsia="ko-KR"/>
              </w:rPr>
              <w:t>n)</w:t>
            </w:r>
            <w:r w:rsidRPr="001C0B92">
              <w:rPr>
                <w:i/>
                <w:iCs/>
                <w:highlight w:val="yellow"/>
                <w:lang w:eastAsia="ko-KR"/>
              </w:rPr>
              <w:tab/>
              <w:t>the UE in 5GMM-IDLE mode over 3GPP access</w:t>
            </w:r>
          </w:p>
          <w:p w14:paraId="3892FD37" w14:textId="77777777" w:rsidR="001C0B92" w:rsidRPr="001C0B92" w:rsidRDefault="001C0B92" w:rsidP="001C0B92">
            <w:pPr>
              <w:pStyle w:val="B2"/>
              <w:rPr>
                <w:i/>
                <w:iCs/>
                <w:lang w:eastAsia="ko-KR"/>
              </w:rPr>
            </w:pPr>
            <w:r w:rsidRPr="001C0B92">
              <w:rPr>
                <w:i/>
                <w:iCs/>
                <w:lang w:eastAsia="ko-KR"/>
              </w:rPr>
              <w:t>-</w:t>
            </w:r>
            <w:r w:rsidRPr="001C0B92">
              <w:rPr>
                <w:i/>
                <w:iCs/>
                <w:lang w:eastAsia="ko-KR"/>
              </w:rPr>
              <w:tab/>
              <w:t xml:space="preserve">has to request resources for 5G ProSe direct discovery over PC5 or 5G ProSe </w:t>
            </w:r>
            <w:r w:rsidRPr="001C0B92">
              <w:rPr>
                <w:rFonts w:hint="eastAsia"/>
                <w:i/>
                <w:iCs/>
                <w:lang w:eastAsia="ko-KR"/>
              </w:rPr>
              <w:t>d</w:t>
            </w:r>
            <w:r w:rsidRPr="001C0B92">
              <w:rPr>
                <w:i/>
                <w:iCs/>
                <w:lang w:eastAsia="ko-KR"/>
              </w:rPr>
              <w:t>irect communication over PC5 (see 3GPP TS 23.304 [6E]); or</w:t>
            </w:r>
          </w:p>
          <w:p w14:paraId="7A08F2F4" w14:textId="77777777" w:rsidR="001C0B92" w:rsidRPr="001C0B92" w:rsidRDefault="001C0B92" w:rsidP="001C0B92">
            <w:pPr>
              <w:pStyle w:val="B2"/>
              <w:rPr>
                <w:i/>
                <w:iCs/>
                <w:lang w:eastAsia="ko-KR"/>
              </w:rPr>
            </w:pPr>
            <w:r w:rsidRPr="009A21AA">
              <w:rPr>
                <w:i/>
                <w:iCs/>
                <w:highlight w:val="magenta"/>
                <w:lang w:eastAsia="ko-KR"/>
              </w:rPr>
              <w:t>-</w:t>
            </w:r>
            <w:r w:rsidRPr="009A21AA">
              <w:rPr>
                <w:i/>
                <w:iCs/>
                <w:highlight w:val="magenta"/>
                <w:lang w:eastAsia="ko-KR"/>
              </w:rPr>
              <w:tab/>
              <w:t xml:space="preserve">acts as a 5G ProSe layer-2 UE-to-network relay UE and receives a trigger from lower layers to establish the </w:t>
            </w:r>
            <w:r w:rsidRPr="009A21AA">
              <w:rPr>
                <w:i/>
                <w:iCs/>
                <w:highlight w:val="magenta"/>
                <w:lang w:val="en-US" w:eastAsia="ko-KR"/>
              </w:rPr>
              <w:t xml:space="preserve">NAS signalling connection </w:t>
            </w:r>
            <w:r w:rsidRPr="009A21AA">
              <w:rPr>
                <w:i/>
                <w:iCs/>
                <w:highlight w:val="magenta"/>
                <w:lang w:eastAsia="ko-KR"/>
              </w:rPr>
              <w:t>(see 3GPP TS 23.304 [6E]);</w:t>
            </w:r>
          </w:p>
          <w:p w14:paraId="1CA71289" w14:textId="77777777" w:rsidR="001C0B92" w:rsidRDefault="001C0B92" w:rsidP="001C0B92">
            <w:pPr>
              <w:pStyle w:val="CRCoverPage"/>
              <w:tabs>
                <w:tab w:val="left" w:pos="2784"/>
              </w:tabs>
              <w:ind w:left="100"/>
            </w:pPr>
          </w:p>
          <w:p w14:paraId="324547B8" w14:textId="02DE40DD" w:rsidR="001C0B92" w:rsidRDefault="001C0B92" w:rsidP="00761735">
            <w:pPr>
              <w:pStyle w:val="CRCoverPage"/>
              <w:tabs>
                <w:tab w:val="left" w:pos="2784"/>
              </w:tabs>
              <w:ind w:left="100"/>
            </w:pPr>
            <w:r>
              <w:t xml:space="preserve">Now, stage-2 spec TS 23.304 has specified what is the RRC Establishment cause that shall be used </w:t>
            </w:r>
            <w:r w:rsidRPr="009A21AA">
              <w:rPr>
                <w:highlight w:val="magenta"/>
              </w:rPr>
              <w:t>for that case</w:t>
            </w:r>
            <w:r>
              <w:t>, when the PC5 connection is triggered for an Emergency RRC, see clause</w:t>
            </w:r>
            <w:r w:rsidR="00761735">
              <w:t xml:space="preserve"> </w:t>
            </w:r>
            <w:r w:rsidR="00761735" w:rsidRPr="00761735">
              <w:t>6.5.2.1.2</w:t>
            </w:r>
            <w:r>
              <w:t xml:space="preserve"> </w:t>
            </w:r>
            <w:r w:rsidR="00761735">
              <w:t>from</w:t>
            </w:r>
            <w:r>
              <w:t xml:space="preserve"> TS 23.304 which states</w:t>
            </w:r>
            <w:r w:rsidR="00761735">
              <w:t xml:space="preserve"> (due to the agreed CR </w:t>
            </w:r>
            <w:r w:rsidR="00761735" w:rsidRPr="00761735">
              <w:t>S2-2303868</w:t>
            </w:r>
            <w:r w:rsidR="00761735">
              <w:t>)</w:t>
            </w:r>
            <w:r>
              <w:t>:</w:t>
            </w:r>
          </w:p>
          <w:p w14:paraId="04356032" w14:textId="77777777" w:rsidR="00594677" w:rsidRPr="00594677" w:rsidRDefault="00594677" w:rsidP="00594677">
            <w:pPr>
              <w:rPr>
                <w:rFonts w:eastAsia="SimSun"/>
                <w:i/>
                <w:iCs/>
                <w:lang w:eastAsia="zh-CN"/>
              </w:rPr>
            </w:pPr>
            <w:r w:rsidRPr="00594677">
              <w:rPr>
                <w:rFonts w:eastAsia="SimSun"/>
                <w:i/>
                <w:iCs/>
                <w:lang w:eastAsia="zh-CN"/>
              </w:rPr>
              <w:t xml:space="preserve">The </w:t>
            </w:r>
            <w:r w:rsidRPr="00594677">
              <w:rPr>
                <w:i/>
                <w:iCs/>
              </w:rPr>
              <w:t xml:space="preserve">5G </w:t>
            </w:r>
            <w:r w:rsidRPr="00594677">
              <w:rPr>
                <w:rFonts w:eastAsia="SimSun"/>
                <w:i/>
                <w:iCs/>
                <w:lang w:eastAsia="zh-CN"/>
              </w:rPr>
              <w:t>ProSe Layer-2 UE-to-Network Relay may only relay data/signalling for the</w:t>
            </w:r>
            <w:r w:rsidRPr="00594677">
              <w:rPr>
                <w:rFonts w:eastAsia="SimSun"/>
                <w:i/>
                <w:iCs/>
              </w:rPr>
              <w:t xml:space="preserve"> </w:t>
            </w:r>
            <w:r w:rsidRPr="00594677">
              <w:rPr>
                <w:i/>
                <w:iCs/>
              </w:rPr>
              <w:t xml:space="preserve">5G </w:t>
            </w:r>
            <w:r w:rsidRPr="00594677">
              <w:rPr>
                <w:rFonts w:eastAsia="SimSun"/>
                <w:i/>
                <w:iCs/>
              </w:rPr>
              <w:t>ProSe</w:t>
            </w:r>
            <w:r w:rsidRPr="00594677">
              <w:rPr>
                <w:rFonts w:eastAsia="SimSun"/>
                <w:i/>
                <w:iCs/>
                <w:lang w:eastAsia="zh-CN"/>
              </w:rPr>
              <w:t xml:space="preserve"> Layer-2 Remote UE(s) when the</w:t>
            </w:r>
            <w:r w:rsidRPr="00594677">
              <w:rPr>
                <w:rFonts w:eastAsia="SimSun"/>
                <w:i/>
                <w:iCs/>
              </w:rPr>
              <w:t xml:space="preserve"> </w:t>
            </w:r>
            <w:r w:rsidRPr="00594677">
              <w:rPr>
                <w:i/>
                <w:iCs/>
              </w:rPr>
              <w:t>5G</w:t>
            </w:r>
            <w:r w:rsidRPr="00594677">
              <w:rPr>
                <w:rFonts w:eastAsia="SimSun"/>
                <w:i/>
                <w:iCs/>
                <w:lang w:eastAsia="zh-CN"/>
              </w:rPr>
              <w:t xml:space="preserve"> ProSe Layer-2 UE-to-Network Relay is in CM-CONNECTED state. If the</w:t>
            </w:r>
            <w:r w:rsidRPr="00594677">
              <w:rPr>
                <w:rFonts w:eastAsia="SimSun"/>
                <w:i/>
                <w:iCs/>
              </w:rPr>
              <w:t xml:space="preserve"> </w:t>
            </w:r>
            <w:r w:rsidRPr="00594677">
              <w:rPr>
                <w:i/>
                <w:iCs/>
              </w:rPr>
              <w:t>5G</w:t>
            </w:r>
            <w:r w:rsidRPr="00594677">
              <w:rPr>
                <w:rFonts w:eastAsia="SimSun"/>
                <w:i/>
                <w:iCs/>
                <w:lang w:eastAsia="zh-CN"/>
              </w:rPr>
              <w:t xml:space="preserve"> ProSe Layer-2 UE-to-Network Relay is in CM_IDLE state and receives a connection request from the</w:t>
            </w:r>
            <w:r w:rsidRPr="00594677">
              <w:rPr>
                <w:rFonts w:eastAsia="SimSun"/>
                <w:i/>
                <w:iCs/>
              </w:rPr>
              <w:t xml:space="preserve"> </w:t>
            </w:r>
            <w:r w:rsidRPr="00594677">
              <w:rPr>
                <w:i/>
                <w:iCs/>
              </w:rPr>
              <w:t xml:space="preserve">5G </w:t>
            </w:r>
            <w:r w:rsidRPr="00594677">
              <w:rPr>
                <w:rFonts w:eastAsia="SimSun"/>
                <w:i/>
                <w:iCs/>
              </w:rPr>
              <w:t>ProSe</w:t>
            </w:r>
            <w:r w:rsidRPr="00594677">
              <w:rPr>
                <w:rFonts w:eastAsia="SimSun"/>
                <w:i/>
                <w:iCs/>
                <w:lang w:eastAsia="zh-CN"/>
              </w:rPr>
              <w:t xml:space="preserve"> Layer-2 Remote UE for relaying, the 5G ProSe Layer-2 UE-to-Network Relay shall trigger Service Request procedure to enter CM_CONNECTED state before relaying the 5G ProSe Layer-2 Remote UEs traffic. </w:t>
            </w:r>
            <w:r w:rsidRPr="00594677">
              <w:rPr>
                <w:rFonts w:eastAsia="SimSun"/>
                <w:i/>
                <w:iCs/>
                <w:highlight w:val="green"/>
                <w:lang w:eastAsia="zh-CN"/>
              </w:rPr>
              <w:t>If the 5G ProSe Layer-2 UE-to-Network Relay in RRC_IDLE receives a connection request from the 5G ProSe Layer-2 Remote UE using emergency RSC, then 5G ProSe Layer-2 UE-to-Network Relay sets the establishment cause to "emergency".</w:t>
            </w:r>
          </w:p>
          <w:p w14:paraId="38467AA3" w14:textId="77777777" w:rsidR="00594677" w:rsidRDefault="00594677" w:rsidP="001C0B92">
            <w:pPr>
              <w:pStyle w:val="CRCoverPage"/>
              <w:tabs>
                <w:tab w:val="left" w:pos="2784"/>
              </w:tabs>
              <w:ind w:left="100"/>
            </w:pPr>
          </w:p>
          <w:p w14:paraId="37ED69C1" w14:textId="77777777" w:rsidR="001C0B92" w:rsidRDefault="009A21AA" w:rsidP="008B415D">
            <w:pPr>
              <w:pStyle w:val="CRCoverPage"/>
              <w:tabs>
                <w:tab w:val="left" w:pos="2784"/>
              </w:tabs>
              <w:ind w:left="100"/>
            </w:pPr>
            <w:r>
              <w:lastRenderedPageBreak/>
              <w:t xml:space="preserve">The </w:t>
            </w:r>
            <w:r w:rsidRPr="009A21AA">
              <w:rPr>
                <w:highlight w:val="green"/>
              </w:rPr>
              <w:t>above</w:t>
            </w:r>
            <w:r>
              <w:t xml:space="preserve"> requirement needs to be captured into stage-3 spec.</w:t>
            </w:r>
          </w:p>
          <w:p w14:paraId="708AA7DE" w14:textId="3295CD30" w:rsidR="008B415D" w:rsidRDefault="008B415D" w:rsidP="008B415D">
            <w:pPr>
              <w:pStyle w:val="CRCoverPage"/>
              <w:tabs>
                <w:tab w:val="left" w:pos="2784"/>
              </w:tabs>
              <w:ind w:left="100"/>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37F0DB32" w:rsidR="0071082C" w:rsidRDefault="009A21AA" w:rsidP="007667C8">
            <w:pPr>
              <w:pStyle w:val="CRCoverPage"/>
              <w:spacing w:after="0"/>
              <w:ind w:left="100"/>
            </w:pPr>
            <w:r>
              <w:t>Specifying that, the RRC Establishment cause for layer-2 UE-to-network relay UE that relays an emergency RSC is set to "Emergency".</w:t>
            </w:r>
            <w:r w:rsidR="0008654C">
              <w:t xml:space="preserve"> </w:t>
            </w:r>
            <w:r w:rsidR="00477909">
              <w:t>Since the setting of RRC Establishment cause</w:t>
            </w:r>
            <w:r w:rsidR="00F90E8F">
              <w:t xml:space="preserve"> in this case</w:t>
            </w:r>
            <w:r w:rsidR="00477909">
              <w:t xml:space="preserve"> </w:t>
            </w:r>
            <w:r w:rsidR="0008654C">
              <w:t>is taken care by lower layer</w:t>
            </w:r>
            <w:r w:rsidR="00F90E8F">
              <w:t xml:space="preserve">, </w:t>
            </w:r>
            <w:r w:rsidR="0008654C">
              <w:t>the</w:t>
            </w:r>
            <w:r w:rsidR="00F90E8F">
              <w:t xml:space="preserve"> corresponding</w:t>
            </w:r>
            <w:r w:rsidR="0008654C">
              <w:t xml:space="preserve"> NOTE is updated </w:t>
            </w:r>
            <w:r w:rsidR="00984CF8">
              <w:t>to reflect that</w:t>
            </w:r>
            <w:r w:rsidR="0008654C">
              <w:t>.</w:t>
            </w:r>
          </w:p>
        </w:tc>
      </w:tr>
      <w:tr w:rsidR="001E41F3" w14:paraId="1F886379" w14:textId="77777777" w:rsidTr="00271B48">
        <w:trPr>
          <w:trHeight w:val="68"/>
        </w:trPr>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24FEF5B" w:rsidR="001E41F3" w:rsidRDefault="009A21AA" w:rsidP="001827B6">
            <w:pPr>
              <w:pStyle w:val="CRCoverPage"/>
              <w:spacing w:after="0"/>
              <w:ind w:left="100"/>
            </w:pPr>
            <w:r>
              <w:t>No specification about the proper RRC Establishment cause for emergency layer-2 relaying, and stage-2 requirements are not implemented.</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7D2E515" w:rsidR="001E41F3" w:rsidRDefault="009A21AA" w:rsidP="009A21AA">
            <w:pPr>
              <w:pStyle w:val="CRCoverPage"/>
              <w:spacing w:after="0"/>
              <w:ind w:left="100"/>
            </w:pPr>
            <w:r>
              <w:t>4.5.2, 4.5.6</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96A3FBB" w:rsidR="001E41F3" w:rsidRDefault="00362055">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C1BB391" w:rsidR="001E41F3" w:rsidRDefault="00362055">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DC471DA" w:rsidR="001E41F3" w:rsidRDefault="00362055">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5E8C5341" w14:textId="4C28EF73" w:rsidR="00494F68" w:rsidRDefault="00494F68" w:rsidP="00494F68">
      <w:pPr>
        <w:jc w:val="center"/>
      </w:pPr>
      <w:bookmarkStart w:id="1" w:name="_Hlk118471422"/>
      <w:r w:rsidRPr="001F6E20">
        <w:rPr>
          <w:highlight w:val="green"/>
        </w:rPr>
        <w:lastRenderedPageBreak/>
        <w:t xml:space="preserve">***** </w:t>
      </w:r>
      <w:r>
        <w:rPr>
          <w:highlight w:val="green"/>
        </w:rPr>
        <w:t>First</w:t>
      </w:r>
      <w:r w:rsidRPr="001F6E20">
        <w:rPr>
          <w:highlight w:val="green"/>
        </w:rPr>
        <w:t xml:space="preserve"> change *****</w:t>
      </w:r>
    </w:p>
    <w:p w14:paraId="7C48469C" w14:textId="77777777" w:rsidR="00822DD8" w:rsidRPr="007F2770" w:rsidRDefault="00822DD8" w:rsidP="00822DD8">
      <w:pPr>
        <w:pStyle w:val="Heading3"/>
      </w:pPr>
      <w:bookmarkStart w:id="2" w:name="_Toc20232424"/>
      <w:bookmarkStart w:id="3" w:name="_Toc27746510"/>
      <w:bookmarkStart w:id="4" w:name="_Toc36212690"/>
      <w:bookmarkStart w:id="5" w:name="_Toc36656867"/>
      <w:bookmarkStart w:id="6" w:name="_Toc45286528"/>
      <w:bookmarkStart w:id="7" w:name="_Toc51947795"/>
      <w:bookmarkStart w:id="8" w:name="_Toc51948887"/>
      <w:bookmarkStart w:id="9" w:name="_Toc131395802"/>
      <w:r w:rsidRPr="007F2770">
        <w:t>4.5.2</w:t>
      </w:r>
      <w:r w:rsidRPr="007F2770">
        <w:tab/>
        <w:t>Determination of the access identities and access category associated with a request for access for UEs not operating in SNPN access operation mode over 3GPP access</w:t>
      </w:r>
      <w:bookmarkEnd w:id="2"/>
      <w:bookmarkEnd w:id="3"/>
      <w:bookmarkEnd w:id="4"/>
      <w:bookmarkEnd w:id="5"/>
      <w:bookmarkEnd w:id="6"/>
      <w:bookmarkEnd w:id="7"/>
      <w:bookmarkEnd w:id="8"/>
      <w:bookmarkEnd w:id="9"/>
    </w:p>
    <w:p w14:paraId="7BC9D04B" w14:textId="77777777" w:rsidR="00822DD8" w:rsidRPr="007F2770" w:rsidRDefault="00822DD8" w:rsidP="00822DD8">
      <w:pPr>
        <w:rPr>
          <w:snapToGrid w:val="0"/>
        </w:rPr>
      </w:pPr>
      <w:r w:rsidRPr="007F2770">
        <w:rPr>
          <w:snapToGrid w:val="0"/>
        </w:rPr>
        <w:t xml:space="preserve">When the UE needs to initiate an access attempt in one of the events listed in subclause 4.5.1, the UE shall determine one or more access identities from the set of </w:t>
      </w:r>
      <w:r w:rsidRPr="007F2770">
        <w:rPr>
          <w:noProof/>
        </w:rPr>
        <w:t xml:space="preserve">standardized access identities, and </w:t>
      </w:r>
      <w:r w:rsidRPr="007F2770">
        <w:rPr>
          <w:snapToGrid w:val="0"/>
        </w:rPr>
        <w:t>one access category from the set of standardized access categories and operator-defined access categories, to be associated with that access attempt.</w:t>
      </w:r>
    </w:p>
    <w:p w14:paraId="0848D6BE" w14:textId="77777777" w:rsidR="00822DD8" w:rsidRPr="007F2770" w:rsidRDefault="00822DD8" w:rsidP="00822DD8">
      <w:pPr>
        <w:rPr>
          <w:snapToGrid w:val="0"/>
        </w:rPr>
      </w:pPr>
      <w:r w:rsidRPr="007F2770">
        <w:rPr>
          <w:snapToGrid w:val="0"/>
        </w:rPr>
        <w:t>The set of the access identities applicable for the request is determined by the UE in the following way:</w:t>
      </w:r>
    </w:p>
    <w:p w14:paraId="6D62F67C" w14:textId="77777777" w:rsidR="00822DD8" w:rsidRPr="007F2770" w:rsidRDefault="00822DD8" w:rsidP="00822DD8">
      <w:pPr>
        <w:pStyle w:val="B1"/>
        <w:rPr>
          <w:snapToGrid w:val="0"/>
        </w:rPr>
      </w:pPr>
      <w:r w:rsidRPr="007F2770">
        <w:rPr>
          <w:snapToGrid w:val="0"/>
        </w:rPr>
        <w:t>a)</w:t>
      </w:r>
      <w:r w:rsidRPr="007F2770">
        <w:rPr>
          <w:snapToGrid w:val="0"/>
        </w:rPr>
        <w:tab/>
        <w:t>for each of the access identities 1, 2, 3, 11, 12, 13, 14 and 15</w:t>
      </w:r>
      <w:r w:rsidRPr="007F2770">
        <w:t xml:space="preserve"> in t</w:t>
      </w:r>
      <w:r w:rsidRPr="007F2770">
        <w:rPr>
          <w:snapToGrid w:val="0"/>
        </w:rPr>
        <w:t>able 4.5.2.1, the UE shall check whether the access identity is applicable in the selected PLMN, if a new PLMN is selected, or otherwise if it is applicable in the RPLMN or equivalent PLMN; and</w:t>
      </w:r>
    </w:p>
    <w:p w14:paraId="0896ED7C" w14:textId="77777777" w:rsidR="00822DD8" w:rsidRPr="007F2770" w:rsidRDefault="00822DD8" w:rsidP="00822DD8">
      <w:pPr>
        <w:pStyle w:val="B1"/>
        <w:rPr>
          <w:snapToGrid w:val="0"/>
        </w:rPr>
      </w:pPr>
      <w:r w:rsidRPr="007F2770">
        <w:rPr>
          <w:snapToGrid w:val="0"/>
        </w:rPr>
        <w:t>b)</w:t>
      </w:r>
      <w:r w:rsidRPr="007F2770">
        <w:rPr>
          <w:snapToGrid w:val="0"/>
        </w:rPr>
        <w:tab/>
        <w:t>if none of the above access identities is applicable, then access identity 0 is applicable.</w:t>
      </w:r>
    </w:p>
    <w:p w14:paraId="21215A08" w14:textId="77777777" w:rsidR="00822DD8" w:rsidRPr="007F2770" w:rsidRDefault="00822DD8" w:rsidP="00822DD8">
      <w:pPr>
        <w:pStyle w:val="TH"/>
      </w:pPr>
      <w:r w:rsidRPr="007F2770">
        <w:t>Table</w:t>
      </w:r>
      <w:r w:rsidRPr="007F2770">
        <w:rPr>
          <w:noProof/>
        </w:rPr>
        <w:t> </w:t>
      </w:r>
      <w:r w:rsidRPr="007F2770">
        <w:t xml:space="preserve">4.5.2.1: </w:t>
      </w:r>
      <w:r w:rsidRPr="007F2770">
        <w:rPr>
          <w:rFonts w:hint="eastAsia"/>
        </w:rPr>
        <w:t xml:space="preserve">Access </w:t>
      </w:r>
      <w:r w:rsidRPr="007F2770">
        <w:t>identities</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127"/>
        <w:gridCol w:w="6761"/>
      </w:tblGrid>
      <w:tr w:rsidR="00822DD8" w:rsidRPr="007F2770" w14:paraId="6FA77EF0" w14:textId="77777777" w:rsidTr="005E0CBA">
        <w:trPr>
          <w:jc w:val="center"/>
        </w:trPr>
        <w:tc>
          <w:tcPr>
            <w:tcW w:w="2127" w:type="dxa"/>
            <w:tcBorders>
              <w:top w:val="single" w:sz="12" w:space="0" w:color="auto"/>
              <w:bottom w:val="single" w:sz="12" w:space="0" w:color="auto"/>
            </w:tcBorders>
          </w:tcPr>
          <w:p w14:paraId="1787B049" w14:textId="77777777" w:rsidR="00822DD8" w:rsidRPr="007F2770" w:rsidRDefault="00822DD8" w:rsidP="005E0CBA">
            <w:pPr>
              <w:pStyle w:val="TAH"/>
            </w:pPr>
            <w:r w:rsidRPr="007F2770">
              <w:rPr>
                <w:rFonts w:hint="eastAsia"/>
              </w:rPr>
              <w:t>Access I</w:t>
            </w:r>
            <w:r w:rsidRPr="007F2770">
              <w:t>dentity</w:t>
            </w:r>
            <w:r w:rsidRPr="007F2770">
              <w:rPr>
                <w:rFonts w:hint="eastAsia"/>
              </w:rPr>
              <w:t xml:space="preserve"> number</w:t>
            </w:r>
          </w:p>
        </w:tc>
        <w:tc>
          <w:tcPr>
            <w:tcW w:w="6761" w:type="dxa"/>
            <w:tcBorders>
              <w:top w:val="single" w:sz="12" w:space="0" w:color="auto"/>
              <w:bottom w:val="single" w:sz="12" w:space="0" w:color="auto"/>
            </w:tcBorders>
          </w:tcPr>
          <w:p w14:paraId="4B82B005" w14:textId="77777777" w:rsidR="00822DD8" w:rsidRPr="007F2770" w:rsidRDefault="00822DD8" w:rsidP="005E0CBA">
            <w:pPr>
              <w:pStyle w:val="TAH"/>
            </w:pPr>
            <w:r w:rsidRPr="007F2770">
              <w:rPr>
                <w:rFonts w:hint="eastAsia"/>
              </w:rPr>
              <w:t>UE configuration</w:t>
            </w:r>
          </w:p>
        </w:tc>
      </w:tr>
      <w:tr w:rsidR="00822DD8" w:rsidRPr="007F2770" w14:paraId="65D83EC1" w14:textId="77777777" w:rsidTr="005E0CBA">
        <w:trPr>
          <w:jc w:val="center"/>
        </w:trPr>
        <w:tc>
          <w:tcPr>
            <w:tcW w:w="2127" w:type="dxa"/>
            <w:tcBorders>
              <w:top w:val="single" w:sz="12" w:space="0" w:color="auto"/>
            </w:tcBorders>
          </w:tcPr>
          <w:p w14:paraId="07BDB633" w14:textId="77777777" w:rsidR="00822DD8" w:rsidRPr="007F2770" w:rsidRDefault="00822DD8" w:rsidP="005E0CBA">
            <w:pPr>
              <w:pStyle w:val="TAC"/>
              <w:rPr>
                <w:lang w:eastAsia="ja-JP"/>
              </w:rPr>
            </w:pPr>
            <w:r w:rsidRPr="007F2770">
              <w:rPr>
                <w:lang w:eastAsia="ja-JP"/>
              </w:rPr>
              <w:t>0</w:t>
            </w:r>
          </w:p>
        </w:tc>
        <w:tc>
          <w:tcPr>
            <w:tcW w:w="6761" w:type="dxa"/>
            <w:tcBorders>
              <w:top w:val="single" w:sz="12" w:space="0" w:color="auto"/>
            </w:tcBorders>
          </w:tcPr>
          <w:p w14:paraId="1403837E" w14:textId="77777777" w:rsidR="00822DD8" w:rsidRPr="007F2770" w:rsidRDefault="00822DD8" w:rsidP="005E0CBA">
            <w:pPr>
              <w:pStyle w:val="TAC"/>
              <w:rPr>
                <w:lang w:eastAsia="ja-JP"/>
              </w:rPr>
            </w:pPr>
            <w:r w:rsidRPr="007F2770">
              <w:rPr>
                <w:lang w:eastAsia="ja-JP"/>
              </w:rPr>
              <w:t>UE is not configured with any parameters from this table</w:t>
            </w:r>
          </w:p>
        </w:tc>
      </w:tr>
      <w:tr w:rsidR="00822DD8" w:rsidRPr="007F2770" w14:paraId="5D597AEF" w14:textId="77777777" w:rsidTr="005E0CBA">
        <w:trPr>
          <w:jc w:val="center"/>
        </w:trPr>
        <w:tc>
          <w:tcPr>
            <w:tcW w:w="2127" w:type="dxa"/>
          </w:tcPr>
          <w:p w14:paraId="33EC64FB" w14:textId="77777777" w:rsidR="00822DD8" w:rsidRPr="007F2770" w:rsidRDefault="00822DD8" w:rsidP="005E0CBA">
            <w:pPr>
              <w:pStyle w:val="TAC"/>
              <w:rPr>
                <w:lang w:eastAsia="ja-JP"/>
              </w:rPr>
            </w:pPr>
            <w:r w:rsidRPr="007F2770">
              <w:rPr>
                <w:lang w:eastAsia="ja-JP"/>
              </w:rPr>
              <w:t>1 (NOTE 1)</w:t>
            </w:r>
          </w:p>
        </w:tc>
        <w:tc>
          <w:tcPr>
            <w:tcW w:w="6761" w:type="dxa"/>
          </w:tcPr>
          <w:p w14:paraId="0EEAB61F" w14:textId="77777777" w:rsidR="00822DD8" w:rsidRPr="007F2770" w:rsidRDefault="00822DD8" w:rsidP="005E0CBA">
            <w:pPr>
              <w:pStyle w:val="TAC"/>
              <w:rPr>
                <w:lang w:eastAsia="ja-JP"/>
              </w:rPr>
            </w:pPr>
            <w:r w:rsidRPr="007F2770">
              <w:rPr>
                <w:lang w:eastAsia="ja-JP"/>
              </w:rPr>
              <w:t>UE is configured for multimedia priority service (MPS).</w:t>
            </w:r>
          </w:p>
        </w:tc>
      </w:tr>
      <w:tr w:rsidR="00822DD8" w:rsidRPr="007F2770" w14:paraId="0028C0A7" w14:textId="77777777" w:rsidTr="005E0CBA">
        <w:trPr>
          <w:jc w:val="center"/>
        </w:trPr>
        <w:tc>
          <w:tcPr>
            <w:tcW w:w="2127" w:type="dxa"/>
          </w:tcPr>
          <w:p w14:paraId="4CCDFB17" w14:textId="77777777" w:rsidR="00822DD8" w:rsidRPr="007F2770" w:rsidRDefault="00822DD8" w:rsidP="005E0CBA">
            <w:pPr>
              <w:pStyle w:val="TAC"/>
              <w:rPr>
                <w:lang w:eastAsia="ja-JP"/>
              </w:rPr>
            </w:pPr>
            <w:r w:rsidRPr="007F2770">
              <w:rPr>
                <w:lang w:eastAsia="ja-JP"/>
              </w:rPr>
              <w:t>2</w:t>
            </w:r>
            <w:r w:rsidRPr="007F2770">
              <w:rPr>
                <w:rFonts w:hint="eastAsia"/>
                <w:lang w:eastAsia="ja-JP"/>
              </w:rPr>
              <w:t xml:space="preserve"> </w:t>
            </w:r>
            <w:r w:rsidRPr="007F2770">
              <w:rPr>
                <w:lang w:eastAsia="ja-JP"/>
              </w:rPr>
              <w:t>(NOTE 2)</w:t>
            </w:r>
          </w:p>
        </w:tc>
        <w:tc>
          <w:tcPr>
            <w:tcW w:w="6761" w:type="dxa"/>
          </w:tcPr>
          <w:p w14:paraId="15267A26" w14:textId="77777777" w:rsidR="00822DD8" w:rsidRPr="007F2770" w:rsidRDefault="00822DD8" w:rsidP="005E0CBA">
            <w:pPr>
              <w:pStyle w:val="TAC"/>
              <w:rPr>
                <w:lang w:eastAsia="ja-JP"/>
              </w:rPr>
            </w:pPr>
            <w:r w:rsidRPr="007F2770">
              <w:rPr>
                <w:lang w:eastAsia="ja-JP"/>
              </w:rPr>
              <w:t>UE is configured for mission critical service (MCS)</w:t>
            </w:r>
            <w:r w:rsidRPr="007F2770">
              <w:rPr>
                <w:rFonts w:hint="eastAsia"/>
                <w:lang w:eastAsia="ja-JP"/>
              </w:rPr>
              <w:t>.</w:t>
            </w:r>
          </w:p>
        </w:tc>
      </w:tr>
      <w:tr w:rsidR="00822DD8" w:rsidRPr="007F2770" w14:paraId="32C447BD" w14:textId="77777777" w:rsidTr="005E0CBA">
        <w:trPr>
          <w:jc w:val="center"/>
        </w:trPr>
        <w:tc>
          <w:tcPr>
            <w:tcW w:w="2127" w:type="dxa"/>
          </w:tcPr>
          <w:p w14:paraId="367366AA" w14:textId="77777777" w:rsidR="00822DD8" w:rsidRPr="007F2770" w:rsidRDefault="00822DD8" w:rsidP="005E0CBA">
            <w:pPr>
              <w:pStyle w:val="TAC"/>
              <w:rPr>
                <w:lang w:eastAsia="ja-JP"/>
              </w:rPr>
            </w:pPr>
            <w:r w:rsidRPr="007F2770">
              <w:rPr>
                <w:lang w:eastAsia="ja-JP"/>
              </w:rPr>
              <w:t>3</w:t>
            </w:r>
            <w:r w:rsidRPr="007F2770">
              <w:rPr>
                <w:rFonts w:hint="eastAsia"/>
                <w:lang w:eastAsia="ja-JP"/>
              </w:rPr>
              <w:t xml:space="preserve"> </w:t>
            </w:r>
            <w:r w:rsidRPr="007F2770">
              <w:rPr>
                <w:lang w:eastAsia="ja-JP"/>
              </w:rPr>
              <w:t>(NOTE 4)</w:t>
            </w:r>
          </w:p>
        </w:tc>
        <w:tc>
          <w:tcPr>
            <w:tcW w:w="6761" w:type="dxa"/>
          </w:tcPr>
          <w:p w14:paraId="043650BE" w14:textId="77777777" w:rsidR="00822DD8" w:rsidRPr="007F2770" w:rsidRDefault="00822DD8" w:rsidP="005E0CBA">
            <w:pPr>
              <w:pStyle w:val="TAC"/>
              <w:rPr>
                <w:lang w:eastAsia="ja-JP"/>
              </w:rPr>
            </w:pPr>
            <w:r w:rsidRPr="007F2770">
              <w:rPr>
                <w:rFonts w:hint="eastAsia"/>
                <w:lang w:eastAsia="ko-KR"/>
              </w:rPr>
              <w:t xml:space="preserve">UE for which </w:t>
            </w:r>
            <w:r w:rsidRPr="007F2770">
              <w:rPr>
                <w:lang w:eastAsia="ko-KR"/>
              </w:rPr>
              <w:t>a d</w:t>
            </w:r>
            <w:r w:rsidRPr="007F2770">
              <w:rPr>
                <w:rFonts w:hint="eastAsia"/>
                <w:lang w:eastAsia="ko-KR"/>
              </w:rPr>
              <w:t xml:space="preserve">isaster </w:t>
            </w:r>
            <w:r w:rsidRPr="007F2770">
              <w:rPr>
                <w:lang w:eastAsia="ko-KR"/>
              </w:rPr>
              <w:t>c</w:t>
            </w:r>
            <w:r w:rsidRPr="007F2770">
              <w:rPr>
                <w:rFonts w:hint="eastAsia"/>
                <w:lang w:eastAsia="ko-KR"/>
              </w:rPr>
              <w:t>ondition applies</w:t>
            </w:r>
          </w:p>
        </w:tc>
      </w:tr>
      <w:tr w:rsidR="00822DD8" w:rsidRPr="007F2770" w14:paraId="6F7D6883" w14:textId="77777777" w:rsidTr="005E0CBA">
        <w:trPr>
          <w:jc w:val="center"/>
        </w:trPr>
        <w:tc>
          <w:tcPr>
            <w:tcW w:w="2127" w:type="dxa"/>
          </w:tcPr>
          <w:p w14:paraId="2F00F8C6" w14:textId="77777777" w:rsidR="00822DD8" w:rsidRPr="007F2770" w:rsidRDefault="00822DD8" w:rsidP="005E0CBA">
            <w:pPr>
              <w:pStyle w:val="TAC"/>
              <w:rPr>
                <w:lang w:eastAsia="ja-JP"/>
              </w:rPr>
            </w:pPr>
            <w:r w:rsidRPr="007F2770">
              <w:rPr>
                <w:lang w:eastAsia="ja-JP"/>
              </w:rPr>
              <w:t>4-10</w:t>
            </w:r>
          </w:p>
        </w:tc>
        <w:tc>
          <w:tcPr>
            <w:tcW w:w="6761" w:type="dxa"/>
          </w:tcPr>
          <w:p w14:paraId="535498F9" w14:textId="77777777" w:rsidR="00822DD8" w:rsidRPr="007F2770" w:rsidRDefault="00822DD8" w:rsidP="005E0CBA">
            <w:pPr>
              <w:pStyle w:val="TAC"/>
              <w:rPr>
                <w:lang w:eastAsia="ja-JP"/>
              </w:rPr>
            </w:pPr>
            <w:r w:rsidRPr="007F2770">
              <w:rPr>
                <w:lang w:eastAsia="ja-JP"/>
              </w:rPr>
              <w:t>Reserved for future use</w:t>
            </w:r>
          </w:p>
        </w:tc>
      </w:tr>
      <w:tr w:rsidR="00822DD8" w:rsidRPr="007F2770" w14:paraId="1ED067CA" w14:textId="77777777" w:rsidTr="005E0CBA">
        <w:trPr>
          <w:trHeight w:val="252"/>
          <w:jc w:val="center"/>
        </w:trPr>
        <w:tc>
          <w:tcPr>
            <w:tcW w:w="2127" w:type="dxa"/>
          </w:tcPr>
          <w:p w14:paraId="391F648C" w14:textId="77777777" w:rsidR="00822DD8" w:rsidRPr="007F2770" w:rsidRDefault="00822DD8" w:rsidP="005E0CBA">
            <w:pPr>
              <w:pStyle w:val="TAC"/>
              <w:rPr>
                <w:lang w:eastAsia="ja-JP"/>
              </w:rPr>
            </w:pPr>
            <w:r w:rsidRPr="007F2770">
              <w:rPr>
                <w:rFonts w:hint="eastAsia"/>
                <w:lang w:eastAsia="ja-JP"/>
              </w:rPr>
              <w:t>1</w:t>
            </w:r>
            <w:r w:rsidRPr="007F2770">
              <w:rPr>
                <w:lang w:eastAsia="ja-JP"/>
              </w:rPr>
              <w:t>1</w:t>
            </w:r>
            <w:r w:rsidRPr="007F2770">
              <w:rPr>
                <w:rFonts w:hint="eastAsia"/>
                <w:lang w:eastAsia="ja-JP"/>
              </w:rPr>
              <w:t xml:space="preserve"> (NOTE </w:t>
            </w:r>
            <w:r w:rsidRPr="007F2770">
              <w:rPr>
                <w:lang w:eastAsia="ja-JP"/>
              </w:rPr>
              <w:t>3)</w:t>
            </w:r>
          </w:p>
        </w:tc>
        <w:tc>
          <w:tcPr>
            <w:tcW w:w="6761" w:type="dxa"/>
          </w:tcPr>
          <w:p w14:paraId="04612B8D" w14:textId="77777777" w:rsidR="00822DD8" w:rsidRPr="007F2770" w:rsidRDefault="00822DD8" w:rsidP="005E0CBA">
            <w:pPr>
              <w:pStyle w:val="TAC"/>
              <w:rPr>
                <w:lang w:eastAsia="ja-JP"/>
              </w:rPr>
            </w:pPr>
            <w:r w:rsidRPr="007F2770">
              <w:rPr>
                <w:rFonts w:hint="eastAsia"/>
                <w:lang w:eastAsia="ja-JP"/>
              </w:rPr>
              <w:t>Access Class 11 is configured in the UE.</w:t>
            </w:r>
          </w:p>
        </w:tc>
      </w:tr>
      <w:tr w:rsidR="00822DD8" w:rsidRPr="007F2770" w14:paraId="7EC685DA" w14:textId="77777777" w:rsidTr="005E0CBA">
        <w:trPr>
          <w:jc w:val="center"/>
        </w:trPr>
        <w:tc>
          <w:tcPr>
            <w:tcW w:w="2127" w:type="dxa"/>
          </w:tcPr>
          <w:p w14:paraId="3C2A6043" w14:textId="77777777" w:rsidR="00822DD8" w:rsidRPr="007F2770" w:rsidRDefault="00822DD8" w:rsidP="005E0CBA">
            <w:pPr>
              <w:pStyle w:val="TAC"/>
              <w:rPr>
                <w:lang w:eastAsia="ja-JP"/>
              </w:rPr>
            </w:pPr>
            <w:r w:rsidRPr="007F2770">
              <w:rPr>
                <w:lang w:eastAsia="ja-JP"/>
              </w:rPr>
              <w:t>12</w:t>
            </w:r>
            <w:r w:rsidRPr="007F2770">
              <w:rPr>
                <w:rFonts w:hint="eastAsia"/>
                <w:lang w:eastAsia="ja-JP"/>
              </w:rPr>
              <w:t xml:space="preserve"> (NOTE </w:t>
            </w:r>
            <w:r w:rsidRPr="007F2770">
              <w:rPr>
                <w:lang w:eastAsia="ja-JP"/>
              </w:rPr>
              <w:t>3)</w:t>
            </w:r>
          </w:p>
        </w:tc>
        <w:tc>
          <w:tcPr>
            <w:tcW w:w="6761" w:type="dxa"/>
          </w:tcPr>
          <w:p w14:paraId="40BBC6CD" w14:textId="77777777" w:rsidR="00822DD8" w:rsidRPr="007F2770" w:rsidRDefault="00822DD8" w:rsidP="005E0CBA">
            <w:pPr>
              <w:pStyle w:val="TAC"/>
              <w:rPr>
                <w:lang w:eastAsia="ja-JP"/>
              </w:rPr>
            </w:pPr>
            <w:r w:rsidRPr="007F2770">
              <w:rPr>
                <w:rFonts w:hint="eastAsia"/>
                <w:lang w:eastAsia="ja-JP"/>
              </w:rPr>
              <w:t>Access Class 12 is configured in the UE.</w:t>
            </w:r>
          </w:p>
        </w:tc>
      </w:tr>
      <w:tr w:rsidR="00822DD8" w:rsidRPr="007F2770" w14:paraId="5A4B6C2B" w14:textId="77777777" w:rsidTr="005E0CBA">
        <w:trPr>
          <w:jc w:val="center"/>
        </w:trPr>
        <w:tc>
          <w:tcPr>
            <w:tcW w:w="2127" w:type="dxa"/>
          </w:tcPr>
          <w:p w14:paraId="210A052B" w14:textId="77777777" w:rsidR="00822DD8" w:rsidRPr="007F2770" w:rsidRDefault="00822DD8" w:rsidP="005E0CBA">
            <w:pPr>
              <w:pStyle w:val="TAC"/>
              <w:rPr>
                <w:lang w:eastAsia="ja-JP"/>
              </w:rPr>
            </w:pPr>
            <w:r w:rsidRPr="007F2770">
              <w:rPr>
                <w:lang w:eastAsia="ja-JP"/>
              </w:rPr>
              <w:t>13</w:t>
            </w:r>
            <w:r w:rsidRPr="007F2770">
              <w:rPr>
                <w:rFonts w:hint="eastAsia"/>
                <w:lang w:eastAsia="ja-JP"/>
              </w:rPr>
              <w:t xml:space="preserve"> (NOTE </w:t>
            </w:r>
            <w:r w:rsidRPr="007F2770">
              <w:rPr>
                <w:lang w:eastAsia="ja-JP"/>
              </w:rPr>
              <w:t>3)</w:t>
            </w:r>
          </w:p>
        </w:tc>
        <w:tc>
          <w:tcPr>
            <w:tcW w:w="6761" w:type="dxa"/>
          </w:tcPr>
          <w:p w14:paraId="1874F799" w14:textId="77777777" w:rsidR="00822DD8" w:rsidRPr="007F2770" w:rsidRDefault="00822DD8" w:rsidP="005E0CBA">
            <w:pPr>
              <w:pStyle w:val="TAC"/>
              <w:rPr>
                <w:lang w:eastAsia="ja-JP"/>
              </w:rPr>
            </w:pPr>
            <w:r w:rsidRPr="007F2770">
              <w:rPr>
                <w:rFonts w:hint="eastAsia"/>
                <w:lang w:eastAsia="ja-JP"/>
              </w:rPr>
              <w:t>Access Class 13 is configured in the UE.</w:t>
            </w:r>
          </w:p>
        </w:tc>
      </w:tr>
      <w:tr w:rsidR="00822DD8" w:rsidRPr="007F2770" w14:paraId="53061B7D" w14:textId="77777777" w:rsidTr="005E0CBA">
        <w:trPr>
          <w:jc w:val="center"/>
        </w:trPr>
        <w:tc>
          <w:tcPr>
            <w:tcW w:w="2127" w:type="dxa"/>
          </w:tcPr>
          <w:p w14:paraId="1A818152" w14:textId="77777777" w:rsidR="00822DD8" w:rsidRPr="007F2770" w:rsidRDefault="00822DD8" w:rsidP="005E0CBA">
            <w:pPr>
              <w:pStyle w:val="TAC"/>
              <w:rPr>
                <w:lang w:eastAsia="ja-JP"/>
              </w:rPr>
            </w:pPr>
            <w:r w:rsidRPr="007F2770">
              <w:rPr>
                <w:lang w:eastAsia="ja-JP"/>
              </w:rPr>
              <w:t>14</w:t>
            </w:r>
            <w:r w:rsidRPr="007F2770">
              <w:rPr>
                <w:rFonts w:hint="eastAsia"/>
                <w:lang w:eastAsia="ja-JP"/>
              </w:rPr>
              <w:t xml:space="preserve"> (NOTE </w:t>
            </w:r>
            <w:r w:rsidRPr="007F2770">
              <w:rPr>
                <w:lang w:eastAsia="ja-JP"/>
              </w:rPr>
              <w:t>3)</w:t>
            </w:r>
          </w:p>
        </w:tc>
        <w:tc>
          <w:tcPr>
            <w:tcW w:w="6761" w:type="dxa"/>
          </w:tcPr>
          <w:p w14:paraId="754AD624" w14:textId="77777777" w:rsidR="00822DD8" w:rsidRPr="007F2770" w:rsidRDefault="00822DD8" w:rsidP="005E0CBA">
            <w:pPr>
              <w:pStyle w:val="TAC"/>
              <w:rPr>
                <w:lang w:eastAsia="ja-JP"/>
              </w:rPr>
            </w:pPr>
            <w:r w:rsidRPr="007F2770">
              <w:rPr>
                <w:rFonts w:hint="eastAsia"/>
                <w:lang w:eastAsia="ja-JP"/>
              </w:rPr>
              <w:t>Access Class 14 is configured in the UE.</w:t>
            </w:r>
          </w:p>
        </w:tc>
      </w:tr>
      <w:tr w:rsidR="00822DD8" w:rsidRPr="007F2770" w14:paraId="4C7A00CF" w14:textId="77777777" w:rsidTr="005E0CBA">
        <w:trPr>
          <w:jc w:val="center"/>
        </w:trPr>
        <w:tc>
          <w:tcPr>
            <w:tcW w:w="2127" w:type="dxa"/>
          </w:tcPr>
          <w:p w14:paraId="2C59605B" w14:textId="77777777" w:rsidR="00822DD8" w:rsidRPr="007F2770" w:rsidRDefault="00822DD8" w:rsidP="005E0CBA">
            <w:pPr>
              <w:pStyle w:val="TAC"/>
              <w:rPr>
                <w:lang w:eastAsia="ja-JP"/>
              </w:rPr>
            </w:pPr>
            <w:r w:rsidRPr="007F2770">
              <w:rPr>
                <w:lang w:eastAsia="ja-JP"/>
              </w:rPr>
              <w:t>15</w:t>
            </w:r>
            <w:r w:rsidRPr="007F2770">
              <w:rPr>
                <w:rFonts w:hint="eastAsia"/>
                <w:lang w:eastAsia="ja-JP"/>
              </w:rPr>
              <w:t xml:space="preserve"> (NOTE </w:t>
            </w:r>
            <w:r w:rsidRPr="007F2770">
              <w:rPr>
                <w:lang w:eastAsia="ja-JP"/>
              </w:rPr>
              <w:t>3)</w:t>
            </w:r>
          </w:p>
        </w:tc>
        <w:tc>
          <w:tcPr>
            <w:tcW w:w="6761" w:type="dxa"/>
          </w:tcPr>
          <w:p w14:paraId="7BD243A5" w14:textId="77777777" w:rsidR="00822DD8" w:rsidRPr="007F2770" w:rsidRDefault="00822DD8" w:rsidP="005E0CBA">
            <w:pPr>
              <w:pStyle w:val="TAC"/>
              <w:rPr>
                <w:lang w:eastAsia="ja-JP"/>
              </w:rPr>
            </w:pPr>
            <w:r w:rsidRPr="007F2770">
              <w:rPr>
                <w:rFonts w:hint="eastAsia"/>
                <w:lang w:eastAsia="ja-JP"/>
              </w:rPr>
              <w:t>Access Class 15 is configured in the UE.</w:t>
            </w:r>
          </w:p>
        </w:tc>
      </w:tr>
      <w:tr w:rsidR="00822DD8" w:rsidRPr="007F2770" w14:paraId="3AA6DE06" w14:textId="77777777" w:rsidTr="005E0CBA">
        <w:trPr>
          <w:jc w:val="center"/>
        </w:trPr>
        <w:tc>
          <w:tcPr>
            <w:tcW w:w="8888" w:type="dxa"/>
            <w:gridSpan w:val="2"/>
          </w:tcPr>
          <w:p w14:paraId="7F7DE661" w14:textId="77777777" w:rsidR="00822DD8" w:rsidRPr="007F2770" w:rsidRDefault="00822DD8" w:rsidP="005E0CBA">
            <w:pPr>
              <w:pStyle w:val="TAN"/>
            </w:pPr>
            <w:r w:rsidRPr="007F2770">
              <w:t>NOTE 1:</w:t>
            </w:r>
            <w:r w:rsidRPr="007F2770">
              <w:tab/>
              <w:t>Access identity 1 is valid when:</w:t>
            </w:r>
            <w:r w:rsidRPr="007F2770">
              <w:br/>
              <w:t>- the USIM file EF</w:t>
            </w:r>
            <w:r w:rsidRPr="007F2770">
              <w:rPr>
                <w:vertAlign w:val="subscript"/>
              </w:rPr>
              <w:t>UAC_AIC</w:t>
            </w:r>
            <w:r w:rsidRPr="007F2770">
              <w:t xml:space="preserve"> indicates the UE is configured for access identity 1 and the selected PLMN, if a new PLMN is selected, or RPLMN is the HPLMN (if the EHPLMN list is not present or is empty) or EHPLMN (if the EHPLMN list is present), or a visited PLMN of the home country (see the definition of home country in 3GPP TS 24.301 [15]);</w:t>
            </w:r>
            <w:r w:rsidRPr="007F2770" w:rsidDel="00FD1B04">
              <w:t xml:space="preserve"> </w:t>
            </w:r>
            <w:r w:rsidRPr="007F2770">
              <w:br/>
              <w:t>- the UE receives the 5GS network feature support IE with the MPS indicator bit set to "Access identity 1 valid" from the RPLMN as described in subclause 5.5.1.2.4 and subclause 5.5.1.3.4; or</w:t>
            </w:r>
            <w:r w:rsidRPr="007F2770">
              <w:br/>
              <w:t>- the UE receives the Priority indicator IE with the MPS indicator bit set to "Access identity 1 valid" from the RPLMN as described in subclause 5.4.4.3.</w:t>
            </w:r>
          </w:p>
          <w:p w14:paraId="1BFC07A2" w14:textId="77777777" w:rsidR="00822DD8" w:rsidRPr="007F2770" w:rsidRDefault="00822DD8" w:rsidP="005E0CBA">
            <w:pPr>
              <w:pStyle w:val="TAN"/>
            </w:pPr>
            <w:r w:rsidRPr="007F2770">
              <w:t>NOTE 2:</w:t>
            </w:r>
            <w:r w:rsidRPr="007F2770">
              <w:tab/>
              <w:t>Access identity 2 is used by UEs configured for MCS and is valid when:</w:t>
            </w:r>
            <w:r w:rsidRPr="007F2770">
              <w:br/>
              <w:t>- the USIM file EF</w:t>
            </w:r>
            <w:r w:rsidRPr="007F2770">
              <w:rPr>
                <w:vertAlign w:val="subscript"/>
              </w:rPr>
              <w:t>UAC_AIC</w:t>
            </w:r>
            <w:r w:rsidRPr="007F2770">
              <w:t xml:space="preserve"> indicates the UE is configured for access identity 2 and the selected PLMN, if a new PLMN is selected, or RPLMN is the HPLMN (if the EHPLMN list is not present or is empty) or EHPLMN (if the EHPLMN list is present), or a visited PLMN of the home country (see 3GPP TS 23.122 [5]); or</w:t>
            </w:r>
            <w:r w:rsidRPr="007F2770">
              <w:br/>
              <w:t>- the UE receives the 5GS network feature support IE with the MCS indicator bit set to "Access identity 2 valid" from the RPLMN as described in subclause 5.5.1.2.4 and subclause 5.5.1.3.4.</w:t>
            </w:r>
          </w:p>
          <w:p w14:paraId="2EBD9703" w14:textId="77777777" w:rsidR="00822DD8" w:rsidRPr="007F2770" w:rsidRDefault="00822DD8" w:rsidP="005E0CBA">
            <w:pPr>
              <w:pStyle w:val="TAN"/>
            </w:pPr>
            <w:r w:rsidRPr="007F2770">
              <w:t>NOTE 3:</w:t>
            </w:r>
            <w:r w:rsidRPr="007F2770">
              <w:tab/>
            </w:r>
            <w:r w:rsidRPr="007F2770">
              <w:rPr>
                <w:rFonts w:hint="eastAsia"/>
              </w:rPr>
              <w:t xml:space="preserve">Access </w:t>
            </w:r>
            <w:r w:rsidRPr="007F2770">
              <w:t>identities</w:t>
            </w:r>
            <w:r w:rsidRPr="007F2770">
              <w:rPr>
                <w:rFonts w:hint="eastAsia"/>
              </w:rPr>
              <w:t xml:space="preserve"> </w:t>
            </w:r>
            <w:r w:rsidRPr="007F2770">
              <w:t>11 and 15</w:t>
            </w:r>
            <w:r w:rsidRPr="007F2770">
              <w:rPr>
                <w:rFonts w:hint="eastAsia"/>
              </w:rPr>
              <w:t xml:space="preserve"> are valid in </w:t>
            </w:r>
            <w:r w:rsidRPr="007F2770">
              <w:t>HPLMN (if the EHPLMN list is not present or is empty) or EHPLMN (if the EHPLMN list is present)</w:t>
            </w:r>
            <w:r w:rsidRPr="007F2770">
              <w:rPr>
                <w:rFonts w:hint="eastAsia"/>
              </w:rPr>
              <w:t xml:space="preserve">. Access </w:t>
            </w:r>
            <w:r w:rsidRPr="007F2770">
              <w:t>Identities 12, 13</w:t>
            </w:r>
            <w:r w:rsidRPr="007F2770">
              <w:rPr>
                <w:rFonts w:hint="eastAsia"/>
              </w:rPr>
              <w:t xml:space="preserve"> and </w:t>
            </w:r>
            <w:r w:rsidRPr="007F2770">
              <w:t>14</w:t>
            </w:r>
            <w:r w:rsidRPr="007F2770">
              <w:rPr>
                <w:rFonts w:hint="eastAsia"/>
              </w:rPr>
              <w:t xml:space="preserve"> are valid in </w:t>
            </w:r>
            <w:r w:rsidRPr="007F2770">
              <w:t>HPLMN and visited PLMNs of home country only (see the definition of home country in 3GPP TS 24.301 [15]).</w:t>
            </w:r>
          </w:p>
          <w:p w14:paraId="3A571AAB" w14:textId="77777777" w:rsidR="00822DD8" w:rsidRPr="007F2770" w:rsidRDefault="00822DD8" w:rsidP="005E0CBA">
            <w:pPr>
              <w:pStyle w:val="TAN"/>
              <w:rPr>
                <w:lang w:eastAsia="ja-JP"/>
              </w:rPr>
            </w:pPr>
            <w:r w:rsidRPr="007F2770">
              <w:rPr>
                <w:lang w:eastAsia="ja-JP"/>
              </w:rPr>
              <w:t>NOTE 4:</w:t>
            </w:r>
            <w:r w:rsidRPr="007F2770">
              <w:rPr>
                <w:lang w:eastAsia="ja-JP"/>
              </w:rPr>
              <w:tab/>
              <w:t xml:space="preserve">Access Identity 3 is valid when the UE is registering or registered for disaster roaming services (see </w:t>
            </w:r>
            <w:r w:rsidRPr="007F2770">
              <w:t>3GPP TS 23.122 [5])</w:t>
            </w:r>
            <w:r w:rsidRPr="007F2770">
              <w:rPr>
                <w:lang w:eastAsia="ja-JP"/>
              </w:rPr>
              <w:t>.</w:t>
            </w:r>
          </w:p>
        </w:tc>
      </w:tr>
    </w:tbl>
    <w:p w14:paraId="2EA06618" w14:textId="77777777" w:rsidR="00822DD8" w:rsidRPr="007F2770" w:rsidRDefault="00822DD8" w:rsidP="00822DD8">
      <w:pPr>
        <w:rPr>
          <w:lang w:eastAsia="ja-JP"/>
        </w:rPr>
      </w:pPr>
    </w:p>
    <w:p w14:paraId="5A797F5C" w14:textId="77777777" w:rsidR="00822DD8" w:rsidRPr="007F2770" w:rsidRDefault="00822DD8" w:rsidP="00822DD8">
      <w:pPr>
        <w:rPr>
          <w:snapToGrid w:val="0"/>
        </w:rPr>
      </w:pPr>
      <w:r w:rsidRPr="007F2770">
        <w:rPr>
          <w:snapToGrid w:val="0"/>
        </w:rPr>
        <w:t xml:space="preserve">The UE uses the MPS indicator bit of the 5GS network feature support IE or the Priority indicator IE to determine if access identity 1 is valid. Processing of the MPS indicator bit of the 5GS network feature support IE in the REGISTRATION ACCEPT message is described in subclause 5.5.1.2.4 and subclause 5.5.1.3.4. </w:t>
      </w:r>
      <w:bookmarkStart w:id="10" w:name="_Hlk98235068"/>
      <w:r w:rsidRPr="007F2770">
        <w:rPr>
          <w:snapToGrid w:val="0"/>
        </w:rPr>
        <w:t xml:space="preserve">Processing of the MPS indicator bit of the Priority indicator IE in the CONFIGURATION UPDATE COMMAND message is described in subclause 5.4.4.3. </w:t>
      </w:r>
      <w:bookmarkEnd w:id="10"/>
      <w:r w:rsidRPr="007F2770">
        <w:rPr>
          <w:snapToGrid w:val="0"/>
        </w:rPr>
        <w:t>The UE shall not consider access identity 1 to be valid when the UE is not in the country of its HPLMN or in an EHPLMN (if the EHPLMN list is present) prior to receiving the MPS indicator bit of the 5GS network feature support IE in the REGISTRATION ACCEPT message or of the Priority indicator IE in the CONFIGURATION UPDATE COMMAND</w:t>
      </w:r>
      <w:r w:rsidRPr="007F2770">
        <w:rPr>
          <w:caps/>
          <w:snapToGrid w:val="0"/>
        </w:rPr>
        <w:t xml:space="preserve"> </w:t>
      </w:r>
      <w:r w:rsidRPr="007F2770">
        <w:rPr>
          <w:snapToGrid w:val="0"/>
        </w:rPr>
        <w:t xml:space="preserve">message being </w:t>
      </w:r>
      <w:r w:rsidRPr="007F2770">
        <w:rPr>
          <w:noProof/>
        </w:rPr>
        <w:t>set to "</w:t>
      </w:r>
      <w:r w:rsidRPr="007F2770">
        <w:t>Access identity 1 valid</w:t>
      </w:r>
      <w:r w:rsidRPr="007F2770">
        <w:rPr>
          <w:noProof/>
        </w:rPr>
        <w:t>".</w:t>
      </w:r>
    </w:p>
    <w:p w14:paraId="0217C1B2" w14:textId="77777777" w:rsidR="00822DD8" w:rsidRPr="007F2770" w:rsidRDefault="00822DD8" w:rsidP="00822DD8">
      <w:pPr>
        <w:rPr>
          <w:snapToGrid w:val="0"/>
        </w:rPr>
      </w:pPr>
      <w:r w:rsidRPr="007F2770">
        <w:rPr>
          <w:snapToGrid w:val="0"/>
        </w:rPr>
        <w:lastRenderedPageBreak/>
        <w:t xml:space="preserve">When the UE is in the country of its HPLMN or in an EHPLMN (if the EHPLMN list is present), the </w:t>
      </w:r>
      <w:r w:rsidRPr="007F2770">
        <w:t>contents of the USIM file EF</w:t>
      </w:r>
      <w:r w:rsidRPr="007F2770">
        <w:rPr>
          <w:vertAlign w:val="subscript"/>
        </w:rPr>
        <w:t>UAC_AIC</w:t>
      </w:r>
      <w:r w:rsidRPr="007F2770">
        <w:t xml:space="preserve"> as specified in </w:t>
      </w:r>
      <w:r w:rsidRPr="007F2770">
        <w:rPr>
          <w:snapToGrid w:val="0"/>
        </w:rPr>
        <w:t xml:space="preserve">3GPP TS 31.102 [22] and the rules specified </w:t>
      </w:r>
      <w:r w:rsidRPr="007F2770">
        <w:t>in t</w:t>
      </w:r>
      <w:r w:rsidRPr="007F2770">
        <w:rPr>
          <w:snapToGrid w:val="0"/>
        </w:rPr>
        <w:t xml:space="preserve">able 4.5.2.1 are used to determine the applicability of access identity 1. When the UE is in the country of its HPLMN or in an EHPLMN (if the EHPLMN list is present), and the USIM file </w:t>
      </w:r>
      <w:r w:rsidRPr="007F2770">
        <w:t>EF</w:t>
      </w:r>
      <w:r w:rsidRPr="007F2770">
        <w:rPr>
          <w:vertAlign w:val="subscript"/>
        </w:rPr>
        <w:t>UAC_AIC</w:t>
      </w:r>
      <w:r w:rsidRPr="007F2770">
        <w:t xml:space="preserve"> does not indicate the UE is configured for access identity 1, </w:t>
      </w:r>
      <w:r w:rsidRPr="007F2770">
        <w:rPr>
          <w:snapToGrid w:val="0"/>
        </w:rPr>
        <w:t>the UE uses the MPS indicator bit of the 5GS network feature support IE in the REGISTRATION ACCEPT message or of the Priority indicator IE in the CONFIGURATION UPDATE COMMAND</w:t>
      </w:r>
      <w:r w:rsidRPr="007F2770">
        <w:rPr>
          <w:caps/>
          <w:snapToGrid w:val="0"/>
        </w:rPr>
        <w:t xml:space="preserve"> </w:t>
      </w:r>
      <w:r w:rsidRPr="007F2770">
        <w:rPr>
          <w:snapToGrid w:val="0"/>
        </w:rPr>
        <w:t>message to determine if access identity 1 is valid.</w:t>
      </w:r>
      <w:r w:rsidRPr="007F2770">
        <w:rPr>
          <w:lang w:eastAsia="ja-JP"/>
        </w:rPr>
        <w:t xml:space="preserve"> </w:t>
      </w:r>
      <w:r w:rsidRPr="007F2770">
        <w:rPr>
          <w:snapToGrid w:val="0"/>
        </w:rPr>
        <w:t xml:space="preserve">When the UE is in the country of its HPLMN or in an EHPLMN (if the EHPLMN list is present), and the USIM file </w:t>
      </w:r>
      <w:r w:rsidRPr="007F2770">
        <w:t>EF</w:t>
      </w:r>
      <w:r w:rsidRPr="007F2770">
        <w:rPr>
          <w:vertAlign w:val="subscript"/>
        </w:rPr>
        <w:t>UAC_AIC</w:t>
      </w:r>
      <w:r w:rsidRPr="007F2770">
        <w:t xml:space="preserve"> indicates the UE is configured for access identity 1, </w:t>
      </w:r>
      <w:r w:rsidRPr="007F2770">
        <w:rPr>
          <w:snapToGrid w:val="0"/>
        </w:rPr>
        <w:t>the MPS indicator bit of the 5GS network feature support IE and the Priority indicator IE are not applicable. When the UE is not in the country of its HPLMN or in an EHPLMN (if the EHPLMN list is present),</w:t>
      </w:r>
      <w:r w:rsidRPr="007F2770">
        <w:t xml:space="preserve"> the contents of the USIM file EF</w:t>
      </w:r>
      <w:r w:rsidRPr="007F2770">
        <w:rPr>
          <w:vertAlign w:val="subscript"/>
        </w:rPr>
        <w:t>UAC_AIC</w:t>
      </w:r>
      <w:r w:rsidRPr="007F2770">
        <w:t xml:space="preserve"> </w:t>
      </w:r>
      <w:r w:rsidRPr="007F2770">
        <w:rPr>
          <w:snapToGrid w:val="0"/>
        </w:rPr>
        <w:t>are not applicable.</w:t>
      </w:r>
    </w:p>
    <w:p w14:paraId="646E71E6" w14:textId="77777777" w:rsidR="00822DD8" w:rsidRPr="007F2770" w:rsidRDefault="00822DD8" w:rsidP="00822DD8">
      <w:pPr>
        <w:rPr>
          <w:snapToGrid w:val="0"/>
        </w:rPr>
      </w:pPr>
      <w:r w:rsidRPr="007F2770">
        <w:rPr>
          <w:snapToGrid w:val="0"/>
        </w:rPr>
        <w:t xml:space="preserve">The UE uses the MCS indicator bit of the 5GS network feature support IE to determine if access identity 2 is valid. Processing of the MCS indicator bit of the 5GS network feature support IE in the REGISTRATION ACCEPT message is described in subclause 5.5.1.2.4 and subclause 5.5.1.3.4. The UE shall not consider access identity 2 to be valid when the UE is not in the country of its HPLMN or in an EHPLMN (if the EHPLMN list is present) prior to receiving the MCS indicator bit of the 5GS network feature support IE in the REGISTRATION ACCEPT message being </w:t>
      </w:r>
      <w:r w:rsidRPr="007F2770">
        <w:rPr>
          <w:noProof/>
        </w:rPr>
        <w:t>set to "</w:t>
      </w:r>
      <w:r w:rsidRPr="007F2770">
        <w:t>Access identity 2 valid</w:t>
      </w:r>
      <w:r w:rsidRPr="007F2770">
        <w:rPr>
          <w:noProof/>
        </w:rPr>
        <w:t>".</w:t>
      </w:r>
    </w:p>
    <w:p w14:paraId="7C147326" w14:textId="77777777" w:rsidR="00822DD8" w:rsidRPr="007F2770" w:rsidRDefault="00822DD8" w:rsidP="00822DD8">
      <w:pPr>
        <w:rPr>
          <w:snapToGrid w:val="0"/>
        </w:rPr>
      </w:pPr>
      <w:r w:rsidRPr="007F2770">
        <w:rPr>
          <w:snapToGrid w:val="0"/>
        </w:rPr>
        <w:t xml:space="preserve">When the UE is in the country of its HPLMN or in an EHPLMN (if the EHPLMN list is present), the </w:t>
      </w:r>
      <w:r w:rsidRPr="007F2770">
        <w:t>contents of the USIM file EF</w:t>
      </w:r>
      <w:r w:rsidRPr="007F2770">
        <w:rPr>
          <w:vertAlign w:val="subscript"/>
        </w:rPr>
        <w:t>UAC_AIC</w:t>
      </w:r>
      <w:r w:rsidRPr="007F2770">
        <w:t xml:space="preserve"> as specified in </w:t>
      </w:r>
      <w:r w:rsidRPr="007F2770">
        <w:rPr>
          <w:snapToGrid w:val="0"/>
        </w:rPr>
        <w:t xml:space="preserve">3GPP TS 31.102 [22] and the rules specified </w:t>
      </w:r>
      <w:r w:rsidRPr="007F2770">
        <w:t>in t</w:t>
      </w:r>
      <w:r w:rsidRPr="007F2770">
        <w:rPr>
          <w:snapToGrid w:val="0"/>
        </w:rPr>
        <w:t xml:space="preserve">able 4.5.2.1 are used to determine the applicability of access identity 2. When the UE is in the country of its HPLMN or in an EHPLMN (if the EHPLMN list is present), and the USIM file </w:t>
      </w:r>
      <w:r w:rsidRPr="007F2770">
        <w:t>EF</w:t>
      </w:r>
      <w:r w:rsidRPr="007F2770">
        <w:rPr>
          <w:vertAlign w:val="subscript"/>
        </w:rPr>
        <w:t>UAC_AIC</w:t>
      </w:r>
      <w:r w:rsidRPr="007F2770">
        <w:t xml:space="preserve"> does not indicate the UE is configured for access identity 2, </w:t>
      </w:r>
      <w:r w:rsidRPr="007F2770">
        <w:rPr>
          <w:snapToGrid w:val="0"/>
        </w:rPr>
        <w:t>the UE uses the MCS indicator bit of the 5GS network feature support IE in the REGISTRATION ACCEPT message to determine if access identity 2 is valid.</w:t>
      </w:r>
      <w:r w:rsidRPr="007F2770">
        <w:rPr>
          <w:lang w:eastAsia="ja-JP"/>
        </w:rPr>
        <w:t xml:space="preserve"> </w:t>
      </w:r>
      <w:r w:rsidRPr="007F2770">
        <w:rPr>
          <w:snapToGrid w:val="0"/>
        </w:rPr>
        <w:t xml:space="preserve">When the UE is in the country of its HPLMN or in an EHPLMN (if the EHPLMN list is present), and the USIM file </w:t>
      </w:r>
      <w:r w:rsidRPr="007F2770">
        <w:t>EF</w:t>
      </w:r>
      <w:r w:rsidRPr="007F2770">
        <w:rPr>
          <w:vertAlign w:val="subscript"/>
        </w:rPr>
        <w:t>UAC_AIC</w:t>
      </w:r>
      <w:r w:rsidRPr="007F2770">
        <w:t xml:space="preserve"> indicates the UE is configured for access identity 2, </w:t>
      </w:r>
      <w:r w:rsidRPr="007F2770">
        <w:rPr>
          <w:snapToGrid w:val="0"/>
        </w:rPr>
        <w:t>the MCS indicator bit of the 5GS network feature support IE is not applicable. When the UE is not in the country of its HPLMN or in an EHPLMN (if the EHPLMN list is present),</w:t>
      </w:r>
      <w:r w:rsidRPr="007F2770">
        <w:t xml:space="preserve"> the contents of the USIM file EF</w:t>
      </w:r>
      <w:r w:rsidRPr="007F2770">
        <w:rPr>
          <w:vertAlign w:val="subscript"/>
        </w:rPr>
        <w:t>UAC_AIC</w:t>
      </w:r>
      <w:r w:rsidRPr="007F2770">
        <w:t xml:space="preserve"> </w:t>
      </w:r>
      <w:r w:rsidRPr="007F2770">
        <w:rPr>
          <w:snapToGrid w:val="0"/>
        </w:rPr>
        <w:t>are not applicable.</w:t>
      </w:r>
    </w:p>
    <w:p w14:paraId="37926D8B" w14:textId="77777777" w:rsidR="00822DD8" w:rsidRPr="007F2770" w:rsidRDefault="00822DD8" w:rsidP="00822DD8">
      <w:pPr>
        <w:rPr>
          <w:snapToGrid w:val="0"/>
        </w:rPr>
      </w:pPr>
      <w:r w:rsidRPr="007F2770">
        <w:rPr>
          <w:snapToGrid w:val="0"/>
        </w:rPr>
        <w:t>The UE checks the conditions specified in subclause 4.4.3.1.1 of 3GPP TS 23.122 [5] to determine if access identity 3 is valid, and the applicability of access identity 3.</w:t>
      </w:r>
    </w:p>
    <w:p w14:paraId="07814757" w14:textId="77777777" w:rsidR="00822DD8" w:rsidRPr="007F2770" w:rsidRDefault="00822DD8" w:rsidP="00822DD8">
      <w:pPr>
        <w:rPr>
          <w:snapToGrid w:val="0"/>
        </w:rPr>
      </w:pPr>
      <w:r w:rsidRPr="007F2770">
        <w:rPr>
          <w:snapToGrid w:val="0"/>
        </w:rPr>
        <w:t xml:space="preserve">When the UE is in its HPLMN (if the EHPLMN list is not present or is empty) or in an EHPLMN (if the EHPLMN list is present), the </w:t>
      </w:r>
      <w:r w:rsidRPr="007F2770">
        <w:t>contents of the USIM file EF</w:t>
      </w:r>
      <w:r w:rsidRPr="007F2770">
        <w:rPr>
          <w:vertAlign w:val="subscript"/>
        </w:rPr>
        <w:t>ACC</w:t>
      </w:r>
      <w:r w:rsidRPr="007F2770">
        <w:t xml:space="preserve"> as specified in </w:t>
      </w:r>
      <w:r w:rsidRPr="007F2770">
        <w:rPr>
          <w:snapToGrid w:val="0"/>
        </w:rPr>
        <w:t xml:space="preserve">3GPP TS 31.102 [22] and the rules specified </w:t>
      </w:r>
      <w:r w:rsidRPr="007F2770">
        <w:t>in t</w:t>
      </w:r>
      <w:r w:rsidRPr="007F2770">
        <w:rPr>
          <w:snapToGrid w:val="0"/>
        </w:rPr>
        <w:t>able 4.5.2.1 are used to determine the applicability of access classes 11 and 15. When the UE is not in its HPLMN (if the EHPLMN list is not present or is empty) or in an EHPLMN (if the EHPLMN list is present),</w:t>
      </w:r>
      <w:r w:rsidRPr="007F2770">
        <w:t xml:space="preserve"> access classes 11 and 15 </w:t>
      </w:r>
      <w:r w:rsidRPr="007F2770">
        <w:rPr>
          <w:snapToGrid w:val="0"/>
        </w:rPr>
        <w:t>are not applicable.</w:t>
      </w:r>
    </w:p>
    <w:p w14:paraId="059A7FEB" w14:textId="77777777" w:rsidR="00822DD8" w:rsidRPr="007F2770" w:rsidRDefault="00822DD8" w:rsidP="00822DD8">
      <w:pPr>
        <w:rPr>
          <w:snapToGrid w:val="0"/>
        </w:rPr>
      </w:pPr>
      <w:r w:rsidRPr="007F2770">
        <w:rPr>
          <w:snapToGrid w:val="0"/>
        </w:rPr>
        <w:t xml:space="preserve">When the UE is in the country of its HPLMN, the </w:t>
      </w:r>
      <w:r w:rsidRPr="007F2770">
        <w:t>contents of the USIM file EF</w:t>
      </w:r>
      <w:r w:rsidRPr="007F2770">
        <w:rPr>
          <w:vertAlign w:val="subscript"/>
        </w:rPr>
        <w:t>ACC</w:t>
      </w:r>
      <w:r w:rsidRPr="007F2770">
        <w:t xml:space="preserve"> as specified in </w:t>
      </w:r>
      <w:r w:rsidRPr="007F2770">
        <w:rPr>
          <w:snapToGrid w:val="0"/>
        </w:rPr>
        <w:t xml:space="preserve">3GPP TS 31.102 [22] and the rules specified </w:t>
      </w:r>
      <w:r w:rsidRPr="007F2770">
        <w:t>in t</w:t>
      </w:r>
      <w:r w:rsidRPr="007F2770">
        <w:rPr>
          <w:snapToGrid w:val="0"/>
        </w:rPr>
        <w:t>able 4.5.2.1 are used to determine the applicability of access classes 12 - 14. When the UE is not in the country of its HPLMN,</w:t>
      </w:r>
      <w:r w:rsidRPr="007F2770">
        <w:t xml:space="preserve"> access classes 12-14 </w:t>
      </w:r>
      <w:r w:rsidRPr="007F2770">
        <w:rPr>
          <w:snapToGrid w:val="0"/>
        </w:rPr>
        <w:t>are not applicable.</w:t>
      </w:r>
    </w:p>
    <w:p w14:paraId="132A0D66" w14:textId="77777777" w:rsidR="00822DD8" w:rsidRPr="007F2770" w:rsidRDefault="00822DD8" w:rsidP="00822DD8">
      <w:pPr>
        <w:rPr>
          <w:snapToGrid w:val="0"/>
        </w:rPr>
      </w:pPr>
      <w:r w:rsidRPr="007F2770">
        <w:rPr>
          <w:snapToGrid w:val="0"/>
        </w:rPr>
        <w:t>In order to determine the access category applicable for the access attempt, the NAS shall check the rules in table</w:t>
      </w:r>
      <w:r w:rsidRPr="007F2770">
        <w:rPr>
          <w:noProof/>
        </w:rPr>
        <w:t> 4.5.2.2</w:t>
      </w:r>
      <w:r w:rsidRPr="007F2770">
        <w:rPr>
          <w:snapToGrid w:val="0"/>
        </w:rPr>
        <w:t>, and use the access category for which there is a match for barring check. If the access attempt matches more than one rule, the access category of the lowest rule number shall be selected.</w:t>
      </w:r>
      <w:r w:rsidRPr="007F2770">
        <w:t xml:space="preserve"> If the access attempt matches more than one operator-defined access category definition, the UE shall select the </w:t>
      </w:r>
      <w:r w:rsidRPr="007F2770">
        <w:rPr>
          <w:snapToGrid w:val="0"/>
        </w:rPr>
        <w:t xml:space="preserve">access category from the </w:t>
      </w:r>
      <w:r w:rsidRPr="007F2770">
        <w:t xml:space="preserve">operator-defined access category definition </w:t>
      </w:r>
      <w:r w:rsidRPr="007F2770">
        <w:rPr>
          <w:snapToGrid w:val="0"/>
        </w:rPr>
        <w:t>with the lowest precedence value (see subclause 4.5.3).</w:t>
      </w:r>
    </w:p>
    <w:p w14:paraId="4F50D047" w14:textId="77777777" w:rsidR="00822DD8" w:rsidRPr="007F2770" w:rsidRDefault="00822DD8" w:rsidP="00822DD8">
      <w:pPr>
        <w:pStyle w:val="NO"/>
      </w:pPr>
      <w:r w:rsidRPr="007F2770">
        <w:t>NOTE:</w:t>
      </w:r>
      <w:r w:rsidRPr="007F2770">
        <w:tab/>
        <w:t>The case when an access attempt matches more than one rule includes the case when multiple events trigger an access attempt at the same time.</w:t>
      </w:r>
    </w:p>
    <w:p w14:paraId="6A5325E8" w14:textId="77777777" w:rsidR="00822DD8" w:rsidRPr="007F2770" w:rsidRDefault="00822DD8" w:rsidP="00822DD8">
      <w:pPr>
        <w:pStyle w:val="TH"/>
      </w:pPr>
      <w:r w:rsidRPr="007F2770">
        <w:lastRenderedPageBreak/>
        <w:t>Table</w:t>
      </w:r>
      <w:r w:rsidRPr="007F2770">
        <w:rPr>
          <w:noProof/>
        </w:rPr>
        <w:t> 4.5.2.2</w:t>
      </w:r>
      <w:r w:rsidRPr="007F2770">
        <w:t>: Mapping table for access categories</w:t>
      </w:r>
    </w:p>
    <w:tbl>
      <w:tblPr>
        <w:tblW w:w="8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278"/>
        <w:gridCol w:w="2277"/>
        <w:gridCol w:w="3699"/>
        <w:gridCol w:w="1470"/>
      </w:tblGrid>
      <w:tr w:rsidR="00822DD8" w:rsidRPr="007F2770" w14:paraId="51CB39AB" w14:textId="77777777" w:rsidTr="005E0CBA">
        <w:trPr>
          <w:jc w:val="center"/>
        </w:trPr>
        <w:tc>
          <w:tcPr>
            <w:tcW w:w="1274" w:type="dxa"/>
            <w:shd w:val="clear" w:color="auto" w:fill="D9D9D9"/>
          </w:tcPr>
          <w:p w14:paraId="12E227A0" w14:textId="77777777" w:rsidR="00822DD8" w:rsidRPr="007F2770" w:rsidRDefault="00822DD8" w:rsidP="005E0CBA">
            <w:pPr>
              <w:pStyle w:val="TAH"/>
              <w:rPr>
                <w:lang w:val="en-US"/>
              </w:rPr>
            </w:pPr>
            <w:r w:rsidRPr="007F2770">
              <w:rPr>
                <w:lang w:val="en-US"/>
              </w:rPr>
              <w:lastRenderedPageBreak/>
              <w:t>Rule #</w:t>
            </w:r>
          </w:p>
        </w:tc>
        <w:tc>
          <w:tcPr>
            <w:tcW w:w="2268" w:type="dxa"/>
            <w:shd w:val="clear" w:color="auto" w:fill="D9D9D9"/>
          </w:tcPr>
          <w:p w14:paraId="0916DFA6" w14:textId="77777777" w:rsidR="00822DD8" w:rsidRPr="007F2770" w:rsidRDefault="00822DD8" w:rsidP="005E0CBA">
            <w:pPr>
              <w:pStyle w:val="TAH"/>
            </w:pPr>
            <w:r w:rsidRPr="007F2770">
              <w:t>Type of access attempt</w:t>
            </w:r>
          </w:p>
        </w:tc>
        <w:tc>
          <w:tcPr>
            <w:tcW w:w="3685" w:type="dxa"/>
            <w:shd w:val="clear" w:color="auto" w:fill="D9D9D9"/>
          </w:tcPr>
          <w:p w14:paraId="4D8E9176" w14:textId="77777777" w:rsidR="00822DD8" w:rsidRPr="007F2770" w:rsidRDefault="00822DD8" w:rsidP="005E0CBA">
            <w:pPr>
              <w:pStyle w:val="TAH"/>
            </w:pPr>
            <w:r w:rsidRPr="007F2770">
              <w:t>Requirements to be met</w:t>
            </w:r>
          </w:p>
        </w:tc>
        <w:tc>
          <w:tcPr>
            <w:tcW w:w="1464" w:type="dxa"/>
            <w:shd w:val="clear" w:color="auto" w:fill="D9D9D9"/>
          </w:tcPr>
          <w:p w14:paraId="716F3182" w14:textId="77777777" w:rsidR="00822DD8" w:rsidRPr="007F2770" w:rsidRDefault="00822DD8" w:rsidP="005E0CBA">
            <w:pPr>
              <w:pStyle w:val="TAH"/>
              <w:rPr>
                <w:lang w:val="en-US"/>
              </w:rPr>
            </w:pPr>
            <w:r w:rsidRPr="007F2770">
              <w:t>Access Category</w:t>
            </w:r>
          </w:p>
        </w:tc>
      </w:tr>
      <w:tr w:rsidR="00822DD8" w:rsidRPr="007F2770" w14:paraId="559A52BD" w14:textId="77777777" w:rsidTr="005E0CBA">
        <w:trPr>
          <w:jc w:val="center"/>
        </w:trPr>
        <w:tc>
          <w:tcPr>
            <w:tcW w:w="1274" w:type="dxa"/>
          </w:tcPr>
          <w:p w14:paraId="7C702F42" w14:textId="77777777" w:rsidR="00822DD8" w:rsidRPr="007F2770" w:rsidRDefault="00822DD8" w:rsidP="005E0CBA">
            <w:pPr>
              <w:pStyle w:val="TAC"/>
              <w:rPr>
                <w:lang w:val="en-US"/>
              </w:rPr>
            </w:pPr>
            <w:r w:rsidRPr="007F2770">
              <w:rPr>
                <w:lang w:val="en-US"/>
              </w:rPr>
              <w:t>1</w:t>
            </w:r>
          </w:p>
        </w:tc>
        <w:tc>
          <w:tcPr>
            <w:tcW w:w="2268" w:type="dxa"/>
          </w:tcPr>
          <w:p w14:paraId="76D1E485" w14:textId="77777777" w:rsidR="00822DD8" w:rsidRPr="007F2770" w:rsidRDefault="00822DD8" w:rsidP="005E0CBA">
            <w:pPr>
              <w:pStyle w:val="TAC"/>
            </w:pPr>
            <w:r w:rsidRPr="007F2770">
              <w:rPr>
                <w:lang w:val="en-US"/>
              </w:rPr>
              <w:t>R</w:t>
            </w:r>
            <w:r w:rsidRPr="007F2770">
              <w:t>espon</w:t>
            </w:r>
            <w:r w:rsidRPr="007F2770">
              <w:rPr>
                <w:lang w:val="en-US"/>
              </w:rPr>
              <w:t>se</w:t>
            </w:r>
            <w:r w:rsidRPr="007F2770">
              <w:t xml:space="preserve"> to paging or NOTIFICATION over non-3GPP access;</w:t>
            </w:r>
          </w:p>
          <w:p w14:paraId="6D38B1BB" w14:textId="77777777" w:rsidR="00822DD8" w:rsidRPr="007F2770" w:rsidRDefault="00822DD8" w:rsidP="005E0CBA">
            <w:pPr>
              <w:pStyle w:val="TAC"/>
            </w:pPr>
            <w:r w:rsidRPr="007F2770">
              <w:t>5GMM connection management procedure initiated for the purpose of transporting an LPP message without an ongoing 5GC-MO-LR procedure;</w:t>
            </w:r>
          </w:p>
          <w:p w14:paraId="33075709" w14:textId="77777777" w:rsidR="00822DD8" w:rsidRPr="007F2770" w:rsidRDefault="00822DD8" w:rsidP="005E0CBA">
            <w:pPr>
              <w:pStyle w:val="TAC"/>
            </w:pPr>
            <w:r w:rsidRPr="007F2770">
              <w:t xml:space="preserve">Access attempt to handover of ongoing MMTEL voice call, MMTEL video call or </w:t>
            </w:r>
            <w:r w:rsidRPr="007F2770">
              <w:rPr>
                <w:noProof/>
              </w:rPr>
              <w:t xml:space="preserve">SMSoIP </w:t>
            </w:r>
            <w:r w:rsidRPr="007F2770">
              <w:t>from non-3GPP access; or</w:t>
            </w:r>
          </w:p>
          <w:p w14:paraId="3BA2B0BD" w14:textId="77777777" w:rsidR="00822DD8" w:rsidRPr="007F2770" w:rsidRDefault="00822DD8" w:rsidP="005E0CBA">
            <w:pPr>
              <w:pStyle w:val="TAC"/>
            </w:pPr>
            <w:r w:rsidRPr="007F2770">
              <w:t>Access attempt upon receipt of "call-pull-initiated" indication from the upper layers (see 3GPP TS 24.174 [13D])</w:t>
            </w:r>
          </w:p>
        </w:tc>
        <w:tc>
          <w:tcPr>
            <w:tcW w:w="3685" w:type="dxa"/>
          </w:tcPr>
          <w:p w14:paraId="6B630C8A" w14:textId="77777777" w:rsidR="00822DD8" w:rsidRPr="007F2770" w:rsidRDefault="00822DD8" w:rsidP="005E0CBA">
            <w:pPr>
              <w:pStyle w:val="TAL"/>
            </w:pPr>
            <w:r w:rsidRPr="007F2770">
              <w:t xml:space="preserve">Access attempt is for MT access, or handover of ongoing MMTEL voice call, MMTEL video call or </w:t>
            </w:r>
            <w:r w:rsidRPr="007F2770">
              <w:rPr>
                <w:noProof/>
              </w:rPr>
              <w:t xml:space="preserve">SMSoIP </w:t>
            </w:r>
            <w:r w:rsidRPr="007F2770">
              <w:t>from non-3GPP access; or</w:t>
            </w:r>
            <w:r w:rsidRPr="007F2770">
              <w:br/>
              <w:t>Access attempt is made upon receipt of "call-pull-initiated" (3GPP TS 24.174 [13D])</w:t>
            </w:r>
          </w:p>
        </w:tc>
        <w:tc>
          <w:tcPr>
            <w:tcW w:w="1464" w:type="dxa"/>
          </w:tcPr>
          <w:p w14:paraId="51E4E7B8" w14:textId="77777777" w:rsidR="00822DD8" w:rsidRPr="007F2770" w:rsidRDefault="00822DD8" w:rsidP="005E0CBA">
            <w:pPr>
              <w:pStyle w:val="TAC"/>
            </w:pPr>
            <w:r w:rsidRPr="007F2770">
              <w:t>0 (= MT_acc)</w:t>
            </w:r>
            <w:r w:rsidRPr="007F2770">
              <w:br/>
            </w:r>
          </w:p>
        </w:tc>
      </w:tr>
      <w:tr w:rsidR="00822DD8" w:rsidRPr="007F2770" w14:paraId="53386631" w14:textId="77777777" w:rsidTr="005E0CBA">
        <w:trPr>
          <w:jc w:val="center"/>
        </w:trPr>
        <w:tc>
          <w:tcPr>
            <w:tcW w:w="1274" w:type="dxa"/>
          </w:tcPr>
          <w:p w14:paraId="1C64EEC9" w14:textId="77777777" w:rsidR="00822DD8" w:rsidRPr="007F2770" w:rsidRDefault="00822DD8" w:rsidP="005E0CBA">
            <w:pPr>
              <w:pStyle w:val="TAC"/>
            </w:pPr>
            <w:r w:rsidRPr="007F2770">
              <w:rPr>
                <w:lang w:val="de-DE"/>
              </w:rPr>
              <w:t>2</w:t>
            </w:r>
          </w:p>
        </w:tc>
        <w:tc>
          <w:tcPr>
            <w:tcW w:w="2268" w:type="dxa"/>
          </w:tcPr>
          <w:p w14:paraId="67294B7E" w14:textId="77777777" w:rsidR="00822DD8" w:rsidRPr="007F2770" w:rsidRDefault="00822DD8" w:rsidP="005E0CBA">
            <w:pPr>
              <w:pStyle w:val="TAC"/>
            </w:pPr>
            <w:r w:rsidRPr="007F2770">
              <w:t>Emergency</w:t>
            </w:r>
          </w:p>
        </w:tc>
        <w:tc>
          <w:tcPr>
            <w:tcW w:w="3685" w:type="dxa"/>
          </w:tcPr>
          <w:p w14:paraId="3641FCA3" w14:textId="77777777" w:rsidR="00822DD8" w:rsidRPr="007F2770" w:rsidRDefault="00822DD8" w:rsidP="005E0CBA">
            <w:pPr>
              <w:pStyle w:val="TAL"/>
            </w:pPr>
            <w:r w:rsidRPr="007F2770">
              <w:t>UE is attempting access for an emergency session (NOTE 1, NOTE 2)</w:t>
            </w:r>
          </w:p>
        </w:tc>
        <w:tc>
          <w:tcPr>
            <w:tcW w:w="1464" w:type="dxa"/>
          </w:tcPr>
          <w:p w14:paraId="1C85C738" w14:textId="77777777" w:rsidR="00822DD8" w:rsidRPr="007F2770" w:rsidRDefault="00822DD8" w:rsidP="005E0CBA">
            <w:pPr>
              <w:pStyle w:val="TAC"/>
            </w:pPr>
            <w:r w:rsidRPr="007F2770">
              <w:rPr>
                <w:lang w:val="en-US"/>
              </w:rPr>
              <w:t>2</w:t>
            </w:r>
            <w:r w:rsidRPr="007F2770">
              <w:t xml:space="preserve"> (= emergency)</w:t>
            </w:r>
          </w:p>
        </w:tc>
      </w:tr>
      <w:tr w:rsidR="00822DD8" w:rsidRPr="007F2770" w14:paraId="07D76C36" w14:textId="77777777" w:rsidTr="005E0CBA">
        <w:trPr>
          <w:jc w:val="center"/>
        </w:trPr>
        <w:tc>
          <w:tcPr>
            <w:tcW w:w="1274" w:type="dxa"/>
          </w:tcPr>
          <w:p w14:paraId="35B53E24" w14:textId="77777777" w:rsidR="00822DD8" w:rsidRPr="007F2770" w:rsidRDefault="00822DD8" w:rsidP="005E0CBA">
            <w:pPr>
              <w:pStyle w:val="TAC"/>
              <w:rPr>
                <w:lang w:val="en-US"/>
              </w:rPr>
            </w:pPr>
            <w:r w:rsidRPr="007F2770">
              <w:rPr>
                <w:lang w:val="en-US"/>
              </w:rPr>
              <w:t>3</w:t>
            </w:r>
          </w:p>
        </w:tc>
        <w:tc>
          <w:tcPr>
            <w:tcW w:w="2268" w:type="dxa"/>
          </w:tcPr>
          <w:p w14:paraId="051DCAD7" w14:textId="77777777" w:rsidR="00822DD8" w:rsidRPr="007F2770" w:rsidRDefault="00822DD8" w:rsidP="005E0CBA">
            <w:pPr>
              <w:pStyle w:val="TAC"/>
            </w:pPr>
            <w:r w:rsidRPr="007F2770">
              <w:t xml:space="preserve">Access attempt </w:t>
            </w:r>
            <w:r w:rsidRPr="007F2770">
              <w:rPr>
                <w:lang w:val="en-US"/>
              </w:rPr>
              <w:t>for operator-defined access category</w:t>
            </w:r>
          </w:p>
        </w:tc>
        <w:tc>
          <w:tcPr>
            <w:tcW w:w="3685" w:type="dxa"/>
          </w:tcPr>
          <w:p w14:paraId="62FB52D3" w14:textId="77777777" w:rsidR="00822DD8" w:rsidRPr="007F2770" w:rsidRDefault="00822DD8" w:rsidP="005E0CBA">
            <w:pPr>
              <w:pStyle w:val="TAL"/>
            </w:pPr>
            <w:r w:rsidRPr="007F2770">
              <w:t>UE stores operator-defined access category definitions valid in the current PLMN as specified in subclause 4.5.3, and access attempt is matching criteria of an operator-defined access category definition</w:t>
            </w:r>
          </w:p>
        </w:tc>
        <w:tc>
          <w:tcPr>
            <w:tcW w:w="1464" w:type="dxa"/>
          </w:tcPr>
          <w:p w14:paraId="5EA555BF" w14:textId="77777777" w:rsidR="00822DD8" w:rsidRPr="007F2770" w:rsidRDefault="00822DD8" w:rsidP="005E0CBA">
            <w:pPr>
              <w:pStyle w:val="TAC"/>
              <w:rPr>
                <w:lang w:val="en-US"/>
              </w:rPr>
            </w:pPr>
            <w:r w:rsidRPr="007F2770">
              <w:rPr>
                <w:lang w:val="en-US"/>
              </w:rPr>
              <w:t xml:space="preserve">32-63 </w:t>
            </w:r>
            <w:r w:rsidRPr="007F2770">
              <w:rPr>
                <w:lang w:val="en-US"/>
              </w:rPr>
              <w:br/>
              <w:t>(= based on operator classification)</w:t>
            </w:r>
          </w:p>
        </w:tc>
      </w:tr>
      <w:tr w:rsidR="00822DD8" w:rsidRPr="007F2770" w14:paraId="218E3823" w14:textId="77777777" w:rsidTr="005E0CBA">
        <w:trPr>
          <w:jc w:val="center"/>
        </w:trPr>
        <w:tc>
          <w:tcPr>
            <w:tcW w:w="1274" w:type="dxa"/>
          </w:tcPr>
          <w:p w14:paraId="6E5F15B4" w14:textId="77777777" w:rsidR="00822DD8" w:rsidRPr="007F2770" w:rsidRDefault="00822DD8" w:rsidP="005E0CBA">
            <w:pPr>
              <w:pStyle w:val="TAC"/>
              <w:rPr>
                <w:lang w:val="de-DE"/>
              </w:rPr>
            </w:pPr>
            <w:r w:rsidRPr="007F2770">
              <w:rPr>
                <w:rFonts w:hint="eastAsia"/>
                <w:lang w:val="de-DE"/>
              </w:rPr>
              <w:t>3</w:t>
            </w:r>
            <w:r w:rsidRPr="007F2770">
              <w:rPr>
                <w:lang w:val="de-DE"/>
              </w:rPr>
              <w:t>.1</w:t>
            </w:r>
          </w:p>
        </w:tc>
        <w:tc>
          <w:tcPr>
            <w:tcW w:w="2268" w:type="dxa"/>
          </w:tcPr>
          <w:p w14:paraId="50D07C2C" w14:textId="77777777" w:rsidR="00822DD8" w:rsidRPr="007F2770" w:rsidRDefault="00822DD8" w:rsidP="005E0CBA">
            <w:pPr>
              <w:pStyle w:val="TAC"/>
            </w:pPr>
            <w:r w:rsidRPr="007F2770">
              <w:t xml:space="preserve">Access attempt for </w:t>
            </w:r>
            <w:r w:rsidRPr="007F2770">
              <w:rPr>
                <w:rFonts w:hint="eastAsia"/>
              </w:rPr>
              <w:t>MO exception data</w:t>
            </w:r>
          </w:p>
        </w:tc>
        <w:tc>
          <w:tcPr>
            <w:tcW w:w="3685" w:type="dxa"/>
          </w:tcPr>
          <w:p w14:paraId="69387F78" w14:textId="77777777" w:rsidR="00822DD8" w:rsidRPr="007F2770" w:rsidRDefault="00822DD8" w:rsidP="005E0CBA">
            <w:pPr>
              <w:pStyle w:val="TAL"/>
            </w:pPr>
            <w:r w:rsidRPr="007F2770">
              <w:t>UE is in NB-N1 mode and allowed to use exception data reporting (see the ExceptionDataReportingAllowed leaf of the NAS configuration MO in 3GPP TS 24.368 [17] or the USIM file EF</w:t>
            </w:r>
            <w:r w:rsidRPr="007F2770">
              <w:rPr>
                <w:vertAlign w:val="subscript"/>
              </w:rPr>
              <w:t>NASCONFIG</w:t>
            </w:r>
            <w:r w:rsidRPr="007F2770">
              <w:t xml:space="preserve"> in 3GPP TS 31.102 [22]), and access attempt is for MO data or for MO signalling initiated upon receiving a request from upper layers to transmit user data related to an exceptional event.</w:t>
            </w:r>
          </w:p>
        </w:tc>
        <w:tc>
          <w:tcPr>
            <w:tcW w:w="1464" w:type="dxa"/>
          </w:tcPr>
          <w:p w14:paraId="377F167B" w14:textId="77777777" w:rsidR="00822DD8" w:rsidRPr="007F2770" w:rsidRDefault="00822DD8" w:rsidP="005E0CBA">
            <w:pPr>
              <w:pStyle w:val="TAC"/>
              <w:rPr>
                <w:lang w:val="en-US"/>
              </w:rPr>
            </w:pPr>
            <w:r w:rsidRPr="007F2770">
              <w:rPr>
                <w:rFonts w:hint="eastAsia"/>
                <w:lang w:val="en-US"/>
              </w:rPr>
              <w:t>10 (</w:t>
            </w:r>
            <w:r w:rsidRPr="007F2770">
              <w:rPr>
                <w:lang w:val="en-US"/>
              </w:rPr>
              <w:t>= MO exception data</w:t>
            </w:r>
            <w:r w:rsidRPr="007F2770">
              <w:rPr>
                <w:rFonts w:hint="eastAsia"/>
                <w:lang w:val="en-US"/>
              </w:rPr>
              <w:t>)</w:t>
            </w:r>
          </w:p>
        </w:tc>
      </w:tr>
      <w:tr w:rsidR="00822DD8" w:rsidRPr="007F2770" w14:paraId="6FA35EE7" w14:textId="77777777" w:rsidTr="005E0CBA">
        <w:trPr>
          <w:jc w:val="center"/>
        </w:trPr>
        <w:tc>
          <w:tcPr>
            <w:tcW w:w="1274" w:type="dxa"/>
          </w:tcPr>
          <w:p w14:paraId="680C6D2E" w14:textId="77777777" w:rsidR="00822DD8" w:rsidRPr="007F2770" w:rsidRDefault="00822DD8" w:rsidP="005E0CBA">
            <w:pPr>
              <w:pStyle w:val="TAC"/>
              <w:rPr>
                <w:lang w:val="en-US"/>
              </w:rPr>
            </w:pPr>
            <w:r w:rsidRPr="007F2770">
              <w:rPr>
                <w:lang w:val="en-US"/>
              </w:rPr>
              <w:t>4</w:t>
            </w:r>
          </w:p>
        </w:tc>
        <w:tc>
          <w:tcPr>
            <w:tcW w:w="2268" w:type="dxa"/>
          </w:tcPr>
          <w:p w14:paraId="3FC56F14" w14:textId="77777777" w:rsidR="00822DD8" w:rsidRPr="007F2770" w:rsidRDefault="00822DD8" w:rsidP="005E0CBA">
            <w:pPr>
              <w:pStyle w:val="TAC"/>
            </w:pPr>
            <w:r w:rsidRPr="007F2770">
              <w:t xml:space="preserve">Access attempt </w:t>
            </w:r>
            <w:r w:rsidRPr="007F2770">
              <w:rPr>
                <w:lang w:val="en-US"/>
              </w:rPr>
              <w:t>for delay tolerant service</w:t>
            </w:r>
          </w:p>
        </w:tc>
        <w:tc>
          <w:tcPr>
            <w:tcW w:w="3685" w:type="dxa"/>
          </w:tcPr>
          <w:p w14:paraId="1443254A" w14:textId="77777777" w:rsidR="00822DD8" w:rsidRPr="007F2770" w:rsidRDefault="00822DD8" w:rsidP="005E0CBA">
            <w:pPr>
              <w:pStyle w:val="TAL"/>
            </w:pPr>
            <w:r w:rsidRPr="007F2770">
              <w:t>(a)</w:t>
            </w:r>
            <w:r w:rsidRPr="007F2770">
              <w:tab/>
              <w:t xml:space="preserve">UE </w:t>
            </w:r>
            <w:r w:rsidRPr="007F2770">
              <w:rPr>
                <w:lang w:val="en-US"/>
              </w:rPr>
              <w:t xml:space="preserve">is </w:t>
            </w:r>
            <w:r w:rsidRPr="007F2770">
              <w:t>configured for NAS signalling low priority or UE supporting S1 mode is configured for EAB (see the "ExtendedAccessBarring" leaf of NAS configuration MO in 3GPP TS 24.368 [17] or 3GPP TS 31.102 [22]) where "EAB override" does not apply, and</w:t>
            </w:r>
          </w:p>
          <w:p w14:paraId="6EFA453F" w14:textId="77777777" w:rsidR="00822DD8" w:rsidRPr="007F2770" w:rsidRDefault="00822DD8" w:rsidP="005E0CBA">
            <w:pPr>
              <w:pStyle w:val="TAL"/>
            </w:pPr>
            <w:r w:rsidRPr="007F2770">
              <w:t>(b):</w:t>
            </w:r>
            <w:r w:rsidRPr="007F2770">
              <w:tab/>
              <w:t>the UE received one of the categories a, b or c as part of the parameters for unified access control in the broadcast system information, and the UE is a member of the broadcasted category in the selected PLMN or RPLMN/equivalent PLMN</w:t>
            </w:r>
          </w:p>
          <w:p w14:paraId="123F7907" w14:textId="77777777" w:rsidR="00822DD8" w:rsidRPr="007F2770" w:rsidRDefault="00822DD8" w:rsidP="005E0CBA">
            <w:pPr>
              <w:pStyle w:val="TAL"/>
            </w:pPr>
            <w:r w:rsidRPr="007F2770">
              <w:t>(NOTE 3, NOTE 5, NOTE 6, NOTE 7, NOTE 8)</w:t>
            </w:r>
          </w:p>
        </w:tc>
        <w:tc>
          <w:tcPr>
            <w:tcW w:w="1464" w:type="dxa"/>
          </w:tcPr>
          <w:p w14:paraId="2812ADD4" w14:textId="77777777" w:rsidR="00822DD8" w:rsidRPr="007F2770" w:rsidRDefault="00822DD8" w:rsidP="005E0CBA">
            <w:pPr>
              <w:pStyle w:val="TAC"/>
              <w:rPr>
                <w:lang w:val="en-US"/>
              </w:rPr>
            </w:pPr>
            <w:r w:rsidRPr="007F2770">
              <w:rPr>
                <w:lang w:val="en-US"/>
              </w:rPr>
              <w:t>1 (= delay tolerant)</w:t>
            </w:r>
          </w:p>
        </w:tc>
      </w:tr>
      <w:tr w:rsidR="00822DD8" w:rsidRPr="007F2770" w14:paraId="081E54C7" w14:textId="77777777" w:rsidTr="005E0CBA">
        <w:trPr>
          <w:jc w:val="center"/>
        </w:trPr>
        <w:tc>
          <w:tcPr>
            <w:tcW w:w="1274" w:type="dxa"/>
          </w:tcPr>
          <w:p w14:paraId="697CA94B" w14:textId="77777777" w:rsidR="00822DD8" w:rsidRPr="007F2770" w:rsidRDefault="00822DD8" w:rsidP="005E0CBA">
            <w:pPr>
              <w:pStyle w:val="TAC"/>
              <w:rPr>
                <w:lang w:val="en-US"/>
              </w:rPr>
            </w:pPr>
            <w:r w:rsidRPr="007F2770">
              <w:t>5</w:t>
            </w:r>
          </w:p>
        </w:tc>
        <w:tc>
          <w:tcPr>
            <w:tcW w:w="2268" w:type="dxa"/>
          </w:tcPr>
          <w:p w14:paraId="6E77994E" w14:textId="77777777" w:rsidR="00822DD8" w:rsidRPr="007F2770" w:rsidRDefault="00822DD8" w:rsidP="005E0CBA">
            <w:pPr>
              <w:pStyle w:val="TAC"/>
            </w:pPr>
            <w:r w:rsidRPr="007F2770">
              <w:t>MO MMTel voice call; or</w:t>
            </w:r>
          </w:p>
          <w:p w14:paraId="7D413739" w14:textId="77777777" w:rsidR="00822DD8" w:rsidRPr="007F2770" w:rsidRDefault="00822DD8" w:rsidP="005E0CBA">
            <w:pPr>
              <w:pStyle w:val="TAC"/>
            </w:pPr>
            <w:r w:rsidRPr="007F2770">
              <w:t>MT MMTel voice call</w:t>
            </w:r>
          </w:p>
        </w:tc>
        <w:tc>
          <w:tcPr>
            <w:tcW w:w="3685" w:type="dxa"/>
          </w:tcPr>
          <w:p w14:paraId="49F08981" w14:textId="77777777" w:rsidR="00822DD8" w:rsidRPr="007F2770" w:rsidRDefault="00822DD8" w:rsidP="005E0CBA">
            <w:pPr>
              <w:pStyle w:val="TAL"/>
            </w:pPr>
            <w:r w:rsidRPr="007F2770">
              <w:t>Access attempt is for MO MMTel voice call or MT MMTel voice call</w:t>
            </w:r>
          </w:p>
          <w:p w14:paraId="2BD8072F" w14:textId="77777777" w:rsidR="00822DD8" w:rsidRPr="007F2770" w:rsidRDefault="00822DD8" w:rsidP="005E0CBA">
            <w:pPr>
              <w:pStyle w:val="TAL"/>
            </w:pPr>
            <w:r w:rsidRPr="007F2770">
              <w:t>or for NAS signalling connection recovery during ongoing MO MMTel voice call or ongoing MT MMTel voice call (NOTE 2)</w:t>
            </w:r>
          </w:p>
        </w:tc>
        <w:tc>
          <w:tcPr>
            <w:tcW w:w="1464" w:type="dxa"/>
          </w:tcPr>
          <w:p w14:paraId="19987071" w14:textId="77777777" w:rsidR="00822DD8" w:rsidRPr="007F2770" w:rsidRDefault="00822DD8" w:rsidP="005E0CBA">
            <w:pPr>
              <w:pStyle w:val="TAC"/>
            </w:pPr>
            <w:r w:rsidRPr="007F2770">
              <w:rPr>
                <w:lang w:val="en-US"/>
              </w:rPr>
              <w:t>4</w:t>
            </w:r>
            <w:r w:rsidRPr="007F2770">
              <w:t xml:space="preserve"> (= MO MMTel voice)</w:t>
            </w:r>
            <w:r w:rsidRPr="007F2770">
              <w:br/>
            </w:r>
          </w:p>
        </w:tc>
      </w:tr>
      <w:tr w:rsidR="00822DD8" w:rsidRPr="007F2770" w14:paraId="7C8428EF" w14:textId="77777777" w:rsidTr="005E0CBA">
        <w:trPr>
          <w:jc w:val="center"/>
        </w:trPr>
        <w:tc>
          <w:tcPr>
            <w:tcW w:w="1274" w:type="dxa"/>
          </w:tcPr>
          <w:p w14:paraId="0EA712D7" w14:textId="77777777" w:rsidR="00822DD8" w:rsidRPr="007F2770" w:rsidRDefault="00822DD8" w:rsidP="005E0CBA">
            <w:pPr>
              <w:pStyle w:val="TAC"/>
              <w:rPr>
                <w:lang w:val="en-US"/>
              </w:rPr>
            </w:pPr>
            <w:r w:rsidRPr="007F2770">
              <w:rPr>
                <w:lang w:val="en-US"/>
              </w:rPr>
              <w:t>6</w:t>
            </w:r>
          </w:p>
        </w:tc>
        <w:tc>
          <w:tcPr>
            <w:tcW w:w="2268" w:type="dxa"/>
          </w:tcPr>
          <w:p w14:paraId="3A8A6C97" w14:textId="77777777" w:rsidR="00822DD8" w:rsidRPr="007F2770" w:rsidRDefault="00822DD8" w:rsidP="005E0CBA">
            <w:pPr>
              <w:pStyle w:val="TAC"/>
            </w:pPr>
            <w:r w:rsidRPr="007F2770">
              <w:t>MO MMTel video call; or</w:t>
            </w:r>
          </w:p>
          <w:p w14:paraId="6B74B651" w14:textId="77777777" w:rsidR="00822DD8" w:rsidRPr="007F2770" w:rsidRDefault="00822DD8" w:rsidP="005E0CBA">
            <w:pPr>
              <w:pStyle w:val="TAC"/>
            </w:pPr>
            <w:r w:rsidRPr="007F2770">
              <w:t>MT MMTel video call</w:t>
            </w:r>
          </w:p>
        </w:tc>
        <w:tc>
          <w:tcPr>
            <w:tcW w:w="3685" w:type="dxa"/>
          </w:tcPr>
          <w:p w14:paraId="77833CFB" w14:textId="77777777" w:rsidR="00822DD8" w:rsidRPr="007F2770" w:rsidRDefault="00822DD8" w:rsidP="005E0CBA">
            <w:pPr>
              <w:pStyle w:val="TAL"/>
            </w:pPr>
            <w:r w:rsidRPr="007F2770">
              <w:t>Access attempt is for MO MMTel video call or MT MMTel video call</w:t>
            </w:r>
          </w:p>
          <w:p w14:paraId="00C75742" w14:textId="77777777" w:rsidR="00822DD8" w:rsidRPr="007F2770" w:rsidRDefault="00822DD8" w:rsidP="005E0CBA">
            <w:pPr>
              <w:pStyle w:val="TAL"/>
            </w:pPr>
            <w:r w:rsidRPr="007F2770">
              <w:t>or for NAS signalling connection recovery during ongoing MO MMTel video call or ongoing MT MMTel video call (NOTE 2)</w:t>
            </w:r>
          </w:p>
        </w:tc>
        <w:tc>
          <w:tcPr>
            <w:tcW w:w="1464" w:type="dxa"/>
          </w:tcPr>
          <w:p w14:paraId="7A6B2C01" w14:textId="77777777" w:rsidR="00822DD8" w:rsidRPr="007F2770" w:rsidRDefault="00822DD8" w:rsidP="005E0CBA">
            <w:pPr>
              <w:pStyle w:val="TAC"/>
            </w:pPr>
            <w:r w:rsidRPr="007F2770">
              <w:rPr>
                <w:lang w:val="en-US"/>
              </w:rPr>
              <w:t>5</w:t>
            </w:r>
            <w:r w:rsidRPr="007F2770">
              <w:t xml:space="preserve"> (= MO MMTel video)</w:t>
            </w:r>
            <w:r w:rsidRPr="007F2770">
              <w:br/>
            </w:r>
          </w:p>
        </w:tc>
      </w:tr>
      <w:tr w:rsidR="00822DD8" w:rsidRPr="007F2770" w14:paraId="1EA8DEFA" w14:textId="77777777" w:rsidTr="005E0CBA">
        <w:trPr>
          <w:jc w:val="center"/>
        </w:trPr>
        <w:tc>
          <w:tcPr>
            <w:tcW w:w="1274" w:type="dxa"/>
          </w:tcPr>
          <w:p w14:paraId="752346E4" w14:textId="77777777" w:rsidR="00822DD8" w:rsidRPr="007F2770" w:rsidRDefault="00822DD8" w:rsidP="005E0CBA">
            <w:pPr>
              <w:pStyle w:val="TAC"/>
              <w:rPr>
                <w:lang w:val="en-US"/>
              </w:rPr>
            </w:pPr>
            <w:r w:rsidRPr="007F2770">
              <w:rPr>
                <w:lang w:val="en-US"/>
              </w:rPr>
              <w:lastRenderedPageBreak/>
              <w:t>7</w:t>
            </w:r>
          </w:p>
        </w:tc>
        <w:tc>
          <w:tcPr>
            <w:tcW w:w="2268" w:type="dxa"/>
          </w:tcPr>
          <w:p w14:paraId="65639296" w14:textId="77777777" w:rsidR="00822DD8" w:rsidRPr="007F2770" w:rsidRDefault="00822DD8" w:rsidP="005E0CBA">
            <w:pPr>
              <w:pStyle w:val="TAC"/>
            </w:pPr>
            <w:r w:rsidRPr="007F2770">
              <w:t>MO SMS over NAS or MO SMSoIP; or</w:t>
            </w:r>
          </w:p>
          <w:p w14:paraId="37FB64C7" w14:textId="77777777" w:rsidR="00822DD8" w:rsidRPr="007F2770" w:rsidRDefault="00822DD8" w:rsidP="005E0CBA">
            <w:pPr>
              <w:pStyle w:val="TAC"/>
            </w:pPr>
            <w:r w:rsidRPr="007F2770">
              <w:t>MT SMSoIP</w:t>
            </w:r>
          </w:p>
        </w:tc>
        <w:tc>
          <w:tcPr>
            <w:tcW w:w="3685" w:type="dxa"/>
          </w:tcPr>
          <w:p w14:paraId="4255E96E" w14:textId="77777777" w:rsidR="00822DD8" w:rsidRPr="007F2770" w:rsidRDefault="00822DD8" w:rsidP="005E0CBA">
            <w:pPr>
              <w:pStyle w:val="TAL"/>
            </w:pPr>
            <w:r w:rsidRPr="007F2770">
              <w:t>Access attempt is for MO SMS over NAS (NOTE 4) or MO SMS over SMSoIP transfer or MT SMS over SMSoIP</w:t>
            </w:r>
          </w:p>
          <w:p w14:paraId="74E8F135" w14:textId="77777777" w:rsidR="00822DD8" w:rsidRPr="007F2770" w:rsidRDefault="00822DD8" w:rsidP="005E0CBA">
            <w:pPr>
              <w:pStyle w:val="TAL"/>
            </w:pPr>
            <w:r w:rsidRPr="007F2770">
              <w:t>or for NAS signalling connection recovery during ongoing MO SMS or SMSoIP transfer or ongoing MT MMTel video call (NOTE 2)</w:t>
            </w:r>
          </w:p>
        </w:tc>
        <w:tc>
          <w:tcPr>
            <w:tcW w:w="1464" w:type="dxa"/>
          </w:tcPr>
          <w:p w14:paraId="277A6CB3" w14:textId="77777777" w:rsidR="00822DD8" w:rsidRPr="007F2770" w:rsidRDefault="00822DD8" w:rsidP="005E0CBA">
            <w:pPr>
              <w:pStyle w:val="TAC"/>
            </w:pPr>
            <w:r w:rsidRPr="007F2770">
              <w:rPr>
                <w:lang w:val="en-US"/>
              </w:rPr>
              <w:t>6</w:t>
            </w:r>
            <w:r w:rsidRPr="007F2770">
              <w:t xml:space="preserve"> (= MO SMS and SMSoIP)</w:t>
            </w:r>
            <w:r w:rsidRPr="007F2770">
              <w:br/>
            </w:r>
          </w:p>
        </w:tc>
      </w:tr>
      <w:tr w:rsidR="00822DD8" w:rsidRPr="007F2770" w14:paraId="54291189" w14:textId="77777777" w:rsidTr="005E0CBA">
        <w:trPr>
          <w:jc w:val="center"/>
        </w:trPr>
        <w:tc>
          <w:tcPr>
            <w:tcW w:w="1274" w:type="dxa"/>
          </w:tcPr>
          <w:p w14:paraId="4F7EEF64" w14:textId="77777777" w:rsidR="00822DD8" w:rsidRPr="007F2770" w:rsidRDefault="00822DD8" w:rsidP="005E0CBA">
            <w:pPr>
              <w:pStyle w:val="TAC"/>
              <w:rPr>
                <w:lang w:val="en-US"/>
              </w:rPr>
            </w:pPr>
            <w:r w:rsidRPr="007F2770">
              <w:rPr>
                <w:rFonts w:hint="eastAsia"/>
                <w:lang w:val="en-US" w:eastAsia="zh-CN"/>
              </w:rPr>
              <w:t>7.</w:t>
            </w:r>
            <w:r w:rsidRPr="007F2770">
              <w:rPr>
                <w:lang w:val="en-US" w:eastAsia="zh-CN"/>
              </w:rPr>
              <w:t>1</w:t>
            </w:r>
          </w:p>
        </w:tc>
        <w:tc>
          <w:tcPr>
            <w:tcW w:w="2268" w:type="dxa"/>
          </w:tcPr>
          <w:p w14:paraId="53B2AF9C" w14:textId="77777777" w:rsidR="00822DD8" w:rsidRPr="007F2770" w:rsidRDefault="00822DD8" w:rsidP="005E0CBA">
            <w:pPr>
              <w:pStyle w:val="TAC"/>
            </w:pPr>
            <w:r w:rsidRPr="007F2770">
              <w:t xml:space="preserve">MO IMS </w:t>
            </w:r>
            <w:r w:rsidRPr="007F2770">
              <w:rPr>
                <w:rFonts w:hint="eastAsia"/>
                <w:lang w:eastAsia="ja-JP"/>
              </w:rPr>
              <w:t xml:space="preserve">registration related </w:t>
            </w:r>
            <w:r w:rsidRPr="007F2770">
              <w:t>signalling</w:t>
            </w:r>
          </w:p>
        </w:tc>
        <w:tc>
          <w:tcPr>
            <w:tcW w:w="3685" w:type="dxa"/>
          </w:tcPr>
          <w:p w14:paraId="0907DD2D" w14:textId="77777777" w:rsidR="00822DD8" w:rsidRPr="007F2770" w:rsidRDefault="00822DD8" w:rsidP="005E0CBA">
            <w:pPr>
              <w:pStyle w:val="TAL"/>
            </w:pPr>
            <w:r w:rsidRPr="007F2770">
              <w:rPr>
                <w:rFonts w:hint="eastAsia"/>
              </w:rPr>
              <w:t xml:space="preserve">Access attempt is for </w:t>
            </w:r>
            <w:r w:rsidRPr="007F2770">
              <w:t>MO IMS registration related signalling (e.g. IMS initial registration, re-registration, subscription refresh)</w:t>
            </w:r>
          </w:p>
          <w:p w14:paraId="0DBCB13C" w14:textId="77777777" w:rsidR="00822DD8" w:rsidRPr="007F2770" w:rsidRDefault="00822DD8" w:rsidP="005E0CBA">
            <w:pPr>
              <w:pStyle w:val="TAL"/>
            </w:pPr>
            <w:r w:rsidRPr="007F2770">
              <w:t>or for NAS signalling connection recovery during ongoing procedure for MO</w:t>
            </w:r>
            <w:r w:rsidRPr="007F2770">
              <w:rPr>
                <w:lang w:eastAsia="ja-JP"/>
              </w:rPr>
              <w:t xml:space="preserve"> IMS registration related signalling</w:t>
            </w:r>
            <w:r w:rsidRPr="007F2770">
              <w:t xml:space="preserve"> (NOTE 2</w:t>
            </w:r>
            <w:r w:rsidRPr="007F2770">
              <w:rPr>
                <w:rFonts w:hint="eastAsia"/>
                <w:lang w:eastAsia="ja-JP"/>
              </w:rPr>
              <w:t>a</w:t>
            </w:r>
            <w:r w:rsidRPr="007F2770">
              <w:t>)</w:t>
            </w:r>
          </w:p>
        </w:tc>
        <w:tc>
          <w:tcPr>
            <w:tcW w:w="1464" w:type="dxa"/>
          </w:tcPr>
          <w:p w14:paraId="1AE812E1" w14:textId="77777777" w:rsidR="00822DD8" w:rsidRPr="007F2770" w:rsidRDefault="00822DD8" w:rsidP="005E0CBA">
            <w:pPr>
              <w:pStyle w:val="TAC"/>
              <w:rPr>
                <w:lang w:val="en-US"/>
              </w:rPr>
            </w:pPr>
            <w:r w:rsidRPr="007F2770">
              <w:rPr>
                <w:lang w:val="en-US"/>
              </w:rPr>
              <w:t>9 (=</w:t>
            </w:r>
            <w:r w:rsidRPr="007F2770">
              <w:rPr>
                <w:rFonts w:hint="eastAsia"/>
                <w:lang w:val="en-US" w:eastAsia="ja-JP"/>
              </w:rPr>
              <w:t xml:space="preserve"> </w:t>
            </w:r>
            <w:r w:rsidRPr="007F2770">
              <w:rPr>
                <w:lang w:val="en-US"/>
              </w:rPr>
              <w:t>MO IMS registration related signalling)</w:t>
            </w:r>
          </w:p>
        </w:tc>
      </w:tr>
      <w:tr w:rsidR="00822DD8" w:rsidRPr="007F2770" w14:paraId="64BC3E8D" w14:textId="77777777" w:rsidTr="005E0CBA">
        <w:trPr>
          <w:jc w:val="center"/>
        </w:trPr>
        <w:tc>
          <w:tcPr>
            <w:tcW w:w="1274" w:type="dxa"/>
            <w:tcBorders>
              <w:top w:val="single" w:sz="4" w:space="0" w:color="auto"/>
              <w:left w:val="single" w:sz="4" w:space="0" w:color="auto"/>
              <w:bottom w:val="single" w:sz="4" w:space="0" w:color="auto"/>
              <w:right w:val="single" w:sz="4" w:space="0" w:color="auto"/>
            </w:tcBorders>
          </w:tcPr>
          <w:p w14:paraId="46929FC4" w14:textId="77777777" w:rsidR="00822DD8" w:rsidRPr="007F2770" w:rsidRDefault="00822DD8" w:rsidP="005E0CBA">
            <w:pPr>
              <w:pStyle w:val="TAC"/>
              <w:rPr>
                <w:lang w:val="en-US"/>
              </w:rPr>
            </w:pPr>
            <w:r w:rsidRPr="007F2770">
              <w:rPr>
                <w:lang w:val="en-US"/>
              </w:rPr>
              <w:t>8</w:t>
            </w:r>
          </w:p>
        </w:tc>
        <w:tc>
          <w:tcPr>
            <w:tcW w:w="2268" w:type="dxa"/>
            <w:tcBorders>
              <w:top w:val="single" w:sz="4" w:space="0" w:color="auto"/>
              <w:left w:val="single" w:sz="4" w:space="0" w:color="auto"/>
              <w:bottom w:val="single" w:sz="4" w:space="0" w:color="auto"/>
              <w:right w:val="single" w:sz="4" w:space="0" w:color="auto"/>
            </w:tcBorders>
          </w:tcPr>
          <w:p w14:paraId="02080ABB" w14:textId="77777777" w:rsidR="00822DD8" w:rsidRPr="007F2770" w:rsidRDefault="00822DD8" w:rsidP="005E0CBA">
            <w:pPr>
              <w:pStyle w:val="TAC"/>
            </w:pPr>
            <w:r w:rsidRPr="007F2770">
              <w:t>UE NAS initiated 5GMM specific procedures</w:t>
            </w:r>
          </w:p>
        </w:tc>
        <w:tc>
          <w:tcPr>
            <w:tcW w:w="3685" w:type="dxa"/>
            <w:tcBorders>
              <w:top w:val="single" w:sz="4" w:space="0" w:color="auto"/>
              <w:left w:val="single" w:sz="4" w:space="0" w:color="auto"/>
              <w:bottom w:val="single" w:sz="4" w:space="0" w:color="auto"/>
              <w:right w:val="single" w:sz="4" w:space="0" w:color="auto"/>
            </w:tcBorders>
          </w:tcPr>
          <w:p w14:paraId="09906A53" w14:textId="77777777" w:rsidR="00822DD8" w:rsidRPr="007F2770" w:rsidRDefault="00822DD8" w:rsidP="005E0CBA">
            <w:pPr>
              <w:pStyle w:val="TAL"/>
            </w:pPr>
            <w:r w:rsidRPr="007F2770">
              <w:t>Access attempt is for MO signalling</w:t>
            </w:r>
          </w:p>
        </w:tc>
        <w:tc>
          <w:tcPr>
            <w:tcW w:w="1464" w:type="dxa"/>
            <w:tcBorders>
              <w:top w:val="single" w:sz="4" w:space="0" w:color="auto"/>
              <w:left w:val="single" w:sz="4" w:space="0" w:color="auto"/>
              <w:bottom w:val="single" w:sz="4" w:space="0" w:color="auto"/>
              <w:right w:val="single" w:sz="4" w:space="0" w:color="auto"/>
            </w:tcBorders>
          </w:tcPr>
          <w:p w14:paraId="044BA316" w14:textId="77777777" w:rsidR="00822DD8" w:rsidRPr="007F2770" w:rsidRDefault="00822DD8" w:rsidP="005E0CBA">
            <w:pPr>
              <w:pStyle w:val="TAC"/>
              <w:rPr>
                <w:lang w:val="en-US"/>
              </w:rPr>
            </w:pPr>
            <w:r w:rsidRPr="007F2770">
              <w:rPr>
                <w:lang w:val="en-US"/>
              </w:rPr>
              <w:t>3 (= MO_sig)</w:t>
            </w:r>
          </w:p>
        </w:tc>
      </w:tr>
      <w:tr w:rsidR="00822DD8" w:rsidRPr="007F2770" w14:paraId="07AB7DCF" w14:textId="77777777" w:rsidTr="005E0CBA">
        <w:trPr>
          <w:jc w:val="center"/>
        </w:trPr>
        <w:tc>
          <w:tcPr>
            <w:tcW w:w="1274" w:type="dxa"/>
            <w:tcBorders>
              <w:top w:val="single" w:sz="4" w:space="0" w:color="auto"/>
              <w:left w:val="single" w:sz="4" w:space="0" w:color="auto"/>
              <w:bottom w:val="single" w:sz="4" w:space="0" w:color="auto"/>
              <w:right w:val="single" w:sz="4" w:space="0" w:color="auto"/>
            </w:tcBorders>
          </w:tcPr>
          <w:p w14:paraId="24B88151" w14:textId="77777777" w:rsidR="00822DD8" w:rsidRPr="007F2770" w:rsidRDefault="00822DD8" w:rsidP="005E0CBA">
            <w:pPr>
              <w:pStyle w:val="TAC"/>
            </w:pPr>
            <w:r w:rsidRPr="007F2770">
              <w:t>8.1</w:t>
            </w:r>
          </w:p>
        </w:tc>
        <w:tc>
          <w:tcPr>
            <w:tcW w:w="2268" w:type="dxa"/>
            <w:tcBorders>
              <w:top w:val="single" w:sz="4" w:space="0" w:color="auto"/>
              <w:left w:val="single" w:sz="4" w:space="0" w:color="auto"/>
              <w:bottom w:val="single" w:sz="4" w:space="0" w:color="auto"/>
              <w:right w:val="single" w:sz="4" w:space="0" w:color="auto"/>
            </w:tcBorders>
          </w:tcPr>
          <w:p w14:paraId="5545C80E" w14:textId="77777777" w:rsidR="00822DD8" w:rsidRPr="007F2770" w:rsidRDefault="00822DD8" w:rsidP="005E0CBA">
            <w:pPr>
              <w:pStyle w:val="TAC"/>
            </w:pPr>
            <w:r w:rsidRPr="007F2770">
              <w:t>Mobile originated location request</w:t>
            </w:r>
          </w:p>
        </w:tc>
        <w:tc>
          <w:tcPr>
            <w:tcW w:w="3685" w:type="dxa"/>
            <w:tcBorders>
              <w:top w:val="single" w:sz="4" w:space="0" w:color="auto"/>
              <w:left w:val="single" w:sz="4" w:space="0" w:color="auto"/>
              <w:bottom w:val="single" w:sz="4" w:space="0" w:color="auto"/>
              <w:right w:val="single" w:sz="4" w:space="0" w:color="auto"/>
            </w:tcBorders>
          </w:tcPr>
          <w:p w14:paraId="7118B3CC" w14:textId="77777777" w:rsidR="00822DD8" w:rsidRPr="007F2770" w:rsidRDefault="00822DD8" w:rsidP="005E0CBA">
            <w:pPr>
              <w:pStyle w:val="TAL"/>
            </w:pPr>
            <w:r w:rsidRPr="007F2770">
              <w:t>Access attempt is for mobile originated location request (NOTE 9)</w:t>
            </w:r>
          </w:p>
        </w:tc>
        <w:tc>
          <w:tcPr>
            <w:tcW w:w="1464" w:type="dxa"/>
            <w:tcBorders>
              <w:top w:val="single" w:sz="4" w:space="0" w:color="auto"/>
              <w:left w:val="single" w:sz="4" w:space="0" w:color="auto"/>
              <w:bottom w:val="single" w:sz="4" w:space="0" w:color="auto"/>
              <w:right w:val="single" w:sz="4" w:space="0" w:color="auto"/>
            </w:tcBorders>
          </w:tcPr>
          <w:p w14:paraId="5BB69CD5" w14:textId="77777777" w:rsidR="00822DD8" w:rsidRPr="007F2770" w:rsidRDefault="00822DD8" w:rsidP="005E0CBA">
            <w:pPr>
              <w:pStyle w:val="TAC"/>
            </w:pPr>
            <w:r w:rsidRPr="007F2770">
              <w:t>3 (= MO_sig)</w:t>
            </w:r>
          </w:p>
        </w:tc>
      </w:tr>
      <w:tr w:rsidR="00822DD8" w:rsidRPr="007F2770" w14:paraId="0D64CE22" w14:textId="77777777" w:rsidTr="005E0CBA">
        <w:trPr>
          <w:jc w:val="center"/>
        </w:trPr>
        <w:tc>
          <w:tcPr>
            <w:tcW w:w="1274" w:type="dxa"/>
            <w:tcBorders>
              <w:top w:val="single" w:sz="4" w:space="0" w:color="auto"/>
              <w:left w:val="single" w:sz="4" w:space="0" w:color="auto"/>
              <w:bottom w:val="single" w:sz="4" w:space="0" w:color="auto"/>
              <w:right w:val="single" w:sz="4" w:space="0" w:color="auto"/>
            </w:tcBorders>
          </w:tcPr>
          <w:p w14:paraId="59062D4A" w14:textId="77777777" w:rsidR="00822DD8" w:rsidRPr="007F2770" w:rsidRDefault="00822DD8" w:rsidP="005E0CBA">
            <w:pPr>
              <w:pStyle w:val="TAC"/>
            </w:pPr>
            <w:r w:rsidRPr="007F2770">
              <w:t>8.2</w:t>
            </w:r>
          </w:p>
        </w:tc>
        <w:tc>
          <w:tcPr>
            <w:tcW w:w="2268" w:type="dxa"/>
            <w:tcBorders>
              <w:top w:val="single" w:sz="4" w:space="0" w:color="auto"/>
              <w:left w:val="single" w:sz="4" w:space="0" w:color="auto"/>
              <w:bottom w:val="single" w:sz="4" w:space="0" w:color="auto"/>
              <w:right w:val="single" w:sz="4" w:space="0" w:color="auto"/>
            </w:tcBorders>
          </w:tcPr>
          <w:p w14:paraId="5D044779" w14:textId="77777777" w:rsidR="00822DD8" w:rsidRPr="007F2770" w:rsidRDefault="00822DD8" w:rsidP="005E0CBA">
            <w:pPr>
              <w:pStyle w:val="TAC"/>
            </w:pPr>
            <w:r w:rsidRPr="007F2770">
              <w:t>Mobile originated signalling transaction towards the PCF</w:t>
            </w:r>
          </w:p>
        </w:tc>
        <w:tc>
          <w:tcPr>
            <w:tcW w:w="3685" w:type="dxa"/>
            <w:tcBorders>
              <w:top w:val="single" w:sz="4" w:space="0" w:color="auto"/>
              <w:left w:val="single" w:sz="4" w:space="0" w:color="auto"/>
              <w:bottom w:val="single" w:sz="4" w:space="0" w:color="auto"/>
              <w:right w:val="single" w:sz="4" w:space="0" w:color="auto"/>
            </w:tcBorders>
          </w:tcPr>
          <w:p w14:paraId="0836D3C3" w14:textId="77777777" w:rsidR="00822DD8" w:rsidRPr="007F2770" w:rsidRDefault="00822DD8" w:rsidP="005E0CBA">
            <w:pPr>
              <w:pStyle w:val="TAL"/>
            </w:pPr>
            <w:r w:rsidRPr="007F2770">
              <w:t>Access attempt is for mobile originated signalling transaction towards the PCF (NOTE 10)</w:t>
            </w:r>
          </w:p>
        </w:tc>
        <w:tc>
          <w:tcPr>
            <w:tcW w:w="1464" w:type="dxa"/>
            <w:tcBorders>
              <w:top w:val="single" w:sz="4" w:space="0" w:color="auto"/>
              <w:left w:val="single" w:sz="4" w:space="0" w:color="auto"/>
              <w:bottom w:val="single" w:sz="4" w:space="0" w:color="auto"/>
              <w:right w:val="single" w:sz="4" w:space="0" w:color="auto"/>
            </w:tcBorders>
          </w:tcPr>
          <w:p w14:paraId="3A669B69" w14:textId="77777777" w:rsidR="00822DD8" w:rsidRPr="007F2770" w:rsidRDefault="00822DD8" w:rsidP="005E0CBA">
            <w:pPr>
              <w:pStyle w:val="TAC"/>
            </w:pPr>
            <w:r w:rsidRPr="007F2770">
              <w:t>3 (= MO_sig)</w:t>
            </w:r>
          </w:p>
        </w:tc>
      </w:tr>
      <w:tr w:rsidR="00822DD8" w:rsidRPr="007F2770" w14:paraId="395F4BD6" w14:textId="77777777" w:rsidTr="005E0CBA">
        <w:trPr>
          <w:jc w:val="center"/>
        </w:trPr>
        <w:tc>
          <w:tcPr>
            <w:tcW w:w="1274" w:type="dxa"/>
            <w:tcBorders>
              <w:top w:val="single" w:sz="4" w:space="0" w:color="auto"/>
              <w:left w:val="single" w:sz="4" w:space="0" w:color="auto"/>
              <w:bottom w:val="single" w:sz="4" w:space="0" w:color="auto"/>
              <w:right w:val="single" w:sz="4" w:space="0" w:color="auto"/>
            </w:tcBorders>
          </w:tcPr>
          <w:p w14:paraId="6F44B0A9" w14:textId="77777777" w:rsidR="00822DD8" w:rsidRPr="007F2770" w:rsidRDefault="00822DD8" w:rsidP="005E0CBA">
            <w:pPr>
              <w:pStyle w:val="TAC"/>
              <w:rPr>
                <w:lang w:val="en-US"/>
              </w:rPr>
            </w:pPr>
            <w:r w:rsidRPr="007F2770">
              <w:rPr>
                <w:lang w:val="en-US"/>
              </w:rPr>
              <w:t>9</w:t>
            </w:r>
          </w:p>
        </w:tc>
        <w:tc>
          <w:tcPr>
            <w:tcW w:w="2268" w:type="dxa"/>
            <w:tcBorders>
              <w:top w:val="single" w:sz="4" w:space="0" w:color="auto"/>
              <w:left w:val="single" w:sz="4" w:space="0" w:color="auto"/>
              <w:bottom w:val="single" w:sz="4" w:space="0" w:color="auto"/>
              <w:right w:val="single" w:sz="4" w:space="0" w:color="auto"/>
            </w:tcBorders>
          </w:tcPr>
          <w:p w14:paraId="393A3A15" w14:textId="77777777" w:rsidR="00822DD8" w:rsidRPr="007F2770" w:rsidRDefault="00822DD8" w:rsidP="005E0CBA">
            <w:pPr>
              <w:pStyle w:val="TAC"/>
            </w:pPr>
            <w:r w:rsidRPr="007F2770">
              <w:t>UE NAS initiated 5GMM connection management procedure or 5GMM NAS transport procedure</w:t>
            </w:r>
          </w:p>
        </w:tc>
        <w:tc>
          <w:tcPr>
            <w:tcW w:w="3685" w:type="dxa"/>
            <w:tcBorders>
              <w:top w:val="single" w:sz="4" w:space="0" w:color="auto"/>
              <w:left w:val="single" w:sz="4" w:space="0" w:color="auto"/>
              <w:bottom w:val="single" w:sz="4" w:space="0" w:color="auto"/>
              <w:right w:val="single" w:sz="4" w:space="0" w:color="auto"/>
            </w:tcBorders>
          </w:tcPr>
          <w:p w14:paraId="09D306AF" w14:textId="77777777" w:rsidR="00822DD8" w:rsidRPr="007F2770" w:rsidRDefault="00822DD8" w:rsidP="005E0CBA">
            <w:pPr>
              <w:pStyle w:val="TAL"/>
            </w:pPr>
            <w:r w:rsidRPr="007F2770">
              <w:t>Access attempt is for MO data</w:t>
            </w:r>
          </w:p>
        </w:tc>
        <w:tc>
          <w:tcPr>
            <w:tcW w:w="1464" w:type="dxa"/>
            <w:tcBorders>
              <w:top w:val="single" w:sz="4" w:space="0" w:color="auto"/>
              <w:left w:val="single" w:sz="4" w:space="0" w:color="auto"/>
              <w:bottom w:val="single" w:sz="4" w:space="0" w:color="auto"/>
              <w:right w:val="single" w:sz="4" w:space="0" w:color="auto"/>
            </w:tcBorders>
          </w:tcPr>
          <w:p w14:paraId="7FB40CE3" w14:textId="77777777" w:rsidR="00822DD8" w:rsidRPr="007F2770" w:rsidRDefault="00822DD8" w:rsidP="005E0CBA">
            <w:pPr>
              <w:pStyle w:val="TAC"/>
              <w:rPr>
                <w:lang w:val="en-US"/>
              </w:rPr>
            </w:pPr>
            <w:r w:rsidRPr="007F2770">
              <w:t>7</w:t>
            </w:r>
            <w:r w:rsidRPr="007F2770">
              <w:rPr>
                <w:lang w:val="en-US"/>
              </w:rPr>
              <w:t xml:space="preserve"> (= MO_data)</w:t>
            </w:r>
          </w:p>
        </w:tc>
      </w:tr>
      <w:tr w:rsidR="00822DD8" w:rsidRPr="007F2770" w14:paraId="0C744DB2" w14:textId="77777777" w:rsidTr="005E0CBA">
        <w:trPr>
          <w:jc w:val="center"/>
        </w:trPr>
        <w:tc>
          <w:tcPr>
            <w:tcW w:w="1274" w:type="dxa"/>
            <w:tcBorders>
              <w:top w:val="single" w:sz="4" w:space="0" w:color="auto"/>
              <w:left w:val="single" w:sz="4" w:space="0" w:color="auto"/>
              <w:bottom w:val="single" w:sz="4" w:space="0" w:color="auto"/>
              <w:right w:val="single" w:sz="4" w:space="0" w:color="auto"/>
            </w:tcBorders>
          </w:tcPr>
          <w:p w14:paraId="17ED35D3" w14:textId="77777777" w:rsidR="00822DD8" w:rsidRPr="007F2770" w:rsidRDefault="00822DD8" w:rsidP="005E0CBA">
            <w:pPr>
              <w:pStyle w:val="TAC"/>
              <w:rPr>
                <w:lang w:val="en-US"/>
              </w:rPr>
            </w:pPr>
            <w:r w:rsidRPr="007F2770">
              <w:rPr>
                <w:lang w:val="en-US"/>
              </w:rPr>
              <w:t>10</w:t>
            </w:r>
          </w:p>
        </w:tc>
        <w:tc>
          <w:tcPr>
            <w:tcW w:w="2268" w:type="dxa"/>
            <w:tcBorders>
              <w:top w:val="single" w:sz="4" w:space="0" w:color="auto"/>
              <w:left w:val="single" w:sz="4" w:space="0" w:color="auto"/>
              <w:bottom w:val="single" w:sz="4" w:space="0" w:color="auto"/>
              <w:right w:val="single" w:sz="4" w:space="0" w:color="auto"/>
            </w:tcBorders>
          </w:tcPr>
          <w:p w14:paraId="02369468" w14:textId="77777777" w:rsidR="00822DD8" w:rsidRPr="007F2770" w:rsidRDefault="00822DD8" w:rsidP="005E0CBA">
            <w:pPr>
              <w:pStyle w:val="TAC"/>
            </w:pPr>
            <w:r w:rsidRPr="007F2770">
              <w:rPr>
                <w:noProof/>
              </w:rPr>
              <w:t>An uplink user data packet is to be sent for a PDU session with suspended user-plane resources</w:t>
            </w:r>
          </w:p>
        </w:tc>
        <w:tc>
          <w:tcPr>
            <w:tcW w:w="3685" w:type="dxa"/>
            <w:tcBorders>
              <w:top w:val="single" w:sz="4" w:space="0" w:color="auto"/>
              <w:left w:val="single" w:sz="4" w:space="0" w:color="auto"/>
              <w:bottom w:val="single" w:sz="4" w:space="0" w:color="auto"/>
              <w:right w:val="single" w:sz="4" w:space="0" w:color="auto"/>
            </w:tcBorders>
          </w:tcPr>
          <w:p w14:paraId="02E80877" w14:textId="77777777" w:rsidR="00822DD8" w:rsidRPr="007F2770" w:rsidRDefault="00822DD8" w:rsidP="005E0CBA">
            <w:pPr>
              <w:pStyle w:val="TAL"/>
            </w:pPr>
            <w:r w:rsidRPr="007F2770">
              <w:t>No further requirement is to be met</w:t>
            </w:r>
          </w:p>
        </w:tc>
        <w:tc>
          <w:tcPr>
            <w:tcW w:w="1464" w:type="dxa"/>
            <w:tcBorders>
              <w:top w:val="single" w:sz="4" w:space="0" w:color="auto"/>
              <w:left w:val="single" w:sz="4" w:space="0" w:color="auto"/>
              <w:bottom w:val="single" w:sz="4" w:space="0" w:color="auto"/>
              <w:right w:val="single" w:sz="4" w:space="0" w:color="auto"/>
            </w:tcBorders>
          </w:tcPr>
          <w:p w14:paraId="1A9976EE" w14:textId="77777777" w:rsidR="00822DD8" w:rsidRPr="007F2770" w:rsidRDefault="00822DD8" w:rsidP="005E0CBA">
            <w:pPr>
              <w:pStyle w:val="TAC"/>
            </w:pPr>
            <w:r w:rsidRPr="007F2770">
              <w:t>7</w:t>
            </w:r>
            <w:r w:rsidRPr="007F2770">
              <w:rPr>
                <w:lang w:val="en-US"/>
              </w:rPr>
              <w:t xml:space="preserve"> (= MO_data)</w:t>
            </w:r>
          </w:p>
        </w:tc>
      </w:tr>
      <w:tr w:rsidR="00822DD8" w:rsidRPr="007F2770" w14:paraId="3AA8FDC1" w14:textId="77777777" w:rsidTr="005E0CBA">
        <w:trPr>
          <w:jc w:val="center"/>
        </w:trPr>
        <w:tc>
          <w:tcPr>
            <w:tcW w:w="8691" w:type="dxa"/>
            <w:gridSpan w:val="4"/>
            <w:tcBorders>
              <w:top w:val="single" w:sz="4" w:space="0" w:color="auto"/>
              <w:left w:val="single" w:sz="4" w:space="0" w:color="auto"/>
              <w:bottom w:val="single" w:sz="4" w:space="0" w:color="auto"/>
              <w:right w:val="single" w:sz="4" w:space="0" w:color="auto"/>
            </w:tcBorders>
          </w:tcPr>
          <w:p w14:paraId="64D54B38" w14:textId="64884EDE" w:rsidR="00822DD8" w:rsidRPr="007F2770" w:rsidRDefault="00822DD8" w:rsidP="00504A39">
            <w:pPr>
              <w:pStyle w:val="TAN"/>
            </w:pPr>
            <w:r w:rsidRPr="007F2770">
              <w:lastRenderedPageBreak/>
              <w:t>NOTE 1:</w:t>
            </w:r>
            <w:r w:rsidRPr="007F2770">
              <w:tab/>
              <w:t>This includes 5GMM specific procedures while the service is ongoing and 5GMM connection management procedures required to establish a PDU session with request type = "initial emergency request" or "existing emergency PDU session", or to re-establish user-plane resources for such a PDU session. This further includes the service request procedure initiated with a SERVICE REQUEST message with the Service type IE set to "emergency services fallback".</w:t>
            </w:r>
            <w:ins w:id="11" w:author="Mohamed A. Nassar (Nokia)" w:date="2023-04-09T23:07:00Z">
              <w:r w:rsidR="004E2579">
                <w:t xml:space="preserve"> This further includes the service request procedure initiated</w:t>
              </w:r>
            </w:ins>
            <w:ins w:id="12" w:author="Mohamed A. Nassar (Nokia)" w:date="2023-04-09T23:08:00Z">
              <w:r w:rsidR="004E2579">
                <w:t xml:space="preserve"> by a 5G ProSe layer-2 UE-to-network relay UE </w:t>
              </w:r>
            </w:ins>
            <w:ins w:id="13" w:author="Mohamed A. Nassar (Nokia)" w:date="2023-04-09T23:09:00Z">
              <w:r w:rsidR="00504A39">
                <w:t xml:space="preserve">that </w:t>
              </w:r>
              <w:r w:rsidR="00504A39" w:rsidRPr="00504A39">
                <w:t xml:space="preserve">receives a trigger from lower layers to establish the </w:t>
              </w:r>
              <w:r w:rsidR="00504A39" w:rsidRPr="00504A39">
                <w:rPr>
                  <w:lang w:val="en-US"/>
                </w:rPr>
                <w:t xml:space="preserve">NAS signalling connection </w:t>
              </w:r>
            </w:ins>
            <w:ins w:id="14" w:author="Mohamed A. Nassar (Nokia)" w:date="2023-04-09T23:13:00Z">
              <w:r w:rsidR="00DD7B32">
                <w:rPr>
                  <w:lang w:val="en-US"/>
                </w:rPr>
                <w:t>for an emergency RSC.</w:t>
              </w:r>
            </w:ins>
          </w:p>
          <w:p w14:paraId="65B39BC5" w14:textId="77777777" w:rsidR="00822DD8" w:rsidRPr="007F2770" w:rsidRDefault="00822DD8" w:rsidP="005E0CBA">
            <w:pPr>
              <w:pStyle w:val="TAN"/>
            </w:pPr>
            <w:r w:rsidRPr="007F2770">
              <w:t>NOTE 2:</w:t>
            </w:r>
            <w:r w:rsidRPr="007F2770">
              <w:tab/>
              <w:t>Access for the purpose of NAS signalling connection recovery during an ongoing service as defined in subclause</w:t>
            </w:r>
            <w:r w:rsidRPr="007F2770">
              <w:rPr>
                <w:snapToGrid w:val="0"/>
              </w:rPr>
              <w:t> 4.5.5</w:t>
            </w:r>
            <w:r w:rsidRPr="007F2770">
              <w:t>, or for the purpose of NAS signalling connection establishment following fallback</w:t>
            </w:r>
            <w:r w:rsidRPr="007F2770">
              <w:rPr>
                <w:noProof/>
                <w:lang w:val="en-US"/>
              </w:rPr>
              <w:t xml:space="preserve"> indication from lower layers</w:t>
            </w:r>
            <w:r w:rsidRPr="007F2770">
              <w:t xml:space="preserve"> during an ongoing service as defined in subclause</w:t>
            </w:r>
            <w:r w:rsidRPr="007F2770">
              <w:rPr>
                <w:snapToGrid w:val="0"/>
              </w:rPr>
              <w:t> 4.5.5</w:t>
            </w:r>
            <w:r w:rsidRPr="007F2770">
              <w:t>, is mapped to the access category of the ongoing service in order to derive an RRC establishment cause, but barring checks will be skipped for this access attempt.</w:t>
            </w:r>
          </w:p>
          <w:p w14:paraId="366BC8EE" w14:textId="77777777" w:rsidR="00822DD8" w:rsidRPr="007F2770" w:rsidRDefault="00822DD8" w:rsidP="005E0CBA">
            <w:pPr>
              <w:pStyle w:val="TAN"/>
            </w:pPr>
            <w:r w:rsidRPr="007F2770">
              <w:t>NOTE 2</w:t>
            </w:r>
            <w:r w:rsidRPr="007F2770">
              <w:rPr>
                <w:rFonts w:hint="eastAsia"/>
                <w:lang w:eastAsia="ja-JP"/>
              </w:rPr>
              <w:t>a</w:t>
            </w:r>
            <w:r w:rsidRPr="007F2770">
              <w:t>:</w:t>
            </w:r>
            <w:r w:rsidRPr="007F2770">
              <w:tab/>
              <w:t>Access for the purpose of NAS signalling connection recovery during an ongoing procedure for MO</w:t>
            </w:r>
            <w:r w:rsidRPr="007F2770">
              <w:rPr>
                <w:lang w:eastAsia="ja-JP"/>
              </w:rPr>
              <w:t xml:space="preserve"> IMS registration related signalling</w:t>
            </w:r>
            <w:r w:rsidRPr="007F2770">
              <w:rPr>
                <w:rFonts w:hint="eastAsia"/>
                <w:lang w:eastAsia="ja-JP"/>
              </w:rPr>
              <w:t xml:space="preserve"> </w:t>
            </w:r>
            <w:r w:rsidRPr="007F2770">
              <w:t>as defined in subclause</w:t>
            </w:r>
            <w:r w:rsidRPr="007F2770">
              <w:rPr>
                <w:snapToGrid w:val="0"/>
              </w:rPr>
              <w:t> 4.5.5</w:t>
            </w:r>
            <w:r w:rsidRPr="007F2770">
              <w:t>, or for the purpose of NAS signalling connection establishment following fallback</w:t>
            </w:r>
            <w:r w:rsidRPr="007F2770">
              <w:rPr>
                <w:noProof/>
                <w:lang w:val="en-US"/>
              </w:rPr>
              <w:t xml:space="preserve"> indication from lower layers</w:t>
            </w:r>
            <w:r w:rsidRPr="007F2770">
              <w:t xml:space="preserve"> during an ongoing procedure for MO</w:t>
            </w:r>
            <w:r w:rsidRPr="007F2770">
              <w:rPr>
                <w:lang w:eastAsia="ja-JP"/>
              </w:rPr>
              <w:t xml:space="preserve"> IMS registration related signalling </w:t>
            </w:r>
            <w:r w:rsidRPr="007F2770">
              <w:t>as defined in subclause</w:t>
            </w:r>
            <w:r w:rsidRPr="007F2770">
              <w:rPr>
                <w:snapToGrid w:val="0"/>
              </w:rPr>
              <w:t> 4.5.5</w:t>
            </w:r>
            <w:r w:rsidRPr="007F2770">
              <w:t>, is mapped to the access category of the MO</w:t>
            </w:r>
            <w:r w:rsidRPr="007F2770">
              <w:rPr>
                <w:rFonts w:hint="eastAsia"/>
                <w:lang w:eastAsia="ja-JP"/>
              </w:rPr>
              <w:t xml:space="preserve"> IMS registration related signalling</w:t>
            </w:r>
            <w:r w:rsidRPr="007F2770">
              <w:t xml:space="preserve"> in order to derive an RRC establishment cause, but barring checks will be skipped for this access attempt.</w:t>
            </w:r>
          </w:p>
          <w:p w14:paraId="60082FAC" w14:textId="77777777" w:rsidR="00822DD8" w:rsidRPr="007F2770" w:rsidRDefault="00822DD8" w:rsidP="005E0CBA">
            <w:pPr>
              <w:pStyle w:val="TAN"/>
            </w:pPr>
            <w:r w:rsidRPr="007F2770">
              <w:t>NOTE 3:</w:t>
            </w:r>
            <w:r w:rsidRPr="007F2770">
              <w:tab/>
              <w:t>If the UE selects a new PLMN, then the selected PLMN is used to check the membership; otherwise the UE uses the RPLMNor a PLMN equivalent to the RPLMN.</w:t>
            </w:r>
          </w:p>
          <w:p w14:paraId="3519B1D3" w14:textId="77777777" w:rsidR="00822DD8" w:rsidRPr="007F2770" w:rsidRDefault="00822DD8" w:rsidP="005E0CBA">
            <w:pPr>
              <w:pStyle w:val="TAN"/>
            </w:pPr>
            <w:r w:rsidRPr="007F2770">
              <w:t>NOTE 4:</w:t>
            </w:r>
            <w:r w:rsidRPr="007F2770">
              <w:tab/>
              <w:t>This includes the 5GMM connection management procedures triggered by the UE-initiated NAS transport procedure for transporting the MO SMS.</w:t>
            </w:r>
          </w:p>
          <w:p w14:paraId="35C7CB69" w14:textId="77777777" w:rsidR="00822DD8" w:rsidRPr="007F2770" w:rsidRDefault="00822DD8" w:rsidP="005E0CBA">
            <w:pPr>
              <w:pStyle w:val="TAN"/>
            </w:pPr>
            <w:r w:rsidRPr="007F2770">
              <w:t>NOTE 5:</w:t>
            </w:r>
            <w:r w:rsidRPr="007F2770">
              <w:tab/>
              <w:t>The UE configured for NAS signalling low priority is not supported in this release of specification. If a UE supporting both S1 mode and N1 mode is configured for NAS signalling low priority in S1 mode as specified in 3GPP TS 24.368 [17] or 3GPP TS 31.102 [22], the UE shall ignore the configuration for NAS signalling low priority when in N1 mode.</w:t>
            </w:r>
          </w:p>
          <w:p w14:paraId="4CD35A3A" w14:textId="77777777" w:rsidR="00822DD8" w:rsidRPr="007F2770" w:rsidRDefault="00822DD8" w:rsidP="005E0CBA">
            <w:pPr>
              <w:pStyle w:val="TAN"/>
            </w:pPr>
            <w:r w:rsidRPr="007F2770">
              <w:t>NOTE 6:</w:t>
            </w:r>
            <w:r w:rsidRPr="007F2770">
              <w:tab/>
              <w:t>If the access category applicable for the access attempt is 1, then the UE shall additionally determine a second access category from the range 3 to 7. If more than one access category matches, the access category of the lowest rule number shall be chosen. The UE shall use the second access category only to derive an RRC establishment cause for the access attempt.</w:t>
            </w:r>
          </w:p>
          <w:p w14:paraId="6339502A" w14:textId="77777777" w:rsidR="00822DD8" w:rsidRPr="007F2770" w:rsidRDefault="00822DD8" w:rsidP="005E0CBA">
            <w:pPr>
              <w:pStyle w:val="TAN"/>
              <w:rPr>
                <w:snapToGrid w:val="0"/>
              </w:rPr>
            </w:pPr>
            <w:r w:rsidRPr="007F2770">
              <w:rPr>
                <w:rFonts w:hint="eastAsia"/>
                <w:lang w:eastAsia="ko-KR"/>
              </w:rPr>
              <w:t>NOTE </w:t>
            </w:r>
            <w:r w:rsidRPr="007F2770">
              <w:rPr>
                <w:lang w:eastAsia="ko-KR"/>
              </w:rPr>
              <w:t>7</w:t>
            </w:r>
            <w:r w:rsidRPr="007F2770">
              <w:rPr>
                <w:rFonts w:hint="eastAsia"/>
                <w:lang w:eastAsia="ko-KR"/>
              </w:rPr>
              <w:t>:</w:t>
            </w:r>
            <w:r w:rsidRPr="007F2770">
              <w:tab/>
              <w:t>"EAB override" does not apply, if the UE is not configured to allow overriding EAB (see the "Override_ExtendedAccessBarring" leaf of NAS configuration MO in 3GPP TS 24.368 [17] or 3GPP TS 31.102 [22]), or if NAS has not received an indication from the upper layers to override EAB and the UE does not have</w:t>
            </w:r>
            <w:r w:rsidRPr="007F2770">
              <w:rPr>
                <w:snapToGrid w:val="0"/>
              </w:rPr>
              <w:t xml:space="preserve"> a PDU session that was established with EAB override.</w:t>
            </w:r>
          </w:p>
          <w:p w14:paraId="28C54715" w14:textId="77777777" w:rsidR="00822DD8" w:rsidRPr="007F2770" w:rsidRDefault="00822DD8" w:rsidP="005E0CBA">
            <w:pPr>
              <w:pStyle w:val="TAN"/>
              <w:rPr>
                <w:snapToGrid w:val="0"/>
              </w:rPr>
            </w:pPr>
            <w:r w:rsidRPr="007F2770">
              <w:rPr>
                <w:snapToGrid w:val="0"/>
              </w:rPr>
              <w:t>NOTE 8:</w:t>
            </w:r>
            <w:r w:rsidRPr="007F2770">
              <w:rPr>
                <w:snapToGrid w:val="0"/>
              </w:rPr>
              <w:tab/>
              <w:t>For the definition of categories a, b and c associated with access category 1, see 3GPP TS 22.261 [3]. The categories associated with access category 1 are distinct from the categories a, b and c associated with EAB</w:t>
            </w:r>
            <w:r w:rsidRPr="007F2770" w:rsidDel="006454DE">
              <w:rPr>
                <w:snapToGrid w:val="0"/>
              </w:rPr>
              <w:t xml:space="preserve"> </w:t>
            </w:r>
            <w:r w:rsidRPr="007F2770">
              <w:rPr>
                <w:snapToGrid w:val="0"/>
              </w:rPr>
              <w:t>(see 3GPP TS 22.011 [1A]).</w:t>
            </w:r>
          </w:p>
          <w:p w14:paraId="3344B2B7" w14:textId="77777777" w:rsidR="00822DD8" w:rsidRPr="007F2770" w:rsidRDefault="00822DD8" w:rsidP="005E0CBA">
            <w:pPr>
              <w:pStyle w:val="TAN"/>
              <w:rPr>
                <w:snapToGrid w:val="0"/>
              </w:rPr>
            </w:pPr>
            <w:r w:rsidRPr="007F2770">
              <w:rPr>
                <w:lang w:eastAsia="ko-KR"/>
              </w:rPr>
              <w:t>NOTE</w:t>
            </w:r>
            <w:r w:rsidRPr="007F2770">
              <w:t> 9:</w:t>
            </w:r>
            <w:r w:rsidRPr="007F2770">
              <w:rPr>
                <w:snapToGrid w:val="0"/>
              </w:rPr>
              <w:tab/>
              <w:t>This includes:</w:t>
            </w:r>
            <w:r w:rsidRPr="007F2770">
              <w:rPr>
                <w:snapToGrid w:val="0"/>
              </w:rPr>
              <w:br/>
              <w:t>a)</w:t>
            </w:r>
            <w:r w:rsidRPr="007F2770">
              <w:rPr>
                <w:snapToGrid w:val="0"/>
              </w:rPr>
              <w:tab/>
              <w:t>the UE-initiated NAS transport procedure for transporting a mobile originated location</w:t>
            </w:r>
            <w:r w:rsidRPr="007F2770">
              <w:br/>
            </w:r>
            <w:r w:rsidRPr="007F2770">
              <w:rPr>
                <w:snapToGrid w:val="0"/>
              </w:rPr>
              <w:tab/>
            </w:r>
            <w:r w:rsidRPr="007F2770">
              <w:t>request;</w:t>
            </w:r>
            <w:r w:rsidRPr="007F2770">
              <w:rPr>
                <w:snapToGrid w:val="0"/>
              </w:rPr>
              <w:br/>
              <w:t>b)</w:t>
            </w:r>
            <w:r w:rsidRPr="007F2770">
              <w:rPr>
                <w:snapToGrid w:val="0"/>
              </w:rPr>
              <w:tab/>
              <w:t>the 5GMM connection management procedure triggered by a) above; and</w:t>
            </w:r>
            <w:r w:rsidRPr="007F2770">
              <w:rPr>
                <w:snapToGrid w:val="0"/>
              </w:rPr>
              <w:br/>
              <w:t>c)</w:t>
            </w:r>
            <w:r w:rsidRPr="007F2770">
              <w:rPr>
                <w:snapToGrid w:val="0"/>
              </w:rPr>
              <w:tab/>
            </w:r>
            <w:r w:rsidRPr="007F2770">
              <w:t>NAS signalling connection recovery during an ongoing 5GC-MO-LR procedure</w:t>
            </w:r>
            <w:r w:rsidRPr="007F2770">
              <w:rPr>
                <w:snapToGrid w:val="0"/>
              </w:rPr>
              <w:t>.</w:t>
            </w:r>
          </w:p>
          <w:p w14:paraId="6D88F842" w14:textId="77777777" w:rsidR="00822DD8" w:rsidRPr="007F2770" w:rsidRDefault="00822DD8" w:rsidP="005E0CBA">
            <w:pPr>
              <w:pStyle w:val="TAN"/>
            </w:pPr>
            <w:r w:rsidRPr="007F2770">
              <w:rPr>
                <w:lang w:eastAsia="ko-KR"/>
              </w:rPr>
              <w:t>NOTE</w:t>
            </w:r>
            <w:r w:rsidRPr="007F2770">
              <w:t> 10:</w:t>
            </w:r>
            <w:r w:rsidRPr="007F2770">
              <w:rPr>
                <w:snapToGrid w:val="0"/>
              </w:rPr>
              <w:tab/>
              <w:t>This includes:</w:t>
            </w:r>
            <w:r w:rsidRPr="007F2770">
              <w:rPr>
                <w:snapToGrid w:val="0"/>
              </w:rPr>
              <w:br/>
              <w:t>a)</w:t>
            </w:r>
            <w:r w:rsidRPr="007F2770">
              <w:rPr>
                <w:snapToGrid w:val="0"/>
              </w:rPr>
              <w:tab/>
              <w:t>the UE-initiated NAS transport procedure for transporting a mobile originated signalling</w:t>
            </w:r>
            <w:r w:rsidRPr="007F2770">
              <w:br/>
            </w:r>
            <w:r w:rsidRPr="007F2770">
              <w:rPr>
                <w:snapToGrid w:val="0"/>
              </w:rPr>
              <w:tab/>
            </w:r>
            <w:r w:rsidRPr="007F2770">
              <w:t>transaction towards the PCF;</w:t>
            </w:r>
            <w:r w:rsidRPr="007F2770">
              <w:rPr>
                <w:snapToGrid w:val="0"/>
              </w:rPr>
              <w:br/>
              <w:t>b)</w:t>
            </w:r>
            <w:r w:rsidRPr="007F2770">
              <w:rPr>
                <w:snapToGrid w:val="0"/>
              </w:rPr>
              <w:tab/>
              <w:t>the 5GMM connection management procedure triggered by a) above; and</w:t>
            </w:r>
            <w:r w:rsidRPr="007F2770">
              <w:rPr>
                <w:snapToGrid w:val="0"/>
              </w:rPr>
              <w:br/>
              <w:t>c)</w:t>
            </w:r>
            <w:r w:rsidRPr="007F2770">
              <w:rPr>
                <w:snapToGrid w:val="0"/>
              </w:rPr>
              <w:tab/>
            </w:r>
            <w:r w:rsidRPr="007F2770">
              <w:t>NAS signalling connection recovery during an ongoing UE</w:t>
            </w:r>
            <w:r w:rsidRPr="007F2770">
              <w:rPr>
                <w:rFonts w:hint="eastAsia"/>
                <w:lang w:eastAsia="zh-CN"/>
              </w:rPr>
              <w:t>-requested</w:t>
            </w:r>
            <w:r w:rsidRPr="007F2770">
              <w:t xml:space="preserve"> policy provisioning</w:t>
            </w:r>
            <w:r w:rsidRPr="007F2770">
              <w:rPr>
                <w:snapToGrid w:val="0"/>
              </w:rPr>
              <w:tab/>
            </w:r>
            <w:r w:rsidRPr="007F2770">
              <w:t xml:space="preserve">procedure </w:t>
            </w:r>
            <w:r w:rsidRPr="007F2770">
              <w:rPr>
                <w:rFonts w:hint="eastAsia"/>
                <w:lang w:eastAsia="zh-CN"/>
              </w:rPr>
              <w:t>for</w:t>
            </w:r>
            <w:r w:rsidRPr="007F2770">
              <w:t xml:space="preserve"> V2X</w:t>
            </w:r>
            <w:r w:rsidRPr="007F2770">
              <w:rPr>
                <w:rFonts w:hint="eastAsia"/>
                <w:lang w:eastAsia="zh-CN"/>
              </w:rPr>
              <w:t>P, ProSeP or both</w:t>
            </w:r>
            <w:r w:rsidRPr="007F2770">
              <w:t xml:space="preserve"> </w:t>
            </w:r>
            <w:r w:rsidRPr="007F2770">
              <w:rPr>
                <w:rFonts w:hint="eastAsia"/>
                <w:lang w:eastAsia="zh-CN"/>
              </w:rPr>
              <w:t>(</w:t>
            </w:r>
            <w:r w:rsidRPr="007F2770">
              <w:t>see 3GPP TS 2</w:t>
            </w:r>
            <w:r w:rsidRPr="007F2770">
              <w:rPr>
                <w:rFonts w:hint="eastAsia"/>
                <w:lang w:eastAsia="zh-CN"/>
              </w:rPr>
              <w:t>4</w:t>
            </w:r>
            <w:r w:rsidRPr="007F2770">
              <w:t>.</w:t>
            </w:r>
            <w:r w:rsidRPr="007F2770">
              <w:rPr>
                <w:rFonts w:hint="eastAsia"/>
                <w:lang w:eastAsia="zh-CN"/>
              </w:rPr>
              <w:t>587</w:t>
            </w:r>
            <w:r w:rsidRPr="007F2770">
              <w:t> [</w:t>
            </w:r>
            <w:r w:rsidRPr="007F2770">
              <w:rPr>
                <w:rFonts w:hint="eastAsia"/>
                <w:lang w:eastAsia="zh-CN"/>
              </w:rPr>
              <w:t>19B</w:t>
            </w:r>
            <w:r w:rsidRPr="007F2770">
              <w:t>]</w:t>
            </w:r>
            <w:r w:rsidRPr="007F2770">
              <w:rPr>
                <w:rFonts w:ascii="Times New Roman" w:hAnsi="Times New Roman" w:hint="eastAsia"/>
                <w:sz w:val="20"/>
                <w:lang w:eastAsia="zh-CN"/>
              </w:rPr>
              <w:t xml:space="preserve"> </w:t>
            </w:r>
            <w:r w:rsidRPr="007F2770">
              <w:rPr>
                <w:lang w:eastAsia="zh-CN"/>
              </w:rPr>
              <w:t xml:space="preserve">and </w:t>
            </w:r>
            <w:r w:rsidRPr="007F2770">
              <w:t>see 3GPP TS 2</w:t>
            </w:r>
            <w:r w:rsidRPr="007F2770">
              <w:rPr>
                <w:rFonts w:hint="eastAsia"/>
                <w:lang w:eastAsia="zh-CN"/>
              </w:rPr>
              <w:t>4</w:t>
            </w:r>
            <w:r w:rsidRPr="007F2770">
              <w:t>.</w:t>
            </w:r>
            <w:r w:rsidRPr="007F2770">
              <w:rPr>
                <w:rFonts w:hint="eastAsia"/>
                <w:lang w:eastAsia="zh-CN"/>
              </w:rPr>
              <w:t>554</w:t>
            </w:r>
            <w:r w:rsidRPr="007F2770">
              <w:t> [</w:t>
            </w:r>
            <w:r w:rsidRPr="007F2770">
              <w:rPr>
                <w:rFonts w:hint="eastAsia"/>
                <w:lang w:eastAsia="zh-CN"/>
              </w:rPr>
              <w:t>19E</w:t>
            </w:r>
            <w:r w:rsidRPr="007F2770">
              <w:t>]</w:t>
            </w:r>
            <w:r w:rsidRPr="007F2770">
              <w:rPr>
                <w:rFonts w:hint="eastAsia"/>
                <w:lang w:eastAsia="zh-CN"/>
              </w:rPr>
              <w:t>)</w:t>
            </w:r>
            <w:r w:rsidRPr="007F2770">
              <w:t>.</w:t>
            </w:r>
            <w:r w:rsidRPr="007F2770">
              <w:br/>
            </w:r>
          </w:p>
        </w:tc>
      </w:tr>
    </w:tbl>
    <w:p w14:paraId="001B9FAC" w14:textId="77777777" w:rsidR="00822DD8" w:rsidRPr="007F2770" w:rsidRDefault="00822DD8" w:rsidP="00822DD8"/>
    <w:p w14:paraId="2DC3B27E" w14:textId="77777777" w:rsidR="00822DD8" w:rsidRDefault="00822DD8" w:rsidP="00822DD8">
      <w:pPr>
        <w:jc w:val="center"/>
      </w:pPr>
      <w:bookmarkStart w:id="15" w:name="_Toc20232425"/>
      <w:bookmarkStart w:id="16" w:name="_Toc27746511"/>
      <w:bookmarkStart w:id="17" w:name="_Toc36212691"/>
      <w:bookmarkStart w:id="18" w:name="_Toc36656868"/>
      <w:bookmarkStart w:id="19" w:name="_Toc45286529"/>
      <w:bookmarkStart w:id="20" w:name="_Toc51947796"/>
      <w:bookmarkStart w:id="21" w:name="_Toc51948888"/>
      <w:bookmarkStart w:id="22" w:name="_Toc131395803"/>
      <w:r w:rsidRPr="001F6E20">
        <w:rPr>
          <w:highlight w:val="green"/>
        </w:rPr>
        <w:t xml:space="preserve">***** </w:t>
      </w:r>
      <w:r>
        <w:rPr>
          <w:highlight w:val="green"/>
        </w:rPr>
        <w:t>Next</w:t>
      </w:r>
      <w:r w:rsidRPr="001F6E20">
        <w:rPr>
          <w:highlight w:val="green"/>
        </w:rPr>
        <w:t xml:space="preserve"> change *****</w:t>
      </w:r>
    </w:p>
    <w:p w14:paraId="4EE58589" w14:textId="77777777" w:rsidR="002344EA" w:rsidRPr="007F2770" w:rsidRDefault="002344EA" w:rsidP="002344EA">
      <w:pPr>
        <w:pStyle w:val="Heading3"/>
      </w:pPr>
      <w:bookmarkStart w:id="23" w:name="_Toc20232431"/>
      <w:bookmarkStart w:id="24" w:name="_Toc27746517"/>
      <w:bookmarkStart w:id="25" w:name="_Toc36212697"/>
      <w:bookmarkStart w:id="26" w:name="_Toc36656874"/>
      <w:bookmarkStart w:id="27" w:name="_Toc45286535"/>
      <w:bookmarkStart w:id="28" w:name="_Toc51947802"/>
      <w:bookmarkStart w:id="29" w:name="_Toc51948894"/>
      <w:bookmarkStart w:id="30" w:name="_Toc131395809"/>
      <w:bookmarkEnd w:id="1"/>
      <w:bookmarkEnd w:id="15"/>
      <w:bookmarkEnd w:id="16"/>
      <w:bookmarkEnd w:id="17"/>
      <w:bookmarkEnd w:id="18"/>
      <w:bookmarkEnd w:id="19"/>
      <w:bookmarkEnd w:id="20"/>
      <w:bookmarkEnd w:id="21"/>
      <w:bookmarkEnd w:id="22"/>
      <w:r w:rsidRPr="007F2770">
        <w:t>4.5.6</w:t>
      </w:r>
      <w:r w:rsidRPr="007F2770">
        <w:tab/>
      </w:r>
      <w:r w:rsidRPr="007F2770">
        <w:rPr>
          <w:rFonts w:hint="eastAsia"/>
          <w:lang w:eastAsia="zh-CN"/>
        </w:rPr>
        <w:t>Mapping b</w:t>
      </w:r>
      <w:r w:rsidRPr="007F2770">
        <w:rPr>
          <w:rFonts w:cs="Arial"/>
        </w:rPr>
        <w:t xml:space="preserve">etween access categories/access identities and </w:t>
      </w:r>
      <w:r w:rsidRPr="007F2770">
        <w:rPr>
          <w:rFonts w:cs="Arial" w:hint="eastAsia"/>
          <w:lang w:eastAsia="zh-CN"/>
        </w:rPr>
        <w:t xml:space="preserve">RRC </w:t>
      </w:r>
      <w:r w:rsidRPr="007F2770">
        <w:rPr>
          <w:rFonts w:cs="Arial"/>
        </w:rPr>
        <w:t>establishment cause</w:t>
      </w:r>
      <w:bookmarkEnd w:id="23"/>
      <w:bookmarkEnd w:id="24"/>
      <w:bookmarkEnd w:id="25"/>
      <w:bookmarkEnd w:id="26"/>
      <w:bookmarkEnd w:id="27"/>
      <w:bookmarkEnd w:id="28"/>
      <w:bookmarkEnd w:id="29"/>
      <w:bookmarkEnd w:id="30"/>
    </w:p>
    <w:p w14:paraId="5640B215" w14:textId="77777777" w:rsidR="002344EA" w:rsidRPr="007F2770" w:rsidRDefault="002344EA" w:rsidP="002344EA">
      <w:pPr>
        <w:rPr>
          <w:snapToGrid w:val="0"/>
          <w:lang w:eastAsia="zh-CN"/>
        </w:rPr>
      </w:pPr>
      <w:r w:rsidRPr="007F2770">
        <w:rPr>
          <w:snapToGrid w:val="0"/>
        </w:rPr>
        <w:t xml:space="preserve">When </w:t>
      </w:r>
      <w:r w:rsidRPr="007F2770">
        <w:rPr>
          <w:rFonts w:hint="eastAsia"/>
          <w:snapToGrid w:val="0"/>
          <w:lang w:eastAsia="zh-CN"/>
        </w:rPr>
        <w:t>5G</w:t>
      </w:r>
      <w:r w:rsidRPr="007F2770">
        <w:rPr>
          <w:snapToGrid w:val="0"/>
        </w:rPr>
        <w:t>MM requests the establishment of a NAS-signalling connection</w:t>
      </w:r>
      <w:r w:rsidRPr="007F2770">
        <w:rPr>
          <w:rFonts w:hint="eastAsia"/>
          <w:snapToGrid w:val="0"/>
          <w:lang w:eastAsia="zh-CN"/>
        </w:rPr>
        <w:t xml:space="preserve">, </w:t>
      </w:r>
      <w:r w:rsidRPr="007F2770">
        <w:rPr>
          <w:snapToGrid w:val="0"/>
        </w:rPr>
        <w:t>the RRC establishment cause used by the UE shall be selected according to</w:t>
      </w:r>
      <w:r w:rsidRPr="007F2770">
        <w:rPr>
          <w:rFonts w:hint="eastAsia"/>
          <w:snapToGrid w:val="0"/>
          <w:lang w:eastAsia="zh-CN"/>
        </w:rPr>
        <w:t xml:space="preserve"> one or more </w:t>
      </w:r>
      <w:r w:rsidRPr="007F2770">
        <w:rPr>
          <w:snapToGrid w:val="0"/>
        </w:rPr>
        <w:t>access identit</w:t>
      </w:r>
      <w:r w:rsidRPr="007F2770">
        <w:rPr>
          <w:rFonts w:hint="eastAsia"/>
          <w:snapToGrid w:val="0"/>
          <w:lang w:eastAsia="zh-CN"/>
        </w:rPr>
        <w:t xml:space="preserve">ies </w:t>
      </w:r>
      <w:r w:rsidRPr="007F2770">
        <w:rPr>
          <w:snapToGrid w:val="0"/>
          <w:lang w:eastAsia="zh-CN"/>
        </w:rPr>
        <w:t>(see subclauses</w:t>
      </w:r>
      <w:r w:rsidRPr="007F2770">
        <w:rPr>
          <w:noProof/>
        </w:rPr>
        <w:t> </w:t>
      </w:r>
      <w:r w:rsidRPr="007F2770">
        <w:rPr>
          <w:snapToGrid w:val="0"/>
          <w:lang w:eastAsia="zh-CN"/>
        </w:rPr>
        <w:t xml:space="preserve">4.5.2 and 4.5.2A) </w:t>
      </w:r>
      <w:r w:rsidRPr="007F2770">
        <w:rPr>
          <w:rFonts w:hint="eastAsia"/>
          <w:snapToGrid w:val="0"/>
          <w:lang w:eastAsia="zh-CN"/>
        </w:rPr>
        <w:t xml:space="preserve">and the </w:t>
      </w:r>
      <w:r w:rsidRPr="007F2770">
        <w:rPr>
          <w:snapToGrid w:val="0"/>
          <w:lang w:eastAsia="zh-CN"/>
        </w:rPr>
        <w:t xml:space="preserve">determined </w:t>
      </w:r>
      <w:r w:rsidRPr="007F2770">
        <w:rPr>
          <w:snapToGrid w:val="0"/>
        </w:rPr>
        <w:t>access categor</w:t>
      </w:r>
      <w:r w:rsidRPr="007F2770">
        <w:rPr>
          <w:rFonts w:hint="eastAsia"/>
          <w:snapToGrid w:val="0"/>
          <w:lang w:eastAsia="zh-CN"/>
        </w:rPr>
        <w:t xml:space="preserve">y </w:t>
      </w:r>
      <w:r w:rsidRPr="007F2770">
        <w:rPr>
          <w:snapToGrid w:val="0"/>
          <w:lang w:eastAsia="zh-CN"/>
        </w:rPr>
        <w:t>by checking the rules</w:t>
      </w:r>
      <w:r w:rsidRPr="007F2770">
        <w:rPr>
          <w:snapToGrid w:val="0"/>
        </w:rPr>
        <w:t xml:space="preserve"> specified in </w:t>
      </w:r>
      <w:r w:rsidRPr="007F2770">
        <w:rPr>
          <w:rFonts w:hint="eastAsia"/>
          <w:lang w:eastAsia="zh-CN"/>
        </w:rPr>
        <w:t>t</w:t>
      </w:r>
      <w:r w:rsidRPr="007F2770">
        <w:t>able</w:t>
      </w:r>
      <w:r w:rsidRPr="007F2770">
        <w:rPr>
          <w:noProof/>
        </w:rPr>
        <w:t> 4.5.6.</w:t>
      </w:r>
      <w:r w:rsidRPr="007F2770">
        <w:rPr>
          <w:rFonts w:hint="eastAsia"/>
          <w:noProof/>
          <w:lang w:eastAsia="zh-CN"/>
        </w:rPr>
        <w:t>1</w:t>
      </w:r>
      <w:r w:rsidRPr="007F2770">
        <w:rPr>
          <w:noProof/>
          <w:lang w:eastAsia="zh-CN"/>
        </w:rPr>
        <w:t xml:space="preserve"> and </w:t>
      </w:r>
      <w:r w:rsidRPr="007F2770">
        <w:rPr>
          <w:rFonts w:hint="eastAsia"/>
          <w:lang w:eastAsia="zh-CN"/>
        </w:rPr>
        <w:t>t</w:t>
      </w:r>
      <w:r w:rsidRPr="007F2770">
        <w:t>able</w:t>
      </w:r>
      <w:r w:rsidRPr="007F2770">
        <w:rPr>
          <w:noProof/>
        </w:rPr>
        <w:t> 4.5.6.</w:t>
      </w:r>
      <w:r w:rsidRPr="007F2770">
        <w:rPr>
          <w:noProof/>
          <w:lang w:eastAsia="zh-CN"/>
        </w:rPr>
        <w:t>2</w:t>
      </w:r>
      <w:r w:rsidRPr="007F2770">
        <w:rPr>
          <w:snapToGrid w:val="0"/>
        </w:rPr>
        <w:t xml:space="preserve">. If the access attempt matches more than one rule, the RRC establishment cause of the lowest rule number shall be used. </w:t>
      </w:r>
      <w:r w:rsidRPr="007F2770">
        <w:t xml:space="preserve">If the </w:t>
      </w:r>
      <w:r w:rsidRPr="007F2770">
        <w:rPr>
          <w:noProof/>
          <w:lang w:val="en-US"/>
        </w:rPr>
        <w:t>determined access category is a</w:t>
      </w:r>
      <w:r w:rsidRPr="007F2770">
        <w:rPr>
          <w:rFonts w:hint="eastAsia"/>
          <w:noProof/>
          <w:lang w:val="en-US" w:eastAsia="zh-CN"/>
        </w:rPr>
        <w:t>n</w:t>
      </w:r>
      <w:r w:rsidRPr="007F2770">
        <w:rPr>
          <w:noProof/>
          <w:lang w:val="en-US"/>
        </w:rPr>
        <w:t xml:space="preserve"> operator-defined access category, then </w:t>
      </w:r>
      <w:r w:rsidRPr="007F2770">
        <w:rPr>
          <w:snapToGrid w:val="0"/>
        </w:rPr>
        <w:t>the RRC establishment cause used by the UE</w:t>
      </w:r>
      <w:r w:rsidRPr="007F2770">
        <w:rPr>
          <w:rFonts w:hint="eastAsia"/>
          <w:snapToGrid w:val="0"/>
          <w:lang w:eastAsia="zh-CN"/>
        </w:rPr>
        <w:t xml:space="preserve"> </w:t>
      </w:r>
      <w:r w:rsidRPr="007F2770">
        <w:rPr>
          <w:snapToGrid w:val="0"/>
          <w:lang w:eastAsia="zh-CN"/>
        </w:rPr>
        <w:t>shall be</w:t>
      </w:r>
      <w:r w:rsidRPr="007F2770">
        <w:rPr>
          <w:rFonts w:hint="eastAsia"/>
          <w:snapToGrid w:val="0"/>
          <w:lang w:eastAsia="zh-CN"/>
        </w:rPr>
        <w:t xml:space="preserve"> selected </w:t>
      </w:r>
      <w:r w:rsidRPr="007F2770">
        <w:rPr>
          <w:snapToGrid w:val="0"/>
        </w:rPr>
        <w:t>according to</w:t>
      </w:r>
      <w:r w:rsidRPr="007F2770">
        <w:rPr>
          <w:rFonts w:hint="eastAsia"/>
          <w:snapToGrid w:val="0"/>
          <w:lang w:eastAsia="zh-CN"/>
        </w:rPr>
        <w:t xml:space="preserve"> </w:t>
      </w:r>
      <w:r w:rsidRPr="007F2770">
        <w:rPr>
          <w:snapToGrid w:val="0"/>
          <w:lang w:eastAsia="zh-CN"/>
        </w:rPr>
        <w:t>table</w:t>
      </w:r>
      <w:r w:rsidRPr="007F2770">
        <w:rPr>
          <w:noProof/>
        </w:rPr>
        <w:t> </w:t>
      </w:r>
      <w:r w:rsidRPr="007F2770">
        <w:rPr>
          <w:snapToGrid w:val="0"/>
          <w:lang w:eastAsia="zh-CN"/>
        </w:rPr>
        <w:t>4.5.6.1</w:t>
      </w:r>
      <w:r w:rsidRPr="007F2770">
        <w:rPr>
          <w:noProof/>
          <w:lang w:eastAsia="zh-CN"/>
        </w:rPr>
        <w:t xml:space="preserve"> and </w:t>
      </w:r>
      <w:r w:rsidRPr="007F2770">
        <w:rPr>
          <w:rFonts w:hint="eastAsia"/>
          <w:lang w:eastAsia="zh-CN"/>
        </w:rPr>
        <w:t>t</w:t>
      </w:r>
      <w:r w:rsidRPr="007F2770">
        <w:t>able</w:t>
      </w:r>
      <w:r w:rsidRPr="007F2770">
        <w:rPr>
          <w:noProof/>
        </w:rPr>
        <w:t> 4.5.6.</w:t>
      </w:r>
      <w:r w:rsidRPr="007F2770">
        <w:rPr>
          <w:noProof/>
          <w:lang w:eastAsia="zh-CN"/>
        </w:rPr>
        <w:t>2</w:t>
      </w:r>
      <w:r w:rsidRPr="007F2770">
        <w:rPr>
          <w:snapToGrid w:val="0"/>
          <w:lang w:eastAsia="zh-CN"/>
        </w:rPr>
        <w:t xml:space="preserve"> based on </w:t>
      </w:r>
      <w:r w:rsidRPr="007F2770">
        <w:rPr>
          <w:rFonts w:hint="eastAsia"/>
          <w:snapToGrid w:val="0"/>
          <w:lang w:eastAsia="zh-CN"/>
        </w:rPr>
        <w:t xml:space="preserve">one or more </w:t>
      </w:r>
      <w:r w:rsidRPr="007F2770">
        <w:rPr>
          <w:snapToGrid w:val="0"/>
        </w:rPr>
        <w:t>access identit</w:t>
      </w:r>
      <w:r w:rsidRPr="007F2770">
        <w:rPr>
          <w:rFonts w:hint="eastAsia"/>
          <w:snapToGrid w:val="0"/>
          <w:lang w:eastAsia="zh-CN"/>
        </w:rPr>
        <w:t xml:space="preserve">ies </w:t>
      </w:r>
      <w:r w:rsidRPr="007F2770">
        <w:rPr>
          <w:snapToGrid w:val="0"/>
          <w:lang w:eastAsia="zh-CN"/>
        </w:rPr>
        <w:t>(see subclauses</w:t>
      </w:r>
      <w:r w:rsidRPr="007F2770">
        <w:rPr>
          <w:noProof/>
        </w:rPr>
        <w:t> </w:t>
      </w:r>
      <w:r w:rsidRPr="007F2770">
        <w:rPr>
          <w:snapToGrid w:val="0"/>
          <w:lang w:eastAsia="zh-CN"/>
        </w:rPr>
        <w:t xml:space="preserve">4.5.2 and 4.5.2A) </w:t>
      </w:r>
      <w:r w:rsidRPr="007F2770">
        <w:rPr>
          <w:rFonts w:hint="eastAsia"/>
          <w:snapToGrid w:val="0"/>
          <w:lang w:eastAsia="zh-CN"/>
        </w:rPr>
        <w:t xml:space="preserve">and the </w:t>
      </w:r>
      <w:r w:rsidRPr="007F2770">
        <w:t xml:space="preserve">standardized </w:t>
      </w:r>
      <w:r w:rsidRPr="007F2770">
        <w:rPr>
          <w:snapToGrid w:val="0"/>
        </w:rPr>
        <w:t>access categor</w:t>
      </w:r>
      <w:r w:rsidRPr="007F2770">
        <w:rPr>
          <w:rFonts w:hint="eastAsia"/>
          <w:snapToGrid w:val="0"/>
          <w:lang w:eastAsia="zh-CN"/>
        </w:rPr>
        <w:t>y</w:t>
      </w:r>
      <w:r w:rsidRPr="007F2770">
        <w:rPr>
          <w:rFonts w:hint="eastAsia"/>
          <w:lang w:eastAsia="zh-CN"/>
        </w:rPr>
        <w:t xml:space="preserve"> </w:t>
      </w:r>
      <w:r w:rsidRPr="007F2770">
        <w:rPr>
          <w:lang w:eastAsia="zh-CN"/>
        </w:rPr>
        <w:t>determined for</w:t>
      </w:r>
      <w:r w:rsidRPr="007F2770">
        <w:rPr>
          <w:rFonts w:hint="eastAsia"/>
          <w:lang w:eastAsia="zh-CN"/>
        </w:rPr>
        <w:t xml:space="preserve"> the </w:t>
      </w:r>
      <w:r w:rsidRPr="007F2770">
        <w:rPr>
          <w:noProof/>
          <w:lang w:val="en-US"/>
        </w:rPr>
        <w:t>operator-defined access category as described in subclause</w:t>
      </w:r>
      <w:r w:rsidRPr="007F2770">
        <w:rPr>
          <w:noProof/>
        </w:rPr>
        <w:t> 4.5.3</w:t>
      </w:r>
      <w:r w:rsidRPr="007F2770">
        <w:rPr>
          <w:rFonts w:hint="eastAsia"/>
          <w:snapToGrid w:val="0"/>
          <w:lang w:eastAsia="zh-CN"/>
        </w:rPr>
        <w:t>.</w:t>
      </w:r>
    </w:p>
    <w:p w14:paraId="0AFCBD41" w14:textId="77777777" w:rsidR="002344EA" w:rsidRPr="007F2770" w:rsidRDefault="002344EA" w:rsidP="002344EA">
      <w:pPr>
        <w:pStyle w:val="NO"/>
      </w:pPr>
      <w:r w:rsidRPr="007F2770">
        <w:rPr>
          <w:lang w:eastAsia="ko-KR"/>
        </w:rPr>
        <w:lastRenderedPageBreak/>
        <w:t>NOTE 1:</w:t>
      </w:r>
      <w:r w:rsidRPr="007F2770">
        <w:rPr>
          <w:lang w:eastAsia="ko-KR"/>
        </w:rPr>
        <w:tab/>
        <w:t>Following an RRC release with redirection, the lower layers can set the RRC establishment cause to "mps</w:t>
      </w:r>
      <w:r w:rsidRPr="007F2770">
        <w:rPr>
          <w:lang w:eastAsia="ko-KR"/>
        </w:rPr>
        <w:noBreakHyphen/>
        <w:t xml:space="preserve">PriorityAccess" in the case of redirection to an NR cell connected to 5GCN (see </w:t>
      </w:r>
      <w:r w:rsidRPr="007F2770">
        <w:t xml:space="preserve">3GPP TS 38.331 [30]) </w:t>
      </w:r>
      <w:r w:rsidRPr="007F2770">
        <w:rPr>
          <w:lang w:eastAsia="ko-KR"/>
        </w:rPr>
        <w:t>or to "highPriorityAccess" in the case of redirection to an E</w:t>
      </w:r>
      <w:r w:rsidRPr="007F2770">
        <w:rPr>
          <w:lang w:eastAsia="ko-KR"/>
        </w:rPr>
        <w:noBreakHyphen/>
        <w:t xml:space="preserve">UTRA cell connected to 5GCN </w:t>
      </w:r>
      <w:r w:rsidRPr="007F2770">
        <w:t>(see 3GPP TS 36.331 [25A])</w:t>
      </w:r>
      <w:r w:rsidRPr="007F2770">
        <w:rPr>
          <w:lang w:eastAsia="ko-KR"/>
        </w:rPr>
        <w:t>, if the network indicates to the U</w:t>
      </w:r>
      <w:r w:rsidRPr="007F2770">
        <w:t>E during RRC connection release with redirection that the UE has an active MPS session.</w:t>
      </w:r>
    </w:p>
    <w:p w14:paraId="1CF51020" w14:textId="650644DB" w:rsidR="002344EA" w:rsidRPr="007F2770" w:rsidRDefault="002344EA" w:rsidP="00C7401C">
      <w:pPr>
        <w:pStyle w:val="NO"/>
        <w:rPr>
          <w:snapToGrid w:val="0"/>
          <w:lang w:eastAsia="zh-CN"/>
        </w:rPr>
      </w:pPr>
      <w:r w:rsidRPr="007F2770">
        <w:rPr>
          <w:lang w:eastAsia="ko-KR"/>
        </w:rPr>
        <w:t>NOTE</w:t>
      </w:r>
      <w:r w:rsidRPr="007F2770">
        <w:t> 2</w:t>
      </w:r>
      <w:r w:rsidRPr="007F2770">
        <w:rPr>
          <w:lang w:eastAsia="ko-KR"/>
        </w:rPr>
        <w:t>:</w:t>
      </w:r>
      <w:r w:rsidRPr="007F2770">
        <w:rPr>
          <w:lang w:eastAsia="ko-KR"/>
        </w:rPr>
        <w:tab/>
      </w:r>
      <w:bookmarkStart w:id="31" w:name="OLE_LINK12"/>
      <w:r w:rsidRPr="007F2770">
        <w:rPr>
          <w:lang w:eastAsia="ko-KR"/>
        </w:rPr>
        <w:t xml:space="preserve">In case of the UE is acting as a 5G ProSe layer-2 UE-to-network relay UE, </w:t>
      </w:r>
      <w:bookmarkStart w:id="32" w:name="OLE_LINK9"/>
      <w:r w:rsidRPr="007F2770">
        <w:rPr>
          <w:lang w:eastAsia="ko-KR"/>
        </w:rPr>
        <w:t xml:space="preserve">it is possible for the lower layer to decide an applicable RRC establishment cause according to the request from the 5G ProSe </w:t>
      </w:r>
      <w:r w:rsidRPr="007F2770">
        <w:rPr>
          <w:lang w:eastAsia="zh-CN"/>
        </w:rPr>
        <w:t>layer</w:t>
      </w:r>
      <w:r w:rsidRPr="007F2770">
        <w:rPr>
          <w:lang w:eastAsia="ko-KR"/>
        </w:rPr>
        <w:t>-2 remote UE</w:t>
      </w:r>
      <w:bookmarkEnd w:id="32"/>
      <w:ins w:id="33" w:author="Mohamed A. Nassar (Nokia)" w:date="2023-04-18T16:30:00Z">
        <w:r w:rsidR="00C7401C">
          <w:rPr>
            <w:lang w:eastAsia="ko-KR"/>
          </w:rPr>
          <w:t xml:space="preserve">, including the case when the </w:t>
        </w:r>
      </w:ins>
      <w:ins w:id="34" w:author="Mohamed A. Nassar (Nokia)" w:date="2023-04-18T16:31:00Z">
        <w:r w:rsidR="00C7401C" w:rsidRPr="00C7401C">
          <w:rPr>
            <w:lang w:eastAsia="ko-KR"/>
          </w:rPr>
          <w:t>request from the 5G ProSe layer-2 remote UE</w:t>
        </w:r>
        <w:r w:rsidR="00C7401C">
          <w:rPr>
            <w:lang w:eastAsia="ko-KR"/>
          </w:rPr>
          <w:t xml:space="preserve"> is for an emergency RSC,</w:t>
        </w:r>
      </w:ins>
      <w:r w:rsidRPr="007F2770">
        <w:rPr>
          <w:lang w:eastAsia="ko-KR"/>
        </w:rPr>
        <w:t xml:space="preserve"> as specified in </w:t>
      </w:r>
      <w:r w:rsidRPr="007F2770">
        <w:t>3GPP TS 38.331 [30]</w:t>
      </w:r>
      <w:r w:rsidRPr="007F2770">
        <w:rPr>
          <w:lang w:eastAsia="ko-KR"/>
        </w:rPr>
        <w:t>.</w:t>
      </w:r>
      <w:bookmarkEnd w:id="31"/>
    </w:p>
    <w:p w14:paraId="0078673B" w14:textId="77777777" w:rsidR="002344EA" w:rsidRPr="007F2770" w:rsidRDefault="002344EA" w:rsidP="002344EA">
      <w:pPr>
        <w:pStyle w:val="TH"/>
        <w:rPr>
          <w:rFonts w:cs="Arial"/>
          <w:lang w:eastAsia="zh-CN"/>
        </w:rPr>
      </w:pPr>
      <w:r w:rsidRPr="007F2770">
        <w:t>Table</w:t>
      </w:r>
      <w:r w:rsidRPr="007F2770">
        <w:rPr>
          <w:noProof/>
        </w:rPr>
        <w:t> 4.5.6.</w:t>
      </w:r>
      <w:r w:rsidRPr="007F2770">
        <w:rPr>
          <w:rFonts w:hint="eastAsia"/>
          <w:noProof/>
          <w:lang w:eastAsia="zh-CN"/>
        </w:rPr>
        <w:t>1</w:t>
      </w:r>
      <w:r w:rsidRPr="007F2770">
        <w:t xml:space="preserve">: Mapping table for </w:t>
      </w:r>
      <w:r w:rsidRPr="007F2770">
        <w:rPr>
          <w:rFonts w:cs="Arial"/>
        </w:rPr>
        <w:t xml:space="preserve">access identities/access categories and </w:t>
      </w:r>
      <w:r w:rsidRPr="007F2770">
        <w:rPr>
          <w:rFonts w:cs="Arial" w:hint="eastAsia"/>
          <w:lang w:eastAsia="zh-CN"/>
        </w:rPr>
        <w:t xml:space="preserve">RRC </w:t>
      </w:r>
      <w:r w:rsidRPr="007F2770">
        <w:rPr>
          <w:rFonts w:cs="Arial"/>
        </w:rPr>
        <w:t>establishment cause when establishing N1 NAS signalling connection via NR connected to 5GCN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9"/>
        <w:gridCol w:w="2396"/>
        <w:gridCol w:w="2459"/>
        <w:gridCol w:w="2665"/>
      </w:tblGrid>
      <w:tr w:rsidR="002344EA" w:rsidRPr="007F2770" w14:paraId="34577E3B" w14:textId="77777777" w:rsidTr="005E0CBA">
        <w:tc>
          <w:tcPr>
            <w:tcW w:w="2109" w:type="dxa"/>
          </w:tcPr>
          <w:p w14:paraId="261D007A" w14:textId="77777777" w:rsidR="002344EA" w:rsidRPr="007F2770" w:rsidRDefault="002344EA" w:rsidP="005E0CBA">
            <w:pPr>
              <w:pStyle w:val="TAH"/>
              <w:rPr>
                <w:rFonts w:cs="Arial"/>
                <w:lang w:eastAsia="zh-CN"/>
              </w:rPr>
            </w:pPr>
            <w:r w:rsidRPr="007F2770">
              <w:rPr>
                <w:rFonts w:cs="Arial"/>
                <w:lang w:eastAsia="zh-CN"/>
              </w:rPr>
              <w:t>Rule #</w:t>
            </w:r>
          </w:p>
        </w:tc>
        <w:tc>
          <w:tcPr>
            <w:tcW w:w="2396" w:type="dxa"/>
            <w:shd w:val="clear" w:color="auto" w:fill="auto"/>
          </w:tcPr>
          <w:p w14:paraId="41A80B15" w14:textId="77777777" w:rsidR="002344EA" w:rsidRPr="007F2770" w:rsidRDefault="002344EA" w:rsidP="005E0CBA">
            <w:pPr>
              <w:pStyle w:val="TAH"/>
              <w:rPr>
                <w:rFonts w:cs="Arial"/>
                <w:lang w:eastAsia="zh-CN"/>
              </w:rPr>
            </w:pPr>
            <w:r w:rsidRPr="007F2770">
              <w:rPr>
                <w:rFonts w:cs="Arial" w:hint="eastAsia"/>
                <w:lang w:eastAsia="zh-CN"/>
              </w:rPr>
              <w:t>A</w:t>
            </w:r>
            <w:r w:rsidRPr="007F2770">
              <w:rPr>
                <w:rFonts w:cs="Arial"/>
                <w:lang w:eastAsia="zh-CN"/>
              </w:rPr>
              <w:t>ccess identities</w:t>
            </w:r>
          </w:p>
        </w:tc>
        <w:tc>
          <w:tcPr>
            <w:tcW w:w="2459" w:type="dxa"/>
            <w:shd w:val="clear" w:color="auto" w:fill="auto"/>
          </w:tcPr>
          <w:p w14:paraId="66BE03E6" w14:textId="77777777" w:rsidR="002344EA" w:rsidRPr="007F2770" w:rsidRDefault="002344EA" w:rsidP="005E0CBA">
            <w:pPr>
              <w:pStyle w:val="TAH"/>
              <w:rPr>
                <w:rFonts w:cs="Arial"/>
                <w:lang w:eastAsia="zh-CN"/>
              </w:rPr>
            </w:pPr>
            <w:r w:rsidRPr="007F2770">
              <w:rPr>
                <w:rFonts w:cs="Arial" w:hint="eastAsia"/>
                <w:lang w:eastAsia="zh-CN"/>
              </w:rPr>
              <w:t>A</w:t>
            </w:r>
            <w:r w:rsidRPr="007F2770">
              <w:rPr>
                <w:rFonts w:cs="Arial"/>
                <w:lang w:eastAsia="zh-CN"/>
              </w:rPr>
              <w:t>ccess categories</w:t>
            </w:r>
          </w:p>
        </w:tc>
        <w:tc>
          <w:tcPr>
            <w:tcW w:w="2665" w:type="dxa"/>
            <w:shd w:val="clear" w:color="auto" w:fill="auto"/>
          </w:tcPr>
          <w:p w14:paraId="22A879DB" w14:textId="77777777" w:rsidR="002344EA" w:rsidRPr="007F2770" w:rsidRDefault="002344EA" w:rsidP="005E0CBA">
            <w:pPr>
              <w:pStyle w:val="TAH"/>
              <w:rPr>
                <w:rFonts w:cs="Arial"/>
                <w:lang w:eastAsia="zh-CN"/>
              </w:rPr>
            </w:pPr>
            <w:r w:rsidRPr="007F2770">
              <w:rPr>
                <w:rFonts w:cs="Arial" w:hint="eastAsia"/>
                <w:lang w:eastAsia="zh-CN"/>
              </w:rPr>
              <w:t>RRC establishment cause is set to</w:t>
            </w:r>
          </w:p>
        </w:tc>
      </w:tr>
      <w:tr w:rsidR="002344EA" w:rsidRPr="007F2770" w14:paraId="21732E2D" w14:textId="77777777" w:rsidTr="005E0CBA">
        <w:tc>
          <w:tcPr>
            <w:tcW w:w="2109" w:type="dxa"/>
          </w:tcPr>
          <w:p w14:paraId="1B9275B4" w14:textId="77777777" w:rsidR="002344EA" w:rsidRPr="007F2770" w:rsidRDefault="002344EA" w:rsidP="005E0CBA">
            <w:pPr>
              <w:pStyle w:val="TAC"/>
              <w:rPr>
                <w:lang w:eastAsia="zh-CN"/>
              </w:rPr>
            </w:pPr>
            <w:r w:rsidRPr="007F2770">
              <w:rPr>
                <w:lang w:eastAsia="zh-CN"/>
              </w:rPr>
              <w:t>1</w:t>
            </w:r>
          </w:p>
        </w:tc>
        <w:tc>
          <w:tcPr>
            <w:tcW w:w="2396" w:type="dxa"/>
            <w:shd w:val="clear" w:color="auto" w:fill="auto"/>
          </w:tcPr>
          <w:p w14:paraId="5CBA2CD1" w14:textId="77777777" w:rsidR="002344EA" w:rsidRPr="007F2770" w:rsidRDefault="002344EA" w:rsidP="005E0CBA">
            <w:pPr>
              <w:pStyle w:val="TAC"/>
              <w:rPr>
                <w:noProof/>
                <w:lang w:val="en-US" w:eastAsia="zh-CN"/>
              </w:rPr>
            </w:pPr>
            <w:r w:rsidRPr="007F2770">
              <w:rPr>
                <w:rFonts w:hint="eastAsia"/>
                <w:lang w:eastAsia="zh-CN"/>
              </w:rPr>
              <w:t>1</w:t>
            </w:r>
          </w:p>
        </w:tc>
        <w:tc>
          <w:tcPr>
            <w:tcW w:w="2459" w:type="dxa"/>
            <w:shd w:val="clear" w:color="auto" w:fill="auto"/>
          </w:tcPr>
          <w:p w14:paraId="6D563121" w14:textId="77777777" w:rsidR="002344EA" w:rsidRPr="007F2770" w:rsidRDefault="002344EA" w:rsidP="005E0CBA">
            <w:pPr>
              <w:pStyle w:val="TAC"/>
              <w:rPr>
                <w:lang w:val="en-US"/>
              </w:rPr>
            </w:pPr>
            <w:r w:rsidRPr="007F2770">
              <w:rPr>
                <w:lang w:eastAsia="zh-CN"/>
              </w:rPr>
              <w:t>A</w:t>
            </w:r>
            <w:r w:rsidRPr="007F2770">
              <w:rPr>
                <w:rFonts w:hint="eastAsia"/>
                <w:lang w:eastAsia="zh-CN"/>
              </w:rPr>
              <w:t xml:space="preserve">ny </w:t>
            </w:r>
            <w:r w:rsidRPr="007F2770">
              <w:rPr>
                <w:rFonts w:cs="Arial"/>
              </w:rPr>
              <w:t>categor</w:t>
            </w:r>
            <w:r w:rsidRPr="007F2770">
              <w:rPr>
                <w:rFonts w:cs="Arial" w:hint="eastAsia"/>
                <w:lang w:eastAsia="zh-CN"/>
              </w:rPr>
              <w:t>y</w:t>
            </w:r>
          </w:p>
        </w:tc>
        <w:tc>
          <w:tcPr>
            <w:tcW w:w="2665" w:type="dxa"/>
            <w:shd w:val="clear" w:color="auto" w:fill="auto"/>
          </w:tcPr>
          <w:p w14:paraId="1EA7ABB6" w14:textId="77777777" w:rsidR="002344EA" w:rsidRPr="007F2770" w:rsidRDefault="002344EA" w:rsidP="005E0CBA">
            <w:pPr>
              <w:pStyle w:val="TAC"/>
              <w:rPr>
                <w:lang w:eastAsia="zh-CN"/>
              </w:rPr>
            </w:pPr>
            <w:r w:rsidRPr="007F2770">
              <w:t>mps-PriorityAccess</w:t>
            </w:r>
          </w:p>
        </w:tc>
      </w:tr>
      <w:tr w:rsidR="002344EA" w:rsidRPr="007F2770" w14:paraId="1D549EC8" w14:textId="77777777" w:rsidTr="005E0CBA">
        <w:tc>
          <w:tcPr>
            <w:tcW w:w="2109" w:type="dxa"/>
          </w:tcPr>
          <w:p w14:paraId="5ABF2BA5" w14:textId="77777777" w:rsidR="002344EA" w:rsidRPr="007F2770" w:rsidRDefault="002344EA" w:rsidP="005E0CBA">
            <w:pPr>
              <w:pStyle w:val="TAC"/>
              <w:rPr>
                <w:lang w:eastAsia="zh-CN"/>
              </w:rPr>
            </w:pPr>
            <w:r w:rsidRPr="007F2770">
              <w:rPr>
                <w:lang w:eastAsia="zh-CN"/>
              </w:rPr>
              <w:t>2</w:t>
            </w:r>
          </w:p>
        </w:tc>
        <w:tc>
          <w:tcPr>
            <w:tcW w:w="2396" w:type="dxa"/>
            <w:shd w:val="clear" w:color="auto" w:fill="auto"/>
          </w:tcPr>
          <w:p w14:paraId="72FA34BA" w14:textId="77777777" w:rsidR="002344EA" w:rsidRPr="007F2770" w:rsidRDefault="002344EA" w:rsidP="005E0CBA">
            <w:pPr>
              <w:pStyle w:val="TAC"/>
              <w:rPr>
                <w:noProof/>
                <w:lang w:val="en-US" w:eastAsia="zh-CN"/>
              </w:rPr>
            </w:pPr>
            <w:r w:rsidRPr="007F2770">
              <w:rPr>
                <w:rFonts w:hint="eastAsia"/>
                <w:lang w:eastAsia="zh-CN"/>
              </w:rPr>
              <w:t>2</w:t>
            </w:r>
          </w:p>
        </w:tc>
        <w:tc>
          <w:tcPr>
            <w:tcW w:w="2459" w:type="dxa"/>
            <w:shd w:val="clear" w:color="auto" w:fill="auto"/>
          </w:tcPr>
          <w:p w14:paraId="03C5B0F8" w14:textId="77777777" w:rsidR="002344EA" w:rsidRPr="007F2770" w:rsidRDefault="002344EA" w:rsidP="005E0CBA">
            <w:pPr>
              <w:pStyle w:val="TAC"/>
              <w:rPr>
                <w:lang w:val="en-US"/>
              </w:rPr>
            </w:pPr>
            <w:r w:rsidRPr="007F2770">
              <w:rPr>
                <w:lang w:eastAsia="zh-CN"/>
              </w:rPr>
              <w:t>A</w:t>
            </w:r>
            <w:r w:rsidRPr="007F2770">
              <w:rPr>
                <w:rFonts w:hint="eastAsia"/>
                <w:lang w:eastAsia="zh-CN"/>
              </w:rPr>
              <w:t xml:space="preserve">ny </w:t>
            </w:r>
            <w:r w:rsidRPr="007F2770">
              <w:rPr>
                <w:rFonts w:cs="Arial"/>
              </w:rPr>
              <w:t>categor</w:t>
            </w:r>
            <w:r w:rsidRPr="007F2770">
              <w:rPr>
                <w:rFonts w:cs="Arial" w:hint="eastAsia"/>
                <w:lang w:eastAsia="zh-CN"/>
              </w:rPr>
              <w:t>y</w:t>
            </w:r>
          </w:p>
        </w:tc>
        <w:tc>
          <w:tcPr>
            <w:tcW w:w="2665" w:type="dxa"/>
            <w:shd w:val="clear" w:color="auto" w:fill="auto"/>
          </w:tcPr>
          <w:p w14:paraId="5222D510" w14:textId="77777777" w:rsidR="002344EA" w:rsidRPr="007F2770" w:rsidRDefault="002344EA" w:rsidP="005E0CBA">
            <w:pPr>
              <w:pStyle w:val="TAC"/>
              <w:rPr>
                <w:lang w:eastAsia="zh-CN"/>
              </w:rPr>
            </w:pPr>
            <w:r w:rsidRPr="007F2770">
              <w:t>mcs-PriorityAccess</w:t>
            </w:r>
          </w:p>
        </w:tc>
      </w:tr>
      <w:tr w:rsidR="002344EA" w:rsidRPr="007F2770" w14:paraId="3134CB1A" w14:textId="77777777" w:rsidTr="005E0CBA">
        <w:tc>
          <w:tcPr>
            <w:tcW w:w="2109" w:type="dxa"/>
          </w:tcPr>
          <w:p w14:paraId="525C1B92" w14:textId="77777777" w:rsidR="002344EA" w:rsidRPr="007F2770" w:rsidRDefault="002344EA" w:rsidP="005E0CBA">
            <w:pPr>
              <w:pStyle w:val="TAC"/>
              <w:rPr>
                <w:lang w:eastAsia="zh-CN"/>
              </w:rPr>
            </w:pPr>
            <w:r w:rsidRPr="007F2770">
              <w:rPr>
                <w:lang w:eastAsia="zh-CN"/>
              </w:rPr>
              <w:t>3</w:t>
            </w:r>
          </w:p>
        </w:tc>
        <w:tc>
          <w:tcPr>
            <w:tcW w:w="2396" w:type="dxa"/>
            <w:shd w:val="clear" w:color="auto" w:fill="auto"/>
          </w:tcPr>
          <w:p w14:paraId="329AA3BB" w14:textId="77777777" w:rsidR="002344EA" w:rsidRPr="007F2770" w:rsidRDefault="002344EA" w:rsidP="005E0CBA">
            <w:pPr>
              <w:pStyle w:val="TAC"/>
              <w:rPr>
                <w:noProof/>
                <w:lang w:val="en-US" w:eastAsia="zh-CN"/>
              </w:rPr>
            </w:pPr>
            <w:r w:rsidRPr="007F2770">
              <w:rPr>
                <w:rFonts w:hint="eastAsia"/>
                <w:lang w:eastAsia="zh-CN"/>
              </w:rPr>
              <w:t>11, 15</w:t>
            </w:r>
          </w:p>
        </w:tc>
        <w:tc>
          <w:tcPr>
            <w:tcW w:w="2459" w:type="dxa"/>
            <w:shd w:val="clear" w:color="auto" w:fill="auto"/>
          </w:tcPr>
          <w:p w14:paraId="718801CA" w14:textId="77777777" w:rsidR="002344EA" w:rsidRPr="007F2770" w:rsidRDefault="002344EA" w:rsidP="005E0CBA">
            <w:pPr>
              <w:pStyle w:val="TAC"/>
              <w:rPr>
                <w:noProof/>
                <w:lang w:val="en-US" w:eastAsia="zh-CN"/>
              </w:rPr>
            </w:pPr>
            <w:r w:rsidRPr="007F2770">
              <w:rPr>
                <w:lang w:eastAsia="zh-CN"/>
              </w:rPr>
              <w:t>A</w:t>
            </w:r>
            <w:r w:rsidRPr="007F2770">
              <w:rPr>
                <w:rFonts w:hint="eastAsia"/>
                <w:lang w:eastAsia="zh-CN"/>
              </w:rPr>
              <w:t xml:space="preserve">ny </w:t>
            </w:r>
            <w:r w:rsidRPr="007F2770">
              <w:rPr>
                <w:rFonts w:cs="Arial"/>
              </w:rPr>
              <w:t>categor</w:t>
            </w:r>
            <w:r w:rsidRPr="007F2770">
              <w:rPr>
                <w:rFonts w:cs="Arial" w:hint="eastAsia"/>
                <w:lang w:eastAsia="zh-CN"/>
              </w:rPr>
              <w:t>y</w:t>
            </w:r>
          </w:p>
        </w:tc>
        <w:tc>
          <w:tcPr>
            <w:tcW w:w="2665" w:type="dxa"/>
            <w:shd w:val="clear" w:color="auto" w:fill="auto"/>
          </w:tcPr>
          <w:p w14:paraId="09B99FD1" w14:textId="77777777" w:rsidR="002344EA" w:rsidRPr="007F2770" w:rsidRDefault="002344EA" w:rsidP="005E0CBA">
            <w:pPr>
              <w:pStyle w:val="TAC"/>
              <w:rPr>
                <w:lang w:eastAsia="zh-CN"/>
              </w:rPr>
            </w:pPr>
            <w:r w:rsidRPr="007F2770">
              <w:t>highPriorityAccess</w:t>
            </w:r>
          </w:p>
        </w:tc>
      </w:tr>
      <w:tr w:rsidR="002344EA" w:rsidRPr="007F2770" w14:paraId="39C888FE" w14:textId="77777777" w:rsidTr="005E0CBA">
        <w:tc>
          <w:tcPr>
            <w:tcW w:w="2109" w:type="dxa"/>
          </w:tcPr>
          <w:p w14:paraId="5160646F" w14:textId="77777777" w:rsidR="002344EA" w:rsidRPr="007F2770" w:rsidRDefault="002344EA" w:rsidP="005E0CBA">
            <w:pPr>
              <w:pStyle w:val="TAC"/>
              <w:rPr>
                <w:lang w:eastAsia="zh-CN"/>
              </w:rPr>
            </w:pPr>
            <w:r w:rsidRPr="007F2770">
              <w:rPr>
                <w:lang w:eastAsia="zh-CN"/>
              </w:rPr>
              <w:t>4</w:t>
            </w:r>
          </w:p>
        </w:tc>
        <w:tc>
          <w:tcPr>
            <w:tcW w:w="2396" w:type="dxa"/>
            <w:shd w:val="clear" w:color="auto" w:fill="auto"/>
          </w:tcPr>
          <w:p w14:paraId="79F9D4CE" w14:textId="77777777" w:rsidR="002344EA" w:rsidRPr="007F2770" w:rsidRDefault="002344EA" w:rsidP="005E0CBA">
            <w:pPr>
              <w:pStyle w:val="TAC"/>
              <w:rPr>
                <w:noProof/>
                <w:lang w:val="en-US" w:eastAsia="zh-CN"/>
              </w:rPr>
            </w:pPr>
            <w:r w:rsidRPr="007F2770">
              <w:rPr>
                <w:rFonts w:hint="eastAsia"/>
                <w:lang w:eastAsia="zh-CN"/>
              </w:rPr>
              <w:t>12,13,14,</w:t>
            </w:r>
          </w:p>
        </w:tc>
        <w:tc>
          <w:tcPr>
            <w:tcW w:w="2459" w:type="dxa"/>
            <w:shd w:val="clear" w:color="auto" w:fill="auto"/>
          </w:tcPr>
          <w:p w14:paraId="0065E4EA" w14:textId="77777777" w:rsidR="002344EA" w:rsidRPr="007F2770" w:rsidRDefault="002344EA" w:rsidP="005E0CBA">
            <w:pPr>
              <w:pStyle w:val="TAC"/>
              <w:rPr>
                <w:noProof/>
                <w:lang w:val="en-US" w:eastAsia="zh-CN"/>
              </w:rPr>
            </w:pPr>
            <w:r w:rsidRPr="007F2770">
              <w:rPr>
                <w:lang w:eastAsia="zh-CN"/>
              </w:rPr>
              <w:t>A</w:t>
            </w:r>
            <w:r w:rsidRPr="007F2770">
              <w:rPr>
                <w:rFonts w:hint="eastAsia"/>
                <w:lang w:eastAsia="zh-CN"/>
              </w:rPr>
              <w:t xml:space="preserve">ny </w:t>
            </w:r>
            <w:r w:rsidRPr="007F2770">
              <w:rPr>
                <w:rFonts w:cs="Arial"/>
              </w:rPr>
              <w:t>categor</w:t>
            </w:r>
            <w:r w:rsidRPr="007F2770">
              <w:rPr>
                <w:rFonts w:cs="Arial" w:hint="eastAsia"/>
                <w:lang w:eastAsia="zh-CN"/>
              </w:rPr>
              <w:t>y</w:t>
            </w:r>
          </w:p>
        </w:tc>
        <w:tc>
          <w:tcPr>
            <w:tcW w:w="2665" w:type="dxa"/>
            <w:shd w:val="clear" w:color="auto" w:fill="auto"/>
          </w:tcPr>
          <w:p w14:paraId="600BA512" w14:textId="77777777" w:rsidR="002344EA" w:rsidRPr="007F2770" w:rsidRDefault="002344EA" w:rsidP="005E0CBA">
            <w:pPr>
              <w:pStyle w:val="TAC"/>
              <w:rPr>
                <w:lang w:eastAsia="zh-CN"/>
              </w:rPr>
            </w:pPr>
            <w:r w:rsidRPr="007F2770">
              <w:t>highPriorityAccess</w:t>
            </w:r>
          </w:p>
        </w:tc>
      </w:tr>
      <w:tr w:rsidR="002344EA" w:rsidRPr="007F2770" w14:paraId="3F882D06" w14:textId="77777777" w:rsidTr="005E0CBA">
        <w:tc>
          <w:tcPr>
            <w:tcW w:w="2109" w:type="dxa"/>
            <w:vMerge w:val="restart"/>
          </w:tcPr>
          <w:p w14:paraId="5D3C5E40" w14:textId="77777777" w:rsidR="002344EA" w:rsidRPr="007F2770" w:rsidRDefault="002344EA" w:rsidP="005E0CBA">
            <w:pPr>
              <w:pStyle w:val="TAC"/>
              <w:rPr>
                <w:noProof/>
                <w:lang w:val="en-US" w:eastAsia="zh-CN"/>
              </w:rPr>
            </w:pPr>
            <w:r w:rsidRPr="007F2770">
              <w:rPr>
                <w:noProof/>
                <w:lang w:val="en-US" w:eastAsia="zh-CN"/>
              </w:rPr>
              <w:t>5</w:t>
            </w:r>
          </w:p>
        </w:tc>
        <w:tc>
          <w:tcPr>
            <w:tcW w:w="2396" w:type="dxa"/>
            <w:vMerge w:val="restart"/>
            <w:shd w:val="clear" w:color="auto" w:fill="auto"/>
          </w:tcPr>
          <w:p w14:paraId="6FF89F41" w14:textId="77777777" w:rsidR="002344EA" w:rsidRPr="007F2770" w:rsidRDefault="002344EA" w:rsidP="005E0CBA">
            <w:pPr>
              <w:pStyle w:val="TAC"/>
              <w:rPr>
                <w:noProof/>
                <w:lang w:val="en-US" w:eastAsia="zh-CN"/>
              </w:rPr>
            </w:pPr>
            <w:r w:rsidRPr="007F2770">
              <w:rPr>
                <w:rFonts w:hint="eastAsia"/>
                <w:noProof/>
                <w:lang w:val="en-US" w:eastAsia="zh-CN"/>
              </w:rPr>
              <w:t>0</w:t>
            </w:r>
          </w:p>
        </w:tc>
        <w:tc>
          <w:tcPr>
            <w:tcW w:w="2459" w:type="dxa"/>
            <w:shd w:val="clear" w:color="auto" w:fill="auto"/>
          </w:tcPr>
          <w:p w14:paraId="300270EF" w14:textId="77777777" w:rsidR="002344EA" w:rsidRPr="007F2770" w:rsidRDefault="002344EA" w:rsidP="005E0CBA">
            <w:pPr>
              <w:pStyle w:val="TAC"/>
              <w:rPr>
                <w:noProof/>
                <w:lang w:val="en-US" w:eastAsia="zh-CN"/>
              </w:rPr>
            </w:pPr>
            <w:r w:rsidRPr="007F2770">
              <w:t>0 (= MT_acc)</w:t>
            </w:r>
          </w:p>
        </w:tc>
        <w:tc>
          <w:tcPr>
            <w:tcW w:w="2665" w:type="dxa"/>
            <w:shd w:val="clear" w:color="auto" w:fill="auto"/>
          </w:tcPr>
          <w:p w14:paraId="68B33F16" w14:textId="77777777" w:rsidR="002344EA" w:rsidRPr="007F2770" w:rsidRDefault="002344EA" w:rsidP="005E0CBA">
            <w:pPr>
              <w:pStyle w:val="TAC"/>
              <w:rPr>
                <w:noProof/>
                <w:lang w:val="en-US" w:eastAsia="zh-CN"/>
              </w:rPr>
            </w:pPr>
            <w:r w:rsidRPr="007F2770">
              <w:rPr>
                <w:lang w:eastAsia="zh-CN"/>
              </w:rPr>
              <w:t>mt-Access</w:t>
            </w:r>
          </w:p>
        </w:tc>
      </w:tr>
      <w:tr w:rsidR="002344EA" w:rsidRPr="007F2770" w14:paraId="4381A9E1" w14:textId="77777777" w:rsidTr="005E0CBA">
        <w:tc>
          <w:tcPr>
            <w:tcW w:w="2109" w:type="dxa"/>
            <w:vMerge/>
          </w:tcPr>
          <w:p w14:paraId="66340696" w14:textId="77777777" w:rsidR="002344EA" w:rsidRPr="007F2770" w:rsidRDefault="002344EA" w:rsidP="005E0CBA">
            <w:pPr>
              <w:pStyle w:val="TAC"/>
              <w:rPr>
                <w:noProof/>
                <w:lang w:val="en-US" w:eastAsia="zh-CN"/>
              </w:rPr>
            </w:pPr>
          </w:p>
        </w:tc>
        <w:tc>
          <w:tcPr>
            <w:tcW w:w="2396" w:type="dxa"/>
            <w:vMerge/>
            <w:shd w:val="clear" w:color="auto" w:fill="auto"/>
          </w:tcPr>
          <w:p w14:paraId="74ED864D" w14:textId="77777777" w:rsidR="002344EA" w:rsidRPr="007F2770" w:rsidRDefault="002344EA" w:rsidP="005E0CBA">
            <w:pPr>
              <w:pStyle w:val="TAC"/>
              <w:rPr>
                <w:noProof/>
                <w:lang w:val="en-US" w:eastAsia="zh-CN"/>
              </w:rPr>
            </w:pPr>
          </w:p>
        </w:tc>
        <w:tc>
          <w:tcPr>
            <w:tcW w:w="2459" w:type="dxa"/>
            <w:shd w:val="clear" w:color="auto" w:fill="auto"/>
          </w:tcPr>
          <w:p w14:paraId="574621B2" w14:textId="77777777" w:rsidR="002344EA" w:rsidRPr="007F2770" w:rsidRDefault="002344EA" w:rsidP="005E0CBA">
            <w:pPr>
              <w:pStyle w:val="TAC"/>
              <w:rPr>
                <w:noProof/>
                <w:lang w:val="en-US" w:eastAsia="zh-CN"/>
              </w:rPr>
            </w:pPr>
            <w:r w:rsidRPr="007F2770">
              <w:t>1 (= delay tolerant)</w:t>
            </w:r>
          </w:p>
        </w:tc>
        <w:tc>
          <w:tcPr>
            <w:tcW w:w="2665" w:type="dxa"/>
            <w:shd w:val="clear" w:color="auto" w:fill="auto"/>
          </w:tcPr>
          <w:p w14:paraId="38878EE5" w14:textId="77777777" w:rsidR="002344EA" w:rsidRPr="007F2770" w:rsidRDefault="002344EA" w:rsidP="005E0CBA">
            <w:pPr>
              <w:pStyle w:val="TAC"/>
              <w:rPr>
                <w:noProof/>
                <w:lang w:val="en-US" w:eastAsia="zh-CN"/>
              </w:rPr>
            </w:pPr>
            <w:r w:rsidRPr="007F2770">
              <w:t>Not applicable (NOTE 1)</w:t>
            </w:r>
          </w:p>
        </w:tc>
      </w:tr>
      <w:tr w:rsidR="002344EA" w:rsidRPr="007F2770" w14:paraId="7E3EC751" w14:textId="77777777" w:rsidTr="005E0CBA">
        <w:tc>
          <w:tcPr>
            <w:tcW w:w="2109" w:type="dxa"/>
            <w:vMerge/>
          </w:tcPr>
          <w:p w14:paraId="605EE98A" w14:textId="77777777" w:rsidR="002344EA" w:rsidRPr="007F2770" w:rsidRDefault="002344EA" w:rsidP="005E0CBA">
            <w:pPr>
              <w:pStyle w:val="TAC"/>
              <w:rPr>
                <w:noProof/>
                <w:lang w:val="en-US" w:eastAsia="zh-CN"/>
              </w:rPr>
            </w:pPr>
          </w:p>
        </w:tc>
        <w:tc>
          <w:tcPr>
            <w:tcW w:w="2396" w:type="dxa"/>
            <w:vMerge/>
            <w:shd w:val="clear" w:color="auto" w:fill="auto"/>
          </w:tcPr>
          <w:p w14:paraId="343233F1" w14:textId="77777777" w:rsidR="002344EA" w:rsidRPr="007F2770" w:rsidRDefault="002344EA" w:rsidP="005E0CBA">
            <w:pPr>
              <w:pStyle w:val="TAC"/>
              <w:rPr>
                <w:noProof/>
                <w:lang w:val="en-US" w:eastAsia="zh-CN"/>
              </w:rPr>
            </w:pPr>
          </w:p>
        </w:tc>
        <w:tc>
          <w:tcPr>
            <w:tcW w:w="2459" w:type="dxa"/>
            <w:shd w:val="clear" w:color="auto" w:fill="auto"/>
          </w:tcPr>
          <w:p w14:paraId="04FF721B" w14:textId="77777777" w:rsidR="002344EA" w:rsidRPr="007F2770" w:rsidRDefault="002344EA" w:rsidP="005E0CBA">
            <w:pPr>
              <w:pStyle w:val="TAC"/>
              <w:rPr>
                <w:noProof/>
                <w:lang w:val="en-US" w:eastAsia="zh-CN"/>
              </w:rPr>
            </w:pPr>
            <w:r w:rsidRPr="007F2770">
              <w:t>2 (= emergency)</w:t>
            </w:r>
          </w:p>
        </w:tc>
        <w:tc>
          <w:tcPr>
            <w:tcW w:w="2665" w:type="dxa"/>
            <w:shd w:val="clear" w:color="auto" w:fill="auto"/>
          </w:tcPr>
          <w:p w14:paraId="56C92935" w14:textId="77777777" w:rsidR="002344EA" w:rsidRPr="007F2770" w:rsidRDefault="002344EA" w:rsidP="005E0CBA">
            <w:pPr>
              <w:pStyle w:val="TAC"/>
              <w:rPr>
                <w:noProof/>
                <w:lang w:val="en-US" w:eastAsia="zh-CN"/>
              </w:rPr>
            </w:pPr>
            <w:r w:rsidRPr="007F2770">
              <w:t>emergency</w:t>
            </w:r>
          </w:p>
        </w:tc>
      </w:tr>
      <w:tr w:rsidR="002344EA" w:rsidRPr="007F2770" w14:paraId="3ADBA038" w14:textId="77777777" w:rsidTr="005E0CBA">
        <w:tc>
          <w:tcPr>
            <w:tcW w:w="2109" w:type="dxa"/>
            <w:vMerge/>
          </w:tcPr>
          <w:p w14:paraId="4971724D" w14:textId="77777777" w:rsidR="002344EA" w:rsidRPr="007F2770" w:rsidRDefault="002344EA" w:rsidP="005E0CBA">
            <w:pPr>
              <w:pStyle w:val="TAC"/>
              <w:rPr>
                <w:noProof/>
                <w:lang w:val="en-US" w:eastAsia="zh-CN"/>
              </w:rPr>
            </w:pPr>
          </w:p>
        </w:tc>
        <w:tc>
          <w:tcPr>
            <w:tcW w:w="2396" w:type="dxa"/>
            <w:vMerge/>
            <w:shd w:val="clear" w:color="auto" w:fill="auto"/>
          </w:tcPr>
          <w:p w14:paraId="203AC1D3" w14:textId="77777777" w:rsidR="002344EA" w:rsidRPr="007F2770" w:rsidRDefault="002344EA" w:rsidP="005E0CBA">
            <w:pPr>
              <w:pStyle w:val="TAC"/>
              <w:rPr>
                <w:noProof/>
                <w:lang w:val="en-US" w:eastAsia="zh-CN"/>
              </w:rPr>
            </w:pPr>
          </w:p>
        </w:tc>
        <w:tc>
          <w:tcPr>
            <w:tcW w:w="2459" w:type="dxa"/>
            <w:shd w:val="clear" w:color="auto" w:fill="auto"/>
          </w:tcPr>
          <w:p w14:paraId="092A8AEE" w14:textId="77777777" w:rsidR="002344EA" w:rsidRPr="007F2770" w:rsidRDefault="002344EA" w:rsidP="005E0CBA">
            <w:pPr>
              <w:pStyle w:val="TAC"/>
            </w:pPr>
            <w:r w:rsidRPr="007F2770">
              <w:rPr>
                <w:lang w:val="en-US"/>
              </w:rPr>
              <w:t>3 (= MO_sig)</w:t>
            </w:r>
          </w:p>
        </w:tc>
        <w:tc>
          <w:tcPr>
            <w:tcW w:w="2665" w:type="dxa"/>
            <w:shd w:val="clear" w:color="auto" w:fill="auto"/>
          </w:tcPr>
          <w:p w14:paraId="402086AE" w14:textId="77777777" w:rsidR="002344EA" w:rsidRPr="007F2770" w:rsidRDefault="002344EA" w:rsidP="005E0CBA">
            <w:pPr>
              <w:pStyle w:val="TAC"/>
            </w:pPr>
            <w:r w:rsidRPr="007F2770">
              <w:t>mo-Signalling</w:t>
            </w:r>
          </w:p>
        </w:tc>
      </w:tr>
      <w:tr w:rsidR="002344EA" w:rsidRPr="007F2770" w14:paraId="53EE1495" w14:textId="77777777" w:rsidTr="005E0CBA">
        <w:trPr>
          <w:trHeight w:val="253"/>
        </w:trPr>
        <w:tc>
          <w:tcPr>
            <w:tcW w:w="2109" w:type="dxa"/>
            <w:vMerge/>
          </w:tcPr>
          <w:p w14:paraId="169E6A79" w14:textId="77777777" w:rsidR="002344EA" w:rsidRPr="007F2770" w:rsidRDefault="002344EA" w:rsidP="005E0CBA">
            <w:pPr>
              <w:pStyle w:val="TAC"/>
              <w:rPr>
                <w:noProof/>
                <w:lang w:val="en-US" w:eastAsia="zh-CN"/>
              </w:rPr>
            </w:pPr>
          </w:p>
        </w:tc>
        <w:tc>
          <w:tcPr>
            <w:tcW w:w="2396" w:type="dxa"/>
            <w:vMerge/>
            <w:shd w:val="clear" w:color="auto" w:fill="auto"/>
          </w:tcPr>
          <w:p w14:paraId="56676D89" w14:textId="77777777" w:rsidR="002344EA" w:rsidRPr="007F2770" w:rsidRDefault="002344EA" w:rsidP="005E0CBA">
            <w:pPr>
              <w:pStyle w:val="TAC"/>
              <w:rPr>
                <w:noProof/>
                <w:lang w:val="en-US" w:eastAsia="zh-CN"/>
              </w:rPr>
            </w:pPr>
          </w:p>
        </w:tc>
        <w:tc>
          <w:tcPr>
            <w:tcW w:w="2459" w:type="dxa"/>
            <w:shd w:val="clear" w:color="auto" w:fill="auto"/>
          </w:tcPr>
          <w:p w14:paraId="58E208D8" w14:textId="77777777" w:rsidR="002344EA" w:rsidRPr="007F2770" w:rsidRDefault="002344EA" w:rsidP="005E0CBA">
            <w:pPr>
              <w:pStyle w:val="TAC"/>
              <w:rPr>
                <w:noProof/>
                <w:lang w:val="en-US" w:eastAsia="zh-CN"/>
              </w:rPr>
            </w:pPr>
            <w:r w:rsidRPr="007F2770">
              <w:t>4 (= MO MMTel voice)</w:t>
            </w:r>
          </w:p>
        </w:tc>
        <w:tc>
          <w:tcPr>
            <w:tcW w:w="2665" w:type="dxa"/>
            <w:shd w:val="clear" w:color="auto" w:fill="auto"/>
          </w:tcPr>
          <w:p w14:paraId="727A2BC5" w14:textId="77777777" w:rsidR="002344EA" w:rsidRPr="007F2770" w:rsidRDefault="002344EA" w:rsidP="005E0CBA">
            <w:pPr>
              <w:pStyle w:val="TAC"/>
              <w:rPr>
                <w:lang w:eastAsia="zh-CN"/>
              </w:rPr>
            </w:pPr>
            <w:r w:rsidRPr="007F2770">
              <w:t>mo-V</w:t>
            </w:r>
            <w:r w:rsidRPr="007F2770">
              <w:rPr>
                <w:rFonts w:hint="eastAsia"/>
              </w:rPr>
              <w:t>oice</w:t>
            </w:r>
            <w:r w:rsidRPr="007F2770">
              <w:t>C</w:t>
            </w:r>
            <w:r w:rsidRPr="007F2770">
              <w:rPr>
                <w:rFonts w:hint="eastAsia"/>
              </w:rPr>
              <w:t>all</w:t>
            </w:r>
          </w:p>
        </w:tc>
      </w:tr>
      <w:tr w:rsidR="002344EA" w:rsidRPr="007F2770" w14:paraId="439FE2BE" w14:textId="77777777" w:rsidTr="005E0CBA">
        <w:trPr>
          <w:trHeight w:val="271"/>
        </w:trPr>
        <w:tc>
          <w:tcPr>
            <w:tcW w:w="2109" w:type="dxa"/>
            <w:vMerge/>
          </w:tcPr>
          <w:p w14:paraId="6F98873F" w14:textId="77777777" w:rsidR="002344EA" w:rsidRPr="007F2770" w:rsidRDefault="002344EA" w:rsidP="005E0CBA">
            <w:pPr>
              <w:pStyle w:val="TAC"/>
              <w:rPr>
                <w:noProof/>
                <w:lang w:val="en-US" w:eastAsia="zh-CN"/>
              </w:rPr>
            </w:pPr>
          </w:p>
        </w:tc>
        <w:tc>
          <w:tcPr>
            <w:tcW w:w="2396" w:type="dxa"/>
            <w:vMerge/>
            <w:shd w:val="clear" w:color="auto" w:fill="auto"/>
          </w:tcPr>
          <w:p w14:paraId="49896409" w14:textId="77777777" w:rsidR="002344EA" w:rsidRPr="007F2770" w:rsidRDefault="002344EA" w:rsidP="005E0CBA">
            <w:pPr>
              <w:pStyle w:val="TAC"/>
              <w:rPr>
                <w:noProof/>
                <w:lang w:val="en-US" w:eastAsia="zh-CN"/>
              </w:rPr>
            </w:pPr>
          </w:p>
        </w:tc>
        <w:tc>
          <w:tcPr>
            <w:tcW w:w="2459" w:type="dxa"/>
            <w:shd w:val="clear" w:color="auto" w:fill="auto"/>
          </w:tcPr>
          <w:p w14:paraId="36CF99B1" w14:textId="77777777" w:rsidR="002344EA" w:rsidRPr="007F2770" w:rsidRDefault="002344EA" w:rsidP="005E0CBA">
            <w:pPr>
              <w:pStyle w:val="TAC"/>
              <w:rPr>
                <w:noProof/>
                <w:lang w:val="en-US" w:eastAsia="zh-CN"/>
              </w:rPr>
            </w:pPr>
            <w:r w:rsidRPr="007F2770">
              <w:t>5 (= MO MMTel video)</w:t>
            </w:r>
          </w:p>
        </w:tc>
        <w:tc>
          <w:tcPr>
            <w:tcW w:w="2665" w:type="dxa"/>
            <w:shd w:val="clear" w:color="auto" w:fill="auto"/>
          </w:tcPr>
          <w:p w14:paraId="5547EEC5" w14:textId="77777777" w:rsidR="002344EA" w:rsidRPr="007F2770" w:rsidRDefault="002344EA" w:rsidP="005E0CBA">
            <w:pPr>
              <w:pStyle w:val="TAC"/>
              <w:rPr>
                <w:lang w:eastAsia="zh-CN"/>
              </w:rPr>
            </w:pPr>
            <w:r w:rsidRPr="007F2770">
              <w:t>mo-VideoC</w:t>
            </w:r>
            <w:r w:rsidRPr="007F2770">
              <w:rPr>
                <w:rFonts w:hint="eastAsia"/>
              </w:rPr>
              <w:t>all</w:t>
            </w:r>
          </w:p>
        </w:tc>
      </w:tr>
      <w:tr w:rsidR="002344EA" w:rsidRPr="007F2770" w14:paraId="24D76BA2" w14:textId="77777777" w:rsidTr="005E0CBA">
        <w:trPr>
          <w:trHeight w:val="275"/>
        </w:trPr>
        <w:tc>
          <w:tcPr>
            <w:tcW w:w="2109" w:type="dxa"/>
            <w:vMerge/>
          </w:tcPr>
          <w:p w14:paraId="67CA716E" w14:textId="77777777" w:rsidR="002344EA" w:rsidRPr="007F2770" w:rsidRDefault="002344EA" w:rsidP="005E0CBA">
            <w:pPr>
              <w:pStyle w:val="TAC"/>
              <w:rPr>
                <w:noProof/>
                <w:lang w:val="en-US" w:eastAsia="zh-CN"/>
              </w:rPr>
            </w:pPr>
          </w:p>
        </w:tc>
        <w:tc>
          <w:tcPr>
            <w:tcW w:w="2396" w:type="dxa"/>
            <w:vMerge/>
            <w:shd w:val="clear" w:color="auto" w:fill="auto"/>
          </w:tcPr>
          <w:p w14:paraId="5C6E8411" w14:textId="77777777" w:rsidR="002344EA" w:rsidRPr="007F2770" w:rsidRDefault="002344EA" w:rsidP="005E0CBA">
            <w:pPr>
              <w:pStyle w:val="TAC"/>
              <w:rPr>
                <w:noProof/>
                <w:lang w:val="en-US" w:eastAsia="zh-CN"/>
              </w:rPr>
            </w:pPr>
          </w:p>
        </w:tc>
        <w:tc>
          <w:tcPr>
            <w:tcW w:w="2459" w:type="dxa"/>
            <w:shd w:val="clear" w:color="auto" w:fill="auto"/>
          </w:tcPr>
          <w:p w14:paraId="16CD6ABA" w14:textId="77777777" w:rsidR="002344EA" w:rsidRPr="007F2770" w:rsidRDefault="002344EA" w:rsidP="005E0CBA">
            <w:pPr>
              <w:pStyle w:val="TAC"/>
              <w:rPr>
                <w:noProof/>
                <w:lang w:val="en-US" w:eastAsia="zh-CN"/>
              </w:rPr>
            </w:pPr>
            <w:r w:rsidRPr="007F2770">
              <w:t>6 (= MO SMS and SMSoIP)</w:t>
            </w:r>
          </w:p>
        </w:tc>
        <w:tc>
          <w:tcPr>
            <w:tcW w:w="2665" w:type="dxa"/>
            <w:shd w:val="clear" w:color="auto" w:fill="auto"/>
          </w:tcPr>
          <w:p w14:paraId="61842049" w14:textId="77777777" w:rsidR="002344EA" w:rsidRPr="007F2770" w:rsidRDefault="002344EA" w:rsidP="005E0CBA">
            <w:pPr>
              <w:pStyle w:val="TAC"/>
              <w:rPr>
                <w:lang w:eastAsia="zh-CN"/>
              </w:rPr>
            </w:pPr>
            <w:r w:rsidRPr="007F2770">
              <w:t>mo-SMS</w:t>
            </w:r>
          </w:p>
        </w:tc>
      </w:tr>
      <w:tr w:rsidR="002344EA" w:rsidRPr="007F2770" w14:paraId="7CC4415D" w14:textId="77777777" w:rsidTr="005E0CBA">
        <w:tc>
          <w:tcPr>
            <w:tcW w:w="2109" w:type="dxa"/>
            <w:vMerge/>
          </w:tcPr>
          <w:p w14:paraId="7748FAE4" w14:textId="77777777" w:rsidR="002344EA" w:rsidRPr="007F2770" w:rsidRDefault="002344EA" w:rsidP="005E0CBA">
            <w:pPr>
              <w:pStyle w:val="TAC"/>
              <w:rPr>
                <w:noProof/>
                <w:lang w:val="en-US" w:eastAsia="zh-CN"/>
              </w:rPr>
            </w:pPr>
          </w:p>
        </w:tc>
        <w:tc>
          <w:tcPr>
            <w:tcW w:w="2396" w:type="dxa"/>
            <w:vMerge/>
            <w:shd w:val="clear" w:color="auto" w:fill="auto"/>
          </w:tcPr>
          <w:p w14:paraId="45CE0340" w14:textId="77777777" w:rsidR="002344EA" w:rsidRPr="007F2770" w:rsidRDefault="002344EA" w:rsidP="005E0CBA">
            <w:pPr>
              <w:pStyle w:val="TAC"/>
              <w:rPr>
                <w:noProof/>
                <w:lang w:val="en-US" w:eastAsia="zh-CN"/>
              </w:rPr>
            </w:pPr>
          </w:p>
        </w:tc>
        <w:tc>
          <w:tcPr>
            <w:tcW w:w="2459" w:type="dxa"/>
            <w:shd w:val="clear" w:color="auto" w:fill="auto"/>
          </w:tcPr>
          <w:p w14:paraId="0B5F82FF" w14:textId="77777777" w:rsidR="002344EA" w:rsidRPr="007F2770" w:rsidRDefault="002344EA" w:rsidP="005E0CBA">
            <w:pPr>
              <w:pStyle w:val="TAC"/>
              <w:rPr>
                <w:noProof/>
                <w:lang w:val="en-US" w:eastAsia="zh-CN"/>
              </w:rPr>
            </w:pPr>
            <w:r w:rsidRPr="007F2770">
              <w:t>7</w:t>
            </w:r>
            <w:r w:rsidRPr="007F2770">
              <w:rPr>
                <w:lang w:val="en-US"/>
              </w:rPr>
              <w:t xml:space="preserve"> (= MO_data)</w:t>
            </w:r>
          </w:p>
        </w:tc>
        <w:tc>
          <w:tcPr>
            <w:tcW w:w="2665" w:type="dxa"/>
            <w:shd w:val="clear" w:color="auto" w:fill="auto"/>
          </w:tcPr>
          <w:p w14:paraId="6A3134D2" w14:textId="77777777" w:rsidR="002344EA" w:rsidRPr="007F2770" w:rsidRDefault="002344EA" w:rsidP="005E0CBA">
            <w:pPr>
              <w:pStyle w:val="TAC"/>
              <w:rPr>
                <w:noProof/>
                <w:lang w:val="en-US" w:eastAsia="zh-CN"/>
              </w:rPr>
            </w:pPr>
            <w:r w:rsidRPr="007F2770">
              <w:t>mo-Data</w:t>
            </w:r>
          </w:p>
        </w:tc>
      </w:tr>
      <w:tr w:rsidR="002344EA" w:rsidRPr="007F2770" w14:paraId="0E1B8186" w14:textId="77777777" w:rsidTr="005E0CBA">
        <w:tc>
          <w:tcPr>
            <w:tcW w:w="2109" w:type="dxa"/>
            <w:vMerge/>
          </w:tcPr>
          <w:p w14:paraId="100C8E44" w14:textId="77777777" w:rsidR="002344EA" w:rsidRPr="007F2770" w:rsidRDefault="002344EA" w:rsidP="005E0CBA">
            <w:pPr>
              <w:pStyle w:val="TAC"/>
              <w:rPr>
                <w:noProof/>
                <w:lang w:val="en-US" w:eastAsia="zh-CN"/>
              </w:rPr>
            </w:pPr>
          </w:p>
        </w:tc>
        <w:tc>
          <w:tcPr>
            <w:tcW w:w="2396" w:type="dxa"/>
            <w:vMerge/>
            <w:shd w:val="clear" w:color="auto" w:fill="auto"/>
          </w:tcPr>
          <w:p w14:paraId="4CBA7562" w14:textId="77777777" w:rsidR="002344EA" w:rsidRPr="007F2770" w:rsidRDefault="002344EA" w:rsidP="005E0CBA">
            <w:pPr>
              <w:pStyle w:val="TAC"/>
              <w:rPr>
                <w:noProof/>
                <w:lang w:val="en-US" w:eastAsia="zh-CN"/>
              </w:rPr>
            </w:pPr>
          </w:p>
        </w:tc>
        <w:tc>
          <w:tcPr>
            <w:tcW w:w="2459" w:type="dxa"/>
            <w:shd w:val="clear" w:color="auto" w:fill="auto"/>
          </w:tcPr>
          <w:p w14:paraId="283610A9" w14:textId="77777777" w:rsidR="002344EA" w:rsidRPr="007F2770" w:rsidRDefault="002344EA" w:rsidP="005E0CBA">
            <w:pPr>
              <w:pStyle w:val="TAC"/>
            </w:pPr>
            <w:r w:rsidRPr="007F2770">
              <w:rPr>
                <w:lang w:val="en-US"/>
              </w:rPr>
              <w:t>9 (=</w:t>
            </w:r>
            <w:r w:rsidRPr="007F2770">
              <w:rPr>
                <w:lang w:val="en-US" w:eastAsia="ja-JP"/>
              </w:rPr>
              <w:t xml:space="preserve"> </w:t>
            </w:r>
            <w:r w:rsidRPr="007F2770">
              <w:rPr>
                <w:lang w:val="en-US"/>
              </w:rPr>
              <w:t>MO IMS registration related signalling)</w:t>
            </w:r>
          </w:p>
        </w:tc>
        <w:tc>
          <w:tcPr>
            <w:tcW w:w="2665" w:type="dxa"/>
            <w:shd w:val="clear" w:color="auto" w:fill="auto"/>
          </w:tcPr>
          <w:p w14:paraId="3D29F7FD" w14:textId="77777777" w:rsidR="002344EA" w:rsidRPr="007F2770" w:rsidRDefault="002344EA" w:rsidP="005E0CBA">
            <w:pPr>
              <w:pStyle w:val="TAC"/>
            </w:pPr>
            <w:r w:rsidRPr="007F2770">
              <w:t>mo-Data</w:t>
            </w:r>
          </w:p>
        </w:tc>
      </w:tr>
      <w:tr w:rsidR="002344EA" w:rsidRPr="007F2770" w14:paraId="0A044CDB" w14:textId="77777777" w:rsidTr="005E0CBA">
        <w:tc>
          <w:tcPr>
            <w:tcW w:w="9629" w:type="dxa"/>
            <w:gridSpan w:val="4"/>
          </w:tcPr>
          <w:p w14:paraId="5044B8A3" w14:textId="77777777" w:rsidR="002344EA" w:rsidRPr="007F2770" w:rsidRDefault="002344EA" w:rsidP="005E0CBA">
            <w:pPr>
              <w:pStyle w:val="TAN"/>
              <w:rPr>
                <w:lang w:val="en-US"/>
              </w:rPr>
            </w:pPr>
            <w:r w:rsidRPr="007F2770">
              <w:rPr>
                <w:rFonts w:hint="eastAsia"/>
              </w:rPr>
              <w:t>N</w:t>
            </w:r>
            <w:r w:rsidRPr="007F2770">
              <w:rPr>
                <w:rFonts w:hint="eastAsia"/>
                <w:lang w:eastAsia="zh-CN"/>
              </w:rPr>
              <w:t>OTE</w:t>
            </w:r>
            <w:r w:rsidRPr="007F2770">
              <w:rPr>
                <w:lang w:eastAsia="zh-CN"/>
              </w:rPr>
              <w:t> 1</w:t>
            </w:r>
            <w:r w:rsidRPr="007F2770">
              <w:rPr>
                <w:rFonts w:hint="eastAsia"/>
              </w:rPr>
              <w:t>:</w:t>
            </w:r>
            <w:r w:rsidRPr="007F2770">
              <w:tab/>
            </w:r>
            <w:r w:rsidRPr="007F2770">
              <w:rPr>
                <w:lang w:val="en-US"/>
              </w:rPr>
              <w:t>A UE using access category 1 for the access barring check will determine a second access category in the range 3 to 7 that is to be used for determination of the RRC establishment cause. See subclause 4.5.2, table 4.5.2.2, NOTE 6.</w:t>
            </w:r>
          </w:p>
          <w:p w14:paraId="776C1F93" w14:textId="77777777" w:rsidR="002344EA" w:rsidRPr="007F2770" w:rsidRDefault="002344EA" w:rsidP="005E0CBA">
            <w:pPr>
              <w:pStyle w:val="TAN"/>
              <w:rPr>
                <w:lang w:eastAsia="zh-CN"/>
              </w:rPr>
            </w:pPr>
            <w:r w:rsidRPr="007F2770">
              <w:rPr>
                <w:rFonts w:hint="eastAsia"/>
              </w:rPr>
              <w:t>N</w:t>
            </w:r>
            <w:r w:rsidRPr="007F2770">
              <w:rPr>
                <w:rFonts w:hint="eastAsia"/>
                <w:lang w:eastAsia="zh-CN"/>
              </w:rPr>
              <w:t>OTE</w:t>
            </w:r>
            <w:r w:rsidRPr="007F2770">
              <w:rPr>
                <w:lang w:eastAsia="zh-CN"/>
              </w:rPr>
              <w:t> 2</w:t>
            </w:r>
            <w:r w:rsidRPr="007F2770">
              <w:rPr>
                <w:rFonts w:hint="eastAsia"/>
              </w:rPr>
              <w:t>:</w:t>
            </w:r>
            <w:r w:rsidRPr="007F2770">
              <w:tab/>
            </w:r>
            <w:r w:rsidRPr="007F2770">
              <w:rPr>
                <w:rFonts w:hint="eastAsia"/>
                <w:lang w:eastAsia="zh-CN"/>
              </w:rPr>
              <w:t xml:space="preserve">See </w:t>
            </w:r>
            <w:r w:rsidRPr="007F2770">
              <w:rPr>
                <w:noProof/>
                <w:lang w:val="en-US"/>
              </w:rPr>
              <w:t>subclause 4.5.2, table 4.5.2.1</w:t>
            </w:r>
            <w:r w:rsidRPr="007F2770">
              <w:rPr>
                <w:rFonts w:hint="eastAsia"/>
                <w:noProof/>
                <w:lang w:val="en-US" w:eastAsia="zh-CN"/>
              </w:rPr>
              <w:t xml:space="preserve"> for use of the access identities of 0, 1, 2, and 11-15.</w:t>
            </w:r>
          </w:p>
        </w:tc>
      </w:tr>
    </w:tbl>
    <w:p w14:paraId="62052A2D" w14:textId="77777777" w:rsidR="002344EA" w:rsidRPr="007F2770" w:rsidRDefault="002344EA" w:rsidP="002344EA"/>
    <w:p w14:paraId="7B2FD829" w14:textId="77777777" w:rsidR="002344EA" w:rsidRPr="007F2770" w:rsidRDefault="002344EA" w:rsidP="002344EA">
      <w:pPr>
        <w:pStyle w:val="TH"/>
        <w:rPr>
          <w:rFonts w:cs="Arial"/>
          <w:lang w:eastAsia="zh-CN"/>
        </w:rPr>
      </w:pPr>
      <w:r w:rsidRPr="007F2770">
        <w:t>Table</w:t>
      </w:r>
      <w:r w:rsidRPr="007F2770">
        <w:rPr>
          <w:noProof/>
        </w:rPr>
        <w:t> 4.5.6.</w:t>
      </w:r>
      <w:r w:rsidRPr="007F2770">
        <w:rPr>
          <w:noProof/>
          <w:lang w:eastAsia="zh-CN"/>
        </w:rPr>
        <w:t>2:</w:t>
      </w:r>
      <w:r w:rsidRPr="007F2770">
        <w:t xml:space="preserve"> Mapping table for </w:t>
      </w:r>
      <w:r w:rsidRPr="007F2770">
        <w:rPr>
          <w:rFonts w:cs="Arial"/>
        </w:rPr>
        <w:t xml:space="preserve">access identities/access categories and </w:t>
      </w:r>
      <w:r w:rsidRPr="007F2770">
        <w:rPr>
          <w:rFonts w:cs="Arial" w:hint="eastAsia"/>
          <w:lang w:eastAsia="zh-CN"/>
        </w:rPr>
        <w:t xml:space="preserve">RRC </w:t>
      </w:r>
      <w:r w:rsidRPr="007F2770">
        <w:rPr>
          <w:rFonts w:cs="Arial"/>
        </w:rPr>
        <w:t>establishment cause when establishing N1 NAS signalling connection via E-UTRA connected to 5GCN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9"/>
        <w:gridCol w:w="2396"/>
        <w:gridCol w:w="2459"/>
        <w:gridCol w:w="2665"/>
      </w:tblGrid>
      <w:tr w:rsidR="002344EA" w:rsidRPr="007F2770" w14:paraId="5850BEEE" w14:textId="77777777" w:rsidTr="005E0CBA">
        <w:tc>
          <w:tcPr>
            <w:tcW w:w="2109" w:type="dxa"/>
          </w:tcPr>
          <w:p w14:paraId="75849899" w14:textId="77777777" w:rsidR="002344EA" w:rsidRPr="007F2770" w:rsidRDefault="002344EA" w:rsidP="005E0CBA">
            <w:pPr>
              <w:pStyle w:val="TAH"/>
              <w:rPr>
                <w:rFonts w:cs="Arial"/>
                <w:lang w:eastAsia="zh-CN"/>
              </w:rPr>
            </w:pPr>
            <w:r w:rsidRPr="007F2770">
              <w:rPr>
                <w:rFonts w:cs="Arial"/>
                <w:lang w:eastAsia="zh-CN"/>
              </w:rPr>
              <w:t>Rule #</w:t>
            </w:r>
          </w:p>
        </w:tc>
        <w:tc>
          <w:tcPr>
            <w:tcW w:w="2396" w:type="dxa"/>
            <w:shd w:val="clear" w:color="auto" w:fill="auto"/>
          </w:tcPr>
          <w:p w14:paraId="7ADF2196" w14:textId="77777777" w:rsidR="002344EA" w:rsidRPr="007F2770" w:rsidRDefault="002344EA" w:rsidP="005E0CBA">
            <w:pPr>
              <w:pStyle w:val="TAH"/>
              <w:rPr>
                <w:rFonts w:cs="Arial"/>
                <w:lang w:eastAsia="zh-CN"/>
              </w:rPr>
            </w:pPr>
            <w:r w:rsidRPr="007F2770">
              <w:rPr>
                <w:rFonts w:cs="Arial" w:hint="eastAsia"/>
                <w:lang w:eastAsia="zh-CN"/>
              </w:rPr>
              <w:t>A</w:t>
            </w:r>
            <w:r w:rsidRPr="007F2770">
              <w:rPr>
                <w:rFonts w:cs="Arial"/>
                <w:lang w:eastAsia="zh-CN"/>
              </w:rPr>
              <w:t>ccess identities</w:t>
            </w:r>
          </w:p>
        </w:tc>
        <w:tc>
          <w:tcPr>
            <w:tcW w:w="2459" w:type="dxa"/>
            <w:shd w:val="clear" w:color="auto" w:fill="auto"/>
          </w:tcPr>
          <w:p w14:paraId="5D186902" w14:textId="77777777" w:rsidR="002344EA" w:rsidRPr="007F2770" w:rsidRDefault="002344EA" w:rsidP="005E0CBA">
            <w:pPr>
              <w:pStyle w:val="TAH"/>
              <w:rPr>
                <w:rFonts w:cs="Arial"/>
                <w:lang w:eastAsia="zh-CN"/>
              </w:rPr>
            </w:pPr>
            <w:r w:rsidRPr="007F2770">
              <w:rPr>
                <w:rFonts w:cs="Arial" w:hint="eastAsia"/>
                <w:lang w:eastAsia="zh-CN"/>
              </w:rPr>
              <w:t>A</w:t>
            </w:r>
            <w:r w:rsidRPr="007F2770">
              <w:rPr>
                <w:rFonts w:cs="Arial"/>
                <w:lang w:eastAsia="zh-CN"/>
              </w:rPr>
              <w:t>ccess categories</w:t>
            </w:r>
          </w:p>
        </w:tc>
        <w:tc>
          <w:tcPr>
            <w:tcW w:w="2665" w:type="dxa"/>
            <w:shd w:val="clear" w:color="auto" w:fill="auto"/>
          </w:tcPr>
          <w:p w14:paraId="0C8152C3" w14:textId="77777777" w:rsidR="002344EA" w:rsidRPr="007F2770" w:rsidRDefault="002344EA" w:rsidP="005E0CBA">
            <w:pPr>
              <w:pStyle w:val="TAH"/>
              <w:rPr>
                <w:rFonts w:cs="Arial"/>
                <w:lang w:eastAsia="zh-CN"/>
              </w:rPr>
            </w:pPr>
            <w:r w:rsidRPr="007F2770">
              <w:rPr>
                <w:rFonts w:cs="Arial" w:hint="eastAsia"/>
                <w:lang w:eastAsia="zh-CN"/>
              </w:rPr>
              <w:t>RRC establishment cause is set to</w:t>
            </w:r>
          </w:p>
        </w:tc>
      </w:tr>
      <w:tr w:rsidR="002344EA" w:rsidRPr="007F2770" w14:paraId="67F6483B" w14:textId="77777777" w:rsidTr="005E0CBA">
        <w:tc>
          <w:tcPr>
            <w:tcW w:w="2109" w:type="dxa"/>
          </w:tcPr>
          <w:p w14:paraId="2CB9A43A" w14:textId="77777777" w:rsidR="002344EA" w:rsidRPr="007F2770" w:rsidRDefault="002344EA" w:rsidP="005E0CBA">
            <w:pPr>
              <w:pStyle w:val="TAC"/>
              <w:rPr>
                <w:lang w:eastAsia="zh-CN"/>
              </w:rPr>
            </w:pPr>
            <w:r w:rsidRPr="007F2770">
              <w:rPr>
                <w:lang w:eastAsia="zh-CN"/>
              </w:rPr>
              <w:t>1</w:t>
            </w:r>
          </w:p>
        </w:tc>
        <w:tc>
          <w:tcPr>
            <w:tcW w:w="2396" w:type="dxa"/>
            <w:shd w:val="clear" w:color="auto" w:fill="auto"/>
          </w:tcPr>
          <w:p w14:paraId="68DE10E5" w14:textId="77777777" w:rsidR="002344EA" w:rsidRPr="007F2770" w:rsidRDefault="002344EA" w:rsidP="005E0CBA">
            <w:pPr>
              <w:pStyle w:val="TAC"/>
              <w:rPr>
                <w:noProof/>
                <w:lang w:val="en-US" w:eastAsia="zh-CN"/>
              </w:rPr>
            </w:pPr>
            <w:r w:rsidRPr="007F2770">
              <w:rPr>
                <w:rFonts w:hint="eastAsia"/>
                <w:lang w:eastAsia="zh-CN"/>
              </w:rPr>
              <w:t>1</w:t>
            </w:r>
          </w:p>
        </w:tc>
        <w:tc>
          <w:tcPr>
            <w:tcW w:w="2459" w:type="dxa"/>
            <w:shd w:val="clear" w:color="auto" w:fill="auto"/>
          </w:tcPr>
          <w:p w14:paraId="2A3B1A81" w14:textId="77777777" w:rsidR="002344EA" w:rsidRPr="007F2770" w:rsidRDefault="002344EA" w:rsidP="005E0CBA">
            <w:pPr>
              <w:pStyle w:val="TAC"/>
              <w:rPr>
                <w:lang w:val="en-US"/>
              </w:rPr>
            </w:pPr>
            <w:r w:rsidRPr="007F2770">
              <w:rPr>
                <w:lang w:eastAsia="zh-CN"/>
              </w:rPr>
              <w:t>A</w:t>
            </w:r>
            <w:r w:rsidRPr="007F2770">
              <w:rPr>
                <w:rFonts w:hint="eastAsia"/>
                <w:lang w:eastAsia="zh-CN"/>
              </w:rPr>
              <w:t xml:space="preserve">ny </w:t>
            </w:r>
            <w:r w:rsidRPr="007F2770">
              <w:rPr>
                <w:rFonts w:cs="Arial"/>
              </w:rPr>
              <w:t>categor</w:t>
            </w:r>
            <w:r w:rsidRPr="007F2770">
              <w:rPr>
                <w:rFonts w:cs="Arial" w:hint="eastAsia"/>
                <w:lang w:eastAsia="zh-CN"/>
              </w:rPr>
              <w:t>y</w:t>
            </w:r>
          </w:p>
        </w:tc>
        <w:tc>
          <w:tcPr>
            <w:tcW w:w="2665" w:type="dxa"/>
            <w:shd w:val="clear" w:color="auto" w:fill="auto"/>
          </w:tcPr>
          <w:p w14:paraId="38747D43" w14:textId="77777777" w:rsidR="002344EA" w:rsidRPr="007F2770" w:rsidRDefault="002344EA" w:rsidP="005E0CBA">
            <w:pPr>
              <w:pStyle w:val="TAC"/>
              <w:rPr>
                <w:lang w:eastAsia="zh-CN"/>
              </w:rPr>
            </w:pPr>
            <w:r w:rsidRPr="007F2770">
              <w:t>highPriorityAccess</w:t>
            </w:r>
          </w:p>
        </w:tc>
      </w:tr>
      <w:tr w:rsidR="002344EA" w:rsidRPr="007F2770" w14:paraId="643C5AA7" w14:textId="77777777" w:rsidTr="005E0CBA">
        <w:tc>
          <w:tcPr>
            <w:tcW w:w="2109" w:type="dxa"/>
          </w:tcPr>
          <w:p w14:paraId="6E3DF7EA" w14:textId="77777777" w:rsidR="002344EA" w:rsidRPr="007F2770" w:rsidRDefault="002344EA" w:rsidP="005E0CBA">
            <w:pPr>
              <w:pStyle w:val="TAC"/>
              <w:rPr>
                <w:lang w:eastAsia="zh-CN"/>
              </w:rPr>
            </w:pPr>
            <w:r w:rsidRPr="007F2770">
              <w:rPr>
                <w:lang w:eastAsia="zh-CN"/>
              </w:rPr>
              <w:t>2</w:t>
            </w:r>
          </w:p>
        </w:tc>
        <w:tc>
          <w:tcPr>
            <w:tcW w:w="2396" w:type="dxa"/>
            <w:shd w:val="clear" w:color="auto" w:fill="auto"/>
          </w:tcPr>
          <w:p w14:paraId="5A5CCF35" w14:textId="77777777" w:rsidR="002344EA" w:rsidRPr="007F2770" w:rsidRDefault="002344EA" w:rsidP="005E0CBA">
            <w:pPr>
              <w:pStyle w:val="TAC"/>
              <w:rPr>
                <w:noProof/>
                <w:lang w:val="en-US" w:eastAsia="zh-CN"/>
              </w:rPr>
            </w:pPr>
            <w:r w:rsidRPr="007F2770">
              <w:rPr>
                <w:rFonts w:hint="eastAsia"/>
                <w:lang w:eastAsia="zh-CN"/>
              </w:rPr>
              <w:t>2</w:t>
            </w:r>
          </w:p>
        </w:tc>
        <w:tc>
          <w:tcPr>
            <w:tcW w:w="2459" w:type="dxa"/>
            <w:shd w:val="clear" w:color="auto" w:fill="auto"/>
          </w:tcPr>
          <w:p w14:paraId="35860031" w14:textId="77777777" w:rsidR="002344EA" w:rsidRPr="007F2770" w:rsidRDefault="002344EA" w:rsidP="005E0CBA">
            <w:pPr>
              <w:pStyle w:val="TAC"/>
              <w:rPr>
                <w:lang w:val="en-US"/>
              </w:rPr>
            </w:pPr>
            <w:r w:rsidRPr="007F2770">
              <w:rPr>
                <w:lang w:eastAsia="zh-CN"/>
              </w:rPr>
              <w:t>A</w:t>
            </w:r>
            <w:r w:rsidRPr="007F2770">
              <w:rPr>
                <w:rFonts w:hint="eastAsia"/>
                <w:lang w:eastAsia="zh-CN"/>
              </w:rPr>
              <w:t xml:space="preserve">ny </w:t>
            </w:r>
            <w:r w:rsidRPr="007F2770">
              <w:rPr>
                <w:rFonts w:cs="Arial"/>
              </w:rPr>
              <w:t>categor</w:t>
            </w:r>
            <w:r w:rsidRPr="007F2770">
              <w:rPr>
                <w:rFonts w:cs="Arial" w:hint="eastAsia"/>
                <w:lang w:eastAsia="zh-CN"/>
              </w:rPr>
              <w:t>y</w:t>
            </w:r>
          </w:p>
        </w:tc>
        <w:tc>
          <w:tcPr>
            <w:tcW w:w="2665" w:type="dxa"/>
            <w:shd w:val="clear" w:color="auto" w:fill="auto"/>
          </w:tcPr>
          <w:p w14:paraId="70C22CC4" w14:textId="77777777" w:rsidR="002344EA" w:rsidRPr="007F2770" w:rsidRDefault="002344EA" w:rsidP="005E0CBA">
            <w:pPr>
              <w:pStyle w:val="TAC"/>
              <w:rPr>
                <w:lang w:eastAsia="zh-CN"/>
              </w:rPr>
            </w:pPr>
            <w:r w:rsidRPr="007F2770">
              <w:t>highPriorityAccess</w:t>
            </w:r>
          </w:p>
        </w:tc>
      </w:tr>
      <w:tr w:rsidR="002344EA" w:rsidRPr="007F2770" w14:paraId="37AF2EBE" w14:textId="77777777" w:rsidTr="005E0CBA">
        <w:tc>
          <w:tcPr>
            <w:tcW w:w="2109" w:type="dxa"/>
          </w:tcPr>
          <w:p w14:paraId="7A6EB7D1" w14:textId="77777777" w:rsidR="002344EA" w:rsidRPr="007F2770" w:rsidRDefault="002344EA" w:rsidP="005E0CBA">
            <w:pPr>
              <w:pStyle w:val="TAC"/>
              <w:rPr>
                <w:lang w:eastAsia="zh-CN"/>
              </w:rPr>
            </w:pPr>
            <w:r w:rsidRPr="007F2770">
              <w:rPr>
                <w:lang w:eastAsia="zh-CN"/>
              </w:rPr>
              <w:t>3</w:t>
            </w:r>
          </w:p>
        </w:tc>
        <w:tc>
          <w:tcPr>
            <w:tcW w:w="2396" w:type="dxa"/>
            <w:shd w:val="clear" w:color="auto" w:fill="auto"/>
          </w:tcPr>
          <w:p w14:paraId="048ED680" w14:textId="77777777" w:rsidR="002344EA" w:rsidRPr="007F2770" w:rsidRDefault="002344EA" w:rsidP="005E0CBA">
            <w:pPr>
              <w:pStyle w:val="TAC"/>
              <w:rPr>
                <w:noProof/>
                <w:lang w:val="en-US" w:eastAsia="zh-CN"/>
              </w:rPr>
            </w:pPr>
            <w:r w:rsidRPr="007F2770">
              <w:rPr>
                <w:rFonts w:hint="eastAsia"/>
                <w:lang w:eastAsia="zh-CN"/>
              </w:rPr>
              <w:t>11, 15</w:t>
            </w:r>
          </w:p>
        </w:tc>
        <w:tc>
          <w:tcPr>
            <w:tcW w:w="2459" w:type="dxa"/>
            <w:shd w:val="clear" w:color="auto" w:fill="auto"/>
          </w:tcPr>
          <w:p w14:paraId="76C78C7E" w14:textId="77777777" w:rsidR="002344EA" w:rsidRPr="007F2770" w:rsidRDefault="002344EA" w:rsidP="005E0CBA">
            <w:pPr>
              <w:pStyle w:val="TAC"/>
              <w:rPr>
                <w:noProof/>
                <w:lang w:val="en-US" w:eastAsia="zh-CN"/>
              </w:rPr>
            </w:pPr>
            <w:r w:rsidRPr="007F2770">
              <w:rPr>
                <w:lang w:eastAsia="zh-CN"/>
              </w:rPr>
              <w:t>A</w:t>
            </w:r>
            <w:r w:rsidRPr="007F2770">
              <w:rPr>
                <w:rFonts w:hint="eastAsia"/>
                <w:lang w:eastAsia="zh-CN"/>
              </w:rPr>
              <w:t xml:space="preserve">ny </w:t>
            </w:r>
            <w:r w:rsidRPr="007F2770">
              <w:rPr>
                <w:rFonts w:cs="Arial"/>
              </w:rPr>
              <w:t>categor</w:t>
            </w:r>
            <w:r w:rsidRPr="007F2770">
              <w:rPr>
                <w:rFonts w:cs="Arial" w:hint="eastAsia"/>
                <w:lang w:eastAsia="zh-CN"/>
              </w:rPr>
              <w:t>y</w:t>
            </w:r>
          </w:p>
        </w:tc>
        <w:tc>
          <w:tcPr>
            <w:tcW w:w="2665" w:type="dxa"/>
            <w:shd w:val="clear" w:color="auto" w:fill="auto"/>
          </w:tcPr>
          <w:p w14:paraId="6065AD1E" w14:textId="77777777" w:rsidR="002344EA" w:rsidRPr="007F2770" w:rsidRDefault="002344EA" w:rsidP="005E0CBA">
            <w:pPr>
              <w:pStyle w:val="TAC"/>
              <w:rPr>
                <w:lang w:eastAsia="zh-CN"/>
              </w:rPr>
            </w:pPr>
            <w:r w:rsidRPr="007F2770">
              <w:t>highPriorityAccess</w:t>
            </w:r>
          </w:p>
        </w:tc>
      </w:tr>
      <w:tr w:rsidR="002344EA" w:rsidRPr="007F2770" w14:paraId="0E8F58B9" w14:textId="77777777" w:rsidTr="005E0CBA">
        <w:tc>
          <w:tcPr>
            <w:tcW w:w="2109" w:type="dxa"/>
          </w:tcPr>
          <w:p w14:paraId="56A0F681" w14:textId="77777777" w:rsidR="002344EA" w:rsidRPr="007F2770" w:rsidRDefault="002344EA" w:rsidP="005E0CBA">
            <w:pPr>
              <w:pStyle w:val="TAC"/>
              <w:rPr>
                <w:lang w:eastAsia="zh-CN"/>
              </w:rPr>
            </w:pPr>
            <w:r w:rsidRPr="007F2770">
              <w:rPr>
                <w:lang w:eastAsia="zh-CN"/>
              </w:rPr>
              <w:t>4</w:t>
            </w:r>
          </w:p>
        </w:tc>
        <w:tc>
          <w:tcPr>
            <w:tcW w:w="2396" w:type="dxa"/>
            <w:shd w:val="clear" w:color="auto" w:fill="auto"/>
          </w:tcPr>
          <w:p w14:paraId="781D97A4" w14:textId="77777777" w:rsidR="002344EA" w:rsidRPr="007F2770" w:rsidRDefault="002344EA" w:rsidP="005E0CBA">
            <w:pPr>
              <w:pStyle w:val="TAC"/>
              <w:rPr>
                <w:noProof/>
                <w:lang w:val="en-US" w:eastAsia="zh-CN"/>
              </w:rPr>
            </w:pPr>
            <w:r w:rsidRPr="007F2770">
              <w:rPr>
                <w:rFonts w:hint="eastAsia"/>
                <w:lang w:eastAsia="zh-CN"/>
              </w:rPr>
              <w:t>12,13,14,</w:t>
            </w:r>
          </w:p>
        </w:tc>
        <w:tc>
          <w:tcPr>
            <w:tcW w:w="2459" w:type="dxa"/>
            <w:shd w:val="clear" w:color="auto" w:fill="auto"/>
          </w:tcPr>
          <w:p w14:paraId="224F542F" w14:textId="77777777" w:rsidR="002344EA" w:rsidRPr="007F2770" w:rsidRDefault="002344EA" w:rsidP="005E0CBA">
            <w:pPr>
              <w:pStyle w:val="TAC"/>
              <w:rPr>
                <w:noProof/>
                <w:lang w:val="en-US" w:eastAsia="zh-CN"/>
              </w:rPr>
            </w:pPr>
            <w:r w:rsidRPr="007F2770">
              <w:rPr>
                <w:lang w:eastAsia="zh-CN"/>
              </w:rPr>
              <w:t>A</w:t>
            </w:r>
            <w:r w:rsidRPr="007F2770">
              <w:rPr>
                <w:rFonts w:hint="eastAsia"/>
                <w:lang w:eastAsia="zh-CN"/>
              </w:rPr>
              <w:t xml:space="preserve">ny </w:t>
            </w:r>
            <w:r w:rsidRPr="007F2770">
              <w:rPr>
                <w:rFonts w:cs="Arial"/>
              </w:rPr>
              <w:t>categor</w:t>
            </w:r>
            <w:r w:rsidRPr="007F2770">
              <w:rPr>
                <w:rFonts w:cs="Arial" w:hint="eastAsia"/>
                <w:lang w:eastAsia="zh-CN"/>
              </w:rPr>
              <w:t>y</w:t>
            </w:r>
          </w:p>
        </w:tc>
        <w:tc>
          <w:tcPr>
            <w:tcW w:w="2665" w:type="dxa"/>
            <w:shd w:val="clear" w:color="auto" w:fill="auto"/>
          </w:tcPr>
          <w:p w14:paraId="585D4E3D" w14:textId="77777777" w:rsidR="002344EA" w:rsidRPr="007F2770" w:rsidRDefault="002344EA" w:rsidP="005E0CBA">
            <w:pPr>
              <w:pStyle w:val="TAC"/>
              <w:rPr>
                <w:lang w:eastAsia="zh-CN"/>
              </w:rPr>
            </w:pPr>
            <w:r w:rsidRPr="007F2770">
              <w:t>highPriorityAccess</w:t>
            </w:r>
          </w:p>
        </w:tc>
      </w:tr>
      <w:tr w:rsidR="002344EA" w:rsidRPr="007F2770" w14:paraId="02E7301D" w14:textId="77777777" w:rsidTr="005E0CBA">
        <w:tc>
          <w:tcPr>
            <w:tcW w:w="2109" w:type="dxa"/>
            <w:vMerge w:val="restart"/>
          </w:tcPr>
          <w:p w14:paraId="2C4B6D87" w14:textId="77777777" w:rsidR="002344EA" w:rsidRPr="007F2770" w:rsidRDefault="002344EA" w:rsidP="005E0CBA">
            <w:pPr>
              <w:pStyle w:val="TAC"/>
              <w:rPr>
                <w:noProof/>
                <w:lang w:val="en-US" w:eastAsia="zh-CN"/>
              </w:rPr>
            </w:pPr>
            <w:r w:rsidRPr="007F2770">
              <w:rPr>
                <w:noProof/>
                <w:lang w:val="en-US" w:eastAsia="zh-CN"/>
              </w:rPr>
              <w:t>5</w:t>
            </w:r>
          </w:p>
        </w:tc>
        <w:tc>
          <w:tcPr>
            <w:tcW w:w="2396" w:type="dxa"/>
            <w:vMerge w:val="restart"/>
            <w:shd w:val="clear" w:color="auto" w:fill="auto"/>
          </w:tcPr>
          <w:p w14:paraId="64B58FFC" w14:textId="77777777" w:rsidR="002344EA" w:rsidRPr="007F2770" w:rsidRDefault="002344EA" w:rsidP="005E0CBA">
            <w:pPr>
              <w:pStyle w:val="TAC"/>
              <w:rPr>
                <w:noProof/>
                <w:lang w:val="en-US" w:eastAsia="zh-CN"/>
              </w:rPr>
            </w:pPr>
            <w:r w:rsidRPr="007F2770">
              <w:rPr>
                <w:rFonts w:hint="eastAsia"/>
                <w:noProof/>
                <w:lang w:val="en-US" w:eastAsia="zh-CN"/>
              </w:rPr>
              <w:t>0</w:t>
            </w:r>
          </w:p>
        </w:tc>
        <w:tc>
          <w:tcPr>
            <w:tcW w:w="2459" w:type="dxa"/>
            <w:shd w:val="clear" w:color="auto" w:fill="auto"/>
          </w:tcPr>
          <w:p w14:paraId="24619C60" w14:textId="77777777" w:rsidR="002344EA" w:rsidRPr="007F2770" w:rsidRDefault="002344EA" w:rsidP="005E0CBA">
            <w:pPr>
              <w:pStyle w:val="TAC"/>
              <w:rPr>
                <w:noProof/>
                <w:lang w:val="en-US" w:eastAsia="zh-CN"/>
              </w:rPr>
            </w:pPr>
            <w:r w:rsidRPr="007F2770">
              <w:t>0 (= MT_acc)</w:t>
            </w:r>
          </w:p>
        </w:tc>
        <w:tc>
          <w:tcPr>
            <w:tcW w:w="2665" w:type="dxa"/>
            <w:shd w:val="clear" w:color="auto" w:fill="auto"/>
          </w:tcPr>
          <w:p w14:paraId="4FB8E2F2" w14:textId="77777777" w:rsidR="002344EA" w:rsidRPr="007F2770" w:rsidRDefault="002344EA" w:rsidP="005E0CBA">
            <w:pPr>
              <w:pStyle w:val="TAC"/>
              <w:rPr>
                <w:noProof/>
                <w:lang w:val="en-US" w:eastAsia="zh-CN"/>
              </w:rPr>
            </w:pPr>
            <w:r w:rsidRPr="007F2770">
              <w:rPr>
                <w:lang w:eastAsia="zh-CN"/>
              </w:rPr>
              <w:t>mt-Access</w:t>
            </w:r>
          </w:p>
        </w:tc>
      </w:tr>
      <w:tr w:rsidR="002344EA" w:rsidRPr="007F2770" w14:paraId="263CA2A9" w14:textId="77777777" w:rsidTr="005E0CBA">
        <w:tc>
          <w:tcPr>
            <w:tcW w:w="2109" w:type="dxa"/>
            <w:vMerge/>
          </w:tcPr>
          <w:p w14:paraId="7A2D85F9" w14:textId="77777777" w:rsidR="002344EA" w:rsidRPr="007F2770" w:rsidRDefault="002344EA" w:rsidP="005E0CBA">
            <w:pPr>
              <w:pStyle w:val="TAC"/>
              <w:rPr>
                <w:noProof/>
                <w:lang w:val="en-US" w:eastAsia="zh-CN"/>
              </w:rPr>
            </w:pPr>
          </w:p>
        </w:tc>
        <w:tc>
          <w:tcPr>
            <w:tcW w:w="2396" w:type="dxa"/>
            <w:vMerge/>
            <w:shd w:val="clear" w:color="auto" w:fill="auto"/>
          </w:tcPr>
          <w:p w14:paraId="3F799F90" w14:textId="77777777" w:rsidR="002344EA" w:rsidRPr="007F2770" w:rsidRDefault="002344EA" w:rsidP="005E0CBA">
            <w:pPr>
              <w:pStyle w:val="TAC"/>
              <w:rPr>
                <w:noProof/>
                <w:lang w:val="en-US" w:eastAsia="zh-CN"/>
              </w:rPr>
            </w:pPr>
          </w:p>
        </w:tc>
        <w:tc>
          <w:tcPr>
            <w:tcW w:w="2459" w:type="dxa"/>
            <w:shd w:val="clear" w:color="auto" w:fill="auto"/>
          </w:tcPr>
          <w:p w14:paraId="37EB3CB1" w14:textId="77777777" w:rsidR="002344EA" w:rsidRPr="007F2770" w:rsidRDefault="002344EA" w:rsidP="005E0CBA">
            <w:pPr>
              <w:pStyle w:val="TAC"/>
              <w:rPr>
                <w:noProof/>
                <w:lang w:val="en-US" w:eastAsia="zh-CN"/>
              </w:rPr>
            </w:pPr>
            <w:r w:rsidRPr="007F2770">
              <w:t>1 (= delay tolerant)</w:t>
            </w:r>
          </w:p>
        </w:tc>
        <w:tc>
          <w:tcPr>
            <w:tcW w:w="2665" w:type="dxa"/>
            <w:shd w:val="clear" w:color="auto" w:fill="auto"/>
          </w:tcPr>
          <w:p w14:paraId="568422EC" w14:textId="77777777" w:rsidR="002344EA" w:rsidRPr="007F2770" w:rsidRDefault="002344EA" w:rsidP="005E0CBA">
            <w:pPr>
              <w:pStyle w:val="TAC"/>
              <w:rPr>
                <w:noProof/>
                <w:lang w:val="en-US" w:eastAsia="zh-CN"/>
              </w:rPr>
            </w:pPr>
            <w:r w:rsidRPr="007F2770">
              <w:t>Not applicable (NOTE 1)</w:t>
            </w:r>
          </w:p>
        </w:tc>
      </w:tr>
      <w:tr w:rsidR="002344EA" w:rsidRPr="007F2770" w14:paraId="6C9AAEA7" w14:textId="77777777" w:rsidTr="005E0CBA">
        <w:tc>
          <w:tcPr>
            <w:tcW w:w="2109" w:type="dxa"/>
            <w:vMerge/>
          </w:tcPr>
          <w:p w14:paraId="7F38E896" w14:textId="77777777" w:rsidR="002344EA" w:rsidRPr="007F2770" w:rsidRDefault="002344EA" w:rsidP="005E0CBA">
            <w:pPr>
              <w:pStyle w:val="TAC"/>
              <w:rPr>
                <w:noProof/>
                <w:lang w:val="en-US" w:eastAsia="zh-CN"/>
              </w:rPr>
            </w:pPr>
          </w:p>
        </w:tc>
        <w:tc>
          <w:tcPr>
            <w:tcW w:w="2396" w:type="dxa"/>
            <w:vMerge/>
            <w:shd w:val="clear" w:color="auto" w:fill="auto"/>
          </w:tcPr>
          <w:p w14:paraId="453FAF5D" w14:textId="77777777" w:rsidR="002344EA" w:rsidRPr="007F2770" w:rsidRDefault="002344EA" w:rsidP="005E0CBA">
            <w:pPr>
              <w:pStyle w:val="TAC"/>
              <w:rPr>
                <w:noProof/>
                <w:lang w:val="en-US" w:eastAsia="zh-CN"/>
              </w:rPr>
            </w:pPr>
          </w:p>
        </w:tc>
        <w:tc>
          <w:tcPr>
            <w:tcW w:w="2459" w:type="dxa"/>
            <w:shd w:val="clear" w:color="auto" w:fill="auto"/>
          </w:tcPr>
          <w:p w14:paraId="373759C7" w14:textId="77777777" w:rsidR="002344EA" w:rsidRPr="007F2770" w:rsidRDefault="002344EA" w:rsidP="005E0CBA">
            <w:pPr>
              <w:pStyle w:val="TAC"/>
              <w:rPr>
                <w:noProof/>
                <w:lang w:val="en-US" w:eastAsia="zh-CN"/>
              </w:rPr>
            </w:pPr>
            <w:r w:rsidRPr="007F2770">
              <w:t>2 (= emergency)</w:t>
            </w:r>
          </w:p>
        </w:tc>
        <w:tc>
          <w:tcPr>
            <w:tcW w:w="2665" w:type="dxa"/>
            <w:shd w:val="clear" w:color="auto" w:fill="auto"/>
          </w:tcPr>
          <w:p w14:paraId="617BFCB6" w14:textId="77777777" w:rsidR="002344EA" w:rsidRPr="007F2770" w:rsidRDefault="002344EA" w:rsidP="005E0CBA">
            <w:pPr>
              <w:pStyle w:val="TAC"/>
              <w:rPr>
                <w:noProof/>
                <w:lang w:val="en-US" w:eastAsia="zh-CN"/>
              </w:rPr>
            </w:pPr>
            <w:r w:rsidRPr="007F2770">
              <w:t>emergency</w:t>
            </w:r>
          </w:p>
        </w:tc>
      </w:tr>
      <w:tr w:rsidR="002344EA" w:rsidRPr="007F2770" w14:paraId="49551BEF" w14:textId="77777777" w:rsidTr="005E0CBA">
        <w:tc>
          <w:tcPr>
            <w:tcW w:w="2109" w:type="dxa"/>
            <w:vMerge/>
          </w:tcPr>
          <w:p w14:paraId="052B2306" w14:textId="77777777" w:rsidR="002344EA" w:rsidRPr="007F2770" w:rsidRDefault="002344EA" w:rsidP="005E0CBA">
            <w:pPr>
              <w:pStyle w:val="TAC"/>
              <w:rPr>
                <w:noProof/>
                <w:lang w:val="en-US" w:eastAsia="zh-CN"/>
              </w:rPr>
            </w:pPr>
          </w:p>
        </w:tc>
        <w:tc>
          <w:tcPr>
            <w:tcW w:w="2396" w:type="dxa"/>
            <w:vMerge/>
            <w:shd w:val="clear" w:color="auto" w:fill="auto"/>
          </w:tcPr>
          <w:p w14:paraId="62EB5573" w14:textId="77777777" w:rsidR="002344EA" w:rsidRPr="007F2770" w:rsidRDefault="002344EA" w:rsidP="005E0CBA">
            <w:pPr>
              <w:pStyle w:val="TAC"/>
              <w:rPr>
                <w:noProof/>
                <w:lang w:val="en-US" w:eastAsia="zh-CN"/>
              </w:rPr>
            </w:pPr>
          </w:p>
        </w:tc>
        <w:tc>
          <w:tcPr>
            <w:tcW w:w="2459" w:type="dxa"/>
            <w:shd w:val="clear" w:color="auto" w:fill="auto"/>
          </w:tcPr>
          <w:p w14:paraId="793A066C" w14:textId="77777777" w:rsidR="002344EA" w:rsidRPr="007F2770" w:rsidRDefault="002344EA" w:rsidP="005E0CBA">
            <w:pPr>
              <w:pStyle w:val="TAC"/>
            </w:pPr>
            <w:r w:rsidRPr="007F2770">
              <w:rPr>
                <w:lang w:val="en-US"/>
              </w:rPr>
              <w:t>3 (= MO_sig)</w:t>
            </w:r>
          </w:p>
        </w:tc>
        <w:tc>
          <w:tcPr>
            <w:tcW w:w="2665" w:type="dxa"/>
            <w:shd w:val="clear" w:color="auto" w:fill="auto"/>
          </w:tcPr>
          <w:p w14:paraId="421561C8" w14:textId="77777777" w:rsidR="002344EA" w:rsidRPr="007F2770" w:rsidRDefault="002344EA" w:rsidP="005E0CBA">
            <w:pPr>
              <w:pStyle w:val="TAC"/>
            </w:pPr>
            <w:r w:rsidRPr="007F2770">
              <w:t>mo-Signalling</w:t>
            </w:r>
          </w:p>
        </w:tc>
      </w:tr>
      <w:tr w:rsidR="002344EA" w:rsidRPr="007F2770" w14:paraId="721DF40C" w14:textId="77777777" w:rsidTr="005E0CBA">
        <w:trPr>
          <w:trHeight w:val="253"/>
        </w:trPr>
        <w:tc>
          <w:tcPr>
            <w:tcW w:w="2109" w:type="dxa"/>
            <w:vMerge/>
          </w:tcPr>
          <w:p w14:paraId="611D7757" w14:textId="77777777" w:rsidR="002344EA" w:rsidRPr="007F2770" w:rsidRDefault="002344EA" w:rsidP="005E0CBA">
            <w:pPr>
              <w:pStyle w:val="TAC"/>
              <w:rPr>
                <w:noProof/>
                <w:lang w:val="en-US" w:eastAsia="zh-CN"/>
              </w:rPr>
            </w:pPr>
          </w:p>
        </w:tc>
        <w:tc>
          <w:tcPr>
            <w:tcW w:w="2396" w:type="dxa"/>
            <w:vMerge/>
            <w:shd w:val="clear" w:color="auto" w:fill="auto"/>
          </w:tcPr>
          <w:p w14:paraId="42782470" w14:textId="77777777" w:rsidR="002344EA" w:rsidRPr="007F2770" w:rsidRDefault="002344EA" w:rsidP="005E0CBA">
            <w:pPr>
              <w:pStyle w:val="TAC"/>
              <w:rPr>
                <w:noProof/>
                <w:lang w:val="en-US" w:eastAsia="zh-CN"/>
              </w:rPr>
            </w:pPr>
          </w:p>
        </w:tc>
        <w:tc>
          <w:tcPr>
            <w:tcW w:w="2459" w:type="dxa"/>
            <w:shd w:val="clear" w:color="auto" w:fill="auto"/>
          </w:tcPr>
          <w:p w14:paraId="161AC2BE" w14:textId="77777777" w:rsidR="002344EA" w:rsidRPr="007F2770" w:rsidRDefault="002344EA" w:rsidP="005E0CBA">
            <w:pPr>
              <w:pStyle w:val="TAC"/>
              <w:rPr>
                <w:noProof/>
                <w:lang w:val="en-US" w:eastAsia="zh-CN"/>
              </w:rPr>
            </w:pPr>
            <w:r w:rsidRPr="007F2770">
              <w:t>4 (= MO MMTel voice)</w:t>
            </w:r>
          </w:p>
        </w:tc>
        <w:tc>
          <w:tcPr>
            <w:tcW w:w="2665" w:type="dxa"/>
            <w:shd w:val="clear" w:color="auto" w:fill="auto"/>
          </w:tcPr>
          <w:p w14:paraId="1BADB5A3" w14:textId="77777777" w:rsidR="002344EA" w:rsidRPr="007F2770" w:rsidRDefault="002344EA" w:rsidP="005E0CBA">
            <w:pPr>
              <w:pStyle w:val="TAC"/>
              <w:rPr>
                <w:lang w:eastAsia="zh-CN"/>
              </w:rPr>
            </w:pPr>
            <w:r w:rsidRPr="007F2770">
              <w:rPr>
                <w:lang w:eastAsia="zh-CN"/>
              </w:rPr>
              <w:t>mo-VoiceCall</w:t>
            </w:r>
          </w:p>
        </w:tc>
      </w:tr>
      <w:tr w:rsidR="002344EA" w:rsidRPr="007F2770" w14:paraId="1CAEB273" w14:textId="77777777" w:rsidTr="005E0CBA">
        <w:trPr>
          <w:trHeight w:val="271"/>
        </w:trPr>
        <w:tc>
          <w:tcPr>
            <w:tcW w:w="2109" w:type="dxa"/>
            <w:vMerge/>
          </w:tcPr>
          <w:p w14:paraId="0228554B" w14:textId="77777777" w:rsidR="002344EA" w:rsidRPr="007F2770" w:rsidRDefault="002344EA" w:rsidP="005E0CBA">
            <w:pPr>
              <w:pStyle w:val="TAC"/>
              <w:rPr>
                <w:noProof/>
                <w:lang w:val="en-US" w:eastAsia="zh-CN"/>
              </w:rPr>
            </w:pPr>
          </w:p>
        </w:tc>
        <w:tc>
          <w:tcPr>
            <w:tcW w:w="2396" w:type="dxa"/>
            <w:vMerge/>
            <w:shd w:val="clear" w:color="auto" w:fill="auto"/>
          </w:tcPr>
          <w:p w14:paraId="605CC522" w14:textId="77777777" w:rsidR="002344EA" w:rsidRPr="007F2770" w:rsidRDefault="002344EA" w:rsidP="005E0CBA">
            <w:pPr>
              <w:pStyle w:val="TAC"/>
              <w:rPr>
                <w:noProof/>
                <w:lang w:val="en-US" w:eastAsia="zh-CN"/>
              </w:rPr>
            </w:pPr>
          </w:p>
        </w:tc>
        <w:tc>
          <w:tcPr>
            <w:tcW w:w="2459" w:type="dxa"/>
            <w:shd w:val="clear" w:color="auto" w:fill="auto"/>
          </w:tcPr>
          <w:p w14:paraId="62038D9B" w14:textId="77777777" w:rsidR="002344EA" w:rsidRPr="007F2770" w:rsidRDefault="002344EA" w:rsidP="005E0CBA">
            <w:pPr>
              <w:pStyle w:val="TAC"/>
              <w:rPr>
                <w:noProof/>
                <w:lang w:val="en-US" w:eastAsia="zh-CN"/>
              </w:rPr>
            </w:pPr>
            <w:r w:rsidRPr="007F2770">
              <w:t>5 (= MO MMTel video)</w:t>
            </w:r>
          </w:p>
        </w:tc>
        <w:tc>
          <w:tcPr>
            <w:tcW w:w="2665" w:type="dxa"/>
            <w:shd w:val="clear" w:color="auto" w:fill="auto"/>
          </w:tcPr>
          <w:p w14:paraId="3D5C6580" w14:textId="77777777" w:rsidR="002344EA" w:rsidRPr="007F2770" w:rsidRDefault="002344EA" w:rsidP="005E0CBA">
            <w:pPr>
              <w:pStyle w:val="TAC"/>
              <w:rPr>
                <w:lang w:eastAsia="zh-CN"/>
              </w:rPr>
            </w:pPr>
            <w:r w:rsidRPr="007F2770">
              <w:rPr>
                <w:lang w:eastAsia="zh-CN"/>
              </w:rPr>
              <w:t>mo-VoiceCall</w:t>
            </w:r>
          </w:p>
        </w:tc>
      </w:tr>
      <w:tr w:rsidR="002344EA" w:rsidRPr="007F2770" w14:paraId="34E1CD0C" w14:textId="77777777" w:rsidTr="005E0CBA">
        <w:trPr>
          <w:trHeight w:val="275"/>
        </w:trPr>
        <w:tc>
          <w:tcPr>
            <w:tcW w:w="2109" w:type="dxa"/>
            <w:vMerge/>
          </w:tcPr>
          <w:p w14:paraId="75009C2C" w14:textId="77777777" w:rsidR="002344EA" w:rsidRPr="007F2770" w:rsidRDefault="002344EA" w:rsidP="005E0CBA">
            <w:pPr>
              <w:pStyle w:val="TAC"/>
              <w:rPr>
                <w:noProof/>
                <w:lang w:val="en-US" w:eastAsia="zh-CN"/>
              </w:rPr>
            </w:pPr>
          </w:p>
        </w:tc>
        <w:tc>
          <w:tcPr>
            <w:tcW w:w="2396" w:type="dxa"/>
            <w:vMerge/>
            <w:shd w:val="clear" w:color="auto" w:fill="auto"/>
          </w:tcPr>
          <w:p w14:paraId="33743F3E" w14:textId="77777777" w:rsidR="002344EA" w:rsidRPr="007F2770" w:rsidRDefault="002344EA" w:rsidP="005E0CBA">
            <w:pPr>
              <w:pStyle w:val="TAC"/>
              <w:rPr>
                <w:noProof/>
                <w:lang w:val="en-US" w:eastAsia="zh-CN"/>
              </w:rPr>
            </w:pPr>
          </w:p>
        </w:tc>
        <w:tc>
          <w:tcPr>
            <w:tcW w:w="2459" w:type="dxa"/>
            <w:shd w:val="clear" w:color="auto" w:fill="auto"/>
          </w:tcPr>
          <w:p w14:paraId="0DAAFFB9" w14:textId="77777777" w:rsidR="002344EA" w:rsidRPr="007F2770" w:rsidRDefault="002344EA" w:rsidP="005E0CBA">
            <w:pPr>
              <w:pStyle w:val="TAC"/>
              <w:rPr>
                <w:noProof/>
                <w:lang w:val="en-US" w:eastAsia="zh-CN"/>
              </w:rPr>
            </w:pPr>
            <w:r w:rsidRPr="007F2770">
              <w:t>6 (= MO SMS and SMSoIP)</w:t>
            </w:r>
          </w:p>
        </w:tc>
        <w:tc>
          <w:tcPr>
            <w:tcW w:w="2665" w:type="dxa"/>
            <w:shd w:val="clear" w:color="auto" w:fill="auto"/>
          </w:tcPr>
          <w:p w14:paraId="742119A5" w14:textId="77777777" w:rsidR="002344EA" w:rsidRPr="007F2770" w:rsidRDefault="002344EA" w:rsidP="005E0CBA">
            <w:pPr>
              <w:pStyle w:val="TAC"/>
              <w:rPr>
                <w:lang w:eastAsia="zh-CN"/>
              </w:rPr>
            </w:pPr>
            <w:r w:rsidRPr="007F2770">
              <w:t>mo-Data</w:t>
            </w:r>
          </w:p>
        </w:tc>
      </w:tr>
      <w:tr w:rsidR="002344EA" w:rsidRPr="007F2770" w14:paraId="721F6C3F" w14:textId="77777777" w:rsidTr="005E0CBA">
        <w:tc>
          <w:tcPr>
            <w:tcW w:w="2109" w:type="dxa"/>
            <w:vMerge/>
          </w:tcPr>
          <w:p w14:paraId="558413CF" w14:textId="77777777" w:rsidR="002344EA" w:rsidRPr="007F2770" w:rsidRDefault="002344EA" w:rsidP="005E0CBA">
            <w:pPr>
              <w:pStyle w:val="TAC"/>
              <w:rPr>
                <w:noProof/>
                <w:lang w:val="en-US" w:eastAsia="zh-CN"/>
              </w:rPr>
            </w:pPr>
          </w:p>
        </w:tc>
        <w:tc>
          <w:tcPr>
            <w:tcW w:w="2396" w:type="dxa"/>
            <w:vMerge/>
            <w:shd w:val="clear" w:color="auto" w:fill="auto"/>
          </w:tcPr>
          <w:p w14:paraId="46F8CCDB" w14:textId="77777777" w:rsidR="002344EA" w:rsidRPr="007F2770" w:rsidRDefault="002344EA" w:rsidP="005E0CBA">
            <w:pPr>
              <w:pStyle w:val="TAC"/>
              <w:rPr>
                <w:noProof/>
                <w:lang w:val="en-US" w:eastAsia="zh-CN"/>
              </w:rPr>
            </w:pPr>
          </w:p>
        </w:tc>
        <w:tc>
          <w:tcPr>
            <w:tcW w:w="2459" w:type="dxa"/>
            <w:shd w:val="clear" w:color="auto" w:fill="auto"/>
          </w:tcPr>
          <w:p w14:paraId="51D7D389" w14:textId="77777777" w:rsidR="002344EA" w:rsidRPr="007F2770" w:rsidRDefault="002344EA" w:rsidP="005E0CBA">
            <w:pPr>
              <w:pStyle w:val="TAC"/>
              <w:rPr>
                <w:noProof/>
                <w:lang w:val="en-US" w:eastAsia="zh-CN"/>
              </w:rPr>
            </w:pPr>
            <w:r w:rsidRPr="007F2770">
              <w:t>7</w:t>
            </w:r>
            <w:r w:rsidRPr="007F2770">
              <w:rPr>
                <w:lang w:val="en-US"/>
              </w:rPr>
              <w:t xml:space="preserve"> (= MO_data)</w:t>
            </w:r>
          </w:p>
        </w:tc>
        <w:tc>
          <w:tcPr>
            <w:tcW w:w="2665" w:type="dxa"/>
            <w:shd w:val="clear" w:color="auto" w:fill="auto"/>
          </w:tcPr>
          <w:p w14:paraId="5FDB10C6" w14:textId="77777777" w:rsidR="002344EA" w:rsidRPr="007F2770" w:rsidRDefault="002344EA" w:rsidP="005E0CBA">
            <w:pPr>
              <w:pStyle w:val="TAC"/>
              <w:rPr>
                <w:noProof/>
                <w:lang w:val="en-US" w:eastAsia="zh-CN"/>
              </w:rPr>
            </w:pPr>
            <w:r w:rsidRPr="007F2770">
              <w:t>mo-Data</w:t>
            </w:r>
          </w:p>
        </w:tc>
      </w:tr>
      <w:tr w:rsidR="002344EA" w:rsidRPr="007F2770" w14:paraId="36B010B9" w14:textId="77777777" w:rsidTr="005E0CBA">
        <w:tc>
          <w:tcPr>
            <w:tcW w:w="2109" w:type="dxa"/>
            <w:vMerge/>
          </w:tcPr>
          <w:p w14:paraId="3A889171" w14:textId="77777777" w:rsidR="002344EA" w:rsidRPr="007F2770" w:rsidRDefault="002344EA" w:rsidP="005E0CBA">
            <w:pPr>
              <w:pStyle w:val="TAC"/>
              <w:rPr>
                <w:noProof/>
                <w:lang w:val="en-US" w:eastAsia="zh-CN"/>
              </w:rPr>
            </w:pPr>
          </w:p>
        </w:tc>
        <w:tc>
          <w:tcPr>
            <w:tcW w:w="2396" w:type="dxa"/>
            <w:vMerge/>
            <w:shd w:val="clear" w:color="auto" w:fill="auto"/>
          </w:tcPr>
          <w:p w14:paraId="24406CE7" w14:textId="77777777" w:rsidR="002344EA" w:rsidRPr="007F2770" w:rsidRDefault="002344EA" w:rsidP="005E0CBA">
            <w:pPr>
              <w:pStyle w:val="TAC"/>
              <w:rPr>
                <w:noProof/>
                <w:lang w:val="en-US" w:eastAsia="zh-CN"/>
              </w:rPr>
            </w:pPr>
          </w:p>
        </w:tc>
        <w:tc>
          <w:tcPr>
            <w:tcW w:w="2459" w:type="dxa"/>
            <w:shd w:val="clear" w:color="auto" w:fill="auto"/>
          </w:tcPr>
          <w:p w14:paraId="569E8D05" w14:textId="77777777" w:rsidR="002344EA" w:rsidRPr="007F2770" w:rsidRDefault="002344EA" w:rsidP="005E0CBA">
            <w:pPr>
              <w:pStyle w:val="TAC"/>
            </w:pPr>
            <w:r w:rsidRPr="007F2770">
              <w:rPr>
                <w:lang w:val="en-US"/>
              </w:rPr>
              <w:t>9 (=</w:t>
            </w:r>
            <w:r w:rsidRPr="007F2770">
              <w:rPr>
                <w:lang w:val="en-US" w:eastAsia="ja-JP"/>
              </w:rPr>
              <w:t xml:space="preserve"> </w:t>
            </w:r>
            <w:r w:rsidRPr="007F2770">
              <w:rPr>
                <w:lang w:val="en-US"/>
              </w:rPr>
              <w:t>MO IMS registration related signalling)</w:t>
            </w:r>
          </w:p>
        </w:tc>
        <w:tc>
          <w:tcPr>
            <w:tcW w:w="2665" w:type="dxa"/>
            <w:shd w:val="clear" w:color="auto" w:fill="auto"/>
          </w:tcPr>
          <w:p w14:paraId="1B94CE03" w14:textId="77777777" w:rsidR="002344EA" w:rsidRPr="007F2770" w:rsidRDefault="002344EA" w:rsidP="005E0CBA">
            <w:pPr>
              <w:pStyle w:val="TAC"/>
            </w:pPr>
            <w:r w:rsidRPr="007F2770">
              <w:t>mo-Data</w:t>
            </w:r>
          </w:p>
        </w:tc>
      </w:tr>
      <w:tr w:rsidR="002344EA" w:rsidRPr="007F2770" w14:paraId="4AC59113" w14:textId="77777777" w:rsidTr="005E0CBA">
        <w:tc>
          <w:tcPr>
            <w:tcW w:w="2109" w:type="dxa"/>
            <w:vMerge/>
          </w:tcPr>
          <w:p w14:paraId="1B7E5590" w14:textId="77777777" w:rsidR="002344EA" w:rsidRPr="007F2770" w:rsidRDefault="002344EA" w:rsidP="005E0CBA">
            <w:pPr>
              <w:pStyle w:val="TAC"/>
              <w:rPr>
                <w:noProof/>
                <w:lang w:val="en-US" w:eastAsia="zh-CN"/>
              </w:rPr>
            </w:pPr>
          </w:p>
        </w:tc>
        <w:tc>
          <w:tcPr>
            <w:tcW w:w="2396" w:type="dxa"/>
            <w:vMerge/>
            <w:shd w:val="clear" w:color="auto" w:fill="auto"/>
          </w:tcPr>
          <w:p w14:paraId="58A52C4F" w14:textId="77777777" w:rsidR="002344EA" w:rsidRPr="007F2770" w:rsidRDefault="002344EA" w:rsidP="005E0CBA">
            <w:pPr>
              <w:pStyle w:val="TAC"/>
              <w:rPr>
                <w:noProof/>
                <w:lang w:val="en-US" w:eastAsia="zh-CN"/>
              </w:rPr>
            </w:pPr>
          </w:p>
        </w:tc>
        <w:tc>
          <w:tcPr>
            <w:tcW w:w="2459" w:type="dxa"/>
            <w:shd w:val="clear" w:color="auto" w:fill="auto"/>
          </w:tcPr>
          <w:p w14:paraId="53A1B8FA" w14:textId="77777777" w:rsidR="002344EA" w:rsidRPr="007F2770" w:rsidRDefault="002344EA" w:rsidP="005E0CBA">
            <w:pPr>
              <w:pStyle w:val="TAC"/>
              <w:rPr>
                <w:lang w:val="en-US"/>
              </w:rPr>
            </w:pPr>
            <w:r w:rsidRPr="007F2770">
              <w:rPr>
                <w:rFonts w:hint="eastAsia"/>
                <w:lang w:val="en-US" w:eastAsia="ja-JP"/>
              </w:rPr>
              <w:t>10</w:t>
            </w:r>
            <w:r w:rsidRPr="007F2770">
              <w:rPr>
                <w:lang w:val="en-US" w:eastAsia="ja-JP"/>
              </w:rPr>
              <w:t xml:space="preserve"> (= MO exception data)</w:t>
            </w:r>
          </w:p>
        </w:tc>
        <w:tc>
          <w:tcPr>
            <w:tcW w:w="2665" w:type="dxa"/>
            <w:shd w:val="clear" w:color="auto" w:fill="auto"/>
          </w:tcPr>
          <w:p w14:paraId="7E422655" w14:textId="77777777" w:rsidR="002344EA" w:rsidRPr="007F2770" w:rsidRDefault="002344EA" w:rsidP="005E0CBA">
            <w:pPr>
              <w:pStyle w:val="TAC"/>
            </w:pPr>
            <w:r w:rsidRPr="007F2770">
              <w:t>mo-ExceptionData</w:t>
            </w:r>
            <w:r w:rsidRPr="007F2770">
              <w:rPr>
                <w:rFonts w:hint="eastAsia"/>
              </w:rPr>
              <w:t xml:space="preserve"> (</w:t>
            </w:r>
            <w:r w:rsidRPr="007F2770">
              <w:t>NOTE 3</w:t>
            </w:r>
            <w:r w:rsidRPr="007F2770">
              <w:rPr>
                <w:rFonts w:hint="eastAsia"/>
              </w:rPr>
              <w:t>)</w:t>
            </w:r>
          </w:p>
        </w:tc>
      </w:tr>
      <w:tr w:rsidR="002344EA" w:rsidRPr="007F2770" w14:paraId="213FEB91" w14:textId="77777777" w:rsidTr="005E0CBA">
        <w:tc>
          <w:tcPr>
            <w:tcW w:w="9629" w:type="dxa"/>
            <w:gridSpan w:val="4"/>
          </w:tcPr>
          <w:p w14:paraId="185B6C08" w14:textId="77777777" w:rsidR="002344EA" w:rsidRPr="007F2770" w:rsidRDefault="002344EA" w:rsidP="005E0CBA">
            <w:pPr>
              <w:pStyle w:val="TAN"/>
              <w:rPr>
                <w:lang w:val="en-US"/>
              </w:rPr>
            </w:pPr>
            <w:r w:rsidRPr="007F2770">
              <w:rPr>
                <w:rFonts w:hint="eastAsia"/>
              </w:rPr>
              <w:t>N</w:t>
            </w:r>
            <w:r w:rsidRPr="007F2770">
              <w:rPr>
                <w:rFonts w:hint="eastAsia"/>
                <w:lang w:eastAsia="zh-CN"/>
              </w:rPr>
              <w:t>OTE</w:t>
            </w:r>
            <w:r w:rsidRPr="007F2770">
              <w:rPr>
                <w:lang w:eastAsia="zh-CN"/>
              </w:rPr>
              <w:t> 1</w:t>
            </w:r>
            <w:r w:rsidRPr="007F2770">
              <w:rPr>
                <w:rFonts w:hint="eastAsia"/>
              </w:rPr>
              <w:t>:</w:t>
            </w:r>
            <w:r w:rsidRPr="007F2770">
              <w:tab/>
            </w:r>
            <w:r w:rsidRPr="007F2770">
              <w:rPr>
                <w:lang w:val="en-US"/>
              </w:rPr>
              <w:t>A UE using access category 1 for the access barring check will determine a second access category in the range 3 to 7 that is to be used for determination of the RRC establishment cause. See subclause 4.5.2, table 4.5.2.2, NOTE 6.</w:t>
            </w:r>
          </w:p>
          <w:p w14:paraId="064C387D" w14:textId="77777777" w:rsidR="002344EA" w:rsidRPr="007F2770" w:rsidRDefault="002344EA" w:rsidP="005E0CBA">
            <w:pPr>
              <w:pStyle w:val="TAN"/>
              <w:rPr>
                <w:noProof/>
                <w:lang w:val="en-US" w:eastAsia="zh-CN"/>
              </w:rPr>
            </w:pPr>
            <w:r w:rsidRPr="007F2770">
              <w:rPr>
                <w:rFonts w:hint="eastAsia"/>
              </w:rPr>
              <w:t>N</w:t>
            </w:r>
            <w:r w:rsidRPr="007F2770">
              <w:rPr>
                <w:rFonts w:hint="eastAsia"/>
                <w:lang w:eastAsia="zh-CN"/>
              </w:rPr>
              <w:t>OTE</w:t>
            </w:r>
            <w:r w:rsidRPr="007F2770">
              <w:rPr>
                <w:lang w:eastAsia="zh-CN"/>
              </w:rPr>
              <w:t> 2</w:t>
            </w:r>
            <w:r w:rsidRPr="007F2770">
              <w:rPr>
                <w:rFonts w:hint="eastAsia"/>
              </w:rPr>
              <w:t>:</w:t>
            </w:r>
            <w:r w:rsidRPr="007F2770">
              <w:tab/>
            </w:r>
            <w:r w:rsidRPr="007F2770">
              <w:rPr>
                <w:rFonts w:hint="eastAsia"/>
                <w:lang w:eastAsia="zh-CN"/>
              </w:rPr>
              <w:t xml:space="preserve">See </w:t>
            </w:r>
            <w:r w:rsidRPr="007F2770">
              <w:rPr>
                <w:noProof/>
                <w:lang w:val="en-US"/>
              </w:rPr>
              <w:t>subclause 4.5.2, table 4.5.2.1</w:t>
            </w:r>
            <w:r w:rsidRPr="007F2770">
              <w:rPr>
                <w:rFonts w:hint="eastAsia"/>
                <w:noProof/>
                <w:lang w:val="en-US" w:eastAsia="zh-CN"/>
              </w:rPr>
              <w:t xml:space="preserve"> for use of the access identities of 0, 1, 2, and 11-15.</w:t>
            </w:r>
          </w:p>
          <w:p w14:paraId="351FD520" w14:textId="77777777" w:rsidR="002344EA" w:rsidRPr="007F2770" w:rsidRDefault="002344EA" w:rsidP="005E0CBA">
            <w:pPr>
              <w:pStyle w:val="TAN"/>
              <w:rPr>
                <w:lang w:eastAsia="zh-CN"/>
              </w:rPr>
            </w:pPr>
            <w:r w:rsidRPr="007F2770">
              <w:rPr>
                <w:lang w:eastAsia="zh-CN"/>
              </w:rPr>
              <w:t>NOTE 3:</w:t>
            </w:r>
            <w:r w:rsidRPr="007F2770">
              <w:rPr>
                <w:lang w:eastAsia="zh-CN"/>
              </w:rPr>
              <w:tab/>
              <w:t>This applies to the UE in NB-N1 mode.</w:t>
            </w:r>
          </w:p>
        </w:tc>
      </w:tr>
    </w:tbl>
    <w:p w14:paraId="2C3CE355" w14:textId="77777777" w:rsidR="002344EA" w:rsidRPr="007F2770" w:rsidRDefault="002344EA" w:rsidP="002344EA">
      <w:pPr>
        <w:rPr>
          <w:snapToGrid w:val="0"/>
          <w:lang w:eastAsia="zh-CN"/>
        </w:rPr>
      </w:pPr>
    </w:p>
    <w:p w14:paraId="68C9CD36" w14:textId="6F6627F9" w:rsidR="001E41F3" w:rsidRDefault="00494F68" w:rsidP="00CB62BC">
      <w:pPr>
        <w:jc w:val="center"/>
        <w:rPr>
          <w:noProof/>
        </w:rPr>
      </w:pPr>
      <w:r w:rsidRPr="00556C7A">
        <w:rPr>
          <w:highlight w:val="green"/>
        </w:rPr>
        <w:t>***** End of</w:t>
      </w:r>
      <w:r w:rsidRPr="00FE39B7">
        <w:rPr>
          <w:highlight w:val="green"/>
        </w:rPr>
        <w:t xml:space="preserve"> change</w:t>
      </w:r>
      <w:r w:rsidRPr="004F0CBF">
        <w:rPr>
          <w:highlight w:val="green"/>
        </w:rPr>
        <w:t>s</w:t>
      </w:r>
      <w:r w:rsidRPr="00AF3467">
        <w:rPr>
          <w:highlight w:val="green"/>
        </w:rPr>
        <w:t xml:space="preserve"> *****</w:t>
      </w:r>
    </w:p>
    <w:sectPr w:rsidR="001E41F3"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0D0BE" w14:textId="77777777" w:rsidR="00FB0220" w:rsidRDefault="00FB0220">
      <w:r>
        <w:separator/>
      </w:r>
    </w:p>
  </w:endnote>
  <w:endnote w:type="continuationSeparator" w:id="0">
    <w:p w14:paraId="35CCC8AA" w14:textId="77777777" w:rsidR="00FB0220" w:rsidRDefault="00FB0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Arial"/>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E05C2" w14:textId="77777777" w:rsidR="00C02A56" w:rsidRDefault="00C02A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1D93E" w14:textId="77777777" w:rsidR="00C02A56" w:rsidRDefault="00C02A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C3155" w14:textId="77777777" w:rsidR="00C02A56" w:rsidRDefault="00C02A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233F1" w14:textId="77777777" w:rsidR="00FB0220" w:rsidRDefault="00FB0220">
      <w:r>
        <w:separator/>
      </w:r>
    </w:p>
  </w:footnote>
  <w:footnote w:type="continuationSeparator" w:id="0">
    <w:p w14:paraId="6252E922" w14:textId="77777777" w:rsidR="00FB0220" w:rsidRDefault="00FB02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99E0A" w14:textId="77777777" w:rsidR="00C02A56" w:rsidRDefault="00C02A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B7FFA" w14:textId="77777777" w:rsidR="00C02A56" w:rsidRDefault="00C02A5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E6424"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D97B3"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16AE4"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79653A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DCC24C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E28BF60"/>
    <w:lvl w:ilvl="0">
      <w:start w:val="1"/>
      <w:numFmt w:val="decimal"/>
      <w:pStyle w:val="ListNumber3"/>
      <w:lvlText w:val="%1."/>
      <w:lvlJc w:val="left"/>
      <w:pPr>
        <w:tabs>
          <w:tab w:val="num" w:pos="926"/>
        </w:tabs>
        <w:ind w:left="926" w:hanging="360"/>
      </w:pPr>
    </w:lvl>
  </w:abstractNum>
  <w:abstractNum w:abstractNumId="3" w15:restartNumberingAfterBreak="0">
    <w:nsid w:val="056E093C"/>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4B764BF"/>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5" w15:restartNumberingAfterBreak="0">
    <w:nsid w:val="1CAE73E2"/>
    <w:multiLevelType w:val="hybridMultilevel"/>
    <w:tmpl w:val="CC9878CA"/>
    <w:lvl w:ilvl="0" w:tplc="BBA09C4E">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6" w15:restartNumberingAfterBreak="0">
    <w:nsid w:val="35C17604"/>
    <w:multiLevelType w:val="hybridMultilevel"/>
    <w:tmpl w:val="A8CE8852"/>
    <w:lvl w:ilvl="0" w:tplc="3392D298">
      <w:start w:val="1"/>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7" w15:restartNumberingAfterBreak="0">
    <w:nsid w:val="3941408F"/>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8" w15:restartNumberingAfterBreak="0">
    <w:nsid w:val="47526365"/>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9" w15:restartNumberingAfterBreak="0">
    <w:nsid w:val="7F605C8C"/>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7F9A7F81"/>
    <w:multiLevelType w:val="hybridMultilevel"/>
    <w:tmpl w:val="B778E9DA"/>
    <w:lvl w:ilvl="0" w:tplc="1E46C13C">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num w:numId="1" w16cid:durableId="708458776">
    <w:abstractNumId w:val="3"/>
  </w:num>
  <w:num w:numId="2" w16cid:durableId="1109396692">
    <w:abstractNumId w:val="2"/>
  </w:num>
  <w:num w:numId="3" w16cid:durableId="1115251481">
    <w:abstractNumId w:val="1"/>
  </w:num>
  <w:num w:numId="4" w16cid:durableId="96561381">
    <w:abstractNumId w:val="0"/>
  </w:num>
  <w:num w:numId="5" w16cid:durableId="71863216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20703426">
    <w:abstractNumId w:val="2"/>
    <w:lvlOverride w:ilvl="0">
      <w:startOverride w:val="1"/>
    </w:lvlOverride>
  </w:num>
  <w:num w:numId="7" w16cid:durableId="370763878">
    <w:abstractNumId w:val="1"/>
    <w:lvlOverride w:ilvl="0">
      <w:startOverride w:val="1"/>
    </w:lvlOverride>
  </w:num>
  <w:num w:numId="8" w16cid:durableId="378405682">
    <w:abstractNumId w:val="0"/>
    <w:lvlOverride w:ilvl="0">
      <w:startOverride w:val="1"/>
    </w:lvlOverride>
  </w:num>
  <w:num w:numId="9" w16cid:durableId="421143676">
    <w:abstractNumId w:val="9"/>
  </w:num>
  <w:num w:numId="10" w16cid:durableId="1436485294">
    <w:abstractNumId w:val="8"/>
  </w:num>
  <w:num w:numId="11" w16cid:durableId="1679380942">
    <w:abstractNumId w:val="7"/>
  </w:num>
  <w:num w:numId="12" w16cid:durableId="406458801">
    <w:abstractNumId w:val="4"/>
  </w:num>
  <w:num w:numId="13" w16cid:durableId="1527138117">
    <w:abstractNumId w:val="6"/>
  </w:num>
  <w:num w:numId="14" w16cid:durableId="1754281483">
    <w:abstractNumId w:val="10"/>
  </w:num>
  <w:num w:numId="15" w16cid:durableId="185869630">
    <w:abstractNumId w:val="5"/>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ohamed A. Nassar (Nokia)">
    <w15:presenceInfo w15:providerId="AD" w15:userId="S::mohamed.a.nassar@nokia.com::16f0bb88-8067-415e-9f6b-8fd88b4175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22E1"/>
    <w:rsid w:val="00022E4A"/>
    <w:rsid w:val="00025A74"/>
    <w:rsid w:val="00026F9E"/>
    <w:rsid w:val="00032C7C"/>
    <w:rsid w:val="0003457B"/>
    <w:rsid w:val="0004060C"/>
    <w:rsid w:val="00045346"/>
    <w:rsid w:val="00050B25"/>
    <w:rsid w:val="00054640"/>
    <w:rsid w:val="00055A0B"/>
    <w:rsid w:val="00061F10"/>
    <w:rsid w:val="00064FAA"/>
    <w:rsid w:val="00081334"/>
    <w:rsid w:val="0008654C"/>
    <w:rsid w:val="00096275"/>
    <w:rsid w:val="000A6394"/>
    <w:rsid w:val="000B7FED"/>
    <w:rsid w:val="000C038A"/>
    <w:rsid w:val="000C377B"/>
    <w:rsid w:val="000C4BED"/>
    <w:rsid w:val="000C6598"/>
    <w:rsid w:val="000D2D4C"/>
    <w:rsid w:val="000D44B3"/>
    <w:rsid w:val="000D66B0"/>
    <w:rsid w:val="000E052F"/>
    <w:rsid w:val="000E58FD"/>
    <w:rsid w:val="000F2552"/>
    <w:rsid w:val="000F6D1E"/>
    <w:rsid w:val="0010063D"/>
    <w:rsid w:val="001010C7"/>
    <w:rsid w:val="001328A0"/>
    <w:rsid w:val="0013638A"/>
    <w:rsid w:val="00136CD8"/>
    <w:rsid w:val="00145D43"/>
    <w:rsid w:val="0015247C"/>
    <w:rsid w:val="00152F21"/>
    <w:rsid w:val="00162976"/>
    <w:rsid w:val="00166B20"/>
    <w:rsid w:val="001704E8"/>
    <w:rsid w:val="001827B6"/>
    <w:rsid w:val="001833B4"/>
    <w:rsid w:val="00191AF7"/>
    <w:rsid w:val="001929A0"/>
    <w:rsid w:val="00192C46"/>
    <w:rsid w:val="001A08B3"/>
    <w:rsid w:val="001A7B60"/>
    <w:rsid w:val="001B52F0"/>
    <w:rsid w:val="001B588E"/>
    <w:rsid w:val="001B5C7B"/>
    <w:rsid w:val="001B7A65"/>
    <w:rsid w:val="001C0B92"/>
    <w:rsid w:val="001C3B08"/>
    <w:rsid w:val="001D57EE"/>
    <w:rsid w:val="001D61C5"/>
    <w:rsid w:val="001E307B"/>
    <w:rsid w:val="001E3216"/>
    <w:rsid w:val="001E35C2"/>
    <w:rsid w:val="001E41F3"/>
    <w:rsid w:val="002029F5"/>
    <w:rsid w:val="00203632"/>
    <w:rsid w:val="0020537E"/>
    <w:rsid w:val="002123E1"/>
    <w:rsid w:val="00216770"/>
    <w:rsid w:val="002224E5"/>
    <w:rsid w:val="00223533"/>
    <w:rsid w:val="00231F42"/>
    <w:rsid w:val="0023217D"/>
    <w:rsid w:val="002344EA"/>
    <w:rsid w:val="00253164"/>
    <w:rsid w:val="002532A4"/>
    <w:rsid w:val="00253845"/>
    <w:rsid w:val="00254114"/>
    <w:rsid w:val="0025548C"/>
    <w:rsid w:val="0026004D"/>
    <w:rsid w:val="00261B87"/>
    <w:rsid w:val="002640DD"/>
    <w:rsid w:val="002707AC"/>
    <w:rsid w:val="002712B1"/>
    <w:rsid w:val="00271628"/>
    <w:rsid w:val="00271B48"/>
    <w:rsid w:val="00272A67"/>
    <w:rsid w:val="00275D12"/>
    <w:rsid w:val="00284576"/>
    <w:rsid w:val="00284FEB"/>
    <w:rsid w:val="002860C4"/>
    <w:rsid w:val="00292BF4"/>
    <w:rsid w:val="002978B1"/>
    <w:rsid w:val="002A2CE1"/>
    <w:rsid w:val="002B39EB"/>
    <w:rsid w:val="002B509B"/>
    <w:rsid w:val="002B5741"/>
    <w:rsid w:val="002C7EA3"/>
    <w:rsid w:val="002D155C"/>
    <w:rsid w:val="002D3421"/>
    <w:rsid w:val="002E472E"/>
    <w:rsid w:val="002F73C2"/>
    <w:rsid w:val="002F79FC"/>
    <w:rsid w:val="00301598"/>
    <w:rsid w:val="00305409"/>
    <w:rsid w:val="00305483"/>
    <w:rsid w:val="003215D7"/>
    <w:rsid w:val="00330486"/>
    <w:rsid w:val="00335FC9"/>
    <w:rsid w:val="00336BAA"/>
    <w:rsid w:val="003553D4"/>
    <w:rsid w:val="003609EF"/>
    <w:rsid w:val="00362055"/>
    <w:rsid w:val="0036231A"/>
    <w:rsid w:val="00374DD4"/>
    <w:rsid w:val="00384B43"/>
    <w:rsid w:val="00392ADF"/>
    <w:rsid w:val="003A1FFE"/>
    <w:rsid w:val="003A2E01"/>
    <w:rsid w:val="003A3C57"/>
    <w:rsid w:val="003A50A1"/>
    <w:rsid w:val="003C7D99"/>
    <w:rsid w:val="003D120D"/>
    <w:rsid w:val="003D6DB9"/>
    <w:rsid w:val="003E1A36"/>
    <w:rsid w:val="003F6DE5"/>
    <w:rsid w:val="0040689A"/>
    <w:rsid w:val="00410371"/>
    <w:rsid w:val="00410C38"/>
    <w:rsid w:val="00413BF2"/>
    <w:rsid w:val="004242F1"/>
    <w:rsid w:val="00430695"/>
    <w:rsid w:val="00437646"/>
    <w:rsid w:val="0045134D"/>
    <w:rsid w:val="00453F3E"/>
    <w:rsid w:val="004571A8"/>
    <w:rsid w:val="00464049"/>
    <w:rsid w:val="00466061"/>
    <w:rsid w:val="004715A5"/>
    <w:rsid w:val="0047287A"/>
    <w:rsid w:val="00473BDD"/>
    <w:rsid w:val="00477909"/>
    <w:rsid w:val="004910B5"/>
    <w:rsid w:val="00493874"/>
    <w:rsid w:val="00494F68"/>
    <w:rsid w:val="004B75B7"/>
    <w:rsid w:val="004C51EC"/>
    <w:rsid w:val="004C6117"/>
    <w:rsid w:val="004D1075"/>
    <w:rsid w:val="004D1C2A"/>
    <w:rsid w:val="004D2D53"/>
    <w:rsid w:val="004D2F81"/>
    <w:rsid w:val="004E2579"/>
    <w:rsid w:val="004F40F6"/>
    <w:rsid w:val="00504A39"/>
    <w:rsid w:val="005055F3"/>
    <w:rsid w:val="005141D9"/>
    <w:rsid w:val="0051580D"/>
    <w:rsid w:val="00517E32"/>
    <w:rsid w:val="00520CA3"/>
    <w:rsid w:val="00522BD7"/>
    <w:rsid w:val="00525DAD"/>
    <w:rsid w:val="005350B1"/>
    <w:rsid w:val="00543253"/>
    <w:rsid w:val="005460D5"/>
    <w:rsid w:val="00547111"/>
    <w:rsid w:val="00547F2E"/>
    <w:rsid w:val="00560CB6"/>
    <w:rsid w:val="0056241B"/>
    <w:rsid w:val="00567999"/>
    <w:rsid w:val="00567EE8"/>
    <w:rsid w:val="005767CC"/>
    <w:rsid w:val="00592D74"/>
    <w:rsid w:val="00594677"/>
    <w:rsid w:val="005A3C7C"/>
    <w:rsid w:val="005B0C9C"/>
    <w:rsid w:val="005B1012"/>
    <w:rsid w:val="005B5282"/>
    <w:rsid w:val="005C1A7A"/>
    <w:rsid w:val="005C318F"/>
    <w:rsid w:val="005D3B2D"/>
    <w:rsid w:val="005D459F"/>
    <w:rsid w:val="005D6EB8"/>
    <w:rsid w:val="005E0E9F"/>
    <w:rsid w:val="005E2C44"/>
    <w:rsid w:val="005E7A16"/>
    <w:rsid w:val="005F02C6"/>
    <w:rsid w:val="005F375E"/>
    <w:rsid w:val="00603E6D"/>
    <w:rsid w:val="00621188"/>
    <w:rsid w:val="006257ED"/>
    <w:rsid w:val="0063388E"/>
    <w:rsid w:val="0064026D"/>
    <w:rsid w:val="00646C33"/>
    <w:rsid w:val="00647EF3"/>
    <w:rsid w:val="00653DE4"/>
    <w:rsid w:val="0065479C"/>
    <w:rsid w:val="006604C7"/>
    <w:rsid w:val="006608E7"/>
    <w:rsid w:val="00662654"/>
    <w:rsid w:val="00665C47"/>
    <w:rsid w:val="00666E50"/>
    <w:rsid w:val="006827C5"/>
    <w:rsid w:val="00682FBF"/>
    <w:rsid w:val="00695808"/>
    <w:rsid w:val="00697A1D"/>
    <w:rsid w:val="006B2CE7"/>
    <w:rsid w:val="006B46FB"/>
    <w:rsid w:val="006B53D6"/>
    <w:rsid w:val="006B75C6"/>
    <w:rsid w:val="006C4E60"/>
    <w:rsid w:val="006C6BE1"/>
    <w:rsid w:val="006D055F"/>
    <w:rsid w:val="006E21FB"/>
    <w:rsid w:val="006F7EDC"/>
    <w:rsid w:val="00701144"/>
    <w:rsid w:val="00701E3C"/>
    <w:rsid w:val="00707B15"/>
    <w:rsid w:val="0071082C"/>
    <w:rsid w:val="00713E11"/>
    <w:rsid w:val="00720545"/>
    <w:rsid w:val="00751688"/>
    <w:rsid w:val="0075191A"/>
    <w:rsid w:val="00761735"/>
    <w:rsid w:val="007667C8"/>
    <w:rsid w:val="007710A6"/>
    <w:rsid w:val="007743E4"/>
    <w:rsid w:val="00781846"/>
    <w:rsid w:val="00791F27"/>
    <w:rsid w:val="00792342"/>
    <w:rsid w:val="007977A8"/>
    <w:rsid w:val="007A114A"/>
    <w:rsid w:val="007A2FE1"/>
    <w:rsid w:val="007A6FB5"/>
    <w:rsid w:val="007B512A"/>
    <w:rsid w:val="007C2097"/>
    <w:rsid w:val="007C4AFF"/>
    <w:rsid w:val="007D6A07"/>
    <w:rsid w:val="007D6A43"/>
    <w:rsid w:val="007F0511"/>
    <w:rsid w:val="007F2CD8"/>
    <w:rsid w:val="007F7259"/>
    <w:rsid w:val="00801A7C"/>
    <w:rsid w:val="008040A8"/>
    <w:rsid w:val="00806F2D"/>
    <w:rsid w:val="00815EC0"/>
    <w:rsid w:val="00822DD8"/>
    <w:rsid w:val="008236DF"/>
    <w:rsid w:val="008279FA"/>
    <w:rsid w:val="00831598"/>
    <w:rsid w:val="00833E48"/>
    <w:rsid w:val="008351FE"/>
    <w:rsid w:val="00835539"/>
    <w:rsid w:val="00836A7E"/>
    <w:rsid w:val="0084484D"/>
    <w:rsid w:val="008471CC"/>
    <w:rsid w:val="00847E62"/>
    <w:rsid w:val="008522E3"/>
    <w:rsid w:val="00855F8D"/>
    <w:rsid w:val="008626E7"/>
    <w:rsid w:val="00870EE7"/>
    <w:rsid w:val="00881627"/>
    <w:rsid w:val="00883197"/>
    <w:rsid w:val="008863B9"/>
    <w:rsid w:val="008A457C"/>
    <w:rsid w:val="008A45A6"/>
    <w:rsid w:val="008A5C36"/>
    <w:rsid w:val="008B415D"/>
    <w:rsid w:val="008B5693"/>
    <w:rsid w:val="008C5EF5"/>
    <w:rsid w:val="008D07DD"/>
    <w:rsid w:val="008D325B"/>
    <w:rsid w:val="008D3CCC"/>
    <w:rsid w:val="008E1C36"/>
    <w:rsid w:val="008F3641"/>
    <w:rsid w:val="008F3789"/>
    <w:rsid w:val="008F5DB9"/>
    <w:rsid w:val="008F686C"/>
    <w:rsid w:val="009148DE"/>
    <w:rsid w:val="009273D4"/>
    <w:rsid w:val="00932E93"/>
    <w:rsid w:val="00941E30"/>
    <w:rsid w:val="00945A78"/>
    <w:rsid w:val="009518A8"/>
    <w:rsid w:val="00963702"/>
    <w:rsid w:val="009728E5"/>
    <w:rsid w:val="00972DE3"/>
    <w:rsid w:val="009777D9"/>
    <w:rsid w:val="0098169D"/>
    <w:rsid w:val="00983C34"/>
    <w:rsid w:val="009841D0"/>
    <w:rsid w:val="00984CF8"/>
    <w:rsid w:val="00987F39"/>
    <w:rsid w:val="00991B88"/>
    <w:rsid w:val="00993056"/>
    <w:rsid w:val="009A21AA"/>
    <w:rsid w:val="009A5753"/>
    <w:rsid w:val="009A579D"/>
    <w:rsid w:val="009C7D08"/>
    <w:rsid w:val="009E13BD"/>
    <w:rsid w:val="009E3297"/>
    <w:rsid w:val="009E496A"/>
    <w:rsid w:val="009F0712"/>
    <w:rsid w:val="009F3900"/>
    <w:rsid w:val="009F4683"/>
    <w:rsid w:val="009F5C5D"/>
    <w:rsid w:val="009F734F"/>
    <w:rsid w:val="009F7B41"/>
    <w:rsid w:val="00A0074F"/>
    <w:rsid w:val="00A02176"/>
    <w:rsid w:val="00A105ED"/>
    <w:rsid w:val="00A11338"/>
    <w:rsid w:val="00A129CF"/>
    <w:rsid w:val="00A1443A"/>
    <w:rsid w:val="00A246B6"/>
    <w:rsid w:val="00A3086B"/>
    <w:rsid w:val="00A4640E"/>
    <w:rsid w:val="00A47E70"/>
    <w:rsid w:val="00A50CF0"/>
    <w:rsid w:val="00A57BE0"/>
    <w:rsid w:val="00A7215E"/>
    <w:rsid w:val="00A7671C"/>
    <w:rsid w:val="00A775B2"/>
    <w:rsid w:val="00A80502"/>
    <w:rsid w:val="00A81C0E"/>
    <w:rsid w:val="00A86831"/>
    <w:rsid w:val="00AA03E1"/>
    <w:rsid w:val="00AA2CBC"/>
    <w:rsid w:val="00AA46B0"/>
    <w:rsid w:val="00AA5BB5"/>
    <w:rsid w:val="00AB3C87"/>
    <w:rsid w:val="00AB7838"/>
    <w:rsid w:val="00AC01F1"/>
    <w:rsid w:val="00AC5820"/>
    <w:rsid w:val="00AD1CD8"/>
    <w:rsid w:val="00AE62DC"/>
    <w:rsid w:val="00AF2939"/>
    <w:rsid w:val="00B00789"/>
    <w:rsid w:val="00B151CE"/>
    <w:rsid w:val="00B23768"/>
    <w:rsid w:val="00B2444D"/>
    <w:rsid w:val="00B258BB"/>
    <w:rsid w:val="00B34280"/>
    <w:rsid w:val="00B5164A"/>
    <w:rsid w:val="00B55056"/>
    <w:rsid w:val="00B62305"/>
    <w:rsid w:val="00B63DDC"/>
    <w:rsid w:val="00B67428"/>
    <w:rsid w:val="00B67B97"/>
    <w:rsid w:val="00B86B25"/>
    <w:rsid w:val="00B92EB0"/>
    <w:rsid w:val="00B93273"/>
    <w:rsid w:val="00B94DC4"/>
    <w:rsid w:val="00B968C8"/>
    <w:rsid w:val="00BA233B"/>
    <w:rsid w:val="00BA3EC5"/>
    <w:rsid w:val="00BA51D9"/>
    <w:rsid w:val="00BB5DFC"/>
    <w:rsid w:val="00BC3198"/>
    <w:rsid w:val="00BC5DD6"/>
    <w:rsid w:val="00BD279D"/>
    <w:rsid w:val="00BD6BB8"/>
    <w:rsid w:val="00BE321E"/>
    <w:rsid w:val="00BE4668"/>
    <w:rsid w:val="00BE5230"/>
    <w:rsid w:val="00BF229A"/>
    <w:rsid w:val="00C02A56"/>
    <w:rsid w:val="00C11E8D"/>
    <w:rsid w:val="00C32485"/>
    <w:rsid w:val="00C351BF"/>
    <w:rsid w:val="00C65D0A"/>
    <w:rsid w:val="00C66BA2"/>
    <w:rsid w:val="00C71C3F"/>
    <w:rsid w:val="00C72CF6"/>
    <w:rsid w:val="00C7401C"/>
    <w:rsid w:val="00C74380"/>
    <w:rsid w:val="00C74C21"/>
    <w:rsid w:val="00C77F42"/>
    <w:rsid w:val="00C8173C"/>
    <w:rsid w:val="00C83D0B"/>
    <w:rsid w:val="00C870F6"/>
    <w:rsid w:val="00C95985"/>
    <w:rsid w:val="00C96113"/>
    <w:rsid w:val="00CA4050"/>
    <w:rsid w:val="00CB1800"/>
    <w:rsid w:val="00CB4C2C"/>
    <w:rsid w:val="00CB5EC8"/>
    <w:rsid w:val="00CB62BC"/>
    <w:rsid w:val="00CC5026"/>
    <w:rsid w:val="00CC5ED7"/>
    <w:rsid w:val="00CC68D0"/>
    <w:rsid w:val="00CE1D08"/>
    <w:rsid w:val="00CE716A"/>
    <w:rsid w:val="00CE72AC"/>
    <w:rsid w:val="00CF3AA2"/>
    <w:rsid w:val="00D03F9A"/>
    <w:rsid w:val="00D06D51"/>
    <w:rsid w:val="00D15E7E"/>
    <w:rsid w:val="00D1618A"/>
    <w:rsid w:val="00D24991"/>
    <w:rsid w:val="00D3136D"/>
    <w:rsid w:val="00D339F7"/>
    <w:rsid w:val="00D37367"/>
    <w:rsid w:val="00D45493"/>
    <w:rsid w:val="00D50255"/>
    <w:rsid w:val="00D53A3E"/>
    <w:rsid w:val="00D6087A"/>
    <w:rsid w:val="00D66520"/>
    <w:rsid w:val="00D6798A"/>
    <w:rsid w:val="00D75121"/>
    <w:rsid w:val="00D80124"/>
    <w:rsid w:val="00D84AE9"/>
    <w:rsid w:val="00D87AF7"/>
    <w:rsid w:val="00D97512"/>
    <w:rsid w:val="00DB2EF4"/>
    <w:rsid w:val="00DD7B32"/>
    <w:rsid w:val="00DE1B4F"/>
    <w:rsid w:val="00DE2539"/>
    <w:rsid w:val="00DE34CF"/>
    <w:rsid w:val="00DE5E23"/>
    <w:rsid w:val="00DE6182"/>
    <w:rsid w:val="00E00498"/>
    <w:rsid w:val="00E01E7F"/>
    <w:rsid w:val="00E02B2E"/>
    <w:rsid w:val="00E06134"/>
    <w:rsid w:val="00E10538"/>
    <w:rsid w:val="00E10D6A"/>
    <w:rsid w:val="00E13D64"/>
    <w:rsid w:val="00E13F3D"/>
    <w:rsid w:val="00E14FDE"/>
    <w:rsid w:val="00E16344"/>
    <w:rsid w:val="00E2048D"/>
    <w:rsid w:val="00E34898"/>
    <w:rsid w:val="00E43BA5"/>
    <w:rsid w:val="00E50338"/>
    <w:rsid w:val="00E64AAD"/>
    <w:rsid w:val="00E66E74"/>
    <w:rsid w:val="00E72810"/>
    <w:rsid w:val="00E847B2"/>
    <w:rsid w:val="00E84F52"/>
    <w:rsid w:val="00EA2D59"/>
    <w:rsid w:val="00EB0121"/>
    <w:rsid w:val="00EB09B7"/>
    <w:rsid w:val="00EE6F5B"/>
    <w:rsid w:val="00EE7D7C"/>
    <w:rsid w:val="00EF0AF5"/>
    <w:rsid w:val="00EF302F"/>
    <w:rsid w:val="00EF5931"/>
    <w:rsid w:val="00F00FDA"/>
    <w:rsid w:val="00F029B3"/>
    <w:rsid w:val="00F11B9C"/>
    <w:rsid w:val="00F13674"/>
    <w:rsid w:val="00F25D98"/>
    <w:rsid w:val="00F27F1C"/>
    <w:rsid w:val="00F300FB"/>
    <w:rsid w:val="00F37CE3"/>
    <w:rsid w:val="00F463C6"/>
    <w:rsid w:val="00F52360"/>
    <w:rsid w:val="00F5743A"/>
    <w:rsid w:val="00F60814"/>
    <w:rsid w:val="00F61657"/>
    <w:rsid w:val="00F66554"/>
    <w:rsid w:val="00F75178"/>
    <w:rsid w:val="00F752F6"/>
    <w:rsid w:val="00F90E8F"/>
    <w:rsid w:val="00F918C0"/>
    <w:rsid w:val="00FA3558"/>
    <w:rsid w:val="00FB0220"/>
    <w:rsid w:val="00FB6386"/>
    <w:rsid w:val="00FC2457"/>
    <w:rsid w:val="00FC3083"/>
    <w:rsid w:val="00FC51CD"/>
    <w:rsid w:val="00FD57A4"/>
    <w:rsid w:val="00FD6610"/>
    <w:rsid w:val="00FD6D06"/>
    <w:rsid w:val="00FE3726"/>
    <w:rsid w:val="00FE5025"/>
    <w:rsid w:val="00FF4B11"/>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B1Char">
    <w:name w:val="B1 Char"/>
    <w:link w:val="B1"/>
    <w:qFormat/>
    <w:locked/>
    <w:rsid w:val="00D37367"/>
    <w:rPr>
      <w:rFonts w:ascii="Times New Roman" w:hAnsi="Times New Roman"/>
      <w:lang w:val="en-GB" w:eastAsia="en-US"/>
    </w:rPr>
  </w:style>
  <w:style w:type="character" w:customStyle="1" w:styleId="TALChar">
    <w:name w:val="TAL Char"/>
    <w:link w:val="TAL"/>
    <w:qFormat/>
    <w:rsid w:val="002707AC"/>
    <w:rPr>
      <w:rFonts w:ascii="Arial" w:hAnsi="Arial"/>
      <w:sz w:val="18"/>
      <w:lang w:val="en-GB" w:eastAsia="en-US"/>
    </w:rPr>
  </w:style>
  <w:style w:type="character" w:customStyle="1" w:styleId="TACChar">
    <w:name w:val="TAC Char"/>
    <w:link w:val="TAC"/>
    <w:qFormat/>
    <w:locked/>
    <w:rsid w:val="002707AC"/>
    <w:rPr>
      <w:rFonts w:ascii="Arial" w:hAnsi="Arial"/>
      <w:sz w:val="18"/>
      <w:lang w:val="en-GB" w:eastAsia="en-US"/>
    </w:rPr>
  </w:style>
  <w:style w:type="character" w:customStyle="1" w:styleId="TAHCar">
    <w:name w:val="TAH Car"/>
    <w:link w:val="TAH"/>
    <w:qFormat/>
    <w:rsid w:val="002707AC"/>
    <w:rPr>
      <w:rFonts w:ascii="Arial" w:hAnsi="Arial"/>
      <w:b/>
      <w:sz w:val="18"/>
      <w:lang w:val="en-GB" w:eastAsia="en-US"/>
    </w:rPr>
  </w:style>
  <w:style w:type="character" w:customStyle="1" w:styleId="THChar">
    <w:name w:val="TH Char"/>
    <w:link w:val="TH"/>
    <w:qFormat/>
    <w:rsid w:val="002707AC"/>
    <w:rPr>
      <w:rFonts w:ascii="Arial" w:hAnsi="Arial"/>
      <w:b/>
      <w:lang w:val="en-GB" w:eastAsia="en-US"/>
    </w:rPr>
  </w:style>
  <w:style w:type="character" w:customStyle="1" w:styleId="TANChar">
    <w:name w:val="TAN Char"/>
    <w:link w:val="TAN"/>
    <w:qFormat/>
    <w:locked/>
    <w:rsid w:val="002707AC"/>
    <w:rPr>
      <w:rFonts w:ascii="Arial" w:hAnsi="Arial"/>
      <w:sz w:val="18"/>
      <w:lang w:val="en-GB" w:eastAsia="en-US"/>
    </w:rPr>
  </w:style>
  <w:style w:type="character" w:customStyle="1" w:styleId="TFCharChar">
    <w:name w:val="TF Char Char"/>
    <w:link w:val="TF"/>
    <w:rsid w:val="002707AC"/>
    <w:rPr>
      <w:rFonts w:ascii="Arial" w:hAnsi="Arial"/>
      <w:b/>
      <w:lang w:val="en-GB" w:eastAsia="en-US"/>
    </w:rPr>
  </w:style>
  <w:style w:type="character" w:customStyle="1" w:styleId="Heading4Char">
    <w:name w:val="Heading 4 Char"/>
    <w:link w:val="Heading4"/>
    <w:rsid w:val="002707AC"/>
    <w:rPr>
      <w:rFonts w:ascii="Arial" w:hAnsi="Arial"/>
      <w:sz w:val="24"/>
      <w:lang w:val="en-GB" w:eastAsia="en-US"/>
    </w:rPr>
  </w:style>
  <w:style w:type="paragraph" w:styleId="HTMLPreformatted">
    <w:name w:val="HTML Preformatted"/>
    <w:basedOn w:val="Normal"/>
    <w:link w:val="HTMLPreformattedChar"/>
    <w:semiHidden/>
    <w:unhideWhenUsed/>
    <w:rsid w:val="00430695"/>
    <w:pPr>
      <w:spacing w:after="0"/>
    </w:pPr>
    <w:rPr>
      <w:rFonts w:ascii="Consolas" w:hAnsi="Consolas"/>
    </w:rPr>
  </w:style>
  <w:style w:type="character" w:customStyle="1" w:styleId="HTMLPreformattedChar">
    <w:name w:val="HTML Preformatted Char"/>
    <w:basedOn w:val="DefaultParagraphFont"/>
    <w:link w:val="HTMLPreformatted"/>
    <w:semiHidden/>
    <w:rsid w:val="00430695"/>
    <w:rPr>
      <w:rFonts w:ascii="Consolas" w:hAnsi="Consolas"/>
      <w:lang w:val="en-GB" w:eastAsia="en-US"/>
    </w:rPr>
  </w:style>
  <w:style w:type="character" w:customStyle="1" w:styleId="NOChar">
    <w:name w:val="NO Char"/>
    <w:link w:val="NO"/>
    <w:qFormat/>
    <w:rsid w:val="001E3216"/>
    <w:rPr>
      <w:rFonts w:ascii="Times New Roman" w:hAnsi="Times New Roman"/>
      <w:lang w:val="en-GB" w:eastAsia="en-US"/>
    </w:rPr>
  </w:style>
  <w:style w:type="character" w:customStyle="1" w:styleId="Heading2Char">
    <w:name w:val="Heading 2 Char"/>
    <w:aliases w:val="H2 Char,h2 Char,2nd level Char,†berschrift 2 Char,õberschrift 2 Char,UNDERRUBRIK 1-2 Char"/>
    <w:link w:val="Heading2"/>
    <w:rsid w:val="001E3216"/>
    <w:rPr>
      <w:rFonts w:ascii="Arial" w:hAnsi="Arial"/>
      <w:sz w:val="32"/>
      <w:lang w:val="en-GB" w:eastAsia="en-US"/>
    </w:rPr>
  </w:style>
  <w:style w:type="paragraph" w:styleId="Revision">
    <w:name w:val="Revision"/>
    <w:hidden/>
    <w:uiPriority w:val="99"/>
    <w:semiHidden/>
    <w:rsid w:val="00E847B2"/>
    <w:rPr>
      <w:rFonts w:ascii="Times New Roman" w:hAnsi="Times New Roman"/>
      <w:lang w:val="en-GB" w:eastAsia="en-US"/>
    </w:rPr>
  </w:style>
  <w:style w:type="character" w:customStyle="1" w:styleId="TFChar">
    <w:name w:val="TF Char"/>
    <w:qFormat/>
    <w:locked/>
    <w:rsid w:val="007743E4"/>
    <w:rPr>
      <w:rFonts w:ascii="Arial" w:eastAsia="Times New Roman" w:hAnsi="Arial"/>
      <w:b/>
      <w:lang w:val="en-GB" w:eastAsia="en-GB"/>
    </w:rPr>
  </w:style>
  <w:style w:type="character" w:customStyle="1" w:styleId="Heading1Char">
    <w:name w:val="Heading 1 Char"/>
    <w:link w:val="Heading1"/>
    <w:rsid w:val="0013638A"/>
    <w:rPr>
      <w:rFonts w:ascii="Arial" w:hAnsi="Arial"/>
      <w:sz w:val="36"/>
      <w:lang w:val="en-GB" w:eastAsia="en-US"/>
    </w:rPr>
  </w:style>
  <w:style w:type="character" w:customStyle="1" w:styleId="Heading3Char">
    <w:name w:val="Heading 3 Char"/>
    <w:link w:val="Heading3"/>
    <w:rsid w:val="0013638A"/>
    <w:rPr>
      <w:rFonts w:ascii="Arial" w:hAnsi="Arial"/>
      <w:sz w:val="28"/>
      <w:lang w:val="en-GB" w:eastAsia="en-US"/>
    </w:rPr>
  </w:style>
  <w:style w:type="character" w:customStyle="1" w:styleId="Heading5Char">
    <w:name w:val="Heading 5 Char"/>
    <w:link w:val="Heading5"/>
    <w:rsid w:val="0013638A"/>
    <w:rPr>
      <w:rFonts w:ascii="Arial" w:hAnsi="Arial"/>
      <w:sz w:val="22"/>
      <w:lang w:val="en-GB" w:eastAsia="en-US"/>
    </w:rPr>
  </w:style>
  <w:style w:type="character" w:customStyle="1" w:styleId="Heading6Char">
    <w:name w:val="Heading 6 Char"/>
    <w:link w:val="Heading6"/>
    <w:rsid w:val="0013638A"/>
    <w:rPr>
      <w:rFonts w:ascii="Arial" w:hAnsi="Arial"/>
      <w:lang w:val="en-GB" w:eastAsia="en-US"/>
    </w:rPr>
  </w:style>
  <w:style w:type="character" w:customStyle="1" w:styleId="Heading7Char">
    <w:name w:val="Heading 7 Char"/>
    <w:link w:val="Heading7"/>
    <w:rsid w:val="0013638A"/>
    <w:rPr>
      <w:rFonts w:ascii="Arial" w:hAnsi="Arial"/>
      <w:lang w:val="en-GB" w:eastAsia="en-US"/>
    </w:rPr>
  </w:style>
  <w:style w:type="character" w:customStyle="1" w:styleId="NOZchn">
    <w:name w:val="NO Zchn"/>
    <w:qFormat/>
    <w:rsid w:val="0013638A"/>
    <w:rPr>
      <w:rFonts w:eastAsia="Times New Roman"/>
      <w:lang w:val="en-GB" w:eastAsia="en-GB"/>
    </w:rPr>
  </w:style>
  <w:style w:type="character" w:customStyle="1" w:styleId="PLChar">
    <w:name w:val="PL Char"/>
    <w:link w:val="PL"/>
    <w:locked/>
    <w:rsid w:val="0013638A"/>
    <w:rPr>
      <w:rFonts w:ascii="Courier New" w:hAnsi="Courier New"/>
      <w:noProof/>
      <w:sz w:val="16"/>
      <w:lang w:val="en-GB" w:eastAsia="en-US"/>
    </w:rPr>
  </w:style>
  <w:style w:type="character" w:customStyle="1" w:styleId="EXCar">
    <w:name w:val="EX Car"/>
    <w:link w:val="EX"/>
    <w:qFormat/>
    <w:rsid w:val="0013638A"/>
    <w:rPr>
      <w:rFonts w:ascii="Times New Roman" w:hAnsi="Times New Roman"/>
      <w:lang w:val="en-GB" w:eastAsia="en-US"/>
    </w:rPr>
  </w:style>
  <w:style w:type="character" w:customStyle="1" w:styleId="EditorsNoteChar">
    <w:name w:val="Editor's Note Char"/>
    <w:aliases w:val="EN Char,Editor's Note Char1"/>
    <w:link w:val="EditorsNote"/>
    <w:qFormat/>
    <w:rsid w:val="0013638A"/>
    <w:rPr>
      <w:rFonts w:ascii="Times New Roman" w:hAnsi="Times New Roman"/>
      <w:color w:val="FF0000"/>
      <w:lang w:val="en-GB" w:eastAsia="en-US"/>
    </w:rPr>
  </w:style>
  <w:style w:type="character" w:customStyle="1" w:styleId="B2Char">
    <w:name w:val="B2 Char"/>
    <w:link w:val="B2"/>
    <w:qFormat/>
    <w:rsid w:val="0013638A"/>
    <w:rPr>
      <w:rFonts w:ascii="Times New Roman" w:hAnsi="Times New Roman"/>
      <w:lang w:val="en-GB" w:eastAsia="en-US"/>
    </w:rPr>
  </w:style>
  <w:style w:type="paragraph" w:styleId="BodyText">
    <w:name w:val="Body Text"/>
    <w:basedOn w:val="Normal"/>
    <w:link w:val="BodyTextChar"/>
    <w:unhideWhenUsed/>
    <w:rsid w:val="0013638A"/>
    <w:pPr>
      <w:overflowPunct w:val="0"/>
      <w:autoSpaceDE w:val="0"/>
      <w:autoSpaceDN w:val="0"/>
      <w:adjustRightInd w:val="0"/>
      <w:spacing w:after="120"/>
      <w:textAlignment w:val="baseline"/>
    </w:pPr>
    <w:rPr>
      <w:lang w:eastAsia="en-GB"/>
    </w:rPr>
  </w:style>
  <w:style w:type="character" w:customStyle="1" w:styleId="BodyTextChar">
    <w:name w:val="Body Text Char"/>
    <w:basedOn w:val="DefaultParagraphFont"/>
    <w:link w:val="BodyText"/>
    <w:rsid w:val="0013638A"/>
    <w:rPr>
      <w:rFonts w:ascii="Times New Roman" w:hAnsi="Times New Roman"/>
      <w:lang w:val="en-GB" w:eastAsia="en-GB"/>
    </w:rPr>
  </w:style>
  <w:style w:type="paragraph" w:customStyle="1" w:styleId="Guidance">
    <w:name w:val="Guidance"/>
    <w:basedOn w:val="Normal"/>
    <w:rsid w:val="0013638A"/>
    <w:pPr>
      <w:overflowPunct w:val="0"/>
      <w:autoSpaceDE w:val="0"/>
      <w:autoSpaceDN w:val="0"/>
      <w:adjustRightInd w:val="0"/>
      <w:textAlignment w:val="baseline"/>
    </w:pPr>
    <w:rPr>
      <w:i/>
      <w:color w:val="0000FF"/>
      <w:lang w:eastAsia="en-GB"/>
    </w:rPr>
  </w:style>
  <w:style w:type="character" w:customStyle="1" w:styleId="B3Car">
    <w:name w:val="B3 Car"/>
    <w:link w:val="B3"/>
    <w:rsid w:val="0013638A"/>
    <w:rPr>
      <w:rFonts w:ascii="Times New Roman" w:hAnsi="Times New Roman"/>
      <w:lang w:val="en-GB" w:eastAsia="en-US"/>
    </w:rPr>
  </w:style>
  <w:style w:type="character" w:customStyle="1" w:styleId="EWChar">
    <w:name w:val="EW Char"/>
    <w:link w:val="EW"/>
    <w:qFormat/>
    <w:locked/>
    <w:rsid w:val="0013638A"/>
    <w:rPr>
      <w:rFonts w:ascii="Times New Roman" w:hAnsi="Times New Roman"/>
      <w:lang w:val="en-GB" w:eastAsia="en-US"/>
    </w:rPr>
  </w:style>
  <w:style w:type="numbering" w:styleId="1ai">
    <w:name w:val="Outline List 1"/>
    <w:semiHidden/>
    <w:unhideWhenUsed/>
    <w:rsid w:val="0013638A"/>
    <w:pPr>
      <w:numPr>
        <w:numId w:val="1"/>
      </w:numPr>
    </w:pPr>
  </w:style>
  <w:style w:type="character" w:customStyle="1" w:styleId="BalloonTextChar">
    <w:name w:val="Balloon Text Char"/>
    <w:basedOn w:val="DefaultParagraphFont"/>
    <w:link w:val="BalloonText"/>
    <w:rsid w:val="0013638A"/>
    <w:rPr>
      <w:rFonts w:ascii="Tahoma" w:hAnsi="Tahoma" w:cs="Tahoma"/>
      <w:sz w:val="16"/>
      <w:szCs w:val="16"/>
      <w:lang w:val="en-GB" w:eastAsia="en-US"/>
    </w:rPr>
  </w:style>
  <w:style w:type="character" w:customStyle="1" w:styleId="TALZchn">
    <w:name w:val="TAL Zchn"/>
    <w:rsid w:val="0013638A"/>
    <w:rPr>
      <w:rFonts w:ascii="Arial" w:hAnsi="Arial"/>
      <w:sz w:val="18"/>
      <w:lang w:val="en-GB" w:eastAsia="en-US"/>
    </w:rPr>
  </w:style>
  <w:style w:type="character" w:customStyle="1" w:styleId="TF0">
    <w:name w:val="TF (文字)"/>
    <w:locked/>
    <w:rsid w:val="0013638A"/>
    <w:rPr>
      <w:rFonts w:ascii="Arial" w:hAnsi="Arial"/>
      <w:b/>
      <w:lang w:val="en-GB" w:eastAsia="en-US"/>
    </w:rPr>
  </w:style>
  <w:style w:type="character" w:customStyle="1" w:styleId="EditorsNoteCharChar">
    <w:name w:val="Editor's Note Char Char"/>
    <w:rsid w:val="0013638A"/>
    <w:rPr>
      <w:rFonts w:ascii="Times New Roman" w:hAnsi="Times New Roman"/>
      <w:color w:val="FF0000"/>
      <w:lang w:val="en-GB"/>
    </w:rPr>
  </w:style>
  <w:style w:type="character" w:customStyle="1" w:styleId="B1Char1">
    <w:name w:val="B1 Char1"/>
    <w:rsid w:val="0013638A"/>
    <w:rPr>
      <w:rFonts w:ascii="Times New Roman" w:hAnsi="Times New Roman"/>
      <w:lang w:val="en-GB" w:eastAsia="en-US"/>
    </w:rPr>
  </w:style>
  <w:style w:type="character" w:customStyle="1" w:styleId="apple-converted-space">
    <w:name w:val="apple-converted-space"/>
    <w:basedOn w:val="DefaultParagraphFont"/>
    <w:rsid w:val="0013638A"/>
  </w:style>
  <w:style w:type="character" w:customStyle="1" w:styleId="Heading8Char">
    <w:name w:val="Heading 8 Char"/>
    <w:basedOn w:val="DefaultParagraphFont"/>
    <w:link w:val="Heading8"/>
    <w:rsid w:val="0013638A"/>
    <w:rPr>
      <w:rFonts w:ascii="Arial" w:hAnsi="Arial"/>
      <w:sz w:val="36"/>
      <w:lang w:val="en-GB" w:eastAsia="en-US"/>
    </w:rPr>
  </w:style>
  <w:style w:type="character" w:customStyle="1" w:styleId="Heading9Char">
    <w:name w:val="Heading 9 Char"/>
    <w:basedOn w:val="DefaultParagraphFont"/>
    <w:link w:val="Heading9"/>
    <w:rsid w:val="0013638A"/>
    <w:rPr>
      <w:rFonts w:ascii="Arial" w:hAnsi="Arial"/>
      <w:sz w:val="36"/>
      <w:lang w:val="en-GB" w:eastAsia="en-US"/>
    </w:rPr>
  </w:style>
  <w:style w:type="character" w:customStyle="1" w:styleId="HeaderChar">
    <w:name w:val="Header Char"/>
    <w:basedOn w:val="DefaultParagraphFont"/>
    <w:link w:val="Header"/>
    <w:rsid w:val="0013638A"/>
    <w:rPr>
      <w:rFonts w:ascii="Arial" w:hAnsi="Arial"/>
      <w:b/>
      <w:noProof/>
      <w:sz w:val="18"/>
      <w:lang w:val="en-GB" w:eastAsia="en-US"/>
    </w:rPr>
  </w:style>
  <w:style w:type="character" w:customStyle="1" w:styleId="FootnoteTextChar">
    <w:name w:val="Footnote Text Char"/>
    <w:basedOn w:val="DefaultParagraphFont"/>
    <w:link w:val="FootnoteText"/>
    <w:rsid w:val="0013638A"/>
    <w:rPr>
      <w:rFonts w:ascii="Times New Roman" w:hAnsi="Times New Roman"/>
      <w:sz w:val="16"/>
      <w:lang w:val="en-GB" w:eastAsia="en-US"/>
    </w:rPr>
  </w:style>
  <w:style w:type="character" w:customStyle="1" w:styleId="FooterChar">
    <w:name w:val="Footer Char"/>
    <w:basedOn w:val="DefaultParagraphFont"/>
    <w:link w:val="Footer"/>
    <w:rsid w:val="0013638A"/>
    <w:rPr>
      <w:rFonts w:ascii="Arial" w:hAnsi="Arial"/>
      <w:b/>
      <w:i/>
      <w:noProof/>
      <w:sz w:val="18"/>
      <w:lang w:val="en-GB" w:eastAsia="en-US"/>
    </w:rPr>
  </w:style>
  <w:style w:type="character" w:customStyle="1" w:styleId="CommentTextChar">
    <w:name w:val="Comment Text Char"/>
    <w:basedOn w:val="DefaultParagraphFont"/>
    <w:link w:val="CommentText"/>
    <w:rsid w:val="0013638A"/>
    <w:rPr>
      <w:rFonts w:ascii="Times New Roman" w:hAnsi="Times New Roman"/>
      <w:lang w:val="en-GB" w:eastAsia="en-US"/>
    </w:rPr>
  </w:style>
  <w:style w:type="character" w:customStyle="1" w:styleId="CommentSubjectChar">
    <w:name w:val="Comment Subject Char"/>
    <w:basedOn w:val="CommentTextChar"/>
    <w:link w:val="CommentSubject"/>
    <w:rsid w:val="0013638A"/>
    <w:rPr>
      <w:rFonts w:ascii="Times New Roman" w:hAnsi="Times New Roman"/>
      <w:b/>
      <w:bCs/>
      <w:lang w:val="en-GB" w:eastAsia="en-US"/>
    </w:rPr>
  </w:style>
  <w:style w:type="character" w:customStyle="1" w:styleId="DocumentMapChar">
    <w:name w:val="Document Map Char"/>
    <w:basedOn w:val="DefaultParagraphFont"/>
    <w:link w:val="DocumentMap"/>
    <w:rsid w:val="0013638A"/>
    <w:rPr>
      <w:rFonts w:ascii="Tahoma" w:hAnsi="Tahoma" w:cs="Tahoma"/>
      <w:shd w:val="clear" w:color="auto" w:fill="000080"/>
      <w:lang w:val="en-GB" w:eastAsia="en-US"/>
    </w:rPr>
  </w:style>
  <w:style w:type="paragraph" w:styleId="ListParagraph">
    <w:name w:val="List Paragraph"/>
    <w:basedOn w:val="Normal"/>
    <w:uiPriority w:val="34"/>
    <w:qFormat/>
    <w:rsid w:val="0013638A"/>
    <w:pPr>
      <w:ind w:left="720"/>
      <w:contextualSpacing/>
    </w:pPr>
    <w:rPr>
      <w:rFonts w:eastAsiaTheme="minorEastAsia"/>
    </w:rPr>
  </w:style>
  <w:style w:type="paragraph" w:customStyle="1" w:styleId="TAJ">
    <w:name w:val="TAJ"/>
    <w:basedOn w:val="TH"/>
    <w:rsid w:val="0013638A"/>
    <w:rPr>
      <w:rFonts w:eastAsia="SimSun"/>
      <w:lang w:eastAsia="x-none"/>
    </w:rPr>
  </w:style>
  <w:style w:type="paragraph" w:styleId="IndexHeading">
    <w:name w:val="index heading"/>
    <w:basedOn w:val="Normal"/>
    <w:next w:val="Normal"/>
    <w:rsid w:val="0013638A"/>
    <w:pPr>
      <w:pBdr>
        <w:top w:val="single" w:sz="12" w:space="0" w:color="auto"/>
      </w:pBdr>
      <w:spacing w:before="360" w:after="240"/>
    </w:pPr>
    <w:rPr>
      <w:rFonts w:eastAsia="SimSun"/>
      <w:b/>
      <w:i/>
      <w:sz w:val="26"/>
      <w:lang w:eastAsia="zh-CN"/>
    </w:rPr>
  </w:style>
  <w:style w:type="paragraph" w:customStyle="1" w:styleId="INDENT1">
    <w:name w:val="INDENT1"/>
    <w:basedOn w:val="Normal"/>
    <w:rsid w:val="0013638A"/>
    <w:pPr>
      <w:ind w:left="851"/>
    </w:pPr>
    <w:rPr>
      <w:rFonts w:eastAsia="SimSun"/>
      <w:lang w:eastAsia="zh-CN"/>
    </w:rPr>
  </w:style>
  <w:style w:type="paragraph" w:customStyle="1" w:styleId="INDENT2">
    <w:name w:val="INDENT2"/>
    <w:basedOn w:val="Normal"/>
    <w:rsid w:val="0013638A"/>
    <w:pPr>
      <w:ind w:left="1135" w:hanging="284"/>
    </w:pPr>
    <w:rPr>
      <w:rFonts w:eastAsia="SimSun"/>
      <w:lang w:eastAsia="zh-CN"/>
    </w:rPr>
  </w:style>
  <w:style w:type="paragraph" w:customStyle="1" w:styleId="INDENT3">
    <w:name w:val="INDENT3"/>
    <w:basedOn w:val="Normal"/>
    <w:rsid w:val="0013638A"/>
    <w:pPr>
      <w:ind w:left="1701" w:hanging="567"/>
    </w:pPr>
    <w:rPr>
      <w:rFonts w:eastAsia="SimSun"/>
      <w:lang w:eastAsia="zh-CN"/>
    </w:rPr>
  </w:style>
  <w:style w:type="paragraph" w:customStyle="1" w:styleId="FigureTitle">
    <w:name w:val="Figure_Title"/>
    <w:basedOn w:val="Normal"/>
    <w:next w:val="Normal"/>
    <w:rsid w:val="0013638A"/>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13638A"/>
    <w:pPr>
      <w:keepNext/>
      <w:keepLines/>
      <w:spacing w:before="240"/>
      <w:ind w:left="1418"/>
    </w:pPr>
    <w:rPr>
      <w:rFonts w:ascii="Arial" w:eastAsia="SimSun" w:hAnsi="Arial"/>
      <w:b/>
      <w:sz w:val="36"/>
      <w:lang w:eastAsia="zh-CN"/>
    </w:rPr>
  </w:style>
  <w:style w:type="paragraph" w:styleId="Caption">
    <w:name w:val="caption"/>
    <w:basedOn w:val="Normal"/>
    <w:next w:val="Normal"/>
    <w:qFormat/>
    <w:rsid w:val="0013638A"/>
    <w:pPr>
      <w:spacing w:before="120" w:after="120"/>
    </w:pPr>
    <w:rPr>
      <w:rFonts w:eastAsia="SimSun"/>
      <w:b/>
      <w:lang w:eastAsia="zh-CN"/>
    </w:rPr>
  </w:style>
  <w:style w:type="paragraph" w:styleId="PlainText">
    <w:name w:val="Plain Text"/>
    <w:basedOn w:val="Normal"/>
    <w:link w:val="PlainTextChar"/>
    <w:rsid w:val="0013638A"/>
    <w:rPr>
      <w:rFonts w:ascii="Courier New" w:hAnsi="Courier New"/>
      <w:lang w:eastAsia="zh-CN"/>
    </w:rPr>
  </w:style>
  <w:style w:type="character" w:customStyle="1" w:styleId="PlainTextChar">
    <w:name w:val="Plain Text Char"/>
    <w:basedOn w:val="DefaultParagraphFont"/>
    <w:link w:val="PlainText"/>
    <w:rsid w:val="0013638A"/>
    <w:rPr>
      <w:rFonts w:ascii="Courier New" w:hAnsi="Courier New"/>
      <w:lang w:val="en-GB" w:eastAsia="zh-CN"/>
    </w:rPr>
  </w:style>
  <w:style w:type="paragraph" w:styleId="TOCHeading">
    <w:name w:val="TOC Heading"/>
    <w:basedOn w:val="Heading1"/>
    <w:next w:val="Normal"/>
    <w:uiPriority w:val="39"/>
    <w:unhideWhenUsed/>
    <w:qFormat/>
    <w:rsid w:val="0013638A"/>
    <w:pPr>
      <w:pBdr>
        <w:top w:val="none" w:sz="0" w:space="0" w:color="auto"/>
      </w:pBdr>
      <w:spacing w:after="0" w:line="259" w:lineRule="auto"/>
      <w:ind w:left="0" w:firstLine="0"/>
      <w:outlineLvl w:val="9"/>
    </w:pPr>
    <w:rPr>
      <w:rFonts w:ascii="Cambria" w:eastAsia="SimSun" w:hAnsi="Cambria"/>
      <w:color w:val="365F91"/>
      <w:sz w:val="32"/>
      <w:szCs w:val="32"/>
    </w:rPr>
  </w:style>
  <w:style w:type="paragraph" w:customStyle="1" w:styleId="2">
    <w:name w:val="2"/>
    <w:semiHidden/>
    <w:rsid w:val="0013638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GB" w:eastAsia="zh-CN"/>
    </w:rPr>
  </w:style>
  <w:style w:type="paragraph" w:styleId="Bibliography">
    <w:name w:val="Bibliography"/>
    <w:basedOn w:val="Normal"/>
    <w:next w:val="Normal"/>
    <w:uiPriority w:val="37"/>
    <w:semiHidden/>
    <w:unhideWhenUsed/>
    <w:rsid w:val="0013638A"/>
    <w:pPr>
      <w:overflowPunct w:val="0"/>
      <w:autoSpaceDE w:val="0"/>
      <w:autoSpaceDN w:val="0"/>
      <w:adjustRightInd w:val="0"/>
      <w:textAlignment w:val="baseline"/>
    </w:pPr>
    <w:rPr>
      <w:lang w:eastAsia="en-GB"/>
    </w:rPr>
  </w:style>
  <w:style w:type="paragraph" w:styleId="BlockText">
    <w:name w:val="Block Text"/>
    <w:basedOn w:val="Normal"/>
    <w:semiHidden/>
    <w:unhideWhenUsed/>
    <w:rsid w:val="0013638A"/>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eastAsiaTheme="minorEastAsia" w:hAnsiTheme="minorHAnsi" w:cstheme="minorBidi"/>
      <w:i/>
      <w:iCs/>
      <w:color w:val="4F81BD" w:themeColor="accent1"/>
      <w:lang w:eastAsia="en-GB"/>
    </w:rPr>
  </w:style>
  <w:style w:type="paragraph" w:styleId="BodyText2">
    <w:name w:val="Body Text 2"/>
    <w:basedOn w:val="Normal"/>
    <w:link w:val="BodyText2Char"/>
    <w:semiHidden/>
    <w:unhideWhenUsed/>
    <w:rsid w:val="0013638A"/>
    <w:pPr>
      <w:overflowPunct w:val="0"/>
      <w:autoSpaceDE w:val="0"/>
      <w:autoSpaceDN w:val="0"/>
      <w:adjustRightInd w:val="0"/>
      <w:spacing w:after="120" w:line="480" w:lineRule="auto"/>
      <w:textAlignment w:val="baseline"/>
    </w:pPr>
    <w:rPr>
      <w:lang w:eastAsia="en-GB"/>
    </w:rPr>
  </w:style>
  <w:style w:type="character" w:customStyle="1" w:styleId="BodyText2Char">
    <w:name w:val="Body Text 2 Char"/>
    <w:basedOn w:val="DefaultParagraphFont"/>
    <w:link w:val="BodyText2"/>
    <w:semiHidden/>
    <w:rsid w:val="0013638A"/>
    <w:rPr>
      <w:rFonts w:ascii="Times New Roman" w:hAnsi="Times New Roman"/>
      <w:lang w:val="en-GB" w:eastAsia="en-GB"/>
    </w:rPr>
  </w:style>
  <w:style w:type="paragraph" w:styleId="BodyText3">
    <w:name w:val="Body Text 3"/>
    <w:basedOn w:val="Normal"/>
    <w:link w:val="BodyText3Char"/>
    <w:semiHidden/>
    <w:unhideWhenUsed/>
    <w:rsid w:val="0013638A"/>
    <w:pPr>
      <w:overflowPunct w:val="0"/>
      <w:autoSpaceDE w:val="0"/>
      <w:autoSpaceDN w:val="0"/>
      <w:adjustRightInd w:val="0"/>
      <w:spacing w:after="120"/>
      <w:textAlignment w:val="baseline"/>
    </w:pPr>
    <w:rPr>
      <w:sz w:val="16"/>
      <w:szCs w:val="16"/>
      <w:lang w:eastAsia="en-GB"/>
    </w:rPr>
  </w:style>
  <w:style w:type="character" w:customStyle="1" w:styleId="BodyText3Char">
    <w:name w:val="Body Text 3 Char"/>
    <w:basedOn w:val="DefaultParagraphFont"/>
    <w:link w:val="BodyText3"/>
    <w:semiHidden/>
    <w:rsid w:val="0013638A"/>
    <w:rPr>
      <w:rFonts w:ascii="Times New Roman" w:hAnsi="Times New Roman"/>
      <w:sz w:val="16"/>
      <w:szCs w:val="16"/>
      <w:lang w:val="en-GB" w:eastAsia="en-GB"/>
    </w:rPr>
  </w:style>
  <w:style w:type="paragraph" w:styleId="BodyTextFirstIndent">
    <w:name w:val="Body Text First Indent"/>
    <w:basedOn w:val="BodyText"/>
    <w:link w:val="BodyTextFirstIndentChar"/>
    <w:rsid w:val="0013638A"/>
    <w:pPr>
      <w:spacing w:after="180"/>
      <w:ind w:firstLine="360"/>
    </w:pPr>
  </w:style>
  <w:style w:type="character" w:customStyle="1" w:styleId="BodyTextFirstIndentChar">
    <w:name w:val="Body Text First Indent Char"/>
    <w:basedOn w:val="BodyTextChar"/>
    <w:link w:val="BodyTextFirstIndent"/>
    <w:rsid w:val="0013638A"/>
    <w:rPr>
      <w:rFonts w:ascii="Times New Roman" w:hAnsi="Times New Roman"/>
      <w:lang w:val="en-GB" w:eastAsia="en-GB"/>
    </w:rPr>
  </w:style>
  <w:style w:type="paragraph" w:styleId="BodyTextIndent">
    <w:name w:val="Body Text Indent"/>
    <w:basedOn w:val="Normal"/>
    <w:link w:val="BodyTextIndentChar"/>
    <w:semiHidden/>
    <w:unhideWhenUsed/>
    <w:rsid w:val="0013638A"/>
    <w:pPr>
      <w:overflowPunct w:val="0"/>
      <w:autoSpaceDE w:val="0"/>
      <w:autoSpaceDN w:val="0"/>
      <w:adjustRightInd w:val="0"/>
      <w:spacing w:after="120"/>
      <w:ind w:left="283"/>
      <w:textAlignment w:val="baseline"/>
    </w:pPr>
    <w:rPr>
      <w:lang w:eastAsia="en-GB"/>
    </w:rPr>
  </w:style>
  <w:style w:type="character" w:customStyle="1" w:styleId="BodyTextIndentChar">
    <w:name w:val="Body Text Indent Char"/>
    <w:basedOn w:val="DefaultParagraphFont"/>
    <w:link w:val="BodyTextIndent"/>
    <w:semiHidden/>
    <w:rsid w:val="0013638A"/>
    <w:rPr>
      <w:rFonts w:ascii="Times New Roman" w:hAnsi="Times New Roman"/>
      <w:lang w:val="en-GB" w:eastAsia="en-GB"/>
    </w:rPr>
  </w:style>
  <w:style w:type="paragraph" w:styleId="BodyTextFirstIndent2">
    <w:name w:val="Body Text First Indent 2"/>
    <w:basedOn w:val="BodyTextIndent"/>
    <w:link w:val="BodyTextFirstIndent2Char"/>
    <w:semiHidden/>
    <w:unhideWhenUsed/>
    <w:rsid w:val="0013638A"/>
    <w:pPr>
      <w:spacing w:after="180"/>
      <w:ind w:left="360" w:firstLine="360"/>
    </w:pPr>
  </w:style>
  <w:style w:type="character" w:customStyle="1" w:styleId="BodyTextFirstIndent2Char">
    <w:name w:val="Body Text First Indent 2 Char"/>
    <w:basedOn w:val="BodyTextIndentChar"/>
    <w:link w:val="BodyTextFirstIndent2"/>
    <w:semiHidden/>
    <w:rsid w:val="0013638A"/>
    <w:rPr>
      <w:rFonts w:ascii="Times New Roman" w:hAnsi="Times New Roman"/>
      <w:lang w:val="en-GB" w:eastAsia="en-GB"/>
    </w:rPr>
  </w:style>
  <w:style w:type="paragraph" w:styleId="BodyTextIndent2">
    <w:name w:val="Body Text Indent 2"/>
    <w:basedOn w:val="Normal"/>
    <w:link w:val="BodyTextIndent2Char"/>
    <w:semiHidden/>
    <w:unhideWhenUsed/>
    <w:rsid w:val="0013638A"/>
    <w:pPr>
      <w:overflowPunct w:val="0"/>
      <w:autoSpaceDE w:val="0"/>
      <w:autoSpaceDN w:val="0"/>
      <w:adjustRightInd w:val="0"/>
      <w:spacing w:after="120" w:line="480" w:lineRule="auto"/>
      <w:ind w:left="283"/>
      <w:textAlignment w:val="baseline"/>
    </w:pPr>
    <w:rPr>
      <w:lang w:eastAsia="en-GB"/>
    </w:rPr>
  </w:style>
  <w:style w:type="character" w:customStyle="1" w:styleId="BodyTextIndent2Char">
    <w:name w:val="Body Text Indent 2 Char"/>
    <w:basedOn w:val="DefaultParagraphFont"/>
    <w:link w:val="BodyTextIndent2"/>
    <w:semiHidden/>
    <w:rsid w:val="0013638A"/>
    <w:rPr>
      <w:rFonts w:ascii="Times New Roman" w:hAnsi="Times New Roman"/>
      <w:lang w:val="en-GB" w:eastAsia="en-GB"/>
    </w:rPr>
  </w:style>
  <w:style w:type="paragraph" w:styleId="BodyTextIndent3">
    <w:name w:val="Body Text Indent 3"/>
    <w:basedOn w:val="Normal"/>
    <w:link w:val="BodyTextIndent3Char"/>
    <w:semiHidden/>
    <w:unhideWhenUsed/>
    <w:rsid w:val="0013638A"/>
    <w:pPr>
      <w:overflowPunct w:val="0"/>
      <w:autoSpaceDE w:val="0"/>
      <w:autoSpaceDN w:val="0"/>
      <w:adjustRightInd w:val="0"/>
      <w:spacing w:after="120"/>
      <w:ind w:left="283"/>
      <w:textAlignment w:val="baseline"/>
    </w:pPr>
    <w:rPr>
      <w:sz w:val="16"/>
      <w:szCs w:val="16"/>
      <w:lang w:eastAsia="en-GB"/>
    </w:rPr>
  </w:style>
  <w:style w:type="character" w:customStyle="1" w:styleId="BodyTextIndent3Char">
    <w:name w:val="Body Text Indent 3 Char"/>
    <w:basedOn w:val="DefaultParagraphFont"/>
    <w:link w:val="BodyTextIndent3"/>
    <w:semiHidden/>
    <w:rsid w:val="0013638A"/>
    <w:rPr>
      <w:rFonts w:ascii="Times New Roman" w:hAnsi="Times New Roman"/>
      <w:sz w:val="16"/>
      <w:szCs w:val="16"/>
      <w:lang w:val="en-GB" w:eastAsia="en-GB"/>
    </w:rPr>
  </w:style>
  <w:style w:type="paragraph" w:styleId="Closing">
    <w:name w:val="Closing"/>
    <w:basedOn w:val="Normal"/>
    <w:link w:val="ClosingChar"/>
    <w:semiHidden/>
    <w:unhideWhenUsed/>
    <w:rsid w:val="0013638A"/>
    <w:pPr>
      <w:overflowPunct w:val="0"/>
      <w:autoSpaceDE w:val="0"/>
      <w:autoSpaceDN w:val="0"/>
      <w:adjustRightInd w:val="0"/>
      <w:spacing w:after="0"/>
      <w:ind w:left="4252"/>
      <w:textAlignment w:val="baseline"/>
    </w:pPr>
    <w:rPr>
      <w:lang w:eastAsia="en-GB"/>
    </w:rPr>
  </w:style>
  <w:style w:type="character" w:customStyle="1" w:styleId="ClosingChar">
    <w:name w:val="Closing Char"/>
    <w:basedOn w:val="DefaultParagraphFont"/>
    <w:link w:val="Closing"/>
    <w:semiHidden/>
    <w:rsid w:val="0013638A"/>
    <w:rPr>
      <w:rFonts w:ascii="Times New Roman" w:hAnsi="Times New Roman"/>
      <w:lang w:val="en-GB" w:eastAsia="en-GB"/>
    </w:rPr>
  </w:style>
  <w:style w:type="paragraph" w:styleId="Date">
    <w:name w:val="Date"/>
    <w:basedOn w:val="Normal"/>
    <w:next w:val="Normal"/>
    <w:link w:val="DateChar"/>
    <w:rsid w:val="0013638A"/>
    <w:pPr>
      <w:overflowPunct w:val="0"/>
      <w:autoSpaceDE w:val="0"/>
      <w:autoSpaceDN w:val="0"/>
      <w:adjustRightInd w:val="0"/>
      <w:textAlignment w:val="baseline"/>
    </w:pPr>
    <w:rPr>
      <w:lang w:eastAsia="en-GB"/>
    </w:rPr>
  </w:style>
  <w:style w:type="character" w:customStyle="1" w:styleId="DateChar">
    <w:name w:val="Date Char"/>
    <w:basedOn w:val="DefaultParagraphFont"/>
    <w:link w:val="Date"/>
    <w:rsid w:val="0013638A"/>
    <w:rPr>
      <w:rFonts w:ascii="Times New Roman" w:hAnsi="Times New Roman"/>
      <w:lang w:val="en-GB" w:eastAsia="en-GB"/>
    </w:rPr>
  </w:style>
  <w:style w:type="paragraph" w:styleId="E-mailSignature">
    <w:name w:val="E-mail Signature"/>
    <w:basedOn w:val="Normal"/>
    <w:link w:val="E-mailSignatureChar"/>
    <w:semiHidden/>
    <w:unhideWhenUsed/>
    <w:rsid w:val="0013638A"/>
    <w:pPr>
      <w:overflowPunct w:val="0"/>
      <w:autoSpaceDE w:val="0"/>
      <w:autoSpaceDN w:val="0"/>
      <w:adjustRightInd w:val="0"/>
      <w:spacing w:after="0"/>
      <w:textAlignment w:val="baseline"/>
    </w:pPr>
    <w:rPr>
      <w:lang w:eastAsia="en-GB"/>
    </w:rPr>
  </w:style>
  <w:style w:type="character" w:customStyle="1" w:styleId="E-mailSignatureChar">
    <w:name w:val="E-mail Signature Char"/>
    <w:basedOn w:val="DefaultParagraphFont"/>
    <w:link w:val="E-mailSignature"/>
    <w:semiHidden/>
    <w:rsid w:val="0013638A"/>
    <w:rPr>
      <w:rFonts w:ascii="Times New Roman" w:hAnsi="Times New Roman"/>
      <w:lang w:val="en-GB" w:eastAsia="en-GB"/>
    </w:rPr>
  </w:style>
  <w:style w:type="paragraph" w:styleId="EndnoteText">
    <w:name w:val="endnote text"/>
    <w:basedOn w:val="Normal"/>
    <w:link w:val="EndnoteTextChar"/>
    <w:semiHidden/>
    <w:unhideWhenUsed/>
    <w:rsid w:val="0013638A"/>
    <w:pPr>
      <w:overflowPunct w:val="0"/>
      <w:autoSpaceDE w:val="0"/>
      <w:autoSpaceDN w:val="0"/>
      <w:adjustRightInd w:val="0"/>
      <w:spacing w:after="0"/>
      <w:textAlignment w:val="baseline"/>
    </w:pPr>
    <w:rPr>
      <w:lang w:eastAsia="en-GB"/>
    </w:rPr>
  </w:style>
  <w:style w:type="character" w:customStyle="1" w:styleId="EndnoteTextChar">
    <w:name w:val="Endnote Text Char"/>
    <w:basedOn w:val="DefaultParagraphFont"/>
    <w:link w:val="EndnoteText"/>
    <w:semiHidden/>
    <w:rsid w:val="0013638A"/>
    <w:rPr>
      <w:rFonts w:ascii="Times New Roman" w:hAnsi="Times New Roman"/>
      <w:lang w:val="en-GB" w:eastAsia="en-GB"/>
    </w:rPr>
  </w:style>
  <w:style w:type="paragraph" w:styleId="EnvelopeAddress">
    <w:name w:val="envelope address"/>
    <w:basedOn w:val="Normal"/>
    <w:semiHidden/>
    <w:unhideWhenUsed/>
    <w:rsid w:val="0013638A"/>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EnvelopeReturn">
    <w:name w:val="envelope return"/>
    <w:basedOn w:val="Normal"/>
    <w:semiHidden/>
    <w:unhideWhenUsed/>
    <w:rsid w:val="0013638A"/>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paragraph" w:styleId="HTMLAddress">
    <w:name w:val="HTML Address"/>
    <w:basedOn w:val="Normal"/>
    <w:link w:val="HTMLAddressChar"/>
    <w:semiHidden/>
    <w:unhideWhenUsed/>
    <w:rsid w:val="0013638A"/>
    <w:pPr>
      <w:overflowPunct w:val="0"/>
      <w:autoSpaceDE w:val="0"/>
      <w:autoSpaceDN w:val="0"/>
      <w:adjustRightInd w:val="0"/>
      <w:spacing w:after="0"/>
      <w:textAlignment w:val="baseline"/>
    </w:pPr>
    <w:rPr>
      <w:i/>
      <w:iCs/>
      <w:lang w:eastAsia="en-GB"/>
    </w:rPr>
  </w:style>
  <w:style w:type="character" w:customStyle="1" w:styleId="HTMLAddressChar">
    <w:name w:val="HTML Address Char"/>
    <w:basedOn w:val="DefaultParagraphFont"/>
    <w:link w:val="HTMLAddress"/>
    <w:semiHidden/>
    <w:rsid w:val="0013638A"/>
    <w:rPr>
      <w:rFonts w:ascii="Times New Roman" w:hAnsi="Times New Roman"/>
      <w:i/>
      <w:iCs/>
      <w:lang w:val="en-GB" w:eastAsia="en-GB"/>
    </w:rPr>
  </w:style>
  <w:style w:type="paragraph" w:styleId="Index3">
    <w:name w:val="index 3"/>
    <w:basedOn w:val="Normal"/>
    <w:next w:val="Normal"/>
    <w:semiHidden/>
    <w:unhideWhenUsed/>
    <w:rsid w:val="0013638A"/>
    <w:pPr>
      <w:overflowPunct w:val="0"/>
      <w:autoSpaceDE w:val="0"/>
      <w:autoSpaceDN w:val="0"/>
      <w:adjustRightInd w:val="0"/>
      <w:spacing w:after="0"/>
      <w:ind w:left="600" w:hanging="200"/>
      <w:textAlignment w:val="baseline"/>
    </w:pPr>
    <w:rPr>
      <w:lang w:eastAsia="en-GB"/>
    </w:rPr>
  </w:style>
  <w:style w:type="paragraph" w:styleId="Index4">
    <w:name w:val="index 4"/>
    <w:basedOn w:val="Normal"/>
    <w:next w:val="Normal"/>
    <w:semiHidden/>
    <w:unhideWhenUsed/>
    <w:rsid w:val="0013638A"/>
    <w:pPr>
      <w:overflowPunct w:val="0"/>
      <w:autoSpaceDE w:val="0"/>
      <w:autoSpaceDN w:val="0"/>
      <w:adjustRightInd w:val="0"/>
      <w:spacing w:after="0"/>
      <w:ind w:left="800" w:hanging="200"/>
      <w:textAlignment w:val="baseline"/>
    </w:pPr>
    <w:rPr>
      <w:lang w:eastAsia="en-GB"/>
    </w:rPr>
  </w:style>
  <w:style w:type="paragraph" w:styleId="Index5">
    <w:name w:val="index 5"/>
    <w:basedOn w:val="Normal"/>
    <w:next w:val="Normal"/>
    <w:semiHidden/>
    <w:unhideWhenUsed/>
    <w:rsid w:val="0013638A"/>
    <w:pPr>
      <w:overflowPunct w:val="0"/>
      <w:autoSpaceDE w:val="0"/>
      <w:autoSpaceDN w:val="0"/>
      <w:adjustRightInd w:val="0"/>
      <w:spacing w:after="0"/>
      <w:ind w:left="1000" w:hanging="200"/>
      <w:textAlignment w:val="baseline"/>
    </w:pPr>
    <w:rPr>
      <w:lang w:eastAsia="en-GB"/>
    </w:rPr>
  </w:style>
  <w:style w:type="paragraph" w:styleId="Index6">
    <w:name w:val="index 6"/>
    <w:basedOn w:val="Normal"/>
    <w:next w:val="Normal"/>
    <w:semiHidden/>
    <w:unhideWhenUsed/>
    <w:rsid w:val="0013638A"/>
    <w:pPr>
      <w:overflowPunct w:val="0"/>
      <w:autoSpaceDE w:val="0"/>
      <w:autoSpaceDN w:val="0"/>
      <w:adjustRightInd w:val="0"/>
      <w:spacing w:after="0"/>
      <w:ind w:left="1200" w:hanging="200"/>
      <w:textAlignment w:val="baseline"/>
    </w:pPr>
    <w:rPr>
      <w:lang w:eastAsia="en-GB"/>
    </w:rPr>
  </w:style>
  <w:style w:type="paragraph" w:styleId="Index7">
    <w:name w:val="index 7"/>
    <w:basedOn w:val="Normal"/>
    <w:next w:val="Normal"/>
    <w:semiHidden/>
    <w:unhideWhenUsed/>
    <w:rsid w:val="0013638A"/>
    <w:pPr>
      <w:overflowPunct w:val="0"/>
      <w:autoSpaceDE w:val="0"/>
      <w:autoSpaceDN w:val="0"/>
      <w:adjustRightInd w:val="0"/>
      <w:spacing w:after="0"/>
      <w:ind w:left="1400" w:hanging="200"/>
      <w:textAlignment w:val="baseline"/>
    </w:pPr>
    <w:rPr>
      <w:lang w:eastAsia="en-GB"/>
    </w:rPr>
  </w:style>
  <w:style w:type="paragraph" w:styleId="Index8">
    <w:name w:val="index 8"/>
    <w:basedOn w:val="Normal"/>
    <w:next w:val="Normal"/>
    <w:semiHidden/>
    <w:unhideWhenUsed/>
    <w:rsid w:val="0013638A"/>
    <w:pPr>
      <w:overflowPunct w:val="0"/>
      <w:autoSpaceDE w:val="0"/>
      <w:autoSpaceDN w:val="0"/>
      <w:adjustRightInd w:val="0"/>
      <w:spacing w:after="0"/>
      <w:ind w:left="1600" w:hanging="200"/>
      <w:textAlignment w:val="baseline"/>
    </w:pPr>
    <w:rPr>
      <w:lang w:eastAsia="en-GB"/>
    </w:rPr>
  </w:style>
  <w:style w:type="paragraph" w:styleId="Index9">
    <w:name w:val="index 9"/>
    <w:basedOn w:val="Normal"/>
    <w:next w:val="Normal"/>
    <w:semiHidden/>
    <w:unhideWhenUsed/>
    <w:rsid w:val="0013638A"/>
    <w:pPr>
      <w:overflowPunct w:val="0"/>
      <w:autoSpaceDE w:val="0"/>
      <w:autoSpaceDN w:val="0"/>
      <w:adjustRightInd w:val="0"/>
      <w:spacing w:after="0"/>
      <w:ind w:left="1800" w:hanging="200"/>
      <w:textAlignment w:val="baseline"/>
    </w:pPr>
    <w:rPr>
      <w:lang w:eastAsia="en-GB"/>
    </w:rPr>
  </w:style>
  <w:style w:type="paragraph" w:styleId="IntenseQuote">
    <w:name w:val="Intense Quote"/>
    <w:basedOn w:val="Normal"/>
    <w:next w:val="Normal"/>
    <w:link w:val="IntenseQuoteChar"/>
    <w:uiPriority w:val="30"/>
    <w:qFormat/>
    <w:rsid w:val="0013638A"/>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i/>
      <w:iCs/>
      <w:color w:val="4F81BD" w:themeColor="accent1"/>
      <w:lang w:eastAsia="en-GB"/>
    </w:rPr>
  </w:style>
  <w:style w:type="character" w:customStyle="1" w:styleId="IntenseQuoteChar">
    <w:name w:val="Intense Quote Char"/>
    <w:basedOn w:val="DefaultParagraphFont"/>
    <w:link w:val="IntenseQuote"/>
    <w:uiPriority w:val="30"/>
    <w:rsid w:val="0013638A"/>
    <w:rPr>
      <w:rFonts w:ascii="Times New Roman" w:hAnsi="Times New Roman"/>
      <w:i/>
      <w:iCs/>
      <w:color w:val="4F81BD" w:themeColor="accent1"/>
      <w:lang w:val="en-GB" w:eastAsia="en-GB"/>
    </w:rPr>
  </w:style>
  <w:style w:type="paragraph" w:styleId="ListContinue">
    <w:name w:val="List Continue"/>
    <w:basedOn w:val="Normal"/>
    <w:semiHidden/>
    <w:unhideWhenUsed/>
    <w:rsid w:val="0013638A"/>
    <w:pPr>
      <w:overflowPunct w:val="0"/>
      <w:autoSpaceDE w:val="0"/>
      <w:autoSpaceDN w:val="0"/>
      <w:adjustRightInd w:val="0"/>
      <w:spacing w:after="120"/>
      <w:ind w:left="283"/>
      <w:contextualSpacing/>
      <w:textAlignment w:val="baseline"/>
    </w:pPr>
    <w:rPr>
      <w:lang w:eastAsia="en-GB"/>
    </w:rPr>
  </w:style>
  <w:style w:type="paragraph" w:styleId="ListContinue2">
    <w:name w:val="List Continue 2"/>
    <w:basedOn w:val="Normal"/>
    <w:semiHidden/>
    <w:unhideWhenUsed/>
    <w:rsid w:val="0013638A"/>
    <w:pPr>
      <w:overflowPunct w:val="0"/>
      <w:autoSpaceDE w:val="0"/>
      <w:autoSpaceDN w:val="0"/>
      <w:adjustRightInd w:val="0"/>
      <w:spacing w:after="120"/>
      <w:ind w:left="566"/>
      <w:contextualSpacing/>
      <w:textAlignment w:val="baseline"/>
    </w:pPr>
    <w:rPr>
      <w:lang w:eastAsia="en-GB"/>
    </w:rPr>
  </w:style>
  <w:style w:type="paragraph" w:styleId="ListContinue3">
    <w:name w:val="List Continue 3"/>
    <w:basedOn w:val="Normal"/>
    <w:semiHidden/>
    <w:unhideWhenUsed/>
    <w:rsid w:val="0013638A"/>
    <w:pPr>
      <w:overflowPunct w:val="0"/>
      <w:autoSpaceDE w:val="0"/>
      <w:autoSpaceDN w:val="0"/>
      <w:adjustRightInd w:val="0"/>
      <w:spacing w:after="120"/>
      <w:ind w:left="849"/>
      <w:contextualSpacing/>
      <w:textAlignment w:val="baseline"/>
    </w:pPr>
    <w:rPr>
      <w:lang w:eastAsia="en-GB"/>
    </w:rPr>
  </w:style>
  <w:style w:type="paragraph" w:styleId="ListContinue4">
    <w:name w:val="List Continue 4"/>
    <w:basedOn w:val="Normal"/>
    <w:semiHidden/>
    <w:unhideWhenUsed/>
    <w:rsid w:val="0013638A"/>
    <w:pPr>
      <w:overflowPunct w:val="0"/>
      <w:autoSpaceDE w:val="0"/>
      <w:autoSpaceDN w:val="0"/>
      <w:adjustRightInd w:val="0"/>
      <w:spacing w:after="120"/>
      <w:ind w:left="1132"/>
      <w:contextualSpacing/>
      <w:textAlignment w:val="baseline"/>
    </w:pPr>
    <w:rPr>
      <w:lang w:eastAsia="en-GB"/>
    </w:rPr>
  </w:style>
  <w:style w:type="paragraph" w:styleId="ListContinue5">
    <w:name w:val="List Continue 5"/>
    <w:basedOn w:val="Normal"/>
    <w:semiHidden/>
    <w:unhideWhenUsed/>
    <w:rsid w:val="0013638A"/>
    <w:pPr>
      <w:overflowPunct w:val="0"/>
      <w:autoSpaceDE w:val="0"/>
      <w:autoSpaceDN w:val="0"/>
      <w:adjustRightInd w:val="0"/>
      <w:spacing w:after="120"/>
      <w:ind w:left="1415"/>
      <w:contextualSpacing/>
      <w:textAlignment w:val="baseline"/>
    </w:pPr>
    <w:rPr>
      <w:lang w:eastAsia="en-GB"/>
    </w:rPr>
  </w:style>
  <w:style w:type="paragraph" w:styleId="ListNumber3">
    <w:name w:val="List Number 3"/>
    <w:basedOn w:val="Normal"/>
    <w:semiHidden/>
    <w:unhideWhenUsed/>
    <w:rsid w:val="0013638A"/>
    <w:pPr>
      <w:numPr>
        <w:numId w:val="2"/>
      </w:numPr>
      <w:overflowPunct w:val="0"/>
      <w:autoSpaceDE w:val="0"/>
      <w:autoSpaceDN w:val="0"/>
      <w:adjustRightInd w:val="0"/>
      <w:contextualSpacing/>
      <w:textAlignment w:val="baseline"/>
    </w:pPr>
    <w:rPr>
      <w:lang w:eastAsia="en-GB"/>
    </w:rPr>
  </w:style>
  <w:style w:type="paragraph" w:styleId="ListNumber4">
    <w:name w:val="List Number 4"/>
    <w:basedOn w:val="Normal"/>
    <w:semiHidden/>
    <w:unhideWhenUsed/>
    <w:rsid w:val="0013638A"/>
    <w:pPr>
      <w:numPr>
        <w:numId w:val="3"/>
      </w:numPr>
      <w:overflowPunct w:val="0"/>
      <w:autoSpaceDE w:val="0"/>
      <w:autoSpaceDN w:val="0"/>
      <w:adjustRightInd w:val="0"/>
      <w:contextualSpacing/>
      <w:textAlignment w:val="baseline"/>
    </w:pPr>
    <w:rPr>
      <w:lang w:eastAsia="en-GB"/>
    </w:rPr>
  </w:style>
  <w:style w:type="paragraph" w:styleId="ListNumber5">
    <w:name w:val="List Number 5"/>
    <w:basedOn w:val="Normal"/>
    <w:semiHidden/>
    <w:unhideWhenUsed/>
    <w:rsid w:val="0013638A"/>
    <w:pPr>
      <w:numPr>
        <w:numId w:val="4"/>
      </w:numPr>
      <w:tabs>
        <w:tab w:val="clear" w:pos="1492"/>
      </w:tabs>
      <w:overflowPunct w:val="0"/>
      <w:autoSpaceDE w:val="0"/>
      <w:autoSpaceDN w:val="0"/>
      <w:adjustRightInd w:val="0"/>
      <w:ind w:left="720"/>
      <w:contextualSpacing/>
      <w:textAlignment w:val="baseline"/>
    </w:pPr>
    <w:rPr>
      <w:lang w:eastAsia="en-GB"/>
    </w:rPr>
  </w:style>
  <w:style w:type="paragraph" w:styleId="MacroText">
    <w:name w:val="macro"/>
    <w:link w:val="MacroTextChar"/>
    <w:semiHidden/>
    <w:unhideWhenUsed/>
    <w:rsid w:val="0013638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lang w:val="en-GB" w:eastAsia="en-GB"/>
    </w:rPr>
  </w:style>
  <w:style w:type="character" w:customStyle="1" w:styleId="MacroTextChar">
    <w:name w:val="Macro Text Char"/>
    <w:basedOn w:val="DefaultParagraphFont"/>
    <w:link w:val="MacroText"/>
    <w:semiHidden/>
    <w:rsid w:val="0013638A"/>
    <w:rPr>
      <w:rFonts w:ascii="Consolas" w:hAnsi="Consolas"/>
      <w:lang w:val="en-GB" w:eastAsia="en-GB"/>
    </w:rPr>
  </w:style>
  <w:style w:type="paragraph" w:styleId="MessageHeader">
    <w:name w:val="Message Header"/>
    <w:basedOn w:val="Normal"/>
    <w:link w:val="MessageHeaderChar"/>
    <w:semiHidden/>
    <w:unhideWhenUsed/>
    <w:rsid w:val="0013638A"/>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MessageHeaderChar">
    <w:name w:val="Message Header Char"/>
    <w:basedOn w:val="DefaultParagraphFont"/>
    <w:link w:val="MessageHeader"/>
    <w:semiHidden/>
    <w:rsid w:val="0013638A"/>
    <w:rPr>
      <w:rFonts w:asciiTheme="majorHAnsi" w:eastAsiaTheme="majorEastAsia" w:hAnsiTheme="majorHAnsi" w:cstheme="majorBidi"/>
      <w:sz w:val="24"/>
      <w:szCs w:val="24"/>
      <w:shd w:val="pct20" w:color="auto" w:fill="auto"/>
      <w:lang w:val="en-GB" w:eastAsia="en-GB"/>
    </w:rPr>
  </w:style>
  <w:style w:type="paragraph" w:styleId="NoSpacing">
    <w:name w:val="No Spacing"/>
    <w:uiPriority w:val="1"/>
    <w:qFormat/>
    <w:rsid w:val="0013638A"/>
    <w:pPr>
      <w:overflowPunct w:val="0"/>
      <w:autoSpaceDE w:val="0"/>
      <w:autoSpaceDN w:val="0"/>
      <w:adjustRightInd w:val="0"/>
      <w:textAlignment w:val="baseline"/>
    </w:pPr>
    <w:rPr>
      <w:rFonts w:ascii="Times New Roman" w:hAnsi="Times New Roman"/>
      <w:lang w:val="en-GB" w:eastAsia="en-GB"/>
    </w:rPr>
  </w:style>
  <w:style w:type="paragraph" w:styleId="NormalWeb">
    <w:name w:val="Normal (Web)"/>
    <w:basedOn w:val="Normal"/>
    <w:semiHidden/>
    <w:unhideWhenUsed/>
    <w:rsid w:val="0013638A"/>
    <w:pPr>
      <w:overflowPunct w:val="0"/>
      <w:autoSpaceDE w:val="0"/>
      <w:autoSpaceDN w:val="0"/>
      <w:adjustRightInd w:val="0"/>
      <w:textAlignment w:val="baseline"/>
    </w:pPr>
    <w:rPr>
      <w:sz w:val="24"/>
      <w:szCs w:val="24"/>
      <w:lang w:eastAsia="en-GB"/>
    </w:rPr>
  </w:style>
  <w:style w:type="paragraph" w:styleId="NormalIndent">
    <w:name w:val="Normal Indent"/>
    <w:basedOn w:val="Normal"/>
    <w:semiHidden/>
    <w:unhideWhenUsed/>
    <w:rsid w:val="0013638A"/>
    <w:pPr>
      <w:overflowPunct w:val="0"/>
      <w:autoSpaceDE w:val="0"/>
      <w:autoSpaceDN w:val="0"/>
      <w:adjustRightInd w:val="0"/>
      <w:ind w:left="720"/>
      <w:textAlignment w:val="baseline"/>
    </w:pPr>
    <w:rPr>
      <w:lang w:eastAsia="en-GB"/>
    </w:rPr>
  </w:style>
  <w:style w:type="paragraph" w:styleId="NoteHeading">
    <w:name w:val="Note Heading"/>
    <w:basedOn w:val="Normal"/>
    <w:next w:val="Normal"/>
    <w:link w:val="NoteHeadingChar"/>
    <w:semiHidden/>
    <w:unhideWhenUsed/>
    <w:rsid w:val="0013638A"/>
    <w:pPr>
      <w:overflowPunct w:val="0"/>
      <w:autoSpaceDE w:val="0"/>
      <w:autoSpaceDN w:val="0"/>
      <w:adjustRightInd w:val="0"/>
      <w:spacing w:after="0"/>
      <w:textAlignment w:val="baseline"/>
    </w:pPr>
    <w:rPr>
      <w:lang w:eastAsia="en-GB"/>
    </w:rPr>
  </w:style>
  <w:style w:type="character" w:customStyle="1" w:styleId="NoteHeadingChar">
    <w:name w:val="Note Heading Char"/>
    <w:basedOn w:val="DefaultParagraphFont"/>
    <w:link w:val="NoteHeading"/>
    <w:semiHidden/>
    <w:rsid w:val="0013638A"/>
    <w:rPr>
      <w:rFonts w:ascii="Times New Roman" w:hAnsi="Times New Roman"/>
      <w:lang w:val="en-GB" w:eastAsia="en-GB"/>
    </w:rPr>
  </w:style>
  <w:style w:type="paragraph" w:styleId="Quote">
    <w:name w:val="Quote"/>
    <w:basedOn w:val="Normal"/>
    <w:next w:val="Normal"/>
    <w:link w:val="QuoteChar"/>
    <w:uiPriority w:val="29"/>
    <w:qFormat/>
    <w:rsid w:val="0013638A"/>
    <w:pPr>
      <w:overflowPunct w:val="0"/>
      <w:autoSpaceDE w:val="0"/>
      <w:autoSpaceDN w:val="0"/>
      <w:adjustRightInd w:val="0"/>
      <w:spacing w:before="200" w:after="160"/>
      <w:ind w:left="864" w:right="864"/>
      <w:jc w:val="center"/>
      <w:textAlignment w:val="baseline"/>
    </w:pPr>
    <w:rPr>
      <w:i/>
      <w:iCs/>
      <w:color w:val="404040" w:themeColor="text1" w:themeTint="BF"/>
      <w:lang w:eastAsia="en-GB"/>
    </w:rPr>
  </w:style>
  <w:style w:type="character" w:customStyle="1" w:styleId="QuoteChar">
    <w:name w:val="Quote Char"/>
    <w:basedOn w:val="DefaultParagraphFont"/>
    <w:link w:val="Quote"/>
    <w:uiPriority w:val="29"/>
    <w:rsid w:val="0013638A"/>
    <w:rPr>
      <w:rFonts w:ascii="Times New Roman" w:hAnsi="Times New Roman"/>
      <w:i/>
      <w:iCs/>
      <w:color w:val="404040" w:themeColor="text1" w:themeTint="BF"/>
      <w:lang w:val="en-GB" w:eastAsia="en-GB"/>
    </w:rPr>
  </w:style>
  <w:style w:type="paragraph" w:styleId="Salutation">
    <w:name w:val="Salutation"/>
    <w:basedOn w:val="Normal"/>
    <w:next w:val="Normal"/>
    <w:link w:val="SalutationChar"/>
    <w:rsid w:val="0013638A"/>
    <w:pPr>
      <w:overflowPunct w:val="0"/>
      <w:autoSpaceDE w:val="0"/>
      <w:autoSpaceDN w:val="0"/>
      <w:adjustRightInd w:val="0"/>
      <w:textAlignment w:val="baseline"/>
    </w:pPr>
    <w:rPr>
      <w:lang w:eastAsia="en-GB"/>
    </w:rPr>
  </w:style>
  <w:style w:type="character" w:customStyle="1" w:styleId="SalutationChar">
    <w:name w:val="Salutation Char"/>
    <w:basedOn w:val="DefaultParagraphFont"/>
    <w:link w:val="Salutation"/>
    <w:rsid w:val="0013638A"/>
    <w:rPr>
      <w:rFonts w:ascii="Times New Roman" w:hAnsi="Times New Roman"/>
      <w:lang w:val="en-GB" w:eastAsia="en-GB"/>
    </w:rPr>
  </w:style>
  <w:style w:type="paragraph" w:styleId="Signature">
    <w:name w:val="Signature"/>
    <w:basedOn w:val="Normal"/>
    <w:link w:val="SignatureChar"/>
    <w:semiHidden/>
    <w:unhideWhenUsed/>
    <w:rsid w:val="0013638A"/>
    <w:pPr>
      <w:overflowPunct w:val="0"/>
      <w:autoSpaceDE w:val="0"/>
      <w:autoSpaceDN w:val="0"/>
      <w:adjustRightInd w:val="0"/>
      <w:spacing w:after="0"/>
      <w:ind w:left="4252"/>
      <w:textAlignment w:val="baseline"/>
    </w:pPr>
    <w:rPr>
      <w:lang w:eastAsia="en-GB"/>
    </w:rPr>
  </w:style>
  <w:style w:type="character" w:customStyle="1" w:styleId="SignatureChar">
    <w:name w:val="Signature Char"/>
    <w:basedOn w:val="DefaultParagraphFont"/>
    <w:link w:val="Signature"/>
    <w:semiHidden/>
    <w:rsid w:val="0013638A"/>
    <w:rPr>
      <w:rFonts w:ascii="Times New Roman" w:hAnsi="Times New Roman"/>
      <w:lang w:val="en-GB" w:eastAsia="en-GB"/>
    </w:rPr>
  </w:style>
  <w:style w:type="paragraph" w:styleId="Subtitle">
    <w:name w:val="Subtitle"/>
    <w:basedOn w:val="Normal"/>
    <w:next w:val="Normal"/>
    <w:link w:val="SubtitleChar"/>
    <w:qFormat/>
    <w:rsid w:val="0013638A"/>
    <w:pPr>
      <w:numPr>
        <w:ilvl w:val="1"/>
      </w:numPr>
      <w:overflowPunct w:val="0"/>
      <w:autoSpaceDE w:val="0"/>
      <w:autoSpaceDN w:val="0"/>
      <w:adjustRightInd w:val="0"/>
      <w:spacing w:after="160"/>
      <w:textAlignment w:val="baseline"/>
    </w:pPr>
    <w:rPr>
      <w:rFonts w:asciiTheme="minorHAnsi" w:eastAsiaTheme="minorEastAsia" w:hAnsiTheme="minorHAnsi" w:cstheme="minorBidi"/>
      <w:color w:val="5A5A5A" w:themeColor="text1" w:themeTint="A5"/>
      <w:spacing w:val="15"/>
      <w:sz w:val="22"/>
      <w:szCs w:val="22"/>
      <w:lang w:eastAsia="en-GB"/>
    </w:rPr>
  </w:style>
  <w:style w:type="character" w:customStyle="1" w:styleId="SubtitleChar">
    <w:name w:val="Subtitle Char"/>
    <w:basedOn w:val="DefaultParagraphFont"/>
    <w:link w:val="Subtitle"/>
    <w:rsid w:val="0013638A"/>
    <w:rPr>
      <w:rFonts w:asciiTheme="minorHAnsi" w:eastAsiaTheme="minorEastAsia" w:hAnsiTheme="minorHAnsi" w:cstheme="minorBidi"/>
      <w:color w:val="5A5A5A" w:themeColor="text1" w:themeTint="A5"/>
      <w:spacing w:val="15"/>
      <w:sz w:val="22"/>
      <w:szCs w:val="22"/>
      <w:lang w:val="en-GB" w:eastAsia="en-GB"/>
    </w:rPr>
  </w:style>
  <w:style w:type="paragraph" w:styleId="TableofAuthorities">
    <w:name w:val="table of authorities"/>
    <w:basedOn w:val="Normal"/>
    <w:next w:val="Normal"/>
    <w:semiHidden/>
    <w:unhideWhenUsed/>
    <w:rsid w:val="0013638A"/>
    <w:pPr>
      <w:overflowPunct w:val="0"/>
      <w:autoSpaceDE w:val="0"/>
      <w:autoSpaceDN w:val="0"/>
      <w:adjustRightInd w:val="0"/>
      <w:spacing w:after="0"/>
      <w:ind w:left="200" w:hanging="200"/>
      <w:textAlignment w:val="baseline"/>
    </w:pPr>
    <w:rPr>
      <w:lang w:eastAsia="en-GB"/>
    </w:rPr>
  </w:style>
  <w:style w:type="paragraph" w:styleId="TableofFigures">
    <w:name w:val="table of figures"/>
    <w:basedOn w:val="Normal"/>
    <w:next w:val="Normal"/>
    <w:semiHidden/>
    <w:unhideWhenUsed/>
    <w:rsid w:val="0013638A"/>
    <w:pPr>
      <w:overflowPunct w:val="0"/>
      <w:autoSpaceDE w:val="0"/>
      <w:autoSpaceDN w:val="0"/>
      <w:adjustRightInd w:val="0"/>
      <w:spacing w:after="0"/>
      <w:textAlignment w:val="baseline"/>
    </w:pPr>
    <w:rPr>
      <w:lang w:eastAsia="en-GB"/>
    </w:rPr>
  </w:style>
  <w:style w:type="paragraph" w:styleId="Title">
    <w:name w:val="Title"/>
    <w:basedOn w:val="Normal"/>
    <w:next w:val="Normal"/>
    <w:link w:val="TitleChar"/>
    <w:qFormat/>
    <w:rsid w:val="0013638A"/>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TitleChar">
    <w:name w:val="Title Char"/>
    <w:basedOn w:val="DefaultParagraphFont"/>
    <w:link w:val="Title"/>
    <w:rsid w:val="0013638A"/>
    <w:rPr>
      <w:rFonts w:asciiTheme="majorHAnsi" w:eastAsiaTheme="majorEastAsia" w:hAnsiTheme="majorHAnsi" w:cstheme="majorBidi"/>
      <w:spacing w:val="-10"/>
      <w:kern w:val="28"/>
      <w:sz w:val="56"/>
      <w:szCs w:val="56"/>
      <w:lang w:val="en-GB" w:eastAsia="en-GB"/>
    </w:rPr>
  </w:style>
  <w:style w:type="paragraph" w:styleId="TOAHeading">
    <w:name w:val="toa heading"/>
    <w:basedOn w:val="Normal"/>
    <w:next w:val="Normal"/>
    <w:semiHidden/>
    <w:unhideWhenUsed/>
    <w:rsid w:val="0013638A"/>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 w:type="paragraph" w:customStyle="1" w:styleId="no0">
    <w:name w:val="no"/>
    <w:basedOn w:val="Normal"/>
    <w:rsid w:val="0013638A"/>
    <w:pPr>
      <w:spacing w:before="100" w:beforeAutospacing="1" w:after="100" w:afterAutospacing="1"/>
    </w:pPr>
    <w:rPr>
      <w:sz w:val="24"/>
      <w:szCs w:val="24"/>
      <w:lang w:eastAsia="en-GB"/>
    </w:rPr>
  </w:style>
  <w:style w:type="character" w:customStyle="1" w:styleId="B3Char">
    <w:name w:val="B3 Char"/>
    <w:rsid w:val="0013638A"/>
    <w:rPr>
      <w:rFonts w:ascii="Times New Roman" w:hAnsi="Times New Roman"/>
      <w:lang w:val="en-GB" w:eastAsia="en-US"/>
    </w:rPr>
  </w:style>
  <w:style w:type="paragraph" w:customStyle="1" w:styleId="msonormal0">
    <w:name w:val="msonormal"/>
    <w:basedOn w:val="Normal"/>
    <w:semiHidden/>
    <w:rsid w:val="00231F42"/>
    <w:pPr>
      <w:overflowPunct w:val="0"/>
      <w:autoSpaceDE w:val="0"/>
      <w:autoSpaceDN w:val="0"/>
      <w:adjustRightInd w:val="0"/>
    </w:pPr>
    <w:rPr>
      <w:sz w:val="24"/>
      <w:szCs w:val="24"/>
      <w:lang w:eastAsia="en-GB"/>
    </w:rPr>
  </w:style>
  <w:style w:type="character" w:customStyle="1" w:styleId="BodyTextFirstIndentChar1">
    <w:name w:val="Body Text First Indent Char1"/>
    <w:basedOn w:val="DefaultParagraphFont"/>
    <w:rsid w:val="00B63D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6103">
      <w:bodyDiv w:val="1"/>
      <w:marLeft w:val="0"/>
      <w:marRight w:val="0"/>
      <w:marTop w:val="0"/>
      <w:marBottom w:val="0"/>
      <w:divBdr>
        <w:top w:val="none" w:sz="0" w:space="0" w:color="auto"/>
        <w:left w:val="none" w:sz="0" w:space="0" w:color="auto"/>
        <w:bottom w:val="none" w:sz="0" w:space="0" w:color="auto"/>
        <w:right w:val="none" w:sz="0" w:space="0" w:color="auto"/>
      </w:divBdr>
    </w:div>
    <w:div w:id="163127416">
      <w:bodyDiv w:val="1"/>
      <w:marLeft w:val="0"/>
      <w:marRight w:val="0"/>
      <w:marTop w:val="0"/>
      <w:marBottom w:val="0"/>
      <w:divBdr>
        <w:top w:val="none" w:sz="0" w:space="0" w:color="auto"/>
        <w:left w:val="none" w:sz="0" w:space="0" w:color="auto"/>
        <w:bottom w:val="none" w:sz="0" w:space="0" w:color="auto"/>
        <w:right w:val="none" w:sz="0" w:space="0" w:color="auto"/>
      </w:divBdr>
    </w:div>
    <w:div w:id="269700748">
      <w:bodyDiv w:val="1"/>
      <w:marLeft w:val="0"/>
      <w:marRight w:val="0"/>
      <w:marTop w:val="0"/>
      <w:marBottom w:val="0"/>
      <w:divBdr>
        <w:top w:val="none" w:sz="0" w:space="0" w:color="auto"/>
        <w:left w:val="none" w:sz="0" w:space="0" w:color="auto"/>
        <w:bottom w:val="none" w:sz="0" w:space="0" w:color="auto"/>
        <w:right w:val="none" w:sz="0" w:space="0" w:color="auto"/>
      </w:divBdr>
    </w:div>
    <w:div w:id="389887809">
      <w:bodyDiv w:val="1"/>
      <w:marLeft w:val="0"/>
      <w:marRight w:val="0"/>
      <w:marTop w:val="0"/>
      <w:marBottom w:val="0"/>
      <w:divBdr>
        <w:top w:val="none" w:sz="0" w:space="0" w:color="auto"/>
        <w:left w:val="none" w:sz="0" w:space="0" w:color="auto"/>
        <w:bottom w:val="none" w:sz="0" w:space="0" w:color="auto"/>
        <w:right w:val="none" w:sz="0" w:space="0" w:color="auto"/>
      </w:divBdr>
    </w:div>
    <w:div w:id="458885206">
      <w:bodyDiv w:val="1"/>
      <w:marLeft w:val="0"/>
      <w:marRight w:val="0"/>
      <w:marTop w:val="0"/>
      <w:marBottom w:val="0"/>
      <w:divBdr>
        <w:top w:val="none" w:sz="0" w:space="0" w:color="auto"/>
        <w:left w:val="none" w:sz="0" w:space="0" w:color="auto"/>
        <w:bottom w:val="none" w:sz="0" w:space="0" w:color="auto"/>
        <w:right w:val="none" w:sz="0" w:space="0" w:color="auto"/>
      </w:divBdr>
    </w:div>
    <w:div w:id="505291090">
      <w:bodyDiv w:val="1"/>
      <w:marLeft w:val="0"/>
      <w:marRight w:val="0"/>
      <w:marTop w:val="0"/>
      <w:marBottom w:val="0"/>
      <w:divBdr>
        <w:top w:val="none" w:sz="0" w:space="0" w:color="auto"/>
        <w:left w:val="none" w:sz="0" w:space="0" w:color="auto"/>
        <w:bottom w:val="none" w:sz="0" w:space="0" w:color="auto"/>
        <w:right w:val="none" w:sz="0" w:space="0" w:color="auto"/>
      </w:divBdr>
    </w:div>
    <w:div w:id="591936781">
      <w:bodyDiv w:val="1"/>
      <w:marLeft w:val="0"/>
      <w:marRight w:val="0"/>
      <w:marTop w:val="0"/>
      <w:marBottom w:val="0"/>
      <w:divBdr>
        <w:top w:val="none" w:sz="0" w:space="0" w:color="auto"/>
        <w:left w:val="none" w:sz="0" w:space="0" w:color="auto"/>
        <w:bottom w:val="none" w:sz="0" w:space="0" w:color="auto"/>
        <w:right w:val="none" w:sz="0" w:space="0" w:color="auto"/>
      </w:divBdr>
    </w:div>
    <w:div w:id="596981477">
      <w:bodyDiv w:val="1"/>
      <w:marLeft w:val="0"/>
      <w:marRight w:val="0"/>
      <w:marTop w:val="0"/>
      <w:marBottom w:val="0"/>
      <w:divBdr>
        <w:top w:val="none" w:sz="0" w:space="0" w:color="auto"/>
        <w:left w:val="none" w:sz="0" w:space="0" w:color="auto"/>
        <w:bottom w:val="none" w:sz="0" w:space="0" w:color="auto"/>
        <w:right w:val="none" w:sz="0" w:space="0" w:color="auto"/>
      </w:divBdr>
    </w:div>
    <w:div w:id="653947865">
      <w:bodyDiv w:val="1"/>
      <w:marLeft w:val="0"/>
      <w:marRight w:val="0"/>
      <w:marTop w:val="0"/>
      <w:marBottom w:val="0"/>
      <w:divBdr>
        <w:top w:val="none" w:sz="0" w:space="0" w:color="auto"/>
        <w:left w:val="none" w:sz="0" w:space="0" w:color="auto"/>
        <w:bottom w:val="none" w:sz="0" w:space="0" w:color="auto"/>
        <w:right w:val="none" w:sz="0" w:space="0" w:color="auto"/>
      </w:divBdr>
    </w:div>
    <w:div w:id="729621328">
      <w:bodyDiv w:val="1"/>
      <w:marLeft w:val="0"/>
      <w:marRight w:val="0"/>
      <w:marTop w:val="0"/>
      <w:marBottom w:val="0"/>
      <w:divBdr>
        <w:top w:val="none" w:sz="0" w:space="0" w:color="auto"/>
        <w:left w:val="none" w:sz="0" w:space="0" w:color="auto"/>
        <w:bottom w:val="none" w:sz="0" w:space="0" w:color="auto"/>
        <w:right w:val="none" w:sz="0" w:space="0" w:color="auto"/>
      </w:divBdr>
    </w:div>
    <w:div w:id="961419078">
      <w:bodyDiv w:val="1"/>
      <w:marLeft w:val="0"/>
      <w:marRight w:val="0"/>
      <w:marTop w:val="0"/>
      <w:marBottom w:val="0"/>
      <w:divBdr>
        <w:top w:val="none" w:sz="0" w:space="0" w:color="auto"/>
        <w:left w:val="none" w:sz="0" w:space="0" w:color="auto"/>
        <w:bottom w:val="none" w:sz="0" w:space="0" w:color="auto"/>
        <w:right w:val="none" w:sz="0" w:space="0" w:color="auto"/>
      </w:divBdr>
    </w:div>
    <w:div w:id="970594621">
      <w:bodyDiv w:val="1"/>
      <w:marLeft w:val="0"/>
      <w:marRight w:val="0"/>
      <w:marTop w:val="0"/>
      <w:marBottom w:val="0"/>
      <w:divBdr>
        <w:top w:val="none" w:sz="0" w:space="0" w:color="auto"/>
        <w:left w:val="none" w:sz="0" w:space="0" w:color="auto"/>
        <w:bottom w:val="none" w:sz="0" w:space="0" w:color="auto"/>
        <w:right w:val="none" w:sz="0" w:space="0" w:color="auto"/>
      </w:divBdr>
    </w:div>
    <w:div w:id="1129125819">
      <w:bodyDiv w:val="1"/>
      <w:marLeft w:val="0"/>
      <w:marRight w:val="0"/>
      <w:marTop w:val="0"/>
      <w:marBottom w:val="0"/>
      <w:divBdr>
        <w:top w:val="none" w:sz="0" w:space="0" w:color="auto"/>
        <w:left w:val="none" w:sz="0" w:space="0" w:color="auto"/>
        <w:bottom w:val="none" w:sz="0" w:space="0" w:color="auto"/>
        <w:right w:val="none" w:sz="0" w:space="0" w:color="auto"/>
      </w:divBdr>
    </w:div>
    <w:div w:id="1210218846">
      <w:bodyDiv w:val="1"/>
      <w:marLeft w:val="0"/>
      <w:marRight w:val="0"/>
      <w:marTop w:val="0"/>
      <w:marBottom w:val="0"/>
      <w:divBdr>
        <w:top w:val="none" w:sz="0" w:space="0" w:color="auto"/>
        <w:left w:val="none" w:sz="0" w:space="0" w:color="auto"/>
        <w:bottom w:val="none" w:sz="0" w:space="0" w:color="auto"/>
        <w:right w:val="none" w:sz="0" w:space="0" w:color="auto"/>
      </w:divBdr>
    </w:div>
    <w:div w:id="1219393385">
      <w:bodyDiv w:val="1"/>
      <w:marLeft w:val="0"/>
      <w:marRight w:val="0"/>
      <w:marTop w:val="0"/>
      <w:marBottom w:val="0"/>
      <w:divBdr>
        <w:top w:val="none" w:sz="0" w:space="0" w:color="auto"/>
        <w:left w:val="none" w:sz="0" w:space="0" w:color="auto"/>
        <w:bottom w:val="none" w:sz="0" w:space="0" w:color="auto"/>
        <w:right w:val="none" w:sz="0" w:space="0" w:color="auto"/>
      </w:divBdr>
    </w:div>
    <w:div w:id="1432361331">
      <w:bodyDiv w:val="1"/>
      <w:marLeft w:val="0"/>
      <w:marRight w:val="0"/>
      <w:marTop w:val="0"/>
      <w:marBottom w:val="0"/>
      <w:divBdr>
        <w:top w:val="none" w:sz="0" w:space="0" w:color="auto"/>
        <w:left w:val="none" w:sz="0" w:space="0" w:color="auto"/>
        <w:bottom w:val="none" w:sz="0" w:space="0" w:color="auto"/>
        <w:right w:val="none" w:sz="0" w:space="0" w:color="auto"/>
      </w:divBdr>
    </w:div>
    <w:div w:id="1442189737">
      <w:bodyDiv w:val="1"/>
      <w:marLeft w:val="0"/>
      <w:marRight w:val="0"/>
      <w:marTop w:val="0"/>
      <w:marBottom w:val="0"/>
      <w:divBdr>
        <w:top w:val="none" w:sz="0" w:space="0" w:color="auto"/>
        <w:left w:val="none" w:sz="0" w:space="0" w:color="auto"/>
        <w:bottom w:val="none" w:sz="0" w:space="0" w:color="auto"/>
        <w:right w:val="none" w:sz="0" w:space="0" w:color="auto"/>
      </w:divBdr>
    </w:div>
    <w:div w:id="1503204241">
      <w:bodyDiv w:val="1"/>
      <w:marLeft w:val="0"/>
      <w:marRight w:val="0"/>
      <w:marTop w:val="0"/>
      <w:marBottom w:val="0"/>
      <w:divBdr>
        <w:top w:val="none" w:sz="0" w:space="0" w:color="auto"/>
        <w:left w:val="none" w:sz="0" w:space="0" w:color="auto"/>
        <w:bottom w:val="none" w:sz="0" w:space="0" w:color="auto"/>
        <w:right w:val="none" w:sz="0" w:space="0" w:color="auto"/>
      </w:divBdr>
    </w:div>
    <w:div w:id="1504275370">
      <w:bodyDiv w:val="1"/>
      <w:marLeft w:val="0"/>
      <w:marRight w:val="0"/>
      <w:marTop w:val="0"/>
      <w:marBottom w:val="0"/>
      <w:divBdr>
        <w:top w:val="none" w:sz="0" w:space="0" w:color="auto"/>
        <w:left w:val="none" w:sz="0" w:space="0" w:color="auto"/>
        <w:bottom w:val="none" w:sz="0" w:space="0" w:color="auto"/>
        <w:right w:val="none" w:sz="0" w:space="0" w:color="auto"/>
      </w:divBdr>
    </w:div>
    <w:div w:id="1586839837">
      <w:bodyDiv w:val="1"/>
      <w:marLeft w:val="0"/>
      <w:marRight w:val="0"/>
      <w:marTop w:val="0"/>
      <w:marBottom w:val="0"/>
      <w:divBdr>
        <w:top w:val="none" w:sz="0" w:space="0" w:color="auto"/>
        <w:left w:val="none" w:sz="0" w:space="0" w:color="auto"/>
        <w:bottom w:val="none" w:sz="0" w:space="0" w:color="auto"/>
        <w:right w:val="none" w:sz="0" w:space="0" w:color="auto"/>
      </w:divBdr>
    </w:div>
    <w:div w:id="1959288857">
      <w:bodyDiv w:val="1"/>
      <w:marLeft w:val="0"/>
      <w:marRight w:val="0"/>
      <w:marTop w:val="0"/>
      <w:marBottom w:val="0"/>
      <w:divBdr>
        <w:top w:val="none" w:sz="0" w:space="0" w:color="auto"/>
        <w:left w:val="none" w:sz="0" w:space="0" w:color="auto"/>
        <w:bottom w:val="none" w:sz="0" w:space="0" w:color="auto"/>
        <w:right w:val="none" w:sz="0" w:space="0" w:color="auto"/>
      </w:divBdr>
    </w:div>
    <w:div w:id="2036929247">
      <w:bodyDiv w:val="1"/>
      <w:marLeft w:val="0"/>
      <w:marRight w:val="0"/>
      <w:marTop w:val="0"/>
      <w:marBottom w:val="0"/>
      <w:divBdr>
        <w:top w:val="none" w:sz="0" w:space="0" w:color="auto"/>
        <w:left w:val="none" w:sz="0" w:space="0" w:color="auto"/>
        <w:bottom w:val="none" w:sz="0" w:space="0" w:color="auto"/>
        <w:right w:val="none" w:sz="0" w:space="0" w:color="auto"/>
      </w:divBdr>
    </w:div>
    <w:div w:id="211251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858</TotalTime>
  <Pages>9</Pages>
  <Words>3628</Words>
  <Characters>20683</Characters>
  <Application>Microsoft Office Word</Application>
  <DocSecurity>0</DocSecurity>
  <Lines>172</Lines>
  <Paragraphs>48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24263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Mohamed A. Nassar (Nokia)</cp:lastModifiedBy>
  <cp:revision>336</cp:revision>
  <cp:lastPrinted>1900-01-01T00:00:00Z</cp:lastPrinted>
  <dcterms:created xsi:type="dcterms:W3CDTF">2023-01-09T13:03:00Z</dcterms:created>
  <dcterms:modified xsi:type="dcterms:W3CDTF">2023-04-18T14:43:00Z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