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8109" w14:textId="32AF9ADA" w:rsidR="00E10D6A" w:rsidRDefault="00E10D6A" w:rsidP="008273D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 w:rsidR="00517140" w:rsidRPr="00517140">
        <w:rPr>
          <w:b/>
          <w:noProof/>
          <w:sz w:val="24"/>
        </w:rPr>
        <w:t>C1-23</w:t>
      </w:r>
      <w:r w:rsidR="000C0096">
        <w:rPr>
          <w:b/>
          <w:noProof/>
          <w:sz w:val="24"/>
        </w:rPr>
        <w:t>xxxx</w:t>
      </w:r>
    </w:p>
    <w:p w14:paraId="717809E3" w14:textId="77777777" w:rsidR="00E10D6A" w:rsidRDefault="00E10D6A" w:rsidP="00E10D6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C572563" w:rsidR="001E41F3" w:rsidRPr="00410371" w:rsidRDefault="00000000" w:rsidP="003C285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bookmarkStart w:id="0" w:name="specNumber"/>
              <w:r w:rsidR="003C2852" w:rsidRPr="003C2852">
                <w:rPr>
                  <w:b/>
                  <w:noProof/>
                  <w:sz w:val="28"/>
                  <w:lang w:val="sv-SE"/>
                </w:rPr>
                <w:t>24.575</w:t>
              </w:r>
              <w:bookmarkEnd w:id="0"/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67A6B19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025DB3" w:rsidRPr="00025DB3">
                <w:rPr>
                  <w:b/>
                  <w:noProof/>
                  <w:sz w:val="28"/>
                </w:rPr>
                <w:t>0009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2B4D75B" w:rsidR="001E41F3" w:rsidRPr="00410371" w:rsidRDefault="00AD48D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B71CB21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518A8" w:rsidRPr="003C2852">
                <w:rPr>
                  <w:b/>
                  <w:noProof/>
                  <w:sz w:val="28"/>
                </w:rPr>
                <w:t>1</w:t>
              </w:r>
              <w:r w:rsidR="00AB3C87" w:rsidRPr="003C2852">
                <w:rPr>
                  <w:b/>
                  <w:noProof/>
                  <w:sz w:val="28"/>
                </w:rPr>
                <w:t>8</w:t>
              </w:r>
              <w:r w:rsidR="009518A8" w:rsidRPr="003C2852">
                <w:rPr>
                  <w:b/>
                  <w:noProof/>
                  <w:sz w:val="28"/>
                </w:rPr>
                <w:t>.</w:t>
              </w:r>
              <w:r w:rsidR="003C2852" w:rsidRPr="003C2852">
                <w:rPr>
                  <w:b/>
                  <w:noProof/>
                  <w:sz w:val="28"/>
                </w:rPr>
                <w:t>0</w:t>
              </w:r>
              <w:r w:rsidR="009518A8" w:rsidRPr="003C2852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E412D9E" w:rsidR="00F25D98" w:rsidRDefault="00517E3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5509051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6AF7A49" w:rsidR="001E41F3" w:rsidRDefault="00C168E9" w:rsidP="00C168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Removing the extra node “</w:t>
            </w:r>
            <w:r w:rsidRPr="00C168E9">
              <w:rPr>
                <w:noProof/>
                <w:lang w:val="en-US"/>
              </w:rPr>
              <w:t>PDUInfoList</w:t>
            </w:r>
            <w:r>
              <w:rPr>
                <w:noProof/>
              </w:rPr>
              <w:t>”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197C588" w:rsidR="001E41F3" w:rsidRDefault="00F13674" w:rsidP="005E2E75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Nokia, </w:t>
            </w:r>
            <w:r w:rsidRPr="00F13674">
              <w:t>Nokia Shanghai Bell</w:t>
            </w:r>
            <w:r w:rsidR="005E2E75">
              <w:t xml:space="preserve">, </w:t>
            </w:r>
            <w:r w:rsidR="005E2E75" w:rsidRPr="005E2E75">
              <w:rPr>
                <w:lang w:val="en-US"/>
              </w:rPr>
              <w:t>Huawei,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F539639" w:rsidR="001E41F3" w:rsidRDefault="00F1367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2CC5722" w:rsidR="001E41F3" w:rsidRDefault="00727032" w:rsidP="00EE6F5B">
            <w:pPr>
              <w:pStyle w:val="CRCoverPage"/>
              <w:spacing w:after="0"/>
              <w:ind w:left="100"/>
              <w:rPr>
                <w:noProof/>
              </w:rPr>
            </w:pPr>
            <w:r w:rsidRPr="00727032">
              <w:rPr>
                <w:noProof/>
                <w:lang w:val="fr-FR"/>
              </w:rPr>
              <w:t>UEConfig5MBS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E809111" w:rsidR="001E41F3" w:rsidRDefault="00C02A5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</w:t>
            </w:r>
            <w:r w:rsidR="005B0C9C">
              <w:t>4</w:t>
            </w:r>
            <w:r>
              <w:t>-</w:t>
            </w:r>
            <w:r w:rsidR="005B0C9C">
              <w:t>05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6C7794D" w:rsidR="001E41F3" w:rsidRDefault="0035031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729BFB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23768" w:rsidRPr="00B23768">
                <w:rPr>
                  <w:noProof/>
                </w:rPr>
                <w:t>Rel-1</w:t>
              </w:r>
              <w:r w:rsidR="005C1A7A">
                <w:rPr>
                  <w:noProof/>
                </w:rPr>
                <w:t>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287FB6" w14:textId="054C48A3" w:rsidR="00C168E9" w:rsidRDefault="00C168E9" w:rsidP="00C168E9">
            <w:pPr>
              <w:pStyle w:val="CRCoverPage"/>
              <w:tabs>
                <w:tab w:val="left" w:pos="2784"/>
              </w:tabs>
              <w:ind w:left="100"/>
            </w:pPr>
            <w:r>
              <w:t>Currently in the UE pre-configuration for multicast, there is a node defined with name “</w:t>
            </w:r>
            <w:r w:rsidRPr="00E70522">
              <w:rPr>
                <w:b/>
                <w:bCs/>
                <w:lang w:val="en-US"/>
              </w:rPr>
              <w:t>PDUInfoList</w:t>
            </w:r>
            <w:r>
              <w:t xml:space="preserve">” (see clause </w:t>
            </w:r>
            <w:r w:rsidRPr="00C168E9">
              <w:rPr>
                <w:lang w:val="en-US"/>
              </w:rPr>
              <w:t>6.20</w:t>
            </w:r>
            <w:r>
              <w:t xml:space="preserve">), </w:t>
            </w:r>
            <w:r w:rsidRPr="00C168E9">
              <w:rPr>
                <w:b/>
                <w:bCs/>
              </w:rPr>
              <w:t>but it</w:t>
            </w:r>
            <w:r>
              <w:rPr>
                <w:b/>
                <w:bCs/>
              </w:rPr>
              <w:t xml:space="preserve"> doesn’t exist</w:t>
            </w:r>
            <w:r w:rsidRPr="00C168E9">
              <w:rPr>
                <w:b/>
                <w:bCs/>
              </w:rPr>
              <w:t xml:space="preserve"> on the Figure 5.2.2</w:t>
            </w:r>
            <w:r>
              <w:t>.</w:t>
            </w:r>
          </w:p>
          <w:p w14:paraId="2A9ED692" w14:textId="15AF38A7" w:rsidR="00C168E9" w:rsidRDefault="00C168E9" w:rsidP="00E70522">
            <w:pPr>
              <w:pStyle w:val="CRCoverPage"/>
              <w:tabs>
                <w:tab w:val="left" w:pos="2784"/>
              </w:tabs>
              <w:ind w:left="100"/>
            </w:pPr>
            <w:r>
              <w:t>Actually this is a</w:t>
            </w:r>
            <w:r w:rsidR="00A30536">
              <w:t xml:space="preserve"> redundant </w:t>
            </w:r>
            <w:r>
              <w:t>node that is not needed, since the node “</w:t>
            </w:r>
            <w:r w:rsidRPr="00E70522">
              <w:rPr>
                <w:b/>
                <w:bCs/>
                <w:lang w:val="en-US"/>
              </w:rPr>
              <w:t>PDUInfo</w:t>
            </w:r>
            <w:r>
              <w:t xml:space="preserve">” already contains the </w:t>
            </w:r>
            <w:r w:rsidRPr="00C168E9">
              <w:t xml:space="preserve">PDU session-specific </w:t>
            </w:r>
            <w:r w:rsidRPr="00E70522">
              <w:t xml:space="preserve">information. And then the node </w:t>
            </w:r>
            <w:r w:rsidR="00E70522">
              <w:t>“</w:t>
            </w:r>
            <w:r w:rsidRPr="00E70522">
              <w:rPr>
                <w:b/>
                <w:bCs/>
                <w:lang w:val="en-US"/>
              </w:rPr>
              <w:t>PDUInfo/&lt;X&gt;</w:t>
            </w:r>
            <w:r w:rsidR="00E70522">
              <w:rPr>
                <w:b/>
                <w:bCs/>
                <w:lang w:val="en-US"/>
              </w:rPr>
              <w:t>”</w:t>
            </w:r>
            <w:r w:rsidRPr="00E70522">
              <w:rPr>
                <w:lang w:val="en-US"/>
              </w:rPr>
              <w:t xml:space="preserve"> contains the one or more </w:t>
            </w:r>
            <w:r w:rsidR="00E70522" w:rsidRPr="00E70522">
              <w:t>PDU session-specific information</w:t>
            </w:r>
            <w:r w:rsidR="00E70522">
              <w:t xml:space="preserve">, i.e. the list of PDU </w:t>
            </w:r>
            <w:r w:rsidR="00E70522" w:rsidRPr="00E70522">
              <w:t>session-specific information</w:t>
            </w:r>
            <w:r w:rsidR="00E70522">
              <w:t>. Hence no need for that extra node “</w:t>
            </w:r>
            <w:r w:rsidR="00E70522" w:rsidRPr="00E70522">
              <w:rPr>
                <w:b/>
                <w:bCs/>
                <w:lang w:val="en-US"/>
              </w:rPr>
              <w:t>PDUInfoList</w:t>
            </w:r>
            <w:r w:rsidR="00E70522">
              <w:t>” as it doesn’t add or define any new parameter.</w:t>
            </w:r>
          </w:p>
          <w:p w14:paraId="708AA7DE" w14:textId="437CBBF6" w:rsidR="00C168E9" w:rsidRDefault="00E70522" w:rsidP="00E70522">
            <w:pPr>
              <w:pStyle w:val="CRCoverPage"/>
              <w:tabs>
                <w:tab w:val="left" w:pos="2784"/>
              </w:tabs>
              <w:ind w:left="100"/>
            </w:pPr>
            <w:r>
              <w:t xml:space="preserve">Hence it is proposed to remove this node, in order to stay aligned with the </w:t>
            </w:r>
            <w:r w:rsidRPr="00E70522">
              <w:t>Figure 5.2.2</w:t>
            </w:r>
            <w: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1BF4705" w14:textId="51954C54" w:rsidR="00CA0384" w:rsidRDefault="00E70522" w:rsidP="00E70522">
            <w:pPr>
              <w:pStyle w:val="CRCoverPage"/>
              <w:spacing w:after="0"/>
              <w:ind w:left="100"/>
            </w:pPr>
            <w:r>
              <w:t xml:space="preserve">1- Removing the node </w:t>
            </w:r>
            <w:r w:rsidRPr="00E70522">
              <w:t>“</w:t>
            </w:r>
            <w:r w:rsidRPr="00E70522">
              <w:rPr>
                <w:b/>
                <w:bCs/>
                <w:lang w:val="en-US"/>
              </w:rPr>
              <w:t>PDUInfoList</w:t>
            </w:r>
            <w:r w:rsidRPr="00E70522">
              <w:t>”</w:t>
            </w:r>
            <w:r>
              <w:t xml:space="preserve"> from the text and doing any needed updates.</w:t>
            </w:r>
          </w:p>
          <w:p w14:paraId="1EFF8567" w14:textId="77777777" w:rsidR="00E70522" w:rsidRDefault="00E70522" w:rsidP="00E70522">
            <w:pPr>
              <w:pStyle w:val="CRCoverPage"/>
              <w:spacing w:after="0"/>
              <w:ind w:left="100"/>
            </w:pPr>
          </w:p>
          <w:p w14:paraId="691A7D69" w14:textId="77777777" w:rsidR="00A30536" w:rsidRDefault="00E70522" w:rsidP="00E70522">
            <w:pPr>
              <w:pStyle w:val="CRCoverPage"/>
              <w:spacing w:after="0"/>
              <w:ind w:left="100"/>
            </w:pPr>
            <w:r>
              <w:t>2- Correcting the format of &lt;X&gt; to be a node instead of chr in one place.</w:t>
            </w:r>
          </w:p>
          <w:p w14:paraId="31C656EC" w14:textId="384A0AF9" w:rsidR="00E70522" w:rsidRDefault="00E70522" w:rsidP="00E70522">
            <w:pPr>
              <w:pStyle w:val="CRCoverPage"/>
              <w:spacing w:after="0"/>
              <w:ind w:left="100"/>
            </w:pPr>
          </w:p>
        </w:tc>
      </w:tr>
      <w:tr w:rsidR="001E41F3" w14:paraId="1F886379" w14:textId="77777777" w:rsidTr="00271B48">
        <w:trPr>
          <w:trHeight w:val="68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12CBE0" w:rsidR="001E41F3" w:rsidRDefault="00A30536" w:rsidP="00FF4B11">
            <w:pPr>
              <w:pStyle w:val="CRCoverPage"/>
              <w:spacing w:after="0"/>
              <w:ind w:left="100"/>
            </w:pPr>
            <w:r>
              <w:t xml:space="preserve">The text stays </w:t>
            </w:r>
            <w:r w:rsidR="00F72076">
              <w:t>misaligned</w:t>
            </w:r>
            <w:r>
              <w:t xml:space="preserve"> with </w:t>
            </w:r>
            <w:r w:rsidRPr="00A30536">
              <w:t>Figure 5.2.2</w:t>
            </w:r>
            <w:r>
              <w:t xml:space="preserve">, and a redundant node </w:t>
            </w:r>
            <w:r w:rsidR="00F72076">
              <w:t>stays in the spec</w:t>
            </w:r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6521DF8" w:rsidR="001E41F3" w:rsidRDefault="00570871" w:rsidP="0049546A">
            <w:pPr>
              <w:pStyle w:val="CRCoverPage"/>
              <w:spacing w:after="0"/>
              <w:ind w:left="100"/>
            </w:pPr>
            <w:r>
              <w:t>6.20, 6.21, 6.22, 6.23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96A3FBB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C1BB391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DC471DA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8C5341" w14:textId="77777777" w:rsidR="00494F68" w:rsidRDefault="00494F68" w:rsidP="00494F68">
      <w:pPr>
        <w:jc w:val="center"/>
      </w:pPr>
      <w:bookmarkStart w:id="2" w:name="_Hlk118471422"/>
      <w:r w:rsidRPr="001F6E20">
        <w:rPr>
          <w:highlight w:val="green"/>
        </w:rPr>
        <w:lastRenderedPageBreak/>
        <w:t xml:space="preserve">***** </w:t>
      </w:r>
      <w:r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56DC77E7" w14:textId="0066D4F8" w:rsidR="00EA1818" w:rsidRPr="00D53D1D" w:rsidRDefault="00EA1818" w:rsidP="00EA1818">
      <w:pPr>
        <w:pStyle w:val="Heading2"/>
        <w:rPr>
          <w:lang w:val="en-US"/>
        </w:rPr>
      </w:pPr>
      <w:bookmarkStart w:id="3" w:name="_Toc130913866"/>
      <w:bookmarkStart w:id="4" w:name="_Hlk130989958"/>
      <w:bookmarkEnd w:id="2"/>
      <w:r w:rsidRPr="00D53D1D">
        <w:rPr>
          <w:lang w:val="en-US"/>
        </w:rPr>
        <w:t>6.20</w:t>
      </w:r>
      <w:r w:rsidRPr="00D53D1D">
        <w:rPr>
          <w:lang w:val="en-US"/>
        </w:rPr>
        <w:tab/>
      </w:r>
      <w:del w:id="5" w:author="Mohamed A. Nassar (Nokia)" w:date="2023-03-29T13:53:00Z">
        <w:r w:rsidRPr="00D53D1D" w:rsidDel="00AB5481">
          <w:rPr>
            <w:i/>
            <w:iCs/>
            <w:lang w:val="en-US"/>
          </w:rPr>
          <w:delText>&lt;X&gt;</w:delText>
        </w:r>
        <w:r w:rsidRPr="00D53D1D" w:rsidDel="00AB5481">
          <w:rPr>
            <w:lang w:val="en-US"/>
          </w:rPr>
          <w:delText>/PLMNList/</w:delText>
        </w:r>
        <w:r w:rsidRPr="00D53D1D" w:rsidDel="00AB5481">
          <w:rPr>
            <w:i/>
            <w:iCs/>
            <w:lang w:val="en-US"/>
          </w:rPr>
          <w:delText>&lt;X</w:delText>
        </w:r>
        <w:r w:rsidDel="00AB5481">
          <w:rPr>
            <w:i/>
            <w:iCs/>
            <w:lang w:val="en-US"/>
          </w:rPr>
          <w:tab/>
        </w:r>
        <w:r w:rsidRPr="00D53D1D" w:rsidDel="00AB5481">
          <w:rPr>
            <w:i/>
            <w:iCs/>
            <w:lang w:val="en-US"/>
          </w:rPr>
          <w:delText>&gt;</w:delText>
        </w:r>
        <w:r w:rsidRPr="00D53D1D" w:rsidDel="00AB5481">
          <w:rPr>
            <w:lang w:val="en-US"/>
          </w:rPr>
          <w:delText>/PDUInfo/PDUInfoList</w:delText>
        </w:r>
      </w:del>
      <w:bookmarkEnd w:id="3"/>
      <w:ins w:id="6" w:author="Mohamed A. Nassar (Nokia)" w:date="2023-03-29T13:53:00Z">
        <w:r w:rsidR="00AB5481" w:rsidRPr="00AB5481">
          <w:rPr>
            <w:lang w:val="en-US"/>
          </w:rPr>
          <w:t>Void</w:t>
        </w:r>
      </w:ins>
    </w:p>
    <w:p w14:paraId="62F0B18E" w14:textId="5E877CE6" w:rsidR="00EA1818" w:rsidRPr="00364623" w:rsidDel="00AB5481" w:rsidRDefault="00EA1818" w:rsidP="00EA1818">
      <w:pPr>
        <w:rPr>
          <w:del w:id="7" w:author="Mohamed A. Nassar (Nokia)" w:date="2023-03-29T13:53:00Z"/>
        </w:rPr>
      </w:pPr>
      <w:del w:id="8" w:author="Mohamed A. Nassar (Nokia)" w:date="2023-03-29T13:53:00Z">
        <w:r w:rsidRPr="00364623" w:rsidDel="00AB5481">
          <w:delText xml:space="preserve">The </w:delText>
        </w:r>
        <w:r w:rsidDel="00AB5481">
          <w:delText>PDUInfoIList</w:delText>
        </w:r>
        <w:r w:rsidRPr="00364623" w:rsidDel="00AB5481">
          <w:delText xml:space="preserve"> </w:delText>
        </w:r>
        <w:r w:rsidDel="00AB5481">
          <w:delText xml:space="preserve">node </w:delText>
        </w:r>
        <w:r w:rsidRPr="00364623" w:rsidDel="00AB5481">
          <w:delText xml:space="preserve">acts as a placeholder for </w:delText>
        </w:r>
        <w:r w:rsidDel="00AB5481">
          <w:delText>pairs of DNN and S-NSSAI values that indicate which PDU session is associated with an MBS session</w:delText>
        </w:r>
        <w:r w:rsidRPr="00364623" w:rsidDel="00AB5481">
          <w:delText>.</w:delText>
        </w:r>
      </w:del>
    </w:p>
    <w:p w14:paraId="46D89038" w14:textId="44A078F7" w:rsidR="00EA1818" w:rsidRPr="00364623" w:rsidDel="00AB5481" w:rsidRDefault="00EA1818" w:rsidP="00EA1818">
      <w:pPr>
        <w:pStyle w:val="B1"/>
        <w:rPr>
          <w:del w:id="9" w:author="Mohamed A. Nassar (Nokia)" w:date="2023-03-29T13:53:00Z"/>
        </w:rPr>
      </w:pPr>
      <w:del w:id="10" w:author="Mohamed A. Nassar (Nokia)" w:date="2023-03-29T13:53:00Z">
        <w:r w:rsidRPr="00364623" w:rsidDel="00AB5481">
          <w:delText>-</w:delText>
        </w:r>
        <w:r w:rsidRPr="00364623" w:rsidDel="00AB5481">
          <w:tab/>
          <w:delText>Occurrence: ZeroOrOne</w:delText>
        </w:r>
      </w:del>
    </w:p>
    <w:p w14:paraId="7D2182F1" w14:textId="47929D77" w:rsidR="00EA1818" w:rsidRPr="00364623" w:rsidDel="00AB5481" w:rsidRDefault="00EA1818" w:rsidP="00EA1818">
      <w:pPr>
        <w:pStyle w:val="B1"/>
        <w:rPr>
          <w:del w:id="11" w:author="Mohamed A. Nassar (Nokia)" w:date="2023-03-29T13:53:00Z"/>
        </w:rPr>
      </w:pPr>
      <w:del w:id="12" w:author="Mohamed A. Nassar (Nokia)" w:date="2023-03-29T13:53:00Z">
        <w:r w:rsidDel="00AB5481">
          <w:delText>-</w:delText>
        </w:r>
        <w:r w:rsidDel="00AB5481">
          <w:tab/>
          <w:delText>Format: node</w:delText>
        </w:r>
      </w:del>
    </w:p>
    <w:p w14:paraId="09A94626" w14:textId="742FBC5C" w:rsidR="00EA1818" w:rsidRPr="00364623" w:rsidDel="00AB5481" w:rsidRDefault="00EA1818" w:rsidP="00EA1818">
      <w:pPr>
        <w:pStyle w:val="B1"/>
        <w:rPr>
          <w:del w:id="13" w:author="Mohamed A. Nassar (Nokia)" w:date="2023-03-29T13:53:00Z"/>
        </w:rPr>
      </w:pPr>
      <w:del w:id="14" w:author="Mohamed A. Nassar (Nokia)" w:date="2023-03-29T13:53:00Z">
        <w:r w:rsidRPr="00364623" w:rsidDel="00AB5481">
          <w:delText>-</w:delText>
        </w:r>
        <w:r w:rsidRPr="00364623" w:rsidDel="00AB5481">
          <w:tab/>
          <w:delText>Access Types: Get</w:delText>
        </w:r>
        <w:r w:rsidDel="00AB5481">
          <w:delText>, Replace</w:delText>
        </w:r>
      </w:del>
    </w:p>
    <w:p w14:paraId="3DF4D72D" w14:textId="5820CEE5" w:rsidR="00EA1818" w:rsidDel="00AB5481" w:rsidRDefault="00EA1818" w:rsidP="00EA1818">
      <w:pPr>
        <w:pStyle w:val="B1"/>
        <w:rPr>
          <w:del w:id="15" w:author="Mohamed A. Nassar (Nokia)" w:date="2023-03-29T13:53:00Z"/>
        </w:rPr>
      </w:pPr>
      <w:del w:id="16" w:author="Mohamed A. Nassar (Nokia)" w:date="2023-03-29T13:53:00Z">
        <w:r w:rsidDel="00AB5481">
          <w:delText>-</w:delText>
        </w:r>
        <w:r w:rsidDel="00AB5481">
          <w:tab/>
          <w:delText>Values: N/A</w:delText>
        </w:r>
      </w:del>
    </w:p>
    <w:p w14:paraId="69D543A8" w14:textId="77777777" w:rsidR="00EA1818" w:rsidRDefault="00EA1818" w:rsidP="00EA1818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74EFBC1A" w14:textId="06D7F0DC" w:rsidR="00EA1818" w:rsidRPr="00D53D1D" w:rsidRDefault="00EA1818" w:rsidP="00EA1818">
      <w:pPr>
        <w:pStyle w:val="Heading2"/>
        <w:rPr>
          <w:lang w:val="en-US"/>
        </w:rPr>
      </w:pPr>
      <w:bookmarkStart w:id="17" w:name="_Toc130913867"/>
      <w:bookmarkEnd w:id="4"/>
      <w:r w:rsidRPr="00D53D1D">
        <w:rPr>
          <w:lang w:val="en-US"/>
        </w:rPr>
        <w:t>6.21</w:t>
      </w:r>
      <w:r w:rsidRPr="00D53D1D">
        <w:rPr>
          <w:lang w:val="en-US"/>
        </w:rPr>
        <w:tab/>
      </w:r>
      <w:r w:rsidRPr="00D53D1D">
        <w:rPr>
          <w:i/>
          <w:iCs/>
          <w:lang w:val="en-US"/>
        </w:rPr>
        <w:t>&lt;X&gt;</w:t>
      </w:r>
      <w:r w:rsidRPr="00D53D1D">
        <w:rPr>
          <w:lang w:val="en-US"/>
        </w:rPr>
        <w:t>/PLMNList/</w:t>
      </w:r>
      <w:r w:rsidRPr="00D53D1D">
        <w:rPr>
          <w:i/>
          <w:iCs/>
          <w:lang w:val="en-US"/>
        </w:rPr>
        <w:t>&lt;X&gt;</w:t>
      </w:r>
      <w:r w:rsidRPr="00D53D1D">
        <w:rPr>
          <w:lang w:val="en-US"/>
        </w:rPr>
        <w:t>/PDUInfo</w:t>
      </w:r>
      <w:del w:id="18" w:author="Mohamed A. Nassar (Nokia)" w:date="2023-03-29T13:55:00Z">
        <w:r w:rsidRPr="00D53D1D" w:rsidDel="00DA2306">
          <w:rPr>
            <w:lang w:val="en-US"/>
          </w:rPr>
          <w:delText>/PDUInfoList</w:delText>
        </w:r>
      </w:del>
      <w:r w:rsidRPr="00D35152">
        <w:rPr>
          <w:i/>
          <w:lang w:val="en-US"/>
        </w:rPr>
        <w:t>/</w:t>
      </w:r>
      <w:r w:rsidRPr="00D53D1D">
        <w:rPr>
          <w:i/>
          <w:lang w:val="en-US"/>
        </w:rPr>
        <w:t>&lt;X&gt;</w:t>
      </w:r>
      <w:bookmarkEnd w:id="17"/>
    </w:p>
    <w:p w14:paraId="2C101AB9" w14:textId="35EA1BE2" w:rsidR="00EA1818" w:rsidRPr="00364623" w:rsidRDefault="00EA1818" w:rsidP="00390A62">
      <w:r>
        <w:t xml:space="preserve">This node </w:t>
      </w:r>
      <w:r w:rsidRPr="00364623">
        <w:t xml:space="preserve">acts as a placeholder for </w:t>
      </w:r>
      <w:r>
        <w:t>one or more PDU session-specific information</w:t>
      </w:r>
      <w:r w:rsidRPr="00D05729">
        <w:t xml:space="preserve"> v</w:t>
      </w:r>
      <w:r>
        <w:t>alues</w:t>
      </w:r>
      <w:r w:rsidRPr="00364623">
        <w:t>.</w:t>
      </w:r>
      <w:ins w:id="19" w:author="Mohamed A. Nassar (Nokia)" w:date="2023-04-03T17:07:00Z">
        <w:r w:rsidR="00390A62">
          <w:t xml:space="preserve"> </w:t>
        </w:r>
        <w:r w:rsidR="00390A62" w:rsidRPr="00390A62">
          <w:t xml:space="preserve">PDU session-specific information </w:t>
        </w:r>
        <w:r w:rsidR="00390A62">
          <w:t xml:space="preserve">consists of </w:t>
        </w:r>
        <w:r w:rsidR="00390A62" w:rsidRPr="00390A62">
          <w:t>DNN and S-NSSAI pair</w:t>
        </w:r>
        <w:r w:rsidR="00390A62">
          <w:t xml:space="preserve"> </w:t>
        </w:r>
        <w:r w:rsidR="00390A62" w:rsidRPr="00390A62">
          <w:t xml:space="preserve">for </w:t>
        </w:r>
      </w:ins>
      <w:ins w:id="20" w:author="Mohamed A. Nassar (Nokia)" w:date="2023-04-03T17:09:00Z">
        <w:r w:rsidR="004858A3">
          <w:t xml:space="preserve">a </w:t>
        </w:r>
      </w:ins>
      <w:ins w:id="21" w:author="Mohamed A. Nassar (Nokia)" w:date="2023-04-03T17:07:00Z">
        <w:r w:rsidR="00390A62" w:rsidRPr="00390A62">
          <w:t>PDU session that can be used to join MBS multicast session</w:t>
        </w:r>
      </w:ins>
      <w:ins w:id="22" w:author="Mohamed A. Nassar (Nokia)" w:date="2023-04-03T17:09:00Z">
        <w:r w:rsidR="0085791B">
          <w:t>(</w:t>
        </w:r>
      </w:ins>
      <w:ins w:id="23" w:author="Mohamed A. Nassar (Nokia)" w:date="2023-04-03T17:08:00Z">
        <w:r w:rsidR="00FF669D">
          <w:t>s</w:t>
        </w:r>
      </w:ins>
      <w:ins w:id="24" w:author="Mohamed A. Nassar (Nokia)" w:date="2023-04-03T17:09:00Z">
        <w:r w:rsidR="0085791B">
          <w:t>)</w:t>
        </w:r>
      </w:ins>
      <w:ins w:id="25" w:author="Mohamed A. Nassar (Nokia)" w:date="2023-04-03T17:07:00Z">
        <w:r w:rsidR="00390A62">
          <w:t>.</w:t>
        </w:r>
      </w:ins>
    </w:p>
    <w:p w14:paraId="00DDE6A1" w14:textId="77777777" w:rsidR="00EA1818" w:rsidRPr="00364623" w:rsidRDefault="00EA1818" w:rsidP="00EA1818">
      <w:pPr>
        <w:pStyle w:val="B1"/>
      </w:pPr>
      <w:r w:rsidRPr="00364623">
        <w:t>-</w:t>
      </w:r>
      <w:r w:rsidRPr="00364623">
        <w:tab/>
        <w:t>Occurrence: One</w:t>
      </w:r>
      <w:r>
        <w:t>OrMore</w:t>
      </w:r>
    </w:p>
    <w:p w14:paraId="5BE56389" w14:textId="0E7FE27A" w:rsidR="00EA1818" w:rsidRPr="00364623" w:rsidRDefault="00EA1818" w:rsidP="00EA1818">
      <w:pPr>
        <w:pStyle w:val="B1"/>
      </w:pPr>
      <w:r w:rsidRPr="00364623">
        <w:t>-</w:t>
      </w:r>
      <w:r w:rsidRPr="00364623">
        <w:tab/>
        <w:t xml:space="preserve">Format: </w:t>
      </w:r>
      <w:del w:id="26" w:author="Mohamed A. Nassar (Nokia)" w:date="2023-03-29T13:55:00Z">
        <w:r w:rsidRPr="00364623" w:rsidDel="00DA2306">
          <w:delText>chr</w:delText>
        </w:r>
      </w:del>
      <w:ins w:id="27" w:author="Mohamed A. Nassar (Nokia)" w:date="2023-03-29T13:55:00Z">
        <w:r w:rsidR="00DA2306">
          <w:t>node</w:t>
        </w:r>
      </w:ins>
    </w:p>
    <w:p w14:paraId="0A286FB1" w14:textId="77777777" w:rsidR="00EA1818" w:rsidRPr="00364623" w:rsidRDefault="00EA1818" w:rsidP="00EA1818">
      <w:pPr>
        <w:pStyle w:val="B1"/>
      </w:pPr>
      <w:r w:rsidRPr="00364623">
        <w:t>-</w:t>
      </w:r>
      <w:r w:rsidRPr="00364623">
        <w:tab/>
        <w:t>Access Types: Get</w:t>
      </w:r>
      <w:r>
        <w:t>, Replace</w:t>
      </w:r>
    </w:p>
    <w:p w14:paraId="4C518DFA" w14:textId="39D9D933" w:rsidR="00EA1818" w:rsidRDefault="00EA1818" w:rsidP="00EA1818">
      <w:pPr>
        <w:pStyle w:val="B1"/>
      </w:pPr>
      <w:r>
        <w:t>-</w:t>
      </w:r>
      <w:r>
        <w:tab/>
        <w:t>Values: N/A</w:t>
      </w:r>
    </w:p>
    <w:p w14:paraId="4F760738" w14:textId="77777777" w:rsidR="00EA1818" w:rsidRDefault="00EA1818" w:rsidP="00EA1818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6FC07DE5" w14:textId="08D71B3E" w:rsidR="00EA1818" w:rsidRPr="00D53D1D" w:rsidRDefault="00EA1818" w:rsidP="00EA1818">
      <w:pPr>
        <w:pStyle w:val="Heading2"/>
        <w:rPr>
          <w:lang w:val="en-US"/>
        </w:rPr>
      </w:pPr>
      <w:bookmarkStart w:id="28" w:name="_Toc130913868"/>
      <w:r w:rsidRPr="00D53D1D">
        <w:rPr>
          <w:lang w:val="en-US"/>
        </w:rPr>
        <w:t>6.22</w:t>
      </w:r>
      <w:r w:rsidRPr="00D53D1D">
        <w:rPr>
          <w:lang w:val="en-US"/>
        </w:rPr>
        <w:tab/>
      </w:r>
      <w:r w:rsidRPr="00D53D1D">
        <w:rPr>
          <w:i/>
          <w:iCs/>
          <w:lang w:val="en-US"/>
        </w:rPr>
        <w:t>&lt;X&gt;</w:t>
      </w:r>
      <w:r w:rsidRPr="00D53D1D">
        <w:rPr>
          <w:lang w:val="en-US"/>
        </w:rPr>
        <w:t>/PLMNList/</w:t>
      </w:r>
      <w:r w:rsidRPr="00D53D1D">
        <w:rPr>
          <w:i/>
          <w:iCs/>
          <w:lang w:val="en-US"/>
        </w:rPr>
        <w:t>&lt;X&gt;</w:t>
      </w:r>
      <w:r w:rsidRPr="00D53D1D">
        <w:rPr>
          <w:lang w:val="en-US"/>
        </w:rPr>
        <w:t>/PDUInfo</w:t>
      </w:r>
      <w:del w:id="29" w:author="Mohamed A. Nassar (Nokia)" w:date="2023-03-29T13:56:00Z">
        <w:r w:rsidRPr="00D53D1D" w:rsidDel="00DA2306">
          <w:rPr>
            <w:lang w:val="en-US"/>
          </w:rPr>
          <w:delText>/PDUInfoList</w:delText>
        </w:r>
      </w:del>
      <w:r w:rsidRPr="00D53D1D">
        <w:rPr>
          <w:lang w:val="en-US"/>
        </w:rPr>
        <w:t>/</w:t>
      </w:r>
      <w:r w:rsidRPr="00D53D1D">
        <w:rPr>
          <w:i/>
          <w:lang w:val="en-US"/>
        </w:rPr>
        <w:t>&lt;X&gt;</w:t>
      </w:r>
      <w:r w:rsidRPr="00D53D1D">
        <w:rPr>
          <w:lang w:val="en-US"/>
        </w:rPr>
        <w:t>/DNN</w:t>
      </w:r>
      <w:bookmarkEnd w:id="28"/>
    </w:p>
    <w:p w14:paraId="46AA9E5F" w14:textId="77777777" w:rsidR="00EA1818" w:rsidRPr="00364623" w:rsidRDefault="00EA1818" w:rsidP="00EA1818">
      <w:r w:rsidRPr="00364623">
        <w:t xml:space="preserve">The </w:t>
      </w:r>
      <w:r>
        <w:t xml:space="preserve">DNN leaf indicates </w:t>
      </w:r>
      <w:r w:rsidRPr="00D05729">
        <w:rPr>
          <w:iCs/>
        </w:rPr>
        <w:t xml:space="preserve">the </w:t>
      </w:r>
      <w:r>
        <w:rPr>
          <w:iCs/>
        </w:rPr>
        <w:t>DNN</w:t>
      </w:r>
      <w:r w:rsidRPr="00D05729">
        <w:t xml:space="preserve"> v</w:t>
      </w:r>
      <w:r>
        <w:t xml:space="preserve">alue of </w:t>
      </w:r>
      <w:r w:rsidRPr="00D05729">
        <w:t xml:space="preserve">one </w:t>
      </w:r>
      <w:r>
        <w:t>PDU session associated with an MBS session</w:t>
      </w:r>
      <w:r w:rsidRPr="00364623">
        <w:t>.</w:t>
      </w:r>
    </w:p>
    <w:p w14:paraId="1A8A76CF" w14:textId="77777777" w:rsidR="00EA1818" w:rsidRPr="00364623" w:rsidRDefault="00EA1818" w:rsidP="00EA1818">
      <w:pPr>
        <w:pStyle w:val="B1"/>
      </w:pPr>
      <w:r w:rsidRPr="00364623">
        <w:t>-</w:t>
      </w:r>
      <w:r w:rsidRPr="00364623">
        <w:tab/>
        <w:t>Occurrence: One</w:t>
      </w:r>
    </w:p>
    <w:p w14:paraId="4CFCA3F0" w14:textId="77777777" w:rsidR="00EA1818" w:rsidRPr="00364623" w:rsidRDefault="00EA1818" w:rsidP="00EA1818">
      <w:pPr>
        <w:pStyle w:val="B1"/>
      </w:pPr>
      <w:r>
        <w:t>-</w:t>
      </w:r>
      <w:r>
        <w:tab/>
        <w:t>Format: chr</w:t>
      </w:r>
    </w:p>
    <w:p w14:paraId="132A05A2" w14:textId="77777777" w:rsidR="00EA1818" w:rsidRPr="00364623" w:rsidRDefault="00EA1818" w:rsidP="00EA1818">
      <w:pPr>
        <w:pStyle w:val="B1"/>
      </w:pPr>
      <w:r w:rsidRPr="00364623">
        <w:t>-</w:t>
      </w:r>
      <w:r w:rsidRPr="00364623">
        <w:tab/>
        <w:t>Access Types: Get</w:t>
      </w:r>
      <w:r>
        <w:t>, Replace</w:t>
      </w:r>
    </w:p>
    <w:p w14:paraId="4E26CA5A" w14:textId="77777777" w:rsidR="00EA1818" w:rsidRPr="00364623" w:rsidRDefault="00EA1818" w:rsidP="00EA1818">
      <w:pPr>
        <w:pStyle w:val="B1"/>
      </w:pPr>
      <w:r w:rsidRPr="00364623">
        <w:t>-</w:t>
      </w:r>
      <w:r w:rsidRPr="00364623">
        <w:tab/>
        <w:t>Values: &lt;</w:t>
      </w:r>
      <w:r>
        <w:t>DNN</w:t>
      </w:r>
      <w:r w:rsidRPr="00364623">
        <w:t>&gt;</w:t>
      </w:r>
    </w:p>
    <w:p w14:paraId="412DC8DE" w14:textId="77777777" w:rsidR="00EA1818" w:rsidRPr="00730856" w:rsidRDefault="00EA1818" w:rsidP="00EA1818">
      <w:r>
        <w:t xml:space="preserve">The format of the DNN is defined by 3GPP TS 23.003 [2] in </w:t>
      </w:r>
      <w:r w:rsidRPr="003168A2">
        <w:t>clause </w:t>
      </w:r>
      <w:r>
        <w:t>9A</w:t>
      </w:r>
      <w:r w:rsidRPr="00730856">
        <w:t>.</w:t>
      </w:r>
    </w:p>
    <w:p w14:paraId="147FD540" w14:textId="207B7500" w:rsidR="00EA1818" w:rsidRDefault="00EA1818" w:rsidP="00EA1818">
      <w:pPr>
        <w:pStyle w:val="EX"/>
      </w:pPr>
      <w:r>
        <w:t>EXAMPLE:</w:t>
      </w:r>
      <w:r>
        <w:tab/>
        <w:t>mycompany.mnc012.mcc340.gprs</w:t>
      </w:r>
    </w:p>
    <w:p w14:paraId="4720368F" w14:textId="77777777" w:rsidR="00EA1818" w:rsidRDefault="00EA1818" w:rsidP="00EA1818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0724C19C" w14:textId="759813D7" w:rsidR="00EA1818" w:rsidRPr="00D53D1D" w:rsidRDefault="00EA1818" w:rsidP="00EA1818">
      <w:pPr>
        <w:pStyle w:val="Heading2"/>
        <w:rPr>
          <w:lang w:val="en-US"/>
        </w:rPr>
      </w:pPr>
      <w:bookmarkStart w:id="30" w:name="_Toc130913869"/>
      <w:r w:rsidRPr="00D53D1D">
        <w:rPr>
          <w:lang w:val="en-US"/>
        </w:rPr>
        <w:t>6.</w:t>
      </w:r>
      <w:r>
        <w:rPr>
          <w:lang w:val="en-US"/>
        </w:rPr>
        <w:t>23</w:t>
      </w:r>
      <w:r w:rsidRPr="00D53D1D">
        <w:rPr>
          <w:lang w:val="en-US"/>
        </w:rPr>
        <w:tab/>
      </w:r>
      <w:r w:rsidRPr="00D53D1D">
        <w:rPr>
          <w:i/>
          <w:iCs/>
          <w:lang w:val="en-US"/>
        </w:rPr>
        <w:t>&lt;X&gt;</w:t>
      </w:r>
      <w:r w:rsidRPr="00D53D1D">
        <w:rPr>
          <w:lang w:val="en-US"/>
        </w:rPr>
        <w:t>/PLMNList/</w:t>
      </w:r>
      <w:r w:rsidRPr="00D53D1D">
        <w:rPr>
          <w:i/>
          <w:iCs/>
          <w:lang w:val="en-US"/>
        </w:rPr>
        <w:t>&lt;X&gt;</w:t>
      </w:r>
      <w:r w:rsidRPr="00D53D1D">
        <w:rPr>
          <w:lang w:val="en-US"/>
        </w:rPr>
        <w:t>/PDUInfo</w:t>
      </w:r>
      <w:del w:id="31" w:author="Mohamed A. Nassar (Nokia)" w:date="2023-03-29T13:56:00Z">
        <w:r w:rsidRPr="00D53D1D" w:rsidDel="00DA2306">
          <w:rPr>
            <w:lang w:val="en-US"/>
          </w:rPr>
          <w:delText>/</w:delText>
        </w:r>
        <w:r w:rsidDel="00DA2306">
          <w:delText>PDUInfoList</w:delText>
        </w:r>
      </w:del>
      <w:r>
        <w:rPr>
          <w:i/>
          <w:lang w:val="en-US"/>
        </w:rPr>
        <w:t>/</w:t>
      </w:r>
      <w:r w:rsidRPr="00D53D1D">
        <w:rPr>
          <w:i/>
          <w:lang w:val="en-US"/>
        </w:rPr>
        <w:t>&lt;X&gt;</w:t>
      </w:r>
      <w:r w:rsidRPr="00D53D1D">
        <w:rPr>
          <w:lang w:val="en-US"/>
        </w:rPr>
        <w:t>/S-NSSAI</w:t>
      </w:r>
      <w:bookmarkEnd w:id="30"/>
    </w:p>
    <w:p w14:paraId="28242A7B" w14:textId="77777777" w:rsidR="00EA1818" w:rsidRPr="00364623" w:rsidRDefault="00EA1818" w:rsidP="00EA1818">
      <w:r w:rsidRPr="00364623">
        <w:t xml:space="preserve">The </w:t>
      </w:r>
      <w:r>
        <w:t xml:space="preserve">S-NSSAI leaf indicates </w:t>
      </w:r>
      <w:r w:rsidRPr="00D05729">
        <w:rPr>
          <w:iCs/>
        </w:rPr>
        <w:t xml:space="preserve">the </w:t>
      </w:r>
      <w:r>
        <w:rPr>
          <w:iCs/>
        </w:rPr>
        <w:t>S-NSSAI</w:t>
      </w:r>
      <w:r w:rsidRPr="00D05729">
        <w:t xml:space="preserve"> v</w:t>
      </w:r>
      <w:r>
        <w:t xml:space="preserve">alue of </w:t>
      </w:r>
      <w:r w:rsidRPr="00D05729">
        <w:t xml:space="preserve">one </w:t>
      </w:r>
      <w:r>
        <w:t>PDU session associated with an MBS session</w:t>
      </w:r>
      <w:r w:rsidRPr="00364623">
        <w:t>.</w:t>
      </w:r>
    </w:p>
    <w:p w14:paraId="0E7E7BFD" w14:textId="77777777" w:rsidR="00EA1818" w:rsidRPr="00364623" w:rsidRDefault="00EA1818" w:rsidP="00EA1818">
      <w:pPr>
        <w:pStyle w:val="B1"/>
      </w:pPr>
      <w:r w:rsidRPr="00364623">
        <w:t>-</w:t>
      </w:r>
      <w:r w:rsidRPr="00364623">
        <w:tab/>
        <w:t>Occurrence: One</w:t>
      </w:r>
    </w:p>
    <w:p w14:paraId="25676171" w14:textId="77777777" w:rsidR="00EA1818" w:rsidRPr="00364623" w:rsidRDefault="00EA1818" w:rsidP="00EA1818">
      <w:pPr>
        <w:pStyle w:val="B1"/>
      </w:pPr>
      <w:r>
        <w:t>-</w:t>
      </w:r>
      <w:r>
        <w:tab/>
        <w:t>Format: int</w:t>
      </w:r>
    </w:p>
    <w:p w14:paraId="0A11FF4D" w14:textId="77777777" w:rsidR="00EA1818" w:rsidRPr="00364623" w:rsidRDefault="00EA1818" w:rsidP="00EA1818">
      <w:pPr>
        <w:pStyle w:val="B1"/>
      </w:pPr>
      <w:r w:rsidRPr="00364623">
        <w:t>-</w:t>
      </w:r>
      <w:r w:rsidRPr="00364623">
        <w:tab/>
        <w:t>Access Types: Get</w:t>
      </w:r>
      <w:r>
        <w:t>, Replace</w:t>
      </w:r>
    </w:p>
    <w:p w14:paraId="6F7BD8E1" w14:textId="77777777" w:rsidR="00EA1818" w:rsidRPr="00364623" w:rsidRDefault="00EA1818" w:rsidP="00EA1818">
      <w:pPr>
        <w:pStyle w:val="B1"/>
      </w:pPr>
      <w:r w:rsidRPr="00364623">
        <w:t>-</w:t>
      </w:r>
      <w:r w:rsidRPr="00364623">
        <w:tab/>
        <w:t>Values: &lt;</w:t>
      </w:r>
      <w:r>
        <w:t>S-NSSAI</w:t>
      </w:r>
      <w:r w:rsidRPr="00364623">
        <w:t>&gt;</w:t>
      </w:r>
    </w:p>
    <w:p w14:paraId="7D3C1A82" w14:textId="77777777" w:rsidR="00EA1818" w:rsidRDefault="00EA1818" w:rsidP="00EA1818">
      <w:r>
        <w:t xml:space="preserve">The format of the S-NSSAI is defined by 3GPP TS 23.003 [2] in </w:t>
      </w:r>
      <w:r w:rsidRPr="003168A2">
        <w:t>clause </w:t>
      </w:r>
      <w:r>
        <w:t>28.4.2</w:t>
      </w:r>
    </w:p>
    <w:p w14:paraId="05D1E74A" w14:textId="77777777" w:rsidR="00EA1818" w:rsidRPr="007D0212" w:rsidRDefault="00EA1818" w:rsidP="00EA1818">
      <w:pPr>
        <w:pStyle w:val="EditorsNote"/>
      </w:pPr>
      <w:r w:rsidRPr="007D0212">
        <w:t xml:space="preserve">Editor's </w:t>
      </w:r>
      <w:r>
        <w:t>n</w:t>
      </w:r>
      <w:r w:rsidRPr="007D0212">
        <w:t>ote:</w:t>
      </w:r>
      <w:r>
        <w:tab/>
        <w:t>T</w:t>
      </w:r>
      <w:r w:rsidRPr="007D0212">
        <w:t xml:space="preserve">he </w:t>
      </w:r>
      <w:r>
        <w:t>need of a TMGI leaf for the DNN+S-NSSAI</w:t>
      </w:r>
      <w:r w:rsidRPr="007D0212">
        <w:t xml:space="preserve"> is for future study.</w:t>
      </w:r>
    </w:p>
    <w:p w14:paraId="68C9CD36" w14:textId="2B7FD9FA" w:rsidR="001E41F3" w:rsidRDefault="00494F68" w:rsidP="00846529">
      <w:pPr>
        <w:jc w:val="center"/>
        <w:rPr>
          <w:noProof/>
        </w:rPr>
      </w:pPr>
      <w:r w:rsidRPr="00556C7A">
        <w:rPr>
          <w:highlight w:val="green"/>
        </w:rPr>
        <w:lastRenderedPageBreak/>
        <w:t>***** End of</w:t>
      </w:r>
      <w:r w:rsidRPr="00FE39B7">
        <w:rPr>
          <w:highlight w:val="green"/>
        </w:rPr>
        <w:t xml:space="preserve"> change</w:t>
      </w:r>
      <w:r w:rsidRPr="004F0CBF">
        <w:rPr>
          <w:highlight w:val="green"/>
        </w:rPr>
        <w:t>s</w:t>
      </w:r>
      <w:r w:rsidRPr="00AF3467">
        <w:rPr>
          <w:highlight w:val="green"/>
        </w:rPr>
        <w:t xml:space="preserve"> *****</w:t>
      </w: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FA86" w14:textId="77777777" w:rsidR="001462BD" w:rsidRDefault="001462BD">
      <w:r>
        <w:separator/>
      </w:r>
    </w:p>
  </w:endnote>
  <w:endnote w:type="continuationSeparator" w:id="0">
    <w:p w14:paraId="09253B8A" w14:textId="77777777" w:rsidR="001462BD" w:rsidRDefault="0014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05C2" w14:textId="77777777" w:rsidR="00C02A56" w:rsidRDefault="00C02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D93E" w14:textId="77777777" w:rsidR="00C02A56" w:rsidRDefault="00C02A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3155" w14:textId="77777777" w:rsidR="00C02A56" w:rsidRDefault="00C02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77F2" w14:textId="77777777" w:rsidR="001462BD" w:rsidRDefault="001462BD">
      <w:r>
        <w:separator/>
      </w:r>
    </w:p>
  </w:footnote>
  <w:footnote w:type="continuationSeparator" w:id="0">
    <w:p w14:paraId="4AAACEAC" w14:textId="77777777" w:rsidR="001462BD" w:rsidRDefault="00146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9E0A" w14:textId="77777777" w:rsidR="00C02A56" w:rsidRDefault="00C02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7FFA" w14:textId="77777777" w:rsidR="00C02A56" w:rsidRDefault="00C02A5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6424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97B3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AE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487A"/>
    <w:multiLevelType w:val="hybridMultilevel"/>
    <w:tmpl w:val="DAFA2384"/>
    <w:lvl w:ilvl="0" w:tplc="51AA4EEA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21245698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hamed A. Nassar (Nokia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2E1"/>
    <w:rsid w:val="00022E4A"/>
    <w:rsid w:val="00025A74"/>
    <w:rsid w:val="00025DB3"/>
    <w:rsid w:val="00032C7C"/>
    <w:rsid w:val="0004060C"/>
    <w:rsid w:val="00045346"/>
    <w:rsid w:val="00064FAA"/>
    <w:rsid w:val="00081334"/>
    <w:rsid w:val="00091576"/>
    <w:rsid w:val="000A6394"/>
    <w:rsid w:val="000B316C"/>
    <w:rsid w:val="000B7FED"/>
    <w:rsid w:val="000C0096"/>
    <w:rsid w:val="000C038A"/>
    <w:rsid w:val="000C377B"/>
    <w:rsid w:val="000C6598"/>
    <w:rsid w:val="000D1F31"/>
    <w:rsid w:val="000D44B3"/>
    <w:rsid w:val="000D66B0"/>
    <w:rsid w:val="000F2552"/>
    <w:rsid w:val="001328A0"/>
    <w:rsid w:val="00145D43"/>
    <w:rsid w:val="001462BD"/>
    <w:rsid w:val="00152F21"/>
    <w:rsid w:val="00170745"/>
    <w:rsid w:val="00191AF7"/>
    <w:rsid w:val="00192C46"/>
    <w:rsid w:val="001A08B3"/>
    <w:rsid w:val="001A7B60"/>
    <w:rsid w:val="001B52F0"/>
    <w:rsid w:val="001B588E"/>
    <w:rsid w:val="001B5C7B"/>
    <w:rsid w:val="001B7A65"/>
    <w:rsid w:val="001D424C"/>
    <w:rsid w:val="001D57EE"/>
    <w:rsid w:val="001E307B"/>
    <w:rsid w:val="001E3216"/>
    <w:rsid w:val="001E41F3"/>
    <w:rsid w:val="002029F5"/>
    <w:rsid w:val="00203632"/>
    <w:rsid w:val="002224E5"/>
    <w:rsid w:val="0023217D"/>
    <w:rsid w:val="00253164"/>
    <w:rsid w:val="002532A4"/>
    <w:rsid w:val="002578D1"/>
    <w:rsid w:val="0026004D"/>
    <w:rsid w:val="00261B87"/>
    <w:rsid w:val="002640DD"/>
    <w:rsid w:val="002707AC"/>
    <w:rsid w:val="002712B1"/>
    <w:rsid w:val="00271B48"/>
    <w:rsid w:val="00275D12"/>
    <w:rsid w:val="00284FEB"/>
    <w:rsid w:val="002860C4"/>
    <w:rsid w:val="00292BF4"/>
    <w:rsid w:val="002B39EB"/>
    <w:rsid w:val="002B509B"/>
    <w:rsid w:val="002B5741"/>
    <w:rsid w:val="002B7C87"/>
    <w:rsid w:val="002D155C"/>
    <w:rsid w:val="002E472E"/>
    <w:rsid w:val="00301598"/>
    <w:rsid w:val="00305409"/>
    <w:rsid w:val="00311A31"/>
    <w:rsid w:val="003278B5"/>
    <w:rsid w:val="00336BAA"/>
    <w:rsid w:val="00340CCC"/>
    <w:rsid w:val="00350317"/>
    <w:rsid w:val="003609EF"/>
    <w:rsid w:val="00362055"/>
    <w:rsid w:val="0036231A"/>
    <w:rsid w:val="00374DD4"/>
    <w:rsid w:val="00390A62"/>
    <w:rsid w:val="00392ADF"/>
    <w:rsid w:val="003A2E01"/>
    <w:rsid w:val="003A50A1"/>
    <w:rsid w:val="003A6B7A"/>
    <w:rsid w:val="003C2852"/>
    <w:rsid w:val="003D2EC8"/>
    <w:rsid w:val="003E1A36"/>
    <w:rsid w:val="003F6DE5"/>
    <w:rsid w:val="00410371"/>
    <w:rsid w:val="004242F1"/>
    <w:rsid w:val="00430695"/>
    <w:rsid w:val="00437646"/>
    <w:rsid w:val="0045134D"/>
    <w:rsid w:val="00453F3E"/>
    <w:rsid w:val="00455D2E"/>
    <w:rsid w:val="004571A8"/>
    <w:rsid w:val="00462A67"/>
    <w:rsid w:val="00473BDD"/>
    <w:rsid w:val="00474345"/>
    <w:rsid w:val="004858A3"/>
    <w:rsid w:val="004859C7"/>
    <w:rsid w:val="00494F68"/>
    <w:rsid w:val="0049546A"/>
    <w:rsid w:val="004B75B7"/>
    <w:rsid w:val="004C51EC"/>
    <w:rsid w:val="004D1C2A"/>
    <w:rsid w:val="004D2D53"/>
    <w:rsid w:val="004D2F81"/>
    <w:rsid w:val="004F40F6"/>
    <w:rsid w:val="005055F3"/>
    <w:rsid w:val="005141D9"/>
    <w:rsid w:val="0051580D"/>
    <w:rsid w:val="00517140"/>
    <w:rsid w:val="00517E32"/>
    <w:rsid w:val="00520CA3"/>
    <w:rsid w:val="005350B1"/>
    <w:rsid w:val="00543253"/>
    <w:rsid w:val="00547111"/>
    <w:rsid w:val="00560CB6"/>
    <w:rsid w:val="0056241B"/>
    <w:rsid w:val="005670E2"/>
    <w:rsid w:val="00567EE8"/>
    <w:rsid w:val="00570871"/>
    <w:rsid w:val="00592D74"/>
    <w:rsid w:val="005A3C7C"/>
    <w:rsid w:val="005B0C9C"/>
    <w:rsid w:val="005B1012"/>
    <w:rsid w:val="005C1A7A"/>
    <w:rsid w:val="005D6EB8"/>
    <w:rsid w:val="005E2C44"/>
    <w:rsid w:val="005E2E75"/>
    <w:rsid w:val="005F375E"/>
    <w:rsid w:val="00621188"/>
    <w:rsid w:val="006257ED"/>
    <w:rsid w:val="00653DE4"/>
    <w:rsid w:val="00656BEF"/>
    <w:rsid w:val="00662654"/>
    <w:rsid w:val="00665C47"/>
    <w:rsid w:val="00666E50"/>
    <w:rsid w:val="00695808"/>
    <w:rsid w:val="00697A1D"/>
    <w:rsid w:val="006A7823"/>
    <w:rsid w:val="006B46FB"/>
    <w:rsid w:val="006C4C8D"/>
    <w:rsid w:val="006C6BE1"/>
    <w:rsid w:val="006D055F"/>
    <w:rsid w:val="006E21FB"/>
    <w:rsid w:val="006E573C"/>
    <w:rsid w:val="006F7EDC"/>
    <w:rsid w:val="00713E11"/>
    <w:rsid w:val="00727032"/>
    <w:rsid w:val="00763D75"/>
    <w:rsid w:val="007710A6"/>
    <w:rsid w:val="00791F27"/>
    <w:rsid w:val="00792342"/>
    <w:rsid w:val="007977A8"/>
    <w:rsid w:val="007B512A"/>
    <w:rsid w:val="007C2097"/>
    <w:rsid w:val="007C4AFF"/>
    <w:rsid w:val="007D02E9"/>
    <w:rsid w:val="007D6A07"/>
    <w:rsid w:val="007D6A43"/>
    <w:rsid w:val="007F0511"/>
    <w:rsid w:val="007F7259"/>
    <w:rsid w:val="00801032"/>
    <w:rsid w:val="00801A7C"/>
    <w:rsid w:val="008040A8"/>
    <w:rsid w:val="00815EC0"/>
    <w:rsid w:val="008279FA"/>
    <w:rsid w:val="00833E48"/>
    <w:rsid w:val="008351FE"/>
    <w:rsid w:val="00835539"/>
    <w:rsid w:val="00846529"/>
    <w:rsid w:val="0085791B"/>
    <w:rsid w:val="008626E7"/>
    <w:rsid w:val="00870EE7"/>
    <w:rsid w:val="00874EF0"/>
    <w:rsid w:val="008863B9"/>
    <w:rsid w:val="008A45A6"/>
    <w:rsid w:val="008B5693"/>
    <w:rsid w:val="008D07DD"/>
    <w:rsid w:val="008D3CCC"/>
    <w:rsid w:val="008E1C36"/>
    <w:rsid w:val="008F3789"/>
    <w:rsid w:val="008F686C"/>
    <w:rsid w:val="009148DE"/>
    <w:rsid w:val="0092652B"/>
    <w:rsid w:val="00930333"/>
    <w:rsid w:val="00931273"/>
    <w:rsid w:val="00941E30"/>
    <w:rsid w:val="009518A8"/>
    <w:rsid w:val="009728E5"/>
    <w:rsid w:val="009777D9"/>
    <w:rsid w:val="00987F39"/>
    <w:rsid w:val="00991B88"/>
    <w:rsid w:val="00993056"/>
    <w:rsid w:val="009A5753"/>
    <w:rsid w:val="009A579D"/>
    <w:rsid w:val="009D199F"/>
    <w:rsid w:val="009E3297"/>
    <w:rsid w:val="009F5C5D"/>
    <w:rsid w:val="009F734F"/>
    <w:rsid w:val="009F7B41"/>
    <w:rsid w:val="00A0074F"/>
    <w:rsid w:val="00A11338"/>
    <w:rsid w:val="00A246B6"/>
    <w:rsid w:val="00A30536"/>
    <w:rsid w:val="00A47E70"/>
    <w:rsid w:val="00A50CF0"/>
    <w:rsid w:val="00A57BE0"/>
    <w:rsid w:val="00A7215E"/>
    <w:rsid w:val="00A7671C"/>
    <w:rsid w:val="00A81C0E"/>
    <w:rsid w:val="00AA2CBC"/>
    <w:rsid w:val="00AA46B0"/>
    <w:rsid w:val="00AA5BB5"/>
    <w:rsid w:val="00AB3BEB"/>
    <w:rsid w:val="00AB3C87"/>
    <w:rsid w:val="00AB5481"/>
    <w:rsid w:val="00AB5F47"/>
    <w:rsid w:val="00AC5820"/>
    <w:rsid w:val="00AD1CD8"/>
    <w:rsid w:val="00AD48D4"/>
    <w:rsid w:val="00B23768"/>
    <w:rsid w:val="00B2444D"/>
    <w:rsid w:val="00B258BB"/>
    <w:rsid w:val="00B5164A"/>
    <w:rsid w:val="00B62305"/>
    <w:rsid w:val="00B67428"/>
    <w:rsid w:val="00B67B97"/>
    <w:rsid w:val="00B968C8"/>
    <w:rsid w:val="00BA233B"/>
    <w:rsid w:val="00BA3EC5"/>
    <w:rsid w:val="00BA51D9"/>
    <w:rsid w:val="00BB5DFC"/>
    <w:rsid w:val="00BC1CD0"/>
    <w:rsid w:val="00BD279D"/>
    <w:rsid w:val="00BD6BB8"/>
    <w:rsid w:val="00BF229A"/>
    <w:rsid w:val="00C02A56"/>
    <w:rsid w:val="00C168E9"/>
    <w:rsid w:val="00C66BA2"/>
    <w:rsid w:val="00C72CF6"/>
    <w:rsid w:val="00C734A9"/>
    <w:rsid w:val="00C74C21"/>
    <w:rsid w:val="00C8441F"/>
    <w:rsid w:val="00C870F6"/>
    <w:rsid w:val="00C95985"/>
    <w:rsid w:val="00CA0384"/>
    <w:rsid w:val="00CB4C2C"/>
    <w:rsid w:val="00CC5026"/>
    <w:rsid w:val="00CC68D0"/>
    <w:rsid w:val="00CF3AA2"/>
    <w:rsid w:val="00D03F9A"/>
    <w:rsid w:val="00D06D51"/>
    <w:rsid w:val="00D15E7E"/>
    <w:rsid w:val="00D1618A"/>
    <w:rsid w:val="00D24991"/>
    <w:rsid w:val="00D26F29"/>
    <w:rsid w:val="00D339F7"/>
    <w:rsid w:val="00D37367"/>
    <w:rsid w:val="00D50255"/>
    <w:rsid w:val="00D66520"/>
    <w:rsid w:val="00D80124"/>
    <w:rsid w:val="00D84AE9"/>
    <w:rsid w:val="00D93353"/>
    <w:rsid w:val="00D97512"/>
    <w:rsid w:val="00DA2306"/>
    <w:rsid w:val="00DB2EF4"/>
    <w:rsid w:val="00DE34CF"/>
    <w:rsid w:val="00DE6182"/>
    <w:rsid w:val="00DF2AD8"/>
    <w:rsid w:val="00E01AE0"/>
    <w:rsid w:val="00E10D6A"/>
    <w:rsid w:val="00E130CD"/>
    <w:rsid w:val="00E13D64"/>
    <w:rsid w:val="00E13F3D"/>
    <w:rsid w:val="00E34898"/>
    <w:rsid w:val="00E70522"/>
    <w:rsid w:val="00E72810"/>
    <w:rsid w:val="00E847B2"/>
    <w:rsid w:val="00EA1818"/>
    <w:rsid w:val="00EB0121"/>
    <w:rsid w:val="00EB09B7"/>
    <w:rsid w:val="00EE6F5B"/>
    <w:rsid w:val="00EE7D7C"/>
    <w:rsid w:val="00F00FDA"/>
    <w:rsid w:val="00F13674"/>
    <w:rsid w:val="00F25D98"/>
    <w:rsid w:val="00F300FB"/>
    <w:rsid w:val="00F463C6"/>
    <w:rsid w:val="00F52360"/>
    <w:rsid w:val="00F61657"/>
    <w:rsid w:val="00F66554"/>
    <w:rsid w:val="00F67DB1"/>
    <w:rsid w:val="00F72076"/>
    <w:rsid w:val="00F84D85"/>
    <w:rsid w:val="00F918C0"/>
    <w:rsid w:val="00FA1F5B"/>
    <w:rsid w:val="00FA3558"/>
    <w:rsid w:val="00FB6386"/>
    <w:rsid w:val="00FC2457"/>
    <w:rsid w:val="00FC3083"/>
    <w:rsid w:val="00FC51CD"/>
    <w:rsid w:val="00FD57A4"/>
    <w:rsid w:val="00FF4B11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37367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2707A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2707A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707A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707AC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2707AC"/>
    <w:rPr>
      <w:rFonts w:ascii="Arial" w:hAnsi="Arial"/>
      <w:sz w:val="18"/>
      <w:lang w:val="en-GB" w:eastAsia="en-US"/>
    </w:rPr>
  </w:style>
  <w:style w:type="character" w:customStyle="1" w:styleId="TFCharChar">
    <w:name w:val="TF Char Char"/>
    <w:link w:val="TF"/>
    <w:rsid w:val="002707AC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2707AC"/>
    <w:rPr>
      <w:rFonts w:ascii="Arial" w:hAnsi="Arial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430695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30695"/>
    <w:rPr>
      <w:rFonts w:ascii="Consolas" w:hAnsi="Consolas"/>
      <w:lang w:val="en-GB" w:eastAsia="en-US"/>
    </w:rPr>
  </w:style>
  <w:style w:type="character" w:customStyle="1" w:styleId="NOChar">
    <w:name w:val="NO Char"/>
    <w:link w:val="NO"/>
    <w:rsid w:val="001E3216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E3216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E847B2"/>
    <w:rPr>
      <w:rFonts w:ascii="Times New Roman" w:hAnsi="Times New Roman"/>
      <w:lang w:val="en-GB" w:eastAsia="en-US"/>
    </w:rPr>
  </w:style>
  <w:style w:type="character" w:customStyle="1" w:styleId="TF0">
    <w:name w:val="TF (文字)"/>
    <w:locked/>
    <w:rsid w:val="00455D2E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931273"/>
    <w:rPr>
      <w:rFonts w:ascii="Arial" w:hAnsi="Arial"/>
      <w:sz w:val="36"/>
      <w:lang w:val="en-GB" w:eastAsia="en-US"/>
    </w:rPr>
  </w:style>
  <w:style w:type="character" w:customStyle="1" w:styleId="EditorsNoteCharChar">
    <w:name w:val="Editor's Note Char Char"/>
    <w:link w:val="EditorsNote"/>
    <w:rsid w:val="00931273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EA181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287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Mohamed A. Nassar (Nokia)</cp:lastModifiedBy>
  <cp:revision>179</cp:revision>
  <cp:lastPrinted>1900-01-01T00:00:00Z</cp:lastPrinted>
  <dcterms:created xsi:type="dcterms:W3CDTF">2023-01-09T13:03:00Z</dcterms:created>
  <dcterms:modified xsi:type="dcterms:W3CDTF">2023-04-19T10:36:00Z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