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1DCC35FA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B50006" w:rsidRPr="00B50006">
        <w:rPr>
          <w:b/>
          <w:noProof/>
          <w:sz w:val="24"/>
        </w:rPr>
        <w:t>C1-23</w:t>
      </w:r>
      <w:r w:rsidR="00AC52B3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572563" w:rsidR="001E41F3" w:rsidRPr="00410371" w:rsidRDefault="00000000" w:rsidP="003C28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bookmarkStart w:id="0" w:name="specNumber"/>
              <w:r w:rsidR="003C2852" w:rsidRPr="003C2852">
                <w:rPr>
                  <w:b/>
                  <w:noProof/>
                  <w:sz w:val="28"/>
                  <w:lang w:val="sv-SE"/>
                </w:rPr>
                <w:t>24.575</w:t>
              </w:r>
              <w:bookmarkEnd w:id="0"/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53D722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21E63" w:rsidRPr="00221E63">
                <w:rPr>
                  <w:b/>
                  <w:noProof/>
                  <w:sz w:val="28"/>
                </w:rPr>
                <w:t>0006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FAF224" w:rsidR="001E41F3" w:rsidRPr="00410371" w:rsidRDefault="00AC52B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71CB2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3C2852">
                <w:rPr>
                  <w:b/>
                  <w:noProof/>
                  <w:sz w:val="28"/>
                </w:rPr>
                <w:t>1</w:t>
              </w:r>
              <w:r w:rsidR="00AB3C87" w:rsidRPr="003C2852">
                <w:rPr>
                  <w:b/>
                  <w:noProof/>
                  <w:sz w:val="28"/>
                </w:rPr>
                <w:t>8</w:t>
              </w:r>
              <w:r w:rsidR="009518A8" w:rsidRPr="003C2852">
                <w:rPr>
                  <w:b/>
                  <w:noProof/>
                  <w:sz w:val="28"/>
                </w:rPr>
                <w:t>.</w:t>
              </w:r>
              <w:r w:rsidR="003C2852" w:rsidRPr="003C2852">
                <w:rPr>
                  <w:b/>
                  <w:noProof/>
                  <w:sz w:val="28"/>
                </w:rPr>
                <w:t>0</w:t>
              </w:r>
              <w:r w:rsidR="009518A8" w:rsidRPr="003C285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5509051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A68EBE1" w:rsidR="001E41F3" w:rsidRDefault="00E009B6" w:rsidP="00F55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Description</w:t>
            </w:r>
            <w:r w:rsidR="00F55C31">
              <w:rPr>
                <w:noProof/>
              </w:rPr>
              <w:t xml:space="preserve"> for </w:t>
            </w:r>
            <w:r w:rsidR="00F55C31" w:rsidRPr="00F55C31">
              <w:rPr>
                <w:noProof/>
              </w:rPr>
              <w:t>the UE pre-configuration for Multicast MBS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C074C3" w:rsidR="001E41F3" w:rsidRDefault="00F13674" w:rsidP="00F1367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C5722" w:rsidR="001E41F3" w:rsidRDefault="00727032" w:rsidP="00EE6F5B">
            <w:pPr>
              <w:pStyle w:val="CRCoverPage"/>
              <w:spacing w:after="0"/>
              <w:ind w:left="100"/>
              <w:rPr>
                <w:noProof/>
              </w:rPr>
            </w:pPr>
            <w:r w:rsidRPr="00727032">
              <w:rPr>
                <w:noProof/>
                <w:lang w:val="fr-FR"/>
              </w:rPr>
              <w:t>UEConfig5MBS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809111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74A35E" w:rsidR="001E41F3" w:rsidRDefault="00B263D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581D52" w14:textId="755FAA6D" w:rsidR="007B29CE" w:rsidRDefault="007B29CE" w:rsidP="00420D94">
            <w:pPr>
              <w:pStyle w:val="CRCoverPage"/>
              <w:tabs>
                <w:tab w:val="left" w:pos="2784"/>
              </w:tabs>
              <w:ind w:left="100"/>
            </w:pPr>
            <w:r>
              <w:t>Stage-2 spec TS 23.247 states that:</w:t>
            </w:r>
          </w:p>
          <w:p w14:paraId="30E0348E" w14:textId="77777777" w:rsidR="007B29CE" w:rsidRPr="007B29CE" w:rsidRDefault="007B29CE" w:rsidP="007B29CE">
            <w:pPr>
              <w:pStyle w:val="NO"/>
              <w:rPr>
                <w:rFonts w:eastAsia="SimSun"/>
                <w:i/>
                <w:iCs/>
                <w:lang w:eastAsia="ja-JP"/>
              </w:rPr>
            </w:pPr>
            <w:bookmarkStart w:id="2" w:name="_Hlk130983255"/>
            <w:r w:rsidRPr="007B29CE">
              <w:rPr>
                <w:i/>
                <w:iCs/>
              </w:rPr>
              <w:t>NOTE 3:</w:t>
            </w:r>
            <w:r w:rsidRPr="007B29CE">
              <w:rPr>
                <w:i/>
                <w:iCs/>
              </w:rPr>
              <w:tab/>
              <w:t>The</w:t>
            </w:r>
            <w:r w:rsidRPr="007B29CE">
              <w:rPr>
                <w:rFonts w:eastAsia="SimSun"/>
                <w:i/>
                <w:iCs/>
                <w:lang w:eastAsia="ja-JP"/>
              </w:rPr>
              <w:t xml:space="preserve"> MBS </w:t>
            </w:r>
            <w:r w:rsidRPr="007B29CE">
              <w:rPr>
                <w:i/>
                <w:iCs/>
                <w:lang w:eastAsia="zh-CN"/>
              </w:rPr>
              <w:t>Service</w:t>
            </w:r>
            <w:r w:rsidRPr="007B29CE">
              <w:rPr>
                <w:rFonts w:eastAsia="SimSun"/>
                <w:i/>
                <w:iCs/>
                <w:lang w:eastAsia="ja-JP"/>
              </w:rPr>
              <w:t xml:space="preserve"> related information, e.g. default PLMN ID, DNN and </w:t>
            </w:r>
            <w:r w:rsidRPr="007B29CE">
              <w:rPr>
                <w:rFonts w:eastAsia="SimSun" w:hint="eastAsia"/>
                <w:i/>
                <w:iCs/>
                <w:lang w:eastAsia="ja-JP"/>
              </w:rPr>
              <w:t>S-N</w:t>
            </w:r>
            <w:r w:rsidRPr="007B29CE">
              <w:rPr>
                <w:rFonts w:eastAsia="SimSun"/>
                <w:i/>
                <w:iCs/>
                <w:lang w:eastAsia="ja-JP"/>
              </w:rPr>
              <w:t xml:space="preserve">SSAI </w:t>
            </w:r>
            <w:r w:rsidRPr="007B29CE">
              <w:rPr>
                <w:i/>
                <w:iCs/>
              </w:rPr>
              <w:t>can be pre-configured in the UE</w:t>
            </w:r>
            <w:r w:rsidRPr="007B29CE">
              <w:rPr>
                <w:rFonts w:eastAsia="SimSun"/>
                <w:i/>
                <w:iCs/>
                <w:lang w:eastAsia="ja-JP"/>
              </w:rPr>
              <w:t>.</w:t>
            </w:r>
          </w:p>
          <w:bookmarkEnd w:id="2"/>
          <w:p w14:paraId="708AA7DE" w14:textId="3C9D38AA" w:rsidR="00C168E9" w:rsidRDefault="007B29CE" w:rsidP="00DA7073">
            <w:pPr>
              <w:pStyle w:val="CRCoverPage"/>
              <w:tabs>
                <w:tab w:val="left" w:pos="2784"/>
              </w:tabs>
              <w:ind w:left="100"/>
            </w:pPr>
            <w:r>
              <w:t>Which indicates that, the information needed by the UE to receive Multicast services can be pre-configured in the UE</w:t>
            </w:r>
            <w:r w:rsidR="00355E9E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AE1C8A" w14:textId="77777777" w:rsidR="00E70522" w:rsidRDefault="00415CEA" w:rsidP="00E70522">
            <w:pPr>
              <w:pStyle w:val="CRCoverPage"/>
              <w:spacing w:after="0"/>
              <w:ind w:left="100"/>
            </w:pPr>
            <w:r>
              <w:t>1 -</w:t>
            </w:r>
            <w:r w:rsidR="00DA7073">
              <w:t>Updating</w:t>
            </w:r>
            <w:r w:rsidR="007B29CE">
              <w:t xml:space="preserve"> the description of possible UE pre-configuration </w:t>
            </w:r>
            <w:r w:rsidR="00DA7073">
              <w:t>to include the</w:t>
            </w:r>
            <w:r w:rsidR="007B29CE">
              <w:t xml:space="preserve"> Multicast services</w:t>
            </w:r>
            <w:r>
              <w:t>.</w:t>
            </w:r>
          </w:p>
          <w:p w14:paraId="71F620BC" w14:textId="77777777" w:rsidR="00415CEA" w:rsidRDefault="00415CEA" w:rsidP="00E70522">
            <w:pPr>
              <w:pStyle w:val="CRCoverPage"/>
              <w:spacing w:after="0"/>
              <w:ind w:left="100"/>
            </w:pPr>
          </w:p>
          <w:p w14:paraId="31C656EC" w14:textId="0FAFDC37" w:rsidR="00415CEA" w:rsidRDefault="00415CEA" w:rsidP="00415CEA">
            <w:pPr>
              <w:pStyle w:val="CRCoverPage"/>
              <w:spacing w:after="0"/>
              <w:ind w:left="100"/>
            </w:pPr>
            <w:r>
              <w:t>2- Removing the statement “</w:t>
            </w:r>
            <w:r w:rsidRPr="00415CEA">
              <w:t>selected for broadcast communication service</w:t>
            </w:r>
            <w:r>
              <w:t>” since the pre-configuration can exist for a list of PLMNs and not only for the single selected PLMN.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BDF592" w:rsidR="001E41F3" w:rsidRDefault="007B29CE" w:rsidP="00FF4B11">
            <w:pPr>
              <w:pStyle w:val="CRCoverPage"/>
              <w:spacing w:after="0"/>
              <w:ind w:left="100"/>
            </w:pPr>
            <w:r>
              <w:t>UE pre-configuration for multicast is not 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E37FDF" w:rsidR="001E41F3" w:rsidRDefault="00610AB3" w:rsidP="0049546A">
            <w:pPr>
              <w:pStyle w:val="CRCoverPage"/>
              <w:spacing w:after="0"/>
              <w:ind w:left="100"/>
            </w:pPr>
            <w:r>
              <w:t xml:space="preserve">2, </w:t>
            </w:r>
            <w:r w:rsidR="00FD12FC"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3109B28C" w:rsidR="00494F68" w:rsidRDefault="00494F68" w:rsidP="00494F68">
      <w:pPr>
        <w:jc w:val="center"/>
      </w:pPr>
      <w:bookmarkStart w:id="3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160234AF" w14:textId="77777777" w:rsidR="00CD55E2" w:rsidRPr="004D3578" w:rsidRDefault="00CD55E2" w:rsidP="00CD55E2">
      <w:pPr>
        <w:pStyle w:val="Heading1"/>
      </w:pPr>
      <w:bookmarkStart w:id="4" w:name="_Toc130913838"/>
      <w:r w:rsidRPr="004D3578">
        <w:t>2</w:t>
      </w:r>
      <w:r w:rsidRPr="004D3578">
        <w:tab/>
        <w:t>References</w:t>
      </w:r>
      <w:bookmarkEnd w:id="4"/>
    </w:p>
    <w:p w14:paraId="6DABD58B" w14:textId="77777777" w:rsidR="00CD55E2" w:rsidRPr="004D3578" w:rsidRDefault="00CD55E2" w:rsidP="00CD55E2">
      <w:r w:rsidRPr="004D3578">
        <w:t>The following documents contain provisions which, through reference in this text, constitute provisions of the present document.</w:t>
      </w:r>
    </w:p>
    <w:p w14:paraId="742C29A2" w14:textId="77777777" w:rsidR="00CD55E2" w:rsidRPr="004D3578" w:rsidRDefault="00CD55E2" w:rsidP="00CD55E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D461AAB" w14:textId="77777777" w:rsidR="00CD55E2" w:rsidRPr="004D3578" w:rsidRDefault="00CD55E2" w:rsidP="00CD55E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57A04D6" w14:textId="77777777" w:rsidR="00CD55E2" w:rsidRPr="004D3578" w:rsidRDefault="00CD55E2" w:rsidP="00CD55E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518631B" w14:textId="77777777" w:rsidR="00CD55E2" w:rsidRPr="004D3578" w:rsidRDefault="00CD55E2" w:rsidP="00CD55E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39EC2B8" w14:textId="77777777" w:rsidR="00CD55E2" w:rsidRDefault="00CD55E2" w:rsidP="00CD55E2">
      <w:pPr>
        <w:pStyle w:val="EX"/>
      </w:pPr>
      <w:bookmarkStart w:id="5" w:name="definitions"/>
      <w:bookmarkEnd w:id="5"/>
      <w:r w:rsidRPr="00364623">
        <w:t>[</w:t>
      </w:r>
      <w:r>
        <w:t>2</w:t>
      </w:r>
      <w:r w:rsidRPr="00364623">
        <w:t>]</w:t>
      </w:r>
      <w:r w:rsidRPr="00364623">
        <w:tab/>
        <w:t>3GPP</w:t>
      </w:r>
      <w:r>
        <w:t> </w:t>
      </w:r>
      <w:r w:rsidRPr="00364623">
        <w:t>TS</w:t>
      </w:r>
      <w:r>
        <w:t> </w:t>
      </w:r>
      <w:r w:rsidRPr="00364623">
        <w:t>23.003: "Numbering, addressing and identification".</w:t>
      </w:r>
    </w:p>
    <w:p w14:paraId="5CA10AB9" w14:textId="77777777" w:rsidR="00CD55E2" w:rsidRDefault="00CD55E2" w:rsidP="00CD55E2">
      <w:pPr>
        <w:pStyle w:val="EX"/>
      </w:pPr>
      <w:r>
        <w:t>[3]</w:t>
      </w:r>
      <w:r w:rsidRPr="00320ECD">
        <w:tab/>
        <w:t>3GPP TS 23.247: "Architectural enhancements for 5G multicast-broadcast services; Stage 2".</w:t>
      </w:r>
    </w:p>
    <w:p w14:paraId="29253B0B" w14:textId="77777777" w:rsidR="00CD55E2" w:rsidRDefault="00CD55E2" w:rsidP="00CD55E2">
      <w:pPr>
        <w:pStyle w:val="EX"/>
      </w:pPr>
      <w:r>
        <w:t>[4]</w:t>
      </w:r>
      <w:r>
        <w:tab/>
        <w:t xml:space="preserve">3GPP TS 26.346: </w:t>
      </w:r>
      <w:r w:rsidRPr="00384492">
        <w:t>"</w:t>
      </w:r>
      <w:r>
        <w:t>Multimedia Broadcast/Multicast Service (MBMS); Protocols and Codecs</w:t>
      </w:r>
      <w:r w:rsidRPr="00384492">
        <w:t>"</w:t>
      </w:r>
      <w:r>
        <w:t>.</w:t>
      </w:r>
    </w:p>
    <w:p w14:paraId="1456D4B0" w14:textId="77777777" w:rsidR="00CD55E2" w:rsidRDefault="00CD55E2" w:rsidP="00CD55E2">
      <w:pPr>
        <w:pStyle w:val="EX"/>
      </w:pPr>
      <w:r>
        <w:t>[5]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-1</w:t>
      </w:r>
      <w:r w:rsidRPr="00D05729">
        <w:t>: "</w:t>
      </w:r>
      <w:r w:rsidRPr="00504287">
        <w:t>NR; User Equipment (UE) radio transmission and reception; Part 1: Range 1 Standalone</w:t>
      </w:r>
      <w:r w:rsidRPr="00D05729">
        <w:t>".</w:t>
      </w:r>
    </w:p>
    <w:p w14:paraId="622A268C" w14:textId="77777777" w:rsidR="00CD55E2" w:rsidRDefault="00CD55E2" w:rsidP="00CD55E2">
      <w:pPr>
        <w:pStyle w:val="EX"/>
      </w:pPr>
      <w:r>
        <w:t>[6]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-2</w:t>
      </w:r>
      <w:r w:rsidRPr="00D05729">
        <w:t>: "</w:t>
      </w:r>
      <w:r w:rsidRPr="00504287">
        <w:t xml:space="preserve">NR; User Equipment (UE) radio transmission and reception; Part </w:t>
      </w:r>
      <w:r>
        <w:t>2</w:t>
      </w:r>
      <w:r w:rsidRPr="00504287">
        <w:t>: Range 1 Standalone</w:t>
      </w:r>
      <w:r w:rsidRPr="00D05729">
        <w:t>".</w:t>
      </w:r>
    </w:p>
    <w:p w14:paraId="0615B50F" w14:textId="77777777" w:rsidR="00CD55E2" w:rsidRDefault="00CD55E2" w:rsidP="00CD55E2">
      <w:pPr>
        <w:pStyle w:val="EX"/>
        <w:rPr>
          <w:lang w:eastAsia="ko-KR"/>
        </w:rPr>
      </w:pPr>
      <w:r>
        <w:t>[7]</w:t>
      </w:r>
      <w:r>
        <w:tab/>
        <w:t>IETF RFC 3629: "</w:t>
      </w:r>
      <w:r w:rsidRPr="00D34D52">
        <w:t>UTF-8, a transformation format of ISO</w:t>
      </w:r>
      <w:r>
        <w:t> </w:t>
      </w:r>
      <w:r w:rsidRPr="00D34D52">
        <w:t>10646</w:t>
      </w:r>
      <w:r>
        <w:t>".</w:t>
      </w:r>
    </w:p>
    <w:p w14:paraId="09CFBF05" w14:textId="77777777" w:rsidR="00CD55E2" w:rsidRDefault="00CD55E2" w:rsidP="00CD55E2">
      <w:pPr>
        <w:pStyle w:val="EX"/>
      </w:pPr>
      <w:r>
        <w:t>[8]</w:t>
      </w:r>
      <w:r>
        <w:tab/>
        <w:t>OMA-ERELD-DM-V1_2: "Enabler Release Definition for OMA Device Management".</w:t>
      </w:r>
    </w:p>
    <w:p w14:paraId="01DFC9A2" w14:textId="118A1CA7" w:rsidR="00CD55E2" w:rsidRDefault="00CD55E2" w:rsidP="00CD55E2">
      <w:pPr>
        <w:pStyle w:val="EX"/>
        <w:rPr>
          <w:ins w:id="6" w:author="Mohamed A. Nassar (Nokia)" w:date="2023-04-19T00:19:00Z"/>
        </w:rPr>
      </w:pPr>
      <w:r>
        <w:t>[9]</w:t>
      </w:r>
      <w:r>
        <w:tab/>
        <w:t>"Unicode 6.3</w:t>
      </w:r>
      <w:r w:rsidRPr="00A9593E">
        <w:t xml:space="preserve">.0, </w:t>
      </w:r>
      <w:r>
        <w:t>Unicode Standard Annex #15; Unicode Normalization Forms", September</w:t>
      </w:r>
      <w:r w:rsidRPr="00A9593E">
        <w:t> 20</w:t>
      </w:r>
      <w:r>
        <w:t>13</w:t>
      </w:r>
      <w:r w:rsidRPr="00F7323E">
        <w:t>.</w:t>
      </w:r>
      <w:r>
        <w:t xml:space="preserve"> </w:t>
      </w:r>
      <w:hyperlink r:id="rId18" w:history="1">
        <w:r w:rsidRPr="00A9593E">
          <w:t>http://www.unicode.org</w:t>
        </w:r>
      </w:hyperlink>
      <w:r>
        <w:t>.</w:t>
      </w:r>
    </w:p>
    <w:p w14:paraId="7A79EAA3" w14:textId="7568576F" w:rsidR="00CD55E2" w:rsidRDefault="00CD55E2" w:rsidP="00240EF9">
      <w:pPr>
        <w:pStyle w:val="EX"/>
      </w:pPr>
      <w:ins w:id="7" w:author="Mohamed A. Nassar (Nokia)" w:date="2023-04-19T00:19:00Z">
        <w:r w:rsidRPr="00CD55E2">
          <w:t>[refxx]</w:t>
        </w:r>
        <w:r w:rsidRPr="00CD55E2">
          <w:tab/>
        </w:r>
      </w:ins>
      <w:ins w:id="8" w:author="Mohamed A. Nassar (Nokia)" w:date="2023-04-19T00:20:00Z">
        <w:r w:rsidR="00240EF9" w:rsidRPr="00240EF9">
          <w:t>3GPP TS 24.501: "Non-Access-Stratum (NAS) protocol for 5G System (5GS); Stage 3"</w:t>
        </w:r>
      </w:ins>
      <w:ins w:id="9" w:author="Mohamed A. Nassar (Nokia)" w:date="2023-04-19T00:19:00Z">
        <w:r w:rsidRPr="00CD55E2">
          <w:t>.</w:t>
        </w:r>
      </w:ins>
    </w:p>
    <w:p w14:paraId="35676E5A" w14:textId="77777777" w:rsidR="00FC36EF" w:rsidRDefault="00FC36EF" w:rsidP="00FC36EF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D73279D" w14:textId="77777777" w:rsidR="00BC7BE8" w:rsidRDefault="00BC7BE8" w:rsidP="00BC7BE8">
      <w:pPr>
        <w:pStyle w:val="Heading1"/>
      </w:pPr>
      <w:bookmarkStart w:id="10" w:name="_Toc1063774"/>
      <w:bookmarkStart w:id="11" w:name="_Toc8836198"/>
      <w:bookmarkStart w:id="12" w:name="_Toc130913842"/>
      <w:bookmarkStart w:id="13" w:name="_Hlk131158318"/>
      <w:bookmarkEnd w:id="3"/>
      <w:r w:rsidRPr="004D3578">
        <w:t>4</w:t>
      </w:r>
      <w:r w:rsidRPr="004D3578">
        <w:tab/>
      </w:r>
      <w:r>
        <w:t>General description</w:t>
      </w:r>
      <w:bookmarkEnd w:id="10"/>
      <w:bookmarkEnd w:id="11"/>
      <w:bookmarkEnd w:id="12"/>
    </w:p>
    <w:p w14:paraId="55C38D09" w14:textId="77777777" w:rsidR="00BC7BE8" w:rsidRDefault="00BC7BE8" w:rsidP="00BC7BE8">
      <w:r>
        <w:t>A UE can support multicast and broadcast service (MBS) that is a point-to-multipoint service in which data is transmitted from a single source entity to multiple recipients either to all users in a broadcast service area (MBS broadcast communication), or to users in a multicast group (MBS multicast communication) as defined in 3GPP TS 23.247 [3]. The UE may support pre-configuration of information for services using MBS.</w:t>
      </w:r>
    </w:p>
    <w:p w14:paraId="4A067014" w14:textId="77777777" w:rsidR="00BC7BE8" w:rsidRDefault="00BC7BE8" w:rsidP="00BC7BE8">
      <w:r>
        <w:t xml:space="preserve">If the UE is pre-configured with information related to </w:t>
      </w:r>
      <w:r w:rsidRPr="00B20E01">
        <w:t>service</w:t>
      </w:r>
      <w:r>
        <w:t>s using MBS, the UE can discover and receive data for services by using the provisioned configuration.</w:t>
      </w:r>
    </w:p>
    <w:p w14:paraId="740698FD" w14:textId="77777777" w:rsidR="00BC7BE8" w:rsidRDefault="00BC7BE8" w:rsidP="00BC7BE8">
      <w:r>
        <w:t>The UE pre-configuration contains a list of PLMNs in which for each PLMN, the following information is configured:</w:t>
      </w:r>
    </w:p>
    <w:p w14:paraId="3C280710" w14:textId="77777777" w:rsidR="00BC7BE8" w:rsidRDefault="00BC7BE8" w:rsidP="00BC7BE8">
      <w:pPr>
        <w:pStyle w:val="B1"/>
      </w:pPr>
      <w:r>
        <w:t>a)</w:t>
      </w:r>
      <w:r>
        <w:tab/>
        <w:t>PLMN ID of the PLMN for which the configuration applies;</w:t>
      </w:r>
    </w:p>
    <w:p w14:paraId="66A3D30B" w14:textId="77777777" w:rsidR="00BC7BE8" w:rsidRDefault="00BC7BE8" w:rsidP="00BC7BE8">
      <w:pPr>
        <w:pStyle w:val="B1"/>
      </w:pPr>
      <w:r>
        <w:t>b)</w:t>
      </w:r>
      <w:r>
        <w:tab/>
        <w:t>RAN information based on NR-ARFCN on which the broadcast communication service is available;</w:t>
      </w:r>
    </w:p>
    <w:p w14:paraId="35E42BDB" w14:textId="16160E48" w:rsidR="00BC7BE8" w:rsidRDefault="00BC7BE8" w:rsidP="00BC7BE8">
      <w:pPr>
        <w:pStyle w:val="B1"/>
      </w:pPr>
      <w:r>
        <w:t>c)</w:t>
      </w:r>
      <w:r>
        <w:tab/>
        <w:t xml:space="preserve">list of TMGI, on which </w:t>
      </w:r>
      <w:del w:id="14" w:author="Mohamed A. Nassar (Nokia)" w:date="2023-04-03T14:14:00Z">
        <w:r w:rsidDel="007C012D">
          <w:delText xml:space="preserve">the </w:delText>
        </w:r>
      </w:del>
      <w:ins w:id="15" w:author="Mohamed A. Nassar (Nokia)" w:date="2023-04-03T14:14:00Z">
        <w:r w:rsidR="007C012D">
          <w:t xml:space="preserve">a </w:t>
        </w:r>
      </w:ins>
      <w:r>
        <w:t>broadcast communication service is available, along with the associated user s</w:t>
      </w:r>
      <w:r w:rsidRPr="00AC2D94">
        <w:t xml:space="preserve">ervice </w:t>
      </w:r>
      <w:r>
        <w:t>d</w:t>
      </w:r>
      <w:r w:rsidRPr="00AC2D94">
        <w:t xml:space="preserve">escription </w:t>
      </w:r>
      <w:r>
        <w:t>(USD) information for the MBS broadcast s</w:t>
      </w:r>
      <w:r w:rsidRPr="00AC2D94">
        <w:t>ervice</w:t>
      </w:r>
      <w:r>
        <w:t xml:space="preserve">. If TMGI and USD information for </w:t>
      </w:r>
      <w:del w:id="16" w:author="Mohamed A. Nassar (Nokia)" w:date="2023-04-03T14:16:00Z">
        <w:r w:rsidDel="002C56A3">
          <w:delText xml:space="preserve">the </w:delText>
        </w:r>
      </w:del>
      <w:ins w:id="17" w:author="Mohamed A. Nassar (Nokia)" w:date="2023-04-03T14:16:00Z">
        <w:r w:rsidR="002C56A3">
          <w:t xml:space="preserve">an </w:t>
        </w:r>
      </w:ins>
      <w:r>
        <w:t xml:space="preserve">MBS </w:t>
      </w:r>
      <w:del w:id="18" w:author="Mohamed A. Nassar (Nokia)" w:date="2023-04-03T14:16:00Z">
        <w:r w:rsidDel="002C56A3">
          <w:delText xml:space="preserve">user </w:delText>
        </w:r>
      </w:del>
      <w:r>
        <w:t>s</w:t>
      </w:r>
      <w:r w:rsidRPr="00AC2D94">
        <w:t xml:space="preserve">ervice </w:t>
      </w:r>
      <w:r>
        <w:t>is configured for the PLMN</w:t>
      </w:r>
      <w:del w:id="19" w:author="Mohamed A. Nassar (Nokia)" w:date="2023-04-03T14:19:00Z">
        <w:r w:rsidDel="00D2615E">
          <w:delText xml:space="preserve"> selected for broadcast communication service</w:delText>
        </w:r>
      </w:del>
      <w:r>
        <w:t xml:space="preserve">, the UE uses the information configured therein to acquire </w:t>
      </w:r>
      <w:r w:rsidRPr="004234A7">
        <w:t xml:space="preserve">the </w:t>
      </w:r>
      <w:r>
        <w:t>broadcast communication service;</w:t>
      </w:r>
    </w:p>
    <w:p w14:paraId="0D7348C1" w14:textId="6FE3E9FE" w:rsidR="00BC7BE8" w:rsidRDefault="00BC7BE8" w:rsidP="0011563E">
      <w:pPr>
        <w:pStyle w:val="B1"/>
      </w:pPr>
      <w:r>
        <w:t>d)</w:t>
      </w:r>
      <w:r>
        <w:tab/>
        <w:t>list of TMGI, on which the service announcement for broadcast</w:t>
      </w:r>
      <w:ins w:id="20" w:author="Mohamed A. Nassar (Nokia)" w:date="2023-04-03T14:20:00Z">
        <w:r w:rsidR="00AF6CB8">
          <w:t xml:space="preserve"> or multicast</w:t>
        </w:r>
      </w:ins>
      <w:r>
        <w:t xml:space="preserve"> communication service is available</w:t>
      </w:r>
      <w:ins w:id="21" w:author="Mohamed A. Nassar (Nokia)" w:date="2023-04-03T14:21:00Z">
        <w:r w:rsidR="004D234E">
          <w:t xml:space="preserve"> via broadcast</w:t>
        </w:r>
      </w:ins>
      <w:r>
        <w:t xml:space="preserve"> along with the associated USD</w:t>
      </w:r>
      <w:r w:rsidRPr="00AC2D94">
        <w:t xml:space="preserve"> information for the </w:t>
      </w:r>
      <w:r>
        <w:t>MBS</w:t>
      </w:r>
      <w:r w:rsidRPr="00AC2D94">
        <w:t xml:space="preserve"> </w:t>
      </w:r>
      <w:del w:id="22" w:author="Mohamed A. Nassar (Nokia)" w:date="2023-04-03T14:24:00Z">
        <w:r w:rsidDel="00815CB1">
          <w:delText>u</w:delText>
        </w:r>
        <w:r w:rsidRPr="00AC2D94" w:rsidDel="00815CB1">
          <w:delText xml:space="preserve">ser </w:delText>
        </w:r>
      </w:del>
      <w:r>
        <w:t>s</w:t>
      </w:r>
      <w:r w:rsidRPr="00AC2D94">
        <w:t xml:space="preserve">ervice </w:t>
      </w:r>
      <w:r>
        <w:t>a</w:t>
      </w:r>
      <w:r w:rsidRPr="00AC2D94">
        <w:t>nnouncement service.</w:t>
      </w:r>
      <w:r>
        <w:t xml:space="preserve"> If </w:t>
      </w:r>
      <w:r>
        <w:lastRenderedPageBreak/>
        <w:t xml:space="preserve">TMGI and USD information for MBS </w:t>
      </w:r>
      <w:del w:id="23" w:author="Mohamed A. Nassar (Nokia)" w:date="2023-04-03T14:24:00Z">
        <w:r w:rsidDel="00815CB1">
          <w:delText xml:space="preserve">user </w:delText>
        </w:r>
      </w:del>
      <w:r>
        <w:t>service announcement is configured for a PLMN</w:t>
      </w:r>
      <w:del w:id="24" w:author="Mohamed A. Nassar (Nokia)" w:date="2023-04-03T14:24:00Z">
        <w:r w:rsidRPr="001E760C" w:rsidDel="00815CB1">
          <w:delText xml:space="preserve"> </w:delText>
        </w:r>
        <w:r w:rsidDel="00815CB1">
          <w:delText>selected for broadcast communication service</w:delText>
        </w:r>
      </w:del>
      <w:r>
        <w:t xml:space="preserve">, the UE uses the information configured therein to acquire </w:t>
      </w:r>
      <w:r w:rsidRPr="004234A7">
        <w:t xml:space="preserve">the </w:t>
      </w:r>
      <w:r>
        <w:t>service announcement for broadcast</w:t>
      </w:r>
      <w:ins w:id="25" w:author="Mohamed A. Nassar (Nokia)" w:date="2023-04-03T14:25:00Z">
        <w:r w:rsidR="0064409C">
          <w:t xml:space="preserve"> or multicast</w:t>
        </w:r>
      </w:ins>
      <w:r>
        <w:t xml:space="preserve"> communication service</w:t>
      </w:r>
      <w:ins w:id="26" w:author="Mohamed A. Nassar (Nokia)" w:date="2023-04-03T14:25:00Z">
        <w:r w:rsidR="0011563E">
          <w:t xml:space="preserve">s </w:t>
        </w:r>
        <w:r w:rsidR="0011563E" w:rsidRPr="0011563E">
          <w:t>provided by that PLMN</w:t>
        </w:r>
      </w:ins>
      <w:r>
        <w:t>; and</w:t>
      </w:r>
    </w:p>
    <w:p w14:paraId="4B968470" w14:textId="4C6CABE5" w:rsidR="0010045C" w:rsidRDefault="00BC7BE8" w:rsidP="00991D88">
      <w:pPr>
        <w:pStyle w:val="B1"/>
      </w:pPr>
      <w:r>
        <w:t>e)</w:t>
      </w:r>
      <w:r>
        <w:tab/>
      </w:r>
      <w:del w:id="27" w:author="Mohamed A. Nassar (Nokia)" w:date="2023-04-03T14:27:00Z">
        <w:r w:rsidDel="00BD78FA">
          <w:delText>PDU session information based on</w:delText>
        </w:r>
      </w:del>
      <w:ins w:id="28" w:author="Mohamed A. Nassar (Nokia)" w:date="2023-04-03T14:27:00Z">
        <w:r w:rsidR="00BD78FA">
          <w:t>default</w:t>
        </w:r>
      </w:ins>
      <w:r>
        <w:t xml:space="preserve"> DNN and S-NSSAI pair </w:t>
      </w:r>
      <w:del w:id="29" w:author="Mohamed A. Nassar (Nokia)" w:date="2023-04-03T14:28:00Z">
        <w:r w:rsidDel="00D544AB">
          <w:delText>associated with an MBS session</w:delText>
        </w:r>
      </w:del>
      <w:ins w:id="30" w:author="Mohamed A. Nassar (Nokia)" w:date="2023-04-03T14:28:00Z">
        <w:r w:rsidR="00D544AB">
          <w:t>f</w:t>
        </w:r>
        <w:r w:rsidR="00D544AB" w:rsidRPr="00D544AB">
          <w:t>or PDU sessions that can be used to join MBS multicast sessions</w:t>
        </w:r>
      </w:ins>
      <w:ins w:id="31" w:author="Mohamed A. Nassar (Nokia)" w:date="2023-04-19T00:16:00Z">
        <w:r w:rsidR="006555F6">
          <w:t xml:space="preserve"> </w:t>
        </w:r>
      </w:ins>
      <w:ins w:id="32" w:author="Mohamed A. Nassar (Nokia)" w:date="2023-04-19T00:21:00Z">
        <w:r w:rsidR="00222E9F">
          <w:t>(</w:t>
        </w:r>
      </w:ins>
      <w:ins w:id="33" w:author="Mohamed A. Nassar (Nokia)" w:date="2023-04-19T00:16:00Z">
        <w:r w:rsidR="006555F6">
          <w:t xml:space="preserve">as specified in </w:t>
        </w:r>
      </w:ins>
      <w:ins w:id="34" w:author="Mohamed A. Nassar (Nokia)" w:date="2023-04-19T00:17:00Z">
        <w:r w:rsidR="00991D88" w:rsidRPr="00991D88">
          <w:t>3GPP TS 2</w:t>
        </w:r>
        <w:r w:rsidR="00991D88">
          <w:t>4</w:t>
        </w:r>
        <w:r w:rsidR="00991D88" w:rsidRPr="00991D88">
          <w:t>.</w:t>
        </w:r>
        <w:r w:rsidR="00991D88">
          <w:t>501</w:t>
        </w:r>
        <w:r w:rsidR="00991D88" w:rsidRPr="00991D88">
          <w:t> [</w:t>
        </w:r>
        <w:r w:rsidR="00991D88">
          <w:t>refxx</w:t>
        </w:r>
        <w:r w:rsidR="00991D88" w:rsidRPr="00991D88">
          <w:t>]</w:t>
        </w:r>
      </w:ins>
      <w:ins w:id="35" w:author="Mohamed A. Nassar (Nokia)" w:date="2023-04-19T00:21:00Z">
        <w:r w:rsidR="00222E9F">
          <w:t>)</w:t>
        </w:r>
      </w:ins>
      <w:ins w:id="36" w:author="Mohamed A. Nassar (Nokia)" w:date="2023-04-03T14:28:00Z">
        <w:r w:rsidR="00D544AB" w:rsidRPr="00D544AB">
          <w:t xml:space="preserve"> for which no other information is available</w:t>
        </w:r>
      </w:ins>
      <w:r>
        <w:t>.</w:t>
      </w:r>
    </w:p>
    <w:bookmarkEnd w:id="13"/>
    <w:p w14:paraId="68C9CD36" w14:textId="53D46D8F" w:rsidR="001E41F3" w:rsidRDefault="00494F68" w:rsidP="00846529">
      <w:pPr>
        <w:jc w:val="center"/>
        <w:rPr>
          <w:noProof/>
        </w:rPr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3B0D" w14:textId="77777777" w:rsidR="009B73E3" w:rsidRDefault="009B73E3">
      <w:r>
        <w:separator/>
      </w:r>
    </w:p>
  </w:endnote>
  <w:endnote w:type="continuationSeparator" w:id="0">
    <w:p w14:paraId="38D88112" w14:textId="77777777" w:rsidR="009B73E3" w:rsidRDefault="009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697C" w14:textId="77777777" w:rsidR="009B73E3" w:rsidRDefault="009B73E3">
      <w:r>
        <w:separator/>
      </w:r>
    </w:p>
  </w:footnote>
  <w:footnote w:type="continuationSeparator" w:id="0">
    <w:p w14:paraId="05A88EFD" w14:textId="77777777" w:rsidR="009B73E3" w:rsidRDefault="009B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32C7C"/>
    <w:rsid w:val="0004060C"/>
    <w:rsid w:val="00045346"/>
    <w:rsid w:val="00064FAA"/>
    <w:rsid w:val="00081334"/>
    <w:rsid w:val="00091576"/>
    <w:rsid w:val="000A6394"/>
    <w:rsid w:val="000B316C"/>
    <w:rsid w:val="000B7FED"/>
    <w:rsid w:val="000C038A"/>
    <w:rsid w:val="000C377B"/>
    <w:rsid w:val="000C6598"/>
    <w:rsid w:val="000D1F31"/>
    <w:rsid w:val="000D44B3"/>
    <w:rsid w:val="000D66B0"/>
    <w:rsid w:val="000F2552"/>
    <w:rsid w:val="0010045C"/>
    <w:rsid w:val="0011563E"/>
    <w:rsid w:val="001328A0"/>
    <w:rsid w:val="00145D43"/>
    <w:rsid w:val="00152F21"/>
    <w:rsid w:val="00170745"/>
    <w:rsid w:val="00191AF7"/>
    <w:rsid w:val="00192C46"/>
    <w:rsid w:val="001A08B3"/>
    <w:rsid w:val="001A7B60"/>
    <w:rsid w:val="001B52F0"/>
    <w:rsid w:val="001B588E"/>
    <w:rsid w:val="001B5C7B"/>
    <w:rsid w:val="001B7A65"/>
    <w:rsid w:val="001D424C"/>
    <w:rsid w:val="001D57EE"/>
    <w:rsid w:val="001E307B"/>
    <w:rsid w:val="001E3216"/>
    <w:rsid w:val="001E41F3"/>
    <w:rsid w:val="002029F5"/>
    <w:rsid w:val="00203632"/>
    <w:rsid w:val="00221E63"/>
    <w:rsid w:val="002224E5"/>
    <w:rsid w:val="00222E9F"/>
    <w:rsid w:val="0023217D"/>
    <w:rsid w:val="00240EF9"/>
    <w:rsid w:val="0024746B"/>
    <w:rsid w:val="00253164"/>
    <w:rsid w:val="002532A4"/>
    <w:rsid w:val="002578D1"/>
    <w:rsid w:val="0026004D"/>
    <w:rsid w:val="00261B87"/>
    <w:rsid w:val="002640DD"/>
    <w:rsid w:val="002707AC"/>
    <w:rsid w:val="002712B1"/>
    <w:rsid w:val="00271B48"/>
    <w:rsid w:val="00275D12"/>
    <w:rsid w:val="00284FEB"/>
    <w:rsid w:val="002860C4"/>
    <w:rsid w:val="00292BF4"/>
    <w:rsid w:val="002B39EB"/>
    <w:rsid w:val="002B509B"/>
    <w:rsid w:val="002B5741"/>
    <w:rsid w:val="002B7C87"/>
    <w:rsid w:val="002C56A3"/>
    <w:rsid w:val="002D155C"/>
    <w:rsid w:val="002E472E"/>
    <w:rsid w:val="00301598"/>
    <w:rsid w:val="00305409"/>
    <w:rsid w:val="00306598"/>
    <w:rsid w:val="00311A31"/>
    <w:rsid w:val="00316A5E"/>
    <w:rsid w:val="003278B5"/>
    <w:rsid w:val="00336BAA"/>
    <w:rsid w:val="00340CCC"/>
    <w:rsid w:val="00350317"/>
    <w:rsid w:val="00355E9E"/>
    <w:rsid w:val="003609EF"/>
    <w:rsid w:val="00362055"/>
    <w:rsid w:val="0036231A"/>
    <w:rsid w:val="00374DD4"/>
    <w:rsid w:val="00392ADF"/>
    <w:rsid w:val="003A2E01"/>
    <w:rsid w:val="003A50A1"/>
    <w:rsid w:val="003A6B7A"/>
    <w:rsid w:val="003C2852"/>
    <w:rsid w:val="003D2EC8"/>
    <w:rsid w:val="003E1A36"/>
    <w:rsid w:val="003F6DE5"/>
    <w:rsid w:val="0040050A"/>
    <w:rsid w:val="00410371"/>
    <w:rsid w:val="00415CEA"/>
    <w:rsid w:val="00420D94"/>
    <w:rsid w:val="004242F1"/>
    <w:rsid w:val="00430695"/>
    <w:rsid w:val="00437646"/>
    <w:rsid w:val="0045134D"/>
    <w:rsid w:val="00453F3E"/>
    <w:rsid w:val="00455D2E"/>
    <w:rsid w:val="004571A8"/>
    <w:rsid w:val="00473BDD"/>
    <w:rsid w:val="00474345"/>
    <w:rsid w:val="004859C7"/>
    <w:rsid w:val="00494F68"/>
    <w:rsid w:val="0049546A"/>
    <w:rsid w:val="004B75B7"/>
    <w:rsid w:val="004C51EC"/>
    <w:rsid w:val="004D1C2A"/>
    <w:rsid w:val="004D234E"/>
    <w:rsid w:val="004D2D53"/>
    <w:rsid w:val="004D2F81"/>
    <w:rsid w:val="004F40F6"/>
    <w:rsid w:val="005055F3"/>
    <w:rsid w:val="005141D9"/>
    <w:rsid w:val="0051580D"/>
    <w:rsid w:val="00517E32"/>
    <w:rsid w:val="00520CA3"/>
    <w:rsid w:val="005350B1"/>
    <w:rsid w:val="00543253"/>
    <w:rsid w:val="00547111"/>
    <w:rsid w:val="00553B6D"/>
    <w:rsid w:val="00560CB6"/>
    <w:rsid w:val="0056241B"/>
    <w:rsid w:val="005670E2"/>
    <w:rsid w:val="00567EE8"/>
    <w:rsid w:val="00570871"/>
    <w:rsid w:val="00592D74"/>
    <w:rsid w:val="005A3C7C"/>
    <w:rsid w:val="005B0C9C"/>
    <w:rsid w:val="005B1012"/>
    <w:rsid w:val="005C1A7A"/>
    <w:rsid w:val="005D6EB8"/>
    <w:rsid w:val="005E2C44"/>
    <w:rsid w:val="005F375E"/>
    <w:rsid w:val="00610AB3"/>
    <w:rsid w:val="00621188"/>
    <w:rsid w:val="006257ED"/>
    <w:rsid w:val="006372E0"/>
    <w:rsid w:val="0064409C"/>
    <w:rsid w:val="00653DE4"/>
    <w:rsid w:val="006555F6"/>
    <w:rsid w:val="00656BEF"/>
    <w:rsid w:val="00662654"/>
    <w:rsid w:val="00665C47"/>
    <w:rsid w:val="00666E50"/>
    <w:rsid w:val="00695808"/>
    <w:rsid w:val="00697A1D"/>
    <w:rsid w:val="006A7823"/>
    <w:rsid w:val="006B321B"/>
    <w:rsid w:val="006B46FB"/>
    <w:rsid w:val="006C4C8D"/>
    <w:rsid w:val="006C6BE1"/>
    <w:rsid w:val="006D055F"/>
    <w:rsid w:val="006E21FB"/>
    <w:rsid w:val="006E573C"/>
    <w:rsid w:val="006F7EDC"/>
    <w:rsid w:val="00713E11"/>
    <w:rsid w:val="00727032"/>
    <w:rsid w:val="0075372F"/>
    <w:rsid w:val="00763D75"/>
    <w:rsid w:val="007710A6"/>
    <w:rsid w:val="007863B6"/>
    <w:rsid w:val="00791F27"/>
    <w:rsid w:val="00792342"/>
    <w:rsid w:val="007977A8"/>
    <w:rsid w:val="007B29CE"/>
    <w:rsid w:val="007B512A"/>
    <w:rsid w:val="007C012D"/>
    <w:rsid w:val="007C2097"/>
    <w:rsid w:val="007C4AFF"/>
    <w:rsid w:val="007D02E9"/>
    <w:rsid w:val="007D6A07"/>
    <w:rsid w:val="007D6A43"/>
    <w:rsid w:val="007F0511"/>
    <w:rsid w:val="007F7259"/>
    <w:rsid w:val="00801032"/>
    <w:rsid w:val="00801A7C"/>
    <w:rsid w:val="008040A8"/>
    <w:rsid w:val="00815CB1"/>
    <w:rsid w:val="00815EC0"/>
    <w:rsid w:val="008279FA"/>
    <w:rsid w:val="00833E48"/>
    <w:rsid w:val="008351FE"/>
    <w:rsid w:val="00835539"/>
    <w:rsid w:val="00846529"/>
    <w:rsid w:val="008513FA"/>
    <w:rsid w:val="008626E7"/>
    <w:rsid w:val="00870EE7"/>
    <w:rsid w:val="00874EF0"/>
    <w:rsid w:val="008863B9"/>
    <w:rsid w:val="008A45A6"/>
    <w:rsid w:val="008B5693"/>
    <w:rsid w:val="008D07DD"/>
    <w:rsid w:val="008D3CCC"/>
    <w:rsid w:val="008E1C36"/>
    <w:rsid w:val="008F3789"/>
    <w:rsid w:val="008F686C"/>
    <w:rsid w:val="009148DE"/>
    <w:rsid w:val="00915A1E"/>
    <w:rsid w:val="0092652B"/>
    <w:rsid w:val="00930333"/>
    <w:rsid w:val="00931273"/>
    <w:rsid w:val="00941E30"/>
    <w:rsid w:val="009518A8"/>
    <w:rsid w:val="009728E5"/>
    <w:rsid w:val="009777D9"/>
    <w:rsid w:val="00987F39"/>
    <w:rsid w:val="00991B88"/>
    <w:rsid w:val="00991D88"/>
    <w:rsid w:val="00993056"/>
    <w:rsid w:val="009A5753"/>
    <w:rsid w:val="009A579D"/>
    <w:rsid w:val="009B73E3"/>
    <w:rsid w:val="009D199F"/>
    <w:rsid w:val="009E3297"/>
    <w:rsid w:val="009F5C5D"/>
    <w:rsid w:val="009F734F"/>
    <w:rsid w:val="009F7B41"/>
    <w:rsid w:val="00A0074F"/>
    <w:rsid w:val="00A11338"/>
    <w:rsid w:val="00A246B6"/>
    <w:rsid w:val="00A30536"/>
    <w:rsid w:val="00A47E70"/>
    <w:rsid w:val="00A50CF0"/>
    <w:rsid w:val="00A57BE0"/>
    <w:rsid w:val="00A7215E"/>
    <w:rsid w:val="00A7671C"/>
    <w:rsid w:val="00A81C0E"/>
    <w:rsid w:val="00AA2CBC"/>
    <w:rsid w:val="00AA46B0"/>
    <w:rsid w:val="00AA5BB5"/>
    <w:rsid w:val="00AB3BEB"/>
    <w:rsid w:val="00AB3C87"/>
    <w:rsid w:val="00AB5481"/>
    <w:rsid w:val="00AB5F47"/>
    <w:rsid w:val="00AC52B3"/>
    <w:rsid w:val="00AC5820"/>
    <w:rsid w:val="00AD1CD8"/>
    <w:rsid w:val="00AF5151"/>
    <w:rsid w:val="00AF6CB8"/>
    <w:rsid w:val="00B23768"/>
    <w:rsid w:val="00B2444D"/>
    <w:rsid w:val="00B258BB"/>
    <w:rsid w:val="00B263D1"/>
    <w:rsid w:val="00B50006"/>
    <w:rsid w:val="00B50C06"/>
    <w:rsid w:val="00B5164A"/>
    <w:rsid w:val="00B62305"/>
    <w:rsid w:val="00B67428"/>
    <w:rsid w:val="00B67B97"/>
    <w:rsid w:val="00B968C8"/>
    <w:rsid w:val="00BA233B"/>
    <w:rsid w:val="00BA3EC5"/>
    <w:rsid w:val="00BA51D9"/>
    <w:rsid w:val="00BB5DFC"/>
    <w:rsid w:val="00BC1CD0"/>
    <w:rsid w:val="00BC7BE8"/>
    <w:rsid w:val="00BD279D"/>
    <w:rsid w:val="00BD6BB8"/>
    <w:rsid w:val="00BD78FA"/>
    <w:rsid w:val="00BF229A"/>
    <w:rsid w:val="00C02A56"/>
    <w:rsid w:val="00C168E9"/>
    <w:rsid w:val="00C66BA2"/>
    <w:rsid w:val="00C72CF6"/>
    <w:rsid w:val="00C734A9"/>
    <w:rsid w:val="00C74C21"/>
    <w:rsid w:val="00C8441F"/>
    <w:rsid w:val="00C870F6"/>
    <w:rsid w:val="00C95985"/>
    <w:rsid w:val="00CA0384"/>
    <w:rsid w:val="00CB4C2C"/>
    <w:rsid w:val="00CC5026"/>
    <w:rsid w:val="00CC68D0"/>
    <w:rsid w:val="00CD55E2"/>
    <w:rsid w:val="00CF3AA2"/>
    <w:rsid w:val="00D03F9A"/>
    <w:rsid w:val="00D06D51"/>
    <w:rsid w:val="00D15E7E"/>
    <w:rsid w:val="00D1618A"/>
    <w:rsid w:val="00D24991"/>
    <w:rsid w:val="00D2615E"/>
    <w:rsid w:val="00D26F29"/>
    <w:rsid w:val="00D339F7"/>
    <w:rsid w:val="00D36BF8"/>
    <w:rsid w:val="00D37367"/>
    <w:rsid w:val="00D50255"/>
    <w:rsid w:val="00D544AB"/>
    <w:rsid w:val="00D66520"/>
    <w:rsid w:val="00D80124"/>
    <w:rsid w:val="00D84AE9"/>
    <w:rsid w:val="00D93353"/>
    <w:rsid w:val="00D97512"/>
    <w:rsid w:val="00DA2306"/>
    <w:rsid w:val="00DA7073"/>
    <w:rsid w:val="00DB2EF4"/>
    <w:rsid w:val="00DE34CF"/>
    <w:rsid w:val="00DE6182"/>
    <w:rsid w:val="00DF2AD8"/>
    <w:rsid w:val="00E009B6"/>
    <w:rsid w:val="00E01AE0"/>
    <w:rsid w:val="00E10D6A"/>
    <w:rsid w:val="00E13D64"/>
    <w:rsid w:val="00E13F3D"/>
    <w:rsid w:val="00E34898"/>
    <w:rsid w:val="00E70522"/>
    <w:rsid w:val="00E72810"/>
    <w:rsid w:val="00E847B2"/>
    <w:rsid w:val="00EA1818"/>
    <w:rsid w:val="00EB0121"/>
    <w:rsid w:val="00EB09B7"/>
    <w:rsid w:val="00EE6F5B"/>
    <w:rsid w:val="00EE7D7C"/>
    <w:rsid w:val="00F00FDA"/>
    <w:rsid w:val="00F13674"/>
    <w:rsid w:val="00F25D98"/>
    <w:rsid w:val="00F300FB"/>
    <w:rsid w:val="00F463C6"/>
    <w:rsid w:val="00F52360"/>
    <w:rsid w:val="00F55C31"/>
    <w:rsid w:val="00F61657"/>
    <w:rsid w:val="00F66554"/>
    <w:rsid w:val="00F67DB1"/>
    <w:rsid w:val="00F72076"/>
    <w:rsid w:val="00F84D85"/>
    <w:rsid w:val="00F918C0"/>
    <w:rsid w:val="00FA1F5B"/>
    <w:rsid w:val="00FA3558"/>
    <w:rsid w:val="00FB6386"/>
    <w:rsid w:val="00FC2457"/>
    <w:rsid w:val="00FC3083"/>
    <w:rsid w:val="00FC36EF"/>
    <w:rsid w:val="00FC51CD"/>
    <w:rsid w:val="00FD12FC"/>
    <w:rsid w:val="00FD57A4"/>
    <w:rsid w:val="00FF103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qFormat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455D2E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931273"/>
    <w:rPr>
      <w:rFonts w:ascii="Arial" w:hAnsi="Arial"/>
      <w:sz w:val="36"/>
      <w:lang w:val="en-GB" w:eastAsia="en-US"/>
    </w:rPr>
  </w:style>
  <w:style w:type="character" w:customStyle="1" w:styleId="EditorsNoteCharChar">
    <w:name w:val="Editor's Note Char Char"/>
    <w:link w:val="EditorsNote"/>
    <w:rsid w:val="00931273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EA181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unicode.or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212</cp:revision>
  <cp:lastPrinted>1900-01-01T00:00:00Z</cp:lastPrinted>
  <dcterms:created xsi:type="dcterms:W3CDTF">2023-01-09T13:03:00Z</dcterms:created>
  <dcterms:modified xsi:type="dcterms:W3CDTF">2023-04-18T22:21:00Z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