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7F14732A"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E03F5D" w:rsidRPr="00E03F5D">
        <w:rPr>
          <w:b/>
          <w:noProof/>
          <w:sz w:val="24"/>
        </w:rPr>
        <w:t>C1-23</w:t>
      </w:r>
      <w:r w:rsidR="0069572F">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000000" w:rsidP="00E13F3D">
            <w:pPr>
              <w:pStyle w:val="CRCoverPage"/>
              <w:spacing w:after="0"/>
              <w:jc w:val="right"/>
              <w:rPr>
                <w:b/>
                <w:noProof/>
                <w:sz w:val="28"/>
              </w:rPr>
            </w:pPr>
            <w:fldSimple w:instr=" DOCPROPERTY  Spec#  \* MERGEFORMAT ">
              <w:r w:rsidR="006C6BE1">
                <w:rPr>
                  <w:b/>
                  <w:noProof/>
                  <w:sz w:val="28"/>
                </w:rPr>
                <w:t>24.5</w:t>
              </w:r>
              <w:r w:rsidR="00F463C6">
                <w:rPr>
                  <w:b/>
                  <w:noProof/>
                  <w:sz w:val="28"/>
                </w:rPr>
                <w:t>0</w:t>
              </w:r>
              <w:r w:rsidR="00C65D0A">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C41659" w:rsidR="001E41F3" w:rsidRPr="00410371" w:rsidRDefault="00000000" w:rsidP="00547111">
            <w:pPr>
              <w:pStyle w:val="CRCoverPage"/>
              <w:spacing w:after="0"/>
              <w:rPr>
                <w:noProof/>
              </w:rPr>
            </w:pPr>
            <w:fldSimple w:instr=" DOCPROPERTY  Cr#  \* MERGEFORMAT ">
              <w:r w:rsidR="00E03F5D" w:rsidRPr="00E03F5D">
                <w:rPr>
                  <w:b/>
                  <w:noProof/>
                  <w:sz w:val="28"/>
                </w:rPr>
                <w:t>5319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FF0FA7" w:rsidR="001E41F3" w:rsidRPr="00410371" w:rsidRDefault="0069572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C4932D" w:rsidR="001E41F3" w:rsidRPr="00410371" w:rsidRDefault="00000000">
            <w:pPr>
              <w:pStyle w:val="CRCoverPage"/>
              <w:spacing w:after="0"/>
              <w:jc w:val="center"/>
              <w:rPr>
                <w:noProof/>
                <w:sz w:val="28"/>
              </w:rPr>
            </w:pPr>
            <w:fldSimple w:instr=" DOCPROPERTY  Version  \* MERGEFORMAT ">
              <w:r w:rsidR="009518A8" w:rsidRPr="00566612">
                <w:rPr>
                  <w:b/>
                  <w:noProof/>
                  <w:sz w:val="28"/>
                </w:rPr>
                <w:t>1</w:t>
              </w:r>
              <w:r w:rsidR="00AB3C87" w:rsidRPr="00566612">
                <w:rPr>
                  <w:b/>
                  <w:noProof/>
                  <w:sz w:val="28"/>
                </w:rPr>
                <w:t>8</w:t>
              </w:r>
              <w:r w:rsidR="009518A8" w:rsidRPr="00566612">
                <w:rPr>
                  <w:b/>
                  <w:noProof/>
                  <w:sz w:val="28"/>
                </w:rPr>
                <w:t>.</w:t>
              </w:r>
              <w:r w:rsidR="00566612" w:rsidRPr="00566612">
                <w:rPr>
                  <w:b/>
                  <w:noProof/>
                  <w:sz w:val="28"/>
                </w:rPr>
                <w:t>2.</w:t>
              </w:r>
              <w:r w:rsidR="000022E1" w:rsidRPr="00566612">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E3128" w:rsidR="001E41F3" w:rsidRDefault="003D6DB9" w:rsidP="003D6DB9">
            <w:pPr>
              <w:pStyle w:val="CRCoverPage"/>
              <w:spacing w:after="0"/>
              <w:ind w:left="100"/>
              <w:rPr>
                <w:noProof/>
              </w:rPr>
            </w:pPr>
            <w:r w:rsidRPr="003D6DB9">
              <w:rPr>
                <w:noProof/>
              </w:rPr>
              <w:t xml:space="preserve">Supporting multicast MBS session for UE </w:t>
            </w:r>
            <w:r>
              <w:rPr>
                <w:noProof/>
              </w:rPr>
              <w:t>that uses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3FAC41" w:rsidR="001E41F3" w:rsidRDefault="00F13674" w:rsidP="00D734E9">
            <w:pPr>
              <w:pStyle w:val="CRCoverPage"/>
              <w:spacing w:after="0"/>
              <w:ind w:left="100"/>
              <w:rPr>
                <w:noProof/>
              </w:rPr>
            </w:pPr>
            <w:r>
              <w:t xml:space="preserve">Nokia, </w:t>
            </w:r>
            <w:r w:rsidRPr="00F13674">
              <w:t>Nokia Shanghai Bell</w:t>
            </w:r>
            <w:r w:rsidR="00D734E9">
              <w:t xml:space="preserve">, </w:t>
            </w:r>
            <w:r w:rsidR="00D734E9" w:rsidRPr="00D734E9">
              <w:t xml:space="preserve">Huawei, </w:t>
            </w:r>
            <w:proofErr w:type="spellStart"/>
            <w:r w:rsidR="00D734E9" w:rsidRPr="00D734E9">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CBF0" w:rsidR="001E41F3" w:rsidRDefault="00E01E7F" w:rsidP="00EE6F5B">
            <w:pPr>
              <w:pStyle w:val="CRCoverPage"/>
              <w:spacing w:after="0"/>
              <w:ind w:left="100"/>
              <w:rPr>
                <w:noProof/>
              </w:rPr>
            </w:pPr>
            <w:r>
              <w:rPr>
                <w:noProof/>
                <w:lang w:val="fr-FR"/>
              </w:rPr>
              <w:t>5MBS_Ph2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59EED9" w:rsidR="001E41F3" w:rsidRDefault="00C02A56">
            <w:pPr>
              <w:pStyle w:val="CRCoverPage"/>
              <w:spacing w:after="0"/>
              <w:ind w:left="100"/>
              <w:rPr>
                <w:noProof/>
              </w:rPr>
            </w:pPr>
            <w:r>
              <w:t>2023-0</w:t>
            </w:r>
            <w:r w:rsidR="005B0C9C">
              <w:t>4</w:t>
            </w:r>
            <w:r>
              <w:t>-</w:t>
            </w:r>
            <w:r w:rsidR="005B0C9C">
              <w:t>0</w:t>
            </w:r>
            <w:r w:rsidR="00E74A96">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6AF69E" w:rsidR="001E41F3" w:rsidRDefault="00C65D0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36B57C" w14:textId="77777777" w:rsidR="007C1CE5" w:rsidRDefault="007C1CE5" w:rsidP="007C1CE5">
            <w:pPr>
              <w:pStyle w:val="CRCoverPage"/>
              <w:tabs>
                <w:tab w:val="left" w:pos="2784"/>
              </w:tabs>
              <w:ind w:left="100"/>
            </w:pPr>
            <w:r>
              <w:t xml:space="preserve">Stage-2 has introduced in </w:t>
            </w:r>
            <w:bookmarkStart w:id="1" w:name="specType1"/>
            <w:r w:rsidRPr="00DF366E">
              <w:t>TS</w:t>
            </w:r>
            <w:bookmarkEnd w:id="1"/>
            <w:r w:rsidRPr="00DF366E">
              <w:t xml:space="preserve"> </w:t>
            </w:r>
            <w:bookmarkStart w:id="2" w:name="specNumber"/>
            <w:r w:rsidRPr="00DF366E">
              <w:t>23.</w:t>
            </w:r>
            <w:bookmarkEnd w:id="2"/>
            <w:r w:rsidRPr="00DF366E">
              <w:t>247</w:t>
            </w:r>
            <w:r>
              <w:t xml:space="preserve"> the requirements needed for MBS c</w:t>
            </w:r>
            <w:r w:rsidRPr="00DF366E">
              <w:t>oexistence with existing power saving mechanisms</w:t>
            </w:r>
            <w:r>
              <w:t xml:space="preserve">, due to the approved SA2 CRs </w:t>
            </w:r>
            <w:r w:rsidRPr="00DF366E">
              <w:t xml:space="preserve">S2-2301599, </w:t>
            </w:r>
            <w:fldSimple w:instr=" DOCPROPERTY  Tdoc#  \* MERGEFORMAT ">
              <w:r w:rsidRPr="00DF366E">
                <w:t>S2-23</w:t>
              </w:r>
            </w:fldSimple>
            <w:r w:rsidRPr="00DF366E">
              <w:t>01598 and S2-2303871</w:t>
            </w:r>
            <w:r>
              <w:t>.</w:t>
            </w:r>
          </w:p>
          <w:p w14:paraId="4ADD29AB" w14:textId="77777777" w:rsidR="007C1CE5" w:rsidRDefault="007C1CE5" w:rsidP="007C1CE5">
            <w:pPr>
              <w:pStyle w:val="CRCoverPage"/>
              <w:tabs>
                <w:tab w:val="left" w:pos="2784"/>
              </w:tabs>
              <w:ind w:left="100"/>
            </w:pPr>
            <w:r>
              <w:t xml:space="preserve">The detailed stage-2 requirements can be found in the clause </w:t>
            </w:r>
            <w:r w:rsidRPr="000556DF">
              <w:t>7.2.10</w:t>
            </w:r>
            <w:r>
              <w:t xml:space="preserve"> (on </w:t>
            </w:r>
            <w:r w:rsidRPr="000556DF">
              <w:t>Multicast MBS procedures for UEs using power saving functions</w:t>
            </w:r>
            <w:r>
              <w:t>) of TS 23.247.</w:t>
            </w:r>
          </w:p>
          <w:p w14:paraId="708AA7DE" w14:textId="6811C183" w:rsidR="00061F10" w:rsidRDefault="005E5934" w:rsidP="005E5934">
            <w:pPr>
              <w:pStyle w:val="CRCoverPage"/>
              <w:tabs>
                <w:tab w:val="left" w:pos="2784"/>
              </w:tabs>
              <w:ind w:left="100"/>
            </w:pPr>
            <w:r>
              <w:t xml:space="preserve">This CR </w:t>
            </w:r>
            <w:r w:rsidR="001F7244">
              <w:t>proposes to define</w:t>
            </w:r>
            <w:r>
              <w:t xml:space="preserve"> stage-3 requirements for </w:t>
            </w:r>
            <w:r w:rsidRPr="000556DF">
              <w:t xml:space="preserve">supporting </w:t>
            </w:r>
            <w:r w:rsidRPr="005E5934">
              <w:t>multicast MBS sessions for</w:t>
            </w:r>
            <w:r w:rsidR="001F7244">
              <w:t xml:space="preserve"> a</w:t>
            </w:r>
            <w:r w:rsidRPr="005E5934">
              <w:t xml:space="preserve"> UE that is using </w:t>
            </w:r>
            <w:proofErr w:type="spellStart"/>
            <w:r w:rsidRPr="005E5934">
              <w:t>eDRX</w:t>
            </w:r>
            <w:proofErr w:type="spellEnd"/>
            <w:r w:rsidR="000B44C5">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BA48297" w:rsidR="00AA5BB5" w:rsidRDefault="00050B25" w:rsidP="00525DAD">
            <w:pPr>
              <w:pStyle w:val="CRCoverPage"/>
              <w:spacing w:after="0"/>
              <w:ind w:left="100"/>
            </w:pPr>
            <w:r>
              <w:t xml:space="preserve">Specifying the requirements of supporting multicast MBS sessions for </w:t>
            </w:r>
            <w:r w:rsidR="001F7244">
              <w:t xml:space="preserve">a </w:t>
            </w:r>
            <w:r>
              <w:t xml:space="preserve">UE that </w:t>
            </w:r>
            <w:r w:rsidR="00305483">
              <w:t>is using</w:t>
            </w:r>
            <w:r w:rsidR="000F6D1E">
              <w:t xml:space="preserve"> </w:t>
            </w:r>
            <w:proofErr w:type="spellStart"/>
            <w:r w:rsidR="000F6D1E">
              <w:t>eDRX</w:t>
            </w:r>
            <w:proofErr w:type="spellEnd"/>
            <w:r>
              <w:t>.</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97BEBC" w:rsidR="001E41F3" w:rsidRDefault="00050B25" w:rsidP="00525DAD">
            <w:pPr>
              <w:pStyle w:val="CRCoverPage"/>
              <w:spacing w:after="0"/>
              <w:ind w:left="100"/>
            </w:pPr>
            <w:r>
              <w:t xml:space="preserve">No specification for how </w:t>
            </w:r>
            <w:r w:rsidR="005C69F5">
              <w:t>a</w:t>
            </w:r>
            <w:r>
              <w:t xml:space="preserve"> UE </w:t>
            </w:r>
            <w:r w:rsidR="00305483">
              <w:t>using</w:t>
            </w:r>
            <w:r w:rsidR="000F6D1E">
              <w:t xml:space="preserve"> </w:t>
            </w:r>
            <w:proofErr w:type="spellStart"/>
            <w:r w:rsidR="000F6D1E">
              <w:t>eDRX</w:t>
            </w:r>
            <w:proofErr w:type="spellEnd"/>
            <w:r w:rsidR="000F6D1E">
              <w:t xml:space="preserve"> </w:t>
            </w:r>
            <w:r>
              <w:t>can support receiving multicast data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692FF0" w:rsidR="001E41F3" w:rsidRDefault="00603E6D" w:rsidP="00603E6D">
            <w:pPr>
              <w:pStyle w:val="CRCoverPage"/>
              <w:spacing w:after="0"/>
              <w:ind w:left="100"/>
            </w:pPr>
            <w:r w:rsidRPr="00603E6D">
              <w:rPr>
                <w:lang w:val="en-US"/>
              </w:rPr>
              <w:t>5.3.16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3" w:name="_Hlk118471422"/>
      <w:r w:rsidRPr="001F6E20">
        <w:rPr>
          <w:highlight w:val="green"/>
        </w:rPr>
        <w:lastRenderedPageBreak/>
        <w:t xml:space="preserve">***** </w:t>
      </w:r>
      <w:r>
        <w:rPr>
          <w:highlight w:val="green"/>
        </w:rPr>
        <w:t>First</w:t>
      </w:r>
      <w:r w:rsidRPr="001F6E20">
        <w:rPr>
          <w:highlight w:val="green"/>
        </w:rPr>
        <w:t xml:space="preserve"> change *****</w:t>
      </w:r>
    </w:p>
    <w:p w14:paraId="6F766EFE" w14:textId="77777777" w:rsidR="00777355" w:rsidRPr="007F2770" w:rsidRDefault="00777355" w:rsidP="00777355">
      <w:pPr>
        <w:pStyle w:val="Heading3"/>
        <w:rPr>
          <w:noProof/>
          <w:lang w:val="en-US"/>
        </w:rPr>
      </w:pPr>
      <w:bookmarkStart w:id="4" w:name="_Toc45286689"/>
      <w:bookmarkStart w:id="5" w:name="_Toc51947956"/>
      <w:bookmarkStart w:id="6" w:name="_Toc51949048"/>
      <w:bookmarkStart w:id="7" w:name="_Toc131395989"/>
      <w:bookmarkEnd w:id="3"/>
      <w:r w:rsidRPr="007F2770">
        <w:rPr>
          <w:noProof/>
          <w:lang w:val="en-US"/>
        </w:rPr>
        <w:t>5.3.16</w:t>
      </w:r>
      <w:r w:rsidRPr="007F2770">
        <w:rPr>
          <w:noProof/>
          <w:lang w:val="en-US"/>
        </w:rPr>
        <w:tab/>
      </w:r>
      <w:bookmarkEnd w:id="4"/>
      <w:bookmarkEnd w:id="5"/>
      <w:bookmarkEnd w:id="6"/>
      <w:r w:rsidRPr="007F2770">
        <w:rPr>
          <w:noProof/>
          <w:lang w:val="en-US"/>
        </w:rPr>
        <w:t>Extended DRX cycle for UEs in 5GMM-IDLE and 5GMM-CONNECTED mode with RRC inactive indication</w:t>
      </w:r>
      <w:bookmarkEnd w:id="7"/>
    </w:p>
    <w:p w14:paraId="2D8D0235" w14:textId="77777777" w:rsidR="00777355" w:rsidRPr="007F2770" w:rsidRDefault="00777355" w:rsidP="00777355">
      <w:r w:rsidRPr="007F2770">
        <w:t>Extended DRX (</w:t>
      </w:r>
      <w:proofErr w:type="spellStart"/>
      <w:r w:rsidRPr="007F2770">
        <w:t>eDRX</w:t>
      </w:r>
      <w:proofErr w:type="spellEnd"/>
      <w:r w:rsidRPr="007F2770">
        <w:t xml:space="preserve">) cycle is supported for a UE in N1 mode. When </w:t>
      </w:r>
      <w:proofErr w:type="spellStart"/>
      <w:r w:rsidRPr="007F2770">
        <w:t>eDRX</w:t>
      </w:r>
      <w:proofErr w:type="spellEnd"/>
      <w:r w:rsidRPr="007F2770">
        <w:t xml:space="preserve"> is requested by the UE and accepted by the network:</w:t>
      </w:r>
    </w:p>
    <w:p w14:paraId="159A6F84" w14:textId="77777777" w:rsidR="00777355" w:rsidRPr="007F2770" w:rsidRDefault="00777355" w:rsidP="00777355">
      <w:pPr>
        <w:pStyle w:val="B1"/>
      </w:pPr>
      <w:r w:rsidRPr="007F2770">
        <w:t>-</w:t>
      </w:r>
      <w:r w:rsidRPr="007F2770">
        <w:tab/>
        <w:t xml:space="preserve">if the UE is </w:t>
      </w:r>
      <w:r w:rsidRPr="007F2770">
        <w:rPr>
          <w:rFonts w:hint="eastAsia"/>
          <w:lang w:eastAsia="zh-CN"/>
        </w:rPr>
        <w:t xml:space="preserve">not </w:t>
      </w:r>
      <w:r w:rsidRPr="007F2770">
        <w:t xml:space="preserve">in </w:t>
      </w:r>
      <w:r w:rsidRPr="007F2770">
        <w:rPr>
          <w:rFonts w:hint="eastAsia"/>
          <w:lang w:eastAsia="zh-CN"/>
        </w:rPr>
        <w:t>N</w:t>
      </w:r>
      <w:r w:rsidRPr="007F2770">
        <w:t xml:space="preserve">B-N1 mode, </w:t>
      </w:r>
      <w:proofErr w:type="spellStart"/>
      <w:r w:rsidRPr="007F2770">
        <w:t>eDRX</w:t>
      </w:r>
      <w:proofErr w:type="spellEnd"/>
      <w:r w:rsidRPr="007F2770">
        <w:t xml:space="preserve"> is used when the UE is in 5GMM-IDLE mode or in 5GMM-CONNECTED mode with RRC inactive indication; or</w:t>
      </w:r>
    </w:p>
    <w:p w14:paraId="60B4E0A3" w14:textId="77777777" w:rsidR="00777355" w:rsidRPr="007F2770" w:rsidRDefault="00777355" w:rsidP="00777355">
      <w:pPr>
        <w:pStyle w:val="B1"/>
      </w:pPr>
      <w:r w:rsidRPr="007F2770">
        <w:t>-</w:t>
      </w:r>
      <w:r w:rsidRPr="007F2770">
        <w:tab/>
        <w:t xml:space="preserve">if the UE is in NB-N1 mode, </w:t>
      </w:r>
      <w:proofErr w:type="spellStart"/>
      <w:r w:rsidRPr="007F2770">
        <w:t>eDRX</w:t>
      </w:r>
      <w:proofErr w:type="spellEnd"/>
      <w:r w:rsidRPr="007F2770">
        <w:t xml:space="preserve"> is used when the UE is in 5GMM-IDLE mode.</w:t>
      </w:r>
    </w:p>
    <w:p w14:paraId="161AA436" w14:textId="77777777" w:rsidR="00777355" w:rsidRPr="007F2770" w:rsidRDefault="00777355" w:rsidP="00777355">
      <w:r w:rsidRPr="007F2770">
        <w:t xml:space="preserve">The UE may request the use of </w:t>
      </w:r>
      <w:proofErr w:type="spellStart"/>
      <w:r w:rsidRPr="007F2770">
        <w:t>eDRX</w:t>
      </w:r>
      <w:proofErr w:type="spellEnd"/>
      <w:r w:rsidRPr="007F2770">
        <w:t xml:space="preserve"> cycle during a registration procedure by including the Requested extended DRX parameters IE (see 3GPP TS 23.501 [8] and 3GPP TS 23.502 [9]). The UE shall not request the use of </w:t>
      </w:r>
      <w:proofErr w:type="spellStart"/>
      <w:r w:rsidRPr="007F2770">
        <w:t>eDRX</w:t>
      </w:r>
      <w:proofErr w:type="spellEnd"/>
      <w:r w:rsidRPr="007F2770">
        <w:t xml:space="preserve"> during a registration procedure for emergency services.</w:t>
      </w:r>
      <w:r w:rsidRPr="007F2770">
        <w:rPr>
          <w:rFonts w:hint="eastAsia"/>
          <w:lang w:eastAsia="zh-CN"/>
        </w:rPr>
        <w:t xml:space="preserve"> </w:t>
      </w:r>
      <w:r w:rsidRPr="007F2770">
        <w:rPr>
          <w:lang w:eastAsia="zh-CN"/>
        </w:rPr>
        <w:t>The UE may use the extended idle mode DRX cycle length stored in the USIM (see 3GPP</w:t>
      </w:r>
      <w:r w:rsidRPr="007F2770">
        <w:t> </w:t>
      </w:r>
      <w:r w:rsidRPr="007F2770">
        <w:rPr>
          <w:lang w:eastAsia="zh-CN"/>
        </w:rPr>
        <w:t>TS</w:t>
      </w:r>
      <w:r w:rsidRPr="007F2770">
        <w:t> </w:t>
      </w:r>
      <w:r w:rsidRPr="007F2770">
        <w:rPr>
          <w:lang w:eastAsia="zh-CN"/>
        </w:rPr>
        <w:t>31.102</w:t>
      </w:r>
      <w:r w:rsidRPr="007F2770">
        <w:t> </w:t>
      </w:r>
      <w:r w:rsidRPr="007F2770">
        <w:rPr>
          <w:lang w:eastAsia="zh-CN"/>
        </w:rPr>
        <w:t xml:space="preserve">[22]) when requesting the use of </w:t>
      </w:r>
      <w:proofErr w:type="spellStart"/>
      <w:r w:rsidRPr="007F2770">
        <w:rPr>
          <w:lang w:eastAsia="zh-CN"/>
        </w:rPr>
        <w:t>eDRX</w:t>
      </w:r>
      <w:proofErr w:type="spellEnd"/>
      <w:r w:rsidRPr="007F2770">
        <w:rPr>
          <w:lang w:eastAsia="zh-CN"/>
        </w:rPr>
        <w:t>.</w:t>
      </w:r>
    </w:p>
    <w:p w14:paraId="171A5AAD" w14:textId="77777777" w:rsidR="00777355" w:rsidRPr="007F2770" w:rsidRDefault="00777355" w:rsidP="00777355">
      <w:r w:rsidRPr="007F2770">
        <w:t xml:space="preserve">The UE and the network may negotiate </w:t>
      </w:r>
      <w:proofErr w:type="spellStart"/>
      <w:r w:rsidRPr="007F2770">
        <w:t>eDRX</w:t>
      </w:r>
      <w:proofErr w:type="spellEnd"/>
      <w:r w:rsidRPr="007F2770">
        <w:t xml:space="preserve"> parameters during a registration procedure when the UE has an emergency PDU session.</w:t>
      </w:r>
    </w:p>
    <w:p w14:paraId="69155505" w14:textId="77777777" w:rsidR="00777355" w:rsidRPr="007F2770" w:rsidRDefault="00777355" w:rsidP="00777355">
      <w:r w:rsidRPr="007F2770">
        <w:t xml:space="preserve">The network accepts the request to use the </w:t>
      </w:r>
      <w:proofErr w:type="spellStart"/>
      <w:r w:rsidRPr="007F2770">
        <w:t>eDRX</w:t>
      </w:r>
      <w:proofErr w:type="spellEnd"/>
      <w:r w:rsidRPr="007F2770">
        <w:t xml:space="preserve"> by providing the Negotiated extended DRX parameters IE when accepting the registration procedure. The UE </w:t>
      </w:r>
      <w:r w:rsidRPr="007F2770">
        <w:rPr>
          <w:rFonts w:hint="eastAsia"/>
          <w:lang w:eastAsia="zh-CN"/>
        </w:rPr>
        <w:t>shall</w:t>
      </w:r>
      <w:r w:rsidRPr="007F2770">
        <w:t xml:space="preserve"> use </w:t>
      </w:r>
      <w:proofErr w:type="spellStart"/>
      <w:r w:rsidRPr="007F2770">
        <w:t>eDRX</w:t>
      </w:r>
      <w:proofErr w:type="spellEnd"/>
      <w:r w:rsidRPr="007F2770">
        <w:t xml:space="preserve"> only if it received the Negotiated extended DRX parameters IE </w:t>
      </w:r>
      <w:r w:rsidRPr="007F2770">
        <w:rPr>
          <w:lang w:eastAsia="zh-CN"/>
        </w:rPr>
        <w:t>during</w:t>
      </w:r>
      <w:r w:rsidRPr="007F2770">
        <w:rPr>
          <w:rFonts w:hint="eastAsia"/>
          <w:lang w:eastAsia="zh-CN"/>
        </w:rPr>
        <w:t xml:space="preserve"> </w:t>
      </w:r>
      <w:r w:rsidRPr="007F2770">
        <w:rPr>
          <w:lang w:eastAsia="zh-CN"/>
        </w:rPr>
        <w:t xml:space="preserve">the last </w:t>
      </w:r>
      <w:r w:rsidRPr="007F2770">
        <w:t>registration procedure and the UE does not have an emergency PDU session.</w:t>
      </w:r>
    </w:p>
    <w:p w14:paraId="726B872A" w14:textId="6D89957A" w:rsidR="00777355" w:rsidRPr="007F2770" w:rsidRDefault="00777355" w:rsidP="00777355">
      <w:pPr>
        <w:pStyle w:val="NO"/>
      </w:pPr>
      <w:r w:rsidRPr="007F2770">
        <w:t>NOTE</w:t>
      </w:r>
      <w:ins w:id="8" w:author="Mohamed A. Nassar (Nokia)" w:date="2023-04-06T17:54:00Z">
        <w:r>
          <w:t> 1</w:t>
        </w:r>
      </w:ins>
      <w:r w:rsidRPr="007F2770">
        <w:t>:</w:t>
      </w:r>
      <w:r w:rsidRPr="007F2770">
        <w:tab/>
        <w:t xml:space="preserve">If the UE wants to keep using </w:t>
      </w:r>
      <w:proofErr w:type="spellStart"/>
      <w:r w:rsidRPr="007F2770">
        <w:t>eDRX</w:t>
      </w:r>
      <w:proofErr w:type="spellEnd"/>
      <w:r w:rsidRPr="007F2770">
        <w:t>, the UE includes the Extended DRX parameters IE in each registration procedure.</w:t>
      </w:r>
    </w:p>
    <w:p w14:paraId="222D5B1C" w14:textId="77777777" w:rsidR="00777355" w:rsidRPr="007F2770" w:rsidRDefault="00777355" w:rsidP="00777355">
      <w:pPr>
        <w:rPr>
          <w:lang w:eastAsia="ko-KR"/>
        </w:rPr>
      </w:pPr>
      <w:r w:rsidRPr="007F2770">
        <w:t xml:space="preserve">If the UE received the Negotiated extended DRX parameters IE </w:t>
      </w:r>
      <w:r w:rsidRPr="007F2770">
        <w:rPr>
          <w:lang w:eastAsia="zh-CN"/>
        </w:rPr>
        <w:t>during</w:t>
      </w:r>
      <w:r w:rsidRPr="007F2770">
        <w:rPr>
          <w:rFonts w:hint="eastAsia"/>
          <w:lang w:eastAsia="zh-CN"/>
        </w:rPr>
        <w:t xml:space="preserve"> </w:t>
      </w:r>
      <w:r w:rsidRPr="007F2770">
        <w:rPr>
          <w:lang w:eastAsia="zh-CN"/>
        </w:rPr>
        <w:t xml:space="preserve">the last </w:t>
      </w:r>
      <w:r w:rsidRPr="007F2770">
        <w:t>registration procedure, upo</w:t>
      </w:r>
      <w:r w:rsidRPr="007F2770">
        <w:rPr>
          <w:lang w:eastAsia="ko-KR"/>
        </w:rPr>
        <w:t xml:space="preserve">n successful completion of </w:t>
      </w:r>
      <w:r w:rsidRPr="007F2770">
        <w:rPr>
          <w:rFonts w:hint="eastAsia"/>
          <w:lang w:eastAsia="ko-KR"/>
        </w:rPr>
        <w:t xml:space="preserve">the </w:t>
      </w:r>
      <w:r w:rsidRPr="007F2770">
        <w:rPr>
          <w:lang w:eastAsia="ko-KR"/>
        </w:rPr>
        <w:t xml:space="preserve">PDU session release procedure </w:t>
      </w:r>
      <w:r w:rsidRPr="007F2770">
        <w:t>of the emergency PDU session</w:t>
      </w:r>
      <w:r w:rsidRPr="007F2770">
        <w:rPr>
          <w:rFonts w:hint="eastAsia"/>
          <w:lang w:eastAsia="ko-KR"/>
        </w:rPr>
        <w:t xml:space="preserve">, </w:t>
      </w:r>
      <w:r w:rsidRPr="007F2770">
        <w:rPr>
          <w:lang w:eastAsia="ko-KR"/>
        </w:rPr>
        <w:t xml:space="preserve">the UE shall resume </w:t>
      </w:r>
      <w:proofErr w:type="spellStart"/>
      <w:r w:rsidRPr="007F2770">
        <w:rPr>
          <w:lang w:eastAsia="ko-KR"/>
        </w:rPr>
        <w:t>eDRX</w:t>
      </w:r>
      <w:proofErr w:type="spellEnd"/>
      <w:r w:rsidRPr="007F2770">
        <w:t>.</w:t>
      </w:r>
    </w:p>
    <w:p w14:paraId="410CF699" w14:textId="77777777" w:rsidR="00777355" w:rsidRPr="007F2770" w:rsidRDefault="00777355" w:rsidP="00777355">
      <w:pPr>
        <w:rPr>
          <w:lang w:eastAsia="ko-KR"/>
        </w:rPr>
      </w:pPr>
      <w:r w:rsidRPr="007F2770">
        <w:t xml:space="preserve">If the network has provided the Negotiated extended DRX parameters IE </w:t>
      </w:r>
      <w:r w:rsidRPr="007F2770">
        <w:rPr>
          <w:lang w:eastAsia="zh-CN"/>
        </w:rPr>
        <w:t>during</w:t>
      </w:r>
      <w:r w:rsidRPr="007F2770">
        <w:rPr>
          <w:rFonts w:hint="eastAsia"/>
          <w:lang w:eastAsia="zh-CN"/>
        </w:rPr>
        <w:t xml:space="preserve"> </w:t>
      </w:r>
      <w:r w:rsidRPr="007F2770">
        <w:rPr>
          <w:lang w:eastAsia="zh-CN"/>
        </w:rPr>
        <w:t xml:space="preserve">the last </w:t>
      </w:r>
      <w:r w:rsidRPr="007F2770">
        <w:t>registration procedure, upo</w:t>
      </w:r>
      <w:r w:rsidRPr="007F2770">
        <w:rPr>
          <w:lang w:eastAsia="ko-KR"/>
        </w:rPr>
        <w:t xml:space="preserve">n successful completion of the PDU session release procedure </w:t>
      </w:r>
      <w:r w:rsidRPr="007F2770">
        <w:t>of the emergency PDU session</w:t>
      </w:r>
      <w:r w:rsidRPr="007F2770">
        <w:rPr>
          <w:rFonts w:hint="eastAsia"/>
          <w:lang w:eastAsia="ko-KR"/>
        </w:rPr>
        <w:t xml:space="preserve">, </w:t>
      </w:r>
      <w:r w:rsidRPr="007F2770">
        <w:rPr>
          <w:lang w:eastAsia="ko-KR"/>
        </w:rPr>
        <w:t>the network</w:t>
      </w:r>
      <w:r w:rsidRPr="007F2770">
        <w:rPr>
          <w:rFonts w:hint="eastAsia"/>
          <w:lang w:eastAsia="ko-KR"/>
        </w:rPr>
        <w:t xml:space="preserve"> </w:t>
      </w:r>
      <w:r w:rsidRPr="007F2770">
        <w:rPr>
          <w:lang w:eastAsia="ko-KR"/>
        </w:rPr>
        <w:t xml:space="preserve">shall resume </w:t>
      </w:r>
      <w:proofErr w:type="spellStart"/>
      <w:r w:rsidRPr="007F2770">
        <w:rPr>
          <w:lang w:eastAsia="ko-KR"/>
        </w:rPr>
        <w:t>eDRX</w:t>
      </w:r>
      <w:proofErr w:type="spellEnd"/>
      <w:r w:rsidRPr="007F2770">
        <w:t>.</w:t>
      </w:r>
    </w:p>
    <w:p w14:paraId="295D129E" w14:textId="77777777" w:rsidR="00777355" w:rsidRPr="007F2770" w:rsidRDefault="00777355" w:rsidP="00777355">
      <w:pPr>
        <w:rPr>
          <w:lang w:eastAsia="ko-KR"/>
        </w:rPr>
      </w:pPr>
      <w:r w:rsidRPr="007F2770">
        <w:rPr>
          <w:lang w:eastAsia="ko-KR"/>
        </w:rPr>
        <w:t xml:space="preserve">If the UE or the network locally releases an </w:t>
      </w:r>
      <w:r w:rsidRPr="007F2770">
        <w:t>emergency PDU session</w:t>
      </w:r>
      <w:r w:rsidRPr="007F2770">
        <w:rPr>
          <w:lang w:eastAsia="ko-KR"/>
        </w:rPr>
        <w:t xml:space="preserve">, the UE or the network shall not use </w:t>
      </w:r>
      <w:proofErr w:type="spellStart"/>
      <w:r w:rsidRPr="007F2770">
        <w:rPr>
          <w:lang w:eastAsia="ko-KR"/>
        </w:rPr>
        <w:t>eDRX</w:t>
      </w:r>
      <w:proofErr w:type="spellEnd"/>
      <w:r w:rsidRPr="007F2770">
        <w:rPr>
          <w:lang w:eastAsia="ko-KR"/>
        </w:rPr>
        <w:t xml:space="preserve"> until the UE receives </w:t>
      </w:r>
      <w:proofErr w:type="spellStart"/>
      <w:r w:rsidRPr="007F2770">
        <w:rPr>
          <w:lang w:eastAsia="ko-KR"/>
        </w:rPr>
        <w:t>eDRX</w:t>
      </w:r>
      <w:proofErr w:type="spellEnd"/>
      <w:r w:rsidRPr="007F2770">
        <w:rPr>
          <w:lang w:eastAsia="ko-KR"/>
        </w:rPr>
        <w:t xml:space="preserve"> parameters during a registration procedure </w:t>
      </w:r>
      <w:r w:rsidRPr="007F2770">
        <w:t xml:space="preserve">with PDU session context synchronization </w:t>
      </w:r>
      <w:r w:rsidRPr="007F2770">
        <w:rPr>
          <w:lang w:eastAsia="ko-KR"/>
        </w:rPr>
        <w:t xml:space="preserve">or </w:t>
      </w:r>
      <w:r w:rsidRPr="007F2770">
        <w:t xml:space="preserve">upon successful completion of </w:t>
      </w:r>
      <w:r w:rsidRPr="007F2770">
        <w:rPr>
          <w:rFonts w:hint="eastAsia"/>
        </w:rPr>
        <w:t>a service request procedure</w:t>
      </w:r>
      <w:r w:rsidRPr="007F2770">
        <w:t xml:space="preserve"> with PDU session context synchronization</w:t>
      </w:r>
      <w:r w:rsidRPr="007F2770">
        <w:rPr>
          <w:lang w:eastAsia="ko-KR"/>
        </w:rPr>
        <w:t>.</w:t>
      </w:r>
    </w:p>
    <w:p w14:paraId="729FF25D" w14:textId="77777777" w:rsidR="00777355" w:rsidRPr="007F2770" w:rsidRDefault="00777355" w:rsidP="00777355">
      <w:r w:rsidRPr="007F2770">
        <w:t>If the UE did not receive the Negotiated extended DRX parameters IE, or if the UE has an emergency PDU session, the UE shall use the stored UE specific DRX parameter, if available.</w:t>
      </w:r>
    </w:p>
    <w:p w14:paraId="7D21D81C" w14:textId="77777777" w:rsidR="00777355" w:rsidRPr="007F2770" w:rsidRDefault="00777355" w:rsidP="00777355">
      <w:r w:rsidRPr="007F2770">
        <w:t xml:space="preserve">If the network did not accept the request to use </w:t>
      </w:r>
      <w:proofErr w:type="spellStart"/>
      <w:r w:rsidRPr="007F2770">
        <w:t>eDRX</w:t>
      </w:r>
      <w:proofErr w:type="spellEnd"/>
      <w:r w:rsidRPr="007F2770">
        <w:t>, or if the UE has an emergency PDU session, the network shall use the stored UE specific DRX parameter, if available.</w:t>
      </w:r>
    </w:p>
    <w:p w14:paraId="5DC91858" w14:textId="2B2C83E5" w:rsidR="00096275" w:rsidRDefault="00777355" w:rsidP="00777355">
      <w:pPr>
        <w:rPr>
          <w:ins w:id="9" w:author="Mohamed A. Nassar (Nokia)" w:date="2023-03-30T11:48:00Z"/>
        </w:rPr>
      </w:pPr>
      <w:r w:rsidRPr="007F2770">
        <w:t xml:space="preserve">If the network provided the Negotiated extended DRX parameters IE </w:t>
      </w:r>
      <w:proofErr w:type="gramStart"/>
      <w:r w:rsidRPr="007F2770">
        <w:t>and also</w:t>
      </w:r>
      <w:proofErr w:type="gramEnd"/>
      <w:r w:rsidRPr="007F2770">
        <w:t xml:space="preserve"> assigned a new 5G-GUTI for the UE as described in subclause 5.5.1.3.4 during the last registration procedure, the network shall use the stored UE specific DRX parameter, if available, with the old 5G-GUTI and use the </w:t>
      </w:r>
      <w:proofErr w:type="spellStart"/>
      <w:r w:rsidRPr="007F2770">
        <w:t>eDRX</w:t>
      </w:r>
      <w:proofErr w:type="spellEnd"/>
      <w:r w:rsidRPr="007F2770">
        <w:t xml:space="preserve"> provided by the network with the new 5G-GUTI until the old 5G-GUTI can be considered as invalid by the network (see subclauses 5.4.4.4 and 5.5.1.3.4)</w:t>
      </w:r>
      <w:r w:rsidR="00096275" w:rsidRPr="00CC0C94">
        <w:t>.</w:t>
      </w:r>
    </w:p>
    <w:p w14:paraId="367EDC82" w14:textId="40C46031" w:rsidR="00D6798A" w:rsidRDefault="00D6798A" w:rsidP="00F13248">
      <w:pPr>
        <w:rPr>
          <w:ins w:id="10" w:author="Mohamed A. Nassar (Nokia)" w:date="2023-03-30T11:49:00Z"/>
        </w:rPr>
      </w:pPr>
      <w:ins w:id="11" w:author="Mohamed A. Nassar (Nokia)" w:date="2023-03-30T11:48:00Z">
        <w:r>
          <w:t xml:space="preserve">The UE using </w:t>
        </w:r>
        <w:proofErr w:type="spellStart"/>
        <w:r w:rsidRPr="00D6798A">
          <w:t>eDRX</w:t>
        </w:r>
        <w:proofErr w:type="spellEnd"/>
        <w:r>
          <w:t xml:space="preserve"> ma</w:t>
        </w:r>
      </w:ins>
      <w:ins w:id="12" w:author="Mohamed A. Nassar (Nokia)" w:date="2023-03-30T11:49:00Z">
        <w:r>
          <w:t xml:space="preserve">y </w:t>
        </w:r>
        <w:r w:rsidR="00A775B2" w:rsidRPr="00A775B2">
          <w:t xml:space="preserve">join </w:t>
        </w:r>
      </w:ins>
      <w:ins w:id="13" w:author="Mohamed A. Nassar (Nokia)" w:date="2023-04-20T11:01:00Z">
        <w:r w:rsidR="00A64512" w:rsidRPr="00A64512">
          <w:t xml:space="preserve">one or more </w:t>
        </w:r>
      </w:ins>
      <w:ins w:id="14" w:author="Mohamed A. Nassar (Nokia)" w:date="2023-03-30T11:49:00Z">
        <w:r w:rsidR="00A775B2" w:rsidRPr="00A775B2">
          <w:t>multicast MBS session</w:t>
        </w:r>
      </w:ins>
      <w:ins w:id="15" w:author="Mohamed A. Nassar (Nokia)" w:date="2023-04-20T11:06:00Z">
        <w:r w:rsidR="00354DA1">
          <w:t>s</w:t>
        </w:r>
      </w:ins>
      <w:ins w:id="16" w:author="Mohamed A. Nassar (Nokia)" w:date="2023-04-20T11:03:00Z">
        <w:r w:rsidR="00A64512">
          <w:t xml:space="preserve"> </w:t>
        </w:r>
        <w:r w:rsidR="00A64512" w:rsidRPr="00A64512">
          <w:t>by using the UE-requested PDU session establishment procedure or the</w:t>
        </w:r>
        <w:r w:rsidR="00A64512" w:rsidRPr="00A64512">
          <w:rPr>
            <w:lang w:val="en-US"/>
          </w:rPr>
          <w:t xml:space="preserve"> UE-requested PDU session modification</w:t>
        </w:r>
        <w:r w:rsidR="00A64512" w:rsidRPr="00A64512">
          <w:t xml:space="preserve"> procedure</w:t>
        </w:r>
      </w:ins>
      <w:ins w:id="17" w:author="Mohamed A. Nassar (Nokia)" w:date="2023-03-30T11:49:00Z">
        <w:r w:rsidR="00A775B2" w:rsidRPr="00A775B2">
          <w:t xml:space="preserve"> as specified in clause 6.4.1.2 and clause 6.4.2.2</w:t>
        </w:r>
        <w:r>
          <w:t>.</w:t>
        </w:r>
      </w:ins>
      <w:ins w:id="18" w:author="Mohamed A. Nassar (Nokia)" w:date="2023-03-30T11:51:00Z">
        <w:r w:rsidR="00B00789">
          <w:t xml:space="preserve"> </w:t>
        </w:r>
      </w:ins>
      <w:ins w:id="19" w:author="Mohamed A. Nassar (Nokia)" w:date="2023-03-30T11:50:00Z">
        <w:r w:rsidR="00B00789">
          <w:t xml:space="preserve">The UE provides the </w:t>
        </w:r>
      </w:ins>
      <w:ins w:id="20" w:author="Mohamed A. Nassar (Nokia)" w:date="2023-03-30T11:51:00Z">
        <w:r w:rsidR="00B00789">
          <w:t xml:space="preserve">lower layers with </w:t>
        </w:r>
      </w:ins>
      <w:ins w:id="21" w:author="Mohamed A. Nassar (Nokia)" w:date="2023-04-20T10:58:00Z">
        <w:r w:rsidR="00B3334A" w:rsidRPr="00B3334A">
          <w:rPr>
            <w:lang w:val="en-US"/>
          </w:rPr>
          <w:t xml:space="preserve">multicast </w:t>
        </w:r>
      </w:ins>
      <w:ins w:id="22" w:author="Mohamed A. Nassar (Nokia)" w:date="2023-03-30T11:51:00Z">
        <w:r w:rsidR="00B00789" w:rsidRPr="00B00789">
          <w:rPr>
            <w:lang w:val="en-US"/>
          </w:rPr>
          <w:t xml:space="preserve">start time and the scheduled </w:t>
        </w:r>
      </w:ins>
      <w:ins w:id="23" w:author="Mohamed A. Nassar (Nokia)" w:date="2023-04-20T10:58:00Z">
        <w:r w:rsidR="00B3334A" w:rsidRPr="00B3334A">
          <w:rPr>
            <w:lang w:val="en-US"/>
          </w:rPr>
          <w:t>multicast</w:t>
        </w:r>
        <w:r w:rsidR="00B3334A">
          <w:rPr>
            <w:lang w:val="en-US"/>
          </w:rPr>
          <w:t xml:space="preserve"> </w:t>
        </w:r>
      </w:ins>
      <w:ins w:id="24" w:author="Mohamed A. Nassar (Nokia)" w:date="2023-03-30T11:51:00Z">
        <w:r w:rsidR="00B00789" w:rsidRPr="00B00789">
          <w:rPr>
            <w:lang w:val="en-US"/>
          </w:rPr>
          <w:t xml:space="preserve">activation times of </w:t>
        </w:r>
      </w:ins>
      <w:ins w:id="25" w:author="Mohamed A. Nassar (Nokia)" w:date="2023-04-20T11:06:00Z">
        <w:r w:rsidR="00354DA1">
          <w:rPr>
            <w:lang w:val="en-US"/>
          </w:rPr>
          <w:t>a</w:t>
        </w:r>
      </w:ins>
      <w:ins w:id="26" w:author="Mohamed A. Nassar (Nokia)" w:date="2023-03-30T11:51:00Z">
        <w:r w:rsidR="00B00789" w:rsidRPr="00B00789">
          <w:rPr>
            <w:lang w:val="en-US"/>
          </w:rPr>
          <w:t xml:space="preserve"> </w:t>
        </w:r>
        <w:r w:rsidR="00B00789" w:rsidRPr="00B00789">
          <w:t>multicast MBS session</w:t>
        </w:r>
      </w:ins>
      <w:ins w:id="27" w:author="Mohamed A. Nassar (Nokia)" w:date="2023-04-20T11:06:00Z">
        <w:r w:rsidR="00354DA1">
          <w:t xml:space="preserve"> </w:t>
        </w:r>
        <w:r w:rsidR="00354DA1" w:rsidRPr="00354DA1">
          <w:t>if any of those times are available</w:t>
        </w:r>
      </w:ins>
      <w:ins w:id="28" w:author="Mohamed A. Nassar (Nokia)" w:date="2023-04-20T11:00:00Z">
        <w:r w:rsidR="005F1B4D">
          <w:t xml:space="preserve"> </w:t>
        </w:r>
        <w:r w:rsidR="005F1B4D" w:rsidRPr="005F1B4D">
          <w:t xml:space="preserve">as specified in </w:t>
        </w:r>
        <w:r w:rsidR="005F1B4D" w:rsidRPr="005F1B4D">
          <w:rPr>
            <w:lang w:val="en-US"/>
          </w:rPr>
          <w:t>3GPP TS 23.247 [53]</w:t>
        </w:r>
      </w:ins>
      <w:ins w:id="29" w:author="Mohamed A. Nassar (Nokia)" w:date="2023-03-30T11:53:00Z">
        <w:r w:rsidR="00B00789">
          <w:t xml:space="preserve">, </w:t>
        </w:r>
        <w:r w:rsidR="00B00789" w:rsidRPr="00B00789">
          <w:t>to</w:t>
        </w:r>
        <w:r w:rsidR="00B00789">
          <w:t xml:space="preserve"> allow lower layers to</w:t>
        </w:r>
        <w:r w:rsidR="00B00789" w:rsidRPr="00B00789">
          <w:t xml:space="preserve"> listen to paging </w:t>
        </w:r>
      </w:ins>
      <w:ins w:id="30" w:author="Mohamed A. Nassar (Nokia)" w:date="2023-04-20T11:15:00Z">
        <w:r w:rsidR="00F13248" w:rsidRPr="00F13248">
          <w:t>for a multicast MBS session which the has UE joined</w:t>
        </w:r>
      </w:ins>
      <w:ins w:id="31" w:author="Mohamed A. Nassar (Nokia)" w:date="2023-03-30T11:53:00Z">
        <w:r w:rsidR="00B00789">
          <w:t>.</w:t>
        </w:r>
      </w:ins>
    </w:p>
    <w:p w14:paraId="3CE805AC" w14:textId="3B24A611" w:rsidR="00CE1D08" w:rsidRDefault="00CE1D08" w:rsidP="002037F8">
      <w:pPr>
        <w:pStyle w:val="NO"/>
        <w:rPr>
          <w:ins w:id="32" w:author="Mohamed A. Nassar (Nokia)" w:date="2023-03-30T11:54:00Z"/>
        </w:rPr>
      </w:pPr>
      <w:ins w:id="33" w:author="Mohamed A. Nassar (Nokia)" w:date="2023-03-30T11:54:00Z">
        <w:r>
          <w:t>NOTE 2:</w:t>
        </w:r>
        <w:r>
          <w:tab/>
        </w:r>
      </w:ins>
      <w:ins w:id="34" w:author="Mohamed A. Nassar (Nokia)" w:date="2023-04-20T11:16:00Z">
        <w:r w:rsidR="002037F8" w:rsidRPr="002037F8">
          <w:t xml:space="preserve">The UE can obtain via the </w:t>
        </w:r>
        <w:bookmarkStart w:id="35" w:name="_Hlk131029361"/>
        <w:r w:rsidR="002037F8" w:rsidRPr="002037F8">
          <w:t xml:space="preserve">service announcement </w:t>
        </w:r>
        <w:bookmarkEnd w:id="35"/>
        <w:r w:rsidR="002037F8" w:rsidRPr="002037F8">
          <w:t xml:space="preserve">a </w:t>
        </w:r>
        <w:r w:rsidR="002037F8" w:rsidRPr="002037F8">
          <w:rPr>
            <w:lang w:val="en-US"/>
          </w:rPr>
          <w:t>multicast</w:t>
        </w:r>
        <w:r w:rsidR="002037F8" w:rsidRPr="002037F8">
          <w:t xml:space="preserve"> start time and/or a sequence of scheduled </w:t>
        </w:r>
        <w:r w:rsidR="002037F8" w:rsidRPr="002037F8">
          <w:rPr>
            <w:lang w:val="en-US"/>
          </w:rPr>
          <w:t>multicast</w:t>
        </w:r>
        <w:r w:rsidR="002037F8" w:rsidRPr="002037F8">
          <w:t xml:space="preserve"> activation times (</w:t>
        </w:r>
        <w:proofErr w:type="gramStart"/>
        <w:r w:rsidR="002037F8" w:rsidRPr="002037F8">
          <w:t>e.g.</w:t>
        </w:r>
        <w:proofErr w:type="gramEnd"/>
        <w:r w:rsidR="002037F8" w:rsidRPr="002037F8">
          <w:t xml:space="preserve"> a first time and a periodicity) of a multicast MBS session as described in </w:t>
        </w:r>
        <w:r w:rsidR="002037F8" w:rsidRPr="002037F8">
          <w:rPr>
            <w:lang w:val="en-US"/>
          </w:rPr>
          <w:t>3GPP TS 23.247 [53]</w:t>
        </w:r>
        <w:r w:rsidR="002037F8" w:rsidRPr="002037F8">
          <w:t>, which is out of scope of this specification</w:t>
        </w:r>
      </w:ins>
      <w:ins w:id="36" w:author="Mohamed A. Nassar (Nokia)" w:date="2023-03-30T11:54:00Z">
        <w:r w:rsidRPr="005F02C6">
          <w:t>.</w:t>
        </w:r>
      </w:ins>
    </w:p>
    <w:p w14:paraId="3311AE58" w14:textId="422FDD30" w:rsidR="00D6087A" w:rsidRPr="00284576" w:rsidRDefault="00D6087A" w:rsidP="00694C8B">
      <w:pPr>
        <w:pStyle w:val="NO"/>
        <w:rPr>
          <w:ins w:id="37" w:author="Mohamed A. Nassar (Nokia)" w:date="2023-03-30T11:56:00Z"/>
        </w:rPr>
      </w:pPr>
      <w:ins w:id="38" w:author="Mohamed A. Nassar (Nokia)" w:date="2023-03-30T11:56:00Z">
        <w:r w:rsidRPr="008D325B">
          <w:t>NOTE </w:t>
        </w:r>
        <w:r>
          <w:t>3</w:t>
        </w:r>
        <w:r w:rsidRPr="008D325B">
          <w:t>:</w:t>
        </w:r>
        <w:r w:rsidRPr="008D325B">
          <w:tab/>
        </w:r>
      </w:ins>
      <w:ins w:id="39" w:author="Mohamed A. Nassar (Nokia)" w:date="2023-04-20T11:08:00Z">
        <w:r w:rsidR="00694C8B" w:rsidRPr="00694C8B">
          <w:t xml:space="preserve">It is up to UE implementation whether to leave </w:t>
        </w:r>
        <w:bookmarkStart w:id="40" w:name="_Hlk132881279"/>
        <w:r w:rsidR="00694C8B" w:rsidRPr="00694C8B">
          <w:t xml:space="preserve">one or more </w:t>
        </w:r>
        <w:bookmarkEnd w:id="40"/>
        <w:r w:rsidR="00694C8B" w:rsidRPr="00694C8B">
          <w:t xml:space="preserve">multicast MBS sessions after each deactivation of each multicast MBS session and to re-join again at the next multicast activation time or to keep a multicast MBS session that the UE has joined for the whole period of the session, as described in </w:t>
        </w:r>
        <w:r w:rsidR="00694C8B" w:rsidRPr="00694C8B">
          <w:rPr>
            <w:lang w:val="en-US"/>
          </w:rPr>
          <w:t>3GPP TS 23.247 [53]</w:t>
        </w:r>
      </w:ins>
      <w:ins w:id="41" w:author="Mohamed A. Nassar (Nokia)" w:date="2023-03-30T11:56:00Z">
        <w:r>
          <w:t>.</w:t>
        </w:r>
      </w:ins>
    </w:p>
    <w:p w14:paraId="479EB5A3" w14:textId="77777777" w:rsidR="00A775B2" w:rsidRPr="003E0B2D" w:rsidRDefault="00A775B2" w:rsidP="00A775B2"/>
    <w:p w14:paraId="68C9CD36" w14:textId="3D0F1416" w:rsidR="001E41F3" w:rsidRDefault="00494F68" w:rsidP="005144F1">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7A5F" w14:textId="77777777" w:rsidR="00FE050C" w:rsidRDefault="00FE050C">
      <w:r>
        <w:separator/>
      </w:r>
    </w:p>
  </w:endnote>
  <w:endnote w:type="continuationSeparator" w:id="0">
    <w:p w14:paraId="7ADB61F2" w14:textId="77777777" w:rsidR="00FE050C" w:rsidRDefault="00FE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CBD1" w14:textId="77777777" w:rsidR="00FE050C" w:rsidRDefault="00FE050C">
      <w:r>
        <w:separator/>
      </w:r>
    </w:p>
  </w:footnote>
  <w:footnote w:type="continuationSeparator" w:id="0">
    <w:p w14:paraId="1040C2F9" w14:textId="77777777" w:rsidR="00FE050C" w:rsidRDefault="00FE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4D8"/>
    <w:rsid w:val="000022E1"/>
    <w:rsid w:val="00022E4A"/>
    <w:rsid w:val="00025A74"/>
    <w:rsid w:val="00026F9E"/>
    <w:rsid w:val="00032C7C"/>
    <w:rsid w:val="0004060C"/>
    <w:rsid w:val="00045346"/>
    <w:rsid w:val="00050B25"/>
    <w:rsid w:val="00061F10"/>
    <w:rsid w:val="00064FAA"/>
    <w:rsid w:val="00081334"/>
    <w:rsid w:val="00096275"/>
    <w:rsid w:val="000A6394"/>
    <w:rsid w:val="000B44C5"/>
    <w:rsid w:val="000B7FED"/>
    <w:rsid w:val="000C038A"/>
    <w:rsid w:val="000C377B"/>
    <w:rsid w:val="000C4BED"/>
    <w:rsid w:val="000C6598"/>
    <w:rsid w:val="000D2D4C"/>
    <w:rsid w:val="000D44B3"/>
    <w:rsid w:val="000D66B0"/>
    <w:rsid w:val="000E58FD"/>
    <w:rsid w:val="000F2552"/>
    <w:rsid w:val="000F6D1E"/>
    <w:rsid w:val="001010C7"/>
    <w:rsid w:val="001328A0"/>
    <w:rsid w:val="0013638A"/>
    <w:rsid w:val="00145D43"/>
    <w:rsid w:val="00152F21"/>
    <w:rsid w:val="0015609A"/>
    <w:rsid w:val="00162976"/>
    <w:rsid w:val="00166B20"/>
    <w:rsid w:val="001833B4"/>
    <w:rsid w:val="00191AF7"/>
    <w:rsid w:val="00192C46"/>
    <w:rsid w:val="001A08B3"/>
    <w:rsid w:val="001A7B60"/>
    <w:rsid w:val="001B52F0"/>
    <w:rsid w:val="001B588E"/>
    <w:rsid w:val="001B5C7B"/>
    <w:rsid w:val="001B7A65"/>
    <w:rsid w:val="001C3B08"/>
    <w:rsid w:val="001D57EE"/>
    <w:rsid w:val="001D61C5"/>
    <w:rsid w:val="001E307B"/>
    <w:rsid w:val="001E3216"/>
    <w:rsid w:val="001E35C2"/>
    <w:rsid w:val="001E41F3"/>
    <w:rsid w:val="001F7244"/>
    <w:rsid w:val="002029F5"/>
    <w:rsid w:val="00203632"/>
    <w:rsid w:val="002037F8"/>
    <w:rsid w:val="0020537E"/>
    <w:rsid w:val="00216298"/>
    <w:rsid w:val="00216770"/>
    <w:rsid w:val="002224E5"/>
    <w:rsid w:val="00223533"/>
    <w:rsid w:val="00231F42"/>
    <w:rsid w:val="0023217D"/>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301598"/>
    <w:rsid w:val="0030301E"/>
    <w:rsid w:val="00305409"/>
    <w:rsid w:val="00305483"/>
    <w:rsid w:val="003215D7"/>
    <w:rsid w:val="00330486"/>
    <w:rsid w:val="00335FC9"/>
    <w:rsid w:val="00336BAA"/>
    <w:rsid w:val="00354DA1"/>
    <w:rsid w:val="003609EF"/>
    <w:rsid w:val="00362055"/>
    <w:rsid w:val="0036231A"/>
    <w:rsid w:val="00374DD4"/>
    <w:rsid w:val="00392ADF"/>
    <w:rsid w:val="003A1FFE"/>
    <w:rsid w:val="003A2E01"/>
    <w:rsid w:val="003A50A1"/>
    <w:rsid w:val="003D6DB9"/>
    <w:rsid w:val="003E1A36"/>
    <w:rsid w:val="003F6DE5"/>
    <w:rsid w:val="00410371"/>
    <w:rsid w:val="004242F1"/>
    <w:rsid w:val="00430695"/>
    <w:rsid w:val="00437646"/>
    <w:rsid w:val="0045134D"/>
    <w:rsid w:val="00453F3E"/>
    <w:rsid w:val="004571A8"/>
    <w:rsid w:val="00466061"/>
    <w:rsid w:val="004715A5"/>
    <w:rsid w:val="00473BDD"/>
    <w:rsid w:val="004910B5"/>
    <w:rsid w:val="00494F68"/>
    <w:rsid w:val="004B75B7"/>
    <w:rsid w:val="004C51EC"/>
    <w:rsid w:val="004C6117"/>
    <w:rsid w:val="004D1075"/>
    <w:rsid w:val="004D1C2A"/>
    <w:rsid w:val="004D2D53"/>
    <w:rsid w:val="004D2F81"/>
    <w:rsid w:val="004F40F6"/>
    <w:rsid w:val="005055F3"/>
    <w:rsid w:val="005141D9"/>
    <w:rsid w:val="005144F1"/>
    <w:rsid w:val="0051580D"/>
    <w:rsid w:val="00517E32"/>
    <w:rsid w:val="00520CA3"/>
    <w:rsid w:val="00522BD7"/>
    <w:rsid w:val="00525DAD"/>
    <w:rsid w:val="005350B1"/>
    <w:rsid w:val="00543253"/>
    <w:rsid w:val="005460D5"/>
    <w:rsid w:val="00547111"/>
    <w:rsid w:val="00560CB6"/>
    <w:rsid w:val="0056241B"/>
    <w:rsid w:val="00566612"/>
    <w:rsid w:val="00567999"/>
    <w:rsid w:val="00567EE8"/>
    <w:rsid w:val="005767CC"/>
    <w:rsid w:val="00592D74"/>
    <w:rsid w:val="005A3C7C"/>
    <w:rsid w:val="005B0C9C"/>
    <w:rsid w:val="005B1012"/>
    <w:rsid w:val="005C1A7A"/>
    <w:rsid w:val="005C318F"/>
    <w:rsid w:val="005C69F5"/>
    <w:rsid w:val="005D6EB8"/>
    <w:rsid w:val="005E2C44"/>
    <w:rsid w:val="005E5934"/>
    <w:rsid w:val="005F02C6"/>
    <w:rsid w:val="005F1B4D"/>
    <w:rsid w:val="005F375E"/>
    <w:rsid w:val="00603E6D"/>
    <w:rsid w:val="00615CB8"/>
    <w:rsid w:val="00621188"/>
    <w:rsid w:val="006257ED"/>
    <w:rsid w:val="0064026D"/>
    <w:rsid w:val="00653DE4"/>
    <w:rsid w:val="0065479C"/>
    <w:rsid w:val="00662654"/>
    <w:rsid w:val="00665C47"/>
    <w:rsid w:val="00666E50"/>
    <w:rsid w:val="006827C5"/>
    <w:rsid w:val="00682FBF"/>
    <w:rsid w:val="00694C8B"/>
    <w:rsid w:val="0069572F"/>
    <w:rsid w:val="00695808"/>
    <w:rsid w:val="00697A1D"/>
    <w:rsid w:val="006B2CE7"/>
    <w:rsid w:val="006B46FB"/>
    <w:rsid w:val="006B53D6"/>
    <w:rsid w:val="006C6BE1"/>
    <w:rsid w:val="006D055F"/>
    <w:rsid w:val="006E21FB"/>
    <w:rsid w:val="006F7EDC"/>
    <w:rsid w:val="00701E3C"/>
    <w:rsid w:val="00707B15"/>
    <w:rsid w:val="00713E11"/>
    <w:rsid w:val="00751688"/>
    <w:rsid w:val="0075191A"/>
    <w:rsid w:val="007710A6"/>
    <w:rsid w:val="007743E4"/>
    <w:rsid w:val="00777355"/>
    <w:rsid w:val="00781846"/>
    <w:rsid w:val="00791F27"/>
    <w:rsid w:val="00792342"/>
    <w:rsid w:val="007977A8"/>
    <w:rsid w:val="007B512A"/>
    <w:rsid w:val="007C1CE5"/>
    <w:rsid w:val="007C2097"/>
    <w:rsid w:val="007C4AFF"/>
    <w:rsid w:val="007D6A07"/>
    <w:rsid w:val="007D6A43"/>
    <w:rsid w:val="007F0511"/>
    <w:rsid w:val="007F7259"/>
    <w:rsid w:val="00801A7C"/>
    <w:rsid w:val="008040A8"/>
    <w:rsid w:val="00815EC0"/>
    <w:rsid w:val="008236DF"/>
    <w:rsid w:val="008279FA"/>
    <w:rsid w:val="00833E48"/>
    <w:rsid w:val="008351FE"/>
    <w:rsid w:val="00835539"/>
    <w:rsid w:val="008471CC"/>
    <w:rsid w:val="00855F8D"/>
    <w:rsid w:val="008626E7"/>
    <w:rsid w:val="00870EE7"/>
    <w:rsid w:val="008863B9"/>
    <w:rsid w:val="008A45A6"/>
    <w:rsid w:val="008A5C36"/>
    <w:rsid w:val="008B5693"/>
    <w:rsid w:val="008C5EF5"/>
    <w:rsid w:val="008D07DD"/>
    <w:rsid w:val="008D325B"/>
    <w:rsid w:val="008D3CCC"/>
    <w:rsid w:val="008E1C36"/>
    <w:rsid w:val="008F3789"/>
    <w:rsid w:val="008F686C"/>
    <w:rsid w:val="009148DE"/>
    <w:rsid w:val="00932E93"/>
    <w:rsid w:val="00941E30"/>
    <w:rsid w:val="00945A78"/>
    <w:rsid w:val="009518A8"/>
    <w:rsid w:val="00963702"/>
    <w:rsid w:val="009728E5"/>
    <w:rsid w:val="00972DE3"/>
    <w:rsid w:val="009777D9"/>
    <w:rsid w:val="0098169D"/>
    <w:rsid w:val="00987F39"/>
    <w:rsid w:val="00991B88"/>
    <w:rsid w:val="00993056"/>
    <w:rsid w:val="009A5753"/>
    <w:rsid w:val="009A579D"/>
    <w:rsid w:val="009C7D08"/>
    <w:rsid w:val="009E13BD"/>
    <w:rsid w:val="009E3297"/>
    <w:rsid w:val="009E496A"/>
    <w:rsid w:val="009F5C5D"/>
    <w:rsid w:val="009F734F"/>
    <w:rsid w:val="009F7B41"/>
    <w:rsid w:val="00A0074F"/>
    <w:rsid w:val="00A105ED"/>
    <w:rsid w:val="00A11338"/>
    <w:rsid w:val="00A129CF"/>
    <w:rsid w:val="00A1443A"/>
    <w:rsid w:val="00A246B6"/>
    <w:rsid w:val="00A3086B"/>
    <w:rsid w:val="00A47E70"/>
    <w:rsid w:val="00A50CF0"/>
    <w:rsid w:val="00A57BE0"/>
    <w:rsid w:val="00A64512"/>
    <w:rsid w:val="00A71072"/>
    <w:rsid w:val="00A7215E"/>
    <w:rsid w:val="00A7671C"/>
    <w:rsid w:val="00A775B2"/>
    <w:rsid w:val="00A80502"/>
    <w:rsid w:val="00A81C0E"/>
    <w:rsid w:val="00A86831"/>
    <w:rsid w:val="00AA03E1"/>
    <w:rsid w:val="00AA2CBC"/>
    <w:rsid w:val="00AA46B0"/>
    <w:rsid w:val="00AA5BB5"/>
    <w:rsid w:val="00AB3C87"/>
    <w:rsid w:val="00AB7838"/>
    <w:rsid w:val="00AC5820"/>
    <w:rsid w:val="00AD1CD8"/>
    <w:rsid w:val="00B00789"/>
    <w:rsid w:val="00B23768"/>
    <w:rsid w:val="00B2444D"/>
    <w:rsid w:val="00B258BB"/>
    <w:rsid w:val="00B3334A"/>
    <w:rsid w:val="00B5164A"/>
    <w:rsid w:val="00B62305"/>
    <w:rsid w:val="00B67428"/>
    <w:rsid w:val="00B67B97"/>
    <w:rsid w:val="00B92EB0"/>
    <w:rsid w:val="00B94DC4"/>
    <w:rsid w:val="00B968C8"/>
    <w:rsid w:val="00BA233B"/>
    <w:rsid w:val="00BA3EC5"/>
    <w:rsid w:val="00BA51D9"/>
    <w:rsid w:val="00BB5DFC"/>
    <w:rsid w:val="00BD279D"/>
    <w:rsid w:val="00BD6BB8"/>
    <w:rsid w:val="00BF229A"/>
    <w:rsid w:val="00C02A56"/>
    <w:rsid w:val="00C32485"/>
    <w:rsid w:val="00C65D0A"/>
    <w:rsid w:val="00C66BA2"/>
    <w:rsid w:val="00C72CF6"/>
    <w:rsid w:val="00C74C21"/>
    <w:rsid w:val="00C8173C"/>
    <w:rsid w:val="00C83D0B"/>
    <w:rsid w:val="00C870F6"/>
    <w:rsid w:val="00C95985"/>
    <w:rsid w:val="00C96113"/>
    <w:rsid w:val="00CB4C2C"/>
    <w:rsid w:val="00CB5EC8"/>
    <w:rsid w:val="00CC5026"/>
    <w:rsid w:val="00CC68D0"/>
    <w:rsid w:val="00CE1D08"/>
    <w:rsid w:val="00CE72AC"/>
    <w:rsid w:val="00CF3AA2"/>
    <w:rsid w:val="00D03F9A"/>
    <w:rsid w:val="00D06D51"/>
    <w:rsid w:val="00D15E7E"/>
    <w:rsid w:val="00D1618A"/>
    <w:rsid w:val="00D24991"/>
    <w:rsid w:val="00D3136D"/>
    <w:rsid w:val="00D339F7"/>
    <w:rsid w:val="00D37367"/>
    <w:rsid w:val="00D45493"/>
    <w:rsid w:val="00D50255"/>
    <w:rsid w:val="00D6087A"/>
    <w:rsid w:val="00D66520"/>
    <w:rsid w:val="00D6798A"/>
    <w:rsid w:val="00D734E9"/>
    <w:rsid w:val="00D75121"/>
    <w:rsid w:val="00D80124"/>
    <w:rsid w:val="00D84AE9"/>
    <w:rsid w:val="00D87AF7"/>
    <w:rsid w:val="00D97512"/>
    <w:rsid w:val="00DB2EF4"/>
    <w:rsid w:val="00DE34CF"/>
    <w:rsid w:val="00DE6182"/>
    <w:rsid w:val="00E01E7F"/>
    <w:rsid w:val="00E02B2E"/>
    <w:rsid w:val="00E03F5D"/>
    <w:rsid w:val="00E06134"/>
    <w:rsid w:val="00E10D6A"/>
    <w:rsid w:val="00E13D64"/>
    <w:rsid w:val="00E13F3D"/>
    <w:rsid w:val="00E14FDE"/>
    <w:rsid w:val="00E34898"/>
    <w:rsid w:val="00E43BA5"/>
    <w:rsid w:val="00E50338"/>
    <w:rsid w:val="00E64AAD"/>
    <w:rsid w:val="00E66E74"/>
    <w:rsid w:val="00E72810"/>
    <w:rsid w:val="00E74A96"/>
    <w:rsid w:val="00E8231D"/>
    <w:rsid w:val="00E847B2"/>
    <w:rsid w:val="00EA2D59"/>
    <w:rsid w:val="00EB0121"/>
    <w:rsid w:val="00EB09B7"/>
    <w:rsid w:val="00ED02CA"/>
    <w:rsid w:val="00EE6F5B"/>
    <w:rsid w:val="00EE7D7C"/>
    <w:rsid w:val="00EF0AF5"/>
    <w:rsid w:val="00EF302F"/>
    <w:rsid w:val="00EF5931"/>
    <w:rsid w:val="00F00FDA"/>
    <w:rsid w:val="00F029B3"/>
    <w:rsid w:val="00F13248"/>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57A4"/>
    <w:rsid w:val="00FD6D06"/>
    <w:rsid w:val="00FE050C"/>
    <w:rsid w:val="00FE3726"/>
    <w:rsid w:val="00FE5025"/>
    <w:rsid w:val="00FF166A"/>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589</TotalTime>
  <Pages>3</Pages>
  <Words>987</Words>
  <Characters>5629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251</cp:revision>
  <cp:lastPrinted>1900-01-01T00:00:00Z</cp:lastPrinted>
  <dcterms:created xsi:type="dcterms:W3CDTF">2023-01-09T13:03:00Z</dcterms:created>
  <dcterms:modified xsi:type="dcterms:W3CDTF">2023-04-20T09:16:00Z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