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5931" w14:textId="3E80B7BE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F27EAB">
        <w:rPr>
          <w:b/>
          <w:noProof/>
          <w:sz w:val="24"/>
        </w:rPr>
        <w:t>4</w:t>
      </w:r>
      <w:r w:rsidR="000D3AFD">
        <w:rPr>
          <w:b/>
          <w:noProof/>
          <w:sz w:val="24"/>
        </w:rPr>
        <w:t>1</w:t>
      </w:r>
      <w:r w:rsidR="006F5405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7C1374" w:rsidRPr="007C1374">
        <w:rPr>
          <w:b/>
          <w:noProof/>
          <w:sz w:val="24"/>
        </w:rPr>
        <w:t>C1-</w:t>
      </w:r>
      <w:r w:rsidR="00B43B15">
        <w:rPr>
          <w:b/>
          <w:noProof/>
          <w:sz w:val="24"/>
          <w:lang w:eastAsia="zh-CN"/>
        </w:rPr>
        <w:t>2</w:t>
      </w:r>
      <w:r w:rsidR="00F32786">
        <w:rPr>
          <w:b/>
          <w:noProof/>
          <w:sz w:val="24"/>
          <w:lang w:eastAsia="zh-CN"/>
        </w:rPr>
        <w:t>3</w:t>
      </w:r>
      <w:r w:rsidR="002E327D">
        <w:rPr>
          <w:b/>
          <w:noProof/>
          <w:sz w:val="24"/>
          <w:lang w:eastAsia="zh-CN"/>
        </w:rPr>
        <w:t>20</w:t>
      </w:r>
      <w:r w:rsidR="0095445F">
        <w:rPr>
          <w:b/>
          <w:noProof/>
          <w:sz w:val="24"/>
          <w:lang w:eastAsia="zh-CN"/>
        </w:rPr>
        <w:t>91</w:t>
      </w:r>
    </w:p>
    <w:p w14:paraId="67887761" w14:textId="6F813E4B" w:rsidR="006F5405" w:rsidRDefault="00AE2E75" w:rsidP="006F540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17-21</w:t>
      </w:r>
      <w:r w:rsidR="006F5405">
        <w:rPr>
          <w:b/>
          <w:noProof/>
          <w:sz w:val="24"/>
        </w:rPr>
        <w:t xml:space="preserve"> </w:t>
      </w:r>
      <w:r w:rsidR="006F5405" w:rsidRPr="006F5405">
        <w:rPr>
          <w:b/>
          <w:noProof/>
          <w:sz w:val="24"/>
        </w:rPr>
        <w:t>April</w:t>
      </w:r>
      <w:r w:rsidR="006F5405">
        <w:rPr>
          <w:b/>
          <w:noProof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F607893" w:rsidR="001E41F3" w:rsidRPr="00410371" w:rsidRDefault="00CF12A1" w:rsidP="0095445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D86663">
              <w:rPr>
                <w:b/>
                <w:noProof/>
                <w:sz w:val="28"/>
              </w:rPr>
              <w:t>4</w:t>
            </w:r>
            <w:r w:rsidR="00442E4F">
              <w:rPr>
                <w:b/>
                <w:noProof/>
                <w:sz w:val="28"/>
              </w:rPr>
              <w:t>.</w:t>
            </w:r>
            <w:r w:rsidR="0095445F">
              <w:rPr>
                <w:b/>
                <w:noProof/>
                <w:sz w:val="28"/>
              </w:rPr>
              <w:t>582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85BBF50" w:rsidR="001E41F3" w:rsidRPr="00410371" w:rsidRDefault="0016184F" w:rsidP="00753D5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753D5D">
              <w:rPr>
                <w:b/>
                <w:noProof/>
                <w:sz w:val="28"/>
                <w:lang w:eastAsia="zh-CN"/>
              </w:rPr>
              <w:t>036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60098C3" w:rsidR="001E41F3" w:rsidRPr="00410371" w:rsidRDefault="008149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AE3A01D" w:rsidR="001E41F3" w:rsidRPr="00410371" w:rsidRDefault="001D7D62" w:rsidP="00E838F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0B28ED">
              <w:rPr>
                <w:b/>
                <w:noProof/>
                <w:sz w:val="28"/>
              </w:rPr>
              <w:t>0</w:t>
            </w:r>
            <w:r w:rsidR="00B43B15">
              <w:rPr>
                <w:b/>
                <w:noProof/>
                <w:sz w:val="28"/>
              </w:rPr>
              <w:t>.</w:t>
            </w:r>
            <w:r w:rsidR="00643BE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6C99E600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7196E51" w:rsidR="00F25D98" w:rsidRDefault="006A24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261BF12" w:rsidR="00F25D98" w:rsidRDefault="004B5376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01261F7" w:rsidR="001E41F3" w:rsidRDefault="00F16B9A" w:rsidP="0001279E">
            <w:pPr>
              <w:pStyle w:val="CRCoverPage"/>
              <w:spacing w:after="0"/>
              <w:ind w:left="100"/>
              <w:rPr>
                <w:noProof/>
              </w:rPr>
            </w:pPr>
            <w:r w:rsidRPr="00F16B9A">
              <w:rPr>
                <w:lang w:eastAsia="zh-CN"/>
              </w:rPr>
              <w:t>Addit</w:t>
            </w:r>
            <w:r w:rsidR="0007631B">
              <w:rPr>
                <w:lang w:eastAsia="zh-CN"/>
              </w:rPr>
              <w:t>i</w:t>
            </w:r>
            <w:r w:rsidRPr="00F16B9A">
              <w:rPr>
                <w:lang w:eastAsia="zh-CN"/>
              </w:rPr>
              <w:t xml:space="preserve">on of 5G MBS in </w:t>
            </w:r>
            <w:proofErr w:type="spellStart"/>
            <w:r w:rsidRPr="00F16B9A">
              <w:rPr>
                <w:lang w:eastAsia="zh-CN"/>
              </w:rPr>
              <w:t>MC</w:t>
            </w:r>
            <w:r w:rsidR="0001279E">
              <w:rPr>
                <w:lang w:eastAsia="zh-CN"/>
              </w:rPr>
              <w:t>Data</w:t>
            </w:r>
            <w:proofErr w:type="spellEnd"/>
            <w:r w:rsidRPr="00F16B9A">
              <w:rPr>
                <w:lang w:eastAsia="zh-CN"/>
              </w:rPr>
              <w:t xml:space="preserve"> media plane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91A1ACD" w:rsidR="001E41F3" w:rsidRDefault="00BD4A4A" w:rsidP="00C171BD">
            <w:pPr>
              <w:pStyle w:val="CRCoverPage"/>
              <w:ind w:left="100"/>
              <w:rPr>
                <w:lang w:eastAsia="fr-FR"/>
              </w:rPr>
            </w:pPr>
            <w:r>
              <w:rPr>
                <w:rFonts w:hint="eastAsia"/>
                <w:lang w:eastAsia="zh-CN"/>
              </w:rPr>
              <w:t>TD</w:t>
            </w:r>
            <w:r>
              <w:rPr>
                <w:lang w:eastAsia="fr-FR"/>
              </w:rPr>
              <w:t xml:space="preserve"> Tech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CFC994B" w:rsidR="001E41F3" w:rsidRDefault="00E060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val="en-US"/>
              </w:rPr>
              <w:t>MC</w:t>
            </w:r>
            <w:r w:rsidR="00A45A4A">
              <w:rPr>
                <w:rFonts w:cs="Arial"/>
                <w:lang w:val="en-US"/>
              </w:rPr>
              <w:t>O</w:t>
            </w:r>
            <w:r>
              <w:rPr>
                <w:rFonts w:cs="Arial"/>
                <w:lang w:val="en-US"/>
              </w:rPr>
              <w:t>ver5</w:t>
            </w:r>
            <w:r w:rsidR="00A2033E">
              <w:rPr>
                <w:rFonts w:cs="Arial"/>
                <w:lang w:val="en-US"/>
              </w:rPr>
              <w:t>MBS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E43915A" w:rsidR="001E41F3" w:rsidRDefault="00D634D4" w:rsidP="00231F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6A592A">
              <w:rPr>
                <w:noProof/>
              </w:rPr>
              <w:t>2023</w:t>
            </w:r>
            <w:r w:rsidR="003D5EDD">
              <w:rPr>
                <w:noProof/>
              </w:rPr>
              <w:t>-</w:t>
            </w:r>
            <w:r w:rsidR="00C32953">
              <w:rPr>
                <w:noProof/>
              </w:rPr>
              <w:t>0</w:t>
            </w:r>
            <w:r w:rsidR="00231F31">
              <w:rPr>
                <w:noProof/>
              </w:rPr>
              <w:t>4</w:t>
            </w:r>
            <w:r w:rsidR="00C171BD">
              <w:rPr>
                <w:noProof/>
              </w:rPr>
              <w:t>-</w:t>
            </w:r>
            <w:r w:rsidR="00231F31">
              <w:rPr>
                <w:noProof/>
              </w:rPr>
              <w:t>04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D126E03" w:rsidR="001E41F3" w:rsidRDefault="00E0609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9CA9DFC" w:rsidR="001E41F3" w:rsidRDefault="00C171BD">
            <w:pPr>
              <w:pStyle w:val="CRCoverPage"/>
              <w:spacing w:after="0"/>
              <w:ind w:left="100"/>
              <w:rPr>
                <w:noProof/>
              </w:rPr>
            </w:pPr>
            <w:r w:rsidRPr="00C171BD">
              <w:rPr>
                <w:noProof/>
              </w:rPr>
              <w:t>Rel-1</w:t>
            </w:r>
            <w:r w:rsidR="00A210B1">
              <w:rPr>
                <w:noProof/>
              </w:rPr>
              <w:t>8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6CA1919" w:rsidR="008405FA" w:rsidRPr="00D51ACF" w:rsidRDefault="008405FA" w:rsidP="00966948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noProof/>
              </w:rPr>
              <w:t xml:space="preserve">According to the </w:t>
            </w:r>
            <w:r w:rsidRPr="00D874AA">
              <w:rPr>
                <w:lang w:eastAsia="zh-CN"/>
              </w:rPr>
              <w:t xml:space="preserve">approved </w:t>
            </w:r>
            <w:r>
              <w:rPr>
                <w:rFonts w:hint="eastAsia"/>
                <w:noProof/>
              </w:rPr>
              <w:t>WID</w:t>
            </w:r>
            <w:r>
              <w:rPr>
                <w:noProof/>
              </w:rPr>
              <w:t xml:space="preserve"> </w:t>
            </w:r>
            <w:r>
              <w:t>MCOver5MBS</w:t>
            </w:r>
            <w:r>
              <w:rPr>
                <w:noProof/>
              </w:rPr>
              <w:t>,</w:t>
            </w:r>
            <w:r>
              <w:rPr>
                <w:lang w:val="en-US" w:eastAsia="zh-CN"/>
              </w:rPr>
              <w:t xml:space="preserve"> the 5G MBS transmission</w:t>
            </w:r>
            <w:r>
              <w:rPr>
                <w:lang w:eastAsia="zh-CN"/>
              </w:rPr>
              <w:t xml:space="preserve"> of downlink media </w:t>
            </w:r>
            <w:r>
              <w:rPr>
                <w:lang w:val="en-US" w:eastAsia="zh-CN"/>
              </w:rPr>
              <w:t xml:space="preserve">should be supported in </w:t>
            </w:r>
            <w:proofErr w:type="spellStart"/>
            <w:r w:rsidRPr="00F16B9A">
              <w:rPr>
                <w:lang w:eastAsia="zh-CN"/>
              </w:rPr>
              <w:t>MC</w:t>
            </w:r>
            <w:r w:rsidR="00966948">
              <w:rPr>
                <w:lang w:eastAsia="zh-CN"/>
              </w:rPr>
              <w:t>Data</w:t>
            </w:r>
            <w:proofErr w:type="spellEnd"/>
            <w:r w:rsidRPr="00F16B9A">
              <w:rPr>
                <w:lang w:eastAsia="zh-CN"/>
              </w:rPr>
              <w:t xml:space="preserve"> media plane</w:t>
            </w:r>
            <w:r>
              <w:rPr>
                <w:noProof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D77195">
        <w:trPr>
          <w:trHeight w:val="29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EBF6684" w14:textId="77777777" w:rsidR="008405FA" w:rsidRDefault="008405FA" w:rsidP="008405FA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>Add n</w:t>
            </w:r>
            <w:r w:rsidRPr="001A04F6">
              <w:rPr>
                <w:noProof/>
              </w:rPr>
              <w:t xml:space="preserve">ecessary </w:t>
            </w:r>
            <w:r>
              <w:rPr>
                <w:noProof/>
              </w:rPr>
              <w:t>r</w:t>
            </w:r>
            <w:r w:rsidRPr="0073469F">
              <w:rPr>
                <w:noProof/>
              </w:rPr>
              <w:t>eferences</w:t>
            </w:r>
            <w:r>
              <w:rPr>
                <w:noProof/>
              </w:rPr>
              <w:t>.</w:t>
            </w:r>
          </w:p>
          <w:p w14:paraId="4FCCA946" w14:textId="77777777" w:rsidR="008405FA" w:rsidRDefault="008405FA" w:rsidP="008405FA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>Add n</w:t>
            </w:r>
            <w:r w:rsidRPr="001A04F6">
              <w:rPr>
                <w:noProof/>
              </w:rPr>
              <w:t xml:space="preserve">ecessary </w:t>
            </w:r>
            <w:r>
              <w:rPr>
                <w:noProof/>
              </w:rPr>
              <w:t>a</w:t>
            </w:r>
            <w:r w:rsidRPr="0079589D">
              <w:rPr>
                <w:noProof/>
              </w:rPr>
              <w:t>bbreviations</w:t>
            </w:r>
            <w:r>
              <w:rPr>
                <w:noProof/>
              </w:rPr>
              <w:t>.</w:t>
            </w:r>
          </w:p>
          <w:p w14:paraId="38D66587" w14:textId="4A12461E" w:rsidR="006456B6" w:rsidRDefault="006456B6" w:rsidP="006456B6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>Added SDS and FD MBS</w:t>
            </w:r>
            <w:r w:rsidRPr="00B873C5">
              <w:rPr>
                <w:noProof/>
              </w:rPr>
              <w:t>, referenced MBMS, and mapped te</w:t>
            </w:r>
            <w:r>
              <w:rPr>
                <w:noProof/>
              </w:rPr>
              <w:t>rms by referring to the Annex X</w:t>
            </w:r>
            <w:r w:rsidRPr="00B873C5">
              <w:rPr>
                <w:noProof/>
              </w:rPr>
              <w:t>.</w:t>
            </w:r>
          </w:p>
          <w:p w14:paraId="76C0712C" w14:textId="28B8D440" w:rsidR="008405FA" w:rsidRPr="00E20529" w:rsidRDefault="008405FA" w:rsidP="008975C9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Add </w:t>
            </w:r>
            <w:r w:rsidRPr="003714EE">
              <w:rPr>
                <w:noProof/>
              </w:rPr>
              <w:t xml:space="preserve">new messages </w:t>
            </w:r>
            <w:r>
              <w:rPr>
                <w:noProof/>
              </w:rPr>
              <w:t>for 5G MBS in clause </w:t>
            </w:r>
            <w:r w:rsidR="008975C9">
              <w:rPr>
                <w:noProof/>
              </w:rPr>
              <w:t>11</w:t>
            </w:r>
            <w:r w:rsidR="00733E63">
              <w:rPr>
                <w:noProof/>
              </w:rPr>
              <w:t>.</w:t>
            </w:r>
            <w:r w:rsidR="008975C9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</w:tc>
      </w:tr>
      <w:tr w:rsidR="001E41F3" w14:paraId="67BD561C" w14:textId="77777777" w:rsidTr="005F0C4E">
        <w:trPr>
          <w:trHeight w:val="5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5059A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AE99FD2" w:rsidR="001E41F3" w:rsidRDefault="008405FA" w:rsidP="00966948">
            <w:pPr>
              <w:pStyle w:val="CRCoverPage"/>
              <w:spacing w:after="0"/>
              <w:rPr>
                <w:noProof/>
              </w:rPr>
            </w:pPr>
            <w:r w:rsidRPr="00E82B35">
              <w:rPr>
                <w:lang w:eastAsia="zh-CN"/>
              </w:rPr>
              <w:t xml:space="preserve">5G MBS </w:t>
            </w:r>
            <w:r>
              <w:rPr>
                <w:lang w:eastAsia="zh-CN"/>
              </w:rPr>
              <w:t xml:space="preserve">in </w:t>
            </w:r>
            <w:proofErr w:type="spellStart"/>
            <w:r>
              <w:rPr>
                <w:lang w:eastAsia="zh-CN"/>
              </w:rPr>
              <w:t>MC</w:t>
            </w:r>
            <w:r w:rsidR="00966948">
              <w:rPr>
                <w:lang w:eastAsia="zh-CN"/>
              </w:rPr>
              <w:t>Data</w:t>
            </w:r>
            <w:proofErr w:type="spellEnd"/>
            <w:r>
              <w:rPr>
                <w:lang w:eastAsia="zh-CN"/>
              </w:rPr>
              <w:t xml:space="preserve"> media</w:t>
            </w:r>
            <w:r w:rsidRPr="00E82B3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plane</w:t>
            </w:r>
            <w:r>
              <w:rPr>
                <w:noProof/>
              </w:rPr>
              <w:t xml:space="preserve"> is not supported.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135DC41" w:rsidR="006829B2" w:rsidRDefault="00122BDA" w:rsidP="008975C9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noProof/>
              </w:rPr>
              <w:t>2,</w:t>
            </w:r>
            <w:r w:rsidR="008975C9">
              <w:rPr>
                <w:noProof/>
              </w:rPr>
              <w:t xml:space="preserve"> </w:t>
            </w:r>
            <w:r w:rsidR="00606EE9">
              <w:rPr>
                <w:noProof/>
              </w:rPr>
              <w:t>3.2</w:t>
            </w:r>
            <w:r w:rsidR="00F06DD8">
              <w:rPr>
                <w:noProof/>
              </w:rPr>
              <w:t>,</w:t>
            </w:r>
            <w:r w:rsidR="00675468">
              <w:rPr>
                <w:noProof/>
              </w:rPr>
              <w:t xml:space="preserve"> </w:t>
            </w:r>
            <w:r w:rsidR="006829B2">
              <w:rPr>
                <w:noProof/>
              </w:rPr>
              <w:t>6.X, 7.X, 11</w:t>
            </w:r>
            <w:r w:rsidR="008975C9">
              <w:rPr>
                <w:noProof/>
              </w:rPr>
              <w:t>A</w:t>
            </w:r>
            <w:r w:rsidR="006829B2">
              <w:rPr>
                <w:noProof/>
              </w:rPr>
              <w:t>, Annex</w:t>
            </w:r>
            <w:r w:rsidR="006829B2">
              <w:rPr>
                <w:rFonts w:hint="eastAsia"/>
                <w:noProof/>
                <w:lang w:eastAsia="zh-CN"/>
              </w:rPr>
              <w:t xml:space="preserve"> </w:t>
            </w:r>
            <w:r w:rsidR="006829B2">
              <w:rPr>
                <w:noProof/>
                <w:lang w:eastAsia="zh-CN"/>
              </w:rPr>
              <w:t>X</w:t>
            </w:r>
            <w:bookmarkStart w:id="1" w:name="_GoBack"/>
            <w:bookmarkEnd w:id="1"/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06591F02" w:rsidR="001E41F3" w:rsidRDefault="002B440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E13BF5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569F7BEA" w:rsidR="001E41F3" w:rsidRDefault="00E425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1083B160" w:rsidR="001E41F3" w:rsidRDefault="00E4250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57F722" w14:textId="77777777" w:rsidR="0028734C" w:rsidRPr="00CF4891" w:rsidRDefault="0028734C" w:rsidP="0028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1st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6D5399BB" w14:textId="77777777" w:rsidR="00E4477A" w:rsidRPr="00780C64" w:rsidRDefault="00E4477A" w:rsidP="00E4477A">
      <w:pPr>
        <w:pStyle w:val="1"/>
      </w:pPr>
      <w:bookmarkStart w:id="2" w:name="_Toc502244350"/>
      <w:bookmarkStart w:id="3" w:name="_Toc27581155"/>
      <w:bookmarkStart w:id="4" w:name="_Toc45188909"/>
      <w:bookmarkStart w:id="5" w:name="_Toc51947593"/>
      <w:bookmarkStart w:id="6" w:name="_Toc131184459"/>
      <w:bookmarkStart w:id="7" w:name="_Toc20156592"/>
      <w:bookmarkStart w:id="8" w:name="_Toc27501788"/>
      <w:bookmarkStart w:id="9" w:name="_Toc45211955"/>
      <w:bookmarkStart w:id="10" w:name="_Toc51933273"/>
      <w:bookmarkStart w:id="11" w:name="_Toc114519874"/>
      <w:r w:rsidRPr="00780C64">
        <w:t>2</w:t>
      </w:r>
      <w:r w:rsidRPr="00780C64">
        <w:tab/>
        <w:t>References</w:t>
      </w:r>
      <w:bookmarkEnd w:id="2"/>
      <w:bookmarkEnd w:id="3"/>
      <w:bookmarkEnd w:id="4"/>
      <w:bookmarkEnd w:id="5"/>
      <w:bookmarkEnd w:id="6"/>
    </w:p>
    <w:p w14:paraId="3B3D9DD5" w14:textId="77777777" w:rsidR="00E4477A" w:rsidRPr="00780C64" w:rsidRDefault="00E4477A" w:rsidP="00E4477A">
      <w:r w:rsidRPr="00780C64">
        <w:t>The following documents contain provisions which, through reference in this text, constitute provisions of the present document.</w:t>
      </w:r>
    </w:p>
    <w:p w14:paraId="45DCDACE" w14:textId="77777777" w:rsidR="00E4477A" w:rsidRPr="00780C64" w:rsidRDefault="00E4477A" w:rsidP="00E4477A">
      <w:pPr>
        <w:pStyle w:val="B1"/>
      </w:pPr>
      <w:bookmarkStart w:id="12" w:name="OLE_LINK1"/>
      <w:bookmarkStart w:id="13" w:name="OLE_LINK2"/>
      <w:bookmarkStart w:id="14" w:name="OLE_LINK3"/>
      <w:bookmarkStart w:id="15" w:name="OLE_LINK4"/>
      <w:r w:rsidRPr="00780C64">
        <w:t>-</w:t>
      </w:r>
      <w:r w:rsidRPr="00780C64">
        <w:tab/>
        <w:t>References are either specific (identified by date of publication, edition number, version number, etc.) or non</w:t>
      </w:r>
      <w:r w:rsidRPr="00780C64">
        <w:noBreakHyphen/>
        <w:t>specific.</w:t>
      </w:r>
    </w:p>
    <w:p w14:paraId="44C2F64A" w14:textId="77777777" w:rsidR="00E4477A" w:rsidRPr="00780C64" w:rsidRDefault="00E4477A" w:rsidP="00E4477A">
      <w:pPr>
        <w:pStyle w:val="B1"/>
      </w:pPr>
      <w:r w:rsidRPr="00780C64">
        <w:t>-</w:t>
      </w:r>
      <w:r w:rsidRPr="00780C64">
        <w:tab/>
        <w:t>For a specific reference, subsequent revisions do not apply.</w:t>
      </w:r>
    </w:p>
    <w:p w14:paraId="066F4C7A" w14:textId="77777777" w:rsidR="00E4477A" w:rsidRPr="00780C64" w:rsidRDefault="00E4477A" w:rsidP="00E4477A">
      <w:pPr>
        <w:pStyle w:val="B1"/>
      </w:pPr>
      <w:r w:rsidRPr="00780C64">
        <w:t>-</w:t>
      </w:r>
      <w:r w:rsidRPr="00780C6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80C64">
        <w:rPr>
          <w:i/>
        </w:rPr>
        <w:t xml:space="preserve"> in the same Release as the present document</w:t>
      </w:r>
      <w:r w:rsidRPr="00780C64">
        <w:t>.</w:t>
      </w:r>
    </w:p>
    <w:bookmarkEnd w:id="12"/>
    <w:bookmarkEnd w:id="13"/>
    <w:bookmarkEnd w:id="14"/>
    <w:bookmarkEnd w:id="15"/>
    <w:p w14:paraId="76D5A4C1" w14:textId="77777777" w:rsidR="00E4477A" w:rsidRPr="00780C64" w:rsidRDefault="00E4477A" w:rsidP="00E4477A">
      <w:pPr>
        <w:pStyle w:val="EX"/>
      </w:pPr>
      <w:r w:rsidRPr="00780C64">
        <w:t>[1]</w:t>
      </w:r>
      <w:r w:rsidRPr="00780C64">
        <w:tab/>
        <w:t>3GPP TR 21.905: "Vocabulary for 3GPP Specifications".</w:t>
      </w:r>
    </w:p>
    <w:p w14:paraId="7D1E8868" w14:textId="77777777" w:rsidR="00E4477A" w:rsidRPr="00780C64" w:rsidRDefault="00E4477A" w:rsidP="00E4477A">
      <w:pPr>
        <w:pStyle w:val="EX"/>
      </w:pPr>
      <w:r w:rsidRPr="00780C64">
        <w:t>[2]</w:t>
      </w:r>
      <w:r w:rsidRPr="00780C64">
        <w:tab/>
        <w:t>3GPP TS 23.282: "Functional architecture and information flows to support Mission Critical Data (</w:t>
      </w:r>
      <w:proofErr w:type="spellStart"/>
      <w:r w:rsidRPr="00780C64">
        <w:t>MCData</w:t>
      </w:r>
      <w:proofErr w:type="spellEnd"/>
      <w:r w:rsidRPr="00780C64">
        <w:t>) Stage-2".</w:t>
      </w:r>
    </w:p>
    <w:p w14:paraId="1763E735" w14:textId="77777777" w:rsidR="00E4477A" w:rsidRPr="00780C64" w:rsidRDefault="00E4477A" w:rsidP="00E4477A">
      <w:pPr>
        <w:pStyle w:val="EX"/>
      </w:pPr>
      <w:r w:rsidRPr="00780C64">
        <w:t>[3]</w:t>
      </w:r>
      <w:r w:rsidRPr="00780C64">
        <w:tab/>
        <w:t>3GPP TS 23.280: "Common functional architecture to support mission critical services Stage-2".</w:t>
      </w:r>
    </w:p>
    <w:p w14:paraId="6EA9A59B" w14:textId="77777777" w:rsidR="00E4477A" w:rsidRPr="00780C64" w:rsidRDefault="00E4477A" w:rsidP="00E4477A">
      <w:pPr>
        <w:pStyle w:val="EX"/>
      </w:pPr>
      <w:r w:rsidRPr="00780C64">
        <w:t>[4]</w:t>
      </w:r>
      <w:r w:rsidRPr="00780C64">
        <w:tab/>
        <w:t>3GPP TS 24.481: "Mission Critical Services (MCS) group management; Protocol Specifications".</w:t>
      </w:r>
    </w:p>
    <w:p w14:paraId="7D4324D7" w14:textId="77777777" w:rsidR="00E4477A" w:rsidRPr="00780C64" w:rsidRDefault="00E4477A" w:rsidP="00E4477A">
      <w:pPr>
        <w:pStyle w:val="EX"/>
      </w:pPr>
      <w:r w:rsidRPr="00780C64">
        <w:t>[5]</w:t>
      </w:r>
      <w:r w:rsidRPr="00780C64">
        <w:tab/>
        <w:t>3GPP TS 24.482: "Mission Critical Services (MCS) identity management; Protocol Specifications".</w:t>
      </w:r>
    </w:p>
    <w:p w14:paraId="13E93DED" w14:textId="77777777" w:rsidR="00E4477A" w:rsidRPr="00780C64" w:rsidRDefault="00E4477A" w:rsidP="00E4477A">
      <w:pPr>
        <w:pStyle w:val="EX"/>
      </w:pPr>
      <w:r w:rsidRPr="00780C64">
        <w:t>[6]</w:t>
      </w:r>
      <w:r w:rsidRPr="00780C64">
        <w:tab/>
        <w:t>3GPP TS 24.483: "Mission Critical Services (MCS) Management Object (MO)".</w:t>
      </w:r>
    </w:p>
    <w:p w14:paraId="75F95D46" w14:textId="77777777" w:rsidR="00E4477A" w:rsidRPr="00780C64" w:rsidRDefault="00E4477A" w:rsidP="00E4477A">
      <w:pPr>
        <w:pStyle w:val="EX"/>
      </w:pPr>
      <w:r w:rsidRPr="00780C64">
        <w:t>[7]</w:t>
      </w:r>
      <w:r w:rsidRPr="00780C64">
        <w:tab/>
        <w:t>3GPP TS 24.484: "Mission Critical Services (MCS) configuration management; Protocol Specifications ".</w:t>
      </w:r>
    </w:p>
    <w:p w14:paraId="7A7C3EC3" w14:textId="77777777" w:rsidR="00E4477A" w:rsidRPr="00780C64" w:rsidRDefault="00E4477A" w:rsidP="00E4477A">
      <w:pPr>
        <w:pStyle w:val="EX"/>
      </w:pPr>
      <w:r w:rsidRPr="00780C64">
        <w:t>[8]</w:t>
      </w:r>
      <w:r w:rsidRPr="00780C64">
        <w:tab/>
        <w:t>3GPP TS 24.282: "Mission Critical Services (MCS) signalling control; Protocol Specifications ".</w:t>
      </w:r>
    </w:p>
    <w:p w14:paraId="0B80B442" w14:textId="77777777" w:rsidR="00E4477A" w:rsidRPr="00780C64" w:rsidRDefault="00E4477A" w:rsidP="00E4477A">
      <w:pPr>
        <w:pStyle w:val="EX"/>
      </w:pPr>
      <w:r w:rsidRPr="00780C64">
        <w:t>[9]</w:t>
      </w:r>
      <w:r w:rsidRPr="00780C64">
        <w:tab/>
        <w:t>IETF RFC 2046 (November 1996): "Multipurpose Internet Mail Extensions (MIME) Part Two: Media Types".</w:t>
      </w:r>
    </w:p>
    <w:p w14:paraId="638FED5D" w14:textId="77777777" w:rsidR="00E4477A" w:rsidRPr="00780C64" w:rsidRDefault="00E4477A" w:rsidP="00E4477A">
      <w:pPr>
        <w:pStyle w:val="EX"/>
      </w:pPr>
      <w:r w:rsidRPr="00780C64">
        <w:t>[10]</w:t>
      </w:r>
      <w:r w:rsidRPr="00780C64">
        <w:tab/>
        <w:t xml:space="preserve">IETF RFC 4122 (July 2005): "A Universally Unique </w:t>
      </w:r>
      <w:proofErr w:type="spellStart"/>
      <w:r w:rsidRPr="00780C64">
        <w:t>IDentifier</w:t>
      </w:r>
      <w:proofErr w:type="spellEnd"/>
      <w:r w:rsidRPr="00780C64">
        <w:t xml:space="preserve"> (UUID) URN Namespace".</w:t>
      </w:r>
    </w:p>
    <w:p w14:paraId="2391FB21" w14:textId="77777777" w:rsidR="00E4477A" w:rsidRPr="00780C64" w:rsidRDefault="00E4477A" w:rsidP="00E4477A">
      <w:pPr>
        <w:pStyle w:val="EX"/>
      </w:pPr>
      <w:r w:rsidRPr="00780C64">
        <w:t>[11]</w:t>
      </w:r>
      <w:r w:rsidRPr="00780C64">
        <w:tab/>
        <w:t>IETF RFC 4975 (September 2007): "The Message Session Relay Protocol (MSRP)".</w:t>
      </w:r>
    </w:p>
    <w:p w14:paraId="325BDB82" w14:textId="77777777" w:rsidR="00E4477A" w:rsidRPr="00780C64" w:rsidRDefault="00E4477A" w:rsidP="00E4477A">
      <w:pPr>
        <w:pStyle w:val="EX"/>
      </w:pPr>
      <w:r w:rsidRPr="00780C64">
        <w:t>[12]</w:t>
      </w:r>
      <w:r w:rsidRPr="00780C64">
        <w:tab/>
        <w:t>IETF RFC 6135 (February 2011): "An Alternative Connection Model for the Message Session Relay Protocol (MSRP)".</w:t>
      </w:r>
    </w:p>
    <w:p w14:paraId="0900DEC0" w14:textId="77777777" w:rsidR="00E4477A" w:rsidRPr="00780C64" w:rsidRDefault="00E4477A" w:rsidP="00E4477A">
      <w:pPr>
        <w:pStyle w:val="EX"/>
      </w:pPr>
      <w:r w:rsidRPr="00780C64">
        <w:t>[13]</w:t>
      </w:r>
      <w:r w:rsidRPr="00780C64">
        <w:tab/>
        <w:t>IETF RFC 6714 (August 2012): "Connection Establishment for Media Anchoring (CEMA) for the Message Session Relay Protocol (MSRP)".</w:t>
      </w:r>
    </w:p>
    <w:p w14:paraId="016E1B09" w14:textId="77777777" w:rsidR="00E4477A" w:rsidRDefault="00E4477A" w:rsidP="00E4477A">
      <w:pPr>
        <w:pStyle w:val="EX"/>
      </w:pPr>
      <w:r w:rsidRPr="00780C64">
        <w:t>[14]</w:t>
      </w:r>
      <w:r w:rsidRPr="00780C64">
        <w:tab/>
        <w:t>IETF RFC 4976 (September 2007): "Relay Extensions for the Message Session Relay Protocol (MSRP)".</w:t>
      </w:r>
    </w:p>
    <w:p w14:paraId="780FCCFB" w14:textId="77777777" w:rsidR="00E4477A" w:rsidRPr="00780C64" w:rsidRDefault="00E4477A" w:rsidP="00E4477A">
      <w:pPr>
        <w:pStyle w:val="EX"/>
      </w:pPr>
      <w:r w:rsidRPr="00780C64">
        <w:t>[</w:t>
      </w:r>
      <w:r>
        <w:t>15</w:t>
      </w:r>
      <w:r w:rsidRPr="00780C64">
        <w:t>]</w:t>
      </w:r>
      <w:r w:rsidRPr="00780C64">
        <w:tab/>
        <w:t>3GPP TS </w:t>
      </w:r>
      <w:r>
        <w:t>33</w:t>
      </w:r>
      <w:r w:rsidRPr="00780C64">
        <w:t>.</w:t>
      </w:r>
      <w:r>
        <w:t>180</w:t>
      </w:r>
      <w:r w:rsidRPr="00780C64">
        <w:t>: "</w:t>
      </w:r>
      <w:r>
        <w:t>Security of mission critical services</w:t>
      </w:r>
      <w:r w:rsidRPr="00780C64">
        <w:t>".</w:t>
      </w:r>
    </w:p>
    <w:p w14:paraId="1137B98A" w14:textId="77777777" w:rsidR="00E4477A" w:rsidRDefault="00E4477A" w:rsidP="00E4477A">
      <w:pPr>
        <w:pStyle w:val="EX"/>
      </w:pPr>
      <w:r w:rsidRPr="00780C64">
        <w:t>[1</w:t>
      </w:r>
      <w:r>
        <w:rPr>
          <w:lang w:val="en-US"/>
        </w:rPr>
        <w:t>6</w:t>
      </w:r>
      <w:r w:rsidRPr="00780C64">
        <w:t>]</w:t>
      </w:r>
      <w:r w:rsidRPr="00780C64">
        <w:tab/>
        <w:t>IETF RFC </w:t>
      </w:r>
      <w:r>
        <w:rPr>
          <w:lang w:val="en-US"/>
        </w:rPr>
        <w:t>3550</w:t>
      </w:r>
      <w:r w:rsidRPr="00780C64">
        <w:t xml:space="preserve"> (</w:t>
      </w:r>
      <w:r>
        <w:rPr>
          <w:lang w:val="en-US"/>
        </w:rPr>
        <w:t>July 2003</w:t>
      </w:r>
      <w:r w:rsidRPr="00780C64">
        <w:t>): "</w:t>
      </w:r>
      <w:r>
        <w:rPr>
          <w:lang w:val="en-US"/>
        </w:rPr>
        <w:t>RTP: A Transport Protocol for Real-Time Applications</w:t>
      </w:r>
      <w:r w:rsidRPr="00780C64">
        <w:t>".</w:t>
      </w:r>
    </w:p>
    <w:p w14:paraId="21D5A7FE" w14:textId="77777777" w:rsidR="00E4477A" w:rsidRDefault="00E4477A" w:rsidP="00E4477A">
      <w:pPr>
        <w:pStyle w:val="EX"/>
      </w:pPr>
      <w:r w:rsidRPr="00780C64">
        <w:t>[1</w:t>
      </w:r>
      <w:r>
        <w:rPr>
          <w:lang w:val="en-US"/>
        </w:rPr>
        <w:t>7</w:t>
      </w:r>
      <w:r w:rsidRPr="00780C64">
        <w:t>]</w:t>
      </w:r>
      <w:r w:rsidRPr="00780C64">
        <w:tab/>
        <w:t>IETF RFC </w:t>
      </w:r>
      <w:r>
        <w:rPr>
          <w:lang w:val="en-US"/>
        </w:rPr>
        <w:t>3711</w:t>
      </w:r>
      <w:r w:rsidRPr="00780C64">
        <w:t xml:space="preserve"> (</w:t>
      </w:r>
      <w:r>
        <w:rPr>
          <w:lang w:val="en-US"/>
        </w:rPr>
        <w:t>March 2004</w:t>
      </w:r>
      <w:r w:rsidRPr="00780C64">
        <w:t xml:space="preserve">): "The </w:t>
      </w:r>
      <w:r>
        <w:rPr>
          <w:lang w:val="en-US"/>
        </w:rPr>
        <w:t>Secure Real-time Transport Protocol (SRTP</w:t>
      </w:r>
      <w:r w:rsidRPr="00780C64">
        <w:t>)".</w:t>
      </w:r>
    </w:p>
    <w:p w14:paraId="1C9A9258" w14:textId="77777777" w:rsidR="00E4477A" w:rsidRDefault="00E4477A" w:rsidP="00E4477A">
      <w:pPr>
        <w:pStyle w:val="EX"/>
      </w:pPr>
      <w:r w:rsidRPr="00780C64">
        <w:t>[</w:t>
      </w:r>
      <w:r>
        <w:t>1</w:t>
      </w:r>
      <w:r>
        <w:rPr>
          <w:lang w:val="en-US"/>
        </w:rPr>
        <w:t>8</w:t>
      </w:r>
      <w:r w:rsidRPr="00780C64">
        <w:t>]</w:t>
      </w:r>
      <w:r w:rsidRPr="00780C64">
        <w:tab/>
        <w:t>3GPP TS </w:t>
      </w:r>
      <w:r>
        <w:rPr>
          <w:lang w:val="en-US"/>
        </w:rPr>
        <w:t>24</w:t>
      </w:r>
      <w:r w:rsidRPr="00780C64">
        <w:t>.</w:t>
      </w:r>
      <w:r>
        <w:rPr>
          <w:lang w:val="en-US"/>
        </w:rPr>
        <w:t>008</w:t>
      </w:r>
      <w:r w:rsidRPr="00780C64">
        <w:t>: "</w:t>
      </w:r>
      <w:r>
        <w:rPr>
          <w:lang w:val="en-US"/>
        </w:rPr>
        <w:t>Mobile radio interface Layer 3 specification; Core network protocols; Stage 3</w:t>
      </w:r>
      <w:r w:rsidRPr="00780C64">
        <w:t>".</w:t>
      </w:r>
    </w:p>
    <w:p w14:paraId="70ECEFFD" w14:textId="77777777" w:rsidR="00E4477A" w:rsidRDefault="00E4477A" w:rsidP="00E4477A">
      <w:pPr>
        <w:pStyle w:val="EX"/>
      </w:pPr>
      <w:r>
        <w:t>[19</w:t>
      </w:r>
      <w:r w:rsidRPr="00780C64">
        <w:t>]</w:t>
      </w:r>
      <w:r w:rsidRPr="00780C64">
        <w:tab/>
        <w:t>IETF RFC </w:t>
      </w:r>
      <w:r>
        <w:t>2784</w:t>
      </w:r>
      <w:r w:rsidRPr="00780C64">
        <w:t xml:space="preserve"> (</w:t>
      </w:r>
      <w:r>
        <w:t xml:space="preserve">March </w:t>
      </w:r>
      <w:r w:rsidRPr="00780C64">
        <w:t>20</w:t>
      </w:r>
      <w:r>
        <w:t>00</w:t>
      </w:r>
      <w:r w:rsidRPr="00780C64">
        <w:t>): "</w:t>
      </w:r>
      <w:r w:rsidRPr="00147064">
        <w:t>Generic Routing Encapsulation (GRE)</w:t>
      </w:r>
      <w:r>
        <w:t>.</w:t>
      </w:r>
    </w:p>
    <w:p w14:paraId="4CBFBBB0" w14:textId="77777777" w:rsidR="00E4477A" w:rsidRDefault="00E4477A" w:rsidP="00E4477A">
      <w:pPr>
        <w:pStyle w:val="EX"/>
      </w:pPr>
      <w:r w:rsidRPr="002B1D7B">
        <w:t>[</w:t>
      </w:r>
      <w:r>
        <w:t>20</w:t>
      </w:r>
      <w:r w:rsidRPr="002B1D7B">
        <w:t>]</w:t>
      </w:r>
      <w:r w:rsidRPr="002B1D7B">
        <w:tab/>
        <w:t>IETF</w:t>
      </w:r>
      <w:r w:rsidRPr="00780C64">
        <w:t> </w:t>
      </w:r>
      <w:r w:rsidRPr="002B1D7B">
        <w:t>RFC</w:t>
      </w:r>
      <w:r w:rsidRPr="00780C64">
        <w:t> </w:t>
      </w:r>
      <w:r w:rsidRPr="002B1D7B">
        <w:t>27</w:t>
      </w:r>
      <w:r>
        <w:t>90</w:t>
      </w:r>
      <w:r w:rsidRPr="002B1D7B">
        <w:t xml:space="preserve"> (</w:t>
      </w:r>
      <w:r>
        <w:t>September</w:t>
      </w:r>
      <w:r w:rsidRPr="002B1D7B">
        <w:t>20</w:t>
      </w:r>
      <w:r>
        <w:t>00</w:t>
      </w:r>
      <w:r w:rsidRPr="002B1D7B">
        <w:t>): "</w:t>
      </w:r>
      <w:r w:rsidRPr="00147064">
        <w:t>Key and Sequence Number Extensions to GRE</w:t>
      </w:r>
      <w:r>
        <w:t>.</w:t>
      </w:r>
    </w:p>
    <w:p w14:paraId="729035A9" w14:textId="77777777" w:rsidR="00E4477A" w:rsidRDefault="00E4477A" w:rsidP="00E4477A">
      <w:pPr>
        <w:pStyle w:val="EX"/>
      </w:pPr>
      <w:r>
        <w:t>[21</w:t>
      </w:r>
      <w:r w:rsidRPr="00780C64">
        <w:t>]</w:t>
      </w:r>
      <w:r w:rsidRPr="00780C64">
        <w:tab/>
        <w:t>IETF RFC </w:t>
      </w:r>
      <w:r>
        <w:t xml:space="preserve">791 (September 1981) </w:t>
      </w:r>
      <w:r w:rsidRPr="001369B4">
        <w:t>"INTERNET PROTOCOL"</w:t>
      </w:r>
      <w:r w:rsidRPr="001369B4">
        <w:rPr>
          <w:lang w:val="en-US"/>
        </w:rPr>
        <w:t>.</w:t>
      </w:r>
    </w:p>
    <w:p w14:paraId="216795B9" w14:textId="77777777" w:rsidR="00E4477A" w:rsidRDefault="00E4477A" w:rsidP="00E4477A">
      <w:pPr>
        <w:pStyle w:val="EX"/>
        <w:rPr>
          <w:lang w:val="en-US"/>
        </w:rPr>
      </w:pPr>
      <w:r>
        <w:lastRenderedPageBreak/>
        <w:t>[22</w:t>
      </w:r>
      <w:r w:rsidRPr="00780C64">
        <w:t>]</w:t>
      </w:r>
      <w:r w:rsidRPr="00780C64">
        <w:tab/>
        <w:t>IETF RFC </w:t>
      </w:r>
      <w:r>
        <w:t>8200 (</w:t>
      </w:r>
      <w:r w:rsidRPr="0086397A">
        <w:t>July 2017</w:t>
      </w:r>
      <w:r>
        <w:t>)</w:t>
      </w:r>
      <w:r w:rsidRPr="0086397A">
        <w:t xml:space="preserve"> </w:t>
      </w:r>
      <w:r>
        <w:t>"</w:t>
      </w:r>
      <w:r w:rsidRPr="001369B4">
        <w:t>Internet Protocol, Version 6 (IPv6) Specification"</w:t>
      </w:r>
      <w:r w:rsidRPr="001369B4">
        <w:rPr>
          <w:lang w:val="en-US"/>
        </w:rPr>
        <w:t>.</w:t>
      </w:r>
    </w:p>
    <w:p w14:paraId="1DE7A177" w14:textId="77777777" w:rsidR="00E4477A" w:rsidRPr="002D2DDA" w:rsidRDefault="00E4477A" w:rsidP="00E4477A">
      <w:pPr>
        <w:pStyle w:val="EX"/>
        <w:rPr>
          <w:lang w:val="en-US"/>
        </w:rPr>
      </w:pPr>
      <w:r w:rsidRPr="000B1E71">
        <w:rPr>
          <w:lang w:val="en-US"/>
        </w:rPr>
        <w:t>[23]</w:t>
      </w:r>
      <w:r w:rsidRPr="000B1E71">
        <w:rPr>
          <w:lang w:val="en-US"/>
        </w:rPr>
        <w:tab/>
        <w:t>IETF</w:t>
      </w:r>
      <w:r>
        <w:rPr>
          <w:lang w:val="en-US"/>
        </w:rPr>
        <w:t> </w:t>
      </w:r>
      <w:r w:rsidRPr="000B1E71">
        <w:rPr>
          <w:lang w:val="en-US"/>
        </w:rPr>
        <w:t>RFC</w:t>
      </w:r>
      <w:r>
        <w:rPr>
          <w:lang w:val="en-US"/>
        </w:rPr>
        <w:t> </w:t>
      </w:r>
      <w:r w:rsidRPr="000B1E71">
        <w:rPr>
          <w:lang w:val="en-US"/>
        </w:rPr>
        <w:t>8086 (March 2017) "GRE-in-UDP Encapsulation</w:t>
      </w:r>
    </w:p>
    <w:p w14:paraId="1D6B316A" w14:textId="77777777" w:rsidR="00E4477A" w:rsidRPr="00A3713A" w:rsidRDefault="00E4477A" w:rsidP="00E4477A">
      <w:pPr>
        <w:pStyle w:val="EX"/>
        <w:rPr>
          <w:ins w:id="16" w:author="Chen Ying" w:date="2023-04-07T14:25:00Z"/>
        </w:rPr>
      </w:pPr>
      <w:ins w:id="17" w:author="Chen Ying" w:date="2023-04-07T14:25:00Z">
        <w:r>
          <w:t>[24</w:t>
        </w:r>
        <w:r w:rsidRPr="00A3713A">
          <w:t>]</w:t>
        </w:r>
        <w:r w:rsidRPr="00A3713A">
          <w:tab/>
          <w:t>3GPP TS 2</w:t>
        </w:r>
        <w:r>
          <w:t>4</w:t>
        </w:r>
        <w:r w:rsidRPr="00A3713A">
          <w:t>.</w:t>
        </w:r>
        <w:r>
          <w:t>501</w:t>
        </w:r>
        <w:r w:rsidRPr="00A3713A">
          <w:t>: "</w:t>
        </w:r>
      </w:ins>
      <w:ins w:id="18" w:author="Chen Ying" w:date="2023-04-07T14:40:00Z">
        <w:r w:rsidRPr="00707B3B">
          <w:t xml:space="preserve"> </w:t>
        </w:r>
        <w:r w:rsidRPr="007F2770">
          <w:t>Technical Specification Group Core Network and Terminals</w:t>
        </w:r>
        <w:r>
          <w:t>;</w:t>
        </w:r>
        <w:r w:rsidRPr="006D6EB9">
          <w:t xml:space="preserve"> </w:t>
        </w:r>
        <w:r w:rsidRPr="007F2770">
          <w:t>Non-Access-Stratum (NAS) protocol for 5G System (5GS)</w:t>
        </w:r>
      </w:ins>
      <w:ins w:id="19" w:author="Chen Ying" w:date="2023-04-07T14:25:00Z">
        <w:r w:rsidRPr="00A3713A">
          <w:t xml:space="preserve">; Stage </w:t>
        </w:r>
      </w:ins>
      <w:ins w:id="20" w:author="Chen Ying" w:date="2023-04-07T14:40:00Z">
        <w:r>
          <w:t>3</w:t>
        </w:r>
      </w:ins>
      <w:ins w:id="21" w:author="Chen Ying" w:date="2023-04-07T14:25:00Z">
        <w:r w:rsidRPr="00A3713A">
          <w:t>".</w:t>
        </w:r>
      </w:ins>
    </w:p>
    <w:p w14:paraId="44C0E5F2" w14:textId="77777777" w:rsidR="0056495C" w:rsidRPr="00C21836" w:rsidRDefault="0056495C" w:rsidP="00564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2</w:t>
      </w:r>
      <w:r w:rsidRPr="00362E15">
        <w:rPr>
          <w:rFonts w:ascii="Arial" w:hAnsi="Arial" w:cs="Arial"/>
          <w:noProof/>
          <w:color w:val="0000FF"/>
          <w:sz w:val="28"/>
          <w:szCs w:val="28"/>
          <w:vertAlign w:val="superscript"/>
          <w:lang w:val="fr-FR"/>
        </w:rPr>
        <w:t>nd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322C9335" w14:textId="77777777" w:rsidR="00F07E0E" w:rsidRPr="00780C64" w:rsidRDefault="00F07E0E" w:rsidP="00F07E0E">
      <w:pPr>
        <w:pStyle w:val="2"/>
      </w:pPr>
      <w:bookmarkStart w:id="22" w:name="_Toc502244353"/>
      <w:bookmarkStart w:id="23" w:name="_Toc27581158"/>
      <w:bookmarkStart w:id="24" w:name="_Toc45188912"/>
      <w:bookmarkStart w:id="25" w:name="_Toc51947596"/>
      <w:bookmarkStart w:id="26" w:name="_Toc131184462"/>
      <w:r w:rsidRPr="00780C64">
        <w:t>3.2</w:t>
      </w:r>
      <w:r w:rsidRPr="00780C64">
        <w:tab/>
        <w:t>Abbreviations</w:t>
      </w:r>
      <w:bookmarkEnd w:id="22"/>
      <w:bookmarkEnd w:id="23"/>
      <w:bookmarkEnd w:id="24"/>
      <w:bookmarkEnd w:id="25"/>
      <w:bookmarkEnd w:id="26"/>
    </w:p>
    <w:p w14:paraId="73182DAB" w14:textId="77777777" w:rsidR="00F07E0E" w:rsidRPr="00780C64" w:rsidRDefault="00F07E0E" w:rsidP="00F07E0E">
      <w:pPr>
        <w:keepNext/>
      </w:pPr>
      <w:r w:rsidRPr="00780C64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019CFC06" w14:textId="77777777" w:rsidR="00F07E0E" w:rsidRPr="00790311" w:rsidRDefault="00F07E0E" w:rsidP="00F07E0E">
      <w:pPr>
        <w:pStyle w:val="EW"/>
      </w:pPr>
      <w:r w:rsidRPr="00790311">
        <w:t>CSK</w:t>
      </w:r>
      <w:r w:rsidRPr="00790311">
        <w:tab/>
        <w:t>Client-Server Key</w:t>
      </w:r>
    </w:p>
    <w:p w14:paraId="7E7D323D" w14:textId="77777777" w:rsidR="00F07E0E" w:rsidRPr="00790311" w:rsidRDefault="00F07E0E" w:rsidP="00F07E0E">
      <w:pPr>
        <w:pStyle w:val="EW"/>
      </w:pPr>
      <w:r w:rsidRPr="00790311">
        <w:t>CSK-ID</w:t>
      </w:r>
      <w:r w:rsidRPr="00790311">
        <w:tab/>
        <w:t>Client-Server Key Identifier</w:t>
      </w:r>
    </w:p>
    <w:p w14:paraId="23FD59FB" w14:textId="77777777" w:rsidR="00F07E0E" w:rsidRPr="00790311" w:rsidRDefault="00F07E0E" w:rsidP="00F07E0E">
      <w:pPr>
        <w:pStyle w:val="EW"/>
      </w:pPr>
      <w:r>
        <w:t>DPCK</w:t>
      </w:r>
      <w:r>
        <w:tab/>
      </w:r>
      <w:proofErr w:type="spellStart"/>
      <w:r>
        <w:t>MCData</w:t>
      </w:r>
      <w:proofErr w:type="spellEnd"/>
      <w:r>
        <w:t xml:space="preserve"> Payload Cipher Key</w:t>
      </w:r>
    </w:p>
    <w:p w14:paraId="4971AEF3" w14:textId="77777777" w:rsidR="00F07E0E" w:rsidRPr="00790311" w:rsidRDefault="00F07E0E" w:rsidP="00F07E0E">
      <w:pPr>
        <w:pStyle w:val="EW"/>
      </w:pPr>
      <w:r>
        <w:t>DPCK-ID</w:t>
      </w:r>
      <w:r>
        <w:tab/>
      </w:r>
      <w:proofErr w:type="spellStart"/>
      <w:r>
        <w:t>MCData</w:t>
      </w:r>
      <w:proofErr w:type="spellEnd"/>
      <w:r>
        <w:t xml:space="preserve"> Payload Cipher Key </w:t>
      </w:r>
      <w:r w:rsidRPr="00790311">
        <w:t>Identifier</w:t>
      </w:r>
    </w:p>
    <w:p w14:paraId="29518608" w14:textId="77777777" w:rsidR="00F07E0E" w:rsidRPr="00790311" w:rsidRDefault="00F07E0E" w:rsidP="00F07E0E">
      <w:pPr>
        <w:pStyle w:val="EW"/>
      </w:pPr>
      <w:r w:rsidRPr="00790311">
        <w:t>DPKK</w:t>
      </w:r>
      <w:r w:rsidRPr="00790311">
        <w:tab/>
      </w:r>
      <w:proofErr w:type="spellStart"/>
      <w:r w:rsidRPr="00790311">
        <w:t>MCData</w:t>
      </w:r>
      <w:proofErr w:type="spellEnd"/>
      <w:r w:rsidRPr="00790311">
        <w:t xml:space="preserve"> Payload Protection Key</w:t>
      </w:r>
    </w:p>
    <w:p w14:paraId="378FAE02" w14:textId="77777777" w:rsidR="00F07E0E" w:rsidRPr="00790311" w:rsidRDefault="00F07E0E" w:rsidP="00F07E0E">
      <w:pPr>
        <w:pStyle w:val="EW"/>
      </w:pPr>
      <w:r w:rsidRPr="00790311">
        <w:t>DPKK-ID</w:t>
      </w:r>
      <w:r w:rsidRPr="00790311">
        <w:tab/>
      </w:r>
      <w:proofErr w:type="spellStart"/>
      <w:r w:rsidRPr="00790311">
        <w:t>MCData</w:t>
      </w:r>
      <w:proofErr w:type="spellEnd"/>
      <w:r w:rsidRPr="00790311">
        <w:t xml:space="preserve"> Payload Protection Key Identifier</w:t>
      </w:r>
    </w:p>
    <w:p w14:paraId="1E13590C" w14:textId="77777777" w:rsidR="00F07E0E" w:rsidRPr="00780C64" w:rsidRDefault="00F07E0E" w:rsidP="00F07E0E">
      <w:pPr>
        <w:pStyle w:val="EW"/>
      </w:pPr>
      <w:r w:rsidRPr="00780C64">
        <w:t>FD</w:t>
      </w:r>
      <w:r w:rsidRPr="00780C64">
        <w:tab/>
        <w:t>File Distribution</w:t>
      </w:r>
    </w:p>
    <w:p w14:paraId="674BDE6D" w14:textId="77777777" w:rsidR="00F07E0E" w:rsidRDefault="00F07E0E" w:rsidP="00F07E0E">
      <w:pPr>
        <w:pStyle w:val="EW"/>
      </w:pPr>
      <w:r>
        <w:t>GMK</w:t>
      </w:r>
      <w:r>
        <w:tab/>
        <w:t>Group Master Key</w:t>
      </w:r>
    </w:p>
    <w:p w14:paraId="64A0D6DC" w14:textId="77777777" w:rsidR="00F07E0E" w:rsidRDefault="00F07E0E" w:rsidP="00F07E0E">
      <w:pPr>
        <w:pStyle w:val="EW"/>
      </w:pPr>
      <w:r>
        <w:t>GMK-ID</w:t>
      </w:r>
      <w:r>
        <w:tab/>
        <w:t>Group Master Key Identifier</w:t>
      </w:r>
    </w:p>
    <w:p w14:paraId="095F98E8" w14:textId="77777777" w:rsidR="00F07E0E" w:rsidRDefault="00F07E0E" w:rsidP="00F07E0E">
      <w:pPr>
        <w:pStyle w:val="EW"/>
      </w:pPr>
      <w:r>
        <w:t>GRE</w:t>
      </w:r>
      <w:r>
        <w:tab/>
      </w:r>
      <w:r w:rsidRPr="00AA7F9B">
        <w:t>Generic Routing Encapsulation</w:t>
      </w:r>
    </w:p>
    <w:p w14:paraId="3379ADBC" w14:textId="77777777" w:rsidR="00F07E0E" w:rsidRDefault="00F07E0E" w:rsidP="00F07E0E">
      <w:pPr>
        <w:pStyle w:val="EW"/>
      </w:pPr>
      <w:r>
        <w:t>KMS</w:t>
      </w:r>
      <w:r>
        <w:tab/>
        <w:t>Key Management Server</w:t>
      </w:r>
    </w:p>
    <w:p w14:paraId="5E0ADAA4" w14:textId="77777777" w:rsidR="00F07E0E" w:rsidRDefault="00F07E0E" w:rsidP="00F07E0E">
      <w:pPr>
        <w:pStyle w:val="EW"/>
      </w:pPr>
      <w:r>
        <w:t>KPAK</w:t>
      </w:r>
      <w:r>
        <w:tab/>
        <w:t>KMS Public Authentication Key</w:t>
      </w:r>
    </w:p>
    <w:p w14:paraId="5A5AB5DA" w14:textId="64FF570B" w:rsidR="00F07E0E" w:rsidRDefault="00F07E0E" w:rsidP="00F07E0E">
      <w:pPr>
        <w:pStyle w:val="EW"/>
      </w:pPr>
      <w:ins w:id="27" w:author="xiaofei.ma" w:date="2023-03-16T11:04:00Z">
        <w:r>
          <w:t>MBS</w:t>
        </w:r>
        <w:r>
          <w:tab/>
        </w:r>
        <w:r w:rsidRPr="00F41EAB">
          <w:t>Multicast/Broadcast Service</w:t>
        </w:r>
      </w:ins>
    </w:p>
    <w:p w14:paraId="61729B25" w14:textId="77777777" w:rsidR="00F07E0E" w:rsidRPr="00790311" w:rsidRDefault="00F07E0E" w:rsidP="00F07E0E">
      <w:pPr>
        <w:pStyle w:val="EW"/>
      </w:pPr>
      <w:r w:rsidRPr="00790311">
        <w:t>PCK</w:t>
      </w:r>
      <w:r w:rsidRPr="00790311">
        <w:tab/>
        <w:t>Private Call Key</w:t>
      </w:r>
    </w:p>
    <w:p w14:paraId="04B6C4EB" w14:textId="77777777" w:rsidR="00F07E0E" w:rsidRDefault="00F07E0E" w:rsidP="00F07E0E">
      <w:pPr>
        <w:pStyle w:val="EW"/>
      </w:pPr>
      <w:r w:rsidRPr="00790311">
        <w:t>PCK-ID</w:t>
      </w:r>
      <w:r w:rsidRPr="00790311">
        <w:tab/>
        <w:t>Private Call Key Identifier</w:t>
      </w:r>
    </w:p>
    <w:p w14:paraId="72AD231D" w14:textId="77777777" w:rsidR="00F07E0E" w:rsidRPr="00790311" w:rsidRDefault="00F07E0E" w:rsidP="00F07E0E">
      <w:pPr>
        <w:pStyle w:val="EW"/>
      </w:pPr>
      <w:r>
        <w:t>PVT</w:t>
      </w:r>
      <w:r>
        <w:tab/>
        <w:t>Public Validation Token</w:t>
      </w:r>
    </w:p>
    <w:p w14:paraId="77291521" w14:textId="77777777" w:rsidR="00F07E0E" w:rsidRDefault="00F07E0E" w:rsidP="00F07E0E">
      <w:pPr>
        <w:pStyle w:val="EW"/>
      </w:pPr>
      <w:r w:rsidRPr="00780C64">
        <w:t>SDS</w:t>
      </w:r>
      <w:r w:rsidRPr="00780C64">
        <w:tab/>
        <w:t>Short Data Service</w:t>
      </w:r>
    </w:p>
    <w:p w14:paraId="7E1C8E18" w14:textId="77777777" w:rsidR="00F07E0E" w:rsidRPr="00790311" w:rsidRDefault="00F07E0E" w:rsidP="00F07E0E">
      <w:pPr>
        <w:pStyle w:val="EW"/>
      </w:pPr>
      <w:r w:rsidRPr="00790311">
        <w:t>SPK</w:t>
      </w:r>
      <w:r w:rsidRPr="00790311">
        <w:tab/>
        <w:t>Signalling Protection Key</w:t>
      </w:r>
    </w:p>
    <w:p w14:paraId="28841958" w14:textId="77777777" w:rsidR="00F07E0E" w:rsidRDefault="00F07E0E" w:rsidP="00F07E0E">
      <w:pPr>
        <w:pStyle w:val="EW"/>
      </w:pPr>
      <w:r w:rsidRPr="00790311">
        <w:t>SPK-ID</w:t>
      </w:r>
      <w:r w:rsidRPr="00790311">
        <w:tab/>
        <w:t>Signalling Protection Key Identifier</w:t>
      </w:r>
    </w:p>
    <w:p w14:paraId="6ECD0AB9" w14:textId="77777777" w:rsidR="00F07E0E" w:rsidRPr="00780C64" w:rsidRDefault="00F07E0E" w:rsidP="00F07E0E">
      <w:pPr>
        <w:pStyle w:val="EW"/>
      </w:pPr>
      <w:r>
        <w:t>SSK</w:t>
      </w:r>
      <w:r>
        <w:tab/>
        <w:t>Secret Signing Key</w:t>
      </w:r>
    </w:p>
    <w:p w14:paraId="14BD2C67" w14:textId="77777777" w:rsidR="00CB2BA4" w:rsidRPr="00CB2BA4" w:rsidRDefault="00CB2BA4" w:rsidP="00CB2BA4"/>
    <w:p w14:paraId="385D2171" w14:textId="6CE3C93E" w:rsidR="00CB2BA4" w:rsidRPr="00C21836" w:rsidRDefault="00CB2BA4" w:rsidP="00CB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3</w:t>
      </w:r>
      <w:r>
        <w:rPr>
          <w:rFonts w:ascii="Arial" w:hAnsi="Arial" w:cs="Arial"/>
          <w:noProof/>
          <w:color w:val="0000FF"/>
          <w:sz w:val="28"/>
          <w:szCs w:val="28"/>
          <w:vertAlign w:val="superscript"/>
          <w:lang w:val="fr-FR"/>
        </w:rPr>
        <w:t>r</w:t>
      </w:r>
      <w:r w:rsidRPr="00362E15">
        <w:rPr>
          <w:rFonts w:ascii="Arial" w:hAnsi="Arial" w:cs="Arial"/>
          <w:noProof/>
          <w:color w:val="0000FF"/>
          <w:sz w:val="28"/>
          <w:szCs w:val="28"/>
          <w:vertAlign w:val="superscript"/>
          <w:lang w:val="fr-FR"/>
        </w:rPr>
        <w:t>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7FC3B2B7" w14:textId="77777777" w:rsidR="0056495C" w:rsidRDefault="0056495C" w:rsidP="0056495C">
      <w:pPr>
        <w:rPr>
          <w:ins w:id="28" w:author="maxiaofei" w:date="2023-04-19T18:20:00Z"/>
        </w:rPr>
      </w:pPr>
    </w:p>
    <w:p w14:paraId="6EF3A64E" w14:textId="7B06F3F4" w:rsidR="00CB2BA4" w:rsidRPr="00780C64" w:rsidRDefault="00CB2BA4" w:rsidP="00CB2BA4">
      <w:pPr>
        <w:pStyle w:val="2"/>
        <w:rPr>
          <w:ins w:id="29" w:author="maxiaofei" w:date="2023-04-19T18:20:00Z"/>
          <w:lang w:val="en-US"/>
        </w:rPr>
      </w:pPr>
      <w:bookmarkStart w:id="30" w:name="_Toc45188991"/>
      <w:bookmarkStart w:id="31" w:name="_Toc51947679"/>
      <w:bookmarkStart w:id="32" w:name="_Toc131184545"/>
      <w:proofErr w:type="gramStart"/>
      <w:ins w:id="33" w:author="maxiaofei" w:date="2023-04-19T18:20:00Z">
        <w:r w:rsidRPr="00780C64">
          <w:rPr>
            <w:lang w:val="en-US"/>
          </w:rPr>
          <w:t>6.</w:t>
        </w:r>
      </w:ins>
      <w:ins w:id="34" w:author="maxiaofei" w:date="2023-04-19T18:22:00Z">
        <w:r w:rsidR="00F10762">
          <w:rPr>
            <w:lang w:val="en-US"/>
          </w:rPr>
          <w:t>X</w:t>
        </w:r>
      </w:ins>
      <w:proofErr w:type="gramEnd"/>
      <w:ins w:id="35" w:author="maxiaofei" w:date="2023-04-19T18:20:00Z">
        <w:r w:rsidRPr="00780C64">
          <w:rPr>
            <w:lang w:val="en-US"/>
          </w:rPr>
          <w:tab/>
        </w:r>
        <w:r>
          <w:rPr>
            <w:lang w:val="en-US"/>
          </w:rPr>
          <w:t>SDS delivery using MBS</w:t>
        </w:r>
        <w:bookmarkEnd w:id="30"/>
        <w:bookmarkEnd w:id="31"/>
        <w:bookmarkEnd w:id="32"/>
      </w:ins>
    </w:p>
    <w:p w14:paraId="64D6B5A7" w14:textId="7B959A94" w:rsidR="00CB2BA4" w:rsidRDefault="00CB2BA4" w:rsidP="00CB2BA4">
      <w:pPr>
        <w:rPr>
          <w:ins w:id="36" w:author="maxiaofei" w:date="2023-04-19T18:21:00Z"/>
        </w:rPr>
      </w:pPr>
      <w:ins w:id="37" w:author="maxiaofei" w:date="2023-04-19T18:21:00Z">
        <w:r>
          <w:t xml:space="preserve">All steps of clause 6.5 apply also for MBS, with the clarification that terminology mapping specified in </w:t>
        </w:r>
        <w:r>
          <w:rPr>
            <w:noProof/>
          </w:rPr>
          <w:t>Annex X</w:t>
        </w:r>
        <w:r>
          <w:t xml:space="preserve"> applies.</w:t>
        </w:r>
      </w:ins>
    </w:p>
    <w:p w14:paraId="5BDAAAD9" w14:textId="18DC488B" w:rsidR="00F10762" w:rsidRPr="00C21836" w:rsidRDefault="00F10762" w:rsidP="00F1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0F4848">
        <w:rPr>
          <w:rFonts w:ascii="Arial" w:hAnsi="Arial" w:cs="Arial"/>
          <w:noProof/>
          <w:color w:val="0000FF"/>
          <w:sz w:val="28"/>
          <w:szCs w:val="28"/>
          <w:lang w:val="fr-FR"/>
        </w:rPr>
        <w:t>4</w:t>
      </w:r>
      <w:r w:rsidR="000F4848">
        <w:rPr>
          <w:rFonts w:ascii="Arial" w:hAnsi="Arial" w:cs="Arial"/>
          <w:noProof/>
          <w:color w:val="0000FF"/>
          <w:sz w:val="28"/>
          <w:szCs w:val="28"/>
          <w:vertAlign w:val="superscript"/>
          <w:lang w:val="fr-FR"/>
        </w:rPr>
        <w:t>th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61D871E3" w14:textId="52F8188F" w:rsidR="00F10762" w:rsidRPr="00780C64" w:rsidRDefault="00F10762" w:rsidP="00F10762">
      <w:pPr>
        <w:pStyle w:val="2"/>
        <w:rPr>
          <w:ins w:id="38" w:author="maxiaofei" w:date="2023-04-19T18:22:00Z"/>
          <w:lang w:val="en-US"/>
        </w:rPr>
      </w:pPr>
      <w:bookmarkStart w:id="39" w:name="_Toc131184581"/>
      <w:proofErr w:type="gramStart"/>
      <w:ins w:id="40" w:author="maxiaofei" w:date="2023-04-19T18:22:00Z">
        <w:r>
          <w:rPr>
            <w:lang w:val="en-US"/>
          </w:rPr>
          <w:t>7.X</w:t>
        </w:r>
        <w:proofErr w:type="gramEnd"/>
        <w:r w:rsidRPr="00780C64">
          <w:rPr>
            <w:lang w:val="en-US"/>
          </w:rPr>
          <w:tab/>
        </w:r>
        <w:r>
          <w:rPr>
            <w:lang w:val="en-US"/>
          </w:rPr>
          <w:t xml:space="preserve">FD using MBS delivery via </w:t>
        </w:r>
      </w:ins>
      <w:proofErr w:type="spellStart"/>
      <w:ins w:id="41" w:author="maxiaofei" w:date="2023-04-19T18:47:00Z">
        <w:r w:rsidR="0086644B">
          <w:t>MCData</w:t>
        </w:r>
        <w:proofErr w:type="spellEnd"/>
        <w:r w:rsidR="0086644B">
          <w:t>-FD</w:t>
        </w:r>
        <w:r w:rsidR="0086644B">
          <w:rPr>
            <w:lang w:val="en-US"/>
          </w:rPr>
          <w:t xml:space="preserve"> </w:t>
        </w:r>
      </w:ins>
      <w:ins w:id="42" w:author="maxiaofei" w:date="2023-04-19T18:22:00Z">
        <w:r>
          <w:rPr>
            <w:lang w:val="en-US"/>
          </w:rPr>
          <w:t>interface</w:t>
        </w:r>
        <w:bookmarkEnd w:id="39"/>
      </w:ins>
    </w:p>
    <w:p w14:paraId="7C6560D2" w14:textId="04A1E282" w:rsidR="00CB2BA4" w:rsidRPr="00780C84" w:rsidDel="0087091D" w:rsidRDefault="00780C84" w:rsidP="0056495C">
      <w:pPr>
        <w:rPr>
          <w:del w:id="43" w:author="maxiaofei" w:date="2023-04-19T18:50:00Z"/>
        </w:rPr>
      </w:pPr>
      <w:ins w:id="44" w:author="maxiaofei" w:date="2023-04-19T18:47:00Z">
        <w:r>
          <w:t>All steps of clause </w:t>
        </w:r>
      </w:ins>
      <w:ins w:id="45" w:author="maxiaofei" w:date="2023-04-19T18:48:00Z">
        <w:r>
          <w:t>7</w:t>
        </w:r>
      </w:ins>
      <w:ins w:id="46" w:author="maxiaofei" w:date="2023-04-19T18:47:00Z">
        <w:r>
          <w:t>.</w:t>
        </w:r>
      </w:ins>
      <w:ins w:id="47" w:author="maxiaofei" w:date="2023-04-19T18:48:00Z">
        <w:r>
          <w:t>4</w:t>
        </w:r>
      </w:ins>
      <w:ins w:id="48" w:author="maxiaofei" w:date="2023-04-19T18:47:00Z">
        <w:r>
          <w:t xml:space="preserve"> apply also for MBS</w:t>
        </w:r>
      </w:ins>
      <w:ins w:id="49" w:author="maxiaofei" w:date="2023-04-19T18:49:00Z">
        <w:r>
          <w:t xml:space="preserve"> </w:t>
        </w:r>
        <w:r>
          <w:t>except</w:t>
        </w:r>
        <w:r>
          <w:t xml:space="preserve"> </w:t>
        </w:r>
      </w:ins>
      <w:ins w:id="50" w:author="maxiaofei" w:date="2023-04-19T18:50:00Z">
        <w:r>
          <w:t>d</w:t>
        </w:r>
        <w:r w:rsidRPr="00780C84">
          <w:t>ifferent interfaces</w:t>
        </w:r>
      </w:ins>
      <w:ins w:id="51" w:author="maxiaofei" w:date="2023-04-19T18:47:00Z">
        <w:r>
          <w:t xml:space="preserve">, with the clarification that terminology mapping specified in </w:t>
        </w:r>
        <w:r>
          <w:rPr>
            <w:noProof/>
          </w:rPr>
          <w:t>Annex X</w:t>
        </w:r>
        <w:r>
          <w:t xml:space="preserve"> applies.</w:t>
        </w:r>
      </w:ins>
    </w:p>
    <w:bookmarkEnd w:id="7"/>
    <w:bookmarkEnd w:id="8"/>
    <w:bookmarkEnd w:id="9"/>
    <w:bookmarkEnd w:id="10"/>
    <w:bookmarkEnd w:id="11"/>
    <w:p w14:paraId="78158A31" w14:textId="188EB10D" w:rsidR="001E1EE7" w:rsidRPr="00C21836" w:rsidRDefault="001E1EE7" w:rsidP="001E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0F4848">
        <w:rPr>
          <w:rFonts w:ascii="Arial" w:hAnsi="Arial" w:cs="Arial"/>
          <w:noProof/>
          <w:color w:val="0000FF"/>
          <w:sz w:val="28"/>
          <w:szCs w:val="28"/>
          <w:lang w:val="fr-FR"/>
        </w:rPr>
        <w:t>5</w:t>
      </w:r>
      <w:r w:rsidR="000F4848">
        <w:rPr>
          <w:rFonts w:ascii="Arial" w:hAnsi="Arial" w:cs="Arial"/>
          <w:noProof/>
          <w:color w:val="0000FF"/>
          <w:sz w:val="28"/>
          <w:szCs w:val="28"/>
          <w:vertAlign w:val="superscript"/>
          <w:lang w:val="fr-FR"/>
        </w:rPr>
        <w:t>th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3AD912E5" w14:textId="77777777" w:rsidR="004139B8" w:rsidRDefault="004139B8" w:rsidP="004139B8">
      <w:pPr>
        <w:pStyle w:val="1"/>
        <w:rPr>
          <w:ins w:id="52" w:author="maxiaofei" w:date="2023-04-07T18:58:00Z"/>
        </w:rPr>
      </w:pPr>
      <w:bookmarkStart w:id="53" w:name="_Toc27581275"/>
      <w:bookmarkStart w:id="54" w:name="_Toc45189039"/>
      <w:bookmarkStart w:id="55" w:name="_Toc51947727"/>
      <w:bookmarkStart w:id="56" w:name="_Toc131184603"/>
      <w:ins w:id="57" w:author="maxiaofei" w:date="2023-04-07T18:58:00Z">
        <w:r>
          <w:lastRenderedPageBreak/>
          <w:t>11A</w:t>
        </w:r>
        <w:r w:rsidRPr="000B4518">
          <w:tab/>
        </w:r>
        <w:r>
          <w:t>Communication using MBS</w:t>
        </w:r>
        <w:bookmarkEnd w:id="53"/>
        <w:bookmarkEnd w:id="54"/>
        <w:bookmarkEnd w:id="55"/>
        <w:bookmarkEnd w:id="56"/>
      </w:ins>
    </w:p>
    <w:p w14:paraId="34B6C01F" w14:textId="77777777" w:rsidR="004139B8" w:rsidRPr="005452F6" w:rsidRDefault="004139B8" w:rsidP="004139B8">
      <w:pPr>
        <w:pStyle w:val="2"/>
        <w:rPr>
          <w:ins w:id="58" w:author="maxiaofei" w:date="2023-04-07T18:58:00Z"/>
          <w:lang w:val="en-US"/>
        </w:rPr>
      </w:pPr>
      <w:bookmarkStart w:id="59" w:name="_Toc27581276"/>
      <w:bookmarkStart w:id="60" w:name="_Toc45189040"/>
      <w:bookmarkStart w:id="61" w:name="_Toc51947728"/>
      <w:bookmarkStart w:id="62" w:name="_Toc131184604"/>
      <w:ins w:id="63" w:author="maxiaofei" w:date="2023-04-07T18:58:00Z">
        <w:r>
          <w:t>11</w:t>
        </w:r>
        <w:r>
          <w:rPr>
            <w:lang w:val="en-US"/>
          </w:rPr>
          <w:t>A</w:t>
        </w:r>
        <w:r>
          <w:t>.</w:t>
        </w:r>
        <w:r>
          <w:rPr>
            <w:lang w:val="en-US"/>
          </w:rPr>
          <w:t>1</w:t>
        </w:r>
        <w:r w:rsidRPr="000B4518">
          <w:tab/>
        </w:r>
        <w:r>
          <w:rPr>
            <w:lang w:val="en-US"/>
          </w:rPr>
          <w:t xml:space="preserve">Control messages sent over MBS </w:t>
        </w:r>
        <w:bookmarkEnd w:id="59"/>
        <w:bookmarkEnd w:id="60"/>
        <w:bookmarkEnd w:id="61"/>
        <w:bookmarkEnd w:id="62"/>
        <w:r>
          <w:rPr>
            <w:lang w:val="en-US"/>
          </w:rPr>
          <w:t>session</w:t>
        </w:r>
      </w:ins>
    </w:p>
    <w:p w14:paraId="61F53270" w14:textId="77777777" w:rsidR="004139B8" w:rsidRPr="000B4518" w:rsidRDefault="004139B8" w:rsidP="004139B8">
      <w:pPr>
        <w:pStyle w:val="3"/>
        <w:rPr>
          <w:ins w:id="64" w:author="maxiaofei" w:date="2023-04-07T18:58:00Z"/>
        </w:rPr>
      </w:pPr>
      <w:bookmarkStart w:id="65" w:name="_Toc27581277"/>
      <w:bookmarkStart w:id="66" w:name="_Toc45189041"/>
      <w:bookmarkStart w:id="67" w:name="_Toc51947729"/>
      <w:bookmarkStart w:id="68" w:name="_Toc131184605"/>
      <w:ins w:id="69" w:author="maxiaofei" w:date="2023-04-07T18:58:00Z">
        <w:r>
          <w:t>11</w:t>
        </w:r>
        <w:r>
          <w:rPr>
            <w:lang w:val="en-US"/>
          </w:rPr>
          <w:t>A</w:t>
        </w:r>
        <w:r>
          <w:t>.</w:t>
        </w:r>
        <w:r>
          <w:rPr>
            <w:lang w:val="en-US"/>
          </w:rPr>
          <w:t>1</w:t>
        </w:r>
        <w:r w:rsidRPr="000B4518">
          <w:t>.1</w:t>
        </w:r>
        <w:r w:rsidRPr="000B4518">
          <w:tab/>
          <w:t>General</w:t>
        </w:r>
        <w:bookmarkEnd w:id="65"/>
        <w:bookmarkEnd w:id="66"/>
        <w:bookmarkEnd w:id="67"/>
        <w:bookmarkEnd w:id="68"/>
      </w:ins>
    </w:p>
    <w:p w14:paraId="169CCFFA" w14:textId="098AAFB8" w:rsidR="004139B8" w:rsidRPr="008A6342" w:rsidRDefault="004139B8" w:rsidP="004139B8">
      <w:pPr>
        <w:rPr>
          <w:ins w:id="70" w:author="maxiaofei" w:date="2023-04-07T18:58:00Z"/>
        </w:rPr>
      </w:pPr>
      <w:ins w:id="71" w:author="maxiaofei" w:date="2023-04-07T18:58:00Z">
        <w:r>
          <w:t xml:space="preserve">All steps of clause 11.1.1 apply also for MBS, with the clarification that terminology mapping specified that </w:t>
        </w:r>
        <w:r>
          <w:rPr>
            <w:lang w:eastAsia="zh-CN"/>
          </w:rPr>
          <w:t xml:space="preserve">references to 4G </w:t>
        </w:r>
        <w:r w:rsidRPr="007B3304">
          <w:rPr>
            <w:lang w:eastAsia="zh-CN"/>
          </w:rPr>
          <w:t>"</w:t>
        </w:r>
        <w:r>
          <w:rPr>
            <w:lang w:eastAsia="zh-CN"/>
          </w:rPr>
          <w:t>MBMS</w:t>
        </w:r>
        <w:r w:rsidRPr="007B3304">
          <w:rPr>
            <w:lang w:eastAsia="zh-CN"/>
          </w:rPr>
          <w:t>"</w:t>
        </w:r>
        <w:r>
          <w:rPr>
            <w:lang w:eastAsia="zh-CN"/>
          </w:rPr>
          <w:t xml:space="preserve"> </w:t>
        </w:r>
      </w:ins>
      <w:ins w:id="72" w:author="maxiaofei" w:date="2023-04-07T19:00:00Z">
        <w:r w:rsidR="00554981">
          <w:rPr>
            <w:rFonts w:hint="eastAsia"/>
            <w:lang w:eastAsia="zh-CN"/>
          </w:rPr>
          <w:t>s</w:t>
        </w:r>
        <w:r w:rsidR="00554981">
          <w:rPr>
            <w:lang w:eastAsia="zh-CN"/>
          </w:rPr>
          <w:t xml:space="preserve"> </w:t>
        </w:r>
        <w:r w:rsidR="00554981" w:rsidRPr="005A5A49">
          <w:rPr>
            <w:lang w:eastAsia="zh-CN"/>
          </w:rPr>
          <w:t xml:space="preserve">corresponds </w:t>
        </w:r>
        <w:r w:rsidR="00554981">
          <w:rPr>
            <w:lang w:eastAsia="zh-CN"/>
          </w:rPr>
          <w:t>to</w:t>
        </w:r>
      </w:ins>
      <w:ins w:id="73" w:author="maxiaofei" w:date="2023-04-07T18:58:00Z">
        <w:r>
          <w:rPr>
            <w:lang w:eastAsia="zh-CN"/>
          </w:rPr>
          <w:t xml:space="preserve"> be references to 5G </w:t>
        </w:r>
        <w:r w:rsidRPr="007B3304">
          <w:rPr>
            <w:lang w:eastAsia="zh-CN"/>
          </w:rPr>
          <w:t>"</w:t>
        </w:r>
        <w:r>
          <w:rPr>
            <w:lang w:eastAsia="zh-CN"/>
          </w:rPr>
          <w:t>MBS</w:t>
        </w:r>
        <w:r w:rsidRPr="007B3304">
          <w:rPr>
            <w:lang w:eastAsia="zh-CN"/>
          </w:rPr>
          <w:t>"</w:t>
        </w:r>
        <w:r>
          <w:t>.</w:t>
        </w:r>
      </w:ins>
    </w:p>
    <w:p w14:paraId="18E362C5" w14:textId="77777777" w:rsidR="004139B8" w:rsidRPr="005452F6" w:rsidRDefault="004139B8" w:rsidP="004139B8">
      <w:pPr>
        <w:pStyle w:val="3"/>
        <w:rPr>
          <w:ins w:id="74" w:author="maxiaofei" w:date="2023-04-07T18:58:00Z"/>
          <w:lang w:val="en-US"/>
        </w:rPr>
      </w:pPr>
      <w:bookmarkStart w:id="75" w:name="_Toc27581278"/>
      <w:bookmarkStart w:id="76" w:name="_Toc45189042"/>
      <w:bookmarkStart w:id="77" w:name="_Toc51947730"/>
      <w:bookmarkStart w:id="78" w:name="_Toc131184606"/>
      <w:ins w:id="79" w:author="maxiaofei" w:date="2023-04-07T18:58:00Z">
        <w:r>
          <w:t>11A</w:t>
        </w:r>
        <w:r w:rsidRPr="00940DF5">
          <w:t>.</w:t>
        </w:r>
        <w:r w:rsidRPr="005452F6">
          <w:t>1</w:t>
        </w:r>
        <w:r w:rsidRPr="00940DF5">
          <w:t>.2</w:t>
        </w:r>
        <w:r w:rsidRPr="000B4518">
          <w:tab/>
        </w:r>
        <w:r>
          <w:rPr>
            <w:lang w:val="en-US"/>
          </w:rPr>
          <w:t>S</w:t>
        </w:r>
        <w:r w:rsidRPr="000B4518">
          <w:t>RTCP: APP format</w:t>
        </w:r>
        <w:r>
          <w:rPr>
            <w:lang w:val="en-US"/>
          </w:rPr>
          <w:t xml:space="preserve"> for control messages sent over MBS </w:t>
        </w:r>
        <w:r>
          <w:rPr>
            <w:rFonts w:hint="eastAsia"/>
            <w:lang w:val="en-US" w:eastAsia="zh-CN"/>
          </w:rPr>
          <w:t>session</w:t>
        </w:r>
        <w:r>
          <w:rPr>
            <w:lang w:val="en-US"/>
          </w:rPr>
          <w:t>s</w:t>
        </w:r>
        <w:bookmarkEnd w:id="75"/>
        <w:bookmarkEnd w:id="76"/>
        <w:bookmarkEnd w:id="77"/>
        <w:bookmarkEnd w:id="78"/>
      </w:ins>
    </w:p>
    <w:p w14:paraId="6650D4D7" w14:textId="77777777" w:rsidR="004139B8" w:rsidRPr="000B4518" w:rsidRDefault="004139B8" w:rsidP="004139B8">
      <w:pPr>
        <w:rPr>
          <w:ins w:id="80" w:author="maxiaofei" w:date="2023-04-07T18:58:00Z"/>
        </w:rPr>
      </w:pPr>
      <w:ins w:id="81" w:author="maxiaofei" w:date="2023-04-07T18:58:00Z">
        <w:r w:rsidRPr="000B4518">
          <w:t xml:space="preserve">The definition of the fields in the </w:t>
        </w:r>
        <w:r>
          <w:t>S</w:t>
        </w:r>
        <w:r w:rsidRPr="000B4518">
          <w:t xml:space="preserve">RTCP APP packet is found </w:t>
        </w:r>
        <w:r w:rsidRPr="006C2160">
          <w:t>in IETF RFC 3550 [</w:t>
        </w:r>
        <w:r w:rsidRPr="005452F6">
          <w:t>16</w:t>
        </w:r>
        <w:r w:rsidRPr="006C2160">
          <w:t>]</w:t>
        </w:r>
        <w:r w:rsidRPr="005452F6">
          <w:t xml:space="preserve"> and IETF RFC 3711 [17]</w:t>
        </w:r>
        <w:r w:rsidRPr="006C2160">
          <w:t>.</w:t>
        </w:r>
      </w:ins>
    </w:p>
    <w:p w14:paraId="46021B90" w14:textId="77777777" w:rsidR="004139B8" w:rsidRPr="000B4518" w:rsidRDefault="004139B8" w:rsidP="004139B8">
      <w:pPr>
        <w:rPr>
          <w:ins w:id="82" w:author="maxiaofei" w:date="2023-04-07T18:58:00Z"/>
        </w:rPr>
      </w:pPr>
      <w:ins w:id="83" w:author="maxiaofei" w:date="2023-04-07T18:58:00Z">
        <w:r w:rsidRPr="000B4518">
          <w:t>Table </w:t>
        </w:r>
        <w:r>
          <w:t>11A.1</w:t>
        </w:r>
        <w:r w:rsidRPr="000B4518">
          <w:t>.2-1 shows the RTCP APP packet format</w:t>
        </w:r>
        <w:r>
          <w:t xml:space="preserve"> used for control messages sent over MBS </w:t>
        </w:r>
        <w:r>
          <w:rPr>
            <w:rFonts w:hint="eastAsia"/>
            <w:lang w:eastAsia="zh-CN"/>
          </w:rPr>
          <w:t>session</w:t>
        </w:r>
        <w:r>
          <w:t>s</w:t>
        </w:r>
        <w:r w:rsidRPr="000B4518">
          <w:t>.</w:t>
        </w:r>
      </w:ins>
    </w:p>
    <w:p w14:paraId="59E84CE3" w14:textId="77777777" w:rsidR="004139B8" w:rsidRPr="000B4518" w:rsidRDefault="004139B8" w:rsidP="004139B8">
      <w:pPr>
        <w:pStyle w:val="TH"/>
        <w:rPr>
          <w:ins w:id="84" w:author="maxiaofei" w:date="2023-04-07T18:58:00Z"/>
        </w:rPr>
      </w:pPr>
      <w:ins w:id="85" w:author="maxiaofei" w:date="2023-04-07T18:58:00Z">
        <w:r w:rsidRPr="000B4518">
          <w:t>Table </w:t>
        </w:r>
        <w:r>
          <w:t>11A.</w:t>
        </w:r>
        <w:r>
          <w:rPr>
            <w:lang w:val="en-US"/>
          </w:rPr>
          <w:t>1</w:t>
        </w:r>
        <w:r w:rsidRPr="000B4518">
          <w:t xml:space="preserve">.2-1: </w:t>
        </w:r>
        <w:r>
          <w:rPr>
            <w:lang w:val="en-US"/>
          </w:rPr>
          <w:t xml:space="preserve">MBS control message </w:t>
        </w:r>
        <w:r w:rsidRPr="000B4518">
          <w:t>format</w:t>
        </w:r>
      </w:ins>
    </w:p>
    <w:p w14:paraId="3FDA77AF" w14:textId="77777777" w:rsidR="004139B8" w:rsidRPr="000B4518" w:rsidRDefault="004139B8" w:rsidP="004139B8">
      <w:pPr>
        <w:pStyle w:val="PL"/>
        <w:keepNext/>
        <w:keepLines/>
        <w:jc w:val="center"/>
        <w:rPr>
          <w:ins w:id="86" w:author="maxiaofei" w:date="2023-04-07T18:58:00Z"/>
        </w:rPr>
      </w:pPr>
      <w:ins w:id="87" w:author="maxiaofei" w:date="2023-04-07T18:58:00Z">
        <w:r w:rsidRPr="000B4518">
          <w:t xml:space="preserve">0                   1                   2                   </w:t>
        </w:r>
        <w:r>
          <w:t>3  </w:t>
        </w:r>
      </w:ins>
    </w:p>
    <w:p w14:paraId="3B2E3889" w14:textId="77777777" w:rsidR="004139B8" w:rsidRPr="000B4518" w:rsidRDefault="004139B8" w:rsidP="004139B8">
      <w:pPr>
        <w:pStyle w:val="PL"/>
        <w:keepNext/>
        <w:keepLines/>
        <w:jc w:val="center"/>
        <w:rPr>
          <w:ins w:id="88" w:author="maxiaofei" w:date="2023-04-07T18:58:00Z"/>
        </w:rPr>
      </w:pPr>
      <w:ins w:id="89" w:author="maxiaofei" w:date="2023-04-07T18:58:00Z">
        <w:r w:rsidRPr="000B4518">
          <w:t>0 1 2 3 4 5 6 7 8 9 0 1 2 3 4 5 6 7 8 9 0 1 2 3 4 5 6 7 8 9 0 1</w:t>
        </w:r>
      </w:ins>
    </w:p>
    <w:p w14:paraId="773BAFF1" w14:textId="77777777" w:rsidR="004139B8" w:rsidRPr="000B4518" w:rsidRDefault="004139B8" w:rsidP="004139B8">
      <w:pPr>
        <w:pStyle w:val="PL"/>
        <w:keepNext/>
        <w:keepLines/>
        <w:jc w:val="center"/>
        <w:rPr>
          <w:ins w:id="90" w:author="maxiaofei" w:date="2023-04-07T18:58:00Z"/>
        </w:rPr>
      </w:pPr>
      <w:ins w:id="91" w:author="maxiaofei" w:date="2023-04-07T18:58:00Z">
        <w:r w:rsidRPr="000B4518">
          <w:t>+-+-+-+-+-+-+-+-+-+-+-+-+-+-+-+-+-+-+-+-+-+-+-+-+-+-+-+-+-+-+-+-+</w:t>
        </w:r>
      </w:ins>
    </w:p>
    <w:p w14:paraId="47D99807" w14:textId="77777777" w:rsidR="004139B8" w:rsidRPr="000B4518" w:rsidRDefault="004139B8" w:rsidP="004139B8">
      <w:pPr>
        <w:pStyle w:val="PL"/>
        <w:keepNext/>
        <w:keepLines/>
        <w:jc w:val="center"/>
        <w:rPr>
          <w:ins w:id="92" w:author="maxiaofei" w:date="2023-04-07T18:58:00Z"/>
        </w:rPr>
      </w:pPr>
      <w:ins w:id="93" w:author="maxiaofei" w:date="2023-04-07T18:58:00Z">
        <w:r w:rsidRPr="000B4518">
          <w:t>|V=2|P| Subtype |   PT=APP=204  |            length             |</w:t>
        </w:r>
      </w:ins>
    </w:p>
    <w:p w14:paraId="01AA188B" w14:textId="77777777" w:rsidR="004139B8" w:rsidRPr="000B4518" w:rsidRDefault="004139B8" w:rsidP="004139B8">
      <w:pPr>
        <w:pStyle w:val="PL"/>
        <w:keepNext/>
        <w:keepLines/>
        <w:jc w:val="center"/>
        <w:rPr>
          <w:ins w:id="94" w:author="maxiaofei" w:date="2023-04-07T18:58:00Z"/>
        </w:rPr>
      </w:pPr>
      <w:ins w:id="95" w:author="maxiaofei" w:date="2023-04-07T18:58:00Z">
        <w:r w:rsidRPr="000B4518">
          <w:t>+-+-+-+-+-+-+-+-+-+-+-+-+-+-+-+-+-+-+-+-+-+-+-+-+-+-+-+-+-+-+-+-+</w:t>
        </w:r>
      </w:ins>
    </w:p>
    <w:p w14:paraId="757C315C" w14:textId="77777777" w:rsidR="004139B8" w:rsidRPr="000B4518" w:rsidRDefault="004139B8" w:rsidP="004139B8">
      <w:pPr>
        <w:pStyle w:val="PL"/>
        <w:keepNext/>
        <w:keepLines/>
        <w:jc w:val="center"/>
        <w:rPr>
          <w:ins w:id="96" w:author="maxiaofei" w:date="2023-04-07T18:58:00Z"/>
        </w:rPr>
      </w:pPr>
      <w:ins w:id="97" w:author="maxiaofei" w:date="2023-04-07T18:58:00Z">
        <w:r w:rsidRPr="000B4518">
          <w:t>|                           SSRC                                |</w:t>
        </w:r>
      </w:ins>
    </w:p>
    <w:p w14:paraId="387E7E59" w14:textId="77777777" w:rsidR="004139B8" w:rsidRPr="000B4518" w:rsidRDefault="004139B8" w:rsidP="004139B8">
      <w:pPr>
        <w:pStyle w:val="PL"/>
        <w:keepNext/>
        <w:keepLines/>
        <w:jc w:val="center"/>
        <w:rPr>
          <w:ins w:id="98" w:author="maxiaofei" w:date="2023-04-07T18:58:00Z"/>
        </w:rPr>
      </w:pPr>
      <w:ins w:id="99" w:author="maxiaofei" w:date="2023-04-07T18:58:00Z">
        <w:r w:rsidRPr="000B4518">
          <w:t>+-+-+-+-+-+-+-+-+-+-+-+-+-+-+-+-+-+-+-+-+-+-+-+-+-+-+-+-+-+-+-+-+</w:t>
        </w:r>
      </w:ins>
    </w:p>
    <w:p w14:paraId="67C1FF4F" w14:textId="77777777" w:rsidR="004139B8" w:rsidRPr="000B4518" w:rsidRDefault="004139B8" w:rsidP="004139B8">
      <w:pPr>
        <w:pStyle w:val="PL"/>
        <w:keepNext/>
        <w:keepLines/>
        <w:jc w:val="center"/>
        <w:rPr>
          <w:ins w:id="100" w:author="maxiaofei" w:date="2023-04-07T18:58:00Z"/>
        </w:rPr>
      </w:pPr>
      <w:ins w:id="101" w:author="maxiaofei" w:date="2023-04-07T18:58:00Z">
        <w:r w:rsidRPr="000B4518">
          <w:t>|                          name (ASCII)                         |</w:t>
        </w:r>
      </w:ins>
    </w:p>
    <w:p w14:paraId="186C77E2" w14:textId="77777777" w:rsidR="004139B8" w:rsidRPr="000B4518" w:rsidRDefault="004139B8" w:rsidP="004139B8">
      <w:pPr>
        <w:pStyle w:val="PL"/>
        <w:keepNext/>
        <w:keepLines/>
        <w:jc w:val="center"/>
        <w:rPr>
          <w:ins w:id="102" w:author="maxiaofei" w:date="2023-04-07T18:58:00Z"/>
        </w:rPr>
      </w:pPr>
      <w:ins w:id="103" w:author="maxiaofei" w:date="2023-04-07T18:58:00Z">
        <w:r w:rsidRPr="000B4518">
          <w:t>+-+-+-+-+-+-+-+-+-+-+-+-+-+-+-+-+-+-+-+-+-+-+-+-+-+-+-+-+-+-+-+-+</w:t>
        </w:r>
      </w:ins>
    </w:p>
    <w:p w14:paraId="143FC816" w14:textId="77777777" w:rsidR="004139B8" w:rsidRPr="000B4518" w:rsidRDefault="004139B8" w:rsidP="004139B8">
      <w:pPr>
        <w:pStyle w:val="PL"/>
        <w:keepNext/>
        <w:keepLines/>
        <w:jc w:val="center"/>
        <w:rPr>
          <w:ins w:id="104" w:author="maxiaofei" w:date="2023-04-07T18:58:00Z"/>
        </w:rPr>
      </w:pPr>
      <w:ins w:id="105" w:author="maxiaofei" w:date="2023-04-07T18:58:00Z">
        <w:r w:rsidRPr="000B4518">
          <w:t>|                 application-dependent data                    |</w:t>
        </w:r>
      </w:ins>
    </w:p>
    <w:p w14:paraId="6DEBA332" w14:textId="77777777" w:rsidR="004139B8" w:rsidRPr="000B4518" w:rsidRDefault="004139B8" w:rsidP="004139B8">
      <w:pPr>
        <w:pStyle w:val="PL"/>
        <w:keepNext/>
        <w:keepLines/>
        <w:jc w:val="center"/>
        <w:rPr>
          <w:ins w:id="106" w:author="maxiaofei" w:date="2023-04-07T18:58:00Z"/>
        </w:rPr>
      </w:pPr>
      <w:ins w:id="107" w:author="maxiaofei" w:date="2023-04-07T18:58:00Z">
        <w:r w:rsidRPr="000B4518">
          <w:t>+-+-+-+-+-+-+-+-+-+-+-+-+-+-+-+-+-+-+-+-+-+-+-+-+-+-+-+-+-+-+-+-+</w:t>
        </w:r>
      </w:ins>
    </w:p>
    <w:p w14:paraId="03E09FA4" w14:textId="77777777" w:rsidR="004139B8" w:rsidRPr="000B4518" w:rsidRDefault="004139B8" w:rsidP="004139B8">
      <w:pPr>
        <w:pStyle w:val="PL"/>
        <w:keepNext/>
        <w:keepLines/>
        <w:jc w:val="center"/>
        <w:rPr>
          <w:ins w:id="108" w:author="maxiaofei" w:date="2023-04-07T18:58:00Z"/>
        </w:rPr>
      </w:pPr>
      <w:ins w:id="109" w:author="maxiaofei" w:date="2023-04-07T18:58:00Z">
        <w:r w:rsidRPr="000B4518">
          <w:t>|                    Secure RTCP message part                   |</w:t>
        </w:r>
      </w:ins>
    </w:p>
    <w:p w14:paraId="5B590E66" w14:textId="77777777" w:rsidR="004139B8" w:rsidRPr="000B4518" w:rsidRDefault="004139B8" w:rsidP="004139B8">
      <w:pPr>
        <w:pStyle w:val="PL"/>
        <w:keepNext/>
        <w:keepLines/>
        <w:jc w:val="center"/>
        <w:rPr>
          <w:ins w:id="110" w:author="maxiaofei" w:date="2023-04-07T18:58:00Z"/>
        </w:rPr>
      </w:pPr>
      <w:ins w:id="111" w:author="maxiaofei" w:date="2023-04-07T18:58:00Z">
        <w:r w:rsidRPr="000B4518">
          <w:t>+-+-+-+-+-+-+-+-+-+-+-+-+-+-+-+-+-+-+-+-+-+-+-+-+-+-+-+-+-+-+-+-+</w:t>
        </w:r>
      </w:ins>
    </w:p>
    <w:p w14:paraId="028A4543" w14:textId="77777777" w:rsidR="004139B8" w:rsidRPr="000B4518" w:rsidRDefault="004139B8" w:rsidP="004139B8">
      <w:pPr>
        <w:rPr>
          <w:ins w:id="112" w:author="maxiaofei" w:date="2023-04-07T18:58:00Z"/>
          <w:b/>
          <w:u w:val="single"/>
        </w:rPr>
      </w:pPr>
      <w:ins w:id="113" w:author="maxiaofei" w:date="2023-04-07T18:58:00Z">
        <w:r w:rsidRPr="000B4518">
          <w:rPr>
            <w:b/>
            <w:u w:val="single"/>
          </w:rPr>
          <w:t>P</w:t>
        </w:r>
      </w:ins>
    </w:p>
    <w:p w14:paraId="0D8FC587" w14:textId="77777777" w:rsidR="004139B8" w:rsidRPr="000B4518" w:rsidRDefault="004139B8" w:rsidP="004139B8">
      <w:pPr>
        <w:rPr>
          <w:ins w:id="114" w:author="maxiaofei" w:date="2023-04-07T18:58:00Z"/>
        </w:rPr>
      </w:pPr>
      <w:ins w:id="115" w:author="maxiaofei" w:date="2023-04-07T18:58:00Z">
        <w:r w:rsidRPr="000B4518">
          <w:t xml:space="preserve">The padding bit P </w:t>
        </w:r>
        <w:r>
          <w:t>is</w:t>
        </w:r>
        <w:r w:rsidRPr="000B4518">
          <w:t xml:space="preserve"> set to </w:t>
        </w:r>
        <w:r>
          <w:t>'</w:t>
        </w:r>
        <w:r w:rsidRPr="000B4518">
          <w:t>0</w:t>
        </w:r>
        <w:r>
          <w:t>'</w:t>
        </w:r>
        <w:r w:rsidRPr="000B4518">
          <w:t>.</w:t>
        </w:r>
      </w:ins>
    </w:p>
    <w:p w14:paraId="5F9989A3" w14:textId="77777777" w:rsidR="004139B8" w:rsidRPr="000B4518" w:rsidRDefault="004139B8" w:rsidP="004139B8">
      <w:pPr>
        <w:rPr>
          <w:ins w:id="116" w:author="maxiaofei" w:date="2023-04-07T18:58:00Z"/>
          <w:b/>
          <w:u w:val="single"/>
        </w:rPr>
      </w:pPr>
      <w:ins w:id="117" w:author="maxiaofei" w:date="2023-04-07T18:58:00Z">
        <w:r w:rsidRPr="000B4518">
          <w:rPr>
            <w:b/>
            <w:u w:val="single"/>
          </w:rPr>
          <w:t>Subtype:</w:t>
        </w:r>
      </w:ins>
    </w:p>
    <w:p w14:paraId="20420889" w14:textId="77777777" w:rsidR="004139B8" w:rsidRDefault="004139B8" w:rsidP="004139B8">
      <w:pPr>
        <w:rPr>
          <w:ins w:id="118" w:author="maxiaofei" w:date="2023-04-07T18:58:00Z"/>
        </w:rPr>
      </w:pPr>
      <w:ins w:id="119" w:author="maxiaofei" w:date="2023-04-07T18:58:00Z">
        <w:r>
          <w:t xml:space="preserve">The Subtype values in use by </w:t>
        </w:r>
        <w:proofErr w:type="spellStart"/>
        <w:r>
          <w:t>MCData</w:t>
        </w:r>
        <w:proofErr w:type="spellEnd"/>
        <w:r>
          <w:t xml:space="preserve"> are </w:t>
        </w:r>
        <w:r w:rsidRPr="006E744F">
          <w:t xml:space="preserve">defined in </w:t>
        </w:r>
        <w:r>
          <w:t>t</w:t>
        </w:r>
        <w:r w:rsidRPr="006E744F">
          <w:t>able</w:t>
        </w:r>
        <w:r w:rsidRPr="005D7E01">
          <w:t> </w:t>
        </w:r>
        <w:r w:rsidRPr="006E744F">
          <w:t>11</w:t>
        </w:r>
        <w:r>
          <w:t>A</w:t>
        </w:r>
        <w:r w:rsidRPr="006E744F">
          <w:t>.</w:t>
        </w:r>
        <w:r w:rsidRPr="005452F6">
          <w:t>2</w:t>
        </w:r>
        <w:r w:rsidRPr="006E744F">
          <w:t>.2-1.</w:t>
        </w:r>
      </w:ins>
    </w:p>
    <w:p w14:paraId="204E2CD7" w14:textId="77777777" w:rsidR="004139B8" w:rsidRPr="000B4518" w:rsidRDefault="004139B8" w:rsidP="004139B8">
      <w:pPr>
        <w:rPr>
          <w:ins w:id="120" w:author="maxiaofei" w:date="2023-04-07T18:58:00Z"/>
          <w:b/>
          <w:u w:val="single"/>
        </w:rPr>
      </w:pPr>
      <w:proofErr w:type="gramStart"/>
      <w:ins w:id="121" w:author="maxiaofei" w:date="2023-04-07T18:58:00Z">
        <w:r>
          <w:rPr>
            <w:b/>
            <w:u w:val="single"/>
          </w:rPr>
          <w:t>l</w:t>
        </w:r>
        <w:r w:rsidRPr="000B4518">
          <w:rPr>
            <w:b/>
            <w:u w:val="single"/>
          </w:rPr>
          <w:t>ength</w:t>
        </w:r>
        <w:proofErr w:type="gramEnd"/>
      </w:ins>
    </w:p>
    <w:p w14:paraId="721AE901" w14:textId="77777777" w:rsidR="004139B8" w:rsidRPr="000B4518" w:rsidRDefault="004139B8" w:rsidP="004139B8">
      <w:pPr>
        <w:rPr>
          <w:ins w:id="122" w:author="maxiaofei" w:date="2023-04-07T18:58:00Z"/>
        </w:rPr>
      </w:pPr>
      <w:ins w:id="123" w:author="maxiaofei" w:date="2023-04-07T18:58:00Z">
        <w:r w:rsidRPr="000B4518">
          <w:t>The length field in the RTCP header is the length of the packet in 32-bit words, not counting the first 32-bit word in which the length field resides.</w:t>
        </w:r>
      </w:ins>
    </w:p>
    <w:p w14:paraId="0D69AE59" w14:textId="77777777" w:rsidR="004139B8" w:rsidRPr="000B4518" w:rsidRDefault="004139B8" w:rsidP="004139B8">
      <w:pPr>
        <w:pStyle w:val="NO"/>
        <w:keepLines w:val="0"/>
        <w:rPr>
          <w:ins w:id="124" w:author="maxiaofei" w:date="2023-04-07T18:58:00Z"/>
        </w:rPr>
      </w:pPr>
      <w:ins w:id="125" w:author="maxiaofei" w:date="2023-04-07T18:58:00Z">
        <w:r w:rsidRPr="000B4518">
          <w:t>NOTE:</w:t>
        </w:r>
        <w:r w:rsidRPr="000B4518">
          <w:tab/>
          <w:t>The length field can indicate message size longer than specified in this version of the protocol. This can be the case e.g.</w:t>
        </w:r>
        <w:r>
          <w:t>,</w:t>
        </w:r>
        <w:r w:rsidRPr="000B4518">
          <w:t xml:space="preserve"> if message is of later version of this protocol.</w:t>
        </w:r>
      </w:ins>
    </w:p>
    <w:p w14:paraId="2A523DDC" w14:textId="77777777" w:rsidR="004139B8" w:rsidRDefault="004139B8" w:rsidP="004139B8">
      <w:pPr>
        <w:rPr>
          <w:ins w:id="126" w:author="maxiaofei" w:date="2023-04-07T18:58:00Z"/>
          <w:b/>
          <w:u w:val="single"/>
        </w:rPr>
      </w:pPr>
      <w:ins w:id="127" w:author="maxiaofei" w:date="2023-04-07T18:58:00Z">
        <w:r w:rsidRPr="009D481E">
          <w:rPr>
            <w:b/>
            <w:u w:val="single"/>
          </w:rPr>
          <w:t>SSRC</w:t>
        </w:r>
      </w:ins>
    </w:p>
    <w:p w14:paraId="301BFD3C" w14:textId="77777777" w:rsidR="004139B8" w:rsidRPr="008E53D4" w:rsidRDefault="004139B8" w:rsidP="004139B8">
      <w:pPr>
        <w:rPr>
          <w:ins w:id="128" w:author="maxiaofei" w:date="2023-04-07T18:58:00Z"/>
        </w:rPr>
      </w:pPr>
      <w:ins w:id="129" w:author="maxiaofei" w:date="2023-04-07T18:58:00Z">
        <w:r>
          <w:t>The content of this field is described for each MBS control message separately.</w:t>
        </w:r>
      </w:ins>
    </w:p>
    <w:p w14:paraId="3CCEB83F" w14:textId="77777777" w:rsidR="004139B8" w:rsidRPr="000B4518" w:rsidRDefault="004139B8" w:rsidP="004139B8">
      <w:pPr>
        <w:rPr>
          <w:ins w:id="130" w:author="maxiaofei" w:date="2023-04-07T18:58:00Z"/>
          <w:b/>
          <w:u w:val="single"/>
        </w:rPr>
      </w:pPr>
      <w:ins w:id="131" w:author="maxiaofei" w:date="2023-04-07T18:58:00Z">
        <w:r w:rsidRPr="000B4518">
          <w:rPr>
            <w:b/>
            <w:u w:val="single"/>
          </w:rPr>
          <w:t>Name</w:t>
        </w:r>
      </w:ins>
    </w:p>
    <w:p w14:paraId="617F0D5F" w14:textId="77777777" w:rsidR="004139B8" w:rsidRPr="000B4518" w:rsidRDefault="004139B8" w:rsidP="004139B8">
      <w:pPr>
        <w:rPr>
          <w:ins w:id="132" w:author="maxiaofei" w:date="2023-04-07T18:58:00Z"/>
        </w:rPr>
      </w:pPr>
      <w:ins w:id="133" w:author="maxiaofei" w:date="2023-04-07T18:58:00Z">
        <w:r w:rsidRPr="000B4518">
          <w:t xml:space="preserve">The 4-byte ASCII string in the RTCP header </w:t>
        </w:r>
        <w:r>
          <w:t>is</w:t>
        </w:r>
        <w:r w:rsidRPr="000B4518">
          <w:t xml:space="preserve"> used to define the set of </w:t>
        </w:r>
        <w:r>
          <w:t>MBS</w:t>
        </w:r>
        <w:r w:rsidRPr="000B4518">
          <w:t xml:space="preserve"> control messages</w:t>
        </w:r>
        <w:r>
          <w:t xml:space="preserve"> for </w:t>
        </w:r>
        <w:proofErr w:type="spellStart"/>
        <w:r>
          <w:t>MCData</w:t>
        </w:r>
        <w:proofErr w:type="spellEnd"/>
        <w:r>
          <w:t>,</w:t>
        </w:r>
        <w:r w:rsidRPr="000B4518">
          <w:t xml:space="preserve"> to be unique with respect to other APP packets that </w:t>
        </w:r>
        <w:r>
          <w:t xml:space="preserve">may be sent over the MBS </w:t>
        </w:r>
        <w:r>
          <w:rPr>
            <w:rFonts w:hint="eastAsia"/>
            <w:lang w:eastAsia="zh-CN"/>
          </w:rPr>
          <w:t>session</w:t>
        </w:r>
        <w:r w:rsidRPr="000B4518">
          <w:t>.</w:t>
        </w:r>
        <w:r>
          <w:t xml:space="preserve"> For </w:t>
        </w:r>
        <w:proofErr w:type="spellStart"/>
        <w:r>
          <w:t>MCData</w:t>
        </w:r>
        <w:proofErr w:type="spellEnd"/>
        <w:r>
          <w:t xml:space="preserve">, the name string is </w:t>
        </w:r>
        <w:r w:rsidRPr="00780C64">
          <w:t>"</w:t>
        </w:r>
        <w:r>
          <w:t>MCDS</w:t>
        </w:r>
        <w:r w:rsidRPr="00780C64">
          <w:t>"</w:t>
        </w:r>
        <w:r>
          <w:t xml:space="preserve"> (Mission Critical Data over MBS).</w:t>
        </w:r>
      </w:ins>
    </w:p>
    <w:p w14:paraId="6230D019" w14:textId="77777777" w:rsidR="004139B8" w:rsidRPr="000B4518" w:rsidRDefault="004139B8" w:rsidP="004139B8">
      <w:pPr>
        <w:rPr>
          <w:ins w:id="134" w:author="maxiaofei" w:date="2023-04-07T18:58:00Z"/>
          <w:b/>
          <w:u w:val="single"/>
        </w:rPr>
      </w:pPr>
      <w:ins w:id="135" w:author="maxiaofei" w:date="2023-04-07T18:58:00Z">
        <w:r w:rsidRPr="000B4518">
          <w:rPr>
            <w:b/>
            <w:u w:val="single"/>
          </w:rPr>
          <w:t>Application-dependent data</w:t>
        </w:r>
      </w:ins>
    </w:p>
    <w:p w14:paraId="05AC4014" w14:textId="77777777" w:rsidR="004139B8" w:rsidRPr="000B4518" w:rsidRDefault="004139B8" w:rsidP="004139B8">
      <w:pPr>
        <w:rPr>
          <w:ins w:id="136" w:author="maxiaofei" w:date="2023-04-07T18:58:00Z"/>
        </w:rPr>
      </w:pPr>
      <w:ins w:id="137" w:author="maxiaofei" w:date="2023-04-07T18:58:00Z">
        <w:r w:rsidRPr="000B4518">
          <w:t>The application</w:t>
        </w:r>
        <w:r>
          <w:t>-</w:t>
        </w:r>
        <w:r w:rsidRPr="000B4518">
          <w:t xml:space="preserve">dependent data </w:t>
        </w:r>
        <w:r>
          <w:t>contains zero or more application specific data fields. The format for these fields is described in clause</w:t>
        </w:r>
        <w:r w:rsidRPr="005D7E01">
          <w:t> </w:t>
        </w:r>
        <w:r>
          <w:t>11A.1.3.</w:t>
        </w:r>
      </w:ins>
    </w:p>
    <w:p w14:paraId="3C22EF72" w14:textId="77777777" w:rsidR="004139B8" w:rsidRPr="000B4518" w:rsidRDefault="004139B8" w:rsidP="004139B8">
      <w:pPr>
        <w:rPr>
          <w:ins w:id="138" w:author="maxiaofei" w:date="2023-04-07T18:58:00Z"/>
        </w:rPr>
      </w:pPr>
      <w:ins w:id="139" w:author="maxiaofei" w:date="2023-04-07T18:58:00Z">
        <w:r w:rsidRPr="000B4518">
          <w:t>This part is encrypted if SRTCP is used.</w:t>
        </w:r>
      </w:ins>
    </w:p>
    <w:p w14:paraId="2348BA63" w14:textId="77777777" w:rsidR="004139B8" w:rsidRPr="000B4518" w:rsidRDefault="004139B8" w:rsidP="004139B8">
      <w:pPr>
        <w:rPr>
          <w:ins w:id="140" w:author="maxiaofei" w:date="2023-04-07T18:58:00Z"/>
          <w:b/>
          <w:u w:val="single"/>
        </w:rPr>
      </w:pPr>
      <w:ins w:id="141" w:author="maxiaofei" w:date="2023-04-07T18:58:00Z">
        <w:r w:rsidRPr="000B4518">
          <w:rPr>
            <w:b/>
            <w:u w:val="single"/>
          </w:rPr>
          <w:t>Secure RTCP message part</w:t>
        </w:r>
      </w:ins>
    </w:p>
    <w:p w14:paraId="382336DD" w14:textId="77777777" w:rsidR="004139B8" w:rsidRDefault="004139B8" w:rsidP="004139B8">
      <w:pPr>
        <w:rPr>
          <w:ins w:id="142" w:author="maxiaofei" w:date="2023-04-07T18:58:00Z"/>
        </w:rPr>
      </w:pPr>
      <w:ins w:id="143" w:author="maxiaofei" w:date="2023-04-07T18:58:00Z">
        <w:r w:rsidRPr="000B4518">
          <w:t xml:space="preserve">The content of the secure RTCP message part is </w:t>
        </w:r>
        <w:r>
          <w:t xml:space="preserve">the </w:t>
        </w:r>
        <w:r w:rsidRPr="00780C64">
          <w:t>"</w:t>
        </w:r>
        <w:r>
          <w:t>tail</w:t>
        </w:r>
        <w:r w:rsidRPr="00780C64">
          <w:t>"</w:t>
        </w:r>
        <w:r>
          <w:t xml:space="preserve"> appended to the RTCP packet </w:t>
        </w:r>
        <w:r w:rsidRPr="006C2160">
          <w:t xml:space="preserve">per </w:t>
        </w:r>
        <w:r w:rsidRPr="005452F6">
          <w:t>IETF RFC 3711 [1</w:t>
        </w:r>
        <w:r>
          <w:t>7</w:t>
        </w:r>
        <w:r w:rsidRPr="005452F6">
          <w:t>]</w:t>
        </w:r>
        <w:r w:rsidRPr="006C2160">
          <w:t>.</w:t>
        </w:r>
      </w:ins>
    </w:p>
    <w:p w14:paraId="39FCA064" w14:textId="77777777" w:rsidR="004139B8" w:rsidRDefault="004139B8" w:rsidP="004139B8">
      <w:pPr>
        <w:pStyle w:val="3"/>
        <w:rPr>
          <w:ins w:id="144" w:author="maxiaofei" w:date="2023-04-07T18:58:00Z"/>
        </w:rPr>
      </w:pPr>
      <w:bookmarkStart w:id="145" w:name="_Toc27581279"/>
      <w:bookmarkStart w:id="146" w:name="_Toc45189043"/>
      <w:bookmarkStart w:id="147" w:name="_Toc51947731"/>
      <w:bookmarkStart w:id="148" w:name="_Toc131184607"/>
      <w:ins w:id="149" w:author="maxiaofei" w:date="2023-04-07T18:58:00Z">
        <w:r>
          <w:lastRenderedPageBreak/>
          <w:t>11A.</w:t>
        </w:r>
        <w:r>
          <w:rPr>
            <w:lang w:val="en-US"/>
          </w:rPr>
          <w:t>1</w:t>
        </w:r>
        <w:r>
          <w:t>.3</w:t>
        </w:r>
        <w:r>
          <w:tab/>
          <w:t>Application specific data field</w:t>
        </w:r>
        <w:bookmarkEnd w:id="145"/>
        <w:bookmarkEnd w:id="146"/>
        <w:bookmarkEnd w:id="147"/>
        <w:bookmarkEnd w:id="148"/>
      </w:ins>
    </w:p>
    <w:p w14:paraId="2BA1E995" w14:textId="5D1B7310" w:rsidR="004139B8" w:rsidRPr="00A96AD6" w:rsidRDefault="004139B8" w:rsidP="004139B8">
      <w:pPr>
        <w:rPr>
          <w:ins w:id="150" w:author="maxiaofei" w:date="2023-04-07T18:58:00Z"/>
        </w:rPr>
      </w:pPr>
      <w:ins w:id="151" w:author="maxiaofei" w:date="2023-04-07T18:58:00Z">
        <w:r>
          <w:t>All steps of clause 11.1.3 apply also for MBS.</w:t>
        </w:r>
      </w:ins>
    </w:p>
    <w:p w14:paraId="7D8AB704" w14:textId="77777777" w:rsidR="004139B8" w:rsidRDefault="004139B8" w:rsidP="004139B8">
      <w:pPr>
        <w:pStyle w:val="2"/>
        <w:rPr>
          <w:ins w:id="152" w:author="maxiaofei" w:date="2023-04-07T18:58:00Z"/>
          <w:lang w:val="en-US"/>
        </w:rPr>
      </w:pPr>
      <w:bookmarkStart w:id="153" w:name="_Toc27581280"/>
      <w:bookmarkStart w:id="154" w:name="_Toc45189044"/>
      <w:bookmarkStart w:id="155" w:name="_Toc51947732"/>
      <w:bookmarkStart w:id="156" w:name="_Toc131184608"/>
      <w:ins w:id="157" w:author="maxiaofei" w:date="2023-04-07T18:58:00Z">
        <w:r>
          <w:t>11.</w:t>
        </w:r>
        <w:r>
          <w:rPr>
            <w:lang w:val="en-US"/>
          </w:rPr>
          <w:t>2A</w:t>
        </w:r>
        <w:r w:rsidRPr="000B4518">
          <w:tab/>
        </w:r>
        <w:r>
          <w:rPr>
            <w:lang w:val="en-US"/>
          </w:rPr>
          <w:t xml:space="preserve">MBS </w:t>
        </w:r>
        <w:proofErr w:type="spellStart"/>
        <w:r>
          <w:rPr>
            <w:lang w:val="en-US"/>
          </w:rPr>
          <w:t>Subchannel</w:t>
        </w:r>
        <w:proofErr w:type="spellEnd"/>
        <w:r>
          <w:rPr>
            <w:lang w:val="en-US"/>
          </w:rPr>
          <w:t xml:space="preserve"> Control</w:t>
        </w:r>
        <w:bookmarkEnd w:id="153"/>
        <w:bookmarkEnd w:id="154"/>
        <w:bookmarkEnd w:id="155"/>
        <w:bookmarkEnd w:id="156"/>
      </w:ins>
    </w:p>
    <w:p w14:paraId="4D9C1601" w14:textId="77777777" w:rsidR="004139B8" w:rsidRPr="005452F6" w:rsidRDefault="004139B8" w:rsidP="004139B8">
      <w:pPr>
        <w:pStyle w:val="3"/>
        <w:rPr>
          <w:ins w:id="158" w:author="maxiaofei" w:date="2023-04-07T18:58:00Z"/>
          <w:lang w:val="en-US"/>
        </w:rPr>
      </w:pPr>
      <w:bookmarkStart w:id="159" w:name="_Toc27581281"/>
      <w:bookmarkStart w:id="160" w:name="_Toc45189045"/>
      <w:bookmarkStart w:id="161" w:name="_Toc51947733"/>
      <w:bookmarkStart w:id="162" w:name="_Toc131184609"/>
      <w:ins w:id="163" w:author="maxiaofei" w:date="2023-04-07T18:58:00Z">
        <w:r>
          <w:t>11A.2</w:t>
        </w:r>
        <w:r w:rsidRPr="000B4518">
          <w:t>.</w:t>
        </w:r>
        <w:r>
          <w:rPr>
            <w:lang w:val="en-US"/>
          </w:rPr>
          <w:t>1</w:t>
        </w:r>
        <w:r w:rsidRPr="000B4518">
          <w:tab/>
        </w:r>
        <w:r>
          <w:rPr>
            <w:lang w:val="en-US"/>
          </w:rPr>
          <w:t>General</w:t>
        </w:r>
        <w:bookmarkEnd w:id="159"/>
        <w:bookmarkEnd w:id="160"/>
        <w:bookmarkEnd w:id="161"/>
        <w:bookmarkEnd w:id="162"/>
      </w:ins>
    </w:p>
    <w:p w14:paraId="78050072" w14:textId="77777777" w:rsidR="004139B8" w:rsidRPr="006E744F" w:rsidRDefault="004139B8" w:rsidP="004139B8">
      <w:pPr>
        <w:rPr>
          <w:ins w:id="164" w:author="maxiaofei" w:date="2023-04-07T18:58:00Z"/>
        </w:rPr>
      </w:pPr>
      <w:ins w:id="165" w:author="maxiaofei" w:date="2023-04-07T18:58:00Z">
        <w:r>
          <w:t>The MB</w:t>
        </w:r>
        <w:r w:rsidRPr="000B4518">
          <w:t xml:space="preserve">S </w:t>
        </w:r>
        <w:proofErr w:type="spellStart"/>
        <w:r w:rsidRPr="000B4518">
          <w:t>subchannel</w:t>
        </w:r>
        <w:proofErr w:type="spellEnd"/>
        <w:r w:rsidRPr="000B4518">
          <w:t xml:space="preserve"> control messages shall be coded as described in </w:t>
        </w:r>
        <w:r>
          <w:t>clause</w:t>
        </w:r>
        <w:r w:rsidRPr="006E744F">
          <w:t> </w:t>
        </w:r>
        <w:r w:rsidRPr="005452F6">
          <w:t>11</w:t>
        </w:r>
        <w:r>
          <w:t>A</w:t>
        </w:r>
        <w:r w:rsidRPr="005452F6">
          <w:t>.1</w:t>
        </w:r>
        <w:r w:rsidRPr="006E744F">
          <w:t>.</w:t>
        </w:r>
        <w:r w:rsidRPr="005452F6">
          <w:t>2</w:t>
        </w:r>
        <w:r w:rsidRPr="006E744F">
          <w:t>.</w:t>
        </w:r>
      </w:ins>
    </w:p>
    <w:p w14:paraId="72EF1EAE" w14:textId="2959E3A3" w:rsidR="004139B8" w:rsidRPr="00F6387B" w:rsidRDefault="004139B8" w:rsidP="004139B8">
      <w:pPr>
        <w:rPr>
          <w:ins w:id="166" w:author="maxiaofei" w:date="2023-04-07T18:58:00Z"/>
        </w:rPr>
      </w:pPr>
      <w:ins w:id="167" w:author="maxiaofei" w:date="2023-04-07T18:58:00Z">
        <w:r w:rsidRPr="00F6387B">
          <w:t xml:space="preserve">For the </w:t>
        </w:r>
        <w:r>
          <w:t>MBS</w:t>
        </w:r>
        <w:r w:rsidRPr="00F6387B">
          <w:t xml:space="preserve"> </w:t>
        </w:r>
        <w:proofErr w:type="spellStart"/>
        <w:r w:rsidRPr="00F6387B">
          <w:t>subchannel</w:t>
        </w:r>
        <w:proofErr w:type="spellEnd"/>
        <w:r w:rsidRPr="00F6387B">
          <w:t xml:space="preserve"> control protocol </w:t>
        </w:r>
        <w:r>
          <w:t xml:space="preserve">used for </w:t>
        </w:r>
        <w:proofErr w:type="spellStart"/>
        <w:r>
          <w:t>MCData</w:t>
        </w:r>
        <w:proofErr w:type="spellEnd"/>
        <w:r>
          <w:t xml:space="preserve"> </w:t>
        </w:r>
        <w:r w:rsidRPr="00F6387B">
          <w:t xml:space="preserve">the ASCII name string shall be: </w:t>
        </w:r>
        <w:r w:rsidRPr="00780C64">
          <w:t>"</w:t>
        </w:r>
      </w:ins>
      <w:ins w:id="168" w:author="maxiaofei" w:date="2023-04-07T19:03:00Z">
        <w:r w:rsidR="00BF770A">
          <w:t>MCDS</w:t>
        </w:r>
      </w:ins>
      <w:ins w:id="169" w:author="maxiaofei" w:date="2023-04-07T18:58:00Z">
        <w:r w:rsidRPr="00780C64">
          <w:t>"</w:t>
        </w:r>
        <w:r w:rsidRPr="00F6387B">
          <w:t>.</w:t>
        </w:r>
      </w:ins>
    </w:p>
    <w:p w14:paraId="5A78F06C" w14:textId="77777777" w:rsidR="004139B8" w:rsidRPr="006E744F" w:rsidRDefault="004139B8" w:rsidP="004139B8">
      <w:pPr>
        <w:rPr>
          <w:ins w:id="170" w:author="maxiaofei" w:date="2023-04-07T18:58:00Z"/>
        </w:rPr>
      </w:pPr>
      <w:ins w:id="171" w:author="maxiaofei" w:date="2023-04-07T18:58:00Z">
        <w:r w:rsidRPr="006E744F">
          <w:t xml:space="preserve">The list of </w:t>
        </w:r>
        <w:r>
          <w:t>MBS</w:t>
        </w:r>
        <w:r w:rsidRPr="006E744F">
          <w:t xml:space="preserve"> </w:t>
        </w:r>
        <w:proofErr w:type="spellStart"/>
        <w:r w:rsidRPr="006E744F">
          <w:t>subchannel</w:t>
        </w:r>
        <w:proofErr w:type="spellEnd"/>
        <w:r w:rsidRPr="006E744F">
          <w:t xml:space="preserve"> control messages can be found in the </w:t>
        </w:r>
        <w:r>
          <w:t>clause</w:t>
        </w:r>
        <w:r w:rsidRPr="006E744F">
          <w:t> </w:t>
        </w:r>
        <w:r>
          <w:t>11A.2</w:t>
        </w:r>
        <w:r w:rsidRPr="006E744F">
          <w:t>.2.</w:t>
        </w:r>
      </w:ins>
    </w:p>
    <w:p w14:paraId="6CAC38C5" w14:textId="77777777" w:rsidR="004139B8" w:rsidRPr="000B4518" w:rsidRDefault="004139B8" w:rsidP="004139B8">
      <w:pPr>
        <w:rPr>
          <w:ins w:id="172" w:author="maxiaofei" w:date="2023-04-07T18:58:00Z"/>
        </w:rPr>
      </w:pPr>
      <w:ins w:id="173" w:author="maxiaofei" w:date="2023-04-07T18:58:00Z">
        <w:r w:rsidRPr="006E744F">
          <w:t xml:space="preserve">The </w:t>
        </w:r>
        <w:r>
          <w:t>MBS</w:t>
        </w:r>
        <w:r w:rsidRPr="006E744F">
          <w:t xml:space="preserve"> </w:t>
        </w:r>
        <w:proofErr w:type="spellStart"/>
        <w:r w:rsidRPr="006E744F">
          <w:t>subchannel</w:t>
        </w:r>
        <w:proofErr w:type="spellEnd"/>
        <w:r w:rsidRPr="006E744F">
          <w:t xml:space="preserve"> control specific fields are specified in </w:t>
        </w:r>
        <w:r>
          <w:t>clause</w:t>
        </w:r>
        <w:r w:rsidRPr="006E744F">
          <w:t> </w:t>
        </w:r>
        <w:r>
          <w:t>11A.2</w:t>
        </w:r>
        <w:r w:rsidRPr="006E744F">
          <w:t>.3.</w:t>
        </w:r>
      </w:ins>
    </w:p>
    <w:p w14:paraId="260AE018" w14:textId="77777777" w:rsidR="004139B8" w:rsidRPr="000B4518" w:rsidRDefault="004139B8" w:rsidP="004139B8">
      <w:pPr>
        <w:pStyle w:val="3"/>
        <w:rPr>
          <w:ins w:id="174" w:author="maxiaofei" w:date="2023-04-07T18:58:00Z"/>
        </w:rPr>
      </w:pPr>
      <w:bookmarkStart w:id="175" w:name="_Toc27581282"/>
      <w:bookmarkStart w:id="176" w:name="_Toc45189046"/>
      <w:bookmarkStart w:id="177" w:name="_Toc51947734"/>
      <w:bookmarkStart w:id="178" w:name="_Toc131184610"/>
      <w:ins w:id="179" w:author="maxiaofei" w:date="2023-04-07T18:58:00Z">
        <w:r>
          <w:t>11A.2</w:t>
        </w:r>
        <w:r w:rsidRPr="000B4518">
          <w:t>.2</w:t>
        </w:r>
        <w:r w:rsidRPr="000B4518">
          <w:tab/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control messages</w:t>
        </w:r>
        <w:bookmarkEnd w:id="175"/>
        <w:bookmarkEnd w:id="176"/>
        <w:bookmarkEnd w:id="177"/>
        <w:bookmarkEnd w:id="178"/>
      </w:ins>
    </w:p>
    <w:p w14:paraId="0A43BC62" w14:textId="77777777" w:rsidR="004139B8" w:rsidRPr="000B4518" w:rsidRDefault="004139B8" w:rsidP="004139B8">
      <w:pPr>
        <w:rPr>
          <w:ins w:id="180" w:author="maxiaofei" w:date="2023-04-07T18:58:00Z"/>
        </w:rPr>
      </w:pPr>
      <w:ins w:id="181" w:author="maxiaofei" w:date="2023-04-07T18:58:00Z">
        <w:r w:rsidRPr="000B4518">
          <w:t>Table </w:t>
        </w:r>
        <w:r>
          <w:t>11A.2</w:t>
        </w:r>
        <w:r w:rsidRPr="000B4518">
          <w:t xml:space="preserve">.2-1 provides a list of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control protocol messages.</w:t>
        </w:r>
      </w:ins>
    </w:p>
    <w:p w14:paraId="639EAFE6" w14:textId="77777777" w:rsidR="004139B8" w:rsidRPr="000B4518" w:rsidRDefault="004139B8" w:rsidP="004139B8">
      <w:pPr>
        <w:pStyle w:val="TH"/>
        <w:rPr>
          <w:ins w:id="182" w:author="maxiaofei" w:date="2023-04-07T18:58:00Z"/>
        </w:rPr>
      </w:pPr>
      <w:ins w:id="183" w:author="maxiaofei" w:date="2023-04-07T18:58:00Z">
        <w:r w:rsidRPr="000B4518">
          <w:t>Table </w:t>
        </w:r>
        <w:r>
          <w:t>11A.2</w:t>
        </w:r>
        <w:r w:rsidRPr="000B4518">
          <w:t xml:space="preserve">.2-1: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control protocol messages</w:t>
        </w:r>
      </w:ins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080"/>
        <w:gridCol w:w="1905"/>
        <w:gridCol w:w="1914"/>
      </w:tblGrid>
      <w:tr w:rsidR="004139B8" w:rsidRPr="00873D9E" w14:paraId="4FD67A5C" w14:textId="77777777" w:rsidTr="00F10762">
        <w:trPr>
          <w:cantSplit/>
          <w:trHeight w:val="288"/>
          <w:tblHeader/>
          <w:jc w:val="center"/>
          <w:ins w:id="184" w:author="maxiaofei" w:date="2023-04-07T18:58:00Z"/>
        </w:trPr>
        <w:tc>
          <w:tcPr>
            <w:tcW w:w="3181" w:type="dxa"/>
            <w:shd w:val="clear" w:color="auto" w:fill="CCCCCC"/>
          </w:tcPr>
          <w:p w14:paraId="59CF0283" w14:textId="77777777" w:rsidR="004139B8" w:rsidRPr="006E744F" w:rsidRDefault="004139B8" w:rsidP="00F10762">
            <w:pPr>
              <w:pStyle w:val="TAH"/>
              <w:rPr>
                <w:ins w:id="185" w:author="maxiaofei" w:date="2023-04-07T18:58:00Z"/>
              </w:rPr>
            </w:pPr>
            <w:ins w:id="186" w:author="maxiaofei" w:date="2023-04-07T18:58:00Z">
              <w:r w:rsidRPr="006E744F">
                <w:t>Message name</w:t>
              </w:r>
            </w:ins>
          </w:p>
        </w:tc>
        <w:tc>
          <w:tcPr>
            <w:tcW w:w="1080" w:type="dxa"/>
            <w:shd w:val="clear" w:color="auto" w:fill="CCCCCC"/>
          </w:tcPr>
          <w:p w14:paraId="75A0545F" w14:textId="77777777" w:rsidR="004139B8" w:rsidRPr="00873D9E" w:rsidRDefault="004139B8" w:rsidP="00F10762">
            <w:pPr>
              <w:pStyle w:val="TAH"/>
              <w:rPr>
                <w:ins w:id="187" w:author="maxiaofei" w:date="2023-04-07T18:58:00Z"/>
              </w:rPr>
            </w:pPr>
            <w:ins w:id="188" w:author="maxiaofei" w:date="2023-04-07T18:58:00Z">
              <w:r w:rsidRPr="00873D9E">
                <w:t>Subtype</w:t>
              </w:r>
            </w:ins>
          </w:p>
        </w:tc>
        <w:tc>
          <w:tcPr>
            <w:tcW w:w="1905" w:type="dxa"/>
            <w:shd w:val="clear" w:color="auto" w:fill="CCCCCC"/>
          </w:tcPr>
          <w:p w14:paraId="22D1B939" w14:textId="77777777" w:rsidR="004139B8" w:rsidRPr="00873D9E" w:rsidRDefault="004139B8" w:rsidP="00F10762">
            <w:pPr>
              <w:pStyle w:val="TAH"/>
              <w:rPr>
                <w:ins w:id="189" w:author="maxiaofei" w:date="2023-04-07T18:58:00Z"/>
              </w:rPr>
            </w:pPr>
            <w:ins w:id="190" w:author="maxiaofei" w:date="2023-04-07T18:58:00Z">
              <w:r w:rsidRPr="00873D9E">
                <w:t>Reference</w:t>
              </w:r>
            </w:ins>
          </w:p>
        </w:tc>
        <w:tc>
          <w:tcPr>
            <w:tcW w:w="1914" w:type="dxa"/>
            <w:shd w:val="clear" w:color="auto" w:fill="CCCCCC"/>
          </w:tcPr>
          <w:p w14:paraId="62BB8B28" w14:textId="77777777" w:rsidR="004139B8" w:rsidRPr="00873D9E" w:rsidRDefault="004139B8" w:rsidP="00F10762">
            <w:pPr>
              <w:pStyle w:val="TAH"/>
              <w:rPr>
                <w:ins w:id="191" w:author="maxiaofei" w:date="2023-04-07T18:58:00Z"/>
              </w:rPr>
            </w:pPr>
            <w:ins w:id="192" w:author="maxiaofei" w:date="2023-04-07T18:58:00Z">
              <w:r w:rsidRPr="00873D9E">
                <w:t>Direction</w:t>
              </w:r>
            </w:ins>
          </w:p>
        </w:tc>
      </w:tr>
      <w:tr w:rsidR="004139B8" w:rsidRPr="00873D9E" w14:paraId="43158922" w14:textId="77777777" w:rsidTr="00F10762">
        <w:trPr>
          <w:cantSplit/>
          <w:trHeight w:val="288"/>
          <w:jc w:val="center"/>
          <w:ins w:id="193" w:author="maxiaofei" w:date="2023-04-07T18:58:00Z"/>
        </w:trPr>
        <w:tc>
          <w:tcPr>
            <w:tcW w:w="3181" w:type="dxa"/>
          </w:tcPr>
          <w:p w14:paraId="72210CC9" w14:textId="77777777" w:rsidR="004139B8" w:rsidRPr="00873D9E" w:rsidRDefault="004139B8" w:rsidP="00F10762">
            <w:pPr>
              <w:pStyle w:val="TAL"/>
              <w:rPr>
                <w:ins w:id="194" w:author="maxiaofei" w:date="2023-04-07T18:58:00Z"/>
              </w:rPr>
            </w:pPr>
            <w:proofErr w:type="spellStart"/>
            <w:ins w:id="195" w:author="maxiaofei" w:date="2023-04-07T18:58:00Z">
              <w:r>
                <w:t>MapGroupToSessionStream</w:t>
              </w:r>
              <w:proofErr w:type="spellEnd"/>
              <w:r>
                <w:t xml:space="preserve"> </w:t>
              </w:r>
            </w:ins>
          </w:p>
        </w:tc>
        <w:tc>
          <w:tcPr>
            <w:tcW w:w="1080" w:type="dxa"/>
          </w:tcPr>
          <w:p w14:paraId="78F47466" w14:textId="77777777" w:rsidR="004139B8" w:rsidRPr="00873D9E" w:rsidRDefault="004139B8" w:rsidP="00F10762">
            <w:pPr>
              <w:pStyle w:val="TAL"/>
              <w:rPr>
                <w:ins w:id="196" w:author="maxiaofei" w:date="2023-04-07T18:58:00Z"/>
              </w:rPr>
            </w:pPr>
            <w:ins w:id="197" w:author="maxiaofei" w:date="2023-04-07T18:58:00Z">
              <w:r w:rsidRPr="00873D9E">
                <w:t>00000</w:t>
              </w:r>
            </w:ins>
          </w:p>
        </w:tc>
        <w:tc>
          <w:tcPr>
            <w:tcW w:w="1905" w:type="dxa"/>
          </w:tcPr>
          <w:p w14:paraId="55227726" w14:textId="77777777" w:rsidR="004139B8" w:rsidRPr="006E744F" w:rsidRDefault="004139B8" w:rsidP="00F10762">
            <w:pPr>
              <w:pStyle w:val="TAL"/>
              <w:rPr>
                <w:ins w:id="198" w:author="maxiaofei" w:date="2023-04-07T18:58:00Z"/>
              </w:rPr>
            </w:pPr>
            <w:ins w:id="199" w:author="maxiaofei" w:date="2023-04-07T18:58:00Z">
              <w:r>
                <w:t>clause</w:t>
              </w:r>
              <w:r w:rsidRPr="00873D9E">
                <w:t> </w:t>
              </w:r>
              <w:r>
                <w:t>11A.2</w:t>
              </w:r>
              <w:r w:rsidRPr="006E744F">
                <w:t>.4</w:t>
              </w:r>
            </w:ins>
          </w:p>
        </w:tc>
        <w:tc>
          <w:tcPr>
            <w:tcW w:w="1914" w:type="dxa"/>
          </w:tcPr>
          <w:p w14:paraId="2641BDA7" w14:textId="77777777" w:rsidR="004139B8" w:rsidRPr="00873D9E" w:rsidRDefault="004139B8" w:rsidP="00F10762">
            <w:pPr>
              <w:pStyle w:val="TAL"/>
              <w:rPr>
                <w:ins w:id="200" w:author="maxiaofei" w:date="2023-04-07T18:58:00Z"/>
              </w:rPr>
            </w:pPr>
            <w:ins w:id="201" w:author="maxiaofei" w:date="2023-04-07T18:58:00Z">
              <w:r w:rsidRPr="00873D9E">
                <w:t xml:space="preserve">Server </w:t>
              </w:r>
              <w:r w:rsidRPr="00873D9E">
                <w:sym w:font="Wingdings" w:char="F0E0"/>
              </w:r>
              <w:r w:rsidRPr="00873D9E">
                <w:t xml:space="preserve"> client</w:t>
              </w:r>
            </w:ins>
          </w:p>
        </w:tc>
      </w:tr>
      <w:tr w:rsidR="004139B8" w:rsidRPr="00873D9E" w14:paraId="57A46BD3" w14:textId="77777777" w:rsidTr="00F10762">
        <w:trPr>
          <w:cantSplit/>
          <w:trHeight w:val="288"/>
          <w:jc w:val="center"/>
          <w:ins w:id="202" w:author="maxiaofei" w:date="2023-04-07T18:58:00Z"/>
        </w:trPr>
        <w:tc>
          <w:tcPr>
            <w:tcW w:w="3181" w:type="dxa"/>
          </w:tcPr>
          <w:p w14:paraId="2C3AB28C" w14:textId="77777777" w:rsidR="004139B8" w:rsidRPr="00873D9E" w:rsidRDefault="004139B8" w:rsidP="00F10762">
            <w:pPr>
              <w:pStyle w:val="TAL"/>
              <w:rPr>
                <w:ins w:id="203" w:author="maxiaofei" w:date="2023-04-07T18:58:00Z"/>
              </w:rPr>
            </w:pPr>
            <w:proofErr w:type="spellStart"/>
            <w:ins w:id="204" w:author="maxiaofei" w:date="2023-04-07T18:58:00Z">
              <w:r>
                <w:t>UnMapGroupToSessionStream</w:t>
              </w:r>
              <w:proofErr w:type="spellEnd"/>
            </w:ins>
          </w:p>
        </w:tc>
        <w:tc>
          <w:tcPr>
            <w:tcW w:w="1080" w:type="dxa"/>
          </w:tcPr>
          <w:p w14:paraId="62E06C7D" w14:textId="77777777" w:rsidR="004139B8" w:rsidRPr="00873D9E" w:rsidRDefault="004139B8" w:rsidP="00F10762">
            <w:pPr>
              <w:pStyle w:val="TAL"/>
              <w:rPr>
                <w:ins w:id="205" w:author="maxiaofei" w:date="2023-04-07T18:58:00Z"/>
              </w:rPr>
            </w:pPr>
            <w:ins w:id="206" w:author="maxiaofei" w:date="2023-04-07T18:58:00Z">
              <w:r w:rsidRPr="00873D9E">
                <w:t>00001</w:t>
              </w:r>
            </w:ins>
          </w:p>
        </w:tc>
        <w:tc>
          <w:tcPr>
            <w:tcW w:w="1905" w:type="dxa"/>
          </w:tcPr>
          <w:p w14:paraId="56AEEA20" w14:textId="77777777" w:rsidR="004139B8" w:rsidRPr="006E744F" w:rsidRDefault="004139B8" w:rsidP="00F10762">
            <w:pPr>
              <w:pStyle w:val="TAL"/>
              <w:rPr>
                <w:ins w:id="207" w:author="maxiaofei" w:date="2023-04-07T18:58:00Z"/>
              </w:rPr>
            </w:pPr>
            <w:ins w:id="208" w:author="maxiaofei" w:date="2023-04-07T18:58:00Z">
              <w:r>
                <w:t>clause</w:t>
              </w:r>
              <w:r w:rsidRPr="00873D9E">
                <w:t> </w:t>
              </w:r>
              <w:r>
                <w:t>11A.2</w:t>
              </w:r>
              <w:r w:rsidRPr="006E744F">
                <w:t>.5</w:t>
              </w:r>
            </w:ins>
          </w:p>
        </w:tc>
        <w:tc>
          <w:tcPr>
            <w:tcW w:w="1914" w:type="dxa"/>
          </w:tcPr>
          <w:p w14:paraId="0F58AAFD" w14:textId="77777777" w:rsidR="004139B8" w:rsidRPr="00873D9E" w:rsidRDefault="004139B8" w:rsidP="00F10762">
            <w:pPr>
              <w:pStyle w:val="TAL"/>
              <w:rPr>
                <w:ins w:id="209" w:author="maxiaofei" w:date="2023-04-07T18:58:00Z"/>
              </w:rPr>
            </w:pPr>
            <w:ins w:id="210" w:author="maxiaofei" w:date="2023-04-07T18:58:00Z">
              <w:r w:rsidRPr="00873D9E">
                <w:t xml:space="preserve">Server </w:t>
              </w:r>
              <w:r w:rsidRPr="00873D9E">
                <w:sym w:font="Wingdings" w:char="F0E0"/>
              </w:r>
              <w:r w:rsidRPr="00873D9E">
                <w:t xml:space="preserve"> client</w:t>
              </w:r>
            </w:ins>
          </w:p>
        </w:tc>
      </w:tr>
      <w:tr w:rsidR="004139B8" w:rsidRPr="00873D9E" w14:paraId="212E5A21" w14:textId="77777777" w:rsidTr="00F10762">
        <w:trPr>
          <w:cantSplit/>
          <w:trHeight w:val="288"/>
          <w:jc w:val="center"/>
          <w:ins w:id="211" w:author="maxiaofei" w:date="2023-04-07T18:58:00Z"/>
        </w:trPr>
        <w:tc>
          <w:tcPr>
            <w:tcW w:w="3181" w:type="dxa"/>
          </w:tcPr>
          <w:p w14:paraId="59C9552B" w14:textId="77777777" w:rsidR="004139B8" w:rsidRPr="00873D9E" w:rsidRDefault="004139B8" w:rsidP="00F10762">
            <w:pPr>
              <w:pStyle w:val="TAL"/>
              <w:rPr>
                <w:ins w:id="212" w:author="maxiaofei" w:date="2023-04-07T18:58:00Z"/>
              </w:rPr>
            </w:pPr>
            <w:ins w:id="213" w:author="maxiaofei" w:date="2023-04-07T18:58:00Z">
              <w:r>
                <w:t xml:space="preserve">MBS </w:t>
              </w:r>
              <w:r w:rsidRPr="00873D9E">
                <w:t>Application Paging</w:t>
              </w:r>
            </w:ins>
          </w:p>
        </w:tc>
        <w:tc>
          <w:tcPr>
            <w:tcW w:w="1080" w:type="dxa"/>
          </w:tcPr>
          <w:p w14:paraId="1BD53275" w14:textId="77777777" w:rsidR="004139B8" w:rsidRPr="00873D9E" w:rsidRDefault="004139B8" w:rsidP="00F10762">
            <w:pPr>
              <w:pStyle w:val="TAL"/>
              <w:rPr>
                <w:ins w:id="214" w:author="maxiaofei" w:date="2023-04-07T18:58:00Z"/>
              </w:rPr>
            </w:pPr>
            <w:ins w:id="215" w:author="maxiaofei" w:date="2023-04-07T18:58:00Z">
              <w:r w:rsidRPr="00873D9E">
                <w:t>00010</w:t>
              </w:r>
            </w:ins>
          </w:p>
        </w:tc>
        <w:tc>
          <w:tcPr>
            <w:tcW w:w="1905" w:type="dxa"/>
          </w:tcPr>
          <w:p w14:paraId="5CFD7231" w14:textId="77777777" w:rsidR="004139B8" w:rsidRPr="006E744F" w:rsidRDefault="004139B8" w:rsidP="00F10762">
            <w:pPr>
              <w:pStyle w:val="TAL"/>
              <w:rPr>
                <w:ins w:id="216" w:author="maxiaofei" w:date="2023-04-07T18:58:00Z"/>
              </w:rPr>
            </w:pPr>
            <w:ins w:id="217" w:author="maxiaofei" w:date="2023-04-07T18:58:00Z">
              <w:r>
                <w:t>clause</w:t>
              </w:r>
              <w:r w:rsidRPr="00873D9E">
                <w:t> </w:t>
              </w:r>
              <w:r>
                <w:t>11A.2</w:t>
              </w:r>
              <w:r w:rsidRPr="006E744F">
                <w:t>.6</w:t>
              </w:r>
            </w:ins>
          </w:p>
        </w:tc>
        <w:tc>
          <w:tcPr>
            <w:tcW w:w="1914" w:type="dxa"/>
          </w:tcPr>
          <w:p w14:paraId="0212AAC8" w14:textId="77777777" w:rsidR="004139B8" w:rsidRPr="00873D9E" w:rsidRDefault="004139B8" w:rsidP="00F10762">
            <w:pPr>
              <w:pStyle w:val="TAL"/>
              <w:rPr>
                <w:ins w:id="218" w:author="maxiaofei" w:date="2023-04-07T18:58:00Z"/>
              </w:rPr>
            </w:pPr>
            <w:ins w:id="219" w:author="maxiaofei" w:date="2023-04-07T18:58:00Z">
              <w:r w:rsidRPr="00873D9E">
                <w:t xml:space="preserve">Server </w:t>
              </w:r>
              <w:r w:rsidRPr="00873D9E">
                <w:sym w:font="Wingdings" w:char="F0E0"/>
              </w:r>
              <w:r w:rsidRPr="00873D9E">
                <w:t xml:space="preserve"> client</w:t>
              </w:r>
            </w:ins>
          </w:p>
        </w:tc>
      </w:tr>
      <w:tr w:rsidR="004139B8" w:rsidRPr="00873D9E" w14:paraId="1D3148B7" w14:textId="77777777" w:rsidTr="00F10762">
        <w:trPr>
          <w:cantSplit/>
          <w:trHeight w:val="288"/>
          <w:jc w:val="center"/>
          <w:ins w:id="220" w:author="maxiaofei" w:date="2023-04-07T18:58:00Z"/>
        </w:trPr>
        <w:tc>
          <w:tcPr>
            <w:tcW w:w="3181" w:type="dxa"/>
          </w:tcPr>
          <w:p w14:paraId="0A44628F" w14:textId="77777777" w:rsidR="004139B8" w:rsidRPr="00873D9E" w:rsidRDefault="004139B8" w:rsidP="00F10762">
            <w:pPr>
              <w:pStyle w:val="TAL"/>
              <w:rPr>
                <w:ins w:id="221" w:author="maxiaofei" w:date="2023-04-07T18:58:00Z"/>
              </w:rPr>
            </w:pPr>
            <w:ins w:id="222" w:author="maxiaofei" w:date="2023-04-07T18:58:00Z">
              <w:r>
                <w:rPr>
                  <w:rFonts w:hint="eastAsia"/>
                  <w:lang w:eastAsia="zh-CN"/>
                </w:rPr>
                <w:t>Session</w:t>
              </w:r>
              <w:r w:rsidRPr="00873D9E">
                <w:t xml:space="preserve"> Announcement</w:t>
              </w:r>
            </w:ins>
          </w:p>
        </w:tc>
        <w:tc>
          <w:tcPr>
            <w:tcW w:w="1080" w:type="dxa"/>
          </w:tcPr>
          <w:p w14:paraId="7C85C5C3" w14:textId="77777777" w:rsidR="004139B8" w:rsidRPr="00873D9E" w:rsidRDefault="004139B8" w:rsidP="00F10762">
            <w:pPr>
              <w:pStyle w:val="TAL"/>
              <w:rPr>
                <w:ins w:id="223" w:author="maxiaofei" w:date="2023-04-07T18:58:00Z"/>
              </w:rPr>
            </w:pPr>
            <w:ins w:id="224" w:author="maxiaofei" w:date="2023-04-07T18:58:00Z">
              <w:r w:rsidRPr="00873D9E">
                <w:t>00011</w:t>
              </w:r>
            </w:ins>
          </w:p>
        </w:tc>
        <w:tc>
          <w:tcPr>
            <w:tcW w:w="1905" w:type="dxa"/>
          </w:tcPr>
          <w:p w14:paraId="3300C46C" w14:textId="77777777" w:rsidR="004139B8" w:rsidRPr="006E744F" w:rsidRDefault="004139B8" w:rsidP="00F10762">
            <w:pPr>
              <w:pStyle w:val="TAL"/>
              <w:rPr>
                <w:ins w:id="225" w:author="maxiaofei" w:date="2023-04-07T18:58:00Z"/>
              </w:rPr>
            </w:pPr>
            <w:ins w:id="226" w:author="maxiaofei" w:date="2023-04-07T18:58:00Z">
              <w:r>
                <w:t>clause</w:t>
              </w:r>
              <w:r w:rsidRPr="00873D9E">
                <w:t> </w:t>
              </w:r>
              <w:r>
                <w:t>11A.2</w:t>
              </w:r>
              <w:r w:rsidRPr="006E744F">
                <w:t>.7</w:t>
              </w:r>
            </w:ins>
          </w:p>
        </w:tc>
        <w:tc>
          <w:tcPr>
            <w:tcW w:w="1914" w:type="dxa"/>
          </w:tcPr>
          <w:p w14:paraId="3F7C435E" w14:textId="77777777" w:rsidR="004139B8" w:rsidRPr="00873D9E" w:rsidRDefault="004139B8" w:rsidP="00F10762">
            <w:pPr>
              <w:pStyle w:val="TAL"/>
              <w:rPr>
                <w:ins w:id="227" w:author="maxiaofei" w:date="2023-04-07T18:58:00Z"/>
              </w:rPr>
            </w:pPr>
            <w:ins w:id="228" w:author="maxiaofei" w:date="2023-04-07T18:58:00Z">
              <w:r w:rsidRPr="00873D9E">
                <w:t xml:space="preserve">Server </w:t>
              </w:r>
              <w:r w:rsidRPr="00873D9E">
                <w:sym w:font="Wingdings" w:char="F0E0"/>
              </w:r>
              <w:r w:rsidRPr="00873D9E">
                <w:t xml:space="preserve"> client</w:t>
              </w:r>
            </w:ins>
          </w:p>
        </w:tc>
      </w:tr>
      <w:tr w:rsidR="004139B8" w:rsidRPr="000B4518" w14:paraId="73049600" w14:textId="77777777" w:rsidTr="00F10762">
        <w:trPr>
          <w:cantSplit/>
          <w:trHeight w:val="288"/>
          <w:jc w:val="center"/>
          <w:ins w:id="229" w:author="maxiaofei" w:date="2023-04-07T18:58:00Z"/>
        </w:trPr>
        <w:tc>
          <w:tcPr>
            <w:tcW w:w="8080" w:type="dxa"/>
            <w:gridSpan w:val="4"/>
          </w:tcPr>
          <w:p w14:paraId="06BF469C" w14:textId="77777777" w:rsidR="004139B8" w:rsidRPr="000B4518" w:rsidRDefault="004139B8" w:rsidP="00F10762">
            <w:pPr>
              <w:pStyle w:val="TAN"/>
              <w:rPr>
                <w:ins w:id="230" w:author="maxiaofei" w:date="2023-04-07T18:58:00Z"/>
              </w:rPr>
            </w:pPr>
            <w:ins w:id="231" w:author="maxiaofei" w:date="2023-04-07T18:58:00Z">
              <w:r w:rsidRPr="00873D9E">
                <w:t>NOTE:</w:t>
              </w:r>
              <w:r w:rsidRPr="00873D9E">
                <w:tab/>
                <w:t>The participating MC</w:t>
              </w:r>
              <w:r w:rsidRPr="00873D9E">
                <w:rPr>
                  <w:lang w:val="en-US"/>
                </w:rPr>
                <w:t>Data</w:t>
              </w:r>
              <w:r w:rsidRPr="00873D9E">
                <w:t xml:space="preserve"> function is the server and the </w:t>
              </w:r>
              <w:proofErr w:type="spellStart"/>
              <w:r w:rsidRPr="00873D9E">
                <w:t>MCData</w:t>
              </w:r>
              <w:proofErr w:type="spellEnd"/>
              <w:r w:rsidRPr="00873D9E">
                <w:t xml:space="preserve"> client is the client.</w:t>
              </w:r>
            </w:ins>
          </w:p>
        </w:tc>
      </w:tr>
    </w:tbl>
    <w:p w14:paraId="11FB7B35" w14:textId="77777777" w:rsidR="004139B8" w:rsidRPr="000B4518" w:rsidRDefault="004139B8" w:rsidP="004139B8">
      <w:pPr>
        <w:rPr>
          <w:ins w:id="232" w:author="maxiaofei" w:date="2023-04-07T18:58:00Z"/>
        </w:rPr>
      </w:pPr>
    </w:p>
    <w:p w14:paraId="77B267CF" w14:textId="77777777" w:rsidR="004139B8" w:rsidRPr="000B4518" w:rsidRDefault="004139B8" w:rsidP="004139B8">
      <w:pPr>
        <w:pStyle w:val="3"/>
        <w:rPr>
          <w:ins w:id="233" w:author="maxiaofei" w:date="2023-04-07T18:58:00Z"/>
        </w:rPr>
      </w:pPr>
      <w:bookmarkStart w:id="234" w:name="_Toc27581283"/>
      <w:bookmarkStart w:id="235" w:name="_Toc45189047"/>
      <w:bookmarkStart w:id="236" w:name="_Toc51947735"/>
      <w:bookmarkStart w:id="237" w:name="_Toc131184611"/>
      <w:ins w:id="238" w:author="maxiaofei" w:date="2023-04-07T18:58:00Z">
        <w:r>
          <w:t>11A.2</w:t>
        </w:r>
        <w:r w:rsidRPr="000B4518">
          <w:t>.3</w:t>
        </w:r>
        <w:r w:rsidRPr="000B4518">
          <w:tab/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control specific fields</w:t>
        </w:r>
        <w:bookmarkEnd w:id="234"/>
        <w:bookmarkEnd w:id="235"/>
        <w:bookmarkEnd w:id="236"/>
        <w:bookmarkEnd w:id="237"/>
      </w:ins>
    </w:p>
    <w:p w14:paraId="12455BF3" w14:textId="77777777" w:rsidR="004139B8" w:rsidRPr="000B4518" w:rsidRDefault="004139B8" w:rsidP="004139B8">
      <w:pPr>
        <w:pStyle w:val="4"/>
        <w:rPr>
          <w:ins w:id="239" w:author="maxiaofei" w:date="2023-04-07T18:58:00Z"/>
        </w:rPr>
      </w:pPr>
      <w:bookmarkStart w:id="240" w:name="_Toc27581284"/>
      <w:bookmarkStart w:id="241" w:name="_Toc45189048"/>
      <w:bookmarkStart w:id="242" w:name="_Toc51947736"/>
      <w:bookmarkStart w:id="243" w:name="_Toc131184612"/>
      <w:ins w:id="244" w:author="maxiaofei" w:date="2023-04-07T18:58:00Z">
        <w:r>
          <w:t>11A.2</w:t>
        </w:r>
        <w:r w:rsidRPr="000B4518">
          <w:t>.3.1</w:t>
        </w:r>
        <w:r w:rsidRPr="000B4518">
          <w:tab/>
          <w:t>Introduction</w:t>
        </w:r>
        <w:bookmarkEnd w:id="240"/>
        <w:bookmarkEnd w:id="241"/>
        <w:bookmarkEnd w:id="242"/>
        <w:bookmarkEnd w:id="243"/>
      </w:ins>
    </w:p>
    <w:p w14:paraId="09E5348D" w14:textId="77777777" w:rsidR="004139B8" w:rsidRPr="000B4518" w:rsidRDefault="004139B8" w:rsidP="004139B8">
      <w:pPr>
        <w:rPr>
          <w:ins w:id="245" w:author="maxiaofei" w:date="2023-04-07T18:58:00Z"/>
        </w:rPr>
      </w:pPr>
      <w:ins w:id="246" w:author="maxiaofei" w:date="2023-04-07T18:58:00Z">
        <w:r w:rsidRPr="000B4518">
          <w:t xml:space="preserve">This </w:t>
        </w:r>
        <w:r>
          <w:t>clause</w:t>
        </w:r>
        <w:r w:rsidRPr="000B4518">
          <w:t xml:space="preserve"> describe</w:t>
        </w:r>
        <w:r>
          <w:t xml:space="preserve">s the MBS </w:t>
        </w:r>
        <w:proofErr w:type="spellStart"/>
        <w:r>
          <w:t>subchannel</w:t>
        </w:r>
        <w:proofErr w:type="spellEnd"/>
        <w:r>
          <w:t xml:space="preserve"> control specific data</w:t>
        </w:r>
        <w:r w:rsidRPr="000B4518">
          <w:t xml:space="preserve"> fields.</w:t>
        </w:r>
      </w:ins>
    </w:p>
    <w:p w14:paraId="391DAC56" w14:textId="77777777" w:rsidR="004139B8" w:rsidRPr="000B4518" w:rsidRDefault="004139B8" w:rsidP="004139B8">
      <w:pPr>
        <w:rPr>
          <w:ins w:id="247" w:author="maxiaofei" w:date="2023-04-07T18:58:00Z"/>
        </w:rPr>
      </w:pPr>
      <w:ins w:id="248" w:author="maxiaofei" w:date="2023-04-07T18:58:00Z">
        <w:r w:rsidRPr="000B4518">
          <w:t xml:space="preserve">The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control specific </w:t>
        </w:r>
        <w:r>
          <w:t xml:space="preserve">data </w:t>
        </w:r>
        <w:r w:rsidRPr="000B4518">
          <w:t xml:space="preserve">fields are contained in the application-dependent data of the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control message.</w:t>
        </w:r>
        <w:r w:rsidRPr="008114F4">
          <w:t xml:space="preserve"> </w:t>
        </w:r>
        <w:r>
          <w:t>The MBS</w:t>
        </w:r>
        <w:r w:rsidRPr="008114F4">
          <w:t xml:space="preserve"> </w:t>
        </w:r>
        <w:proofErr w:type="spellStart"/>
        <w:r w:rsidRPr="008114F4">
          <w:t>subchannel</w:t>
        </w:r>
        <w:proofErr w:type="spellEnd"/>
        <w:r w:rsidRPr="008114F4">
          <w:t xml:space="preserve"> control specific data fields follow the syntax specified in </w:t>
        </w:r>
        <w:r>
          <w:t>clause</w:t>
        </w:r>
        <w:r w:rsidRPr="008114F4">
          <w:t> </w:t>
        </w:r>
        <w:r w:rsidRPr="00873D9E">
          <w:t>11</w:t>
        </w:r>
        <w:r>
          <w:t>A</w:t>
        </w:r>
        <w:r w:rsidRPr="00873D9E">
          <w:t>.</w:t>
        </w:r>
        <w:r>
          <w:t>1</w:t>
        </w:r>
        <w:r w:rsidRPr="00873D9E">
          <w:t>.3.</w:t>
        </w:r>
      </w:ins>
    </w:p>
    <w:p w14:paraId="4269320A" w14:textId="77777777" w:rsidR="004139B8" w:rsidRPr="000B4518" w:rsidRDefault="004139B8" w:rsidP="004139B8">
      <w:pPr>
        <w:rPr>
          <w:ins w:id="249" w:author="maxiaofei" w:date="2023-04-07T18:58:00Z"/>
        </w:rPr>
      </w:pPr>
      <w:ins w:id="250" w:author="maxiaofei" w:date="2023-04-07T18:58:00Z">
        <w:r w:rsidRPr="000B4518">
          <w:t>Table </w:t>
        </w:r>
        <w:r>
          <w:t>11A.2</w:t>
        </w:r>
        <w:r w:rsidRPr="000B4518">
          <w:t>.3.1-</w:t>
        </w:r>
        <w:r>
          <w:t>1</w:t>
        </w:r>
        <w:r w:rsidRPr="000B4518">
          <w:t xml:space="preserve"> lists the available fields including the assigned Field ID.</w:t>
        </w:r>
      </w:ins>
    </w:p>
    <w:p w14:paraId="58B17875" w14:textId="77777777" w:rsidR="004139B8" w:rsidRPr="000B4518" w:rsidRDefault="004139B8" w:rsidP="004139B8">
      <w:pPr>
        <w:pStyle w:val="TH"/>
        <w:rPr>
          <w:ins w:id="251" w:author="maxiaofei" w:date="2023-04-07T18:58:00Z"/>
        </w:rPr>
      </w:pPr>
      <w:ins w:id="252" w:author="maxiaofei" w:date="2023-04-07T18:58:00Z">
        <w:r w:rsidRPr="000B4518">
          <w:t>Table </w:t>
        </w:r>
        <w:r>
          <w:t>11A.2</w:t>
        </w:r>
        <w:r w:rsidRPr="000B4518">
          <w:t>.3.1-</w:t>
        </w:r>
        <w:r>
          <w:rPr>
            <w:lang w:val="en-US"/>
          </w:rPr>
          <w:t>1</w:t>
        </w:r>
        <w:r w:rsidRPr="000B4518">
          <w:t xml:space="preserve">: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control specific </w:t>
        </w:r>
        <w:r>
          <w:t xml:space="preserve">data </w:t>
        </w:r>
        <w:r w:rsidRPr="000B4518">
          <w:t>fields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014"/>
        <w:gridCol w:w="1890"/>
        <w:gridCol w:w="2946"/>
      </w:tblGrid>
      <w:tr w:rsidR="004139B8" w:rsidRPr="000B4518" w14:paraId="58C51CC7" w14:textId="77777777" w:rsidTr="00F10762">
        <w:trPr>
          <w:cantSplit/>
          <w:trHeight w:val="144"/>
          <w:tblHeader/>
          <w:jc w:val="center"/>
          <w:ins w:id="253" w:author="maxiaofei" w:date="2023-04-07T18:58:00Z"/>
        </w:trPr>
        <w:tc>
          <w:tcPr>
            <w:tcW w:w="2692" w:type="dxa"/>
            <w:vMerge w:val="restart"/>
            <w:shd w:val="clear" w:color="auto" w:fill="CCCCCC"/>
          </w:tcPr>
          <w:p w14:paraId="2B66FDA4" w14:textId="77777777" w:rsidR="004139B8" w:rsidRPr="000B4518" w:rsidRDefault="004139B8" w:rsidP="00F10762">
            <w:pPr>
              <w:pStyle w:val="TAH"/>
              <w:rPr>
                <w:ins w:id="254" w:author="maxiaofei" w:date="2023-04-07T18:58:00Z"/>
              </w:rPr>
            </w:pPr>
            <w:ins w:id="255" w:author="maxiaofei" w:date="2023-04-07T18:58:00Z">
              <w:r w:rsidRPr="000B4518">
                <w:t>Field name</w:t>
              </w:r>
            </w:ins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91D4DF4" w14:textId="77777777" w:rsidR="004139B8" w:rsidRPr="000B4518" w:rsidRDefault="004139B8" w:rsidP="00F10762">
            <w:pPr>
              <w:pStyle w:val="TAH"/>
              <w:rPr>
                <w:ins w:id="256" w:author="maxiaofei" w:date="2023-04-07T18:58:00Z"/>
              </w:rPr>
            </w:pPr>
            <w:ins w:id="257" w:author="maxiaofei" w:date="2023-04-07T18:58:00Z">
              <w:r w:rsidRPr="000B4518">
                <w:t>Field ID</w:t>
              </w:r>
            </w:ins>
          </w:p>
          <w:p w14:paraId="64444728" w14:textId="77777777" w:rsidR="004139B8" w:rsidRPr="000B4518" w:rsidRDefault="004139B8" w:rsidP="00F10762">
            <w:pPr>
              <w:pStyle w:val="TAH"/>
              <w:rPr>
                <w:ins w:id="258" w:author="maxiaofei" w:date="2023-04-07T18:58:00Z"/>
              </w:rPr>
            </w:pPr>
          </w:p>
        </w:tc>
        <w:tc>
          <w:tcPr>
            <w:tcW w:w="2946" w:type="dxa"/>
            <w:vMerge w:val="restart"/>
            <w:shd w:val="clear" w:color="auto" w:fill="CCCCCC"/>
          </w:tcPr>
          <w:p w14:paraId="2A6AA83E" w14:textId="77777777" w:rsidR="004139B8" w:rsidRPr="000B4518" w:rsidRDefault="004139B8" w:rsidP="00F10762">
            <w:pPr>
              <w:pStyle w:val="TAH"/>
              <w:rPr>
                <w:ins w:id="259" w:author="maxiaofei" w:date="2023-04-07T18:58:00Z"/>
              </w:rPr>
            </w:pPr>
            <w:ins w:id="260" w:author="maxiaofei" w:date="2023-04-07T18:58:00Z">
              <w:r w:rsidRPr="000B4518">
                <w:t>Description</w:t>
              </w:r>
            </w:ins>
          </w:p>
        </w:tc>
      </w:tr>
      <w:tr w:rsidR="004139B8" w:rsidRPr="000B4518" w14:paraId="4999F690" w14:textId="77777777" w:rsidTr="00F10762">
        <w:trPr>
          <w:cantSplit/>
          <w:trHeight w:val="144"/>
          <w:tblHeader/>
          <w:jc w:val="center"/>
          <w:ins w:id="261" w:author="maxiaofei" w:date="2023-04-07T18:58:00Z"/>
        </w:trPr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1CEDD85C" w14:textId="77777777" w:rsidR="004139B8" w:rsidRPr="000B4518" w:rsidRDefault="004139B8" w:rsidP="00F10762">
            <w:pPr>
              <w:pStyle w:val="TAH"/>
              <w:rPr>
                <w:ins w:id="262" w:author="maxiaofei" w:date="2023-04-07T18:58:00Z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CCCCC"/>
          </w:tcPr>
          <w:p w14:paraId="6B9201A2" w14:textId="77777777" w:rsidR="004139B8" w:rsidRPr="000B4518" w:rsidRDefault="004139B8" w:rsidP="00F10762">
            <w:pPr>
              <w:pStyle w:val="TAH"/>
              <w:rPr>
                <w:ins w:id="263" w:author="maxiaofei" w:date="2023-04-07T18:58:00Z"/>
              </w:rPr>
            </w:pPr>
            <w:ins w:id="264" w:author="maxiaofei" w:date="2023-04-07T18:58:00Z">
              <w:r>
                <w:t>Decimal</w:t>
              </w:r>
            </w:ins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CCCCC"/>
          </w:tcPr>
          <w:p w14:paraId="5B55973D" w14:textId="77777777" w:rsidR="004139B8" w:rsidRPr="000B4518" w:rsidRDefault="004139B8" w:rsidP="00F10762">
            <w:pPr>
              <w:pStyle w:val="TAH"/>
              <w:rPr>
                <w:ins w:id="265" w:author="maxiaofei" w:date="2023-04-07T18:58:00Z"/>
              </w:rPr>
            </w:pPr>
            <w:ins w:id="266" w:author="maxiaofei" w:date="2023-04-07T18:58:00Z">
              <w:r>
                <w:t>Binary</w:t>
              </w:r>
            </w:ins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7D97F4DE" w14:textId="77777777" w:rsidR="004139B8" w:rsidRPr="000B4518" w:rsidRDefault="004139B8" w:rsidP="00F10762">
            <w:pPr>
              <w:pStyle w:val="TAH"/>
              <w:rPr>
                <w:ins w:id="267" w:author="maxiaofei" w:date="2023-04-07T18:58:00Z"/>
              </w:rPr>
            </w:pPr>
          </w:p>
        </w:tc>
      </w:tr>
      <w:tr w:rsidR="004139B8" w:rsidRPr="000B4518" w14:paraId="74602170" w14:textId="77777777" w:rsidTr="00F10762">
        <w:trPr>
          <w:cantSplit/>
          <w:trHeight w:val="144"/>
          <w:tblHeader/>
          <w:jc w:val="center"/>
          <w:ins w:id="268" w:author="maxiaofei" w:date="2023-04-07T18:58:00Z"/>
        </w:trPr>
        <w:tc>
          <w:tcPr>
            <w:tcW w:w="2692" w:type="dxa"/>
            <w:shd w:val="clear" w:color="auto" w:fill="auto"/>
          </w:tcPr>
          <w:p w14:paraId="3294CD5A" w14:textId="77777777" w:rsidR="004139B8" w:rsidRPr="000B4518" w:rsidRDefault="004139B8" w:rsidP="00F10762">
            <w:pPr>
              <w:pStyle w:val="TAL"/>
              <w:rPr>
                <w:ins w:id="269" w:author="maxiaofei" w:date="2023-04-07T18:58:00Z"/>
              </w:rPr>
            </w:pPr>
            <w:ins w:id="270" w:author="maxiaofei" w:date="2023-04-07T18:58:00Z">
              <w:r>
                <w:t xml:space="preserve">MBS </w:t>
              </w:r>
              <w:proofErr w:type="spellStart"/>
              <w:r w:rsidRPr="000B4518">
                <w:t>Subchannel</w:t>
              </w:r>
              <w:proofErr w:type="spellEnd"/>
            </w:ins>
          </w:p>
        </w:tc>
        <w:tc>
          <w:tcPr>
            <w:tcW w:w="1014" w:type="dxa"/>
            <w:shd w:val="clear" w:color="auto" w:fill="auto"/>
          </w:tcPr>
          <w:p w14:paraId="1196C3C6" w14:textId="77777777" w:rsidR="004139B8" w:rsidRPr="000B4518" w:rsidRDefault="004139B8" w:rsidP="00F10762">
            <w:pPr>
              <w:pStyle w:val="TAL"/>
              <w:rPr>
                <w:ins w:id="271" w:author="maxiaofei" w:date="2023-04-07T18:58:00Z"/>
              </w:rPr>
            </w:pPr>
            <w:ins w:id="272" w:author="maxiaofei" w:date="2023-04-07T18:58:00Z">
              <w:r w:rsidRPr="000B4518">
                <w:t>000</w:t>
              </w:r>
            </w:ins>
          </w:p>
        </w:tc>
        <w:tc>
          <w:tcPr>
            <w:tcW w:w="1890" w:type="dxa"/>
            <w:shd w:val="clear" w:color="auto" w:fill="auto"/>
          </w:tcPr>
          <w:p w14:paraId="5FE140BE" w14:textId="77777777" w:rsidR="004139B8" w:rsidRPr="000B4518" w:rsidRDefault="004139B8" w:rsidP="00F10762">
            <w:pPr>
              <w:pStyle w:val="TAL"/>
              <w:rPr>
                <w:ins w:id="273" w:author="maxiaofei" w:date="2023-04-07T18:58:00Z"/>
              </w:rPr>
            </w:pPr>
            <w:ins w:id="274" w:author="maxiaofei" w:date="2023-04-07T18:58:00Z">
              <w:r w:rsidRPr="000B4518">
                <w:t>00000000</w:t>
              </w:r>
            </w:ins>
          </w:p>
        </w:tc>
        <w:tc>
          <w:tcPr>
            <w:tcW w:w="2946" w:type="dxa"/>
            <w:shd w:val="clear" w:color="auto" w:fill="auto"/>
          </w:tcPr>
          <w:p w14:paraId="5F7DB39B" w14:textId="77777777" w:rsidR="004139B8" w:rsidRPr="000B4518" w:rsidRDefault="004139B8" w:rsidP="00F10762">
            <w:pPr>
              <w:pStyle w:val="TAL"/>
              <w:rPr>
                <w:ins w:id="275" w:author="maxiaofei" w:date="2023-04-07T18:58:00Z"/>
              </w:rPr>
            </w:pPr>
            <w:ins w:id="276" w:author="maxiaofei" w:date="2023-04-07T18:58:00Z">
              <w:r>
                <w:t>Clause</w:t>
              </w:r>
              <w:r w:rsidRPr="000B4518">
                <w:t> </w:t>
              </w:r>
              <w:r>
                <w:t>11A.2</w:t>
              </w:r>
              <w:r w:rsidRPr="000B4518">
                <w:t>.3.3</w:t>
              </w:r>
            </w:ins>
          </w:p>
        </w:tc>
      </w:tr>
      <w:tr w:rsidR="004139B8" w:rsidRPr="000B4518" w14:paraId="103F93CF" w14:textId="77777777" w:rsidTr="00F10762">
        <w:trPr>
          <w:cantSplit/>
          <w:trHeight w:val="144"/>
          <w:tblHeader/>
          <w:jc w:val="center"/>
          <w:ins w:id="277" w:author="maxiaofei" w:date="2023-04-07T18:58:00Z"/>
        </w:trPr>
        <w:tc>
          <w:tcPr>
            <w:tcW w:w="2692" w:type="dxa"/>
            <w:shd w:val="clear" w:color="auto" w:fill="auto"/>
          </w:tcPr>
          <w:p w14:paraId="26EFC79D" w14:textId="77777777" w:rsidR="004139B8" w:rsidRPr="000B4518" w:rsidRDefault="004139B8" w:rsidP="00F10762">
            <w:pPr>
              <w:pStyle w:val="TAL"/>
              <w:rPr>
                <w:ins w:id="278" w:author="maxiaofei" w:date="2023-04-07T18:58:00Z"/>
              </w:rPr>
            </w:pPr>
            <w:ins w:id="279" w:author="maxiaofei" w:date="2023-04-07T18:58:00Z">
              <w:r>
                <w:t>MBS Session ID</w:t>
              </w:r>
            </w:ins>
          </w:p>
        </w:tc>
        <w:tc>
          <w:tcPr>
            <w:tcW w:w="1014" w:type="dxa"/>
            <w:shd w:val="clear" w:color="auto" w:fill="auto"/>
          </w:tcPr>
          <w:p w14:paraId="57C9AAAD" w14:textId="77777777" w:rsidR="004139B8" w:rsidRPr="000B4518" w:rsidRDefault="004139B8" w:rsidP="00F10762">
            <w:pPr>
              <w:pStyle w:val="TAL"/>
              <w:rPr>
                <w:ins w:id="280" w:author="maxiaofei" w:date="2023-04-07T18:58:00Z"/>
              </w:rPr>
            </w:pPr>
            <w:ins w:id="281" w:author="maxiaofei" w:date="2023-04-07T18:58:00Z">
              <w:r w:rsidRPr="000B4518">
                <w:t>001</w:t>
              </w:r>
            </w:ins>
          </w:p>
        </w:tc>
        <w:tc>
          <w:tcPr>
            <w:tcW w:w="1890" w:type="dxa"/>
            <w:shd w:val="clear" w:color="auto" w:fill="auto"/>
          </w:tcPr>
          <w:p w14:paraId="6EA5841D" w14:textId="77777777" w:rsidR="004139B8" w:rsidRPr="000B4518" w:rsidRDefault="004139B8" w:rsidP="00F10762">
            <w:pPr>
              <w:pStyle w:val="TAL"/>
              <w:rPr>
                <w:ins w:id="282" w:author="maxiaofei" w:date="2023-04-07T18:58:00Z"/>
              </w:rPr>
            </w:pPr>
            <w:ins w:id="283" w:author="maxiaofei" w:date="2023-04-07T18:58:00Z">
              <w:r w:rsidRPr="000B4518">
                <w:t>00000001</w:t>
              </w:r>
            </w:ins>
          </w:p>
        </w:tc>
        <w:tc>
          <w:tcPr>
            <w:tcW w:w="2946" w:type="dxa"/>
            <w:shd w:val="clear" w:color="auto" w:fill="auto"/>
          </w:tcPr>
          <w:p w14:paraId="5ECA417F" w14:textId="77777777" w:rsidR="004139B8" w:rsidRPr="000B4518" w:rsidRDefault="004139B8" w:rsidP="00F10762">
            <w:pPr>
              <w:pStyle w:val="TAL"/>
              <w:rPr>
                <w:ins w:id="284" w:author="maxiaofei" w:date="2023-04-07T18:58:00Z"/>
              </w:rPr>
            </w:pPr>
            <w:ins w:id="285" w:author="maxiaofei" w:date="2023-04-07T18:58:00Z">
              <w:r>
                <w:t>Clause</w:t>
              </w:r>
              <w:r w:rsidRPr="000B4518">
                <w:t> </w:t>
              </w:r>
              <w:r>
                <w:t>11A.2</w:t>
              </w:r>
              <w:r w:rsidRPr="000B4518">
                <w:t>.3.4.</w:t>
              </w:r>
            </w:ins>
          </w:p>
        </w:tc>
      </w:tr>
      <w:tr w:rsidR="004139B8" w:rsidRPr="000B4518" w14:paraId="5EA32C54" w14:textId="77777777" w:rsidTr="00F10762">
        <w:trPr>
          <w:cantSplit/>
          <w:trHeight w:val="144"/>
          <w:tblHeader/>
          <w:jc w:val="center"/>
          <w:ins w:id="286" w:author="maxiaofei" w:date="2023-04-07T18:58:00Z"/>
        </w:trPr>
        <w:tc>
          <w:tcPr>
            <w:tcW w:w="2692" w:type="dxa"/>
            <w:shd w:val="clear" w:color="auto" w:fill="auto"/>
          </w:tcPr>
          <w:p w14:paraId="72162A89" w14:textId="77777777" w:rsidR="004139B8" w:rsidRPr="000B4518" w:rsidRDefault="004139B8" w:rsidP="00F10762">
            <w:pPr>
              <w:pStyle w:val="TAL"/>
              <w:rPr>
                <w:ins w:id="287" w:author="maxiaofei" w:date="2023-04-07T18:58:00Z"/>
              </w:rPr>
            </w:pPr>
            <w:proofErr w:type="spellStart"/>
            <w:ins w:id="288" w:author="maxiaofei" w:date="2023-04-07T18:58:00Z">
              <w:r>
                <w:t>MCData</w:t>
              </w:r>
              <w:proofErr w:type="spellEnd"/>
              <w:r w:rsidRPr="000B4518">
                <w:t xml:space="preserve"> Group ID</w:t>
              </w:r>
            </w:ins>
          </w:p>
        </w:tc>
        <w:tc>
          <w:tcPr>
            <w:tcW w:w="1014" w:type="dxa"/>
            <w:shd w:val="clear" w:color="auto" w:fill="auto"/>
          </w:tcPr>
          <w:p w14:paraId="576ACEC4" w14:textId="77777777" w:rsidR="004139B8" w:rsidRPr="000B4518" w:rsidRDefault="004139B8" w:rsidP="00F10762">
            <w:pPr>
              <w:pStyle w:val="TAL"/>
              <w:rPr>
                <w:ins w:id="289" w:author="maxiaofei" w:date="2023-04-07T18:58:00Z"/>
              </w:rPr>
            </w:pPr>
            <w:ins w:id="290" w:author="maxiaofei" w:date="2023-04-07T18:58:00Z">
              <w:r w:rsidRPr="002A2032">
                <w:t>002</w:t>
              </w:r>
            </w:ins>
          </w:p>
        </w:tc>
        <w:tc>
          <w:tcPr>
            <w:tcW w:w="1890" w:type="dxa"/>
            <w:shd w:val="clear" w:color="auto" w:fill="auto"/>
          </w:tcPr>
          <w:p w14:paraId="378B1EEE" w14:textId="77777777" w:rsidR="004139B8" w:rsidRPr="000B4518" w:rsidRDefault="004139B8" w:rsidP="00F10762">
            <w:pPr>
              <w:pStyle w:val="TAL"/>
              <w:rPr>
                <w:ins w:id="291" w:author="maxiaofei" w:date="2023-04-07T18:58:00Z"/>
              </w:rPr>
            </w:pPr>
            <w:ins w:id="292" w:author="maxiaofei" w:date="2023-04-07T18:58:00Z">
              <w:r w:rsidRPr="000B4518">
                <w:t>0000001</w:t>
              </w:r>
              <w:r>
                <w:t>0</w:t>
              </w:r>
            </w:ins>
          </w:p>
        </w:tc>
        <w:tc>
          <w:tcPr>
            <w:tcW w:w="2946" w:type="dxa"/>
            <w:shd w:val="clear" w:color="auto" w:fill="auto"/>
          </w:tcPr>
          <w:p w14:paraId="6F2E4F40" w14:textId="77777777" w:rsidR="004139B8" w:rsidRPr="000B4518" w:rsidRDefault="004139B8" w:rsidP="00F10762">
            <w:pPr>
              <w:pStyle w:val="TAL"/>
              <w:rPr>
                <w:ins w:id="293" w:author="maxiaofei" w:date="2023-04-07T18:58:00Z"/>
              </w:rPr>
            </w:pPr>
            <w:ins w:id="294" w:author="maxiaofei" w:date="2023-04-07T18:58:00Z">
              <w:r>
                <w:t>Clause</w:t>
              </w:r>
              <w:r w:rsidRPr="000B4518">
                <w:t> </w:t>
              </w:r>
              <w:r>
                <w:t>11A.2</w:t>
              </w:r>
              <w:r w:rsidRPr="000B4518">
                <w:t>.3.2</w:t>
              </w:r>
            </w:ins>
          </w:p>
        </w:tc>
      </w:tr>
      <w:tr w:rsidR="004139B8" w14:paraId="4A18D960" w14:textId="77777777" w:rsidTr="00F10762">
        <w:trPr>
          <w:cantSplit/>
          <w:trHeight w:val="144"/>
          <w:tblHeader/>
          <w:jc w:val="center"/>
          <w:ins w:id="295" w:author="maxiaofei" w:date="2023-04-07T18:58:00Z"/>
        </w:trPr>
        <w:tc>
          <w:tcPr>
            <w:tcW w:w="2692" w:type="dxa"/>
            <w:shd w:val="clear" w:color="auto" w:fill="auto"/>
          </w:tcPr>
          <w:p w14:paraId="34E889E1" w14:textId="77777777" w:rsidR="004139B8" w:rsidRDefault="004139B8" w:rsidP="00F10762">
            <w:pPr>
              <w:pStyle w:val="TAL"/>
              <w:rPr>
                <w:ins w:id="296" w:author="maxiaofei" w:date="2023-04-07T18:58:00Z"/>
              </w:rPr>
            </w:pPr>
            <w:ins w:id="297" w:author="maxiaofei" w:date="2023-04-07T18:58:00Z">
              <w:r>
                <w:t>Monitoring State</w:t>
              </w:r>
            </w:ins>
          </w:p>
        </w:tc>
        <w:tc>
          <w:tcPr>
            <w:tcW w:w="1014" w:type="dxa"/>
            <w:shd w:val="clear" w:color="auto" w:fill="auto"/>
          </w:tcPr>
          <w:p w14:paraId="57FE3DC6" w14:textId="77777777" w:rsidR="004139B8" w:rsidRDefault="004139B8" w:rsidP="00F10762">
            <w:pPr>
              <w:pStyle w:val="TAL"/>
              <w:rPr>
                <w:ins w:id="298" w:author="maxiaofei" w:date="2023-04-07T18:58:00Z"/>
              </w:rPr>
            </w:pPr>
            <w:ins w:id="299" w:author="maxiaofei" w:date="2023-04-07T18:58:00Z">
              <w:r>
                <w:t>003</w:t>
              </w:r>
            </w:ins>
          </w:p>
        </w:tc>
        <w:tc>
          <w:tcPr>
            <w:tcW w:w="1890" w:type="dxa"/>
            <w:shd w:val="clear" w:color="auto" w:fill="auto"/>
          </w:tcPr>
          <w:p w14:paraId="4F94C83E" w14:textId="77777777" w:rsidR="004139B8" w:rsidRDefault="004139B8" w:rsidP="00F10762">
            <w:pPr>
              <w:pStyle w:val="TAL"/>
              <w:rPr>
                <w:ins w:id="300" w:author="maxiaofei" w:date="2023-04-07T18:58:00Z"/>
              </w:rPr>
            </w:pPr>
            <w:ins w:id="301" w:author="maxiaofei" w:date="2023-04-07T18:58:00Z">
              <w:r>
                <w:t>00000011</w:t>
              </w:r>
            </w:ins>
          </w:p>
        </w:tc>
        <w:tc>
          <w:tcPr>
            <w:tcW w:w="2946" w:type="dxa"/>
            <w:shd w:val="clear" w:color="auto" w:fill="auto"/>
          </w:tcPr>
          <w:p w14:paraId="19D2E145" w14:textId="77777777" w:rsidR="004139B8" w:rsidRDefault="004139B8" w:rsidP="00F10762">
            <w:pPr>
              <w:pStyle w:val="TAL"/>
              <w:rPr>
                <w:ins w:id="302" w:author="maxiaofei" w:date="2023-04-07T18:58:00Z"/>
              </w:rPr>
            </w:pPr>
            <w:proofErr w:type="spellStart"/>
            <w:ins w:id="303" w:author="maxiaofei" w:date="2023-04-07T18:58:00Z">
              <w:r>
                <w:t>Subcaluse</w:t>
              </w:r>
              <w:proofErr w:type="spellEnd"/>
              <w:r>
                <w:t> 11A.2.3.5</w:t>
              </w:r>
            </w:ins>
          </w:p>
        </w:tc>
      </w:tr>
    </w:tbl>
    <w:p w14:paraId="36581264" w14:textId="77777777" w:rsidR="004139B8" w:rsidRDefault="004139B8" w:rsidP="004139B8">
      <w:pPr>
        <w:rPr>
          <w:ins w:id="304" w:author="maxiaofei" w:date="2023-04-07T18:58:00Z"/>
        </w:rPr>
      </w:pPr>
    </w:p>
    <w:p w14:paraId="6BC649FC" w14:textId="77777777" w:rsidR="004139B8" w:rsidRPr="000B4518" w:rsidRDefault="004139B8" w:rsidP="004139B8">
      <w:pPr>
        <w:pStyle w:val="4"/>
        <w:rPr>
          <w:ins w:id="305" w:author="maxiaofei" w:date="2023-04-07T18:58:00Z"/>
        </w:rPr>
      </w:pPr>
      <w:bookmarkStart w:id="306" w:name="_Toc27581285"/>
      <w:bookmarkStart w:id="307" w:name="_Toc45189049"/>
      <w:bookmarkStart w:id="308" w:name="_Toc51947737"/>
      <w:bookmarkStart w:id="309" w:name="_Toc131184613"/>
      <w:ins w:id="310" w:author="maxiaofei" w:date="2023-04-07T18:58:00Z">
        <w:r>
          <w:t>11A.2.3.2</w:t>
        </w:r>
        <w:r>
          <w:tab/>
        </w:r>
        <w:proofErr w:type="spellStart"/>
        <w:r>
          <w:t>MCData</w:t>
        </w:r>
        <w:proofErr w:type="spellEnd"/>
        <w:r w:rsidRPr="000B4518">
          <w:t xml:space="preserve"> Group ID field</w:t>
        </w:r>
        <w:bookmarkEnd w:id="306"/>
        <w:bookmarkEnd w:id="307"/>
        <w:bookmarkEnd w:id="308"/>
        <w:bookmarkEnd w:id="309"/>
      </w:ins>
    </w:p>
    <w:p w14:paraId="31114993" w14:textId="77777777" w:rsidR="004139B8" w:rsidRPr="000B4518" w:rsidRDefault="004139B8" w:rsidP="004139B8">
      <w:pPr>
        <w:rPr>
          <w:ins w:id="311" w:author="maxiaofei" w:date="2023-04-07T18:58:00Z"/>
          <w:lang w:eastAsia="x-none"/>
        </w:rPr>
      </w:pPr>
      <w:ins w:id="312" w:author="maxiaofei" w:date="2023-04-07T18:58:00Z">
        <w:r>
          <w:rPr>
            <w:lang w:eastAsia="x-none"/>
          </w:rPr>
          <w:t xml:space="preserve">The </w:t>
        </w:r>
        <w:proofErr w:type="spellStart"/>
        <w:r>
          <w:rPr>
            <w:lang w:eastAsia="x-none"/>
          </w:rPr>
          <w:t>MCData</w:t>
        </w:r>
        <w:proofErr w:type="spellEnd"/>
        <w:r w:rsidRPr="000B4518">
          <w:rPr>
            <w:lang w:eastAsia="x-none"/>
          </w:rPr>
          <w:t xml:space="preserve"> Group ID field contains</w:t>
        </w:r>
        <w:r>
          <w:rPr>
            <w:lang w:eastAsia="x-none"/>
          </w:rPr>
          <w:t xml:space="preserve"> a SIP URI identifying the </w:t>
        </w:r>
        <w:proofErr w:type="spellStart"/>
        <w:r>
          <w:rPr>
            <w:lang w:eastAsia="x-none"/>
          </w:rPr>
          <w:t>MCData</w:t>
        </w:r>
        <w:proofErr w:type="spellEnd"/>
        <w:r w:rsidRPr="000B4518">
          <w:rPr>
            <w:lang w:eastAsia="x-none"/>
          </w:rPr>
          <w:t xml:space="preserve"> group </w:t>
        </w:r>
        <w:r>
          <w:rPr>
            <w:lang w:eastAsia="x-none"/>
          </w:rPr>
          <w:t>to</w:t>
        </w:r>
        <w:r w:rsidRPr="000B4518">
          <w:rPr>
            <w:lang w:eastAsia="x-none"/>
          </w:rPr>
          <w:t xml:space="preserve"> which </w:t>
        </w:r>
        <w:r>
          <w:rPr>
            <w:lang w:eastAsia="x-none"/>
          </w:rPr>
          <w:t xml:space="preserve">the MBS </w:t>
        </w:r>
        <w:proofErr w:type="spellStart"/>
        <w:r>
          <w:rPr>
            <w:lang w:eastAsia="x-none"/>
          </w:rPr>
          <w:t>subchannel</w:t>
        </w:r>
        <w:proofErr w:type="spellEnd"/>
        <w:r>
          <w:rPr>
            <w:lang w:eastAsia="x-none"/>
          </w:rPr>
          <w:t xml:space="preserve"> </w:t>
        </w:r>
        <w:r w:rsidRPr="000B4518">
          <w:rPr>
            <w:lang w:eastAsia="x-none"/>
          </w:rPr>
          <w:t xml:space="preserve">control messages </w:t>
        </w:r>
        <w:r>
          <w:rPr>
            <w:lang w:eastAsia="x-none"/>
          </w:rPr>
          <w:t>applies</w:t>
        </w:r>
        <w:r w:rsidRPr="000B4518">
          <w:rPr>
            <w:lang w:eastAsia="x-none"/>
          </w:rPr>
          <w:t>.</w:t>
        </w:r>
      </w:ins>
    </w:p>
    <w:p w14:paraId="7F405E25" w14:textId="77777777" w:rsidR="004139B8" w:rsidRPr="000B4518" w:rsidRDefault="004139B8" w:rsidP="004139B8">
      <w:pPr>
        <w:rPr>
          <w:ins w:id="313" w:author="maxiaofei" w:date="2023-04-07T18:58:00Z"/>
        </w:rPr>
      </w:pPr>
      <w:ins w:id="314" w:author="maxiaofei" w:date="2023-04-07T18:58:00Z">
        <w:r w:rsidRPr="000B4518">
          <w:t>Table </w:t>
        </w:r>
        <w:r>
          <w:t>11A.2</w:t>
        </w:r>
        <w:r w:rsidRPr="000B4518">
          <w:t>.3.</w:t>
        </w:r>
        <w:r>
          <w:t>2</w:t>
        </w:r>
        <w:r w:rsidRPr="000B4518">
          <w:t xml:space="preserve">-1 describes the coding of the </w:t>
        </w:r>
        <w:proofErr w:type="spellStart"/>
        <w:r w:rsidRPr="000B4518">
          <w:t>MC</w:t>
        </w:r>
        <w:r>
          <w:t>Data</w:t>
        </w:r>
        <w:proofErr w:type="spellEnd"/>
        <w:r w:rsidRPr="000B4518">
          <w:t xml:space="preserve"> Group Identity</w:t>
        </w:r>
        <w:r w:rsidRPr="000C3959">
          <w:t xml:space="preserve"> field</w:t>
        </w:r>
        <w:r w:rsidRPr="000B4518">
          <w:t>.</w:t>
        </w:r>
      </w:ins>
    </w:p>
    <w:p w14:paraId="6368B829" w14:textId="77777777" w:rsidR="004139B8" w:rsidRPr="000B4518" w:rsidRDefault="004139B8" w:rsidP="004139B8">
      <w:pPr>
        <w:pStyle w:val="TH"/>
        <w:rPr>
          <w:ins w:id="315" w:author="maxiaofei" w:date="2023-04-07T18:58:00Z"/>
        </w:rPr>
      </w:pPr>
      <w:ins w:id="316" w:author="maxiaofei" w:date="2023-04-07T18:58:00Z">
        <w:r w:rsidRPr="000B4518">
          <w:lastRenderedPageBreak/>
          <w:t>Table </w:t>
        </w:r>
        <w:r>
          <w:t>11A.2</w:t>
        </w:r>
        <w:r w:rsidRPr="000B4518">
          <w:t>.3.</w:t>
        </w:r>
        <w:r>
          <w:rPr>
            <w:lang w:val="en-US"/>
          </w:rPr>
          <w:t>2</w:t>
        </w:r>
        <w:r w:rsidRPr="000B4518">
          <w:t>-1: MC</w:t>
        </w:r>
        <w:r>
          <w:rPr>
            <w:lang w:val="en-US"/>
          </w:rPr>
          <w:t>Data</w:t>
        </w:r>
        <w:r w:rsidRPr="000B4518">
          <w:t xml:space="preserve"> Group Identity field coding</w:t>
        </w:r>
      </w:ins>
    </w:p>
    <w:p w14:paraId="436DED83" w14:textId="77777777" w:rsidR="004139B8" w:rsidRPr="000B4518" w:rsidRDefault="004139B8" w:rsidP="004139B8">
      <w:pPr>
        <w:pStyle w:val="PL"/>
        <w:keepNext/>
        <w:keepLines/>
        <w:jc w:val="center"/>
        <w:rPr>
          <w:ins w:id="317" w:author="maxiaofei" w:date="2023-04-07T18:58:00Z"/>
        </w:rPr>
      </w:pPr>
      <w:ins w:id="318" w:author="maxiaofei" w:date="2023-04-07T18:58:00Z">
        <w:r w:rsidRPr="000B4518">
          <w:t>0                   1                   2                   3</w:t>
        </w:r>
      </w:ins>
    </w:p>
    <w:p w14:paraId="6B3D94A7" w14:textId="77777777" w:rsidR="004139B8" w:rsidRPr="000B4518" w:rsidRDefault="004139B8" w:rsidP="004139B8">
      <w:pPr>
        <w:pStyle w:val="PL"/>
        <w:keepNext/>
        <w:keepLines/>
        <w:jc w:val="center"/>
        <w:rPr>
          <w:ins w:id="319" w:author="maxiaofei" w:date="2023-04-07T18:58:00Z"/>
        </w:rPr>
      </w:pPr>
      <w:ins w:id="320" w:author="maxiaofei" w:date="2023-04-07T18:58:00Z">
        <w:r w:rsidRPr="000B4518">
          <w:t>0 1 2 3 4 5 6 7 8 9 0 1 2 3 4 5 6 7 8 9 0 1 2 3 4 5 6 7 8 9 0 1</w:t>
        </w:r>
      </w:ins>
    </w:p>
    <w:p w14:paraId="347CB13F" w14:textId="77777777" w:rsidR="004139B8" w:rsidRPr="000B4518" w:rsidRDefault="004139B8" w:rsidP="004139B8">
      <w:pPr>
        <w:pStyle w:val="PL"/>
        <w:keepNext/>
        <w:keepLines/>
        <w:jc w:val="center"/>
        <w:rPr>
          <w:ins w:id="321" w:author="maxiaofei" w:date="2023-04-07T18:58:00Z"/>
        </w:rPr>
      </w:pPr>
      <w:ins w:id="322" w:author="maxiaofei" w:date="2023-04-07T18:58:00Z">
        <w:r w:rsidRPr="000B4518">
          <w:t>+-+-+-+-+-+-+-+-+-+-+-+-+-+-+-+-+-+-+-+-+-+-+-+-+-+-+-+-+-+-+-+-+</w:t>
        </w:r>
      </w:ins>
    </w:p>
    <w:p w14:paraId="2EA88AFD" w14:textId="77777777" w:rsidR="004139B8" w:rsidRPr="000B4518" w:rsidRDefault="004139B8" w:rsidP="004139B8">
      <w:pPr>
        <w:pStyle w:val="PL"/>
        <w:keepNext/>
        <w:keepLines/>
        <w:jc w:val="center"/>
        <w:rPr>
          <w:ins w:id="323" w:author="maxiaofei" w:date="2023-04-07T18:58:00Z"/>
        </w:rPr>
      </w:pPr>
      <w:ins w:id="324" w:author="maxiaofei" w:date="2023-04-07T18:58:00Z">
        <w:r w:rsidRPr="000B4518">
          <w:t>|</w:t>
        </w:r>
        <w:r>
          <w:t>M</w:t>
        </w:r>
        <w:r w:rsidRPr="000B4518">
          <w:t>C</w:t>
        </w:r>
        <w:r>
          <w:t>Data</w:t>
        </w:r>
        <w:r w:rsidRPr="000B4518">
          <w:t xml:space="preserve"> Group</w:t>
        </w:r>
        <w:r>
          <w:t xml:space="preserve">   </w:t>
        </w:r>
        <w:r w:rsidRPr="000B4518">
          <w:t>|MC</w:t>
        </w:r>
        <w:r>
          <w:t>Data Group   |MCData</w:t>
        </w:r>
        <w:r w:rsidRPr="000B4518">
          <w:t xml:space="preserve"> Group Identity </w:t>
        </w:r>
        <w:r>
          <w:t xml:space="preserve">     </w:t>
        </w:r>
        <w:r w:rsidRPr="000B4518">
          <w:t xml:space="preserve">    |</w:t>
        </w:r>
      </w:ins>
    </w:p>
    <w:p w14:paraId="12E8E23B" w14:textId="2ABAE026" w:rsidR="004139B8" w:rsidRPr="000B4518" w:rsidRDefault="004139B8" w:rsidP="004139B8">
      <w:pPr>
        <w:pStyle w:val="PL"/>
        <w:keepNext/>
        <w:keepLines/>
        <w:jc w:val="center"/>
        <w:rPr>
          <w:ins w:id="325" w:author="maxiaofei" w:date="2023-04-07T18:58:00Z"/>
        </w:rPr>
      </w:pPr>
      <w:ins w:id="326" w:author="maxiaofei" w:date="2023-04-07T18:58:00Z">
        <w:r w:rsidRPr="000B4518">
          <w:t>|</w:t>
        </w:r>
        <w:r>
          <w:t>Identity field |I</w:t>
        </w:r>
        <w:r w:rsidRPr="000B4518">
          <w:t xml:space="preserve">dentity </w:t>
        </w:r>
      </w:ins>
      <w:ins w:id="327" w:author="maxiaofei" w:date="2023-04-07T18:59:00Z">
        <w:r w:rsidR="00F502E8">
          <w:t xml:space="preserve">      </w:t>
        </w:r>
      </w:ins>
      <w:ins w:id="328" w:author="maxiaofei" w:date="2023-04-07T18:58:00Z">
        <w:r w:rsidRPr="000B4518">
          <w:t>|                               |</w:t>
        </w:r>
      </w:ins>
    </w:p>
    <w:p w14:paraId="0B3BAE81" w14:textId="77777777" w:rsidR="004139B8" w:rsidRPr="000B4518" w:rsidRDefault="004139B8" w:rsidP="004139B8">
      <w:pPr>
        <w:pStyle w:val="PL"/>
        <w:keepNext/>
        <w:keepLines/>
        <w:jc w:val="center"/>
        <w:rPr>
          <w:ins w:id="329" w:author="maxiaofei" w:date="2023-04-07T18:58:00Z"/>
        </w:rPr>
      </w:pPr>
      <w:ins w:id="330" w:author="maxiaofei" w:date="2023-04-07T18:58:00Z">
        <w:r w:rsidRPr="000B4518">
          <w:t xml:space="preserve">|ID </w:t>
        </w:r>
        <w:r>
          <w:t xml:space="preserve">     </w:t>
        </w:r>
        <w:r w:rsidRPr="000B4518">
          <w:t xml:space="preserve">       |length </w:t>
        </w:r>
        <w:r>
          <w:t xml:space="preserve">     </w:t>
        </w:r>
        <w:r w:rsidRPr="000B4518">
          <w:t xml:space="preserve">   |                               |</w:t>
        </w:r>
      </w:ins>
    </w:p>
    <w:p w14:paraId="0BA23FC4" w14:textId="77777777" w:rsidR="004139B8" w:rsidRPr="000B4518" w:rsidRDefault="004139B8" w:rsidP="004139B8">
      <w:pPr>
        <w:pStyle w:val="PL"/>
        <w:keepNext/>
        <w:keepLines/>
        <w:jc w:val="center"/>
        <w:rPr>
          <w:ins w:id="331" w:author="maxiaofei" w:date="2023-04-07T18:58:00Z"/>
        </w:rPr>
      </w:pPr>
      <w:ins w:id="332" w:author="maxiaofei" w:date="2023-04-07T18:58:00Z">
        <w:r w:rsidRPr="000B4518">
          <w:t>+-+-+-+-+-+-+-+-+-+-+-+-+-+-+-+-+                               :</w:t>
        </w:r>
      </w:ins>
    </w:p>
    <w:p w14:paraId="6A74FED1" w14:textId="77777777" w:rsidR="004139B8" w:rsidRPr="000B4518" w:rsidRDefault="004139B8" w:rsidP="004139B8">
      <w:pPr>
        <w:pStyle w:val="PL"/>
        <w:keepNext/>
        <w:keepLines/>
        <w:jc w:val="center"/>
        <w:rPr>
          <w:ins w:id="333" w:author="maxiaofei" w:date="2023-04-07T18:58:00Z"/>
        </w:rPr>
      </w:pPr>
      <w:ins w:id="334" w:author="maxiaofei" w:date="2023-04-07T18:58:00Z">
        <w:r w:rsidRPr="000B4518">
          <w:t>:                                            (Padding)          :</w:t>
        </w:r>
      </w:ins>
    </w:p>
    <w:p w14:paraId="2560961B" w14:textId="77777777" w:rsidR="004139B8" w:rsidRPr="000B4518" w:rsidRDefault="004139B8" w:rsidP="004139B8">
      <w:pPr>
        <w:pStyle w:val="PL"/>
        <w:keepNext/>
        <w:keepLines/>
        <w:jc w:val="center"/>
        <w:rPr>
          <w:ins w:id="335" w:author="maxiaofei" w:date="2023-04-07T18:58:00Z"/>
        </w:rPr>
      </w:pPr>
      <w:ins w:id="336" w:author="maxiaofei" w:date="2023-04-07T18:58:00Z">
        <w:r w:rsidRPr="000B4518">
          <w:t>+-+-+-+-+-+-+-+-+-+-+-+-+-+-+-+-+-+-+-+-+-+-+-+-+-+-+-+-+-+-+-+-+</w:t>
        </w:r>
      </w:ins>
    </w:p>
    <w:p w14:paraId="056B5F28" w14:textId="77777777" w:rsidR="004139B8" w:rsidRPr="000B4518" w:rsidRDefault="004139B8" w:rsidP="004139B8">
      <w:pPr>
        <w:rPr>
          <w:ins w:id="337" w:author="maxiaofei" w:date="2023-04-07T18:58:00Z"/>
          <w:lang w:eastAsia="x-none"/>
        </w:rPr>
      </w:pPr>
    </w:p>
    <w:p w14:paraId="032E30BD" w14:textId="77777777" w:rsidR="004139B8" w:rsidRPr="000B4518" w:rsidRDefault="004139B8" w:rsidP="004139B8">
      <w:pPr>
        <w:rPr>
          <w:ins w:id="338" w:author="maxiaofei" w:date="2023-04-07T18:58:00Z"/>
        </w:rPr>
      </w:pPr>
      <w:ins w:id="339" w:author="maxiaofei" w:date="2023-04-07T18:58:00Z">
        <w:r>
          <w:t>The &lt;</w:t>
        </w:r>
        <w:proofErr w:type="spellStart"/>
        <w:r>
          <w:t>MCData</w:t>
        </w:r>
        <w:proofErr w:type="spellEnd"/>
        <w:r w:rsidRPr="000B4518">
          <w:t xml:space="preserve"> Group </w:t>
        </w:r>
        <w:r>
          <w:t>I</w:t>
        </w:r>
        <w:r w:rsidRPr="000B4518">
          <w:t>dentity field ID&gt; value is a binary value and shall be set according to table </w:t>
        </w:r>
        <w:r>
          <w:t>11A.2</w:t>
        </w:r>
        <w:r w:rsidRPr="000B4518">
          <w:t>.3.1-</w:t>
        </w:r>
        <w:r>
          <w:t>1</w:t>
        </w:r>
        <w:r w:rsidRPr="000B4518">
          <w:t>.</w:t>
        </w:r>
      </w:ins>
    </w:p>
    <w:p w14:paraId="1E1086C6" w14:textId="77777777" w:rsidR="004139B8" w:rsidRPr="000C3959" w:rsidRDefault="004139B8" w:rsidP="004139B8">
      <w:pPr>
        <w:rPr>
          <w:ins w:id="340" w:author="maxiaofei" w:date="2023-04-07T18:58:00Z"/>
        </w:rPr>
      </w:pPr>
      <w:ins w:id="341" w:author="maxiaofei" w:date="2023-04-07T18:58:00Z">
        <w:r>
          <w:t>The &lt;</w:t>
        </w:r>
        <w:proofErr w:type="spellStart"/>
        <w:r>
          <w:t>MCData</w:t>
        </w:r>
        <w:proofErr w:type="spellEnd"/>
        <w:r>
          <w:t xml:space="preserve"> Group I</w:t>
        </w:r>
        <w:r w:rsidRPr="000B4518">
          <w:t>dentity</w:t>
        </w:r>
        <w:r w:rsidRPr="000C3959">
          <w:t xml:space="preserve"> length&gt; value is a binary value indicating the length in octets of the </w:t>
        </w:r>
        <w:r>
          <w:t>&lt;</w:t>
        </w:r>
        <w:proofErr w:type="spellStart"/>
        <w:r>
          <w:t>MCData</w:t>
        </w:r>
        <w:proofErr w:type="spellEnd"/>
        <w:r w:rsidRPr="000B4518">
          <w:t xml:space="preserve"> Group Identity&gt; value </w:t>
        </w:r>
        <w:r w:rsidRPr="000C3959">
          <w:t>item</w:t>
        </w:r>
        <w:r>
          <w:t xml:space="preserve"> except padding</w:t>
        </w:r>
        <w:r w:rsidRPr="000C3959">
          <w:t>.</w:t>
        </w:r>
      </w:ins>
    </w:p>
    <w:p w14:paraId="7B0F11AD" w14:textId="77777777" w:rsidR="004139B8" w:rsidRDefault="004139B8" w:rsidP="004139B8">
      <w:pPr>
        <w:rPr>
          <w:ins w:id="342" w:author="maxiaofei" w:date="2023-04-07T18:58:00Z"/>
        </w:rPr>
      </w:pPr>
      <w:ins w:id="343" w:author="maxiaofei" w:date="2023-04-07T18:58:00Z">
        <w:r>
          <w:t>&lt;</w:t>
        </w:r>
        <w:proofErr w:type="spellStart"/>
        <w:r>
          <w:t>MCData</w:t>
        </w:r>
        <w:proofErr w:type="spellEnd"/>
        <w:r w:rsidRPr="000B4518">
          <w:t xml:space="preserve"> Group Identity&gt; value contains </w:t>
        </w:r>
        <w:r>
          <w:t xml:space="preserve">the </w:t>
        </w:r>
        <w:proofErr w:type="spellStart"/>
        <w:r>
          <w:t>MCData</w:t>
        </w:r>
        <w:proofErr w:type="spellEnd"/>
        <w:r>
          <w:t xml:space="preserve"> group identity as defined </w:t>
        </w:r>
        <w:r w:rsidRPr="00721821">
          <w:t>in 3GPP TS 24.282 [8] and</w:t>
        </w:r>
        <w:r>
          <w:t xml:space="preserve"> is in URI format (ASCII string). </w:t>
        </w:r>
      </w:ins>
    </w:p>
    <w:p w14:paraId="0C261017" w14:textId="77777777" w:rsidR="004139B8" w:rsidRPr="000B4518" w:rsidRDefault="004139B8" w:rsidP="004139B8">
      <w:pPr>
        <w:rPr>
          <w:ins w:id="344" w:author="maxiaofei" w:date="2023-04-07T18:58:00Z"/>
          <w:lang w:eastAsia="x-none"/>
        </w:rPr>
      </w:pPr>
      <w:ins w:id="345" w:author="maxiaofei" w:date="2023-04-07T18:58:00Z">
        <w:r>
          <w:t>If the length of the &lt;</w:t>
        </w:r>
        <w:proofErr w:type="spellStart"/>
        <w:r>
          <w:t>MCData</w:t>
        </w:r>
        <w:proofErr w:type="spellEnd"/>
        <w:r w:rsidRPr="000B4518">
          <w:t xml:space="preserve"> Group Identity&gt; value is not </w:t>
        </w:r>
        <w:r>
          <w:t>(2 + </w:t>
        </w:r>
        <w:r w:rsidRPr="000B4518">
          <w:t>multiple</w:t>
        </w:r>
        <w:r>
          <w:t> </w:t>
        </w:r>
        <w:r w:rsidRPr="000B4518">
          <w:t>of</w:t>
        </w:r>
        <w:r>
          <w:t> </w:t>
        </w:r>
        <w:r w:rsidRPr="000B4518">
          <w:t>4</w:t>
        </w:r>
        <w:r>
          <w:t>)</w:t>
        </w:r>
        <w:r w:rsidRPr="000B4518">
          <w:t xml:space="preserve"> bytes, the </w:t>
        </w:r>
        <w:r>
          <w:t>&lt;</w:t>
        </w:r>
        <w:proofErr w:type="spellStart"/>
        <w:r>
          <w:t>MCData</w:t>
        </w:r>
        <w:proofErr w:type="spellEnd"/>
        <w:r w:rsidRPr="000B4518">
          <w:t xml:space="preserve"> Group Identity</w:t>
        </w:r>
        <w:r>
          <w:t>&gt;</w:t>
        </w:r>
        <w:r w:rsidRPr="000B4518">
          <w:t xml:space="preserve"> </w:t>
        </w:r>
        <w:r>
          <w:t>value</w:t>
        </w:r>
        <w:r w:rsidRPr="000B4518">
          <w:t xml:space="preserve"> shall be padded to </w:t>
        </w:r>
        <w:r>
          <w:t>(2 + </w:t>
        </w:r>
        <w:r w:rsidRPr="000B4518">
          <w:t>multiple</w:t>
        </w:r>
        <w:r>
          <w:t> </w:t>
        </w:r>
        <w:r w:rsidRPr="000B4518">
          <w:t>of</w:t>
        </w:r>
        <w:r>
          <w:t> </w:t>
        </w:r>
        <w:r w:rsidRPr="000B4518">
          <w:t>4</w:t>
        </w:r>
        <w:r>
          <w:t>)</w:t>
        </w:r>
        <w:r w:rsidRPr="000B4518">
          <w:t xml:space="preserve"> bytes. The value of the padding bytes should be set to zero. The padding bytes shall be ignored.</w:t>
        </w:r>
      </w:ins>
    </w:p>
    <w:p w14:paraId="2B43E7BF" w14:textId="77777777" w:rsidR="004139B8" w:rsidRPr="000B4518" w:rsidRDefault="004139B8" w:rsidP="004139B8">
      <w:pPr>
        <w:pStyle w:val="4"/>
        <w:rPr>
          <w:ins w:id="346" w:author="maxiaofei" w:date="2023-04-07T18:58:00Z"/>
        </w:rPr>
      </w:pPr>
      <w:bookmarkStart w:id="347" w:name="_Toc27581286"/>
      <w:bookmarkStart w:id="348" w:name="_Toc45189050"/>
      <w:bookmarkStart w:id="349" w:name="_Toc51947738"/>
      <w:bookmarkStart w:id="350" w:name="_Toc131184614"/>
      <w:ins w:id="351" w:author="maxiaofei" w:date="2023-04-07T18:58:00Z">
        <w:r>
          <w:t>11A.2</w:t>
        </w:r>
        <w:r w:rsidRPr="000B4518">
          <w:t>.3.3</w:t>
        </w:r>
        <w:r w:rsidRPr="000B4518">
          <w:tab/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field</w:t>
        </w:r>
        <w:bookmarkEnd w:id="347"/>
        <w:bookmarkEnd w:id="348"/>
        <w:bookmarkEnd w:id="349"/>
        <w:bookmarkEnd w:id="350"/>
      </w:ins>
    </w:p>
    <w:p w14:paraId="671E565D" w14:textId="77777777" w:rsidR="004139B8" w:rsidRPr="000B4518" w:rsidRDefault="004139B8" w:rsidP="004139B8">
      <w:pPr>
        <w:rPr>
          <w:ins w:id="352" w:author="maxiaofei" w:date="2023-04-07T18:58:00Z"/>
        </w:rPr>
      </w:pPr>
      <w:ins w:id="353" w:author="maxiaofei" w:date="2023-04-07T18:58:00Z">
        <w:r w:rsidRPr="000B4518">
          <w:t xml:space="preserve">The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field </w:t>
        </w:r>
        <w:r>
          <w:t>identifi</w:t>
        </w:r>
        <w:r w:rsidRPr="000B4518">
          <w:t xml:space="preserve">es </w:t>
        </w:r>
        <w:r>
          <w:t>the</w:t>
        </w:r>
        <w:r w:rsidRPr="000B4518">
          <w:t xml:space="preserve">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to use.</w:t>
        </w:r>
      </w:ins>
    </w:p>
    <w:p w14:paraId="11E40EAC" w14:textId="77777777" w:rsidR="004139B8" w:rsidRPr="000B4518" w:rsidRDefault="004139B8" w:rsidP="004139B8">
      <w:pPr>
        <w:rPr>
          <w:ins w:id="354" w:author="maxiaofei" w:date="2023-04-07T18:58:00Z"/>
        </w:rPr>
      </w:pPr>
      <w:ins w:id="355" w:author="maxiaofei" w:date="2023-04-07T18:58:00Z">
        <w:r w:rsidRPr="000B4518">
          <w:t>Table </w:t>
        </w:r>
        <w:r>
          <w:t>11A.2</w:t>
        </w:r>
        <w:r w:rsidRPr="000B4518">
          <w:t>.3.</w:t>
        </w:r>
        <w:r>
          <w:t>3</w:t>
        </w:r>
        <w:r w:rsidRPr="000B4518">
          <w:t xml:space="preserve">-1 describes the coding of the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C3959">
          <w:t xml:space="preserve"> field</w:t>
        </w:r>
        <w:r w:rsidRPr="000B4518">
          <w:t>.</w:t>
        </w:r>
      </w:ins>
    </w:p>
    <w:p w14:paraId="75138AA3" w14:textId="77777777" w:rsidR="004139B8" w:rsidRPr="000B4518" w:rsidRDefault="004139B8" w:rsidP="004139B8">
      <w:pPr>
        <w:pStyle w:val="TH"/>
        <w:rPr>
          <w:ins w:id="356" w:author="maxiaofei" w:date="2023-04-07T18:58:00Z"/>
        </w:rPr>
      </w:pPr>
      <w:ins w:id="357" w:author="maxiaofei" w:date="2023-04-07T18:58:00Z">
        <w:r w:rsidRPr="000B4518">
          <w:t>Table </w:t>
        </w:r>
        <w:r>
          <w:t>11A.2</w:t>
        </w:r>
        <w:r w:rsidRPr="000B4518">
          <w:t>.3.</w:t>
        </w:r>
        <w:r>
          <w:t>3</w:t>
        </w:r>
        <w:r w:rsidRPr="000B4518">
          <w:t xml:space="preserve">-1: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field coding</w:t>
        </w:r>
      </w:ins>
    </w:p>
    <w:p w14:paraId="09BA8B3A" w14:textId="77777777" w:rsidR="004139B8" w:rsidRPr="000B4518" w:rsidRDefault="004139B8" w:rsidP="004139B8">
      <w:pPr>
        <w:pStyle w:val="PL"/>
        <w:keepNext/>
        <w:keepLines/>
        <w:jc w:val="center"/>
        <w:rPr>
          <w:ins w:id="358" w:author="maxiaofei" w:date="2023-04-07T18:58:00Z"/>
        </w:rPr>
      </w:pPr>
      <w:ins w:id="359" w:author="maxiaofei" w:date="2023-04-07T18:58:00Z">
        <w:r w:rsidRPr="000B4518">
          <w:t>0                   1                   2                   3</w:t>
        </w:r>
      </w:ins>
    </w:p>
    <w:p w14:paraId="547BD4DC" w14:textId="77777777" w:rsidR="004139B8" w:rsidRPr="000B4518" w:rsidRDefault="004139B8" w:rsidP="004139B8">
      <w:pPr>
        <w:pStyle w:val="PL"/>
        <w:keepNext/>
        <w:keepLines/>
        <w:jc w:val="center"/>
        <w:rPr>
          <w:ins w:id="360" w:author="maxiaofei" w:date="2023-04-07T18:58:00Z"/>
        </w:rPr>
      </w:pPr>
      <w:ins w:id="361" w:author="maxiaofei" w:date="2023-04-07T18:58:00Z">
        <w:r w:rsidRPr="000B4518">
          <w:t>0 1 2 3 4 5 6 7 8 9 0 1 2 3 4 5 6 7 8 9 0 1 2 3 4 5 6 7 8 9 0 1</w:t>
        </w:r>
      </w:ins>
    </w:p>
    <w:p w14:paraId="2DA1DCE1" w14:textId="77777777" w:rsidR="004139B8" w:rsidRPr="000B4518" w:rsidRDefault="004139B8" w:rsidP="004139B8">
      <w:pPr>
        <w:pStyle w:val="PL"/>
        <w:keepNext/>
        <w:keepLines/>
        <w:jc w:val="center"/>
        <w:rPr>
          <w:ins w:id="362" w:author="maxiaofei" w:date="2023-04-07T18:58:00Z"/>
        </w:rPr>
      </w:pPr>
      <w:ins w:id="363" w:author="maxiaofei" w:date="2023-04-07T18:58:00Z">
        <w:r w:rsidRPr="000B4518">
          <w:t>+-+-+-+-+-+-+-+-+-+-+-+-+-+-+-+-+-+-+-+-+-+-+-+-+-+-+-+-+-+-+-+-+</w:t>
        </w:r>
      </w:ins>
    </w:p>
    <w:p w14:paraId="35A37F3A" w14:textId="77777777" w:rsidR="004139B8" w:rsidRPr="000B4518" w:rsidRDefault="004139B8" w:rsidP="004139B8">
      <w:pPr>
        <w:pStyle w:val="PL"/>
        <w:keepNext/>
        <w:keepLines/>
        <w:jc w:val="center"/>
        <w:rPr>
          <w:ins w:id="364" w:author="maxiaofei" w:date="2023-04-07T18:58:00Z"/>
        </w:rPr>
      </w:pPr>
      <w:ins w:id="365" w:author="maxiaofei" w:date="2023-04-07T18:58:00Z">
        <w:r w:rsidRPr="000B4518">
          <w:t>|</w:t>
        </w:r>
        <w:r>
          <w:t>MBS</w:t>
        </w:r>
        <w:r w:rsidRPr="000B4518">
          <w:t xml:space="preserve"> Subchannel|</w:t>
        </w:r>
        <w:r>
          <w:t>MBS</w:t>
        </w:r>
        <w:r w:rsidRPr="000B4518">
          <w:t xml:space="preserve"> Subchannel|</w:t>
        </w:r>
        <w:r>
          <w:t>Appl.</w:t>
        </w:r>
        <w:r w:rsidRPr="000B4518">
          <w:t xml:space="preserve">  |</w:t>
        </w:r>
        <w:r>
          <w:t>reser-</w:t>
        </w:r>
        <w:r w:rsidRPr="000B4518">
          <w:t xml:space="preserve"> |IP     | spare |</w:t>
        </w:r>
      </w:ins>
    </w:p>
    <w:p w14:paraId="5C54A597" w14:textId="1F138C4C" w:rsidR="004139B8" w:rsidRPr="000B4518" w:rsidRDefault="004139B8" w:rsidP="004139B8">
      <w:pPr>
        <w:pStyle w:val="PL"/>
        <w:keepNext/>
        <w:keepLines/>
        <w:jc w:val="center"/>
        <w:rPr>
          <w:ins w:id="366" w:author="maxiaofei" w:date="2023-04-07T18:58:00Z"/>
        </w:rPr>
      </w:pPr>
      <w:ins w:id="367" w:author="maxiaofei" w:date="2023-04-07T18:58:00Z">
        <w:r w:rsidRPr="000B4518">
          <w:t xml:space="preserve">|field ID </w:t>
        </w:r>
      </w:ins>
      <w:ins w:id="368" w:author="maxiaofei" w:date="2023-04-19T18:34:00Z">
        <w:r w:rsidR="00423236">
          <w:t xml:space="preserve">    </w:t>
        </w:r>
      </w:ins>
      <w:ins w:id="369" w:author="maxiaofei" w:date="2023-04-07T18:58:00Z">
        <w:r w:rsidRPr="000B4518">
          <w:t xml:space="preserve">|length </w:t>
        </w:r>
      </w:ins>
      <w:ins w:id="370" w:author="maxiaofei" w:date="2023-04-19T18:34:00Z">
        <w:r w:rsidR="00423236">
          <w:t xml:space="preserve">      </w:t>
        </w:r>
      </w:ins>
      <w:ins w:id="371" w:author="maxiaofei" w:date="2023-04-07T18:58:00Z">
        <w:r w:rsidRPr="000B4518">
          <w:t>|m-line |</w:t>
        </w:r>
        <w:r>
          <w:t xml:space="preserve">ved   </w:t>
        </w:r>
        <w:r w:rsidRPr="000B4518">
          <w:t xml:space="preserve"> |Version|       |</w:t>
        </w:r>
      </w:ins>
    </w:p>
    <w:p w14:paraId="366183AC" w14:textId="77777777" w:rsidR="004139B8" w:rsidRPr="000B4518" w:rsidRDefault="004139B8" w:rsidP="004139B8">
      <w:pPr>
        <w:pStyle w:val="PL"/>
        <w:keepNext/>
        <w:keepLines/>
        <w:jc w:val="center"/>
        <w:rPr>
          <w:ins w:id="372" w:author="maxiaofei" w:date="2023-04-07T18:58:00Z"/>
        </w:rPr>
      </w:pPr>
      <w:ins w:id="373" w:author="maxiaofei" w:date="2023-04-07T18:58:00Z">
        <w:r w:rsidRPr="000B4518">
          <w:t>|               |               |Number |</w:t>
        </w:r>
        <w:r>
          <w:t xml:space="preserve">      </w:t>
        </w:r>
        <w:r w:rsidRPr="000B4518">
          <w:t xml:space="preserve"> |       |       |</w:t>
        </w:r>
      </w:ins>
    </w:p>
    <w:p w14:paraId="560533F3" w14:textId="77777777" w:rsidR="004139B8" w:rsidRPr="000B4518" w:rsidRDefault="004139B8" w:rsidP="004139B8">
      <w:pPr>
        <w:pStyle w:val="PL"/>
        <w:keepNext/>
        <w:keepLines/>
        <w:jc w:val="center"/>
        <w:rPr>
          <w:ins w:id="374" w:author="maxiaofei" w:date="2023-04-07T18:58:00Z"/>
        </w:rPr>
      </w:pPr>
      <w:ins w:id="375" w:author="maxiaofei" w:date="2023-04-07T18:58:00Z">
        <w:r w:rsidRPr="000B4518">
          <w:t>+-+-+-+-+-+-+-+-+-+-+-+-+-+-+-+-+-+-+-+-+-+-+-+-+-+-+-+-+-+-+-+-+</w:t>
        </w:r>
      </w:ins>
    </w:p>
    <w:p w14:paraId="20A6E2A5" w14:textId="77777777" w:rsidR="004139B8" w:rsidRPr="000B4518" w:rsidRDefault="004139B8" w:rsidP="004139B8">
      <w:pPr>
        <w:pStyle w:val="PL"/>
        <w:keepNext/>
        <w:keepLines/>
        <w:jc w:val="center"/>
        <w:rPr>
          <w:ins w:id="376" w:author="maxiaofei" w:date="2023-04-07T18:58:00Z"/>
        </w:rPr>
      </w:pPr>
      <w:ins w:id="377" w:author="maxiaofei" w:date="2023-04-07T18:58:00Z">
        <w:r>
          <w:t xml:space="preserve">|                     Media </w:t>
        </w:r>
        <w:r w:rsidRPr="000B4518">
          <w:t xml:space="preserve">Port Number    </w:t>
        </w:r>
        <w:r>
          <w:t xml:space="preserve"> </w:t>
        </w:r>
        <w:r w:rsidRPr="000B4518">
          <w:t xml:space="preserve">                    |</w:t>
        </w:r>
      </w:ins>
    </w:p>
    <w:p w14:paraId="3D51A6F6" w14:textId="77777777" w:rsidR="004139B8" w:rsidRPr="000B4518" w:rsidRDefault="004139B8" w:rsidP="004139B8">
      <w:pPr>
        <w:pStyle w:val="PL"/>
        <w:keepNext/>
        <w:keepLines/>
        <w:jc w:val="center"/>
        <w:rPr>
          <w:ins w:id="378" w:author="maxiaofei" w:date="2023-04-07T18:58:00Z"/>
        </w:rPr>
      </w:pPr>
      <w:ins w:id="379" w:author="maxiaofei" w:date="2023-04-07T18:58:00Z">
        <w:r w:rsidRPr="000B4518">
          <w:t>+-+-+-+-+-+-+-+-+-+-+-+-+-+-+-+-+-+-+-+-+-+-+-+-+-+-+-+-+-+-+-+-+</w:t>
        </w:r>
      </w:ins>
    </w:p>
    <w:p w14:paraId="007F0F1A" w14:textId="77777777" w:rsidR="004139B8" w:rsidRPr="000B4518" w:rsidRDefault="004139B8" w:rsidP="004139B8">
      <w:pPr>
        <w:pStyle w:val="PL"/>
        <w:keepNext/>
        <w:keepLines/>
        <w:jc w:val="center"/>
        <w:rPr>
          <w:ins w:id="380" w:author="maxiaofei" w:date="2023-04-07T18:58:00Z"/>
        </w:rPr>
      </w:pPr>
      <w:ins w:id="381" w:author="maxiaofei" w:date="2023-04-07T18:58:00Z">
        <w:r w:rsidRPr="000B4518">
          <w:t>:                        IP Address                             :</w:t>
        </w:r>
      </w:ins>
    </w:p>
    <w:p w14:paraId="257302DB" w14:textId="77777777" w:rsidR="004139B8" w:rsidRPr="000B4518" w:rsidRDefault="004139B8" w:rsidP="004139B8">
      <w:pPr>
        <w:pStyle w:val="PL"/>
        <w:keepNext/>
        <w:keepLines/>
        <w:jc w:val="center"/>
        <w:rPr>
          <w:ins w:id="382" w:author="maxiaofei" w:date="2023-04-07T18:58:00Z"/>
        </w:rPr>
      </w:pPr>
      <w:ins w:id="383" w:author="maxiaofei" w:date="2023-04-07T18:58:00Z">
        <w:r w:rsidRPr="000B4518">
          <w:t>+-+-+-+-+-+-+-+-+-+-+-+-+-+-+-+-+-+-+-+-+-+-+-+-+-+-+-+-+-+-+-+-+</w:t>
        </w:r>
      </w:ins>
    </w:p>
    <w:p w14:paraId="48415E0E" w14:textId="77777777" w:rsidR="004139B8" w:rsidRPr="000B4518" w:rsidRDefault="004139B8" w:rsidP="004139B8">
      <w:pPr>
        <w:rPr>
          <w:ins w:id="384" w:author="maxiaofei" w:date="2023-04-07T18:58:00Z"/>
        </w:rPr>
      </w:pPr>
    </w:p>
    <w:p w14:paraId="0EC223E8" w14:textId="77777777" w:rsidR="004139B8" w:rsidRPr="000B4518" w:rsidRDefault="004139B8" w:rsidP="004139B8">
      <w:pPr>
        <w:rPr>
          <w:ins w:id="385" w:author="maxiaofei" w:date="2023-04-07T18:58:00Z"/>
        </w:rPr>
      </w:pPr>
      <w:ins w:id="386" w:author="maxiaofei" w:date="2023-04-07T18:58:00Z">
        <w:r w:rsidRPr="000B4518">
          <w:t>The &lt;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field ID&gt; value is a binary value and shall be set according to table </w:t>
        </w:r>
        <w:r>
          <w:t>11A.2</w:t>
        </w:r>
        <w:r w:rsidRPr="000B4518">
          <w:t>.3.1-</w:t>
        </w:r>
        <w:r>
          <w:t>1</w:t>
        </w:r>
        <w:r w:rsidRPr="000B4518">
          <w:t>.</w:t>
        </w:r>
      </w:ins>
    </w:p>
    <w:p w14:paraId="48E82AC9" w14:textId="77777777" w:rsidR="004139B8" w:rsidRPr="000B4518" w:rsidRDefault="004139B8" w:rsidP="004139B8">
      <w:pPr>
        <w:rPr>
          <w:ins w:id="387" w:author="maxiaofei" w:date="2023-04-07T18:58:00Z"/>
        </w:rPr>
      </w:pPr>
      <w:ins w:id="388" w:author="maxiaofei" w:date="2023-04-07T18:58:00Z">
        <w:r w:rsidRPr="000B4518">
          <w:t>The &lt;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</w:t>
        </w:r>
        <w:r w:rsidRPr="000C3959">
          <w:t>length&gt; value is a binary value indicating the total length in octets of the &lt;A</w:t>
        </w:r>
        <w:r>
          <w:t>ppl.</w:t>
        </w:r>
        <w:r w:rsidRPr="000C3959">
          <w:t xml:space="preserve"> m-line Number</w:t>
        </w:r>
        <w:r w:rsidRPr="000B4518">
          <w:t>&gt; value,</w:t>
        </w:r>
        <w:r>
          <w:t xml:space="preserve"> reserved, &lt;IP Version&gt; value, spare, </w:t>
        </w:r>
        <w:r w:rsidRPr="000B4518">
          <w:t>&lt;</w:t>
        </w:r>
        <w:r>
          <w:t>Media P</w:t>
        </w:r>
        <w:r w:rsidRPr="000B4518">
          <w:t>ort Number&gt; value and &lt;IP address&gt; items.</w:t>
        </w:r>
      </w:ins>
    </w:p>
    <w:p w14:paraId="0DBE4102" w14:textId="77777777" w:rsidR="004139B8" w:rsidRDefault="004139B8" w:rsidP="004139B8">
      <w:pPr>
        <w:rPr>
          <w:ins w:id="389" w:author="maxiaofei" w:date="2023-04-07T18:58:00Z"/>
        </w:rPr>
      </w:pPr>
      <w:ins w:id="390" w:author="maxiaofei" w:date="2023-04-07T18:58:00Z">
        <w:r w:rsidRPr="000B4518">
          <w:t>The &lt;A</w:t>
        </w:r>
        <w:r>
          <w:t>ppl.</w:t>
        </w:r>
        <w:r w:rsidRPr="000B4518">
          <w:t xml:space="preserve"> m-line Number&gt; value shall consist of </w:t>
        </w:r>
        <w:r>
          <w:t>4</w:t>
        </w:r>
        <w:r w:rsidRPr="000B4518">
          <w:t xml:space="preserve"> bit parameter giving the number of the</w:t>
        </w:r>
        <w:r>
          <w:t xml:space="preserve"> "</w:t>
        </w:r>
        <w:r w:rsidRPr="000B4518">
          <w:t>m=</w:t>
        </w:r>
        <w:r>
          <w:t>application</w:t>
        </w:r>
        <w:r w:rsidRPr="000B4518">
          <w:t xml:space="preserve">" m-line in the SIP MESSAGE request announcing the </w:t>
        </w:r>
        <w:r>
          <w:t>MBS</w:t>
        </w:r>
        <w:r w:rsidRPr="000B4518">
          <w:t xml:space="preserve"> </w:t>
        </w:r>
        <w:r>
          <w:rPr>
            <w:rFonts w:hint="eastAsia"/>
            <w:lang w:eastAsia="zh-CN"/>
          </w:rPr>
          <w:t>session</w:t>
        </w:r>
        <w:r w:rsidRPr="000B4518">
          <w:t xml:space="preserve"> described in 3GPP TS 24.</w:t>
        </w:r>
        <w:r>
          <w:t>282</w:t>
        </w:r>
        <w:r w:rsidRPr="000B4518">
          <w:t> [</w:t>
        </w:r>
        <w:r>
          <w:t>8</w:t>
        </w:r>
        <w:r w:rsidRPr="000B4518">
          <w:t>].</w:t>
        </w:r>
      </w:ins>
    </w:p>
    <w:p w14:paraId="56D090FD" w14:textId="77777777" w:rsidR="004139B8" w:rsidRPr="000B4518" w:rsidRDefault="004139B8" w:rsidP="004139B8">
      <w:pPr>
        <w:rPr>
          <w:ins w:id="391" w:author="maxiaofei" w:date="2023-04-07T18:58:00Z"/>
        </w:rPr>
      </w:pPr>
      <w:ins w:id="392" w:author="maxiaofei" w:date="2023-04-07T18:58:00Z">
        <w:r w:rsidRPr="000B4518">
          <w:t>The "</w:t>
        </w:r>
        <w:r>
          <w:t>reserved</w:t>
        </w:r>
        <w:r w:rsidRPr="000B4518">
          <w:t xml:space="preserve">" </w:t>
        </w:r>
        <w:r>
          <w:t>4 bits</w:t>
        </w:r>
        <w:r w:rsidRPr="000B4518">
          <w:t xml:space="preserve"> shall be set to "0000".</w:t>
        </w:r>
      </w:ins>
    </w:p>
    <w:p w14:paraId="1A571AA5" w14:textId="77777777" w:rsidR="004139B8" w:rsidRPr="000B4518" w:rsidRDefault="004139B8" w:rsidP="004139B8">
      <w:pPr>
        <w:rPr>
          <w:ins w:id="393" w:author="maxiaofei" w:date="2023-04-07T18:58:00Z"/>
        </w:rPr>
      </w:pPr>
      <w:ins w:id="394" w:author="maxiaofei" w:date="2023-04-07T18:58:00Z">
        <w:r w:rsidRPr="000B4518">
          <w:t>The &lt;IP version&gt; value indicates the IP version:</w:t>
        </w:r>
      </w:ins>
    </w:p>
    <w:p w14:paraId="1AA5F287" w14:textId="77777777" w:rsidR="004139B8" w:rsidRPr="00C074C1" w:rsidRDefault="004139B8" w:rsidP="004139B8">
      <w:pPr>
        <w:pStyle w:val="B1"/>
        <w:rPr>
          <w:ins w:id="395" w:author="maxiaofei" w:date="2023-04-07T18:58:00Z"/>
          <w:lang w:val="fr-FR"/>
        </w:rPr>
      </w:pPr>
      <w:ins w:id="396" w:author="maxiaofei" w:date="2023-04-07T18:58:00Z">
        <w:r w:rsidRPr="00C074C1">
          <w:rPr>
            <w:lang w:val="fr-FR"/>
          </w:rPr>
          <w:t>'0'</w:t>
        </w:r>
        <w:r w:rsidRPr="00C074C1">
          <w:rPr>
            <w:lang w:val="fr-FR"/>
          </w:rPr>
          <w:tab/>
          <w:t>IP version 4</w:t>
        </w:r>
      </w:ins>
    </w:p>
    <w:p w14:paraId="6B55DC90" w14:textId="77777777" w:rsidR="004139B8" w:rsidRPr="00C074C1" w:rsidRDefault="004139B8" w:rsidP="004139B8">
      <w:pPr>
        <w:pStyle w:val="B1"/>
        <w:rPr>
          <w:ins w:id="397" w:author="maxiaofei" w:date="2023-04-07T18:58:00Z"/>
          <w:lang w:val="fr-FR"/>
        </w:rPr>
      </w:pPr>
      <w:ins w:id="398" w:author="maxiaofei" w:date="2023-04-07T18:58:00Z">
        <w:r w:rsidRPr="00C074C1">
          <w:rPr>
            <w:lang w:val="fr-FR"/>
          </w:rPr>
          <w:t>'1'</w:t>
        </w:r>
        <w:r w:rsidRPr="00C074C1">
          <w:rPr>
            <w:lang w:val="fr-FR"/>
          </w:rPr>
          <w:tab/>
          <w:t>IP version 6</w:t>
        </w:r>
      </w:ins>
    </w:p>
    <w:p w14:paraId="57FB7101" w14:textId="77777777" w:rsidR="004139B8" w:rsidRPr="000B4518" w:rsidRDefault="004139B8" w:rsidP="004139B8">
      <w:pPr>
        <w:pStyle w:val="B1"/>
        <w:rPr>
          <w:ins w:id="399" w:author="maxiaofei" w:date="2023-04-07T18:58:00Z"/>
        </w:rPr>
      </w:pPr>
      <w:ins w:id="400" w:author="maxiaofei" w:date="2023-04-07T18:58:00Z">
        <w:r w:rsidRPr="000B4518">
          <w:t>All other values are reserved for future use.</w:t>
        </w:r>
      </w:ins>
    </w:p>
    <w:p w14:paraId="642B1465" w14:textId="77777777" w:rsidR="004139B8" w:rsidRDefault="004139B8" w:rsidP="004139B8">
      <w:pPr>
        <w:rPr>
          <w:ins w:id="401" w:author="maxiaofei" w:date="2023-04-07T18:58:00Z"/>
        </w:rPr>
      </w:pPr>
      <w:ins w:id="402" w:author="maxiaofei" w:date="2023-04-07T18:58:00Z">
        <w:r w:rsidRPr="000B4518">
          <w:t xml:space="preserve">The "spare" </w:t>
        </w:r>
        <w:r>
          <w:t>4 bits</w:t>
        </w:r>
        <w:r w:rsidRPr="000B4518">
          <w:t xml:space="preserve"> shall be set to "0000".</w:t>
        </w:r>
      </w:ins>
    </w:p>
    <w:p w14:paraId="63BA4925" w14:textId="77777777" w:rsidR="004139B8" w:rsidRPr="000B4518" w:rsidRDefault="004139B8" w:rsidP="004139B8">
      <w:pPr>
        <w:rPr>
          <w:ins w:id="403" w:author="maxiaofei" w:date="2023-04-07T18:58:00Z"/>
        </w:rPr>
      </w:pPr>
      <w:ins w:id="404" w:author="maxiaofei" w:date="2023-04-07T18:58:00Z">
        <w:r>
          <w:t>The &lt;</w:t>
        </w:r>
        <w:r w:rsidRPr="000C3959">
          <w:t>Port Number&gt; value is a 32-bit binary value giving the port to be used</w:t>
        </w:r>
        <w:r w:rsidRPr="000B4518">
          <w:t xml:space="preserve">. The </w:t>
        </w:r>
        <w:r w:rsidRPr="000C3959">
          <w:t xml:space="preserve">&lt;Media Port Number&gt; value is always present in the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field.</w:t>
        </w:r>
      </w:ins>
    </w:p>
    <w:p w14:paraId="7C950434" w14:textId="77777777" w:rsidR="004139B8" w:rsidRPr="000B4518" w:rsidRDefault="004139B8" w:rsidP="004139B8">
      <w:pPr>
        <w:rPr>
          <w:ins w:id="405" w:author="maxiaofei" w:date="2023-04-07T18:58:00Z"/>
        </w:rPr>
      </w:pPr>
      <w:ins w:id="406" w:author="maxiaofei" w:date="2023-04-07T18:58:00Z">
        <w:r w:rsidRPr="000B4518">
          <w:t>The &lt;IP Address&gt; value is:</w:t>
        </w:r>
      </w:ins>
    </w:p>
    <w:p w14:paraId="7BCF3114" w14:textId="77777777" w:rsidR="004139B8" w:rsidRPr="000C3959" w:rsidRDefault="004139B8" w:rsidP="004139B8">
      <w:pPr>
        <w:pStyle w:val="B1"/>
        <w:rPr>
          <w:ins w:id="407" w:author="maxiaofei" w:date="2023-04-07T18:58:00Z"/>
        </w:rPr>
      </w:pPr>
      <w:ins w:id="408" w:author="maxiaofei" w:date="2023-04-07T18:58:00Z">
        <w:r w:rsidRPr="000B4518">
          <w:lastRenderedPageBreak/>
          <w:t>1.</w:t>
        </w:r>
        <w:r w:rsidRPr="000B4518">
          <w:tab/>
        </w:r>
        <w:r w:rsidRPr="00520426">
          <w:t>a 32 bit binary value containin</w:t>
        </w:r>
        <w:r w:rsidRPr="000C3959">
          <w:t xml:space="preserve">g the IP v4 address if the &lt;IP version&gt; indicates that the </w:t>
        </w:r>
        <w:r w:rsidRPr="00520426">
          <w:t>&lt;IP Address&gt; value is a IP v4 Address; or</w:t>
        </w:r>
      </w:ins>
    </w:p>
    <w:p w14:paraId="569AC593" w14:textId="77777777" w:rsidR="004139B8" w:rsidRPr="005452F6" w:rsidRDefault="004139B8" w:rsidP="004139B8">
      <w:pPr>
        <w:pStyle w:val="B1"/>
        <w:rPr>
          <w:ins w:id="409" w:author="maxiaofei" w:date="2023-04-07T18:58:00Z"/>
          <w:lang w:val="en-US"/>
        </w:rPr>
      </w:pPr>
      <w:ins w:id="410" w:author="maxiaofei" w:date="2023-04-07T18:58:00Z">
        <w:r>
          <w:t>2.</w:t>
        </w:r>
        <w:r w:rsidRPr="000C3959">
          <w:tab/>
        </w:r>
        <w:proofErr w:type="gramStart"/>
        <w:r w:rsidRPr="000C3959">
          <w:t>four</w:t>
        </w:r>
        <w:proofErr w:type="gramEnd"/>
        <w:r w:rsidRPr="000C3959">
          <w:t xml:space="preserve"> 32-bit words that together forms a 128 bit binary value representing t</w:t>
        </w:r>
        <w:r w:rsidRPr="001D0801">
          <w:t xml:space="preserve">he IP v6 address, if the &lt;IP version&gt; indicates that the </w:t>
        </w:r>
        <w:r w:rsidRPr="00520426">
          <w:t>&lt;IP Address&gt; value is a IP v6 Addres</w:t>
        </w:r>
        <w:r w:rsidRPr="000B4518">
          <w:t>s</w:t>
        </w:r>
        <w:r>
          <w:rPr>
            <w:lang w:val="en-US"/>
          </w:rPr>
          <w:t>.</w:t>
        </w:r>
      </w:ins>
    </w:p>
    <w:p w14:paraId="0A9A753E" w14:textId="77777777" w:rsidR="004139B8" w:rsidRPr="000B4518" w:rsidRDefault="004139B8" w:rsidP="004139B8">
      <w:pPr>
        <w:pStyle w:val="4"/>
        <w:rPr>
          <w:ins w:id="411" w:author="maxiaofei" w:date="2023-04-07T18:58:00Z"/>
        </w:rPr>
      </w:pPr>
      <w:bookmarkStart w:id="412" w:name="_Toc27581287"/>
      <w:bookmarkStart w:id="413" w:name="_Toc45189051"/>
      <w:bookmarkStart w:id="414" w:name="_Toc51947739"/>
      <w:bookmarkStart w:id="415" w:name="_Toc131184615"/>
      <w:ins w:id="416" w:author="maxiaofei" w:date="2023-04-07T18:58:00Z">
        <w:r>
          <w:t>11A.2</w:t>
        </w:r>
        <w:r w:rsidRPr="000B4518">
          <w:t>.3.4</w:t>
        </w:r>
        <w:r w:rsidRPr="000B4518">
          <w:tab/>
        </w:r>
        <w:r>
          <w:t>MBS Session ID</w:t>
        </w:r>
        <w:r w:rsidRPr="000B4518">
          <w:t xml:space="preserve"> field</w:t>
        </w:r>
        <w:bookmarkEnd w:id="412"/>
        <w:bookmarkEnd w:id="413"/>
        <w:bookmarkEnd w:id="414"/>
        <w:bookmarkEnd w:id="415"/>
      </w:ins>
    </w:p>
    <w:p w14:paraId="62908105" w14:textId="77777777" w:rsidR="004139B8" w:rsidRPr="000B4518" w:rsidRDefault="004139B8" w:rsidP="004139B8">
      <w:pPr>
        <w:rPr>
          <w:ins w:id="417" w:author="maxiaofei" w:date="2023-04-07T18:58:00Z"/>
        </w:rPr>
      </w:pPr>
      <w:ins w:id="418" w:author="maxiaofei" w:date="2023-04-07T18:58:00Z">
        <w:r w:rsidRPr="000B4518">
          <w:t>Table </w:t>
        </w:r>
        <w:r>
          <w:t>11A.2</w:t>
        </w:r>
        <w:r w:rsidRPr="000B4518">
          <w:t>.3.</w:t>
        </w:r>
        <w:r>
          <w:t>4</w:t>
        </w:r>
        <w:r w:rsidRPr="000B4518">
          <w:t xml:space="preserve">-1 describes the coding of the </w:t>
        </w:r>
        <w:r>
          <w:t>MBS Session ID</w:t>
        </w:r>
        <w:r w:rsidRPr="000C3959">
          <w:t xml:space="preserve"> field</w:t>
        </w:r>
        <w:r w:rsidRPr="000B4518">
          <w:t>.</w:t>
        </w:r>
      </w:ins>
    </w:p>
    <w:p w14:paraId="5CB2912E" w14:textId="77777777" w:rsidR="004139B8" w:rsidRPr="000B4518" w:rsidRDefault="004139B8" w:rsidP="004139B8">
      <w:pPr>
        <w:pStyle w:val="TH"/>
        <w:rPr>
          <w:ins w:id="419" w:author="maxiaofei" w:date="2023-04-07T18:58:00Z"/>
        </w:rPr>
      </w:pPr>
      <w:ins w:id="420" w:author="maxiaofei" w:date="2023-04-07T18:58:00Z">
        <w:r w:rsidRPr="000B4518">
          <w:t>Table </w:t>
        </w:r>
        <w:r>
          <w:t>11A.2</w:t>
        </w:r>
        <w:r w:rsidRPr="000B4518">
          <w:t xml:space="preserve">.3.4-1: </w:t>
        </w:r>
        <w:r>
          <w:t>MBS Session ID</w:t>
        </w:r>
        <w:r w:rsidRPr="000B4518">
          <w:t xml:space="preserve"> field coding</w:t>
        </w:r>
      </w:ins>
    </w:p>
    <w:p w14:paraId="49786EEC" w14:textId="77777777" w:rsidR="004139B8" w:rsidRPr="000B4518" w:rsidRDefault="004139B8" w:rsidP="004139B8">
      <w:pPr>
        <w:pStyle w:val="PL"/>
        <w:keepNext/>
        <w:keepLines/>
        <w:jc w:val="center"/>
        <w:rPr>
          <w:ins w:id="421" w:author="maxiaofei" w:date="2023-04-07T18:58:00Z"/>
        </w:rPr>
      </w:pPr>
      <w:ins w:id="422" w:author="maxiaofei" w:date="2023-04-07T18:58:00Z">
        <w:r w:rsidRPr="000B4518">
          <w:t>0                   1                   2                   3</w:t>
        </w:r>
      </w:ins>
    </w:p>
    <w:p w14:paraId="2C442C14" w14:textId="77777777" w:rsidR="004139B8" w:rsidRPr="000B4518" w:rsidRDefault="004139B8" w:rsidP="004139B8">
      <w:pPr>
        <w:pStyle w:val="PL"/>
        <w:keepNext/>
        <w:keepLines/>
        <w:jc w:val="center"/>
        <w:rPr>
          <w:ins w:id="423" w:author="maxiaofei" w:date="2023-04-07T18:58:00Z"/>
        </w:rPr>
      </w:pPr>
      <w:ins w:id="424" w:author="maxiaofei" w:date="2023-04-07T18:58:00Z">
        <w:r w:rsidRPr="000B4518">
          <w:t>0 1 2 3 4 5 6 7 8 9 0 1 2 3 4 5 6 7 8 9 0 1 2 3 4 5 6 7 8 9 0 1</w:t>
        </w:r>
      </w:ins>
    </w:p>
    <w:p w14:paraId="4E5BB4A9" w14:textId="77777777" w:rsidR="004139B8" w:rsidRPr="000B4518" w:rsidRDefault="004139B8" w:rsidP="004139B8">
      <w:pPr>
        <w:pStyle w:val="PL"/>
        <w:keepNext/>
        <w:keepLines/>
        <w:jc w:val="center"/>
        <w:rPr>
          <w:ins w:id="425" w:author="maxiaofei" w:date="2023-04-07T18:58:00Z"/>
        </w:rPr>
      </w:pPr>
      <w:ins w:id="426" w:author="maxiaofei" w:date="2023-04-07T18:58:00Z">
        <w:r w:rsidRPr="000B4518">
          <w:t>+-+-+-+-+-+-+-+-+-+-+-+-+-+-+-+-+-+-+-+-+-+-+-+-+-+-+-+-+-+-+-+-+</w:t>
        </w:r>
      </w:ins>
    </w:p>
    <w:p w14:paraId="2F2E967B" w14:textId="77777777" w:rsidR="004139B8" w:rsidRPr="000B4518" w:rsidRDefault="004139B8" w:rsidP="004139B8">
      <w:pPr>
        <w:pStyle w:val="PL"/>
        <w:keepNext/>
        <w:keepLines/>
        <w:jc w:val="center"/>
        <w:rPr>
          <w:ins w:id="427" w:author="maxiaofei" w:date="2023-04-07T18:58:00Z"/>
        </w:rPr>
      </w:pPr>
      <w:ins w:id="428" w:author="maxiaofei" w:date="2023-04-07T18:58:00Z">
        <w:r w:rsidRPr="000B4518">
          <w:t>|</w:t>
        </w:r>
        <w:r>
          <w:t xml:space="preserve">MBS Session ID </w:t>
        </w:r>
        <w:r w:rsidRPr="000B4518">
          <w:t>|</w:t>
        </w:r>
        <w:r>
          <w:t xml:space="preserve">MBS Session ID </w:t>
        </w:r>
        <w:r w:rsidRPr="000B4518">
          <w:t>|</w:t>
        </w:r>
        <w:r>
          <w:t>MBS Session ID</w:t>
        </w:r>
        <w:r w:rsidRPr="000B4518">
          <w:t xml:space="preserve"> </w:t>
        </w:r>
        <w:r>
          <w:t xml:space="preserve">     </w:t>
        </w:r>
        <w:r w:rsidRPr="000B4518">
          <w:t xml:space="preserve">       </w:t>
        </w:r>
        <w:r>
          <w:t xml:space="preserve">    </w:t>
        </w:r>
        <w:r w:rsidRPr="000B4518">
          <w:t>|</w:t>
        </w:r>
      </w:ins>
    </w:p>
    <w:p w14:paraId="294FB36B" w14:textId="77777777" w:rsidR="004139B8" w:rsidRPr="000B4518" w:rsidRDefault="004139B8" w:rsidP="004139B8">
      <w:pPr>
        <w:pStyle w:val="PL"/>
        <w:keepNext/>
        <w:keepLines/>
        <w:jc w:val="center"/>
        <w:rPr>
          <w:ins w:id="429" w:author="maxiaofei" w:date="2023-04-07T18:58:00Z"/>
        </w:rPr>
      </w:pPr>
      <w:ins w:id="430" w:author="maxiaofei" w:date="2023-04-07T18:58:00Z">
        <w:r w:rsidRPr="000B4518">
          <w:t xml:space="preserve">|field ID </w:t>
        </w:r>
        <w:r>
          <w:t xml:space="preserve">     </w:t>
        </w:r>
        <w:r w:rsidRPr="000B4518">
          <w:t xml:space="preserve"> |length </w:t>
        </w:r>
        <w:r>
          <w:t xml:space="preserve">     </w:t>
        </w:r>
        <w:r w:rsidRPr="000B4518">
          <w:t xml:space="preserve">   |                               |</w:t>
        </w:r>
      </w:ins>
    </w:p>
    <w:p w14:paraId="71A2D554" w14:textId="77777777" w:rsidR="004139B8" w:rsidRPr="000B4518" w:rsidRDefault="004139B8" w:rsidP="004139B8">
      <w:pPr>
        <w:pStyle w:val="PL"/>
        <w:keepNext/>
        <w:keepLines/>
        <w:jc w:val="center"/>
        <w:rPr>
          <w:ins w:id="431" w:author="maxiaofei" w:date="2023-04-07T18:58:00Z"/>
        </w:rPr>
      </w:pPr>
      <w:ins w:id="432" w:author="maxiaofei" w:date="2023-04-07T18:58:00Z">
        <w:r w:rsidRPr="000B4518">
          <w:t>+-+-+-+-+-+-+-+-+-+-+-+-+-+-+-+-+                               :</w:t>
        </w:r>
      </w:ins>
    </w:p>
    <w:p w14:paraId="0EDEDFF8" w14:textId="77777777" w:rsidR="004139B8" w:rsidRPr="000B4518" w:rsidRDefault="004139B8" w:rsidP="004139B8">
      <w:pPr>
        <w:pStyle w:val="PL"/>
        <w:keepNext/>
        <w:keepLines/>
        <w:jc w:val="center"/>
        <w:rPr>
          <w:ins w:id="433" w:author="maxiaofei" w:date="2023-04-07T18:58:00Z"/>
        </w:rPr>
      </w:pPr>
      <w:ins w:id="434" w:author="maxiaofei" w:date="2023-04-07T18:58:00Z">
        <w:r w:rsidRPr="000B4518">
          <w:t>:                                            (Padding)          :</w:t>
        </w:r>
      </w:ins>
    </w:p>
    <w:p w14:paraId="1742E8AA" w14:textId="77777777" w:rsidR="004139B8" w:rsidRPr="000B4518" w:rsidRDefault="004139B8" w:rsidP="004139B8">
      <w:pPr>
        <w:pStyle w:val="PL"/>
        <w:keepNext/>
        <w:keepLines/>
        <w:jc w:val="center"/>
        <w:rPr>
          <w:ins w:id="435" w:author="maxiaofei" w:date="2023-04-07T18:58:00Z"/>
        </w:rPr>
      </w:pPr>
      <w:ins w:id="436" w:author="maxiaofei" w:date="2023-04-07T18:58:00Z">
        <w:r w:rsidRPr="000B4518">
          <w:t>+-+-+-+-+-+-+-+-+-+-+-+-+-+-+-+-+-+-+-+-+-+-+-+-+-+-+-+-+-+-+-+-+</w:t>
        </w:r>
      </w:ins>
    </w:p>
    <w:p w14:paraId="7CE484BE" w14:textId="77777777" w:rsidR="004139B8" w:rsidRPr="000B4518" w:rsidRDefault="004139B8" w:rsidP="004139B8">
      <w:pPr>
        <w:rPr>
          <w:ins w:id="437" w:author="maxiaofei" w:date="2023-04-07T18:58:00Z"/>
          <w:lang w:eastAsia="x-none"/>
        </w:rPr>
      </w:pPr>
    </w:p>
    <w:p w14:paraId="65C555B2" w14:textId="77777777" w:rsidR="004139B8" w:rsidRPr="000B4518" w:rsidRDefault="004139B8" w:rsidP="004139B8">
      <w:pPr>
        <w:rPr>
          <w:ins w:id="438" w:author="maxiaofei" w:date="2023-04-07T18:58:00Z"/>
        </w:rPr>
      </w:pPr>
      <w:ins w:id="439" w:author="maxiaofei" w:date="2023-04-07T18:58:00Z">
        <w:r w:rsidRPr="000B4518">
          <w:t>The &lt;</w:t>
        </w:r>
        <w:r>
          <w:t>MBS Session ID</w:t>
        </w:r>
        <w:r w:rsidRPr="000B4518">
          <w:t xml:space="preserve"> field ID&gt; value is a binary value and shall be set according to </w:t>
        </w:r>
        <w:r w:rsidRPr="00F6387B">
          <w:t>table </w:t>
        </w:r>
        <w:r>
          <w:t>11A.2</w:t>
        </w:r>
        <w:r w:rsidRPr="00CC1FCD">
          <w:t>.3.1-1.</w:t>
        </w:r>
      </w:ins>
    </w:p>
    <w:p w14:paraId="5E75846D" w14:textId="77777777" w:rsidR="004139B8" w:rsidRPr="000C3959" w:rsidRDefault="004139B8" w:rsidP="004139B8">
      <w:pPr>
        <w:rPr>
          <w:ins w:id="440" w:author="maxiaofei" w:date="2023-04-07T18:58:00Z"/>
        </w:rPr>
      </w:pPr>
      <w:ins w:id="441" w:author="maxiaofei" w:date="2023-04-07T18:58:00Z">
        <w:r w:rsidRPr="000B4518">
          <w:t>The &lt;</w:t>
        </w:r>
        <w:r>
          <w:t>MBS Session ID</w:t>
        </w:r>
        <w:r w:rsidRPr="000B4518">
          <w:t xml:space="preserve"> length&gt; value is a binary value indicating the length in octets of the &lt;</w:t>
        </w:r>
        <w:r>
          <w:t>MBS Session ID</w:t>
        </w:r>
        <w:r w:rsidRPr="000B4518">
          <w:t xml:space="preserve">&gt; value </w:t>
        </w:r>
        <w:r w:rsidRPr="000C3959">
          <w:t>item</w:t>
        </w:r>
        <w:r>
          <w:t xml:space="preserve"> except padding</w:t>
        </w:r>
        <w:r w:rsidRPr="000C3959">
          <w:t>.</w:t>
        </w:r>
      </w:ins>
    </w:p>
    <w:p w14:paraId="5D661F9D" w14:textId="77777777" w:rsidR="004139B8" w:rsidRPr="00990645" w:rsidRDefault="004139B8" w:rsidP="004139B8">
      <w:pPr>
        <w:rPr>
          <w:ins w:id="442" w:author="maxiaofei" w:date="2023-04-07T18:58:00Z"/>
        </w:rPr>
      </w:pPr>
      <w:ins w:id="443" w:author="maxiaofei" w:date="2023-04-07T18:58:00Z">
        <w:r>
          <w:rPr>
            <w:lang w:eastAsia="x-none"/>
          </w:rPr>
          <w:t xml:space="preserve">The </w:t>
        </w:r>
        <w:r>
          <w:t>&lt;</w:t>
        </w:r>
        <w:r w:rsidRPr="004E50FF">
          <w:t>MBS Session ID</w:t>
        </w:r>
        <w:r w:rsidRPr="00A3713A">
          <w:rPr>
            <w:lang w:eastAsia="x-none"/>
          </w:rPr>
          <w:t>&gt; value is coded as described in 3GPP TS 24.</w:t>
        </w:r>
        <w:r>
          <w:rPr>
            <w:lang w:eastAsia="x-none"/>
          </w:rPr>
          <w:t>501</w:t>
        </w:r>
        <w:r w:rsidRPr="00A3713A">
          <w:rPr>
            <w:lang w:eastAsia="x-none"/>
          </w:rPr>
          <w:t> [</w:t>
        </w:r>
        <w:r>
          <w:rPr>
            <w:lang w:eastAsia="x-none"/>
          </w:rPr>
          <w:t>24</w:t>
        </w:r>
        <w:r w:rsidRPr="00A3713A">
          <w:rPr>
            <w:lang w:eastAsia="x-none"/>
          </w:rPr>
          <w:t>] clause </w:t>
        </w:r>
        <w:r w:rsidRPr="00A3713A">
          <w:t>10.5.6.1</w:t>
        </w:r>
        <w:r>
          <w:t xml:space="preserve"> </w:t>
        </w:r>
        <w:r w:rsidRPr="007F2770">
          <w:t>figure 9.11.4.30.2</w:t>
        </w:r>
        <w:r>
          <w:t>.</w:t>
        </w:r>
      </w:ins>
    </w:p>
    <w:p w14:paraId="31D7B7F5" w14:textId="77777777" w:rsidR="004139B8" w:rsidRPr="000B4518" w:rsidRDefault="004139B8" w:rsidP="004139B8">
      <w:pPr>
        <w:rPr>
          <w:ins w:id="444" w:author="maxiaofei" w:date="2023-04-07T18:58:00Z"/>
        </w:rPr>
      </w:pPr>
      <w:ins w:id="445" w:author="maxiaofei" w:date="2023-04-07T18:58:00Z">
        <w:r w:rsidRPr="000B4518">
          <w:t>If the length of the &lt;</w:t>
        </w:r>
        <w:r>
          <w:t>MBS Session ID</w:t>
        </w:r>
        <w:r w:rsidRPr="000B4518">
          <w:t xml:space="preserve">&gt; value is not </w:t>
        </w:r>
        <w:r>
          <w:t>(2 + </w:t>
        </w:r>
        <w:r w:rsidRPr="000B4518">
          <w:t>multiple</w:t>
        </w:r>
        <w:r>
          <w:t> </w:t>
        </w:r>
        <w:r w:rsidRPr="000B4518">
          <w:t>of</w:t>
        </w:r>
        <w:r>
          <w:t> </w:t>
        </w:r>
        <w:r w:rsidRPr="000B4518">
          <w:t>4</w:t>
        </w:r>
        <w:r>
          <w:t>)</w:t>
        </w:r>
        <w:r w:rsidRPr="000B4518">
          <w:t xml:space="preserve"> bytes, the </w:t>
        </w:r>
        <w:r>
          <w:t>&lt;MBS Session ID&gt;</w:t>
        </w:r>
        <w:r w:rsidRPr="000B4518">
          <w:t xml:space="preserve"> </w:t>
        </w:r>
        <w:r>
          <w:t>value</w:t>
        </w:r>
        <w:r w:rsidRPr="000B4518">
          <w:t xml:space="preserve"> shall be padded to </w:t>
        </w:r>
        <w:r>
          <w:t>(2 + </w:t>
        </w:r>
        <w:r w:rsidRPr="000B4518">
          <w:t>multiple</w:t>
        </w:r>
        <w:r>
          <w:t> </w:t>
        </w:r>
        <w:r w:rsidRPr="000B4518">
          <w:t>of</w:t>
        </w:r>
        <w:r>
          <w:t> </w:t>
        </w:r>
        <w:r w:rsidRPr="000B4518">
          <w:t>4</w:t>
        </w:r>
        <w:r>
          <w:t>)</w:t>
        </w:r>
        <w:r w:rsidRPr="000B4518">
          <w:t xml:space="preserve"> bytes. The value of the padding bytes should be set to zero. The padding bytes shall be ignored.</w:t>
        </w:r>
      </w:ins>
    </w:p>
    <w:p w14:paraId="3BB8F763" w14:textId="77777777" w:rsidR="004139B8" w:rsidRDefault="004139B8" w:rsidP="004139B8">
      <w:pPr>
        <w:pStyle w:val="4"/>
        <w:rPr>
          <w:ins w:id="446" w:author="maxiaofei" w:date="2023-04-07T18:58:00Z"/>
        </w:rPr>
      </w:pPr>
      <w:bookmarkStart w:id="447" w:name="_Toc27581288"/>
      <w:bookmarkStart w:id="448" w:name="_Toc45189052"/>
      <w:bookmarkStart w:id="449" w:name="_Toc51947740"/>
      <w:bookmarkStart w:id="450" w:name="_Toc131184616"/>
      <w:ins w:id="451" w:author="maxiaofei" w:date="2023-04-07T18:58:00Z">
        <w:r>
          <w:t>11A.2.3.</w:t>
        </w:r>
        <w:r>
          <w:rPr>
            <w:lang w:val="en-US"/>
          </w:rPr>
          <w:t>5</w:t>
        </w:r>
        <w:r>
          <w:tab/>
          <w:t>Monitoring state</w:t>
        </w:r>
        <w:bookmarkEnd w:id="447"/>
        <w:bookmarkEnd w:id="448"/>
        <w:bookmarkEnd w:id="449"/>
        <w:bookmarkEnd w:id="450"/>
      </w:ins>
    </w:p>
    <w:p w14:paraId="1042113D" w14:textId="08EF04B4" w:rsidR="00573796" w:rsidRPr="00573796" w:rsidRDefault="00573796" w:rsidP="004139B8">
      <w:pPr>
        <w:rPr>
          <w:ins w:id="452" w:author="maxiaofei" w:date="2023-04-07T18:58:00Z"/>
        </w:rPr>
      </w:pPr>
      <w:ins w:id="453" w:author="maxiaofei" w:date="2023-04-19T09:58:00Z">
        <w:r>
          <w:t>C</w:t>
        </w:r>
      </w:ins>
      <w:ins w:id="454" w:author="maxiaofei" w:date="2023-04-19T09:57:00Z">
        <w:r>
          <w:t>lause </w:t>
        </w:r>
      </w:ins>
      <w:ins w:id="455" w:author="maxiaofei" w:date="2023-04-19T18:14:00Z">
        <w:r>
          <w:t>11.2.3.5</w:t>
        </w:r>
      </w:ins>
      <w:ins w:id="456" w:author="maxiaofei" w:date="2023-04-19T09:57:00Z">
        <w:r>
          <w:t xml:space="preserve"> apply also for MBS</w:t>
        </w:r>
      </w:ins>
      <w:ins w:id="457" w:author="maxiaofei" w:date="2023-04-19T10:38:00Z">
        <w:r>
          <w:t>.</w:t>
        </w:r>
      </w:ins>
    </w:p>
    <w:p w14:paraId="469C58FF" w14:textId="77777777" w:rsidR="004139B8" w:rsidRPr="000B4518" w:rsidRDefault="004139B8" w:rsidP="004139B8">
      <w:pPr>
        <w:pStyle w:val="3"/>
        <w:rPr>
          <w:ins w:id="458" w:author="maxiaofei" w:date="2023-04-07T18:58:00Z"/>
        </w:rPr>
      </w:pPr>
      <w:bookmarkStart w:id="459" w:name="_Toc27581289"/>
      <w:bookmarkStart w:id="460" w:name="_Toc45189053"/>
      <w:bookmarkStart w:id="461" w:name="_Toc51947741"/>
      <w:bookmarkStart w:id="462" w:name="_Toc131184617"/>
      <w:ins w:id="463" w:author="maxiaofei" w:date="2023-04-07T18:58:00Z">
        <w:r>
          <w:t>11A.2</w:t>
        </w:r>
        <w:r w:rsidRPr="000B4518">
          <w:t>.4</w:t>
        </w:r>
        <w:r w:rsidRPr="000B4518">
          <w:tab/>
        </w:r>
        <w:proofErr w:type="spellStart"/>
        <w:r>
          <w:t>MapGroupToSessionStream</w:t>
        </w:r>
        <w:proofErr w:type="spellEnd"/>
        <w:r w:rsidRPr="000B4518">
          <w:t xml:space="preserve"> message</w:t>
        </w:r>
        <w:bookmarkEnd w:id="459"/>
        <w:bookmarkEnd w:id="460"/>
        <w:bookmarkEnd w:id="461"/>
        <w:bookmarkEnd w:id="462"/>
      </w:ins>
    </w:p>
    <w:p w14:paraId="770F1B5B" w14:textId="77777777" w:rsidR="004139B8" w:rsidRPr="000B4518" w:rsidRDefault="004139B8" w:rsidP="004139B8">
      <w:pPr>
        <w:rPr>
          <w:ins w:id="464" w:author="maxiaofei" w:date="2023-04-07T18:58:00Z"/>
        </w:rPr>
      </w:pPr>
      <w:ins w:id="465" w:author="maxiaofei" w:date="2023-04-07T18:58:00Z">
        <w:r w:rsidRPr="000B4518">
          <w:t xml:space="preserve">The </w:t>
        </w:r>
        <w:proofErr w:type="spellStart"/>
        <w:r>
          <w:t>MapGroupToSessionStream</w:t>
        </w:r>
        <w:proofErr w:type="spellEnd"/>
        <w:r>
          <w:t xml:space="preserve"> </w:t>
        </w:r>
        <w:r w:rsidRPr="000B4518">
          <w:t xml:space="preserve">message is sent by the participating function </w:t>
        </w:r>
        <w:r>
          <w:t xml:space="preserve">when the media associated with the group starts being transmitted on the MBS </w:t>
        </w:r>
        <w:r>
          <w:rPr>
            <w:rFonts w:hint="eastAsia"/>
            <w:lang w:eastAsia="zh-CN"/>
          </w:rPr>
          <w:t>session</w:t>
        </w:r>
        <w:r>
          <w:t xml:space="preserve"> and, potentially, multiple times while the transmission is ongoing.</w:t>
        </w:r>
      </w:ins>
    </w:p>
    <w:p w14:paraId="19996168" w14:textId="77777777" w:rsidR="004139B8" w:rsidRPr="000B4518" w:rsidRDefault="004139B8" w:rsidP="004139B8">
      <w:pPr>
        <w:rPr>
          <w:ins w:id="466" w:author="maxiaofei" w:date="2023-04-07T18:58:00Z"/>
        </w:rPr>
      </w:pPr>
      <w:ins w:id="467" w:author="maxiaofei" w:date="2023-04-07T18:58:00Z">
        <w:r w:rsidRPr="000B4518">
          <w:t>Table </w:t>
        </w:r>
        <w:r>
          <w:t>11A.2</w:t>
        </w:r>
        <w:r w:rsidRPr="000B4518">
          <w:t xml:space="preserve">.4-1 shows the content of the </w:t>
        </w:r>
        <w:proofErr w:type="spellStart"/>
        <w:r>
          <w:t>MapGroupToSessionStream</w:t>
        </w:r>
        <w:proofErr w:type="spellEnd"/>
        <w:r w:rsidRPr="000B4518">
          <w:t xml:space="preserve"> message.</w:t>
        </w:r>
      </w:ins>
    </w:p>
    <w:p w14:paraId="2C3A8343" w14:textId="77777777" w:rsidR="004139B8" w:rsidRPr="000B4518" w:rsidRDefault="004139B8" w:rsidP="004139B8">
      <w:pPr>
        <w:pStyle w:val="TH"/>
        <w:rPr>
          <w:ins w:id="468" w:author="maxiaofei" w:date="2023-04-07T18:58:00Z"/>
        </w:rPr>
      </w:pPr>
      <w:ins w:id="469" w:author="maxiaofei" w:date="2023-04-07T18:58:00Z">
        <w:r w:rsidRPr="000B4518">
          <w:t>Table </w:t>
        </w:r>
        <w:r>
          <w:t>11A.2</w:t>
        </w:r>
        <w:r w:rsidRPr="000B4518">
          <w:t xml:space="preserve">.4-1: </w:t>
        </w:r>
        <w:proofErr w:type="spellStart"/>
        <w:r>
          <w:t>MapGroupToSessionStream</w:t>
        </w:r>
        <w:proofErr w:type="spellEnd"/>
        <w:r w:rsidRPr="000B4518">
          <w:t xml:space="preserve"> message</w:t>
        </w:r>
      </w:ins>
    </w:p>
    <w:p w14:paraId="5BCA68D2" w14:textId="77777777" w:rsidR="004139B8" w:rsidRPr="000B4518" w:rsidRDefault="004139B8" w:rsidP="004139B8">
      <w:pPr>
        <w:pStyle w:val="PL"/>
        <w:keepNext/>
        <w:keepLines/>
        <w:jc w:val="center"/>
        <w:rPr>
          <w:ins w:id="470" w:author="maxiaofei" w:date="2023-04-07T18:58:00Z"/>
        </w:rPr>
      </w:pPr>
      <w:ins w:id="471" w:author="maxiaofei" w:date="2023-04-07T18:58:00Z">
        <w:r w:rsidRPr="000B4518">
          <w:t>0                   1                   2                   3</w:t>
        </w:r>
      </w:ins>
    </w:p>
    <w:p w14:paraId="7F242510" w14:textId="77777777" w:rsidR="004139B8" w:rsidRPr="000B4518" w:rsidRDefault="004139B8" w:rsidP="004139B8">
      <w:pPr>
        <w:pStyle w:val="PL"/>
        <w:keepNext/>
        <w:keepLines/>
        <w:jc w:val="center"/>
        <w:rPr>
          <w:ins w:id="472" w:author="maxiaofei" w:date="2023-04-07T18:58:00Z"/>
        </w:rPr>
      </w:pPr>
      <w:ins w:id="473" w:author="maxiaofei" w:date="2023-04-07T18:58:00Z">
        <w:r w:rsidRPr="000B4518">
          <w:t>0 1 2 3 4 5 6 7 8 9 0 1 2 3 4 5 6 7 8 9 0 1 2 3 4 5 6 7 8 9 0 1</w:t>
        </w:r>
      </w:ins>
    </w:p>
    <w:p w14:paraId="28AEE2C8" w14:textId="77777777" w:rsidR="004139B8" w:rsidRPr="000B4518" w:rsidRDefault="004139B8" w:rsidP="004139B8">
      <w:pPr>
        <w:pStyle w:val="PL"/>
        <w:keepNext/>
        <w:keepLines/>
        <w:jc w:val="center"/>
        <w:rPr>
          <w:ins w:id="474" w:author="maxiaofei" w:date="2023-04-07T18:58:00Z"/>
        </w:rPr>
      </w:pPr>
      <w:ins w:id="475" w:author="maxiaofei" w:date="2023-04-07T18:58:00Z">
        <w:r w:rsidRPr="000B4518">
          <w:t>+-+-+-+-+-+-+-+-+-+-+-+-+-+-+-+-+-+-+-+-+-+-+-+-+-+-+-+-+-+-+-+-+</w:t>
        </w:r>
      </w:ins>
    </w:p>
    <w:p w14:paraId="583ED1D2" w14:textId="77777777" w:rsidR="004139B8" w:rsidRPr="000B4518" w:rsidRDefault="004139B8" w:rsidP="004139B8">
      <w:pPr>
        <w:pStyle w:val="PL"/>
        <w:keepNext/>
        <w:keepLines/>
        <w:jc w:val="center"/>
        <w:rPr>
          <w:ins w:id="476" w:author="maxiaofei" w:date="2023-04-07T18:58:00Z"/>
        </w:rPr>
      </w:pPr>
      <w:ins w:id="477" w:author="maxiaofei" w:date="2023-04-07T18:58:00Z">
        <w:r w:rsidRPr="000B4518">
          <w:t xml:space="preserve">|V=2|P| Subtype|   PT=APP=204  |          </w:t>
        </w:r>
        <w:r>
          <w:t>l</w:t>
        </w:r>
        <w:r w:rsidRPr="000B4518">
          <w:t>ength                |</w:t>
        </w:r>
      </w:ins>
    </w:p>
    <w:p w14:paraId="7D0443D8" w14:textId="77777777" w:rsidR="004139B8" w:rsidRPr="000B4518" w:rsidRDefault="004139B8" w:rsidP="004139B8">
      <w:pPr>
        <w:pStyle w:val="PL"/>
        <w:keepNext/>
        <w:keepLines/>
        <w:jc w:val="center"/>
        <w:rPr>
          <w:ins w:id="478" w:author="maxiaofei" w:date="2023-04-07T18:58:00Z"/>
        </w:rPr>
      </w:pPr>
      <w:ins w:id="479" w:author="maxiaofei" w:date="2023-04-07T18:58:00Z">
        <w:r w:rsidRPr="000B4518">
          <w:t>+-+-+-+-+-+-+-+-+-+-+-+-+-+-+-+-+-+-+-+-+-+-+-+-+-+-+-+-+-+-+-+-+</w:t>
        </w:r>
      </w:ins>
    </w:p>
    <w:p w14:paraId="27ABBE84" w14:textId="77777777" w:rsidR="004139B8" w:rsidRPr="000B4518" w:rsidRDefault="004139B8" w:rsidP="004139B8">
      <w:pPr>
        <w:pStyle w:val="PL"/>
        <w:keepNext/>
        <w:keepLines/>
        <w:jc w:val="center"/>
        <w:rPr>
          <w:ins w:id="480" w:author="maxiaofei" w:date="2023-04-07T18:58:00Z"/>
        </w:rPr>
      </w:pPr>
      <w:ins w:id="481" w:author="maxiaofei" w:date="2023-04-07T18:58:00Z">
        <w:r w:rsidRPr="000B4518">
          <w:t>|               SSRC of participating MC</w:t>
        </w:r>
        <w:r>
          <w:t>Data</w:t>
        </w:r>
        <w:r w:rsidRPr="000B4518">
          <w:t xml:space="preserve"> function           |</w:t>
        </w:r>
      </w:ins>
    </w:p>
    <w:p w14:paraId="02B889FA" w14:textId="77777777" w:rsidR="004139B8" w:rsidRPr="000B4518" w:rsidRDefault="004139B8" w:rsidP="004139B8">
      <w:pPr>
        <w:pStyle w:val="PL"/>
        <w:keepNext/>
        <w:keepLines/>
        <w:jc w:val="center"/>
        <w:rPr>
          <w:ins w:id="482" w:author="maxiaofei" w:date="2023-04-07T18:58:00Z"/>
        </w:rPr>
      </w:pPr>
      <w:ins w:id="483" w:author="maxiaofei" w:date="2023-04-07T18:58:00Z">
        <w:r w:rsidRPr="000B4518">
          <w:t>+-+-+-+-+-+-+-+-+-+-+-+-+-+-+-+-+-+-+-+-+-+-+-+-+-+-+-+-+-+-+-+-+</w:t>
        </w:r>
      </w:ins>
    </w:p>
    <w:p w14:paraId="7C91DBE3" w14:textId="3164EFB9" w:rsidR="004139B8" w:rsidRPr="000B4518" w:rsidRDefault="004139B8" w:rsidP="004139B8">
      <w:pPr>
        <w:pStyle w:val="PL"/>
        <w:keepNext/>
        <w:keepLines/>
        <w:jc w:val="center"/>
        <w:rPr>
          <w:ins w:id="484" w:author="maxiaofei" w:date="2023-04-07T18:58:00Z"/>
        </w:rPr>
      </w:pPr>
      <w:ins w:id="485" w:author="maxiaofei" w:date="2023-04-07T18:58:00Z">
        <w:r w:rsidRPr="000B4518">
          <w:t>|                          name=</w:t>
        </w:r>
      </w:ins>
      <w:ins w:id="486" w:author="maxiaofei" w:date="2023-04-07T19:03:00Z">
        <w:r w:rsidR="00BF770A">
          <w:t>MCDS</w:t>
        </w:r>
      </w:ins>
      <w:ins w:id="487" w:author="maxiaofei" w:date="2023-04-07T18:58:00Z">
        <w:r w:rsidRPr="000B4518">
          <w:t xml:space="preserve">                            |</w:t>
        </w:r>
      </w:ins>
    </w:p>
    <w:p w14:paraId="02AD89C8" w14:textId="77777777" w:rsidR="004139B8" w:rsidRPr="000B4518" w:rsidRDefault="004139B8" w:rsidP="004139B8">
      <w:pPr>
        <w:pStyle w:val="PL"/>
        <w:keepNext/>
        <w:keepLines/>
        <w:jc w:val="center"/>
        <w:rPr>
          <w:ins w:id="488" w:author="maxiaofei" w:date="2023-04-07T18:58:00Z"/>
        </w:rPr>
      </w:pPr>
      <w:ins w:id="489" w:author="maxiaofei" w:date="2023-04-07T18:58:00Z">
        <w:r w:rsidRPr="000B4518">
          <w:t>+-+-+-+-+-+-+-+-+-+-+-+-+-+-+-+-+-+-+-+-+-+-+-+-+-+-+-+-+-+-+-+-+</w:t>
        </w:r>
      </w:ins>
    </w:p>
    <w:p w14:paraId="568B80DE" w14:textId="77777777" w:rsidR="004139B8" w:rsidRPr="000B4518" w:rsidRDefault="004139B8" w:rsidP="004139B8">
      <w:pPr>
        <w:pStyle w:val="PL"/>
        <w:keepNext/>
        <w:keepLines/>
        <w:jc w:val="center"/>
        <w:rPr>
          <w:ins w:id="490" w:author="maxiaofei" w:date="2023-04-07T18:58:00Z"/>
        </w:rPr>
      </w:pPr>
      <w:ins w:id="491" w:author="maxiaofei" w:date="2023-04-07T18:58:00Z">
        <w:r>
          <w:t>|                       MCData</w:t>
        </w:r>
        <w:r w:rsidRPr="000B4518">
          <w:t xml:space="preserve"> Group ID field                   |</w:t>
        </w:r>
      </w:ins>
    </w:p>
    <w:p w14:paraId="40DB9BDE" w14:textId="77777777" w:rsidR="004139B8" w:rsidRPr="000B4518" w:rsidRDefault="004139B8" w:rsidP="004139B8">
      <w:pPr>
        <w:pStyle w:val="PL"/>
        <w:keepNext/>
        <w:keepLines/>
        <w:jc w:val="center"/>
        <w:rPr>
          <w:ins w:id="492" w:author="maxiaofei" w:date="2023-04-07T18:58:00Z"/>
        </w:rPr>
      </w:pPr>
      <w:ins w:id="493" w:author="maxiaofei" w:date="2023-04-07T18:58:00Z">
        <w:r w:rsidRPr="000B4518">
          <w:t>+-+-+-+-+-+-+-+-+-+-+-+-+-+-+-+-+-+-+-+-+-+-+-+-+-+-+-+-+-+-+-+-+</w:t>
        </w:r>
      </w:ins>
    </w:p>
    <w:p w14:paraId="43F76E9D" w14:textId="77777777" w:rsidR="004139B8" w:rsidRPr="000B4518" w:rsidRDefault="004139B8" w:rsidP="004139B8">
      <w:pPr>
        <w:pStyle w:val="PL"/>
        <w:keepNext/>
        <w:keepLines/>
        <w:jc w:val="center"/>
        <w:rPr>
          <w:ins w:id="494" w:author="maxiaofei" w:date="2023-04-07T18:58:00Z"/>
        </w:rPr>
      </w:pPr>
      <w:ins w:id="495" w:author="maxiaofei" w:date="2023-04-07T18:58:00Z">
        <w:r>
          <w:t xml:space="preserve">|             </w:t>
        </w:r>
        <w:r w:rsidRPr="000B4518">
          <w:t xml:space="preserve">   </w:t>
        </w:r>
        <w:r>
          <w:t xml:space="preserve">       </w:t>
        </w:r>
        <w:r w:rsidRPr="000B4518">
          <w:t xml:space="preserve"> </w:t>
        </w:r>
        <w:r>
          <w:t xml:space="preserve">MBS Session ID field    </w:t>
        </w:r>
        <w:r w:rsidRPr="000B4518">
          <w:t xml:space="preserve">   </w:t>
        </w:r>
        <w:r>
          <w:t xml:space="preserve">      </w:t>
        </w:r>
        <w:r w:rsidRPr="000B4518">
          <w:t xml:space="preserve">      |</w:t>
        </w:r>
      </w:ins>
    </w:p>
    <w:p w14:paraId="065B4425" w14:textId="77777777" w:rsidR="004139B8" w:rsidRPr="000B4518" w:rsidRDefault="004139B8" w:rsidP="004139B8">
      <w:pPr>
        <w:pStyle w:val="PL"/>
        <w:keepNext/>
        <w:keepLines/>
        <w:jc w:val="center"/>
        <w:rPr>
          <w:ins w:id="496" w:author="maxiaofei" w:date="2023-04-07T18:58:00Z"/>
        </w:rPr>
      </w:pPr>
      <w:ins w:id="497" w:author="maxiaofei" w:date="2023-04-07T18:58:00Z">
        <w:r w:rsidRPr="000B4518">
          <w:t>+-+-+-+-+-+-+-+-+-+-+-+-+-+-+-+-+-+-+-+-+-+-+-+-+-+-+-+-+-+-+-+-+</w:t>
        </w:r>
      </w:ins>
    </w:p>
    <w:p w14:paraId="76520160" w14:textId="77777777" w:rsidR="004139B8" w:rsidRPr="000B4518" w:rsidRDefault="004139B8" w:rsidP="004139B8">
      <w:pPr>
        <w:pStyle w:val="PL"/>
        <w:keepNext/>
        <w:keepLines/>
        <w:jc w:val="center"/>
        <w:rPr>
          <w:ins w:id="498" w:author="maxiaofei" w:date="2023-04-07T18:58:00Z"/>
        </w:rPr>
      </w:pPr>
      <w:ins w:id="499" w:author="maxiaofei" w:date="2023-04-07T18:58:00Z">
        <w:r w:rsidRPr="000B4518">
          <w:t xml:space="preserve">|                        </w:t>
        </w:r>
        <w:r>
          <w:t>MBS</w:t>
        </w:r>
        <w:r w:rsidRPr="000B4518">
          <w:t xml:space="preserve"> Subchannel field                  |</w:t>
        </w:r>
      </w:ins>
    </w:p>
    <w:p w14:paraId="430BBA15" w14:textId="77777777" w:rsidR="004139B8" w:rsidRPr="000B4518" w:rsidRDefault="004139B8" w:rsidP="004139B8">
      <w:pPr>
        <w:pStyle w:val="PL"/>
        <w:keepNext/>
        <w:keepLines/>
        <w:jc w:val="center"/>
        <w:rPr>
          <w:ins w:id="500" w:author="maxiaofei" w:date="2023-04-07T18:58:00Z"/>
        </w:rPr>
      </w:pPr>
      <w:ins w:id="501" w:author="maxiaofei" w:date="2023-04-07T18:58:00Z">
        <w:r w:rsidRPr="000B4518">
          <w:t>+-+-+-+-+-+-+-+-+-+-+-+-+-+-+-+-+-+-+-+-+-+-+-+-+-+-+-+-+-+-+-+-+</w:t>
        </w:r>
      </w:ins>
    </w:p>
    <w:p w14:paraId="33EE9B5C" w14:textId="77777777" w:rsidR="004139B8" w:rsidRPr="000B4518" w:rsidRDefault="004139B8" w:rsidP="004139B8">
      <w:pPr>
        <w:keepNext/>
        <w:keepLines/>
        <w:rPr>
          <w:ins w:id="502" w:author="maxiaofei" w:date="2023-04-07T18:58:00Z"/>
        </w:rPr>
      </w:pPr>
    </w:p>
    <w:p w14:paraId="63CAE931" w14:textId="77777777" w:rsidR="004139B8" w:rsidRPr="000B4518" w:rsidRDefault="004139B8" w:rsidP="004139B8">
      <w:pPr>
        <w:rPr>
          <w:ins w:id="503" w:author="maxiaofei" w:date="2023-04-07T18:58:00Z"/>
        </w:rPr>
      </w:pPr>
      <w:ins w:id="504" w:author="maxiaofei" w:date="2023-04-07T18:58:00Z">
        <w:r w:rsidRPr="000B4518">
          <w:t>With the exception of the three first 32-bit words</w:t>
        </w:r>
        <w:r>
          <w:t>,</w:t>
        </w:r>
        <w:r w:rsidRPr="000B4518">
          <w:t xml:space="preserve"> the order of the fields are irrelevant.</w:t>
        </w:r>
      </w:ins>
    </w:p>
    <w:p w14:paraId="7A60F5A8" w14:textId="77777777" w:rsidR="004139B8" w:rsidRPr="000B4518" w:rsidRDefault="004139B8" w:rsidP="004139B8">
      <w:pPr>
        <w:rPr>
          <w:ins w:id="505" w:author="maxiaofei" w:date="2023-04-07T18:58:00Z"/>
          <w:b/>
          <w:u w:val="single"/>
        </w:rPr>
      </w:pPr>
      <w:ins w:id="506" w:author="maxiaofei" w:date="2023-04-07T18:58:00Z">
        <w:r w:rsidRPr="000B4518">
          <w:rPr>
            <w:b/>
            <w:u w:val="single"/>
          </w:rPr>
          <w:t>Subtype:</w:t>
        </w:r>
      </w:ins>
    </w:p>
    <w:p w14:paraId="74BD2DB5" w14:textId="77777777" w:rsidR="004139B8" w:rsidRPr="000B4518" w:rsidRDefault="004139B8" w:rsidP="004139B8">
      <w:pPr>
        <w:rPr>
          <w:ins w:id="507" w:author="maxiaofei" w:date="2023-04-07T18:58:00Z"/>
        </w:rPr>
      </w:pPr>
      <w:ins w:id="508" w:author="maxiaofei" w:date="2023-04-07T18:58:00Z">
        <w:r w:rsidRPr="000B4518">
          <w:t xml:space="preserve">The </w:t>
        </w:r>
        <w:r>
          <w:t>S</w:t>
        </w:r>
        <w:r w:rsidRPr="000B4518">
          <w:t xml:space="preserve">ubtype shall be </w:t>
        </w:r>
        <w:r>
          <w:t>set</w:t>
        </w:r>
        <w:r w:rsidRPr="000B4518">
          <w:t xml:space="preserve"> according to table </w:t>
        </w:r>
        <w:r>
          <w:t>11A.2</w:t>
        </w:r>
        <w:r w:rsidRPr="000B4518">
          <w:t>.</w:t>
        </w:r>
        <w:r>
          <w:t>3.1</w:t>
        </w:r>
        <w:r w:rsidRPr="000B4518">
          <w:t>-1.</w:t>
        </w:r>
      </w:ins>
    </w:p>
    <w:p w14:paraId="188F6660" w14:textId="77777777" w:rsidR="004139B8" w:rsidRPr="000B4518" w:rsidRDefault="004139B8" w:rsidP="004139B8">
      <w:pPr>
        <w:rPr>
          <w:ins w:id="509" w:author="maxiaofei" w:date="2023-04-07T18:58:00Z"/>
          <w:b/>
          <w:u w:val="single"/>
        </w:rPr>
      </w:pPr>
      <w:proofErr w:type="gramStart"/>
      <w:ins w:id="510" w:author="maxiaofei" w:date="2023-04-07T18:58:00Z">
        <w:r>
          <w:rPr>
            <w:b/>
            <w:u w:val="single"/>
          </w:rPr>
          <w:t>l</w:t>
        </w:r>
        <w:r w:rsidRPr="000B4518">
          <w:rPr>
            <w:b/>
            <w:u w:val="single"/>
          </w:rPr>
          <w:t>ength</w:t>
        </w:r>
        <w:proofErr w:type="gramEnd"/>
        <w:r w:rsidRPr="000B4518">
          <w:rPr>
            <w:b/>
            <w:u w:val="single"/>
          </w:rPr>
          <w:t>:</w:t>
        </w:r>
      </w:ins>
    </w:p>
    <w:p w14:paraId="505740D3" w14:textId="77777777" w:rsidR="004139B8" w:rsidRPr="000B4518" w:rsidRDefault="004139B8" w:rsidP="004139B8">
      <w:pPr>
        <w:rPr>
          <w:ins w:id="511" w:author="maxiaofei" w:date="2023-04-07T18:58:00Z"/>
        </w:rPr>
      </w:pPr>
      <w:ins w:id="512" w:author="maxiaofei" w:date="2023-04-07T18:58:00Z">
        <w:r w:rsidRPr="0072450A">
          <w:lastRenderedPageBreak/>
          <w:t>The length shall be set to</w:t>
        </w:r>
        <w:r>
          <w:t xml:space="preserve"> the total number of 32-bit words in the message minus one</w:t>
        </w:r>
        <w:r w:rsidRPr="000B4518">
          <w:t>.</w:t>
        </w:r>
      </w:ins>
    </w:p>
    <w:p w14:paraId="3E5EB139" w14:textId="77777777" w:rsidR="004139B8" w:rsidRPr="000B4518" w:rsidRDefault="004139B8" w:rsidP="004139B8">
      <w:pPr>
        <w:rPr>
          <w:ins w:id="513" w:author="maxiaofei" w:date="2023-04-07T18:58:00Z"/>
          <w:b/>
          <w:u w:val="single"/>
        </w:rPr>
      </w:pPr>
      <w:ins w:id="514" w:author="maxiaofei" w:date="2023-04-07T18:58:00Z">
        <w:r w:rsidRPr="000B4518">
          <w:rPr>
            <w:b/>
            <w:u w:val="single"/>
          </w:rPr>
          <w:t>SSRC:</w:t>
        </w:r>
      </w:ins>
    </w:p>
    <w:p w14:paraId="51C1B7FD" w14:textId="77777777" w:rsidR="004139B8" w:rsidRPr="000B4518" w:rsidRDefault="004139B8" w:rsidP="004139B8">
      <w:pPr>
        <w:rPr>
          <w:ins w:id="515" w:author="maxiaofei" w:date="2023-04-07T18:58:00Z"/>
        </w:rPr>
      </w:pPr>
      <w:ins w:id="516" w:author="maxiaofei" w:date="2023-04-07T18:58:00Z">
        <w:r w:rsidRPr="000B4518">
          <w:t xml:space="preserve">The SSRC field shall carry the SSRC of the participating </w:t>
        </w:r>
        <w:proofErr w:type="spellStart"/>
        <w:r w:rsidRPr="000B4518">
          <w:t>MC</w:t>
        </w:r>
        <w:r>
          <w:t>Data</w:t>
        </w:r>
        <w:proofErr w:type="spellEnd"/>
        <w:r w:rsidRPr="000B4518">
          <w:t xml:space="preserve"> function.</w:t>
        </w:r>
      </w:ins>
    </w:p>
    <w:p w14:paraId="0FBC4E6A" w14:textId="77777777" w:rsidR="004139B8" w:rsidRPr="000B4518" w:rsidRDefault="004139B8" w:rsidP="004139B8">
      <w:pPr>
        <w:rPr>
          <w:ins w:id="517" w:author="maxiaofei" w:date="2023-04-07T18:58:00Z"/>
        </w:rPr>
      </w:pPr>
      <w:ins w:id="518" w:author="maxiaofei" w:date="2023-04-07T18:58:00Z">
        <w:r w:rsidRPr="000B4518">
          <w:t>The SSRC field shall be coded as specified in IETF RFC 3550 [</w:t>
        </w:r>
        <w:r>
          <w:t>16</w:t>
        </w:r>
        <w:r w:rsidRPr="000B4518">
          <w:t>].</w:t>
        </w:r>
      </w:ins>
    </w:p>
    <w:p w14:paraId="4618E265" w14:textId="77777777" w:rsidR="004139B8" w:rsidRPr="000B4518" w:rsidRDefault="004139B8" w:rsidP="004139B8">
      <w:pPr>
        <w:rPr>
          <w:ins w:id="519" w:author="maxiaofei" w:date="2023-04-07T18:58:00Z"/>
          <w:b/>
          <w:u w:val="single"/>
        </w:rPr>
      </w:pPr>
      <w:proofErr w:type="spellStart"/>
      <w:ins w:id="520" w:author="maxiaofei" w:date="2023-04-07T18:58:00Z">
        <w:r w:rsidRPr="000B4518">
          <w:rPr>
            <w:b/>
            <w:u w:val="single"/>
          </w:rPr>
          <w:t>MC</w:t>
        </w:r>
        <w:r>
          <w:rPr>
            <w:b/>
            <w:u w:val="single"/>
          </w:rPr>
          <w:t>Data</w:t>
        </w:r>
        <w:proofErr w:type="spellEnd"/>
        <w:r w:rsidRPr="000B4518">
          <w:rPr>
            <w:b/>
            <w:u w:val="single"/>
          </w:rPr>
          <w:t xml:space="preserve"> Group ID:</w:t>
        </w:r>
      </w:ins>
    </w:p>
    <w:p w14:paraId="43B204C6" w14:textId="77777777" w:rsidR="004139B8" w:rsidRPr="000B4518" w:rsidRDefault="004139B8" w:rsidP="004139B8">
      <w:pPr>
        <w:rPr>
          <w:ins w:id="521" w:author="maxiaofei" w:date="2023-04-07T18:58:00Z"/>
        </w:rPr>
      </w:pPr>
      <w:ins w:id="522" w:author="maxiaofei" w:date="2023-04-07T18:58:00Z">
        <w:r>
          <w:t xml:space="preserve">The </w:t>
        </w:r>
        <w:proofErr w:type="spellStart"/>
        <w:r>
          <w:t>MCData</w:t>
        </w:r>
        <w:proofErr w:type="spellEnd"/>
        <w:r w:rsidRPr="000B4518">
          <w:t xml:space="preserve"> Group ID field is coded as described in </w:t>
        </w:r>
        <w:r>
          <w:t>clause</w:t>
        </w:r>
        <w:r w:rsidRPr="000B4518">
          <w:t> </w:t>
        </w:r>
        <w:r>
          <w:t>11A.2</w:t>
        </w:r>
        <w:r w:rsidRPr="000B4518">
          <w:t>.3.2.</w:t>
        </w:r>
      </w:ins>
    </w:p>
    <w:p w14:paraId="1F6DEFBB" w14:textId="77777777" w:rsidR="004139B8" w:rsidRPr="000B4518" w:rsidRDefault="004139B8" w:rsidP="004139B8">
      <w:pPr>
        <w:rPr>
          <w:ins w:id="523" w:author="maxiaofei" w:date="2023-04-07T18:58:00Z"/>
          <w:b/>
          <w:u w:val="single"/>
        </w:rPr>
      </w:pPr>
      <w:ins w:id="524" w:author="maxiaofei" w:date="2023-04-07T18:58:00Z">
        <w:r>
          <w:rPr>
            <w:b/>
            <w:u w:val="single"/>
          </w:rPr>
          <w:t>MBS Session ID</w:t>
        </w:r>
        <w:r w:rsidRPr="000B4518">
          <w:rPr>
            <w:b/>
            <w:u w:val="single"/>
          </w:rPr>
          <w:t>:</w:t>
        </w:r>
      </w:ins>
    </w:p>
    <w:p w14:paraId="57929D91" w14:textId="77777777" w:rsidR="004139B8" w:rsidRPr="000B4518" w:rsidRDefault="004139B8" w:rsidP="004139B8">
      <w:pPr>
        <w:rPr>
          <w:ins w:id="525" w:author="maxiaofei" w:date="2023-04-07T18:58:00Z"/>
        </w:rPr>
      </w:pPr>
      <w:ins w:id="526" w:author="maxiaofei" w:date="2023-04-07T18:58:00Z">
        <w:r w:rsidRPr="000B4518">
          <w:t xml:space="preserve">The </w:t>
        </w:r>
        <w:r>
          <w:t>MBS Session ID</w:t>
        </w:r>
        <w:r w:rsidRPr="000B4518">
          <w:t xml:space="preserve"> field is coded as described in </w:t>
        </w:r>
        <w:r>
          <w:t>clause</w:t>
        </w:r>
        <w:r w:rsidRPr="000B4518">
          <w:t> </w:t>
        </w:r>
        <w:r>
          <w:t>11A.2</w:t>
        </w:r>
        <w:r w:rsidRPr="000B4518">
          <w:t>.3.4.</w:t>
        </w:r>
      </w:ins>
    </w:p>
    <w:p w14:paraId="2EB3AC34" w14:textId="77777777" w:rsidR="004139B8" w:rsidRPr="000B4518" w:rsidRDefault="004139B8" w:rsidP="004139B8">
      <w:pPr>
        <w:rPr>
          <w:ins w:id="527" w:author="maxiaofei" w:date="2023-04-07T18:58:00Z"/>
          <w:b/>
          <w:u w:val="single"/>
        </w:rPr>
      </w:pPr>
      <w:ins w:id="528" w:author="maxiaofei" w:date="2023-04-07T18:58:00Z">
        <w:r>
          <w:rPr>
            <w:b/>
            <w:u w:val="single"/>
          </w:rPr>
          <w:t>MBS</w:t>
        </w:r>
        <w:r w:rsidRPr="000B4518">
          <w:rPr>
            <w:b/>
            <w:u w:val="single"/>
          </w:rPr>
          <w:t xml:space="preserve"> </w:t>
        </w:r>
        <w:proofErr w:type="spellStart"/>
        <w:r w:rsidRPr="000B4518">
          <w:rPr>
            <w:b/>
            <w:u w:val="single"/>
          </w:rPr>
          <w:t>Subchannel</w:t>
        </w:r>
        <w:proofErr w:type="spellEnd"/>
        <w:r w:rsidRPr="000B4518">
          <w:rPr>
            <w:b/>
            <w:u w:val="single"/>
          </w:rPr>
          <w:t>:</w:t>
        </w:r>
      </w:ins>
    </w:p>
    <w:p w14:paraId="3DE20947" w14:textId="77777777" w:rsidR="004139B8" w:rsidRPr="000B4518" w:rsidRDefault="004139B8" w:rsidP="004139B8">
      <w:pPr>
        <w:rPr>
          <w:ins w:id="529" w:author="maxiaofei" w:date="2023-04-07T18:58:00Z"/>
        </w:rPr>
      </w:pPr>
      <w:ins w:id="530" w:author="maxiaofei" w:date="2023-04-07T18:58:00Z">
        <w:r w:rsidRPr="000B4518">
          <w:t xml:space="preserve">The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field is coded as described in </w:t>
        </w:r>
        <w:r>
          <w:t>clause</w:t>
        </w:r>
        <w:r w:rsidRPr="000B4518">
          <w:t> </w:t>
        </w:r>
        <w:r>
          <w:t>11A.2</w:t>
        </w:r>
        <w:r w:rsidRPr="000B4518">
          <w:t>.3.3.</w:t>
        </w:r>
      </w:ins>
    </w:p>
    <w:p w14:paraId="238AC016" w14:textId="137E447C" w:rsidR="004139B8" w:rsidRPr="000B4518" w:rsidRDefault="004139B8" w:rsidP="004139B8">
      <w:pPr>
        <w:pStyle w:val="3"/>
        <w:rPr>
          <w:ins w:id="531" w:author="maxiaofei" w:date="2023-04-07T18:58:00Z"/>
        </w:rPr>
      </w:pPr>
      <w:bookmarkStart w:id="532" w:name="_Toc27581290"/>
      <w:bookmarkStart w:id="533" w:name="_Toc45189054"/>
      <w:bookmarkStart w:id="534" w:name="_Toc51947742"/>
      <w:bookmarkStart w:id="535" w:name="_Toc131184618"/>
      <w:ins w:id="536" w:author="maxiaofei" w:date="2023-04-07T18:58:00Z">
        <w:r>
          <w:t>11A.2</w:t>
        </w:r>
        <w:r w:rsidRPr="000B4518">
          <w:t>.5</w:t>
        </w:r>
        <w:r w:rsidRPr="000B4518">
          <w:tab/>
        </w:r>
        <w:proofErr w:type="spellStart"/>
        <w:r>
          <w:t>UnMapGroup</w:t>
        </w:r>
      </w:ins>
      <w:ins w:id="537" w:author="maxiaofei" w:date="2023-04-19T18:16:00Z">
        <w:r w:rsidR="00AC32E8">
          <w:t>From</w:t>
        </w:r>
      </w:ins>
      <w:ins w:id="538" w:author="maxiaofei" w:date="2023-04-07T18:58:00Z">
        <w:r>
          <w:t>SessionStream</w:t>
        </w:r>
        <w:proofErr w:type="spellEnd"/>
        <w:r w:rsidRPr="000B4518">
          <w:t xml:space="preserve"> message</w:t>
        </w:r>
        <w:bookmarkEnd w:id="532"/>
        <w:bookmarkEnd w:id="533"/>
        <w:bookmarkEnd w:id="534"/>
        <w:bookmarkEnd w:id="535"/>
      </w:ins>
    </w:p>
    <w:p w14:paraId="1CF7D6EC" w14:textId="6978A773" w:rsidR="004139B8" w:rsidRPr="000B4518" w:rsidRDefault="004139B8" w:rsidP="004139B8">
      <w:pPr>
        <w:rPr>
          <w:ins w:id="539" w:author="maxiaofei" w:date="2023-04-07T18:58:00Z"/>
        </w:rPr>
      </w:pPr>
      <w:ins w:id="540" w:author="maxiaofei" w:date="2023-04-07T18:58:00Z">
        <w:r w:rsidRPr="000B4518">
          <w:t xml:space="preserve">The </w:t>
        </w:r>
        <w:proofErr w:type="spellStart"/>
        <w:r>
          <w:t>UnMapGroup</w:t>
        </w:r>
      </w:ins>
      <w:ins w:id="541" w:author="maxiaofei" w:date="2023-04-19T18:16:00Z">
        <w:r w:rsidR="00AC32E8">
          <w:t>From</w:t>
        </w:r>
      </w:ins>
      <w:ins w:id="542" w:author="maxiaofei" w:date="2023-04-07T18:58:00Z">
        <w:r>
          <w:t>SessionStream</w:t>
        </w:r>
        <w:proofErr w:type="spellEnd"/>
        <w:r w:rsidRPr="000B4518">
          <w:t xml:space="preserve"> message is sent by the participating function when </w:t>
        </w:r>
        <w:r>
          <w:t xml:space="preserve">media associated with the group stops being </w:t>
        </w:r>
        <w:proofErr w:type="spellStart"/>
        <w:r>
          <w:t>s</w:t>
        </w:r>
        <w:r w:rsidRPr="000B4518">
          <w:t>ended</w:t>
        </w:r>
        <w:proofErr w:type="spellEnd"/>
        <w:r>
          <w:t xml:space="preserve"> on the </w:t>
        </w:r>
        <w:r>
          <w:rPr>
            <w:rFonts w:hint="eastAsia"/>
            <w:lang w:eastAsia="zh-CN"/>
          </w:rPr>
          <w:t>session</w:t>
        </w:r>
        <w:r>
          <w:t>. The message may be repeated several times immediately after</w:t>
        </w:r>
        <w:r w:rsidRPr="000B4518">
          <w:t>.</w:t>
        </w:r>
      </w:ins>
    </w:p>
    <w:p w14:paraId="6AFCE7C9" w14:textId="5C45B961" w:rsidR="004139B8" w:rsidRPr="000B4518" w:rsidRDefault="004139B8" w:rsidP="004139B8">
      <w:pPr>
        <w:rPr>
          <w:ins w:id="543" w:author="maxiaofei" w:date="2023-04-07T18:58:00Z"/>
        </w:rPr>
      </w:pPr>
      <w:ins w:id="544" w:author="maxiaofei" w:date="2023-04-07T18:58:00Z">
        <w:r w:rsidRPr="000B4518">
          <w:t>Table </w:t>
        </w:r>
        <w:r>
          <w:t>11A.2</w:t>
        </w:r>
        <w:r w:rsidRPr="000B4518">
          <w:t xml:space="preserve">.5-1 shows the content of the </w:t>
        </w:r>
        <w:proofErr w:type="spellStart"/>
        <w:r>
          <w:t>UnMapGroup</w:t>
        </w:r>
      </w:ins>
      <w:ins w:id="545" w:author="maxiaofei" w:date="2023-04-19T18:16:00Z">
        <w:r w:rsidR="00AC32E8">
          <w:t>From</w:t>
        </w:r>
      </w:ins>
      <w:ins w:id="546" w:author="maxiaofei" w:date="2023-04-07T18:58:00Z">
        <w:r>
          <w:t>SessionStream</w:t>
        </w:r>
        <w:proofErr w:type="spellEnd"/>
        <w:r w:rsidRPr="000B4518">
          <w:t xml:space="preserve"> message.</w:t>
        </w:r>
      </w:ins>
    </w:p>
    <w:p w14:paraId="0354F1E0" w14:textId="17090763" w:rsidR="004139B8" w:rsidRPr="000B4518" w:rsidRDefault="004139B8" w:rsidP="004139B8">
      <w:pPr>
        <w:pStyle w:val="TH"/>
        <w:rPr>
          <w:ins w:id="547" w:author="maxiaofei" w:date="2023-04-07T18:58:00Z"/>
        </w:rPr>
      </w:pPr>
      <w:ins w:id="548" w:author="maxiaofei" w:date="2023-04-07T18:58:00Z">
        <w:r w:rsidRPr="000B4518">
          <w:t>Table </w:t>
        </w:r>
        <w:r>
          <w:t>11A.2</w:t>
        </w:r>
        <w:r w:rsidRPr="000B4518">
          <w:t xml:space="preserve">.5-1: </w:t>
        </w:r>
        <w:proofErr w:type="spellStart"/>
        <w:r>
          <w:t>UnMapGroup</w:t>
        </w:r>
      </w:ins>
      <w:ins w:id="549" w:author="maxiaofei" w:date="2023-04-19T18:16:00Z">
        <w:r w:rsidR="00AC32E8">
          <w:t>From</w:t>
        </w:r>
      </w:ins>
      <w:ins w:id="550" w:author="maxiaofei" w:date="2023-04-07T18:58:00Z">
        <w:r>
          <w:t>SessionStream</w:t>
        </w:r>
        <w:proofErr w:type="spellEnd"/>
        <w:r w:rsidRPr="000B4518">
          <w:t xml:space="preserve"> message</w:t>
        </w:r>
      </w:ins>
    </w:p>
    <w:p w14:paraId="6CCFC88F" w14:textId="77777777" w:rsidR="004139B8" w:rsidRPr="000B4518" w:rsidRDefault="004139B8" w:rsidP="004139B8">
      <w:pPr>
        <w:pStyle w:val="PL"/>
        <w:keepNext/>
        <w:keepLines/>
        <w:jc w:val="center"/>
        <w:rPr>
          <w:ins w:id="551" w:author="maxiaofei" w:date="2023-04-07T18:58:00Z"/>
        </w:rPr>
      </w:pPr>
      <w:ins w:id="552" w:author="maxiaofei" w:date="2023-04-07T18:58:00Z">
        <w:r w:rsidRPr="000B4518">
          <w:t>0                   1                   2                   3</w:t>
        </w:r>
      </w:ins>
    </w:p>
    <w:p w14:paraId="7A4DF9E7" w14:textId="77777777" w:rsidR="004139B8" w:rsidRPr="000B4518" w:rsidRDefault="004139B8" w:rsidP="004139B8">
      <w:pPr>
        <w:pStyle w:val="PL"/>
        <w:keepNext/>
        <w:keepLines/>
        <w:jc w:val="center"/>
        <w:rPr>
          <w:ins w:id="553" w:author="maxiaofei" w:date="2023-04-07T18:58:00Z"/>
        </w:rPr>
      </w:pPr>
      <w:ins w:id="554" w:author="maxiaofei" w:date="2023-04-07T18:58:00Z">
        <w:r w:rsidRPr="000B4518">
          <w:t>0 1 2 3 4 5 6 7 8 9 0 1 2 3 4 5 6 7 8 9 0 1 2 3 4 5 6 7 8 9 0 1</w:t>
        </w:r>
      </w:ins>
    </w:p>
    <w:p w14:paraId="1C790FAD" w14:textId="77777777" w:rsidR="004139B8" w:rsidRPr="000B4518" w:rsidRDefault="004139B8" w:rsidP="004139B8">
      <w:pPr>
        <w:pStyle w:val="PL"/>
        <w:keepNext/>
        <w:keepLines/>
        <w:jc w:val="center"/>
        <w:rPr>
          <w:ins w:id="555" w:author="maxiaofei" w:date="2023-04-07T18:58:00Z"/>
        </w:rPr>
      </w:pPr>
      <w:ins w:id="556" w:author="maxiaofei" w:date="2023-04-07T18:58:00Z">
        <w:r w:rsidRPr="000B4518">
          <w:t>+-+-+-+-+-+-+-+-+-+-+-+-+-+-+-+-+-+-+-+-+-+-+-+-+-+-+-+-+-+-+-+-+</w:t>
        </w:r>
      </w:ins>
    </w:p>
    <w:p w14:paraId="6B5B23F5" w14:textId="77777777" w:rsidR="004139B8" w:rsidRPr="000B4518" w:rsidRDefault="004139B8" w:rsidP="004139B8">
      <w:pPr>
        <w:pStyle w:val="PL"/>
        <w:keepNext/>
        <w:keepLines/>
        <w:jc w:val="center"/>
        <w:rPr>
          <w:ins w:id="557" w:author="maxiaofei" w:date="2023-04-07T18:58:00Z"/>
        </w:rPr>
      </w:pPr>
      <w:ins w:id="558" w:author="maxiaofei" w:date="2023-04-07T18:58:00Z">
        <w:r w:rsidRPr="000B4518">
          <w:t>|V=2|P|</w:t>
        </w:r>
        <w:r>
          <w:t xml:space="preserve"> Subtype </w:t>
        </w:r>
        <w:r w:rsidRPr="000B4518">
          <w:t xml:space="preserve">|  </w:t>
        </w:r>
        <w:r>
          <w:t xml:space="preserve"> PT=APP=204  |          length  </w:t>
        </w:r>
        <w:r w:rsidRPr="000B4518">
          <w:t xml:space="preserve">             |</w:t>
        </w:r>
      </w:ins>
    </w:p>
    <w:p w14:paraId="227F4C1E" w14:textId="77777777" w:rsidR="004139B8" w:rsidRPr="000B4518" w:rsidRDefault="004139B8" w:rsidP="004139B8">
      <w:pPr>
        <w:pStyle w:val="PL"/>
        <w:keepNext/>
        <w:keepLines/>
        <w:jc w:val="center"/>
        <w:rPr>
          <w:ins w:id="559" w:author="maxiaofei" w:date="2023-04-07T18:58:00Z"/>
        </w:rPr>
      </w:pPr>
      <w:ins w:id="560" w:author="maxiaofei" w:date="2023-04-07T18:58:00Z">
        <w:r w:rsidRPr="000B4518">
          <w:t>+-+-+-+-+-+-+-+-+-+-+-+-+-+-+-+-+-+-+-+-+-+-+-+-+-+-+-+-+-+-+-+-+</w:t>
        </w:r>
      </w:ins>
    </w:p>
    <w:p w14:paraId="0897D3C6" w14:textId="77777777" w:rsidR="004139B8" w:rsidRPr="000B4518" w:rsidRDefault="004139B8" w:rsidP="004139B8">
      <w:pPr>
        <w:pStyle w:val="PL"/>
        <w:keepNext/>
        <w:keepLines/>
        <w:jc w:val="center"/>
        <w:rPr>
          <w:ins w:id="561" w:author="maxiaofei" w:date="2023-04-07T18:58:00Z"/>
        </w:rPr>
      </w:pPr>
      <w:ins w:id="562" w:author="maxiaofei" w:date="2023-04-07T18:58:00Z">
        <w:r w:rsidRPr="000B4518">
          <w:t>|               SSRC of participating MC</w:t>
        </w:r>
        <w:r>
          <w:t>Data</w:t>
        </w:r>
        <w:r w:rsidRPr="000B4518">
          <w:t xml:space="preserve"> function           |</w:t>
        </w:r>
      </w:ins>
    </w:p>
    <w:p w14:paraId="43A4013C" w14:textId="77777777" w:rsidR="004139B8" w:rsidRPr="000B4518" w:rsidRDefault="004139B8" w:rsidP="004139B8">
      <w:pPr>
        <w:pStyle w:val="PL"/>
        <w:keepNext/>
        <w:keepLines/>
        <w:jc w:val="center"/>
        <w:rPr>
          <w:ins w:id="563" w:author="maxiaofei" w:date="2023-04-07T18:58:00Z"/>
        </w:rPr>
      </w:pPr>
      <w:ins w:id="564" w:author="maxiaofei" w:date="2023-04-07T18:58:00Z">
        <w:r w:rsidRPr="000B4518">
          <w:t>+-+-+-+-+-+-+-+-+-+-+-+-+-+-+-+-+-+-+-+-+-+-+-+-+-+-+-+-+-+-+-+-+</w:t>
        </w:r>
      </w:ins>
    </w:p>
    <w:p w14:paraId="05D03E61" w14:textId="1D14233D" w:rsidR="004139B8" w:rsidRPr="000B4518" w:rsidRDefault="004139B8" w:rsidP="004139B8">
      <w:pPr>
        <w:pStyle w:val="PL"/>
        <w:keepNext/>
        <w:keepLines/>
        <w:jc w:val="center"/>
        <w:rPr>
          <w:ins w:id="565" w:author="maxiaofei" w:date="2023-04-07T18:58:00Z"/>
        </w:rPr>
      </w:pPr>
      <w:ins w:id="566" w:author="maxiaofei" w:date="2023-04-07T18:58:00Z">
        <w:r w:rsidRPr="000B4518">
          <w:t>|                          name=</w:t>
        </w:r>
      </w:ins>
      <w:ins w:id="567" w:author="maxiaofei" w:date="2023-04-07T19:03:00Z">
        <w:r w:rsidR="00BF770A">
          <w:t>MCDS</w:t>
        </w:r>
      </w:ins>
      <w:ins w:id="568" w:author="maxiaofei" w:date="2023-04-07T18:58:00Z">
        <w:r w:rsidRPr="000B4518">
          <w:t xml:space="preserve">                            |</w:t>
        </w:r>
      </w:ins>
    </w:p>
    <w:p w14:paraId="20F5D214" w14:textId="77777777" w:rsidR="004139B8" w:rsidRPr="000B4518" w:rsidRDefault="004139B8" w:rsidP="004139B8">
      <w:pPr>
        <w:pStyle w:val="PL"/>
        <w:keepNext/>
        <w:keepLines/>
        <w:jc w:val="center"/>
        <w:rPr>
          <w:ins w:id="569" w:author="maxiaofei" w:date="2023-04-07T18:58:00Z"/>
        </w:rPr>
      </w:pPr>
      <w:ins w:id="570" w:author="maxiaofei" w:date="2023-04-07T18:58:00Z">
        <w:r w:rsidRPr="000B4518">
          <w:t>+-+-+-+-+-+-+-+-+-+-+-+-+-+-+-+-+-+-+-+-+-+-+-+-+-+-+-+-+-+-+-+-+</w:t>
        </w:r>
      </w:ins>
    </w:p>
    <w:p w14:paraId="1188FDA5" w14:textId="77777777" w:rsidR="004139B8" w:rsidRPr="000B4518" w:rsidRDefault="004139B8" w:rsidP="004139B8">
      <w:pPr>
        <w:pStyle w:val="PL"/>
        <w:keepNext/>
        <w:keepLines/>
        <w:jc w:val="center"/>
        <w:rPr>
          <w:ins w:id="571" w:author="maxiaofei" w:date="2023-04-07T18:58:00Z"/>
        </w:rPr>
      </w:pPr>
      <w:ins w:id="572" w:author="maxiaofei" w:date="2023-04-07T18:58:00Z">
        <w:r w:rsidRPr="000B4518">
          <w:t>|                       MC</w:t>
        </w:r>
        <w:r>
          <w:t>Data</w:t>
        </w:r>
        <w:r w:rsidRPr="000B4518">
          <w:t xml:space="preserve"> Group ID field                   |</w:t>
        </w:r>
      </w:ins>
    </w:p>
    <w:p w14:paraId="4F775525" w14:textId="77777777" w:rsidR="004139B8" w:rsidRPr="000B4518" w:rsidRDefault="004139B8" w:rsidP="004139B8">
      <w:pPr>
        <w:pStyle w:val="PL"/>
        <w:keepNext/>
        <w:keepLines/>
        <w:jc w:val="center"/>
        <w:rPr>
          <w:ins w:id="573" w:author="maxiaofei" w:date="2023-04-07T18:58:00Z"/>
        </w:rPr>
      </w:pPr>
      <w:ins w:id="574" w:author="maxiaofei" w:date="2023-04-07T18:58:00Z">
        <w:r w:rsidRPr="000B4518">
          <w:t>+-+-+-+-+-+-+-+-+-+-+-+-+-+-+-+-+-+-+-+-+-+-+-+-+-+-+-+-+-+-+-+-+</w:t>
        </w:r>
      </w:ins>
    </w:p>
    <w:p w14:paraId="300A3ABE" w14:textId="77777777" w:rsidR="004139B8" w:rsidRPr="000B4518" w:rsidRDefault="004139B8" w:rsidP="004139B8">
      <w:pPr>
        <w:pStyle w:val="PL"/>
        <w:keepNext/>
        <w:keepLines/>
        <w:jc w:val="center"/>
        <w:rPr>
          <w:ins w:id="575" w:author="maxiaofei" w:date="2023-04-07T18:58:00Z"/>
        </w:rPr>
      </w:pPr>
      <w:ins w:id="576" w:author="maxiaofei" w:date="2023-04-07T18:58:00Z">
        <w:r>
          <w:t xml:space="preserve">|               </w:t>
        </w:r>
        <w:r w:rsidRPr="000B4518">
          <w:t xml:space="preserve">       </w:t>
        </w:r>
        <w:r>
          <w:t xml:space="preserve">MBS Session ID field             </w:t>
        </w:r>
        <w:r w:rsidRPr="000B4518">
          <w:t xml:space="preserve">        |</w:t>
        </w:r>
      </w:ins>
    </w:p>
    <w:p w14:paraId="137C5DBF" w14:textId="77777777" w:rsidR="004139B8" w:rsidRPr="000B4518" w:rsidRDefault="004139B8" w:rsidP="004139B8">
      <w:pPr>
        <w:pStyle w:val="PL"/>
        <w:keepNext/>
        <w:keepLines/>
        <w:jc w:val="center"/>
        <w:rPr>
          <w:ins w:id="577" w:author="maxiaofei" w:date="2023-04-07T18:58:00Z"/>
        </w:rPr>
      </w:pPr>
      <w:ins w:id="578" w:author="maxiaofei" w:date="2023-04-07T18:58:00Z">
        <w:r w:rsidRPr="000B4518">
          <w:t>+-+-+-+-+-+-+-+-+-+-+-+-+-+-+-+-+-+-+-+-+-+-+-+-+-+-+-+-+-+-+-+-+</w:t>
        </w:r>
      </w:ins>
    </w:p>
    <w:p w14:paraId="2525303F" w14:textId="77777777" w:rsidR="004139B8" w:rsidRPr="000B4518" w:rsidRDefault="004139B8" w:rsidP="004139B8">
      <w:pPr>
        <w:pStyle w:val="PL"/>
        <w:keepNext/>
        <w:keepLines/>
        <w:jc w:val="center"/>
        <w:rPr>
          <w:ins w:id="579" w:author="maxiaofei" w:date="2023-04-07T18:58:00Z"/>
        </w:rPr>
      </w:pPr>
      <w:ins w:id="580" w:author="maxiaofei" w:date="2023-04-07T18:58:00Z">
        <w:r w:rsidRPr="000B4518">
          <w:t xml:space="preserve">|                        </w:t>
        </w:r>
        <w:r>
          <w:t>MBS</w:t>
        </w:r>
        <w:r w:rsidRPr="000B4518">
          <w:t xml:space="preserve"> Subchannel field                  |</w:t>
        </w:r>
      </w:ins>
    </w:p>
    <w:p w14:paraId="1EB89BC8" w14:textId="77777777" w:rsidR="004139B8" w:rsidRPr="000B4518" w:rsidRDefault="004139B8" w:rsidP="004139B8">
      <w:pPr>
        <w:pStyle w:val="PL"/>
        <w:keepNext/>
        <w:keepLines/>
        <w:jc w:val="center"/>
        <w:rPr>
          <w:ins w:id="581" w:author="maxiaofei" w:date="2023-04-07T18:58:00Z"/>
        </w:rPr>
      </w:pPr>
      <w:ins w:id="582" w:author="maxiaofei" w:date="2023-04-07T18:58:00Z">
        <w:r w:rsidRPr="000B4518">
          <w:t>+-+-+-+-+-+-+-+-+-+-+-+-+-+-+-+-+-+-+-+-+-+-+-+-+-+-+-+-+-+-+-+-+</w:t>
        </w:r>
      </w:ins>
    </w:p>
    <w:p w14:paraId="2B3D18A8" w14:textId="77777777" w:rsidR="004139B8" w:rsidRPr="000B4518" w:rsidRDefault="004139B8" w:rsidP="004139B8">
      <w:pPr>
        <w:keepNext/>
        <w:keepLines/>
        <w:rPr>
          <w:ins w:id="583" w:author="maxiaofei" w:date="2023-04-07T18:58:00Z"/>
        </w:rPr>
      </w:pPr>
    </w:p>
    <w:p w14:paraId="61E7A611" w14:textId="77777777" w:rsidR="004139B8" w:rsidRPr="000B4518" w:rsidRDefault="004139B8" w:rsidP="004139B8">
      <w:pPr>
        <w:rPr>
          <w:ins w:id="584" w:author="maxiaofei" w:date="2023-04-07T18:58:00Z"/>
        </w:rPr>
      </w:pPr>
      <w:ins w:id="585" w:author="maxiaofei" w:date="2023-04-07T18:58:00Z">
        <w:r w:rsidRPr="000B4518">
          <w:t>With the exception of the three first 32-bit words</w:t>
        </w:r>
        <w:r>
          <w:t>,</w:t>
        </w:r>
        <w:r w:rsidRPr="000B4518">
          <w:t xml:space="preserve"> the order of the fields are irrelevant.</w:t>
        </w:r>
        <w:r>
          <w:t xml:space="preserve"> </w:t>
        </w:r>
        <w:proofErr w:type="spellStart"/>
        <w:r>
          <w:t>MCData</w:t>
        </w:r>
        <w:proofErr w:type="spellEnd"/>
        <w:r>
          <w:t xml:space="preserve"> Group ID field is mandatory. Including the MBS Session ID field and the MBS </w:t>
        </w:r>
        <w:proofErr w:type="spellStart"/>
        <w:r>
          <w:t>Subchannel</w:t>
        </w:r>
        <w:proofErr w:type="spellEnd"/>
        <w:r>
          <w:t xml:space="preserve"> field is optional, but if one of those fields is included the other one also needs to be included. </w:t>
        </w:r>
      </w:ins>
    </w:p>
    <w:p w14:paraId="0EDACD7E" w14:textId="77777777" w:rsidR="004139B8" w:rsidRPr="000B4518" w:rsidRDefault="004139B8" w:rsidP="004139B8">
      <w:pPr>
        <w:rPr>
          <w:ins w:id="586" w:author="maxiaofei" w:date="2023-04-07T18:58:00Z"/>
          <w:b/>
          <w:u w:val="single"/>
        </w:rPr>
      </w:pPr>
      <w:ins w:id="587" w:author="maxiaofei" w:date="2023-04-07T18:58:00Z">
        <w:r w:rsidRPr="000B4518">
          <w:rPr>
            <w:b/>
            <w:u w:val="single"/>
          </w:rPr>
          <w:t>Subtype:</w:t>
        </w:r>
      </w:ins>
    </w:p>
    <w:p w14:paraId="7B0A2327" w14:textId="77777777" w:rsidR="004139B8" w:rsidRPr="000B4518" w:rsidRDefault="004139B8" w:rsidP="004139B8">
      <w:pPr>
        <w:rPr>
          <w:ins w:id="588" w:author="maxiaofei" w:date="2023-04-07T18:58:00Z"/>
        </w:rPr>
      </w:pPr>
      <w:ins w:id="589" w:author="maxiaofei" w:date="2023-04-07T18:58:00Z">
        <w:r>
          <w:t>The S</w:t>
        </w:r>
        <w:r w:rsidRPr="000B4518">
          <w:t>ubtype shall be coded according to table </w:t>
        </w:r>
        <w:r>
          <w:t>11A.2</w:t>
        </w:r>
        <w:r w:rsidRPr="000B4518">
          <w:t>.</w:t>
        </w:r>
        <w:r>
          <w:t>3.1</w:t>
        </w:r>
        <w:r w:rsidRPr="000B4518">
          <w:t>-1.</w:t>
        </w:r>
      </w:ins>
    </w:p>
    <w:p w14:paraId="4EF37AD7" w14:textId="77777777" w:rsidR="004139B8" w:rsidRPr="000B4518" w:rsidRDefault="004139B8" w:rsidP="004139B8">
      <w:pPr>
        <w:rPr>
          <w:ins w:id="590" w:author="maxiaofei" w:date="2023-04-07T18:58:00Z"/>
          <w:b/>
          <w:u w:val="single"/>
        </w:rPr>
      </w:pPr>
      <w:proofErr w:type="gramStart"/>
      <w:ins w:id="591" w:author="maxiaofei" w:date="2023-04-07T18:58:00Z">
        <w:r>
          <w:rPr>
            <w:b/>
            <w:u w:val="single"/>
          </w:rPr>
          <w:t>l</w:t>
        </w:r>
        <w:r w:rsidRPr="000B4518">
          <w:rPr>
            <w:b/>
            <w:u w:val="single"/>
          </w:rPr>
          <w:t>ength</w:t>
        </w:r>
        <w:proofErr w:type="gramEnd"/>
        <w:r w:rsidRPr="000B4518">
          <w:rPr>
            <w:b/>
            <w:u w:val="single"/>
          </w:rPr>
          <w:t>:</w:t>
        </w:r>
      </w:ins>
    </w:p>
    <w:p w14:paraId="6DBC64B1" w14:textId="77777777" w:rsidR="004139B8" w:rsidRPr="000B4518" w:rsidRDefault="004139B8" w:rsidP="004139B8">
      <w:pPr>
        <w:rPr>
          <w:ins w:id="592" w:author="maxiaofei" w:date="2023-04-07T18:58:00Z"/>
        </w:rPr>
      </w:pPr>
      <w:ins w:id="593" w:author="maxiaofei" w:date="2023-04-07T18:58:00Z">
        <w:r w:rsidRPr="0072450A">
          <w:t>The length shall be set to</w:t>
        </w:r>
        <w:r>
          <w:t xml:space="preserve"> the total number of 32-bit words in the message minus one</w:t>
        </w:r>
        <w:r w:rsidRPr="000B4518">
          <w:t>.</w:t>
        </w:r>
      </w:ins>
    </w:p>
    <w:p w14:paraId="6F6FCB4A" w14:textId="77777777" w:rsidR="004139B8" w:rsidRPr="000B4518" w:rsidRDefault="004139B8" w:rsidP="004139B8">
      <w:pPr>
        <w:rPr>
          <w:ins w:id="594" w:author="maxiaofei" w:date="2023-04-07T18:58:00Z"/>
          <w:b/>
          <w:u w:val="single"/>
        </w:rPr>
      </w:pPr>
      <w:ins w:id="595" w:author="maxiaofei" w:date="2023-04-07T18:58:00Z">
        <w:r w:rsidRPr="000B4518">
          <w:rPr>
            <w:b/>
            <w:u w:val="single"/>
          </w:rPr>
          <w:t>SSRC:</w:t>
        </w:r>
      </w:ins>
    </w:p>
    <w:p w14:paraId="2ED6D2CA" w14:textId="77777777" w:rsidR="004139B8" w:rsidRPr="000B4518" w:rsidRDefault="004139B8" w:rsidP="004139B8">
      <w:pPr>
        <w:rPr>
          <w:ins w:id="596" w:author="maxiaofei" w:date="2023-04-07T18:58:00Z"/>
        </w:rPr>
      </w:pPr>
      <w:ins w:id="597" w:author="maxiaofei" w:date="2023-04-07T18:58:00Z">
        <w:r w:rsidRPr="000B4518">
          <w:t xml:space="preserve">The SSRC field shall carry the SSRC of the participating </w:t>
        </w:r>
        <w:proofErr w:type="spellStart"/>
        <w:r w:rsidRPr="000B4518">
          <w:t>MC</w:t>
        </w:r>
        <w:r>
          <w:t>Data</w:t>
        </w:r>
        <w:proofErr w:type="spellEnd"/>
        <w:r w:rsidRPr="000B4518">
          <w:t xml:space="preserve"> function.</w:t>
        </w:r>
      </w:ins>
    </w:p>
    <w:p w14:paraId="0261616F" w14:textId="77777777" w:rsidR="004139B8" w:rsidRPr="000B4518" w:rsidRDefault="004139B8" w:rsidP="004139B8">
      <w:pPr>
        <w:rPr>
          <w:ins w:id="598" w:author="maxiaofei" w:date="2023-04-07T18:58:00Z"/>
        </w:rPr>
      </w:pPr>
      <w:ins w:id="599" w:author="maxiaofei" w:date="2023-04-07T18:58:00Z">
        <w:r w:rsidRPr="000B4518">
          <w:t>The SSRC field shall be coded as specified in IETF RFC 3550 [</w:t>
        </w:r>
        <w:r>
          <w:t>16</w:t>
        </w:r>
        <w:r w:rsidRPr="000B4518">
          <w:t>].</w:t>
        </w:r>
      </w:ins>
    </w:p>
    <w:p w14:paraId="6CE38ED4" w14:textId="77777777" w:rsidR="004139B8" w:rsidRPr="000B4518" w:rsidRDefault="004139B8" w:rsidP="004139B8">
      <w:pPr>
        <w:rPr>
          <w:ins w:id="600" w:author="maxiaofei" w:date="2023-04-07T18:58:00Z"/>
          <w:b/>
          <w:u w:val="single"/>
        </w:rPr>
      </w:pPr>
      <w:proofErr w:type="spellStart"/>
      <w:ins w:id="601" w:author="maxiaofei" w:date="2023-04-07T18:58:00Z">
        <w:r w:rsidRPr="000B4518">
          <w:rPr>
            <w:b/>
            <w:u w:val="single"/>
          </w:rPr>
          <w:t>MC</w:t>
        </w:r>
        <w:r>
          <w:rPr>
            <w:b/>
            <w:u w:val="single"/>
          </w:rPr>
          <w:t>Data</w:t>
        </w:r>
        <w:proofErr w:type="spellEnd"/>
        <w:r w:rsidRPr="000B4518">
          <w:rPr>
            <w:b/>
            <w:u w:val="single"/>
          </w:rPr>
          <w:t xml:space="preserve"> Group ID:</w:t>
        </w:r>
      </w:ins>
    </w:p>
    <w:p w14:paraId="70EB3B00" w14:textId="77777777" w:rsidR="004139B8" w:rsidRDefault="004139B8" w:rsidP="004139B8">
      <w:pPr>
        <w:rPr>
          <w:ins w:id="602" w:author="maxiaofei" w:date="2023-04-07T18:58:00Z"/>
        </w:rPr>
      </w:pPr>
      <w:ins w:id="603" w:author="maxiaofei" w:date="2023-04-07T18:58:00Z">
        <w:r w:rsidRPr="000B4518">
          <w:t xml:space="preserve">The </w:t>
        </w:r>
        <w:proofErr w:type="spellStart"/>
        <w:r w:rsidRPr="000B4518">
          <w:t>MC</w:t>
        </w:r>
        <w:r>
          <w:t>Data</w:t>
        </w:r>
        <w:proofErr w:type="spellEnd"/>
        <w:r w:rsidRPr="000B4518">
          <w:t xml:space="preserve"> Group ID field is coded as described in </w:t>
        </w:r>
        <w:r>
          <w:t>clause</w:t>
        </w:r>
        <w:r w:rsidRPr="000B4518">
          <w:t> </w:t>
        </w:r>
        <w:r>
          <w:t>11A.2</w:t>
        </w:r>
        <w:r w:rsidRPr="000B4518">
          <w:t>.3.2.</w:t>
        </w:r>
      </w:ins>
    </w:p>
    <w:p w14:paraId="0B4353A2" w14:textId="77777777" w:rsidR="004139B8" w:rsidRPr="000B4518" w:rsidRDefault="004139B8" w:rsidP="004139B8">
      <w:pPr>
        <w:rPr>
          <w:ins w:id="604" w:author="maxiaofei" w:date="2023-04-07T18:58:00Z"/>
          <w:b/>
          <w:u w:val="single"/>
        </w:rPr>
      </w:pPr>
      <w:ins w:id="605" w:author="maxiaofei" w:date="2023-04-07T18:58:00Z">
        <w:r>
          <w:rPr>
            <w:b/>
            <w:u w:val="single"/>
          </w:rPr>
          <w:t>MBS Session ID</w:t>
        </w:r>
        <w:r w:rsidRPr="000B4518">
          <w:rPr>
            <w:b/>
            <w:u w:val="single"/>
          </w:rPr>
          <w:t>:</w:t>
        </w:r>
      </w:ins>
    </w:p>
    <w:p w14:paraId="30EC1F3B" w14:textId="77777777" w:rsidR="004139B8" w:rsidRPr="000B4518" w:rsidRDefault="004139B8" w:rsidP="004139B8">
      <w:pPr>
        <w:rPr>
          <w:ins w:id="606" w:author="maxiaofei" w:date="2023-04-07T18:58:00Z"/>
        </w:rPr>
      </w:pPr>
      <w:ins w:id="607" w:author="maxiaofei" w:date="2023-04-07T18:58:00Z">
        <w:r w:rsidRPr="000B4518">
          <w:lastRenderedPageBreak/>
          <w:t xml:space="preserve">The </w:t>
        </w:r>
        <w:r>
          <w:t>MBS Session ID</w:t>
        </w:r>
        <w:r w:rsidRPr="000B4518">
          <w:t xml:space="preserve"> field is coded as described in </w:t>
        </w:r>
        <w:r>
          <w:t>clause</w:t>
        </w:r>
        <w:r w:rsidRPr="000B4518">
          <w:t> </w:t>
        </w:r>
        <w:r>
          <w:t>11A.2</w:t>
        </w:r>
        <w:r w:rsidRPr="000B4518">
          <w:t>.3.4.</w:t>
        </w:r>
      </w:ins>
    </w:p>
    <w:p w14:paraId="6D76E8CE" w14:textId="77777777" w:rsidR="004139B8" w:rsidRPr="000B4518" w:rsidRDefault="004139B8" w:rsidP="004139B8">
      <w:pPr>
        <w:rPr>
          <w:ins w:id="608" w:author="maxiaofei" w:date="2023-04-07T18:58:00Z"/>
          <w:b/>
          <w:u w:val="single"/>
        </w:rPr>
      </w:pPr>
      <w:ins w:id="609" w:author="maxiaofei" w:date="2023-04-07T18:58:00Z">
        <w:r>
          <w:rPr>
            <w:b/>
            <w:u w:val="single"/>
          </w:rPr>
          <w:t>MBS</w:t>
        </w:r>
        <w:r w:rsidRPr="000B4518">
          <w:rPr>
            <w:b/>
            <w:u w:val="single"/>
          </w:rPr>
          <w:t xml:space="preserve"> </w:t>
        </w:r>
        <w:proofErr w:type="spellStart"/>
        <w:r w:rsidRPr="000B4518">
          <w:rPr>
            <w:b/>
            <w:u w:val="single"/>
          </w:rPr>
          <w:t>Subchannel</w:t>
        </w:r>
        <w:proofErr w:type="spellEnd"/>
        <w:r w:rsidRPr="000B4518">
          <w:rPr>
            <w:b/>
            <w:u w:val="single"/>
          </w:rPr>
          <w:t>:</w:t>
        </w:r>
      </w:ins>
    </w:p>
    <w:p w14:paraId="05CE26E4" w14:textId="77777777" w:rsidR="004139B8" w:rsidRPr="000B4518" w:rsidRDefault="004139B8" w:rsidP="004139B8">
      <w:pPr>
        <w:rPr>
          <w:ins w:id="610" w:author="maxiaofei" w:date="2023-04-07T18:58:00Z"/>
        </w:rPr>
      </w:pPr>
      <w:ins w:id="611" w:author="maxiaofei" w:date="2023-04-07T18:58:00Z">
        <w:r w:rsidRPr="000B4518">
          <w:t xml:space="preserve">The </w:t>
        </w:r>
        <w:r>
          <w:t>MBS</w:t>
        </w:r>
        <w:r w:rsidRPr="000B4518">
          <w:t xml:space="preserve"> </w:t>
        </w:r>
        <w:proofErr w:type="spellStart"/>
        <w:r w:rsidRPr="000B4518">
          <w:t>Subchannel</w:t>
        </w:r>
        <w:proofErr w:type="spellEnd"/>
        <w:r w:rsidRPr="000B4518">
          <w:t xml:space="preserve"> field is coded as described in </w:t>
        </w:r>
        <w:r>
          <w:t>clause</w:t>
        </w:r>
        <w:r w:rsidRPr="000B4518">
          <w:t> </w:t>
        </w:r>
        <w:r>
          <w:t>11A.2</w:t>
        </w:r>
        <w:r w:rsidRPr="000B4518">
          <w:t>.3.3.</w:t>
        </w:r>
      </w:ins>
    </w:p>
    <w:p w14:paraId="50B6BCA3" w14:textId="77777777" w:rsidR="004139B8" w:rsidRPr="000B4518" w:rsidRDefault="004139B8" w:rsidP="004139B8">
      <w:pPr>
        <w:pStyle w:val="3"/>
        <w:rPr>
          <w:ins w:id="612" w:author="maxiaofei" w:date="2023-04-07T18:58:00Z"/>
        </w:rPr>
      </w:pPr>
      <w:bookmarkStart w:id="613" w:name="_Toc27581291"/>
      <w:bookmarkStart w:id="614" w:name="_Toc45189055"/>
      <w:bookmarkStart w:id="615" w:name="_Toc51947743"/>
      <w:bookmarkStart w:id="616" w:name="_Toc131184619"/>
      <w:ins w:id="617" w:author="maxiaofei" w:date="2023-04-07T18:58:00Z">
        <w:r>
          <w:t>11A.2</w:t>
        </w:r>
        <w:r w:rsidRPr="000B4518">
          <w:t>.</w:t>
        </w:r>
        <w:r>
          <w:t>6</w:t>
        </w:r>
        <w:r w:rsidRPr="000B4518">
          <w:tab/>
        </w:r>
        <w:r>
          <w:t>MBS Application Paging</w:t>
        </w:r>
        <w:r w:rsidRPr="000B4518">
          <w:t xml:space="preserve"> message</w:t>
        </w:r>
        <w:bookmarkEnd w:id="613"/>
        <w:bookmarkEnd w:id="614"/>
        <w:bookmarkEnd w:id="615"/>
        <w:bookmarkEnd w:id="616"/>
      </w:ins>
    </w:p>
    <w:p w14:paraId="0D6FA1D1" w14:textId="77777777" w:rsidR="004139B8" w:rsidRPr="000B4518" w:rsidRDefault="004139B8" w:rsidP="004139B8">
      <w:pPr>
        <w:rPr>
          <w:ins w:id="618" w:author="maxiaofei" w:date="2023-04-07T18:58:00Z"/>
        </w:rPr>
      </w:pPr>
      <w:ins w:id="619" w:author="maxiaofei" w:date="2023-04-07T18:58:00Z">
        <w:r w:rsidRPr="000B4518">
          <w:t xml:space="preserve">The </w:t>
        </w:r>
        <w:r>
          <w:t>MBS Application Paging</w:t>
        </w:r>
        <w:r w:rsidRPr="000B4518">
          <w:t xml:space="preserve"> message is sent by the participating function when a</w:t>
        </w:r>
        <w:r>
          <w:t>n existing</w:t>
        </w:r>
        <w:r w:rsidRPr="000B4518">
          <w:t xml:space="preserve"> </w:t>
        </w:r>
        <w:r>
          <w:t>media transmission</w:t>
        </w:r>
        <w:r w:rsidRPr="000B4518">
          <w:t xml:space="preserve"> </w:t>
        </w:r>
        <w:r>
          <w:t xml:space="preserve">is to be switched to unicast </w:t>
        </w:r>
        <w:r>
          <w:rPr>
            <w:rFonts w:hint="eastAsia"/>
            <w:lang w:eastAsia="zh-CN"/>
          </w:rPr>
          <w:t>sessions</w:t>
        </w:r>
        <w:r>
          <w:t xml:space="preserve"> or when a new media transmission is to be started on unicast </w:t>
        </w:r>
        <w:r>
          <w:rPr>
            <w:rFonts w:hint="eastAsia"/>
            <w:lang w:eastAsia="zh-CN"/>
          </w:rPr>
          <w:t>sessions</w:t>
        </w:r>
        <w:r w:rsidRPr="000B4518">
          <w:t>.</w:t>
        </w:r>
      </w:ins>
    </w:p>
    <w:p w14:paraId="0E9F9849" w14:textId="77777777" w:rsidR="004139B8" w:rsidRPr="000B4518" w:rsidRDefault="004139B8" w:rsidP="004139B8">
      <w:pPr>
        <w:rPr>
          <w:ins w:id="620" w:author="maxiaofei" w:date="2023-04-07T18:58:00Z"/>
        </w:rPr>
      </w:pPr>
      <w:ins w:id="621" w:author="maxiaofei" w:date="2023-04-07T18:58:00Z">
        <w:r w:rsidRPr="000B4518">
          <w:t>Table </w:t>
        </w:r>
        <w:r>
          <w:t>11A.2</w:t>
        </w:r>
        <w:r w:rsidRPr="000B4518">
          <w:t>.</w:t>
        </w:r>
        <w:r>
          <w:t>6</w:t>
        </w:r>
        <w:r w:rsidRPr="000B4518">
          <w:t xml:space="preserve">-1 shows the content of the </w:t>
        </w:r>
        <w:r>
          <w:t>MBS Application Paging</w:t>
        </w:r>
        <w:r w:rsidRPr="000B4518">
          <w:t xml:space="preserve"> message.</w:t>
        </w:r>
      </w:ins>
    </w:p>
    <w:p w14:paraId="1BA1D554" w14:textId="77777777" w:rsidR="004139B8" w:rsidRPr="000B4518" w:rsidRDefault="004139B8" w:rsidP="004139B8">
      <w:pPr>
        <w:pStyle w:val="TH"/>
        <w:rPr>
          <w:ins w:id="622" w:author="maxiaofei" w:date="2023-04-07T18:58:00Z"/>
        </w:rPr>
      </w:pPr>
      <w:ins w:id="623" w:author="maxiaofei" w:date="2023-04-07T18:58:00Z">
        <w:r w:rsidRPr="000B4518">
          <w:t>Table </w:t>
        </w:r>
        <w:r>
          <w:t>11A.2</w:t>
        </w:r>
        <w:r w:rsidRPr="000B4518">
          <w:t>.</w:t>
        </w:r>
        <w:r>
          <w:t>6</w:t>
        </w:r>
        <w:r w:rsidRPr="000B4518">
          <w:t xml:space="preserve">-1: </w:t>
        </w:r>
        <w:r>
          <w:t>MBS Application Paging</w:t>
        </w:r>
        <w:r w:rsidRPr="000B4518">
          <w:t xml:space="preserve"> message</w:t>
        </w:r>
      </w:ins>
    </w:p>
    <w:p w14:paraId="2A81C2D2" w14:textId="77777777" w:rsidR="004139B8" w:rsidRPr="000B4518" w:rsidRDefault="004139B8" w:rsidP="004139B8">
      <w:pPr>
        <w:pStyle w:val="PL"/>
        <w:keepNext/>
        <w:keepLines/>
        <w:jc w:val="center"/>
        <w:rPr>
          <w:ins w:id="624" w:author="maxiaofei" w:date="2023-04-07T18:58:00Z"/>
        </w:rPr>
      </w:pPr>
      <w:ins w:id="625" w:author="maxiaofei" w:date="2023-04-07T18:58:00Z">
        <w:r w:rsidRPr="000B4518">
          <w:t>0                   1                   2                   3</w:t>
        </w:r>
      </w:ins>
    </w:p>
    <w:p w14:paraId="4F1BBAD2" w14:textId="77777777" w:rsidR="004139B8" w:rsidRPr="000B4518" w:rsidRDefault="004139B8" w:rsidP="004139B8">
      <w:pPr>
        <w:pStyle w:val="PL"/>
        <w:keepNext/>
        <w:keepLines/>
        <w:jc w:val="center"/>
        <w:rPr>
          <w:ins w:id="626" w:author="maxiaofei" w:date="2023-04-07T18:58:00Z"/>
        </w:rPr>
      </w:pPr>
      <w:ins w:id="627" w:author="maxiaofei" w:date="2023-04-07T18:58:00Z">
        <w:r w:rsidRPr="000B4518">
          <w:t>0 1 2 3 4 5 6 7 8 9 0 1 2 3 4 5 6 7 8 9 0 1 2 3 4 5 6 7 8 9 0 1</w:t>
        </w:r>
      </w:ins>
    </w:p>
    <w:p w14:paraId="75DADD88" w14:textId="77777777" w:rsidR="004139B8" w:rsidRPr="000B4518" w:rsidRDefault="004139B8" w:rsidP="004139B8">
      <w:pPr>
        <w:pStyle w:val="PL"/>
        <w:keepNext/>
        <w:keepLines/>
        <w:jc w:val="center"/>
        <w:rPr>
          <w:ins w:id="628" w:author="maxiaofei" w:date="2023-04-07T18:58:00Z"/>
        </w:rPr>
      </w:pPr>
      <w:ins w:id="629" w:author="maxiaofei" w:date="2023-04-07T18:58:00Z">
        <w:r w:rsidRPr="000B4518">
          <w:t>+-+-+-+-+-+-+-+-+-+-+-+-+-+-+-+-+-+-+-+-+-+-+-+-+-+-+-+-+-+-+-+-+</w:t>
        </w:r>
      </w:ins>
    </w:p>
    <w:p w14:paraId="6871A30A" w14:textId="77777777" w:rsidR="004139B8" w:rsidRPr="000B4518" w:rsidRDefault="004139B8" w:rsidP="004139B8">
      <w:pPr>
        <w:pStyle w:val="PL"/>
        <w:keepNext/>
        <w:keepLines/>
        <w:jc w:val="center"/>
        <w:rPr>
          <w:ins w:id="630" w:author="maxiaofei" w:date="2023-04-07T18:58:00Z"/>
        </w:rPr>
      </w:pPr>
      <w:ins w:id="631" w:author="maxiaofei" w:date="2023-04-07T18:58:00Z">
        <w:r w:rsidRPr="000B4518">
          <w:t>|V=2|P|</w:t>
        </w:r>
        <w:r>
          <w:t xml:space="preserve"> Subtype </w:t>
        </w:r>
        <w:r w:rsidRPr="000B4518">
          <w:t xml:space="preserve">|  </w:t>
        </w:r>
        <w:r>
          <w:t xml:space="preserve"> PT=APP=204  |          length  </w:t>
        </w:r>
        <w:r w:rsidRPr="000B4518">
          <w:t xml:space="preserve">             |</w:t>
        </w:r>
      </w:ins>
    </w:p>
    <w:p w14:paraId="6A88A18E" w14:textId="77777777" w:rsidR="004139B8" w:rsidRPr="000B4518" w:rsidRDefault="004139B8" w:rsidP="004139B8">
      <w:pPr>
        <w:pStyle w:val="PL"/>
        <w:keepNext/>
        <w:keepLines/>
        <w:jc w:val="center"/>
        <w:rPr>
          <w:ins w:id="632" w:author="maxiaofei" w:date="2023-04-07T18:58:00Z"/>
        </w:rPr>
      </w:pPr>
      <w:ins w:id="633" w:author="maxiaofei" w:date="2023-04-07T18:58:00Z">
        <w:r w:rsidRPr="000B4518">
          <w:t>+-+-+-+-+-+-+-+-+-+-+-+-+-+-+-+-+-+-+-+-+-+-+-+-+-+-+-+-+-+-+-+-+</w:t>
        </w:r>
      </w:ins>
    </w:p>
    <w:p w14:paraId="16AAA625" w14:textId="77777777" w:rsidR="004139B8" w:rsidRPr="000B4518" w:rsidRDefault="004139B8" w:rsidP="004139B8">
      <w:pPr>
        <w:pStyle w:val="PL"/>
        <w:keepNext/>
        <w:keepLines/>
        <w:jc w:val="center"/>
        <w:rPr>
          <w:ins w:id="634" w:author="maxiaofei" w:date="2023-04-07T18:58:00Z"/>
        </w:rPr>
      </w:pPr>
      <w:ins w:id="635" w:author="maxiaofei" w:date="2023-04-07T18:58:00Z">
        <w:r w:rsidRPr="000B4518">
          <w:t>|               SSRC of participating MC</w:t>
        </w:r>
        <w:r>
          <w:t>Data</w:t>
        </w:r>
        <w:r w:rsidRPr="000B4518">
          <w:t xml:space="preserve"> function           |</w:t>
        </w:r>
      </w:ins>
    </w:p>
    <w:p w14:paraId="2BB49FF3" w14:textId="77777777" w:rsidR="004139B8" w:rsidRPr="000B4518" w:rsidRDefault="004139B8" w:rsidP="004139B8">
      <w:pPr>
        <w:pStyle w:val="PL"/>
        <w:keepNext/>
        <w:keepLines/>
        <w:jc w:val="center"/>
        <w:rPr>
          <w:ins w:id="636" w:author="maxiaofei" w:date="2023-04-07T18:58:00Z"/>
        </w:rPr>
      </w:pPr>
      <w:ins w:id="637" w:author="maxiaofei" w:date="2023-04-07T18:58:00Z">
        <w:r w:rsidRPr="000B4518">
          <w:t>+-+-+-+-+-+-+-+-+-+-+-+-+-+-+-+-+-+-+-+-+-+-+-+-+-+-+-+-+-+-+-+-+</w:t>
        </w:r>
      </w:ins>
    </w:p>
    <w:p w14:paraId="4B690432" w14:textId="0392E7A0" w:rsidR="004139B8" w:rsidRPr="000B4518" w:rsidRDefault="004139B8" w:rsidP="004139B8">
      <w:pPr>
        <w:pStyle w:val="PL"/>
        <w:keepNext/>
        <w:keepLines/>
        <w:jc w:val="center"/>
        <w:rPr>
          <w:ins w:id="638" w:author="maxiaofei" w:date="2023-04-07T18:58:00Z"/>
        </w:rPr>
      </w:pPr>
      <w:ins w:id="639" w:author="maxiaofei" w:date="2023-04-07T18:58:00Z">
        <w:r w:rsidRPr="000B4518">
          <w:t>|                          name=</w:t>
        </w:r>
      </w:ins>
      <w:ins w:id="640" w:author="maxiaofei" w:date="2023-04-07T19:03:00Z">
        <w:r w:rsidR="00BF770A">
          <w:t>MCDS</w:t>
        </w:r>
      </w:ins>
      <w:ins w:id="641" w:author="maxiaofei" w:date="2023-04-07T18:58:00Z">
        <w:r w:rsidRPr="000B4518">
          <w:t xml:space="preserve">                            |</w:t>
        </w:r>
      </w:ins>
    </w:p>
    <w:p w14:paraId="16D2C09E" w14:textId="77777777" w:rsidR="004139B8" w:rsidRPr="000B4518" w:rsidRDefault="004139B8" w:rsidP="004139B8">
      <w:pPr>
        <w:pStyle w:val="PL"/>
        <w:keepNext/>
        <w:keepLines/>
        <w:jc w:val="center"/>
        <w:rPr>
          <w:ins w:id="642" w:author="maxiaofei" w:date="2023-04-07T18:58:00Z"/>
        </w:rPr>
      </w:pPr>
      <w:ins w:id="643" w:author="maxiaofei" w:date="2023-04-07T18:58:00Z">
        <w:r w:rsidRPr="000B4518">
          <w:t>+-+-+-+-+-+-+-+-+-+-+-+-+-+-+-+-+-+-+-+-+-+-+-+-+-+-+-+-+-+-+-+-+</w:t>
        </w:r>
      </w:ins>
    </w:p>
    <w:p w14:paraId="2E3427B2" w14:textId="77777777" w:rsidR="004139B8" w:rsidRPr="000B4518" w:rsidRDefault="004139B8" w:rsidP="004139B8">
      <w:pPr>
        <w:pStyle w:val="PL"/>
        <w:keepNext/>
        <w:keepLines/>
        <w:jc w:val="center"/>
        <w:rPr>
          <w:ins w:id="644" w:author="maxiaofei" w:date="2023-04-07T18:58:00Z"/>
        </w:rPr>
      </w:pPr>
      <w:ins w:id="645" w:author="maxiaofei" w:date="2023-04-07T18:58:00Z">
        <w:r w:rsidRPr="000B4518">
          <w:t>|                       MC</w:t>
        </w:r>
        <w:r>
          <w:t>Data</w:t>
        </w:r>
        <w:r w:rsidRPr="000B4518">
          <w:t xml:space="preserve"> Group ID </w:t>
        </w:r>
        <w:r>
          <w:t xml:space="preserve">     </w:t>
        </w:r>
        <w:r w:rsidRPr="000B4518">
          <w:t xml:space="preserve">                   |</w:t>
        </w:r>
      </w:ins>
    </w:p>
    <w:p w14:paraId="21E39748" w14:textId="77777777" w:rsidR="004139B8" w:rsidRPr="000B4518" w:rsidRDefault="004139B8" w:rsidP="004139B8">
      <w:pPr>
        <w:pStyle w:val="PL"/>
        <w:keepNext/>
        <w:keepLines/>
        <w:jc w:val="center"/>
        <w:rPr>
          <w:ins w:id="646" w:author="maxiaofei" w:date="2023-04-07T18:58:00Z"/>
        </w:rPr>
      </w:pPr>
      <w:ins w:id="647" w:author="maxiaofei" w:date="2023-04-07T18:58:00Z">
        <w:r w:rsidRPr="000B4518">
          <w:t>+-+-+-+-+-+-+-+-+-+-+-+-+-+-+-+-+-+-+-+-+-+-+-+-+-+-+-+-+-+-+-+-+</w:t>
        </w:r>
      </w:ins>
    </w:p>
    <w:p w14:paraId="332F60CD" w14:textId="77777777" w:rsidR="004139B8" w:rsidRPr="000B4518" w:rsidRDefault="004139B8" w:rsidP="004139B8">
      <w:pPr>
        <w:rPr>
          <w:ins w:id="648" w:author="maxiaofei" w:date="2023-04-07T18:58:00Z"/>
        </w:rPr>
      </w:pPr>
    </w:p>
    <w:p w14:paraId="3BA1626D" w14:textId="77777777" w:rsidR="004139B8" w:rsidRPr="000B4518" w:rsidRDefault="004139B8" w:rsidP="004139B8">
      <w:pPr>
        <w:rPr>
          <w:ins w:id="649" w:author="maxiaofei" w:date="2023-04-07T18:58:00Z"/>
        </w:rPr>
      </w:pPr>
      <w:ins w:id="650" w:author="maxiaofei" w:date="2023-04-07T18:58:00Z">
        <w:r w:rsidRPr="000B4518">
          <w:t>With the exception of the three first 32-bit words</w:t>
        </w:r>
        <w:r>
          <w:t>,</w:t>
        </w:r>
        <w:r w:rsidRPr="000B4518">
          <w:t xml:space="preserve"> the order of the fields </w:t>
        </w:r>
        <w:r>
          <w:t>is</w:t>
        </w:r>
        <w:r w:rsidRPr="000B4518">
          <w:t xml:space="preserve"> irrelevant.</w:t>
        </w:r>
      </w:ins>
    </w:p>
    <w:p w14:paraId="3949D427" w14:textId="77777777" w:rsidR="004139B8" w:rsidRPr="000B4518" w:rsidRDefault="004139B8" w:rsidP="004139B8">
      <w:pPr>
        <w:rPr>
          <w:ins w:id="651" w:author="maxiaofei" w:date="2023-04-07T18:58:00Z"/>
          <w:b/>
          <w:u w:val="single"/>
        </w:rPr>
      </w:pPr>
      <w:ins w:id="652" w:author="maxiaofei" w:date="2023-04-07T18:58:00Z">
        <w:r w:rsidRPr="000B4518">
          <w:rPr>
            <w:b/>
            <w:u w:val="single"/>
          </w:rPr>
          <w:t>Subtype:</w:t>
        </w:r>
      </w:ins>
    </w:p>
    <w:p w14:paraId="605CACDD" w14:textId="77777777" w:rsidR="004139B8" w:rsidRPr="000B4518" w:rsidRDefault="004139B8" w:rsidP="004139B8">
      <w:pPr>
        <w:rPr>
          <w:ins w:id="653" w:author="maxiaofei" w:date="2023-04-07T18:58:00Z"/>
        </w:rPr>
      </w:pPr>
      <w:ins w:id="654" w:author="maxiaofei" w:date="2023-04-07T18:58:00Z">
        <w:r>
          <w:t>The S</w:t>
        </w:r>
        <w:r w:rsidRPr="000B4518">
          <w:t>ubtype shall be coded according to table </w:t>
        </w:r>
        <w:r>
          <w:t>11A.2</w:t>
        </w:r>
        <w:r w:rsidRPr="000B4518">
          <w:t>.2-1.</w:t>
        </w:r>
      </w:ins>
    </w:p>
    <w:p w14:paraId="5E608C2D" w14:textId="77777777" w:rsidR="004139B8" w:rsidRPr="000B4518" w:rsidRDefault="004139B8" w:rsidP="004139B8">
      <w:pPr>
        <w:rPr>
          <w:ins w:id="655" w:author="maxiaofei" w:date="2023-04-07T18:58:00Z"/>
          <w:b/>
          <w:u w:val="single"/>
        </w:rPr>
      </w:pPr>
      <w:proofErr w:type="gramStart"/>
      <w:ins w:id="656" w:author="maxiaofei" w:date="2023-04-07T18:58:00Z">
        <w:r>
          <w:rPr>
            <w:b/>
            <w:u w:val="single"/>
          </w:rPr>
          <w:t>l</w:t>
        </w:r>
        <w:r w:rsidRPr="000B4518">
          <w:rPr>
            <w:b/>
            <w:u w:val="single"/>
          </w:rPr>
          <w:t>ength</w:t>
        </w:r>
        <w:proofErr w:type="gramEnd"/>
        <w:r w:rsidRPr="000B4518">
          <w:rPr>
            <w:b/>
            <w:u w:val="single"/>
          </w:rPr>
          <w:t>:</w:t>
        </w:r>
      </w:ins>
    </w:p>
    <w:p w14:paraId="38EE77C9" w14:textId="77777777" w:rsidR="004139B8" w:rsidRPr="000B4518" w:rsidRDefault="004139B8" w:rsidP="004139B8">
      <w:pPr>
        <w:rPr>
          <w:ins w:id="657" w:author="maxiaofei" w:date="2023-04-07T18:58:00Z"/>
        </w:rPr>
      </w:pPr>
      <w:ins w:id="658" w:author="maxiaofei" w:date="2023-04-07T18:58:00Z">
        <w:r w:rsidRPr="0072450A">
          <w:t>The length shall be set to</w:t>
        </w:r>
        <w:r>
          <w:t xml:space="preserve"> the total number of 32-bit words in the message minus one</w:t>
        </w:r>
        <w:r w:rsidRPr="000B4518">
          <w:t>.</w:t>
        </w:r>
      </w:ins>
    </w:p>
    <w:p w14:paraId="2F7620E7" w14:textId="77777777" w:rsidR="004139B8" w:rsidRPr="000B4518" w:rsidRDefault="004139B8" w:rsidP="004139B8">
      <w:pPr>
        <w:rPr>
          <w:ins w:id="659" w:author="maxiaofei" w:date="2023-04-07T18:58:00Z"/>
          <w:b/>
          <w:u w:val="single"/>
        </w:rPr>
      </w:pPr>
      <w:ins w:id="660" w:author="maxiaofei" w:date="2023-04-07T18:58:00Z">
        <w:r w:rsidRPr="000B4518">
          <w:rPr>
            <w:b/>
            <w:u w:val="single"/>
          </w:rPr>
          <w:t>SSRC:</w:t>
        </w:r>
      </w:ins>
    </w:p>
    <w:p w14:paraId="61D91150" w14:textId="77777777" w:rsidR="004139B8" w:rsidRPr="000B4518" w:rsidRDefault="004139B8" w:rsidP="004139B8">
      <w:pPr>
        <w:rPr>
          <w:ins w:id="661" w:author="maxiaofei" w:date="2023-04-07T18:58:00Z"/>
        </w:rPr>
      </w:pPr>
      <w:ins w:id="662" w:author="maxiaofei" w:date="2023-04-07T18:58:00Z">
        <w:r w:rsidRPr="000B4518">
          <w:t>The SSRC</w:t>
        </w:r>
        <w:r>
          <w:t xml:space="preserve"> </w:t>
        </w:r>
        <w:r w:rsidRPr="000B4518">
          <w:t xml:space="preserve">field shall carry the SSRC of the participating </w:t>
        </w:r>
        <w:proofErr w:type="spellStart"/>
        <w:r w:rsidRPr="000B4518">
          <w:t>MC</w:t>
        </w:r>
        <w:r>
          <w:t>Data</w:t>
        </w:r>
        <w:proofErr w:type="spellEnd"/>
        <w:r w:rsidRPr="000B4518">
          <w:t xml:space="preserve"> function.</w:t>
        </w:r>
      </w:ins>
    </w:p>
    <w:p w14:paraId="5F7A0A45" w14:textId="77777777" w:rsidR="004139B8" w:rsidRPr="000B4518" w:rsidRDefault="004139B8" w:rsidP="004139B8">
      <w:pPr>
        <w:rPr>
          <w:ins w:id="663" w:author="maxiaofei" w:date="2023-04-07T18:58:00Z"/>
        </w:rPr>
      </w:pPr>
      <w:ins w:id="664" w:author="maxiaofei" w:date="2023-04-07T18:58:00Z">
        <w:r w:rsidRPr="000B4518">
          <w:t>The SSRC</w:t>
        </w:r>
        <w:r>
          <w:t xml:space="preserve"> </w:t>
        </w:r>
        <w:r w:rsidRPr="000B4518">
          <w:t>field shall be coded as specified in IETF RFC 3550 [</w:t>
        </w:r>
        <w:r>
          <w:t>16</w:t>
        </w:r>
        <w:r w:rsidRPr="000B4518">
          <w:t>].</w:t>
        </w:r>
      </w:ins>
    </w:p>
    <w:p w14:paraId="67E8DB98" w14:textId="77777777" w:rsidR="004139B8" w:rsidRPr="000B4518" w:rsidRDefault="004139B8" w:rsidP="004139B8">
      <w:pPr>
        <w:rPr>
          <w:ins w:id="665" w:author="maxiaofei" w:date="2023-04-07T18:58:00Z"/>
          <w:b/>
          <w:u w:val="single"/>
        </w:rPr>
      </w:pPr>
      <w:proofErr w:type="spellStart"/>
      <w:ins w:id="666" w:author="maxiaofei" w:date="2023-04-07T18:58:00Z">
        <w:r w:rsidRPr="000B4518">
          <w:rPr>
            <w:b/>
            <w:u w:val="single"/>
          </w:rPr>
          <w:t>MC</w:t>
        </w:r>
        <w:r>
          <w:rPr>
            <w:b/>
            <w:u w:val="single"/>
          </w:rPr>
          <w:t>Data</w:t>
        </w:r>
        <w:proofErr w:type="spellEnd"/>
        <w:r w:rsidRPr="000B4518">
          <w:rPr>
            <w:b/>
            <w:u w:val="single"/>
          </w:rPr>
          <w:t xml:space="preserve"> Group ID:</w:t>
        </w:r>
      </w:ins>
    </w:p>
    <w:p w14:paraId="6B3D50F3" w14:textId="77777777" w:rsidR="004139B8" w:rsidRPr="000B4518" w:rsidRDefault="004139B8" w:rsidP="004139B8">
      <w:pPr>
        <w:rPr>
          <w:ins w:id="667" w:author="maxiaofei" w:date="2023-04-07T18:58:00Z"/>
        </w:rPr>
      </w:pPr>
      <w:ins w:id="668" w:author="maxiaofei" w:date="2023-04-07T18:58:00Z">
        <w:r w:rsidRPr="000B4518">
          <w:t xml:space="preserve">The </w:t>
        </w:r>
        <w:proofErr w:type="spellStart"/>
        <w:r w:rsidRPr="000B4518">
          <w:t>MC</w:t>
        </w:r>
        <w:r>
          <w:t>Data</w:t>
        </w:r>
        <w:proofErr w:type="spellEnd"/>
        <w:r w:rsidRPr="000B4518">
          <w:t xml:space="preserve"> Group ID field is coded as described in </w:t>
        </w:r>
        <w:r>
          <w:t>clause</w:t>
        </w:r>
        <w:r w:rsidRPr="000B4518">
          <w:t> </w:t>
        </w:r>
        <w:r>
          <w:t>11A.2</w:t>
        </w:r>
        <w:r w:rsidRPr="000B4518">
          <w:t>.3.2.</w:t>
        </w:r>
      </w:ins>
    </w:p>
    <w:p w14:paraId="2A576859" w14:textId="77777777" w:rsidR="004139B8" w:rsidRDefault="004139B8" w:rsidP="004139B8">
      <w:pPr>
        <w:pStyle w:val="3"/>
        <w:rPr>
          <w:ins w:id="669" w:author="maxiaofei" w:date="2023-04-07T18:58:00Z"/>
        </w:rPr>
      </w:pPr>
      <w:bookmarkStart w:id="670" w:name="_Toc27581292"/>
      <w:bookmarkStart w:id="671" w:name="_Toc45189056"/>
      <w:bookmarkStart w:id="672" w:name="_Toc51947744"/>
      <w:bookmarkStart w:id="673" w:name="_Toc131184620"/>
      <w:ins w:id="674" w:author="maxiaofei" w:date="2023-04-07T18:58:00Z">
        <w:r>
          <w:t>11A.2.7</w:t>
        </w:r>
        <w:r>
          <w:tab/>
        </w:r>
        <w:proofErr w:type="spellStart"/>
        <w:r>
          <w:rPr>
            <w:rFonts w:hint="eastAsia"/>
            <w:lang w:eastAsia="zh-CN"/>
          </w:rPr>
          <w:t>Session</w:t>
        </w:r>
        <w:r>
          <w:t>Announcement</w:t>
        </w:r>
        <w:proofErr w:type="spellEnd"/>
        <w:r>
          <w:t xml:space="preserve"> message</w:t>
        </w:r>
        <w:bookmarkEnd w:id="670"/>
        <w:bookmarkEnd w:id="671"/>
        <w:bookmarkEnd w:id="672"/>
        <w:bookmarkEnd w:id="673"/>
      </w:ins>
    </w:p>
    <w:p w14:paraId="764AF1B9" w14:textId="77777777" w:rsidR="004139B8" w:rsidRPr="000B4518" w:rsidRDefault="004139B8" w:rsidP="004139B8">
      <w:pPr>
        <w:rPr>
          <w:ins w:id="675" w:author="maxiaofei" w:date="2023-04-07T18:58:00Z"/>
        </w:rPr>
      </w:pPr>
      <w:ins w:id="676" w:author="maxiaofei" w:date="2023-04-07T18:58:00Z">
        <w:r w:rsidRPr="000B4518">
          <w:t xml:space="preserve">The </w:t>
        </w:r>
        <w:r>
          <w:rPr>
            <w:rFonts w:hint="eastAsia"/>
            <w:lang w:eastAsia="zh-CN"/>
          </w:rPr>
          <w:t>Session</w:t>
        </w:r>
        <w:r>
          <w:t xml:space="preserve"> Announcement</w:t>
        </w:r>
        <w:r w:rsidRPr="000B4518">
          <w:t xml:space="preserve"> message is sent by the participating function </w:t>
        </w:r>
        <w:r>
          <w:t xml:space="preserve">on an MBS </w:t>
        </w:r>
        <w:r>
          <w:rPr>
            <w:rFonts w:hint="eastAsia"/>
            <w:lang w:eastAsia="zh-CN"/>
          </w:rPr>
          <w:t>session</w:t>
        </w:r>
        <w:r>
          <w:rPr>
            <w:lang w:eastAsia="zh-CN"/>
          </w:rPr>
          <w:t xml:space="preserve"> </w:t>
        </w:r>
        <w:r>
          <w:t>for application control messages</w:t>
        </w:r>
        <w:r w:rsidRPr="000B4518">
          <w:t>.</w:t>
        </w:r>
        <w:r>
          <w:t xml:space="preserve"> It may be sent by the participating function in order to achieve a faster setup of the MBS </w:t>
        </w:r>
        <w:r>
          <w:rPr>
            <w:rFonts w:hint="eastAsia"/>
            <w:lang w:eastAsia="zh-CN"/>
          </w:rPr>
          <w:t>session</w:t>
        </w:r>
        <w:r>
          <w:t>.</w:t>
        </w:r>
      </w:ins>
    </w:p>
    <w:p w14:paraId="34284CC7" w14:textId="77777777" w:rsidR="004139B8" w:rsidRPr="000B4518" w:rsidRDefault="004139B8" w:rsidP="004139B8">
      <w:pPr>
        <w:rPr>
          <w:ins w:id="677" w:author="maxiaofei" w:date="2023-04-07T18:58:00Z"/>
        </w:rPr>
      </w:pPr>
      <w:ins w:id="678" w:author="maxiaofei" w:date="2023-04-07T18:58:00Z">
        <w:r w:rsidRPr="000B4518">
          <w:t>Table </w:t>
        </w:r>
        <w:r>
          <w:t>11A.2.7</w:t>
        </w:r>
        <w:r w:rsidRPr="000B4518">
          <w:t xml:space="preserve">-1 shows the content of the </w:t>
        </w:r>
        <w:r>
          <w:rPr>
            <w:rFonts w:hint="eastAsia"/>
            <w:lang w:eastAsia="zh-CN"/>
          </w:rPr>
          <w:t>Session</w:t>
        </w:r>
        <w:r>
          <w:t xml:space="preserve"> Announcement</w:t>
        </w:r>
        <w:r w:rsidRPr="000B4518">
          <w:t xml:space="preserve"> message.</w:t>
        </w:r>
      </w:ins>
    </w:p>
    <w:p w14:paraId="091650D4" w14:textId="77777777" w:rsidR="004139B8" w:rsidRPr="000B4518" w:rsidRDefault="004139B8" w:rsidP="004139B8">
      <w:pPr>
        <w:pStyle w:val="TH"/>
        <w:rPr>
          <w:ins w:id="679" w:author="maxiaofei" w:date="2023-04-07T18:58:00Z"/>
        </w:rPr>
      </w:pPr>
      <w:ins w:id="680" w:author="maxiaofei" w:date="2023-04-07T18:58:00Z">
        <w:r w:rsidRPr="000B4518">
          <w:lastRenderedPageBreak/>
          <w:t>Table </w:t>
        </w:r>
        <w:r>
          <w:t>11A.2.7</w:t>
        </w:r>
        <w:r w:rsidRPr="000B4518">
          <w:t xml:space="preserve">-1: </w:t>
        </w:r>
        <w:r>
          <w:rPr>
            <w:rFonts w:hint="eastAsia"/>
            <w:lang w:eastAsia="zh-CN"/>
          </w:rPr>
          <w:t>Session</w:t>
        </w:r>
        <w:r>
          <w:t xml:space="preserve"> Announcement</w:t>
        </w:r>
        <w:r w:rsidRPr="000B4518">
          <w:t xml:space="preserve"> message</w:t>
        </w:r>
      </w:ins>
    </w:p>
    <w:p w14:paraId="38278306" w14:textId="77777777" w:rsidR="004139B8" w:rsidRPr="000B4518" w:rsidRDefault="004139B8" w:rsidP="004139B8">
      <w:pPr>
        <w:pStyle w:val="PL"/>
        <w:keepNext/>
        <w:keepLines/>
        <w:jc w:val="center"/>
        <w:rPr>
          <w:ins w:id="681" w:author="maxiaofei" w:date="2023-04-07T18:58:00Z"/>
        </w:rPr>
      </w:pPr>
      <w:ins w:id="682" w:author="maxiaofei" w:date="2023-04-07T18:58:00Z">
        <w:r w:rsidRPr="000B4518">
          <w:t>0                   1                   2                   3</w:t>
        </w:r>
      </w:ins>
    </w:p>
    <w:p w14:paraId="5EDA44E2" w14:textId="77777777" w:rsidR="004139B8" w:rsidRPr="000B4518" w:rsidRDefault="004139B8" w:rsidP="004139B8">
      <w:pPr>
        <w:pStyle w:val="PL"/>
        <w:keepNext/>
        <w:keepLines/>
        <w:jc w:val="center"/>
        <w:rPr>
          <w:ins w:id="683" w:author="maxiaofei" w:date="2023-04-07T18:58:00Z"/>
        </w:rPr>
      </w:pPr>
      <w:ins w:id="684" w:author="maxiaofei" w:date="2023-04-07T18:58:00Z">
        <w:r w:rsidRPr="000B4518">
          <w:t>0 1 2 3 4 5 6 7 8 9 0 1 2 3 4 5 6 7 8 9 0 1 2 3 4 5 6 7 8 9 0 1</w:t>
        </w:r>
      </w:ins>
    </w:p>
    <w:p w14:paraId="76918BC8" w14:textId="77777777" w:rsidR="004139B8" w:rsidRPr="000B4518" w:rsidRDefault="004139B8" w:rsidP="004139B8">
      <w:pPr>
        <w:pStyle w:val="PL"/>
        <w:keepNext/>
        <w:keepLines/>
        <w:jc w:val="center"/>
        <w:rPr>
          <w:ins w:id="685" w:author="maxiaofei" w:date="2023-04-07T18:58:00Z"/>
        </w:rPr>
      </w:pPr>
      <w:ins w:id="686" w:author="maxiaofei" w:date="2023-04-07T18:58:00Z">
        <w:r w:rsidRPr="000B4518">
          <w:t>+-+-+-+-+-+-+-+-+-+-+-+-+-+-+-+-+-+-+-+-+-+-+-+-+-+-+-+-+-+-+-+-+</w:t>
        </w:r>
      </w:ins>
    </w:p>
    <w:p w14:paraId="48AC7742" w14:textId="77777777" w:rsidR="004139B8" w:rsidRPr="000B4518" w:rsidRDefault="004139B8" w:rsidP="004139B8">
      <w:pPr>
        <w:pStyle w:val="PL"/>
        <w:keepNext/>
        <w:keepLines/>
        <w:jc w:val="center"/>
        <w:rPr>
          <w:ins w:id="687" w:author="maxiaofei" w:date="2023-04-07T18:58:00Z"/>
        </w:rPr>
      </w:pPr>
      <w:ins w:id="688" w:author="maxiaofei" w:date="2023-04-07T18:58:00Z">
        <w:r w:rsidRPr="000B4518">
          <w:t>|V=2|P|</w:t>
        </w:r>
        <w:r>
          <w:t xml:space="preserve"> Subtype </w:t>
        </w:r>
        <w:r w:rsidRPr="000B4518">
          <w:t xml:space="preserve">|   PT=APP=204  |          </w:t>
        </w:r>
        <w:r>
          <w:t>l</w:t>
        </w:r>
        <w:r w:rsidRPr="000B4518">
          <w:t>ength</w:t>
        </w:r>
        <w:r>
          <w:t xml:space="preserve">  </w:t>
        </w:r>
        <w:r w:rsidRPr="000B4518">
          <w:t xml:space="preserve">             |</w:t>
        </w:r>
      </w:ins>
    </w:p>
    <w:p w14:paraId="1B6805B5" w14:textId="77777777" w:rsidR="004139B8" w:rsidRPr="000B4518" w:rsidRDefault="004139B8" w:rsidP="004139B8">
      <w:pPr>
        <w:pStyle w:val="PL"/>
        <w:keepNext/>
        <w:keepLines/>
        <w:jc w:val="center"/>
        <w:rPr>
          <w:ins w:id="689" w:author="maxiaofei" w:date="2023-04-07T18:58:00Z"/>
        </w:rPr>
      </w:pPr>
      <w:ins w:id="690" w:author="maxiaofei" w:date="2023-04-07T18:58:00Z">
        <w:r w:rsidRPr="000B4518">
          <w:t>+-+-+-+-+-+-+-+-+-+-+-+-+-+-+-+-+-+-+-+-+-+-+-+-+-+-+-+-+-+-+-+-+</w:t>
        </w:r>
      </w:ins>
    </w:p>
    <w:p w14:paraId="00AFA55C" w14:textId="074603C1" w:rsidR="004139B8" w:rsidRPr="000B4518" w:rsidRDefault="004139B8" w:rsidP="004139B8">
      <w:pPr>
        <w:pStyle w:val="PL"/>
        <w:keepNext/>
        <w:keepLines/>
        <w:jc w:val="center"/>
        <w:rPr>
          <w:ins w:id="691" w:author="maxiaofei" w:date="2023-04-07T18:58:00Z"/>
        </w:rPr>
      </w:pPr>
      <w:ins w:id="692" w:author="maxiaofei" w:date="2023-04-07T18:58:00Z">
        <w:r w:rsidRPr="000B4518">
          <w:t>|                          name=</w:t>
        </w:r>
      </w:ins>
      <w:ins w:id="693" w:author="maxiaofei" w:date="2023-04-07T19:03:00Z">
        <w:r w:rsidR="00BF770A">
          <w:t>MCDS</w:t>
        </w:r>
      </w:ins>
      <w:ins w:id="694" w:author="maxiaofei" w:date="2023-04-07T18:58:00Z">
        <w:r w:rsidRPr="000B4518">
          <w:t xml:space="preserve">                            |</w:t>
        </w:r>
      </w:ins>
    </w:p>
    <w:p w14:paraId="6D675B2A" w14:textId="77777777" w:rsidR="004139B8" w:rsidRPr="000B4518" w:rsidRDefault="004139B8" w:rsidP="004139B8">
      <w:pPr>
        <w:pStyle w:val="PL"/>
        <w:keepNext/>
        <w:keepLines/>
        <w:jc w:val="center"/>
        <w:rPr>
          <w:ins w:id="695" w:author="maxiaofei" w:date="2023-04-07T18:58:00Z"/>
        </w:rPr>
      </w:pPr>
      <w:ins w:id="696" w:author="maxiaofei" w:date="2023-04-07T18:58:00Z">
        <w:r w:rsidRPr="000B4518">
          <w:t>+-+-+-+-+-+-+-+-+-+-+-+-+-+-+-+-+-+-+-+-+-+-+-+-+-+-+-+-+-+-+-+-+</w:t>
        </w:r>
      </w:ins>
    </w:p>
    <w:p w14:paraId="3121428F" w14:textId="77777777" w:rsidR="004139B8" w:rsidRPr="000B4518" w:rsidRDefault="004139B8" w:rsidP="004139B8">
      <w:pPr>
        <w:pStyle w:val="PL"/>
        <w:keepNext/>
        <w:keepLines/>
        <w:jc w:val="center"/>
        <w:rPr>
          <w:ins w:id="697" w:author="maxiaofei" w:date="2023-04-07T18:58:00Z"/>
        </w:rPr>
      </w:pPr>
      <w:ins w:id="698" w:author="maxiaofei" w:date="2023-04-07T18:58:00Z">
        <w:r w:rsidRPr="000B4518">
          <w:t xml:space="preserve">|                </w:t>
        </w:r>
        <w:r>
          <w:t xml:space="preserve">      </w:t>
        </w:r>
        <w:r w:rsidRPr="000B4518">
          <w:t xml:space="preserve">   </w:t>
        </w:r>
        <w:r>
          <w:t>MBS Session ID</w:t>
        </w:r>
        <w:r w:rsidRPr="000B4518">
          <w:t xml:space="preserve"> </w:t>
        </w:r>
        <w:r>
          <w:t xml:space="preserve">           </w:t>
        </w:r>
        <w:r w:rsidRPr="000B4518">
          <w:t xml:space="preserve">            |</w:t>
        </w:r>
      </w:ins>
    </w:p>
    <w:p w14:paraId="64034755" w14:textId="77777777" w:rsidR="004139B8" w:rsidRDefault="004139B8" w:rsidP="004139B8">
      <w:pPr>
        <w:pStyle w:val="PL"/>
        <w:keepNext/>
        <w:keepLines/>
        <w:jc w:val="center"/>
        <w:rPr>
          <w:ins w:id="699" w:author="maxiaofei" w:date="2023-04-19T18:36:00Z"/>
        </w:rPr>
      </w:pPr>
      <w:ins w:id="700" w:author="maxiaofei" w:date="2023-04-07T18:58:00Z">
        <w:r w:rsidRPr="000B4518">
          <w:t>+-+-+-+-+-+-+-+-+-+-+-+-+-+-+-+-+-+-+-+-+-+-+-+-+-+-+-+-+-+-+-+-+</w:t>
        </w:r>
      </w:ins>
    </w:p>
    <w:p w14:paraId="7A7FD79E" w14:textId="77777777" w:rsidR="00F24B7D" w:rsidRPr="000B4518" w:rsidRDefault="00F24B7D" w:rsidP="00F24B7D">
      <w:pPr>
        <w:pStyle w:val="PL"/>
        <w:keepNext/>
        <w:keepLines/>
        <w:jc w:val="center"/>
        <w:rPr>
          <w:ins w:id="701" w:author="maxiaofei" w:date="2023-04-19T18:36:00Z"/>
        </w:rPr>
      </w:pPr>
      <w:ins w:id="702" w:author="maxiaofei" w:date="2023-04-19T18:36:00Z">
        <w:r w:rsidRPr="000B4518">
          <w:t xml:space="preserve">|                </w:t>
        </w:r>
        <w:r>
          <w:t xml:space="preserve">   </w:t>
        </w:r>
        <w:r w:rsidRPr="000B4518">
          <w:t xml:space="preserve">           TMGI </w:t>
        </w:r>
        <w:r>
          <w:t xml:space="preserve">  </w:t>
        </w:r>
        <w:r w:rsidRPr="000B4518">
          <w:t xml:space="preserve">                          |</w:t>
        </w:r>
      </w:ins>
    </w:p>
    <w:p w14:paraId="157FCFA6" w14:textId="77777777" w:rsidR="00F24B7D" w:rsidRPr="000B4518" w:rsidRDefault="00F24B7D" w:rsidP="00F24B7D">
      <w:pPr>
        <w:pStyle w:val="PL"/>
        <w:keepNext/>
        <w:keepLines/>
        <w:jc w:val="center"/>
        <w:rPr>
          <w:ins w:id="703" w:author="maxiaofei" w:date="2023-04-19T18:36:00Z"/>
        </w:rPr>
      </w:pPr>
      <w:ins w:id="704" w:author="maxiaofei" w:date="2023-04-19T18:36:00Z">
        <w:r w:rsidRPr="000B4518">
          <w:t>+-+-+-+-+-+-+-+-+-+-+-+-+-+-+-+-+-+-+-+-+-+-+-+-+-+-+-+-+-+-+-+-+</w:t>
        </w:r>
      </w:ins>
    </w:p>
    <w:p w14:paraId="634DC189" w14:textId="77777777" w:rsidR="00F24B7D" w:rsidRPr="000B4518" w:rsidRDefault="00F24B7D" w:rsidP="00F24B7D">
      <w:pPr>
        <w:pStyle w:val="PL"/>
        <w:keepNext/>
        <w:keepLines/>
        <w:jc w:val="center"/>
        <w:rPr>
          <w:ins w:id="705" w:author="maxiaofei" w:date="2023-04-19T18:36:00Z"/>
        </w:rPr>
      </w:pPr>
      <w:ins w:id="706" w:author="maxiaofei" w:date="2023-04-19T18:36:00Z">
        <w:r w:rsidRPr="000B4518">
          <w:t xml:space="preserve">|                    </w:t>
        </w:r>
        <w:r>
          <w:t>Alternative</w:t>
        </w:r>
        <w:r w:rsidRPr="000B4518">
          <w:t xml:space="preserve"> TMGI field</w:t>
        </w:r>
        <w:r>
          <w:t>s</w:t>
        </w:r>
        <w:r w:rsidRPr="000B4518">
          <w:t xml:space="preserve">                    |</w:t>
        </w:r>
      </w:ins>
    </w:p>
    <w:p w14:paraId="39068162" w14:textId="77777777" w:rsidR="00F24B7D" w:rsidRPr="000B4518" w:rsidRDefault="00F24B7D" w:rsidP="00F24B7D">
      <w:pPr>
        <w:pStyle w:val="PL"/>
        <w:keepNext/>
        <w:keepLines/>
        <w:jc w:val="center"/>
        <w:rPr>
          <w:ins w:id="707" w:author="maxiaofei" w:date="2023-04-19T18:36:00Z"/>
        </w:rPr>
      </w:pPr>
      <w:ins w:id="708" w:author="maxiaofei" w:date="2023-04-19T18:36:00Z">
        <w:r w:rsidRPr="000B4518">
          <w:t>+-+-+-+-+-+-+-+-+-+-+-+-+-+-+-+-+-+-+-+-+-+-+-+-+-+-+-+-+-+-+-+-+</w:t>
        </w:r>
      </w:ins>
    </w:p>
    <w:p w14:paraId="6CD46A7B" w14:textId="77777777" w:rsidR="004139B8" w:rsidRPr="000B4518" w:rsidRDefault="004139B8" w:rsidP="004139B8">
      <w:pPr>
        <w:pStyle w:val="PL"/>
        <w:keepNext/>
        <w:keepLines/>
        <w:jc w:val="center"/>
        <w:rPr>
          <w:ins w:id="709" w:author="maxiaofei" w:date="2023-04-07T18:58:00Z"/>
        </w:rPr>
      </w:pPr>
      <w:ins w:id="710" w:author="maxiaofei" w:date="2023-04-07T18:58:00Z">
        <w:r w:rsidRPr="000B4518">
          <w:t xml:space="preserve">|          </w:t>
        </w:r>
        <w:r>
          <w:t xml:space="preserve">  </w:t>
        </w:r>
        <w:r w:rsidRPr="000B4518">
          <w:t xml:space="preserve">       </w:t>
        </w:r>
        <w:r>
          <w:t xml:space="preserve"> </w:t>
        </w:r>
        <w:r w:rsidRPr="000B4518">
          <w:t xml:space="preserve">   </w:t>
        </w:r>
        <w:r>
          <w:t xml:space="preserve">Monitoring State </w:t>
        </w:r>
        <w:r w:rsidRPr="000B4518">
          <w:t xml:space="preserve">   </w:t>
        </w:r>
        <w:r>
          <w:t xml:space="preserve">   </w:t>
        </w:r>
        <w:r w:rsidRPr="000B4518">
          <w:t xml:space="preserve">                 |</w:t>
        </w:r>
      </w:ins>
    </w:p>
    <w:p w14:paraId="2C05F263" w14:textId="77777777" w:rsidR="004139B8" w:rsidRPr="000B4518" w:rsidRDefault="004139B8" w:rsidP="004139B8">
      <w:pPr>
        <w:pStyle w:val="PL"/>
        <w:keepNext/>
        <w:keepLines/>
        <w:jc w:val="center"/>
        <w:rPr>
          <w:ins w:id="711" w:author="maxiaofei" w:date="2023-04-07T18:58:00Z"/>
        </w:rPr>
      </w:pPr>
      <w:ins w:id="712" w:author="maxiaofei" w:date="2023-04-07T18:58:00Z">
        <w:r w:rsidRPr="000B4518">
          <w:t>+-+-+-+-+-+-+-+-+-+-+-+-+-+-+-+-+-+-+-+-+-+-+-+-+-+-+-+-+-+-+-+-+</w:t>
        </w:r>
      </w:ins>
    </w:p>
    <w:p w14:paraId="7B30839F" w14:textId="77777777" w:rsidR="004139B8" w:rsidRPr="000B4518" w:rsidRDefault="004139B8" w:rsidP="004139B8">
      <w:pPr>
        <w:rPr>
          <w:ins w:id="713" w:author="maxiaofei" w:date="2023-04-07T18:58:00Z"/>
        </w:rPr>
      </w:pPr>
    </w:p>
    <w:p w14:paraId="0F366BCB" w14:textId="77777777" w:rsidR="004139B8" w:rsidRPr="000B4518" w:rsidRDefault="004139B8" w:rsidP="004139B8">
      <w:pPr>
        <w:rPr>
          <w:ins w:id="714" w:author="maxiaofei" w:date="2023-04-07T18:58:00Z"/>
        </w:rPr>
      </w:pPr>
      <w:ins w:id="715" w:author="maxiaofei" w:date="2023-04-07T18:58:00Z">
        <w:r w:rsidRPr="000B4518">
          <w:t xml:space="preserve">With the exception of the </w:t>
        </w:r>
        <w:r>
          <w:t>three</w:t>
        </w:r>
        <w:r w:rsidRPr="000B4518">
          <w:t xml:space="preserve"> first 32-bit words</w:t>
        </w:r>
        <w:r>
          <w:t xml:space="preserve"> and the internal order of the MBS Session ID field and the Alternative MBS Session ID fields,</w:t>
        </w:r>
        <w:r w:rsidRPr="000B4518">
          <w:t xml:space="preserve"> the order of the fields </w:t>
        </w:r>
        <w:r>
          <w:t>is</w:t>
        </w:r>
        <w:r w:rsidRPr="000B4518">
          <w:t xml:space="preserve"> irrelevant.</w:t>
        </w:r>
      </w:ins>
    </w:p>
    <w:p w14:paraId="35D1F621" w14:textId="77777777" w:rsidR="004139B8" w:rsidRPr="000B4518" w:rsidRDefault="004139B8" w:rsidP="004139B8">
      <w:pPr>
        <w:rPr>
          <w:ins w:id="716" w:author="maxiaofei" w:date="2023-04-07T18:58:00Z"/>
          <w:b/>
          <w:u w:val="single"/>
        </w:rPr>
      </w:pPr>
      <w:ins w:id="717" w:author="maxiaofei" w:date="2023-04-07T18:58:00Z">
        <w:r w:rsidRPr="000B4518">
          <w:rPr>
            <w:b/>
            <w:u w:val="single"/>
          </w:rPr>
          <w:t>Subtype:</w:t>
        </w:r>
      </w:ins>
    </w:p>
    <w:p w14:paraId="52DC3058" w14:textId="77777777" w:rsidR="004139B8" w:rsidRPr="000B4518" w:rsidRDefault="004139B8" w:rsidP="004139B8">
      <w:pPr>
        <w:rPr>
          <w:ins w:id="718" w:author="maxiaofei" w:date="2023-04-07T18:58:00Z"/>
        </w:rPr>
      </w:pPr>
      <w:ins w:id="719" w:author="maxiaofei" w:date="2023-04-07T18:58:00Z">
        <w:r w:rsidRPr="000B4518">
          <w:t>The subtype shall be coded according to table </w:t>
        </w:r>
        <w:r>
          <w:t>11A.2</w:t>
        </w:r>
        <w:r w:rsidRPr="000B4518">
          <w:t>.</w:t>
        </w:r>
        <w:r>
          <w:t>3.1</w:t>
        </w:r>
        <w:r w:rsidRPr="000B4518">
          <w:t>-1.</w:t>
        </w:r>
      </w:ins>
    </w:p>
    <w:p w14:paraId="6437906F" w14:textId="77777777" w:rsidR="004139B8" w:rsidRPr="000B4518" w:rsidRDefault="004139B8" w:rsidP="004139B8">
      <w:pPr>
        <w:rPr>
          <w:ins w:id="720" w:author="maxiaofei" w:date="2023-04-07T18:58:00Z"/>
          <w:b/>
          <w:u w:val="single"/>
        </w:rPr>
      </w:pPr>
      <w:proofErr w:type="gramStart"/>
      <w:ins w:id="721" w:author="maxiaofei" w:date="2023-04-07T18:58:00Z">
        <w:r>
          <w:rPr>
            <w:b/>
            <w:u w:val="single"/>
          </w:rPr>
          <w:t>l</w:t>
        </w:r>
        <w:r w:rsidRPr="000B4518">
          <w:rPr>
            <w:b/>
            <w:u w:val="single"/>
          </w:rPr>
          <w:t>ength</w:t>
        </w:r>
        <w:proofErr w:type="gramEnd"/>
        <w:r w:rsidRPr="000B4518">
          <w:rPr>
            <w:b/>
            <w:u w:val="single"/>
          </w:rPr>
          <w:t>:</w:t>
        </w:r>
      </w:ins>
    </w:p>
    <w:p w14:paraId="42ACE4D1" w14:textId="77777777" w:rsidR="004139B8" w:rsidRPr="000B4518" w:rsidRDefault="004139B8" w:rsidP="004139B8">
      <w:pPr>
        <w:rPr>
          <w:ins w:id="722" w:author="maxiaofei" w:date="2023-04-07T18:58:00Z"/>
        </w:rPr>
      </w:pPr>
      <w:ins w:id="723" w:author="maxiaofei" w:date="2023-04-07T18:58:00Z">
        <w:r w:rsidRPr="0072450A">
          <w:t>The length shall be set to</w:t>
        </w:r>
        <w:r>
          <w:t xml:space="preserve"> the total number of 32-bit words in the message minus one</w:t>
        </w:r>
        <w:r w:rsidRPr="000B4518">
          <w:t>.</w:t>
        </w:r>
      </w:ins>
    </w:p>
    <w:p w14:paraId="7DD2EE61" w14:textId="77777777" w:rsidR="004139B8" w:rsidRPr="000B4518" w:rsidRDefault="004139B8" w:rsidP="004139B8">
      <w:pPr>
        <w:rPr>
          <w:ins w:id="724" w:author="maxiaofei" w:date="2023-04-07T18:58:00Z"/>
          <w:b/>
          <w:u w:val="single"/>
        </w:rPr>
      </w:pPr>
      <w:ins w:id="725" w:author="maxiaofei" w:date="2023-04-07T18:58:00Z">
        <w:r>
          <w:rPr>
            <w:b/>
            <w:u w:val="single"/>
          </w:rPr>
          <w:t>MBS Session ID</w:t>
        </w:r>
        <w:r w:rsidRPr="000B4518">
          <w:rPr>
            <w:b/>
            <w:u w:val="single"/>
          </w:rPr>
          <w:t>:</w:t>
        </w:r>
      </w:ins>
    </w:p>
    <w:p w14:paraId="200FF1E1" w14:textId="77777777" w:rsidR="004139B8" w:rsidRDefault="004139B8" w:rsidP="004139B8">
      <w:pPr>
        <w:rPr>
          <w:ins w:id="726" w:author="maxiaofei" w:date="2023-04-19T18:35:00Z"/>
        </w:rPr>
      </w:pPr>
      <w:ins w:id="727" w:author="maxiaofei" w:date="2023-04-07T18:58:00Z">
        <w:r w:rsidRPr="000B4518">
          <w:t xml:space="preserve">The </w:t>
        </w:r>
        <w:r>
          <w:t>MBS Session ID</w:t>
        </w:r>
        <w:r w:rsidRPr="000B4518">
          <w:t xml:space="preserve"> field is coded as described in </w:t>
        </w:r>
        <w:r>
          <w:t>clause</w:t>
        </w:r>
        <w:r w:rsidRPr="000B4518">
          <w:t> </w:t>
        </w:r>
        <w:r>
          <w:t>11A.2</w:t>
        </w:r>
        <w:r w:rsidRPr="000B4518">
          <w:t>.3.4.</w:t>
        </w:r>
        <w:r>
          <w:t xml:space="preserve"> This field is mandatory.</w:t>
        </w:r>
      </w:ins>
    </w:p>
    <w:p w14:paraId="43F40FF0" w14:textId="77777777" w:rsidR="00482E80" w:rsidRPr="000B4518" w:rsidRDefault="00482E80" w:rsidP="00482E80">
      <w:pPr>
        <w:rPr>
          <w:ins w:id="728" w:author="maxiaofei" w:date="2023-04-19T18:35:00Z"/>
          <w:b/>
          <w:u w:val="single"/>
        </w:rPr>
      </w:pPr>
      <w:ins w:id="729" w:author="maxiaofei" w:date="2023-04-19T18:35:00Z">
        <w:r w:rsidRPr="000B4518">
          <w:rPr>
            <w:b/>
            <w:u w:val="single"/>
          </w:rPr>
          <w:t>TMGI:</w:t>
        </w:r>
      </w:ins>
    </w:p>
    <w:p w14:paraId="0514453B" w14:textId="77777777" w:rsidR="00482E80" w:rsidRPr="000B4518" w:rsidRDefault="00482E80" w:rsidP="00482E80">
      <w:pPr>
        <w:rPr>
          <w:ins w:id="730" w:author="maxiaofei" w:date="2023-04-19T18:35:00Z"/>
        </w:rPr>
      </w:pPr>
      <w:ins w:id="731" w:author="maxiaofei" w:date="2023-04-19T18:35:00Z">
        <w:r w:rsidRPr="000B4518">
          <w:t xml:space="preserve">The TMGI field is coded as described in </w:t>
        </w:r>
        <w:r>
          <w:t>clause</w:t>
        </w:r>
        <w:r w:rsidRPr="000B4518">
          <w:t> </w:t>
        </w:r>
        <w:r>
          <w:t>11.2</w:t>
        </w:r>
        <w:r w:rsidRPr="000B4518">
          <w:t>.3.4.</w:t>
        </w:r>
        <w:r>
          <w:t xml:space="preserve"> This field is mandatory.</w:t>
        </w:r>
      </w:ins>
    </w:p>
    <w:p w14:paraId="75B09025" w14:textId="77777777" w:rsidR="00482E80" w:rsidRPr="000B4518" w:rsidRDefault="00482E80" w:rsidP="00482E80">
      <w:pPr>
        <w:rPr>
          <w:ins w:id="732" w:author="maxiaofei" w:date="2023-04-19T18:35:00Z"/>
          <w:b/>
          <w:u w:val="single"/>
        </w:rPr>
      </w:pPr>
      <w:ins w:id="733" w:author="maxiaofei" w:date="2023-04-19T18:35:00Z">
        <w:r>
          <w:rPr>
            <w:b/>
            <w:u w:val="single"/>
          </w:rPr>
          <w:t xml:space="preserve">Alternative </w:t>
        </w:r>
        <w:r w:rsidRPr="000B4518">
          <w:rPr>
            <w:b/>
            <w:u w:val="single"/>
          </w:rPr>
          <w:t>TMGI:</w:t>
        </w:r>
      </w:ins>
    </w:p>
    <w:p w14:paraId="1196BFA0" w14:textId="77777777" w:rsidR="00482E80" w:rsidRDefault="00482E80" w:rsidP="00482E80">
      <w:pPr>
        <w:rPr>
          <w:ins w:id="734" w:author="maxiaofei" w:date="2023-04-19T18:35:00Z"/>
        </w:rPr>
      </w:pPr>
      <w:ins w:id="735" w:author="maxiaofei" w:date="2023-04-19T18:35:00Z">
        <w:r>
          <w:t>Zero or more alternative</w:t>
        </w:r>
        <w:r w:rsidRPr="000B4518">
          <w:t xml:space="preserve"> TMGI field</w:t>
        </w:r>
        <w:r>
          <w:t>s</w:t>
        </w:r>
        <w:r w:rsidRPr="000B4518">
          <w:t xml:space="preserve"> </w:t>
        </w:r>
        <w:r>
          <w:t>are</w:t>
        </w:r>
        <w:r w:rsidRPr="000B4518">
          <w:t xml:space="preserve"> coded as described in </w:t>
        </w:r>
        <w:r>
          <w:t>clause</w:t>
        </w:r>
        <w:r w:rsidRPr="000B4518">
          <w:t> </w:t>
        </w:r>
        <w:r>
          <w:t>11.2</w:t>
        </w:r>
        <w:r w:rsidRPr="000B4518">
          <w:t>.3.</w:t>
        </w:r>
        <w:r>
          <w:t>4. This field is coded immediately after the TMGI field.</w:t>
        </w:r>
      </w:ins>
    </w:p>
    <w:p w14:paraId="1EBF1B48" w14:textId="77777777" w:rsidR="004139B8" w:rsidRPr="00431D0F" w:rsidRDefault="004139B8" w:rsidP="004139B8">
      <w:pPr>
        <w:rPr>
          <w:ins w:id="736" w:author="maxiaofei" w:date="2023-04-07T18:58:00Z"/>
          <w:b/>
        </w:rPr>
      </w:pPr>
      <w:ins w:id="737" w:author="maxiaofei" w:date="2023-04-07T18:58:00Z">
        <w:r w:rsidRPr="00431D0F">
          <w:rPr>
            <w:b/>
          </w:rPr>
          <w:t>Monitoring State:</w:t>
        </w:r>
      </w:ins>
    </w:p>
    <w:p w14:paraId="24866B21" w14:textId="77777777" w:rsidR="004139B8" w:rsidRPr="000B4518" w:rsidRDefault="004139B8" w:rsidP="004139B8">
      <w:pPr>
        <w:rPr>
          <w:ins w:id="738" w:author="maxiaofei" w:date="2023-04-07T18:58:00Z"/>
        </w:rPr>
      </w:pPr>
      <w:ins w:id="739" w:author="maxiaofei" w:date="2023-04-07T18:58:00Z">
        <w:r>
          <w:t>The monitoring state field is coded as described in clause 11A.2.3.5.</w:t>
        </w:r>
      </w:ins>
    </w:p>
    <w:p w14:paraId="53C89FE3" w14:textId="77777777" w:rsidR="004139B8" w:rsidRDefault="004139B8" w:rsidP="004139B8">
      <w:pPr>
        <w:pStyle w:val="3"/>
        <w:rPr>
          <w:ins w:id="740" w:author="maxiaofei" w:date="2023-04-07T18:58:00Z"/>
        </w:rPr>
      </w:pPr>
      <w:bookmarkStart w:id="741" w:name="_Toc20157013"/>
      <w:bookmarkStart w:id="742" w:name="_Toc27581293"/>
      <w:bookmarkStart w:id="743" w:name="_Toc45189057"/>
      <w:bookmarkStart w:id="744" w:name="_Toc51947745"/>
      <w:bookmarkStart w:id="745" w:name="_Toc131184621"/>
      <w:bookmarkStart w:id="746" w:name="_Toc20157009"/>
      <w:ins w:id="747" w:author="maxiaofei" w:date="2023-04-07T18:58:00Z">
        <w:r>
          <w:t>11A.2.</w:t>
        </w:r>
        <w:r>
          <w:rPr>
            <w:lang w:val="en-US"/>
          </w:rPr>
          <w:t>8</w:t>
        </w:r>
        <w:r>
          <w:tab/>
        </w:r>
        <w:proofErr w:type="gramStart"/>
        <w:r w:rsidRPr="00B6564E">
          <w:t>Handling</w:t>
        </w:r>
        <w:proofErr w:type="gramEnd"/>
        <w:r w:rsidRPr="00B6564E">
          <w:t xml:space="preserve"> of unknown messages</w:t>
        </w:r>
        <w:r>
          <w:t xml:space="preserve"> and fields</w:t>
        </w:r>
        <w:bookmarkEnd w:id="741"/>
        <w:bookmarkEnd w:id="742"/>
        <w:bookmarkEnd w:id="743"/>
        <w:bookmarkEnd w:id="744"/>
        <w:bookmarkEnd w:id="745"/>
      </w:ins>
    </w:p>
    <w:p w14:paraId="52AAAB91" w14:textId="77777777" w:rsidR="004139B8" w:rsidRPr="000B4518" w:rsidRDefault="004139B8" w:rsidP="004139B8">
      <w:pPr>
        <w:rPr>
          <w:ins w:id="748" w:author="maxiaofei" w:date="2023-04-07T18:58:00Z"/>
        </w:rPr>
      </w:pPr>
      <w:ins w:id="749" w:author="maxiaofei" w:date="2023-04-07T18:58:00Z">
        <w:r w:rsidRPr="000B4518">
          <w:t>When a</w:t>
        </w:r>
        <w:r>
          <w:t>n</w:t>
        </w:r>
        <w:r w:rsidRPr="000B4518">
          <w:t xml:space="preserve"> </w:t>
        </w:r>
        <w:r>
          <w:t>RTCP APP</w:t>
        </w:r>
        <w:r w:rsidRPr="000B4518">
          <w:t xml:space="preserve"> message is received</w:t>
        </w:r>
        <w:r>
          <w:t xml:space="preserve">, </w:t>
        </w:r>
        <w:r w:rsidRPr="000B4518">
          <w:t xml:space="preserve">the </w:t>
        </w:r>
        <w:r>
          <w:t>receiver</w:t>
        </w:r>
        <w:r w:rsidRPr="000B4518">
          <w:t xml:space="preserve"> shall:</w:t>
        </w:r>
      </w:ins>
    </w:p>
    <w:p w14:paraId="7884CD49" w14:textId="77777777" w:rsidR="004139B8" w:rsidRDefault="004139B8" w:rsidP="004139B8">
      <w:pPr>
        <w:pStyle w:val="B1"/>
        <w:rPr>
          <w:ins w:id="750" w:author="maxiaofei" w:date="2023-04-07T18:58:00Z"/>
        </w:rPr>
      </w:pPr>
      <w:ins w:id="751" w:author="maxiaofei" w:date="2023-04-07T18:58:00Z">
        <w:r>
          <w:t>1)</w:t>
        </w:r>
        <w:r>
          <w:tab/>
        </w:r>
        <w:proofErr w:type="gramStart"/>
        <w:r w:rsidRPr="000B4518">
          <w:t>ignore</w:t>
        </w:r>
        <w:proofErr w:type="gramEnd"/>
        <w:r w:rsidRPr="000B4518">
          <w:t xml:space="preserve"> the whole message, if the </w:t>
        </w:r>
        <w:r>
          <w:rPr>
            <w:lang w:val="en-US"/>
          </w:rPr>
          <w:t xml:space="preserve">combination of name and </w:t>
        </w:r>
        <w:r w:rsidRPr="000B4518">
          <w:t>subtype is unknown;</w:t>
        </w:r>
      </w:ins>
    </w:p>
    <w:p w14:paraId="19C47424" w14:textId="77777777" w:rsidR="004139B8" w:rsidRDefault="004139B8" w:rsidP="004139B8">
      <w:pPr>
        <w:pStyle w:val="B1"/>
        <w:rPr>
          <w:ins w:id="752" w:author="maxiaofei" w:date="2023-04-07T18:58:00Z"/>
        </w:rPr>
      </w:pPr>
      <w:ins w:id="753" w:author="maxiaofei" w:date="2023-04-07T18:58:00Z">
        <w:r>
          <w:t>2)</w:t>
        </w:r>
        <w:r>
          <w:tab/>
        </w:r>
        <w:proofErr w:type="gramStart"/>
        <w:r>
          <w:rPr>
            <w:lang w:val="en-US"/>
          </w:rPr>
          <w:t>ignore</w:t>
        </w:r>
        <w:proofErr w:type="gramEnd"/>
        <w:r>
          <w:rPr>
            <w:lang w:val="en-US"/>
          </w:rPr>
          <w:t xml:space="preserve"> the whole message if it is too short or has errors in the mandatory fields;</w:t>
        </w:r>
      </w:ins>
    </w:p>
    <w:p w14:paraId="20A83E0E" w14:textId="77777777" w:rsidR="004139B8" w:rsidRDefault="004139B8" w:rsidP="004139B8">
      <w:pPr>
        <w:pStyle w:val="B1"/>
        <w:rPr>
          <w:ins w:id="754" w:author="maxiaofei" w:date="2023-04-07T18:58:00Z"/>
        </w:rPr>
      </w:pPr>
      <w:ins w:id="755" w:author="maxiaofei" w:date="2023-04-07T18:58:00Z">
        <w:r>
          <w:t>3)</w:t>
        </w:r>
        <w:r>
          <w:tab/>
        </w:r>
        <w:proofErr w:type="gramStart"/>
        <w:r w:rsidRPr="000B4518">
          <w:t>ignore</w:t>
        </w:r>
        <w:proofErr w:type="gramEnd"/>
        <w:r w:rsidRPr="000B4518">
          <w:t xml:space="preserve"> the unspecified fields in the message (e.g. spe</w:t>
        </w:r>
        <w:r>
          <w:t>cified in future version of the</w:t>
        </w:r>
        <w:r w:rsidRPr="000B4518">
          <w:t xml:space="preserve"> protocol); and</w:t>
        </w:r>
      </w:ins>
    </w:p>
    <w:p w14:paraId="716162AB" w14:textId="77777777" w:rsidR="004139B8" w:rsidRDefault="004139B8" w:rsidP="004139B8">
      <w:pPr>
        <w:pStyle w:val="B1"/>
        <w:rPr>
          <w:ins w:id="756" w:author="maxiaofei" w:date="2023-04-07T18:58:00Z"/>
        </w:rPr>
      </w:pPr>
      <w:ins w:id="757" w:author="maxiaofei" w:date="2023-04-07T18:58:00Z">
        <w:r>
          <w:t>4)</w:t>
        </w:r>
        <w:r>
          <w:tab/>
        </w:r>
        <w:proofErr w:type="gramStart"/>
        <w:r w:rsidRPr="000B4518">
          <w:t>ignore</w:t>
        </w:r>
        <w:proofErr w:type="gramEnd"/>
        <w:r w:rsidRPr="000B4518">
          <w:t xml:space="preserve"> the syntactically incorrect optional fields.</w:t>
        </w:r>
        <w:bookmarkEnd w:id="746"/>
      </w:ins>
    </w:p>
    <w:p w14:paraId="2B0CCA15" w14:textId="4BC39D12" w:rsidR="002A7B55" w:rsidRPr="00C21836" w:rsidRDefault="002A7B55" w:rsidP="002A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0F4848">
        <w:rPr>
          <w:rFonts w:ascii="Arial" w:hAnsi="Arial" w:cs="Arial"/>
          <w:noProof/>
          <w:color w:val="0000FF"/>
          <w:sz w:val="28"/>
          <w:szCs w:val="28"/>
          <w:lang w:val="fr-FR"/>
        </w:rPr>
        <w:t>6</w:t>
      </w:r>
      <w:r>
        <w:rPr>
          <w:rFonts w:ascii="Arial" w:hAnsi="Arial" w:cs="Arial"/>
          <w:noProof/>
          <w:color w:val="0000FF"/>
          <w:sz w:val="28"/>
          <w:szCs w:val="28"/>
          <w:vertAlign w:val="superscript"/>
          <w:lang w:val="fr-FR"/>
        </w:rPr>
        <w:t>th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24B14D3D" w14:textId="77777777" w:rsidR="002A7B55" w:rsidRPr="00A3713A" w:rsidRDefault="002A7B55" w:rsidP="002A7B55">
      <w:pPr>
        <w:pStyle w:val="8"/>
        <w:rPr>
          <w:ins w:id="758" w:author="maxiaofei" w:date="2023-04-19T10:58:00Z"/>
        </w:rPr>
      </w:pPr>
      <w:bookmarkStart w:id="759" w:name="_Toc20157263"/>
      <w:bookmarkStart w:id="760" w:name="_Toc27502459"/>
      <w:bookmarkStart w:id="761" w:name="_Toc45212628"/>
      <w:bookmarkStart w:id="762" w:name="_Toc51933946"/>
      <w:bookmarkStart w:id="763" w:name="_Toc114520576"/>
      <w:ins w:id="764" w:author="maxiaofei" w:date="2023-04-19T10:58:00Z">
        <w:r>
          <w:rPr>
            <w:noProof/>
          </w:rPr>
          <w:t>Annex X</w:t>
        </w:r>
        <w:r w:rsidRPr="00A3713A">
          <w:rPr>
            <w:noProof/>
          </w:rPr>
          <w:t xml:space="preserve"> </w:t>
        </w:r>
        <w:r w:rsidRPr="00A3713A">
          <w:t>(Informative)</w:t>
        </w:r>
        <w:r w:rsidRPr="00A3713A">
          <w:rPr>
            <w:noProof/>
          </w:rPr>
          <w:t>:</w:t>
        </w:r>
        <w:r w:rsidRPr="00A3713A">
          <w:rPr>
            <w:noProof/>
          </w:rPr>
          <w:br/>
        </w:r>
        <w:bookmarkEnd w:id="759"/>
        <w:bookmarkEnd w:id="760"/>
        <w:bookmarkEnd w:id="761"/>
        <w:bookmarkEnd w:id="762"/>
        <w:bookmarkEnd w:id="763"/>
        <w:r w:rsidRPr="00B963A7">
          <w:t>Mapping of MBMS terms to MBS</w:t>
        </w:r>
      </w:ins>
    </w:p>
    <w:p w14:paraId="40ECED2F" w14:textId="77777777" w:rsidR="002A7B55" w:rsidRPr="002466F3" w:rsidRDefault="002A7B55" w:rsidP="002A7B55">
      <w:pPr>
        <w:overflowPunct w:val="0"/>
        <w:autoSpaceDE w:val="0"/>
        <w:autoSpaceDN w:val="0"/>
        <w:adjustRightInd w:val="0"/>
        <w:textAlignment w:val="baseline"/>
        <w:rPr>
          <w:ins w:id="765" w:author="maxiaofei" w:date="2023-04-19T10:58:00Z"/>
          <w:rFonts w:eastAsia="宋体"/>
          <w:lang w:val="en-US" w:eastAsia="fr-FR"/>
        </w:rPr>
      </w:pPr>
      <w:ins w:id="766" w:author="maxiaofei" w:date="2023-04-19T10:58:00Z">
        <w:r w:rsidRPr="002466F3">
          <w:rPr>
            <w:rFonts w:eastAsia="宋体"/>
            <w:lang w:val="en-US" w:eastAsia="fr-FR"/>
          </w:rPr>
          <w:t>In the EPS, using the MBMS</w:t>
        </w:r>
        <w:r>
          <w:rPr>
            <w:rFonts w:eastAsia="宋体"/>
            <w:lang w:val="en-US" w:eastAsia="fr-FR"/>
          </w:rPr>
          <w:t xml:space="preserve"> procedures, in the 5GS or </w:t>
        </w:r>
        <w:r w:rsidRPr="002466F3">
          <w:rPr>
            <w:rFonts w:eastAsia="宋体"/>
            <w:lang w:val="en-US" w:eastAsia="fr-FR"/>
          </w:rPr>
          <w:t xml:space="preserve">MBMS and 5G MBS co- existence, using the MBS </w:t>
        </w:r>
        <w:r>
          <w:rPr>
            <w:rFonts w:eastAsia="宋体"/>
            <w:lang w:val="en-US" w:eastAsia="fr-FR"/>
          </w:rPr>
          <w:t>procedures</w:t>
        </w:r>
        <w:r w:rsidRPr="002466F3">
          <w:rPr>
            <w:rFonts w:eastAsia="宋体"/>
            <w:lang w:val="en-US" w:eastAsia="fr-FR"/>
          </w:rPr>
          <w:t>;</w:t>
        </w:r>
      </w:ins>
    </w:p>
    <w:p w14:paraId="5C53FD9D" w14:textId="77777777" w:rsidR="002A7B55" w:rsidRDefault="002A7B55" w:rsidP="002A7B55">
      <w:pPr>
        <w:pStyle w:val="B1"/>
        <w:rPr>
          <w:ins w:id="767" w:author="maxiaofei" w:date="2023-04-19T10:58:00Z"/>
          <w:lang w:eastAsia="zh-CN"/>
        </w:rPr>
      </w:pPr>
      <w:ins w:id="768" w:author="maxiaofei" w:date="2023-04-19T10:58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in</w:t>
        </w:r>
        <w:proofErr w:type="gramEnd"/>
        <w:r>
          <w:rPr>
            <w:lang w:eastAsia="zh-CN"/>
          </w:rPr>
          <w:t xml:space="preserve"> </w:t>
        </w:r>
        <w:r w:rsidRPr="00003EC4">
          <w:rPr>
            <w:lang w:eastAsia="zh-CN"/>
          </w:rPr>
          <w:t>the MBS</w:t>
        </w:r>
        <w:r>
          <w:rPr>
            <w:lang w:eastAsia="zh-CN"/>
          </w:rPr>
          <w:t xml:space="preserve"> </w:t>
        </w:r>
        <w:r>
          <w:rPr>
            <w:rFonts w:eastAsia="宋体"/>
            <w:lang w:val="en-US" w:eastAsia="fr-FR"/>
          </w:rPr>
          <w:t>procedures</w:t>
        </w:r>
        <w:r>
          <w:rPr>
            <w:lang w:eastAsia="zh-CN"/>
          </w:rPr>
          <w:t xml:space="preserve">, references to 4G </w:t>
        </w:r>
        <w:r w:rsidRPr="007B3304">
          <w:rPr>
            <w:lang w:eastAsia="zh-CN"/>
          </w:rPr>
          <w:t>"</w:t>
        </w:r>
        <w:r>
          <w:rPr>
            <w:lang w:eastAsia="zh-CN"/>
          </w:rPr>
          <w:t>MBMS</w:t>
        </w:r>
        <w:r w:rsidRPr="007B3304">
          <w:rPr>
            <w:lang w:eastAsia="zh-CN"/>
          </w:rPr>
          <w:t>"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is</w:t>
        </w:r>
        <w:r>
          <w:rPr>
            <w:lang w:eastAsia="zh-CN"/>
          </w:rPr>
          <w:t xml:space="preserve"> understood to be references to 5G </w:t>
        </w:r>
        <w:r w:rsidRPr="007B3304">
          <w:rPr>
            <w:lang w:eastAsia="zh-CN"/>
          </w:rPr>
          <w:t>"</w:t>
        </w:r>
        <w:r>
          <w:rPr>
            <w:lang w:eastAsia="zh-CN"/>
          </w:rPr>
          <w:t>MBS</w:t>
        </w:r>
        <w:r w:rsidRPr="007B3304">
          <w:rPr>
            <w:lang w:eastAsia="zh-CN"/>
          </w:rPr>
          <w:t>"</w:t>
        </w:r>
        <w:r>
          <w:rPr>
            <w:lang w:eastAsia="zh-CN"/>
          </w:rPr>
          <w:t>;</w:t>
        </w:r>
      </w:ins>
    </w:p>
    <w:p w14:paraId="1D354C33" w14:textId="77777777" w:rsidR="002A7B55" w:rsidRDefault="002A7B55" w:rsidP="002A7B55">
      <w:pPr>
        <w:pStyle w:val="B1"/>
        <w:rPr>
          <w:ins w:id="769" w:author="maxiaofei" w:date="2023-04-19T10:58:00Z"/>
        </w:rPr>
      </w:pPr>
      <w:ins w:id="770" w:author="maxiaofei" w:date="2023-04-19T10:58:00Z">
        <w:r>
          <w:rPr>
            <w:lang w:eastAsia="zh-CN"/>
          </w:rPr>
          <w:lastRenderedPageBreak/>
          <w:t>-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in</w:t>
        </w:r>
        <w:proofErr w:type="gramEnd"/>
        <w:r>
          <w:rPr>
            <w:lang w:eastAsia="zh-CN"/>
          </w:rPr>
          <w:t xml:space="preserve"> </w:t>
        </w:r>
        <w:r w:rsidRPr="00003EC4">
          <w:rPr>
            <w:lang w:eastAsia="zh-CN"/>
          </w:rPr>
          <w:t>the</w:t>
        </w:r>
        <w:r>
          <w:rPr>
            <w:lang w:eastAsia="zh-CN"/>
          </w:rPr>
          <w:t xml:space="preserve"> </w:t>
        </w:r>
        <w:r w:rsidRPr="00003EC4">
          <w:rPr>
            <w:lang w:eastAsia="zh-CN"/>
          </w:rPr>
          <w:t>MBS</w:t>
        </w:r>
        <w:r>
          <w:rPr>
            <w:lang w:eastAsia="zh-CN"/>
          </w:rPr>
          <w:t xml:space="preserve"> </w:t>
        </w:r>
        <w:r>
          <w:rPr>
            <w:rFonts w:eastAsia="宋体"/>
            <w:lang w:val="en-US" w:eastAsia="fr-FR"/>
          </w:rPr>
          <w:t>procedures</w:t>
        </w:r>
        <w:r>
          <w:rPr>
            <w:lang w:eastAsia="zh-CN"/>
          </w:rPr>
          <w:t xml:space="preserve">, </w:t>
        </w:r>
        <w:r w:rsidRPr="007B3304">
          <w:rPr>
            <w:lang w:eastAsia="zh-CN"/>
          </w:rPr>
          <w:t>"</w:t>
        </w:r>
        <w:r>
          <w:t>MBS session ID</w:t>
        </w:r>
        <w:r w:rsidRPr="007B3304">
          <w:rPr>
            <w:lang w:eastAsia="zh-CN"/>
          </w:rPr>
          <w:t>"</w:t>
        </w:r>
        <w:r>
          <w:rPr>
            <w:lang w:eastAsia="zh-CN"/>
          </w:rPr>
          <w:t xml:space="preserve"> </w:t>
        </w:r>
        <w:r w:rsidRPr="005A5A49">
          <w:rPr>
            <w:lang w:eastAsia="zh-CN"/>
          </w:rPr>
          <w:t>corresponds</w:t>
        </w:r>
        <w:r>
          <w:rPr>
            <w:lang w:eastAsia="zh-CN"/>
          </w:rPr>
          <w:t xml:space="preserve"> to </w:t>
        </w:r>
        <w:r w:rsidRPr="00FA657A">
          <w:rPr>
            <w:lang w:eastAsia="zh-CN"/>
          </w:rPr>
          <w:t xml:space="preserve">the </w:t>
        </w:r>
        <w:r w:rsidRPr="007B3304">
          <w:rPr>
            <w:lang w:eastAsia="zh-CN"/>
          </w:rPr>
          <w:t>"</w:t>
        </w:r>
        <w:r>
          <w:t>TMGI</w:t>
        </w:r>
        <w:r w:rsidRPr="007B3304">
          <w:rPr>
            <w:lang w:eastAsia="zh-CN"/>
          </w:rPr>
          <w:t>"</w:t>
        </w:r>
        <w:r>
          <w:rPr>
            <w:lang w:eastAsia="zh-CN"/>
          </w:rPr>
          <w:t xml:space="preserve"> in </w:t>
        </w:r>
        <w:r w:rsidRPr="00FA657A">
          <w:rPr>
            <w:lang w:eastAsia="zh-CN"/>
          </w:rPr>
          <w:t>MBMS</w:t>
        </w:r>
        <w:r>
          <w:rPr>
            <w:lang w:eastAsia="zh-CN"/>
          </w:rPr>
          <w:t xml:space="preserve">; </w:t>
        </w:r>
      </w:ins>
    </w:p>
    <w:p w14:paraId="20B9040A" w14:textId="77777777" w:rsidR="002A7B55" w:rsidRDefault="002A7B55" w:rsidP="002A7B55">
      <w:pPr>
        <w:pStyle w:val="B1"/>
        <w:rPr>
          <w:ins w:id="771" w:author="maxiaofei" w:date="2023-04-19T10:58:00Z"/>
        </w:rPr>
      </w:pPr>
      <w:ins w:id="772" w:author="maxiaofei" w:date="2023-04-19T10:58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in</w:t>
        </w:r>
        <w:proofErr w:type="gramEnd"/>
        <w:r>
          <w:rPr>
            <w:lang w:eastAsia="zh-CN"/>
          </w:rPr>
          <w:t xml:space="preserve"> </w:t>
        </w:r>
        <w:r w:rsidRPr="00003EC4">
          <w:rPr>
            <w:lang w:eastAsia="zh-CN"/>
          </w:rPr>
          <w:t>the</w:t>
        </w:r>
        <w:r>
          <w:rPr>
            <w:lang w:eastAsia="zh-CN"/>
          </w:rPr>
          <w:t xml:space="preserve"> </w:t>
        </w:r>
        <w:r w:rsidRPr="00003EC4">
          <w:rPr>
            <w:lang w:eastAsia="zh-CN"/>
          </w:rPr>
          <w:t>MBS</w:t>
        </w:r>
        <w:r>
          <w:rPr>
            <w:lang w:eastAsia="zh-CN"/>
          </w:rPr>
          <w:t xml:space="preserve"> </w:t>
        </w:r>
        <w:r>
          <w:rPr>
            <w:rFonts w:eastAsia="宋体"/>
            <w:lang w:val="en-US" w:eastAsia="fr-FR"/>
          </w:rPr>
          <w:t>procedures</w:t>
        </w:r>
        <w:r>
          <w:rPr>
            <w:lang w:eastAsia="zh-CN"/>
          </w:rPr>
          <w:t xml:space="preserve">, </w:t>
        </w:r>
        <w:r w:rsidRPr="007B3304">
          <w:rPr>
            <w:lang w:eastAsia="zh-CN"/>
          </w:rPr>
          <w:t>"</w:t>
        </w:r>
        <w:r>
          <w:rPr>
            <w:lang w:eastAsia="zh-CN"/>
          </w:rPr>
          <w:t xml:space="preserve">Map Group </w:t>
        </w:r>
        <w:r w:rsidRPr="00FA657A">
          <w:rPr>
            <w:lang w:eastAsia="zh-CN"/>
          </w:rPr>
          <w:t>To</w:t>
        </w:r>
        <w:r>
          <w:rPr>
            <w:lang w:eastAsia="zh-CN"/>
          </w:rPr>
          <w:t xml:space="preserve"> Session Stream</w:t>
        </w:r>
        <w:r w:rsidRPr="007B3304">
          <w:rPr>
            <w:lang w:eastAsia="zh-CN"/>
          </w:rPr>
          <w:t>"</w:t>
        </w:r>
        <w:r>
          <w:rPr>
            <w:lang w:eastAsia="zh-CN"/>
          </w:rPr>
          <w:t xml:space="preserve"> </w:t>
        </w:r>
        <w:r w:rsidRPr="005A5A49">
          <w:rPr>
            <w:lang w:eastAsia="zh-CN"/>
          </w:rPr>
          <w:t>corresponds</w:t>
        </w:r>
        <w:r>
          <w:rPr>
            <w:lang w:eastAsia="zh-CN"/>
          </w:rPr>
          <w:t xml:space="preserve"> to </w:t>
        </w:r>
        <w:r w:rsidRPr="00FA657A">
          <w:rPr>
            <w:lang w:eastAsia="zh-CN"/>
          </w:rPr>
          <w:t xml:space="preserve">the </w:t>
        </w:r>
        <w:r w:rsidRPr="007B3304">
          <w:rPr>
            <w:lang w:eastAsia="zh-CN"/>
          </w:rPr>
          <w:t>"</w:t>
        </w:r>
        <w:r w:rsidRPr="00FA657A">
          <w:rPr>
            <w:lang w:eastAsia="zh-CN"/>
          </w:rPr>
          <w:t>Map</w:t>
        </w:r>
        <w:r>
          <w:rPr>
            <w:lang w:eastAsia="zh-CN"/>
          </w:rPr>
          <w:t xml:space="preserve"> </w:t>
        </w:r>
        <w:r w:rsidRPr="00FA657A">
          <w:rPr>
            <w:lang w:eastAsia="zh-CN"/>
          </w:rPr>
          <w:t>Group</w:t>
        </w:r>
        <w:r>
          <w:rPr>
            <w:lang w:eastAsia="zh-CN"/>
          </w:rPr>
          <w:t xml:space="preserve"> </w:t>
        </w:r>
        <w:r w:rsidRPr="00FA657A">
          <w:rPr>
            <w:lang w:eastAsia="zh-CN"/>
          </w:rPr>
          <w:t>To</w:t>
        </w:r>
        <w:r>
          <w:rPr>
            <w:lang w:eastAsia="zh-CN"/>
          </w:rPr>
          <w:t xml:space="preserve"> </w:t>
        </w:r>
        <w:r w:rsidRPr="00FA657A">
          <w:rPr>
            <w:lang w:eastAsia="zh-CN"/>
          </w:rPr>
          <w:t>Bearer</w:t>
        </w:r>
        <w:r w:rsidRPr="007B3304">
          <w:rPr>
            <w:lang w:eastAsia="zh-CN"/>
          </w:rPr>
          <w:t>"</w:t>
        </w:r>
        <w:r>
          <w:rPr>
            <w:lang w:eastAsia="zh-CN"/>
          </w:rPr>
          <w:t xml:space="preserve"> in </w:t>
        </w:r>
        <w:r w:rsidRPr="00FA657A">
          <w:rPr>
            <w:lang w:eastAsia="zh-CN"/>
          </w:rPr>
          <w:t>MBMS</w:t>
        </w:r>
        <w:r>
          <w:rPr>
            <w:lang w:eastAsia="zh-CN"/>
          </w:rPr>
          <w:t>; and</w:t>
        </w:r>
      </w:ins>
    </w:p>
    <w:p w14:paraId="74DCC05B" w14:textId="77777777" w:rsidR="002A7B55" w:rsidRDefault="002A7B55" w:rsidP="002A7B55">
      <w:pPr>
        <w:pStyle w:val="B1"/>
        <w:rPr>
          <w:ins w:id="773" w:author="maxiaofei" w:date="2023-04-19T10:58:00Z"/>
        </w:rPr>
      </w:pPr>
      <w:ins w:id="774" w:author="maxiaofei" w:date="2023-04-19T10:58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in</w:t>
        </w:r>
        <w:proofErr w:type="gramEnd"/>
        <w:r>
          <w:rPr>
            <w:lang w:eastAsia="zh-CN"/>
          </w:rPr>
          <w:t xml:space="preserve"> </w:t>
        </w:r>
        <w:r w:rsidRPr="00003EC4">
          <w:rPr>
            <w:lang w:eastAsia="zh-CN"/>
          </w:rPr>
          <w:t>the</w:t>
        </w:r>
        <w:r>
          <w:rPr>
            <w:lang w:eastAsia="zh-CN"/>
          </w:rPr>
          <w:t xml:space="preserve"> </w:t>
        </w:r>
        <w:r w:rsidRPr="00003EC4">
          <w:rPr>
            <w:lang w:eastAsia="zh-CN"/>
          </w:rPr>
          <w:t>MBS</w:t>
        </w:r>
        <w:r>
          <w:rPr>
            <w:lang w:eastAsia="zh-CN"/>
          </w:rPr>
          <w:t xml:space="preserve"> </w:t>
        </w:r>
        <w:r>
          <w:rPr>
            <w:rFonts w:eastAsia="宋体"/>
            <w:lang w:val="en-US" w:eastAsia="fr-FR"/>
          </w:rPr>
          <w:t>procedures</w:t>
        </w:r>
        <w:r>
          <w:rPr>
            <w:lang w:eastAsia="zh-CN"/>
          </w:rPr>
          <w:t xml:space="preserve">, </w:t>
        </w:r>
        <w:r w:rsidRPr="007B3304">
          <w:rPr>
            <w:lang w:eastAsia="zh-CN"/>
          </w:rPr>
          <w:t>"</w:t>
        </w:r>
        <w:proofErr w:type="spellStart"/>
        <w:r>
          <w:rPr>
            <w:lang w:eastAsia="zh-CN"/>
          </w:rPr>
          <w:t>UnMap</w:t>
        </w:r>
        <w:proofErr w:type="spellEnd"/>
        <w:r>
          <w:rPr>
            <w:lang w:eastAsia="zh-CN"/>
          </w:rPr>
          <w:t xml:space="preserve"> Group From Session Stream</w:t>
        </w:r>
        <w:r w:rsidRPr="007B3304">
          <w:rPr>
            <w:lang w:eastAsia="zh-CN"/>
          </w:rPr>
          <w:t>"</w:t>
        </w:r>
        <w:r>
          <w:rPr>
            <w:lang w:eastAsia="zh-CN"/>
          </w:rPr>
          <w:t xml:space="preserve"> </w:t>
        </w:r>
        <w:r w:rsidRPr="005A5A49">
          <w:rPr>
            <w:lang w:eastAsia="zh-CN"/>
          </w:rPr>
          <w:t>corresponds</w:t>
        </w:r>
        <w:r>
          <w:rPr>
            <w:lang w:eastAsia="zh-CN"/>
          </w:rPr>
          <w:t xml:space="preserve"> to </w:t>
        </w:r>
        <w:r w:rsidRPr="00FA657A">
          <w:rPr>
            <w:lang w:eastAsia="zh-CN"/>
          </w:rPr>
          <w:t xml:space="preserve">the </w:t>
        </w:r>
        <w:r w:rsidRPr="007B3304">
          <w:rPr>
            <w:lang w:eastAsia="zh-CN"/>
          </w:rPr>
          <w:t>"</w:t>
        </w:r>
        <w:proofErr w:type="spellStart"/>
        <w:r>
          <w:rPr>
            <w:lang w:eastAsia="zh-CN"/>
          </w:rPr>
          <w:t>Un</w:t>
        </w:r>
        <w:r w:rsidRPr="00FA657A">
          <w:rPr>
            <w:lang w:eastAsia="zh-CN"/>
          </w:rPr>
          <w:t>Map</w:t>
        </w:r>
        <w:proofErr w:type="spellEnd"/>
        <w:r>
          <w:rPr>
            <w:lang w:eastAsia="zh-CN"/>
          </w:rPr>
          <w:t xml:space="preserve"> </w:t>
        </w:r>
        <w:r w:rsidRPr="00FA657A">
          <w:rPr>
            <w:lang w:eastAsia="zh-CN"/>
          </w:rPr>
          <w:t>Group</w:t>
        </w:r>
        <w:r>
          <w:rPr>
            <w:lang w:eastAsia="zh-CN"/>
          </w:rPr>
          <w:t xml:space="preserve"> </w:t>
        </w:r>
        <w:r w:rsidRPr="00FA657A">
          <w:rPr>
            <w:lang w:eastAsia="zh-CN"/>
          </w:rPr>
          <w:t>To</w:t>
        </w:r>
        <w:r>
          <w:rPr>
            <w:lang w:eastAsia="zh-CN"/>
          </w:rPr>
          <w:t xml:space="preserve"> </w:t>
        </w:r>
        <w:r w:rsidRPr="00FA657A">
          <w:rPr>
            <w:lang w:eastAsia="zh-CN"/>
          </w:rPr>
          <w:t>Bearer</w:t>
        </w:r>
        <w:r w:rsidRPr="007B3304">
          <w:rPr>
            <w:lang w:eastAsia="zh-CN"/>
          </w:rPr>
          <w:t>"</w:t>
        </w:r>
        <w:r>
          <w:rPr>
            <w:lang w:eastAsia="zh-CN"/>
          </w:rPr>
          <w:t xml:space="preserve"> in </w:t>
        </w:r>
        <w:r w:rsidRPr="00FA657A">
          <w:rPr>
            <w:lang w:eastAsia="zh-CN"/>
          </w:rPr>
          <w:t>MBMS</w:t>
        </w:r>
        <w:r>
          <w:t>.</w:t>
        </w:r>
      </w:ins>
    </w:p>
    <w:p w14:paraId="71C8AE71" w14:textId="11AC3AF0" w:rsidR="004139B8" w:rsidRPr="002A7B55" w:rsidDel="00400590" w:rsidRDefault="004139B8" w:rsidP="00400590">
      <w:pPr>
        <w:jc w:val="center"/>
        <w:rPr>
          <w:del w:id="775" w:author="maxiaofei" w:date="2023-04-07T18:58:00Z"/>
          <w:rFonts w:ascii="Arial" w:hAnsi="Arial" w:cs="Arial"/>
          <w:noProof/>
          <w:color w:val="0000FF"/>
          <w:sz w:val="28"/>
          <w:szCs w:val="28"/>
        </w:rPr>
      </w:pPr>
    </w:p>
    <w:p w14:paraId="20464CFE" w14:textId="77777777" w:rsidR="00290562" w:rsidRDefault="00290562" w:rsidP="00290562">
      <w:pP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>* * *</w:t>
      </w:r>
    </w:p>
    <w:p w14:paraId="778A6F96" w14:textId="77777777" w:rsidR="00397450" w:rsidRPr="00397450" w:rsidRDefault="00397450" w:rsidP="00AF5741">
      <w:pPr>
        <w:jc w:val="center"/>
      </w:pPr>
    </w:p>
    <w:sectPr w:rsidR="00397450" w:rsidRPr="0039745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E421A" w14:textId="77777777" w:rsidR="00000717" w:rsidRDefault="00000717">
      <w:r>
        <w:separator/>
      </w:r>
    </w:p>
  </w:endnote>
  <w:endnote w:type="continuationSeparator" w:id="0">
    <w:p w14:paraId="7CAD26F8" w14:textId="77777777" w:rsidR="00000717" w:rsidRDefault="0000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D2FE0" w14:textId="77777777" w:rsidR="00000717" w:rsidRDefault="00000717">
      <w:r>
        <w:separator/>
      </w:r>
    </w:p>
  </w:footnote>
  <w:footnote w:type="continuationSeparator" w:id="0">
    <w:p w14:paraId="28EED9BC" w14:textId="77777777" w:rsidR="00000717" w:rsidRDefault="0000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F10762" w:rsidRDefault="00F1076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F10762" w:rsidRDefault="00F107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F10762" w:rsidRDefault="00F1076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F10762" w:rsidRDefault="00F107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BE0"/>
    <w:multiLevelType w:val="hybridMultilevel"/>
    <w:tmpl w:val="37EA97F4"/>
    <w:lvl w:ilvl="0" w:tplc="3F029F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081825C4"/>
    <w:multiLevelType w:val="hybridMultilevel"/>
    <w:tmpl w:val="BC38299E"/>
    <w:lvl w:ilvl="0" w:tplc="685AD5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19620D0B"/>
    <w:multiLevelType w:val="hybridMultilevel"/>
    <w:tmpl w:val="2A206FB6"/>
    <w:lvl w:ilvl="0" w:tplc="CEEE28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3D4D9A"/>
    <w:multiLevelType w:val="hybridMultilevel"/>
    <w:tmpl w:val="9C1A3E18"/>
    <w:lvl w:ilvl="0" w:tplc="DC763B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25887E46"/>
    <w:multiLevelType w:val="hybridMultilevel"/>
    <w:tmpl w:val="22EE8F1C"/>
    <w:lvl w:ilvl="0" w:tplc="2E5838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261709FE"/>
    <w:multiLevelType w:val="hybridMultilevel"/>
    <w:tmpl w:val="A49A18BC"/>
    <w:lvl w:ilvl="0" w:tplc="D2325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5C0975"/>
    <w:multiLevelType w:val="hybridMultilevel"/>
    <w:tmpl w:val="97E00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E589D6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E861CE"/>
    <w:multiLevelType w:val="hybridMultilevel"/>
    <w:tmpl w:val="CC2C66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137C78"/>
    <w:multiLevelType w:val="hybridMultilevel"/>
    <w:tmpl w:val="8F202C42"/>
    <w:lvl w:ilvl="0" w:tplc="9208D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724FD0"/>
    <w:multiLevelType w:val="hybridMultilevel"/>
    <w:tmpl w:val="342040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284D7C"/>
    <w:multiLevelType w:val="hybridMultilevel"/>
    <w:tmpl w:val="B72EEE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ofei.ma">
    <w15:presenceInfo w15:providerId="None" w15:userId="xiaofei.ma"/>
  </w15:person>
  <w15:person w15:author="maxiaofei">
    <w15:presenceInfo w15:providerId="None" w15:userId="maxiaof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03F"/>
    <w:rsid w:val="00000717"/>
    <w:rsid w:val="00001A46"/>
    <w:rsid w:val="000020B6"/>
    <w:rsid w:val="000022FB"/>
    <w:rsid w:val="00002DCF"/>
    <w:rsid w:val="00002E64"/>
    <w:rsid w:val="0000343E"/>
    <w:rsid w:val="00003EC4"/>
    <w:rsid w:val="0000403E"/>
    <w:rsid w:val="000040DE"/>
    <w:rsid w:val="00004F43"/>
    <w:rsid w:val="00005304"/>
    <w:rsid w:val="00005D36"/>
    <w:rsid w:val="000063D9"/>
    <w:rsid w:val="00006F76"/>
    <w:rsid w:val="000117CA"/>
    <w:rsid w:val="00011876"/>
    <w:rsid w:val="00012445"/>
    <w:rsid w:val="0001279E"/>
    <w:rsid w:val="00013422"/>
    <w:rsid w:val="0001367A"/>
    <w:rsid w:val="00014061"/>
    <w:rsid w:val="0001497D"/>
    <w:rsid w:val="00014DDC"/>
    <w:rsid w:val="00015402"/>
    <w:rsid w:val="00015EDE"/>
    <w:rsid w:val="0001666C"/>
    <w:rsid w:val="000168E0"/>
    <w:rsid w:val="0002020F"/>
    <w:rsid w:val="00021522"/>
    <w:rsid w:val="00021763"/>
    <w:rsid w:val="00021AA1"/>
    <w:rsid w:val="00022E4A"/>
    <w:rsid w:val="00022E7F"/>
    <w:rsid w:val="00025AC9"/>
    <w:rsid w:val="00027E93"/>
    <w:rsid w:val="000329FE"/>
    <w:rsid w:val="00040587"/>
    <w:rsid w:val="00041BEB"/>
    <w:rsid w:val="00042AEE"/>
    <w:rsid w:val="00043829"/>
    <w:rsid w:val="000441A1"/>
    <w:rsid w:val="00045D40"/>
    <w:rsid w:val="00046690"/>
    <w:rsid w:val="00046EC5"/>
    <w:rsid w:val="000471BB"/>
    <w:rsid w:val="000515B0"/>
    <w:rsid w:val="0005319A"/>
    <w:rsid w:val="00054333"/>
    <w:rsid w:val="0005451A"/>
    <w:rsid w:val="00054D76"/>
    <w:rsid w:val="000559FF"/>
    <w:rsid w:val="00056628"/>
    <w:rsid w:val="00056D6E"/>
    <w:rsid w:val="00057173"/>
    <w:rsid w:val="00057EA8"/>
    <w:rsid w:val="00064077"/>
    <w:rsid w:val="000645BA"/>
    <w:rsid w:val="00064A7C"/>
    <w:rsid w:val="00065F2C"/>
    <w:rsid w:val="000713E5"/>
    <w:rsid w:val="0007210F"/>
    <w:rsid w:val="000725CF"/>
    <w:rsid w:val="0007584A"/>
    <w:rsid w:val="00075F02"/>
    <w:rsid w:val="0007631B"/>
    <w:rsid w:val="0007658C"/>
    <w:rsid w:val="00081D55"/>
    <w:rsid w:val="000864F5"/>
    <w:rsid w:val="000877D9"/>
    <w:rsid w:val="0008781B"/>
    <w:rsid w:val="00091A27"/>
    <w:rsid w:val="000938E6"/>
    <w:rsid w:val="00094040"/>
    <w:rsid w:val="0009510E"/>
    <w:rsid w:val="00096728"/>
    <w:rsid w:val="00097232"/>
    <w:rsid w:val="00097999"/>
    <w:rsid w:val="00097F03"/>
    <w:rsid w:val="000A04C4"/>
    <w:rsid w:val="000A070A"/>
    <w:rsid w:val="000A1F6F"/>
    <w:rsid w:val="000A242C"/>
    <w:rsid w:val="000A6394"/>
    <w:rsid w:val="000A7EF5"/>
    <w:rsid w:val="000B0113"/>
    <w:rsid w:val="000B1477"/>
    <w:rsid w:val="000B24AC"/>
    <w:rsid w:val="000B28ED"/>
    <w:rsid w:val="000B380E"/>
    <w:rsid w:val="000B3D79"/>
    <w:rsid w:val="000B48B5"/>
    <w:rsid w:val="000B5E06"/>
    <w:rsid w:val="000B7FED"/>
    <w:rsid w:val="000C038A"/>
    <w:rsid w:val="000C0935"/>
    <w:rsid w:val="000C2388"/>
    <w:rsid w:val="000C3FB7"/>
    <w:rsid w:val="000C468F"/>
    <w:rsid w:val="000C497E"/>
    <w:rsid w:val="000C535E"/>
    <w:rsid w:val="000C5441"/>
    <w:rsid w:val="000C6598"/>
    <w:rsid w:val="000C7F53"/>
    <w:rsid w:val="000D03E8"/>
    <w:rsid w:val="000D1708"/>
    <w:rsid w:val="000D223C"/>
    <w:rsid w:val="000D249E"/>
    <w:rsid w:val="000D2710"/>
    <w:rsid w:val="000D3AFD"/>
    <w:rsid w:val="000D4973"/>
    <w:rsid w:val="000D5799"/>
    <w:rsid w:val="000D65D1"/>
    <w:rsid w:val="000E5F34"/>
    <w:rsid w:val="000E69E6"/>
    <w:rsid w:val="000F09D1"/>
    <w:rsid w:val="000F14BC"/>
    <w:rsid w:val="000F25D6"/>
    <w:rsid w:val="000F4848"/>
    <w:rsid w:val="000F53F8"/>
    <w:rsid w:val="001012A1"/>
    <w:rsid w:val="00104302"/>
    <w:rsid w:val="001046EA"/>
    <w:rsid w:val="0010498C"/>
    <w:rsid w:val="00104E3C"/>
    <w:rsid w:val="00105F7B"/>
    <w:rsid w:val="001070A0"/>
    <w:rsid w:val="00111185"/>
    <w:rsid w:val="00114968"/>
    <w:rsid w:val="00114F4A"/>
    <w:rsid w:val="00117C51"/>
    <w:rsid w:val="00120103"/>
    <w:rsid w:val="00120969"/>
    <w:rsid w:val="00120988"/>
    <w:rsid w:val="001214B6"/>
    <w:rsid w:val="00121842"/>
    <w:rsid w:val="00122BDA"/>
    <w:rsid w:val="0012497B"/>
    <w:rsid w:val="00126EBC"/>
    <w:rsid w:val="001314B3"/>
    <w:rsid w:val="001317F8"/>
    <w:rsid w:val="001324BB"/>
    <w:rsid w:val="00133E70"/>
    <w:rsid w:val="00134916"/>
    <w:rsid w:val="001361C2"/>
    <w:rsid w:val="00136D32"/>
    <w:rsid w:val="001425BB"/>
    <w:rsid w:val="00143856"/>
    <w:rsid w:val="00143DCF"/>
    <w:rsid w:val="00145D43"/>
    <w:rsid w:val="00151D0C"/>
    <w:rsid w:val="001537FD"/>
    <w:rsid w:val="0015438F"/>
    <w:rsid w:val="00155876"/>
    <w:rsid w:val="00161047"/>
    <w:rsid w:val="00161305"/>
    <w:rsid w:val="0016184F"/>
    <w:rsid w:val="00161E24"/>
    <w:rsid w:val="00162742"/>
    <w:rsid w:val="00162C6F"/>
    <w:rsid w:val="00162D7F"/>
    <w:rsid w:val="00164880"/>
    <w:rsid w:val="001649A0"/>
    <w:rsid w:val="001652DC"/>
    <w:rsid w:val="00165824"/>
    <w:rsid w:val="00165A77"/>
    <w:rsid w:val="001662C5"/>
    <w:rsid w:val="00167271"/>
    <w:rsid w:val="001707F3"/>
    <w:rsid w:val="001719F1"/>
    <w:rsid w:val="001730CA"/>
    <w:rsid w:val="00173451"/>
    <w:rsid w:val="00173AA9"/>
    <w:rsid w:val="0017413F"/>
    <w:rsid w:val="00174EA8"/>
    <w:rsid w:val="00175405"/>
    <w:rsid w:val="00176894"/>
    <w:rsid w:val="0018350A"/>
    <w:rsid w:val="0018562B"/>
    <w:rsid w:val="00185EEA"/>
    <w:rsid w:val="00187D1C"/>
    <w:rsid w:val="00190F98"/>
    <w:rsid w:val="00192C46"/>
    <w:rsid w:val="00194E01"/>
    <w:rsid w:val="001A01C8"/>
    <w:rsid w:val="001A08B3"/>
    <w:rsid w:val="001A1915"/>
    <w:rsid w:val="001A3749"/>
    <w:rsid w:val="001A470B"/>
    <w:rsid w:val="001A4AE4"/>
    <w:rsid w:val="001A51B8"/>
    <w:rsid w:val="001A747B"/>
    <w:rsid w:val="001A7B60"/>
    <w:rsid w:val="001B0075"/>
    <w:rsid w:val="001B074E"/>
    <w:rsid w:val="001B180A"/>
    <w:rsid w:val="001B455F"/>
    <w:rsid w:val="001B52F0"/>
    <w:rsid w:val="001B57DC"/>
    <w:rsid w:val="001B663F"/>
    <w:rsid w:val="001B6ADC"/>
    <w:rsid w:val="001B6B10"/>
    <w:rsid w:val="001B6CF1"/>
    <w:rsid w:val="001B6E1E"/>
    <w:rsid w:val="001B7A65"/>
    <w:rsid w:val="001C0519"/>
    <w:rsid w:val="001C0FBD"/>
    <w:rsid w:val="001C1E55"/>
    <w:rsid w:val="001C2D1F"/>
    <w:rsid w:val="001C3032"/>
    <w:rsid w:val="001C4C78"/>
    <w:rsid w:val="001C50C1"/>
    <w:rsid w:val="001C60ED"/>
    <w:rsid w:val="001D1634"/>
    <w:rsid w:val="001D1C26"/>
    <w:rsid w:val="001D28A1"/>
    <w:rsid w:val="001D2CB4"/>
    <w:rsid w:val="001D3206"/>
    <w:rsid w:val="001D6122"/>
    <w:rsid w:val="001D6DC1"/>
    <w:rsid w:val="001D7D62"/>
    <w:rsid w:val="001E0A2C"/>
    <w:rsid w:val="001E0EED"/>
    <w:rsid w:val="001E1617"/>
    <w:rsid w:val="001E1EE7"/>
    <w:rsid w:val="001E41F3"/>
    <w:rsid w:val="001E430F"/>
    <w:rsid w:val="001E44BD"/>
    <w:rsid w:val="001E516B"/>
    <w:rsid w:val="001E5E36"/>
    <w:rsid w:val="001F05D8"/>
    <w:rsid w:val="001F1010"/>
    <w:rsid w:val="001F151C"/>
    <w:rsid w:val="001F1A25"/>
    <w:rsid w:val="001F2119"/>
    <w:rsid w:val="001F2139"/>
    <w:rsid w:val="001F281B"/>
    <w:rsid w:val="001F3633"/>
    <w:rsid w:val="001F3DEF"/>
    <w:rsid w:val="001F48A4"/>
    <w:rsid w:val="001F6F62"/>
    <w:rsid w:val="00200876"/>
    <w:rsid w:val="002027D9"/>
    <w:rsid w:val="00204CBA"/>
    <w:rsid w:val="002050F4"/>
    <w:rsid w:val="002053D6"/>
    <w:rsid w:val="002060B8"/>
    <w:rsid w:val="00207719"/>
    <w:rsid w:val="00207C07"/>
    <w:rsid w:val="00211D25"/>
    <w:rsid w:val="00216ACE"/>
    <w:rsid w:val="00217876"/>
    <w:rsid w:val="00222858"/>
    <w:rsid w:val="00224A3F"/>
    <w:rsid w:val="00227EAD"/>
    <w:rsid w:val="00230865"/>
    <w:rsid w:val="00231F31"/>
    <w:rsid w:val="0023288C"/>
    <w:rsid w:val="00234E9E"/>
    <w:rsid w:val="00236C78"/>
    <w:rsid w:val="00237A2E"/>
    <w:rsid w:val="00240CD6"/>
    <w:rsid w:val="002437E1"/>
    <w:rsid w:val="00244E18"/>
    <w:rsid w:val="00244E32"/>
    <w:rsid w:val="002461F6"/>
    <w:rsid w:val="002466F3"/>
    <w:rsid w:val="002504C5"/>
    <w:rsid w:val="002541D0"/>
    <w:rsid w:val="0026004D"/>
    <w:rsid w:val="00261795"/>
    <w:rsid w:val="002640DD"/>
    <w:rsid w:val="0026540F"/>
    <w:rsid w:val="0026548B"/>
    <w:rsid w:val="0026601F"/>
    <w:rsid w:val="00271F6D"/>
    <w:rsid w:val="00272EA0"/>
    <w:rsid w:val="0027493F"/>
    <w:rsid w:val="00275D12"/>
    <w:rsid w:val="002764D1"/>
    <w:rsid w:val="0027746B"/>
    <w:rsid w:val="002816BF"/>
    <w:rsid w:val="00281850"/>
    <w:rsid w:val="00281F1E"/>
    <w:rsid w:val="00282152"/>
    <w:rsid w:val="0028294C"/>
    <w:rsid w:val="00283FD5"/>
    <w:rsid w:val="002849E5"/>
    <w:rsid w:val="00284FEB"/>
    <w:rsid w:val="002858C0"/>
    <w:rsid w:val="0028590F"/>
    <w:rsid w:val="00285B63"/>
    <w:rsid w:val="002860C4"/>
    <w:rsid w:val="0028631E"/>
    <w:rsid w:val="00286CEF"/>
    <w:rsid w:val="0028734C"/>
    <w:rsid w:val="002879B3"/>
    <w:rsid w:val="00290562"/>
    <w:rsid w:val="00291CA3"/>
    <w:rsid w:val="00292013"/>
    <w:rsid w:val="00293E66"/>
    <w:rsid w:val="00295334"/>
    <w:rsid w:val="0029763A"/>
    <w:rsid w:val="002A1ABE"/>
    <w:rsid w:val="002A2B15"/>
    <w:rsid w:val="002A3319"/>
    <w:rsid w:val="002A49EA"/>
    <w:rsid w:val="002A7718"/>
    <w:rsid w:val="002A7765"/>
    <w:rsid w:val="002A7B55"/>
    <w:rsid w:val="002A7CB5"/>
    <w:rsid w:val="002B0695"/>
    <w:rsid w:val="002B0DF1"/>
    <w:rsid w:val="002B1610"/>
    <w:rsid w:val="002B3CD7"/>
    <w:rsid w:val="002B4402"/>
    <w:rsid w:val="002B5741"/>
    <w:rsid w:val="002B590C"/>
    <w:rsid w:val="002B74A2"/>
    <w:rsid w:val="002C0248"/>
    <w:rsid w:val="002C157B"/>
    <w:rsid w:val="002C28A1"/>
    <w:rsid w:val="002C3199"/>
    <w:rsid w:val="002C42B8"/>
    <w:rsid w:val="002C6904"/>
    <w:rsid w:val="002C695A"/>
    <w:rsid w:val="002D05C6"/>
    <w:rsid w:val="002D05DE"/>
    <w:rsid w:val="002D0696"/>
    <w:rsid w:val="002D15AC"/>
    <w:rsid w:val="002D1D72"/>
    <w:rsid w:val="002D3611"/>
    <w:rsid w:val="002D3A07"/>
    <w:rsid w:val="002D3C4D"/>
    <w:rsid w:val="002D49BD"/>
    <w:rsid w:val="002D5F60"/>
    <w:rsid w:val="002D6389"/>
    <w:rsid w:val="002D651F"/>
    <w:rsid w:val="002D679E"/>
    <w:rsid w:val="002E0416"/>
    <w:rsid w:val="002E1E43"/>
    <w:rsid w:val="002E277F"/>
    <w:rsid w:val="002E327D"/>
    <w:rsid w:val="002E5FD2"/>
    <w:rsid w:val="002E6310"/>
    <w:rsid w:val="002E6323"/>
    <w:rsid w:val="002E7128"/>
    <w:rsid w:val="002F1F28"/>
    <w:rsid w:val="002F21AD"/>
    <w:rsid w:val="002F4223"/>
    <w:rsid w:val="002F43A9"/>
    <w:rsid w:val="002F7467"/>
    <w:rsid w:val="0030203E"/>
    <w:rsid w:val="0030243A"/>
    <w:rsid w:val="00302670"/>
    <w:rsid w:val="00305409"/>
    <w:rsid w:val="00305424"/>
    <w:rsid w:val="00306AAF"/>
    <w:rsid w:val="00306E27"/>
    <w:rsid w:val="00307120"/>
    <w:rsid w:val="00307C82"/>
    <w:rsid w:val="00310F22"/>
    <w:rsid w:val="00315445"/>
    <w:rsid w:val="0031693C"/>
    <w:rsid w:val="00317360"/>
    <w:rsid w:val="00321497"/>
    <w:rsid w:val="003240FC"/>
    <w:rsid w:val="00324F3E"/>
    <w:rsid w:val="00325131"/>
    <w:rsid w:val="003263A7"/>
    <w:rsid w:val="00327CA1"/>
    <w:rsid w:val="00330253"/>
    <w:rsid w:val="00330A03"/>
    <w:rsid w:val="00334501"/>
    <w:rsid w:val="00334D30"/>
    <w:rsid w:val="003367B8"/>
    <w:rsid w:val="003410D6"/>
    <w:rsid w:val="003422FF"/>
    <w:rsid w:val="00342C50"/>
    <w:rsid w:val="00345E16"/>
    <w:rsid w:val="003460F6"/>
    <w:rsid w:val="00347FA8"/>
    <w:rsid w:val="003507BD"/>
    <w:rsid w:val="003518AB"/>
    <w:rsid w:val="00352E38"/>
    <w:rsid w:val="003549AC"/>
    <w:rsid w:val="00355F09"/>
    <w:rsid w:val="00356C00"/>
    <w:rsid w:val="003609EF"/>
    <w:rsid w:val="00361AB7"/>
    <w:rsid w:val="0036231A"/>
    <w:rsid w:val="00363DF6"/>
    <w:rsid w:val="003645C6"/>
    <w:rsid w:val="0036621E"/>
    <w:rsid w:val="003664FC"/>
    <w:rsid w:val="003674C0"/>
    <w:rsid w:val="003714EE"/>
    <w:rsid w:val="00372420"/>
    <w:rsid w:val="00373A69"/>
    <w:rsid w:val="00374698"/>
    <w:rsid w:val="00374BD0"/>
    <w:rsid w:val="00374DD4"/>
    <w:rsid w:val="003765E0"/>
    <w:rsid w:val="003766BA"/>
    <w:rsid w:val="0037690F"/>
    <w:rsid w:val="003816D3"/>
    <w:rsid w:val="00381C1F"/>
    <w:rsid w:val="003863EF"/>
    <w:rsid w:val="00386402"/>
    <w:rsid w:val="00386C76"/>
    <w:rsid w:val="00386F96"/>
    <w:rsid w:val="00387FD4"/>
    <w:rsid w:val="003908E9"/>
    <w:rsid w:val="00390A37"/>
    <w:rsid w:val="00391050"/>
    <w:rsid w:val="00391531"/>
    <w:rsid w:val="00391BCE"/>
    <w:rsid w:val="00392886"/>
    <w:rsid w:val="00392DC2"/>
    <w:rsid w:val="0039452F"/>
    <w:rsid w:val="00397450"/>
    <w:rsid w:val="003975A6"/>
    <w:rsid w:val="00397A0E"/>
    <w:rsid w:val="003A1349"/>
    <w:rsid w:val="003A1CBB"/>
    <w:rsid w:val="003A1D34"/>
    <w:rsid w:val="003A20B0"/>
    <w:rsid w:val="003A262F"/>
    <w:rsid w:val="003A33E5"/>
    <w:rsid w:val="003A377C"/>
    <w:rsid w:val="003A44C3"/>
    <w:rsid w:val="003A5023"/>
    <w:rsid w:val="003A5982"/>
    <w:rsid w:val="003A5B76"/>
    <w:rsid w:val="003A631E"/>
    <w:rsid w:val="003A7ED4"/>
    <w:rsid w:val="003B0002"/>
    <w:rsid w:val="003B0091"/>
    <w:rsid w:val="003B04F7"/>
    <w:rsid w:val="003B13FC"/>
    <w:rsid w:val="003B29A0"/>
    <w:rsid w:val="003B3DB1"/>
    <w:rsid w:val="003B4E2B"/>
    <w:rsid w:val="003B729C"/>
    <w:rsid w:val="003C0580"/>
    <w:rsid w:val="003C0EE1"/>
    <w:rsid w:val="003C18B4"/>
    <w:rsid w:val="003C1909"/>
    <w:rsid w:val="003C2AA4"/>
    <w:rsid w:val="003C3387"/>
    <w:rsid w:val="003C34AD"/>
    <w:rsid w:val="003C35ED"/>
    <w:rsid w:val="003C4E37"/>
    <w:rsid w:val="003C5E83"/>
    <w:rsid w:val="003C7AE2"/>
    <w:rsid w:val="003D0ACC"/>
    <w:rsid w:val="003D2DD0"/>
    <w:rsid w:val="003D426C"/>
    <w:rsid w:val="003D5EDD"/>
    <w:rsid w:val="003E14D4"/>
    <w:rsid w:val="003E1A36"/>
    <w:rsid w:val="003E4526"/>
    <w:rsid w:val="003E4DAA"/>
    <w:rsid w:val="003E5DA6"/>
    <w:rsid w:val="003E5EB9"/>
    <w:rsid w:val="003F001F"/>
    <w:rsid w:val="003F09AE"/>
    <w:rsid w:val="003F0F33"/>
    <w:rsid w:val="003F26E4"/>
    <w:rsid w:val="003F2FC3"/>
    <w:rsid w:val="003F50C1"/>
    <w:rsid w:val="003F568A"/>
    <w:rsid w:val="003F6658"/>
    <w:rsid w:val="003F7727"/>
    <w:rsid w:val="00400590"/>
    <w:rsid w:val="00400CD9"/>
    <w:rsid w:val="0040107B"/>
    <w:rsid w:val="00401EBC"/>
    <w:rsid w:val="00401F14"/>
    <w:rsid w:val="004025BA"/>
    <w:rsid w:val="00404711"/>
    <w:rsid w:val="00406838"/>
    <w:rsid w:val="00410371"/>
    <w:rsid w:val="0041169C"/>
    <w:rsid w:val="0041390C"/>
    <w:rsid w:val="004139B8"/>
    <w:rsid w:val="00414583"/>
    <w:rsid w:val="00415AAD"/>
    <w:rsid w:val="00416B33"/>
    <w:rsid w:val="00422428"/>
    <w:rsid w:val="00423236"/>
    <w:rsid w:val="004242F1"/>
    <w:rsid w:val="0042796D"/>
    <w:rsid w:val="00427EE8"/>
    <w:rsid w:val="004310CC"/>
    <w:rsid w:val="004318BF"/>
    <w:rsid w:val="00434669"/>
    <w:rsid w:val="00434ACA"/>
    <w:rsid w:val="00434B08"/>
    <w:rsid w:val="0043564D"/>
    <w:rsid w:val="00435A50"/>
    <w:rsid w:val="00440A47"/>
    <w:rsid w:val="004416DB"/>
    <w:rsid w:val="00441A6A"/>
    <w:rsid w:val="00441E83"/>
    <w:rsid w:val="00442E4F"/>
    <w:rsid w:val="00443B4A"/>
    <w:rsid w:val="004445AC"/>
    <w:rsid w:val="00444673"/>
    <w:rsid w:val="00445B7D"/>
    <w:rsid w:val="0044601F"/>
    <w:rsid w:val="0044614C"/>
    <w:rsid w:val="00447983"/>
    <w:rsid w:val="004507F0"/>
    <w:rsid w:val="00451630"/>
    <w:rsid w:val="00452A5E"/>
    <w:rsid w:val="00452D6F"/>
    <w:rsid w:val="00454443"/>
    <w:rsid w:val="00454BE3"/>
    <w:rsid w:val="00455D7A"/>
    <w:rsid w:val="004575A5"/>
    <w:rsid w:val="00457642"/>
    <w:rsid w:val="00457E81"/>
    <w:rsid w:val="00461018"/>
    <w:rsid w:val="004630B9"/>
    <w:rsid w:val="00463B6D"/>
    <w:rsid w:val="00463D8C"/>
    <w:rsid w:val="00467745"/>
    <w:rsid w:val="00467B70"/>
    <w:rsid w:val="00471AB2"/>
    <w:rsid w:val="00472E95"/>
    <w:rsid w:val="004779FC"/>
    <w:rsid w:val="00480105"/>
    <w:rsid w:val="00480D94"/>
    <w:rsid w:val="00482C33"/>
    <w:rsid w:val="00482E80"/>
    <w:rsid w:val="00483648"/>
    <w:rsid w:val="004841B9"/>
    <w:rsid w:val="00484DDC"/>
    <w:rsid w:val="00485493"/>
    <w:rsid w:val="004857EF"/>
    <w:rsid w:val="00494F08"/>
    <w:rsid w:val="00495235"/>
    <w:rsid w:val="00495577"/>
    <w:rsid w:val="00495DF6"/>
    <w:rsid w:val="00495FB8"/>
    <w:rsid w:val="004A04F7"/>
    <w:rsid w:val="004A214C"/>
    <w:rsid w:val="004A3D2B"/>
    <w:rsid w:val="004A42B9"/>
    <w:rsid w:val="004A49F0"/>
    <w:rsid w:val="004A6835"/>
    <w:rsid w:val="004A7B7B"/>
    <w:rsid w:val="004B03B4"/>
    <w:rsid w:val="004B089C"/>
    <w:rsid w:val="004B0FE6"/>
    <w:rsid w:val="004B11B7"/>
    <w:rsid w:val="004B1ECB"/>
    <w:rsid w:val="004B3182"/>
    <w:rsid w:val="004B3F6A"/>
    <w:rsid w:val="004B41E8"/>
    <w:rsid w:val="004B5376"/>
    <w:rsid w:val="004B5F07"/>
    <w:rsid w:val="004B7535"/>
    <w:rsid w:val="004B75B7"/>
    <w:rsid w:val="004B7FF2"/>
    <w:rsid w:val="004C0C86"/>
    <w:rsid w:val="004C3A7C"/>
    <w:rsid w:val="004C3C53"/>
    <w:rsid w:val="004C53A9"/>
    <w:rsid w:val="004C54A0"/>
    <w:rsid w:val="004C5C07"/>
    <w:rsid w:val="004C6179"/>
    <w:rsid w:val="004D097F"/>
    <w:rsid w:val="004D1485"/>
    <w:rsid w:val="004D2F60"/>
    <w:rsid w:val="004D46DF"/>
    <w:rsid w:val="004D63C9"/>
    <w:rsid w:val="004D7DD8"/>
    <w:rsid w:val="004E1669"/>
    <w:rsid w:val="004E1F02"/>
    <w:rsid w:val="004E4478"/>
    <w:rsid w:val="004E50FF"/>
    <w:rsid w:val="004E628D"/>
    <w:rsid w:val="004E6CC7"/>
    <w:rsid w:val="004E6FED"/>
    <w:rsid w:val="004E7AAF"/>
    <w:rsid w:val="004F1153"/>
    <w:rsid w:val="004F1ED7"/>
    <w:rsid w:val="004F459F"/>
    <w:rsid w:val="004F62AF"/>
    <w:rsid w:val="005029E8"/>
    <w:rsid w:val="005031F7"/>
    <w:rsid w:val="0050373F"/>
    <w:rsid w:val="0050595B"/>
    <w:rsid w:val="005059A4"/>
    <w:rsid w:val="005109E2"/>
    <w:rsid w:val="00510D2D"/>
    <w:rsid w:val="00512317"/>
    <w:rsid w:val="00512D22"/>
    <w:rsid w:val="005136CB"/>
    <w:rsid w:val="00513F5E"/>
    <w:rsid w:val="0051580D"/>
    <w:rsid w:val="00517B25"/>
    <w:rsid w:val="00522A66"/>
    <w:rsid w:val="00526454"/>
    <w:rsid w:val="00527086"/>
    <w:rsid w:val="005270A4"/>
    <w:rsid w:val="0052721B"/>
    <w:rsid w:val="0053176A"/>
    <w:rsid w:val="00531DF7"/>
    <w:rsid w:val="005326BA"/>
    <w:rsid w:val="00533776"/>
    <w:rsid w:val="005363E2"/>
    <w:rsid w:val="00541102"/>
    <w:rsid w:val="0054179E"/>
    <w:rsid w:val="00541BE5"/>
    <w:rsid w:val="00542DFA"/>
    <w:rsid w:val="00543C0D"/>
    <w:rsid w:val="005449D0"/>
    <w:rsid w:val="00547111"/>
    <w:rsid w:val="005478A8"/>
    <w:rsid w:val="00550ED3"/>
    <w:rsid w:val="00553956"/>
    <w:rsid w:val="00553FCB"/>
    <w:rsid w:val="00554981"/>
    <w:rsid w:val="00555AD7"/>
    <w:rsid w:val="00556955"/>
    <w:rsid w:val="00556ECB"/>
    <w:rsid w:val="00557C0E"/>
    <w:rsid w:val="005620CC"/>
    <w:rsid w:val="00562281"/>
    <w:rsid w:val="0056272E"/>
    <w:rsid w:val="0056495C"/>
    <w:rsid w:val="005664A0"/>
    <w:rsid w:val="00570453"/>
    <w:rsid w:val="00570594"/>
    <w:rsid w:val="0057280F"/>
    <w:rsid w:val="00573249"/>
    <w:rsid w:val="00573796"/>
    <w:rsid w:val="00574BF5"/>
    <w:rsid w:val="005750FF"/>
    <w:rsid w:val="00576C2D"/>
    <w:rsid w:val="005770F6"/>
    <w:rsid w:val="00577818"/>
    <w:rsid w:val="005805D0"/>
    <w:rsid w:val="00584278"/>
    <w:rsid w:val="00585017"/>
    <w:rsid w:val="005875C6"/>
    <w:rsid w:val="0059121B"/>
    <w:rsid w:val="0059121C"/>
    <w:rsid w:val="00592017"/>
    <w:rsid w:val="005923B7"/>
    <w:rsid w:val="00592D74"/>
    <w:rsid w:val="00592D9E"/>
    <w:rsid w:val="0059406D"/>
    <w:rsid w:val="00594672"/>
    <w:rsid w:val="00594D58"/>
    <w:rsid w:val="00595F38"/>
    <w:rsid w:val="005965B4"/>
    <w:rsid w:val="00596C74"/>
    <w:rsid w:val="005A7861"/>
    <w:rsid w:val="005B2CFD"/>
    <w:rsid w:val="005B43CD"/>
    <w:rsid w:val="005B5F19"/>
    <w:rsid w:val="005B676B"/>
    <w:rsid w:val="005C0023"/>
    <w:rsid w:val="005C1A62"/>
    <w:rsid w:val="005C1F2B"/>
    <w:rsid w:val="005C222A"/>
    <w:rsid w:val="005C243F"/>
    <w:rsid w:val="005C3BF6"/>
    <w:rsid w:val="005C51E9"/>
    <w:rsid w:val="005C5338"/>
    <w:rsid w:val="005C55F4"/>
    <w:rsid w:val="005C7817"/>
    <w:rsid w:val="005C7A25"/>
    <w:rsid w:val="005D221B"/>
    <w:rsid w:val="005D240E"/>
    <w:rsid w:val="005D3E0B"/>
    <w:rsid w:val="005D3FFF"/>
    <w:rsid w:val="005D48C4"/>
    <w:rsid w:val="005D4A13"/>
    <w:rsid w:val="005D53D7"/>
    <w:rsid w:val="005D6AF3"/>
    <w:rsid w:val="005D6DF3"/>
    <w:rsid w:val="005D740B"/>
    <w:rsid w:val="005D7E87"/>
    <w:rsid w:val="005E0B92"/>
    <w:rsid w:val="005E16A9"/>
    <w:rsid w:val="005E205B"/>
    <w:rsid w:val="005E2C44"/>
    <w:rsid w:val="005E742B"/>
    <w:rsid w:val="005E7DE8"/>
    <w:rsid w:val="005F0C4E"/>
    <w:rsid w:val="005F204F"/>
    <w:rsid w:val="005F24B3"/>
    <w:rsid w:val="005F3187"/>
    <w:rsid w:val="005F31B9"/>
    <w:rsid w:val="005F45FD"/>
    <w:rsid w:val="005F4C19"/>
    <w:rsid w:val="005F510E"/>
    <w:rsid w:val="005F5C01"/>
    <w:rsid w:val="005F652E"/>
    <w:rsid w:val="005F756C"/>
    <w:rsid w:val="006005AE"/>
    <w:rsid w:val="00602359"/>
    <w:rsid w:val="00602675"/>
    <w:rsid w:val="00603002"/>
    <w:rsid w:val="00603301"/>
    <w:rsid w:val="00606EE9"/>
    <w:rsid w:val="00610AB4"/>
    <w:rsid w:val="00610C96"/>
    <w:rsid w:val="00612210"/>
    <w:rsid w:val="006122E4"/>
    <w:rsid w:val="00614CCA"/>
    <w:rsid w:val="006156F0"/>
    <w:rsid w:val="00616E8F"/>
    <w:rsid w:val="00617AE8"/>
    <w:rsid w:val="00620205"/>
    <w:rsid w:val="00621188"/>
    <w:rsid w:val="00621900"/>
    <w:rsid w:val="00621D96"/>
    <w:rsid w:val="00623AD8"/>
    <w:rsid w:val="006257ED"/>
    <w:rsid w:val="00626D6E"/>
    <w:rsid w:val="006301F0"/>
    <w:rsid w:val="006365AE"/>
    <w:rsid w:val="00636704"/>
    <w:rsid w:val="00641009"/>
    <w:rsid w:val="0064139A"/>
    <w:rsid w:val="00643BE5"/>
    <w:rsid w:val="006446E2"/>
    <w:rsid w:val="006456B6"/>
    <w:rsid w:val="00652933"/>
    <w:rsid w:val="006541D9"/>
    <w:rsid w:val="00655044"/>
    <w:rsid w:val="00657D6E"/>
    <w:rsid w:val="00661C4C"/>
    <w:rsid w:val="00662152"/>
    <w:rsid w:val="00664987"/>
    <w:rsid w:val="00665B4A"/>
    <w:rsid w:val="00665C92"/>
    <w:rsid w:val="00671E84"/>
    <w:rsid w:val="00671E93"/>
    <w:rsid w:val="006729BD"/>
    <w:rsid w:val="00673CCF"/>
    <w:rsid w:val="0067401B"/>
    <w:rsid w:val="00674861"/>
    <w:rsid w:val="00675468"/>
    <w:rsid w:val="00676459"/>
    <w:rsid w:val="00677662"/>
    <w:rsid w:val="0067781D"/>
    <w:rsid w:val="00677E82"/>
    <w:rsid w:val="0068043A"/>
    <w:rsid w:val="00680A57"/>
    <w:rsid w:val="00681B3F"/>
    <w:rsid w:val="006829B2"/>
    <w:rsid w:val="006849C8"/>
    <w:rsid w:val="006854C8"/>
    <w:rsid w:val="00685598"/>
    <w:rsid w:val="006860C2"/>
    <w:rsid w:val="006861C7"/>
    <w:rsid w:val="0068729B"/>
    <w:rsid w:val="00687A08"/>
    <w:rsid w:val="00687F79"/>
    <w:rsid w:val="00690760"/>
    <w:rsid w:val="006918E0"/>
    <w:rsid w:val="00693105"/>
    <w:rsid w:val="006938AB"/>
    <w:rsid w:val="00694D20"/>
    <w:rsid w:val="00695808"/>
    <w:rsid w:val="0069703B"/>
    <w:rsid w:val="006979AD"/>
    <w:rsid w:val="006A03AB"/>
    <w:rsid w:val="006A07F4"/>
    <w:rsid w:val="006A24A2"/>
    <w:rsid w:val="006A592A"/>
    <w:rsid w:val="006A5AC0"/>
    <w:rsid w:val="006A64DD"/>
    <w:rsid w:val="006A706C"/>
    <w:rsid w:val="006A77DA"/>
    <w:rsid w:val="006B07CF"/>
    <w:rsid w:val="006B12E2"/>
    <w:rsid w:val="006B16C9"/>
    <w:rsid w:val="006B2737"/>
    <w:rsid w:val="006B46FB"/>
    <w:rsid w:val="006B552C"/>
    <w:rsid w:val="006B63CA"/>
    <w:rsid w:val="006B6C87"/>
    <w:rsid w:val="006C0146"/>
    <w:rsid w:val="006C2D44"/>
    <w:rsid w:val="006C36E7"/>
    <w:rsid w:val="006C3F0D"/>
    <w:rsid w:val="006C47FD"/>
    <w:rsid w:val="006C4B22"/>
    <w:rsid w:val="006C54A6"/>
    <w:rsid w:val="006C60CF"/>
    <w:rsid w:val="006D1FE2"/>
    <w:rsid w:val="006D3D11"/>
    <w:rsid w:val="006D5C0E"/>
    <w:rsid w:val="006D6EB9"/>
    <w:rsid w:val="006D7465"/>
    <w:rsid w:val="006E21FB"/>
    <w:rsid w:val="006E2620"/>
    <w:rsid w:val="006E2FB1"/>
    <w:rsid w:val="006E32FD"/>
    <w:rsid w:val="006E793C"/>
    <w:rsid w:val="006E7A69"/>
    <w:rsid w:val="006F5405"/>
    <w:rsid w:val="006F6DE3"/>
    <w:rsid w:val="0070072A"/>
    <w:rsid w:val="007009E9"/>
    <w:rsid w:val="0070202F"/>
    <w:rsid w:val="007023B0"/>
    <w:rsid w:val="00703448"/>
    <w:rsid w:val="007067B7"/>
    <w:rsid w:val="00706C18"/>
    <w:rsid w:val="00707B3B"/>
    <w:rsid w:val="0071018C"/>
    <w:rsid w:val="0071147D"/>
    <w:rsid w:val="0071195A"/>
    <w:rsid w:val="007128A2"/>
    <w:rsid w:val="00713454"/>
    <w:rsid w:val="00715C52"/>
    <w:rsid w:val="00716169"/>
    <w:rsid w:val="00720125"/>
    <w:rsid w:val="00720175"/>
    <w:rsid w:val="00720286"/>
    <w:rsid w:val="0072033C"/>
    <w:rsid w:val="00722903"/>
    <w:rsid w:val="00723121"/>
    <w:rsid w:val="007274B4"/>
    <w:rsid w:val="007276B8"/>
    <w:rsid w:val="00727B53"/>
    <w:rsid w:val="00730164"/>
    <w:rsid w:val="007315CE"/>
    <w:rsid w:val="00731F7B"/>
    <w:rsid w:val="00733E63"/>
    <w:rsid w:val="007359D3"/>
    <w:rsid w:val="0073625C"/>
    <w:rsid w:val="00736ED2"/>
    <w:rsid w:val="00737FED"/>
    <w:rsid w:val="0074290F"/>
    <w:rsid w:val="00743051"/>
    <w:rsid w:val="0074344E"/>
    <w:rsid w:val="007476BC"/>
    <w:rsid w:val="00747E01"/>
    <w:rsid w:val="00750B14"/>
    <w:rsid w:val="00751825"/>
    <w:rsid w:val="00752E88"/>
    <w:rsid w:val="00753C06"/>
    <w:rsid w:val="00753D5D"/>
    <w:rsid w:val="00754138"/>
    <w:rsid w:val="0075419C"/>
    <w:rsid w:val="00754E2A"/>
    <w:rsid w:val="00757BA7"/>
    <w:rsid w:val="00760BEF"/>
    <w:rsid w:val="007610C4"/>
    <w:rsid w:val="0076175C"/>
    <w:rsid w:val="00762FDC"/>
    <w:rsid w:val="00763144"/>
    <w:rsid w:val="00764ACF"/>
    <w:rsid w:val="00764D4D"/>
    <w:rsid w:val="00766656"/>
    <w:rsid w:val="0076678C"/>
    <w:rsid w:val="00771F31"/>
    <w:rsid w:val="00772EA8"/>
    <w:rsid w:val="00775142"/>
    <w:rsid w:val="00777E70"/>
    <w:rsid w:val="00780AE7"/>
    <w:rsid w:val="00780C84"/>
    <w:rsid w:val="00785FF6"/>
    <w:rsid w:val="00786D3A"/>
    <w:rsid w:val="0078718B"/>
    <w:rsid w:val="00787E05"/>
    <w:rsid w:val="00787E0F"/>
    <w:rsid w:val="0079047B"/>
    <w:rsid w:val="00791D3A"/>
    <w:rsid w:val="00791E2A"/>
    <w:rsid w:val="00792342"/>
    <w:rsid w:val="0079243D"/>
    <w:rsid w:val="007928F2"/>
    <w:rsid w:val="0079303A"/>
    <w:rsid w:val="00796249"/>
    <w:rsid w:val="007977A8"/>
    <w:rsid w:val="007A1E8C"/>
    <w:rsid w:val="007A2886"/>
    <w:rsid w:val="007A3090"/>
    <w:rsid w:val="007A6721"/>
    <w:rsid w:val="007A737D"/>
    <w:rsid w:val="007A7BC6"/>
    <w:rsid w:val="007B35E1"/>
    <w:rsid w:val="007B4AF0"/>
    <w:rsid w:val="007B512A"/>
    <w:rsid w:val="007B54D5"/>
    <w:rsid w:val="007B5C2A"/>
    <w:rsid w:val="007B681D"/>
    <w:rsid w:val="007C1374"/>
    <w:rsid w:val="007C2097"/>
    <w:rsid w:val="007C249F"/>
    <w:rsid w:val="007C3528"/>
    <w:rsid w:val="007C3F54"/>
    <w:rsid w:val="007C60C4"/>
    <w:rsid w:val="007D175E"/>
    <w:rsid w:val="007D2E60"/>
    <w:rsid w:val="007D4FE0"/>
    <w:rsid w:val="007D554D"/>
    <w:rsid w:val="007D5885"/>
    <w:rsid w:val="007D68D4"/>
    <w:rsid w:val="007D6A07"/>
    <w:rsid w:val="007D6F8D"/>
    <w:rsid w:val="007E039D"/>
    <w:rsid w:val="007E12A7"/>
    <w:rsid w:val="007E1E59"/>
    <w:rsid w:val="007E312A"/>
    <w:rsid w:val="007F00AD"/>
    <w:rsid w:val="007F156E"/>
    <w:rsid w:val="007F2716"/>
    <w:rsid w:val="007F40C6"/>
    <w:rsid w:val="007F50A4"/>
    <w:rsid w:val="007F7259"/>
    <w:rsid w:val="0080008A"/>
    <w:rsid w:val="0080030D"/>
    <w:rsid w:val="0080381A"/>
    <w:rsid w:val="00803B82"/>
    <w:rsid w:val="00803B94"/>
    <w:rsid w:val="008040A8"/>
    <w:rsid w:val="008051EC"/>
    <w:rsid w:val="00805B3F"/>
    <w:rsid w:val="00806EBC"/>
    <w:rsid w:val="00807777"/>
    <w:rsid w:val="00812331"/>
    <w:rsid w:val="00814443"/>
    <w:rsid w:val="00814981"/>
    <w:rsid w:val="00815DC0"/>
    <w:rsid w:val="00817E80"/>
    <w:rsid w:val="008200A9"/>
    <w:rsid w:val="00820839"/>
    <w:rsid w:val="00821A72"/>
    <w:rsid w:val="00822557"/>
    <w:rsid w:val="00824365"/>
    <w:rsid w:val="00825DE3"/>
    <w:rsid w:val="008269A8"/>
    <w:rsid w:val="008279FA"/>
    <w:rsid w:val="00832987"/>
    <w:rsid w:val="0083370C"/>
    <w:rsid w:val="00837468"/>
    <w:rsid w:val="00837E53"/>
    <w:rsid w:val="008405FA"/>
    <w:rsid w:val="008438B9"/>
    <w:rsid w:val="00843F64"/>
    <w:rsid w:val="00844B74"/>
    <w:rsid w:val="00844FBC"/>
    <w:rsid w:val="00851661"/>
    <w:rsid w:val="008525AE"/>
    <w:rsid w:val="00852B1C"/>
    <w:rsid w:val="00852C36"/>
    <w:rsid w:val="00853E2B"/>
    <w:rsid w:val="00854224"/>
    <w:rsid w:val="00854D0C"/>
    <w:rsid w:val="008579D3"/>
    <w:rsid w:val="00861F2F"/>
    <w:rsid w:val="008626E7"/>
    <w:rsid w:val="00862C9E"/>
    <w:rsid w:val="00863402"/>
    <w:rsid w:val="00864164"/>
    <w:rsid w:val="00864242"/>
    <w:rsid w:val="008643CC"/>
    <w:rsid w:val="00864E83"/>
    <w:rsid w:val="008656DD"/>
    <w:rsid w:val="00865D7C"/>
    <w:rsid w:val="00865DEB"/>
    <w:rsid w:val="0086644B"/>
    <w:rsid w:val="0087091D"/>
    <w:rsid w:val="00870EE7"/>
    <w:rsid w:val="00873ED9"/>
    <w:rsid w:val="00874222"/>
    <w:rsid w:val="008760CF"/>
    <w:rsid w:val="008779C2"/>
    <w:rsid w:val="0088062E"/>
    <w:rsid w:val="00882888"/>
    <w:rsid w:val="00883E63"/>
    <w:rsid w:val="0088435C"/>
    <w:rsid w:val="00885733"/>
    <w:rsid w:val="00885F24"/>
    <w:rsid w:val="008863B9"/>
    <w:rsid w:val="008864FC"/>
    <w:rsid w:val="00886D90"/>
    <w:rsid w:val="00886FE3"/>
    <w:rsid w:val="0088743A"/>
    <w:rsid w:val="00887D4A"/>
    <w:rsid w:val="00892623"/>
    <w:rsid w:val="00892A57"/>
    <w:rsid w:val="00892EC9"/>
    <w:rsid w:val="00893829"/>
    <w:rsid w:val="0089399D"/>
    <w:rsid w:val="00895419"/>
    <w:rsid w:val="008975C9"/>
    <w:rsid w:val="008A023E"/>
    <w:rsid w:val="008A0B43"/>
    <w:rsid w:val="008A0CA0"/>
    <w:rsid w:val="008A3F0F"/>
    <w:rsid w:val="008A45A6"/>
    <w:rsid w:val="008A46EE"/>
    <w:rsid w:val="008A6342"/>
    <w:rsid w:val="008A6DF8"/>
    <w:rsid w:val="008A6F34"/>
    <w:rsid w:val="008A7AE6"/>
    <w:rsid w:val="008A7B95"/>
    <w:rsid w:val="008B0D7A"/>
    <w:rsid w:val="008B1E27"/>
    <w:rsid w:val="008B3DEA"/>
    <w:rsid w:val="008B4C19"/>
    <w:rsid w:val="008B4D40"/>
    <w:rsid w:val="008B5445"/>
    <w:rsid w:val="008B79C9"/>
    <w:rsid w:val="008C2712"/>
    <w:rsid w:val="008C4A63"/>
    <w:rsid w:val="008C54FA"/>
    <w:rsid w:val="008C62DC"/>
    <w:rsid w:val="008C723F"/>
    <w:rsid w:val="008D0AAD"/>
    <w:rsid w:val="008D1833"/>
    <w:rsid w:val="008D53F2"/>
    <w:rsid w:val="008E13DF"/>
    <w:rsid w:val="008E14E5"/>
    <w:rsid w:val="008E1869"/>
    <w:rsid w:val="008E5410"/>
    <w:rsid w:val="008F43CC"/>
    <w:rsid w:val="008F47E4"/>
    <w:rsid w:val="008F686C"/>
    <w:rsid w:val="008F7355"/>
    <w:rsid w:val="00901A02"/>
    <w:rsid w:val="009027A2"/>
    <w:rsid w:val="009028FB"/>
    <w:rsid w:val="00903083"/>
    <w:rsid w:val="0090398D"/>
    <w:rsid w:val="009054EB"/>
    <w:rsid w:val="009119A6"/>
    <w:rsid w:val="00913334"/>
    <w:rsid w:val="00914036"/>
    <w:rsid w:val="009148DE"/>
    <w:rsid w:val="009201E9"/>
    <w:rsid w:val="00920596"/>
    <w:rsid w:val="00921182"/>
    <w:rsid w:val="0092150B"/>
    <w:rsid w:val="00922538"/>
    <w:rsid w:val="00923E1C"/>
    <w:rsid w:val="00926994"/>
    <w:rsid w:val="0092797B"/>
    <w:rsid w:val="00927CB3"/>
    <w:rsid w:val="0093057A"/>
    <w:rsid w:val="009322B4"/>
    <w:rsid w:val="00932A21"/>
    <w:rsid w:val="00935E04"/>
    <w:rsid w:val="00941B6A"/>
    <w:rsid w:val="00941BFE"/>
    <w:rsid w:val="00941E30"/>
    <w:rsid w:val="009420CD"/>
    <w:rsid w:val="00942AE6"/>
    <w:rsid w:val="00942B54"/>
    <w:rsid w:val="00943A6B"/>
    <w:rsid w:val="009442D7"/>
    <w:rsid w:val="0094440C"/>
    <w:rsid w:val="0094489A"/>
    <w:rsid w:val="009462F2"/>
    <w:rsid w:val="00946E05"/>
    <w:rsid w:val="00946E5B"/>
    <w:rsid w:val="009519CF"/>
    <w:rsid w:val="0095394D"/>
    <w:rsid w:val="00953AF7"/>
    <w:rsid w:val="0095445F"/>
    <w:rsid w:val="00954EBC"/>
    <w:rsid w:val="00955199"/>
    <w:rsid w:val="00955FAB"/>
    <w:rsid w:val="0095617C"/>
    <w:rsid w:val="009575E4"/>
    <w:rsid w:val="00962025"/>
    <w:rsid w:val="009626A0"/>
    <w:rsid w:val="00962920"/>
    <w:rsid w:val="00963332"/>
    <w:rsid w:val="009636BA"/>
    <w:rsid w:val="009637E0"/>
    <w:rsid w:val="00963E01"/>
    <w:rsid w:val="009653FC"/>
    <w:rsid w:val="00966948"/>
    <w:rsid w:val="00971570"/>
    <w:rsid w:val="009738B7"/>
    <w:rsid w:val="00975FCB"/>
    <w:rsid w:val="0097685B"/>
    <w:rsid w:val="009777D9"/>
    <w:rsid w:val="0098002C"/>
    <w:rsid w:val="00980BC4"/>
    <w:rsid w:val="00981FD2"/>
    <w:rsid w:val="009821AB"/>
    <w:rsid w:val="00982ABA"/>
    <w:rsid w:val="00984B4D"/>
    <w:rsid w:val="00985FA6"/>
    <w:rsid w:val="009902AF"/>
    <w:rsid w:val="009905E9"/>
    <w:rsid w:val="00990645"/>
    <w:rsid w:val="00991A77"/>
    <w:rsid w:val="00991B88"/>
    <w:rsid w:val="00991C99"/>
    <w:rsid w:val="009928F1"/>
    <w:rsid w:val="00992F6A"/>
    <w:rsid w:val="00993FD0"/>
    <w:rsid w:val="00994034"/>
    <w:rsid w:val="00994F75"/>
    <w:rsid w:val="00996475"/>
    <w:rsid w:val="00997996"/>
    <w:rsid w:val="009A1AF3"/>
    <w:rsid w:val="009A4F6B"/>
    <w:rsid w:val="009A5753"/>
    <w:rsid w:val="009A579D"/>
    <w:rsid w:val="009A5952"/>
    <w:rsid w:val="009B0EE9"/>
    <w:rsid w:val="009B1509"/>
    <w:rsid w:val="009B29F3"/>
    <w:rsid w:val="009B2B1C"/>
    <w:rsid w:val="009B5950"/>
    <w:rsid w:val="009C1994"/>
    <w:rsid w:val="009C3D77"/>
    <w:rsid w:val="009C5945"/>
    <w:rsid w:val="009C673F"/>
    <w:rsid w:val="009C75FE"/>
    <w:rsid w:val="009C7C8A"/>
    <w:rsid w:val="009D04E6"/>
    <w:rsid w:val="009D25F4"/>
    <w:rsid w:val="009D3D91"/>
    <w:rsid w:val="009D7E09"/>
    <w:rsid w:val="009D7EC0"/>
    <w:rsid w:val="009E0B7C"/>
    <w:rsid w:val="009E1135"/>
    <w:rsid w:val="009E1144"/>
    <w:rsid w:val="009E1E7C"/>
    <w:rsid w:val="009E27D4"/>
    <w:rsid w:val="009E2DCA"/>
    <w:rsid w:val="009E3297"/>
    <w:rsid w:val="009E4811"/>
    <w:rsid w:val="009E6072"/>
    <w:rsid w:val="009E6C24"/>
    <w:rsid w:val="009E6F57"/>
    <w:rsid w:val="009E742D"/>
    <w:rsid w:val="009F3017"/>
    <w:rsid w:val="009F3228"/>
    <w:rsid w:val="009F3F20"/>
    <w:rsid w:val="009F4303"/>
    <w:rsid w:val="009F43C8"/>
    <w:rsid w:val="009F4A0B"/>
    <w:rsid w:val="009F72D8"/>
    <w:rsid w:val="009F734F"/>
    <w:rsid w:val="009F7AEE"/>
    <w:rsid w:val="00A00EB8"/>
    <w:rsid w:val="00A068E3"/>
    <w:rsid w:val="00A078CA"/>
    <w:rsid w:val="00A07908"/>
    <w:rsid w:val="00A13184"/>
    <w:rsid w:val="00A13F86"/>
    <w:rsid w:val="00A16B27"/>
    <w:rsid w:val="00A17406"/>
    <w:rsid w:val="00A2033E"/>
    <w:rsid w:val="00A210B1"/>
    <w:rsid w:val="00A22E0E"/>
    <w:rsid w:val="00A23AB8"/>
    <w:rsid w:val="00A246B6"/>
    <w:rsid w:val="00A309A6"/>
    <w:rsid w:val="00A30A77"/>
    <w:rsid w:val="00A30E67"/>
    <w:rsid w:val="00A313ED"/>
    <w:rsid w:val="00A355CE"/>
    <w:rsid w:val="00A368F3"/>
    <w:rsid w:val="00A3760A"/>
    <w:rsid w:val="00A37841"/>
    <w:rsid w:val="00A40D2D"/>
    <w:rsid w:val="00A42342"/>
    <w:rsid w:val="00A44616"/>
    <w:rsid w:val="00A44C38"/>
    <w:rsid w:val="00A45A4A"/>
    <w:rsid w:val="00A463A2"/>
    <w:rsid w:val="00A471D9"/>
    <w:rsid w:val="00A47E70"/>
    <w:rsid w:val="00A47F10"/>
    <w:rsid w:val="00A50CF0"/>
    <w:rsid w:val="00A5169F"/>
    <w:rsid w:val="00A51E74"/>
    <w:rsid w:val="00A5291D"/>
    <w:rsid w:val="00A532F6"/>
    <w:rsid w:val="00A542A2"/>
    <w:rsid w:val="00A547FF"/>
    <w:rsid w:val="00A54DE3"/>
    <w:rsid w:val="00A56556"/>
    <w:rsid w:val="00A56BA9"/>
    <w:rsid w:val="00A623BF"/>
    <w:rsid w:val="00A62594"/>
    <w:rsid w:val="00A63405"/>
    <w:rsid w:val="00A6634A"/>
    <w:rsid w:val="00A70F8B"/>
    <w:rsid w:val="00A719DE"/>
    <w:rsid w:val="00A74E37"/>
    <w:rsid w:val="00A75477"/>
    <w:rsid w:val="00A7671C"/>
    <w:rsid w:val="00A76D70"/>
    <w:rsid w:val="00A81F7D"/>
    <w:rsid w:val="00A826DD"/>
    <w:rsid w:val="00A83B97"/>
    <w:rsid w:val="00A84F47"/>
    <w:rsid w:val="00A90A51"/>
    <w:rsid w:val="00A9463C"/>
    <w:rsid w:val="00A94D9D"/>
    <w:rsid w:val="00A96AD6"/>
    <w:rsid w:val="00A97058"/>
    <w:rsid w:val="00AA0DD5"/>
    <w:rsid w:val="00AA15AF"/>
    <w:rsid w:val="00AA20C5"/>
    <w:rsid w:val="00AA27FF"/>
    <w:rsid w:val="00AA2CBC"/>
    <w:rsid w:val="00AA363E"/>
    <w:rsid w:val="00AA6860"/>
    <w:rsid w:val="00AA7745"/>
    <w:rsid w:val="00AB1167"/>
    <w:rsid w:val="00AB33BE"/>
    <w:rsid w:val="00AB3484"/>
    <w:rsid w:val="00AB3797"/>
    <w:rsid w:val="00AB6874"/>
    <w:rsid w:val="00AB6998"/>
    <w:rsid w:val="00AC04E9"/>
    <w:rsid w:val="00AC16ED"/>
    <w:rsid w:val="00AC1DB7"/>
    <w:rsid w:val="00AC1E32"/>
    <w:rsid w:val="00AC2FC2"/>
    <w:rsid w:val="00AC31B3"/>
    <w:rsid w:val="00AC32E8"/>
    <w:rsid w:val="00AC3501"/>
    <w:rsid w:val="00AC438C"/>
    <w:rsid w:val="00AC47DA"/>
    <w:rsid w:val="00AC50C3"/>
    <w:rsid w:val="00AC5820"/>
    <w:rsid w:val="00AC745F"/>
    <w:rsid w:val="00AC78FE"/>
    <w:rsid w:val="00AD027C"/>
    <w:rsid w:val="00AD0E9B"/>
    <w:rsid w:val="00AD14B5"/>
    <w:rsid w:val="00AD1CD8"/>
    <w:rsid w:val="00AD782F"/>
    <w:rsid w:val="00AD79A2"/>
    <w:rsid w:val="00AE0C76"/>
    <w:rsid w:val="00AE1AF5"/>
    <w:rsid w:val="00AE2E75"/>
    <w:rsid w:val="00AE5852"/>
    <w:rsid w:val="00AE6F66"/>
    <w:rsid w:val="00AF0487"/>
    <w:rsid w:val="00AF0690"/>
    <w:rsid w:val="00AF1F5E"/>
    <w:rsid w:val="00AF22F2"/>
    <w:rsid w:val="00AF55D1"/>
    <w:rsid w:val="00AF5741"/>
    <w:rsid w:val="00AF6046"/>
    <w:rsid w:val="00AF720F"/>
    <w:rsid w:val="00AF795F"/>
    <w:rsid w:val="00AF7FC3"/>
    <w:rsid w:val="00B00EB5"/>
    <w:rsid w:val="00B0235E"/>
    <w:rsid w:val="00B03320"/>
    <w:rsid w:val="00B050C1"/>
    <w:rsid w:val="00B053F2"/>
    <w:rsid w:val="00B13993"/>
    <w:rsid w:val="00B151BF"/>
    <w:rsid w:val="00B16155"/>
    <w:rsid w:val="00B16334"/>
    <w:rsid w:val="00B16BEE"/>
    <w:rsid w:val="00B2057D"/>
    <w:rsid w:val="00B2099D"/>
    <w:rsid w:val="00B2270F"/>
    <w:rsid w:val="00B22C94"/>
    <w:rsid w:val="00B258BB"/>
    <w:rsid w:val="00B2747F"/>
    <w:rsid w:val="00B30732"/>
    <w:rsid w:val="00B3125E"/>
    <w:rsid w:val="00B31AC1"/>
    <w:rsid w:val="00B3211E"/>
    <w:rsid w:val="00B32220"/>
    <w:rsid w:val="00B339F9"/>
    <w:rsid w:val="00B33F79"/>
    <w:rsid w:val="00B3470D"/>
    <w:rsid w:val="00B3482B"/>
    <w:rsid w:val="00B36B14"/>
    <w:rsid w:val="00B4099C"/>
    <w:rsid w:val="00B42968"/>
    <w:rsid w:val="00B43B15"/>
    <w:rsid w:val="00B45543"/>
    <w:rsid w:val="00B468EF"/>
    <w:rsid w:val="00B47E1D"/>
    <w:rsid w:val="00B50D3F"/>
    <w:rsid w:val="00B56943"/>
    <w:rsid w:val="00B607FC"/>
    <w:rsid w:val="00B61674"/>
    <w:rsid w:val="00B622DD"/>
    <w:rsid w:val="00B62B97"/>
    <w:rsid w:val="00B62D8C"/>
    <w:rsid w:val="00B64673"/>
    <w:rsid w:val="00B64FB5"/>
    <w:rsid w:val="00B67B97"/>
    <w:rsid w:val="00B72DFC"/>
    <w:rsid w:val="00B72F62"/>
    <w:rsid w:val="00B73539"/>
    <w:rsid w:val="00B747FB"/>
    <w:rsid w:val="00B761B2"/>
    <w:rsid w:val="00B8426A"/>
    <w:rsid w:val="00B85034"/>
    <w:rsid w:val="00B8711E"/>
    <w:rsid w:val="00B87235"/>
    <w:rsid w:val="00B8770A"/>
    <w:rsid w:val="00B87B4B"/>
    <w:rsid w:val="00B90846"/>
    <w:rsid w:val="00B90ADB"/>
    <w:rsid w:val="00B936D0"/>
    <w:rsid w:val="00B943AF"/>
    <w:rsid w:val="00B956C6"/>
    <w:rsid w:val="00B963A7"/>
    <w:rsid w:val="00B968C8"/>
    <w:rsid w:val="00B97A31"/>
    <w:rsid w:val="00BA12E3"/>
    <w:rsid w:val="00BA1A30"/>
    <w:rsid w:val="00BA21AE"/>
    <w:rsid w:val="00BA361B"/>
    <w:rsid w:val="00BA3EC5"/>
    <w:rsid w:val="00BA51D9"/>
    <w:rsid w:val="00BA5578"/>
    <w:rsid w:val="00BB29FF"/>
    <w:rsid w:val="00BB2D83"/>
    <w:rsid w:val="00BB308D"/>
    <w:rsid w:val="00BB32FE"/>
    <w:rsid w:val="00BB46EA"/>
    <w:rsid w:val="00BB4EB1"/>
    <w:rsid w:val="00BB5269"/>
    <w:rsid w:val="00BB5DFC"/>
    <w:rsid w:val="00BB61B2"/>
    <w:rsid w:val="00BB7078"/>
    <w:rsid w:val="00BB7CD7"/>
    <w:rsid w:val="00BC0B58"/>
    <w:rsid w:val="00BC267F"/>
    <w:rsid w:val="00BC34FA"/>
    <w:rsid w:val="00BC37FF"/>
    <w:rsid w:val="00BC3DB3"/>
    <w:rsid w:val="00BC5222"/>
    <w:rsid w:val="00BC5CC2"/>
    <w:rsid w:val="00BD1750"/>
    <w:rsid w:val="00BD279D"/>
    <w:rsid w:val="00BD32EB"/>
    <w:rsid w:val="00BD4A4A"/>
    <w:rsid w:val="00BD4E32"/>
    <w:rsid w:val="00BD521E"/>
    <w:rsid w:val="00BD6BB8"/>
    <w:rsid w:val="00BD7CAC"/>
    <w:rsid w:val="00BE0E12"/>
    <w:rsid w:val="00BE1FF1"/>
    <w:rsid w:val="00BE3986"/>
    <w:rsid w:val="00BE4580"/>
    <w:rsid w:val="00BE4DC0"/>
    <w:rsid w:val="00BE6D3C"/>
    <w:rsid w:val="00BE70D2"/>
    <w:rsid w:val="00BF068D"/>
    <w:rsid w:val="00BF0884"/>
    <w:rsid w:val="00BF26B9"/>
    <w:rsid w:val="00BF2BC1"/>
    <w:rsid w:val="00BF34A0"/>
    <w:rsid w:val="00BF38D8"/>
    <w:rsid w:val="00BF3AE7"/>
    <w:rsid w:val="00BF3FE8"/>
    <w:rsid w:val="00BF6366"/>
    <w:rsid w:val="00BF6FD5"/>
    <w:rsid w:val="00BF770A"/>
    <w:rsid w:val="00BF7EC9"/>
    <w:rsid w:val="00C02A3C"/>
    <w:rsid w:val="00C02A68"/>
    <w:rsid w:val="00C061A9"/>
    <w:rsid w:val="00C06DAA"/>
    <w:rsid w:val="00C10123"/>
    <w:rsid w:val="00C10631"/>
    <w:rsid w:val="00C120F5"/>
    <w:rsid w:val="00C1256D"/>
    <w:rsid w:val="00C13D68"/>
    <w:rsid w:val="00C14747"/>
    <w:rsid w:val="00C171BD"/>
    <w:rsid w:val="00C175F3"/>
    <w:rsid w:val="00C17C10"/>
    <w:rsid w:val="00C211C4"/>
    <w:rsid w:val="00C21BE7"/>
    <w:rsid w:val="00C223AA"/>
    <w:rsid w:val="00C2302F"/>
    <w:rsid w:val="00C25F36"/>
    <w:rsid w:val="00C2621F"/>
    <w:rsid w:val="00C30987"/>
    <w:rsid w:val="00C30BEC"/>
    <w:rsid w:val="00C32953"/>
    <w:rsid w:val="00C330B0"/>
    <w:rsid w:val="00C334D9"/>
    <w:rsid w:val="00C3638B"/>
    <w:rsid w:val="00C408C5"/>
    <w:rsid w:val="00C41755"/>
    <w:rsid w:val="00C42A27"/>
    <w:rsid w:val="00C432BB"/>
    <w:rsid w:val="00C44AC0"/>
    <w:rsid w:val="00C44E5B"/>
    <w:rsid w:val="00C44F02"/>
    <w:rsid w:val="00C46807"/>
    <w:rsid w:val="00C47758"/>
    <w:rsid w:val="00C477E3"/>
    <w:rsid w:val="00C47C46"/>
    <w:rsid w:val="00C50177"/>
    <w:rsid w:val="00C50ECF"/>
    <w:rsid w:val="00C51EBE"/>
    <w:rsid w:val="00C53AA1"/>
    <w:rsid w:val="00C56924"/>
    <w:rsid w:val="00C56A01"/>
    <w:rsid w:val="00C60C34"/>
    <w:rsid w:val="00C62C5C"/>
    <w:rsid w:val="00C63569"/>
    <w:rsid w:val="00C65190"/>
    <w:rsid w:val="00C668EA"/>
    <w:rsid w:val="00C66BA2"/>
    <w:rsid w:val="00C67E4C"/>
    <w:rsid w:val="00C7035E"/>
    <w:rsid w:val="00C711AA"/>
    <w:rsid w:val="00C71DDA"/>
    <w:rsid w:val="00C738FF"/>
    <w:rsid w:val="00C73EDE"/>
    <w:rsid w:val="00C744AC"/>
    <w:rsid w:val="00C75143"/>
    <w:rsid w:val="00C75CB0"/>
    <w:rsid w:val="00C77223"/>
    <w:rsid w:val="00C80291"/>
    <w:rsid w:val="00C80C80"/>
    <w:rsid w:val="00C822E9"/>
    <w:rsid w:val="00C82AD7"/>
    <w:rsid w:val="00C857A1"/>
    <w:rsid w:val="00C85BB2"/>
    <w:rsid w:val="00C86267"/>
    <w:rsid w:val="00C862DF"/>
    <w:rsid w:val="00C86EFE"/>
    <w:rsid w:val="00C90912"/>
    <w:rsid w:val="00C9190E"/>
    <w:rsid w:val="00C9192F"/>
    <w:rsid w:val="00C91B8B"/>
    <w:rsid w:val="00C94321"/>
    <w:rsid w:val="00C9570C"/>
    <w:rsid w:val="00C95985"/>
    <w:rsid w:val="00C96AD4"/>
    <w:rsid w:val="00C97A17"/>
    <w:rsid w:val="00CA0941"/>
    <w:rsid w:val="00CA21C3"/>
    <w:rsid w:val="00CA2D82"/>
    <w:rsid w:val="00CA4E6B"/>
    <w:rsid w:val="00CA5380"/>
    <w:rsid w:val="00CA54E4"/>
    <w:rsid w:val="00CA744D"/>
    <w:rsid w:val="00CB2BA4"/>
    <w:rsid w:val="00CB56DD"/>
    <w:rsid w:val="00CB6D6E"/>
    <w:rsid w:val="00CB7359"/>
    <w:rsid w:val="00CC0F50"/>
    <w:rsid w:val="00CC3CE6"/>
    <w:rsid w:val="00CC4EFF"/>
    <w:rsid w:val="00CC5026"/>
    <w:rsid w:val="00CC56C2"/>
    <w:rsid w:val="00CC5B79"/>
    <w:rsid w:val="00CC68D0"/>
    <w:rsid w:val="00CC718D"/>
    <w:rsid w:val="00CC7655"/>
    <w:rsid w:val="00CD316F"/>
    <w:rsid w:val="00CD3B66"/>
    <w:rsid w:val="00CE4108"/>
    <w:rsid w:val="00CE42E9"/>
    <w:rsid w:val="00CE4483"/>
    <w:rsid w:val="00CE6271"/>
    <w:rsid w:val="00CE7BFA"/>
    <w:rsid w:val="00CE7D26"/>
    <w:rsid w:val="00CF1108"/>
    <w:rsid w:val="00CF121F"/>
    <w:rsid w:val="00CF12A1"/>
    <w:rsid w:val="00CF23F4"/>
    <w:rsid w:val="00CF42E7"/>
    <w:rsid w:val="00CF450C"/>
    <w:rsid w:val="00CF4891"/>
    <w:rsid w:val="00CF4B55"/>
    <w:rsid w:val="00CF4D10"/>
    <w:rsid w:val="00CF65EA"/>
    <w:rsid w:val="00CF708A"/>
    <w:rsid w:val="00CF7359"/>
    <w:rsid w:val="00CF7592"/>
    <w:rsid w:val="00D002F5"/>
    <w:rsid w:val="00D015B5"/>
    <w:rsid w:val="00D018AC"/>
    <w:rsid w:val="00D018B8"/>
    <w:rsid w:val="00D01D9A"/>
    <w:rsid w:val="00D03F9A"/>
    <w:rsid w:val="00D046D1"/>
    <w:rsid w:val="00D04B2E"/>
    <w:rsid w:val="00D061E3"/>
    <w:rsid w:val="00D06D51"/>
    <w:rsid w:val="00D070A3"/>
    <w:rsid w:val="00D128A0"/>
    <w:rsid w:val="00D12973"/>
    <w:rsid w:val="00D12BCE"/>
    <w:rsid w:val="00D130CE"/>
    <w:rsid w:val="00D1505A"/>
    <w:rsid w:val="00D15369"/>
    <w:rsid w:val="00D1763B"/>
    <w:rsid w:val="00D20871"/>
    <w:rsid w:val="00D21CC7"/>
    <w:rsid w:val="00D24991"/>
    <w:rsid w:val="00D303A8"/>
    <w:rsid w:val="00D31CE5"/>
    <w:rsid w:val="00D33288"/>
    <w:rsid w:val="00D349A4"/>
    <w:rsid w:val="00D3534A"/>
    <w:rsid w:val="00D3645F"/>
    <w:rsid w:val="00D36B70"/>
    <w:rsid w:val="00D37112"/>
    <w:rsid w:val="00D4107B"/>
    <w:rsid w:val="00D41479"/>
    <w:rsid w:val="00D41C2B"/>
    <w:rsid w:val="00D4392F"/>
    <w:rsid w:val="00D44543"/>
    <w:rsid w:val="00D44A88"/>
    <w:rsid w:val="00D45A0E"/>
    <w:rsid w:val="00D46DDA"/>
    <w:rsid w:val="00D46E9B"/>
    <w:rsid w:val="00D50255"/>
    <w:rsid w:val="00D516D4"/>
    <w:rsid w:val="00D51ACF"/>
    <w:rsid w:val="00D526D4"/>
    <w:rsid w:val="00D52D2F"/>
    <w:rsid w:val="00D5594A"/>
    <w:rsid w:val="00D55B38"/>
    <w:rsid w:val="00D5729B"/>
    <w:rsid w:val="00D57D28"/>
    <w:rsid w:val="00D60478"/>
    <w:rsid w:val="00D61955"/>
    <w:rsid w:val="00D634D4"/>
    <w:rsid w:val="00D6378C"/>
    <w:rsid w:val="00D644B4"/>
    <w:rsid w:val="00D663C3"/>
    <w:rsid w:val="00D66520"/>
    <w:rsid w:val="00D667B8"/>
    <w:rsid w:val="00D66AAD"/>
    <w:rsid w:val="00D7121B"/>
    <w:rsid w:val="00D729FD"/>
    <w:rsid w:val="00D746C8"/>
    <w:rsid w:val="00D75265"/>
    <w:rsid w:val="00D7636D"/>
    <w:rsid w:val="00D77195"/>
    <w:rsid w:val="00D77E03"/>
    <w:rsid w:val="00D82717"/>
    <w:rsid w:val="00D86663"/>
    <w:rsid w:val="00D874AA"/>
    <w:rsid w:val="00D915FA"/>
    <w:rsid w:val="00D91B51"/>
    <w:rsid w:val="00D9284D"/>
    <w:rsid w:val="00D95006"/>
    <w:rsid w:val="00D952A1"/>
    <w:rsid w:val="00D95AF2"/>
    <w:rsid w:val="00D95BEE"/>
    <w:rsid w:val="00DA3849"/>
    <w:rsid w:val="00DB2332"/>
    <w:rsid w:val="00DB5000"/>
    <w:rsid w:val="00DB5013"/>
    <w:rsid w:val="00DB7A3E"/>
    <w:rsid w:val="00DC04F3"/>
    <w:rsid w:val="00DC107F"/>
    <w:rsid w:val="00DC4A41"/>
    <w:rsid w:val="00DC5C25"/>
    <w:rsid w:val="00DC5CB1"/>
    <w:rsid w:val="00DC6456"/>
    <w:rsid w:val="00DC6CE0"/>
    <w:rsid w:val="00DC76BE"/>
    <w:rsid w:val="00DD16DB"/>
    <w:rsid w:val="00DD2F95"/>
    <w:rsid w:val="00DD31B1"/>
    <w:rsid w:val="00DD418A"/>
    <w:rsid w:val="00DD5179"/>
    <w:rsid w:val="00DD580E"/>
    <w:rsid w:val="00DD5ED7"/>
    <w:rsid w:val="00DE2A57"/>
    <w:rsid w:val="00DE34CF"/>
    <w:rsid w:val="00DE73CE"/>
    <w:rsid w:val="00DF00AC"/>
    <w:rsid w:val="00DF1288"/>
    <w:rsid w:val="00DF187C"/>
    <w:rsid w:val="00DF27CE"/>
    <w:rsid w:val="00DF44F7"/>
    <w:rsid w:val="00DF61F2"/>
    <w:rsid w:val="00DF675A"/>
    <w:rsid w:val="00E0051B"/>
    <w:rsid w:val="00E01BCA"/>
    <w:rsid w:val="00E025D3"/>
    <w:rsid w:val="00E02744"/>
    <w:rsid w:val="00E02C44"/>
    <w:rsid w:val="00E03087"/>
    <w:rsid w:val="00E03883"/>
    <w:rsid w:val="00E06096"/>
    <w:rsid w:val="00E07C1E"/>
    <w:rsid w:val="00E1133A"/>
    <w:rsid w:val="00E13565"/>
    <w:rsid w:val="00E13710"/>
    <w:rsid w:val="00E13F3D"/>
    <w:rsid w:val="00E1486C"/>
    <w:rsid w:val="00E14E20"/>
    <w:rsid w:val="00E16223"/>
    <w:rsid w:val="00E16ADB"/>
    <w:rsid w:val="00E1797D"/>
    <w:rsid w:val="00E20215"/>
    <w:rsid w:val="00E20529"/>
    <w:rsid w:val="00E2094C"/>
    <w:rsid w:val="00E21330"/>
    <w:rsid w:val="00E22558"/>
    <w:rsid w:val="00E23800"/>
    <w:rsid w:val="00E23B14"/>
    <w:rsid w:val="00E245B3"/>
    <w:rsid w:val="00E248FB"/>
    <w:rsid w:val="00E25322"/>
    <w:rsid w:val="00E258F1"/>
    <w:rsid w:val="00E30899"/>
    <w:rsid w:val="00E33244"/>
    <w:rsid w:val="00E345B6"/>
    <w:rsid w:val="00E34898"/>
    <w:rsid w:val="00E36CC3"/>
    <w:rsid w:val="00E3729B"/>
    <w:rsid w:val="00E3786B"/>
    <w:rsid w:val="00E419D3"/>
    <w:rsid w:val="00E42503"/>
    <w:rsid w:val="00E43EF4"/>
    <w:rsid w:val="00E44008"/>
    <w:rsid w:val="00E4477A"/>
    <w:rsid w:val="00E44F4D"/>
    <w:rsid w:val="00E454F6"/>
    <w:rsid w:val="00E46DAF"/>
    <w:rsid w:val="00E47A01"/>
    <w:rsid w:val="00E50C32"/>
    <w:rsid w:val="00E5331B"/>
    <w:rsid w:val="00E533D0"/>
    <w:rsid w:val="00E53B61"/>
    <w:rsid w:val="00E54960"/>
    <w:rsid w:val="00E566D2"/>
    <w:rsid w:val="00E6010C"/>
    <w:rsid w:val="00E60922"/>
    <w:rsid w:val="00E61EA8"/>
    <w:rsid w:val="00E63217"/>
    <w:rsid w:val="00E63445"/>
    <w:rsid w:val="00E6457D"/>
    <w:rsid w:val="00E650BB"/>
    <w:rsid w:val="00E70A0F"/>
    <w:rsid w:val="00E70AA2"/>
    <w:rsid w:val="00E720FB"/>
    <w:rsid w:val="00E72C86"/>
    <w:rsid w:val="00E7339F"/>
    <w:rsid w:val="00E747CE"/>
    <w:rsid w:val="00E7645F"/>
    <w:rsid w:val="00E8079D"/>
    <w:rsid w:val="00E82B35"/>
    <w:rsid w:val="00E838F2"/>
    <w:rsid w:val="00E839C4"/>
    <w:rsid w:val="00E84F9F"/>
    <w:rsid w:val="00E900E4"/>
    <w:rsid w:val="00E90BBB"/>
    <w:rsid w:val="00E92CB2"/>
    <w:rsid w:val="00E93575"/>
    <w:rsid w:val="00E94CBA"/>
    <w:rsid w:val="00E966E7"/>
    <w:rsid w:val="00EA0A66"/>
    <w:rsid w:val="00EA16EB"/>
    <w:rsid w:val="00EA2FAD"/>
    <w:rsid w:val="00EA4120"/>
    <w:rsid w:val="00EA4382"/>
    <w:rsid w:val="00EB03FB"/>
    <w:rsid w:val="00EB04DE"/>
    <w:rsid w:val="00EB09B7"/>
    <w:rsid w:val="00EB2E98"/>
    <w:rsid w:val="00EB3881"/>
    <w:rsid w:val="00EB3EE0"/>
    <w:rsid w:val="00EB577C"/>
    <w:rsid w:val="00EB6B2B"/>
    <w:rsid w:val="00EB7F96"/>
    <w:rsid w:val="00EC02F2"/>
    <w:rsid w:val="00EC2E98"/>
    <w:rsid w:val="00EC2F49"/>
    <w:rsid w:val="00EC3381"/>
    <w:rsid w:val="00EC3CEB"/>
    <w:rsid w:val="00EC4977"/>
    <w:rsid w:val="00EC4D37"/>
    <w:rsid w:val="00EC5C76"/>
    <w:rsid w:val="00EC70AB"/>
    <w:rsid w:val="00EC7448"/>
    <w:rsid w:val="00EC762E"/>
    <w:rsid w:val="00ED0B50"/>
    <w:rsid w:val="00ED0D90"/>
    <w:rsid w:val="00ED2604"/>
    <w:rsid w:val="00ED2A75"/>
    <w:rsid w:val="00ED46E9"/>
    <w:rsid w:val="00ED51F0"/>
    <w:rsid w:val="00ED737E"/>
    <w:rsid w:val="00EE25CA"/>
    <w:rsid w:val="00EE324C"/>
    <w:rsid w:val="00EE3879"/>
    <w:rsid w:val="00EE4369"/>
    <w:rsid w:val="00EE4B4D"/>
    <w:rsid w:val="00EE7D7C"/>
    <w:rsid w:val="00EF016D"/>
    <w:rsid w:val="00EF059B"/>
    <w:rsid w:val="00EF0C97"/>
    <w:rsid w:val="00EF16DB"/>
    <w:rsid w:val="00EF42C6"/>
    <w:rsid w:val="00EF5ACC"/>
    <w:rsid w:val="00F0201C"/>
    <w:rsid w:val="00F03A7E"/>
    <w:rsid w:val="00F03C69"/>
    <w:rsid w:val="00F0464F"/>
    <w:rsid w:val="00F06DD8"/>
    <w:rsid w:val="00F079EA"/>
    <w:rsid w:val="00F07E0E"/>
    <w:rsid w:val="00F10762"/>
    <w:rsid w:val="00F108CC"/>
    <w:rsid w:val="00F10A20"/>
    <w:rsid w:val="00F1155B"/>
    <w:rsid w:val="00F1180A"/>
    <w:rsid w:val="00F15544"/>
    <w:rsid w:val="00F16B9A"/>
    <w:rsid w:val="00F16E57"/>
    <w:rsid w:val="00F176B6"/>
    <w:rsid w:val="00F220FF"/>
    <w:rsid w:val="00F23DAE"/>
    <w:rsid w:val="00F241FE"/>
    <w:rsid w:val="00F24B7D"/>
    <w:rsid w:val="00F25012"/>
    <w:rsid w:val="00F25D98"/>
    <w:rsid w:val="00F26649"/>
    <w:rsid w:val="00F27955"/>
    <w:rsid w:val="00F27EAB"/>
    <w:rsid w:val="00F300FB"/>
    <w:rsid w:val="00F31514"/>
    <w:rsid w:val="00F320F3"/>
    <w:rsid w:val="00F32786"/>
    <w:rsid w:val="00F3326D"/>
    <w:rsid w:val="00F3410A"/>
    <w:rsid w:val="00F34504"/>
    <w:rsid w:val="00F350F5"/>
    <w:rsid w:val="00F41B87"/>
    <w:rsid w:val="00F41EAB"/>
    <w:rsid w:val="00F435A7"/>
    <w:rsid w:val="00F502E8"/>
    <w:rsid w:val="00F50534"/>
    <w:rsid w:val="00F50D94"/>
    <w:rsid w:val="00F538B2"/>
    <w:rsid w:val="00F5548C"/>
    <w:rsid w:val="00F55B6E"/>
    <w:rsid w:val="00F56193"/>
    <w:rsid w:val="00F62EF4"/>
    <w:rsid w:val="00F6609B"/>
    <w:rsid w:val="00F672E8"/>
    <w:rsid w:val="00F703A7"/>
    <w:rsid w:val="00F70527"/>
    <w:rsid w:val="00F70552"/>
    <w:rsid w:val="00F708E0"/>
    <w:rsid w:val="00F722B9"/>
    <w:rsid w:val="00F80730"/>
    <w:rsid w:val="00F80737"/>
    <w:rsid w:val="00F81E0B"/>
    <w:rsid w:val="00F8391D"/>
    <w:rsid w:val="00F85AE8"/>
    <w:rsid w:val="00F876EC"/>
    <w:rsid w:val="00F909D4"/>
    <w:rsid w:val="00F925B2"/>
    <w:rsid w:val="00F94378"/>
    <w:rsid w:val="00F943E8"/>
    <w:rsid w:val="00F9458C"/>
    <w:rsid w:val="00F949C0"/>
    <w:rsid w:val="00F94BE2"/>
    <w:rsid w:val="00F95279"/>
    <w:rsid w:val="00F95315"/>
    <w:rsid w:val="00F95BDF"/>
    <w:rsid w:val="00FA2432"/>
    <w:rsid w:val="00FA33D9"/>
    <w:rsid w:val="00FA4A31"/>
    <w:rsid w:val="00FA5887"/>
    <w:rsid w:val="00FB0CAD"/>
    <w:rsid w:val="00FB199D"/>
    <w:rsid w:val="00FB2DCB"/>
    <w:rsid w:val="00FB3A8D"/>
    <w:rsid w:val="00FB3C21"/>
    <w:rsid w:val="00FB3D37"/>
    <w:rsid w:val="00FB4070"/>
    <w:rsid w:val="00FB50BF"/>
    <w:rsid w:val="00FB5A9F"/>
    <w:rsid w:val="00FB6386"/>
    <w:rsid w:val="00FB6B23"/>
    <w:rsid w:val="00FC16E0"/>
    <w:rsid w:val="00FC21EE"/>
    <w:rsid w:val="00FC4325"/>
    <w:rsid w:val="00FC65B4"/>
    <w:rsid w:val="00FC7B08"/>
    <w:rsid w:val="00FC7DE9"/>
    <w:rsid w:val="00FD32C2"/>
    <w:rsid w:val="00FD3708"/>
    <w:rsid w:val="00FD4027"/>
    <w:rsid w:val="00FD4BF3"/>
    <w:rsid w:val="00FD7133"/>
    <w:rsid w:val="00FE2BE4"/>
    <w:rsid w:val="00FE2FC0"/>
    <w:rsid w:val="00FE3FD7"/>
    <w:rsid w:val="00FE4C1E"/>
    <w:rsid w:val="00FE712B"/>
    <w:rsid w:val="00FE7808"/>
    <w:rsid w:val="00FE7A49"/>
    <w:rsid w:val="00FF147D"/>
    <w:rsid w:val="00FF1551"/>
    <w:rsid w:val="00FF169A"/>
    <w:rsid w:val="00FF2561"/>
    <w:rsid w:val="00FF48EF"/>
    <w:rsid w:val="00FF4988"/>
    <w:rsid w:val="00FF504C"/>
    <w:rsid w:val="00FF6863"/>
    <w:rsid w:val="00FF68B7"/>
    <w:rsid w:val="00FF6B6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h1,Heading 1 3GPP,app heading 1,l1,1,1st level,õberschrift 1,Huvudrubrik,numreq,H1-Heading 1,Header 1,Legal Line 1,head 1,II+,I,Heading1,a,Section Head,1 ghost,g,Head 1 (Chapter heading),I1,heading 1,Chapter title,l1+toc 1,Level 1,Level 11,1.0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UNDERRUBRIK 1-2,h2,2nd level,H21,H22,H23,H24,H25,R2,2,E2,heading 2,†berschrift 2,õberschrift 2,H2-Heading 2,Header 2,l2,Header2,22,heading2,list2,A,A.B.C.,list 2,Heading2,Heading Indent No L2,no numbering,Head2A,level 2,Header&#10;2,2&#10;2,list,l,h21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eading 3 3GPP,H3,Underrubrik2,E3,h3,RFQ2,Titolo Sotto/Sottosezione,no break,Heading3,H3-Heading 3,3,l3.3,l3,list 3,list3,subhead,h31,OdsKap3,OdsKap3Überschrift,1.,Heading No. L3,CT,3 bullet,b,Second,SECOND,3 Ggbullet,BLANK2,4 bullet,Heading Three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,H41,H42,H43,H44,H45,heading7,heading 4,I4,l4,heading&#10;4,Heading No. L4,heading4,44,4H,heading,H4-Heading 4&#10;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2"/>
    <w:rsid w:val="000B7FED"/>
    <w:rPr>
      <w:b/>
      <w:bCs/>
    </w:rPr>
  </w:style>
  <w:style w:type="paragraph" w:styleId="af0">
    <w:name w:val="Document Map"/>
    <w:basedOn w:val="a"/>
    <w:link w:val="Char3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7C3F54"/>
    <w:rPr>
      <w:rFonts w:ascii="Times New Roman" w:hAnsi="Times New Roman"/>
      <w:lang w:val="en-GB" w:eastAsia="en-US"/>
    </w:rPr>
  </w:style>
  <w:style w:type="character" w:customStyle="1" w:styleId="1Char">
    <w:name w:val="标题 1 Char"/>
    <w:aliases w:val="H1 Char,h1 Char,Heading 1 3GPP Char,app heading 1 Char,l1 Char,1 Char,1st level Char,õberschrift 1 Char,Huvudrubrik Char,numreq Char,H1-Heading 1 Char,Header 1 Char,Legal Line 1 Char,head 1 Char,II+ Char,I Char,Heading1 Char,a Char,g Char"/>
    <w:basedOn w:val="a0"/>
    <w:link w:val="1"/>
    <w:rsid w:val="007C3F54"/>
    <w:rPr>
      <w:rFonts w:ascii="Arial" w:hAnsi="Arial"/>
      <w:sz w:val="36"/>
      <w:lang w:val="en-GB" w:eastAsia="en-US"/>
    </w:rPr>
  </w:style>
  <w:style w:type="character" w:customStyle="1" w:styleId="B2Char">
    <w:name w:val="B2 Char"/>
    <w:link w:val="B2"/>
    <w:rsid w:val="004F115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4F1153"/>
    <w:rPr>
      <w:rFonts w:ascii="Times New Roman" w:hAnsi="Times New Roman"/>
      <w:lang w:val="en-GB" w:eastAsia="en-US"/>
    </w:rPr>
  </w:style>
  <w:style w:type="character" w:customStyle="1" w:styleId="2Char">
    <w:name w:val="标题 2 Char"/>
    <w:aliases w:val="H2 Char,UNDERRUBRIK 1-2 Char,h2 Char,2nd level Char,H21 Char,H22 Char,H23 Char,H24 Char,H25 Char,R2 Char,2 Char,E2 Char,heading 2 Char,†berschrift 2 Char,õberschrift 2 Char,H2-Heading 2 Char,Header 2 Char,l2 Char,Header2 Char,22 Char,A Char"/>
    <w:link w:val="2"/>
    <w:rsid w:val="0080008A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eading 3 3GPP Char,H3 Char,Underrubrik2 Char,E3 Char,h3 Char,RFQ2 Char,Titolo Sotto/Sottosezione Char,no break Char,Heading3 Char,H3-Heading 3 Char,3 Char,l3.3 Char,l3 Char,list 3 Char,list3 Char,subhead Char,h31 Char,OdsKap3 Char,1. Char"/>
    <w:link w:val="3"/>
    <w:rsid w:val="0080008A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4"/>
    <w:rsid w:val="0080008A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80008A"/>
    <w:rPr>
      <w:rFonts w:ascii="Arial" w:hAnsi="Arial"/>
      <w:sz w:val="22"/>
      <w:lang w:val="en-GB" w:eastAsia="en-US"/>
    </w:rPr>
  </w:style>
  <w:style w:type="character" w:customStyle="1" w:styleId="8Char">
    <w:name w:val="标题 8 Char"/>
    <w:link w:val="8"/>
    <w:rsid w:val="0080008A"/>
    <w:rPr>
      <w:rFonts w:ascii="Arial" w:hAnsi="Arial"/>
      <w:sz w:val="36"/>
      <w:lang w:val="en-GB" w:eastAsia="en-US"/>
    </w:rPr>
  </w:style>
  <w:style w:type="character" w:customStyle="1" w:styleId="NOChar2">
    <w:name w:val="NO Char2"/>
    <w:link w:val="NO"/>
    <w:locked/>
    <w:rsid w:val="0080008A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80008A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80008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0008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locked/>
    <w:rsid w:val="0080008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80008A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80008A"/>
    <w:rPr>
      <w:lang w:eastAsia="x-none"/>
    </w:rPr>
  </w:style>
  <w:style w:type="paragraph" w:customStyle="1" w:styleId="Guidance">
    <w:name w:val="Guidance"/>
    <w:basedOn w:val="a"/>
    <w:rsid w:val="0080008A"/>
    <w:rPr>
      <w:i/>
      <w:noProof/>
      <w:color w:val="0000FF"/>
    </w:rPr>
  </w:style>
  <w:style w:type="character" w:customStyle="1" w:styleId="Char1">
    <w:name w:val="批注框文本 Char"/>
    <w:link w:val="ae"/>
    <w:rsid w:val="0080008A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80008A"/>
    <w:rPr>
      <w:rFonts w:ascii="Times New Roman" w:hAnsi="Times New Roman"/>
      <w:lang w:val="en-GB" w:eastAsia="en-US"/>
    </w:rPr>
  </w:style>
  <w:style w:type="character" w:customStyle="1" w:styleId="B1Char2">
    <w:name w:val="B1 Char2"/>
    <w:rsid w:val="0080008A"/>
    <w:rPr>
      <w:rFonts w:ascii="Times New Roman" w:hAnsi="Times New Roman"/>
      <w:lang w:eastAsia="en-US"/>
    </w:rPr>
  </w:style>
  <w:style w:type="character" w:customStyle="1" w:styleId="TALZchn">
    <w:name w:val="TAL Zchn"/>
    <w:rsid w:val="0080008A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locked/>
    <w:rsid w:val="0080008A"/>
    <w:rPr>
      <w:rFonts w:ascii="Arial" w:hAnsi="Arial"/>
      <w:sz w:val="18"/>
      <w:lang w:val="en-GB" w:eastAsia="en-US"/>
    </w:rPr>
  </w:style>
  <w:style w:type="character" w:customStyle="1" w:styleId="Char">
    <w:name w:val="脚注文本 Char"/>
    <w:link w:val="a6"/>
    <w:rsid w:val="0080008A"/>
    <w:rPr>
      <w:rFonts w:ascii="Times New Roman" w:hAnsi="Times New Roman"/>
      <w:sz w:val="16"/>
      <w:lang w:val="en-GB" w:eastAsia="en-US"/>
    </w:rPr>
  </w:style>
  <w:style w:type="character" w:customStyle="1" w:styleId="Char0">
    <w:name w:val="批注文字 Char"/>
    <w:link w:val="ac"/>
    <w:rsid w:val="0080008A"/>
    <w:rPr>
      <w:rFonts w:ascii="Times New Roman" w:hAnsi="Times New Roman"/>
      <w:lang w:val="en-GB" w:eastAsia="en-US"/>
    </w:rPr>
  </w:style>
  <w:style w:type="character" w:customStyle="1" w:styleId="Char2">
    <w:name w:val="批注主题 Char"/>
    <w:link w:val="af"/>
    <w:rsid w:val="0080008A"/>
    <w:rPr>
      <w:rFonts w:ascii="Times New Roman" w:hAnsi="Times New Roman"/>
      <w:b/>
      <w:bCs/>
      <w:lang w:val="en-GB" w:eastAsia="en-US"/>
    </w:rPr>
  </w:style>
  <w:style w:type="character" w:customStyle="1" w:styleId="Char3">
    <w:name w:val="文档结构图 Char"/>
    <w:link w:val="af0"/>
    <w:rsid w:val="0080008A"/>
    <w:rPr>
      <w:rFonts w:ascii="Tahoma" w:hAnsi="Tahoma" w:cs="Tahoma"/>
      <w:shd w:val="clear" w:color="auto" w:fill="000080"/>
      <w:lang w:val="en-GB" w:eastAsia="en-US"/>
    </w:rPr>
  </w:style>
  <w:style w:type="character" w:customStyle="1" w:styleId="EXChar">
    <w:name w:val="EX Char"/>
    <w:locked/>
    <w:rsid w:val="0080008A"/>
    <w:rPr>
      <w:lang w:eastAsia="en-US"/>
    </w:rPr>
  </w:style>
  <w:style w:type="character" w:customStyle="1" w:styleId="TALCar">
    <w:name w:val="TAL Car"/>
    <w:locked/>
    <w:rsid w:val="0080008A"/>
    <w:rPr>
      <w:rFonts w:ascii="Arial" w:hAnsi="Arial" w:cs="Arial"/>
      <w:sz w:val="18"/>
      <w:lang w:eastAsia="en-US"/>
    </w:rPr>
  </w:style>
  <w:style w:type="character" w:customStyle="1" w:styleId="B1Char1">
    <w:name w:val="B1 Char1"/>
    <w:rsid w:val="00014061"/>
    <w:rPr>
      <w:lang w:eastAsia="en-US"/>
    </w:rPr>
  </w:style>
  <w:style w:type="paragraph" w:styleId="25">
    <w:name w:val="Body Text 2"/>
    <w:basedOn w:val="a"/>
    <w:link w:val="2Char0"/>
    <w:rsid w:val="00AF5741"/>
    <w:rPr>
      <w:rFonts w:eastAsia="MS Mincho"/>
      <w:color w:val="FFFF00"/>
      <w:lang w:eastAsia="ja-JP"/>
    </w:rPr>
  </w:style>
  <w:style w:type="character" w:customStyle="1" w:styleId="2Char0">
    <w:name w:val="正文文本 2 Char"/>
    <w:basedOn w:val="a0"/>
    <w:link w:val="25"/>
    <w:rsid w:val="00AF5741"/>
    <w:rPr>
      <w:rFonts w:ascii="Times New Roman" w:eastAsia="MS Mincho" w:hAnsi="Times New Roman"/>
      <w:color w:val="FFFF00"/>
      <w:lang w:val="en-GB" w:eastAsia="ja-JP"/>
    </w:rPr>
  </w:style>
  <w:style w:type="paragraph" w:customStyle="1" w:styleId="00BodyText">
    <w:name w:val="00 BodyText"/>
    <w:basedOn w:val="a"/>
    <w:rsid w:val="00AF5741"/>
    <w:pPr>
      <w:spacing w:after="220"/>
    </w:pPr>
    <w:rPr>
      <w:rFonts w:ascii="Arial" w:eastAsia="宋体" w:hAnsi="Arial"/>
      <w:sz w:val="22"/>
      <w:lang w:val="en-US"/>
    </w:rPr>
  </w:style>
  <w:style w:type="paragraph" w:customStyle="1" w:styleId="11BodyText">
    <w:name w:val="11 BodyText"/>
    <w:basedOn w:val="a"/>
    <w:rsid w:val="00AF5741"/>
    <w:pPr>
      <w:spacing w:after="220"/>
      <w:ind w:left="1298"/>
    </w:pPr>
    <w:rPr>
      <w:rFonts w:ascii="Arial" w:eastAsia="宋体" w:hAnsi="Arial"/>
      <w:sz w:val="22"/>
      <w:lang w:val="en-US"/>
    </w:rPr>
  </w:style>
  <w:style w:type="paragraph" w:customStyle="1" w:styleId="B6">
    <w:name w:val="B6"/>
    <w:basedOn w:val="B5"/>
    <w:rsid w:val="00AF5741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paragraph" w:styleId="af2">
    <w:name w:val="caption"/>
    <w:aliases w:val="cap,cap Char,Caption Char,Caption Char1 Char,cap Char Char1,Caption Char Char1 Char,cap Char2"/>
    <w:basedOn w:val="a"/>
    <w:next w:val="a"/>
    <w:link w:val="Char4"/>
    <w:qFormat/>
    <w:rsid w:val="00AF574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b/>
      <w:lang w:eastAsia="ja-JP"/>
    </w:rPr>
  </w:style>
  <w:style w:type="character" w:customStyle="1" w:styleId="Char4">
    <w:name w:val="题注 Char"/>
    <w:aliases w:val="cap Char1,cap Char Char,Caption Char Char,Caption Char1 Char Char,cap Char Char1 Char,Caption Char Char1 Char Char,cap Char2 Char"/>
    <w:link w:val="af2"/>
    <w:rsid w:val="00AF5741"/>
    <w:rPr>
      <w:rFonts w:ascii="Times New Roman" w:eastAsia="宋体" w:hAnsi="Times New Roman"/>
      <w:b/>
      <w:lang w:val="en-GB" w:eastAsia="ja-JP"/>
    </w:rPr>
  </w:style>
  <w:style w:type="paragraph" w:customStyle="1" w:styleId="Doc-text2">
    <w:name w:val="Doc-text2"/>
    <w:basedOn w:val="a"/>
    <w:link w:val="Doc-text2Char"/>
    <w:qFormat/>
    <w:rsid w:val="00AF574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F5741"/>
    <w:rPr>
      <w:rFonts w:ascii="Arial" w:eastAsia="MS Mincho" w:hAnsi="Arial"/>
      <w:szCs w:val="24"/>
      <w:lang w:val="en-GB" w:eastAsia="en-GB"/>
    </w:rPr>
  </w:style>
  <w:style w:type="paragraph" w:styleId="af3">
    <w:name w:val="Plain Text"/>
    <w:basedOn w:val="a"/>
    <w:link w:val="Char5"/>
    <w:uiPriority w:val="99"/>
    <w:unhideWhenUsed/>
    <w:rsid w:val="00AF5741"/>
    <w:pPr>
      <w:spacing w:after="0"/>
    </w:pPr>
    <w:rPr>
      <w:rFonts w:ascii="Consolas" w:eastAsia="宋体" w:hAnsi="Consolas"/>
      <w:sz w:val="21"/>
      <w:szCs w:val="21"/>
      <w:lang w:eastAsia="zh-CN"/>
    </w:rPr>
  </w:style>
  <w:style w:type="character" w:customStyle="1" w:styleId="Char5">
    <w:name w:val="纯文本 Char"/>
    <w:basedOn w:val="a0"/>
    <w:link w:val="af3"/>
    <w:uiPriority w:val="99"/>
    <w:rsid w:val="00AF5741"/>
    <w:rPr>
      <w:rFonts w:ascii="Consolas" w:eastAsia="宋体" w:hAnsi="Consolas"/>
      <w:sz w:val="21"/>
      <w:szCs w:val="21"/>
      <w:lang w:val="en-GB" w:eastAsia="zh-CN"/>
    </w:rPr>
  </w:style>
  <w:style w:type="table" w:styleId="af4">
    <w:name w:val="Table Grid"/>
    <w:basedOn w:val="a1"/>
    <w:rsid w:val="00AF5741"/>
    <w:rPr>
      <w:rFonts w:eastAsia="宋体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AF5741"/>
    <w:pPr>
      <w:overflowPunct w:val="0"/>
      <w:autoSpaceDE w:val="0"/>
      <w:autoSpaceDN w:val="0"/>
      <w:adjustRightInd w:val="0"/>
      <w:ind w:left="720"/>
      <w:textAlignment w:val="baseline"/>
    </w:pPr>
    <w:rPr>
      <w:rFonts w:eastAsia="宋体"/>
    </w:rPr>
  </w:style>
  <w:style w:type="character" w:customStyle="1" w:styleId="msoins0">
    <w:name w:val="msoins"/>
    <w:rsid w:val="00AF5741"/>
  </w:style>
  <w:style w:type="paragraph" w:customStyle="1" w:styleId="106">
    <w:name w:val="106"/>
    <w:qFormat/>
    <w:rsid w:val="00AF5741"/>
    <w:pPr>
      <w:spacing w:after="180"/>
    </w:pPr>
    <w:rPr>
      <w:rFonts w:ascii="Times New Roman" w:eastAsia="等线" w:hAnsi="Times New Roman"/>
      <w:lang w:val="en-GB" w:eastAsia="en-US"/>
    </w:rPr>
  </w:style>
  <w:style w:type="paragraph" w:customStyle="1" w:styleId="crcoverpage0">
    <w:name w:val="crcoverpage"/>
    <w:basedOn w:val="a"/>
    <w:uiPriority w:val="99"/>
    <w:rsid w:val="00AF5741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paragraph" w:styleId="af6">
    <w:name w:val="Normal (Web)"/>
    <w:basedOn w:val="a"/>
    <w:uiPriority w:val="99"/>
    <w:unhideWhenUsed/>
    <w:rsid w:val="00AF5741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character" w:customStyle="1" w:styleId="NOChar">
    <w:name w:val="NO Char"/>
    <w:locked/>
    <w:rsid w:val="00AF5741"/>
    <w:rPr>
      <w:lang w:eastAsia="en-US"/>
    </w:rPr>
  </w:style>
  <w:style w:type="character" w:customStyle="1" w:styleId="9Char">
    <w:name w:val="标题 9 Char"/>
    <w:link w:val="9"/>
    <w:rsid w:val="00334D30"/>
    <w:rPr>
      <w:rFonts w:ascii="Arial" w:hAnsi="Arial"/>
      <w:sz w:val="36"/>
      <w:lang w:val="en-GB" w:eastAsia="en-US"/>
    </w:rPr>
  </w:style>
  <w:style w:type="character" w:customStyle="1" w:styleId="TAHChar">
    <w:name w:val="TAH Char"/>
    <w:link w:val="TAH"/>
    <w:rsid w:val="003A631E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397450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3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8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3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4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8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7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4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7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5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5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5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003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203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30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46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861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938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51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884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48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324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6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7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886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33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4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12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6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0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29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93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9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568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823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1876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43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975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451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4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5533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368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46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286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1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3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6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02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8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805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80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655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8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469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7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947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7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8120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7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049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8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9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3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3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45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977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1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583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235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11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55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0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0754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9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1352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8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4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1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1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21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604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30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967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23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524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78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829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28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3080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19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70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3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17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001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18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077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9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610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1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526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61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8995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4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252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503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9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0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15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347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093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62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9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8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1302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4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0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1164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9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7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57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8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25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725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19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86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5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3922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4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8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4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035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6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60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2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8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7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3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45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1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149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674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7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51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0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22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92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7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8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6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8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52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55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5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9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564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2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70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14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20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491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6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2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153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6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48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6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0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49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20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632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1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4092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31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3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2121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1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10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15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2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5251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5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1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7746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3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7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25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22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2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00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9935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246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341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8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6803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56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36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21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535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7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144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0101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52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5485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2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202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24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491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6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0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21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8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44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9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9071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5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1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4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79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7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91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821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5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6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7155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4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3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85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752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4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190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27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976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450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7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6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7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7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33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2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5677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3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70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190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2572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58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135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8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62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33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3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98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9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209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2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2938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1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5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2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4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864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100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27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040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2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1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8671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6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77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66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8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31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939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8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47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83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48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65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6796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030C-F318-410D-A9C2-C102769B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31636</TotalTime>
  <Pages>11</Pages>
  <Words>3662</Words>
  <Characters>20876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24490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maxiaofei</cp:lastModifiedBy>
  <cp:revision>1131</cp:revision>
  <cp:lastPrinted>1899-12-31T23:00:00Z</cp:lastPrinted>
  <dcterms:created xsi:type="dcterms:W3CDTF">2022-10-13T01:36:00Z</dcterms:created>
  <dcterms:modified xsi:type="dcterms:W3CDTF">2023-04-19T10:57:00Z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(3)D2dvt43YxRhfgzuSE2lVD/aHWeLG/VUhDWfLCrbBbMeuMmK6Wn3ZqjaA8pSGwjO309LKVmKq
0gArn7K4HQ/Neu6Qld8qAuxHSAHQbond1ef9kJ2Y9xJyk56ENtRLUhiAfvPkswJ7C5CvLSBv
5sZUDm2FCjCO63pPnxqL2n0HTgFJ1jqwIUUeVxFffM3eQh8v07ja03/VV+aF0oyhmfYFBVyt
A93WFt2dlnul6rD+cI</vt:lpwstr>
  </property>
  <property fmtid="{D5CDD505-2E9C-101B-9397-08002B2CF9AE}" pid="22" name="_2015_ms_pID_7253431">
    <vt:lpwstr>JCJ1n9VGA4UjBkP+0f9RS6cgDX8PA1IyXPfAA6qLKoWyfd83v4DW4l
kZIe8rB3qoAu2+KPY7OjXKbX52u9qd6OjLAmNH9CM2GL0DMbkATA9WWWALsOdq51GJPVS/fr
AIfYnFfx2N7DfhpQq/Ts/7gcxc7REXDlT7FMuWijcegFOnxBTGbFJZf50ZsFFex8giykyzP+
bNeHgYIrNwtFEAIdRmcvJAVE6j9BqHuydLwh</vt:lpwstr>
  </property>
  <property fmtid="{D5CDD505-2E9C-101B-9397-08002B2CF9AE}" pid="23" name="_2015_ms_pID_7253432">
    <vt:lpwstr>GA==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1681457042</vt:lpwstr>
  </property>
</Properties>
</file>