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45931" w14:textId="11734839" w:rsidR="00751825" w:rsidRDefault="00751825" w:rsidP="00751825">
      <w:pPr>
        <w:pStyle w:val="CRCoverPage"/>
        <w:tabs>
          <w:tab w:val="right" w:pos="9639"/>
        </w:tabs>
        <w:spacing w:after="0"/>
        <w:rPr>
          <w:b/>
          <w:i/>
          <w:noProof/>
          <w:sz w:val="28"/>
        </w:rPr>
      </w:pPr>
      <w:r>
        <w:rPr>
          <w:b/>
          <w:noProof/>
          <w:sz w:val="24"/>
        </w:rPr>
        <w:t>3GPP TSG-CT WG1 Meeting #1</w:t>
      </w:r>
      <w:r w:rsidR="00F27EAB">
        <w:rPr>
          <w:b/>
          <w:noProof/>
          <w:sz w:val="24"/>
        </w:rPr>
        <w:t>4</w:t>
      </w:r>
      <w:r w:rsidR="000D3AFD">
        <w:rPr>
          <w:b/>
          <w:noProof/>
          <w:sz w:val="24"/>
        </w:rPr>
        <w:t>1</w:t>
      </w:r>
      <w:r w:rsidR="006F5405">
        <w:rPr>
          <w:b/>
          <w:noProof/>
          <w:sz w:val="24"/>
        </w:rPr>
        <w:t>-e</w:t>
      </w:r>
      <w:r>
        <w:rPr>
          <w:b/>
          <w:i/>
          <w:noProof/>
          <w:sz w:val="28"/>
        </w:rPr>
        <w:tab/>
      </w:r>
      <w:r w:rsidR="007C1374" w:rsidRPr="007C1374">
        <w:rPr>
          <w:b/>
          <w:noProof/>
          <w:sz w:val="24"/>
        </w:rPr>
        <w:t>C1-</w:t>
      </w:r>
      <w:r w:rsidR="00B43B15">
        <w:rPr>
          <w:b/>
          <w:noProof/>
          <w:sz w:val="24"/>
          <w:lang w:eastAsia="zh-CN"/>
        </w:rPr>
        <w:t>2</w:t>
      </w:r>
      <w:r w:rsidR="00F32786">
        <w:rPr>
          <w:b/>
          <w:noProof/>
          <w:sz w:val="24"/>
        </w:rPr>
        <w:t>3</w:t>
      </w:r>
      <w:r w:rsidR="00E5764D" w:rsidRPr="00E5764D">
        <w:rPr>
          <w:b/>
          <w:noProof/>
          <w:sz w:val="24"/>
        </w:rPr>
        <w:t>2090</w:t>
      </w:r>
    </w:p>
    <w:p w14:paraId="67887761" w14:textId="6F813E4B" w:rsidR="006F5405" w:rsidRDefault="00AE2E75" w:rsidP="006F5405">
      <w:pPr>
        <w:pStyle w:val="CRCoverPage"/>
        <w:outlineLvl w:val="0"/>
        <w:rPr>
          <w:b/>
          <w:noProof/>
          <w:sz w:val="24"/>
        </w:rPr>
      </w:pPr>
      <w:r>
        <w:rPr>
          <w:b/>
          <w:noProof/>
          <w:sz w:val="24"/>
        </w:rPr>
        <w:t>E-meeting, 17-21</w:t>
      </w:r>
      <w:r w:rsidR="006F5405">
        <w:rPr>
          <w:b/>
          <w:noProof/>
          <w:sz w:val="24"/>
        </w:rPr>
        <w:t xml:space="preserve"> </w:t>
      </w:r>
      <w:r w:rsidR="006F5405" w:rsidRPr="006F5405">
        <w:rPr>
          <w:b/>
          <w:noProof/>
          <w:sz w:val="24"/>
        </w:rPr>
        <w:t>April</w:t>
      </w:r>
      <w:r w:rsidR="006F5405">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DFAB6B5" w:rsidR="001E41F3" w:rsidRPr="00410371" w:rsidRDefault="00CF12A1" w:rsidP="001F795C">
            <w:pPr>
              <w:pStyle w:val="CRCoverPage"/>
              <w:spacing w:after="0"/>
              <w:jc w:val="right"/>
              <w:rPr>
                <w:b/>
                <w:noProof/>
                <w:sz w:val="28"/>
              </w:rPr>
            </w:pPr>
            <w:r>
              <w:rPr>
                <w:b/>
                <w:noProof/>
                <w:sz w:val="28"/>
              </w:rPr>
              <w:t>2</w:t>
            </w:r>
            <w:r w:rsidR="00D86663">
              <w:rPr>
                <w:b/>
                <w:noProof/>
                <w:sz w:val="28"/>
              </w:rPr>
              <w:t>4</w:t>
            </w:r>
            <w:r w:rsidR="00442E4F">
              <w:rPr>
                <w:b/>
                <w:noProof/>
                <w:sz w:val="28"/>
              </w:rPr>
              <w:t>.</w:t>
            </w:r>
            <w:r w:rsidR="001F795C">
              <w:rPr>
                <w:b/>
                <w:noProof/>
                <w:sz w:val="28"/>
              </w:rPr>
              <w:t>5</w:t>
            </w:r>
            <w:r w:rsidR="00A75477">
              <w:rPr>
                <w:b/>
                <w:noProof/>
                <w:sz w:val="28"/>
              </w:rPr>
              <w:t>8</w:t>
            </w:r>
            <w:r w:rsidR="001F795C">
              <w:rPr>
                <w:b/>
                <w:noProof/>
                <w:sz w:val="28"/>
              </w:rPr>
              <w:t>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CA1891D" w:rsidR="001E41F3" w:rsidRPr="00410371" w:rsidRDefault="0016184F" w:rsidP="00AB3484">
            <w:pPr>
              <w:pStyle w:val="CRCoverPage"/>
              <w:spacing w:after="0"/>
              <w:rPr>
                <w:noProof/>
              </w:rPr>
            </w:pPr>
            <w:r>
              <w:rPr>
                <w:b/>
                <w:noProof/>
                <w:sz w:val="28"/>
                <w:lang w:eastAsia="zh-CN"/>
              </w:rPr>
              <w:t>0</w:t>
            </w:r>
            <w:r w:rsidR="009B00B7">
              <w:rPr>
                <w:b/>
                <w:noProof/>
                <w:sz w:val="28"/>
                <w:lang w:eastAsia="zh-CN"/>
              </w:rPr>
              <w:t>095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1140FA2" w:rsidR="001E41F3" w:rsidRPr="00410371" w:rsidRDefault="002D0696"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D598B90" w:rsidR="001E41F3" w:rsidRPr="00410371" w:rsidRDefault="001D7D62" w:rsidP="00643BE5">
            <w:pPr>
              <w:pStyle w:val="CRCoverPage"/>
              <w:spacing w:after="0"/>
              <w:jc w:val="center"/>
              <w:rPr>
                <w:noProof/>
                <w:sz w:val="28"/>
              </w:rPr>
            </w:pPr>
            <w:r>
              <w:rPr>
                <w:b/>
                <w:noProof/>
                <w:sz w:val="28"/>
              </w:rPr>
              <w:t>18.</w:t>
            </w:r>
            <w:r w:rsidR="00570594">
              <w:rPr>
                <w:b/>
                <w:noProof/>
                <w:sz w:val="28"/>
              </w:rPr>
              <w:t>1</w:t>
            </w:r>
            <w:r w:rsidR="00B43B15">
              <w:rPr>
                <w:b/>
                <w:noProof/>
                <w:sz w:val="28"/>
              </w:rPr>
              <w:t>.</w:t>
            </w:r>
            <w:r w:rsidR="00643BE5">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6C99E600"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7196E51" w:rsidR="00F25D98" w:rsidRDefault="006A24A2"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261BF12" w:rsidR="00F25D98" w:rsidRDefault="004B5376" w:rsidP="004E1669">
            <w:pPr>
              <w:pStyle w:val="CRCoverPage"/>
              <w:spacing w:after="0"/>
              <w:rPr>
                <w:b/>
                <w:bCs/>
                <w:caps/>
                <w:noProof/>
              </w:rPr>
            </w:pPr>
            <w:r>
              <w:rPr>
                <w:b/>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5C3ADA7" w:rsidR="001E41F3" w:rsidRDefault="00F16B9A" w:rsidP="001F795C">
            <w:pPr>
              <w:pStyle w:val="CRCoverPage"/>
              <w:spacing w:after="0"/>
              <w:ind w:left="100"/>
              <w:rPr>
                <w:noProof/>
              </w:rPr>
            </w:pPr>
            <w:r w:rsidRPr="00F16B9A">
              <w:rPr>
                <w:lang w:eastAsia="zh-CN"/>
              </w:rPr>
              <w:t>Addit</w:t>
            </w:r>
            <w:r w:rsidR="0007631B">
              <w:rPr>
                <w:lang w:eastAsia="zh-CN"/>
              </w:rPr>
              <w:t>i</w:t>
            </w:r>
            <w:r w:rsidRPr="00F16B9A">
              <w:rPr>
                <w:lang w:eastAsia="zh-CN"/>
              </w:rPr>
              <w:t xml:space="preserve">on of 5G MBS in </w:t>
            </w:r>
            <w:proofErr w:type="spellStart"/>
            <w:r w:rsidRPr="00F16B9A">
              <w:rPr>
                <w:lang w:eastAsia="zh-CN"/>
              </w:rPr>
              <w:t>MC</w:t>
            </w:r>
            <w:r w:rsidR="001F795C">
              <w:rPr>
                <w:lang w:eastAsia="zh-CN"/>
              </w:rPr>
              <w:t>Video</w:t>
            </w:r>
            <w:proofErr w:type="spellEnd"/>
            <w:r w:rsidRPr="00F16B9A">
              <w:rPr>
                <w:lang w:eastAsia="zh-CN"/>
              </w:rPr>
              <w:t xml:space="preserve"> media plane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91A1ACD" w:rsidR="001E41F3" w:rsidRDefault="00BD4A4A" w:rsidP="00C171BD">
            <w:pPr>
              <w:pStyle w:val="CRCoverPage"/>
              <w:ind w:left="100"/>
              <w:rPr>
                <w:lang w:eastAsia="fr-FR"/>
              </w:rPr>
            </w:pPr>
            <w:r>
              <w:rPr>
                <w:rFonts w:hint="eastAsia"/>
                <w:lang w:eastAsia="zh-CN"/>
              </w:rPr>
              <w:t>TD</w:t>
            </w:r>
            <w:r>
              <w:rPr>
                <w:lang w:eastAsia="fr-FR"/>
              </w:rPr>
              <w:t xml:space="preserve"> Tech</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CFC994B" w:rsidR="001E41F3" w:rsidRDefault="00E06096">
            <w:pPr>
              <w:pStyle w:val="CRCoverPage"/>
              <w:spacing w:after="0"/>
              <w:ind w:left="100"/>
              <w:rPr>
                <w:noProof/>
              </w:rPr>
            </w:pPr>
            <w:r>
              <w:rPr>
                <w:rFonts w:cs="Arial"/>
                <w:lang w:val="en-US"/>
              </w:rPr>
              <w:t>MC</w:t>
            </w:r>
            <w:r w:rsidR="00A45A4A">
              <w:rPr>
                <w:rFonts w:cs="Arial"/>
                <w:lang w:val="en-US"/>
              </w:rPr>
              <w:t>O</w:t>
            </w:r>
            <w:r>
              <w:rPr>
                <w:rFonts w:cs="Arial"/>
                <w:lang w:val="en-US"/>
              </w:rPr>
              <w:t>ver5</w:t>
            </w:r>
            <w:r w:rsidR="00A2033E">
              <w:rPr>
                <w:rFonts w:cs="Arial"/>
                <w:lang w:val="en-US"/>
              </w:rPr>
              <w:t>MBS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E43915A" w:rsidR="001E41F3" w:rsidRDefault="00D634D4" w:rsidP="00231F31">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6A592A">
              <w:rPr>
                <w:noProof/>
              </w:rPr>
              <w:t>2023</w:t>
            </w:r>
            <w:r w:rsidR="003D5EDD">
              <w:rPr>
                <w:noProof/>
              </w:rPr>
              <w:t>-</w:t>
            </w:r>
            <w:r w:rsidR="00C32953">
              <w:rPr>
                <w:noProof/>
              </w:rPr>
              <w:t>0</w:t>
            </w:r>
            <w:r w:rsidR="00231F31">
              <w:rPr>
                <w:noProof/>
              </w:rPr>
              <w:t>4</w:t>
            </w:r>
            <w:r w:rsidR="00C171BD">
              <w:rPr>
                <w:noProof/>
              </w:rPr>
              <w:t>-</w:t>
            </w:r>
            <w:r w:rsidR="00231F31">
              <w:rPr>
                <w:noProof/>
              </w:rPr>
              <w:t>04</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D126E03" w:rsidR="001E41F3" w:rsidRDefault="00E06096"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9CA9DFC" w:rsidR="001E41F3" w:rsidRDefault="00C171BD">
            <w:pPr>
              <w:pStyle w:val="CRCoverPage"/>
              <w:spacing w:after="0"/>
              <w:ind w:left="100"/>
              <w:rPr>
                <w:noProof/>
              </w:rPr>
            </w:pPr>
            <w:r w:rsidRPr="00C171BD">
              <w:rPr>
                <w:noProof/>
              </w:rPr>
              <w:t>Rel-1</w:t>
            </w:r>
            <w:r w:rsidR="00A210B1">
              <w:rPr>
                <w:noProof/>
              </w:rPr>
              <w:t>8</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10B445AB" w:rsidR="008C723F" w:rsidRPr="00D51ACF" w:rsidRDefault="001F795C" w:rsidP="003C7F8B">
            <w:pPr>
              <w:pStyle w:val="CRCoverPage"/>
              <w:spacing w:after="0"/>
              <w:rPr>
                <w:lang w:eastAsia="zh-CN"/>
              </w:rPr>
            </w:pPr>
            <w:r>
              <w:rPr>
                <w:rFonts w:hint="eastAsia"/>
                <w:noProof/>
              </w:rPr>
              <w:t xml:space="preserve">According to the </w:t>
            </w:r>
            <w:r w:rsidRPr="00D874AA">
              <w:rPr>
                <w:lang w:eastAsia="zh-CN"/>
              </w:rPr>
              <w:t xml:space="preserve">approved </w:t>
            </w:r>
            <w:r>
              <w:rPr>
                <w:rFonts w:hint="eastAsia"/>
                <w:noProof/>
              </w:rPr>
              <w:t>WID</w:t>
            </w:r>
            <w:r>
              <w:rPr>
                <w:noProof/>
              </w:rPr>
              <w:t xml:space="preserve"> </w:t>
            </w:r>
            <w:r>
              <w:t>MCOver5MBS</w:t>
            </w:r>
            <w:r>
              <w:rPr>
                <w:noProof/>
              </w:rPr>
              <w:t>,</w:t>
            </w:r>
            <w:r>
              <w:rPr>
                <w:lang w:val="en-US" w:eastAsia="zh-CN"/>
              </w:rPr>
              <w:t xml:space="preserve"> </w:t>
            </w:r>
            <w:r w:rsidR="003C7F8B">
              <w:rPr>
                <w:lang w:val="en-US" w:eastAsia="zh-CN"/>
              </w:rPr>
              <w:t>the 5G MBS transmission</w:t>
            </w:r>
            <w:r w:rsidR="003C7F8B">
              <w:rPr>
                <w:lang w:eastAsia="zh-CN"/>
              </w:rPr>
              <w:t xml:space="preserve"> of downlink media </w:t>
            </w:r>
            <w:r>
              <w:rPr>
                <w:lang w:val="en-US" w:eastAsia="zh-CN"/>
              </w:rPr>
              <w:t xml:space="preserve">should be supported in </w:t>
            </w:r>
            <w:proofErr w:type="spellStart"/>
            <w:r w:rsidR="003C7F8B" w:rsidRPr="00F16B9A">
              <w:rPr>
                <w:lang w:eastAsia="zh-CN"/>
              </w:rPr>
              <w:t>MC</w:t>
            </w:r>
            <w:r w:rsidR="003C7F8B">
              <w:rPr>
                <w:lang w:eastAsia="zh-CN"/>
              </w:rPr>
              <w:t>Video</w:t>
            </w:r>
            <w:proofErr w:type="spellEnd"/>
            <w:r w:rsidR="003C7F8B" w:rsidRPr="00F16B9A">
              <w:rPr>
                <w:lang w:eastAsia="zh-CN"/>
              </w:rPr>
              <w:t xml:space="preserve"> media plane</w:t>
            </w:r>
            <w:r>
              <w:rPr>
                <w:noProof/>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D77195">
        <w:trPr>
          <w:trHeight w:val="293"/>
        </w:trPr>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4207180" w14:textId="5C227559" w:rsidR="000950A3" w:rsidRDefault="000950A3" w:rsidP="000950A3">
            <w:pPr>
              <w:pStyle w:val="CRCoverPage"/>
              <w:numPr>
                <w:ilvl w:val="0"/>
                <w:numId w:val="12"/>
              </w:numPr>
              <w:spacing w:after="0"/>
              <w:rPr>
                <w:noProof/>
              </w:rPr>
            </w:pPr>
            <w:r>
              <w:rPr>
                <w:noProof/>
              </w:rPr>
              <w:t>Add n</w:t>
            </w:r>
            <w:r w:rsidRPr="001A04F6">
              <w:rPr>
                <w:noProof/>
              </w:rPr>
              <w:t xml:space="preserve">ecessary </w:t>
            </w:r>
            <w:r>
              <w:rPr>
                <w:noProof/>
              </w:rPr>
              <w:t>r</w:t>
            </w:r>
            <w:r w:rsidRPr="0073469F">
              <w:rPr>
                <w:noProof/>
              </w:rPr>
              <w:t>eferences</w:t>
            </w:r>
            <w:r>
              <w:rPr>
                <w:noProof/>
              </w:rPr>
              <w:t>.</w:t>
            </w:r>
          </w:p>
          <w:p w14:paraId="05CE731B" w14:textId="35B0BEEB" w:rsidR="008578BD" w:rsidRDefault="008578BD" w:rsidP="008578BD">
            <w:pPr>
              <w:pStyle w:val="CRCoverPage"/>
              <w:numPr>
                <w:ilvl w:val="0"/>
                <w:numId w:val="12"/>
              </w:numPr>
              <w:spacing w:after="0"/>
              <w:rPr>
                <w:noProof/>
              </w:rPr>
            </w:pPr>
            <w:r>
              <w:rPr>
                <w:noProof/>
              </w:rPr>
              <w:t>Add n</w:t>
            </w:r>
            <w:r w:rsidRPr="001A04F6">
              <w:rPr>
                <w:noProof/>
              </w:rPr>
              <w:t xml:space="preserve">ecessary </w:t>
            </w:r>
            <w:r>
              <w:rPr>
                <w:noProof/>
              </w:rPr>
              <w:t>a</w:t>
            </w:r>
            <w:r w:rsidRPr="0079589D">
              <w:rPr>
                <w:noProof/>
              </w:rPr>
              <w:t>bbreviations</w:t>
            </w:r>
            <w:r>
              <w:rPr>
                <w:noProof/>
              </w:rPr>
              <w:t>.</w:t>
            </w:r>
          </w:p>
          <w:p w14:paraId="0BAF0190" w14:textId="717F9FB3" w:rsidR="000950A3" w:rsidRDefault="00E5764D" w:rsidP="000950A3">
            <w:pPr>
              <w:pStyle w:val="CRCoverPage"/>
              <w:numPr>
                <w:ilvl w:val="0"/>
                <w:numId w:val="12"/>
              </w:numPr>
              <w:spacing w:after="0"/>
              <w:rPr>
                <w:noProof/>
              </w:rPr>
            </w:pPr>
            <w:r>
              <w:rPr>
                <w:noProof/>
              </w:rPr>
              <w:t>Add subtype and name in clause 9</w:t>
            </w:r>
            <w:r w:rsidR="000950A3">
              <w:rPr>
                <w:noProof/>
              </w:rPr>
              <w:t>.1.2.</w:t>
            </w:r>
          </w:p>
          <w:p w14:paraId="76C0712C" w14:textId="56D4CF72" w:rsidR="000950A3" w:rsidRPr="00E20529" w:rsidRDefault="000950A3" w:rsidP="000950A3">
            <w:pPr>
              <w:pStyle w:val="CRCoverPage"/>
              <w:numPr>
                <w:ilvl w:val="0"/>
                <w:numId w:val="12"/>
              </w:numPr>
              <w:spacing w:after="0"/>
              <w:rPr>
                <w:lang w:eastAsia="zh-CN"/>
              </w:rPr>
            </w:pPr>
            <w:r>
              <w:rPr>
                <w:rFonts w:hint="eastAsia"/>
                <w:noProof/>
              </w:rPr>
              <w:t xml:space="preserve">Add </w:t>
            </w:r>
            <w:r w:rsidRPr="003714EE">
              <w:rPr>
                <w:noProof/>
              </w:rPr>
              <w:t xml:space="preserve">new messages </w:t>
            </w:r>
            <w:r>
              <w:rPr>
                <w:noProof/>
              </w:rPr>
              <w:t>for 5G MBS in clause </w:t>
            </w:r>
            <w:r w:rsidR="00774DFC">
              <w:rPr>
                <w:noProof/>
              </w:rPr>
              <w:t>9.X</w:t>
            </w:r>
            <w:r>
              <w:rPr>
                <w:noProof/>
              </w:rPr>
              <w:t>.</w:t>
            </w:r>
          </w:p>
        </w:tc>
      </w:tr>
      <w:tr w:rsidR="001E41F3" w14:paraId="67BD561C" w14:textId="77777777" w:rsidTr="005F0C4E">
        <w:trPr>
          <w:trHeight w:val="53"/>
        </w:trPr>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657D6E"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D0145DE" w:rsidR="001E41F3" w:rsidRDefault="00DC6456" w:rsidP="008D1D14">
            <w:pPr>
              <w:pStyle w:val="CRCoverPage"/>
              <w:spacing w:after="0"/>
              <w:rPr>
                <w:noProof/>
              </w:rPr>
            </w:pPr>
            <w:r w:rsidRPr="00E82B35">
              <w:rPr>
                <w:lang w:eastAsia="zh-CN"/>
              </w:rPr>
              <w:t xml:space="preserve">5G MBS </w:t>
            </w:r>
            <w:r>
              <w:rPr>
                <w:lang w:eastAsia="zh-CN"/>
              </w:rPr>
              <w:t xml:space="preserve">in </w:t>
            </w:r>
            <w:proofErr w:type="spellStart"/>
            <w:r>
              <w:rPr>
                <w:lang w:eastAsia="zh-CN"/>
              </w:rPr>
              <w:t>MC</w:t>
            </w:r>
            <w:r w:rsidR="008D1D14">
              <w:rPr>
                <w:lang w:eastAsia="zh-CN"/>
              </w:rPr>
              <w:t>Vedio</w:t>
            </w:r>
            <w:proofErr w:type="spellEnd"/>
            <w:r>
              <w:rPr>
                <w:lang w:eastAsia="zh-CN"/>
              </w:rPr>
              <w:t xml:space="preserve"> media</w:t>
            </w:r>
            <w:r w:rsidRPr="00E82B35">
              <w:rPr>
                <w:lang w:eastAsia="zh-CN"/>
              </w:rPr>
              <w:t xml:space="preserve"> </w:t>
            </w:r>
            <w:r>
              <w:rPr>
                <w:lang w:eastAsia="zh-CN"/>
              </w:rPr>
              <w:t>plane</w:t>
            </w:r>
            <w:r w:rsidR="00C061A9">
              <w:rPr>
                <w:noProof/>
              </w:rPr>
              <w:t xml:space="preserve"> </w:t>
            </w:r>
            <w:r>
              <w:rPr>
                <w:noProof/>
              </w:rPr>
              <w:t xml:space="preserve">is </w:t>
            </w:r>
            <w:r w:rsidR="00C061A9">
              <w:rPr>
                <w:noProof/>
              </w:rPr>
              <w:t>not supported.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D1197AD" w:rsidR="001E41F3" w:rsidRDefault="00122BDA" w:rsidP="00242BAB">
            <w:pPr>
              <w:pStyle w:val="CRCoverPage"/>
              <w:spacing w:after="0"/>
              <w:rPr>
                <w:noProof/>
              </w:rPr>
            </w:pPr>
            <w:r>
              <w:rPr>
                <w:noProof/>
              </w:rPr>
              <w:t>2,</w:t>
            </w:r>
            <w:r w:rsidR="001F795C">
              <w:rPr>
                <w:noProof/>
              </w:rPr>
              <w:t xml:space="preserve"> </w:t>
            </w:r>
            <w:r w:rsidR="00606EE9">
              <w:rPr>
                <w:noProof/>
              </w:rPr>
              <w:t>3.</w:t>
            </w:r>
            <w:r w:rsidR="00242BAB">
              <w:rPr>
                <w:noProof/>
              </w:rPr>
              <w:t>3</w:t>
            </w:r>
            <w:r w:rsidR="00F06DD8">
              <w:rPr>
                <w:noProof/>
              </w:rPr>
              <w:t>,</w:t>
            </w:r>
            <w:r w:rsidR="00675468">
              <w:rPr>
                <w:noProof/>
              </w:rPr>
              <w:t xml:space="preserve"> </w:t>
            </w:r>
            <w:r w:rsidR="00E5764D">
              <w:rPr>
                <w:noProof/>
              </w:rPr>
              <w:t>9</w:t>
            </w:r>
            <w:r w:rsidR="00ED46E9">
              <w:rPr>
                <w:noProof/>
              </w:rPr>
              <w:t>.1.2,</w:t>
            </w:r>
            <w:r w:rsidR="00675468">
              <w:rPr>
                <w:noProof/>
              </w:rPr>
              <w:t xml:space="preserve"> </w:t>
            </w:r>
            <w:r w:rsidR="00774DFC">
              <w:rPr>
                <w:noProof/>
              </w:rPr>
              <w:t>9.X</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06591F02" w:rsidR="001E41F3" w:rsidRDefault="002B4402">
            <w:pPr>
              <w:pStyle w:val="CRCoverPage"/>
              <w:spacing w:after="0"/>
              <w:jc w:val="center"/>
              <w:rPr>
                <w:b/>
                <w:caps/>
                <w:noProof/>
                <w:lang w:eastAsia="zh-CN"/>
              </w:rPr>
            </w:pPr>
            <w:r>
              <w:rPr>
                <w:rFonts w:hint="eastAsia"/>
                <w:b/>
                <w:caps/>
                <w:noProof/>
                <w:lang w:eastAsia="zh-C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E13BF51"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569F7BEA" w:rsidR="001E41F3" w:rsidRDefault="00E42503">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1083B160" w:rsidR="001E41F3" w:rsidRDefault="00E42503">
            <w:pPr>
              <w:pStyle w:val="CRCoverPage"/>
              <w:spacing w:after="0"/>
              <w:ind w:left="99"/>
              <w:rPr>
                <w:noProof/>
              </w:rPr>
            </w:pPr>
            <w:r>
              <w:rPr>
                <w:noProof/>
              </w:rPr>
              <w:t xml:space="preserve">TS/TR ... CR ... </w:t>
            </w:r>
            <w:r w:rsidR="00145D43">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957F722" w14:textId="77777777" w:rsidR="0028734C" w:rsidRPr="00CF4891" w:rsidRDefault="0028734C" w:rsidP="0028734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lastRenderedPageBreak/>
        <w:t xml:space="preserve">* * * </w:t>
      </w:r>
      <w:r>
        <w:rPr>
          <w:rFonts w:ascii="Arial" w:hAnsi="Arial" w:cs="Arial"/>
          <w:noProof/>
          <w:color w:val="0000FF"/>
          <w:sz w:val="28"/>
          <w:szCs w:val="28"/>
          <w:lang w:val="fr-FR"/>
        </w:rPr>
        <w:t>1st</w:t>
      </w:r>
      <w:r w:rsidRPr="00C21836">
        <w:rPr>
          <w:rFonts w:ascii="Arial" w:hAnsi="Arial" w:cs="Arial"/>
          <w:noProof/>
          <w:color w:val="0000FF"/>
          <w:sz w:val="28"/>
          <w:szCs w:val="28"/>
          <w:lang w:val="fr-FR"/>
        </w:rPr>
        <w:t xml:space="preserve"> Change * * * *</w:t>
      </w:r>
    </w:p>
    <w:p w14:paraId="45C00911" w14:textId="77777777" w:rsidR="003E6102" w:rsidRPr="00A5463E" w:rsidRDefault="003E6102" w:rsidP="003E6102">
      <w:pPr>
        <w:pStyle w:val="1"/>
      </w:pPr>
      <w:bookmarkStart w:id="1" w:name="_Toc20208492"/>
      <w:bookmarkStart w:id="2" w:name="_Toc36044603"/>
      <w:bookmarkStart w:id="3" w:name="_Toc45216084"/>
      <w:bookmarkStart w:id="4" w:name="_Toc131183991"/>
      <w:bookmarkStart w:id="5" w:name="_Toc20156592"/>
      <w:bookmarkStart w:id="6" w:name="_Toc27501788"/>
      <w:bookmarkStart w:id="7" w:name="_Toc45211955"/>
      <w:bookmarkStart w:id="8" w:name="_Toc51933273"/>
      <w:bookmarkStart w:id="9" w:name="_Toc114519874"/>
      <w:r w:rsidRPr="00A5463E">
        <w:t>2</w:t>
      </w:r>
      <w:r w:rsidRPr="00A5463E">
        <w:tab/>
        <w:t>References</w:t>
      </w:r>
      <w:bookmarkEnd w:id="1"/>
      <w:bookmarkEnd w:id="2"/>
      <w:bookmarkEnd w:id="3"/>
      <w:bookmarkEnd w:id="4"/>
    </w:p>
    <w:p w14:paraId="7328BE0B" w14:textId="77777777" w:rsidR="003E6102" w:rsidRPr="00A5463E" w:rsidRDefault="003E6102" w:rsidP="003E6102">
      <w:r w:rsidRPr="00A5463E">
        <w:t>The following documents contain provisions which, through reference in this text, constitute provisions of the present document.</w:t>
      </w:r>
    </w:p>
    <w:p w14:paraId="7D0FA946" w14:textId="77777777" w:rsidR="003E6102" w:rsidRPr="00A5463E" w:rsidRDefault="003E6102" w:rsidP="003E6102">
      <w:pPr>
        <w:pStyle w:val="B1"/>
      </w:pPr>
      <w:r w:rsidRPr="00A5463E">
        <w:t>-</w:t>
      </w:r>
      <w:r w:rsidRPr="00A5463E">
        <w:tab/>
        <w:t>References are either specific (identified by date of publication, edition number, version number, etc.) or non</w:t>
      </w:r>
      <w:r w:rsidRPr="00A5463E">
        <w:noBreakHyphen/>
        <w:t>specific.</w:t>
      </w:r>
    </w:p>
    <w:p w14:paraId="5CDDD73E" w14:textId="77777777" w:rsidR="003E6102" w:rsidRPr="00A5463E" w:rsidRDefault="003E6102" w:rsidP="003E6102">
      <w:pPr>
        <w:pStyle w:val="B1"/>
      </w:pPr>
      <w:r w:rsidRPr="00A5463E">
        <w:t>-</w:t>
      </w:r>
      <w:r w:rsidRPr="00A5463E">
        <w:tab/>
        <w:t>For a specific reference, subsequent revisions do not apply.</w:t>
      </w:r>
    </w:p>
    <w:p w14:paraId="45974641" w14:textId="77777777" w:rsidR="003E6102" w:rsidRPr="00A5463E" w:rsidRDefault="003E6102" w:rsidP="003E6102">
      <w:pPr>
        <w:pStyle w:val="B1"/>
      </w:pPr>
      <w:r w:rsidRPr="00A5463E">
        <w:t>-</w:t>
      </w:r>
      <w:r w:rsidRPr="00A5463E">
        <w:tab/>
        <w:t>For a non-specific reference, the latest version applies. In the case of a reference to a 3GPP document (including a GSM document), a non-specific reference implicitly refers to the latest version of that document</w:t>
      </w:r>
      <w:r w:rsidRPr="00A5463E">
        <w:rPr>
          <w:i/>
        </w:rPr>
        <w:t xml:space="preserve"> in the same Release as the present document</w:t>
      </w:r>
      <w:r w:rsidRPr="00A5463E">
        <w:t>.</w:t>
      </w:r>
    </w:p>
    <w:p w14:paraId="576F188F" w14:textId="77777777" w:rsidR="003E6102" w:rsidRPr="00A5463E" w:rsidRDefault="003E6102" w:rsidP="003E6102">
      <w:pPr>
        <w:pStyle w:val="EX"/>
      </w:pPr>
      <w:r w:rsidRPr="00A5463E">
        <w:t>[1]</w:t>
      </w:r>
      <w:r w:rsidRPr="00A5463E">
        <w:tab/>
        <w:t>3GPP TR 21.905: "Vocabulary for 3GPP Specifications".</w:t>
      </w:r>
    </w:p>
    <w:p w14:paraId="5C0E03D5" w14:textId="77777777" w:rsidR="003E6102" w:rsidRPr="00A5463E" w:rsidRDefault="003E6102" w:rsidP="003E6102">
      <w:pPr>
        <w:pStyle w:val="EX"/>
      </w:pPr>
      <w:r w:rsidRPr="00A5463E">
        <w:t>[2]</w:t>
      </w:r>
      <w:r w:rsidRPr="00A5463E">
        <w:tab/>
        <w:t>3GPP TS 24.281:"Mission Critical Video (</w:t>
      </w:r>
      <w:proofErr w:type="spellStart"/>
      <w:r w:rsidRPr="00A5463E">
        <w:t>MCVideo</w:t>
      </w:r>
      <w:proofErr w:type="spellEnd"/>
      <w:r w:rsidRPr="00A5463E">
        <w:t>) call control; Protocol specification".</w:t>
      </w:r>
    </w:p>
    <w:p w14:paraId="20B5F313" w14:textId="77777777" w:rsidR="003E6102" w:rsidRPr="00A5463E" w:rsidRDefault="003E6102" w:rsidP="003E6102">
      <w:pPr>
        <w:pStyle w:val="EX"/>
      </w:pPr>
      <w:r>
        <w:t>[3]</w:t>
      </w:r>
      <w:r w:rsidRPr="00A5463E">
        <w:tab/>
        <w:t>IETF RFC 3550: "RTP: A Transport Protocol for Real-Time Applications".</w:t>
      </w:r>
    </w:p>
    <w:p w14:paraId="7F3ADA91" w14:textId="77777777" w:rsidR="003E6102" w:rsidRPr="00A5463E" w:rsidRDefault="003E6102" w:rsidP="003E6102">
      <w:pPr>
        <w:pStyle w:val="EX"/>
        <w:rPr>
          <w:noProof/>
        </w:rPr>
      </w:pPr>
      <w:r>
        <w:rPr>
          <w:noProof/>
        </w:rPr>
        <w:t>[4]</w:t>
      </w:r>
      <w:r w:rsidRPr="00A5463E">
        <w:rPr>
          <w:noProof/>
        </w:rPr>
        <w:tab/>
        <w:t>IETF RFC 3711: "</w:t>
      </w:r>
      <w:r w:rsidRPr="00A5463E">
        <w:t>The Secure Real-time Transport Protocol (SRTP)</w:t>
      </w:r>
      <w:r w:rsidRPr="00A5463E">
        <w:rPr>
          <w:noProof/>
        </w:rPr>
        <w:t>".</w:t>
      </w:r>
    </w:p>
    <w:p w14:paraId="0FDFF580" w14:textId="77777777" w:rsidR="003E6102" w:rsidRDefault="003E6102" w:rsidP="003E6102">
      <w:pPr>
        <w:pStyle w:val="EX"/>
      </w:pPr>
      <w:r w:rsidRPr="000B4518">
        <w:t>[</w:t>
      </w:r>
      <w:r>
        <w:rPr>
          <w:lang w:val="en-US"/>
        </w:rPr>
        <w:t>5</w:t>
      </w:r>
      <w:r w:rsidRPr="000B4518">
        <w:t>]</w:t>
      </w:r>
      <w:r w:rsidRPr="000B4518">
        <w:tab/>
        <w:t>3GPP TS 24.</w:t>
      </w:r>
      <w:r>
        <w:t>4</w:t>
      </w:r>
      <w:r w:rsidRPr="000B4518">
        <w:t xml:space="preserve">81: "Mission Critical </w:t>
      </w:r>
      <w:r>
        <w:t>Services (MCS)</w:t>
      </w:r>
      <w:r w:rsidRPr="000B4518">
        <w:t xml:space="preserve"> group mana</w:t>
      </w:r>
      <w:r>
        <w:t>gement Protocol specification".</w:t>
      </w:r>
    </w:p>
    <w:p w14:paraId="1DD9D6B1" w14:textId="77777777" w:rsidR="003E6102" w:rsidRPr="000B4518" w:rsidRDefault="003E6102" w:rsidP="003E6102">
      <w:pPr>
        <w:pStyle w:val="EX"/>
      </w:pPr>
      <w:r w:rsidRPr="000B4518">
        <w:t>[</w:t>
      </w:r>
      <w:r>
        <w:rPr>
          <w:lang w:val="en-US"/>
        </w:rPr>
        <w:t>6</w:t>
      </w:r>
      <w:r w:rsidRPr="000B4518">
        <w:t>]</w:t>
      </w:r>
      <w:r w:rsidRPr="000B4518">
        <w:tab/>
        <w:t>3GPP TS 24.</w:t>
      </w:r>
      <w:r>
        <w:t>4</w:t>
      </w:r>
      <w:r w:rsidRPr="000B4518">
        <w:t xml:space="preserve">83: "Mission Critical </w:t>
      </w:r>
      <w:r>
        <w:t>Services (MCS)</w:t>
      </w:r>
      <w:r w:rsidRPr="000B4518">
        <w:t xml:space="preserve"> Management Object (MO)".</w:t>
      </w:r>
    </w:p>
    <w:p w14:paraId="490DF7B4" w14:textId="77777777" w:rsidR="003E6102" w:rsidRPr="000B4518" w:rsidRDefault="003E6102" w:rsidP="003E6102">
      <w:pPr>
        <w:pStyle w:val="EX"/>
      </w:pPr>
      <w:r w:rsidRPr="000B4518">
        <w:t>[</w:t>
      </w:r>
      <w:r>
        <w:rPr>
          <w:lang w:val="en-US"/>
        </w:rPr>
        <w:t>7</w:t>
      </w:r>
      <w:r w:rsidRPr="000B4518">
        <w:t>]</w:t>
      </w:r>
      <w:r w:rsidRPr="000B4518">
        <w:tab/>
        <w:t>3GPP TS 24.</w:t>
      </w:r>
      <w:r>
        <w:t>4</w:t>
      </w:r>
      <w:r w:rsidRPr="000B4518">
        <w:t xml:space="preserve">84: "Mission Critical </w:t>
      </w:r>
      <w:r>
        <w:t>Services (MCS)</w:t>
      </w:r>
      <w:r w:rsidRPr="000B4518">
        <w:t xml:space="preserve"> configuration management protocol specification".</w:t>
      </w:r>
    </w:p>
    <w:p w14:paraId="37E47F18" w14:textId="77777777" w:rsidR="003E6102" w:rsidRPr="000B4518" w:rsidRDefault="003E6102" w:rsidP="003E6102">
      <w:pPr>
        <w:pStyle w:val="EX"/>
        <w:rPr>
          <w:noProof/>
        </w:rPr>
      </w:pPr>
      <w:r w:rsidRPr="000B4518">
        <w:rPr>
          <w:noProof/>
        </w:rPr>
        <w:t>[</w:t>
      </w:r>
      <w:r>
        <w:rPr>
          <w:noProof/>
          <w:lang w:val="en-US"/>
        </w:rPr>
        <w:t>8</w:t>
      </w:r>
      <w:r w:rsidRPr="000B4518">
        <w:rPr>
          <w:noProof/>
        </w:rPr>
        <w:t>]</w:t>
      </w:r>
      <w:r w:rsidRPr="000B4518">
        <w:rPr>
          <w:noProof/>
        </w:rPr>
        <w:tab/>
        <w:t>3GPP TS 33.</w:t>
      </w:r>
      <w:r>
        <w:rPr>
          <w:noProof/>
          <w:lang w:val="en-US"/>
        </w:rPr>
        <w:t>180</w:t>
      </w:r>
      <w:r w:rsidRPr="000B4518">
        <w:rPr>
          <w:noProof/>
        </w:rPr>
        <w:t>: "</w:t>
      </w:r>
      <w:r w:rsidRPr="004D7C6E">
        <w:t>Security of the mission critical service</w:t>
      </w:r>
      <w:r w:rsidRPr="000B4518">
        <w:rPr>
          <w:noProof/>
        </w:rPr>
        <w:t>".</w:t>
      </w:r>
    </w:p>
    <w:p w14:paraId="53EC993A" w14:textId="77777777" w:rsidR="003E6102" w:rsidRPr="000B4518" w:rsidRDefault="003E6102" w:rsidP="003E6102">
      <w:pPr>
        <w:pStyle w:val="EX"/>
        <w:rPr>
          <w:noProof/>
        </w:rPr>
      </w:pPr>
      <w:r w:rsidRPr="000B4518">
        <w:rPr>
          <w:noProof/>
        </w:rPr>
        <w:t>[</w:t>
      </w:r>
      <w:r>
        <w:rPr>
          <w:noProof/>
          <w:lang w:val="en-US"/>
        </w:rPr>
        <w:t>9</w:t>
      </w:r>
      <w:r w:rsidRPr="000B4518">
        <w:rPr>
          <w:noProof/>
        </w:rPr>
        <w:t>]</w:t>
      </w:r>
      <w:r w:rsidRPr="000B4518">
        <w:rPr>
          <w:noProof/>
        </w:rPr>
        <w:tab/>
        <w:t>IETF RFC 3830: "</w:t>
      </w:r>
      <w:r w:rsidRPr="000B4518">
        <w:t xml:space="preserve">MIKEY: Multimedia Internet </w:t>
      </w:r>
      <w:proofErr w:type="spellStart"/>
      <w:r w:rsidRPr="000B4518">
        <w:t>KEYing</w:t>
      </w:r>
      <w:proofErr w:type="spellEnd"/>
      <w:r w:rsidRPr="000B4518">
        <w:rPr>
          <w:noProof/>
        </w:rPr>
        <w:t>".</w:t>
      </w:r>
    </w:p>
    <w:p w14:paraId="36BF3A49" w14:textId="77777777" w:rsidR="003E6102" w:rsidRDefault="003E6102" w:rsidP="003E6102">
      <w:pPr>
        <w:pStyle w:val="EX"/>
      </w:pPr>
      <w:r w:rsidRPr="00BE2163">
        <w:t>[</w:t>
      </w:r>
      <w:r>
        <w:rPr>
          <w:lang w:val="en-US"/>
        </w:rPr>
        <w:t>10</w:t>
      </w:r>
      <w:r>
        <w:t>]</w:t>
      </w:r>
      <w:r>
        <w:tab/>
      </w:r>
      <w:r w:rsidRPr="00BE2163">
        <w:t>IETF RFC 6509</w:t>
      </w:r>
      <w:r>
        <w:t>: "MIKEY-SAKKE: Sakai-</w:t>
      </w:r>
      <w:proofErr w:type="spellStart"/>
      <w:r>
        <w:t>Kashar</w:t>
      </w:r>
      <w:proofErr w:type="spellEnd"/>
      <w:r>
        <w:t xml:space="preserve"> Key Encryption in Multimedia Internet </w:t>
      </w:r>
      <w:proofErr w:type="spellStart"/>
      <w:r>
        <w:t>KEYing</w:t>
      </w:r>
      <w:proofErr w:type="spellEnd"/>
      <w:r>
        <w:t xml:space="preserve"> (MIKEY)".</w:t>
      </w:r>
    </w:p>
    <w:p w14:paraId="612BD1CB" w14:textId="77777777" w:rsidR="003E6102" w:rsidRPr="0079589D" w:rsidRDefault="003E6102" w:rsidP="003E6102">
      <w:pPr>
        <w:pStyle w:val="EX"/>
      </w:pPr>
      <w:r w:rsidRPr="0079589D">
        <w:t>[</w:t>
      </w:r>
      <w:r>
        <w:t>11</w:t>
      </w:r>
      <w:r w:rsidRPr="0079589D">
        <w:t>]</w:t>
      </w:r>
      <w:r w:rsidRPr="0079589D">
        <w:tab/>
        <w:t xml:space="preserve">3GPP TS 23.281: "Functional architecture and information flows to support Mission </w:t>
      </w:r>
      <w:r>
        <w:t>Critical Video (</w:t>
      </w:r>
      <w:proofErr w:type="spellStart"/>
      <w:r>
        <w:t>MCVideo</w:t>
      </w:r>
      <w:proofErr w:type="spellEnd"/>
      <w:r>
        <w:t>); Stage</w:t>
      </w:r>
      <w:r w:rsidRPr="00D01278">
        <w:t> </w:t>
      </w:r>
      <w:r w:rsidRPr="0079589D">
        <w:t>2".</w:t>
      </w:r>
    </w:p>
    <w:p w14:paraId="691C3954" w14:textId="77777777" w:rsidR="003E6102" w:rsidRDefault="003E6102" w:rsidP="003E6102">
      <w:pPr>
        <w:pStyle w:val="EX"/>
      </w:pPr>
      <w:r w:rsidRPr="0079589D">
        <w:t>[</w:t>
      </w:r>
      <w:r w:rsidRPr="00C0770C">
        <w:t>12</w:t>
      </w:r>
      <w:r w:rsidRPr="0079589D">
        <w:t>]</w:t>
      </w:r>
      <w:r w:rsidRPr="0079589D">
        <w:tab/>
        <w:t>3GPP TS 23.28</w:t>
      </w:r>
      <w:r>
        <w:t>0</w:t>
      </w:r>
      <w:r w:rsidRPr="0079589D">
        <w:t>: "</w:t>
      </w:r>
      <w:r w:rsidRPr="00D44A7F">
        <w:t>Common functional architecture to support mission critical services; Stage 2</w:t>
      </w:r>
      <w:r w:rsidRPr="0079589D">
        <w:t>".</w:t>
      </w:r>
    </w:p>
    <w:p w14:paraId="7AD02A85" w14:textId="77777777" w:rsidR="003E6102" w:rsidRPr="0079589D" w:rsidRDefault="003E6102" w:rsidP="003E6102">
      <w:pPr>
        <w:pStyle w:val="EX"/>
      </w:pPr>
      <w:r>
        <w:t>[</w:t>
      </w:r>
      <w:r w:rsidRPr="00C0770C">
        <w:t>13</w:t>
      </w:r>
      <w:r>
        <w:t>]</w:t>
      </w:r>
      <w:r w:rsidRPr="004E2A10">
        <w:tab/>
      </w:r>
      <w:r w:rsidRPr="00AF5384">
        <w:t>3GPP</w:t>
      </w:r>
      <w:r>
        <w:t> </w:t>
      </w:r>
      <w:r w:rsidRPr="00AF5384">
        <w:t>TS</w:t>
      </w:r>
      <w:r>
        <w:t> 26.346</w:t>
      </w:r>
      <w:r w:rsidRPr="00AF5384">
        <w:t>:</w:t>
      </w:r>
      <w:r>
        <w:t xml:space="preserve"> "</w:t>
      </w:r>
      <w:r w:rsidRPr="004D6E4B">
        <w:t xml:space="preserve"> </w:t>
      </w:r>
      <w:r>
        <w:t>Multimedia Broadcast/Multicast Service (MBMS); Protocols and codecs".</w:t>
      </w:r>
    </w:p>
    <w:p w14:paraId="1EFC3CCF" w14:textId="77777777" w:rsidR="003E6102" w:rsidRDefault="003E6102" w:rsidP="003E6102">
      <w:pPr>
        <w:pStyle w:val="EX"/>
      </w:pPr>
      <w:r>
        <w:t>[</w:t>
      </w:r>
      <w:r w:rsidRPr="00C76A6C">
        <w:rPr>
          <w:highlight w:val="green"/>
        </w:rPr>
        <w:t>r24008</w:t>
      </w:r>
      <w:r>
        <w:t>]</w:t>
      </w:r>
      <w:r w:rsidRPr="004E2A10">
        <w:tab/>
      </w:r>
      <w:r w:rsidRPr="00AF5384">
        <w:t>3GPP</w:t>
      </w:r>
      <w:r>
        <w:t> </w:t>
      </w:r>
      <w:r w:rsidRPr="00AF5384">
        <w:t>TS</w:t>
      </w:r>
      <w:r>
        <w:t> 24.008</w:t>
      </w:r>
      <w:r w:rsidRPr="00AF5384">
        <w:t>:</w:t>
      </w:r>
      <w:r>
        <w:t xml:space="preserve"> "Mobile radio interface Layer 3 specification; Core network protocols; Stage 3".</w:t>
      </w:r>
    </w:p>
    <w:p w14:paraId="4DB59ADA" w14:textId="77777777" w:rsidR="003E6102" w:rsidRPr="0079589D" w:rsidRDefault="003E6102" w:rsidP="003E6102">
      <w:pPr>
        <w:pStyle w:val="EX"/>
      </w:pPr>
      <w:r>
        <w:t>[</w:t>
      </w:r>
      <w:r w:rsidRPr="00C76A6C">
        <w:rPr>
          <w:highlight w:val="green"/>
        </w:rPr>
        <w:t>r2</w:t>
      </w:r>
      <w:r>
        <w:rPr>
          <w:highlight w:val="green"/>
        </w:rPr>
        <w:t>946</w:t>
      </w:r>
      <w:r w:rsidRPr="00C76A6C">
        <w:rPr>
          <w:highlight w:val="green"/>
        </w:rPr>
        <w:t>8</w:t>
      </w:r>
      <w:r>
        <w:t>]</w:t>
      </w:r>
      <w:r w:rsidRPr="004E2A10">
        <w:tab/>
      </w:r>
      <w:r w:rsidRPr="00AF5384">
        <w:t>3GPP</w:t>
      </w:r>
      <w:r>
        <w:t> </w:t>
      </w:r>
      <w:r w:rsidRPr="00AF5384">
        <w:t>TS</w:t>
      </w:r>
      <w:r>
        <w:t> 29.468</w:t>
      </w:r>
      <w:r w:rsidRPr="00AF5384">
        <w:t>:</w:t>
      </w:r>
      <w:r>
        <w:t xml:space="preserve"> "Group Communication System Enablers for LTE (GCSE_LTE); MB2 Reference Point; Stage 3".</w:t>
      </w:r>
    </w:p>
    <w:p w14:paraId="669860D6" w14:textId="5EEA119B" w:rsidR="0056495C" w:rsidRPr="00A3713A" w:rsidRDefault="00707B3B" w:rsidP="0056495C">
      <w:pPr>
        <w:pStyle w:val="EX"/>
        <w:rPr>
          <w:ins w:id="10" w:author="Chen Ying" w:date="2023-04-07T14:25:00Z"/>
        </w:rPr>
      </w:pPr>
      <w:ins w:id="11" w:author="Chen Ying" w:date="2023-04-07T14:25:00Z">
        <w:r>
          <w:t>[</w:t>
        </w:r>
      </w:ins>
      <w:ins w:id="12" w:author="Chen Ying" w:date="2023-04-07T16:34:00Z">
        <w:r w:rsidR="00C91EE2">
          <w:t>16</w:t>
        </w:r>
      </w:ins>
      <w:ins w:id="13" w:author="Chen Ying" w:date="2023-04-07T14:25:00Z">
        <w:r w:rsidR="0056495C" w:rsidRPr="00A3713A">
          <w:t>]</w:t>
        </w:r>
        <w:r w:rsidR="0056495C" w:rsidRPr="00A3713A">
          <w:tab/>
          <w:t>3GPP TS 2</w:t>
        </w:r>
        <w:r w:rsidR="0056495C">
          <w:t>4</w:t>
        </w:r>
        <w:r w:rsidR="0056495C" w:rsidRPr="00A3713A">
          <w:t>.</w:t>
        </w:r>
        <w:r w:rsidR="0056495C">
          <w:t>501</w:t>
        </w:r>
        <w:r w:rsidR="0056495C" w:rsidRPr="00A3713A">
          <w:t>: "</w:t>
        </w:r>
      </w:ins>
      <w:ins w:id="14" w:author="Chen Ying" w:date="2023-04-07T14:40:00Z">
        <w:r w:rsidRPr="00707B3B">
          <w:t xml:space="preserve"> </w:t>
        </w:r>
        <w:r w:rsidRPr="007F2770">
          <w:t>Technical Specification Group Core Network and Terminals</w:t>
        </w:r>
        <w:r>
          <w:t>;</w:t>
        </w:r>
        <w:r w:rsidR="006D6EB9" w:rsidRPr="006D6EB9">
          <w:t xml:space="preserve"> </w:t>
        </w:r>
        <w:r w:rsidR="006D6EB9" w:rsidRPr="007F2770">
          <w:t>Non-Access-Stratum (NAS) protocol for 5G System (5GS)</w:t>
        </w:r>
      </w:ins>
      <w:ins w:id="15" w:author="Chen Ying" w:date="2023-04-07T14:25:00Z">
        <w:r w:rsidR="0056495C" w:rsidRPr="00A3713A">
          <w:t xml:space="preserve">; Stage </w:t>
        </w:r>
      </w:ins>
      <w:ins w:id="16" w:author="Chen Ying" w:date="2023-04-07T14:40:00Z">
        <w:r w:rsidR="006D6EB9">
          <w:t>3</w:t>
        </w:r>
      </w:ins>
      <w:ins w:id="17" w:author="Chen Ying" w:date="2023-04-07T14:25:00Z">
        <w:r w:rsidR="0056495C" w:rsidRPr="00A3713A">
          <w:t>".</w:t>
        </w:r>
      </w:ins>
    </w:p>
    <w:p w14:paraId="757760A6" w14:textId="4205E445" w:rsidR="0056495C" w:rsidRPr="0056495C" w:rsidDel="005D6AF3" w:rsidRDefault="0056495C" w:rsidP="0056495C">
      <w:pPr>
        <w:rPr>
          <w:del w:id="18" w:author="maxiaofei" w:date="2023-04-07T14:56:00Z"/>
        </w:rPr>
      </w:pPr>
    </w:p>
    <w:p w14:paraId="44C0E5F2" w14:textId="77777777" w:rsidR="0056495C" w:rsidRPr="00C21836" w:rsidRDefault="0056495C" w:rsidP="0056495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2</w:t>
      </w:r>
      <w:r w:rsidRPr="00362E15">
        <w:rPr>
          <w:rFonts w:ascii="Arial" w:hAnsi="Arial" w:cs="Arial"/>
          <w:noProof/>
          <w:color w:val="0000FF"/>
          <w:sz w:val="28"/>
          <w:szCs w:val="28"/>
          <w:vertAlign w:val="superscript"/>
          <w:lang w:val="fr-FR"/>
        </w:rPr>
        <w:t>nd</w:t>
      </w:r>
      <w:r w:rsidRPr="00C21836">
        <w:rPr>
          <w:rFonts w:ascii="Arial" w:hAnsi="Arial" w:cs="Arial"/>
          <w:noProof/>
          <w:color w:val="0000FF"/>
          <w:sz w:val="28"/>
          <w:szCs w:val="28"/>
          <w:lang w:val="fr-FR"/>
        </w:rPr>
        <w:t xml:space="preserve"> Change * * * *</w:t>
      </w:r>
    </w:p>
    <w:p w14:paraId="63C42465" w14:textId="77777777" w:rsidR="00C91EE2" w:rsidRPr="00A5463E" w:rsidRDefault="00C91EE2" w:rsidP="00C91EE2">
      <w:pPr>
        <w:pStyle w:val="2"/>
      </w:pPr>
      <w:bookmarkStart w:id="19" w:name="_Toc20208496"/>
      <w:bookmarkStart w:id="20" w:name="_Toc36044607"/>
      <w:bookmarkStart w:id="21" w:name="_Toc45216088"/>
      <w:bookmarkStart w:id="22" w:name="_Toc131183995"/>
      <w:r w:rsidRPr="00A5463E">
        <w:t>3.3</w:t>
      </w:r>
      <w:r w:rsidRPr="00A5463E">
        <w:tab/>
        <w:t>Abbreviations</w:t>
      </w:r>
      <w:bookmarkEnd w:id="19"/>
      <w:bookmarkEnd w:id="20"/>
      <w:bookmarkEnd w:id="21"/>
      <w:bookmarkEnd w:id="22"/>
    </w:p>
    <w:p w14:paraId="76B513C0" w14:textId="77777777" w:rsidR="00C91EE2" w:rsidRDefault="00C91EE2" w:rsidP="00C91EE2">
      <w:pPr>
        <w:keepNext/>
      </w:pPr>
      <w:r w:rsidRPr="00A5463E">
        <w:t>For the purposes of the present document, the abbreviations given in 3GPP TR 21.905 [1] and the following apply. An abbreviation defined in the present document takes precedence over the definition of the same abbreviation, if any, in 3GPP TR 21.905 [1].</w:t>
      </w:r>
    </w:p>
    <w:p w14:paraId="1BC39D85" w14:textId="77777777" w:rsidR="00C91EE2" w:rsidRPr="007013A5" w:rsidRDefault="00C91EE2" w:rsidP="00C91EE2">
      <w:pPr>
        <w:pStyle w:val="EW"/>
      </w:pPr>
      <w:r w:rsidRPr="00ED39ED">
        <w:t>AS</w:t>
      </w:r>
      <w:r w:rsidRPr="00ED39ED">
        <w:tab/>
        <w:t>Application Server</w:t>
      </w:r>
    </w:p>
    <w:p w14:paraId="3A7EB907" w14:textId="77777777" w:rsidR="00C91EE2" w:rsidRPr="000B4518" w:rsidRDefault="00C91EE2" w:rsidP="00C91EE2">
      <w:pPr>
        <w:pStyle w:val="EW"/>
        <w:keepLines w:val="0"/>
      </w:pPr>
      <w:r w:rsidRPr="000B4518">
        <w:lastRenderedPageBreak/>
        <w:t>D2D</w:t>
      </w:r>
      <w:r w:rsidRPr="000B4518">
        <w:tab/>
        <w:t>Device to Device</w:t>
      </w:r>
    </w:p>
    <w:p w14:paraId="2A8D26D9" w14:textId="77777777" w:rsidR="00C91EE2" w:rsidRPr="000B4518" w:rsidRDefault="00C91EE2" w:rsidP="00C91EE2">
      <w:pPr>
        <w:pStyle w:val="EW"/>
        <w:keepLines w:val="0"/>
      </w:pPr>
      <w:r w:rsidRPr="000B4518">
        <w:t>DL</w:t>
      </w:r>
      <w:r w:rsidRPr="000B4518">
        <w:tab/>
        <w:t>Downlink</w:t>
      </w:r>
    </w:p>
    <w:p w14:paraId="04181C7E" w14:textId="77777777" w:rsidR="00C91EE2" w:rsidRPr="000B4518" w:rsidRDefault="00C91EE2" w:rsidP="00C91EE2">
      <w:pPr>
        <w:pStyle w:val="EW"/>
        <w:keepLines w:val="0"/>
      </w:pPr>
      <w:r w:rsidRPr="000B4518">
        <w:t>GCS AS</w:t>
      </w:r>
      <w:r w:rsidRPr="000B4518">
        <w:tab/>
        <w:t>Group Communication Service Application Server</w:t>
      </w:r>
    </w:p>
    <w:p w14:paraId="2C09B018" w14:textId="77777777" w:rsidR="00C91EE2" w:rsidRPr="007013A5" w:rsidRDefault="00C91EE2" w:rsidP="00C91EE2">
      <w:pPr>
        <w:pStyle w:val="EW"/>
      </w:pPr>
      <w:r w:rsidRPr="00ED39ED">
        <w:t>GMK</w:t>
      </w:r>
      <w:r w:rsidRPr="00ED39ED">
        <w:tab/>
        <w:t xml:space="preserve">Group Management Key </w:t>
      </w:r>
    </w:p>
    <w:p w14:paraId="0AB5438B" w14:textId="77777777" w:rsidR="00C91EE2" w:rsidRPr="007013A5" w:rsidRDefault="00C91EE2" w:rsidP="00C91EE2">
      <w:pPr>
        <w:pStyle w:val="EW"/>
      </w:pPr>
      <w:r w:rsidRPr="007013A5">
        <w:t>GMS</w:t>
      </w:r>
      <w:r w:rsidRPr="007013A5">
        <w:tab/>
        <w:t>Group Management Server</w:t>
      </w:r>
    </w:p>
    <w:p w14:paraId="66ECCF29" w14:textId="77777777" w:rsidR="00C91EE2" w:rsidRPr="007013A5" w:rsidRDefault="00C91EE2" w:rsidP="00C91EE2">
      <w:pPr>
        <w:pStyle w:val="EW"/>
      </w:pPr>
      <w:r w:rsidRPr="007013A5">
        <w:t>GUK-ID</w:t>
      </w:r>
      <w:r w:rsidRPr="007013A5">
        <w:tab/>
        <w:t xml:space="preserve">Group User Key Identifier </w:t>
      </w:r>
    </w:p>
    <w:p w14:paraId="25D4436B" w14:textId="77777777" w:rsidR="00C91EE2" w:rsidRPr="007013A5" w:rsidRDefault="00C91EE2" w:rsidP="00C91EE2">
      <w:pPr>
        <w:pStyle w:val="EW"/>
      </w:pPr>
      <w:r w:rsidRPr="007013A5">
        <w:t>IP</w:t>
      </w:r>
      <w:r w:rsidRPr="007013A5">
        <w:tab/>
        <w:t>Internet Protocol</w:t>
      </w:r>
    </w:p>
    <w:p w14:paraId="5B2B2C72" w14:textId="77777777" w:rsidR="00C91EE2" w:rsidRDefault="00C91EE2" w:rsidP="00C91EE2">
      <w:pPr>
        <w:pStyle w:val="EW"/>
      </w:pPr>
      <w:r w:rsidRPr="007013A5">
        <w:t>MBMS</w:t>
      </w:r>
      <w:r w:rsidRPr="007013A5">
        <w:tab/>
        <w:t>Multimedia Broadcast and Multicast Service</w:t>
      </w:r>
    </w:p>
    <w:p w14:paraId="0F9D56B7" w14:textId="1A41E619" w:rsidR="00C91EE2" w:rsidRPr="00C91EE2" w:rsidDel="001E2738" w:rsidRDefault="00C91EE2" w:rsidP="00C91EE2">
      <w:pPr>
        <w:pStyle w:val="EW"/>
        <w:rPr>
          <w:del w:id="23" w:author="Chen Ying" w:date="2023-04-07T17:33:00Z"/>
        </w:rPr>
      </w:pPr>
      <w:ins w:id="24" w:author="Chen Ying" w:date="2023-04-07T16:36:00Z">
        <w:r>
          <w:t>MBS</w:t>
        </w:r>
        <w:r>
          <w:tab/>
        </w:r>
        <w:r w:rsidRPr="00F41EAB">
          <w:t xml:space="preserve">Multicast/Broadcast </w:t>
        </w:r>
        <w:proofErr w:type="spellStart"/>
        <w:r w:rsidRPr="00F41EAB">
          <w:t>Service</w:t>
        </w:r>
      </w:ins>
    </w:p>
    <w:p w14:paraId="225503AF" w14:textId="77777777" w:rsidR="00C91EE2" w:rsidRPr="00EC19B3" w:rsidRDefault="00C91EE2" w:rsidP="00C91EE2">
      <w:pPr>
        <w:pStyle w:val="EW"/>
        <w:rPr>
          <w:lang w:val="en-US"/>
        </w:rPr>
      </w:pPr>
      <w:r w:rsidRPr="007013A5">
        <w:t>MC</w:t>
      </w:r>
      <w:proofErr w:type="spellEnd"/>
      <w:r>
        <w:rPr>
          <w:lang w:val="en-US"/>
        </w:rPr>
        <w:t>Video</w:t>
      </w:r>
      <w:r w:rsidRPr="007013A5">
        <w:tab/>
        <w:t xml:space="preserve">Mission Critical </w:t>
      </w:r>
      <w:r>
        <w:rPr>
          <w:lang w:val="en-US"/>
        </w:rPr>
        <w:t>Video</w:t>
      </w:r>
    </w:p>
    <w:p w14:paraId="327B0420" w14:textId="77777777" w:rsidR="00C91EE2" w:rsidRPr="007013A5" w:rsidRDefault="00C91EE2" w:rsidP="00C91EE2">
      <w:pPr>
        <w:pStyle w:val="EW"/>
      </w:pPr>
      <w:r w:rsidRPr="007013A5">
        <w:t>MKI</w:t>
      </w:r>
      <w:r w:rsidRPr="007013A5">
        <w:tab/>
        <w:t>Master Key Identifier</w:t>
      </w:r>
    </w:p>
    <w:p w14:paraId="345A1844" w14:textId="77777777" w:rsidR="00C91EE2" w:rsidRPr="007013A5" w:rsidRDefault="00C91EE2" w:rsidP="00C91EE2">
      <w:pPr>
        <w:pStyle w:val="EW"/>
      </w:pPr>
      <w:r w:rsidRPr="007013A5">
        <w:t>PCK</w:t>
      </w:r>
      <w:r w:rsidRPr="007013A5">
        <w:tab/>
        <w:t xml:space="preserve">Private Call Key </w:t>
      </w:r>
    </w:p>
    <w:p w14:paraId="7F61BDF8" w14:textId="77777777" w:rsidR="00C91EE2" w:rsidRPr="007013A5" w:rsidRDefault="00C91EE2" w:rsidP="00C91EE2">
      <w:pPr>
        <w:pStyle w:val="EW"/>
      </w:pPr>
      <w:r w:rsidRPr="007013A5">
        <w:t>PCK-ID</w:t>
      </w:r>
      <w:r w:rsidRPr="007013A5">
        <w:tab/>
        <w:t>Private Call Identifier</w:t>
      </w:r>
    </w:p>
    <w:p w14:paraId="63C1C80E" w14:textId="77777777" w:rsidR="00C91EE2" w:rsidRPr="007013A5" w:rsidRDefault="00C91EE2" w:rsidP="00C91EE2">
      <w:pPr>
        <w:pStyle w:val="EW"/>
      </w:pPr>
      <w:r w:rsidRPr="007013A5">
        <w:t>RFC</w:t>
      </w:r>
      <w:r w:rsidRPr="007013A5">
        <w:tab/>
        <w:t>Request For Comment</w:t>
      </w:r>
    </w:p>
    <w:p w14:paraId="1C24AFC2" w14:textId="77777777" w:rsidR="00C91EE2" w:rsidRPr="007013A5" w:rsidRDefault="00C91EE2" w:rsidP="00C91EE2">
      <w:pPr>
        <w:pStyle w:val="EW"/>
      </w:pPr>
      <w:r w:rsidRPr="007013A5">
        <w:t>RTCP</w:t>
      </w:r>
      <w:r w:rsidRPr="007013A5">
        <w:tab/>
        <w:t>RTP Control Protocol</w:t>
      </w:r>
    </w:p>
    <w:p w14:paraId="467763D1" w14:textId="77777777" w:rsidR="00C91EE2" w:rsidRPr="007013A5" w:rsidRDefault="00C91EE2" w:rsidP="00C91EE2">
      <w:pPr>
        <w:pStyle w:val="EW"/>
      </w:pPr>
      <w:r w:rsidRPr="007013A5">
        <w:t>RTP</w:t>
      </w:r>
      <w:r w:rsidRPr="007013A5">
        <w:tab/>
        <w:t>Real-time Transport Protocol</w:t>
      </w:r>
    </w:p>
    <w:p w14:paraId="6D3D278F" w14:textId="77777777" w:rsidR="00C91EE2" w:rsidRPr="007013A5" w:rsidRDefault="00C91EE2" w:rsidP="00C91EE2">
      <w:pPr>
        <w:pStyle w:val="EW"/>
      </w:pPr>
      <w:r w:rsidRPr="007013A5">
        <w:t>SRTCP</w:t>
      </w:r>
      <w:r w:rsidRPr="007013A5">
        <w:tab/>
        <w:t>Secure RTCP</w:t>
      </w:r>
    </w:p>
    <w:p w14:paraId="5E238299" w14:textId="77777777" w:rsidR="00C91EE2" w:rsidRPr="007013A5" w:rsidRDefault="00C91EE2" w:rsidP="00C91EE2">
      <w:pPr>
        <w:pStyle w:val="EW"/>
      </w:pPr>
      <w:r w:rsidRPr="007013A5">
        <w:t>SRTP</w:t>
      </w:r>
      <w:r w:rsidRPr="007013A5">
        <w:tab/>
        <w:t>Secure RTP</w:t>
      </w:r>
    </w:p>
    <w:p w14:paraId="135605EB" w14:textId="77777777" w:rsidR="00C91EE2" w:rsidRPr="007013A5" w:rsidRDefault="00C91EE2" w:rsidP="00C91EE2">
      <w:pPr>
        <w:pStyle w:val="EW"/>
      </w:pPr>
      <w:r w:rsidRPr="007013A5">
        <w:t>SSRC</w:t>
      </w:r>
      <w:r w:rsidRPr="007013A5">
        <w:tab/>
        <w:t xml:space="preserve">Synchronization </w:t>
      </w:r>
      <w:proofErr w:type="spellStart"/>
      <w:r w:rsidRPr="007013A5">
        <w:t>SouRCe</w:t>
      </w:r>
      <w:proofErr w:type="spellEnd"/>
    </w:p>
    <w:p w14:paraId="662DD625" w14:textId="77777777" w:rsidR="00C91EE2" w:rsidRPr="007013A5" w:rsidRDefault="00C91EE2" w:rsidP="00C91EE2">
      <w:pPr>
        <w:pStyle w:val="EW"/>
      </w:pPr>
      <w:r w:rsidRPr="007013A5">
        <w:t>TEK</w:t>
      </w:r>
      <w:r w:rsidRPr="007013A5">
        <w:tab/>
        <w:t>Traffic-Encrypting Key</w:t>
      </w:r>
    </w:p>
    <w:p w14:paraId="077D381D" w14:textId="77777777" w:rsidR="00C91EE2" w:rsidRPr="007013A5" w:rsidRDefault="00C91EE2" w:rsidP="00C91EE2">
      <w:pPr>
        <w:pStyle w:val="EW"/>
      </w:pPr>
      <w:r w:rsidRPr="007013A5">
        <w:t>TMGI</w:t>
      </w:r>
      <w:r w:rsidRPr="007013A5">
        <w:tab/>
        <w:t>Temporary Mobile Group Identity</w:t>
      </w:r>
    </w:p>
    <w:p w14:paraId="69DE6EE0" w14:textId="77777777" w:rsidR="00C91EE2" w:rsidRPr="007013A5" w:rsidRDefault="00C91EE2" w:rsidP="00C91EE2">
      <w:pPr>
        <w:pStyle w:val="EW"/>
      </w:pPr>
      <w:r w:rsidRPr="007013A5">
        <w:t>UE</w:t>
      </w:r>
      <w:r w:rsidRPr="007013A5">
        <w:tab/>
        <w:t>User Equipment</w:t>
      </w:r>
    </w:p>
    <w:bookmarkEnd w:id="5"/>
    <w:bookmarkEnd w:id="6"/>
    <w:bookmarkEnd w:id="7"/>
    <w:bookmarkEnd w:id="8"/>
    <w:bookmarkEnd w:id="9"/>
    <w:p w14:paraId="35164873" w14:textId="56E67597" w:rsidR="001E1EE7" w:rsidRPr="00C91EE2" w:rsidRDefault="001E1EE7" w:rsidP="00C91EE2"/>
    <w:p w14:paraId="78158A31" w14:textId="7F86626F" w:rsidR="001E1EE7" w:rsidRPr="00C21836" w:rsidRDefault="001E1EE7" w:rsidP="001E1EE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sidR="0056495C">
        <w:rPr>
          <w:rFonts w:ascii="Arial" w:hAnsi="Arial" w:cs="Arial"/>
          <w:noProof/>
          <w:color w:val="0000FF"/>
          <w:sz w:val="28"/>
          <w:szCs w:val="28"/>
          <w:lang w:val="fr-FR"/>
        </w:rPr>
        <w:t>3</w:t>
      </w:r>
      <w:r w:rsidR="0056495C">
        <w:rPr>
          <w:rFonts w:ascii="Arial" w:hAnsi="Arial" w:cs="Arial"/>
          <w:noProof/>
          <w:color w:val="0000FF"/>
          <w:sz w:val="28"/>
          <w:szCs w:val="28"/>
          <w:vertAlign w:val="superscript"/>
          <w:lang w:val="fr-FR"/>
        </w:rPr>
        <w:t>r</w:t>
      </w:r>
      <w:r w:rsidRPr="00362E15">
        <w:rPr>
          <w:rFonts w:ascii="Arial" w:hAnsi="Arial" w:cs="Arial"/>
          <w:noProof/>
          <w:color w:val="0000FF"/>
          <w:sz w:val="28"/>
          <w:szCs w:val="28"/>
          <w:vertAlign w:val="superscript"/>
          <w:lang w:val="fr-FR"/>
        </w:rPr>
        <w:t>d</w:t>
      </w:r>
      <w:r w:rsidRPr="00C21836">
        <w:rPr>
          <w:rFonts w:ascii="Arial" w:hAnsi="Arial" w:cs="Arial"/>
          <w:noProof/>
          <w:color w:val="0000FF"/>
          <w:sz w:val="28"/>
          <w:szCs w:val="28"/>
          <w:lang w:val="fr-FR"/>
        </w:rPr>
        <w:t xml:space="preserve"> Change * * * *</w:t>
      </w:r>
    </w:p>
    <w:p w14:paraId="4247CA82" w14:textId="77777777" w:rsidR="007279C1" w:rsidRPr="00A3713A" w:rsidRDefault="007279C1" w:rsidP="007279C1">
      <w:pPr>
        <w:pStyle w:val="3"/>
        <w:rPr>
          <w:ins w:id="25" w:author="Chen Ying" w:date="2023-04-19T18:28:00Z"/>
        </w:rPr>
      </w:pPr>
      <w:bookmarkStart w:id="26" w:name="_Toc20157011"/>
      <w:bookmarkStart w:id="27" w:name="_Toc27502207"/>
      <w:bookmarkStart w:id="28" w:name="_Toc45212375"/>
      <w:bookmarkStart w:id="29" w:name="_Toc51933693"/>
      <w:bookmarkStart w:id="30" w:name="_Toc114520314"/>
      <w:ins w:id="31" w:author="Chen Ying" w:date="2023-04-19T18:28:00Z">
        <w:r>
          <w:t>4.1.X</w:t>
        </w:r>
        <w:r w:rsidRPr="00A3713A">
          <w:tab/>
          <w:t>M</w:t>
        </w:r>
        <w:r>
          <w:t>B</w:t>
        </w:r>
        <w:r w:rsidRPr="00A3713A">
          <w:t xml:space="preserve">S </w:t>
        </w:r>
        <w:proofErr w:type="spellStart"/>
        <w:r w:rsidRPr="00A3713A">
          <w:t>subchannel</w:t>
        </w:r>
        <w:proofErr w:type="spellEnd"/>
        <w:r w:rsidRPr="00A3713A">
          <w:t xml:space="preserve"> control</w:t>
        </w:r>
      </w:ins>
    </w:p>
    <w:p w14:paraId="5730AFCC" w14:textId="59A9A66C" w:rsidR="007279C1" w:rsidRDefault="007279C1" w:rsidP="007279C1">
      <w:pPr>
        <w:rPr>
          <w:ins w:id="32" w:author="Chen Ying" w:date="2023-04-19T18:28:00Z"/>
        </w:rPr>
      </w:pPr>
      <w:ins w:id="33" w:author="Chen Ying" w:date="2023-04-19T18:28:00Z">
        <w:r>
          <w:t>All steps of clause 4.1.</w:t>
        </w:r>
      </w:ins>
      <w:ins w:id="34" w:author="Chen Ying" w:date="2023-04-19T18:30:00Z">
        <w:r>
          <w:t>2</w:t>
        </w:r>
      </w:ins>
      <w:ins w:id="35" w:author="Chen Ying" w:date="2023-04-19T18:28:00Z">
        <w:r>
          <w:t xml:space="preserve"> apply also for MBS, with the clarification that terminology mapping specified in </w:t>
        </w:r>
        <w:r>
          <w:rPr>
            <w:noProof/>
          </w:rPr>
          <w:t>Annex X</w:t>
        </w:r>
        <w:r>
          <w:t xml:space="preserve"> applies.</w:t>
        </w:r>
      </w:ins>
    </w:p>
    <w:p w14:paraId="3F308867" w14:textId="77777777" w:rsidR="00C91EE2" w:rsidRDefault="00C91EE2" w:rsidP="00C91EE2"/>
    <w:p w14:paraId="083EB345" w14:textId="75E939A1" w:rsidR="007279C1" w:rsidRPr="00C21836" w:rsidRDefault="007279C1" w:rsidP="007279C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4</w:t>
      </w:r>
      <w:r>
        <w:rPr>
          <w:rFonts w:ascii="Arial" w:hAnsi="Arial" w:cs="Arial"/>
          <w:noProof/>
          <w:color w:val="0000FF"/>
          <w:sz w:val="28"/>
          <w:szCs w:val="28"/>
          <w:vertAlign w:val="superscript"/>
          <w:lang w:val="fr-FR"/>
        </w:rPr>
        <w:t>th</w:t>
      </w:r>
      <w:r w:rsidRPr="00C21836">
        <w:rPr>
          <w:rFonts w:ascii="Arial" w:hAnsi="Arial" w:cs="Arial"/>
          <w:noProof/>
          <w:color w:val="0000FF"/>
          <w:sz w:val="28"/>
          <w:szCs w:val="28"/>
          <w:lang w:val="fr-FR"/>
        </w:rPr>
        <w:t xml:space="preserve"> Change * * * *</w:t>
      </w:r>
    </w:p>
    <w:p w14:paraId="01D50565" w14:textId="77777777" w:rsidR="007279C1" w:rsidRPr="007279C1" w:rsidRDefault="007279C1" w:rsidP="00C91EE2"/>
    <w:p w14:paraId="19813C98" w14:textId="77777777" w:rsidR="00C91EE2" w:rsidRPr="00A5463E" w:rsidRDefault="00C91EE2" w:rsidP="00C91EE2">
      <w:pPr>
        <w:pStyle w:val="3"/>
      </w:pPr>
      <w:bookmarkStart w:id="36" w:name="_Toc20208887"/>
      <w:bookmarkStart w:id="37" w:name="_Toc36044998"/>
      <w:bookmarkStart w:id="38" w:name="_Toc45216484"/>
      <w:bookmarkStart w:id="39" w:name="_Toc131184462"/>
      <w:r w:rsidRPr="00A5463E">
        <w:t>9.1.2</w:t>
      </w:r>
      <w:r w:rsidRPr="00A5463E">
        <w:tab/>
        <w:t>RTCP: APP message format</w:t>
      </w:r>
      <w:bookmarkEnd w:id="36"/>
      <w:bookmarkEnd w:id="37"/>
      <w:bookmarkEnd w:id="38"/>
      <w:bookmarkEnd w:id="39"/>
    </w:p>
    <w:p w14:paraId="0DFE4DD1" w14:textId="77777777" w:rsidR="00C91EE2" w:rsidRPr="00A5463E" w:rsidRDefault="00C91EE2" w:rsidP="00C91EE2">
      <w:r w:rsidRPr="00A5463E">
        <w:t>The definition of the fields in the RTCP APP packet is found in IETF RFC 3550 </w:t>
      </w:r>
      <w:r>
        <w:t>[3]</w:t>
      </w:r>
      <w:r w:rsidRPr="00A5463E">
        <w:t>.</w:t>
      </w:r>
    </w:p>
    <w:p w14:paraId="6FFC000C" w14:textId="77777777" w:rsidR="00C91EE2" w:rsidRPr="00A5463E" w:rsidRDefault="00C91EE2" w:rsidP="00C91EE2">
      <w:r w:rsidRPr="00A5463E">
        <w:t>Table 9.1.2-1 shows the RTCP APP packet format.</w:t>
      </w:r>
    </w:p>
    <w:p w14:paraId="319AC43F" w14:textId="77777777" w:rsidR="00C91EE2" w:rsidRPr="00A5463E" w:rsidRDefault="00C91EE2" w:rsidP="00C91EE2">
      <w:pPr>
        <w:pStyle w:val="TH"/>
      </w:pPr>
      <w:r w:rsidRPr="00A5463E">
        <w:t>Table 9.1.2-1: RTCP: APP message format</w:t>
      </w:r>
    </w:p>
    <w:p w14:paraId="19677058" w14:textId="77777777" w:rsidR="00C91EE2" w:rsidRPr="00A5463E" w:rsidRDefault="00C91EE2" w:rsidP="00C91EE2">
      <w:pPr>
        <w:pStyle w:val="PL"/>
        <w:keepNext/>
        <w:keepLines/>
        <w:jc w:val="center"/>
      </w:pPr>
      <w:bookmarkStart w:id="40" w:name="_MCCTEMPBM_CRPT38000023___4"/>
      <w:r w:rsidRPr="00A5463E">
        <w:t>0                   1                   2                   3  </w:t>
      </w:r>
    </w:p>
    <w:p w14:paraId="304D9013" w14:textId="77777777" w:rsidR="00C91EE2" w:rsidRPr="00A5463E" w:rsidRDefault="00C91EE2" w:rsidP="00C91EE2">
      <w:pPr>
        <w:pStyle w:val="PL"/>
        <w:keepNext/>
        <w:keepLines/>
        <w:jc w:val="center"/>
      </w:pPr>
      <w:r w:rsidRPr="00A5463E">
        <w:t>0 1 2 3 4 5 6 7 8 9 0 1 2 3 4 5 6 7 8 9 0 1 2 3 4 5 6 7 8 9 0 1</w:t>
      </w:r>
    </w:p>
    <w:p w14:paraId="2A9CF3E8" w14:textId="77777777" w:rsidR="00C91EE2" w:rsidRPr="00A5463E" w:rsidRDefault="00C91EE2" w:rsidP="00C91EE2">
      <w:pPr>
        <w:pStyle w:val="PL"/>
        <w:keepNext/>
        <w:keepLines/>
        <w:jc w:val="center"/>
      </w:pPr>
      <w:r w:rsidRPr="00A5463E">
        <w:t>+-+-+-+-+-+-+-+-+-+-+-+-+-+-+-+-+-+-+-+-+-+-+-+-+-+-+-+-+-+-+-+-+</w:t>
      </w:r>
    </w:p>
    <w:p w14:paraId="6245DE4D" w14:textId="77777777" w:rsidR="00C91EE2" w:rsidRPr="00A5463E" w:rsidRDefault="00C91EE2" w:rsidP="00C91EE2">
      <w:pPr>
        <w:pStyle w:val="PL"/>
        <w:keepNext/>
        <w:keepLines/>
        <w:jc w:val="center"/>
      </w:pPr>
      <w:r w:rsidRPr="00A5463E">
        <w:t>|V=2|P| Subtype |   PT=APP=204  |            length             |</w:t>
      </w:r>
    </w:p>
    <w:p w14:paraId="2D6E13B4" w14:textId="77777777" w:rsidR="00C91EE2" w:rsidRPr="00A5463E" w:rsidRDefault="00C91EE2" w:rsidP="00C91EE2">
      <w:pPr>
        <w:pStyle w:val="PL"/>
        <w:keepNext/>
        <w:keepLines/>
        <w:jc w:val="center"/>
      </w:pPr>
      <w:r w:rsidRPr="00A5463E">
        <w:t>+-+-+-+-+-+-+-+-+-+-+-+-+-+-+-+-+-+-+-+-+-+-+-+-+-+-+-+-+-+-+-+-+</w:t>
      </w:r>
    </w:p>
    <w:p w14:paraId="72F6B129" w14:textId="77777777" w:rsidR="00C91EE2" w:rsidRPr="00A5463E" w:rsidRDefault="00C91EE2" w:rsidP="00C91EE2">
      <w:pPr>
        <w:pStyle w:val="PL"/>
        <w:keepNext/>
        <w:keepLines/>
        <w:jc w:val="center"/>
      </w:pPr>
      <w:r w:rsidRPr="00A5463E">
        <w:t>|                           SSRC                                |</w:t>
      </w:r>
    </w:p>
    <w:p w14:paraId="7CF76AC0" w14:textId="77777777" w:rsidR="00C91EE2" w:rsidRPr="00A5463E" w:rsidRDefault="00C91EE2" w:rsidP="00C91EE2">
      <w:pPr>
        <w:pStyle w:val="PL"/>
        <w:keepNext/>
        <w:keepLines/>
        <w:jc w:val="center"/>
      </w:pPr>
      <w:r w:rsidRPr="00A5463E">
        <w:t>+-+-+-+-+-+-+-+-+-+-+-+-+-+-+-+-+-+-+-+-+-+-+-+-+-+-+-+-+-+-+-+-+</w:t>
      </w:r>
    </w:p>
    <w:p w14:paraId="3AC74781" w14:textId="77777777" w:rsidR="00C91EE2" w:rsidRPr="00A5463E" w:rsidRDefault="00C91EE2" w:rsidP="00C91EE2">
      <w:pPr>
        <w:pStyle w:val="PL"/>
        <w:keepNext/>
        <w:keepLines/>
        <w:jc w:val="center"/>
      </w:pPr>
      <w:r w:rsidRPr="00A5463E">
        <w:t>|                          name (ASCII)                         |</w:t>
      </w:r>
    </w:p>
    <w:p w14:paraId="0A0EEE2B" w14:textId="77777777" w:rsidR="00C91EE2" w:rsidRPr="00A5463E" w:rsidRDefault="00C91EE2" w:rsidP="00C91EE2">
      <w:pPr>
        <w:pStyle w:val="PL"/>
        <w:keepNext/>
        <w:keepLines/>
        <w:jc w:val="center"/>
      </w:pPr>
      <w:r w:rsidRPr="00A5463E">
        <w:t>+-+-+-+-+-+-+-+-+-+-+-+-+-+-+-+-+-+-+-+-+-+-+-+-+-+-+-+-+-+-+-+-+</w:t>
      </w:r>
    </w:p>
    <w:p w14:paraId="79D393FA" w14:textId="77777777" w:rsidR="00C91EE2" w:rsidRPr="00A5463E" w:rsidRDefault="00C91EE2" w:rsidP="00C91EE2">
      <w:pPr>
        <w:pStyle w:val="PL"/>
        <w:keepNext/>
        <w:keepLines/>
        <w:jc w:val="center"/>
      </w:pPr>
      <w:r w:rsidRPr="00A5463E">
        <w:t>|                 application-dependent data                    |</w:t>
      </w:r>
    </w:p>
    <w:p w14:paraId="44E0CC0A" w14:textId="77777777" w:rsidR="00C91EE2" w:rsidRPr="00A5463E" w:rsidRDefault="00C91EE2" w:rsidP="00C91EE2">
      <w:pPr>
        <w:pStyle w:val="PL"/>
        <w:keepNext/>
        <w:keepLines/>
        <w:jc w:val="center"/>
      </w:pPr>
      <w:r w:rsidRPr="00A5463E">
        <w:t>+-+-+-+-+-+-+-+-+-+-+-+-+-+-+-+-+-+-+-+-+-+-+-+-+-+-+-+-+-+-+-+-+</w:t>
      </w:r>
    </w:p>
    <w:p w14:paraId="7F007CF6" w14:textId="77777777" w:rsidR="00C91EE2" w:rsidRPr="00A5463E" w:rsidRDefault="00C91EE2" w:rsidP="00C91EE2">
      <w:pPr>
        <w:pStyle w:val="PL"/>
        <w:keepNext/>
        <w:keepLines/>
        <w:jc w:val="center"/>
      </w:pPr>
      <w:r w:rsidRPr="00A5463E">
        <w:t>|                    Secure RTCP message part                   |</w:t>
      </w:r>
    </w:p>
    <w:p w14:paraId="50C6E7B2" w14:textId="77777777" w:rsidR="00C91EE2" w:rsidRPr="00A5463E" w:rsidRDefault="00C91EE2" w:rsidP="00C91EE2">
      <w:pPr>
        <w:pStyle w:val="PL"/>
        <w:keepNext/>
        <w:keepLines/>
        <w:jc w:val="center"/>
      </w:pPr>
      <w:r w:rsidRPr="00A5463E">
        <w:t>+-+-+-+-+-+-+-+-+-+-+-+-+-+-+-+-+-+-+-+-+-+-+-+-+-+-+-+-+-+-+-+-+</w:t>
      </w:r>
    </w:p>
    <w:bookmarkEnd w:id="40"/>
    <w:p w14:paraId="79B37B17" w14:textId="77777777" w:rsidR="00C91EE2" w:rsidRPr="00A5463E" w:rsidRDefault="00C91EE2" w:rsidP="00C91EE2"/>
    <w:p w14:paraId="758622FA" w14:textId="77777777" w:rsidR="00C91EE2" w:rsidRPr="00A5463E" w:rsidRDefault="00C91EE2" w:rsidP="00C91EE2">
      <w:pPr>
        <w:rPr>
          <w:b/>
          <w:u w:val="single"/>
        </w:rPr>
      </w:pPr>
      <w:r w:rsidRPr="00A5463E">
        <w:rPr>
          <w:b/>
          <w:u w:val="single"/>
        </w:rPr>
        <w:t>P</w:t>
      </w:r>
    </w:p>
    <w:p w14:paraId="35F8DA51" w14:textId="77777777" w:rsidR="00C91EE2" w:rsidRPr="00A5463E" w:rsidRDefault="00C91EE2" w:rsidP="00C91EE2">
      <w:r w:rsidRPr="00A5463E">
        <w:t>The padding bit P is set to '0'.</w:t>
      </w:r>
    </w:p>
    <w:p w14:paraId="26DC14E4" w14:textId="77777777" w:rsidR="00C91EE2" w:rsidRPr="00A5463E" w:rsidRDefault="00C91EE2" w:rsidP="00C91EE2">
      <w:pPr>
        <w:rPr>
          <w:b/>
          <w:u w:val="single"/>
        </w:rPr>
      </w:pPr>
      <w:r w:rsidRPr="00A5463E">
        <w:rPr>
          <w:b/>
          <w:u w:val="single"/>
        </w:rPr>
        <w:t>Subtype:</w:t>
      </w:r>
    </w:p>
    <w:p w14:paraId="641A42E5" w14:textId="77777777" w:rsidR="00C91EE2" w:rsidRPr="00A5463E" w:rsidRDefault="00C91EE2" w:rsidP="00C91EE2">
      <w:r w:rsidRPr="00A5463E">
        <w:lastRenderedPageBreak/>
        <w:t>Dependent upon the relevant set of media plane control messages, as identified by the Name field, the possible Subtype values are defined in the following tables:</w:t>
      </w:r>
    </w:p>
    <w:p w14:paraId="5E8543C0" w14:textId="77777777" w:rsidR="00C91EE2" w:rsidRPr="00A5463E" w:rsidRDefault="00C91EE2" w:rsidP="00C91EE2">
      <w:pPr>
        <w:pStyle w:val="B1"/>
      </w:pPr>
      <w:r w:rsidRPr="00A5463E">
        <w:t>-</w:t>
      </w:r>
      <w:r w:rsidRPr="00A5463E">
        <w:tab/>
        <w:t>Name field = "MCV0" (i.e. Transmission control messages sent by the transmission control participant to the transmission control server):</w:t>
      </w:r>
      <w:r w:rsidRPr="00A5463E" w:rsidDel="00A26912">
        <w:t xml:space="preserve"> </w:t>
      </w:r>
      <w:r w:rsidRPr="00A5463E">
        <w:t xml:space="preserve">Table 9.2.2.1-1; </w:t>
      </w:r>
    </w:p>
    <w:p w14:paraId="3985008E" w14:textId="77777777" w:rsidR="00C91EE2" w:rsidRPr="00A5463E" w:rsidRDefault="00C91EE2" w:rsidP="00C91EE2">
      <w:pPr>
        <w:pStyle w:val="B1"/>
      </w:pPr>
      <w:r w:rsidRPr="00A5463E">
        <w:t>-</w:t>
      </w:r>
      <w:r w:rsidRPr="00A5463E">
        <w:tab/>
        <w:t>Name field = "MCV1" (i.e. T</w:t>
      </w:r>
      <w:r>
        <w:rPr>
          <w:lang w:val="en-US"/>
        </w:rPr>
        <w:t>r</w:t>
      </w:r>
      <w:proofErr w:type="spellStart"/>
      <w:r w:rsidRPr="00A5463E">
        <w:t>ansmission</w:t>
      </w:r>
      <w:proofErr w:type="spellEnd"/>
      <w:r w:rsidRPr="00A5463E">
        <w:t xml:space="preserve"> control messages sent by the transmission control server and transmission control participant): Table 9.2.2.1-2;</w:t>
      </w:r>
    </w:p>
    <w:p w14:paraId="3E731F54" w14:textId="77777777" w:rsidR="00C91EE2" w:rsidRDefault="00C91EE2" w:rsidP="00C91EE2">
      <w:pPr>
        <w:pStyle w:val="B1"/>
      </w:pPr>
      <w:r w:rsidRPr="00A5463E">
        <w:t>-</w:t>
      </w:r>
      <w:r w:rsidRPr="00A5463E">
        <w:tab/>
        <w:t>Name field = "MCV2" (i.e. T</w:t>
      </w:r>
      <w:r>
        <w:rPr>
          <w:lang w:val="en-US"/>
        </w:rPr>
        <w:t>r</w:t>
      </w:r>
      <w:proofErr w:type="spellStart"/>
      <w:r w:rsidRPr="00A5463E">
        <w:t>ansmission</w:t>
      </w:r>
      <w:proofErr w:type="spellEnd"/>
      <w:r w:rsidRPr="00A5463E">
        <w:t xml:space="preserve"> control messages sent by transmission control participant to the transmission control server and by the transmission control server to the transmission control participant): Table 9.2.2.1-3</w:t>
      </w:r>
      <w:r>
        <w:t>; and</w:t>
      </w:r>
    </w:p>
    <w:p w14:paraId="6185A7E4" w14:textId="77777777" w:rsidR="00C91EE2" w:rsidRDefault="00C91EE2" w:rsidP="00C91EE2">
      <w:pPr>
        <w:pStyle w:val="B1"/>
      </w:pPr>
      <w:r>
        <w:t>-</w:t>
      </w:r>
      <w:r>
        <w:tab/>
        <w:t xml:space="preserve">Name field= "MCV3" (i.e. MBMS </w:t>
      </w:r>
      <w:proofErr w:type="spellStart"/>
      <w:r>
        <w:t>subchannel</w:t>
      </w:r>
      <w:proofErr w:type="spellEnd"/>
      <w:r>
        <w:t xml:space="preserve"> control): Table 9.3</w:t>
      </w:r>
      <w:r w:rsidRPr="001A3C73">
        <w:t>.2-1</w:t>
      </w:r>
    </w:p>
    <w:p w14:paraId="5F86AF84" w14:textId="77777777" w:rsidR="00C91EE2" w:rsidRDefault="00C91EE2" w:rsidP="00C91EE2">
      <w:pPr>
        <w:pStyle w:val="B1"/>
        <w:rPr>
          <w:ins w:id="41" w:author="Chen Ying" w:date="2023-04-07T17:34:00Z"/>
        </w:rPr>
      </w:pPr>
      <w:r>
        <w:t>-</w:t>
      </w:r>
      <w:r>
        <w:tab/>
        <w:t>Name field= "MCV4" (i.e. Notification control):</w:t>
      </w:r>
      <w:r>
        <w:tab/>
        <w:t>Table 9.4</w:t>
      </w:r>
      <w:r w:rsidRPr="000B4518">
        <w:t>.2-1</w:t>
      </w:r>
      <w:r>
        <w:t>.</w:t>
      </w:r>
    </w:p>
    <w:p w14:paraId="0E9F38E9" w14:textId="5AEDC34A" w:rsidR="001E2738" w:rsidRPr="001E2738" w:rsidRDefault="001E2738" w:rsidP="00C91EE2">
      <w:pPr>
        <w:pStyle w:val="B1"/>
      </w:pPr>
      <w:ins w:id="42" w:author="Chen Ying" w:date="2023-04-07T17:34:00Z">
        <w:r w:rsidRPr="00A3713A">
          <w:t>-</w:t>
        </w:r>
        <w:r w:rsidRPr="00A3713A">
          <w:tab/>
          <w:t>Name fie</w:t>
        </w:r>
        <w:r>
          <w:t>ld= "MCV5</w:t>
        </w:r>
        <w:r w:rsidRPr="00A3713A">
          <w:t xml:space="preserve">" (i.e. </w:t>
        </w:r>
        <w:r>
          <w:t>MB</w:t>
        </w:r>
        <w:r w:rsidRPr="00A3713A">
          <w:t xml:space="preserve">S </w:t>
        </w:r>
        <w:proofErr w:type="spellStart"/>
        <w:r w:rsidRPr="00A3713A">
          <w:t>subchannel</w:t>
        </w:r>
        <w:proofErr w:type="spellEnd"/>
        <w:r w:rsidRPr="00A3713A">
          <w:t xml:space="preserve"> control</w:t>
        </w:r>
        <w:r>
          <w:t>):</w:t>
        </w:r>
        <w:r>
          <w:tab/>
          <w:t>Table 9.X</w:t>
        </w:r>
        <w:r w:rsidRPr="00A3713A">
          <w:t>.2-1</w:t>
        </w:r>
      </w:ins>
    </w:p>
    <w:p w14:paraId="4D08450D" w14:textId="77777777" w:rsidR="00C91EE2" w:rsidRPr="00A5463E" w:rsidRDefault="00C91EE2" w:rsidP="00C91EE2">
      <w:pPr>
        <w:rPr>
          <w:b/>
          <w:u w:val="single"/>
        </w:rPr>
      </w:pPr>
      <w:r w:rsidRPr="00A5463E">
        <w:rPr>
          <w:b/>
          <w:u w:val="single"/>
        </w:rPr>
        <w:t>Length</w:t>
      </w:r>
    </w:p>
    <w:p w14:paraId="514DE55A" w14:textId="77777777" w:rsidR="00C91EE2" w:rsidRPr="00A5463E" w:rsidRDefault="00C91EE2" w:rsidP="00C91EE2">
      <w:r w:rsidRPr="00A5463E">
        <w:t>The length field in the RTCP header is the length of the packet in 32-bit words, not counting the first 32-bit word in which the length field resides.</w:t>
      </w:r>
    </w:p>
    <w:p w14:paraId="3464A189" w14:textId="77777777" w:rsidR="00C91EE2" w:rsidRPr="00A5463E" w:rsidRDefault="00C91EE2" w:rsidP="00C91EE2">
      <w:pPr>
        <w:pStyle w:val="NO"/>
        <w:keepLines w:val="0"/>
      </w:pPr>
      <w:r w:rsidRPr="00A5463E">
        <w:t>NOTE:</w:t>
      </w:r>
      <w:r w:rsidRPr="00A5463E">
        <w:tab/>
        <w:t>The length field can indicate message size longer than specified in this version of the protocol. This can be the case e.g. if message is of later version of this protocol.</w:t>
      </w:r>
    </w:p>
    <w:p w14:paraId="1395D791" w14:textId="77777777" w:rsidR="00C91EE2" w:rsidRPr="00A5463E" w:rsidRDefault="00C91EE2" w:rsidP="00C91EE2">
      <w:pPr>
        <w:rPr>
          <w:b/>
          <w:u w:val="single"/>
        </w:rPr>
      </w:pPr>
      <w:r w:rsidRPr="00A5463E">
        <w:rPr>
          <w:b/>
          <w:u w:val="single"/>
        </w:rPr>
        <w:t>SSRC</w:t>
      </w:r>
    </w:p>
    <w:p w14:paraId="767BA47F" w14:textId="77777777" w:rsidR="00C91EE2" w:rsidRPr="00A5463E" w:rsidRDefault="00C91EE2" w:rsidP="00C91EE2">
      <w:r w:rsidRPr="00A5463E">
        <w:t>The content of this field is described for each transmission control message separately.</w:t>
      </w:r>
    </w:p>
    <w:p w14:paraId="00629FA4" w14:textId="77777777" w:rsidR="00C91EE2" w:rsidRPr="00A5463E" w:rsidRDefault="00C91EE2" w:rsidP="00C91EE2">
      <w:pPr>
        <w:rPr>
          <w:b/>
          <w:u w:val="single"/>
        </w:rPr>
      </w:pPr>
      <w:r w:rsidRPr="00A5463E">
        <w:rPr>
          <w:b/>
          <w:u w:val="single"/>
        </w:rPr>
        <w:t>Name</w:t>
      </w:r>
    </w:p>
    <w:p w14:paraId="629301A9" w14:textId="77777777" w:rsidR="00C91EE2" w:rsidRPr="00A5463E" w:rsidRDefault="00C91EE2" w:rsidP="00C91EE2">
      <w:r w:rsidRPr="00A5463E">
        <w:t>The 4-byte ASCII string in the RTCP header is used to define the set of media plane control messages to be unique with respect to other APP packets that the media plane might receive.</w:t>
      </w:r>
    </w:p>
    <w:p w14:paraId="3CB39B3F" w14:textId="77777777" w:rsidR="00C91EE2" w:rsidRPr="00A5463E" w:rsidRDefault="00C91EE2" w:rsidP="00C91EE2">
      <w:r w:rsidRPr="00A5463E">
        <w:t>The present document specified the use of the following names:</w:t>
      </w:r>
    </w:p>
    <w:p w14:paraId="5157827F" w14:textId="77777777" w:rsidR="00C91EE2" w:rsidRPr="00A5463E" w:rsidRDefault="00C91EE2" w:rsidP="00C91EE2">
      <w:pPr>
        <w:pStyle w:val="B1"/>
      </w:pPr>
      <w:r w:rsidRPr="00A5463E">
        <w:t>1.</w:t>
      </w:r>
      <w:r w:rsidRPr="00A5463E">
        <w:tab/>
        <w:t>For the transmission control protocol messages sent by the client to the server specified in the present document the ASCII name string is: MCV0;</w:t>
      </w:r>
    </w:p>
    <w:p w14:paraId="25362E56" w14:textId="77777777" w:rsidR="00C91EE2" w:rsidRPr="00A5463E" w:rsidRDefault="00C91EE2" w:rsidP="00C91EE2">
      <w:pPr>
        <w:pStyle w:val="B1"/>
      </w:pPr>
      <w:r w:rsidRPr="00A5463E">
        <w:t xml:space="preserve"> 2.</w:t>
      </w:r>
      <w:r w:rsidRPr="00A5463E">
        <w:tab/>
        <w:t xml:space="preserve">For the transmission control protocol messages sent by the server to the client specified in the present document the ASCII name string is: MCV1; and </w:t>
      </w:r>
    </w:p>
    <w:p w14:paraId="2A9C57CF" w14:textId="77777777" w:rsidR="00C91EE2" w:rsidRDefault="00C91EE2" w:rsidP="00C91EE2">
      <w:pPr>
        <w:pStyle w:val="B1"/>
      </w:pPr>
      <w:r w:rsidRPr="00A5463E">
        <w:t>3.</w:t>
      </w:r>
      <w:r w:rsidRPr="00A5463E">
        <w:tab/>
        <w:t>For the transmission control protocol messages sent by both the client to the server and the server to the client specified in the present document the ASCII name string is: MCV2</w:t>
      </w:r>
      <w:r>
        <w:t>; and</w:t>
      </w:r>
    </w:p>
    <w:p w14:paraId="4AE16D60" w14:textId="77777777" w:rsidR="00C91EE2" w:rsidRDefault="00C91EE2" w:rsidP="00C91EE2">
      <w:pPr>
        <w:pStyle w:val="B1"/>
        <w:rPr>
          <w:ins w:id="43" w:author="Chen Ying" w:date="2023-04-07T17:34:00Z"/>
        </w:rPr>
      </w:pPr>
      <w:r>
        <w:t>4</w:t>
      </w:r>
      <w:r w:rsidRPr="000B4518">
        <w:t>.</w:t>
      </w:r>
      <w:r w:rsidRPr="000B4518">
        <w:tab/>
        <w:t xml:space="preserve">For the MBMS </w:t>
      </w:r>
      <w:proofErr w:type="spellStart"/>
      <w:r w:rsidRPr="000B4518">
        <w:t>subchannel</w:t>
      </w:r>
      <w:proofErr w:type="spellEnd"/>
      <w:r w:rsidRPr="000B4518">
        <w:t xml:space="preserve"> control protocol specified in </w:t>
      </w:r>
      <w:r>
        <w:t xml:space="preserve">the </w:t>
      </w:r>
      <w:r w:rsidRPr="000B4518">
        <w:t xml:space="preserve">present document the ASCII name string </w:t>
      </w:r>
      <w:r>
        <w:t>is</w:t>
      </w:r>
      <w:r w:rsidRPr="000B4518">
        <w:t>: MC</w:t>
      </w:r>
      <w:r>
        <w:t>V3.</w:t>
      </w:r>
    </w:p>
    <w:p w14:paraId="5CFC551F" w14:textId="29E6D2A7" w:rsidR="001E2738" w:rsidRDefault="001E2738" w:rsidP="001E2738">
      <w:pPr>
        <w:pStyle w:val="B1"/>
        <w:rPr>
          <w:ins w:id="44" w:author="Chen Ying" w:date="2023-04-07T17:34:00Z"/>
        </w:rPr>
      </w:pPr>
      <w:ins w:id="45" w:author="Chen Ying" w:date="2023-04-07T17:34:00Z">
        <w:r>
          <w:t>5</w:t>
        </w:r>
        <w:r w:rsidRPr="00A3713A">
          <w:t>.</w:t>
        </w:r>
        <w:r w:rsidRPr="00A3713A">
          <w:tab/>
        </w:r>
        <w:r>
          <w:t xml:space="preserve">For the </w:t>
        </w:r>
      </w:ins>
      <w:ins w:id="46" w:author="Chen Ying" w:date="2023-04-19T18:36:00Z">
        <w:r w:rsidR="00B3233F">
          <w:t>Notification control</w:t>
        </w:r>
      </w:ins>
      <w:ins w:id="47" w:author="Chen Ying" w:date="2023-04-07T17:34:00Z">
        <w:r w:rsidRPr="00A3713A">
          <w:t xml:space="preserve"> protocol specified in the present document the ASCII name string is</w:t>
        </w:r>
        <w:r>
          <w:t>: MCV</w:t>
        </w:r>
      </w:ins>
      <w:ins w:id="48" w:author="Chen Ying" w:date="2023-04-19T18:36:00Z">
        <w:r w:rsidR="00B3233F">
          <w:t>4</w:t>
        </w:r>
      </w:ins>
      <w:ins w:id="49" w:author="Chen Ying" w:date="2023-04-07T17:34:00Z">
        <w:r w:rsidRPr="00A3713A">
          <w:t>.</w:t>
        </w:r>
      </w:ins>
    </w:p>
    <w:p w14:paraId="6A9E7BB2" w14:textId="56106C14" w:rsidR="001E2738" w:rsidRPr="00B3233F" w:rsidRDefault="00B3233F" w:rsidP="00C91EE2">
      <w:pPr>
        <w:pStyle w:val="B1"/>
      </w:pPr>
      <w:ins w:id="50" w:author="Chen Ying" w:date="2023-04-19T18:36:00Z">
        <w:r>
          <w:t>6</w:t>
        </w:r>
        <w:r w:rsidRPr="00A3713A">
          <w:t>.</w:t>
        </w:r>
        <w:r w:rsidRPr="00A3713A">
          <w:tab/>
        </w:r>
        <w:r>
          <w:t>For the MB</w:t>
        </w:r>
        <w:r w:rsidRPr="00A3713A">
          <w:t xml:space="preserve">S </w:t>
        </w:r>
        <w:proofErr w:type="spellStart"/>
        <w:r w:rsidRPr="00A3713A">
          <w:t>subchannel</w:t>
        </w:r>
        <w:proofErr w:type="spellEnd"/>
        <w:r w:rsidRPr="00A3713A">
          <w:t xml:space="preserve"> control protocol specified in the present document the ASCII name string is</w:t>
        </w:r>
        <w:r>
          <w:t>: MCV5</w:t>
        </w:r>
        <w:r w:rsidRPr="00A3713A">
          <w:t>.</w:t>
        </w:r>
      </w:ins>
    </w:p>
    <w:p w14:paraId="452DD929" w14:textId="77777777" w:rsidR="00C91EE2" w:rsidRPr="00A5463E" w:rsidRDefault="00C91EE2" w:rsidP="00C91EE2">
      <w:pPr>
        <w:rPr>
          <w:b/>
          <w:u w:val="single"/>
        </w:rPr>
      </w:pPr>
      <w:r w:rsidRPr="00A5463E">
        <w:rPr>
          <w:b/>
          <w:u w:val="single"/>
        </w:rPr>
        <w:t>Application-dependent data</w:t>
      </w:r>
    </w:p>
    <w:p w14:paraId="0AF0D935" w14:textId="77777777" w:rsidR="00C91EE2" w:rsidRPr="00A5463E" w:rsidRDefault="00C91EE2" w:rsidP="00C91EE2">
      <w:r w:rsidRPr="00A5463E">
        <w:t>The application-dependent data contains zero or more application specific data fields is</w:t>
      </w:r>
      <w:r>
        <w:t xml:space="preserve"> </w:t>
      </w:r>
      <w:r w:rsidRPr="00A5463E">
        <w:t xml:space="preserve">specified in </w:t>
      </w:r>
      <w:r>
        <w:t>clause</w:t>
      </w:r>
      <w:r w:rsidRPr="00A5463E">
        <w:t xml:space="preserve"> 9.1.3. </w:t>
      </w:r>
    </w:p>
    <w:p w14:paraId="54C97B87" w14:textId="77777777" w:rsidR="00C91EE2" w:rsidRPr="00A5463E" w:rsidRDefault="00C91EE2" w:rsidP="00C91EE2">
      <w:r w:rsidRPr="00A5463E">
        <w:t>This part is encrypted if SRTCP is used.</w:t>
      </w:r>
    </w:p>
    <w:p w14:paraId="5094C980" w14:textId="77777777" w:rsidR="00C91EE2" w:rsidRPr="00A5463E" w:rsidRDefault="00C91EE2" w:rsidP="00C91EE2">
      <w:pPr>
        <w:rPr>
          <w:b/>
          <w:u w:val="single"/>
        </w:rPr>
      </w:pPr>
      <w:r w:rsidRPr="00A5463E">
        <w:rPr>
          <w:b/>
          <w:u w:val="single"/>
        </w:rPr>
        <w:t>Secure RTCP message part</w:t>
      </w:r>
    </w:p>
    <w:p w14:paraId="77031D12" w14:textId="77777777" w:rsidR="00C91EE2" w:rsidRPr="00A5463E" w:rsidRDefault="00C91EE2" w:rsidP="00C91EE2">
      <w:r w:rsidRPr="00A5463E">
        <w:t>The content of the secure RTCP message part is in specified in clause x and in IETF RFC 3711 </w:t>
      </w:r>
      <w:r>
        <w:t>[4]</w:t>
      </w:r>
      <w:r w:rsidRPr="00A5463E">
        <w:t>.</w:t>
      </w:r>
    </w:p>
    <w:bookmarkEnd w:id="26"/>
    <w:bookmarkEnd w:id="27"/>
    <w:bookmarkEnd w:id="28"/>
    <w:bookmarkEnd w:id="29"/>
    <w:bookmarkEnd w:id="30"/>
    <w:p w14:paraId="44833078" w14:textId="77777777" w:rsidR="00774DFC" w:rsidRPr="00774DFC" w:rsidRDefault="00774DFC" w:rsidP="00774DFC"/>
    <w:p w14:paraId="1102519F" w14:textId="055FC39C" w:rsidR="00A30A77" w:rsidRPr="00C21836" w:rsidRDefault="00A30A77" w:rsidP="00A30A7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51" w:name="_Toc20157074"/>
      <w:bookmarkStart w:id="52" w:name="_Toc27502270"/>
      <w:bookmarkStart w:id="53" w:name="_Toc45212438"/>
      <w:bookmarkStart w:id="54" w:name="_Toc51933756"/>
      <w:bookmarkStart w:id="55" w:name="_Toc114520384"/>
      <w:bookmarkStart w:id="56" w:name="_Toc20156371"/>
      <w:bookmarkStart w:id="57" w:name="_Toc27501529"/>
      <w:bookmarkStart w:id="58" w:name="_Toc36049655"/>
      <w:bookmarkStart w:id="59" w:name="_Toc45210421"/>
      <w:bookmarkStart w:id="60" w:name="_Toc51861248"/>
      <w:bookmarkStart w:id="61" w:name="_Toc114756199"/>
      <w:r w:rsidRPr="00C21836">
        <w:rPr>
          <w:rFonts w:ascii="Arial" w:hAnsi="Arial" w:cs="Arial"/>
          <w:noProof/>
          <w:color w:val="0000FF"/>
          <w:sz w:val="28"/>
          <w:szCs w:val="28"/>
          <w:lang w:val="fr-FR"/>
        </w:rPr>
        <w:t xml:space="preserve">* * * </w:t>
      </w:r>
      <w:r w:rsidR="007E2D97">
        <w:rPr>
          <w:rFonts w:ascii="Arial" w:hAnsi="Arial" w:cs="Arial"/>
          <w:noProof/>
          <w:color w:val="0000FF"/>
          <w:sz w:val="28"/>
          <w:szCs w:val="28"/>
          <w:lang w:val="fr-FR"/>
        </w:rPr>
        <w:t>5</w:t>
      </w:r>
      <w:r w:rsidR="0056495C">
        <w:rPr>
          <w:rFonts w:ascii="Arial" w:hAnsi="Arial" w:cs="Arial"/>
          <w:noProof/>
          <w:color w:val="0000FF"/>
          <w:sz w:val="28"/>
          <w:szCs w:val="28"/>
          <w:vertAlign w:val="superscript"/>
          <w:lang w:val="fr-FR"/>
        </w:rPr>
        <w:t>th</w:t>
      </w:r>
      <w:r w:rsidRPr="00C21836">
        <w:rPr>
          <w:rFonts w:ascii="Arial" w:hAnsi="Arial" w:cs="Arial"/>
          <w:noProof/>
          <w:color w:val="0000FF"/>
          <w:sz w:val="28"/>
          <w:szCs w:val="28"/>
          <w:lang w:val="fr-FR"/>
        </w:rPr>
        <w:t xml:space="preserve"> Change * * * *</w:t>
      </w:r>
    </w:p>
    <w:bookmarkEnd w:id="51"/>
    <w:bookmarkEnd w:id="52"/>
    <w:bookmarkEnd w:id="53"/>
    <w:bookmarkEnd w:id="54"/>
    <w:bookmarkEnd w:id="55"/>
    <w:p w14:paraId="0B80086A" w14:textId="25EA1B3D" w:rsidR="00C91EE2" w:rsidRPr="00A3713A" w:rsidRDefault="00774DFC" w:rsidP="00C91EE2">
      <w:pPr>
        <w:pStyle w:val="2"/>
        <w:rPr>
          <w:ins w:id="62" w:author="Chen Ying" w:date="2023-04-07T16:35:00Z"/>
        </w:rPr>
      </w:pPr>
      <w:ins w:id="63" w:author="Chen Ying" w:date="2023-04-07T16:41:00Z">
        <w:r>
          <w:lastRenderedPageBreak/>
          <w:t>9.X</w:t>
        </w:r>
      </w:ins>
      <w:ins w:id="64" w:author="Chen Ying" w:date="2023-04-07T16:35:00Z">
        <w:r w:rsidR="00C91EE2">
          <w:tab/>
          <w:t>MB</w:t>
        </w:r>
        <w:r w:rsidR="00C91EE2" w:rsidRPr="00A3713A">
          <w:t xml:space="preserve">S </w:t>
        </w:r>
        <w:proofErr w:type="spellStart"/>
        <w:r w:rsidR="00C91EE2" w:rsidRPr="00A3713A">
          <w:t>subchannel</w:t>
        </w:r>
        <w:proofErr w:type="spellEnd"/>
        <w:r w:rsidR="00C91EE2" w:rsidRPr="00A3713A">
          <w:t xml:space="preserve"> control</w:t>
        </w:r>
      </w:ins>
    </w:p>
    <w:p w14:paraId="49CF7C56" w14:textId="71ED13AA" w:rsidR="00C91EE2" w:rsidRPr="00A3713A" w:rsidRDefault="00774DFC" w:rsidP="00C91EE2">
      <w:pPr>
        <w:pStyle w:val="3"/>
        <w:rPr>
          <w:ins w:id="65" w:author="Chen Ying" w:date="2023-04-07T16:35:00Z"/>
        </w:rPr>
      </w:pPr>
      <w:bookmarkStart w:id="66" w:name="_Toc20157075"/>
      <w:bookmarkStart w:id="67" w:name="_Toc27502271"/>
      <w:bookmarkStart w:id="68" w:name="_Toc45212439"/>
      <w:bookmarkStart w:id="69" w:name="_Toc51933757"/>
      <w:bookmarkStart w:id="70" w:name="_Toc114520385"/>
      <w:ins w:id="71" w:author="Chen Ying" w:date="2023-04-07T16:41:00Z">
        <w:r>
          <w:t>9.X</w:t>
        </w:r>
      </w:ins>
      <w:ins w:id="72" w:author="Chen Ying" w:date="2023-04-07T16:35:00Z">
        <w:r w:rsidR="00C91EE2" w:rsidRPr="00A3713A">
          <w:t>.1</w:t>
        </w:r>
        <w:r w:rsidR="00C91EE2" w:rsidRPr="00A3713A">
          <w:tab/>
          <w:t>Introduction</w:t>
        </w:r>
        <w:bookmarkEnd w:id="66"/>
        <w:bookmarkEnd w:id="67"/>
        <w:bookmarkEnd w:id="68"/>
        <w:bookmarkEnd w:id="69"/>
        <w:bookmarkEnd w:id="70"/>
      </w:ins>
    </w:p>
    <w:p w14:paraId="37E1C111" w14:textId="2BB9E948" w:rsidR="00C91EE2" w:rsidRPr="00A3713A" w:rsidRDefault="00C91EE2" w:rsidP="00C91EE2">
      <w:pPr>
        <w:rPr>
          <w:ins w:id="73" w:author="Chen Ying" w:date="2023-04-07T16:35:00Z"/>
        </w:rPr>
      </w:pPr>
      <w:ins w:id="74" w:author="Chen Ying" w:date="2023-04-07T16:35:00Z">
        <w:r>
          <w:t>The MB</w:t>
        </w:r>
        <w:r w:rsidRPr="00A3713A">
          <w:t xml:space="preserve">S </w:t>
        </w:r>
        <w:proofErr w:type="spellStart"/>
        <w:r w:rsidRPr="00A3713A">
          <w:t>subchannel</w:t>
        </w:r>
        <w:proofErr w:type="spellEnd"/>
        <w:r w:rsidRPr="00A3713A">
          <w:t xml:space="preserve"> control messages shall be coded as described in clause</w:t>
        </w:r>
        <w:r>
          <w:t> </w:t>
        </w:r>
      </w:ins>
      <w:ins w:id="75" w:author="Chen Ying" w:date="2023-04-07T16:41:00Z">
        <w:r w:rsidR="00774DFC">
          <w:t>9.X</w:t>
        </w:r>
      </w:ins>
      <w:ins w:id="76" w:author="Chen Ying" w:date="2023-04-07T16:35:00Z">
        <w:r>
          <w:t>.2 where the MB</w:t>
        </w:r>
        <w:r w:rsidRPr="00A3713A">
          <w:t xml:space="preserve">S </w:t>
        </w:r>
        <w:proofErr w:type="spellStart"/>
        <w:r w:rsidRPr="00A3713A">
          <w:t>subchannel</w:t>
        </w:r>
        <w:proofErr w:type="spellEnd"/>
        <w:r w:rsidRPr="00A3713A">
          <w:t xml:space="preserve"> control message is part of the application-dependent data.</w:t>
        </w:r>
      </w:ins>
    </w:p>
    <w:p w14:paraId="6AB86A23" w14:textId="49BC8DA6" w:rsidR="00C91EE2" w:rsidRPr="00A3713A" w:rsidRDefault="00C91EE2" w:rsidP="00C91EE2">
      <w:pPr>
        <w:rPr>
          <w:ins w:id="77" w:author="Chen Ying" w:date="2023-04-07T16:35:00Z"/>
        </w:rPr>
      </w:pPr>
      <w:ins w:id="78" w:author="Chen Ying" w:date="2023-04-07T16:35:00Z">
        <w:r>
          <w:t>For the MB</w:t>
        </w:r>
        <w:r w:rsidRPr="00A3713A">
          <w:t xml:space="preserve">S </w:t>
        </w:r>
        <w:proofErr w:type="spellStart"/>
        <w:r w:rsidRPr="00A3713A">
          <w:t>subchannel</w:t>
        </w:r>
        <w:proofErr w:type="spellEnd"/>
        <w:r w:rsidRPr="00A3713A">
          <w:t xml:space="preserve"> control protocol the</w:t>
        </w:r>
        <w:r>
          <w:t xml:space="preserve"> ASCII name string shall be: </w:t>
        </w:r>
      </w:ins>
      <w:ins w:id="79" w:author="Chen Ying" w:date="2023-04-07T17:33:00Z">
        <w:r w:rsidR="001E2738">
          <w:t>MCV5</w:t>
        </w:r>
      </w:ins>
      <w:ins w:id="80" w:author="Chen Ying" w:date="2023-04-07T16:35:00Z">
        <w:r w:rsidRPr="00A3713A">
          <w:t>.</w:t>
        </w:r>
      </w:ins>
    </w:p>
    <w:p w14:paraId="3FCCAD10" w14:textId="5E798094" w:rsidR="00C91EE2" w:rsidRPr="00A3713A" w:rsidRDefault="00C91EE2" w:rsidP="00C91EE2">
      <w:pPr>
        <w:rPr>
          <w:ins w:id="81" w:author="Chen Ying" w:date="2023-04-07T16:35:00Z"/>
        </w:rPr>
      </w:pPr>
      <w:ins w:id="82" w:author="Chen Ying" w:date="2023-04-07T16:35:00Z">
        <w:r>
          <w:t>The list of MB</w:t>
        </w:r>
        <w:r w:rsidRPr="00A3713A">
          <w:t xml:space="preserve">S </w:t>
        </w:r>
        <w:proofErr w:type="spellStart"/>
        <w:r w:rsidRPr="00A3713A">
          <w:t>subchannel</w:t>
        </w:r>
        <w:proofErr w:type="spellEnd"/>
        <w:r w:rsidRPr="00A3713A">
          <w:t xml:space="preserve"> control messages can be found in the clause</w:t>
        </w:r>
        <w:r>
          <w:t> </w:t>
        </w:r>
      </w:ins>
      <w:ins w:id="83" w:author="Chen Ying" w:date="2023-04-07T16:41:00Z">
        <w:r w:rsidR="00774DFC">
          <w:t>9.X</w:t>
        </w:r>
      </w:ins>
      <w:ins w:id="84" w:author="Chen Ying" w:date="2023-04-07T16:35:00Z">
        <w:r w:rsidRPr="00A3713A">
          <w:t>.2.</w:t>
        </w:r>
      </w:ins>
    </w:p>
    <w:p w14:paraId="2A180B51" w14:textId="0D7EF7F2" w:rsidR="00C91EE2" w:rsidRPr="00A3713A" w:rsidRDefault="00C91EE2" w:rsidP="00C91EE2">
      <w:pPr>
        <w:rPr>
          <w:ins w:id="85" w:author="Chen Ying" w:date="2023-04-07T16:35:00Z"/>
        </w:rPr>
      </w:pPr>
      <w:ins w:id="86" w:author="Chen Ying" w:date="2023-04-07T16:35:00Z">
        <w:r w:rsidRPr="00A3713A">
          <w:t xml:space="preserve">The </w:t>
        </w:r>
        <w:r>
          <w:t>MB</w:t>
        </w:r>
        <w:r w:rsidRPr="00A3713A">
          <w:t xml:space="preserve">S </w:t>
        </w:r>
        <w:proofErr w:type="spellStart"/>
        <w:r w:rsidRPr="00A3713A">
          <w:t>subchannel</w:t>
        </w:r>
        <w:proofErr w:type="spellEnd"/>
        <w:r w:rsidRPr="00A3713A">
          <w:t xml:space="preserve"> control specific fields are specified in clause</w:t>
        </w:r>
        <w:r>
          <w:t> </w:t>
        </w:r>
      </w:ins>
      <w:ins w:id="87" w:author="Chen Ying" w:date="2023-04-07T16:41:00Z">
        <w:r w:rsidR="00774DFC">
          <w:t>9.X</w:t>
        </w:r>
      </w:ins>
      <w:ins w:id="88" w:author="Chen Ying" w:date="2023-04-07T16:35:00Z">
        <w:r w:rsidRPr="00A3713A">
          <w:t>.3.</w:t>
        </w:r>
      </w:ins>
    </w:p>
    <w:p w14:paraId="7776E75B" w14:textId="5FD0EA08" w:rsidR="00C91EE2" w:rsidRPr="00A3713A" w:rsidRDefault="00774DFC" w:rsidP="00C91EE2">
      <w:pPr>
        <w:pStyle w:val="3"/>
        <w:rPr>
          <w:ins w:id="89" w:author="Chen Ying" w:date="2023-04-07T16:35:00Z"/>
        </w:rPr>
      </w:pPr>
      <w:bookmarkStart w:id="90" w:name="_Toc20157076"/>
      <w:bookmarkStart w:id="91" w:name="_Toc27502272"/>
      <w:bookmarkStart w:id="92" w:name="_Toc45212440"/>
      <w:bookmarkStart w:id="93" w:name="_Toc51933758"/>
      <w:bookmarkStart w:id="94" w:name="_Toc114520386"/>
      <w:ins w:id="95" w:author="Chen Ying" w:date="2023-04-07T16:41:00Z">
        <w:r>
          <w:t>9.X</w:t>
        </w:r>
      </w:ins>
      <w:ins w:id="96" w:author="Chen Ying" w:date="2023-04-07T16:35:00Z">
        <w:r w:rsidR="00C91EE2">
          <w:t>.2</w:t>
        </w:r>
        <w:r w:rsidR="00C91EE2">
          <w:tab/>
          <w:t>MB</w:t>
        </w:r>
        <w:r w:rsidR="00C91EE2" w:rsidRPr="00A3713A">
          <w:t xml:space="preserve">S </w:t>
        </w:r>
        <w:proofErr w:type="spellStart"/>
        <w:r w:rsidR="00C91EE2" w:rsidRPr="00A3713A">
          <w:t>subchannel</w:t>
        </w:r>
        <w:proofErr w:type="spellEnd"/>
        <w:r w:rsidR="00C91EE2" w:rsidRPr="00A3713A">
          <w:t xml:space="preserve"> control messages</w:t>
        </w:r>
        <w:bookmarkEnd w:id="90"/>
        <w:bookmarkEnd w:id="91"/>
        <w:bookmarkEnd w:id="92"/>
        <w:bookmarkEnd w:id="93"/>
        <w:bookmarkEnd w:id="94"/>
      </w:ins>
    </w:p>
    <w:p w14:paraId="27969275" w14:textId="0E305F0D" w:rsidR="00C91EE2" w:rsidRPr="00A3713A" w:rsidRDefault="00C91EE2" w:rsidP="00C91EE2">
      <w:pPr>
        <w:rPr>
          <w:ins w:id="97" w:author="Chen Ying" w:date="2023-04-07T16:35:00Z"/>
        </w:rPr>
      </w:pPr>
      <w:ins w:id="98" w:author="Chen Ying" w:date="2023-04-07T16:35:00Z">
        <w:r w:rsidRPr="00A3713A">
          <w:t>Tabl</w:t>
        </w:r>
        <w:r>
          <w:t>e </w:t>
        </w:r>
      </w:ins>
      <w:ins w:id="99" w:author="Chen Ying" w:date="2023-04-07T16:41:00Z">
        <w:r w:rsidR="00774DFC">
          <w:t>9.X</w:t>
        </w:r>
      </w:ins>
      <w:ins w:id="100" w:author="Chen Ying" w:date="2023-04-07T16:35:00Z">
        <w:r>
          <w:t>.2-1 provides a list of MB</w:t>
        </w:r>
        <w:r w:rsidRPr="00A3713A">
          <w:t xml:space="preserve">S </w:t>
        </w:r>
        <w:proofErr w:type="spellStart"/>
        <w:r w:rsidRPr="00A3713A">
          <w:t>subchannel</w:t>
        </w:r>
        <w:proofErr w:type="spellEnd"/>
        <w:r w:rsidRPr="00A3713A">
          <w:t xml:space="preserve"> control protocol messages.</w:t>
        </w:r>
      </w:ins>
    </w:p>
    <w:p w14:paraId="567D6AD8" w14:textId="7014025B" w:rsidR="00C91EE2" w:rsidRPr="00A3713A" w:rsidRDefault="00C91EE2" w:rsidP="00C91EE2">
      <w:pPr>
        <w:pStyle w:val="TH"/>
        <w:rPr>
          <w:ins w:id="101" w:author="Chen Ying" w:date="2023-04-07T16:35:00Z"/>
        </w:rPr>
      </w:pPr>
      <w:ins w:id="102" w:author="Chen Ying" w:date="2023-04-07T16:35:00Z">
        <w:r>
          <w:t>Table </w:t>
        </w:r>
      </w:ins>
      <w:ins w:id="103" w:author="Chen Ying" w:date="2023-04-07T16:41:00Z">
        <w:r w:rsidR="00774DFC">
          <w:t>9.X</w:t>
        </w:r>
      </w:ins>
      <w:ins w:id="104" w:author="Chen Ying" w:date="2023-04-07T16:35:00Z">
        <w:r w:rsidRPr="00A3713A">
          <w:t xml:space="preserve">.2-1: </w:t>
        </w:r>
      </w:ins>
      <w:ins w:id="105" w:author="Chen Ying" w:date="2023-04-19T18:17:00Z">
        <w:r w:rsidR="00B841D1">
          <w:t>MBS</w:t>
        </w:r>
      </w:ins>
      <w:ins w:id="106" w:author="Chen Ying" w:date="2023-04-07T16:35:00Z">
        <w:r w:rsidRPr="00A3713A">
          <w:t xml:space="preserve"> </w:t>
        </w:r>
        <w:proofErr w:type="spellStart"/>
        <w:r w:rsidRPr="00A3713A">
          <w:t>subchannel</w:t>
        </w:r>
        <w:proofErr w:type="spellEnd"/>
        <w:r w:rsidRPr="00A3713A">
          <w:t xml:space="preserve"> control protocol messages</w:t>
        </w:r>
      </w:ins>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1080"/>
        <w:gridCol w:w="1905"/>
        <w:gridCol w:w="1914"/>
      </w:tblGrid>
      <w:tr w:rsidR="00C91EE2" w:rsidRPr="00A3713A" w14:paraId="5EDCA858" w14:textId="77777777" w:rsidTr="006E3F96">
        <w:trPr>
          <w:cantSplit/>
          <w:trHeight w:val="288"/>
          <w:tblHeader/>
          <w:jc w:val="center"/>
          <w:ins w:id="107" w:author="Chen Ying" w:date="2023-04-07T16:35:00Z"/>
        </w:trPr>
        <w:tc>
          <w:tcPr>
            <w:tcW w:w="3181" w:type="dxa"/>
            <w:shd w:val="clear" w:color="auto" w:fill="CCCCCC"/>
          </w:tcPr>
          <w:p w14:paraId="2478C03B" w14:textId="77777777" w:rsidR="00C91EE2" w:rsidRPr="00A3713A" w:rsidRDefault="00C91EE2" w:rsidP="006E3F96">
            <w:pPr>
              <w:pStyle w:val="TAH"/>
              <w:rPr>
                <w:ins w:id="108" w:author="Chen Ying" w:date="2023-04-07T16:35:00Z"/>
              </w:rPr>
            </w:pPr>
            <w:ins w:id="109" w:author="Chen Ying" w:date="2023-04-07T16:35:00Z">
              <w:r w:rsidRPr="00A3713A">
                <w:t>Message name</w:t>
              </w:r>
            </w:ins>
          </w:p>
        </w:tc>
        <w:tc>
          <w:tcPr>
            <w:tcW w:w="1080" w:type="dxa"/>
            <w:shd w:val="clear" w:color="auto" w:fill="CCCCCC"/>
          </w:tcPr>
          <w:p w14:paraId="47735027" w14:textId="77777777" w:rsidR="00C91EE2" w:rsidRPr="00A3713A" w:rsidRDefault="00C91EE2" w:rsidP="006E3F96">
            <w:pPr>
              <w:pStyle w:val="TAH"/>
              <w:rPr>
                <w:ins w:id="110" w:author="Chen Ying" w:date="2023-04-07T16:35:00Z"/>
              </w:rPr>
            </w:pPr>
            <w:ins w:id="111" w:author="Chen Ying" w:date="2023-04-07T16:35:00Z">
              <w:r w:rsidRPr="00A3713A">
                <w:t>Subtype</w:t>
              </w:r>
            </w:ins>
          </w:p>
        </w:tc>
        <w:tc>
          <w:tcPr>
            <w:tcW w:w="1905" w:type="dxa"/>
            <w:shd w:val="clear" w:color="auto" w:fill="CCCCCC"/>
          </w:tcPr>
          <w:p w14:paraId="2DD6D544" w14:textId="77777777" w:rsidR="00C91EE2" w:rsidRPr="00A3713A" w:rsidRDefault="00C91EE2" w:rsidP="006E3F96">
            <w:pPr>
              <w:pStyle w:val="TAH"/>
              <w:rPr>
                <w:ins w:id="112" w:author="Chen Ying" w:date="2023-04-07T16:35:00Z"/>
              </w:rPr>
            </w:pPr>
            <w:ins w:id="113" w:author="Chen Ying" w:date="2023-04-07T16:35:00Z">
              <w:r w:rsidRPr="00A3713A">
                <w:t>Reference</w:t>
              </w:r>
            </w:ins>
          </w:p>
        </w:tc>
        <w:tc>
          <w:tcPr>
            <w:tcW w:w="1914" w:type="dxa"/>
            <w:shd w:val="clear" w:color="auto" w:fill="CCCCCC"/>
          </w:tcPr>
          <w:p w14:paraId="25C0572A" w14:textId="77777777" w:rsidR="00C91EE2" w:rsidRPr="00A3713A" w:rsidRDefault="00C91EE2" w:rsidP="006E3F96">
            <w:pPr>
              <w:pStyle w:val="TAH"/>
              <w:rPr>
                <w:ins w:id="114" w:author="Chen Ying" w:date="2023-04-07T16:35:00Z"/>
              </w:rPr>
            </w:pPr>
            <w:ins w:id="115" w:author="Chen Ying" w:date="2023-04-07T16:35:00Z">
              <w:r w:rsidRPr="00A3713A">
                <w:t>Direction</w:t>
              </w:r>
            </w:ins>
          </w:p>
        </w:tc>
      </w:tr>
      <w:tr w:rsidR="00C91EE2" w:rsidRPr="00A3713A" w14:paraId="10294ED0" w14:textId="77777777" w:rsidTr="006E3F96">
        <w:trPr>
          <w:cantSplit/>
          <w:trHeight w:val="288"/>
          <w:jc w:val="center"/>
          <w:ins w:id="116" w:author="Chen Ying" w:date="2023-04-07T16:35:00Z"/>
        </w:trPr>
        <w:tc>
          <w:tcPr>
            <w:tcW w:w="3181" w:type="dxa"/>
          </w:tcPr>
          <w:p w14:paraId="523319C0" w14:textId="77777777" w:rsidR="00C91EE2" w:rsidRPr="00A3713A" w:rsidRDefault="00C91EE2" w:rsidP="006E3F96">
            <w:pPr>
              <w:pStyle w:val="TAL"/>
              <w:rPr>
                <w:ins w:id="117" w:author="Chen Ying" w:date="2023-04-07T16:35:00Z"/>
              </w:rPr>
            </w:pPr>
            <w:proofErr w:type="spellStart"/>
            <w:ins w:id="118" w:author="Chen Ying" w:date="2023-04-07T16:35:00Z">
              <w:r w:rsidRPr="003A631E">
                <w:t>MapGroupToSessionStream</w:t>
              </w:r>
              <w:proofErr w:type="spellEnd"/>
            </w:ins>
          </w:p>
        </w:tc>
        <w:tc>
          <w:tcPr>
            <w:tcW w:w="1080" w:type="dxa"/>
          </w:tcPr>
          <w:p w14:paraId="0D6FB62A" w14:textId="77777777" w:rsidR="00C91EE2" w:rsidRPr="00A3713A" w:rsidRDefault="00C91EE2" w:rsidP="006E3F96">
            <w:pPr>
              <w:pStyle w:val="TAL"/>
              <w:rPr>
                <w:ins w:id="119" w:author="Chen Ying" w:date="2023-04-07T16:35:00Z"/>
              </w:rPr>
            </w:pPr>
            <w:ins w:id="120" w:author="Chen Ying" w:date="2023-04-07T16:35:00Z">
              <w:r w:rsidRPr="00A3713A">
                <w:t>00000</w:t>
              </w:r>
            </w:ins>
          </w:p>
        </w:tc>
        <w:tc>
          <w:tcPr>
            <w:tcW w:w="1905" w:type="dxa"/>
          </w:tcPr>
          <w:p w14:paraId="11AC33D1" w14:textId="359B9BE2" w:rsidR="00C91EE2" w:rsidRPr="00A3713A" w:rsidRDefault="00C91EE2" w:rsidP="006E3F96">
            <w:pPr>
              <w:pStyle w:val="TAL"/>
              <w:rPr>
                <w:ins w:id="121" w:author="Chen Ying" w:date="2023-04-07T16:35:00Z"/>
              </w:rPr>
            </w:pPr>
            <w:ins w:id="122" w:author="Chen Ying" w:date="2023-04-07T16:35:00Z">
              <w:r w:rsidRPr="00A3713A">
                <w:t>clause</w:t>
              </w:r>
              <w:r>
                <w:t> </w:t>
              </w:r>
            </w:ins>
            <w:ins w:id="123" w:author="Chen Ying" w:date="2023-04-07T16:41:00Z">
              <w:r w:rsidR="00774DFC">
                <w:t>9.X</w:t>
              </w:r>
            </w:ins>
            <w:ins w:id="124" w:author="Chen Ying" w:date="2023-04-07T16:35:00Z">
              <w:r w:rsidRPr="00A3713A">
                <w:t>.4</w:t>
              </w:r>
            </w:ins>
          </w:p>
        </w:tc>
        <w:tc>
          <w:tcPr>
            <w:tcW w:w="1914" w:type="dxa"/>
          </w:tcPr>
          <w:p w14:paraId="164C8224" w14:textId="77777777" w:rsidR="00C91EE2" w:rsidRPr="00A3713A" w:rsidRDefault="00C91EE2" w:rsidP="006E3F96">
            <w:pPr>
              <w:pStyle w:val="TAL"/>
              <w:rPr>
                <w:ins w:id="125" w:author="Chen Ying" w:date="2023-04-07T16:35:00Z"/>
              </w:rPr>
            </w:pPr>
            <w:ins w:id="126" w:author="Chen Ying" w:date="2023-04-07T16:35:00Z">
              <w:r w:rsidRPr="00A3713A">
                <w:t xml:space="preserve">Server </w:t>
              </w:r>
              <w:r w:rsidRPr="00A3713A">
                <w:sym w:font="Wingdings" w:char="F0E0"/>
              </w:r>
              <w:r w:rsidRPr="00A3713A">
                <w:t xml:space="preserve"> client</w:t>
              </w:r>
            </w:ins>
          </w:p>
        </w:tc>
      </w:tr>
      <w:tr w:rsidR="00C91EE2" w:rsidRPr="00A3713A" w14:paraId="32C89938" w14:textId="77777777" w:rsidTr="006E3F96">
        <w:trPr>
          <w:cantSplit/>
          <w:trHeight w:val="288"/>
          <w:jc w:val="center"/>
          <w:ins w:id="127" w:author="Chen Ying" w:date="2023-04-07T16:35:00Z"/>
        </w:trPr>
        <w:tc>
          <w:tcPr>
            <w:tcW w:w="3181" w:type="dxa"/>
          </w:tcPr>
          <w:p w14:paraId="1BC129BA" w14:textId="77777777" w:rsidR="00C91EE2" w:rsidRPr="00A3713A" w:rsidRDefault="00C91EE2" w:rsidP="006E3F96">
            <w:pPr>
              <w:pStyle w:val="TAL"/>
              <w:rPr>
                <w:ins w:id="128" w:author="Chen Ying" w:date="2023-04-07T16:35:00Z"/>
              </w:rPr>
            </w:pPr>
            <w:proofErr w:type="spellStart"/>
            <w:ins w:id="129" w:author="Chen Ying" w:date="2023-04-07T16:35:00Z">
              <w:r w:rsidRPr="00844B74">
                <w:t>UnMapGroupFromSessionStream</w:t>
              </w:r>
              <w:proofErr w:type="spellEnd"/>
            </w:ins>
          </w:p>
        </w:tc>
        <w:tc>
          <w:tcPr>
            <w:tcW w:w="1080" w:type="dxa"/>
          </w:tcPr>
          <w:p w14:paraId="5C6A85D5" w14:textId="77777777" w:rsidR="00C91EE2" w:rsidRPr="00A3713A" w:rsidRDefault="00C91EE2" w:rsidP="006E3F96">
            <w:pPr>
              <w:pStyle w:val="TAL"/>
              <w:rPr>
                <w:ins w:id="130" w:author="Chen Ying" w:date="2023-04-07T16:35:00Z"/>
              </w:rPr>
            </w:pPr>
            <w:ins w:id="131" w:author="Chen Ying" w:date="2023-04-07T16:35:00Z">
              <w:r w:rsidRPr="00A3713A">
                <w:t>00001</w:t>
              </w:r>
            </w:ins>
          </w:p>
        </w:tc>
        <w:tc>
          <w:tcPr>
            <w:tcW w:w="1905" w:type="dxa"/>
          </w:tcPr>
          <w:p w14:paraId="7D9D1E3B" w14:textId="063FF0A0" w:rsidR="00C91EE2" w:rsidRPr="00A3713A" w:rsidRDefault="00C91EE2" w:rsidP="006E3F96">
            <w:pPr>
              <w:pStyle w:val="TAL"/>
              <w:rPr>
                <w:ins w:id="132" w:author="Chen Ying" w:date="2023-04-07T16:35:00Z"/>
              </w:rPr>
            </w:pPr>
            <w:ins w:id="133" w:author="Chen Ying" w:date="2023-04-07T16:35:00Z">
              <w:r w:rsidRPr="00A3713A">
                <w:t>clause</w:t>
              </w:r>
              <w:r>
                <w:t> </w:t>
              </w:r>
            </w:ins>
            <w:ins w:id="134" w:author="Chen Ying" w:date="2023-04-07T16:41:00Z">
              <w:r w:rsidR="00774DFC">
                <w:t>9.X</w:t>
              </w:r>
            </w:ins>
            <w:ins w:id="135" w:author="Chen Ying" w:date="2023-04-07T16:35:00Z">
              <w:r w:rsidRPr="00A3713A">
                <w:t>.5</w:t>
              </w:r>
            </w:ins>
          </w:p>
        </w:tc>
        <w:tc>
          <w:tcPr>
            <w:tcW w:w="1914" w:type="dxa"/>
          </w:tcPr>
          <w:p w14:paraId="0F9DC62E" w14:textId="77777777" w:rsidR="00C91EE2" w:rsidRPr="00A3713A" w:rsidRDefault="00C91EE2" w:rsidP="006E3F96">
            <w:pPr>
              <w:pStyle w:val="TAL"/>
              <w:rPr>
                <w:ins w:id="136" w:author="Chen Ying" w:date="2023-04-07T16:35:00Z"/>
              </w:rPr>
            </w:pPr>
            <w:ins w:id="137" w:author="Chen Ying" w:date="2023-04-07T16:35:00Z">
              <w:r w:rsidRPr="00A3713A">
                <w:t xml:space="preserve">Server </w:t>
              </w:r>
              <w:r w:rsidRPr="00A3713A">
                <w:sym w:font="Wingdings" w:char="F0E0"/>
              </w:r>
              <w:r w:rsidRPr="00A3713A">
                <w:t xml:space="preserve"> client</w:t>
              </w:r>
            </w:ins>
          </w:p>
        </w:tc>
      </w:tr>
      <w:tr w:rsidR="00C91EE2" w:rsidRPr="00A3713A" w14:paraId="5DA1D1AD" w14:textId="77777777" w:rsidTr="006E3F96">
        <w:trPr>
          <w:cantSplit/>
          <w:trHeight w:val="288"/>
          <w:jc w:val="center"/>
          <w:ins w:id="138" w:author="Chen Ying" w:date="2023-04-07T16:35:00Z"/>
        </w:trPr>
        <w:tc>
          <w:tcPr>
            <w:tcW w:w="3181" w:type="dxa"/>
          </w:tcPr>
          <w:p w14:paraId="54AAD042" w14:textId="77777777" w:rsidR="00C91EE2" w:rsidRPr="00A3713A" w:rsidRDefault="00C91EE2" w:rsidP="006E3F96">
            <w:pPr>
              <w:pStyle w:val="TAL"/>
              <w:rPr>
                <w:ins w:id="139" w:author="Chen Ying" w:date="2023-04-07T16:35:00Z"/>
              </w:rPr>
            </w:pPr>
            <w:ins w:id="140" w:author="Chen Ying" w:date="2023-04-07T16:35:00Z">
              <w:r>
                <w:t>MBS</w:t>
              </w:r>
              <w:r>
                <w:rPr>
                  <w:rFonts w:hint="eastAsia"/>
                  <w:lang w:eastAsia="zh-CN"/>
                </w:rPr>
                <w:t xml:space="preserve"> </w:t>
              </w:r>
              <w:r w:rsidRPr="00A3713A">
                <w:t>Application Paging</w:t>
              </w:r>
            </w:ins>
          </w:p>
        </w:tc>
        <w:tc>
          <w:tcPr>
            <w:tcW w:w="1080" w:type="dxa"/>
          </w:tcPr>
          <w:p w14:paraId="380468CA" w14:textId="77777777" w:rsidR="00C91EE2" w:rsidRPr="00A3713A" w:rsidRDefault="00C91EE2" w:rsidP="006E3F96">
            <w:pPr>
              <w:pStyle w:val="TAL"/>
              <w:rPr>
                <w:ins w:id="141" w:author="Chen Ying" w:date="2023-04-07T16:35:00Z"/>
              </w:rPr>
            </w:pPr>
            <w:ins w:id="142" w:author="Chen Ying" w:date="2023-04-07T16:35:00Z">
              <w:r w:rsidRPr="00A3713A">
                <w:t>00010</w:t>
              </w:r>
            </w:ins>
          </w:p>
        </w:tc>
        <w:tc>
          <w:tcPr>
            <w:tcW w:w="1905" w:type="dxa"/>
          </w:tcPr>
          <w:p w14:paraId="1C34EE0B" w14:textId="161DA7E5" w:rsidR="00C91EE2" w:rsidRPr="00A3713A" w:rsidRDefault="00C91EE2" w:rsidP="006E3F96">
            <w:pPr>
              <w:pStyle w:val="TAL"/>
              <w:rPr>
                <w:ins w:id="143" w:author="Chen Ying" w:date="2023-04-07T16:35:00Z"/>
              </w:rPr>
            </w:pPr>
            <w:ins w:id="144" w:author="Chen Ying" w:date="2023-04-07T16:35:00Z">
              <w:r w:rsidRPr="00A3713A">
                <w:t>clause</w:t>
              </w:r>
              <w:r>
                <w:t> </w:t>
              </w:r>
            </w:ins>
            <w:ins w:id="145" w:author="Chen Ying" w:date="2023-04-07T16:41:00Z">
              <w:r w:rsidR="00774DFC">
                <w:t>9.X</w:t>
              </w:r>
            </w:ins>
            <w:ins w:id="146" w:author="Chen Ying" w:date="2023-04-07T16:35:00Z">
              <w:r w:rsidRPr="00A3713A">
                <w:t>.6</w:t>
              </w:r>
            </w:ins>
          </w:p>
        </w:tc>
        <w:tc>
          <w:tcPr>
            <w:tcW w:w="1914" w:type="dxa"/>
          </w:tcPr>
          <w:p w14:paraId="359CDB9C" w14:textId="77777777" w:rsidR="00C91EE2" w:rsidRPr="00A3713A" w:rsidRDefault="00C91EE2" w:rsidP="006E3F96">
            <w:pPr>
              <w:pStyle w:val="TAL"/>
              <w:rPr>
                <w:ins w:id="147" w:author="Chen Ying" w:date="2023-04-07T16:35:00Z"/>
              </w:rPr>
            </w:pPr>
            <w:ins w:id="148" w:author="Chen Ying" w:date="2023-04-07T16:35:00Z">
              <w:r w:rsidRPr="00A3713A">
                <w:t xml:space="preserve">Server </w:t>
              </w:r>
              <w:r w:rsidRPr="00A3713A">
                <w:sym w:font="Wingdings" w:char="F0E0"/>
              </w:r>
              <w:r w:rsidRPr="00A3713A">
                <w:t xml:space="preserve"> client</w:t>
              </w:r>
            </w:ins>
          </w:p>
        </w:tc>
      </w:tr>
      <w:tr w:rsidR="00C91EE2" w:rsidRPr="00A3713A" w14:paraId="69B43415" w14:textId="77777777" w:rsidTr="006E3F96">
        <w:trPr>
          <w:cantSplit/>
          <w:trHeight w:val="288"/>
          <w:jc w:val="center"/>
          <w:ins w:id="149" w:author="Chen Ying" w:date="2023-04-07T16:35:00Z"/>
        </w:trPr>
        <w:tc>
          <w:tcPr>
            <w:tcW w:w="3181" w:type="dxa"/>
          </w:tcPr>
          <w:p w14:paraId="23F5CA2B" w14:textId="77777777" w:rsidR="00C91EE2" w:rsidRPr="00A3713A" w:rsidRDefault="00C91EE2" w:rsidP="006E3F96">
            <w:pPr>
              <w:pStyle w:val="TAL"/>
              <w:rPr>
                <w:ins w:id="150" w:author="Chen Ying" w:date="2023-04-07T16:35:00Z"/>
              </w:rPr>
            </w:pPr>
            <w:ins w:id="151" w:author="Chen Ying" w:date="2023-04-07T16:35:00Z">
              <w:r>
                <w:t>Session</w:t>
              </w:r>
              <w:r w:rsidRPr="00A3713A">
                <w:t xml:space="preserve"> Announcement</w:t>
              </w:r>
            </w:ins>
          </w:p>
        </w:tc>
        <w:tc>
          <w:tcPr>
            <w:tcW w:w="1080" w:type="dxa"/>
          </w:tcPr>
          <w:p w14:paraId="275991D0" w14:textId="2D8E1A7A" w:rsidR="00C91EE2" w:rsidRPr="00A3713A" w:rsidRDefault="004A6895" w:rsidP="006E3F96">
            <w:pPr>
              <w:pStyle w:val="TAL"/>
              <w:rPr>
                <w:ins w:id="152" w:author="Chen Ying" w:date="2023-04-07T16:35:00Z"/>
              </w:rPr>
            </w:pPr>
            <w:ins w:id="153" w:author="Chen Ying" w:date="2023-04-19T19:02:00Z">
              <w:r>
                <w:t>a</w:t>
              </w:r>
            </w:ins>
          </w:p>
        </w:tc>
        <w:tc>
          <w:tcPr>
            <w:tcW w:w="1905" w:type="dxa"/>
          </w:tcPr>
          <w:p w14:paraId="323BA943" w14:textId="52B62A27" w:rsidR="00C91EE2" w:rsidRPr="00A3713A" w:rsidRDefault="00C91EE2" w:rsidP="006E3F96">
            <w:pPr>
              <w:pStyle w:val="TAL"/>
              <w:rPr>
                <w:ins w:id="154" w:author="Chen Ying" w:date="2023-04-07T16:35:00Z"/>
              </w:rPr>
            </w:pPr>
            <w:ins w:id="155" w:author="Chen Ying" w:date="2023-04-07T16:35:00Z">
              <w:r w:rsidRPr="00A3713A">
                <w:t>clause</w:t>
              </w:r>
              <w:r>
                <w:t> </w:t>
              </w:r>
            </w:ins>
            <w:ins w:id="156" w:author="Chen Ying" w:date="2023-04-07T16:41:00Z">
              <w:r w:rsidR="00774DFC">
                <w:t>9.X</w:t>
              </w:r>
            </w:ins>
            <w:ins w:id="157" w:author="Chen Ying" w:date="2023-04-07T16:35:00Z">
              <w:r w:rsidRPr="00A3713A">
                <w:t>.7</w:t>
              </w:r>
            </w:ins>
          </w:p>
        </w:tc>
        <w:tc>
          <w:tcPr>
            <w:tcW w:w="1914" w:type="dxa"/>
          </w:tcPr>
          <w:p w14:paraId="35D93ADE" w14:textId="77777777" w:rsidR="00C91EE2" w:rsidRPr="00A3713A" w:rsidRDefault="00C91EE2" w:rsidP="006E3F96">
            <w:pPr>
              <w:pStyle w:val="TAL"/>
              <w:rPr>
                <w:ins w:id="158" w:author="Chen Ying" w:date="2023-04-07T16:35:00Z"/>
              </w:rPr>
            </w:pPr>
            <w:ins w:id="159" w:author="Chen Ying" w:date="2023-04-07T16:35:00Z">
              <w:r w:rsidRPr="00A3713A">
                <w:t xml:space="preserve">Server </w:t>
              </w:r>
              <w:r w:rsidRPr="00A3713A">
                <w:sym w:font="Wingdings" w:char="F0E0"/>
              </w:r>
              <w:r w:rsidRPr="00A3713A">
                <w:t xml:space="preserve"> client</w:t>
              </w:r>
            </w:ins>
          </w:p>
        </w:tc>
      </w:tr>
      <w:tr w:rsidR="00C91EE2" w:rsidRPr="00A3713A" w14:paraId="2791C2C6" w14:textId="77777777" w:rsidTr="006E3F96">
        <w:trPr>
          <w:cantSplit/>
          <w:trHeight w:val="288"/>
          <w:jc w:val="center"/>
          <w:ins w:id="160" w:author="Chen Ying" w:date="2023-04-07T16:35:00Z"/>
        </w:trPr>
        <w:tc>
          <w:tcPr>
            <w:tcW w:w="8080" w:type="dxa"/>
            <w:gridSpan w:val="4"/>
          </w:tcPr>
          <w:p w14:paraId="413EF6E0" w14:textId="052A85BF" w:rsidR="00C91EE2" w:rsidRPr="00A3713A" w:rsidRDefault="00C91EE2" w:rsidP="006E3F96">
            <w:pPr>
              <w:pStyle w:val="TAN"/>
              <w:rPr>
                <w:ins w:id="161" w:author="Chen Ying" w:date="2023-04-07T16:35:00Z"/>
              </w:rPr>
            </w:pPr>
            <w:ins w:id="162" w:author="Chen Ying" w:date="2023-04-07T16:35:00Z">
              <w:r w:rsidRPr="00A3713A">
                <w:t>NOTE:</w:t>
              </w:r>
              <w:r w:rsidRPr="00A3713A">
                <w:tab/>
                <w:t xml:space="preserve">The participating </w:t>
              </w:r>
            </w:ins>
            <w:proofErr w:type="spellStart"/>
            <w:ins w:id="163" w:author="Chen Ying" w:date="2023-04-19T18:07:00Z">
              <w:r w:rsidR="00944023">
                <w:t>MCVideo</w:t>
              </w:r>
            </w:ins>
            <w:proofErr w:type="spellEnd"/>
            <w:ins w:id="164" w:author="Chen Ying" w:date="2023-04-07T16:35:00Z">
              <w:r w:rsidRPr="00A3713A">
                <w:t xml:space="preserve"> function is the server and the </w:t>
              </w:r>
            </w:ins>
            <w:proofErr w:type="spellStart"/>
            <w:ins w:id="165" w:author="Chen Ying" w:date="2023-04-19T18:07:00Z">
              <w:r w:rsidR="00944023">
                <w:t>MCVideo</w:t>
              </w:r>
            </w:ins>
            <w:proofErr w:type="spellEnd"/>
            <w:ins w:id="166" w:author="Chen Ying" w:date="2023-04-07T16:35:00Z">
              <w:r w:rsidRPr="00A3713A">
                <w:t xml:space="preserve"> client is the client.</w:t>
              </w:r>
            </w:ins>
          </w:p>
        </w:tc>
      </w:tr>
    </w:tbl>
    <w:p w14:paraId="1DE9DFC7" w14:textId="7A7DCBB5" w:rsidR="00C91EE2" w:rsidRPr="00A3713A" w:rsidRDefault="00774DFC" w:rsidP="00C91EE2">
      <w:pPr>
        <w:pStyle w:val="3"/>
        <w:rPr>
          <w:ins w:id="167" w:author="Chen Ying" w:date="2023-04-07T16:35:00Z"/>
        </w:rPr>
      </w:pPr>
      <w:bookmarkStart w:id="168" w:name="_Toc20157077"/>
      <w:bookmarkStart w:id="169" w:name="_Toc27502273"/>
      <w:bookmarkStart w:id="170" w:name="_Toc45212441"/>
      <w:bookmarkStart w:id="171" w:name="_Toc51933759"/>
      <w:bookmarkStart w:id="172" w:name="_Toc114520387"/>
      <w:ins w:id="173" w:author="Chen Ying" w:date="2023-04-07T16:41:00Z">
        <w:r>
          <w:t>9.X</w:t>
        </w:r>
      </w:ins>
      <w:ins w:id="174" w:author="Chen Ying" w:date="2023-04-07T16:35:00Z">
        <w:r w:rsidR="00C91EE2">
          <w:t>.3</w:t>
        </w:r>
        <w:r w:rsidR="00C91EE2">
          <w:tab/>
          <w:t>MB</w:t>
        </w:r>
        <w:r w:rsidR="00C91EE2" w:rsidRPr="00A3713A">
          <w:t xml:space="preserve">S </w:t>
        </w:r>
        <w:proofErr w:type="spellStart"/>
        <w:r w:rsidR="00C91EE2" w:rsidRPr="00A3713A">
          <w:t>subchannel</w:t>
        </w:r>
        <w:proofErr w:type="spellEnd"/>
        <w:r w:rsidR="00C91EE2" w:rsidRPr="00A3713A">
          <w:t xml:space="preserve"> control specific fields</w:t>
        </w:r>
        <w:bookmarkEnd w:id="168"/>
        <w:bookmarkEnd w:id="169"/>
        <w:bookmarkEnd w:id="170"/>
        <w:bookmarkEnd w:id="171"/>
        <w:bookmarkEnd w:id="172"/>
      </w:ins>
    </w:p>
    <w:p w14:paraId="303A9176" w14:textId="66A00479" w:rsidR="00C91EE2" w:rsidRPr="00A3713A" w:rsidRDefault="00774DFC" w:rsidP="00C91EE2">
      <w:pPr>
        <w:pStyle w:val="4"/>
        <w:rPr>
          <w:ins w:id="175" w:author="Chen Ying" w:date="2023-04-07T16:35:00Z"/>
        </w:rPr>
      </w:pPr>
      <w:bookmarkStart w:id="176" w:name="_Toc20157078"/>
      <w:bookmarkStart w:id="177" w:name="_Toc27502274"/>
      <w:bookmarkStart w:id="178" w:name="_Toc45212442"/>
      <w:bookmarkStart w:id="179" w:name="_Toc51933760"/>
      <w:bookmarkStart w:id="180" w:name="_Toc114520388"/>
      <w:ins w:id="181" w:author="Chen Ying" w:date="2023-04-07T16:41:00Z">
        <w:r>
          <w:t>9.X</w:t>
        </w:r>
      </w:ins>
      <w:ins w:id="182" w:author="Chen Ying" w:date="2023-04-07T16:35:00Z">
        <w:r w:rsidR="00C91EE2" w:rsidRPr="00A3713A">
          <w:t>.3.1</w:t>
        </w:r>
        <w:r w:rsidR="00C91EE2" w:rsidRPr="00A3713A">
          <w:tab/>
          <w:t>Introduction</w:t>
        </w:r>
        <w:bookmarkEnd w:id="176"/>
        <w:bookmarkEnd w:id="177"/>
        <w:bookmarkEnd w:id="178"/>
        <w:bookmarkEnd w:id="179"/>
        <w:bookmarkEnd w:id="180"/>
      </w:ins>
    </w:p>
    <w:p w14:paraId="51EB303C" w14:textId="77777777" w:rsidR="00C91EE2" w:rsidRPr="00A3713A" w:rsidRDefault="00C91EE2" w:rsidP="00C91EE2">
      <w:pPr>
        <w:rPr>
          <w:ins w:id="183" w:author="Chen Ying" w:date="2023-04-07T16:35:00Z"/>
        </w:rPr>
      </w:pPr>
      <w:ins w:id="184" w:author="Chen Ying" w:date="2023-04-07T16:35:00Z">
        <w:r w:rsidRPr="00A3713A">
          <w:t>This clause describe</w:t>
        </w:r>
        <w:r>
          <w:t>s the MB</w:t>
        </w:r>
        <w:r w:rsidRPr="00A3713A">
          <w:t xml:space="preserve">S </w:t>
        </w:r>
        <w:proofErr w:type="spellStart"/>
        <w:r w:rsidRPr="00A3713A">
          <w:t>subchannel</w:t>
        </w:r>
        <w:proofErr w:type="spellEnd"/>
        <w:r w:rsidRPr="00A3713A">
          <w:t xml:space="preserve"> control specific data fields.</w:t>
        </w:r>
      </w:ins>
    </w:p>
    <w:p w14:paraId="46A65BDE" w14:textId="5EC0FE91" w:rsidR="00C91EE2" w:rsidRPr="00A3713A" w:rsidRDefault="00C91EE2" w:rsidP="00C91EE2">
      <w:pPr>
        <w:rPr>
          <w:ins w:id="185" w:author="Chen Ying" w:date="2023-04-07T16:35:00Z"/>
        </w:rPr>
      </w:pPr>
      <w:ins w:id="186" w:author="Chen Ying" w:date="2023-04-07T16:35:00Z">
        <w:r>
          <w:t>The MB</w:t>
        </w:r>
        <w:r w:rsidRPr="00A3713A">
          <w:t xml:space="preserve">S </w:t>
        </w:r>
        <w:proofErr w:type="spellStart"/>
        <w:r w:rsidRPr="00A3713A">
          <w:t>subchannel</w:t>
        </w:r>
        <w:proofErr w:type="spellEnd"/>
        <w:r w:rsidRPr="00A3713A">
          <w:t xml:space="preserve"> control specific data fields are contained in the appli</w:t>
        </w:r>
        <w:r>
          <w:t>cation-dependent data of the MB</w:t>
        </w:r>
        <w:r w:rsidRPr="00A3713A">
          <w:t xml:space="preserve">S </w:t>
        </w:r>
        <w:proofErr w:type="spellStart"/>
        <w:r w:rsidRPr="00A3713A">
          <w:t>subchannel</w:t>
        </w:r>
        <w:proofErr w:type="spellEnd"/>
        <w:r w:rsidRPr="00A3713A">
          <w:t xml:space="preserve"> control message.</w:t>
        </w:r>
        <w:r>
          <w:t xml:space="preserve"> The MB</w:t>
        </w:r>
        <w:r w:rsidRPr="00A3713A">
          <w:t xml:space="preserve">S </w:t>
        </w:r>
        <w:proofErr w:type="spellStart"/>
        <w:r w:rsidRPr="00A3713A">
          <w:t>subchannel</w:t>
        </w:r>
        <w:proofErr w:type="spellEnd"/>
        <w:r w:rsidRPr="00A3713A">
          <w:t xml:space="preserve"> control specific data fields follow </w:t>
        </w:r>
        <w:r w:rsidR="00944023">
          <w:t>the syntax specified in clause 9</w:t>
        </w:r>
        <w:r w:rsidRPr="00A3713A">
          <w:t>.1.3.</w:t>
        </w:r>
      </w:ins>
    </w:p>
    <w:p w14:paraId="14F878CC" w14:textId="78D0451D" w:rsidR="002E6ED0" w:rsidRPr="002E6ED0" w:rsidRDefault="00C91EE2" w:rsidP="00C91EE2">
      <w:pPr>
        <w:rPr>
          <w:ins w:id="187" w:author="Chen Ying" w:date="2023-04-07T16:35:00Z"/>
        </w:rPr>
      </w:pPr>
      <w:ins w:id="188" w:author="Chen Ying" w:date="2023-04-07T16:35:00Z">
        <w:r>
          <w:t>Table </w:t>
        </w:r>
      </w:ins>
      <w:ins w:id="189" w:author="Chen Ying" w:date="2023-04-07T16:41:00Z">
        <w:r w:rsidR="00774DFC">
          <w:t>9.X</w:t>
        </w:r>
      </w:ins>
      <w:ins w:id="190" w:author="Chen Ying" w:date="2023-04-07T16:35:00Z">
        <w:r w:rsidRPr="00A3713A">
          <w:t>.3.1-</w:t>
        </w:r>
        <w:r>
          <w:t>1</w:t>
        </w:r>
        <w:r w:rsidRPr="00A3713A">
          <w:t xml:space="preserve"> lists the available fields including the assigned Field ID.</w:t>
        </w:r>
      </w:ins>
    </w:p>
    <w:p w14:paraId="0126D156" w14:textId="779A86FE" w:rsidR="00C91EE2" w:rsidRPr="00A3713A" w:rsidRDefault="00C91EE2" w:rsidP="00C91EE2">
      <w:pPr>
        <w:pStyle w:val="TH"/>
        <w:rPr>
          <w:ins w:id="191" w:author="Chen Ying" w:date="2023-04-07T16:35:00Z"/>
        </w:rPr>
      </w:pPr>
      <w:ins w:id="192" w:author="Chen Ying" w:date="2023-04-07T16:35:00Z">
        <w:r>
          <w:t>Table </w:t>
        </w:r>
      </w:ins>
      <w:ins w:id="193" w:author="Chen Ying" w:date="2023-04-07T16:41:00Z">
        <w:r w:rsidR="00774DFC">
          <w:t>9.X</w:t>
        </w:r>
      </w:ins>
      <w:ins w:id="194" w:author="Chen Ying" w:date="2023-04-07T16:35:00Z">
        <w:r>
          <w:t>.3.1-1: MB</w:t>
        </w:r>
        <w:r w:rsidRPr="00A3713A">
          <w:t xml:space="preserve">S </w:t>
        </w:r>
        <w:proofErr w:type="spellStart"/>
        <w:r w:rsidRPr="00A3713A">
          <w:t>subchannel</w:t>
        </w:r>
        <w:proofErr w:type="spellEnd"/>
        <w:r w:rsidRPr="00A3713A">
          <w:t xml:space="preserve"> control specific data fields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1014"/>
        <w:gridCol w:w="1890"/>
        <w:gridCol w:w="2946"/>
      </w:tblGrid>
      <w:tr w:rsidR="00C91EE2" w:rsidRPr="00A3713A" w14:paraId="7B6DDCA7" w14:textId="77777777" w:rsidTr="006E3F96">
        <w:trPr>
          <w:cantSplit/>
          <w:trHeight w:val="144"/>
          <w:tblHeader/>
          <w:jc w:val="center"/>
          <w:ins w:id="195" w:author="Chen Ying" w:date="2023-04-07T16:35:00Z"/>
        </w:trPr>
        <w:tc>
          <w:tcPr>
            <w:tcW w:w="2692" w:type="dxa"/>
            <w:vMerge w:val="restart"/>
            <w:shd w:val="clear" w:color="auto" w:fill="CCCCCC"/>
          </w:tcPr>
          <w:p w14:paraId="4939909B" w14:textId="77777777" w:rsidR="00C91EE2" w:rsidRPr="00A3713A" w:rsidRDefault="00C91EE2" w:rsidP="006E3F96">
            <w:pPr>
              <w:pStyle w:val="TAH"/>
              <w:rPr>
                <w:ins w:id="196" w:author="Chen Ying" w:date="2023-04-07T16:35:00Z"/>
              </w:rPr>
            </w:pPr>
            <w:ins w:id="197" w:author="Chen Ying" w:date="2023-04-07T16:35:00Z">
              <w:r w:rsidRPr="00A3713A">
                <w:t>Field name</w:t>
              </w:r>
            </w:ins>
          </w:p>
        </w:tc>
        <w:tc>
          <w:tcPr>
            <w:tcW w:w="2904" w:type="dxa"/>
            <w:gridSpan w:val="2"/>
            <w:tcBorders>
              <w:bottom w:val="single" w:sz="4" w:space="0" w:color="auto"/>
            </w:tcBorders>
            <w:shd w:val="clear" w:color="auto" w:fill="CCCCCC"/>
          </w:tcPr>
          <w:p w14:paraId="406D6546" w14:textId="77777777" w:rsidR="00C91EE2" w:rsidRPr="00A3713A" w:rsidRDefault="00C91EE2" w:rsidP="006E3F96">
            <w:pPr>
              <w:pStyle w:val="TAH"/>
              <w:rPr>
                <w:ins w:id="198" w:author="Chen Ying" w:date="2023-04-07T16:35:00Z"/>
              </w:rPr>
            </w:pPr>
            <w:ins w:id="199" w:author="Chen Ying" w:date="2023-04-07T16:35:00Z">
              <w:r w:rsidRPr="00A3713A">
                <w:t>Field ID</w:t>
              </w:r>
            </w:ins>
          </w:p>
          <w:p w14:paraId="3FD30100" w14:textId="77777777" w:rsidR="00C91EE2" w:rsidRPr="00A3713A" w:rsidRDefault="00C91EE2" w:rsidP="006E3F96">
            <w:pPr>
              <w:pStyle w:val="TAH"/>
              <w:rPr>
                <w:ins w:id="200" w:author="Chen Ying" w:date="2023-04-07T16:35:00Z"/>
              </w:rPr>
            </w:pPr>
          </w:p>
        </w:tc>
        <w:tc>
          <w:tcPr>
            <w:tcW w:w="2946" w:type="dxa"/>
            <w:vMerge w:val="restart"/>
            <w:shd w:val="clear" w:color="auto" w:fill="CCCCCC"/>
          </w:tcPr>
          <w:p w14:paraId="1CDA3D49" w14:textId="77777777" w:rsidR="00C91EE2" w:rsidRPr="00A3713A" w:rsidRDefault="00C91EE2" w:rsidP="006E3F96">
            <w:pPr>
              <w:pStyle w:val="TAH"/>
              <w:rPr>
                <w:ins w:id="201" w:author="Chen Ying" w:date="2023-04-07T16:35:00Z"/>
              </w:rPr>
            </w:pPr>
            <w:ins w:id="202" w:author="Chen Ying" w:date="2023-04-07T16:35:00Z">
              <w:r w:rsidRPr="00A3713A">
                <w:t>Description</w:t>
              </w:r>
            </w:ins>
          </w:p>
        </w:tc>
      </w:tr>
      <w:tr w:rsidR="00C91EE2" w:rsidRPr="00A3713A" w14:paraId="77A8F0BA" w14:textId="77777777" w:rsidTr="006E3F96">
        <w:trPr>
          <w:cantSplit/>
          <w:trHeight w:val="144"/>
          <w:tblHeader/>
          <w:jc w:val="center"/>
          <w:ins w:id="203" w:author="Chen Ying" w:date="2023-04-07T16:35:00Z"/>
        </w:trPr>
        <w:tc>
          <w:tcPr>
            <w:tcW w:w="2692" w:type="dxa"/>
            <w:vMerge/>
            <w:tcBorders>
              <w:bottom w:val="single" w:sz="4" w:space="0" w:color="auto"/>
            </w:tcBorders>
            <w:shd w:val="clear" w:color="auto" w:fill="CCCCCC"/>
          </w:tcPr>
          <w:p w14:paraId="40B6E948" w14:textId="77777777" w:rsidR="00C91EE2" w:rsidRPr="00A3713A" w:rsidRDefault="00C91EE2" w:rsidP="006E3F96">
            <w:pPr>
              <w:pStyle w:val="TAH"/>
              <w:rPr>
                <w:ins w:id="204" w:author="Chen Ying" w:date="2023-04-07T16:35:00Z"/>
              </w:rPr>
            </w:pPr>
          </w:p>
        </w:tc>
        <w:tc>
          <w:tcPr>
            <w:tcW w:w="1014" w:type="dxa"/>
            <w:tcBorders>
              <w:bottom w:val="single" w:sz="4" w:space="0" w:color="auto"/>
            </w:tcBorders>
            <w:shd w:val="clear" w:color="auto" w:fill="CCCCCC"/>
          </w:tcPr>
          <w:p w14:paraId="44203750" w14:textId="77777777" w:rsidR="00C91EE2" w:rsidRPr="00A3713A" w:rsidRDefault="00C91EE2" w:rsidP="006E3F96">
            <w:pPr>
              <w:pStyle w:val="TAH"/>
              <w:rPr>
                <w:ins w:id="205" w:author="Chen Ying" w:date="2023-04-07T16:35:00Z"/>
              </w:rPr>
            </w:pPr>
            <w:ins w:id="206" w:author="Chen Ying" w:date="2023-04-07T16:35:00Z">
              <w:r w:rsidRPr="00A3713A">
                <w:t>Decimal</w:t>
              </w:r>
            </w:ins>
          </w:p>
        </w:tc>
        <w:tc>
          <w:tcPr>
            <w:tcW w:w="1890" w:type="dxa"/>
            <w:tcBorders>
              <w:bottom w:val="single" w:sz="4" w:space="0" w:color="auto"/>
            </w:tcBorders>
            <w:shd w:val="clear" w:color="auto" w:fill="CCCCCC"/>
          </w:tcPr>
          <w:p w14:paraId="22F6CED5" w14:textId="77777777" w:rsidR="00C91EE2" w:rsidRPr="00A3713A" w:rsidRDefault="00C91EE2" w:rsidP="006E3F96">
            <w:pPr>
              <w:pStyle w:val="TAH"/>
              <w:rPr>
                <w:ins w:id="207" w:author="Chen Ying" w:date="2023-04-07T16:35:00Z"/>
              </w:rPr>
            </w:pPr>
            <w:ins w:id="208" w:author="Chen Ying" w:date="2023-04-07T16:35:00Z">
              <w:r w:rsidRPr="00A3713A">
                <w:t>Binary</w:t>
              </w:r>
            </w:ins>
          </w:p>
        </w:tc>
        <w:tc>
          <w:tcPr>
            <w:tcW w:w="2946" w:type="dxa"/>
            <w:vMerge/>
            <w:tcBorders>
              <w:bottom w:val="single" w:sz="4" w:space="0" w:color="auto"/>
            </w:tcBorders>
            <w:shd w:val="clear" w:color="auto" w:fill="CCCCCC"/>
          </w:tcPr>
          <w:p w14:paraId="716981E4" w14:textId="77777777" w:rsidR="00C91EE2" w:rsidRPr="00A3713A" w:rsidRDefault="00C91EE2" w:rsidP="006E3F96">
            <w:pPr>
              <w:pStyle w:val="TAH"/>
              <w:rPr>
                <w:ins w:id="209" w:author="Chen Ying" w:date="2023-04-07T16:35:00Z"/>
              </w:rPr>
            </w:pPr>
          </w:p>
        </w:tc>
      </w:tr>
      <w:tr w:rsidR="00C91EE2" w:rsidRPr="00A3713A" w14:paraId="533F4CB6" w14:textId="77777777" w:rsidTr="006E3F96">
        <w:trPr>
          <w:cantSplit/>
          <w:trHeight w:val="144"/>
          <w:tblHeader/>
          <w:jc w:val="center"/>
          <w:ins w:id="210" w:author="Chen Ying" w:date="2023-04-07T16:35:00Z"/>
        </w:trPr>
        <w:tc>
          <w:tcPr>
            <w:tcW w:w="2692" w:type="dxa"/>
            <w:shd w:val="clear" w:color="auto" w:fill="auto"/>
          </w:tcPr>
          <w:p w14:paraId="2727F4CD" w14:textId="77777777" w:rsidR="00C91EE2" w:rsidRPr="00A3713A" w:rsidRDefault="00C91EE2" w:rsidP="006E3F96">
            <w:pPr>
              <w:pStyle w:val="TAL"/>
              <w:rPr>
                <w:ins w:id="211" w:author="Chen Ying" w:date="2023-04-07T16:35:00Z"/>
              </w:rPr>
            </w:pPr>
            <w:ins w:id="212" w:author="Chen Ying" w:date="2023-04-07T16:35:00Z">
              <w:r>
                <w:t>MB</w:t>
              </w:r>
              <w:r w:rsidRPr="00A3713A">
                <w:t xml:space="preserve">S </w:t>
              </w:r>
              <w:proofErr w:type="spellStart"/>
              <w:r w:rsidRPr="00A3713A">
                <w:t>Subchannel</w:t>
              </w:r>
              <w:proofErr w:type="spellEnd"/>
            </w:ins>
          </w:p>
        </w:tc>
        <w:tc>
          <w:tcPr>
            <w:tcW w:w="1014" w:type="dxa"/>
            <w:shd w:val="clear" w:color="auto" w:fill="auto"/>
          </w:tcPr>
          <w:p w14:paraId="42E71F3C" w14:textId="77777777" w:rsidR="00C91EE2" w:rsidRPr="00A3713A" w:rsidRDefault="00C91EE2" w:rsidP="006E3F96">
            <w:pPr>
              <w:pStyle w:val="TAL"/>
              <w:rPr>
                <w:ins w:id="213" w:author="Chen Ying" w:date="2023-04-07T16:35:00Z"/>
              </w:rPr>
            </w:pPr>
            <w:ins w:id="214" w:author="Chen Ying" w:date="2023-04-07T16:35:00Z">
              <w:r w:rsidRPr="00A3713A">
                <w:t>000</w:t>
              </w:r>
            </w:ins>
          </w:p>
        </w:tc>
        <w:tc>
          <w:tcPr>
            <w:tcW w:w="1890" w:type="dxa"/>
            <w:shd w:val="clear" w:color="auto" w:fill="auto"/>
          </w:tcPr>
          <w:p w14:paraId="37A61491" w14:textId="77777777" w:rsidR="00C91EE2" w:rsidRPr="00A3713A" w:rsidRDefault="00C91EE2" w:rsidP="006E3F96">
            <w:pPr>
              <w:pStyle w:val="TAL"/>
              <w:rPr>
                <w:ins w:id="215" w:author="Chen Ying" w:date="2023-04-07T16:35:00Z"/>
              </w:rPr>
            </w:pPr>
            <w:ins w:id="216" w:author="Chen Ying" w:date="2023-04-07T16:35:00Z">
              <w:r w:rsidRPr="00A3713A">
                <w:t>00000000</w:t>
              </w:r>
            </w:ins>
          </w:p>
        </w:tc>
        <w:tc>
          <w:tcPr>
            <w:tcW w:w="2946" w:type="dxa"/>
            <w:shd w:val="clear" w:color="auto" w:fill="auto"/>
          </w:tcPr>
          <w:p w14:paraId="796FDB5C" w14:textId="0830615D" w:rsidR="00C91EE2" w:rsidRPr="00A3713A" w:rsidRDefault="00C91EE2" w:rsidP="006E3F96">
            <w:pPr>
              <w:pStyle w:val="TAL"/>
              <w:rPr>
                <w:ins w:id="217" w:author="Chen Ying" w:date="2023-04-07T16:35:00Z"/>
              </w:rPr>
            </w:pPr>
            <w:ins w:id="218" w:author="Chen Ying" w:date="2023-04-07T16:35:00Z">
              <w:r w:rsidRPr="00A3713A">
                <w:t>Clause</w:t>
              </w:r>
              <w:r>
                <w:t> </w:t>
              </w:r>
            </w:ins>
            <w:ins w:id="219" w:author="Chen Ying" w:date="2023-04-07T16:41:00Z">
              <w:r w:rsidR="00774DFC">
                <w:t>9.X</w:t>
              </w:r>
            </w:ins>
            <w:ins w:id="220" w:author="Chen Ying" w:date="2023-04-07T16:35:00Z">
              <w:r w:rsidRPr="00A3713A">
                <w:t>.3.3</w:t>
              </w:r>
            </w:ins>
          </w:p>
        </w:tc>
      </w:tr>
      <w:tr w:rsidR="00C91EE2" w:rsidRPr="00A3713A" w14:paraId="5952F301" w14:textId="77777777" w:rsidTr="006E3F96">
        <w:trPr>
          <w:cantSplit/>
          <w:trHeight w:val="144"/>
          <w:tblHeader/>
          <w:jc w:val="center"/>
          <w:ins w:id="221" w:author="Chen Ying" w:date="2023-04-07T16:35:00Z"/>
        </w:trPr>
        <w:tc>
          <w:tcPr>
            <w:tcW w:w="2692" w:type="dxa"/>
            <w:shd w:val="clear" w:color="auto" w:fill="auto"/>
          </w:tcPr>
          <w:p w14:paraId="3E6EB85C" w14:textId="77777777" w:rsidR="00C91EE2" w:rsidRPr="00A3713A" w:rsidRDefault="00C91EE2" w:rsidP="006E3F96">
            <w:pPr>
              <w:pStyle w:val="TAL"/>
              <w:rPr>
                <w:ins w:id="222" w:author="Chen Ying" w:date="2023-04-07T16:35:00Z"/>
              </w:rPr>
            </w:pPr>
            <w:ins w:id="223" w:author="Chen Ying" w:date="2023-04-07T16:35:00Z">
              <w:r>
                <w:t>MBS Session ID</w:t>
              </w:r>
            </w:ins>
          </w:p>
        </w:tc>
        <w:tc>
          <w:tcPr>
            <w:tcW w:w="1014" w:type="dxa"/>
            <w:shd w:val="clear" w:color="auto" w:fill="auto"/>
          </w:tcPr>
          <w:p w14:paraId="38A37DE2" w14:textId="77777777" w:rsidR="00C91EE2" w:rsidRPr="00A3713A" w:rsidRDefault="00C91EE2" w:rsidP="006E3F96">
            <w:pPr>
              <w:pStyle w:val="TAL"/>
              <w:rPr>
                <w:ins w:id="224" w:author="Chen Ying" w:date="2023-04-07T16:35:00Z"/>
              </w:rPr>
            </w:pPr>
            <w:ins w:id="225" w:author="Chen Ying" w:date="2023-04-07T16:35:00Z">
              <w:r w:rsidRPr="00A3713A">
                <w:t>001</w:t>
              </w:r>
            </w:ins>
          </w:p>
        </w:tc>
        <w:tc>
          <w:tcPr>
            <w:tcW w:w="1890" w:type="dxa"/>
            <w:shd w:val="clear" w:color="auto" w:fill="auto"/>
          </w:tcPr>
          <w:p w14:paraId="7321267C" w14:textId="77777777" w:rsidR="00C91EE2" w:rsidRPr="00A3713A" w:rsidRDefault="00C91EE2" w:rsidP="006E3F96">
            <w:pPr>
              <w:pStyle w:val="TAL"/>
              <w:rPr>
                <w:ins w:id="226" w:author="Chen Ying" w:date="2023-04-07T16:35:00Z"/>
              </w:rPr>
            </w:pPr>
            <w:ins w:id="227" w:author="Chen Ying" w:date="2023-04-07T16:35:00Z">
              <w:r w:rsidRPr="00A3713A">
                <w:t>00000001</w:t>
              </w:r>
            </w:ins>
          </w:p>
        </w:tc>
        <w:tc>
          <w:tcPr>
            <w:tcW w:w="2946" w:type="dxa"/>
            <w:shd w:val="clear" w:color="auto" w:fill="auto"/>
          </w:tcPr>
          <w:p w14:paraId="59CE45A7" w14:textId="6DF96BB7" w:rsidR="00C91EE2" w:rsidRPr="00A3713A" w:rsidRDefault="00C91EE2" w:rsidP="006E3F96">
            <w:pPr>
              <w:pStyle w:val="TAL"/>
              <w:rPr>
                <w:ins w:id="228" w:author="Chen Ying" w:date="2023-04-07T16:35:00Z"/>
              </w:rPr>
            </w:pPr>
            <w:ins w:id="229" w:author="Chen Ying" w:date="2023-04-07T16:35:00Z">
              <w:r w:rsidRPr="00A3713A">
                <w:t>Clause</w:t>
              </w:r>
              <w:r>
                <w:t> </w:t>
              </w:r>
            </w:ins>
            <w:ins w:id="230" w:author="Chen Ying" w:date="2023-04-07T16:41:00Z">
              <w:r w:rsidR="00774DFC">
                <w:t>9.X</w:t>
              </w:r>
            </w:ins>
            <w:ins w:id="231" w:author="Chen Ying" w:date="2023-04-07T16:35:00Z">
              <w:r w:rsidRPr="00A3713A">
                <w:t>.3.4.</w:t>
              </w:r>
            </w:ins>
          </w:p>
        </w:tc>
      </w:tr>
      <w:tr w:rsidR="00C91EE2" w:rsidRPr="00A3713A" w14:paraId="48DA3C7C" w14:textId="77777777" w:rsidTr="006E3F96">
        <w:trPr>
          <w:cantSplit/>
          <w:trHeight w:val="144"/>
          <w:tblHeader/>
          <w:jc w:val="center"/>
          <w:ins w:id="232" w:author="Chen Ying" w:date="2023-04-07T16:35:00Z"/>
        </w:trPr>
        <w:tc>
          <w:tcPr>
            <w:tcW w:w="2692" w:type="dxa"/>
            <w:shd w:val="clear" w:color="auto" w:fill="auto"/>
          </w:tcPr>
          <w:p w14:paraId="5E41574F" w14:textId="05510CFC" w:rsidR="00C91EE2" w:rsidRPr="00A3713A" w:rsidRDefault="00944023" w:rsidP="006E3F96">
            <w:pPr>
              <w:pStyle w:val="TAL"/>
              <w:rPr>
                <w:ins w:id="233" w:author="Chen Ying" w:date="2023-04-07T16:35:00Z"/>
              </w:rPr>
            </w:pPr>
            <w:proofErr w:type="spellStart"/>
            <w:ins w:id="234" w:author="Chen Ying" w:date="2023-04-19T18:07:00Z">
              <w:r>
                <w:t>MCVideo</w:t>
              </w:r>
            </w:ins>
            <w:proofErr w:type="spellEnd"/>
            <w:ins w:id="235" w:author="Chen Ying" w:date="2023-04-07T16:35:00Z">
              <w:r w:rsidR="00C91EE2" w:rsidRPr="00A3713A">
                <w:t xml:space="preserve"> Group ID</w:t>
              </w:r>
            </w:ins>
          </w:p>
        </w:tc>
        <w:tc>
          <w:tcPr>
            <w:tcW w:w="1014" w:type="dxa"/>
            <w:shd w:val="clear" w:color="auto" w:fill="auto"/>
          </w:tcPr>
          <w:p w14:paraId="0BBF6BC3" w14:textId="77777777" w:rsidR="00C91EE2" w:rsidRPr="00A3713A" w:rsidRDefault="00C91EE2" w:rsidP="006E3F96">
            <w:pPr>
              <w:pStyle w:val="TAL"/>
              <w:rPr>
                <w:ins w:id="236" w:author="Chen Ying" w:date="2023-04-07T16:35:00Z"/>
              </w:rPr>
            </w:pPr>
            <w:ins w:id="237" w:author="Chen Ying" w:date="2023-04-07T16:35:00Z">
              <w:r w:rsidRPr="00A3713A">
                <w:t>002</w:t>
              </w:r>
            </w:ins>
          </w:p>
        </w:tc>
        <w:tc>
          <w:tcPr>
            <w:tcW w:w="1890" w:type="dxa"/>
            <w:shd w:val="clear" w:color="auto" w:fill="auto"/>
          </w:tcPr>
          <w:p w14:paraId="4995C732" w14:textId="77777777" w:rsidR="00C91EE2" w:rsidRPr="00A3713A" w:rsidRDefault="00C91EE2" w:rsidP="006E3F96">
            <w:pPr>
              <w:pStyle w:val="TAL"/>
              <w:rPr>
                <w:ins w:id="238" w:author="Chen Ying" w:date="2023-04-07T16:35:00Z"/>
              </w:rPr>
            </w:pPr>
            <w:ins w:id="239" w:author="Chen Ying" w:date="2023-04-07T16:35:00Z">
              <w:r w:rsidRPr="00A3713A">
                <w:t>00000010</w:t>
              </w:r>
            </w:ins>
          </w:p>
        </w:tc>
        <w:tc>
          <w:tcPr>
            <w:tcW w:w="2946" w:type="dxa"/>
            <w:shd w:val="clear" w:color="auto" w:fill="auto"/>
          </w:tcPr>
          <w:p w14:paraId="12079B37" w14:textId="478D6E88" w:rsidR="00C91EE2" w:rsidRPr="00A3713A" w:rsidRDefault="00C91EE2" w:rsidP="006E3F96">
            <w:pPr>
              <w:pStyle w:val="TAL"/>
              <w:rPr>
                <w:ins w:id="240" w:author="Chen Ying" w:date="2023-04-07T16:35:00Z"/>
              </w:rPr>
            </w:pPr>
            <w:ins w:id="241" w:author="Chen Ying" w:date="2023-04-07T16:35:00Z">
              <w:r w:rsidRPr="00A3713A">
                <w:t>Clause</w:t>
              </w:r>
              <w:r>
                <w:t> </w:t>
              </w:r>
            </w:ins>
            <w:ins w:id="242" w:author="Chen Ying" w:date="2023-04-07T16:41:00Z">
              <w:r w:rsidR="00774DFC">
                <w:t>9.X</w:t>
              </w:r>
            </w:ins>
            <w:ins w:id="243" w:author="Chen Ying" w:date="2023-04-07T16:35:00Z">
              <w:r w:rsidRPr="00A3713A">
                <w:t>.3.2</w:t>
              </w:r>
            </w:ins>
          </w:p>
        </w:tc>
      </w:tr>
      <w:tr w:rsidR="00C91EE2" w:rsidRPr="00A3713A" w14:paraId="1E19B348" w14:textId="77777777" w:rsidTr="006E3F96">
        <w:trPr>
          <w:cantSplit/>
          <w:trHeight w:val="144"/>
          <w:tblHeader/>
          <w:jc w:val="center"/>
          <w:ins w:id="244" w:author="Chen Ying" w:date="2023-04-07T16:35:00Z"/>
        </w:trPr>
        <w:tc>
          <w:tcPr>
            <w:tcW w:w="2692" w:type="dxa"/>
            <w:shd w:val="clear" w:color="auto" w:fill="auto"/>
          </w:tcPr>
          <w:p w14:paraId="774F4107" w14:textId="77777777" w:rsidR="00C91EE2" w:rsidRPr="00A3713A" w:rsidRDefault="00C91EE2" w:rsidP="006E3F96">
            <w:pPr>
              <w:pStyle w:val="TAL"/>
              <w:rPr>
                <w:ins w:id="245" w:author="Chen Ying" w:date="2023-04-07T16:35:00Z"/>
              </w:rPr>
            </w:pPr>
            <w:ins w:id="246" w:author="Chen Ying" w:date="2023-04-07T16:35:00Z">
              <w:r w:rsidRPr="00A3713A">
                <w:t>Monitoring State</w:t>
              </w:r>
            </w:ins>
          </w:p>
        </w:tc>
        <w:tc>
          <w:tcPr>
            <w:tcW w:w="1014" w:type="dxa"/>
            <w:shd w:val="clear" w:color="auto" w:fill="auto"/>
          </w:tcPr>
          <w:p w14:paraId="367E9D88" w14:textId="5CB6727E" w:rsidR="00C91EE2" w:rsidRPr="00A3713A" w:rsidRDefault="00944023" w:rsidP="006E3F96">
            <w:pPr>
              <w:pStyle w:val="TAL"/>
              <w:rPr>
                <w:ins w:id="247" w:author="Chen Ying" w:date="2023-04-07T16:35:00Z"/>
              </w:rPr>
            </w:pPr>
            <w:ins w:id="248" w:author="Chen Ying" w:date="2023-04-19T18:12:00Z">
              <w:r>
                <w:t>b</w:t>
              </w:r>
            </w:ins>
          </w:p>
        </w:tc>
        <w:tc>
          <w:tcPr>
            <w:tcW w:w="1890" w:type="dxa"/>
            <w:shd w:val="clear" w:color="auto" w:fill="auto"/>
          </w:tcPr>
          <w:p w14:paraId="326E4B24" w14:textId="3A51E19E" w:rsidR="00C91EE2" w:rsidRPr="00A3713A" w:rsidRDefault="00944023" w:rsidP="006E3F96">
            <w:pPr>
              <w:pStyle w:val="TAL"/>
              <w:rPr>
                <w:ins w:id="249" w:author="Chen Ying" w:date="2023-04-07T16:35:00Z"/>
              </w:rPr>
            </w:pPr>
            <w:ins w:id="250" w:author="Chen Ying" w:date="2023-04-19T18:12:00Z">
              <w:r>
                <w:t>b</w:t>
              </w:r>
            </w:ins>
          </w:p>
        </w:tc>
        <w:tc>
          <w:tcPr>
            <w:tcW w:w="2946" w:type="dxa"/>
            <w:shd w:val="clear" w:color="auto" w:fill="auto"/>
          </w:tcPr>
          <w:p w14:paraId="4C456AA9" w14:textId="73A10149" w:rsidR="00C91EE2" w:rsidRPr="00A3713A" w:rsidRDefault="00944023" w:rsidP="006E3F96">
            <w:pPr>
              <w:pStyle w:val="TAL"/>
              <w:rPr>
                <w:ins w:id="251" w:author="Chen Ying" w:date="2023-04-07T16:35:00Z"/>
              </w:rPr>
            </w:pPr>
            <w:ins w:id="252" w:author="Chen Ying" w:date="2023-04-19T18:12:00Z">
              <w:r>
                <w:t>Cl</w:t>
              </w:r>
            </w:ins>
            <w:ins w:id="253" w:author="Chen Ying" w:date="2023-04-07T16:35:00Z">
              <w:r w:rsidR="004B0ED4">
                <w:t>a</w:t>
              </w:r>
              <w:r w:rsidR="00C91EE2">
                <w:t>use </w:t>
              </w:r>
            </w:ins>
            <w:ins w:id="254" w:author="Chen Ying" w:date="2023-04-19T18:10:00Z">
              <w:r>
                <w:t>9.X.3.5</w:t>
              </w:r>
            </w:ins>
          </w:p>
        </w:tc>
      </w:tr>
    </w:tbl>
    <w:p w14:paraId="5AFF9B7C" w14:textId="77777777" w:rsidR="00C91EE2" w:rsidRPr="00A3713A" w:rsidRDefault="00C91EE2" w:rsidP="00C91EE2">
      <w:pPr>
        <w:rPr>
          <w:ins w:id="255" w:author="Chen Ying" w:date="2023-04-07T16:35:00Z"/>
        </w:rPr>
      </w:pPr>
    </w:p>
    <w:p w14:paraId="1AFCC515" w14:textId="77777777" w:rsidR="00C91EE2" w:rsidRPr="00A3713A" w:rsidRDefault="00C91EE2" w:rsidP="00C91EE2">
      <w:pPr>
        <w:rPr>
          <w:ins w:id="256" w:author="Chen Ying" w:date="2023-04-07T16:35:00Z"/>
        </w:rPr>
      </w:pPr>
    </w:p>
    <w:p w14:paraId="6E2172B8" w14:textId="70C1FC64" w:rsidR="00C91EE2" w:rsidRPr="00A3713A" w:rsidRDefault="00774DFC" w:rsidP="00C91EE2">
      <w:pPr>
        <w:pStyle w:val="4"/>
        <w:rPr>
          <w:ins w:id="257" w:author="Chen Ying" w:date="2023-04-07T16:35:00Z"/>
        </w:rPr>
      </w:pPr>
      <w:bookmarkStart w:id="258" w:name="_Toc20157079"/>
      <w:bookmarkStart w:id="259" w:name="_Toc27502275"/>
      <w:bookmarkStart w:id="260" w:name="_Toc45212443"/>
      <w:bookmarkStart w:id="261" w:name="_Toc51933761"/>
      <w:bookmarkStart w:id="262" w:name="_Toc114520389"/>
      <w:ins w:id="263" w:author="Chen Ying" w:date="2023-04-07T16:41:00Z">
        <w:r>
          <w:t>9.X</w:t>
        </w:r>
      </w:ins>
      <w:ins w:id="264" w:author="Chen Ying" w:date="2023-04-07T16:35:00Z">
        <w:r w:rsidR="00C91EE2" w:rsidRPr="00A3713A">
          <w:t>.3.2</w:t>
        </w:r>
        <w:r w:rsidR="00C91EE2" w:rsidRPr="00A3713A">
          <w:tab/>
        </w:r>
      </w:ins>
      <w:proofErr w:type="spellStart"/>
      <w:ins w:id="265" w:author="Chen Ying" w:date="2023-04-19T18:07:00Z">
        <w:r w:rsidR="00944023">
          <w:t>MCVideo</w:t>
        </w:r>
      </w:ins>
      <w:proofErr w:type="spellEnd"/>
      <w:ins w:id="266" w:author="Chen Ying" w:date="2023-04-07T16:35:00Z">
        <w:r w:rsidR="00C91EE2" w:rsidRPr="00A3713A">
          <w:t xml:space="preserve"> Group ID field</w:t>
        </w:r>
        <w:bookmarkEnd w:id="258"/>
        <w:bookmarkEnd w:id="259"/>
        <w:bookmarkEnd w:id="260"/>
        <w:bookmarkEnd w:id="261"/>
        <w:bookmarkEnd w:id="262"/>
      </w:ins>
    </w:p>
    <w:p w14:paraId="778AB829" w14:textId="4EC1DB9C" w:rsidR="00F30463" w:rsidRPr="00E22A5C" w:rsidRDefault="00F30463" w:rsidP="00F30463">
      <w:pPr>
        <w:rPr>
          <w:ins w:id="267" w:author="Chen Ying" w:date="2023-04-19T18:13:00Z"/>
          <w:lang w:eastAsia="x-none"/>
        </w:rPr>
      </w:pPr>
      <w:ins w:id="268" w:author="Chen Ying" w:date="2023-04-19T18:13:00Z">
        <w:r w:rsidRPr="00E22A5C">
          <w:rPr>
            <w:lang w:eastAsia="x-none"/>
          </w:rPr>
          <w:t xml:space="preserve">The </w:t>
        </w:r>
        <w:proofErr w:type="spellStart"/>
        <w:r w:rsidRPr="00E22A5C">
          <w:rPr>
            <w:lang w:eastAsia="x-none"/>
          </w:rPr>
          <w:t>MCVideo</w:t>
        </w:r>
        <w:proofErr w:type="spellEnd"/>
        <w:r w:rsidRPr="00E22A5C">
          <w:rPr>
            <w:lang w:eastAsia="x-none"/>
          </w:rPr>
          <w:t xml:space="preserve"> Group ID field contains a URI identifying the </w:t>
        </w:r>
        <w:proofErr w:type="spellStart"/>
        <w:r w:rsidRPr="00E22A5C">
          <w:rPr>
            <w:lang w:eastAsia="x-none"/>
          </w:rPr>
          <w:t>MCVideo</w:t>
        </w:r>
        <w:proofErr w:type="spellEnd"/>
        <w:r w:rsidRPr="00E22A5C">
          <w:rPr>
            <w:lang w:eastAsia="x-none"/>
          </w:rPr>
          <w:t xml:space="preserve"> group for which media and transmission control messages are going to be broadcasted over a MBS </w:t>
        </w:r>
        <w:proofErr w:type="spellStart"/>
        <w:r w:rsidRPr="00E22A5C">
          <w:rPr>
            <w:lang w:eastAsia="x-none"/>
          </w:rPr>
          <w:t>subchannel</w:t>
        </w:r>
        <w:proofErr w:type="spellEnd"/>
        <w:r w:rsidRPr="00E22A5C">
          <w:rPr>
            <w:lang w:eastAsia="x-none"/>
          </w:rPr>
          <w:t>.</w:t>
        </w:r>
      </w:ins>
    </w:p>
    <w:p w14:paraId="3463E666" w14:textId="52DBA125" w:rsidR="00F30463" w:rsidRPr="00F30463" w:rsidRDefault="00F30463" w:rsidP="00C91EE2">
      <w:pPr>
        <w:rPr>
          <w:ins w:id="269" w:author="Chen Ying" w:date="2023-04-07T16:35:00Z"/>
          <w:lang w:eastAsia="x-none"/>
        </w:rPr>
      </w:pPr>
      <w:ins w:id="270" w:author="Chen Ying" w:date="2023-04-19T18:13:00Z">
        <w:r w:rsidRPr="00E22A5C">
          <w:rPr>
            <w:lang w:eastAsia="x-none"/>
          </w:rPr>
          <w:t xml:space="preserve">The </w:t>
        </w:r>
        <w:proofErr w:type="spellStart"/>
        <w:r w:rsidRPr="00E22A5C">
          <w:rPr>
            <w:lang w:eastAsia="x-none"/>
          </w:rPr>
          <w:t>MCVideo</w:t>
        </w:r>
        <w:proofErr w:type="spellEnd"/>
        <w:r w:rsidRPr="00E22A5C">
          <w:rPr>
            <w:lang w:eastAsia="x-none"/>
          </w:rPr>
          <w:t xml:space="preserve"> Group ID field is coded as the </w:t>
        </w:r>
        <w:proofErr w:type="spellStart"/>
        <w:r w:rsidRPr="00E22A5C">
          <w:rPr>
            <w:lang w:eastAsia="x-none"/>
          </w:rPr>
          <w:t>MCVideo</w:t>
        </w:r>
        <w:proofErr w:type="spellEnd"/>
        <w:r w:rsidRPr="00E22A5C">
          <w:rPr>
            <w:lang w:eastAsia="x-none"/>
          </w:rPr>
          <w:t xml:space="preserve"> Group Identity field specified in </w:t>
        </w:r>
        <w:r>
          <w:rPr>
            <w:lang w:eastAsia="x-none"/>
          </w:rPr>
          <w:t>clause</w:t>
        </w:r>
        <w:r w:rsidRPr="00E22A5C">
          <w:rPr>
            <w:lang w:eastAsia="x-none"/>
          </w:rPr>
          <w:t> 9.2.3.</w:t>
        </w:r>
        <w:r>
          <w:rPr>
            <w:lang w:eastAsia="x-none"/>
          </w:rPr>
          <w:t>20</w:t>
        </w:r>
        <w:r w:rsidRPr="00E22A5C">
          <w:rPr>
            <w:lang w:eastAsia="x-none"/>
          </w:rPr>
          <w:t>.</w:t>
        </w:r>
      </w:ins>
    </w:p>
    <w:p w14:paraId="4B454D51" w14:textId="5CF138D0" w:rsidR="00C91EE2" w:rsidRPr="00A3713A" w:rsidRDefault="00774DFC" w:rsidP="00C91EE2">
      <w:pPr>
        <w:pStyle w:val="4"/>
        <w:rPr>
          <w:ins w:id="271" w:author="Chen Ying" w:date="2023-04-07T16:35:00Z"/>
        </w:rPr>
      </w:pPr>
      <w:bookmarkStart w:id="272" w:name="_Toc20157080"/>
      <w:bookmarkStart w:id="273" w:name="_Toc27502276"/>
      <w:bookmarkStart w:id="274" w:name="_Toc45212444"/>
      <w:bookmarkStart w:id="275" w:name="_Toc51933762"/>
      <w:bookmarkStart w:id="276" w:name="_Toc114520390"/>
      <w:ins w:id="277" w:author="Chen Ying" w:date="2023-04-07T16:41:00Z">
        <w:r>
          <w:t>9.X</w:t>
        </w:r>
      </w:ins>
      <w:ins w:id="278" w:author="Chen Ying" w:date="2023-04-07T16:35:00Z">
        <w:r w:rsidR="00C91EE2" w:rsidRPr="00A3713A">
          <w:t>.3.3</w:t>
        </w:r>
        <w:r w:rsidR="00C91EE2" w:rsidRPr="00A3713A">
          <w:tab/>
          <w:t xml:space="preserve">MBS </w:t>
        </w:r>
        <w:proofErr w:type="spellStart"/>
        <w:r w:rsidR="00C91EE2" w:rsidRPr="00A3713A">
          <w:t>Subchannel</w:t>
        </w:r>
        <w:proofErr w:type="spellEnd"/>
        <w:r w:rsidR="00C91EE2" w:rsidRPr="00A3713A">
          <w:t xml:space="preserve"> field</w:t>
        </w:r>
        <w:bookmarkEnd w:id="272"/>
        <w:bookmarkEnd w:id="273"/>
        <w:bookmarkEnd w:id="274"/>
        <w:bookmarkEnd w:id="275"/>
        <w:bookmarkEnd w:id="276"/>
      </w:ins>
    </w:p>
    <w:p w14:paraId="67AC8B39" w14:textId="77777777" w:rsidR="00047DDF" w:rsidRPr="00E22A5C" w:rsidRDefault="00047DDF" w:rsidP="00047DDF">
      <w:pPr>
        <w:rPr>
          <w:ins w:id="279" w:author="Chen Ying" w:date="2023-04-19T19:13:00Z"/>
        </w:rPr>
      </w:pPr>
      <w:ins w:id="280" w:author="Chen Ying" w:date="2023-04-19T19:13:00Z">
        <w:r w:rsidRPr="00E22A5C">
          <w:t xml:space="preserve">The MBMS </w:t>
        </w:r>
        <w:proofErr w:type="spellStart"/>
        <w:r w:rsidRPr="00E22A5C">
          <w:t>Subchannel</w:t>
        </w:r>
        <w:proofErr w:type="spellEnd"/>
        <w:r w:rsidRPr="00E22A5C">
          <w:t xml:space="preserve"> field describes which MBMS </w:t>
        </w:r>
        <w:proofErr w:type="spellStart"/>
        <w:r w:rsidRPr="00E22A5C">
          <w:t>subchannel</w:t>
        </w:r>
        <w:proofErr w:type="spellEnd"/>
        <w:r w:rsidRPr="00E22A5C">
          <w:t xml:space="preserve"> to use for media and for </w:t>
        </w:r>
        <w:r w:rsidRPr="00E22A5C">
          <w:rPr>
            <w:lang w:eastAsia="x-none"/>
          </w:rPr>
          <w:t xml:space="preserve">transmission </w:t>
        </w:r>
        <w:r w:rsidRPr="00E22A5C">
          <w:t>control.</w:t>
        </w:r>
      </w:ins>
    </w:p>
    <w:p w14:paraId="5ECD6271" w14:textId="15CAC4FB" w:rsidR="00C91EE2" w:rsidRDefault="00C91EE2" w:rsidP="00C91EE2">
      <w:pPr>
        <w:rPr>
          <w:ins w:id="281" w:author="Chen Ying" w:date="2023-04-19T18:15:00Z"/>
        </w:rPr>
      </w:pPr>
      <w:bookmarkStart w:id="282" w:name="_GoBack"/>
      <w:bookmarkEnd w:id="282"/>
      <w:ins w:id="283" w:author="Chen Ying" w:date="2023-04-07T16:35:00Z">
        <w:r>
          <w:t>Table </w:t>
        </w:r>
      </w:ins>
      <w:ins w:id="284" w:author="Chen Ying" w:date="2023-04-07T16:41:00Z">
        <w:r w:rsidR="00774DFC">
          <w:t>9.X</w:t>
        </w:r>
      </w:ins>
      <w:ins w:id="285" w:author="Chen Ying" w:date="2023-04-07T16:35:00Z">
        <w:r w:rsidRPr="00A3713A">
          <w:t>.3.3-1</w:t>
        </w:r>
        <w:r>
          <w:t xml:space="preserve"> describes the coding of the MB</w:t>
        </w:r>
        <w:r w:rsidRPr="00A3713A">
          <w:t xml:space="preserve">S </w:t>
        </w:r>
        <w:proofErr w:type="spellStart"/>
        <w:r w:rsidRPr="00A3713A">
          <w:t>Subchannel</w:t>
        </w:r>
        <w:proofErr w:type="spellEnd"/>
        <w:r w:rsidRPr="00A3713A">
          <w:t xml:space="preserve"> field.</w:t>
        </w:r>
      </w:ins>
    </w:p>
    <w:p w14:paraId="58F0151D" w14:textId="77777777" w:rsidR="00F30463" w:rsidRPr="00E22A5C" w:rsidRDefault="00F30463" w:rsidP="00F30463">
      <w:pPr>
        <w:rPr>
          <w:ins w:id="286" w:author="Chen Ying" w:date="2023-04-19T18:15:00Z"/>
        </w:rPr>
      </w:pPr>
    </w:p>
    <w:p w14:paraId="0D66DDF1" w14:textId="071D022D" w:rsidR="00F30463" w:rsidRPr="00E22A5C" w:rsidRDefault="00F30463" w:rsidP="00F30463">
      <w:pPr>
        <w:pStyle w:val="TH"/>
        <w:rPr>
          <w:ins w:id="287" w:author="Chen Ying" w:date="2023-04-19T18:15:00Z"/>
        </w:rPr>
      </w:pPr>
      <w:ins w:id="288" w:author="Chen Ying" w:date="2023-04-19T18:15:00Z">
        <w:r w:rsidRPr="00E22A5C">
          <w:t>Table </w:t>
        </w:r>
        <w:r>
          <w:t>9.X</w:t>
        </w:r>
        <w:r w:rsidRPr="00E22A5C">
          <w:t xml:space="preserve">.3.3-1: </w:t>
        </w:r>
      </w:ins>
      <w:ins w:id="289" w:author="Chen Ying" w:date="2023-04-19T18:16:00Z">
        <w:r w:rsidR="00B841D1">
          <w:t>MBS</w:t>
        </w:r>
      </w:ins>
      <w:ins w:id="290" w:author="Chen Ying" w:date="2023-04-19T18:15:00Z">
        <w:r w:rsidRPr="00E22A5C">
          <w:t xml:space="preserve"> </w:t>
        </w:r>
        <w:proofErr w:type="spellStart"/>
        <w:r w:rsidRPr="00E22A5C">
          <w:t>Subchannel</w:t>
        </w:r>
        <w:proofErr w:type="spellEnd"/>
        <w:r w:rsidRPr="00E22A5C">
          <w:t xml:space="preserve"> field coding</w:t>
        </w:r>
      </w:ins>
    </w:p>
    <w:p w14:paraId="3E5D2950" w14:textId="77777777" w:rsidR="00F30463" w:rsidRPr="00450F86" w:rsidRDefault="00F30463" w:rsidP="00F30463">
      <w:pPr>
        <w:pStyle w:val="PL"/>
        <w:keepNext/>
        <w:keepLines/>
        <w:jc w:val="center"/>
        <w:rPr>
          <w:ins w:id="291" w:author="Chen Ying" w:date="2023-04-19T18:15:00Z"/>
        </w:rPr>
      </w:pPr>
      <w:bookmarkStart w:id="292" w:name="_MCCTEMPBM_CRPT38000123___4"/>
      <w:ins w:id="293" w:author="Chen Ying" w:date="2023-04-19T18:15:00Z">
        <w:r w:rsidRPr="00E22A5C">
          <w:t xml:space="preserve">0                   1   </w:t>
        </w:r>
        <w:r>
          <w:t xml:space="preserve">  </w:t>
        </w:r>
        <w:r w:rsidRPr="00450F86">
          <w:t xml:space="preserve">                2                   3</w:t>
        </w:r>
      </w:ins>
    </w:p>
    <w:p w14:paraId="1706B5D6" w14:textId="77777777" w:rsidR="00F30463" w:rsidRPr="00450F86" w:rsidRDefault="00F30463" w:rsidP="00F30463">
      <w:pPr>
        <w:pStyle w:val="PL"/>
        <w:keepNext/>
        <w:keepLines/>
        <w:jc w:val="center"/>
        <w:rPr>
          <w:ins w:id="294" w:author="Chen Ying" w:date="2023-04-19T18:15:00Z"/>
        </w:rPr>
      </w:pPr>
      <w:ins w:id="295" w:author="Chen Ying" w:date="2023-04-19T18:15:00Z">
        <w:r w:rsidRPr="00450F86">
          <w:t>0 1 2 3 4 5 6 7 8 9 0 1 2 3 4 5 6 7 8 9 0 1 2 3 4 5 6 7 8 9 0 1</w:t>
        </w:r>
      </w:ins>
    </w:p>
    <w:p w14:paraId="777A8910" w14:textId="77777777" w:rsidR="00F30463" w:rsidRPr="009E4791" w:rsidRDefault="00F30463" w:rsidP="00F30463">
      <w:pPr>
        <w:pStyle w:val="PL"/>
        <w:keepNext/>
        <w:keepLines/>
        <w:jc w:val="center"/>
        <w:rPr>
          <w:ins w:id="296" w:author="Chen Ying" w:date="2023-04-19T18:15:00Z"/>
        </w:rPr>
      </w:pPr>
      <w:ins w:id="297" w:author="Chen Ying" w:date="2023-04-19T18:15:00Z">
        <w:r w:rsidRPr="009E4791">
          <w:t>+-+-+-+-+-+-+-+-+-+-+-+-+-+-+-+-+-+-+-+-+-+-+-+-+-+-+-+-+-+-+-+-+</w:t>
        </w:r>
      </w:ins>
    </w:p>
    <w:p w14:paraId="32E91F1A" w14:textId="54E7438D" w:rsidR="00F30463" w:rsidRPr="009E4791" w:rsidRDefault="00F30463" w:rsidP="00F30463">
      <w:pPr>
        <w:pStyle w:val="PL"/>
        <w:keepNext/>
        <w:keepLines/>
        <w:jc w:val="center"/>
        <w:rPr>
          <w:ins w:id="298" w:author="Chen Ying" w:date="2023-04-19T18:15:00Z"/>
        </w:rPr>
      </w:pPr>
      <w:ins w:id="299" w:author="Chen Ying" w:date="2023-04-19T18:15:00Z">
        <w:r w:rsidRPr="009E4791">
          <w:t>|</w:t>
        </w:r>
      </w:ins>
      <w:ins w:id="300" w:author="Chen Ying" w:date="2023-04-19T18:16:00Z">
        <w:r w:rsidR="00B841D1">
          <w:t>MBS</w:t>
        </w:r>
      </w:ins>
      <w:ins w:id="301" w:author="Chen Ying" w:date="2023-04-19T18:15:00Z">
        <w:r w:rsidRPr="009E4791">
          <w:t xml:space="preserve"> Subchannel|</w:t>
        </w:r>
      </w:ins>
      <w:ins w:id="302" w:author="Chen Ying" w:date="2023-04-19T18:16:00Z">
        <w:r w:rsidR="00B841D1">
          <w:t>MBS</w:t>
        </w:r>
      </w:ins>
      <w:ins w:id="303" w:author="Chen Ying" w:date="2023-04-19T18:15:00Z">
        <w:r>
          <w:t xml:space="preserve"> </w:t>
        </w:r>
        <w:r w:rsidRPr="009E4791">
          <w:t>Subch</w:t>
        </w:r>
        <w:r>
          <w:t>annel</w:t>
        </w:r>
        <w:r w:rsidRPr="009E4791">
          <w:t>|Video  |Audio  |Control|FEC    |</w:t>
        </w:r>
      </w:ins>
    </w:p>
    <w:p w14:paraId="345AFEB0" w14:textId="72CE94D5" w:rsidR="00F30463" w:rsidRPr="009E4791" w:rsidRDefault="00F30463" w:rsidP="00F30463">
      <w:pPr>
        <w:pStyle w:val="PL"/>
        <w:keepNext/>
        <w:keepLines/>
        <w:jc w:val="center"/>
        <w:rPr>
          <w:ins w:id="304" w:author="Chen Ying" w:date="2023-04-19T18:15:00Z"/>
        </w:rPr>
      </w:pPr>
      <w:ins w:id="305" w:author="Chen Ying" w:date="2023-04-19T18:15:00Z">
        <w:r w:rsidRPr="009E4791">
          <w:t xml:space="preserve">|field ID </w:t>
        </w:r>
      </w:ins>
      <w:ins w:id="306" w:author="Chen Ying" w:date="2023-04-19T18:38:00Z">
        <w:r w:rsidR="005A6256">
          <w:t xml:space="preserve">    </w:t>
        </w:r>
      </w:ins>
      <w:ins w:id="307" w:author="Chen Ying" w:date="2023-04-19T18:15:00Z">
        <w:r w:rsidRPr="009E4791">
          <w:t xml:space="preserve"> |length </w:t>
        </w:r>
        <w:r w:rsidR="005A6256">
          <w:t xml:space="preserve">     </w:t>
        </w:r>
        <w:r>
          <w:t xml:space="preserve">  </w:t>
        </w:r>
        <w:r w:rsidRPr="009E4791">
          <w:t>|m-line |m-line |m-line |m-line |</w:t>
        </w:r>
      </w:ins>
    </w:p>
    <w:p w14:paraId="21E98267" w14:textId="77777777" w:rsidR="00F30463" w:rsidRPr="009E4791" w:rsidRDefault="00F30463" w:rsidP="00F30463">
      <w:pPr>
        <w:pStyle w:val="PL"/>
        <w:keepNext/>
        <w:keepLines/>
        <w:jc w:val="center"/>
        <w:rPr>
          <w:ins w:id="308" w:author="Chen Ying" w:date="2023-04-19T18:15:00Z"/>
        </w:rPr>
      </w:pPr>
      <w:ins w:id="309" w:author="Chen Ying" w:date="2023-04-19T18:15:00Z">
        <w:r w:rsidRPr="009E4791">
          <w:t>|               |</w:t>
        </w:r>
        <w:r>
          <w:t xml:space="preserve">              </w:t>
        </w:r>
        <w:r w:rsidRPr="009E4791">
          <w:t xml:space="preserve"> |Number |Number |Number |Number |</w:t>
        </w:r>
      </w:ins>
    </w:p>
    <w:p w14:paraId="163C6271" w14:textId="77777777" w:rsidR="00F30463" w:rsidRPr="00BB73A8" w:rsidRDefault="00F30463" w:rsidP="00F30463">
      <w:pPr>
        <w:pStyle w:val="PL"/>
        <w:keepNext/>
        <w:keepLines/>
        <w:jc w:val="center"/>
        <w:rPr>
          <w:ins w:id="310" w:author="Chen Ying" w:date="2023-04-19T18:15:00Z"/>
        </w:rPr>
      </w:pPr>
      <w:ins w:id="311" w:author="Chen Ying" w:date="2023-04-19T18:15:00Z">
        <w:r w:rsidRPr="00BB73A8">
          <w:t>+-+-+-+-+-+-+-+-+-+-+-+-+-+-+-+-+-+-+-+-+-+-+-+-+-+-+-+-+-+-+-+-+</w:t>
        </w:r>
      </w:ins>
    </w:p>
    <w:p w14:paraId="2599454C" w14:textId="77777777" w:rsidR="00F30463" w:rsidRPr="009E4791" w:rsidRDefault="00F30463" w:rsidP="00F30463">
      <w:pPr>
        <w:pStyle w:val="PL"/>
        <w:keepNext/>
        <w:keepLines/>
        <w:jc w:val="center"/>
        <w:rPr>
          <w:ins w:id="312" w:author="Chen Ying" w:date="2023-04-19T18:15:00Z"/>
        </w:rPr>
      </w:pPr>
      <w:ins w:id="313" w:author="Chen Ying" w:date="2023-04-19T18:15:00Z">
        <w:r w:rsidRPr="009E4791">
          <w:t>| IP    |</w:t>
        </w:r>
        <w:r>
          <w:t xml:space="preserve">     Spare                                             |</w:t>
        </w:r>
      </w:ins>
    </w:p>
    <w:p w14:paraId="04042996" w14:textId="77777777" w:rsidR="00F30463" w:rsidRPr="00BB73A8" w:rsidRDefault="00F30463" w:rsidP="00F30463">
      <w:pPr>
        <w:pStyle w:val="PL"/>
        <w:keepNext/>
        <w:keepLines/>
        <w:jc w:val="center"/>
        <w:rPr>
          <w:ins w:id="314" w:author="Chen Ying" w:date="2023-04-19T18:15:00Z"/>
        </w:rPr>
      </w:pPr>
      <w:ins w:id="315" w:author="Chen Ying" w:date="2023-04-19T18:15:00Z">
        <w:r w:rsidRPr="009E4791">
          <w:t>|</w:t>
        </w:r>
        <w:r w:rsidRPr="00BB73A8">
          <w:t>Version|</w:t>
        </w:r>
        <w:r>
          <w:t xml:space="preserve">                                                       |</w:t>
        </w:r>
      </w:ins>
    </w:p>
    <w:p w14:paraId="2EBC2314" w14:textId="77777777" w:rsidR="00F30463" w:rsidRPr="009E4791" w:rsidRDefault="00F30463" w:rsidP="00F30463">
      <w:pPr>
        <w:pStyle w:val="PL"/>
        <w:keepNext/>
        <w:keepLines/>
        <w:jc w:val="center"/>
        <w:rPr>
          <w:ins w:id="316" w:author="Chen Ying" w:date="2023-04-19T18:15:00Z"/>
        </w:rPr>
      </w:pPr>
      <w:ins w:id="317" w:author="Chen Ying" w:date="2023-04-19T18:15:00Z">
        <w:r w:rsidRPr="009E4791">
          <w:t>+-+-+-+-+-+-+-+-+-+-+-+-+-+-+-+-+-+-+-+-+-+-+-+-+-+-+-+-+-+-+-+-+</w:t>
        </w:r>
      </w:ins>
    </w:p>
    <w:p w14:paraId="029A89F7" w14:textId="77777777" w:rsidR="00F30463" w:rsidRPr="009E4791" w:rsidRDefault="00F30463" w:rsidP="00F30463">
      <w:pPr>
        <w:pStyle w:val="PL"/>
        <w:keepNext/>
        <w:keepLines/>
        <w:jc w:val="center"/>
        <w:rPr>
          <w:ins w:id="318" w:author="Chen Ying" w:date="2023-04-19T18:15:00Z"/>
        </w:rPr>
      </w:pPr>
      <w:ins w:id="319" w:author="Chen Ying" w:date="2023-04-19T18:15:00Z">
        <w:r w:rsidRPr="009E4791">
          <w:t>|            Transmission control Port Number                   |</w:t>
        </w:r>
        <w:r w:rsidRPr="009E4791">
          <w:softHyphen/>
          <w:t xml:space="preserve"> </w:t>
        </w:r>
      </w:ins>
    </w:p>
    <w:p w14:paraId="7DAB7815" w14:textId="77777777" w:rsidR="00F30463" w:rsidRPr="009E4791" w:rsidRDefault="00F30463" w:rsidP="00F30463">
      <w:pPr>
        <w:pStyle w:val="PL"/>
        <w:keepNext/>
        <w:keepLines/>
        <w:jc w:val="center"/>
        <w:rPr>
          <w:ins w:id="320" w:author="Chen Ying" w:date="2023-04-19T18:15:00Z"/>
        </w:rPr>
      </w:pPr>
      <w:ins w:id="321" w:author="Chen Ying" w:date="2023-04-19T18:15:00Z">
        <w:r w:rsidRPr="009E4791">
          <w:t>+-+-+-+-+-+-+-+-+-+-+-+-+-+-+-+-+-+-+-+-+-+-+-+-+-+-+-+-+-+-+-+-+</w:t>
        </w:r>
      </w:ins>
    </w:p>
    <w:p w14:paraId="362AB60B" w14:textId="77777777" w:rsidR="00F30463" w:rsidRPr="009E4791" w:rsidRDefault="00F30463" w:rsidP="00F30463">
      <w:pPr>
        <w:pStyle w:val="PL"/>
        <w:keepNext/>
        <w:keepLines/>
        <w:jc w:val="center"/>
        <w:rPr>
          <w:ins w:id="322" w:author="Chen Ying" w:date="2023-04-19T18:15:00Z"/>
        </w:rPr>
      </w:pPr>
      <w:ins w:id="323" w:author="Chen Ying" w:date="2023-04-19T18:15:00Z">
        <w:r w:rsidRPr="009E4791">
          <w:t>|             Video Media Port Number                           |</w:t>
        </w:r>
      </w:ins>
    </w:p>
    <w:p w14:paraId="1F968A82" w14:textId="77777777" w:rsidR="00F30463" w:rsidRPr="009E4791" w:rsidRDefault="00F30463" w:rsidP="00F30463">
      <w:pPr>
        <w:pStyle w:val="PL"/>
        <w:keepNext/>
        <w:keepLines/>
        <w:jc w:val="center"/>
        <w:rPr>
          <w:ins w:id="324" w:author="Chen Ying" w:date="2023-04-19T18:15:00Z"/>
        </w:rPr>
      </w:pPr>
      <w:ins w:id="325" w:author="Chen Ying" w:date="2023-04-19T18:15:00Z">
        <w:r w:rsidRPr="009E4791">
          <w:t>+-+-+-+-+-+-+-+-+-+-+-+-+-+-+-+-+-+-+-+-+-+-+-+-+-+-+-+-+-+-+-+-+</w:t>
        </w:r>
      </w:ins>
    </w:p>
    <w:p w14:paraId="6D4C4DC7" w14:textId="77777777" w:rsidR="00F30463" w:rsidRPr="009E4791" w:rsidRDefault="00F30463" w:rsidP="00F30463">
      <w:pPr>
        <w:pStyle w:val="PL"/>
        <w:keepNext/>
        <w:keepLines/>
        <w:jc w:val="center"/>
        <w:rPr>
          <w:ins w:id="326" w:author="Chen Ying" w:date="2023-04-19T18:15:00Z"/>
        </w:rPr>
      </w:pPr>
      <w:ins w:id="327" w:author="Chen Ying" w:date="2023-04-19T18:15:00Z">
        <w:r w:rsidRPr="009E4791">
          <w:t>|             Audio Media Port Number                           |</w:t>
        </w:r>
      </w:ins>
    </w:p>
    <w:p w14:paraId="2350C01C" w14:textId="77777777" w:rsidR="00F30463" w:rsidRPr="009E4791" w:rsidRDefault="00F30463" w:rsidP="00F30463">
      <w:pPr>
        <w:pStyle w:val="PL"/>
        <w:keepNext/>
        <w:keepLines/>
        <w:jc w:val="center"/>
        <w:rPr>
          <w:ins w:id="328" w:author="Chen Ying" w:date="2023-04-19T18:15:00Z"/>
        </w:rPr>
      </w:pPr>
      <w:ins w:id="329" w:author="Chen Ying" w:date="2023-04-19T18:15:00Z">
        <w:r w:rsidRPr="009E4791">
          <w:t>+-+-+-+-+-+-+-+-+-+-+-+-+-+-+-+-+-+-+-+-+-+-+-+-+-+-+-+-+-+-+-+-+</w:t>
        </w:r>
      </w:ins>
    </w:p>
    <w:p w14:paraId="6BE6AC8A" w14:textId="77777777" w:rsidR="00F30463" w:rsidRPr="009E4791" w:rsidRDefault="00F30463" w:rsidP="00F30463">
      <w:pPr>
        <w:pStyle w:val="PL"/>
        <w:keepNext/>
        <w:keepLines/>
        <w:jc w:val="center"/>
        <w:rPr>
          <w:ins w:id="330" w:author="Chen Ying" w:date="2023-04-19T18:15:00Z"/>
        </w:rPr>
      </w:pPr>
      <w:ins w:id="331" w:author="Chen Ying" w:date="2023-04-19T18:15:00Z">
        <w:r w:rsidRPr="009E4791">
          <w:t>|             FEC Port Number                                   |</w:t>
        </w:r>
      </w:ins>
    </w:p>
    <w:p w14:paraId="0B761715" w14:textId="77777777" w:rsidR="00F30463" w:rsidRPr="009E4791" w:rsidRDefault="00F30463" w:rsidP="00F30463">
      <w:pPr>
        <w:pStyle w:val="PL"/>
        <w:keepNext/>
        <w:keepLines/>
        <w:jc w:val="center"/>
        <w:rPr>
          <w:ins w:id="332" w:author="Chen Ying" w:date="2023-04-19T18:15:00Z"/>
        </w:rPr>
      </w:pPr>
      <w:ins w:id="333" w:author="Chen Ying" w:date="2023-04-19T18:15:00Z">
        <w:r w:rsidRPr="009E4791">
          <w:t>+-+-+-+-+-+-+-+-+-+-+-+-+-+-+-+-+-+-+-+-+-+-+-+-+-+-+-+-+-+-+-+-+</w:t>
        </w:r>
      </w:ins>
    </w:p>
    <w:p w14:paraId="4C60384D" w14:textId="77777777" w:rsidR="00F30463" w:rsidRPr="009E4791" w:rsidRDefault="00F30463" w:rsidP="00F30463">
      <w:pPr>
        <w:pStyle w:val="PL"/>
        <w:keepNext/>
        <w:keepLines/>
        <w:jc w:val="center"/>
        <w:rPr>
          <w:ins w:id="334" w:author="Chen Ying" w:date="2023-04-19T18:15:00Z"/>
        </w:rPr>
      </w:pPr>
      <w:ins w:id="335" w:author="Chen Ying" w:date="2023-04-19T18:15:00Z">
        <w:r w:rsidRPr="009E4791">
          <w:t>:             IP Address                                        :</w:t>
        </w:r>
      </w:ins>
    </w:p>
    <w:p w14:paraId="225CBA3E" w14:textId="77777777" w:rsidR="00F30463" w:rsidRPr="009E4791" w:rsidRDefault="00F30463" w:rsidP="00F30463">
      <w:pPr>
        <w:pStyle w:val="PL"/>
        <w:keepNext/>
        <w:keepLines/>
        <w:jc w:val="center"/>
        <w:rPr>
          <w:ins w:id="336" w:author="Chen Ying" w:date="2023-04-19T18:15:00Z"/>
        </w:rPr>
      </w:pPr>
      <w:ins w:id="337" w:author="Chen Ying" w:date="2023-04-19T18:15:00Z">
        <w:r w:rsidRPr="009E4791">
          <w:t>+-+-+-+-+-+-+-+-+-+-+-+-+-+-+-+-+-+-+-+-+-+-+-+-+-+-+-+-+-+-+-+-+</w:t>
        </w:r>
      </w:ins>
    </w:p>
    <w:bookmarkEnd w:id="292"/>
    <w:p w14:paraId="5A618EF3" w14:textId="77777777" w:rsidR="00F30463" w:rsidRPr="009E4791" w:rsidRDefault="00F30463" w:rsidP="00F30463">
      <w:pPr>
        <w:rPr>
          <w:ins w:id="338" w:author="Chen Ying" w:date="2023-04-19T18:15:00Z"/>
        </w:rPr>
      </w:pPr>
    </w:p>
    <w:p w14:paraId="6BB5E37B" w14:textId="63F64A05" w:rsidR="00F30463" w:rsidRPr="00A023A3" w:rsidRDefault="00F30463" w:rsidP="00F30463">
      <w:pPr>
        <w:rPr>
          <w:ins w:id="339" w:author="Chen Ying" w:date="2023-04-19T18:15:00Z"/>
        </w:rPr>
      </w:pPr>
      <w:ins w:id="340" w:author="Chen Ying" w:date="2023-04-19T18:15:00Z">
        <w:r w:rsidRPr="009E4791">
          <w:t>The &lt;</w:t>
        </w:r>
      </w:ins>
      <w:ins w:id="341" w:author="Chen Ying" w:date="2023-04-19T18:16:00Z">
        <w:r w:rsidR="00B841D1">
          <w:t>MBS</w:t>
        </w:r>
      </w:ins>
      <w:ins w:id="342" w:author="Chen Ying" w:date="2023-04-19T18:15:00Z">
        <w:r w:rsidRPr="009E4791">
          <w:t xml:space="preserve"> </w:t>
        </w:r>
        <w:proofErr w:type="spellStart"/>
        <w:r w:rsidRPr="009E4791">
          <w:t>Subchannel</w:t>
        </w:r>
        <w:proofErr w:type="spellEnd"/>
        <w:r w:rsidRPr="009E4791">
          <w:t xml:space="preserve"> field ID&gt; value is a binary value and shall be set according to table </w:t>
        </w:r>
        <w:r>
          <w:t>9.3</w:t>
        </w:r>
        <w:r w:rsidRPr="009E4791">
          <w:t>.3.</w:t>
        </w:r>
        <w:r>
          <w:t>3</w:t>
        </w:r>
        <w:r w:rsidRPr="00A023A3">
          <w:t>-</w:t>
        </w:r>
        <w:r>
          <w:t>1</w:t>
        </w:r>
        <w:r w:rsidRPr="00A023A3">
          <w:t>.</w:t>
        </w:r>
      </w:ins>
    </w:p>
    <w:p w14:paraId="3BE4D268" w14:textId="7B41A887" w:rsidR="00F30463" w:rsidRPr="00A023A3" w:rsidRDefault="00F30463" w:rsidP="00F30463">
      <w:pPr>
        <w:rPr>
          <w:ins w:id="343" w:author="Chen Ying" w:date="2023-04-19T18:15:00Z"/>
        </w:rPr>
      </w:pPr>
      <w:ins w:id="344" w:author="Chen Ying" w:date="2023-04-19T18:15:00Z">
        <w:r w:rsidRPr="00A023A3">
          <w:t>The &lt;</w:t>
        </w:r>
      </w:ins>
      <w:ins w:id="345" w:author="Chen Ying" w:date="2023-04-19T18:16:00Z">
        <w:r w:rsidR="00B841D1">
          <w:t>MBS</w:t>
        </w:r>
      </w:ins>
      <w:ins w:id="346" w:author="Chen Ying" w:date="2023-04-19T18:15:00Z">
        <w:r w:rsidRPr="00A023A3">
          <w:t xml:space="preserve"> </w:t>
        </w:r>
        <w:proofErr w:type="spellStart"/>
        <w:r w:rsidRPr="00A023A3">
          <w:t>Subch</w:t>
        </w:r>
        <w:r>
          <w:t>annel</w:t>
        </w:r>
        <w:proofErr w:type="spellEnd"/>
        <w:r w:rsidRPr="00A023A3">
          <w:t xml:space="preserve"> length&gt; value is a binary value indicating the total length in octets of the &lt;Video m-line Number&gt; value, &lt;Audio m-line Number&gt; value, &lt;Audio m-line Number&gt; value, &lt;Control m-line Number&gt; value, &lt;FEC m-line Number&gt; value, &lt;IP Version&gt; value, </w:t>
        </w:r>
        <w:r>
          <w:t xml:space="preserve">spare, </w:t>
        </w:r>
        <w:r w:rsidRPr="00A023A3">
          <w:t>port number values and &lt;IP address&gt; items.</w:t>
        </w:r>
      </w:ins>
    </w:p>
    <w:p w14:paraId="5468A8D6" w14:textId="11236084" w:rsidR="00F30463" w:rsidRPr="00E22A5C" w:rsidRDefault="00F30463" w:rsidP="00F30463">
      <w:pPr>
        <w:rPr>
          <w:ins w:id="347" w:author="Chen Ying" w:date="2023-04-19T18:15:00Z"/>
        </w:rPr>
      </w:pPr>
      <w:ins w:id="348" w:author="Chen Ying" w:date="2023-04-19T18:15:00Z">
        <w:r w:rsidRPr="00A023A3">
          <w:t>The &lt;Video m-line Number&gt; value shall consist of 4 bit parameter giving the number of the" m=video" m-line in the SIP MESSAGE r</w:t>
        </w:r>
        <w:r w:rsidRPr="00CC615F">
          <w:t xml:space="preserve">equest announcing the </w:t>
        </w:r>
      </w:ins>
      <w:ins w:id="349" w:author="Chen Ying" w:date="2023-04-19T18:16:00Z">
        <w:r w:rsidR="00B841D1">
          <w:t>MBS</w:t>
        </w:r>
      </w:ins>
      <w:ins w:id="350" w:author="Chen Ying" w:date="2023-04-19T18:15:00Z">
        <w:r w:rsidRPr="00CC615F">
          <w:t xml:space="preserve"> </w:t>
        </w:r>
      </w:ins>
      <w:ins w:id="351" w:author="Chen Ying" w:date="2023-04-19T18:16:00Z">
        <w:r w:rsidR="00B841D1">
          <w:t>session</w:t>
        </w:r>
      </w:ins>
      <w:ins w:id="352" w:author="Chen Ying" w:date="2023-04-19T18:15:00Z">
        <w:r w:rsidRPr="00CC615F">
          <w:t xml:space="preserve"> described in 3GPP TS 24.281 [</w:t>
        </w:r>
        <w:r w:rsidRPr="00E22A5C">
          <w:t>2].</w:t>
        </w:r>
      </w:ins>
    </w:p>
    <w:p w14:paraId="4E21F767" w14:textId="27AD6D20" w:rsidR="00F30463" w:rsidRPr="00E22A5C" w:rsidRDefault="00F30463" w:rsidP="00F30463">
      <w:pPr>
        <w:rPr>
          <w:ins w:id="353" w:author="Chen Ying" w:date="2023-04-19T18:15:00Z"/>
        </w:rPr>
      </w:pPr>
      <w:ins w:id="354" w:author="Chen Ying" w:date="2023-04-19T18:15:00Z">
        <w:r w:rsidRPr="00E22A5C">
          <w:t xml:space="preserve">The &lt;Audio m-line Number&gt; value shall consist of 4 bit parameter giving the number of the" m=audio" m-line in the SIP MESSAGE request announcing the </w:t>
        </w:r>
      </w:ins>
      <w:ins w:id="355" w:author="Chen Ying" w:date="2023-04-19T18:17:00Z">
        <w:r w:rsidR="00B841D1">
          <w:t>MBS</w:t>
        </w:r>
      </w:ins>
      <w:ins w:id="356" w:author="Chen Ying" w:date="2023-04-19T18:15:00Z">
        <w:r w:rsidRPr="00E22A5C">
          <w:t xml:space="preserve"> </w:t>
        </w:r>
      </w:ins>
      <w:proofErr w:type="spellStart"/>
      <w:ins w:id="357" w:author="Chen Ying" w:date="2023-04-19T18:16:00Z">
        <w:r w:rsidR="00B841D1">
          <w:t>seesion</w:t>
        </w:r>
      </w:ins>
      <w:proofErr w:type="spellEnd"/>
      <w:ins w:id="358" w:author="Chen Ying" w:date="2023-04-19T18:15:00Z">
        <w:r w:rsidRPr="00E22A5C">
          <w:t xml:space="preserve"> described in 3GPP TS 24.281 [2]. The &lt;Audio m-line Number&gt; value is set to "0" when audio is combined with video.</w:t>
        </w:r>
      </w:ins>
    </w:p>
    <w:p w14:paraId="081D0635" w14:textId="100B6B0A" w:rsidR="00F30463" w:rsidRPr="00E22A5C" w:rsidRDefault="00F30463" w:rsidP="00F30463">
      <w:pPr>
        <w:rPr>
          <w:ins w:id="359" w:author="Chen Ying" w:date="2023-04-19T18:15:00Z"/>
        </w:rPr>
      </w:pPr>
      <w:ins w:id="360" w:author="Chen Ying" w:date="2023-04-19T18:15:00Z">
        <w:r w:rsidRPr="00E22A5C">
          <w:t xml:space="preserve">The &lt;Control m-line Number&gt; value shall consist of 4 bit parameter giving the number of the "m=application" m-line in the SIP MESSAGE request announcing the </w:t>
        </w:r>
      </w:ins>
      <w:ins w:id="361" w:author="Chen Ying" w:date="2023-04-19T18:17:00Z">
        <w:r w:rsidR="00B841D1">
          <w:t>MBS</w:t>
        </w:r>
      </w:ins>
      <w:ins w:id="362" w:author="Chen Ying" w:date="2023-04-19T18:15:00Z">
        <w:r w:rsidRPr="00E22A5C">
          <w:t xml:space="preserve"> </w:t>
        </w:r>
      </w:ins>
      <w:ins w:id="363" w:author="Chen Ying" w:date="2023-04-19T18:16:00Z">
        <w:r w:rsidR="00B841D1">
          <w:t>session</w:t>
        </w:r>
      </w:ins>
      <w:ins w:id="364" w:author="Chen Ying" w:date="2023-04-19T18:15:00Z">
        <w:r w:rsidRPr="00E22A5C">
          <w:t xml:space="preserve"> described in 3GPP TS 24.281 </w:t>
        </w:r>
        <w:r w:rsidRPr="00585C60">
          <w:t>[</w:t>
        </w:r>
        <w:r w:rsidRPr="00E22A5C">
          <w:t>2].</w:t>
        </w:r>
      </w:ins>
    </w:p>
    <w:p w14:paraId="5C83E649" w14:textId="55B7C8CD" w:rsidR="00F30463" w:rsidRPr="00E22A5C" w:rsidRDefault="00F30463" w:rsidP="00F30463">
      <w:pPr>
        <w:rPr>
          <w:ins w:id="365" w:author="Chen Ying" w:date="2023-04-19T18:15:00Z"/>
        </w:rPr>
      </w:pPr>
      <w:ins w:id="366" w:author="Chen Ying" w:date="2023-04-19T18:15:00Z">
        <w:r w:rsidRPr="00E22A5C">
          <w:t xml:space="preserve">The &lt;FEC m-line Number&gt; value shall consist of 4 bit parameter giving the number of the "m=application" m-line in the SIP MESSAGE request announcing the </w:t>
        </w:r>
      </w:ins>
      <w:ins w:id="367" w:author="Chen Ying" w:date="2023-04-19T18:17:00Z">
        <w:r w:rsidR="00B841D1">
          <w:t>MBS</w:t>
        </w:r>
      </w:ins>
      <w:ins w:id="368" w:author="Chen Ying" w:date="2023-04-19T18:15:00Z">
        <w:r w:rsidRPr="00E22A5C">
          <w:t xml:space="preserve"> bearer described in 3GPP TS 24.281 [2]. The &lt;FEC m-line Number&gt; value is set to "0" when the media is not protected by FEC.</w:t>
        </w:r>
      </w:ins>
    </w:p>
    <w:p w14:paraId="4B265FDA" w14:textId="7CB3F912" w:rsidR="00F30463" w:rsidRPr="00E22A5C" w:rsidRDefault="00F30463" w:rsidP="00F30463">
      <w:pPr>
        <w:tabs>
          <w:tab w:val="left" w:pos="6984"/>
        </w:tabs>
        <w:rPr>
          <w:ins w:id="369" w:author="Chen Ying" w:date="2023-04-19T18:15:00Z"/>
        </w:rPr>
      </w:pPr>
      <w:ins w:id="370" w:author="Chen Ying" w:date="2023-04-19T18:15:00Z">
        <w:r w:rsidRPr="00E22A5C">
          <w:t>The &lt;IP version&gt; value indicates the IP version:</w:t>
        </w:r>
      </w:ins>
    </w:p>
    <w:p w14:paraId="1A38062A" w14:textId="77777777" w:rsidR="00F30463" w:rsidRPr="00E22A5C" w:rsidRDefault="00F30463" w:rsidP="00F30463">
      <w:pPr>
        <w:pStyle w:val="B1"/>
        <w:rPr>
          <w:ins w:id="371" w:author="Chen Ying" w:date="2023-04-19T18:15:00Z"/>
          <w:lang w:val="fr-FR"/>
        </w:rPr>
      </w:pPr>
      <w:ins w:id="372" w:author="Chen Ying" w:date="2023-04-19T18:15:00Z">
        <w:r w:rsidRPr="00E22A5C">
          <w:rPr>
            <w:lang w:val="fr-FR"/>
          </w:rPr>
          <w:t>'0'</w:t>
        </w:r>
        <w:r w:rsidRPr="00E22A5C">
          <w:rPr>
            <w:lang w:val="fr-FR"/>
          </w:rPr>
          <w:tab/>
          <w:t>IP version 4</w:t>
        </w:r>
      </w:ins>
    </w:p>
    <w:p w14:paraId="7251362C" w14:textId="77777777" w:rsidR="00F30463" w:rsidRPr="00E22A5C" w:rsidRDefault="00F30463" w:rsidP="00F30463">
      <w:pPr>
        <w:pStyle w:val="B1"/>
        <w:rPr>
          <w:ins w:id="373" w:author="Chen Ying" w:date="2023-04-19T18:15:00Z"/>
          <w:lang w:val="fr-FR"/>
        </w:rPr>
      </w:pPr>
      <w:ins w:id="374" w:author="Chen Ying" w:date="2023-04-19T18:15:00Z">
        <w:r w:rsidRPr="00E22A5C">
          <w:rPr>
            <w:lang w:val="fr-FR"/>
          </w:rPr>
          <w:t>'1'</w:t>
        </w:r>
        <w:r w:rsidRPr="00E22A5C">
          <w:rPr>
            <w:lang w:val="fr-FR"/>
          </w:rPr>
          <w:tab/>
          <w:t>IP version 6</w:t>
        </w:r>
      </w:ins>
    </w:p>
    <w:p w14:paraId="309829AD" w14:textId="77777777" w:rsidR="00F30463" w:rsidRPr="00585C60" w:rsidRDefault="00F30463" w:rsidP="00F30463">
      <w:pPr>
        <w:pStyle w:val="B1"/>
        <w:rPr>
          <w:ins w:id="375" w:author="Chen Ying" w:date="2023-04-19T18:15:00Z"/>
        </w:rPr>
      </w:pPr>
      <w:ins w:id="376" w:author="Chen Ying" w:date="2023-04-19T18:15:00Z">
        <w:r w:rsidRPr="00585C60">
          <w:t>All other values are reserved for future use.</w:t>
        </w:r>
      </w:ins>
    </w:p>
    <w:p w14:paraId="588396B5" w14:textId="282202FE" w:rsidR="00F30463" w:rsidRPr="009C39D4" w:rsidRDefault="00F30463" w:rsidP="00F30463">
      <w:pPr>
        <w:rPr>
          <w:ins w:id="377" w:author="Chen Ying" w:date="2023-04-19T18:15:00Z"/>
        </w:rPr>
      </w:pPr>
      <w:ins w:id="378" w:author="Chen Ying" w:date="2023-04-19T18:15:00Z">
        <w:r w:rsidRPr="00F77BFC">
          <w:t>The &lt;T</w:t>
        </w:r>
        <w:r>
          <w:t>ransmission</w:t>
        </w:r>
        <w:r w:rsidRPr="00F77BFC">
          <w:t xml:space="preserve"> Control Port Number&gt; value is a 32-bit binary value giving the port to be used if the&lt;Control m-line Number&gt; value is greater than '0'. If the &lt;Control m-line Number&gt; value is equal to '0', the &lt; T</w:t>
        </w:r>
        <w:r>
          <w:t xml:space="preserve">ransmission </w:t>
        </w:r>
        <w:r w:rsidRPr="00F77BFC">
          <w:t>Contr</w:t>
        </w:r>
        <w:r w:rsidRPr="009C39D4">
          <w:t xml:space="preserve">ol Port Number&gt; value is not included in the </w:t>
        </w:r>
      </w:ins>
      <w:ins w:id="379" w:author="Chen Ying" w:date="2023-04-19T18:17:00Z">
        <w:r w:rsidR="00B841D1">
          <w:t>MBS</w:t>
        </w:r>
      </w:ins>
      <w:ins w:id="380" w:author="Chen Ying" w:date="2023-04-19T18:15:00Z">
        <w:r w:rsidRPr="009C39D4">
          <w:t xml:space="preserve"> </w:t>
        </w:r>
        <w:proofErr w:type="spellStart"/>
        <w:r w:rsidRPr="009C39D4">
          <w:t>Subchannel</w:t>
        </w:r>
        <w:proofErr w:type="spellEnd"/>
        <w:r w:rsidRPr="009C39D4">
          <w:t xml:space="preserve"> field.</w:t>
        </w:r>
      </w:ins>
    </w:p>
    <w:p w14:paraId="4B3974D2" w14:textId="77777777" w:rsidR="00F30463" w:rsidRPr="003E1C9A" w:rsidRDefault="00F30463" w:rsidP="00F30463">
      <w:pPr>
        <w:rPr>
          <w:ins w:id="381" w:author="Chen Ying" w:date="2023-04-19T18:15:00Z"/>
        </w:rPr>
      </w:pPr>
      <w:ins w:id="382" w:author="Chen Ying" w:date="2023-04-19T18:15:00Z">
        <w:r w:rsidRPr="003E1C9A">
          <w:t>The &lt;Video Media Port Number&gt; value is a 32-bit binary value giving the port to be used.</w:t>
        </w:r>
      </w:ins>
    </w:p>
    <w:p w14:paraId="764378AC" w14:textId="2357EDCD" w:rsidR="00F30463" w:rsidRPr="003E1C9A" w:rsidRDefault="00F30463" w:rsidP="00F30463">
      <w:pPr>
        <w:rPr>
          <w:ins w:id="383" w:author="Chen Ying" w:date="2023-04-19T18:15:00Z"/>
        </w:rPr>
      </w:pPr>
      <w:ins w:id="384" w:author="Chen Ying" w:date="2023-04-19T18:15:00Z">
        <w:r w:rsidRPr="003E1C9A">
          <w:t xml:space="preserve">The &lt;Audio Media Port Number&gt; value is a 32-bit binary value giving the port to be used. If the &lt;Audio m-line Number&gt; value is equal to '0', the &lt; Audio Port Number&gt; value is not included in the </w:t>
        </w:r>
      </w:ins>
      <w:ins w:id="385" w:author="Chen Ying" w:date="2023-04-19T18:17:00Z">
        <w:r w:rsidR="00B841D1">
          <w:t>MBS</w:t>
        </w:r>
      </w:ins>
      <w:ins w:id="386" w:author="Chen Ying" w:date="2023-04-19T18:15:00Z">
        <w:r w:rsidRPr="003E1C9A">
          <w:t xml:space="preserve"> </w:t>
        </w:r>
        <w:proofErr w:type="spellStart"/>
        <w:r w:rsidRPr="003E1C9A">
          <w:t>Subchannel</w:t>
        </w:r>
        <w:proofErr w:type="spellEnd"/>
        <w:r w:rsidRPr="003E1C9A">
          <w:t xml:space="preserve"> field.</w:t>
        </w:r>
      </w:ins>
    </w:p>
    <w:p w14:paraId="15795D44" w14:textId="6BD7CD8C" w:rsidR="00F30463" w:rsidRPr="001A3C73" w:rsidRDefault="00F30463" w:rsidP="00F30463">
      <w:pPr>
        <w:rPr>
          <w:ins w:id="387" w:author="Chen Ying" w:date="2023-04-19T18:15:00Z"/>
        </w:rPr>
      </w:pPr>
      <w:ins w:id="388" w:author="Chen Ying" w:date="2023-04-19T18:15:00Z">
        <w:r w:rsidRPr="00DA0331">
          <w:t>.The &lt;FEC Port Number&gt; value is a 32-bit binary value giving the port to be used. If the &lt;FEC m-line Number&gt; value is equal to '0', the &lt;</w:t>
        </w:r>
        <w:r w:rsidRPr="001A3C73">
          <w:t xml:space="preserve"> FEC Port Number&gt; value is not included in the </w:t>
        </w:r>
      </w:ins>
      <w:ins w:id="389" w:author="Chen Ying" w:date="2023-04-19T18:17:00Z">
        <w:r w:rsidR="00B841D1">
          <w:t>MBS</w:t>
        </w:r>
      </w:ins>
      <w:ins w:id="390" w:author="Chen Ying" w:date="2023-04-19T18:15:00Z">
        <w:r w:rsidRPr="001A3C73">
          <w:t xml:space="preserve"> </w:t>
        </w:r>
        <w:proofErr w:type="spellStart"/>
        <w:r w:rsidRPr="001A3C73">
          <w:t>Subchannel</w:t>
        </w:r>
        <w:proofErr w:type="spellEnd"/>
        <w:r w:rsidRPr="001A3C73">
          <w:t xml:space="preserve"> field.</w:t>
        </w:r>
      </w:ins>
    </w:p>
    <w:p w14:paraId="6BFBBA10" w14:textId="77777777" w:rsidR="00F30463" w:rsidRPr="001A3C73" w:rsidRDefault="00F30463" w:rsidP="00F30463">
      <w:pPr>
        <w:rPr>
          <w:ins w:id="391" w:author="Chen Ying" w:date="2023-04-19T18:15:00Z"/>
        </w:rPr>
      </w:pPr>
      <w:ins w:id="392" w:author="Chen Ying" w:date="2023-04-19T18:15:00Z">
        <w:r w:rsidRPr="001A3C73">
          <w:t>.The &lt;IP Address&gt; value is:</w:t>
        </w:r>
      </w:ins>
    </w:p>
    <w:p w14:paraId="331DF924" w14:textId="77777777" w:rsidR="00F30463" w:rsidRPr="001A3C73" w:rsidRDefault="00F30463" w:rsidP="00F30463">
      <w:pPr>
        <w:pStyle w:val="B1"/>
        <w:rPr>
          <w:ins w:id="393" w:author="Chen Ying" w:date="2023-04-19T18:15:00Z"/>
        </w:rPr>
      </w:pPr>
      <w:ins w:id="394" w:author="Chen Ying" w:date="2023-04-19T18:15:00Z">
        <w:r w:rsidRPr="001A3C73">
          <w:t>1.</w:t>
        </w:r>
        <w:r w:rsidRPr="001A3C73">
          <w:tab/>
          <w:t>a 32 bit binary value containing the IP v4 address if the &lt;IP version&gt; indicates that the &lt;IP Address&gt; value is a IP v4 Address; or</w:t>
        </w:r>
      </w:ins>
    </w:p>
    <w:p w14:paraId="1FEBA156" w14:textId="77777777" w:rsidR="00F30463" w:rsidRPr="001A3C73" w:rsidRDefault="00F30463" w:rsidP="00F30463">
      <w:pPr>
        <w:pStyle w:val="B1"/>
        <w:rPr>
          <w:ins w:id="395" w:author="Chen Ying" w:date="2023-04-19T18:15:00Z"/>
        </w:rPr>
      </w:pPr>
      <w:ins w:id="396" w:author="Chen Ying" w:date="2023-04-19T18:15:00Z">
        <w:r w:rsidRPr="001A3C73">
          <w:lastRenderedPageBreak/>
          <w:t>2.</w:t>
        </w:r>
        <w:r w:rsidRPr="001A3C73">
          <w:tab/>
          <w:t>four 32-bit words that together forms a 128 bit binary value representing the IP v6 address, if the &lt;IP version&gt; indicates that the &lt;IP Address&gt; value is a IP v6 Address.</w:t>
        </w:r>
      </w:ins>
    </w:p>
    <w:p w14:paraId="68339445" w14:textId="0867F1C4" w:rsidR="00C91EE2" w:rsidRPr="00A3713A" w:rsidRDefault="00C91EE2" w:rsidP="00C91EE2">
      <w:pPr>
        <w:pStyle w:val="B1"/>
        <w:rPr>
          <w:ins w:id="397" w:author="Chen Ying" w:date="2023-04-07T16:35:00Z"/>
        </w:rPr>
      </w:pPr>
    </w:p>
    <w:p w14:paraId="1DCBFD13" w14:textId="1E8B9940" w:rsidR="00C91EE2" w:rsidRPr="00A3713A" w:rsidRDefault="00774DFC" w:rsidP="00C91EE2">
      <w:pPr>
        <w:pStyle w:val="4"/>
        <w:rPr>
          <w:ins w:id="398" w:author="Chen Ying" w:date="2023-04-07T16:35:00Z"/>
        </w:rPr>
      </w:pPr>
      <w:bookmarkStart w:id="399" w:name="_Toc20157081"/>
      <w:bookmarkStart w:id="400" w:name="_Toc27502277"/>
      <w:bookmarkStart w:id="401" w:name="_Toc45212445"/>
      <w:bookmarkStart w:id="402" w:name="_Toc51933763"/>
      <w:bookmarkStart w:id="403" w:name="_Toc114520391"/>
      <w:ins w:id="404" w:author="Chen Ying" w:date="2023-04-07T16:41:00Z">
        <w:r>
          <w:t>9.X</w:t>
        </w:r>
      </w:ins>
      <w:ins w:id="405" w:author="Chen Ying" w:date="2023-04-07T16:35:00Z">
        <w:r w:rsidR="00C91EE2" w:rsidRPr="00A3713A">
          <w:t>.3.4</w:t>
        </w:r>
        <w:r w:rsidR="00C91EE2" w:rsidRPr="00A3713A">
          <w:tab/>
        </w:r>
        <w:r w:rsidR="00C91EE2">
          <w:t>MBS Session ID</w:t>
        </w:r>
        <w:r w:rsidR="00C91EE2" w:rsidRPr="00A3713A">
          <w:t xml:space="preserve"> field</w:t>
        </w:r>
        <w:bookmarkEnd w:id="399"/>
        <w:bookmarkEnd w:id="400"/>
        <w:bookmarkEnd w:id="401"/>
        <w:bookmarkEnd w:id="402"/>
        <w:bookmarkEnd w:id="403"/>
      </w:ins>
    </w:p>
    <w:p w14:paraId="35B88BDC" w14:textId="6181E2DC" w:rsidR="00C91EE2" w:rsidRPr="00A3713A" w:rsidRDefault="00C91EE2" w:rsidP="00C91EE2">
      <w:pPr>
        <w:rPr>
          <w:ins w:id="406" w:author="Chen Ying" w:date="2023-04-07T16:35:00Z"/>
        </w:rPr>
      </w:pPr>
      <w:ins w:id="407" w:author="Chen Ying" w:date="2023-04-07T16:35:00Z">
        <w:r>
          <w:t>Table </w:t>
        </w:r>
      </w:ins>
      <w:ins w:id="408" w:author="Chen Ying" w:date="2023-04-07T16:41:00Z">
        <w:r w:rsidR="00774DFC">
          <w:t>9.X</w:t>
        </w:r>
      </w:ins>
      <w:ins w:id="409" w:author="Chen Ying" w:date="2023-04-07T16:35:00Z">
        <w:r w:rsidRPr="00A3713A">
          <w:t xml:space="preserve">.3.4-1 describes the coding of the </w:t>
        </w:r>
        <w:r>
          <w:t>MBS Session ID</w:t>
        </w:r>
        <w:r w:rsidRPr="00A3713A">
          <w:t xml:space="preserve"> field.</w:t>
        </w:r>
      </w:ins>
    </w:p>
    <w:p w14:paraId="03DA351E" w14:textId="5CCE19CA" w:rsidR="00C91EE2" w:rsidRPr="00A3713A" w:rsidRDefault="00C91EE2" w:rsidP="00C91EE2">
      <w:pPr>
        <w:pStyle w:val="TH"/>
        <w:rPr>
          <w:ins w:id="410" w:author="Chen Ying" w:date="2023-04-07T16:35:00Z"/>
        </w:rPr>
      </w:pPr>
      <w:ins w:id="411" w:author="Chen Ying" w:date="2023-04-07T16:35:00Z">
        <w:r>
          <w:t>Table </w:t>
        </w:r>
      </w:ins>
      <w:ins w:id="412" w:author="Chen Ying" w:date="2023-04-07T16:41:00Z">
        <w:r w:rsidR="00774DFC">
          <w:t>9.X</w:t>
        </w:r>
      </w:ins>
      <w:ins w:id="413" w:author="Chen Ying" w:date="2023-04-07T16:35:00Z">
        <w:r w:rsidRPr="00A3713A">
          <w:t xml:space="preserve">.3.4-1: </w:t>
        </w:r>
        <w:r>
          <w:t>MBS Session ID</w:t>
        </w:r>
        <w:r w:rsidRPr="00A3713A">
          <w:t xml:space="preserve"> field coding</w:t>
        </w:r>
      </w:ins>
    </w:p>
    <w:p w14:paraId="65346A3B" w14:textId="77777777" w:rsidR="00C91EE2" w:rsidRPr="00A3713A" w:rsidRDefault="00C91EE2" w:rsidP="00C91EE2">
      <w:pPr>
        <w:pStyle w:val="PL"/>
        <w:keepNext/>
        <w:keepLines/>
        <w:jc w:val="center"/>
        <w:rPr>
          <w:ins w:id="414" w:author="Chen Ying" w:date="2023-04-07T16:35:00Z"/>
        </w:rPr>
      </w:pPr>
      <w:bookmarkStart w:id="415" w:name="_MCCTEMPBM_CRPT89410105___4"/>
      <w:ins w:id="416" w:author="Chen Ying" w:date="2023-04-07T16:35:00Z">
        <w:r w:rsidRPr="00A3713A">
          <w:t>0                   1                   2                   3</w:t>
        </w:r>
      </w:ins>
    </w:p>
    <w:p w14:paraId="26DC4B54" w14:textId="77777777" w:rsidR="00C91EE2" w:rsidRPr="00A3713A" w:rsidRDefault="00C91EE2" w:rsidP="00C91EE2">
      <w:pPr>
        <w:pStyle w:val="PL"/>
        <w:keepNext/>
        <w:keepLines/>
        <w:jc w:val="center"/>
        <w:rPr>
          <w:ins w:id="417" w:author="Chen Ying" w:date="2023-04-07T16:35:00Z"/>
        </w:rPr>
      </w:pPr>
      <w:ins w:id="418" w:author="Chen Ying" w:date="2023-04-07T16:35:00Z">
        <w:r w:rsidRPr="00A3713A">
          <w:t>0 1 2 3 4 5 6 7 8 9 0 1 2 3 4 5 6 7 8 9 0 1 2 3 4 5 6 7 8 9 0 1</w:t>
        </w:r>
      </w:ins>
    </w:p>
    <w:p w14:paraId="6C428C96" w14:textId="77777777" w:rsidR="00C91EE2" w:rsidRPr="00A3713A" w:rsidRDefault="00C91EE2" w:rsidP="00C91EE2">
      <w:pPr>
        <w:pStyle w:val="PL"/>
        <w:keepNext/>
        <w:keepLines/>
        <w:jc w:val="center"/>
        <w:rPr>
          <w:ins w:id="419" w:author="Chen Ying" w:date="2023-04-07T16:35:00Z"/>
        </w:rPr>
      </w:pPr>
      <w:ins w:id="420" w:author="Chen Ying" w:date="2023-04-07T16:35:00Z">
        <w:r w:rsidRPr="00A3713A">
          <w:t>+-+-+-+-+-+-+-+-+-+-+-+-+-+-+-+-+-+-+-+-+-+-+-+-+-+-+-+-+-+-+-+-+</w:t>
        </w:r>
      </w:ins>
    </w:p>
    <w:p w14:paraId="501843BD" w14:textId="77777777" w:rsidR="00C91EE2" w:rsidRPr="00A3713A" w:rsidRDefault="00C91EE2" w:rsidP="00C91EE2">
      <w:pPr>
        <w:pStyle w:val="PL"/>
        <w:keepNext/>
        <w:keepLines/>
        <w:jc w:val="center"/>
        <w:rPr>
          <w:ins w:id="421" w:author="Chen Ying" w:date="2023-04-07T16:35:00Z"/>
        </w:rPr>
      </w:pPr>
      <w:ins w:id="422" w:author="Chen Ying" w:date="2023-04-07T16:35:00Z">
        <w:r>
          <w:t>|MBS Session ID</w:t>
        </w:r>
        <w:r w:rsidRPr="00A3713A">
          <w:t xml:space="preserve"> |</w:t>
        </w:r>
        <w:r>
          <w:t xml:space="preserve">MBS Session ID </w:t>
        </w:r>
        <w:r w:rsidRPr="00A3713A">
          <w:t>|</w:t>
        </w:r>
        <w:r>
          <w:t>MBS Session ID</w:t>
        </w:r>
        <w:r w:rsidRPr="00A3713A">
          <w:t xml:space="preserve">                 |</w:t>
        </w:r>
      </w:ins>
    </w:p>
    <w:p w14:paraId="4DEB7D34" w14:textId="77777777" w:rsidR="00C91EE2" w:rsidRPr="00A3713A" w:rsidRDefault="00C91EE2" w:rsidP="00C91EE2">
      <w:pPr>
        <w:pStyle w:val="PL"/>
        <w:keepNext/>
        <w:keepLines/>
        <w:jc w:val="center"/>
        <w:rPr>
          <w:ins w:id="423" w:author="Chen Ying" w:date="2023-04-07T16:35:00Z"/>
        </w:rPr>
      </w:pPr>
      <w:ins w:id="424" w:author="Chen Ying" w:date="2023-04-07T16:35:00Z">
        <w:r w:rsidRPr="00A3713A">
          <w:t>|field ID</w:t>
        </w:r>
        <w:r>
          <w:t xml:space="preserve"> </w:t>
        </w:r>
        <w:r w:rsidRPr="00A3713A">
          <w:t xml:space="preserve">      |length         |                               |</w:t>
        </w:r>
      </w:ins>
    </w:p>
    <w:p w14:paraId="5E2F2209" w14:textId="77777777" w:rsidR="00C91EE2" w:rsidRPr="00A3713A" w:rsidRDefault="00C91EE2" w:rsidP="00C91EE2">
      <w:pPr>
        <w:pStyle w:val="PL"/>
        <w:keepNext/>
        <w:keepLines/>
        <w:jc w:val="center"/>
        <w:rPr>
          <w:ins w:id="425" w:author="Chen Ying" w:date="2023-04-07T16:35:00Z"/>
        </w:rPr>
      </w:pPr>
      <w:ins w:id="426" w:author="Chen Ying" w:date="2023-04-07T16:35:00Z">
        <w:r w:rsidRPr="00A3713A">
          <w:t>+-+-+-+-+-+-+-+-+-+-+-+-+-+-+-+-+                               :</w:t>
        </w:r>
      </w:ins>
    </w:p>
    <w:p w14:paraId="51398D8F" w14:textId="77777777" w:rsidR="00C91EE2" w:rsidRPr="00A3713A" w:rsidRDefault="00C91EE2" w:rsidP="00C91EE2">
      <w:pPr>
        <w:pStyle w:val="PL"/>
        <w:keepNext/>
        <w:keepLines/>
        <w:jc w:val="center"/>
        <w:rPr>
          <w:ins w:id="427" w:author="Chen Ying" w:date="2023-04-07T16:35:00Z"/>
        </w:rPr>
      </w:pPr>
      <w:ins w:id="428" w:author="Chen Ying" w:date="2023-04-07T16:35:00Z">
        <w:r w:rsidRPr="00A3713A">
          <w:t>:                                            (Padding)          :</w:t>
        </w:r>
      </w:ins>
    </w:p>
    <w:p w14:paraId="27F87C12" w14:textId="77777777" w:rsidR="00C91EE2" w:rsidRPr="00A3713A" w:rsidRDefault="00C91EE2" w:rsidP="00C91EE2">
      <w:pPr>
        <w:pStyle w:val="PL"/>
        <w:keepNext/>
        <w:keepLines/>
        <w:jc w:val="center"/>
        <w:rPr>
          <w:ins w:id="429" w:author="Chen Ying" w:date="2023-04-07T16:35:00Z"/>
        </w:rPr>
      </w:pPr>
      <w:ins w:id="430" w:author="Chen Ying" w:date="2023-04-07T16:35:00Z">
        <w:r w:rsidRPr="00A3713A">
          <w:t>+-+-+-+-+-+-+-+-+-+-+-+-+-+-+-+-+-+-+-+-+-+-+-+-+-+-+-+-+-+-+-+-+</w:t>
        </w:r>
      </w:ins>
    </w:p>
    <w:bookmarkEnd w:id="415"/>
    <w:p w14:paraId="02BC7F35" w14:textId="77777777" w:rsidR="00C91EE2" w:rsidRPr="00A3713A" w:rsidRDefault="00C91EE2" w:rsidP="00C91EE2">
      <w:pPr>
        <w:rPr>
          <w:ins w:id="431" w:author="Chen Ying" w:date="2023-04-07T16:35:00Z"/>
          <w:lang w:eastAsia="x-none"/>
        </w:rPr>
      </w:pPr>
    </w:p>
    <w:p w14:paraId="1468BE5E" w14:textId="0FA2C93C" w:rsidR="00C91EE2" w:rsidRPr="00A3713A" w:rsidRDefault="00C91EE2" w:rsidP="00C91EE2">
      <w:pPr>
        <w:rPr>
          <w:ins w:id="432" w:author="Chen Ying" w:date="2023-04-07T16:35:00Z"/>
        </w:rPr>
      </w:pPr>
      <w:ins w:id="433" w:author="Chen Ying" w:date="2023-04-07T16:35:00Z">
        <w:r w:rsidRPr="00A3713A">
          <w:t>The &lt;</w:t>
        </w:r>
        <w:r w:rsidRPr="004E50FF">
          <w:t xml:space="preserve">MBS Session ID </w:t>
        </w:r>
        <w:r w:rsidRPr="00A3713A">
          <w:t>field ID&gt; value is a binary value and sha</w:t>
        </w:r>
        <w:r>
          <w:t>ll be set according to table </w:t>
        </w:r>
      </w:ins>
      <w:ins w:id="434" w:author="Chen Ying" w:date="2023-04-07T16:41:00Z">
        <w:r w:rsidR="00774DFC">
          <w:t>9.X</w:t>
        </w:r>
      </w:ins>
      <w:ins w:id="435" w:author="Chen Ying" w:date="2023-04-07T16:35:00Z">
        <w:r w:rsidRPr="00A3713A">
          <w:t>.3.1-</w:t>
        </w:r>
        <w:r>
          <w:t>1</w:t>
        </w:r>
        <w:r w:rsidRPr="00A3713A">
          <w:t>.</w:t>
        </w:r>
      </w:ins>
    </w:p>
    <w:p w14:paraId="115BD2C7" w14:textId="77777777" w:rsidR="00C91EE2" w:rsidRPr="00A3713A" w:rsidRDefault="00C91EE2" w:rsidP="00C91EE2">
      <w:pPr>
        <w:rPr>
          <w:ins w:id="436" w:author="Chen Ying" w:date="2023-04-07T16:35:00Z"/>
        </w:rPr>
      </w:pPr>
      <w:ins w:id="437" w:author="Chen Ying" w:date="2023-04-07T16:35:00Z">
        <w:r w:rsidRPr="00A3713A">
          <w:t>The &lt;</w:t>
        </w:r>
        <w:r w:rsidRPr="004E50FF">
          <w:t xml:space="preserve">MBS Session ID </w:t>
        </w:r>
        <w:r w:rsidRPr="00A3713A">
          <w:t>length&gt; value is a binary value indicating the length in octets of the &lt;</w:t>
        </w:r>
        <w:r>
          <w:t>MBS Session ID</w:t>
        </w:r>
        <w:r w:rsidRPr="00A3713A">
          <w:t>&gt; value item except padding.</w:t>
        </w:r>
      </w:ins>
    </w:p>
    <w:p w14:paraId="0AB1D05F" w14:textId="77777777" w:rsidR="00C91EE2" w:rsidRPr="00A3713A" w:rsidRDefault="00C91EE2" w:rsidP="00C91EE2">
      <w:pPr>
        <w:rPr>
          <w:ins w:id="438" w:author="Chen Ying" w:date="2023-04-07T16:35:00Z"/>
        </w:rPr>
      </w:pPr>
      <w:ins w:id="439" w:author="Chen Ying" w:date="2023-04-07T16:35:00Z">
        <w:r>
          <w:rPr>
            <w:lang w:eastAsia="x-none"/>
          </w:rPr>
          <w:t xml:space="preserve">The </w:t>
        </w:r>
        <w:r>
          <w:t>&lt;</w:t>
        </w:r>
        <w:r w:rsidRPr="004E50FF">
          <w:t>MBS Session ID</w:t>
        </w:r>
        <w:r w:rsidRPr="00A3713A">
          <w:rPr>
            <w:lang w:eastAsia="x-none"/>
          </w:rPr>
          <w:t>&gt; value is coded as described in 3GPP TS 24.</w:t>
        </w:r>
        <w:r>
          <w:rPr>
            <w:lang w:eastAsia="x-none"/>
          </w:rPr>
          <w:t>501</w:t>
        </w:r>
        <w:r w:rsidRPr="00A3713A">
          <w:rPr>
            <w:lang w:eastAsia="x-none"/>
          </w:rPr>
          <w:t> [</w:t>
        </w:r>
        <w:r>
          <w:rPr>
            <w:lang w:eastAsia="x-none"/>
          </w:rPr>
          <w:t>16</w:t>
        </w:r>
        <w:r w:rsidRPr="00A3713A">
          <w:rPr>
            <w:lang w:eastAsia="x-none"/>
          </w:rPr>
          <w:t>] clause </w:t>
        </w:r>
        <w:r w:rsidRPr="00A3713A">
          <w:t>10.5.6.1</w:t>
        </w:r>
        <w:r>
          <w:t xml:space="preserve"> </w:t>
        </w:r>
        <w:r w:rsidRPr="007F2770">
          <w:t>figure 9.11.4.30.2</w:t>
        </w:r>
        <w:r>
          <w:t>.</w:t>
        </w:r>
      </w:ins>
    </w:p>
    <w:p w14:paraId="62938934" w14:textId="77777777" w:rsidR="00C91EE2" w:rsidRPr="00A3713A" w:rsidRDefault="00C91EE2" w:rsidP="00C91EE2">
      <w:pPr>
        <w:rPr>
          <w:ins w:id="440" w:author="Chen Ying" w:date="2023-04-07T16:35:00Z"/>
        </w:rPr>
      </w:pPr>
      <w:ins w:id="441" w:author="Chen Ying" w:date="2023-04-07T16:35:00Z">
        <w:r w:rsidRPr="00A3713A">
          <w:t>If the length of the &lt;</w:t>
        </w:r>
        <w:r w:rsidRPr="004E50FF">
          <w:t>MBS Session ID</w:t>
        </w:r>
        <w:r w:rsidRPr="00A3713A">
          <w:t>&gt; value is not (2 + multiple of 4) bytes, the &lt;</w:t>
        </w:r>
        <w:r w:rsidRPr="004E50FF">
          <w:t>MBS Session ID</w:t>
        </w:r>
        <w:r w:rsidRPr="00A3713A">
          <w:t>&gt; value shall be padded to (2 + multiple of 4) bytes. The value of the padding bytes should be set to zero. The padding bytes shall be ignored.</w:t>
        </w:r>
      </w:ins>
    </w:p>
    <w:p w14:paraId="0BB9B413" w14:textId="2B08EBF4" w:rsidR="00C91EE2" w:rsidRPr="00A3713A" w:rsidRDefault="00944023" w:rsidP="00C91EE2">
      <w:pPr>
        <w:pStyle w:val="4"/>
        <w:rPr>
          <w:ins w:id="442" w:author="Chen Ying" w:date="2023-04-07T16:35:00Z"/>
        </w:rPr>
      </w:pPr>
      <w:bookmarkStart w:id="443" w:name="_Toc20157083"/>
      <w:bookmarkStart w:id="444" w:name="_Toc27502279"/>
      <w:bookmarkStart w:id="445" w:name="_Toc45212447"/>
      <w:bookmarkStart w:id="446" w:name="_Toc51933765"/>
      <w:bookmarkStart w:id="447" w:name="_Toc114520393"/>
      <w:ins w:id="448" w:author="Chen Ying" w:date="2023-04-19T18:10:00Z">
        <w:r>
          <w:t>9.X.3.5</w:t>
        </w:r>
      </w:ins>
      <w:ins w:id="449" w:author="Chen Ying" w:date="2023-04-07T16:35:00Z">
        <w:r w:rsidR="00C91EE2" w:rsidRPr="00A3713A">
          <w:tab/>
          <w:t>Monitoring state</w:t>
        </w:r>
        <w:bookmarkEnd w:id="443"/>
        <w:bookmarkEnd w:id="444"/>
        <w:bookmarkEnd w:id="445"/>
        <w:bookmarkEnd w:id="446"/>
        <w:bookmarkEnd w:id="447"/>
      </w:ins>
    </w:p>
    <w:p w14:paraId="3F84DC2C" w14:textId="1508E473" w:rsidR="00C91EE2" w:rsidRPr="00A3713A" w:rsidRDefault="005A6256" w:rsidP="005A6256">
      <w:pPr>
        <w:rPr>
          <w:ins w:id="450" w:author="Chen Ying" w:date="2023-04-07T16:35:00Z"/>
        </w:rPr>
      </w:pPr>
      <w:ins w:id="451" w:author="Chen Ying" w:date="2023-04-19T18:39:00Z">
        <w:r>
          <w:t>Clause </w:t>
        </w:r>
        <w:r w:rsidR="004E1DC2">
          <w:t>9</w:t>
        </w:r>
        <w:r>
          <w:t>.</w:t>
        </w:r>
        <w:r w:rsidR="004E1DC2">
          <w:t>3</w:t>
        </w:r>
        <w:r>
          <w:t>.3</w:t>
        </w:r>
        <w:r>
          <w:rPr>
            <w:rFonts w:hint="eastAsia"/>
            <w:lang w:eastAsia="zh-CN"/>
          </w:rPr>
          <w:t>.</w:t>
        </w:r>
        <w:r w:rsidR="004E1DC2">
          <w:rPr>
            <w:lang w:eastAsia="zh-CN"/>
          </w:rPr>
          <w:t>5</w:t>
        </w:r>
        <w:r>
          <w:t xml:space="preserve"> apply also for MBS.</w:t>
        </w:r>
      </w:ins>
    </w:p>
    <w:p w14:paraId="66FF5834" w14:textId="24C189BA" w:rsidR="00C91EE2" w:rsidRPr="00A3713A" w:rsidRDefault="00774DFC" w:rsidP="00C91EE2">
      <w:pPr>
        <w:pStyle w:val="3"/>
        <w:rPr>
          <w:ins w:id="452" w:author="Chen Ying" w:date="2023-04-07T16:35:00Z"/>
        </w:rPr>
      </w:pPr>
      <w:bookmarkStart w:id="453" w:name="_Toc20157084"/>
      <w:bookmarkStart w:id="454" w:name="_Toc27502280"/>
      <w:bookmarkStart w:id="455" w:name="_Toc45212448"/>
      <w:bookmarkStart w:id="456" w:name="_Toc51933766"/>
      <w:bookmarkStart w:id="457" w:name="_Toc114520394"/>
      <w:ins w:id="458" w:author="Chen Ying" w:date="2023-04-07T16:41:00Z">
        <w:r>
          <w:t>9.X</w:t>
        </w:r>
      </w:ins>
      <w:ins w:id="459" w:author="Chen Ying" w:date="2023-04-07T16:35:00Z">
        <w:r w:rsidR="00C91EE2" w:rsidRPr="00A3713A">
          <w:t>.4</w:t>
        </w:r>
        <w:r w:rsidR="00C91EE2" w:rsidRPr="00A3713A">
          <w:tab/>
        </w:r>
        <w:bookmarkEnd w:id="453"/>
        <w:bookmarkEnd w:id="454"/>
        <w:bookmarkEnd w:id="455"/>
        <w:bookmarkEnd w:id="456"/>
        <w:bookmarkEnd w:id="457"/>
        <w:proofErr w:type="spellStart"/>
        <w:r w:rsidR="00C91EE2" w:rsidRPr="003A631E">
          <w:t>MapGroupToSessionStream</w:t>
        </w:r>
        <w:proofErr w:type="spellEnd"/>
        <w:r w:rsidR="00C91EE2">
          <w:t xml:space="preserve"> </w:t>
        </w:r>
        <w:r w:rsidR="00C91EE2" w:rsidRPr="00A3713A">
          <w:t>message</w:t>
        </w:r>
      </w:ins>
    </w:p>
    <w:p w14:paraId="6CE7A305" w14:textId="77777777" w:rsidR="00C91EE2" w:rsidRPr="00A3713A" w:rsidRDefault="00C91EE2" w:rsidP="00C91EE2">
      <w:pPr>
        <w:rPr>
          <w:ins w:id="460" w:author="Chen Ying" w:date="2023-04-07T16:35:00Z"/>
        </w:rPr>
      </w:pPr>
      <w:ins w:id="461" w:author="Chen Ying" w:date="2023-04-07T16:35:00Z">
        <w:r w:rsidRPr="00A3713A">
          <w:t xml:space="preserve">The </w:t>
        </w:r>
        <w:proofErr w:type="spellStart"/>
        <w:r w:rsidRPr="003A631E">
          <w:t>MapGroupToSessionStream</w:t>
        </w:r>
        <w:proofErr w:type="spellEnd"/>
        <w:r w:rsidRPr="00A3713A">
          <w:t xml:space="preserve"> message is sent by the participating function when a conversation is started.</w:t>
        </w:r>
      </w:ins>
    </w:p>
    <w:p w14:paraId="0D65F8BF" w14:textId="50BA3D83" w:rsidR="00C91EE2" w:rsidRPr="00A3713A" w:rsidRDefault="00C91EE2" w:rsidP="00C91EE2">
      <w:pPr>
        <w:rPr>
          <w:ins w:id="462" w:author="Chen Ying" w:date="2023-04-07T16:35:00Z"/>
        </w:rPr>
      </w:pPr>
      <w:ins w:id="463" w:author="Chen Ying" w:date="2023-04-07T16:35:00Z">
        <w:r>
          <w:t>Table </w:t>
        </w:r>
      </w:ins>
      <w:ins w:id="464" w:author="Chen Ying" w:date="2023-04-07T16:41:00Z">
        <w:r w:rsidR="00774DFC">
          <w:t>9.X</w:t>
        </w:r>
      </w:ins>
      <w:ins w:id="465" w:author="Chen Ying" w:date="2023-04-07T16:35:00Z">
        <w:r w:rsidRPr="00A3713A">
          <w:t xml:space="preserve">.4-1 shows the content of the </w:t>
        </w:r>
        <w:proofErr w:type="spellStart"/>
        <w:r w:rsidRPr="003A631E">
          <w:t>MapGroupToSessionStream</w:t>
        </w:r>
        <w:proofErr w:type="spellEnd"/>
        <w:r w:rsidRPr="00A3713A">
          <w:t xml:space="preserve"> message.</w:t>
        </w:r>
      </w:ins>
    </w:p>
    <w:p w14:paraId="1C0469AB" w14:textId="2F855E12" w:rsidR="00C91EE2" w:rsidRPr="00A3713A" w:rsidRDefault="00C91EE2" w:rsidP="00C91EE2">
      <w:pPr>
        <w:pStyle w:val="TH"/>
        <w:rPr>
          <w:ins w:id="466" w:author="Chen Ying" w:date="2023-04-07T16:35:00Z"/>
        </w:rPr>
      </w:pPr>
      <w:ins w:id="467" w:author="Chen Ying" w:date="2023-04-07T16:35:00Z">
        <w:r>
          <w:t>Table </w:t>
        </w:r>
      </w:ins>
      <w:ins w:id="468" w:author="Chen Ying" w:date="2023-04-07T16:41:00Z">
        <w:r w:rsidR="00774DFC">
          <w:t>9.X</w:t>
        </w:r>
      </w:ins>
      <w:ins w:id="469" w:author="Chen Ying" w:date="2023-04-07T16:35:00Z">
        <w:r w:rsidRPr="00A3713A">
          <w:t xml:space="preserve">.4-1: </w:t>
        </w:r>
        <w:proofErr w:type="spellStart"/>
        <w:r w:rsidRPr="003A631E">
          <w:t>MapGroupToSessionStream</w:t>
        </w:r>
        <w:proofErr w:type="spellEnd"/>
        <w:r w:rsidRPr="00A3713A">
          <w:t xml:space="preserve"> message</w:t>
        </w:r>
      </w:ins>
    </w:p>
    <w:p w14:paraId="3D167E1C" w14:textId="77777777" w:rsidR="00D36D82" w:rsidRPr="00D841CE" w:rsidRDefault="00D36D82" w:rsidP="00D36D82">
      <w:pPr>
        <w:pStyle w:val="PL"/>
        <w:keepNext/>
        <w:keepLines/>
        <w:jc w:val="center"/>
        <w:rPr>
          <w:ins w:id="470" w:author="Chen Ying" w:date="2023-04-19T18:20:00Z"/>
        </w:rPr>
      </w:pPr>
      <w:bookmarkStart w:id="471" w:name="_MCCTEMPBM_CRPT38000126___4"/>
      <w:ins w:id="472" w:author="Chen Ying" w:date="2023-04-19T18:20:00Z">
        <w:r w:rsidRPr="00D841CE">
          <w:t>0                   1                   2                   3</w:t>
        </w:r>
      </w:ins>
    </w:p>
    <w:p w14:paraId="22F0DF16" w14:textId="77777777" w:rsidR="00D36D82" w:rsidRPr="00450F86" w:rsidRDefault="00D36D82" w:rsidP="00D36D82">
      <w:pPr>
        <w:pStyle w:val="PL"/>
        <w:keepNext/>
        <w:keepLines/>
        <w:jc w:val="center"/>
        <w:rPr>
          <w:ins w:id="473" w:author="Chen Ying" w:date="2023-04-19T18:20:00Z"/>
        </w:rPr>
      </w:pPr>
      <w:ins w:id="474" w:author="Chen Ying" w:date="2023-04-19T18:20:00Z">
        <w:r w:rsidRPr="00450F86">
          <w:t>0 1 2 3 4 5 6 7 8 9 0 1 2 3 4 5 6 7 8 9 0 1 2 3 4 5 6 7 8 9 0 1</w:t>
        </w:r>
      </w:ins>
    </w:p>
    <w:p w14:paraId="0DAB113B" w14:textId="77777777" w:rsidR="00D36D82" w:rsidRPr="007D0B5F" w:rsidRDefault="00D36D82" w:rsidP="00D36D82">
      <w:pPr>
        <w:pStyle w:val="PL"/>
        <w:keepNext/>
        <w:keepLines/>
        <w:jc w:val="center"/>
        <w:rPr>
          <w:ins w:id="475" w:author="Chen Ying" w:date="2023-04-19T18:20:00Z"/>
        </w:rPr>
      </w:pPr>
      <w:ins w:id="476" w:author="Chen Ying" w:date="2023-04-19T18:20:00Z">
        <w:r w:rsidRPr="007D0B5F">
          <w:t>+-+-+-+-+-+-+-+-+-+-+-+-+-+-+-+-+-+-+-+-+-+-+-+-+-+-+-+-+-+-+-+-+</w:t>
        </w:r>
      </w:ins>
    </w:p>
    <w:p w14:paraId="76C0CDC9" w14:textId="77777777" w:rsidR="00D36D82" w:rsidRPr="007D0B5F" w:rsidRDefault="00D36D82" w:rsidP="00D36D82">
      <w:pPr>
        <w:pStyle w:val="PL"/>
        <w:keepNext/>
        <w:keepLines/>
        <w:jc w:val="center"/>
        <w:rPr>
          <w:ins w:id="477" w:author="Chen Ying" w:date="2023-04-19T18:20:00Z"/>
        </w:rPr>
      </w:pPr>
      <w:ins w:id="478" w:author="Chen Ying" w:date="2023-04-19T18:20:00Z">
        <w:r w:rsidRPr="007D0B5F">
          <w:t>|V=2|P| Subtype|   PT=APP=204  |          Length                |</w:t>
        </w:r>
      </w:ins>
    </w:p>
    <w:p w14:paraId="5DA3918D" w14:textId="77777777" w:rsidR="00D36D82" w:rsidRPr="00A14321" w:rsidRDefault="00D36D82" w:rsidP="00D36D82">
      <w:pPr>
        <w:pStyle w:val="PL"/>
        <w:keepNext/>
        <w:keepLines/>
        <w:jc w:val="center"/>
        <w:rPr>
          <w:ins w:id="479" w:author="Chen Ying" w:date="2023-04-19T18:20:00Z"/>
        </w:rPr>
      </w:pPr>
      <w:ins w:id="480" w:author="Chen Ying" w:date="2023-04-19T18:20:00Z">
        <w:r w:rsidRPr="00A14321">
          <w:t>+-+-+-+-+-+-+-+-+-+-+-+-+-+-+-+-+-+-+-+-+-+-+-+-+-+-+-+-+-+-+-+-+</w:t>
        </w:r>
      </w:ins>
    </w:p>
    <w:p w14:paraId="6713C009" w14:textId="77777777" w:rsidR="00D36D82" w:rsidRPr="00A14321" w:rsidRDefault="00D36D82" w:rsidP="00D36D82">
      <w:pPr>
        <w:pStyle w:val="PL"/>
        <w:keepNext/>
        <w:keepLines/>
        <w:jc w:val="center"/>
        <w:rPr>
          <w:ins w:id="481" w:author="Chen Ying" w:date="2023-04-19T18:20:00Z"/>
        </w:rPr>
      </w:pPr>
      <w:ins w:id="482" w:author="Chen Ying" w:date="2023-04-19T18:20:00Z">
        <w:r w:rsidRPr="00A14321">
          <w:t>|               SSRC of participating MCVideo function          |</w:t>
        </w:r>
      </w:ins>
    </w:p>
    <w:p w14:paraId="7BBB1619" w14:textId="77777777" w:rsidR="00D36D82" w:rsidRPr="00A14321" w:rsidRDefault="00D36D82" w:rsidP="00D36D82">
      <w:pPr>
        <w:pStyle w:val="PL"/>
        <w:keepNext/>
        <w:keepLines/>
        <w:jc w:val="center"/>
        <w:rPr>
          <w:ins w:id="483" w:author="Chen Ying" w:date="2023-04-19T18:20:00Z"/>
        </w:rPr>
      </w:pPr>
      <w:ins w:id="484" w:author="Chen Ying" w:date="2023-04-19T18:20:00Z">
        <w:r w:rsidRPr="00A14321">
          <w:t>+-+-+-+-+-+-+-+-+-+-+-+-+-+-+-+-+-+-+-+-+-+-+-+-+-+-+-+-+-+-+-+-+</w:t>
        </w:r>
      </w:ins>
    </w:p>
    <w:p w14:paraId="534BAE73" w14:textId="6D423EB5" w:rsidR="00D36D82" w:rsidRPr="00FA4166" w:rsidRDefault="00D36D82" w:rsidP="00D36D82">
      <w:pPr>
        <w:pStyle w:val="PL"/>
        <w:keepNext/>
        <w:keepLines/>
        <w:jc w:val="center"/>
        <w:rPr>
          <w:ins w:id="485" w:author="Chen Ying" w:date="2023-04-19T18:20:00Z"/>
        </w:rPr>
      </w:pPr>
      <w:ins w:id="486" w:author="Chen Ying" w:date="2023-04-19T18:20:00Z">
        <w:r w:rsidRPr="003E687E">
          <w:t>|                          name=MC</w:t>
        </w:r>
        <w:r w:rsidR="00834E8E">
          <w:t>V5</w:t>
        </w:r>
        <w:r w:rsidRPr="00FA4166">
          <w:t xml:space="preserve">                           |</w:t>
        </w:r>
      </w:ins>
    </w:p>
    <w:p w14:paraId="197044E0" w14:textId="77777777" w:rsidR="00D36D82" w:rsidRPr="00FA4166" w:rsidRDefault="00D36D82" w:rsidP="00D36D82">
      <w:pPr>
        <w:pStyle w:val="PL"/>
        <w:keepNext/>
        <w:keepLines/>
        <w:jc w:val="center"/>
        <w:rPr>
          <w:ins w:id="487" w:author="Chen Ying" w:date="2023-04-19T18:20:00Z"/>
        </w:rPr>
      </w:pPr>
      <w:ins w:id="488" w:author="Chen Ying" w:date="2023-04-19T18:20:00Z">
        <w:r w:rsidRPr="00FA4166">
          <w:t>+-+-+-+-+-+-+-+-+-+-+-+-+-+-+-+-+-+-+-+-+-+-+-+-+-+-+-+-+-+-+-+-+</w:t>
        </w:r>
      </w:ins>
    </w:p>
    <w:p w14:paraId="030F09B7" w14:textId="77777777" w:rsidR="00D36D82" w:rsidRPr="00FA4166" w:rsidRDefault="00D36D82" w:rsidP="00D36D82">
      <w:pPr>
        <w:pStyle w:val="PL"/>
        <w:keepNext/>
        <w:keepLines/>
        <w:jc w:val="center"/>
        <w:rPr>
          <w:ins w:id="489" w:author="Chen Ying" w:date="2023-04-19T18:20:00Z"/>
        </w:rPr>
      </w:pPr>
      <w:ins w:id="490" w:author="Chen Ying" w:date="2023-04-19T18:20:00Z">
        <w:r w:rsidRPr="00FA4166">
          <w:t>|                       MCVideo Group ID field                  |</w:t>
        </w:r>
      </w:ins>
    </w:p>
    <w:p w14:paraId="72F457C4" w14:textId="77777777" w:rsidR="00D36D82" w:rsidRPr="0081417F" w:rsidRDefault="00D36D82" w:rsidP="00D36D82">
      <w:pPr>
        <w:pStyle w:val="PL"/>
        <w:keepNext/>
        <w:keepLines/>
        <w:jc w:val="center"/>
        <w:rPr>
          <w:ins w:id="491" w:author="Chen Ying" w:date="2023-04-19T18:20:00Z"/>
        </w:rPr>
      </w:pPr>
      <w:ins w:id="492" w:author="Chen Ying" w:date="2023-04-19T18:20:00Z">
        <w:r w:rsidRPr="0081417F">
          <w:t>+-+-+-+-+-+-+-+-+-+-+-+-+-+-+-+-+-+-+-+-+-+-+-+-+-+-+-+-+-+-+-+-+</w:t>
        </w:r>
      </w:ins>
    </w:p>
    <w:p w14:paraId="22D7F371" w14:textId="7C83281C" w:rsidR="00D36D82" w:rsidRPr="00A023A3" w:rsidRDefault="00D36D82" w:rsidP="00D36D82">
      <w:pPr>
        <w:pStyle w:val="PL"/>
        <w:keepNext/>
        <w:keepLines/>
        <w:jc w:val="center"/>
        <w:rPr>
          <w:ins w:id="493" w:author="Chen Ying" w:date="2023-04-19T18:20:00Z"/>
        </w:rPr>
      </w:pPr>
      <w:ins w:id="494" w:author="Chen Ying" w:date="2023-04-19T18:20:00Z">
        <w:r w:rsidRPr="00A023A3">
          <w:t xml:space="preserve">|     </w:t>
        </w:r>
        <w:r w:rsidR="004E2B33">
          <w:t xml:space="preserve">    </w:t>
        </w:r>
        <w:r w:rsidRPr="00A023A3">
          <w:t xml:space="preserve">           </w:t>
        </w:r>
        <w:r>
          <w:t>MBS Sesson</w:t>
        </w:r>
        <w:r w:rsidRPr="00A023A3">
          <w:t xml:space="preserve"> </w:t>
        </w:r>
      </w:ins>
      <w:ins w:id="495" w:author="Chen Ying" w:date="2023-04-19T18:43:00Z">
        <w:r w:rsidR="004E2B33">
          <w:t xml:space="preserve">ID </w:t>
        </w:r>
      </w:ins>
      <w:ins w:id="496" w:author="Chen Ying" w:date="2023-04-19T18:20:00Z">
        <w:r w:rsidRPr="00A023A3">
          <w:t>field                        |</w:t>
        </w:r>
      </w:ins>
    </w:p>
    <w:p w14:paraId="51A2FC8F" w14:textId="77777777" w:rsidR="00D36D82" w:rsidRPr="008261FE" w:rsidRDefault="00D36D82" w:rsidP="00D36D82">
      <w:pPr>
        <w:pStyle w:val="PL"/>
        <w:keepNext/>
        <w:keepLines/>
        <w:jc w:val="center"/>
        <w:rPr>
          <w:ins w:id="497" w:author="Chen Ying" w:date="2023-04-19T18:20:00Z"/>
        </w:rPr>
      </w:pPr>
      <w:ins w:id="498" w:author="Chen Ying" w:date="2023-04-19T18:20:00Z">
        <w:r w:rsidRPr="008261FE">
          <w:t>+-+-+-+-+-+-+-+-+-+-+-+-+-+-+-+-+-+-+-+-+-+-+-+-+-+-+-+-+-+-+-+-+</w:t>
        </w:r>
      </w:ins>
    </w:p>
    <w:p w14:paraId="74BFD0DD" w14:textId="77777777" w:rsidR="00D36D82" w:rsidRPr="00337FBB" w:rsidRDefault="00D36D82" w:rsidP="00D36D82">
      <w:pPr>
        <w:pStyle w:val="PL"/>
        <w:keepNext/>
        <w:keepLines/>
        <w:jc w:val="center"/>
        <w:rPr>
          <w:ins w:id="499" w:author="Chen Ying" w:date="2023-04-19T18:20:00Z"/>
        </w:rPr>
      </w:pPr>
      <w:ins w:id="500" w:author="Chen Ying" w:date="2023-04-19T18:20:00Z">
        <w:r w:rsidRPr="00337FBB">
          <w:t>|                        MBMS Subchannel field                  |</w:t>
        </w:r>
      </w:ins>
    </w:p>
    <w:p w14:paraId="7DBCA318" w14:textId="77777777" w:rsidR="00D36D82" w:rsidRPr="00337FBB" w:rsidRDefault="00D36D82" w:rsidP="00D36D82">
      <w:pPr>
        <w:pStyle w:val="PL"/>
        <w:keepNext/>
        <w:keepLines/>
        <w:jc w:val="center"/>
        <w:rPr>
          <w:ins w:id="501" w:author="Chen Ying" w:date="2023-04-19T18:20:00Z"/>
        </w:rPr>
      </w:pPr>
      <w:ins w:id="502" w:author="Chen Ying" w:date="2023-04-19T18:20:00Z">
        <w:r w:rsidRPr="00337FBB">
          <w:t>+-+-+-+-+-+-+-+-+-+-+-+-+-+-+-+-+-+-+-+-+-+-+-+-+-+-+-+-+-+-+-+-+</w:t>
        </w:r>
      </w:ins>
    </w:p>
    <w:bookmarkEnd w:id="471"/>
    <w:p w14:paraId="39FA68AE" w14:textId="77777777" w:rsidR="00C91EE2" w:rsidRPr="00A3713A" w:rsidRDefault="00C91EE2" w:rsidP="00C91EE2">
      <w:pPr>
        <w:keepNext/>
        <w:keepLines/>
        <w:rPr>
          <w:ins w:id="503" w:author="Chen Ying" w:date="2023-04-07T16:35:00Z"/>
        </w:rPr>
      </w:pPr>
    </w:p>
    <w:p w14:paraId="568EBA98" w14:textId="77777777" w:rsidR="00C91EE2" w:rsidRPr="00A3713A" w:rsidRDefault="00C91EE2" w:rsidP="00C91EE2">
      <w:pPr>
        <w:rPr>
          <w:ins w:id="504" w:author="Chen Ying" w:date="2023-04-07T16:35:00Z"/>
        </w:rPr>
      </w:pPr>
      <w:ins w:id="505" w:author="Chen Ying" w:date="2023-04-07T16:35:00Z">
        <w:r w:rsidRPr="00A3713A">
          <w:t>With the exception of the three first 32-bit words, the order of the fields are irrelevant.</w:t>
        </w:r>
      </w:ins>
    </w:p>
    <w:p w14:paraId="3C993BD3" w14:textId="77777777" w:rsidR="00C91EE2" w:rsidRPr="00A3713A" w:rsidRDefault="00C91EE2" w:rsidP="00C91EE2">
      <w:pPr>
        <w:rPr>
          <w:ins w:id="506" w:author="Chen Ying" w:date="2023-04-07T16:35:00Z"/>
          <w:b/>
          <w:u w:val="single"/>
        </w:rPr>
      </w:pPr>
      <w:ins w:id="507" w:author="Chen Ying" w:date="2023-04-07T16:35:00Z">
        <w:r w:rsidRPr="00A3713A">
          <w:rPr>
            <w:b/>
            <w:u w:val="single"/>
          </w:rPr>
          <w:t>Subtype:</w:t>
        </w:r>
      </w:ins>
    </w:p>
    <w:p w14:paraId="5D98E8FD" w14:textId="23788983" w:rsidR="00C91EE2" w:rsidRPr="00A3713A" w:rsidRDefault="00C91EE2" w:rsidP="00C91EE2">
      <w:pPr>
        <w:rPr>
          <w:ins w:id="508" w:author="Chen Ying" w:date="2023-04-07T16:35:00Z"/>
        </w:rPr>
      </w:pPr>
      <w:ins w:id="509" w:author="Chen Ying" w:date="2023-04-07T16:35:00Z">
        <w:r w:rsidRPr="00A3713A">
          <w:t>The subtype shall</w:t>
        </w:r>
        <w:r>
          <w:t xml:space="preserve"> be coded according to table </w:t>
        </w:r>
      </w:ins>
      <w:ins w:id="510" w:author="Chen Ying" w:date="2023-04-07T16:41:00Z">
        <w:r w:rsidR="00774DFC">
          <w:t>9.X</w:t>
        </w:r>
      </w:ins>
      <w:ins w:id="511" w:author="Chen Ying" w:date="2023-04-07T16:35:00Z">
        <w:r w:rsidRPr="00A3713A">
          <w:t>.2-1.</w:t>
        </w:r>
      </w:ins>
    </w:p>
    <w:p w14:paraId="4E2F1BDC" w14:textId="77777777" w:rsidR="00C91EE2" w:rsidRPr="00A3713A" w:rsidRDefault="00C91EE2" w:rsidP="00C91EE2">
      <w:pPr>
        <w:rPr>
          <w:ins w:id="512" w:author="Chen Ying" w:date="2023-04-07T16:35:00Z"/>
          <w:b/>
          <w:u w:val="single"/>
        </w:rPr>
      </w:pPr>
      <w:ins w:id="513" w:author="Chen Ying" w:date="2023-04-07T16:35:00Z">
        <w:r w:rsidRPr="00A3713A">
          <w:rPr>
            <w:b/>
            <w:u w:val="single"/>
          </w:rPr>
          <w:t>Length:</w:t>
        </w:r>
      </w:ins>
    </w:p>
    <w:p w14:paraId="004C9A9F" w14:textId="370B5AD2" w:rsidR="00C91EE2" w:rsidRPr="00A3713A" w:rsidRDefault="00C91EE2" w:rsidP="00C91EE2">
      <w:pPr>
        <w:rPr>
          <w:ins w:id="514" w:author="Chen Ying" w:date="2023-04-07T16:35:00Z"/>
        </w:rPr>
      </w:pPr>
      <w:ins w:id="515" w:author="Chen Ying" w:date="2023-04-07T16:35:00Z">
        <w:r w:rsidRPr="00A3713A">
          <w:t>The length shall be coded as specified in clause </w:t>
        </w:r>
      </w:ins>
      <w:ins w:id="516" w:author="Chen Ying" w:date="2023-04-19T18:22:00Z">
        <w:r w:rsidR="00834E8E">
          <w:t>9</w:t>
        </w:r>
      </w:ins>
      <w:ins w:id="517" w:author="Chen Ying" w:date="2023-04-07T16:35:00Z">
        <w:r w:rsidRPr="00A3713A">
          <w:t>.1.2.</w:t>
        </w:r>
      </w:ins>
    </w:p>
    <w:p w14:paraId="15D4751F" w14:textId="77777777" w:rsidR="00C91EE2" w:rsidRPr="00A3713A" w:rsidRDefault="00C91EE2" w:rsidP="00C91EE2">
      <w:pPr>
        <w:rPr>
          <w:ins w:id="518" w:author="Chen Ying" w:date="2023-04-07T16:35:00Z"/>
          <w:b/>
          <w:u w:val="single"/>
        </w:rPr>
      </w:pPr>
      <w:ins w:id="519" w:author="Chen Ying" w:date="2023-04-07T16:35:00Z">
        <w:r w:rsidRPr="00A3713A">
          <w:rPr>
            <w:b/>
            <w:u w:val="single"/>
          </w:rPr>
          <w:lastRenderedPageBreak/>
          <w:t>SSRC:</w:t>
        </w:r>
      </w:ins>
    </w:p>
    <w:p w14:paraId="129DD1F3" w14:textId="278CADA0" w:rsidR="00C91EE2" w:rsidRPr="00A3713A" w:rsidRDefault="00C91EE2" w:rsidP="00C91EE2">
      <w:pPr>
        <w:rPr>
          <w:ins w:id="520" w:author="Chen Ying" w:date="2023-04-07T16:35:00Z"/>
        </w:rPr>
      </w:pPr>
      <w:ins w:id="521" w:author="Chen Ying" w:date="2023-04-07T16:35:00Z">
        <w:r w:rsidRPr="00A3713A">
          <w:t xml:space="preserve">The SSRC field shall carry the SSRC of the participating </w:t>
        </w:r>
      </w:ins>
      <w:proofErr w:type="spellStart"/>
      <w:ins w:id="522" w:author="Chen Ying" w:date="2023-04-19T18:07:00Z">
        <w:r w:rsidR="00944023">
          <w:t>MCVideo</w:t>
        </w:r>
      </w:ins>
      <w:proofErr w:type="spellEnd"/>
      <w:ins w:id="523" w:author="Chen Ying" w:date="2023-04-07T16:35:00Z">
        <w:r w:rsidRPr="00A3713A">
          <w:t xml:space="preserve"> function.</w:t>
        </w:r>
      </w:ins>
    </w:p>
    <w:p w14:paraId="4B8C1526" w14:textId="77777777" w:rsidR="00C91EE2" w:rsidRPr="00A3713A" w:rsidRDefault="00C91EE2" w:rsidP="00C91EE2">
      <w:pPr>
        <w:rPr>
          <w:ins w:id="524" w:author="Chen Ying" w:date="2023-04-07T16:35:00Z"/>
        </w:rPr>
      </w:pPr>
      <w:ins w:id="525" w:author="Chen Ying" w:date="2023-04-07T16:35:00Z">
        <w:r w:rsidRPr="00A3713A">
          <w:t>The SSRC field shall be coded as specified in IETF RFC 3550 [3].</w:t>
        </w:r>
      </w:ins>
    </w:p>
    <w:p w14:paraId="581435D7" w14:textId="65C1AE92" w:rsidR="00C91EE2" w:rsidRPr="00A3713A" w:rsidRDefault="00944023" w:rsidP="00C91EE2">
      <w:pPr>
        <w:rPr>
          <w:ins w:id="526" w:author="Chen Ying" w:date="2023-04-07T16:35:00Z"/>
          <w:b/>
          <w:u w:val="single"/>
        </w:rPr>
      </w:pPr>
      <w:proofErr w:type="spellStart"/>
      <w:ins w:id="527" w:author="Chen Ying" w:date="2023-04-19T18:07:00Z">
        <w:r>
          <w:rPr>
            <w:b/>
            <w:u w:val="single"/>
          </w:rPr>
          <w:t>MCVideo</w:t>
        </w:r>
      </w:ins>
      <w:proofErr w:type="spellEnd"/>
      <w:ins w:id="528" w:author="Chen Ying" w:date="2023-04-07T16:35:00Z">
        <w:r w:rsidR="00C91EE2" w:rsidRPr="00A3713A">
          <w:rPr>
            <w:b/>
            <w:u w:val="single"/>
          </w:rPr>
          <w:t xml:space="preserve"> Group ID:</w:t>
        </w:r>
      </w:ins>
    </w:p>
    <w:p w14:paraId="1A625FC3" w14:textId="57876484" w:rsidR="00C91EE2" w:rsidRPr="00A3713A" w:rsidRDefault="00C91EE2" w:rsidP="00C91EE2">
      <w:pPr>
        <w:rPr>
          <w:ins w:id="529" w:author="Chen Ying" w:date="2023-04-07T16:35:00Z"/>
        </w:rPr>
      </w:pPr>
      <w:ins w:id="530" w:author="Chen Ying" w:date="2023-04-07T16:35:00Z">
        <w:r w:rsidRPr="00A3713A">
          <w:t xml:space="preserve">The </w:t>
        </w:r>
      </w:ins>
      <w:proofErr w:type="spellStart"/>
      <w:ins w:id="531" w:author="Chen Ying" w:date="2023-04-19T18:07:00Z">
        <w:r w:rsidR="00944023">
          <w:t>MCVideo</w:t>
        </w:r>
      </w:ins>
      <w:proofErr w:type="spellEnd"/>
      <w:ins w:id="532" w:author="Chen Ying" w:date="2023-04-07T16:35:00Z">
        <w:r w:rsidRPr="00A3713A">
          <w:t xml:space="preserve"> Group ID field is </w:t>
        </w:r>
        <w:r>
          <w:t>coded as described in clause </w:t>
        </w:r>
      </w:ins>
      <w:ins w:id="533" w:author="Chen Ying" w:date="2023-04-07T16:41:00Z">
        <w:r w:rsidR="00774DFC">
          <w:t>9.X</w:t>
        </w:r>
      </w:ins>
      <w:ins w:id="534" w:author="Chen Ying" w:date="2023-04-07T16:35:00Z">
        <w:r w:rsidRPr="00A3713A">
          <w:t>.3.2.</w:t>
        </w:r>
      </w:ins>
    </w:p>
    <w:p w14:paraId="4B006979" w14:textId="77777777" w:rsidR="00C91EE2" w:rsidRPr="00A3713A" w:rsidRDefault="00C91EE2" w:rsidP="00C91EE2">
      <w:pPr>
        <w:rPr>
          <w:ins w:id="535" w:author="Chen Ying" w:date="2023-04-07T16:35:00Z"/>
          <w:b/>
          <w:u w:val="single"/>
        </w:rPr>
      </w:pPr>
      <w:ins w:id="536" w:author="Chen Ying" w:date="2023-04-07T16:35:00Z">
        <w:r w:rsidRPr="0001666C">
          <w:rPr>
            <w:b/>
            <w:u w:val="single"/>
          </w:rPr>
          <w:t>MBS Session ID</w:t>
        </w:r>
        <w:r w:rsidRPr="00A3713A">
          <w:rPr>
            <w:b/>
            <w:u w:val="single"/>
          </w:rPr>
          <w:t>:</w:t>
        </w:r>
      </w:ins>
    </w:p>
    <w:p w14:paraId="69DB122F" w14:textId="2E205E49" w:rsidR="00C91EE2" w:rsidRPr="00A3713A" w:rsidRDefault="00C91EE2" w:rsidP="00C91EE2">
      <w:pPr>
        <w:rPr>
          <w:ins w:id="537" w:author="Chen Ying" w:date="2023-04-07T16:35:00Z"/>
        </w:rPr>
      </w:pPr>
      <w:ins w:id="538" w:author="Chen Ying" w:date="2023-04-07T16:35:00Z">
        <w:r w:rsidRPr="00A3713A">
          <w:t xml:space="preserve">The </w:t>
        </w:r>
        <w:r w:rsidRPr="00ED46E9">
          <w:t>MBS Session ID</w:t>
        </w:r>
        <w:r w:rsidRPr="00A3713A">
          <w:t xml:space="preserve"> field is </w:t>
        </w:r>
        <w:r>
          <w:t>coded as described in clause </w:t>
        </w:r>
      </w:ins>
      <w:ins w:id="539" w:author="Chen Ying" w:date="2023-04-07T16:41:00Z">
        <w:r w:rsidR="00774DFC">
          <w:t>9.X</w:t>
        </w:r>
      </w:ins>
      <w:ins w:id="540" w:author="Chen Ying" w:date="2023-04-07T16:35:00Z">
        <w:r w:rsidRPr="00A3713A">
          <w:t>.3.4.</w:t>
        </w:r>
      </w:ins>
    </w:p>
    <w:p w14:paraId="14557D01" w14:textId="77777777" w:rsidR="00C91EE2" w:rsidRPr="00A3713A" w:rsidRDefault="00C91EE2" w:rsidP="00C91EE2">
      <w:pPr>
        <w:rPr>
          <w:ins w:id="541" w:author="Chen Ying" w:date="2023-04-07T16:35:00Z"/>
          <w:b/>
          <w:u w:val="single"/>
        </w:rPr>
      </w:pPr>
      <w:ins w:id="542" w:author="Chen Ying" w:date="2023-04-07T16:35:00Z">
        <w:r>
          <w:rPr>
            <w:b/>
            <w:u w:val="single"/>
          </w:rPr>
          <w:t>MB</w:t>
        </w:r>
        <w:r w:rsidRPr="00A3713A">
          <w:rPr>
            <w:b/>
            <w:u w:val="single"/>
          </w:rPr>
          <w:t xml:space="preserve">S </w:t>
        </w:r>
        <w:proofErr w:type="spellStart"/>
        <w:r w:rsidRPr="00A3713A">
          <w:rPr>
            <w:b/>
            <w:u w:val="single"/>
          </w:rPr>
          <w:t>Subchannel</w:t>
        </w:r>
        <w:proofErr w:type="spellEnd"/>
        <w:r w:rsidRPr="00A3713A">
          <w:rPr>
            <w:b/>
            <w:u w:val="single"/>
          </w:rPr>
          <w:t>:</w:t>
        </w:r>
      </w:ins>
    </w:p>
    <w:p w14:paraId="2EA9405E" w14:textId="35E49520" w:rsidR="00C91EE2" w:rsidRPr="00A3713A" w:rsidRDefault="00C91EE2" w:rsidP="00C91EE2">
      <w:pPr>
        <w:rPr>
          <w:ins w:id="543" w:author="Chen Ying" w:date="2023-04-07T16:35:00Z"/>
        </w:rPr>
      </w:pPr>
      <w:ins w:id="544" w:author="Chen Ying" w:date="2023-04-07T16:35:00Z">
        <w:r>
          <w:t>The MB</w:t>
        </w:r>
        <w:r w:rsidRPr="00A3713A">
          <w:t xml:space="preserve">S </w:t>
        </w:r>
        <w:proofErr w:type="spellStart"/>
        <w:r w:rsidRPr="00A3713A">
          <w:t>Subchannel</w:t>
        </w:r>
        <w:proofErr w:type="spellEnd"/>
        <w:r w:rsidRPr="00A3713A">
          <w:t xml:space="preserve"> field is </w:t>
        </w:r>
        <w:r>
          <w:t>coded as described in clause </w:t>
        </w:r>
      </w:ins>
      <w:ins w:id="545" w:author="Chen Ying" w:date="2023-04-07T16:41:00Z">
        <w:r w:rsidR="00774DFC">
          <w:t>9.X</w:t>
        </w:r>
      </w:ins>
      <w:ins w:id="546" w:author="Chen Ying" w:date="2023-04-07T16:35:00Z">
        <w:r w:rsidRPr="00A3713A">
          <w:t>.3.3.</w:t>
        </w:r>
      </w:ins>
    </w:p>
    <w:p w14:paraId="2E17280C" w14:textId="5397BBEC" w:rsidR="00C91EE2" w:rsidRPr="00A3713A" w:rsidRDefault="00774DFC" w:rsidP="00C91EE2">
      <w:pPr>
        <w:pStyle w:val="3"/>
        <w:rPr>
          <w:ins w:id="547" w:author="Chen Ying" w:date="2023-04-07T16:35:00Z"/>
        </w:rPr>
      </w:pPr>
      <w:bookmarkStart w:id="548" w:name="_Toc20157085"/>
      <w:bookmarkStart w:id="549" w:name="_Toc27502281"/>
      <w:bookmarkStart w:id="550" w:name="_Toc45212449"/>
      <w:bookmarkStart w:id="551" w:name="_Toc51933767"/>
      <w:bookmarkStart w:id="552" w:name="_Toc114520395"/>
      <w:ins w:id="553" w:author="Chen Ying" w:date="2023-04-07T16:41:00Z">
        <w:r>
          <w:t>9.X</w:t>
        </w:r>
      </w:ins>
      <w:ins w:id="554" w:author="Chen Ying" w:date="2023-04-07T16:35:00Z">
        <w:r w:rsidR="00C91EE2" w:rsidRPr="00A3713A">
          <w:t>.5</w:t>
        </w:r>
        <w:r w:rsidR="00C91EE2" w:rsidRPr="00A3713A">
          <w:tab/>
        </w:r>
      </w:ins>
      <w:proofErr w:type="spellStart"/>
      <w:ins w:id="555" w:author="Chen Ying" w:date="2023-04-19T18:40:00Z">
        <w:r w:rsidR="008703FC">
          <w:t>UnMapGroupFromSessionStream</w:t>
        </w:r>
      </w:ins>
      <w:proofErr w:type="spellEnd"/>
      <w:ins w:id="556" w:author="Chen Ying" w:date="2023-04-07T16:35:00Z">
        <w:r w:rsidR="00C91EE2" w:rsidRPr="00A3713A">
          <w:t xml:space="preserve"> message</w:t>
        </w:r>
        <w:bookmarkEnd w:id="548"/>
        <w:bookmarkEnd w:id="549"/>
        <w:bookmarkEnd w:id="550"/>
        <w:bookmarkEnd w:id="551"/>
        <w:bookmarkEnd w:id="552"/>
      </w:ins>
    </w:p>
    <w:p w14:paraId="49681C4A" w14:textId="4FF067D9" w:rsidR="00C91EE2" w:rsidRPr="00A3713A" w:rsidRDefault="00C91EE2" w:rsidP="00C91EE2">
      <w:pPr>
        <w:rPr>
          <w:ins w:id="557" w:author="Chen Ying" w:date="2023-04-07T16:35:00Z"/>
        </w:rPr>
      </w:pPr>
      <w:ins w:id="558" w:author="Chen Ying" w:date="2023-04-07T16:35:00Z">
        <w:r w:rsidRPr="00A3713A">
          <w:t xml:space="preserve">The </w:t>
        </w:r>
      </w:ins>
      <w:proofErr w:type="spellStart"/>
      <w:ins w:id="559" w:author="Chen Ying" w:date="2023-04-19T18:40:00Z">
        <w:r w:rsidR="008703FC">
          <w:t>UnMapGroupFromSessionStream</w:t>
        </w:r>
      </w:ins>
      <w:proofErr w:type="spellEnd"/>
      <w:ins w:id="560" w:author="Chen Ying" w:date="2023-04-07T16:35:00Z">
        <w:r w:rsidRPr="00A3713A">
          <w:t xml:space="preserve"> message is sent by the participating function when a conversation is ended.</w:t>
        </w:r>
      </w:ins>
    </w:p>
    <w:p w14:paraId="3A122B1C" w14:textId="7FF4E57E" w:rsidR="00C91EE2" w:rsidRPr="00A3713A" w:rsidRDefault="00C91EE2" w:rsidP="00C91EE2">
      <w:pPr>
        <w:rPr>
          <w:ins w:id="561" w:author="Chen Ying" w:date="2023-04-07T16:35:00Z"/>
        </w:rPr>
      </w:pPr>
      <w:ins w:id="562" w:author="Chen Ying" w:date="2023-04-07T16:35:00Z">
        <w:r>
          <w:t>Table </w:t>
        </w:r>
      </w:ins>
      <w:ins w:id="563" w:author="Chen Ying" w:date="2023-04-07T16:41:00Z">
        <w:r w:rsidR="00774DFC">
          <w:t>9.X</w:t>
        </w:r>
      </w:ins>
      <w:ins w:id="564" w:author="Chen Ying" w:date="2023-04-07T16:35:00Z">
        <w:r w:rsidRPr="00A3713A">
          <w:t xml:space="preserve">.5-1 shows the content of the </w:t>
        </w:r>
      </w:ins>
      <w:proofErr w:type="spellStart"/>
      <w:ins w:id="565" w:author="Chen Ying" w:date="2023-04-19T18:40:00Z">
        <w:r w:rsidR="008703FC">
          <w:t>UnMapGroupFromSessionStream</w:t>
        </w:r>
      </w:ins>
      <w:proofErr w:type="spellEnd"/>
      <w:ins w:id="566" w:author="Chen Ying" w:date="2023-04-07T16:35:00Z">
        <w:r w:rsidRPr="00A3713A">
          <w:t xml:space="preserve"> message.</w:t>
        </w:r>
      </w:ins>
    </w:p>
    <w:p w14:paraId="660C9E0C" w14:textId="4FB9BBAC" w:rsidR="00C91EE2" w:rsidRPr="00A3713A" w:rsidRDefault="00C91EE2" w:rsidP="00C91EE2">
      <w:pPr>
        <w:pStyle w:val="TH"/>
        <w:rPr>
          <w:ins w:id="567" w:author="Chen Ying" w:date="2023-04-07T16:35:00Z"/>
        </w:rPr>
      </w:pPr>
      <w:ins w:id="568" w:author="Chen Ying" w:date="2023-04-07T16:35:00Z">
        <w:r>
          <w:t>Table </w:t>
        </w:r>
      </w:ins>
      <w:ins w:id="569" w:author="Chen Ying" w:date="2023-04-07T16:41:00Z">
        <w:r w:rsidR="00774DFC">
          <w:t>9.X</w:t>
        </w:r>
      </w:ins>
      <w:ins w:id="570" w:author="Chen Ying" w:date="2023-04-07T16:35:00Z">
        <w:r w:rsidRPr="00A3713A">
          <w:t>.5-1:</w:t>
        </w:r>
        <w:r w:rsidRPr="00A94D9D">
          <w:t xml:space="preserve"> </w:t>
        </w:r>
      </w:ins>
      <w:proofErr w:type="spellStart"/>
      <w:ins w:id="571" w:author="Chen Ying" w:date="2023-04-19T18:40:00Z">
        <w:r w:rsidR="008703FC">
          <w:t>UnMapGroupFromSessionStream</w:t>
        </w:r>
      </w:ins>
      <w:proofErr w:type="spellEnd"/>
      <w:ins w:id="572" w:author="Chen Ying" w:date="2023-04-07T16:35:00Z">
        <w:r w:rsidRPr="00A3713A">
          <w:t xml:space="preserve"> message</w:t>
        </w:r>
      </w:ins>
    </w:p>
    <w:p w14:paraId="0D181A23" w14:textId="77777777" w:rsidR="00C91EE2" w:rsidRPr="00A3713A" w:rsidRDefault="00C91EE2" w:rsidP="00C91EE2">
      <w:pPr>
        <w:pStyle w:val="PL"/>
        <w:keepNext/>
        <w:keepLines/>
        <w:jc w:val="center"/>
        <w:rPr>
          <w:ins w:id="573" w:author="Chen Ying" w:date="2023-04-07T16:35:00Z"/>
        </w:rPr>
      </w:pPr>
      <w:bookmarkStart w:id="574" w:name="_MCCTEMPBM_CRPT89410108___4"/>
      <w:ins w:id="575" w:author="Chen Ying" w:date="2023-04-07T16:35:00Z">
        <w:r w:rsidRPr="00A3713A">
          <w:t>0                   1                   2                   3</w:t>
        </w:r>
      </w:ins>
    </w:p>
    <w:p w14:paraId="70AF7A24" w14:textId="77777777" w:rsidR="00C91EE2" w:rsidRPr="00A3713A" w:rsidRDefault="00C91EE2" w:rsidP="00C91EE2">
      <w:pPr>
        <w:pStyle w:val="PL"/>
        <w:keepNext/>
        <w:keepLines/>
        <w:jc w:val="center"/>
        <w:rPr>
          <w:ins w:id="576" w:author="Chen Ying" w:date="2023-04-07T16:35:00Z"/>
        </w:rPr>
      </w:pPr>
      <w:ins w:id="577" w:author="Chen Ying" w:date="2023-04-07T16:35:00Z">
        <w:r w:rsidRPr="00A3713A">
          <w:t>0 1 2 3 4 5 6 7 8 9 0 1 2 3 4 5 6 7 8 9 0 1 2 3 4 5 6 7 8 9 0 1</w:t>
        </w:r>
      </w:ins>
    </w:p>
    <w:p w14:paraId="16EDB795" w14:textId="77777777" w:rsidR="00C91EE2" w:rsidRPr="00A3713A" w:rsidRDefault="00C91EE2" w:rsidP="00C91EE2">
      <w:pPr>
        <w:pStyle w:val="PL"/>
        <w:keepNext/>
        <w:keepLines/>
        <w:jc w:val="center"/>
        <w:rPr>
          <w:ins w:id="578" w:author="Chen Ying" w:date="2023-04-07T16:35:00Z"/>
        </w:rPr>
      </w:pPr>
      <w:ins w:id="579" w:author="Chen Ying" w:date="2023-04-07T16:35:00Z">
        <w:r w:rsidRPr="00A3713A">
          <w:t>+-+-+-+-+-+-+-+-+-+-+-+-+-+-+-+-+-+-+-+-+-+-+-+-+-+-+-+-+-+-+-+-+</w:t>
        </w:r>
      </w:ins>
    </w:p>
    <w:p w14:paraId="38A89663" w14:textId="187E14C0" w:rsidR="00C91EE2" w:rsidRPr="00A3713A" w:rsidRDefault="00C91EE2" w:rsidP="00C91EE2">
      <w:pPr>
        <w:pStyle w:val="PL"/>
        <w:keepNext/>
        <w:keepLines/>
        <w:jc w:val="center"/>
        <w:rPr>
          <w:ins w:id="580" w:author="Chen Ying" w:date="2023-04-07T16:35:00Z"/>
        </w:rPr>
      </w:pPr>
      <w:ins w:id="581" w:author="Chen Ying" w:date="2023-04-07T16:35:00Z">
        <w:r w:rsidRPr="00A3713A">
          <w:t>|V=2|P| Subtype |   PT=APP=204  |          length</w:t>
        </w:r>
      </w:ins>
      <w:ins w:id="582" w:author="Chen Ying" w:date="2023-04-19T19:06:00Z">
        <w:r w:rsidR="003071F7">
          <w:t xml:space="preserve">  </w:t>
        </w:r>
      </w:ins>
      <w:ins w:id="583" w:author="Chen Ying" w:date="2023-04-07T16:35:00Z">
        <w:r w:rsidRPr="00A3713A">
          <w:t xml:space="preserve">             |</w:t>
        </w:r>
      </w:ins>
    </w:p>
    <w:p w14:paraId="369E23D7" w14:textId="77777777" w:rsidR="00C91EE2" w:rsidRPr="00A3713A" w:rsidRDefault="00C91EE2" w:rsidP="00C91EE2">
      <w:pPr>
        <w:pStyle w:val="PL"/>
        <w:keepNext/>
        <w:keepLines/>
        <w:jc w:val="center"/>
        <w:rPr>
          <w:ins w:id="584" w:author="Chen Ying" w:date="2023-04-07T16:35:00Z"/>
        </w:rPr>
      </w:pPr>
      <w:ins w:id="585" w:author="Chen Ying" w:date="2023-04-07T16:35:00Z">
        <w:r w:rsidRPr="00A3713A">
          <w:t>+-+-+-+-+-+-+-+-+-+-+-+-+-+-+-+-+-+-+-+-+-+-+-+-+-+-+-+-+-+-+-+-+</w:t>
        </w:r>
      </w:ins>
    </w:p>
    <w:p w14:paraId="6BD1BAB5" w14:textId="1FBF15EB" w:rsidR="00C91EE2" w:rsidRPr="00A3713A" w:rsidRDefault="00C91EE2" w:rsidP="00C91EE2">
      <w:pPr>
        <w:pStyle w:val="PL"/>
        <w:keepNext/>
        <w:keepLines/>
        <w:jc w:val="center"/>
        <w:rPr>
          <w:ins w:id="586" w:author="Chen Ying" w:date="2023-04-07T16:35:00Z"/>
        </w:rPr>
      </w:pPr>
      <w:ins w:id="587" w:author="Chen Ying" w:date="2023-04-07T16:35:00Z">
        <w:r w:rsidRPr="00A3713A">
          <w:t xml:space="preserve">|             SSRC of participating </w:t>
        </w:r>
      </w:ins>
      <w:ins w:id="588" w:author="Chen Ying" w:date="2023-04-19T18:07:00Z">
        <w:r w:rsidR="00944023">
          <w:t>MCVideo</w:t>
        </w:r>
      </w:ins>
      <w:ins w:id="589" w:author="Chen Ying" w:date="2023-04-07T16:35:00Z">
        <w:r w:rsidRPr="00A3713A">
          <w:t xml:space="preserve"> function            |</w:t>
        </w:r>
      </w:ins>
    </w:p>
    <w:p w14:paraId="67F49628" w14:textId="77777777" w:rsidR="00C91EE2" w:rsidRPr="00A3713A" w:rsidRDefault="00C91EE2" w:rsidP="00C91EE2">
      <w:pPr>
        <w:pStyle w:val="PL"/>
        <w:keepNext/>
        <w:keepLines/>
        <w:jc w:val="center"/>
        <w:rPr>
          <w:ins w:id="590" w:author="Chen Ying" w:date="2023-04-07T16:35:00Z"/>
        </w:rPr>
      </w:pPr>
      <w:ins w:id="591" w:author="Chen Ying" w:date="2023-04-07T16:35:00Z">
        <w:r w:rsidRPr="00A3713A">
          <w:t>+-+-+-+-+-+-+-+-+-+-+-+-+-+-+-+-+-+-+-+-+-+-+-+-+-+-+-+-+-+-+-+-+</w:t>
        </w:r>
      </w:ins>
    </w:p>
    <w:p w14:paraId="2D3165A8" w14:textId="1D932065" w:rsidR="00C91EE2" w:rsidRPr="00A3713A" w:rsidRDefault="00C91EE2" w:rsidP="00C91EE2">
      <w:pPr>
        <w:pStyle w:val="PL"/>
        <w:keepNext/>
        <w:keepLines/>
        <w:jc w:val="center"/>
        <w:rPr>
          <w:ins w:id="592" w:author="Chen Ying" w:date="2023-04-07T16:35:00Z"/>
        </w:rPr>
      </w:pPr>
      <w:ins w:id="593" w:author="Chen Ying" w:date="2023-04-07T16:35:00Z">
        <w:r w:rsidRPr="00A3713A">
          <w:t xml:space="preserve">|                          </w:t>
        </w:r>
        <w:r>
          <w:t>name=</w:t>
        </w:r>
      </w:ins>
      <w:ins w:id="594" w:author="Chen Ying" w:date="2023-04-07T17:33:00Z">
        <w:r w:rsidR="001E2738">
          <w:t>MCV5</w:t>
        </w:r>
      </w:ins>
      <w:ins w:id="595" w:author="Chen Ying" w:date="2023-04-07T16:35:00Z">
        <w:r w:rsidRPr="00A3713A">
          <w:t xml:space="preserve">                            |</w:t>
        </w:r>
      </w:ins>
    </w:p>
    <w:p w14:paraId="5B15B1CD" w14:textId="77777777" w:rsidR="00C91EE2" w:rsidRPr="00A3713A" w:rsidRDefault="00C91EE2" w:rsidP="00C91EE2">
      <w:pPr>
        <w:pStyle w:val="PL"/>
        <w:keepNext/>
        <w:keepLines/>
        <w:jc w:val="center"/>
        <w:rPr>
          <w:ins w:id="596" w:author="Chen Ying" w:date="2023-04-07T16:35:00Z"/>
        </w:rPr>
      </w:pPr>
      <w:ins w:id="597" w:author="Chen Ying" w:date="2023-04-07T16:35:00Z">
        <w:r w:rsidRPr="00A3713A">
          <w:t>+-+-+-+-+-+-+-+-+-+-+-+-+-+-+-+-+-+-+-+-+-+-+-+-+-+-+-+-+-+-+-+-+</w:t>
        </w:r>
      </w:ins>
    </w:p>
    <w:p w14:paraId="6A52E228" w14:textId="47A81E27" w:rsidR="00C91EE2" w:rsidRPr="00A3713A" w:rsidRDefault="00C91EE2" w:rsidP="00C91EE2">
      <w:pPr>
        <w:pStyle w:val="PL"/>
        <w:keepNext/>
        <w:keepLines/>
        <w:jc w:val="center"/>
        <w:rPr>
          <w:ins w:id="598" w:author="Chen Ying" w:date="2023-04-07T16:35:00Z"/>
        </w:rPr>
      </w:pPr>
      <w:ins w:id="599" w:author="Chen Ying" w:date="2023-04-07T16:35:00Z">
        <w:r w:rsidRPr="00A3713A">
          <w:t xml:space="preserve">|                     </w:t>
        </w:r>
      </w:ins>
      <w:ins w:id="600" w:author="Chen Ying" w:date="2023-04-19T18:07:00Z">
        <w:r w:rsidR="00944023">
          <w:t>MCVideo</w:t>
        </w:r>
      </w:ins>
      <w:ins w:id="601" w:author="Chen Ying" w:date="2023-04-07T16:35:00Z">
        <w:r w:rsidRPr="00A3713A">
          <w:t xml:space="preserve"> Group ID field                    |</w:t>
        </w:r>
      </w:ins>
    </w:p>
    <w:p w14:paraId="08BB0CD3" w14:textId="77777777" w:rsidR="00C91EE2" w:rsidRDefault="00C91EE2" w:rsidP="00C91EE2">
      <w:pPr>
        <w:pStyle w:val="PL"/>
        <w:keepNext/>
        <w:keepLines/>
        <w:jc w:val="center"/>
        <w:rPr>
          <w:ins w:id="602" w:author="Chen Ying" w:date="2023-04-19T18:43:00Z"/>
        </w:rPr>
      </w:pPr>
      <w:ins w:id="603" w:author="Chen Ying" w:date="2023-04-07T16:35:00Z">
        <w:r w:rsidRPr="00A3713A">
          <w:t>+-+-+-+-+-+-+-+-+-+-+-+-+-+-+-+-+-+-+-+-+-+-+-+-+-+-+-+-+-+-+-+-+</w:t>
        </w:r>
      </w:ins>
    </w:p>
    <w:p w14:paraId="084CE403" w14:textId="77777777" w:rsidR="004E2B33" w:rsidRPr="00A023A3" w:rsidRDefault="004E2B33" w:rsidP="004E2B33">
      <w:pPr>
        <w:pStyle w:val="PL"/>
        <w:keepNext/>
        <w:keepLines/>
        <w:jc w:val="center"/>
        <w:rPr>
          <w:ins w:id="604" w:author="Chen Ying" w:date="2023-04-19T18:43:00Z"/>
        </w:rPr>
      </w:pPr>
      <w:ins w:id="605" w:author="Chen Ying" w:date="2023-04-19T18:43:00Z">
        <w:r w:rsidRPr="00A023A3">
          <w:t xml:space="preserve">|     </w:t>
        </w:r>
        <w:r>
          <w:t xml:space="preserve">    </w:t>
        </w:r>
        <w:r w:rsidRPr="00A023A3">
          <w:t xml:space="preserve">           </w:t>
        </w:r>
        <w:r>
          <w:t>MBS Sesson</w:t>
        </w:r>
        <w:r w:rsidRPr="00A023A3">
          <w:t xml:space="preserve"> </w:t>
        </w:r>
        <w:r>
          <w:t xml:space="preserve">ID </w:t>
        </w:r>
        <w:r w:rsidRPr="00A023A3">
          <w:t>field                        |</w:t>
        </w:r>
      </w:ins>
    </w:p>
    <w:p w14:paraId="08D4013D" w14:textId="77777777" w:rsidR="004E2B33" w:rsidRPr="008261FE" w:rsidRDefault="004E2B33" w:rsidP="004E2B33">
      <w:pPr>
        <w:pStyle w:val="PL"/>
        <w:keepNext/>
        <w:keepLines/>
        <w:jc w:val="center"/>
        <w:rPr>
          <w:ins w:id="606" w:author="Chen Ying" w:date="2023-04-19T18:43:00Z"/>
        </w:rPr>
      </w:pPr>
      <w:ins w:id="607" w:author="Chen Ying" w:date="2023-04-19T18:43:00Z">
        <w:r w:rsidRPr="008261FE">
          <w:t>+-+-+-+-+-+-+-+-+-+-+-+-+-+-+-+-+-+-+-+-+-+-+-+-+-+-+-+-+-+-+-+-+</w:t>
        </w:r>
      </w:ins>
    </w:p>
    <w:p w14:paraId="484032D6" w14:textId="77777777" w:rsidR="004E2B33" w:rsidRPr="00337FBB" w:rsidRDefault="004E2B33" w:rsidP="004E2B33">
      <w:pPr>
        <w:pStyle w:val="PL"/>
        <w:keepNext/>
        <w:keepLines/>
        <w:jc w:val="center"/>
        <w:rPr>
          <w:ins w:id="608" w:author="Chen Ying" w:date="2023-04-19T18:43:00Z"/>
        </w:rPr>
      </w:pPr>
      <w:ins w:id="609" w:author="Chen Ying" w:date="2023-04-19T18:43:00Z">
        <w:r w:rsidRPr="00337FBB">
          <w:t>|                        MBMS Subchannel field                  |</w:t>
        </w:r>
      </w:ins>
    </w:p>
    <w:p w14:paraId="61EB25FD" w14:textId="77777777" w:rsidR="004E2B33" w:rsidRPr="00337FBB" w:rsidRDefault="004E2B33" w:rsidP="004E2B33">
      <w:pPr>
        <w:pStyle w:val="PL"/>
        <w:keepNext/>
        <w:keepLines/>
        <w:jc w:val="center"/>
        <w:rPr>
          <w:ins w:id="610" w:author="Chen Ying" w:date="2023-04-19T18:43:00Z"/>
        </w:rPr>
      </w:pPr>
      <w:ins w:id="611" w:author="Chen Ying" w:date="2023-04-19T18:43:00Z">
        <w:r w:rsidRPr="00337FBB">
          <w:t>+-+-+-+-+-+-+-+-+-+-+-+-+-+-+-+-+-+-+-+-+-+-+-+-+-+-+-+-+-+-+-+-+</w:t>
        </w:r>
      </w:ins>
    </w:p>
    <w:p w14:paraId="63BD6346" w14:textId="77777777" w:rsidR="004E2B33" w:rsidRPr="00A3713A" w:rsidRDefault="004E2B33" w:rsidP="00C91EE2">
      <w:pPr>
        <w:pStyle w:val="PL"/>
        <w:keepNext/>
        <w:keepLines/>
        <w:jc w:val="center"/>
        <w:rPr>
          <w:ins w:id="612" w:author="Chen Ying" w:date="2023-04-07T16:35:00Z"/>
        </w:rPr>
      </w:pPr>
    </w:p>
    <w:bookmarkEnd w:id="574"/>
    <w:p w14:paraId="0AE7AA89" w14:textId="77777777" w:rsidR="00C91EE2" w:rsidRPr="00A3713A" w:rsidRDefault="00C91EE2" w:rsidP="00C91EE2">
      <w:pPr>
        <w:rPr>
          <w:ins w:id="613" w:author="Chen Ying" w:date="2023-04-07T16:35:00Z"/>
        </w:rPr>
      </w:pPr>
    </w:p>
    <w:p w14:paraId="7485FFDD" w14:textId="77777777" w:rsidR="00C91EE2" w:rsidRPr="00A3713A" w:rsidRDefault="00C91EE2" w:rsidP="00C91EE2">
      <w:pPr>
        <w:rPr>
          <w:ins w:id="614" w:author="Chen Ying" w:date="2023-04-07T16:35:00Z"/>
        </w:rPr>
      </w:pPr>
      <w:ins w:id="615" w:author="Chen Ying" w:date="2023-04-07T16:35:00Z">
        <w:r w:rsidRPr="00A3713A">
          <w:t>With the exception of the three first 32-bit words, the order of the fields are irrelevant.</w:t>
        </w:r>
      </w:ins>
    </w:p>
    <w:p w14:paraId="53B5C708" w14:textId="77777777" w:rsidR="00C91EE2" w:rsidRPr="00A3713A" w:rsidRDefault="00C91EE2" w:rsidP="00C91EE2">
      <w:pPr>
        <w:rPr>
          <w:ins w:id="616" w:author="Chen Ying" w:date="2023-04-07T16:35:00Z"/>
          <w:b/>
          <w:u w:val="single"/>
        </w:rPr>
      </w:pPr>
      <w:ins w:id="617" w:author="Chen Ying" w:date="2023-04-07T16:35:00Z">
        <w:r w:rsidRPr="00A3713A">
          <w:rPr>
            <w:b/>
            <w:u w:val="single"/>
          </w:rPr>
          <w:t>Subtype:</w:t>
        </w:r>
      </w:ins>
    </w:p>
    <w:p w14:paraId="7FA16095" w14:textId="4EC1F485" w:rsidR="00C91EE2" w:rsidRPr="00A3713A" w:rsidRDefault="00C91EE2" w:rsidP="00C91EE2">
      <w:pPr>
        <w:rPr>
          <w:ins w:id="618" w:author="Chen Ying" w:date="2023-04-07T16:35:00Z"/>
        </w:rPr>
      </w:pPr>
      <w:ins w:id="619" w:author="Chen Ying" w:date="2023-04-07T16:35:00Z">
        <w:r w:rsidRPr="00A3713A">
          <w:t>The subtype shall</w:t>
        </w:r>
        <w:r>
          <w:t xml:space="preserve"> be coded according to table </w:t>
        </w:r>
      </w:ins>
      <w:ins w:id="620" w:author="Chen Ying" w:date="2023-04-07T16:41:00Z">
        <w:r w:rsidR="00774DFC">
          <w:t>9.X</w:t>
        </w:r>
      </w:ins>
      <w:ins w:id="621" w:author="Chen Ying" w:date="2023-04-07T16:35:00Z">
        <w:r w:rsidRPr="00A3713A">
          <w:t>.2-1.</w:t>
        </w:r>
      </w:ins>
    </w:p>
    <w:p w14:paraId="6D033CCC" w14:textId="77777777" w:rsidR="00C91EE2" w:rsidRPr="00A3713A" w:rsidRDefault="00C91EE2" w:rsidP="00C91EE2">
      <w:pPr>
        <w:rPr>
          <w:ins w:id="622" w:author="Chen Ying" w:date="2023-04-07T16:35:00Z"/>
          <w:b/>
          <w:u w:val="single"/>
        </w:rPr>
      </w:pPr>
      <w:ins w:id="623" w:author="Chen Ying" w:date="2023-04-07T16:35:00Z">
        <w:r w:rsidRPr="00A3713A">
          <w:rPr>
            <w:b/>
            <w:u w:val="single"/>
          </w:rPr>
          <w:t>Length:</w:t>
        </w:r>
      </w:ins>
    </w:p>
    <w:p w14:paraId="304043F0" w14:textId="2B0FAD6C" w:rsidR="00C91EE2" w:rsidRPr="00A3713A" w:rsidRDefault="00C91EE2" w:rsidP="00C91EE2">
      <w:pPr>
        <w:rPr>
          <w:ins w:id="624" w:author="Chen Ying" w:date="2023-04-07T16:35:00Z"/>
        </w:rPr>
      </w:pPr>
      <w:ins w:id="625" w:author="Chen Ying" w:date="2023-04-07T16:35:00Z">
        <w:r w:rsidRPr="00A3713A">
          <w:t>The length shall b</w:t>
        </w:r>
        <w:r w:rsidR="00834E8E">
          <w:t>e coded as specified in clause 9</w:t>
        </w:r>
        <w:r w:rsidRPr="00A3713A">
          <w:t>.1.2.</w:t>
        </w:r>
      </w:ins>
    </w:p>
    <w:p w14:paraId="2C7B2255" w14:textId="77777777" w:rsidR="00C91EE2" w:rsidRPr="00A3713A" w:rsidRDefault="00C91EE2" w:rsidP="00C91EE2">
      <w:pPr>
        <w:rPr>
          <w:ins w:id="626" w:author="Chen Ying" w:date="2023-04-07T16:35:00Z"/>
          <w:b/>
          <w:u w:val="single"/>
        </w:rPr>
      </w:pPr>
      <w:ins w:id="627" w:author="Chen Ying" w:date="2023-04-07T16:35:00Z">
        <w:r w:rsidRPr="00A3713A">
          <w:rPr>
            <w:b/>
            <w:u w:val="single"/>
          </w:rPr>
          <w:t>SSRC:</w:t>
        </w:r>
      </w:ins>
    </w:p>
    <w:p w14:paraId="0AE0F00C" w14:textId="31DD2CEB" w:rsidR="00C91EE2" w:rsidRPr="00A3713A" w:rsidRDefault="00C91EE2" w:rsidP="00C91EE2">
      <w:pPr>
        <w:rPr>
          <w:ins w:id="628" w:author="Chen Ying" w:date="2023-04-07T16:35:00Z"/>
        </w:rPr>
      </w:pPr>
      <w:ins w:id="629" w:author="Chen Ying" w:date="2023-04-07T16:35:00Z">
        <w:r w:rsidRPr="00A3713A">
          <w:t xml:space="preserve">The SSRC field shall carry the SSRC of the participating </w:t>
        </w:r>
      </w:ins>
      <w:proofErr w:type="spellStart"/>
      <w:ins w:id="630" w:author="Chen Ying" w:date="2023-04-19T18:07:00Z">
        <w:r w:rsidR="00944023">
          <w:t>MCVideo</w:t>
        </w:r>
      </w:ins>
      <w:proofErr w:type="spellEnd"/>
      <w:ins w:id="631" w:author="Chen Ying" w:date="2023-04-07T16:35:00Z">
        <w:r w:rsidRPr="00A3713A">
          <w:t xml:space="preserve"> function.</w:t>
        </w:r>
      </w:ins>
    </w:p>
    <w:p w14:paraId="7265B5AD" w14:textId="77777777" w:rsidR="00C91EE2" w:rsidRPr="00A3713A" w:rsidRDefault="00C91EE2" w:rsidP="00C91EE2">
      <w:pPr>
        <w:rPr>
          <w:ins w:id="632" w:author="Chen Ying" w:date="2023-04-07T16:35:00Z"/>
        </w:rPr>
      </w:pPr>
      <w:ins w:id="633" w:author="Chen Ying" w:date="2023-04-07T16:35:00Z">
        <w:r w:rsidRPr="00A3713A">
          <w:t>The SSRC field shall be coded as specified in IETF RFC 3550 [3].</w:t>
        </w:r>
      </w:ins>
    </w:p>
    <w:p w14:paraId="42F7AC54" w14:textId="60771655" w:rsidR="00C91EE2" w:rsidRPr="00A3713A" w:rsidRDefault="00944023" w:rsidP="00C91EE2">
      <w:pPr>
        <w:rPr>
          <w:ins w:id="634" w:author="Chen Ying" w:date="2023-04-07T16:35:00Z"/>
          <w:b/>
          <w:u w:val="single"/>
        </w:rPr>
      </w:pPr>
      <w:proofErr w:type="spellStart"/>
      <w:ins w:id="635" w:author="Chen Ying" w:date="2023-04-19T18:07:00Z">
        <w:r>
          <w:rPr>
            <w:b/>
            <w:u w:val="single"/>
          </w:rPr>
          <w:t>MCVideo</w:t>
        </w:r>
      </w:ins>
      <w:proofErr w:type="spellEnd"/>
      <w:ins w:id="636" w:author="Chen Ying" w:date="2023-04-07T16:35:00Z">
        <w:r w:rsidR="00C91EE2" w:rsidRPr="00A3713A">
          <w:rPr>
            <w:b/>
            <w:u w:val="single"/>
          </w:rPr>
          <w:t xml:space="preserve"> Group ID:</w:t>
        </w:r>
      </w:ins>
    </w:p>
    <w:p w14:paraId="329ADD5F" w14:textId="56221E3A" w:rsidR="00C91EE2" w:rsidRDefault="00C91EE2" w:rsidP="00C91EE2">
      <w:pPr>
        <w:rPr>
          <w:ins w:id="637" w:author="Chen Ying" w:date="2023-04-19T18:44:00Z"/>
        </w:rPr>
      </w:pPr>
      <w:ins w:id="638" w:author="Chen Ying" w:date="2023-04-07T16:35:00Z">
        <w:r w:rsidRPr="00A3713A">
          <w:t xml:space="preserve">The </w:t>
        </w:r>
      </w:ins>
      <w:proofErr w:type="spellStart"/>
      <w:ins w:id="639" w:author="Chen Ying" w:date="2023-04-19T18:07:00Z">
        <w:r w:rsidR="00944023">
          <w:t>MCVideo</w:t>
        </w:r>
      </w:ins>
      <w:proofErr w:type="spellEnd"/>
      <w:ins w:id="640" w:author="Chen Ying" w:date="2023-04-07T16:35:00Z">
        <w:r w:rsidRPr="00A3713A">
          <w:t xml:space="preserve"> Group ID field is </w:t>
        </w:r>
        <w:r>
          <w:t>coded as described in clause </w:t>
        </w:r>
      </w:ins>
      <w:ins w:id="641" w:author="Chen Ying" w:date="2023-04-07T16:41:00Z">
        <w:r w:rsidR="00774DFC">
          <w:t>9.X</w:t>
        </w:r>
      </w:ins>
      <w:ins w:id="642" w:author="Chen Ying" w:date="2023-04-07T16:35:00Z">
        <w:r w:rsidRPr="00A3713A">
          <w:t>.3.2.</w:t>
        </w:r>
      </w:ins>
    </w:p>
    <w:p w14:paraId="7E3E325B" w14:textId="77777777" w:rsidR="00BA308B" w:rsidRPr="00A3713A" w:rsidRDefault="00BA308B" w:rsidP="00BA308B">
      <w:pPr>
        <w:rPr>
          <w:ins w:id="643" w:author="Chen Ying" w:date="2023-04-19T18:44:00Z"/>
          <w:b/>
          <w:u w:val="single"/>
        </w:rPr>
      </w:pPr>
      <w:ins w:id="644" w:author="Chen Ying" w:date="2023-04-19T18:44:00Z">
        <w:r w:rsidRPr="0001666C">
          <w:rPr>
            <w:b/>
            <w:u w:val="single"/>
          </w:rPr>
          <w:t>MBS Session ID</w:t>
        </w:r>
        <w:r w:rsidRPr="00A3713A">
          <w:rPr>
            <w:b/>
            <w:u w:val="single"/>
          </w:rPr>
          <w:t>:</w:t>
        </w:r>
      </w:ins>
    </w:p>
    <w:p w14:paraId="331ECA44" w14:textId="77777777" w:rsidR="00BA308B" w:rsidRPr="00A3713A" w:rsidRDefault="00BA308B" w:rsidP="00BA308B">
      <w:pPr>
        <w:rPr>
          <w:ins w:id="645" w:author="Chen Ying" w:date="2023-04-19T18:44:00Z"/>
        </w:rPr>
      </w:pPr>
      <w:ins w:id="646" w:author="Chen Ying" w:date="2023-04-19T18:44:00Z">
        <w:r w:rsidRPr="00A3713A">
          <w:t xml:space="preserve">The </w:t>
        </w:r>
        <w:r w:rsidRPr="00ED46E9">
          <w:t>MBS Session ID</w:t>
        </w:r>
        <w:r w:rsidRPr="00A3713A">
          <w:t xml:space="preserve"> field is </w:t>
        </w:r>
        <w:r>
          <w:t>coded as described in clause 9.X</w:t>
        </w:r>
        <w:r w:rsidRPr="00A3713A">
          <w:t>.3.4.</w:t>
        </w:r>
      </w:ins>
    </w:p>
    <w:p w14:paraId="3F425A43" w14:textId="77777777" w:rsidR="00BA308B" w:rsidRPr="00A3713A" w:rsidRDefault="00BA308B" w:rsidP="00BA308B">
      <w:pPr>
        <w:rPr>
          <w:ins w:id="647" w:author="Chen Ying" w:date="2023-04-19T18:44:00Z"/>
          <w:b/>
          <w:u w:val="single"/>
        </w:rPr>
      </w:pPr>
      <w:ins w:id="648" w:author="Chen Ying" w:date="2023-04-19T18:44:00Z">
        <w:r>
          <w:rPr>
            <w:b/>
            <w:u w:val="single"/>
          </w:rPr>
          <w:t>MB</w:t>
        </w:r>
        <w:r w:rsidRPr="00A3713A">
          <w:rPr>
            <w:b/>
            <w:u w:val="single"/>
          </w:rPr>
          <w:t xml:space="preserve">S </w:t>
        </w:r>
        <w:proofErr w:type="spellStart"/>
        <w:r w:rsidRPr="00A3713A">
          <w:rPr>
            <w:b/>
            <w:u w:val="single"/>
          </w:rPr>
          <w:t>Subchannel</w:t>
        </w:r>
        <w:proofErr w:type="spellEnd"/>
        <w:r w:rsidRPr="00A3713A">
          <w:rPr>
            <w:b/>
            <w:u w:val="single"/>
          </w:rPr>
          <w:t>:</w:t>
        </w:r>
      </w:ins>
    </w:p>
    <w:p w14:paraId="6DD778B2" w14:textId="22B677B1" w:rsidR="00BA308B" w:rsidRPr="00BA308B" w:rsidRDefault="00BA308B" w:rsidP="00C91EE2">
      <w:pPr>
        <w:rPr>
          <w:ins w:id="649" w:author="Chen Ying" w:date="2023-04-07T16:35:00Z"/>
        </w:rPr>
      </w:pPr>
      <w:ins w:id="650" w:author="Chen Ying" w:date="2023-04-19T18:44:00Z">
        <w:r>
          <w:lastRenderedPageBreak/>
          <w:t>The MB</w:t>
        </w:r>
        <w:r w:rsidRPr="00A3713A">
          <w:t xml:space="preserve">S </w:t>
        </w:r>
        <w:proofErr w:type="spellStart"/>
        <w:r w:rsidRPr="00A3713A">
          <w:t>Subchannel</w:t>
        </w:r>
        <w:proofErr w:type="spellEnd"/>
        <w:r w:rsidRPr="00A3713A">
          <w:t xml:space="preserve"> field is </w:t>
        </w:r>
        <w:r>
          <w:t>coded as described in clause 9.X</w:t>
        </w:r>
        <w:r w:rsidRPr="00A3713A">
          <w:t>.3.3.</w:t>
        </w:r>
      </w:ins>
    </w:p>
    <w:p w14:paraId="7A2B4A98" w14:textId="5F7D9304" w:rsidR="00C91EE2" w:rsidRPr="00A3713A" w:rsidRDefault="00774DFC" w:rsidP="00C91EE2">
      <w:pPr>
        <w:pStyle w:val="3"/>
        <w:rPr>
          <w:ins w:id="651" w:author="Chen Ying" w:date="2023-04-07T16:35:00Z"/>
        </w:rPr>
      </w:pPr>
      <w:bookmarkStart w:id="652" w:name="_Toc20157086"/>
      <w:bookmarkStart w:id="653" w:name="_Toc27502282"/>
      <w:bookmarkStart w:id="654" w:name="_Toc45212450"/>
      <w:bookmarkStart w:id="655" w:name="_Toc51933768"/>
      <w:bookmarkStart w:id="656" w:name="_Toc114520396"/>
      <w:ins w:id="657" w:author="Chen Ying" w:date="2023-04-07T16:41:00Z">
        <w:r>
          <w:t>9.X</w:t>
        </w:r>
      </w:ins>
      <w:ins w:id="658" w:author="Chen Ying" w:date="2023-04-07T16:35:00Z">
        <w:r w:rsidR="00C91EE2" w:rsidRPr="00A3713A">
          <w:t>.6</w:t>
        </w:r>
        <w:r w:rsidR="00C91EE2" w:rsidRPr="00A3713A">
          <w:tab/>
        </w:r>
        <w:r w:rsidR="00C91EE2">
          <w:t xml:space="preserve">MBS </w:t>
        </w:r>
        <w:r w:rsidR="00C91EE2" w:rsidRPr="00A3713A">
          <w:t>Application Paging message</w:t>
        </w:r>
        <w:bookmarkEnd w:id="652"/>
        <w:bookmarkEnd w:id="653"/>
        <w:bookmarkEnd w:id="654"/>
        <w:bookmarkEnd w:id="655"/>
        <w:bookmarkEnd w:id="656"/>
      </w:ins>
    </w:p>
    <w:p w14:paraId="69D99530" w14:textId="77777777" w:rsidR="00C91EE2" w:rsidRPr="00A3713A" w:rsidRDefault="00C91EE2" w:rsidP="00C91EE2">
      <w:pPr>
        <w:rPr>
          <w:ins w:id="659" w:author="Chen Ying" w:date="2023-04-07T16:35:00Z"/>
        </w:rPr>
      </w:pPr>
      <w:ins w:id="660" w:author="Chen Ying" w:date="2023-04-07T16:35:00Z">
        <w:r w:rsidRPr="00A3713A">
          <w:t xml:space="preserve">The </w:t>
        </w:r>
        <w:r>
          <w:t xml:space="preserve">MBS </w:t>
        </w:r>
        <w:r w:rsidRPr="00A3713A">
          <w:t xml:space="preserve">Application Paging message is sent by the participating function when an existing conversation is to be moved to unicast </w:t>
        </w:r>
        <w:r>
          <w:t>sessions</w:t>
        </w:r>
        <w:r w:rsidRPr="00A3713A">
          <w:t xml:space="preserve"> or a new conversation is to be started on unicast </w:t>
        </w:r>
        <w:r>
          <w:t>sessions</w:t>
        </w:r>
        <w:r w:rsidRPr="00A3713A">
          <w:t>.</w:t>
        </w:r>
      </w:ins>
    </w:p>
    <w:p w14:paraId="5B3D48E6" w14:textId="5A5B9AA0" w:rsidR="00C91EE2" w:rsidRPr="00A3713A" w:rsidRDefault="00C91EE2" w:rsidP="00C91EE2">
      <w:pPr>
        <w:rPr>
          <w:ins w:id="661" w:author="Chen Ying" w:date="2023-04-07T16:35:00Z"/>
        </w:rPr>
      </w:pPr>
      <w:ins w:id="662" w:author="Chen Ying" w:date="2023-04-07T16:35:00Z">
        <w:r>
          <w:t>Table </w:t>
        </w:r>
      </w:ins>
      <w:ins w:id="663" w:author="Chen Ying" w:date="2023-04-07T16:41:00Z">
        <w:r w:rsidR="00774DFC">
          <w:t>9.X</w:t>
        </w:r>
      </w:ins>
      <w:ins w:id="664" w:author="Chen Ying" w:date="2023-04-07T16:35:00Z">
        <w:r w:rsidRPr="00A3713A">
          <w:t xml:space="preserve">.5-1 shows the content of the </w:t>
        </w:r>
        <w:r>
          <w:t xml:space="preserve">MBS </w:t>
        </w:r>
        <w:r w:rsidRPr="00A3713A">
          <w:t>Application Paging message.</w:t>
        </w:r>
      </w:ins>
    </w:p>
    <w:p w14:paraId="59228010" w14:textId="6800E0B6" w:rsidR="00C91EE2" w:rsidRPr="00A3713A" w:rsidRDefault="00C91EE2" w:rsidP="00C91EE2">
      <w:pPr>
        <w:pStyle w:val="TH"/>
        <w:rPr>
          <w:ins w:id="665" w:author="Chen Ying" w:date="2023-04-07T16:35:00Z"/>
        </w:rPr>
      </w:pPr>
      <w:ins w:id="666" w:author="Chen Ying" w:date="2023-04-07T16:35:00Z">
        <w:r>
          <w:t>Table </w:t>
        </w:r>
      </w:ins>
      <w:ins w:id="667" w:author="Chen Ying" w:date="2023-04-07T16:41:00Z">
        <w:r w:rsidR="00774DFC">
          <w:t>9.X</w:t>
        </w:r>
      </w:ins>
      <w:ins w:id="668" w:author="Chen Ying" w:date="2023-04-07T16:35:00Z">
        <w:r w:rsidRPr="00A3713A">
          <w:t xml:space="preserve">.6-1: </w:t>
        </w:r>
        <w:r>
          <w:t xml:space="preserve">MBS </w:t>
        </w:r>
        <w:r w:rsidRPr="00A3713A">
          <w:t>Application Paging message</w:t>
        </w:r>
      </w:ins>
    </w:p>
    <w:p w14:paraId="1B97BDDB" w14:textId="77777777" w:rsidR="00C91EE2" w:rsidRPr="00A3713A" w:rsidRDefault="00C91EE2" w:rsidP="00C91EE2">
      <w:pPr>
        <w:pStyle w:val="PL"/>
        <w:keepNext/>
        <w:keepLines/>
        <w:jc w:val="center"/>
        <w:rPr>
          <w:ins w:id="669" w:author="Chen Ying" w:date="2023-04-07T16:35:00Z"/>
        </w:rPr>
      </w:pPr>
      <w:bookmarkStart w:id="670" w:name="_MCCTEMPBM_CRPT89410109___4"/>
      <w:ins w:id="671" w:author="Chen Ying" w:date="2023-04-07T16:35:00Z">
        <w:r w:rsidRPr="00A3713A">
          <w:t>0                   1                   2                   3</w:t>
        </w:r>
      </w:ins>
    </w:p>
    <w:p w14:paraId="275B3E72" w14:textId="77777777" w:rsidR="00C91EE2" w:rsidRPr="00A3713A" w:rsidRDefault="00C91EE2" w:rsidP="00C91EE2">
      <w:pPr>
        <w:pStyle w:val="PL"/>
        <w:keepNext/>
        <w:keepLines/>
        <w:jc w:val="center"/>
        <w:rPr>
          <w:ins w:id="672" w:author="Chen Ying" w:date="2023-04-07T16:35:00Z"/>
        </w:rPr>
      </w:pPr>
      <w:ins w:id="673" w:author="Chen Ying" w:date="2023-04-07T16:35:00Z">
        <w:r w:rsidRPr="00A3713A">
          <w:t>0 1 2 3 4 5 6 7 8 9 0 1 2 3 4 5 6 7 8 9 0 1 2 3 4 5 6 7 8 9 0 1</w:t>
        </w:r>
      </w:ins>
    </w:p>
    <w:p w14:paraId="7277649E" w14:textId="77777777" w:rsidR="00C91EE2" w:rsidRPr="00A3713A" w:rsidRDefault="00C91EE2" w:rsidP="00C91EE2">
      <w:pPr>
        <w:pStyle w:val="PL"/>
        <w:keepNext/>
        <w:keepLines/>
        <w:jc w:val="center"/>
        <w:rPr>
          <w:ins w:id="674" w:author="Chen Ying" w:date="2023-04-07T16:35:00Z"/>
        </w:rPr>
      </w:pPr>
      <w:ins w:id="675" w:author="Chen Ying" w:date="2023-04-07T16:35:00Z">
        <w:r w:rsidRPr="00A3713A">
          <w:t>+-+-+-+-+-+-+-+-+-+-+-+-+-+-+-+-+-+-+-+-+-+-+-+-+-+-+-+-+-+-+-+-+</w:t>
        </w:r>
      </w:ins>
    </w:p>
    <w:p w14:paraId="695BECFE" w14:textId="77777777" w:rsidR="00C91EE2" w:rsidRPr="00A3713A" w:rsidRDefault="00C91EE2" w:rsidP="00C91EE2">
      <w:pPr>
        <w:pStyle w:val="PL"/>
        <w:keepNext/>
        <w:keepLines/>
        <w:jc w:val="center"/>
        <w:rPr>
          <w:ins w:id="676" w:author="Chen Ying" w:date="2023-04-07T16:35:00Z"/>
        </w:rPr>
      </w:pPr>
      <w:ins w:id="677" w:author="Chen Ying" w:date="2023-04-07T16:35:00Z">
        <w:r w:rsidRPr="00A3713A">
          <w:t>|V=2|P| Subtype |   PT=APP=204  |          length=3             |</w:t>
        </w:r>
      </w:ins>
    </w:p>
    <w:p w14:paraId="069FC630" w14:textId="77777777" w:rsidR="00C91EE2" w:rsidRPr="00A3713A" w:rsidRDefault="00C91EE2" w:rsidP="00C91EE2">
      <w:pPr>
        <w:pStyle w:val="PL"/>
        <w:keepNext/>
        <w:keepLines/>
        <w:jc w:val="center"/>
        <w:rPr>
          <w:ins w:id="678" w:author="Chen Ying" w:date="2023-04-07T16:35:00Z"/>
        </w:rPr>
      </w:pPr>
      <w:ins w:id="679" w:author="Chen Ying" w:date="2023-04-07T16:35:00Z">
        <w:r w:rsidRPr="00A3713A">
          <w:t>+-+-+-+-+-+-+-+-+-+-+-+-+-+-+-+-+-+-+-+-+-+-+-+-+-+-+-+-+-+-+-+-+</w:t>
        </w:r>
      </w:ins>
    </w:p>
    <w:p w14:paraId="3A82C0DB" w14:textId="56A2557F" w:rsidR="00C91EE2" w:rsidRPr="00A3713A" w:rsidRDefault="00C91EE2" w:rsidP="00C91EE2">
      <w:pPr>
        <w:pStyle w:val="PL"/>
        <w:keepNext/>
        <w:keepLines/>
        <w:jc w:val="center"/>
        <w:rPr>
          <w:ins w:id="680" w:author="Chen Ying" w:date="2023-04-07T16:35:00Z"/>
        </w:rPr>
      </w:pPr>
      <w:ins w:id="681" w:author="Chen Ying" w:date="2023-04-07T16:35:00Z">
        <w:r w:rsidRPr="00A3713A">
          <w:t xml:space="preserve">|               SSRC of participating </w:t>
        </w:r>
      </w:ins>
      <w:ins w:id="682" w:author="Chen Ying" w:date="2023-04-19T18:07:00Z">
        <w:r w:rsidR="00944023">
          <w:t>MCVideo</w:t>
        </w:r>
      </w:ins>
      <w:ins w:id="683" w:author="Chen Ying" w:date="2023-04-07T16:35:00Z">
        <w:r w:rsidRPr="00A3713A">
          <w:t xml:space="preserve"> function            |</w:t>
        </w:r>
      </w:ins>
    </w:p>
    <w:p w14:paraId="452D6BD9" w14:textId="77777777" w:rsidR="00C91EE2" w:rsidRPr="00A3713A" w:rsidRDefault="00C91EE2" w:rsidP="00C91EE2">
      <w:pPr>
        <w:pStyle w:val="PL"/>
        <w:keepNext/>
        <w:keepLines/>
        <w:jc w:val="center"/>
        <w:rPr>
          <w:ins w:id="684" w:author="Chen Ying" w:date="2023-04-07T16:35:00Z"/>
        </w:rPr>
      </w:pPr>
      <w:ins w:id="685" w:author="Chen Ying" w:date="2023-04-07T16:35:00Z">
        <w:r w:rsidRPr="00A3713A">
          <w:t>+-+-+-+-+-+-+-+-+-+-+-+-+-+-+-+-+-+-+-+-+-+-+-+-+-+-+-+-+-+-+-+-+</w:t>
        </w:r>
      </w:ins>
    </w:p>
    <w:p w14:paraId="7A8F38F3" w14:textId="784B14C0" w:rsidR="00C91EE2" w:rsidRPr="00A3713A" w:rsidRDefault="00C91EE2" w:rsidP="00C91EE2">
      <w:pPr>
        <w:pStyle w:val="PL"/>
        <w:keepNext/>
        <w:keepLines/>
        <w:jc w:val="center"/>
        <w:rPr>
          <w:ins w:id="686" w:author="Chen Ying" w:date="2023-04-07T16:35:00Z"/>
        </w:rPr>
      </w:pPr>
      <w:ins w:id="687" w:author="Chen Ying" w:date="2023-04-07T16:35:00Z">
        <w:r w:rsidRPr="00A3713A">
          <w:t xml:space="preserve">|  </w:t>
        </w:r>
        <w:r>
          <w:t xml:space="preserve">                        name=</w:t>
        </w:r>
      </w:ins>
      <w:ins w:id="688" w:author="Chen Ying" w:date="2023-04-07T17:33:00Z">
        <w:r w:rsidR="001E2738">
          <w:t>MCV5</w:t>
        </w:r>
      </w:ins>
      <w:ins w:id="689" w:author="Chen Ying" w:date="2023-04-07T16:35:00Z">
        <w:r w:rsidRPr="00A3713A">
          <w:t xml:space="preserve">                            |</w:t>
        </w:r>
      </w:ins>
    </w:p>
    <w:p w14:paraId="6388A94D" w14:textId="77777777" w:rsidR="00C91EE2" w:rsidRPr="00A3713A" w:rsidRDefault="00C91EE2" w:rsidP="00C91EE2">
      <w:pPr>
        <w:pStyle w:val="PL"/>
        <w:keepNext/>
        <w:keepLines/>
        <w:jc w:val="center"/>
        <w:rPr>
          <w:ins w:id="690" w:author="Chen Ying" w:date="2023-04-07T16:35:00Z"/>
        </w:rPr>
      </w:pPr>
      <w:ins w:id="691" w:author="Chen Ying" w:date="2023-04-07T16:35:00Z">
        <w:r w:rsidRPr="00A3713A">
          <w:t>+-+-+-+-+-+-+-+-+-+-+-+-+-+-+-+-+-+-+-+-+-+-+-+-+-+-+-+-+-+-+-+-+</w:t>
        </w:r>
      </w:ins>
    </w:p>
    <w:p w14:paraId="0CD3E5E3" w14:textId="7DEF199F" w:rsidR="00C91EE2" w:rsidRPr="00A3713A" w:rsidRDefault="00C91EE2" w:rsidP="00C91EE2">
      <w:pPr>
        <w:pStyle w:val="PL"/>
        <w:keepNext/>
        <w:keepLines/>
        <w:jc w:val="center"/>
        <w:rPr>
          <w:ins w:id="692" w:author="Chen Ying" w:date="2023-04-07T16:35:00Z"/>
        </w:rPr>
      </w:pPr>
      <w:ins w:id="693" w:author="Chen Ying" w:date="2023-04-07T16:35:00Z">
        <w:r w:rsidRPr="00A3713A">
          <w:t xml:space="preserve">|                       </w:t>
        </w:r>
      </w:ins>
      <w:ins w:id="694" w:author="Chen Ying" w:date="2023-04-19T18:07:00Z">
        <w:r w:rsidR="00944023">
          <w:t>MCVideo</w:t>
        </w:r>
      </w:ins>
      <w:ins w:id="695" w:author="Chen Ying" w:date="2023-04-07T16:35:00Z">
        <w:r w:rsidRPr="00A3713A">
          <w:t xml:space="preserve"> Group ID                          |</w:t>
        </w:r>
      </w:ins>
    </w:p>
    <w:p w14:paraId="3826F30F" w14:textId="77777777" w:rsidR="00C91EE2" w:rsidRPr="00A3713A" w:rsidRDefault="00C91EE2" w:rsidP="00C91EE2">
      <w:pPr>
        <w:pStyle w:val="PL"/>
        <w:keepNext/>
        <w:keepLines/>
        <w:jc w:val="center"/>
        <w:rPr>
          <w:ins w:id="696" w:author="Chen Ying" w:date="2023-04-07T16:35:00Z"/>
        </w:rPr>
      </w:pPr>
      <w:ins w:id="697" w:author="Chen Ying" w:date="2023-04-07T16:35:00Z">
        <w:r w:rsidRPr="00A3713A">
          <w:t>+-+-+-+-+-+-+-+-+-+-+-+-+-+-+-+-+-+-+-+-+-+-+-+-+-+-+-+-+-+-+-+-+</w:t>
        </w:r>
      </w:ins>
    </w:p>
    <w:bookmarkEnd w:id="670"/>
    <w:p w14:paraId="494745C3" w14:textId="77777777" w:rsidR="00C91EE2" w:rsidRPr="00A3713A" w:rsidRDefault="00C91EE2" w:rsidP="00C91EE2">
      <w:pPr>
        <w:rPr>
          <w:ins w:id="698" w:author="Chen Ying" w:date="2023-04-07T16:35:00Z"/>
        </w:rPr>
      </w:pPr>
    </w:p>
    <w:p w14:paraId="4E4C3656" w14:textId="77777777" w:rsidR="00C91EE2" w:rsidRPr="00A3713A" w:rsidRDefault="00C91EE2" w:rsidP="00C91EE2">
      <w:pPr>
        <w:rPr>
          <w:ins w:id="699" w:author="Chen Ying" w:date="2023-04-07T16:35:00Z"/>
        </w:rPr>
      </w:pPr>
      <w:ins w:id="700" w:author="Chen Ying" w:date="2023-04-07T16:35:00Z">
        <w:r w:rsidRPr="00A3713A">
          <w:t>With the exception of the three first 32-bit words, the order of the fields is irrelevant.</w:t>
        </w:r>
      </w:ins>
    </w:p>
    <w:p w14:paraId="5CCD5BAE" w14:textId="77777777" w:rsidR="00C91EE2" w:rsidRPr="00A3713A" w:rsidRDefault="00C91EE2" w:rsidP="00C91EE2">
      <w:pPr>
        <w:rPr>
          <w:ins w:id="701" w:author="Chen Ying" w:date="2023-04-07T16:35:00Z"/>
          <w:b/>
          <w:u w:val="single"/>
        </w:rPr>
      </w:pPr>
      <w:ins w:id="702" w:author="Chen Ying" w:date="2023-04-07T16:35:00Z">
        <w:r w:rsidRPr="00A3713A">
          <w:rPr>
            <w:b/>
            <w:u w:val="single"/>
          </w:rPr>
          <w:t>Subtype:</w:t>
        </w:r>
      </w:ins>
    </w:p>
    <w:p w14:paraId="4D430544" w14:textId="5CEFDA58" w:rsidR="00C91EE2" w:rsidRPr="00A3713A" w:rsidRDefault="00C91EE2" w:rsidP="00C91EE2">
      <w:pPr>
        <w:rPr>
          <w:ins w:id="703" w:author="Chen Ying" w:date="2023-04-07T16:35:00Z"/>
        </w:rPr>
      </w:pPr>
      <w:ins w:id="704" w:author="Chen Ying" w:date="2023-04-07T16:35:00Z">
        <w:r w:rsidRPr="00A3713A">
          <w:t>The subtype shall</w:t>
        </w:r>
        <w:r>
          <w:t xml:space="preserve"> be coded according to table </w:t>
        </w:r>
      </w:ins>
      <w:ins w:id="705" w:author="Chen Ying" w:date="2023-04-07T16:41:00Z">
        <w:r w:rsidR="00774DFC">
          <w:t>9.X</w:t>
        </w:r>
      </w:ins>
      <w:ins w:id="706" w:author="Chen Ying" w:date="2023-04-07T16:35:00Z">
        <w:r w:rsidRPr="00A3713A">
          <w:t>.2-1.</w:t>
        </w:r>
      </w:ins>
    </w:p>
    <w:p w14:paraId="1F2DE07D" w14:textId="77777777" w:rsidR="00C91EE2" w:rsidRPr="00A3713A" w:rsidRDefault="00C91EE2" w:rsidP="00C91EE2">
      <w:pPr>
        <w:rPr>
          <w:ins w:id="707" w:author="Chen Ying" w:date="2023-04-07T16:35:00Z"/>
          <w:b/>
          <w:u w:val="single"/>
        </w:rPr>
      </w:pPr>
      <w:ins w:id="708" w:author="Chen Ying" w:date="2023-04-07T16:35:00Z">
        <w:r w:rsidRPr="00A3713A">
          <w:rPr>
            <w:b/>
            <w:u w:val="single"/>
          </w:rPr>
          <w:t>Length:</w:t>
        </w:r>
      </w:ins>
    </w:p>
    <w:p w14:paraId="3E09ECA2" w14:textId="77777777" w:rsidR="00C91EE2" w:rsidRPr="00A3713A" w:rsidRDefault="00C91EE2" w:rsidP="00C91EE2">
      <w:pPr>
        <w:rPr>
          <w:ins w:id="709" w:author="Chen Ying" w:date="2023-04-07T16:35:00Z"/>
        </w:rPr>
      </w:pPr>
      <w:ins w:id="710" w:author="Chen Ying" w:date="2023-04-07T16:35:00Z">
        <w:r w:rsidRPr="00A3713A">
          <w:t>The length shall be coded as specified in clause 8.1.2.</w:t>
        </w:r>
      </w:ins>
    </w:p>
    <w:p w14:paraId="1DC7D8CC" w14:textId="77777777" w:rsidR="00C91EE2" w:rsidRPr="00A3713A" w:rsidRDefault="00C91EE2" w:rsidP="00C91EE2">
      <w:pPr>
        <w:rPr>
          <w:ins w:id="711" w:author="Chen Ying" w:date="2023-04-07T16:35:00Z"/>
          <w:b/>
          <w:u w:val="single"/>
        </w:rPr>
      </w:pPr>
      <w:ins w:id="712" w:author="Chen Ying" w:date="2023-04-07T16:35:00Z">
        <w:r w:rsidRPr="00A3713A">
          <w:rPr>
            <w:b/>
            <w:u w:val="single"/>
          </w:rPr>
          <w:t>SSRC:</w:t>
        </w:r>
      </w:ins>
    </w:p>
    <w:p w14:paraId="16D4CAB3" w14:textId="7C535AA1" w:rsidR="00C91EE2" w:rsidRPr="00A3713A" w:rsidRDefault="00C91EE2" w:rsidP="00C91EE2">
      <w:pPr>
        <w:rPr>
          <w:ins w:id="713" w:author="Chen Ying" w:date="2023-04-07T16:35:00Z"/>
        </w:rPr>
      </w:pPr>
      <w:ins w:id="714" w:author="Chen Ying" w:date="2023-04-07T16:35:00Z">
        <w:r w:rsidRPr="00A3713A">
          <w:t xml:space="preserve">The SSRC field shall carry the SSRC of the participating </w:t>
        </w:r>
      </w:ins>
      <w:proofErr w:type="spellStart"/>
      <w:ins w:id="715" w:author="Chen Ying" w:date="2023-04-19T18:07:00Z">
        <w:r w:rsidR="00944023">
          <w:t>MCVideo</w:t>
        </w:r>
      </w:ins>
      <w:proofErr w:type="spellEnd"/>
      <w:ins w:id="716" w:author="Chen Ying" w:date="2023-04-07T16:35:00Z">
        <w:r w:rsidRPr="00A3713A">
          <w:t xml:space="preserve"> function.</w:t>
        </w:r>
      </w:ins>
    </w:p>
    <w:p w14:paraId="7C70FE87" w14:textId="77777777" w:rsidR="00C91EE2" w:rsidRPr="00A3713A" w:rsidRDefault="00C91EE2" w:rsidP="00C91EE2">
      <w:pPr>
        <w:rPr>
          <w:ins w:id="717" w:author="Chen Ying" w:date="2023-04-07T16:35:00Z"/>
        </w:rPr>
      </w:pPr>
      <w:ins w:id="718" w:author="Chen Ying" w:date="2023-04-07T16:35:00Z">
        <w:r w:rsidRPr="00A3713A">
          <w:t>The SSRC field shall be coded as specified in IETF RFC 3550 [3].</w:t>
        </w:r>
      </w:ins>
    </w:p>
    <w:p w14:paraId="15E18884" w14:textId="462B0EC7" w:rsidR="00C91EE2" w:rsidRPr="00A3713A" w:rsidRDefault="00944023" w:rsidP="00C91EE2">
      <w:pPr>
        <w:rPr>
          <w:ins w:id="719" w:author="Chen Ying" w:date="2023-04-07T16:35:00Z"/>
          <w:b/>
          <w:u w:val="single"/>
        </w:rPr>
      </w:pPr>
      <w:proofErr w:type="spellStart"/>
      <w:ins w:id="720" w:author="Chen Ying" w:date="2023-04-19T18:07:00Z">
        <w:r>
          <w:rPr>
            <w:b/>
            <w:u w:val="single"/>
          </w:rPr>
          <w:t>MCVideo</w:t>
        </w:r>
      </w:ins>
      <w:proofErr w:type="spellEnd"/>
      <w:ins w:id="721" w:author="Chen Ying" w:date="2023-04-07T16:35:00Z">
        <w:r w:rsidR="00C91EE2" w:rsidRPr="00A3713A">
          <w:rPr>
            <w:b/>
            <w:u w:val="single"/>
          </w:rPr>
          <w:t xml:space="preserve"> Group ID:</w:t>
        </w:r>
      </w:ins>
    </w:p>
    <w:p w14:paraId="083EF305" w14:textId="20139CFC" w:rsidR="00C91EE2" w:rsidRPr="00A3713A" w:rsidRDefault="00C91EE2" w:rsidP="00C91EE2">
      <w:pPr>
        <w:rPr>
          <w:ins w:id="722" w:author="Chen Ying" w:date="2023-04-07T16:35:00Z"/>
        </w:rPr>
      </w:pPr>
      <w:ins w:id="723" w:author="Chen Ying" w:date="2023-04-07T16:35:00Z">
        <w:r w:rsidRPr="00A3713A">
          <w:t xml:space="preserve">The </w:t>
        </w:r>
      </w:ins>
      <w:proofErr w:type="spellStart"/>
      <w:ins w:id="724" w:author="Chen Ying" w:date="2023-04-19T18:07:00Z">
        <w:r w:rsidR="00944023">
          <w:t>MCVideo</w:t>
        </w:r>
      </w:ins>
      <w:proofErr w:type="spellEnd"/>
      <w:ins w:id="725" w:author="Chen Ying" w:date="2023-04-07T16:35:00Z">
        <w:r w:rsidRPr="00A3713A">
          <w:t xml:space="preserve"> Group ID field is coded as described in clause</w:t>
        </w:r>
        <w:r>
          <w:t> </w:t>
        </w:r>
      </w:ins>
      <w:ins w:id="726" w:author="Chen Ying" w:date="2023-04-07T16:41:00Z">
        <w:r w:rsidR="00774DFC">
          <w:t>9.X</w:t>
        </w:r>
      </w:ins>
      <w:ins w:id="727" w:author="Chen Ying" w:date="2023-04-07T16:35:00Z">
        <w:r w:rsidRPr="00A3713A">
          <w:t>.3.2.</w:t>
        </w:r>
      </w:ins>
    </w:p>
    <w:p w14:paraId="71FDA9BB" w14:textId="0A221C07" w:rsidR="00C91EE2" w:rsidRPr="00A3713A" w:rsidRDefault="00774DFC" w:rsidP="00C91EE2">
      <w:pPr>
        <w:pStyle w:val="3"/>
        <w:rPr>
          <w:ins w:id="728" w:author="Chen Ying" w:date="2023-04-07T16:35:00Z"/>
        </w:rPr>
      </w:pPr>
      <w:bookmarkStart w:id="729" w:name="_Toc20157087"/>
      <w:bookmarkStart w:id="730" w:name="_Toc27502283"/>
      <w:bookmarkStart w:id="731" w:name="_Toc45212451"/>
      <w:bookmarkStart w:id="732" w:name="_Toc51933769"/>
      <w:bookmarkStart w:id="733" w:name="_Toc114520397"/>
      <w:ins w:id="734" w:author="Chen Ying" w:date="2023-04-07T16:41:00Z">
        <w:r>
          <w:t>9.X</w:t>
        </w:r>
      </w:ins>
      <w:ins w:id="735" w:author="Chen Ying" w:date="2023-04-07T16:35:00Z">
        <w:r w:rsidR="00C91EE2" w:rsidRPr="00A3713A">
          <w:t>.7</w:t>
        </w:r>
        <w:r w:rsidR="00C91EE2" w:rsidRPr="00A3713A">
          <w:tab/>
        </w:r>
        <w:r w:rsidR="00C91EE2">
          <w:t>Session</w:t>
        </w:r>
        <w:r w:rsidR="00C91EE2" w:rsidRPr="00A3713A">
          <w:t xml:space="preserve"> Announcement message</w:t>
        </w:r>
        <w:bookmarkEnd w:id="729"/>
        <w:bookmarkEnd w:id="730"/>
        <w:bookmarkEnd w:id="731"/>
        <w:bookmarkEnd w:id="732"/>
        <w:bookmarkEnd w:id="733"/>
      </w:ins>
    </w:p>
    <w:p w14:paraId="2B655D80" w14:textId="77777777" w:rsidR="00C91EE2" w:rsidRPr="00A3713A" w:rsidRDefault="00C91EE2" w:rsidP="00C91EE2">
      <w:pPr>
        <w:rPr>
          <w:ins w:id="736" w:author="Chen Ying" w:date="2023-04-07T16:35:00Z"/>
        </w:rPr>
      </w:pPr>
      <w:ins w:id="737" w:author="Chen Ying" w:date="2023-04-07T16:35:00Z">
        <w:r w:rsidRPr="00A3713A">
          <w:t xml:space="preserve">The </w:t>
        </w:r>
        <w:r>
          <w:t>Session</w:t>
        </w:r>
        <w:r w:rsidRPr="00A3713A">
          <w:t xml:space="preserve"> Announcement message is sent by the </w:t>
        </w:r>
        <w:r>
          <w:t>participating function on an MB</w:t>
        </w:r>
        <w:r w:rsidRPr="00A3713A">
          <w:t xml:space="preserve">S </w:t>
        </w:r>
        <w:r>
          <w:t>session</w:t>
        </w:r>
        <w:r w:rsidRPr="00A3713A">
          <w:t xml:space="preserve"> for application control messages. It may be sent by the participating function in order to a</w:t>
        </w:r>
        <w:r>
          <w:t>chieve a faster setup of the MB</w:t>
        </w:r>
        <w:r w:rsidRPr="00A3713A">
          <w:t xml:space="preserve">S </w:t>
        </w:r>
        <w:r>
          <w:t>session</w:t>
        </w:r>
      </w:ins>
    </w:p>
    <w:p w14:paraId="6AC0C6FF" w14:textId="233D9B33" w:rsidR="00C91EE2" w:rsidRPr="00A3713A" w:rsidRDefault="00C91EE2" w:rsidP="00C91EE2">
      <w:pPr>
        <w:rPr>
          <w:ins w:id="738" w:author="Chen Ying" w:date="2023-04-07T16:35:00Z"/>
        </w:rPr>
      </w:pPr>
      <w:ins w:id="739" w:author="Chen Ying" w:date="2023-04-07T16:35:00Z">
        <w:r>
          <w:t>Table </w:t>
        </w:r>
      </w:ins>
      <w:ins w:id="740" w:author="Chen Ying" w:date="2023-04-07T16:41:00Z">
        <w:r w:rsidR="00774DFC">
          <w:t>9.X</w:t>
        </w:r>
      </w:ins>
      <w:ins w:id="741" w:author="Chen Ying" w:date="2023-04-07T16:35:00Z">
        <w:r w:rsidRPr="00A3713A">
          <w:t xml:space="preserve">.7-1 shows the content of the </w:t>
        </w:r>
        <w:r>
          <w:t>Session</w:t>
        </w:r>
        <w:r w:rsidRPr="00A3713A">
          <w:t xml:space="preserve"> Announcement message.</w:t>
        </w:r>
      </w:ins>
    </w:p>
    <w:p w14:paraId="009F1A21" w14:textId="433A586E" w:rsidR="00C91EE2" w:rsidRPr="00A3713A" w:rsidRDefault="00C91EE2" w:rsidP="00C91EE2">
      <w:pPr>
        <w:pStyle w:val="TH"/>
        <w:rPr>
          <w:ins w:id="742" w:author="Chen Ying" w:date="2023-04-07T16:35:00Z"/>
        </w:rPr>
      </w:pPr>
      <w:ins w:id="743" w:author="Chen Ying" w:date="2023-04-07T16:35:00Z">
        <w:r>
          <w:t>Table </w:t>
        </w:r>
      </w:ins>
      <w:ins w:id="744" w:author="Chen Ying" w:date="2023-04-07T16:41:00Z">
        <w:r w:rsidR="00774DFC">
          <w:t>9.X</w:t>
        </w:r>
      </w:ins>
      <w:ins w:id="745" w:author="Chen Ying" w:date="2023-04-07T16:35:00Z">
        <w:r w:rsidRPr="00A3713A">
          <w:t xml:space="preserve">.7-1: </w:t>
        </w:r>
        <w:r>
          <w:t>Session</w:t>
        </w:r>
        <w:r w:rsidRPr="00A3713A">
          <w:t xml:space="preserve"> Announcement message</w:t>
        </w:r>
      </w:ins>
    </w:p>
    <w:p w14:paraId="72BA1045" w14:textId="77777777" w:rsidR="00C91EE2" w:rsidRPr="00A3713A" w:rsidRDefault="00C91EE2" w:rsidP="00C91EE2">
      <w:pPr>
        <w:pStyle w:val="PL"/>
        <w:keepNext/>
        <w:keepLines/>
        <w:jc w:val="center"/>
        <w:rPr>
          <w:ins w:id="746" w:author="Chen Ying" w:date="2023-04-07T16:35:00Z"/>
        </w:rPr>
      </w:pPr>
      <w:bookmarkStart w:id="747" w:name="_MCCTEMPBM_CRPT89410110___4"/>
      <w:ins w:id="748" w:author="Chen Ying" w:date="2023-04-07T16:35:00Z">
        <w:r w:rsidRPr="00A3713A">
          <w:t>0                   1                   2                   3</w:t>
        </w:r>
      </w:ins>
    </w:p>
    <w:p w14:paraId="670F0E51" w14:textId="77777777" w:rsidR="00C91EE2" w:rsidRPr="00A3713A" w:rsidRDefault="00C91EE2" w:rsidP="00C91EE2">
      <w:pPr>
        <w:pStyle w:val="PL"/>
        <w:keepNext/>
        <w:keepLines/>
        <w:jc w:val="center"/>
        <w:rPr>
          <w:ins w:id="749" w:author="Chen Ying" w:date="2023-04-07T16:35:00Z"/>
        </w:rPr>
      </w:pPr>
      <w:ins w:id="750" w:author="Chen Ying" w:date="2023-04-07T16:35:00Z">
        <w:r w:rsidRPr="00A3713A">
          <w:t>0 1 2 3 4 5 6 7 8 9 0 1 2 3 4 5 6 7 8 9 0 1 2 3 4 5 6 7 8 9 0 1</w:t>
        </w:r>
      </w:ins>
    </w:p>
    <w:p w14:paraId="47A52A58" w14:textId="77777777" w:rsidR="00C91EE2" w:rsidRPr="00A3713A" w:rsidRDefault="00C91EE2" w:rsidP="00C91EE2">
      <w:pPr>
        <w:pStyle w:val="PL"/>
        <w:keepNext/>
        <w:keepLines/>
        <w:jc w:val="center"/>
        <w:rPr>
          <w:ins w:id="751" w:author="Chen Ying" w:date="2023-04-07T16:35:00Z"/>
        </w:rPr>
      </w:pPr>
      <w:ins w:id="752" w:author="Chen Ying" w:date="2023-04-07T16:35:00Z">
        <w:r w:rsidRPr="00A3713A">
          <w:t>+-+-+-+-+-+-+-+-+-+-+-+-+-+-+-+-+-+-+-+-+-+-+-+-+-+-+-+-+-+-+-+-+</w:t>
        </w:r>
      </w:ins>
    </w:p>
    <w:p w14:paraId="2656418B" w14:textId="77777777" w:rsidR="00C91EE2" w:rsidRPr="00A3713A" w:rsidRDefault="00C91EE2" w:rsidP="00C91EE2">
      <w:pPr>
        <w:pStyle w:val="PL"/>
        <w:keepNext/>
        <w:keepLines/>
        <w:jc w:val="center"/>
        <w:rPr>
          <w:ins w:id="753" w:author="Chen Ying" w:date="2023-04-07T16:35:00Z"/>
        </w:rPr>
      </w:pPr>
      <w:ins w:id="754" w:author="Chen Ying" w:date="2023-04-07T16:35:00Z">
        <w:r w:rsidRPr="00A3713A">
          <w:t>|V=2|P| Subtype |   PT=APP=204  |          length               |</w:t>
        </w:r>
      </w:ins>
    </w:p>
    <w:p w14:paraId="561D4796" w14:textId="77777777" w:rsidR="00C91EE2" w:rsidRPr="00A3713A" w:rsidRDefault="00C91EE2" w:rsidP="00C91EE2">
      <w:pPr>
        <w:pStyle w:val="PL"/>
        <w:keepNext/>
        <w:keepLines/>
        <w:jc w:val="center"/>
        <w:rPr>
          <w:ins w:id="755" w:author="Chen Ying" w:date="2023-04-07T16:35:00Z"/>
        </w:rPr>
      </w:pPr>
      <w:ins w:id="756" w:author="Chen Ying" w:date="2023-04-07T16:35:00Z">
        <w:r w:rsidRPr="00A3713A">
          <w:t>+-+-+-+-+-+-+-+-+-+-+-+-+-+-+-+-+-+-+-+-+-+-+-+-+-+-+-+-+-+-+-+-+</w:t>
        </w:r>
      </w:ins>
    </w:p>
    <w:p w14:paraId="3C503A62" w14:textId="754FB9E3" w:rsidR="00C91EE2" w:rsidRPr="00A3713A" w:rsidRDefault="00C91EE2" w:rsidP="00C91EE2">
      <w:pPr>
        <w:pStyle w:val="PL"/>
        <w:keepNext/>
        <w:keepLines/>
        <w:jc w:val="center"/>
        <w:rPr>
          <w:ins w:id="757" w:author="Chen Ying" w:date="2023-04-07T16:35:00Z"/>
        </w:rPr>
      </w:pPr>
      <w:ins w:id="758" w:author="Chen Ying" w:date="2023-04-07T16:35:00Z">
        <w:r w:rsidRPr="00A3713A">
          <w:t xml:space="preserve">|  </w:t>
        </w:r>
        <w:r>
          <w:t xml:space="preserve">                        name=</w:t>
        </w:r>
      </w:ins>
      <w:ins w:id="759" w:author="Chen Ying" w:date="2023-04-07T17:33:00Z">
        <w:r w:rsidR="001E2738">
          <w:t>MCV5</w:t>
        </w:r>
      </w:ins>
      <w:ins w:id="760" w:author="Chen Ying" w:date="2023-04-07T16:35:00Z">
        <w:r w:rsidRPr="00A3713A">
          <w:t xml:space="preserve">                            |</w:t>
        </w:r>
      </w:ins>
    </w:p>
    <w:p w14:paraId="6CDC82DD" w14:textId="77777777" w:rsidR="00C91EE2" w:rsidRPr="00A3713A" w:rsidRDefault="00C91EE2" w:rsidP="00C91EE2">
      <w:pPr>
        <w:pStyle w:val="PL"/>
        <w:keepNext/>
        <w:keepLines/>
        <w:jc w:val="center"/>
        <w:rPr>
          <w:ins w:id="761" w:author="Chen Ying" w:date="2023-04-07T16:35:00Z"/>
        </w:rPr>
      </w:pPr>
      <w:ins w:id="762" w:author="Chen Ying" w:date="2023-04-07T16:35:00Z">
        <w:r w:rsidRPr="00A3713A">
          <w:t>+-+-+-+-+-+-+-+-+-+-+-+-+-+-+-+-+-+-+-+-+-+-+-+-+-+-+-+-+-+-+-+-+</w:t>
        </w:r>
      </w:ins>
    </w:p>
    <w:p w14:paraId="62953A24" w14:textId="77777777" w:rsidR="00C91EE2" w:rsidRPr="00A3713A" w:rsidRDefault="00C91EE2" w:rsidP="00C91EE2">
      <w:pPr>
        <w:pStyle w:val="PL"/>
        <w:keepNext/>
        <w:keepLines/>
        <w:jc w:val="center"/>
        <w:rPr>
          <w:ins w:id="763" w:author="Chen Ying" w:date="2023-04-07T16:35:00Z"/>
        </w:rPr>
      </w:pPr>
      <w:ins w:id="764" w:author="Chen Ying" w:date="2023-04-07T16:35:00Z">
        <w:r w:rsidRPr="00A3713A">
          <w:t xml:space="preserve">|  </w:t>
        </w:r>
        <w:r>
          <w:t xml:space="preserve">                       MBS Session ID                 </w:t>
        </w:r>
        <w:r w:rsidRPr="00A3713A">
          <w:t xml:space="preserve">       |</w:t>
        </w:r>
      </w:ins>
    </w:p>
    <w:p w14:paraId="11E4599D" w14:textId="77777777" w:rsidR="00C91EE2" w:rsidRDefault="00C91EE2" w:rsidP="00C91EE2">
      <w:pPr>
        <w:pStyle w:val="PL"/>
        <w:keepNext/>
        <w:keepLines/>
        <w:jc w:val="center"/>
        <w:rPr>
          <w:ins w:id="765" w:author="Chen Ying" w:date="2023-04-19T18:45:00Z"/>
        </w:rPr>
      </w:pPr>
      <w:ins w:id="766" w:author="Chen Ying" w:date="2023-04-07T16:35:00Z">
        <w:r w:rsidRPr="00A3713A">
          <w:t>+-+-+-+-+-+-+-+-+-+-+-+-+-+-+-+-+-+-+-+-+-+-+-+-+-+-+-+-+-+-+-+-+</w:t>
        </w:r>
      </w:ins>
    </w:p>
    <w:p w14:paraId="11FFD4A2" w14:textId="77777777" w:rsidR="003E5633" w:rsidRPr="00A3713A" w:rsidRDefault="003E5633" w:rsidP="003E5633">
      <w:pPr>
        <w:pStyle w:val="PL"/>
        <w:keepNext/>
        <w:keepLines/>
        <w:jc w:val="center"/>
        <w:rPr>
          <w:ins w:id="767" w:author="Chen Ying" w:date="2023-04-19T18:45:00Z"/>
        </w:rPr>
      </w:pPr>
      <w:ins w:id="768" w:author="Chen Ying" w:date="2023-04-19T18:45:00Z">
        <w:r w:rsidRPr="00A3713A">
          <w:t>|                              TMGI                             |</w:t>
        </w:r>
      </w:ins>
    </w:p>
    <w:p w14:paraId="1E8CFBEF" w14:textId="77777777" w:rsidR="003E5633" w:rsidRPr="00A3713A" w:rsidRDefault="003E5633" w:rsidP="003E5633">
      <w:pPr>
        <w:pStyle w:val="PL"/>
        <w:keepNext/>
        <w:keepLines/>
        <w:jc w:val="center"/>
        <w:rPr>
          <w:ins w:id="769" w:author="Chen Ying" w:date="2023-04-19T18:45:00Z"/>
        </w:rPr>
      </w:pPr>
      <w:ins w:id="770" w:author="Chen Ying" w:date="2023-04-19T18:45:00Z">
        <w:r w:rsidRPr="00A3713A">
          <w:t>+-+-+-+-+-+-+-+-+-+-+-+-+-+-+-+-+-+-+-+-+-+-+-+-+-+-+-+-+-+-+-+-+</w:t>
        </w:r>
      </w:ins>
    </w:p>
    <w:p w14:paraId="21A9B254" w14:textId="77777777" w:rsidR="003E5633" w:rsidRPr="00A3713A" w:rsidRDefault="003E5633" w:rsidP="003E5633">
      <w:pPr>
        <w:pStyle w:val="PL"/>
        <w:keepNext/>
        <w:keepLines/>
        <w:jc w:val="center"/>
        <w:rPr>
          <w:ins w:id="771" w:author="Chen Ying" w:date="2023-04-19T18:45:00Z"/>
        </w:rPr>
      </w:pPr>
      <w:ins w:id="772" w:author="Chen Ying" w:date="2023-04-19T18:45:00Z">
        <w:r w:rsidRPr="00A3713A">
          <w:t>|                    Alternative TMGI fields                    |</w:t>
        </w:r>
      </w:ins>
    </w:p>
    <w:p w14:paraId="388DDFE3" w14:textId="3B51CCC1" w:rsidR="003E5633" w:rsidRPr="00A3713A" w:rsidRDefault="003E5633" w:rsidP="00C91EE2">
      <w:pPr>
        <w:pStyle w:val="PL"/>
        <w:keepNext/>
        <w:keepLines/>
        <w:jc w:val="center"/>
        <w:rPr>
          <w:ins w:id="773" w:author="Chen Ying" w:date="2023-04-07T16:35:00Z"/>
        </w:rPr>
      </w:pPr>
      <w:ins w:id="774" w:author="Chen Ying" w:date="2023-04-19T18:45:00Z">
        <w:r w:rsidRPr="00A3713A">
          <w:t>+-+-+-+-+-+-+-+-+-+-+-+-+-+-+-+-+-+-+-+-+-+-+-+-+-+-+-+-+-+-+-+-+</w:t>
        </w:r>
      </w:ins>
    </w:p>
    <w:p w14:paraId="004E8A0C" w14:textId="77777777" w:rsidR="00C91EE2" w:rsidRPr="00A3713A" w:rsidRDefault="00C91EE2" w:rsidP="00C91EE2">
      <w:pPr>
        <w:pStyle w:val="PL"/>
        <w:keepNext/>
        <w:keepLines/>
        <w:jc w:val="center"/>
        <w:rPr>
          <w:ins w:id="775" w:author="Chen Ying" w:date="2023-04-07T16:35:00Z"/>
        </w:rPr>
      </w:pPr>
      <w:ins w:id="776" w:author="Chen Ying" w:date="2023-04-07T16:35:00Z">
        <w:r w:rsidRPr="00A3713A">
          <w:t>|                       Monitoring State                        |</w:t>
        </w:r>
      </w:ins>
    </w:p>
    <w:p w14:paraId="60128FB3" w14:textId="77777777" w:rsidR="00C91EE2" w:rsidRPr="00A3713A" w:rsidRDefault="00C91EE2" w:rsidP="00C91EE2">
      <w:pPr>
        <w:pStyle w:val="PL"/>
        <w:keepNext/>
        <w:keepLines/>
        <w:jc w:val="center"/>
        <w:rPr>
          <w:ins w:id="777" w:author="Chen Ying" w:date="2023-04-07T16:35:00Z"/>
        </w:rPr>
      </w:pPr>
      <w:ins w:id="778" w:author="Chen Ying" w:date="2023-04-07T16:35:00Z">
        <w:r w:rsidRPr="00A3713A">
          <w:t>+-+-+-+-+-+-+-+-+-+-+-+-+-+-+-+-+-+-+-+-+-+-+-+-+-+-+-+-+-+-+-+-+</w:t>
        </w:r>
      </w:ins>
    </w:p>
    <w:bookmarkEnd w:id="747"/>
    <w:p w14:paraId="431FBFB6" w14:textId="77777777" w:rsidR="00C91EE2" w:rsidRPr="00A3713A" w:rsidRDefault="00C91EE2" w:rsidP="00C91EE2">
      <w:pPr>
        <w:rPr>
          <w:ins w:id="779" w:author="Chen Ying" w:date="2023-04-07T16:35:00Z"/>
        </w:rPr>
      </w:pPr>
    </w:p>
    <w:p w14:paraId="340A90BE" w14:textId="77777777" w:rsidR="00C91EE2" w:rsidRPr="00A3713A" w:rsidRDefault="00C91EE2" w:rsidP="00C91EE2">
      <w:pPr>
        <w:rPr>
          <w:ins w:id="780" w:author="Chen Ying" w:date="2023-04-07T16:35:00Z"/>
        </w:rPr>
      </w:pPr>
      <w:ins w:id="781" w:author="Chen Ying" w:date="2023-04-07T16:35:00Z">
        <w:r w:rsidRPr="00A3713A">
          <w:lastRenderedPageBreak/>
          <w:t>With the exception of the three first 32-bit words and the internal order of the TMGI field and the Alternative TMGI fields, the order of the fields is irrelevant.</w:t>
        </w:r>
      </w:ins>
    </w:p>
    <w:p w14:paraId="145FAAE2" w14:textId="77777777" w:rsidR="00C91EE2" w:rsidRPr="00A3713A" w:rsidRDefault="00C91EE2" w:rsidP="00C91EE2">
      <w:pPr>
        <w:rPr>
          <w:ins w:id="782" w:author="Chen Ying" w:date="2023-04-07T16:35:00Z"/>
          <w:b/>
          <w:u w:val="single"/>
        </w:rPr>
      </w:pPr>
      <w:ins w:id="783" w:author="Chen Ying" w:date="2023-04-07T16:35:00Z">
        <w:r w:rsidRPr="00A3713A">
          <w:rPr>
            <w:b/>
            <w:u w:val="single"/>
          </w:rPr>
          <w:t>Subtype:</w:t>
        </w:r>
      </w:ins>
    </w:p>
    <w:p w14:paraId="352B5C1F" w14:textId="5440F73F" w:rsidR="00C91EE2" w:rsidRPr="00A3713A" w:rsidRDefault="00C91EE2" w:rsidP="00C91EE2">
      <w:pPr>
        <w:rPr>
          <w:ins w:id="784" w:author="Chen Ying" w:date="2023-04-07T16:35:00Z"/>
        </w:rPr>
      </w:pPr>
      <w:ins w:id="785" w:author="Chen Ying" w:date="2023-04-07T16:35:00Z">
        <w:r w:rsidRPr="00A3713A">
          <w:t>The subtype shall</w:t>
        </w:r>
        <w:r>
          <w:t xml:space="preserve"> be coded according to table </w:t>
        </w:r>
      </w:ins>
      <w:ins w:id="786" w:author="Chen Ying" w:date="2023-04-07T16:41:00Z">
        <w:r w:rsidR="00774DFC">
          <w:t>9.X</w:t>
        </w:r>
      </w:ins>
      <w:ins w:id="787" w:author="Chen Ying" w:date="2023-04-07T16:35:00Z">
        <w:r w:rsidRPr="00A3713A">
          <w:t>.2-1.</w:t>
        </w:r>
      </w:ins>
    </w:p>
    <w:p w14:paraId="5B79D7B1" w14:textId="77777777" w:rsidR="00C91EE2" w:rsidRPr="00A3713A" w:rsidRDefault="00C91EE2" w:rsidP="00C91EE2">
      <w:pPr>
        <w:rPr>
          <w:ins w:id="788" w:author="Chen Ying" w:date="2023-04-07T16:35:00Z"/>
          <w:b/>
          <w:u w:val="single"/>
        </w:rPr>
      </w:pPr>
      <w:ins w:id="789" w:author="Chen Ying" w:date="2023-04-07T16:35:00Z">
        <w:r w:rsidRPr="00A3713A">
          <w:rPr>
            <w:b/>
            <w:u w:val="single"/>
          </w:rPr>
          <w:t>Length:</w:t>
        </w:r>
      </w:ins>
    </w:p>
    <w:p w14:paraId="6C54979C" w14:textId="77777777" w:rsidR="00C91EE2" w:rsidRPr="00A3713A" w:rsidRDefault="00C91EE2" w:rsidP="00C91EE2">
      <w:pPr>
        <w:rPr>
          <w:ins w:id="790" w:author="Chen Ying" w:date="2023-04-07T16:35:00Z"/>
        </w:rPr>
      </w:pPr>
      <w:ins w:id="791" w:author="Chen Ying" w:date="2023-04-07T16:35:00Z">
        <w:r w:rsidRPr="00A3713A">
          <w:t>The length shall be coded as specified in clause 8.1.2.</w:t>
        </w:r>
      </w:ins>
    </w:p>
    <w:p w14:paraId="0449349C" w14:textId="77777777" w:rsidR="00C91EE2" w:rsidRPr="00A3713A" w:rsidRDefault="00C91EE2" w:rsidP="00C91EE2">
      <w:pPr>
        <w:rPr>
          <w:ins w:id="792" w:author="Chen Ying" w:date="2023-04-07T16:35:00Z"/>
          <w:b/>
          <w:u w:val="single"/>
        </w:rPr>
      </w:pPr>
      <w:ins w:id="793" w:author="Chen Ying" w:date="2023-04-07T16:35:00Z">
        <w:r w:rsidRPr="00307120">
          <w:rPr>
            <w:b/>
            <w:u w:val="single"/>
          </w:rPr>
          <w:t>MBS Session ID</w:t>
        </w:r>
        <w:r w:rsidRPr="00A3713A">
          <w:rPr>
            <w:b/>
            <w:u w:val="single"/>
          </w:rPr>
          <w:t>:</w:t>
        </w:r>
      </w:ins>
    </w:p>
    <w:p w14:paraId="0773FEBF" w14:textId="2835BB43" w:rsidR="00C91EE2" w:rsidRPr="00A3713A" w:rsidRDefault="00C91EE2" w:rsidP="00C91EE2">
      <w:pPr>
        <w:rPr>
          <w:ins w:id="794" w:author="Chen Ying" w:date="2023-04-07T16:35:00Z"/>
        </w:rPr>
      </w:pPr>
      <w:ins w:id="795" w:author="Chen Ying" w:date="2023-04-07T16:35:00Z">
        <w:r w:rsidRPr="00A3713A">
          <w:t xml:space="preserve">The </w:t>
        </w:r>
        <w:r w:rsidRPr="00307120">
          <w:t xml:space="preserve">MBS Session ID </w:t>
        </w:r>
        <w:r w:rsidRPr="00A3713A">
          <w:t>field is coded as described in clause</w:t>
        </w:r>
        <w:r>
          <w:t> </w:t>
        </w:r>
      </w:ins>
      <w:ins w:id="796" w:author="Chen Ying" w:date="2023-04-07T16:41:00Z">
        <w:r w:rsidR="00774DFC">
          <w:t>9.X</w:t>
        </w:r>
      </w:ins>
      <w:ins w:id="797" w:author="Chen Ying" w:date="2023-04-07T16:35:00Z">
        <w:r w:rsidRPr="00A3713A">
          <w:t>.3.4. This field is mandatory.</w:t>
        </w:r>
      </w:ins>
    </w:p>
    <w:p w14:paraId="26E4DDB9" w14:textId="77777777" w:rsidR="003E5633" w:rsidRPr="00A3713A" w:rsidRDefault="003E5633" w:rsidP="003E5633">
      <w:pPr>
        <w:rPr>
          <w:ins w:id="798" w:author="Chen Ying" w:date="2023-04-19T18:46:00Z"/>
          <w:b/>
          <w:u w:val="single"/>
        </w:rPr>
      </w:pPr>
      <w:ins w:id="799" w:author="Chen Ying" w:date="2023-04-19T18:46:00Z">
        <w:r w:rsidRPr="00A3713A">
          <w:rPr>
            <w:b/>
            <w:u w:val="single"/>
          </w:rPr>
          <w:t>TMGI:</w:t>
        </w:r>
      </w:ins>
    </w:p>
    <w:p w14:paraId="351AD47B" w14:textId="77777777" w:rsidR="003E5633" w:rsidRPr="00A3713A" w:rsidRDefault="003E5633" w:rsidP="003E5633">
      <w:pPr>
        <w:rPr>
          <w:ins w:id="800" w:author="Chen Ying" w:date="2023-04-19T18:46:00Z"/>
        </w:rPr>
      </w:pPr>
      <w:ins w:id="801" w:author="Chen Ying" w:date="2023-04-19T18:46:00Z">
        <w:r w:rsidRPr="00A3713A">
          <w:t>The TMGI field is coded as described in clause 8.4.3.4. This field is mandatory.</w:t>
        </w:r>
      </w:ins>
    </w:p>
    <w:p w14:paraId="61563717" w14:textId="77777777" w:rsidR="003E5633" w:rsidRPr="00A3713A" w:rsidRDefault="003E5633" w:rsidP="003E5633">
      <w:pPr>
        <w:rPr>
          <w:ins w:id="802" w:author="Chen Ying" w:date="2023-04-19T18:46:00Z"/>
          <w:b/>
          <w:u w:val="single"/>
        </w:rPr>
      </w:pPr>
      <w:ins w:id="803" w:author="Chen Ying" w:date="2023-04-19T18:46:00Z">
        <w:r w:rsidRPr="00A3713A">
          <w:rPr>
            <w:b/>
            <w:u w:val="single"/>
          </w:rPr>
          <w:t>Alternative TMGI:</w:t>
        </w:r>
      </w:ins>
    </w:p>
    <w:p w14:paraId="438C6757" w14:textId="77777777" w:rsidR="003E5633" w:rsidRPr="00A3713A" w:rsidRDefault="003E5633" w:rsidP="003E5633">
      <w:pPr>
        <w:rPr>
          <w:ins w:id="804" w:author="Chen Ying" w:date="2023-04-19T18:46:00Z"/>
        </w:rPr>
      </w:pPr>
      <w:ins w:id="805" w:author="Chen Ying" w:date="2023-04-19T18:46:00Z">
        <w:r w:rsidRPr="00A3713A">
          <w:t>Zero or more alternative TMGI fields are coded as described in clause 8.4.3.4. This field is coded immediately after the TMGI field.</w:t>
        </w:r>
      </w:ins>
    </w:p>
    <w:p w14:paraId="08009019" w14:textId="77777777" w:rsidR="00C91EE2" w:rsidRPr="00A3713A" w:rsidRDefault="00C91EE2" w:rsidP="00C91EE2">
      <w:pPr>
        <w:rPr>
          <w:ins w:id="806" w:author="Chen Ying" w:date="2023-04-07T16:35:00Z"/>
          <w:b/>
        </w:rPr>
      </w:pPr>
      <w:ins w:id="807" w:author="Chen Ying" w:date="2023-04-07T16:35:00Z">
        <w:r w:rsidRPr="00A3713A">
          <w:rPr>
            <w:b/>
          </w:rPr>
          <w:t>Monitoring State:</w:t>
        </w:r>
      </w:ins>
    </w:p>
    <w:p w14:paraId="18A4D717" w14:textId="0086E60A" w:rsidR="00C91EE2" w:rsidRDefault="00C91EE2" w:rsidP="00C91EE2">
      <w:pPr>
        <w:rPr>
          <w:ins w:id="808" w:author="Chen Ying" w:date="2023-04-07T16:35:00Z"/>
        </w:rPr>
      </w:pPr>
      <w:ins w:id="809" w:author="Chen Ying" w:date="2023-04-07T16:35:00Z">
        <w:r w:rsidRPr="00A3713A">
          <w:t>The monitoring state field is coded as described in clause</w:t>
        </w:r>
        <w:r>
          <w:t> </w:t>
        </w:r>
      </w:ins>
      <w:ins w:id="810" w:author="Chen Ying" w:date="2023-04-19T18:10:00Z">
        <w:r w:rsidR="00944023">
          <w:t>9.X.3.5</w:t>
        </w:r>
      </w:ins>
      <w:ins w:id="811" w:author="Chen Ying" w:date="2023-04-07T16:35:00Z">
        <w:r w:rsidRPr="00A3713A">
          <w:t>.</w:t>
        </w:r>
      </w:ins>
    </w:p>
    <w:p w14:paraId="06DC5631" w14:textId="77777777" w:rsidR="00C91EE2" w:rsidRDefault="00C91EE2" w:rsidP="00C91EE2">
      <w:pPr>
        <w:rPr>
          <w:ins w:id="812" w:author="Chen Ying" w:date="2023-04-07T16:35:00Z"/>
        </w:rPr>
      </w:pPr>
    </w:p>
    <w:p w14:paraId="18249604" w14:textId="77777777" w:rsidR="007E2D97" w:rsidRDefault="007E2D97" w:rsidP="007E2D97">
      <w:pPr>
        <w:rPr>
          <w:ins w:id="813" w:author="Chen Ying" w:date="2023-04-07T16:35:00Z"/>
        </w:rPr>
      </w:pPr>
    </w:p>
    <w:p w14:paraId="4E9BE7B3" w14:textId="77777777" w:rsidR="007E2D97" w:rsidRPr="001019C6" w:rsidRDefault="007E2D97" w:rsidP="007E2D9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6</w:t>
      </w:r>
      <w:r>
        <w:rPr>
          <w:rFonts w:ascii="Arial" w:hAnsi="Arial" w:cs="Arial"/>
          <w:noProof/>
          <w:color w:val="0000FF"/>
          <w:sz w:val="28"/>
          <w:szCs w:val="28"/>
          <w:vertAlign w:val="superscript"/>
          <w:lang w:val="fr-FR"/>
        </w:rPr>
        <w:t>th</w:t>
      </w:r>
      <w:r w:rsidRPr="00C21836">
        <w:rPr>
          <w:rFonts w:ascii="Arial" w:hAnsi="Arial" w:cs="Arial"/>
          <w:noProof/>
          <w:color w:val="0000FF"/>
          <w:sz w:val="28"/>
          <w:szCs w:val="28"/>
          <w:lang w:val="fr-FR"/>
        </w:rPr>
        <w:t xml:space="preserve"> Change * * * *</w:t>
      </w:r>
    </w:p>
    <w:p w14:paraId="4F5348D8" w14:textId="77777777" w:rsidR="00215069" w:rsidRPr="00A3713A" w:rsidRDefault="00215069" w:rsidP="00E80FEE">
      <w:pPr>
        <w:pStyle w:val="1"/>
        <w:overflowPunct w:val="0"/>
        <w:autoSpaceDE w:val="0"/>
        <w:autoSpaceDN w:val="0"/>
        <w:adjustRightInd w:val="0"/>
        <w:textAlignment w:val="baseline"/>
        <w:rPr>
          <w:ins w:id="814" w:author="Chen Ying" w:date="2023-04-19T18:50:00Z"/>
          <w:lang w:eastAsia="en-GB"/>
        </w:rPr>
      </w:pPr>
      <w:ins w:id="815" w:author="Chen Ying" w:date="2023-04-19T18:50:00Z">
        <w:r w:rsidRPr="00A3713A">
          <w:rPr>
            <w:lang w:eastAsia="en-GB"/>
          </w:rPr>
          <w:t>10</w:t>
        </w:r>
        <w:r>
          <w:rPr>
            <w:lang w:eastAsia="en-GB"/>
          </w:rPr>
          <w:t>X</w:t>
        </w:r>
        <w:r w:rsidRPr="00A3713A">
          <w:rPr>
            <w:lang w:eastAsia="en-GB"/>
          </w:rPr>
          <w:tab/>
        </w:r>
        <w:r>
          <w:rPr>
            <w:lang w:eastAsia="en-GB"/>
          </w:rPr>
          <w:t>Media plane handling for MB</w:t>
        </w:r>
        <w:r w:rsidRPr="000F7911">
          <w:rPr>
            <w:lang w:eastAsia="en-GB"/>
          </w:rPr>
          <w:t>S</w:t>
        </w:r>
      </w:ins>
    </w:p>
    <w:p w14:paraId="491E6D92" w14:textId="77777777" w:rsidR="00215069" w:rsidRDefault="00215069" w:rsidP="00215069">
      <w:pPr>
        <w:rPr>
          <w:ins w:id="816" w:author="Chen Ying" w:date="2023-04-19T18:50:00Z"/>
        </w:rPr>
      </w:pPr>
      <w:ins w:id="817" w:author="Chen Ying" w:date="2023-04-19T18:50:00Z">
        <w:r>
          <w:t xml:space="preserve">All steps of clause 10 apply also for MBS, with the clarification that terminology mapping specified in </w:t>
        </w:r>
        <w:r>
          <w:rPr>
            <w:noProof/>
          </w:rPr>
          <w:t>Annex X</w:t>
        </w:r>
        <w:r>
          <w:t xml:space="preserve"> applies.</w:t>
        </w:r>
      </w:ins>
    </w:p>
    <w:p w14:paraId="25CE8D88" w14:textId="77777777" w:rsidR="00215069" w:rsidRPr="00215069" w:rsidRDefault="00215069" w:rsidP="007E2D97"/>
    <w:p w14:paraId="7264701C" w14:textId="77777777" w:rsidR="007E2D97" w:rsidRPr="00C21836" w:rsidRDefault="007E2D97" w:rsidP="007E2D9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7</w:t>
      </w:r>
      <w:r>
        <w:rPr>
          <w:rFonts w:ascii="Arial" w:hAnsi="Arial" w:cs="Arial"/>
          <w:noProof/>
          <w:color w:val="0000FF"/>
          <w:sz w:val="28"/>
          <w:szCs w:val="28"/>
          <w:vertAlign w:val="superscript"/>
          <w:lang w:val="fr-FR"/>
        </w:rPr>
        <w:t>th</w:t>
      </w:r>
      <w:r w:rsidRPr="00C21836">
        <w:rPr>
          <w:rFonts w:ascii="Arial" w:hAnsi="Arial" w:cs="Arial"/>
          <w:noProof/>
          <w:color w:val="0000FF"/>
          <w:sz w:val="28"/>
          <w:szCs w:val="28"/>
          <w:lang w:val="fr-FR"/>
        </w:rPr>
        <w:t xml:space="preserve"> Change * * * *</w:t>
      </w:r>
    </w:p>
    <w:p w14:paraId="4C78398F" w14:textId="77777777" w:rsidR="00215069" w:rsidRPr="00A3713A" w:rsidRDefault="00215069" w:rsidP="00E80FEE">
      <w:pPr>
        <w:pStyle w:val="8"/>
        <w:overflowPunct w:val="0"/>
        <w:autoSpaceDE w:val="0"/>
        <w:autoSpaceDN w:val="0"/>
        <w:adjustRightInd w:val="0"/>
        <w:textAlignment w:val="baseline"/>
        <w:rPr>
          <w:ins w:id="818" w:author="Chen Ying" w:date="2023-04-19T18:51:00Z"/>
          <w:noProof/>
          <w:lang w:eastAsia="en-GB"/>
        </w:rPr>
      </w:pPr>
      <w:ins w:id="819" w:author="Chen Ying" w:date="2023-04-19T18:51:00Z">
        <w:r>
          <w:rPr>
            <w:noProof/>
            <w:lang w:eastAsia="en-GB"/>
          </w:rPr>
          <w:t>Annex X</w:t>
        </w:r>
        <w:r w:rsidRPr="00A3713A">
          <w:rPr>
            <w:noProof/>
            <w:lang w:eastAsia="en-GB"/>
          </w:rPr>
          <w:t xml:space="preserve"> (Informative):</w:t>
        </w:r>
        <w:r w:rsidRPr="00A3713A">
          <w:rPr>
            <w:noProof/>
            <w:lang w:eastAsia="en-GB"/>
          </w:rPr>
          <w:br/>
        </w:r>
        <w:r w:rsidRPr="00B963A7">
          <w:rPr>
            <w:noProof/>
            <w:lang w:eastAsia="en-GB"/>
          </w:rPr>
          <w:t>Mapping of MBMS terms to MBS</w:t>
        </w:r>
      </w:ins>
    </w:p>
    <w:p w14:paraId="3B44FA8A" w14:textId="77777777" w:rsidR="00215069" w:rsidRPr="002466F3" w:rsidRDefault="00215069" w:rsidP="00215069">
      <w:pPr>
        <w:overflowPunct w:val="0"/>
        <w:autoSpaceDE w:val="0"/>
        <w:autoSpaceDN w:val="0"/>
        <w:adjustRightInd w:val="0"/>
        <w:textAlignment w:val="baseline"/>
        <w:rPr>
          <w:ins w:id="820" w:author="Chen Ying" w:date="2023-04-19T18:51:00Z"/>
          <w:rFonts w:eastAsia="宋体"/>
          <w:lang w:val="en-US" w:eastAsia="fr-FR"/>
        </w:rPr>
      </w:pPr>
      <w:ins w:id="821" w:author="Chen Ying" w:date="2023-04-19T18:51:00Z">
        <w:r w:rsidRPr="002466F3">
          <w:rPr>
            <w:rFonts w:eastAsia="宋体"/>
            <w:lang w:val="en-US" w:eastAsia="fr-FR"/>
          </w:rPr>
          <w:t>In the EPS, using the MBMS</w:t>
        </w:r>
        <w:r>
          <w:rPr>
            <w:rFonts w:eastAsia="宋体"/>
            <w:lang w:val="en-US" w:eastAsia="fr-FR"/>
          </w:rPr>
          <w:t xml:space="preserve"> procedures, in the 5GS or </w:t>
        </w:r>
        <w:r w:rsidRPr="002466F3">
          <w:rPr>
            <w:rFonts w:eastAsia="宋体"/>
            <w:lang w:val="en-US" w:eastAsia="fr-FR"/>
          </w:rPr>
          <w:t xml:space="preserve">MBMS and 5G MBS co- existence, using the MBS </w:t>
        </w:r>
        <w:r>
          <w:rPr>
            <w:rFonts w:eastAsia="宋体"/>
            <w:lang w:val="en-US" w:eastAsia="fr-FR"/>
          </w:rPr>
          <w:t>procedures</w:t>
        </w:r>
        <w:r w:rsidRPr="002466F3">
          <w:rPr>
            <w:rFonts w:eastAsia="宋体"/>
            <w:lang w:val="en-US" w:eastAsia="fr-FR"/>
          </w:rPr>
          <w:t>;</w:t>
        </w:r>
      </w:ins>
    </w:p>
    <w:p w14:paraId="604C66EF" w14:textId="77777777" w:rsidR="00215069" w:rsidRDefault="00215069" w:rsidP="00215069">
      <w:pPr>
        <w:pStyle w:val="B1"/>
        <w:rPr>
          <w:ins w:id="822" w:author="Chen Ying" w:date="2023-04-19T18:51:00Z"/>
          <w:lang w:eastAsia="zh-CN"/>
        </w:rPr>
      </w:pPr>
      <w:ins w:id="823" w:author="Chen Ying" w:date="2023-04-19T18:51:00Z">
        <w:r>
          <w:rPr>
            <w:lang w:eastAsia="zh-CN"/>
          </w:rPr>
          <w:t>-</w:t>
        </w:r>
        <w:r>
          <w:rPr>
            <w:lang w:eastAsia="zh-CN"/>
          </w:rPr>
          <w:tab/>
          <w:t xml:space="preserve">in </w:t>
        </w:r>
        <w:r w:rsidRPr="00003EC4">
          <w:rPr>
            <w:lang w:eastAsia="zh-CN"/>
          </w:rPr>
          <w:t>the MBS</w:t>
        </w:r>
        <w:r>
          <w:rPr>
            <w:lang w:eastAsia="zh-CN"/>
          </w:rPr>
          <w:t xml:space="preserve"> </w:t>
        </w:r>
        <w:r>
          <w:rPr>
            <w:rFonts w:eastAsia="宋体"/>
            <w:lang w:val="en-US" w:eastAsia="fr-FR"/>
          </w:rPr>
          <w:t>procedures</w:t>
        </w:r>
        <w:r>
          <w:rPr>
            <w:lang w:eastAsia="zh-CN"/>
          </w:rPr>
          <w:t xml:space="preserve">, references to 4G </w:t>
        </w:r>
        <w:r w:rsidRPr="007B3304">
          <w:rPr>
            <w:lang w:eastAsia="zh-CN"/>
          </w:rPr>
          <w:t>"</w:t>
        </w:r>
        <w:r>
          <w:rPr>
            <w:lang w:eastAsia="zh-CN"/>
          </w:rPr>
          <w:t>MBMS</w:t>
        </w:r>
        <w:r w:rsidRPr="007B3304">
          <w:rPr>
            <w:lang w:eastAsia="zh-CN"/>
          </w:rPr>
          <w:t>"</w:t>
        </w:r>
        <w:r>
          <w:rPr>
            <w:lang w:eastAsia="zh-CN"/>
          </w:rPr>
          <w:t xml:space="preserve"> </w:t>
        </w:r>
        <w:r>
          <w:rPr>
            <w:rFonts w:hint="eastAsia"/>
            <w:lang w:eastAsia="zh-CN"/>
          </w:rPr>
          <w:t>is</w:t>
        </w:r>
        <w:r>
          <w:rPr>
            <w:lang w:eastAsia="zh-CN"/>
          </w:rPr>
          <w:t xml:space="preserve"> understood to be references to 5G </w:t>
        </w:r>
        <w:r w:rsidRPr="007B3304">
          <w:rPr>
            <w:lang w:eastAsia="zh-CN"/>
          </w:rPr>
          <w:t>"</w:t>
        </w:r>
        <w:r>
          <w:rPr>
            <w:lang w:eastAsia="zh-CN"/>
          </w:rPr>
          <w:t>MBS</w:t>
        </w:r>
        <w:r w:rsidRPr="007B3304">
          <w:rPr>
            <w:lang w:eastAsia="zh-CN"/>
          </w:rPr>
          <w:t>"</w:t>
        </w:r>
        <w:r>
          <w:rPr>
            <w:lang w:eastAsia="zh-CN"/>
          </w:rPr>
          <w:t>;</w:t>
        </w:r>
      </w:ins>
    </w:p>
    <w:p w14:paraId="6E15C0C1" w14:textId="77777777" w:rsidR="00215069" w:rsidRDefault="00215069" w:rsidP="00215069">
      <w:pPr>
        <w:pStyle w:val="B1"/>
        <w:rPr>
          <w:ins w:id="824" w:author="Chen Ying" w:date="2023-04-19T18:51:00Z"/>
        </w:rPr>
      </w:pPr>
      <w:ins w:id="825" w:author="Chen Ying" w:date="2023-04-19T18:51:00Z">
        <w:r>
          <w:rPr>
            <w:lang w:eastAsia="zh-CN"/>
          </w:rPr>
          <w:t>-</w:t>
        </w:r>
        <w:r>
          <w:rPr>
            <w:lang w:eastAsia="zh-CN"/>
          </w:rPr>
          <w:tab/>
          <w:t xml:space="preserve">in </w:t>
        </w:r>
        <w:r w:rsidRPr="00003EC4">
          <w:rPr>
            <w:lang w:eastAsia="zh-CN"/>
          </w:rPr>
          <w:t>the</w:t>
        </w:r>
        <w:r>
          <w:rPr>
            <w:lang w:eastAsia="zh-CN"/>
          </w:rPr>
          <w:t xml:space="preserve"> </w:t>
        </w:r>
        <w:r w:rsidRPr="00003EC4">
          <w:rPr>
            <w:lang w:eastAsia="zh-CN"/>
          </w:rPr>
          <w:t>MBS</w:t>
        </w:r>
        <w:r>
          <w:rPr>
            <w:lang w:eastAsia="zh-CN"/>
          </w:rPr>
          <w:t xml:space="preserve"> </w:t>
        </w:r>
        <w:r>
          <w:rPr>
            <w:rFonts w:eastAsia="宋体"/>
            <w:lang w:val="en-US" w:eastAsia="fr-FR"/>
          </w:rPr>
          <w:t>procedures</w:t>
        </w:r>
        <w:r>
          <w:rPr>
            <w:lang w:eastAsia="zh-CN"/>
          </w:rPr>
          <w:t xml:space="preserve">, </w:t>
        </w:r>
        <w:r w:rsidRPr="007B3304">
          <w:rPr>
            <w:lang w:eastAsia="zh-CN"/>
          </w:rPr>
          <w:t>"</w:t>
        </w:r>
        <w:r>
          <w:t>MBS session ID</w:t>
        </w:r>
        <w:r w:rsidRPr="007B3304">
          <w:rPr>
            <w:lang w:eastAsia="zh-CN"/>
          </w:rPr>
          <w:t>"</w:t>
        </w:r>
        <w:r>
          <w:rPr>
            <w:lang w:eastAsia="zh-CN"/>
          </w:rPr>
          <w:t xml:space="preserve"> </w:t>
        </w:r>
        <w:r w:rsidRPr="005A5A49">
          <w:rPr>
            <w:lang w:eastAsia="zh-CN"/>
          </w:rPr>
          <w:t>corresponds</w:t>
        </w:r>
        <w:r>
          <w:rPr>
            <w:lang w:eastAsia="zh-CN"/>
          </w:rPr>
          <w:t xml:space="preserve"> to </w:t>
        </w:r>
        <w:r w:rsidRPr="00FA657A">
          <w:rPr>
            <w:lang w:eastAsia="zh-CN"/>
          </w:rPr>
          <w:t xml:space="preserve">the </w:t>
        </w:r>
        <w:r w:rsidRPr="007B3304">
          <w:rPr>
            <w:lang w:eastAsia="zh-CN"/>
          </w:rPr>
          <w:t>"</w:t>
        </w:r>
        <w:r>
          <w:t>TMGI</w:t>
        </w:r>
        <w:r w:rsidRPr="007B3304">
          <w:rPr>
            <w:lang w:eastAsia="zh-CN"/>
          </w:rPr>
          <w:t>"</w:t>
        </w:r>
        <w:r>
          <w:rPr>
            <w:lang w:eastAsia="zh-CN"/>
          </w:rPr>
          <w:t xml:space="preserve"> in </w:t>
        </w:r>
        <w:r w:rsidRPr="00FA657A">
          <w:rPr>
            <w:lang w:eastAsia="zh-CN"/>
          </w:rPr>
          <w:t>MBMS</w:t>
        </w:r>
        <w:r>
          <w:rPr>
            <w:lang w:eastAsia="zh-CN"/>
          </w:rPr>
          <w:t xml:space="preserve">; </w:t>
        </w:r>
      </w:ins>
    </w:p>
    <w:p w14:paraId="53909576" w14:textId="77777777" w:rsidR="00215069" w:rsidRDefault="00215069" w:rsidP="00215069">
      <w:pPr>
        <w:pStyle w:val="B1"/>
        <w:rPr>
          <w:ins w:id="826" w:author="Chen Ying" w:date="2023-04-19T18:51:00Z"/>
        </w:rPr>
      </w:pPr>
      <w:ins w:id="827" w:author="Chen Ying" w:date="2023-04-19T18:51:00Z">
        <w:r>
          <w:rPr>
            <w:lang w:eastAsia="zh-CN"/>
          </w:rPr>
          <w:t>-</w:t>
        </w:r>
        <w:r>
          <w:rPr>
            <w:lang w:eastAsia="zh-CN"/>
          </w:rPr>
          <w:tab/>
          <w:t xml:space="preserve">in </w:t>
        </w:r>
        <w:r w:rsidRPr="00003EC4">
          <w:rPr>
            <w:lang w:eastAsia="zh-CN"/>
          </w:rPr>
          <w:t>the</w:t>
        </w:r>
        <w:r>
          <w:rPr>
            <w:lang w:eastAsia="zh-CN"/>
          </w:rPr>
          <w:t xml:space="preserve"> </w:t>
        </w:r>
        <w:r w:rsidRPr="00003EC4">
          <w:rPr>
            <w:lang w:eastAsia="zh-CN"/>
          </w:rPr>
          <w:t>MBS</w:t>
        </w:r>
        <w:r>
          <w:rPr>
            <w:lang w:eastAsia="zh-CN"/>
          </w:rPr>
          <w:t xml:space="preserve"> </w:t>
        </w:r>
        <w:r>
          <w:rPr>
            <w:rFonts w:eastAsia="宋体"/>
            <w:lang w:val="en-US" w:eastAsia="fr-FR"/>
          </w:rPr>
          <w:t>procedures</w:t>
        </w:r>
        <w:r>
          <w:rPr>
            <w:lang w:eastAsia="zh-CN"/>
          </w:rPr>
          <w:t xml:space="preserve">, </w:t>
        </w:r>
        <w:r w:rsidRPr="007B3304">
          <w:rPr>
            <w:lang w:eastAsia="zh-CN"/>
          </w:rPr>
          <w:t>"</w:t>
        </w:r>
        <w:r>
          <w:rPr>
            <w:lang w:eastAsia="zh-CN"/>
          </w:rPr>
          <w:t xml:space="preserve">Map Group </w:t>
        </w:r>
        <w:r w:rsidRPr="00FA657A">
          <w:rPr>
            <w:lang w:eastAsia="zh-CN"/>
          </w:rPr>
          <w:t>To</w:t>
        </w:r>
        <w:r>
          <w:rPr>
            <w:lang w:eastAsia="zh-CN"/>
          </w:rPr>
          <w:t xml:space="preserve"> Session Stream</w:t>
        </w:r>
        <w:r w:rsidRPr="007B3304">
          <w:rPr>
            <w:lang w:eastAsia="zh-CN"/>
          </w:rPr>
          <w:t>"</w:t>
        </w:r>
        <w:r>
          <w:rPr>
            <w:lang w:eastAsia="zh-CN"/>
          </w:rPr>
          <w:t xml:space="preserve"> </w:t>
        </w:r>
        <w:r w:rsidRPr="005A5A49">
          <w:rPr>
            <w:lang w:eastAsia="zh-CN"/>
          </w:rPr>
          <w:t>corresponds</w:t>
        </w:r>
        <w:r>
          <w:rPr>
            <w:lang w:eastAsia="zh-CN"/>
          </w:rPr>
          <w:t xml:space="preserve"> to </w:t>
        </w:r>
        <w:r w:rsidRPr="00FA657A">
          <w:rPr>
            <w:lang w:eastAsia="zh-CN"/>
          </w:rPr>
          <w:t xml:space="preserve">the </w:t>
        </w:r>
        <w:r w:rsidRPr="007B3304">
          <w:rPr>
            <w:lang w:eastAsia="zh-CN"/>
          </w:rPr>
          <w:t>"</w:t>
        </w:r>
        <w:r w:rsidRPr="00FA657A">
          <w:rPr>
            <w:lang w:eastAsia="zh-CN"/>
          </w:rPr>
          <w:t>Map</w:t>
        </w:r>
        <w:r>
          <w:rPr>
            <w:lang w:eastAsia="zh-CN"/>
          </w:rPr>
          <w:t xml:space="preserve"> </w:t>
        </w:r>
        <w:r w:rsidRPr="00FA657A">
          <w:rPr>
            <w:lang w:eastAsia="zh-CN"/>
          </w:rPr>
          <w:t>Group</w:t>
        </w:r>
        <w:r>
          <w:rPr>
            <w:lang w:eastAsia="zh-CN"/>
          </w:rPr>
          <w:t xml:space="preserve"> </w:t>
        </w:r>
        <w:r w:rsidRPr="00FA657A">
          <w:rPr>
            <w:lang w:eastAsia="zh-CN"/>
          </w:rPr>
          <w:t>To</w:t>
        </w:r>
        <w:r>
          <w:rPr>
            <w:lang w:eastAsia="zh-CN"/>
          </w:rPr>
          <w:t xml:space="preserve"> </w:t>
        </w:r>
        <w:r w:rsidRPr="00FA657A">
          <w:rPr>
            <w:lang w:eastAsia="zh-CN"/>
          </w:rPr>
          <w:t>Bearer</w:t>
        </w:r>
        <w:r w:rsidRPr="007B3304">
          <w:rPr>
            <w:lang w:eastAsia="zh-CN"/>
          </w:rPr>
          <w:t>"</w:t>
        </w:r>
        <w:r>
          <w:rPr>
            <w:lang w:eastAsia="zh-CN"/>
          </w:rPr>
          <w:t xml:space="preserve"> in </w:t>
        </w:r>
        <w:r w:rsidRPr="00FA657A">
          <w:rPr>
            <w:lang w:eastAsia="zh-CN"/>
          </w:rPr>
          <w:t>MBMS</w:t>
        </w:r>
        <w:r>
          <w:rPr>
            <w:lang w:eastAsia="zh-CN"/>
          </w:rPr>
          <w:t>; and</w:t>
        </w:r>
      </w:ins>
    </w:p>
    <w:p w14:paraId="6CC2B8B1" w14:textId="77777777" w:rsidR="00215069" w:rsidRDefault="00215069" w:rsidP="00215069">
      <w:pPr>
        <w:pStyle w:val="B1"/>
        <w:rPr>
          <w:ins w:id="828" w:author="Chen Ying" w:date="2023-04-19T18:51:00Z"/>
        </w:rPr>
      </w:pPr>
      <w:ins w:id="829" w:author="Chen Ying" w:date="2023-04-19T18:51:00Z">
        <w:r>
          <w:rPr>
            <w:lang w:eastAsia="zh-CN"/>
          </w:rPr>
          <w:t>-</w:t>
        </w:r>
        <w:r>
          <w:rPr>
            <w:lang w:eastAsia="zh-CN"/>
          </w:rPr>
          <w:tab/>
          <w:t xml:space="preserve">in </w:t>
        </w:r>
        <w:r w:rsidRPr="00003EC4">
          <w:rPr>
            <w:lang w:eastAsia="zh-CN"/>
          </w:rPr>
          <w:t>the</w:t>
        </w:r>
        <w:r>
          <w:rPr>
            <w:lang w:eastAsia="zh-CN"/>
          </w:rPr>
          <w:t xml:space="preserve"> </w:t>
        </w:r>
        <w:r w:rsidRPr="00003EC4">
          <w:rPr>
            <w:lang w:eastAsia="zh-CN"/>
          </w:rPr>
          <w:t>MBS</w:t>
        </w:r>
        <w:r>
          <w:rPr>
            <w:lang w:eastAsia="zh-CN"/>
          </w:rPr>
          <w:t xml:space="preserve"> </w:t>
        </w:r>
        <w:r>
          <w:rPr>
            <w:rFonts w:eastAsia="宋体"/>
            <w:lang w:val="en-US" w:eastAsia="fr-FR"/>
          </w:rPr>
          <w:t>procedures</w:t>
        </w:r>
        <w:r>
          <w:rPr>
            <w:lang w:eastAsia="zh-CN"/>
          </w:rPr>
          <w:t xml:space="preserve">, </w:t>
        </w:r>
        <w:r w:rsidRPr="007B3304">
          <w:rPr>
            <w:lang w:eastAsia="zh-CN"/>
          </w:rPr>
          <w:t>"</w:t>
        </w:r>
        <w:proofErr w:type="spellStart"/>
        <w:r>
          <w:rPr>
            <w:lang w:eastAsia="zh-CN"/>
          </w:rPr>
          <w:t>UnMap</w:t>
        </w:r>
        <w:proofErr w:type="spellEnd"/>
        <w:r>
          <w:rPr>
            <w:lang w:eastAsia="zh-CN"/>
          </w:rPr>
          <w:t xml:space="preserve"> Group From Session Stream</w:t>
        </w:r>
        <w:r w:rsidRPr="007B3304">
          <w:rPr>
            <w:lang w:eastAsia="zh-CN"/>
          </w:rPr>
          <w:t>"</w:t>
        </w:r>
        <w:r>
          <w:rPr>
            <w:lang w:eastAsia="zh-CN"/>
          </w:rPr>
          <w:t xml:space="preserve"> </w:t>
        </w:r>
        <w:r w:rsidRPr="005A5A49">
          <w:rPr>
            <w:lang w:eastAsia="zh-CN"/>
          </w:rPr>
          <w:t>corresponds</w:t>
        </w:r>
        <w:r>
          <w:rPr>
            <w:lang w:eastAsia="zh-CN"/>
          </w:rPr>
          <w:t xml:space="preserve"> to </w:t>
        </w:r>
        <w:r w:rsidRPr="00FA657A">
          <w:rPr>
            <w:lang w:eastAsia="zh-CN"/>
          </w:rPr>
          <w:t xml:space="preserve">the </w:t>
        </w:r>
        <w:r w:rsidRPr="007B3304">
          <w:rPr>
            <w:lang w:eastAsia="zh-CN"/>
          </w:rPr>
          <w:t>"</w:t>
        </w:r>
        <w:proofErr w:type="spellStart"/>
        <w:r>
          <w:rPr>
            <w:lang w:eastAsia="zh-CN"/>
          </w:rPr>
          <w:t>Un</w:t>
        </w:r>
        <w:r w:rsidRPr="00FA657A">
          <w:rPr>
            <w:lang w:eastAsia="zh-CN"/>
          </w:rPr>
          <w:t>Map</w:t>
        </w:r>
        <w:proofErr w:type="spellEnd"/>
        <w:r>
          <w:rPr>
            <w:lang w:eastAsia="zh-CN"/>
          </w:rPr>
          <w:t xml:space="preserve"> </w:t>
        </w:r>
        <w:r w:rsidRPr="00FA657A">
          <w:rPr>
            <w:lang w:eastAsia="zh-CN"/>
          </w:rPr>
          <w:t>Group</w:t>
        </w:r>
        <w:r>
          <w:rPr>
            <w:lang w:eastAsia="zh-CN"/>
          </w:rPr>
          <w:t xml:space="preserve"> </w:t>
        </w:r>
        <w:r w:rsidRPr="00FA657A">
          <w:rPr>
            <w:lang w:eastAsia="zh-CN"/>
          </w:rPr>
          <w:t>To</w:t>
        </w:r>
        <w:r>
          <w:rPr>
            <w:lang w:eastAsia="zh-CN"/>
          </w:rPr>
          <w:t xml:space="preserve"> </w:t>
        </w:r>
        <w:r w:rsidRPr="00FA657A">
          <w:rPr>
            <w:lang w:eastAsia="zh-CN"/>
          </w:rPr>
          <w:t>Bearer</w:t>
        </w:r>
        <w:r w:rsidRPr="007B3304">
          <w:rPr>
            <w:lang w:eastAsia="zh-CN"/>
          </w:rPr>
          <w:t>"</w:t>
        </w:r>
        <w:r>
          <w:rPr>
            <w:lang w:eastAsia="zh-CN"/>
          </w:rPr>
          <w:t xml:space="preserve"> in </w:t>
        </w:r>
        <w:r w:rsidRPr="00FA657A">
          <w:rPr>
            <w:lang w:eastAsia="zh-CN"/>
          </w:rPr>
          <w:t>MBMS</w:t>
        </w:r>
        <w:r>
          <w:t>.</w:t>
        </w:r>
      </w:ins>
    </w:p>
    <w:p w14:paraId="05343C91" w14:textId="77777777" w:rsidR="00215069" w:rsidRPr="00B21DAF" w:rsidRDefault="00215069" w:rsidP="00215069">
      <w:pPr>
        <w:rPr>
          <w:ins w:id="830" w:author="Chen Ying" w:date="2023-04-19T18:51:00Z"/>
        </w:rPr>
      </w:pPr>
    </w:p>
    <w:p w14:paraId="471543E0" w14:textId="77777777" w:rsidR="007E2D97" w:rsidRPr="00215069" w:rsidRDefault="007E2D97" w:rsidP="007E2D97"/>
    <w:p w14:paraId="2460BBC1" w14:textId="77777777" w:rsidR="00C91EE2" w:rsidRPr="007E2D97" w:rsidRDefault="00C91EE2" w:rsidP="003A631E"/>
    <w:bookmarkEnd w:id="56"/>
    <w:bookmarkEnd w:id="57"/>
    <w:bookmarkEnd w:id="58"/>
    <w:bookmarkEnd w:id="59"/>
    <w:bookmarkEnd w:id="60"/>
    <w:bookmarkEnd w:id="61"/>
    <w:p w14:paraId="12709BF9" w14:textId="77777777" w:rsidR="004F1153" w:rsidRPr="00EC66BC" w:rsidRDefault="00AF5741" w:rsidP="00AF5741">
      <w:pPr>
        <w:jc w:val="center"/>
      </w:pPr>
      <w:r w:rsidRPr="00C21836">
        <w:rPr>
          <w:rFonts w:ascii="Arial" w:hAnsi="Arial" w:cs="Arial"/>
          <w:noProof/>
          <w:color w:val="0000FF"/>
          <w:sz w:val="28"/>
          <w:szCs w:val="28"/>
          <w:lang w:val="en-US"/>
        </w:rPr>
        <w:lastRenderedPageBreak/>
        <w:t xml:space="preserve">* * * </w:t>
      </w:r>
      <w:r>
        <w:rPr>
          <w:rFonts w:ascii="Arial" w:hAnsi="Arial" w:cs="Arial"/>
          <w:noProof/>
          <w:color w:val="0000FF"/>
          <w:sz w:val="28"/>
          <w:szCs w:val="28"/>
          <w:lang w:val="en-US"/>
        </w:rPr>
        <w:t>End</w:t>
      </w:r>
      <w:r w:rsidRPr="00C21836">
        <w:rPr>
          <w:rFonts w:ascii="Arial" w:hAnsi="Arial" w:cs="Arial"/>
          <w:noProof/>
          <w:color w:val="0000FF"/>
          <w:sz w:val="28"/>
          <w:szCs w:val="28"/>
          <w:lang w:val="en-US"/>
        </w:rPr>
        <w:t xml:space="preserve"> Chang</w:t>
      </w:r>
      <w:r w:rsidR="00A30E67">
        <w:rPr>
          <w:rFonts w:ascii="Arial" w:hAnsi="Arial" w:cs="Arial"/>
          <w:noProof/>
          <w:color w:val="0000FF"/>
          <w:sz w:val="28"/>
          <w:szCs w:val="28"/>
          <w:lang w:val="en-US"/>
        </w:rPr>
        <w:t>e</w:t>
      </w:r>
      <w:r w:rsidR="00472E95" w:rsidRPr="00C21836">
        <w:rPr>
          <w:rFonts w:ascii="Arial" w:hAnsi="Arial" w:cs="Arial"/>
          <w:noProof/>
          <w:color w:val="0000FF"/>
          <w:sz w:val="28"/>
          <w:szCs w:val="28"/>
          <w:lang w:val="en-US"/>
        </w:rPr>
        <w:t>* * *</w:t>
      </w:r>
    </w:p>
    <w:sectPr w:rsidR="004F1153" w:rsidRPr="00EC66B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5C1AB" w14:textId="77777777" w:rsidR="005C0445" w:rsidRDefault="005C0445">
      <w:r>
        <w:separator/>
      </w:r>
    </w:p>
  </w:endnote>
  <w:endnote w:type="continuationSeparator" w:id="0">
    <w:p w14:paraId="73FFAB6E" w14:textId="77777777" w:rsidR="005C0445" w:rsidRDefault="005C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ËÎÌå"/>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¾’©"/>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等线">
    <w:altName w:val="µÈÏß"/>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62689" w14:textId="77777777" w:rsidR="005C0445" w:rsidRDefault="005C0445">
      <w:r>
        <w:separator/>
      </w:r>
    </w:p>
  </w:footnote>
  <w:footnote w:type="continuationSeparator" w:id="0">
    <w:p w14:paraId="65EEE2FF" w14:textId="77777777" w:rsidR="005C0445" w:rsidRDefault="005C0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1F795C" w:rsidRDefault="001F795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1F795C" w:rsidRDefault="001F795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1F795C" w:rsidRDefault="001F795C">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1F795C" w:rsidRDefault="001F795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BE0"/>
    <w:multiLevelType w:val="hybridMultilevel"/>
    <w:tmpl w:val="37EA97F4"/>
    <w:lvl w:ilvl="0" w:tplc="3F029FB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15:restartNumberingAfterBreak="0">
    <w:nsid w:val="081825C4"/>
    <w:multiLevelType w:val="hybridMultilevel"/>
    <w:tmpl w:val="BC38299E"/>
    <w:lvl w:ilvl="0" w:tplc="685AD58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19620D0B"/>
    <w:multiLevelType w:val="hybridMultilevel"/>
    <w:tmpl w:val="2A206FB6"/>
    <w:lvl w:ilvl="0" w:tplc="CEEE28D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E3D4D9A"/>
    <w:multiLevelType w:val="hybridMultilevel"/>
    <w:tmpl w:val="9C1A3E18"/>
    <w:lvl w:ilvl="0" w:tplc="DC763B2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25887E46"/>
    <w:multiLevelType w:val="hybridMultilevel"/>
    <w:tmpl w:val="22EE8F1C"/>
    <w:lvl w:ilvl="0" w:tplc="2E5838B0">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61709FE"/>
    <w:multiLevelType w:val="hybridMultilevel"/>
    <w:tmpl w:val="A49A18BC"/>
    <w:lvl w:ilvl="0" w:tplc="D23254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85C0975"/>
    <w:multiLevelType w:val="hybridMultilevel"/>
    <w:tmpl w:val="97E0037C"/>
    <w:lvl w:ilvl="0" w:tplc="0409000F">
      <w:start w:val="1"/>
      <w:numFmt w:val="decimal"/>
      <w:lvlText w:val="%1."/>
      <w:lvlJc w:val="left"/>
      <w:pPr>
        <w:ind w:left="420" w:hanging="420"/>
      </w:pPr>
    </w:lvl>
    <w:lvl w:ilvl="1" w:tplc="0E589D6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FAD3CC2"/>
    <w:multiLevelType w:val="hybridMultilevel"/>
    <w:tmpl w:val="FB50E348"/>
    <w:lvl w:ilvl="0" w:tplc="54E6625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38E861CE"/>
    <w:multiLevelType w:val="hybridMultilevel"/>
    <w:tmpl w:val="CC2C662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6137C78"/>
    <w:multiLevelType w:val="hybridMultilevel"/>
    <w:tmpl w:val="8F202C42"/>
    <w:lvl w:ilvl="0" w:tplc="9208DE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9724FD0"/>
    <w:multiLevelType w:val="hybridMultilevel"/>
    <w:tmpl w:val="342040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B284D7C"/>
    <w:multiLevelType w:val="hybridMultilevel"/>
    <w:tmpl w:val="B72EEEA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3"/>
  </w:num>
  <w:num w:numId="4">
    <w:abstractNumId w:val="1"/>
  </w:num>
  <w:num w:numId="5">
    <w:abstractNumId w:val="11"/>
  </w:num>
  <w:num w:numId="6">
    <w:abstractNumId w:val="2"/>
  </w:num>
  <w:num w:numId="7">
    <w:abstractNumId w:val="10"/>
  </w:num>
  <w:num w:numId="8">
    <w:abstractNumId w:val="8"/>
  </w:num>
  <w:num w:numId="9">
    <w:abstractNumId w:val="6"/>
  </w:num>
  <w:num w:numId="10">
    <w:abstractNumId w:val="5"/>
  </w:num>
  <w:num w:numId="11">
    <w:abstractNumId w:val="7"/>
  </w:num>
  <w:num w:numId="12">
    <w:abstractNumId w:val="9"/>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Ying">
    <w15:presenceInfo w15:providerId="None" w15:userId="Chen Ying"/>
  </w15:person>
  <w15:person w15:author="maxiaofei">
    <w15:presenceInfo w15:providerId="None" w15:userId="maxiaof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03F"/>
    <w:rsid w:val="00001A46"/>
    <w:rsid w:val="000022FB"/>
    <w:rsid w:val="00002DCF"/>
    <w:rsid w:val="00002E64"/>
    <w:rsid w:val="0000343E"/>
    <w:rsid w:val="00003EC4"/>
    <w:rsid w:val="0000403E"/>
    <w:rsid w:val="000040DE"/>
    <w:rsid w:val="00005304"/>
    <w:rsid w:val="00005D36"/>
    <w:rsid w:val="000063D9"/>
    <w:rsid w:val="00006F76"/>
    <w:rsid w:val="00011876"/>
    <w:rsid w:val="00012445"/>
    <w:rsid w:val="00013422"/>
    <w:rsid w:val="0001367A"/>
    <w:rsid w:val="00014061"/>
    <w:rsid w:val="0001497D"/>
    <w:rsid w:val="00014DDC"/>
    <w:rsid w:val="00015402"/>
    <w:rsid w:val="00015EDE"/>
    <w:rsid w:val="0001666C"/>
    <w:rsid w:val="000168E0"/>
    <w:rsid w:val="00021522"/>
    <w:rsid w:val="00021763"/>
    <w:rsid w:val="00021AA1"/>
    <w:rsid w:val="00022E4A"/>
    <w:rsid w:val="00022E7F"/>
    <w:rsid w:val="00025AC9"/>
    <w:rsid w:val="00027E93"/>
    <w:rsid w:val="000329FE"/>
    <w:rsid w:val="00040587"/>
    <w:rsid w:val="00041BEB"/>
    <w:rsid w:val="00042AEE"/>
    <w:rsid w:val="00043829"/>
    <w:rsid w:val="000441A1"/>
    <w:rsid w:val="00045D40"/>
    <w:rsid w:val="00046690"/>
    <w:rsid w:val="00046EC5"/>
    <w:rsid w:val="000471BB"/>
    <w:rsid w:val="00047DDF"/>
    <w:rsid w:val="000515B0"/>
    <w:rsid w:val="0005319A"/>
    <w:rsid w:val="00054333"/>
    <w:rsid w:val="0005451A"/>
    <w:rsid w:val="00054D76"/>
    <w:rsid w:val="000559FF"/>
    <w:rsid w:val="00056628"/>
    <w:rsid w:val="00056D6E"/>
    <w:rsid w:val="00057173"/>
    <w:rsid w:val="00057EA8"/>
    <w:rsid w:val="00064077"/>
    <w:rsid w:val="000645BA"/>
    <w:rsid w:val="00064A7C"/>
    <w:rsid w:val="00065F2C"/>
    <w:rsid w:val="000713E5"/>
    <w:rsid w:val="0007210F"/>
    <w:rsid w:val="0007584A"/>
    <w:rsid w:val="00075F02"/>
    <w:rsid w:val="0007631B"/>
    <w:rsid w:val="0007658C"/>
    <w:rsid w:val="00081D55"/>
    <w:rsid w:val="000864F5"/>
    <w:rsid w:val="000877D9"/>
    <w:rsid w:val="0008781B"/>
    <w:rsid w:val="00091A27"/>
    <w:rsid w:val="000938E6"/>
    <w:rsid w:val="00094040"/>
    <w:rsid w:val="000950A3"/>
    <w:rsid w:val="0009510E"/>
    <w:rsid w:val="00096728"/>
    <w:rsid w:val="00097232"/>
    <w:rsid w:val="00097999"/>
    <w:rsid w:val="00097F03"/>
    <w:rsid w:val="000A04C4"/>
    <w:rsid w:val="000A070A"/>
    <w:rsid w:val="000A1F6F"/>
    <w:rsid w:val="000A242C"/>
    <w:rsid w:val="000A6394"/>
    <w:rsid w:val="000A7EF5"/>
    <w:rsid w:val="000B0113"/>
    <w:rsid w:val="000B24AC"/>
    <w:rsid w:val="000B380E"/>
    <w:rsid w:val="000B3D79"/>
    <w:rsid w:val="000B48B5"/>
    <w:rsid w:val="000B5E06"/>
    <w:rsid w:val="000B7FED"/>
    <w:rsid w:val="000C038A"/>
    <w:rsid w:val="000C0935"/>
    <w:rsid w:val="000C2388"/>
    <w:rsid w:val="000C3FB7"/>
    <w:rsid w:val="000C468F"/>
    <w:rsid w:val="000C497E"/>
    <w:rsid w:val="000C535E"/>
    <w:rsid w:val="000C5441"/>
    <w:rsid w:val="000C6598"/>
    <w:rsid w:val="000C7F53"/>
    <w:rsid w:val="000D03E8"/>
    <w:rsid w:val="000D1708"/>
    <w:rsid w:val="000D223C"/>
    <w:rsid w:val="000D249E"/>
    <w:rsid w:val="000D2710"/>
    <w:rsid w:val="000D3AFD"/>
    <w:rsid w:val="000D5799"/>
    <w:rsid w:val="000D65D1"/>
    <w:rsid w:val="000E5F34"/>
    <w:rsid w:val="000E69E6"/>
    <w:rsid w:val="000F09D1"/>
    <w:rsid w:val="000F14BC"/>
    <w:rsid w:val="000F25D6"/>
    <w:rsid w:val="000F53F8"/>
    <w:rsid w:val="001012A1"/>
    <w:rsid w:val="00104302"/>
    <w:rsid w:val="001046EA"/>
    <w:rsid w:val="0010498C"/>
    <w:rsid w:val="00104E3C"/>
    <w:rsid w:val="00105F7B"/>
    <w:rsid w:val="001070A0"/>
    <w:rsid w:val="00111185"/>
    <w:rsid w:val="00114968"/>
    <w:rsid w:val="00114F4A"/>
    <w:rsid w:val="00117C51"/>
    <w:rsid w:val="00120103"/>
    <w:rsid w:val="00120969"/>
    <w:rsid w:val="00120988"/>
    <w:rsid w:val="001214B6"/>
    <w:rsid w:val="00121842"/>
    <w:rsid w:val="00122BDA"/>
    <w:rsid w:val="0012497B"/>
    <w:rsid w:val="0012646A"/>
    <w:rsid w:val="00126EBC"/>
    <w:rsid w:val="001314B3"/>
    <w:rsid w:val="001317F8"/>
    <w:rsid w:val="001324BB"/>
    <w:rsid w:val="00133E70"/>
    <w:rsid w:val="00134916"/>
    <w:rsid w:val="001361C2"/>
    <w:rsid w:val="00136D32"/>
    <w:rsid w:val="001425BB"/>
    <w:rsid w:val="00143DCF"/>
    <w:rsid w:val="00145D43"/>
    <w:rsid w:val="0015144F"/>
    <w:rsid w:val="00151D0C"/>
    <w:rsid w:val="001537FD"/>
    <w:rsid w:val="0015438F"/>
    <w:rsid w:val="00155876"/>
    <w:rsid w:val="00161047"/>
    <w:rsid w:val="00161305"/>
    <w:rsid w:val="0016184F"/>
    <w:rsid w:val="00161E24"/>
    <w:rsid w:val="00162742"/>
    <w:rsid w:val="00162C6F"/>
    <w:rsid w:val="00162D7F"/>
    <w:rsid w:val="00164880"/>
    <w:rsid w:val="001649A0"/>
    <w:rsid w:val="001652DC"/>
    <w:rsid w:val="00165824"/>
    <w:rsid w:val="00165A77"/>
    <w:rsid w:val="001662C5"/>
    <w:rsid w:val="00167271"/>
    <w:rsid w:val="001707F3"/>
    <w:rsid w:val="001730CA"/>
    <w:rsid w:val="00173451"/>
    <w:rsid w:val="00173AA9"/>
    <w:rsid w:val="0017413F"/>
    <w:rsid w:val="00174EA8"/>
    <w:rsid w:val="00175405"/>
    <w:rsid w:val="00176894"/>
    <w:rsid w:val="0018350A"/>
    <w:rsid w:val="0018562B"/>
    <w:rsid w:val="00185EEA"/>
    <w:rsid w:val="00187D1C"/>
    <w:rsid w:val="00190F98"/>
    <w:rsid w:val="00192C46"/>
    <w:rsid w:val="00194E01"/>
    <w:rsid w:val="001A01C8"/>
    <w:rsid w:val="001A08B3"/>
    <w:rsid w:val="001A1915"/>
    <w:rsid w:val="001A3749"/>
    <w:rsid w:val="001A470B"/>
    <w:rsid w:val="001A4AE4"/>
    <w:rsid w:val="001A51B8"/>
    <w:rsid w:val="001A747B"/>
    <w:rsid w:val="001A7B60"/>
    <w:rsid w:val="001B0075"/>
    <w:rsid w:val="001B074E"/>
    <w:rsid w:val="001B180A"/>
    <w:rsid w:val="001B455F"/>
    <w:rsid w:val="001B52F0"/>
    <w:rsid w:val="001B57DC"/>
    <w:rsid w:val="001B663F"/>
    <w:rsid w:val="001B6ADC"/>
    <w:rsid w:val="001B6B10"/>
    <w:rsid w:val="001B6CF1"/>
    <w:rsid w:val="001B6E1E"/>
    <w:rsid w:val="001B7A65"/>
    <w:rsid w:val="001C0519"/>
    <w:rsid w:val="001C0FBD"/>
    <w:rsid w:val="001C1E55"/>
    <w:rsid w:val="001C2D1F"/>
    <w:rsid w:val="001C3032"/>
    <w:rsid w:val="001C4C78"/>
    <w:rsid w:val="001C50C1"/>
    <w:rsid w:val="001C60ED"/>
    <w:rsid w:val="001D1634"/>
    <w:rsid w:val="001D1C26"/>
    <w:rsid w:val="001D28A1"/>
    <w:rsid w:val="001D2CB4"/>
    <w:rsid w:val="001D3206"/>
    <w:rsid w:val="001D6122"/>
    <w:rsid w:val="001D6DC1"/>
    <w:rsid w:val="001D7D62"/>
    <w:rsid w:val="001E0A2C"/>
    <w:rsid w:val="001E0EED"/>
    <w:rsid w:val="001E1617"/>
    <w:rsid w:val="001E1EE7"/>
    <w:rsid w:val="001E2738"/>
    <w:rsid w:val="001E41F3"/>
    <w:rsid w:val="001E430F"/>
    <w:rsid w:val="001E44BD"/>
    <w:rsid w:val="001E516B"/>
    <w:rsid w:val="001E5E36"/>
    <w:rsid w:val="001F05D8"/>
    <w:rsid w:val="001F1010"/>
    <w:rsid w:val="001F151C"/>
    <w:rsid w:val="001F1A25"/>
    <w:rsid w:val="001F2119"/>
    <w:rsid w:val="001F2139"/>
    <w:rsid w:val="001F281B"/>
    <w:rsid w:val="001F3633"/>
    <w:rsid w:val="001F48A4"/>
    <w:rsid w:val="001F6F62"/>
    <w:rsid w:val="001F795C"/>
    <w:rsid w:val="00200876"/>
    <w:rsid w:val="002027D9"/>
    <w:rsid w:val="00204CBA"/>
    <w:rsid w:val="002050F4"/>
    <w:rsid w:val="002053D6"/>
    <w:rsid w:val="002060B8"/>
    <w:rsid w:val="00207719"/>
    <w:rsid w:val="00207C07"/>
    <w:rsid w:val="00211D25"/>
    <w:rsid w:val="00215069"/>
    <w:rsid w:val="00216ACE"/>
    <w:rsid w:val="00217876"/>
    <w:rsid w:val="00222858"/>
    <w:rsid w:val="00224A3F"/>
    <w:rsid w:val="00227EAD"/>
    <w:rsid w:val="00230865"/>
    <w:rsid w:val="00231F31"/>
    <w:rsid w:val="0023288C"/>
    <w:rsid w:val="00234E9E"/>
    <w:rsid w:val="00236C78"/>
    <w:rsid w:val="00237A2E"/>
    <w:rsid w:val="00240CD6"/>
    <w:rsid w:val="00242BAB"/>
    <w:rsid w:val="002437E1"/>
    <w:rsid w:val="00244E18"/>
    <w:rsid w:val="00244E32"/>
    <w:rsid w:val="002461F6"/>
    <w:rsid w:val="002466F3"/>
    <w:rsid w:val="002504C5"/>
    <w:rsid w:val="002541D0"/>
    <w:rsid w:val="0026004D"/>
    <w:rsid w:val="00261795"/>
    <w:rsid w:val="002640DD"/>
    <w:rsid w:val="0026540F"/>
    <w:rsid w:val="0026548B"/>
    <w:rsid w:val="0026601F"/>
    <w:rsid w:val="00271F6D"/>
    <w:rsid w:val="00272EA0"/>
    <w:rsid w:val="0027493F"/>
    <w:rsid w:val="00275D12"/>
    <w:rsid w:val="002764D1"/>
    <w:rsid w:val="0027746B"/>
    <w:rsid w:val="002816BF"/>
    <w:rsid w:val="00281850"/>
    <w:rsid w:val="00281F1E"/>
    <w:rsid w:val="00282152"/>
    <w:rsid w:val="0028294C"/>
    <w:rsid w:val="00283FD5"/>
    <w:rsid w:val="002849E5"/>
    <w:rsid w:val="00284FEB"/>
    <w:rsid w:val="002858C0"/>
    <w:rsid w:val="0028590F"/>
    <w:rsid w:val="00285B63"/>
    <w:rsid w:val="002860C4"/>
    <w:rsid w:val="0028631E"/>
    <w:rsid w:val="00286CEF"/>
    <w:rsid w:val="0028734C"/>
    <w:rsid w:val="002879B3"/>
    <w:rsid w:val="00291CA3"/>
    <w:rsid w:val="00292013"/>
    <w:rsid w:val="00293E66"/>
    <w:rsid w:val="00295334"/>
    <w:rsid w:val="0029763A"/>
    <w:rsid w:val="002A1ABE"/>
    <w:rsid w:val="002A2B15"/>
    <w:rsid w:val="002A3319"/>
    <w:rsid w:val="002A49EA"/>
    <w:rsid w:val="002A7718"/>
    <w:rsid w:val="002A7765"/>
    <w:rsid w:val="002A7CB5"/>
    <w:rsid w:val="002B0695"/>
    <w:rsid w:val="002B0DF1"/>
    <w:rsid w:val="002B1610"/>
    <w:rsid w:val="002B3CD7"/>
    <w:rsid w:val="002B4402"/>
    <w:rsid w:val="002B5741"/>
    <w:rsid w:val="002B590C"/>
    <w:rsid w:val="002B74A2"/>
    <w:rsid w:val="002C0248"/>
    <w:rsid w:val="002C157B"/>
    <w:rsid w:val="002C28A1"/>
    <w:rsid w:val="002C3199"/>
    <w:rsid w:val="002C42B8"/>
    <w:rsid w:val="002C6904"/>
    <w:rsid w:val="002C695A"/>
    <w:rsid w:val="002D05DE"/>
    <w:rsid w:val="002D0696"/>
    <w:rsid w:val="002D15AC"/>
    <w:rsid w:val="002D1D72"/>
    <w:rsid w:val="002D3611"/>
    <w:rsid w:val="002D3A07"/>
    <w:rsid w:val="002D3C4D"/>
    <w:rsid w:val="002D49BD"/>
    <w:rsid w:val="002D5F60"/>
    <w:rsid w:val="002D6389"/>
    <w:rsid w:val="002D651F"/>
    <w:rsid w:val="002D679E"/>
    <w:rsid w:val="002E0416"/>
    <w:rsid w:val="002E1E43"/>
    <w:rsid w:val="002E277F"/>
    <w:rsid w:val="002E5FD2"/>
    <w:rsid w:val="002E6310"/>
    <w:rsid w:val="002E6323"/>
    <w:rsid w:val="002E6ED0"/>
    <w:rsid w:val="002E7128"/>
    <w:rsid w:val="002F1F28"/>
    <w:rsid w:val="002F21AD"/>
    <w:rsid w:val="002F4223"/>
    <w:rsid w:val="002F43A9"/>
    <w:rsid w:val="002F7467"/>
    <w:rsid w:val="0030203E"/>
    <w:rsid w:val="0030243A"/>
    <w:rsid w:val="00302670"/>
    <w:rsid w:val="00305409"/>
    <w:rsid w:val="00305424"/>
    <w:rsid w:val="00306AAF"/>
    <w:rsid w:val="00306E27"/>
    <w:rsid w:val="00307120"/>
    <w:rsid w:val="003071F7"/>
    <w:rsid w:val="00307C82"/>
    <w:rsid w:val="00310F22"/>
    <w:rsid w:val="00315445"/>
    <w:rsid w:val="0031693C"/>
    <w:rsid w:val="00317360"/>
    <w:rsid w:val="00321497"/>
    <w:rsid w:val="003240FC"/>
    <w:rsid w:val="00324F3E"/>
    <w:rsid w:val="00325131"/>
    <w:rsid w:val="003263A7"/>
    <w:rsid w:val="00327CA1"/>
    <w:rsid w:val="00330253"/>
    <w:rsid w:val="00330A03"/>
    <w:rsid w:val="00334501"/>
    <w:rsid w:val="00334D30"/>
    <w:rsid w:val="003367B8"/>
    <w:rsid w:val="003410D6"/>
    <w:rsid w:val="003422FF"/>
    <w:rsid w:val="00342C50"/>
    <w:rsid w:val="00345E16"/>
    <w:rsid w:val="003460F6"/>
    <w:rsid w:val="00347FA8"/>
    <w:rsid w:val="003507BD"/>
    <w:rsid w:val="003518AB"/>
    <w:rsid w:val="00352E38"/>
    <w:rsid w:val="003549AC"/>
    <w:rsid w:val="00355F09"/>
    <w:rsid w:val="00356C00"/>
    <w:rsid w:val="003609EF"/>
    <w:rsid w:val="00361AB7"/>
    <w:rsid w:val="0036231A"/>
    <w:rsid w:val="00363DF6"/>
    <w:rsid w:val="003645C6"/>
    <w:rsid w:val="0036621E"/>
    <w:rsid w:val="003664FC"/>
    <w:rsid w:val="003674C0"/>
    <w:rsid w:val="003714EE"/>
    <w:rsid w:val="00372420"/>
    <w:rsid w:val="00373A69"/>
    <w:rsid w:val="00374698"/>
    <w:rsid w:val="00374BD0"/>
    <w:rsid w:val="00374DD4"/>
    <w:rsid w:val="003765E0"/>
    <w:rsid w:val="003766BA"/>
    <w:rsid w:val="003816D3"/>
    <w:rsid w:val="00381C1F"/>
    <w:rsid w:val="003863EF"/>
    <w:rsid w:val="00386402"/>
    <w:rsid w:val="00386C76"/>
    <w:rsid w:val="00386F96"/>
    <w:rsid w:val="00387FD4"/>
    <w:rsid w:val="003908E9"/>
    <w:rsid w:val="00390A37"/>
    <w:rsid w:val="00391050"/>
    <w:rsid w:val="00391531"/>
    <w:rsid w:val="00391BCE"/>
    <w:rsid w:val="00392886"/>
    <w:rsid w:val="00392DC2"/>
    <w:rsid w:val="0039452F"/>
    <w:rsid w:val="003975A6"/>
    <w:rsid w:val="00397A0E"/>
    <w:rsid w:val="003A1349"/>
    <w:rsid w:val="003A1CBB"/>
    <w:rsid w:val="003A1D34"/>
    <w:rsid w:val="003A20B0"/>
    <w:rsid w:val="003A262F"/>
    <w:rsid w:val="003A33E5"/>
    <w:rsid w:val="003A377C"/>
    <w:rsid w:val="003A44C3"/>
    <w:rsid w:val="003A5023"/>
    <w:rsid w:val="003A5982"/>
    <w:rsid w:val="003A5B76"/>
    <w:rsid w:val="003A631E"/>
    <w:rsid w:val="003A7ED4"/>
    <w:rsid w:val="003B0002"/>
    <w:rsid w:val="003B0091"/>
    <w:rsid w:val="003B04F7"/>
    <w:rsid w:val="003B13FC"/>
    <w:rsid w:val="003B29A0"/>
    <w:rsid w:val="003B3DB1"/>
    <w:rsid w:val="003B4E2B"/>
    <w:rsid w:val="003B729C"/>
    <w:rsid w:val="003C0580"/>
    <w:rsid w:val="003C0EE1"/>
    <w:rsid w:val="003C18B4"/>
    <w:rsid w:val="003C1909"/>
    <w:rsid w:val="003C2AA4"/>
    <w:rsid w:val="003C3387"/>
    <w:rsid w:val="003C34AD"/>
    <w:rsid w:val="003C35ED"/>
    <w:rsid w:val="003C4E37"/>
    <w:rsid w:val="003C5E83"/>
    <w:rsid w:val="003C7AE2"/>
    <w:rsid w:val="003C7F8B"/>
    <w:rsid w:val="003D0ACC"/>
    <w:rsid w:val="003D2DD0"/>
    <w:rsid w:val="003D426C"/>
    <w:rsid w:val="003D5EDD"/>
    <w:rsid w:val="003E14D4"/>
    <w:rsid w:val="003E1A36"/>
    <w:rsid w:val="003E4526"/>
    <w:rsid w:val="003E4DAA"/>
    <w:rsid w:val="003E5633"/>
    <w:rsid w:val="003E5DA6"/>
    <w:rsid w:val="003E5EB9"/>
    <w:rsid w:val="003E6102"/>
    <w:rsid w:val="003F001F"/>
    <w:rsid w:val="003F09AE"/>
    <w:rsid w:val="003F0F33"/>
    <w:rsid w:val="003F26E4"/>
    <w:rsid w:val="003F2FC3"/>
    <w:rsid w:val="003F50C1"/>
    <w:rsid w:val="003F568A"/>
    <w:rsid w:val="003F6658"/>
    <w:rsid w:val="003F7727"/>
    <w:rsid w:val="00400CD9"/>
    <w:rsid w:val="0040107B"/>
    <w:rsid w:val="00401EBC"/>
    <w:rsid w:val="00401F14"/>
    <w:rsid w:val="00402558"/>
    <w:rsid w:val="004025BA"/>
    <w:rsid w:val="00404711"/>
    <w:rsid w:val="00406838"/>
    <w:rsid w:val="00410371"/>
    <w:rsid w:val="0041169C"/>
    <w:rsid w:val="0041390C"/>
    <w:rsid w:val="00414583"/>
    <w:rsid w:val="00415AAD"/>
    <w:rsid w:val="00416B33"/>
    <w:rsid w:val="00422428"/>
    <w:rsid w:val="004242F1"/>
    <w:rsid w:val="0042796D"/>
    <w:rsid w:val="00427EE8"/>
    <w:rsid w:val="004310CC"/>
    <w:rsid w:val="004318BF"/>
    <w:rsid w:val="00434156"/>
    <w:rsid w:val="00434669"/>
    <w:rsid w:val="00434ACA"/>
    <w:rsid w:val="00434B08"/>
    <w:rsid w:val="0043564D"/>
    <w:rsid w:val="00440A47"/>
    <w:rsid w:val="004416DB"/>
    <w:rsid w:val="00441A6A"/>
    <w:rsid w:val="00441E83"/>
    <w:rsid w:val="00442E4F"/>
    <w:rsid w:val="00443B4A"/>
    <w:rsid w:val="004445AC"/>
    <w:rsid w:val="00444673"/>
    <w:rsid w:val="00445B7D"/>
    <w:rsid w:val="0044601F"/>
    <w:rsid w:val="0044614C"/>
    <w:rsid w:val="004507F0"/>
    <w:rsid w:val="00451630"/>
    <w:rsid w:val="00452A5E"/>
    <w:rsid w:val="00452D6F"/>
    <w:rsid w:val="00454443"/>
    <w:rsid w:val="00454BE3"/>
    <w:rsid w:val="00455D7A"/>
    <w:rsid w:val="004575A5"/>
    <w:rsid w:val="00457642"/>
    <w:rsid w:val="00457E81"/>
    <w:rsid w:val="00461018"/>
    <w:rsid w:val="004630B9"/>
    <w:rsid w:val="00463B6D"/>
    <w:rsid w:val="00463D8C"/>
    <w:rsid w:val="00467745"/>
    <w:rsid w:val="00467B70"/>
    <w:rsid w:val="00472E95"/>
    <w:rsid w:val="004779FC"/>
    <w:rsid w:val="00480105"/>
    <w:rsid w:val="00480D94"/>
    <w:rsid w:val="00482C33"/>
    <w:rsid w:val="00483648"/>
    <w:rsid w:val="004841B9"/>
    <w:rsid w:val="00484DDC"/>
    <w:rsid w:val="00485493"/>
    <w:rsid w:val="004857EF"/>
    <w:rsid w:val="00494F08"/>
    <w:rsid w:val="00495235"/>
    <w:rsid w:val="00495577"/>
    <w:rsid w:val="00495DF6"/>
    <w:rsid w:val="004A04F7"/>
    <w:rsid w:val="004A214C"/>
    <w:rsid w:val="004A3D2B"/>
    <w:rsid w:val="004A42B9"/>
    <w:rsid w:val="004A49F0"/>
    <w:rsid w:val="004A6835"/>
    <w:rsid w:val="004A6895"/>
    <w:rsid w:val="004A7B7B"/>
    <w:rsid w:val="004B03B4"/>
    <w:rsid w:val="004B089C"/>
    <w:rsid w:val="004B0ED4"/>
    <w:rsid w:val="004B0FE6"/>
    <w:rsid w:val="004B11B7"/>
    <w:rsid w:val="004B1ECB"/>
    <w:rsid w:val="004B3182"/>
    <w:rsid w:val="004B3F6A"/>
    <w:rsid w:val="004B41E8"/>
    <w:rsid w:val="004B5376"/>
    <w:rsid w:val="004B5F07"/>
    <w:rsid w:val="004B7535"/>
    <w:rsid w:val="004B75B7"/>
    <w:rsid w:val="004B7FF2"/>
    <w:rsid w:val="004C3A7C"/>
    <w:rsid w:val="004C3C53"/>
    <w:rsid w:val="004C53A9"/>
    <w:rsid w:val="004C5C07"/>
    <w:rsid w:val="004C6179"/>
    <w:rsid w:val="004D097F"/>
    <w:rsid w:val="004D1485"/>
    <w:rsid w:val="004D2F60"/>
    <w:rsid w:val="004D46DF"/>
    <w:rsid w:val="004D63C9"/>
    <w:rsid w:val="004D7DD8"/>
    <w:rsid w:val="004E1669"/>
    <w:rsid w:val="004E1DC2"/>
    <w:rsid w:val="004E1F02"/>
    <w:rsid w:val="004E2B33"/>
    <w:rsid w:val="004E4478"/>
    <w:rsid w:val="004E50FF"/>
    <w:rsid w:val="004E628D"/>
    <w:rsid w:val="004E6CC7"/>
    <w:rsid w:val="004E6FED"/>
    <w:rsid w:val="004E7AAF"/>
    <w:rsid w:val="004F1153"/>
    <w:rsid w:val="004F1ED7"/>
    <w:rsid w:val="004F459F"/>
    <w:rsid w:val="004F62AF"/>
    <w:rsid w:val="005029E8"/>
    <w:rsid w:val="005031F7"/>
    <w:rsid w:val="0050373F"/>
    <w:rsid w:val="0050595B"/>
    <w:rsid w:val="005109E2"/>
    <w:rsid w:val="00510D2D"/>
    <w:rsid w:val="00512317"/>
    <w:rsid w:val="00512D22"/>
    <w:rsid w:val="005136CB"/>
    <w:rsid w:val="00513F5E"/>
    <w:rsid w:val="0051580D"/>
    <w:rsid w:val="00517B25"/>
    <w:rsid w:val="00522A66"/>
    <w:rsid w:val="00526454"/>
    <w:rsid w:val="00527086"/>
    <w:rsid w:val="005270A4"/>
    <w:rsid w:val="0052721B"/>
    <w:rsid w:val="0053176A"/>
    <w:rsid w:val="00531DF7"/>
    <w:rsid w:val="00533776"/>
    <w:rsid w:val="005363E2"/>
    <w:rsid w:val="00541102"/>
    <w:rsid w:val="0054179E"/>
    <w:rsid w:val="00541BE5"/>
    <w:rsid w:val="00542DFA"/>
    <w:rsid w:val="00543C0D"/>
    <w:rsid w:val="005449D0"/>
    <w:rsid w:val="00547111"/>
    <w:rsid w:val="005478A8"/>
    <w:rsid w:val="00550ED3"/>
    <w:rsid w:val="00553956"/>
    <w:rsid w:val="00553FCB"/>
    <w:rsid w:val="00555AD7"/>
    <w:rsid w:val="00556955"/>
    <w:rsid w:val="00556ECB"/>
    <w:rsid w:val="00557C0E"/>
    <w:rsid w:val="005620CC"/>
    <w:rsid w:val="00562281"/>
    <w:rsid w:val="0056272E"/>
    <w:rsid w:val="0056495C"/>
    <w:rsid w:val="005664A0"/>
    <w:rsid w:val="00570453"/>
    <w:rsid w:val="00570594"/>
    <w:rsid w:val="0057280F"/>
    <w:rsid w:val="00573249"/>
    <w:rsid w:val="00574BF5"/>
    <w:rsid w:val="005750FF"/>
    <w:rsid w:val="00576C2D"/>
    <w:rsid w:val="005770F6"/>
    <w:rsid w:val="00577818"/>
    <w:rsid w:val="005805D0"/>
    <w:rsid w:val="00584278"/>
    <w:rsid w:val="00585017"/>
    <w:rsid w:val="005875C6"/>
    <w:rsid w:val="0059121B"/>
    <w:rsid w:val="0059121C"/>
    <w:rsid w:val="00592017"/>
    <w:rsid w:val="005923B7"/>
    <w:rsid w:val="00592D74"/>
    <w:rsid w:val="00592D9E"/>
    <w:rsid w:val="0059406D"/>
    <w:rsid w:val="00594672"/>
    <w:rsid w:val="00594D58"/>
    <w:rsid w:val="00595F38"/>
    <w:rsid w:val="005965B4"/>
    <w:rsid w:val="00596C74"/>
    <w:rsid w:val="005A6256"/>
    <w:rsid w:val="005A7861"/>
    <w:rsid w:val="005B2CFD"/>
    <w:rsid w:val="005B43CD"/>
    <w:rsid w:val="005B5F19"/>
    <w:rsid w:val="005B676B"/>
    <w:rsid w:val="005C0023"/>
    <w:rsid w:val="005C0445"/>
    <w:rsid w:val="005C1A62"/>
    <w:rsid w:val="005C1F2B"/>
    <w:rsid w:val="005C222A"/>
    <w:rsid w:val="005C243F"/>
    <w:rsid w:val="005C3BF6"/>
    <w:rsid w:val="005C51E9"/>
    <w:rsid w:val="005C5338"/>
    <w:rsid w:val="005C55F4"/>
    <w:rsid w:val="005C7817"/>
    <w:rsid w:val="005C7A25"/>
    <w:rsid w:val="005D221B"/>
    <w:rsid w:val="005D240E"/>
    <w:rsid w:val="005D3E0B"/>
    <w:rsid w:val="005D3FFF"/>
    <w:rsid w:val="005D48C4"/>
    <w:rsid w:val="005D4A13"/>
    <w:rsid w:val="005D53D7"/>
    <w:rsid w:val="005D6AF3"/>
    <w:rsid w:val="005D6DF3"/>
    <w:rsid w:val="005D740B"/>
    <w:rsid w:val="005D7E87"/>
    <w:rsid w:val="005E0B92"/>
    <w:rsid w:val="005E16A9"/>
    <w:rsid w:val="005E205B"/>
    <w:rsid w:val="005E2C44"/>
    <w:rsid w:val="005E742B"/>
    <w:rsid w:val="005E7DE8"/>
    <w:rsid w:val="005F0C4E"/>
    <w:rsid w:val="005F204F"/>
    <w:rsid w:val="005F24B3"/>
    <w:rsid w:val="005F31B9"/>
    <w:rsid w:val="005F45FD"/>
    <w:rsid w:val="005F4C19"/>
    <w:rsid w:val="005F510E"/>
    <w:rsid w:val="005F5C01"/>
    <w:rsid w:val="005F652E"/>
    <w:rsid w:val="005F756C"/>
    <w:rsid w:val="006005AE"/>
    <w:rsid w:val="00602359"/>
    <w:rsid w:val="00602675"/>
    <w:rsid w:val="00603002"/>
    <w:rsid w:val="00603301"/>
    <w:rsid w:val="00606EE9"/>
    <w:rsid w:val="00610AB4"/>
    <w:rsid w:val="00610C96"/>
    <w:rsid w:val="00612210"/>
    <w:rsid w:val="006122E4"/>
    <w:rsid w:val="00614CCA"/>
    <w:rsid w:val="006156F0"/>
    <w:rsid w:val="00616E8F"/>
    <w:rsid w:val="00617AE8"/>
    <w:rsid w:val="00620205"/>
    <w:rsid w:val="00621188"/>
    <w:rsid w:val="00621900"/>
    <w:rsid w:val="00621D96"/>
    <w:rsid w:val="00623AD8"/>
    <w:rsid w:val="006257ED"/>
    <w:rsid w:val="00626D6E"/>
    <w:rsid w:val="006301F0"/>
    <w:rsid w:val="006365AE"/>
    <w:rsid w:val="00636704"/>
    <w:rsid w:val="00641009"/>
    <w:rsid w:val="0064139A"/>
    <w:rsid w:val="00643BE5"/>
    <w:rsid w:val="006446E2"/>
    <w:rsid w:val="00652933"/>
    <w:rsid w:val="006541D9"/>
    <w:rsid w:val="00655044"/>
    <w:rsid w:val="00657D6E"/>
    <w:rsid w:val="00661C4C"/>
    <w:rsid w:val="00662152"/>
    <w:rsid w:val="00664987"/>
    <w:rsid w:val="00665B4A"/>
    <w:rsid w:val="00665C92"/>
    <w:rsid w:val="00671E84"/>
    <w:rsid w:val="00671E93"/>
    <w:rsid w:val="006729BD"/>
    <w:rsid w:val="00673CCF"/>
    <w:rsid w:val="0067401B"/>
    <w:rsid w:val="00674861"/>
    <w:rsid w:val="00675468"/>
    <w:rsid w:val="00676459"/>
    <w:rsid w:val="00677662"/>
    <w:rsid w:val="0067781D"/>
    <w:rsid w:val="00677E82"/>
    <w:rsid w:val="0068043A"/>
    <w:rsid w:val="00680A57"/>
    <w:rsid w:val="00681B3F"/>
    <w:rsid w:val="006849C8"/>
    <w:rsid w:val="006854C8"/>
    <w:rsid w:val="00685598"/>
    <w:rsid w:val="006860C2"/>
    <w:rsid w:val="006861C7"/>
    <w:rsid w:val="0068729B"/>
    <w:rsid w:val="00687A08"/>
    <w:rsid w:val="00687F79"/>
    <w:rsid w:val="00690760"/>
    <w:rsid w:val="006918E0"/>
    <w:rsid w:val="00693105"/>
    <w:rsid w:val="006938AB"/>
    <w:rsid w:val="00694D20"/>
    <w:rsid w:val="00695808"/>
    <w:rsid w:val="0069703B"/>
    <w:rsid w:val="006979AD"/>
    <w:rsid w:val="006A03AB"/>
    <w:rsid w:val="006A07F4"/>
    <w:rsid w:val="006A24A2"/>
    <w:rsid w:val="006A592A"/>
    <w:rsid w:val="006A5AC0"/>
    <w:rsid w:val="006A64DD"/>
    <w:rsid w:val="006A706C"/>
    <w:rsid w:val="006A77DA"/>
    <w:rsid w:val="006B07CF"/>
    <w:rsid w:val="006B12E2"/>
    <w:rsid w:val="006B16C9"/>
    <w:rsid w:val="006B2737"/>
    <w:rsid w:val="006B46FB"/>
    <w:rsid w:val="006B552C"/>
    <w:rsid w:val="006B63CA"/>
    <w:rsid w:val="006B6C87"/>
    <w:rsid w:val="006C0146"/>
    <w:rsid w:val="006C2D44"/>
    <w:rsid w:val="006C36E7"/>
    <w:rsid w:val="006C3F0D"/>
    <w:rsid w:val="006C47FD"/>
    <w:rsid w:val="006C4B22"/>
    <w:rsid w:val="006C54A6"/>
    <w:rsid w:val="006C60CF"/>
    <w:rsid w:val="006D052E"/>
    <w:rsid w:val="006D1FE2"/>
    <w:rsid w:val="006D3D11"/>
    <w:rsid w:val="006D5C0E"/>
    <w:rsid w:val="006D6EB9"/>
    <w:rsid w:val="006D7465"/>
    <w:rsid w:val="006E21FB"/>
    <w:rsid w:val="006E2620"/>
    <w:rsid w:val="006E2FB1"/>
    <w:rsid w:val="006E32FD"/>
    <w:rsid w:val="006E793C"/>
    <w:rsid w:val="006E7A69"/>
    <w:rsid w:val="006F1E64"/>
    <w:rsid w:val="006F5405"/>
    <w:rsid w:val="006F6DE3"/>
    <w:rsid w:val="0070072A"/>
    <w:rsid w:val="007009E9"/>
    <w:rsid w:val="0070202F"/>
    <w:rsid w:val="007023B0"/>
    <w:rsid w:val="00703448"/>
    <w:rsid w:val="007067B7"/>
    <w:rsid w:val="00706C18"/>
    <w:rsid w:val="00707B3B"/>
    <w:rsid w:val="0071018C"/>
    <w:rsid w:val="0071147D"/>
    <w:rsid w:val="0071195A"/>
    <w:rsid w:val="007128A2"/>
    <w:rsid w:val="00713454"/>
    <w:rsid w:val="00715C52"/>
    <w:rsid w:val="00716169"/>
    <w:rsid w:val="00720125"/>
    <w:rsid w:val="00720175"/>
    <w:rsid w:val="00720286"/>
    <w:rsid w:val="0072033C"/>
    <w:rsid w:val="00722903"/>
    <w:rsid w:val="00723121"/>
    <w:rsid w:val="007274B4"/>
    <w:rsid w:val="007276B8"/>
    <w:rsid w:val="007279C1"/>
    <w:rsid w:val="00727B53"/>
    <w:rsid w:val="00730164"/>
    <w:rsid w:val="007315CE"/>
    <w:rsid w:val="00731F7B"/>
    <w:rsid w:val="007359D3"/>
    <w:rsid w:val="0073625C"/>
    <w:rsid w:val="00736ED2"/>
    <w:rsid w:val="00737FED"/>
    <w:rsid w:val="0074290F"/>
    <w:rsid w:val="00743051"/>
    <w:rsid w:val="0074344E"/>
    <w:rsid w:val="007476BC"/>
    <w:rsid w:val="00747E01"/>
    <w:rsid w:val="00750B14"/>
    <w:rsid w:val="00751825"/>
    <w:rsid w:val="00752E88"/>
    <w:rsid w:val="00753C06"/>
    <w:rsid w:val="00754138"/>
    <w:rsid w:val="0075419C"/>
    <w:rsid w:val="00754E2A"/>
    <w:rsid w:val="00757BA7"/>
    <w:rsid w:val="00760BEF"/>
    <w:rsid w:val="007610C4"/>
    <w:rsid w:val="0076175C"/>
    <w:rsid w:val="00762FDC"/>
    <w:rsid w:val="00763144"/>
    <w:rsid w:val="00764ACF"/>
    <w:rsid w:val="00764D4D"/>
    <w:rsid w:val="00766656"/>
    <w:rsid w:val="0076678C"/>
    <w:rsid w:val="00771F31"/>
    <w:rsid w:val="00772EA8"/>
    <w:rsid w:val="00774DFC"/>
    <w:rsid w:val="00775142"/>
    <w:rsid w:val="00777E70"/>
    <w:rsid w:val="00780AE7"/>
    <w:rsid w:val="00785FF6"/>
    <w:rsid w:val="00786D3A"/>
    <w:rsid w:val="0078718B"/>
    <w:rsid w:val="00787E05"/>
    <w:rsid w:val="00787E0F"/>
    <w:rsid w:val="0079047B"/>
    <w:rsid w:val="00791D3A"/>
    <w:rsid w:val="00791E2A"/>
    <w:rsid w:val="00792342"/>
    <w:rsid w:val="0079243D"/>
    <w:rsid w:val="0079303A"/>
    <w:rsid w:val="00796249"/>
    <w:rsid w:val="007977A8"/>
    <w:rsid w:val="007A1E8C"/>
    <w:rsid w:val="007A2886"/>
    <w:rsid w:val="007A3090"/>
    <w:rsid w:val="007A6721"/>
    <w:rsid w:val="007A737D"/>
    <w:rsid w:val="007A7BC6"/>
    <w:rsid w:val="007B35E1"/>
    <w:rsid w:val="007B4AF0"/>
    <w:rsid w:val="007B512A"/>
    <w:rsid w:val="007B54D5"/>
    <w:rsid w:val="007B5C2A"/>
    <w:rsid w:val="007B681D"/>
    <w:rsid w:val="007C1374"/>
    <w:rsid w:val="007C2097"/>
    <w:rsid w:val="007C249F"/>
    <w:rsid w:val="007C3528"/>
    <w:rsid w:val="007C3F54"/>
    <w:rsid w:val="007C60C4"/>
    <w:rsid w:val="007D175E"/>
    <w:rsid w:val="007D2E60"/>
    <w:rsid w:val="007D4FE0"/>
    <w:rsid w:val="007D554D"/>
    <w:rsid w:val="007D5885"/>
    <w:rsid w:val="007D68D4"/>
    <w:rsid w:val="007D6A07"/>
    <w:rsid w:val="007D6F8D"/>
    <w:rsid w:val="007E039D"/>
    <w:rsid w:val="007E12A7"/>
    <w:rsid w:val="007E1E59"/>
    <w:rsid w:val="007E2D97"/>
    <w:rsid w:val="007E312A"/>
    <w:rsid w:val="007F00AD"/>
    <w:rsid w:val="007F156E"/>
    <w:rsid w:val="007F2716"/>
    <w:rsid w:val="007F40C6"/>
    <w:rsid w:val="007F50A4"/>
    <w:rsid w:val="007F7259"/>
    <w:rsid w:val="0080008A"/>
    <w:rsid w:val="0080030D"/>
    <w:rsid w:val="00801631"/>
    <w:rsid w:val="0080381A"/>
    <w:rsid w:val="00803B82"/>
    <w:rsid w:val="00803B94"/>
    <w:rsid w:val="008040A8"/>
    <w:rsid w:val="008051EC"/>
    <w:rsid w:val="00805B3F"/>
    <w:rsid w:val="00806EBC"/>
    <w:rsid w:val="00807777"/>
    <w:rsid w:val="00812331"/>
    <w:rsid w:val="00814443"/>
    <w:rsid w:val="00815DC0"/>
    <w:rsid w:val="00817E80"/>
    <w:rsid w:val="008200A9"/>
    <w:rsid w:val="00820839"/>
    <w:rsid w:val="00821A72"/>
    <w:rsid w:val="00822557"/>
    <w:rsid w:val="00824365"/>
    <w:rsid w:val="00825DE3"/>
    <w:rsid w:val="008269A8"/>
    <w:rsid w:val="008279FA"/>
    <w:rsid w:val="00832987"/>
    <w:rsid w:val="0083370C"/>
    <w:rsid w:val="00834E8E"/>
    <w:rsid w:val="00837468"/>
    <w:rsid w:val="00837E53"/>
    <w:rsid w:val="008438B9"/>
    <w:rsid w:val="00843F64"/>
    <w:rsid w:val="00844B74"/>
    <w:rsid w:val="00844FBC"/>
    <w:rsid w:val="00851661"/>
    <w:rsid w:val="008525AE"/>
    <w:rsid w:val="00852B1C"/>
    <w:rsid w:val="00852C36"/>
    <w:rsid w:val="00853E2B"/>
    <w:rsid w:val="00854224"/>
    <w:rsid w:val="00854D0C"/>
    <w:rsid w:val="008578BD"/>
    <w:rsid w:val="008579D3"/>
    <w:rsid w:val="00861F2F"/>
    <w:rsid w:val="008626E7"/>
    <w:rsid w:val="00862C9E"/>
    <w:rsid w:val="00863402"/>
    <w:rsid w:val="00864164"/>
    <w:rsid w:val="00864242"/>
    <w:rsid w:val="008643CC"/>
    <w:rsid w:val="00864E83"/>
    <w:rsid w:val="008656DD"/>
    <w:rsid w:val="00865D7C"/>
    <w:rsid w:val="00865DEB"/>
    <w:rsid w:val="008703FC"/>
    <w:rsid w:val="00870EE7"/>
    <w:rsid w:val="00873ED9"/>
    <w:rsid w:val="00874222"/>
    <w:rsid w:val="008760CF"/>
    <w:rsid w:val="008779C2"/>
    <w:rsid w:val="0088062E"/>
    <w:rsid w:val="00882888"/>
    <w:rsid w:val="00883E63"/>
    <w:rsid w:val="0088435C"/>
    <w:rsid w:val="00885733"/>
    <w:rsid w:val="00885F24"/>
    <w:rsid w:val="008863B9"/>
    <w:rsid w:val="008864FC"/>
    <w:rsid w:val="00886D90"/>
    <w:rsid w:val="00886FE3"/>
    <w:rsid w:val="0088743A"/>
    <w:rsid w:val="00887D4A"/>
    <w:rsid w:val="00892623"/>
    <w:rsid w:val="00892A57"/>
    <w:rsid w:val="00892EC9"/>
    <w:rsid w:val="00893829"/>
    <w:rsid w:val="0089399D"/>
    <w:rsid w:val="00895419"/>
    <w:rsid w:val="008A023E"/>
    <w:rsid w:val="008A0B43"/>
    <w:rsid w:val="008A0CA0"/>
    <w:rsid w:val="008A3F0F"/>
    <w:rsid w:val="008A45A6"/>
    <w:rsid w:val="008A46EE"/>
    <w:rsid w:val="008A6DF8"/>
    <w:rsid w:val="008A6F34"/>
    <w:rsid w:val="008A7AE6"/>
    <w:rsid w:val="008A7B95"/>
    <w:rsid w:val="008B0D7A"/>
    <w:rsid w:val="008B1E27"/>
    <w:rsid w:val="008B3DEA"/>
    <w:rsid w:val="008B4C19"/>
    <w:rsid w:val="008B4D40"/>
    <w:rsid w:val="008B5445"/>
    <w:rsid w:val="008B79C9"/>
    <w:rsid w:val="008C2712"/>
    <w:rsid w:val="008C4A63"/>
    <w:rsid w:val="008C54FA"/>
    <w:rsid w:val="008C62DC"/>
    <w:rsid w:val="008C723F"/>
    <w:rsid w:val="008D0AAD"/>
    <w:rsid w:val="008D1833"/>
    <w:rsid w:val="008D1D14"/>
    <w:rsid w:val="008D53F2"/>
    <w:rsid w:val="008E14E5"/>
    <w:rsid w:val="008E1869"/>
    <w:rsid w:val="008E5410"/>
    <w:rsid w:val="008F43CC"/>
    <w:rsid w:val="008F47E4"/>
    <w:rsid w:val="008F686C"/>
    <w:rsid w:val="008F7355"/>
    <w:rsid w:val="00901A02"/>
    <w:rsid w:val="009027A2"/>
    <w:rsid w:val="009028FB"/>
    <w:rsid w:val="00903083"/>
    <w:rsid w:val="0090398D"/>
    <w:rsid w:val="009054EB"/>
    <w:rsid w:val="009119A6"/>
    <w:rsid w:val="00913334"/>
    <w:rsid w:val="00914036"/>
    <w:rsid w:val="009148DE"/>
    <w:rsid w:val="009201E9"/>
    <w:rsid w:val="00920596"/>
    <w:rsid w:val="00921182"/>
    <w:rsid w:val="0092150B"/>
    <w:rsid w:val="00922538"/>
    <w:rsid w:val="00923E1C"/>
    <w:rsid w:val="00926994"/>
    <w:rsid w:val="00927CB3"/>
    <w:rsid w:val="0093057A"/>
    <w:rsid w:val="009322B4"/>
    <w:rsid w:val="00932A21"/>
    <w:rsid w:val="00935E04"/>
    <w:rsid w:val="00941B6A"/>
    <w:rsid w:val="00941BFE"/>
    <w:rsid w:val="00941E30"/>
    <w:rsid w:val="009420CD"/>
    <w:rsid w:val="00942AE6"/>
    <w:rsid w:val="00942B54"/>
    <w:rsid w:val="00942BA3"/>
    <w:rsid w:val="00943A6B"/>
    <w:rsid w:val="00944023"/>
    <w:rsid w:val="009442D7"/>
    <w:rsid w:val="0094440C"/>
    <w:rsid w:val="0094489A"/>
    <w:rsid w:val="009462F2"/>
    <w:rsid w:val="00946E05"/>
    <w:rsid w:val="00946E5B"/>
    <w:rsid w:val="009519CF"/>
    <w:rsid w:val="0095394D"/>
    <w:rsid w:val="00953AF7"/>
    <w:rsid w:val="00954EBC"/>
    <w:rsid w:val="00955199"/>
    <w:rsid w:val="00955FAB"/>
    <w:rsid w:val="0095617C"/>
    <w:rsid w:val="009575E4"/>
    <w:rsid w:val="00962025"/>
    <w:rsid w:val="009626A0"/>
    <w:rsid w:val="00962920"/>
    <w:rsid w:val="00963332"/>
    <w:rsid w:val="009636BA"/>
    <w:rsid w:val="009637E0"/>
    <w:rsid w:val="00963E01"/>
    <w:rsid w:val="009653FC"/>
    <w:rsid w:val="00971570"/>
    <w:rsid w:val="009738B7"/>
    <w:rsid w:val="00975FCB"/>
    <w:rsid w:val="0097685B"/>
    <w:rsid w:val="009777D9"/>
    <w:rsid w:val="0098002C"/>
    <w:rsid w:val="00980BC4"/>
    <w:rsid w:val="00981FD2"/>
    <w:rsid w:val="009821AB"/>
    <w:rsid w:val="00982ABA"/>
    <w:rsid w:val="00984B4D"/>
    <w:rsid w:val="00985FA6"/>
    <w:rsid w:val="009902AF"/>
    <w:rsid w:val="009905E9"/>
    <w:rsid w:val="00991A77"/>
    <w:rsid w:val="00991B88"/>
    <w:rsid w:val="00991C99"/>
    <w:rsid w:val="00992F6A"/>
    <w:rsid w:val="00993FD0"/>
    <w:rsid w:val="00994034"/>
    <w:rsid w:val="00994F75"/>
    <w:rsid w:val="00996475"/>
    <w:rsid w:val="00997996"/>
    <w:rsid w:val="009A1AF3"/>
    <w:rsid w:val="009A4F6B"/>
    <w:rsid w:val="009A5753"/>
    <w:rsid w:val="009A579D"/>
    <w:rsid w:val="009A5952"/>
    <w:rsid w:val="009B00B7"/>
    <w:rsid w:val="009B0EE9"/>
    <w:rsid w:val="009B1509"/>
    <w:rsid w:val="009B29F3"/>
    <w:rsid w:val="009B2B1C"/>
    <w:rsid w:val="009B5950"/>
    <w:rsid w:val="009C1994"/>
    <w:rsid w:val="009C3D77"/>
    <w:rsid w:val="009C5945"/>
    <w:rsid w:val="009C673F"/>
    <w:rsid w:val="009C75FE"/>
    <w:rsid w:val="009C7C8A"/>
    <w:rsid w:val="009D04E6"/>
    <w:rsid w:val="009D25F4"/>
    <w:rsid w:val="009D3D91"/>
    <w:rsid w:val="009D7E09"/>
    <w:rsid w:val="009D7EC0"/>
    <w:rsid w:val="009E0B7C"/>
    <w:rsid w:val="009E1135"/>
    <w:rsid w:val="009E1144"/>
    <w:rsid w:val="009E1E7C"/>
    <w:rsid w:val="009E27D4"/>
    <w:rsid w:val="009E2DCA"/>
    <w:rsid w:val="009E3297"/>
    <w:rsid w:val="009E4811"/>
    <w:rsid w:val="009E6072"/>
    <w:rsid w:val="009E6C24"/>
    <w:rsid w:val="009E6F57"/>
    <w:rsid w:val="009E742D"/>
    <w:rsid w:val="009F3017"/>
    <w:rsid w:val="009F3228"/>
    <w:rsid w:val="009F3F20"/>
    <w:rsid w:val="009F4303"/>
    <w:rsid w:val="009F43C8"/>
    <w:rsid w:val="009F4A0B"/>
    <w:rsid w:val="009F72D8"/>
    <w:rsid w:val="009F734F"/>
    <w:rsid w:val="009F7AEE"/>
    <w:rsid w:val="00A00EB8"/>
    <w:rsid w:val="00A068E3"/>
    <w:rsid w:val="00A078CA"/>
    <w:rsid w:val="00A07908"/>
    <w:rsid w:val="00A13184"/>
    <w:rsid w:val="00A13F86"/>
    <w:rsid w:val="00A16B27"/>
    <w:rsid w:val="00A17406"/>
    <w:rsid w:val="00A2033E"/>
    <w:rsid w:val="00A210B1"/>
    <w:rsid w:val="00A22E0E"/>
    <w:rsid w:val="00A23AB8"/>
    <w:rsid w:val="00A246B6"/>
    <w:rsid w:val="00A309A6"/>
    <w:rsid w:val="00A30A77"/>
    <w:rsid w:val="00A30E67"/>
    <w:rsid w:val="00A313ED"/>
    <w:rsid w:val="00A34C94"/>
    <w:rsid w:val="00A355CE"/>
    <w:rsid w:val="00A368F3"/>
    <w:rsid w:val="00A3760A"/>
    <w:rsid w:val="00A40D2D"/>
    <w:rsid w:val="00A42342"/>
    <w:rsid w:val="00A44616"/>
    <w:rsid w:val="00A44C38"/>
    <w:rsid w:val="00A45A4A"/>
    <w:rsid w:val="00A463A2"/>
    <w:rsid w:val="00A471D9"/>
    <w:rsid w:val="00A47E70"/>
    <w:rsid w:val="00A47F10"/>
    <w:rsid w:val="00A50CF0"/>
    <w:rsid w:val="00A5169F"/>
    <w:rsid w:val="00A51E74"/>
    <w:rsid w:val="00A5291D"/>
    <w:rsid w:val="00A532F6"/>
    <w:rsid w:val="00A542A2"/>
    <w:rsid w:val="00A547FF"/>
    <w:rsid w:val="00A54DE3"/>
    <w:rsid w:val="00A56556"/>
    <w:rsid w:val="00A56BA9"/>
    <w:rsid w:val="00A623BF"/>
    <w:rsid w:val="00A62594"/>
    <w:rsid w:val="00A63405"/>
    <w:rsid w:val="00A6634A"/>
    <w:rsid w:val="00A70F8B"/>
    <w:rsid w:val="00A719DE"/>
    <w:rsid w:val="00A74E37"/>
    <w:rsid w:val="00A75477"/>
    <w:rsid w:val="00A7671C"/>
    <w:rsid w:val="00A76D70"/>
    <w:rsid w:val="00A81F7D"/>
    <w:rsid w:val="00A826DD"/>
    <w:rsid w:val="00A83B97"/>
    <w:rsid w:val="00A84F47"/>
    <w:rsid w:val="00A90A51"/>
    <w:rsid w:val="00A9463C"/>
    <w:rsid w:val="00A94D9D"/>
    <w:rsid w:val="00A97058"/>
    <w:rsid w:val="00AA0DD5"/>
    <w:rsid w:val="00AA15AF"/>
    <w:rsid w:val="00AA20C5"/>
    <w:rsid w:val="00AA27FF"/>
    <w:rsid w:val="00AA2CBC"/>
    <w:rsid w:val="00AA363E"/>
    <w:rsid w:val="00AA6860"/>
    <w:rsid w:val="00AA7745"/>
    <w:rsid w:val="00AB1167"/>
    <w:rsid w:val="00AB33BE"/>
    <w:rsid w:val="00AB3484"/>
    <w:rsid w:val="00AB3797"/>
    <w:rsid w:val="00AB6874"/>
    <w:rsid w:val="00AB6998"/>
    <w:rsid w:val="00AC04E9"/>
    <w:rsid w:val="00AC16ED"/>
    <w:rsid w:val="00AC1DB7"/>
    <w:rsid w:val="00AC1E32"/>
    <w:rsid w:val="00AC2FC2"/>
    <w:rsid w:val="00AC31B3"/>
    <w:rsid w:val="00AC3501"/>
    <w:rsid w:val="00AC438C"/>
    <w:rsid w:val="00AC47DA"/>
    <w:rsid w:val="00AC50C3"/>
    <w:rsid w:val="00AC5820"/>
    <w:rsid w:val="00AC745F"/>
    <w:rsid w:val="00AC78FE"/>
    <w:rsid w:val="00AD027C"/>
    <w:rsid w:val="00AD0E9B"/>
    <w:rsid w:val="00AD14B5"/>
    <w:rsid w:val="00AD1CD8"/>
    <w:rsid w:val="00AD782F"/>
    <w:rsid w:val="00AD7853"/>
    <w:rsid w:val="00AD79A2"/>
    <w:rsid w:val="00AE0C76"/>
    <w:rsid w:val="00AE1AF5"/>
    <w:rsid w:val="00AE2E75"/>
    <w:rsid w:val="00AE5852"/>
    <w:rsid w:val="00AE6F66"/>
    <w:rsid w:val="00AF0487"/>
    <w:rsid w:val="00AF0690"/>
    <w:rsid w:val="00AF1F5E"/>
    <w:rsid w:val="00AF22F2"/>
    <w:rsid w:val="00AF55D1"/>
    <w:rsid w:val="00AF5741"/>
    <w:rsid w:val="00AF6046"/>
    <w:rsid w:val="00AF720F"/>
    <w:rsid w:val="00AF795F"/>
    <w:rsid w:val="00AF7FC3"/>
    <w:rsid w:val="00B00EB5"/>
    <w:rsid w:val="00B0235E"/>
    <w:rsid w:val="00B03320"/>
    <w:rsid w:val="00B050C1"/>
    <w:rsid w:val="00B053F2"/>
    <w:rsid w:val="00B13993"/>
    <w:rsid w:val="00B151BF"/>
    <w:rsid w:val="00B16155"/>
    <w:rsid w:val="00B16334"/>
    <w:rsid w:val="00B16BEE"/>
    <w:rsid w:val="00B2057D"/>
    <w:rsid w:val="00B2099D"/>
    <w:rsid w:val="00B2270F"/>
    <w:rsid w:val="00B22C94"/>
    <w:rsid w:val="00B258BB"/>
    <w:rsid w:val="00B30732"/>
    <w:rsid w:val="00B3125E"/>
    <w:rsid w:val="00B31AC1"/>
    <w:rsid w:val="00B3211E"/>
    <w:rsid w:val="00B32220"/>
    <w:rsid w:val="00B3233F"/>
    <w:rsid w:val="00B339F9"/>
    <w:rsid w:val="00B33F79"/>
    <w:rsid w:val="00B3470D"/>
    <w:rsid w:val="00B3482B"/>
    <w:rsid w:val="00B36B14"/>
    <w:rsid w:val="00B4099C"/>
    <w:rsid w:val="00B42968"/>
    <w:rsid w:val="00B43B15"/>
    <w:rsid w:val="00B45543"/>
    <w:rsid w:val="00B468EF"/>
    <w:rsid w:val="00B47E1D"/>
    <w:rsid w:val="00B50D3F"/>
    <w:rsid w:val="00B56943"/>
    <w:rsid w:val="00B607FC"/>
    <w:rsid w:val="00B61674"/>
    <w:rsid w:val="00B622DD"/>
    <w:rsid w:val="00B62B97"/>
    <w:rsid w:val="00B62D8C"/>
    <w:rsid w:val="00B64673"/>
    <w:rsid w:val="00B67B97"/>
    <w:rsid w:val="00B72DFC"/>
    <w:rsid w:val="00B72F62"/>
    <w:rsid w:val="00B73539"/>
    <w:rsid w:val="00B747FB"/>
    <w:rsid w:val="00B761B2"/>
    <w:rsid w:val="00B841D1"/>
    <w:rsid w:val="00B8426A"/>
    <w:rsid w:val="00B85034"/>
    <w:rsid w:val="00B8711E"/>
    <w:rsid w:val="00B87235"/>
    <w:rsid w:val="00B87B4B"/>
    <w:rsid w:val="00B90846"/>
    <w:rsid w:val="00B90ADB"/>
    <w:rsid w:val="00B943AF"/>
    <w:rsid w:val="00B956C6"/>
    <w:rsid w:val="00B963A7"/>
    <w:rsid w:val="00B968C8"/>
    <w:rsid w:val="00B97A31"/>
    <w:rsid w:val="00BA12E3"/>
    <w:rsid w:val="00BA1A30"/>
    <w:rsid w:val="00BA21AE"/>
    <w:rsid w:val="00BA308B"/>
    <w:rsid w:val="00BA361B"/>
    <w:rsid w:val="00BA3EC5"/>
    <w:rsid w:val="00BA51D9"/>
    <w:rsid w:val="00BA5578"/>
    <w:rsid w:val="00BB29FF"/>
    <w:rsid w:val="00BB2D83"/>
    <w:rsid w:val="00BB308D"/>
    <w:rsid w:val="00BB46EA"/>
    <w:rsid w:val="00BB4EB1"/>
    <w:rsid w:val="00BB5269"/>
    <w:rsid w:val="00BB5DFC"/>
    <w:rsid w:val="00BB61B2"/>
    <w:rsid w:val="00BB7CD7"/>
    <w:rsid w:val="00BC0B58"/>
    <w:rsid w:val="00BC267F"/>
    <w:rsid w:val="00BC34FA"/>
    <w:rsid w:val="00BC37FF"/>
    <w:rsid w:val="00BC3DB3"/>
    <w:rsid w:val="00BC5222"/>
    <w:rsid w:val="00BC5CC2"/>
    <w:rsid w:val="00BD279D"/>
    <w:rsid w:val="00BD32EB"/>
    <w:rsid w:val="00BD4A4A"/>
    <w:rsid w:val="00BD4E32"/>
    <w:rsid w:val="00BD521E"/>
    <w:rsid w:val="00BD6BB8"/>
    <w:rsid w:val="00BD7CAC"/>
    <w:rsid w:val="00BE0E12"/>
    <w:rsid w:val="00BE1FF1"/>
    <w:rsid w:val="00BE3986"/>
    <w:rsid w:val="00BE4580"/>
    <w:rsid w:val="00BE4DC0"/>
    <w:rsid w:val="00BE6D3C"/>
    <w:rsid w:val="00BE70D2"/>
    <w:rsid w:val="00BF068D"/>
    <w:rsid w:val="00BF0884"/>
    <w:rsid w:val="00BF26B9"/>
    <w:rsid w:val="00BF2BC1"/>
    <w:rsid w:val="00BF34A0"/>
    <w:rsid w:val="00BF38D8"/>
    <w:rsid w:val="00BF3AE7"/>
    <w:rsid w:val="00BF3FE8"/>
    <w:rsid w:val="00BF6366"/>
    <w:rsid w:val="00BF6FD5"/>
    <w:rsid w:val="00BF7EC9"/>
    <w:rsid w:val="00C02A3C"/>
    <w:rsid w:val="00C02A68"/>
    <w:rsid w:val="00C04224"/>
    <w:rsid w:val="00C061A9"/>
    <w:rsid w:val="00C06DAA"/>
    <w:rsid w:val="00C10123"/>
    <w:rsid w:val="00C10631"/>
    <w:rsid w:val="00C120F5"/>
    <w:rsid w:val="00C1256D"/>
    <w:rsid w:val="00C13D68"/>
    <w:rsid w:val="00C14747"/>
    <w:rsid w:val="00C171BD"/>
    <w:rsid w:val="00C175F3"/>
    <w:rsid w:val="00C17C10"/>
    <w:rsid w:val="00C20605"/>
    <w:rsid w:val="00C211C4"/>
    <w:rsid w:val="00C21BE7"/>
    <w:rsid w:val="00C223AA"/>
    <w:rsid w:val="00C2302F"/>
    <w:rsid w:val="00C25F36"/>
    <w:rsid w:val="00C2621F"/>
    <w:rsid w:val="00C30987"/>
    <w:rsid w:val="00C30BEC"/>
    <w:rsid w:val="00C32953"/>
    <w:rsid w:val="00C330B0"/>
    <w:rsid w:val="00C334D9"/>
    <w:rsid w:val="00C3638B"/>
    <w:rsid w:val="00C408C5"/>
    <w:rsid w:val="00C41755"/>
    <w:rsid w:val="00C42A27"/>
    <w:rsid w:val="00C432BB"/>
    <w:rsid w:val="00C44AC0"/>
    <w:rsid w:val="00C44E5B"/>
    <w:rsid w:val="00C44F02"/>
    <w:rsid w:val="00C46807"/>
    <w:rsid w:val="00C47758"/>
    <w:rsid w:val="00C477E3"/>
    <w:rsid w:val="00C47C46"/>
    <w:rsid w:val="00C50177"/>
    <w:rsid w:val="00C50ECF"/>
    <w:rsid w:val="00C51EBE"/>
    <w:rsid w:val="00C53AA1"/>
    <w:rsid w:val="00C56924"/>
    <w:rsid w:val="00C56A01"/>
    <w:rsid w:val="00C60C34"/>
    <w:rsid w:val="00C62C5C"/>
    <w:rsid w:val="00C65190"/>
    <w:rsid w:val="00C668EA"/>
    <w:rsid w:val="00C66BA2"/>
    <w:rsid w:val="00C67E4C"/>
    <w:rsid w:val="00C7035E"/>
    <w:rsid w:val="00C711AA"/>
    <w:rsid w:val="00C71DDA"/>
    <w:rsid w:val="00C738FF"/>
    <w:rsid w:val="00C73EDE"/>
    <w:rsid w:val="00C744AC"/>
    <w:rsid w:val="00C75143"/>
    <w:rsid w:val="00C75CB0"/>
    <w:rsid w:val="00C76C4D"/>
    <w:rsid w:val="00C77223"/>
    <w:rsid w:val="00C80291"/>
    <w:rsid w:val="00C80C80"/>
    <w:rsid w:val="00C822E9"/>
    <w:rsid w:val="00C82AD7"/>
    <w:rsid w:val="00C857A1"/>
    <w:rsid w:val="00C85BB2"/>
    <w:rsid w:val="00C86267"/>
    <w:rsid w:val="00C862DF"/>
    <w:rsid w:val="00C86EFE"/>
    <w:rsid w:val="00C90912"/>
    <w:rsid w:val="00C9190E"/>
    <w:rsid w:val="00C9192F"/>
    <w:rsid w:val="00C91B8B"/>
    <w:rsid w:val="00C91EE2"/>
    <w:rsid w:val="00C94321"/>
    <w:rsid w:val="00C9570C"/>
    <w:rsid w:val="00C95985"/>
    <w:rsid w:val="00C96AD4"/>
    <w:rsid w:val="00C97A17"/>
    <w:rsid w:val="00CA0941"/>
    <w:rsid w:val="00CA21C3"/>
    <w:rsid w:val="00CA2D82"/>
    <w:rsid w:val="00CA4E6B"/>
    <w:rsid w:val="00CA5380"/>
    <w:rsid w:val="00CA54E4"/>
    <w:rsid w:val="00CA744D"/>
    <w:rsid w:val="00CB56DD"/>
    <w:rsid w:val="00CB6D6E"/>
    <w:rsid w:val="00CB7359"/>
    <w:rsid w:val="00CC0F50"/>
    <w:rsid w:val="00CC3CE6"/>
    <w:rsid w:val="00CC4EFF"/>
    <w:rsid w:val="00CC5026"/>
    <w:rsid w:val="00CC56C2"/>
    <w:rsid w:val="00CC5B79"/>
    <w:rsid w:val="00CC68D0"/>
    <w:rsid w:val="00CC718D"/>
    <w:rsid w:val="00CC7655"/>
    <w:rsid w:val="00CD316F"/>
    <w:rsid w:val="00CD3B66"/>
    <w:rsid w:val="00CE4108"/>
    <w:rsid w:val="00CE42E9"/>
    <w:rsid w:val="00CE4483"/>
    <w:rsid w:val="00CE6271"/>
    <w:rsid w:val="00CE7BFA"/>
    <w:rsid w:val="00CE7D26"/>
    <w:rsid w:val="00CF1108"/>
    <w:rsid w:val="00CF121F"/>
    <w:rsid w:val="00CF12A1"/>
    <w:rsid w:val="00CF23F4"/>
    <w:rsid w:val="00CF42E7"/>
    <w:rsid w:val="00CF450C"/>
    <w:rsid w:val="00CF4891"/>
    <w:rsid w:val="00CF4B55"/>
    <w:rsid w:val="00CF4D10"/>
    <w:rsid w:val="00CF65EA"/>
    <w:rsid w:val="00CF708A"/>
    <w:rsid w:val="00CF7359"/>
    <w:rsid w:val="00CF7592"/>
    <w:rsid w:val="00D002F5"/>
    <w:rsid w:val="00D015B5"/>
    <w:rsid w:val="00D018AC"/>
    <w:rsid w:val="00D018B8"/>
    <w:rsid w:val="00D01D9A"/>
    <w:rsid w:val="00D03F9A"/>
    <w:rsid w:val="00D046D1"/>
    <w:rsid w:val="00D04B2E"/>
    <w:rsid w:val="00D061E3"/>
    <w:rsid w:val="00D06D51"/>
    <w:rsid w:val="00D070A3"/>
    <w:rsid w:val="00D128A0"/>
    <w:rsid w:val="00D12973"/>
    <w:rsid w:val="00D12BCE"/>
    <w:rsid w:val="00D130CE"/>
    <w:rsid w:val="00D15369"/>
    <w:rsid w:val="00D1763B"/>
    <w:rsid w:val="00D20871"/>
    <w:rsid w:val="00D21CC7"/>
    <w:rsid w:val="00D24991"/>
    <w:rsid w:val="00D303A8"/>
    <w:rsid w:val="00D31CE5"/>
    <w:rsid w:val="00D33288"/>
    <w:rsid w:val="00D349A4"/>
    <w:rsid w:val="00D3534A"/>
    <w:rsid w:val="00D3645F"/>
    <w:rsid w:val="00D36B70"/>
    <w:rsid w:val="00D36D82"/>
    <w:rsid w:val="00D37112"/>
    <w:rsid w:val="00D4107B"/>
    <w:rsid w:val="00D41479"/>
    <w:rsid w:val="00D41ABC"/>
    <w:rsid w:val="00D41C2B"/>
    <w:rsid w:val="00D44A88"/>
    <w:rsid w:val="00D45A0E"/>
    <w:rsid w:val="00D46DDA"/>
    <w:rsid w:val="00D46E9B"/>
    <w:rsid w:val="00D50255"/>
    <w:rsid w:val="00D516D4"/>
    <w:rsid w:val="00D51ACF"/>
    <w:rsid w:val="00D526D4"/>
    <w:rsid w:val="00D52D2F"/>
    <w:rsid w:val="00D5594A"/>
    <w:rsid w:val="00D55B38"/>
    <w:rsid w:val="00D5729B"/>
    <w:rsid w:val="00D57D28"/>
    <w:rsid w:val="00D60478"/>
    <w:rsid w:val="00D61955"/>
    <w:rsid w:val="00D634D4"/>
    <w:rsid w:val="00D6378C"/>
    <w:rsid w:val="00D644B4"/>
    <w:rsid w:val="00D663C3"/>
    <w:rsid w:val="00D66520"/>
    <w:rsid w:val="00D667B8"/>
    <w:rsid w:val="00D66AAD"/>
    <w:rsid w:val="00D7121B"/>
    <w:rsid w:val="00D729FD"/>
    <w:rsid w:val="00D746C8"/>
    <w:rsid w:val="00D75265"/>
    <w:rsid w:val="00D7636D"/>
    <w:rsid w:val="00D77195"/>
    <w:rsid w:val="00D77E03"/>
    <w:rsid w:val="00D82717"/>
    <w:rsid w:val="00D86663"/>
    <w:rsid w:val="00D874AA"/>
    <w:rsid w:val="00D915FA"/>
    <w:rsid w:val="00D91B51"/>
    <w:rsid w:val="00D9284D"/>
    <w:rsid w:val="00D95006"/>
    <w:rsid w:val="00D952A1"/>
    <w:rsid w:val="00D95AF2"/>
    <w:rsid w:val="00D95BEE"/>
    <w:rsid w:val="00DA3849"/>
    <w:rsid w:val="00DB2332"/>
    <w:rsid w:val="00DB5000"/>
    <w:rsid w:val="00DB5013"/>
    <w:rsid w:val="00DB7A3E"/>
    <w:rsid w:val="00DC04F3"/>
    <w:rsid w:val="00DC107F"/>
    <w:rsid w:val="00DC2619"/>
    <w:rsid w:val="00DC4A41"/>
    <w:rsid w:val="00DC5C25"/>
    <w:rsid w:val="00DC5CB1"/>
    <w:rsid w:val="00DC6456"/>
    <w:rsid w:val="00DC6CE0"/>
    <w:rsid w:val="00DC76BE"/>
    <w:rsid w:val="00DD16DB"/>
    <w:rsid w:val="00DD2F95"/>
    <w:rsid w:val="00DD31B1"/>
    <w:rsid w:val="00DD418A"/>
    <w:rsid w:val="00DD5179"/>
    <w:rsid w:val="00DD580E"/>
    <w:rsid w:val="00DD5ED7"/>
    <w:rsid w:val="00DE2A57"/>
    <w:rsid w:val="00DE34CF"/>
    <w:rsid w:val="00DE73CE"/>
    <w:rsid w:val="00DF00AC"/>
    <w:rsid w:val="00DF1288"/>
    <w:rsid w:val="00DF187C"/>
    <w:rsid w:val="00DF27CE"/>
    <w:rsid w:val="00DF44F7"/>
    <w:rsid w:val="00DF61F2"/>
    <w:rsid w:val="00DF675A"/>
    <w:rsid w:val="00E01BCA"/>
    <w:rsid w:val="00E025D3"/>
    <w:rsid w:val="00E02744"/>
    <w:rsid w:val="00E02C44"/>
    <w:rsid w:val="00E03087"/>
    <w:rsid w:val="00E03883"/>
    <w:rsid w:val="00E06096"/>
    <w:rsid w:val="00E07C1E"/>
    <w:rsid w:val="00E1133A"/>
    <w:rsid w:val="00E13565"/>
    <w:rsid w:val="00E13710"/>
    <w:rsid w:val="00E13F3D"/>
    <w:rsid w:val="00E1486C"/>
    <w:rsid w:val="00E14E20"/>
    <w:rsid w:val="00E16223"/>
    <w:rsid w:val="00E16ADB"/>
    <w:rsid w:val="00E1797D"/>
    <w:rsid w:val="00E20215"/>
    <w:rsid w:val="00E20529"/>
    <w:rsid w:val="00E2094C"/>
    <w:rsid w:val="00E21330"/>
    <w:rsid w:val="00E22558"/>
    <w:rsid w:val="00E23800"/>
    <w:rsid w:val="00E23B14"/>
    <w:rsid w:val="00E245B3"/>
    <w:rsid w:val="00E248FB"/>
    <w:rsid w:val="00E25322"/>
    <w:rsid w:val="00E258F1"/>
    <w:rsid w:val="00E30899"/>
    <w:rsid w:val="00E33244"/>
    <w:rsid w:val="00E345B6"/>
    <w:rsid w:val="00E34898"/>
    <w:rsid w:val="00E3729B"/>
    <w:rsid w:val="00E3786B"/>
    <w:rsid w:val="00E419D3"/>
    <w:rsid w:val="00E42503"/>
    <w:rsid w:val="00E43EF4"/>
    <w:rsid w:val="00E44008"/>
    <w:rsid w:val="00E44F4D"/>
    <w:rsid w:val="00E454F6"/>
    <w:rsid w:val="00E46DAF"/>
    <w:rsid w:val="00E47A01"/>
    <w:rsid w:val="00E50C32"/>
    <w:rsid w:val="00E5331B"/>
    <w:rsid w:val="00E533D0"/>
    <w:rsid w:val="00E53B61"/>
    <w:rsid w:val="00E54960"/>
    <w:rsid w:val="00E566D2"/>
    <w:rsid w:val="00E5764D"/>
    <w:rsid w:val="00E6010C"/>
    <w:rsid w:val="00E60922"/>
    <w:rsid w:val="00E61EA8"/>
    <w:rsid w:val="00E63217"/>
    <w:rsid w:val="00E63445"/>
    <w:rsid w:val="00E6457D"/>
    <w:rsid w:val="00E650BB"/>
    <w:rsid w:val="00E70A0F"/>
    <w:rsid w:val="00E70AA2"/>
    <w:rsid w:val="00E720FB"/>
    <w:rsid w:val="00E72C86"/>
    <w:rsid w:val="00E7339F"/>
    <w:rsid w:val="00E747CE"/>
    <w:rsid w:val="00E7645F"/>
    <w:rsid w:val="00E8079D"/>
    <w:rsid w:val="00E80FEE"/>
    <w:rsid w:val="00E82B35"/>
    <w:rsid w:val="00E839C4"/>
    <w:rsid w:val="00E84F9F"/>
    <w:rsid w:val="00E900E4"/>
    <w:rsid w:val="00E90BBB"/>
    <w:rsid w:val="00E92CB2"/>
    <w:rsid w:val="00E93575"/>
    <w:rsid w:val="00E94CBA"/>
    <w:rsid w:val="00E966E7"/>
    <w:rsid w:val="00EA0A66"/>
    <w:rsid w:val="00EA16EB"/>
    <w:rsid w:val="00EA2FAD"/>
    <w:rsid w:val="00EA4120"/>
    <w:rsid w:val="00EA4382"/>
    <w:rsid w:val="00EB03FB"/>
    <w:rsid w:val="00EB04DE"/>
    <w:rsid w:val="00EB09B7"/>
    <w:rsid w:val="00EB2E98"/>
    <w:rsid w:val="00EB3881"/>
    <w:rsid w:val="00EB3EE0"/>
    <w:rsid w:val="00EB577C"/>
    <w:rsid w:val="00EB6B2B"/>
    <w:rsid w:val="00EC02F2"/>
    <w:rsid w:val="00EC2E98"/>
    <w:rsid w:val="00EC2F49"/>
    <w:rsid w:val="00EC3381"/>
    <w:rsid w:val="00EC3CEB"/>
    <w:rsid w:val="00EC4977"/>
    <w:rsid w:val="00EC4D37"/>
    <w:rsid w:val="00EC5C76"/>
    <w:rsid w:val="00EC70AB"/>
    <w:rsid w:val="00EC7448"/>
    <w:rsid w:val="00EC762E"/>
    <w:rsid w:val="00ED0B50"/>
    <w:rsid w:val="00ED0D90"/>
    <w:rsid w:val="00ED2604"/>
    <w:rsid w:val="00ED2A75"/>
    <w:rsid w:val="00ED46E9"/>
    <w:rsid w:val="00ED51F0"/>
    <w:rsid w:val="00ED737E"/>
    <w:rsid w:val="00EE25CA"/>
    <w:rsid w:val="00EE324C"/>
    <w:rsid w:val="00EE3879"/>
    <w:rsid w:val="00EE4369"/>
    <w:rsid w:val="00EE4B4D"/>
    <w:rsid w:val="00EE7D7C"/>
    <w:rsid w:val="00EF016D"/>
    <w:rsid w:val="00EF059B"/>
    <w:rsid w:val="00EF0C97"/>
    <w:rsid w:val="00EF16DB"/>
    <w:rsid w:val="00EF42C6"/>
    <w:rsid w:val="00EF5ACC"/>
    <w:rsid w:val="00F0201C"/>
    <w:rsid w:val="00F03A7E"/>
    <w:rsid w:val="00F03C69"/>
    <w:rsid w:val="00F0464F"/>
    <w:rsid w:val="00F06DD8"/>
    <w:rsid w:val="00F079B5"/>
    <w:rsid w:val="00F079EA"/>
    <w:rsid w:val="00F108CC"/>
    <w:rsid w:val="00F10A20"/>
    <w:rsid w:val="00F1155B"/>
    <w:rsid w:val="00F1180A"/>
    <w:rsid w:val="00F15544"/>
    <w:rsid w:val="00F16B9A"/>
    <w:rsid w:val="00F16E57"/>
    <w:rsid w:val="00F176B6"/>
    <w:rsid w:val="00F220FF"/>
    <w:rsid w:val="00F23DAE"/>
    <w:rsid w:val="00F241FE"/>
    <w:rsid w:val="00F25012"/>
    <w:rsid w:val="00F25D98"/>
    <w:rsid w:val="00F26649"/>
    <w:rsid w:val="00F27955"/>
    <w:rsid w:val="00F27EAB"/>
    <w:rsid w:val="00F300FB"/>
    <w:rsid w:val="00F30463"/>
    <w:rsid w:val="00F31514"/>
    <w:rsid w:val="00F320F3"/>
    <w:rsid w:val="00F32786"/>
    <w:rsid w:val="00F3326D"/>
    <w:rsid w:val="00F3410A"/>
    <w:rsid w:val="00F34504"/>
    <w:rsid w:val="00F350F5"/>
    <w:rsid w:val="00F41B87"/>
    <w:rsid w:val="00F41EAB"/>
    <w:rsid w:val="00F435A7"/>
    <w:rsid w:val="00F50534"/>
    <w:rsid w:val="00F50D94"/>
    <w:rsid w:val="00F538B2"/>
    <w:rsid w:val="00F5548C"/>
    <w:rsid w:val="00F55B6E"/>
    <w:rsid w:val="00F56193"/>
    <w:rsid w:val="00F62EF4"/>
    <w:rsid w:val="00F6609B"/>
    <w:rsid w:val="00F672E8"/>
    <w:rsid w:val="00F703A7"/>
    <w:rsid w:val="00F70527"/>
    <w:rsid w:val="00F70552"/>
    <w:rsid w:val="00F708E0"/>
    <w:rsid w:val="00F722B9"/>
    <w:rsid w:val="00F80730"/>
    <w:rsid w:val="00F80737"/>
    <w:rsid w:val="00F81E0B"/>
    <w:rsid w:val="00F8391D"/>
    <w:rsid w:val="00F85AE8"/>
    <w:rsid w:val="00F876EC"/>
    <w:rsid w:val="00F909D4"/>
    <w:rsid w:val="00F925B2"/>
    <w:rsid w:val="00F94378"/>
    <w:rsid w:val="00F943E8"/>
    <w:rsid w:val="00F9458C"/>
    <w:rsid w:val="00F949C0"/>
    <w:rsid w:val="00F94BE2"/>
    <w:rsid w:val="00F95279"/>
    <w:rsid w:val="00F95315"/>
    <w:rsid w:val="00F95BDF"/>
    <w:rsid w:val="00FA2432"/>
    <w:rsid w:val="00FA33D9"/>
    <w:rsid w:val="00FA4A31"/>
    <w:rsid w:val="00FA5887"/>
    <w:rsid w:val="00FB0CAD"/>
    <w:rsid w:val="00FB199D"/>
    <w:rsid w:val="00FB2DCB"/>
    <w:rsid w:val="00FB3A8D"/>
    <w:rsid w:val="00FB3C21"/>
    <w:rsid w:val="00FB3D37"/>
    <w:rsid w:val="00FB4070"/>
    <w:rsid w:val="00FB50BF"/>
    <w:rsid w:val="00FB5A9F"/>
    <w:rsid w:val="00FB6386"/>
    <w:rsid w:val="00FB6B23"/>
    <w:rsid w:val="00FC16E0"/>
    <w:rsid w:val="00FC21EE"/>
    <w:rsid w:val="00FC4325"/>
    <w:rsid w:val="00FC65B4"/>
    <w:rsid w:val="00FC7B08"/>
    <w:rsid w:val="00FC7DE9"/>
    <w:rsid w:val="00FD32C2"/>
    <w:rsid w:val="00FD3708"/>
    <w:rsid w:val="00FD4027"/>
    <w:rsid w:val="00FD4BF3"/>
    <w:rsid w:val="00FD7133"/>
    <w:rsid w:val="00FE2BE4"/>
    <w:rsid w:val="00FE2FC0"/>
    <w:rsid w:val="00FE3FD7"/>
    <w:rsid w:val="00FE4C1E"/>
    <w:rsid w:val="00FE712B"/>
    <w:rsid w:val="00FE7808"/>
    <w:rsid w:val="00FE7A49"/>
    <w:rsid w:val="00FF147D"/>
    <w:rsid w:val="00FF1551"/>
    <w:rsid w:val="00FF169A"/>
    <w:rsid w:val="00FF2561"/>
    <w:rsid w:val="00FF48EF"/>
    <w:rsid w:val="00FF4988"/>
    <w:rsid w:val="00FF504C"/>
    <w:rsid w:val="00FF6863"/>
    <w:rsid w:val="00FF68B7"/>
    <w:rsid w:val="00FF6B6E"/>
    <w:rsid w:val="00FF6D1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h1,Heading 1 3GPP,app heading 1,l1,1,1st level,õberschrift 1,Huvudrubrik,numreq,H1-Heading 1,Header 1,Legal Line 1,head 1,II+,I,Heading1,a,Section Head,1 ghost,g,Head 1 (Chapter heading),I1,heading 1,Chapter title,l1+toc 1,Level 1,Level 11,1.0"/>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UNDERRUBRIK 1-2,h2,2nd level,H21,H22,H23,H24,H25,R2,2,E2,heading 2,†berschrift 2,õberschrift 2,H2-Heading 2,Header 2,l2,Header2,22,heading2,list2,A,A.B.C.,list 2,Heading2,Heading Indent No L2,no numbering,Head2A,level 2,Header&#10;2,2&#10;2,list,l,h21"/>
    <w:basedOn w:val="1"/>
    <w:next w:val="a"/>
    <w:link w:val="2Char"/>
    <w:qFormat/>
    <w:rsid w:val="000B7FED"/>
    <w:pPr>
      <w:pBdr>
        <w:top w:val="none" w:sz="0" w:space="0" w:color="auto"/>
      </w:pBdr>
      <w:spacing w:before="180"/>
      <w:outlineLvl w:val="1"/>
    </w:pPr>
    <w:rPr>
      <w:sz w:val="32"/>
    </w:rPr>
  </w:style>
  <w:style w:type="paragraph" w:styleId="3">
    <w:name w:val="heading 3"/>
    <w:aliases w:val="Heading 3 3GPP,H3,Underrubrik2,E3,h3,RFQ2,Titolo Sotto/Sottosezione,no break,Heading3,H3-Heading 3,3,l3.3,l3,list 3,list3,subhead,h31,OdsKap3,OdsKap3Überschrift,1.,Heading No. L3,CT,3 bullet,b,Second,SECOND,3 Ggbullet,BLANK2,4 bullet,Heading Three"/>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rsid w:val="000B7FED"/>
    <w:pPr>
      <w:ind w:left="1701" w:hanging="1701"/>
    </w:pPr>
  </w:style>
  <w:style w:type="paragraph" w:styleId="40">
    <w:name w:val="toc 4"/>
    <w:basedOn w:val="30"/>
    <w:rsid w:val="000B7FED"/>
    <w:pPr>
      <w:ind w:left="1418" w:hanging="1418"/>
    </w:pPr>
  </w:style>
  <w:style w:type="paragraph" w:styleId="30">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2"/>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0"/>
    <w:rsid w:val="000B7FED"/>
  </w:style>
  <w:style w:type="character" w:styleId="ad">
    <w:name w:val="FollowedHyperlink"/>
    <w:rsid w:val="000B7FED"/>
    <w:rPr>
      <w:color w:val="800080"/>
      <w:u w:val="single"/>
    </w:rPr>
  </w:style>
  <w:style w:type="paragraph" w:styleId="ae">
    <w:name w:val="Balloon Text"/>
    <w:basedOn w:val="a"/>
    <w:link w:val="Char1"/>
    <w:rsid w:val="000B7FED"/>
    <w:rPr>
      <w:rFonts w:ascii="Tahoma" w:hAnsi="Tahoma" w:cs="Tahoma"/>
      <w:sz w:val="16"/>
      <w:szCs w:val="16"/>
    </w:rPr>
  </w:style>
  <w:style w:type="paragraph" w:styleId="af">
    <w:name w:val="annotation subject"/>
    <w:basedOn w:val="ac"/>
    <w:next w:val="ac"/>
    <w:link w:val="Char2"/>
    <w:rsid w:val="000B7FED"/>
    <w:rPr>
      <w:b/>
      <w:bCs/>
    </w:rPr>
  </w:style>
  <w:style w:type="paragraph" w:styleId="af0">
    <w:name w:val="Document Map"/>
    <w:basedOn w:val="a"/>
    <w:link w:val="Char3"/>
    <w:rsid w:val="005E2C44"/>
    <w:pPr>
      <w:shd w:val="clear" w:color="auto" w:fill="000080"/>
    </w:pPr>
    <w:rPr>
      <w:rFonts w:ascii="Tahoma" w:hAnsi="Tahoma" w:cs="Tahoma"/>
    </w:rPr>
  </w:style>
  <w:style w:type="character" w:customStyle="1" w:styleId="B1Char">
    <w:name w:val="B1 Char"/>
    <w:link w:val="B1"/>
    <w:qFormat/>
    <w:locked/>
    <w:rsid w:val="007C3F54"/>
    <w:rPr>
      <w:rFonts w:ascii="Times New Roman" w:hAnsi="Times New Roman"/>
      <w:lang w:val="en-GB" w:eastAsia="en-US"/>
    </w:rPr>
  </w:style>
  <w:style w:type="character" w:customStyle="1" w:styleId="1Char">
    <w:name w:val="标题 1 Char"/>
    <w:aliases w:val="H1 Char,h1 Char,Heading 1 3GPP Char,app heading 1 Char,l1 Char,1 Char,1st level Char,õberschrift 1 Char,Huvudrubrik Char,numreq Char,H1-Heading 1 Char,Header 1 Char,Legal Line 1 Char,head 1 Char,II+ Char,I Char,Heading1 Char,a Char,g Char"/>
    <w:basedOn w:val="a0"/>
    <w:link w:val="1"/>
    <w:rsid w:val="007C3F54"/>
    <w:rPr>
      <w:rFonts w:ascii="Arial" w:hAnsi="Arial"/>
      <w:sz w:val="36"/>
      <w:lang w:val="en-GB" w:eastAsia="en-US"/>
    </w:rPr>
  </w:style>
  <w:style w:type="character" w:customStyle="1" w:styleId="B2Char">
    <w:name w:val="B2 Char"/>
    <w:link w:val="B2"/>
    <w:rsid w:val="004F1153"/>
    <w:rPr>
      <w:rFonts w:ascii="Times New Roman" w:hAnsi="Times New Roman"/>
      <w:lang w:val="en-GB" w:eastAsia="en-US"/>
    </w:rPr>
  </w:style>
  <w:style w:type="character" w:customStyle="1" w:styleId="B3Char">
    <w:name w:val="B3 Char"/>
    <w:link w:val="B3"/>
    <w:rsid w:val="004F1153"/>
    <w:rPr>
      <w:rFonts w:ascii="Times New Roman" w:hAnsi="Times New Roman"/>
      <w:lang w:val="en-GB" w:eastAsia="en-US"/>
    </w:rPr>
  </w:style>
  <w:style w:type="character" w:customStyle="1" w:styleId="2Char">
    <w:name w:val="标题 2 Char"/>
    <w:aliases w:val="H2 Char,UNDERRUBRIK 1-2 Char,h2 Char,2nd level Char,H21 Char,H22 Char,H23 Char,H24 Char,H25 Char,R2 Char,2 Char,E2 Char,heading 2 Char,†berschrift 2 Char,õberschrift 2 Char,H2-Heading 2 Char,Header 2 Char,l2 Char,Header2 Char,22 Char,A Char"/>
    <w:link w:val="2"/>
    <w:rsid w:val="0080008A"/>
    <w:rPr>
      <w:rFonts w:ascii="Arial" w:hAnsi="Arial"/>
      <w:sz w:val="32"/>
      <w:lang w:val="en-GB" w:eastAsia="en-US"/>
    </w:rPr>
  </w:style>
  <w:style w:type="character" w:customStyle="1" w:styleId="3Char">
    <w:name w:val="标题 3 Char"/>
    <w:aliases w:val="Heading 3 3GPP Char,H3 Char,Underrubrik2 Char,E3 Char,h3 Char,RFQ2 Char,Titolo Sotto/Sottosezione Char,no break Char,Heading3 Char,H3-Heading 3 Char,3 Char,l3.3 Char,l3 Char,list 3 Char,list3 Char,subhead Char,h31 Char,OdsKap3 Char,1. Char"/>
    <w:link w:val="3"/>
    <w:rsid w:val="0080008A"/>
    <w:rPr>
      <w:rFonts w:ascii="Arial" w:hAnsi="Arial"/>
      <w:sz w:val="28"/>
      <w:lang w:val="en-GB" w:eastAsia="en-US"/>
    </w:rPr>
  </w:style>
  <w:style w:type="character" w:customStyle="1" w:styleId="4Char">
    <w:name w:val="标题 4 Char"/>
    <w:link w:val="4"/>
    <w:rsid w:val="0080008A"/>
    <w:rPr>
      <w:rFonts w:ascii="Arial" w:hAnsi="Arial"/>
      <w:sz w:val="24"/>
      <w:lang w:val="en-GB" w:eastAsia="en-US"/>
    </w:rPr>
  </w:style>
  <w:style w:type="character" w:customStyle="1" w:styleId="5Char">
    <w:name w:val="标题 5 Char"/>
    <w:link w:val="5"/>
    <w:rsid w:val="0080008A"/>
    <w:rPr>
      <w:rFonts w:ascii="Arial" w:hAnsi="Arial"/>
      <w:sz w:val="22"/>
      <w:lang w:val="en-GB" w:eastAsia="en-US"/>
    </w:rPr>
  </w:style>
  <w:style w:type="character" w:customStyle="1" w:styleId="8Char">
    <w:name w:val="标题 8 Char"/>
    <w:link w:val="8"/>
    <w:rsid w:val="0080008A"/>
    <w:rPr>
      <w:rFonts w:ascii="Arial" w:hAnsi="Arial"/>
      <w:sz w:val="36"/>
      <w:lang w:val="en-GB" w:eastAsia="en-US"/>
    </w:rPr>
  </w:style>
  <w:style w:type="character" w:customStyle="1" w:styleId="NOChar2">
    <w:name w:val="NO Char2"/>
    <w:link w:val="NO"/>
    <w:locked/>
    <w:rsid w:val="0080008A"/>
    <w:rPr>
      <w:rFonts w:ascii="Times New Roman" w:hAnsi="Times New Roman"/>
      <w:lang w:val="en-GB" w:eastAsia="en-US"/>
    </w:rPr>
  </w:style>
  <w:style w:type="character" w:customStyle="1" w:styleId="PLChar">
    <w:name w:val="PL Char"/>
    <w:link w:val="PL"/>
    <w:locked/>
    <w:rsid w:val="0080008A"/>
    <w:rPr>
      <w:rFonts w:ascii="Courier New" w:hAnsi="Courier New"/>
      <w:noProof/>
      <w:sz w:val="16"/>
      <w:lang w:val="en-GB" w:eastAsia="en-US"/>
    </w:rPr>
  </w:style>
  <w:style w:type="character" w:customStyle="1" w:styleId="EXCar">
    <w:name w:val="EX Car"/>
    <w:link w:val="EX"/>
    <w:locked/>
    <w:rsid w:val="0080008A"/>
    <w:rPr>
      <w:rFonts w:ascii="Times New Roman" w:hAnsi="Times New Roman"/>
      <w:lang w:val="en-GB" w:eastAsia="en-US"/>
    </w:rPr>
  </w:style>
  <w:style w:type="character" w:customStyle="1" w:styleId="EditorsNoteChar">
    <w:name w:val="Editor's Note Char"/>
    <w:aliases w:val="EN Char"/>
    <w:link w:val="EditorsNote"/>
    <w:rsid w:val="0080008A"/>
    <w:rPr>
      <w:rFonts w:ascii="Times New Roman" w:hAnsi="Times New Roman"/>
      <w:color w:val="FF0000"/>
      <w:lang w:val="en-GB" w:eastAsia="en-US"/>
    </w:rPr>
  </w:style>
  <w:style w:type="character" w:customStyle="1" w:styleId="THChar">
    <w:name w:val="TH Char"/>
    <w:link w:val="TH"/>
    <w:locked/>
    <w:rsid w:val="0080008A"/>
    <w:rPr>
      <w:rFonts w:ascii="Arial" w:hAnsi="Arial"/>
      <w:b/>
      <w:lang w:val="en-GB" w:eastAsia="en-US"/>
    </w:rPr>
  </w:style>
  <w:style w:type="character" w:customStyle="1" w:styleId="TFChar">
    <w:name w:val="TF Char"/>
    <w:link w:val="TF"/>
    <w:locked/>
    <w:rsid w:val="0080008A"/>
    <w:rPr>
      <w:rFonts w:ascii="Arial" w:hAnsi="Arial"/>
      <w:b/>
      <w:lang w:val="en-GB" w:eastAsia="en-US"/>
    </w:rPr>
  </w:style>
  <w:style w:type="paragraph" w:customStyle="1" w:styleId="TAJ">
    <w:name w:val="TAJ"/>
    <w:basedOn w:val="TH"/>
    <w:rsid w:val="0080008A"/>
    <w:rPr>
      <w:lang w:eastAsia="x-none"/>
    </w:rPr>
  </w:style>
  <w:style w:type="paragraph" w:customStyle="1" w:styleId="Guidance">
    <w:name w:val="Guidance"/>
    <w:basedOn w:val="a"/>
    <w:rsid w:val="0080008A"/>
    <w:rPr>
      <w:i/>
      <w:noProof/>
      <w:color w:val="0000FF"/>
    </w:rPr>
  </w:style>
  <w:style w:type="character" w:customStyle="1" w:styleId="Char1">
    <w:name w:val="批注框文本 Char"/>
    <w:link w:val="ae"/>
    <w:rsid w:val="0080008A"/>
    <w:rPr>
      <w:rFonts w:ascii="Tahoma" w:hAnsi="Tahoma" w:cs="Tahoma"/>
      <w:sz w:val="16"/>
      <w:szCs w:val="16"/>
      <w:lang w:val="en-GB" w:eastAsia="en-US"/>
    </w:rPr>
  </w:style>
  <w:style w:type="paragraph" w:styleId="af1">
    <w:name w:val="Revision"/>
    <w:hidden/>
    <w:uiPriority w:val="99"/>
    <w:semiHidden/>
    <w:rsid w:val="0080008A"/>
    <w:rPr>
      <w:rFonts w:ascii="Times New Roman" w:hAnsi="Times New Roman"/>
      <w:lang w:val="en-GB" w:eastAsia="en-US"/>
    </w:rPr>
  </w:style>
  <w:style w:type="character" w:customStyle="1" w:styleId="B1Char2">
    <w:name w:val="B1 Char2"/>
    <w:rsid w:val="0080008A"/>
    <w:rPr>
      <w:rFonts w:ascii="Times New Roman" w:hAnsi="Times New Roman"/>
      <w:lang w:eastAsia="en-US"/>
    </w:rPr>
  </w:style>
  <w:style w:type="character" w:customStyle="1" w:styleId="TALZchn">
    <w:name w:val="TAL Zchn"/>
    <w:rsid w:val="0080008A"/>
    <w:rPr>
      <w:rFonts w:ascii="Arial" w:hAnsi="Arial"/>
      <w:sz w:val="18"/>
      <w:lang w:val="en-GB" w:eastAsia="en-US"/>
    </w:rPr>
  </w:style>
  <w:style w:type="character" w:customStyle="1" w:styleId="TALChar">
    <w:name w:val="TAL Char"/>
    <w:link w:val="TAL"/>
    <w:locked/>
    <w:rsid w:val="0080008A"/>
    <w:rPr>
      <w:rFonts w:ascii="Arial" w:hAnsi="Arial"/>
      <w:sz w:val="18"/>
      <w:lang w:val="en-GB" w:eastAsia="en-US"/>
    </w:rPr>
  </w:style>
  <w:style w:type="character" w:customStyle="1" w:styleId="Char">
    <w:name w:val="脚注文本 Char"/>
    <w:link w:val="a6"/>
    <w:rsid w:val="0080008A"/>
    <w:rPr>
      <w:rFonts w:ascii="Times New Roman" w:hAnsi="Times New Roman"/>
      <w:sz w:val="16"/>
      <w:lang w:val="en-GB" w:eastAsia="en-US"/>
    </w:rPr>
  </w:style>
  <w:style w:type="character" w:customStyle="1" w:styleId="Char0">
    <w:name w:val="批注文字 Char"/>
    <w:link w:val="ac"/>
    <w:rsid w:val="0080008A"/>
    <w:rPr>
      <w:rFonts w:ascii="Times New Roman" w:hAnsi="Times New Roman"/>
      <w:lang w:val="en-GB" w:eastAsia="en-US"/>
    </w:rPr>
  </w:style>
  <w:style w:type="character" w:customStyle="1" w:styleId="Char2">
    <w:name w:val="批注主题 Char"/>
    <w:link w:val="af"/>
    <w:rsid w:val="0080008A"/>
    <w:rPr>
      <w:rFonts w:ascii="Times New Roman" w:hAnsi="Times New Roman"/>
      <w:b/>
      <w:bCs/>
      <w:lang w:val="en-GB" w:eastAsia="en-US"/>
    </w:rPr>
  </w:style>
  <w:style w:type="character" w:customStyle="1" w:styleId="Char3">
    <w:name w:val="文档结构图 Char"/>
    <w:link w:val="af0"/>
    <w:rsid w:val="0080008A"/>
    <w:rPr>
      <w:rFonts w:ascii="Tahoma" w:hAnsi="Tahoma" w:cs="Tahoma"/>
      <w:shd w:val="clear" w:color="auto" w:fill="000080"/>
      <w:lang w:val="en-GB" w:eastAsia="en-US"/>
    </w:rPr>
  </w:style>
  <w:style w:type="character" w:customStyle="1" w:styleId="EXChar">
    <w:name w:val="EX Char"/>
    <w:locked/>
    <w:rsid w:val="0080008A"/>
    <w:rPr>
      <w:lang w:eastAsia="en-US"/>
    </w:rPr>
  </w:style>
  <w:style w:type="character" w:customStyle="1" w:styleId="TALCar">
    <w:name w:val="TAL Car"/>
    <w:locked/>
    <w:rsid w:val="0080008A"/>
    <w:rPr>
      <w:rFonts w:ascii="Arial" w:hAnsi="Arial" w:cs="Arial"/>
      <w:sz w:val="18"/>
      <w:lang w:eastAsia="en-US"/>
    </w:rPr>
  </w:style>
  <w:style w:type="character" w:customStyle="1" w:styleId="B1Char1">
    <w:name w:val="B1 Char1"/>
    <w:rsid w:val="00014061"/>
    <w:rPr>
      <w:lang w:eastAsia="en-US"/>
    </w:rPr>
  </w:style>
  <w:style w:type="paragraph" w:styleId="25">
    <w:name w:val="Body Text 2"/>
    <w:basedOn w:val="a"/>
    <w:link w:val="2Char0"/>
    <w:rsid w:val="00AF5741"/>
    <w:rPr>
      <w:rFonts w:eastAsia="MS Mincho"/>
      <w:color w:val="FFFF00"/>
      <w:lang w:eastAsia="ja-JP"/>
    </w:rPr>
  </w:style>
  <w:style w:type="character" w:customStyle="1" w:styleId="2Char0">
    <w:name w:val="正文文本 2 Char"/>
    <w:basedOn w:val="a0"/>
    <w:link w:val="25"/>
    <w:rsid w:val="00AF5741"/>
    <w:rPr>
      <w:rFonts w:ascii="Times New Roman" w:eastAsia="MS Mincho" w:hAnsi="Times New Roman"/>
      <w:color w:val="FFFF00"/>
      <w:lang w:val="en-GB" w:eastAsia="ja-JP"/>
    </w:rPr>
  </w:style>
  <w:style w:type="paragraph" w:customStyle="1" w:styleId="00BodyText">
    <w:name w:val="00 BodyText"/>
    <w:basedOn w:val="a"/>
    <w:rsid w:val="00AF5741"/>
    <w:pPr>
      <w:spacing w:after="220"/>
    </w:pPr>
    <w:rPr>
      <w:rFonts w:ascii="Arial" w:eastAsia="宋体" w:hAnsi="Arial"/>
      <w:sz w:val="22"/>
      <w:lang w:val="en-US"/>
    </w:rPr>
  </w:style>
  <w:style w:type="paragraph" w:customStyle="1" w:styleId="11BodyText">
    <w:name w:val="11 BodyText"/>
    <w:basedOn w:val="a"/>
    <w:rsid w:val="00AF5741"/>
    <w:pPr>
      <w:spacing w:after="220"/>
      <w:ind w:left="1298"/>
    </w:pPr>
    <w:rPr>
      <w:rFonts w:ascii="Arial" w:eastAsia="宋体" w:hAnsi="Arial"/>
      <w:sz w:val="22"/>
      <w:lang w:val="en-US"/>
    </w:rPr>
  </w:style>
  <w:style w:type="paragraph" w:customStyle="1" w:styleId="B6">
    <w:name w:val="B6"/>
    <w:basedOn w:val="B5"/>
    <w:rsid w:val="00AF5741"/>
    <w:pPr>
      <w:overflowPunct w:val="0"/>
      <w:autoSpaceDE w:val="0"/>
      <w:autoSpaceDN w:val="0"/>
      <w:adjustRightInd w:val="0"/>
      <w:textAlignment w:val="baseline"/>
    </w:pPr>
    <w:rPr>
      <w:rFonts w:eastAsia="宋体"/>
    </w:rPr>
  </w:style>
  <w:style w:type="paragraph" w:styleId="af2">
    <w:name w:val="caption"/>
    <w:aliases w:val="cap,cap Char,Caption Char,Caption Char1 Char,cap Char Char1,Caption Char Char1 Char,cap Char2"/>
    <w:basedOn w:val="a"/>
    <w:next w:val="a"/>
    <w:link w:val="Char4"/>
    <w:qFormat/>
    <w:rsid w:val="00AF5741"/>
    <w:pPr>
      <w:overflowPunct w:val="0"/>
      <w:autoSpaceDE w:val="0"/>
      <w:autoSpaceDN w:val="0"/>
      <w:adjustRightInd w:val="0"/>
      <w:spacing w:before="120" w:after="120"/>
      <w:textAlignment w:val="baseline"/>
    </w:pPr>
    <w:rPr>
      <w:rFonts w:eastAsia="宋体"/>
      <w:b/>
      <w:lang w:eastAsia="ja-JP"/>
    </w:rPr>
  </w:style>
  <w:style w:type="character" w:customStyle="1" w:styleId="Char4">
    <w:name w:val="题注 Char"/>
    <w:aliases w:val="cap Char1,cap Char Char,Caption Char Char,Caption Char1 Char Char,cap Char Char1 Char,Caption Char Char1 Char Char,cap Char2 Char"/>
    <w:link w:val="af2"/>
    <w:rsid w:val="00AF5741"/>
    <w:rPr>
      <w:rFonts w:ascii="Times New Roman" w:eastAsia="宋体" w:hAnsi="Times New Roman"/>
      <w:b/>
      <w:lang w:val="en-GB" w:eastAsia="ja-JP"/>
    </w:rPr>
  </w:style>
  <w:style w:type="paragraph" w:customStyle="1" w:styleId="Doc-text2">
    <w:name w:val="Doc-text2"/>
    <w:basedOn w:val="a"/>
    <w:link w:val="Doc-text2Char"/>
    <w:qFormat/>
    <w:rsid w:val="00AF574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AF5741"/>
    <w:rPr>
      <w:rFonts w:ascii="Arial" w:eastAsia="MS Mincho" w:hAnsi="Arial"/>
      <w:szCs w:val="24"/>
      <w:lang w:val="en-GB" w:eastAsia="en-GB"/>
    </w:rPr>
  </w:style>
  <w:style w:type="paragraph" w:styleId="af3">
    <w:name w:val="Plain Text"/>
    <w:basedOn w:val="a"/>
    <w:link w:val="Char5"/>
    <w:uiPriority w:val="99"/>
    <w:unhideWhenUsed/>
    <w:rsid w:val="00AF5741"/>
    <w:pPr>
      <w:spacing w:after="0"/>
    </w:pPr>
    <w:rPr>
      <w:rFonts w:ascii="Consolas" w:eastAsia="宋体" w:hAnsi="Consolas"/>
      <w:sz w:val="21"/>
      <w:szCs w:val="21"/>
      <w:lang w:eastAsia="zh-CN"/>
    </w:rPr>
  </w:style>
  <w:style w:type="character" w:customStyle="1" w:styleId="Char5">
    <w:name w:val="纯文本 Char"/>
    <w:basedOn w:val="a0"/>
    <w:link w:val="af3"/>
    <w:uiPriority w:val="99"/>
    <w:rsid w:val="00AF5741"/>
    <w:rPr>
      <w:rFonts w:ascii="Consolas" w:eastAsia="宋体" w:hAnsi="Consolas"/>
      <w:sz w:val="21"/>
      <w:szCs w:val="21"/>
      <w:lang w:val="en-GB" w:eastAsia="zh-CN"/>
    </w:rPr>
  </w:style>
  <w:style w:type="table" w:styleId="af4">
    <w:name w:val="Table Grid"/>
    <w:basedOn w:val="a1"/>
    <w:rsid w:val="00AF5741"/>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AF5741"/>
    <w:pPr>
      <w:overflowPunct w:val="0"/>
      <w:autoSpaceDE w:val="0"/>
      <w:autoSpaceDN w:val="0"/>
      <w:adjustRightInd w:val="0"/>
      <w:ind w:left="720"/>
      <w:textAlignment w:val="baseline"/>
    </w:pPr>
    <w:rPr>
      <w:rFonts w:eastAsia="宋体"/>
    </w:rPr>
  </w:style>
  <w:style w:type="character" w:customStyle="1" w:styleId="msoins0">
    <w:name w:val="msoins"/>
    <w:rsid w:val="00AF5741"/>
  </w:style>
  <w:style w:type="paragraph" w:customStyle="1" w:styleId="106">
    <w:name w:val="106"/>
    <w:qFormat/>
    <w:rsid w:val="00AF5741"/>
    <w:pPr>
      <w:spacing w:after="180"/>
    </w:pPr>
    <w:rPr>
      <w:rFonts w:ascii="Times New Roman" w:eastAsia="等线" w:hAnsi="Times New Roman"/>
      <w:lang w:val="en-GB" w:eastAsia="en-US"/>
    </w:rPr>
  </w:style>
  <w:style w:type="paragraph" w:customStyle="1" w:styleId="crcoverpage0">
    <w:name w:val="crcoverpage"/>
    <w:basedOn w:val="a"/>
    <w:uiPriority w:val="99"/>
    <w:rsid w:val="00AF5741"/>
    <w:pPr>
      <w:spacing w:after="0"/>
    </w:pPr>
    <w:rPr>
      <w:rFonts w:ascii="Calibri" w:eastAsia="宋体" w:hAnsi="Calibri" w:cs="Calibri"/>
      <w:sz w:val="22"/>
      <w:szCs w:val="22"/>
      <w:lang w:val="en-US" w:eastAsia="zh-CN"/>
    </w:rPr>
  </w:style>
  <w:style w:type="paragraph" w:styleId="af6">
    <w:name w:val="Normal (Web)"/>
    <w:basedOn w:val="a"/>
    <w:uiPriority w:val="99"/>
    <w:unhideWhenUsed/>
    <w:rsid w:val="00AF5741"/>
    <w:pPr>
      <w:spacing w:before="100" w:beforeAutospacing="1" w:after="100" w:afterAutospacing="1"/>
    </w:pPr>
    <w:rPr>
      <w:rFonts w:eastAsia="宋体"/>
      <w:sz w:val="24"/>
      <w:szCs w:val="24"/>
      <w:lang w:val="en-US" w:eastAsia="zh-CN"/>
    </w:rPr>
  </w:style>
  <w:style w:type="character" w:customStyle="1" w:styleId="NOChar">
    <w:name w:val="NO Char"/>
    <w:locked/>
    <w:rsid w:val="00AF5741"/>
    <w:rPr>
      <w:lang w:eastAsia="en-US"/>
    </w:rPr>
  </w:style>
  <w:style w:type="character" w:customStyle="1" w:styleId="9Char">
    <w:name w:val="标题 9 Char"/>
    <w:link w:val="9"/>
    <w:rsid w:val="00334D30"/>
    <w:rPr>
      <w:rFonts w:ascii="Arial" w:hAnsi="Arial"/>
      <w:sz w:val="36"/>
      <w:lang w:val="en-GB" w:eastAsia="en-US"/>
    </w:rPr>
  </w:style>
  <w:style w:type="character" w:customStyle="1" w:styleId="TAHChar">
    <w:name w:val="TAH Char"/>
    <w:link w:val="TAH"/>
    <w:rsid w:val="003A631E"/>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8011">
      <w:bodyDiv w:val="1"/>
      <w:marLeft w:val="0"/>
      <w:marRight w:val="0"/>
      <w:marTop w:val="0"/>
      <w:marBottom w:val="0"/>
      <w:divBdr>
        <w:top w:val="none" w:sz="0" w:space="0" w:color="auto"/>
        <w:left w:val="none" w:sz="0" w:space="0" w:color="auto"/>
        <w:bottom w:val="none" w:sz="0" w:space="0" w:color="auto"/>
        <w:right w:val="none" w:sz="0" w:space="0" w:color="auto"/>
      </w:divBdr>
    </w:div>
    <w:div w:id="27723339">
      <w:bodyDiv w:val="1"/>
      <w:marLeft w:val="0"/>
      <w:marRight w:val="360"/>
      <w:marTop w:val="0"/>
      <w:marBottom w:val="0"/>
      <w:divBdr>
        <w:top w:val="none" w:sz="0" w:space="0" w:color="auto"/>
        <w:left w:val="none" w:sz="0" w:space="0" w:color="auto"/>
        <w:bottom w:val="none" w:sz="0" w:space="0" w:color="auto"/>
        <w:right w:val="none" w:sz="0" w:space="0" w:color="auto"/>
      </w:divBdr>
      <w:divsChild>
        <w:div w:id="1105854871">
          <w:marLeft w:val="240"/>
          <w:marRight w:val="240"/>
          <w:marTop w:val="0"/>
          <w:marBottom w:val="0"/>
          <w:divBdr>
            <w:top w:val="none" w:sz="0" w:space="0" w:color="auto"/>
            <w:left w:val="none" w:sz="0" w:space="0" w:color="auto"/>
            <w:bottom w:val="none" w:sz="0" w:space="0" w:color="auto"/>
            <w:right w:val="none" w:sz="0" w:space="0" w:color="auto"/>
          </w:divBdr>
        </w:div>
        <w:div w:id="308554335">
          <w:marLeft w:val="240"/>
          <w:marRight w:val="240"/>
          <w:marTop w:val="0"/>
          <w:marBottom w:val="0"/>
          <w:divBdr>
            <w:top w:val="none" w:sz="0" w:space="0" w:color="auto"/>
            <w:left w:val="none" w:sz="0" w:space="0" w:color="auto"/>
            <w:bottom w:val="none" w:sz="0" w:space="0" w:color="auto"/>
            <w:right w:val="none" w:sz="0" w:space="0" w:color="auto"/>
          </w:divBdr>
          <w:divsChild>
            <w:div w:id="2126996879">
              <w:marLeft w:val="240"/>
              <w:marRight w:val="0"/>
              <w:marTop w:val="0"/>
              <w:marBottom w:val="0"/>
              <w:divBdr>
                <w:top w:val="none" w:sz="0" w:space="0" w:color="auto"/>
                <w:left w:val="none" w:sz="0" w:space="0" w:color="auto"/>
                <w:bottom w:val="none" w:sz="0" w:space="0" w:color="auto"/>
                <w:right w:val="none" w:sz="0" w:space="0" w:color="auto"/>
              </w:divBdr>
            </w:div>
            <w:div w:id="1974041">
              <w:marLeft w:val="0"/>
              <w:marRight w:val="0"/>
              <w:marTop w:val="0"/>
              <w:marBottom w:val="0"/>
              <w:divBdr>
                <w:top w:val="none" w:sz="0" w:space="0" w:color="auto"/>
                <w:left w:val="none" w:sz="0" w:space="0" w:color="auto"/>
                <w:bottom w:val="none" w:sz="0" w:space="0" w:color="auto"/>
                <w:right w:val="none" w:sz="0" w:space="0" w:color="auto"/>
              </w:divBdr>
              <w:divsChild>
                <w:div w:id="1479035741">
                  <w:marLeft w:val="240"/>
                  <w:marRight w:val="240"/>
                  <w:marTop w:val="0"/>
                  <w:marBottom w:val="0"/>
                  <w:divBdr>
                    <w:top w:val="none" w:sz="0" w:space="0" w:color="auto"/>
                    <w:left w:val="none" w:sz="0" w:space="0" w:color="auto"/>
                    <w:bottom w:val="none" w:sz="0" w:space="0" w:color="auto"/>
                    <w:right w:val="none" w:sz="0" w:space="0" w:color="auto"/>
                  </w:divBdr>
                </w:div>
                <w:div w:id="1178234429">
                  <w:marLeft w:val="240"/>
                  <w:marRight w:val="240"/>
                  <w:marTop w:val="0"/>
                  <w:marBottom w:val="0"/>
                  <w:divBdr>
                    <w:top w:val="none" w:sz="0" w:space="0" w:color="auto"/>
                    <w:left w:val="none" w:sz="0" w:space="0" w:color="auto"/>
                    <w:bottom w:val="none" w:sz="0" w:space="0" w:color="auto"/>
                    <w:right w:val="none" w:sz="0" w:space="0" w:color="auto"/>
                  </w:divBdr>
                  <w:divsChild>
                    <w:div w:id="1289818725">
                      <w:marLeft w:val="240"/>
                      <w:marRight w:val="0"/>
                      <w:marTop w:val="0"/>
                      <w:marBottom w:val="0"/>
                      <w:divBdr>
                        <w:top w:val="none" w:sz="0" w:space="0" w:color="auto"/>
                        <w:left w:val="none" w:sz="0" w:space="0" w:color="auto"/>
                        <w:bottom w:val="none" w:sz="0" w:space="0" w:color="auto"/>
                        <w:right w:val="none" w:sz="0" w:space="0" w:color="auto"/>
                      </w:divBdr>
                    </w:div>
                  </w:divsChild>
                </w:div>
                <w:div w:id="1508667762">
                  <w:marLeft w:val="240"/>
                  <w:marRight w:val="240"/>
                  <w:marTop w:val="0"/>
                  <w:marBottom w:val="0"/>
                  <w:divBdr>
                    <w:top w:val="none" w:sz="0" w:space="0" w:color="auto"/>
                    <w:left w:val="none" w:sz="0" w:space="0" w:color="auto"/>
                    <w:bottom w:val="none" w:sz="0" w:space="0" w:color="auto"/>
                    <w:right w:val="none" w:sz="0" w:space="0" w:color="auto"/>
                  </w:divBdr>
                  <w:divsChild>
                    <w:div w:id="1024134349">
                      <w:marLeft w:val="240"/>
                      <w:marRight w:val="0"/>
                      <w:marTop w:val="0"/>
                      <w:marBottom w:val="0"/>
                      <w:divBdr>
                        <w:top w:val="none" w:sz="0" w:space="0" w:color="auto"/>
                        <w:left w:val="none" w:sz="0" w:space="0" w:color="auto"/>
                        <w:bottom w:val="none" w:sz="0" w:space="0" w:color="auto"/>
                        <w:right w:val="none" w:sz="0" w:space="0" w:color="auto"/>
                      </w:divBdr>
                    </w:div>
                    <w:div w:id="1385449606">
                      <w:marLeft w:val="0"/>
                      <w:marRight w:val="0"/>
                      <w:marTop w:val="0"/>
                      <w:marBottom w:val="0"/>
                      <w:divBdr>
                        <w:top w:val="none" w:sz="0" w:space="0" w:color="auto"/>
                        <w:left w:val="none" w:sz="0" w:space="0" w:color="auto"/>
                        <w:bottom w:val="none" w:sz="0" w:space="0" w:color="auto"/>
                        <w:right w:val="none" w:sz="0" w:space="0" w:color="auto"/>
                      </w:divBdr>
                      <w:divsChild>
                        <w:div w:id="2145737644">
                          <w:marLeft w:val="240"/>
                          <w:marRight w:val="240"/>
                          <w:marTop w:val="0"/>
                          <w:marBottom w:val="0"/>
                          <w:divBdr>
                            <w:top w:val="none" w:sz="0" w:space="0" w:color="auto"/>
                            <w:left w:val="none" w:sz="0" w:space="0" w:color="auto"/>
                            <w:bottom w:val="none" w:sz="0" w:space="0" w:color="auto"/>
                            <w:right w:val="none" w:sz="0" w:space="0" w:color="auto"/>
                          </w:divBdr>
                          <w:divsChild>
                            <w:div w:id="429785259">
                              <w:marLeft w:val="240"/>
                              <w:marRight w:val="0"/>
                              <w:marTop w:val="0"/>
                              <w:marBottom w:val="0"/>
                              <w:divBdr>
                                <w:top w:val="none" w:sz="0" w:space="0" w:color="auto"/>
                                <w:left w:val="none" w:sz="0" w:space="0" w:color="auto"/>
                                <w:bottom w:val="none" w:sz="0" w:space="0" w:color="auto"/>
                                <w:right w:val="none" w:sz="0" w:space="0" w:color="auto"/>
                              </w:divBdr>
                            </w:div>
                            <w:div w:id="912935995">
                              <w:marLeft w:val="0"/>
                              <w:marRight w:val="0"/>
                              <w:marTop w:val="0"/>
                              <w:marBottom w:val="0"/>
                              <w:divBdr>
                                <w:top w:val="none" w:sz="0" w:space="0" w:color="auto"/>
                                <w:left w:val="none" w:sz="0" w:space="0" w:color="auto"/>
                                <w:bottom w:val="none" w:sz="0" w:space="0" w:color="auto"/>
                                <w:right w:val="none" w:sz="0" w:space="0" w:color="auto"/>
                              </w:divBdr>
                              <w:divsChild>
                                <w:div w:id="202640521">
                                  <w:marLeft w:val="240"/>
                                  <w:marRight w:val="240"/>
                                  <w:marTop w:val="0"/>
                                  <w:marBottom w:val="0"/>
                                  <w:divBdr>
                                    <w:top w:val="none" w:sz="0" w:space="0" w:color="auto"/>
                                    <w:left w:val="none" w:sz="0" w:space="0" w:color="auto"/>
                                    <w:bottom w:val="none" w:sz="0" w:space="0" w:color="auto"/>
                                    <w:right w:val="none" w:sz="0" w:space="0" w:color="auto"/>
                                  </w:divBdr>
                                  <w:divsChild>
                                    <w:div w:id="693505322">
                                      <w:marLeft w:val="240"/>
                                      <w:marRight w:val="0"/>
                                      <w:marTop w:val="0"/>
                                      <w:marBottom w:val="0"/>
                                      <w:divBdr>
                                        <w:top w:val="none" w:sz="0" w:space="0" w:color="auto"/>
                                        <w:left w:val="none" w:sz="0" w:space="0" w:color="auto"/>
                                        <w:bottom w:val="none" w:sz="0" w:space="0" w:color="auto"/>
                                        <w:right w:val="none" w:sz="0" w:space="0" w:color="auto"/>
                                      </w:divBdr>
                                    </w:div>
                                  </w:divsChild>
                                </w:div>
                                <w:div w:id="2129003115">
                                  <w:marLeft w:val="240"/>
                                  <w:marRight w:val="240"/>
                                  <w:marTop w:val="0"/>
                                  <w:marBottom w:val="0"/>
                                  <w:divBdr>
                                    <w:top w:val="none" w:sz="0" w:space="0" w:color="auto"/>
                                    <w:left w:val="none" w:sz="0" w:space="0" w:color="auto"/>
                                    <w:bottom w:val="none" w:sz="0" w:space="0" w:color="auto"/>
                                    <w:right w:val="none" w:sz="0" w:space="0" w:color="auto"/>
                                  </w:divBdr>
                                  <w:divsChild>
                                    <w:div w:id="1886720338">
                                      <w:marLeft w:val="240"/>
                                      <w:marRight w:val="0"/>
                                      <w:marTop w:val="0"/>
                                      <w:marBottom w:val="0"/>
                                      <w:divBdr>
                                        <w:top w:val="none" w:sz="0" w:space="0" w:color="auto"/>
                                        <w:left w:val="none" w:sz="0" w:space="0" w:color="auto"/>
                                        <w:bottom w:val="none" w:sz="0" w:space="0" w:color="auto"/>
                                        <w:right w:val="none" w:sz="0" w:space="0" w:color="auto"/>
                                      </w:divBdr>
                                    </w:div>
                                  </w:divsChild>
                                </w:div>
                                <w:div w:id="301430087">
                                  <w:marLeft w:val="240"/>
                                  <w:marRight w:val="240"/>
                                  <w:marTop w:val="0"/>
                                  <w:marBottom w:val="0"/>
                                  <w:divBdr>
                                    <w:top w:val="none" w:sz="0" w:space="0" w:color="auto"/>
                                    <w:left w:val="none" w:sz="0" w:space="0" w:color="auto"/>
                                    <w:bottom w:val="none" w:sz="0" w:space="0" w:color="auto"/>
                                    <w:right w:val="none" w:sz="0" w:space="0" w:color="auto"/>
                                  </w:divBdr>
                                  <w:divsChild>
                                    <w:div w:id="1468204680">
                                      <w:marLeft w:val="240"/>
                                      <w:marRight w:val="0"/>
                                      <w:marTop w:val="0"/>
                                      <w:marBottom w:val="0"/>
                                      <w:divBdr>
                                        <w:top w:val="none" w:sz="0" w:space="0" w:color="auto"/>
                                        <w:left w:val="none" w:sz="0" w:space="0" w:color="auto"/>
                                        <w:bottom w:val="none" w:sz="0" w:space="0" w:color="auto"/>
                                        <w:right w:val="none" w:sz="0" w:space="0" w:color="auto"/>
                                      </w:divBdr>
                                    </w:div>
                                  </w:divsChild>
                                </w:div>
                                <w:div w:id="1651861319">
                                  <w:marLeft w:val="240"/>
                                  <w:marRight w:val="240"/>
                                  <w:marTop w:val="0"/>
                                  <w:marBottom w:val="0"/>
                                  <w:divBdr>
                                    <w:top w:val="none" w:sz="0" w:space="0" w:color="auto"/>
                                    <w:left w:val="none" w:sz="0" w:space="0" w:color="auto"/>
                                    <w:bottom w:val="none" w:sz="0" w:space="0" w:color="auto"/>
                                    <w:right w:val="none" w:sz="0" w:space="0" w:color="auto"/>
                                  </w:divBdr>
                                  <w:divsChild>
                                    <w:div w:id="1464617955">
                                      <w:marLeft w:val="240"/>
                                      <w:marRight w:val="0"/>
                                      <w:marTop w:val="0"/>
                                      <w:marBottom w:val="0"/>
                                      <w:divBdr>
                                        <w:top w:val="none" w:sz="0" w:space="0" w:color="auto"/>
                                        <w:left w:val="none" w:sz="0" w:space="0" w:color="auto"/>
                                        <w:bottom w:val="none" w:sz="0" w:space="0" w:color="auto"/>
                                        <w:right w:val="none" w:sz="0" w:space="0" w:color="auto"/>
                                      </w:divBdr>
                                    </w:div>
                                  </w:divsChild>
                                </w:div>
                                <w:div w:id="1881938227">
                                  <w:marLeft w:val="240"/>
                                  <w:marRight w:val="240"/>
                                  <w:marTop w:val="0"/>
                                  <w:marBottom w:val="0"/>
                                  <w:divBdr>
                                    <w:top w:val="none" w:sz="0" w:space="0" w:color="auto"/>
                                    <w:left w:val="none" w:sz="0" w:space="0" w:color="auto"/>
                                    <w:bottom w:val="none" w:sz="0" w:space="0" w:color="auto"/>
                                    <w:right w:val="none" w:sz="0" w:space="0" w:color="auto"/>
                                  </w:divBdr>
                                  <w:divsChild>
                                    <w:div w:id="915285121">
                                      <w:marLeft w:val="240"/>
                                      <w:marRight w:val="0"/>
                                      <w:marTop w:val="0"/>
                                      <w:marBottom w:val="0"/>
                                      <w:divBdr>
                                        <w:top w:val="none" w:sz="0" w:space="0" w:color="auto"/>
                                        <w:left w:val="none" w:sz="0" w:space="0" w:color="auto"/>
                                        <w:bottom w:val="none" w:sz="0" w:space="0" w:color="auto"/>
                                        <w:right w:val="none" w:sz="0" w:space="0" w:color="auto"/>
                                      </w:divBdr>
                                    </w:div>
                                  </w:divsChild>
                                </w:div>
                                <w:div w:id="440884801">
                                  <w:marLeft w:val="240"/>
                                  <w:marRight w:val="240"/>
                                  <w:marTop w:val="0"/>
                                  <w:marBottom w:val="0"/>
                                  <w:divBdr>
                                    <w:top w:val="none" w:sz="0" w:space="0" w:color="auto"/>
                                    <w:left w:val="none" w:sz="0" w:space="0" w:color="auto"/>
                                    <w:bottom w:val="none" w:sz="0" w:space="0" w:color="auto"/>
                                    <w:right w:val="none" w:sz="0" w:space="0" w:color="auto"/>
                                  </w:divBdr>
                                  <w:divsChild>
                                    <w:div w:id="1406948999">
                                      <w:marLeft w:val="240"/>
                                      <w:marRight w:val="0"/>
                                      <w:marTop w:val="0"/>
                                      <w:marBottom w:val="0"/>
                                      <w:divBdr>
                                        <w:top w:val="none" w:sz="0" w:space="0" w:color="auto"/>
                                        <w:left w:val="none" w:sz="0" w:space="0" w:color="auto"/>
                                        <w:bottom w:val="none" w:sz="0" w:space="0" w:color="auto"/>
                                        <w:right w:val="none" w:sz="0" w:space="0" w:color="auto"/>
                                      </w:divBdr>
                                    </w:div>
                                  </w:divsChild>
                                </w:div>
                                <w:div w:id="1149324214">
                                  <w:marLeft w:val="240"/>
                                  <w:marRight w:val="240"/>
                                  <w:marTop w:val="0"/>
                                  <w:marBottom w:val="0"/>
                                  <w:divBdr>
                                    <w:top w:val="none" w:sz="0" w:space="0" w:color="auto"/>
                                    <w:left w:val="none" w:sz="0" w:space="0" w:color="auto"/>
                                    <w:bottom w:val="none" w:sz="0" w:space="0" w:color="auto"/>
                                    <w:right w:val="none" w:sz="0" w:space="0" w:color="auto"/>
                                  </w:divBdr>
                                  <w:divsChild>
                                    <w:div w:id="182986590">
                                      <w:marLeft w:val="240"/>
                                      <w:marRight w:val="0"/>
                                      <w:marTop w:val="0"/>
                                      <w:marBottom w:val="0"/>
                                      <w:divBdr>
                                        <w:top w:val="none" w:sz="0" w:space="0" w:color="auto"/>
                                        <w:left w:val="none" w:sz="0" w:space="0" w:color="auto"/>
                                        <w:bottom w:val="none" w:sz="0" w:space="0" w:color="auto"/>
                                        <w:right w:val="none" w:sz="0" w:space="0" w:color="auto"/>
                                      </w:divBdr>
                                    </w:div>
                                  </w:divsChild>
                                </w:div>
                                <w:div w:id="6747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6395">
                          <w:marLeft w:val="240"/>
                          <w:marRight w:val="240"/>
                          <w:marTop w:val="0"/>
                          <w:marBottom w:val="0"/>
                          <w:divBdr>
                            <w:top w:val="none" w:sz="0" w:space="0" w:color="auto"/>
                            <w:left w:val="none" w:sz="0" w:space="0" w:color="auto"/>
                            <w:bottom w:val="none" w:sz="0" w:space="0" w:color="auto"/>
                            <w:right w:val="none" w:sz="0" w:space="0" w:color="auto"/>
                          </w:divBdr>
                          <w:divsChild>
                            <w:div w:id="73088137">
                              <w:marLeft w:val="240"/>
                              <w:marRight w:val="0"/>
                              <w:marTop w:val="0"/>
                              <w:marBottom w:val="0"/>
                              <w:divBdr>
                                <w:top w:val="none" w:sz="0" w:space="0" w:color="auto"/>
                                <w:left w:val="none" w:sz="0" w:space="0" w:color="auto"/>
                                <w:bottom w:val="none" w:sz="0" w:space="0" w:color="auto"/>
                                <w:right w:val="none" w:sz="0" w:space="0" w:color="auto"/>
                              </w:divBdr>
                            </w:div>
                          </w:divsChild>
                        </w:div>
                        <w:div w:id="19715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3916">
                  <w:marLeft w:val="240"/>
                  <w:marRight w:val="240"/>
                  <w:marTop w:val="0"/>
                  <w:marBottom w:val="0"/>
                  <w:divBdr>
                    <w:top w:val="none" w:sz="0" w:space="0" w:color="auto"/>
                    <w:left w:val="none" w:sz="0" w:space="0" w:color="auto"/>
                    <w:bottom w:val="none" w:sz="0" w:space="0" w:color="auto"/>
                    <w:right w:val="none" w:sz="0" w:space="0" w:color="auto"/>
                  </w:divBdr>
                  <w:divsChild>
                    <w:div w:id="1015154062">
                      <w:marLeft w:val="240"/>
                      <w:marRight w:val="0"/>
                      <w:marTop w:val="0"/>
                      <w:marBottom w:val="0"/>
                      <w:divBdr>
                        <w:top w:val="none" w:sz="0" w:space="0" w:color="auto"/>
                        <w:left w:val="none" w:sz="0" w:space="0" w:color="auto"/>
                        <w:bottom w:val="none" w:sz="0" w:space="0" w:color="auto"/>
                        <w:right w:val="none" w:sz="0" w:space="0" w:color="auto"/>
                      </w:divBdr>
                    </w:div>
                    <w:div w:id="1094127140">
                      <w:marLeft w:val="0"/>
                      <w:marRight w:val="0"/>
                      <w:marTop w:val="0"/>
                      <w:marBottom w:val="0"/>
                      <w:divBdr>
                        <w:top w:val="none" w:sz="0" w:space="0" w:color="auto"/>
                        <w:left w:val="none" w:sz="0" w:space="0" w:color="auto"/>
                        <w:bottom w:val="none" w:sz="0" w:space="0" w:color="auto"/>
                        <w:right w:val="none" w:sz="0" w:space="0" w:color="auto"/>
                      </w:divBdr>
                      <w:divsChild>
                        <w:div w:id="863861299">
                          <w:marLeft w:val="240"/>
                          <w:marRight w:val="240"/>
                          <w:marTop w:val="0"/>
                          <w:marBottom w:val="0"/>
                          <w:divBdr>
                            <w:top w:val="none" w:sz="0" w:space="0" w:color="auto"/>
                            <w:left w:val="none" w:sz="0" w:space="0" w:color="auto"/>
                            <w:bottom w:val="none" w:sz="0" w:space="0" w:color="auto"/>
                            <w:right w:val="none" w:sz="0" w:space="0" w:color="auto"/>
                          </w:divBdr>
                          <w:divsChild>
                            <w:div w:id="798646748">
                              <w:marLeft w:val="240"/>
                              <w:marRight w:val="0"/>
                              <w:marTop w:val="0"/>
                              <w:marBottom w:val="0"/>
                              <w:divBdr>
                                <w:top w:val="none" w:sz="0" w:space="0" w:color="auto"/>
                                <w:left w:val="none" w:sz="0" w:space="0" w:color="auto"/>
                                <w:bottom w:val="none" w:sz="0" w:space="0" w:color="auto"/>
                                <w:right w:val="none" w:sz="0" w:space="0" w:color="auto"/>
                              </w:divBdr>
                            </w:div>
                            <w:div w:id="2047946900">
                              <w:marLeft w:val="0"/>
                              <w:marRight w:val="0"/>
                              <w:marTop w:val="0"/>
                              <w:marBottom w:val="0"/>
                              <w:divBdr>
                                <w:top w:val="none" w:sz="0" w:space="0" w:color="auto"/>
                                <w:left w:val="none" w:sz="0" w:space="0" w:color="auto"/>
                                <w:bottom w:val="none" w:sz="0" w:space="0" w:color="auto"/>
                                <w:right w:val="none" w:sz="0" w:space="0" w:color="auto"/>
                              </w:divBdr>
                              <w:divsChild>
                                <w:div w:id="1279801210">
                                  <w:marLeft w:val="240"/>
                                  <w:marRight w:val="240"/>
                                  <w:marTop w:val="0"/>
                                  <w:marBottom w:val="0"/>
                                  <w:divBdr>
                                    <w:top w:val="none" w:sz="0" w:space="0" w:color="auto"/>
                                    <w:left w:val="none" w:sz="0" w:space="0" w:color="auto"/>
                                    <w:bottom w:val="none" w:sz="0" w:space="0" w:color="auto"/>
                                    <w:right w:val="none" w:sz="0" w:space="0" w:color="auto"/>
                                  </w:divBdr>
                                  <w:divsChild>
                                    <w:div w:id="1507329817">
                                      <w:marLeft w:val="240"/>
                                      <w:marRight w:val="0"/>
                                      <w:marTop w:val="0"/>
                                      <w:marBottom w:val="0"/>
                                      <w:divBdr>
                                        <w:top w:val="none" w:sz="0" w:space="0" w:color="auto"/>
                                        <w:left w:val="none" w:sz="0" w:space="0" w:color="auto"/>
                                        <w:bottom w:val="none" w:sz="0" w:space="0" w:color="auto"/>
                                        <w:right w:val="none" w:sz="0" w:space="0" w:color="auto"/>
                                      </w:divBdr>
                                    </w:div>
                                  </w:divsChild>
                                </w:div>
                                <w:div w:id="1538393731">
                                  <w:marLeft w:val="240"/>
                                  <w:marRight w:val="240"/>
                                  <w:marTop w:val="0"/>
                                  <w:marBottom w:val="0"/>
                                  <w:divBdr>
                                    <w:top w:val="none" w:sz="0" w:space="0" w:color="auto"/>
                                    <w:left w:val="none" w:sz="0" w:space="0" w:color="auto"/>
                                    <w:bottom w:val="none" w:sz="0" w:space="0" w:color="auto"/>
                                    <w:right w:val="none" w:sz="0" w:space="0" w:color="auto"/>
                                  </w:divBdr>
                                  <w:divsChild>
                                    <w:div w:id="1311978932">
                                      <w:marLeft w:val="240"/>
                                      <w:marRight w:val="0"/>
                                      <w:marTop w:val="0"/>
                                      <w:marBottom w:val="0"/>
                                      <w:divBdr>
                                        <w:top w:val="none" w:sz="0" w:space="0" w:color="auto"/>
                                        <w:left w:val="none" w:sz="0" w:space="0" w:color="auto"/>
                                        <w:bottom w:val="none" w:sz="0" w:space="0" w:color="auto"/>
                                        <w:right w:val="none" w:sz="0" w:space="0" w:color="auto"/>
                                      </w:divBdr>
                                    </w:div>
                                  </w:divsChild>
                                </w:div>
                                <w:div w:id="995568150">
                                  <w:marLeft w:val="240"/>
                                  <w:marRight w:val="240"/>
                                  <w:marTop w:val="0"/>
                                  <w:marBottom w:val="0"/>
                                  <w:divBdr>
                                    <w:top w:val="none" w:sz="0" w:space="0" w:color="auto"/>
                                    <w:left w:val="none" w:sz="0" w:space="0" w:color="auto"/>
                                    <w:bottom w:val="none" w:sz="0" w:space="0" w:color="auto"/>
                                    <w:right w:val="none" w:sz="0" w:space="0" w:color="auto"/>
                                  </w:divBdr>
                                  <w:divsChild>
                                    <w:div w:id="1318682387">
                                      <w:marLeft w:val="240"/>
                                      <w:marRight w:val="0"/>
                                      <w:marTop w:val="0"/>
                                      <w:marBottom w:val="0"/>
                                      <w:divBdr>
                                        <w:top w:val="none" w:sz="0" w:space="0" w:color="auto"/>
                                        <w:left w:val="none" w:sz="0" w:space="0" w:color="auto"/>
                                        <w:bottom w:val="none" w:sz="0" w:space="0" w:color="auto"/>
                                        <w:right w:val="none" w:sz="0" w:space="0" w:color="auto"/>
                                      </w:divBdr>
                                    </w:div>
                                  </w:divsChild>
                                </w:div>
                                <w:div w:id="1338187601">
                                  <w:marLeft w:val="240"/>
                                  <w:marRight w:val="240"/>
                                  <w:marTop w:val="0"/>
                                  <w:marBottom w:val="0"/>
                                  <w:divBdr>
                                    <w:top w:val="none" w:sz="0" w:space="0" w:color="auto"/>
                                    <w:left w:val="none" w:sz="0" w:space="0" w:color="auto"/>
                                    <w:bottom w:val="none" w:sz="0" w:space="0" w:color="auto"/>
                                    <w:right w:val="none" w:sz="0" w:space="0" w:color="auto"/>
                                  </w:divBdr>
                                  <w:divsChild>
                                    <w:div w:id="420152022">
                                      <w:marLeft w:val="240"/>
                                      <w:marRight w:val="0"/>
                                      <w:marTop w:val="0"/>
                                      <w:marBottom w:val="0"/>
                                      <w:divBdr>
                                        <w:top w:val="none" w:sz="0" w:space="0" w:color="auto"/>
                                        <w:left w:val="none" w:sz="0" w:space="0" w:color="auto"/>
                                        <w:bottom w:val="none" w:sz="0" w:space="0" w:color="auto"/>
                                        <w:right w:val="none" w:sz="0" w:space="0" w:color="auto"/>
                                      </w:divBdr>
                                    </w:div>
                                  </w:divsChild>
                                </w:div>
                                <w:div w:id="1330643671">
                                  <w:marLeft w:val="240"/>
                                  <w:marRight w:val="240"/>
                                  <w:marTop w:val="0"/>
                                  <w:marBottom w:val="0"/>
                                  <w:divBdr>
                                    <w:top w:val="none" w:sz="0" w:space="0" w:color="auto"/>
                                    <w:left w:val="none" w:sz="0" w:space="0" w:color="auto"/>
                                    <w:bottom w:val="none" w:sz="0" w:space="0" w:color="auto"/>
                                    <w:right w:val="none" w:sz="0" w:space="0" w:color="auto"/>
                                  </w:divBdr>
                                  <w:divsChild>
                                    <w:div w:id="2080397550">
                                      <w:marLeft w:val="240"/>
                                      <w:marRight w:val="0"/>
                                      <w:marTop w:val="0"/>
                                      <w:marBottom w:val="0"/>
                                      <w:divBdr>
                                        <w:top w:val="none" w:sz="0" w:space="0" w:color="auto"/>
                                        <w:left w:val="none" w:sz="0" w:space="0" w:color="auto"/>
                                        <w:bottom w:val="none" w:sz="0" w:space="0" w:color="auto"/>
                                        <w:right w:val="none" w:sz="0" w:space="0" w:color="auto"/>
                                      </w:divBdr>
                                    </w:div>
                                  </w:divsChild>
                                </w:div>
                                <w:div w:id="546451162">
                                  <w:marLeft w:val="240"/>
                                  <w:marRight w:val="240"/>
                                  <w:marTop w:val="0"/>
                                  <w:marBottom w:val="0"/>
                                  <w:divBdr>
                                    <w:top w:val="none" w:sz="0" w:space="0" w:color="auto"/>
                                    <w:left w:val="none" w:sz="0" w:space="0" w:color="auto"/>
                                    <w:bottom w:val="none" w:sz="0" w:space="0" w:color="auto"/>
                                    <w:right w:val="none" w:sz="0" w:space="0" w:color="auto"/>
                                  </w:divBdr>
                                  <w:divsChild>
                                    <w:div w:id="56634635">
                                      <w:marLeft w:val="240"/>
                                      <w:marRight w:val="0"/>
                                      <w:marTop w:val="0"/>
                                      <w:marBottom w:val="0"/>
                                      <w:divBdr>
                                        <w:top w:val="none" w:sz="0" w:space="0" w:color="auto"/>
                                        <w:left w:val="none" w:sz="0" w:space="0" w:color="auto"/>
                                        <w:bottom w:val="none" w:sz="0" w:space="0" w:color="auto"/>
                                        <w:right w:val="none" w:sz="0" w:space="0" w:color="auto"/>
                                      </w:divBdr>
                                    </w:div>
                                  </w:divsChild>
                                </w:div>
                                <w:div w:id="1974553365">
                                  <w:marLeft w:val="240"/>
                                  <w:marRight w:val="240"/>
                                  <w:marTop w:val="0"/>
                                  <w:marBottom w:val="0"/>
                                  <w:divBdr>
                                    <w:top w:val="none" w:sz="0" w:space="0" w:color="auto"/>
                                    <w:left w:val="none" w:sz="0" w:space="0" w:color="auto"/>
                                    <w:bottom w:val="none" w:sz="0" w:space="0" w:color="auto"/>
                                    <w:right w:val="none" w:sz="0" w:space="0" w:color="auto"/>
                                  </w:divBdr>
                                  <w:divsChild>
                                    <w:div w:id="15664178">
                                      <w:marLeft w:val="240"/>
                                      <w:marRight w:val="0"/>
                                      <w:marTop w:val="0"/>
                                      <w:marBottom w:val="0"/>
                                      <w:divBdr>
                                        <w:top w:val="none" w:sz="0" w:space="0" w:color="auto"/>
                                        <w:left w:val="none" w:sz="0" w:space="0" w:color="auto"/>
                                        <w:bottom w:val="none" w:sz="0" w:space="0" w:color="auto"/>
                                        <w:right w:val="none" w:sz="0" w:space="0" w:color="auto"/>
                                      </w:divBdr>
                                    </w:div>
                                  </w:divsChild>
                                </w:div>
                                <w:div w:id="471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68324">
                          <w:marLeft w:val="240"/>
                          <w:marRight w:val="240"/>
                          <w:marTop w:val="0"/>
                          <w:marBottom w:val="0"/>
                          <w:divBdr>
                            <w:top w:val="none" w:sz="0" w:space="0" w:color="auto"/>
                            <w:left w:val="none" w:sz="0" w:space="0" w:color="auto"/>
                            <w:bottom w:val="none" w:sz="0" w:space="0" w:color="auto"/>
                            <w:right w:val="none" w:sz="0" w:space="0" w:color="auto"/>
                          </w:divBdr>
                          <w:divsChild>
                            <w:div w:id="505704622">
                              <w:marLeft w:val="240"/>
                              <w:marRight w:val="0"/>
                              <w:marTop w:val="0"/>
                              <w:marBottom w:val="0"/>
                              <w:divBdr>
                                <w:top w:val="none" w:sz="0" w:space="0" w:color="auto"/>
                                <w:left w:val="none" w:sz="0" w:space="0" w:color="auto"/>
                                <w:bottom w:val="none" w:sz="0" w:space="0" w:color="auto"/>
                                <w:right w:val="none" w:sz="0" w:space="0" w:color="auto"/>
                              </w:divBdr>
                            </w:div>
                          </w:divsChild>
                        </w:div>
                        <w:div w:id="11152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6342">
                  <w:marLeft w:val="240"/>
                  <w:marRight w:val="240"/>
                  <w:marTop w:val="0"/>
                  <w:marBottom w:val="0"/>
                  <w:divBdr>
                    <w:top w:val="none" w:sz="0" w:space="0" w:color="auto"/>
                    <w:left w:val="none" w:sz="0" w:space="0" w:color="auto"/>
                    <w:bottom w:val="none" w:sz="0" w:space="0" w:color="auto"/>
                    <w:right w:val="none" w:sz="0" w:space="0" w:color="auto"/>
                  </w:divBdr>
                  <w:divsChild>
                    <w:div w:id="778451565">
                      <w:marLeft w:val="240"/>
                      <w:marRight w:val="0"/>
                      <w:marTop w:val="0"/>
                      <w:marBottom w:val="0"/>
                      <w:divBdr>
                        <w:top w:val="none" w:sz="0" w:space="0" w:color="auto"/>
                        <w:left w:val="none" w:sz="0" w:space="0" w:color="auto"/>
                        <w:bottom w:val="none" w:sz="0" w:space="0" w:color="auto"/>
                        <w:right w:val="none" w:sz="0" w:space="0" w:color="auto"/>
                      </w:divBdr>
                    </w:div>
                    <w:div w:id="715199266">
                      <w:marLeft w:val="0"/>
                      <w:marRight w:val="0"/>
                      <w:marTop w:val="0"/>
                      <w:marBottom w:val="0"/>
                      <w:divBdr>
                        <w:top w:val="none" w:sz="0" w:space="0" w:color="auto"/>
                        <w:left w:val="none" w:sz="0" w:space="0" w:color="auto"/>
                        <w:bottom w:val="none" w:sz="0" w:space="0" w:color="auto"/>
                        <w:right w:val="none" w:sz="0" w:space="0" w:color="auto"/>
                      </w:divBdr>
                      <w:divsChild>
                        <w:div w:id="1504004379">
                          <w:marLeft w:val="240"/>
                          <w:marRight w:val="240"/>
                          <w:marTop w:val="0"/>
                          <w:marBottom w:val="0"/>
                          <w:divBdr>
                            <w:top w:val="none" w:sz="0" w:space="0" w:color="auto"/>
                            <w:left w:val="none" w:sz="0" w:space="0" w:color="auto"/>
                            <w:bottom w:val="none" w:sz="0" w:space="0" w:color="auto"/>
                            <w:right w:val="none" w:sz="0" w:space="0" w:color="auto"/>
                          </w:divBdr>
                          <w:divsChild>
                            <w:div w:id="2118986548">
                              <w:marLeft w:val="240"/>
                              <w:marRight w:val="0"/>
                              <w:marTop w:val="0"/>
                              <w:marBottom w:val="0"/>
                              <w:divBdr>
                                <w:top w:val="none" w:sz="0" w:space="0" w:color="auto"/>
                                <w:left w:val="none" w:sz="0" w:space="0" w:color="auto"/>
                                <w:bottom w:val="none" w:sz="0" w:space="0" w:color="auto"/>
                                <w:right w:val="none" w:sz="0" w:space="0" w:color="auto"/>
                              </w:divBdr>
                            </w:div>
                            <w:div w:id="163976599">
                              <w:marLeft w:val="0"/>
                              <w:marRight w:val="0"/>
                              <w:marTop w:val="0"/>
                              <w:marBottom w:val="0"/>
                              <w:divBdr>
                                <w:top w:val="none" w:sz="0" w:space="0" w:color="auto"/>
                                <w:left w:val="none" w:sz="0" w:space="0" w:color="auto"/>
                                <w:bottom w:val="none" w:sz="0" w:space="0" w:color="auto"/>
                                <w:right w:val="none" w:sz="0" w:space="0" w:color="auto"/>
                              </w:divBdr>
                              <w:divsChild>
                                <w:div w:id="83690246">
                                  <w:marLeft w:val="240"/>
                                  <w:marRight w:val="240"/>
                                  <w:marTop w:val="0"/>
                                  <w:marBottom w:val="0"/>
                                  <w:divBdr>
                                    <w:top w:val="none" w:sz="0" w:space="0" w:color="auto"/>
                                    <w:left w:val="none" w:sz="0" w:space="0" w:color="auto"/>
                                    <w:bottom w:val="none" w:sz="0" w:space="0" w:color="auto"/>
                                    <w:right w:val="none" w:sz="0" w:space="0" w:color="auto"/>
                                  </w:divBdr>
                                  <w:divsChild>
                                    <w:div w:id="168568665">
                                      <w:marLeft w:val="240"/>
                                      <w:marRight w:val="0"/>
                                      <w:marTop w:val="0"/>
                                      <w:marBottom w:val="0"/>
                                      <w:divBdr>
                                        <w:top w:val="none" w:sz="0" w:space="0" w:color="auto"/>
                                        <w:left w:val="none" w:sz="0" w:space="0" w:color="auto"/>
                                        <w:bottom w:val="none" w:sz="0" w:space="0" w:color="auto"/>
                                        <w:right w:val="none" w:sz="0" w:space="0" w:color="auto"/>
                                      </w:divBdr>
                                    </w:div>
                                  </w:divsChild>
                                </w:div>
                                <w:div w:id="39980581">
                                  <w:marLeft w:val="240"/>
                                  <w:marRight w:val="240"/>
                                  <w:marTop w:val="0"/>
                                  <w:marBottom w:val="0"/>
                                  <w:divBdr>
                                    <w:top w:val="none" w:sz="0" w:space="0" w:color="auto"/>
                                    <w:left w:val="none" w:sz="0" w:space="0" w:color="auto"/>
                                    <w:bottom w:val="none" w:sz="0" w:space="0" w:color="auto"/>
                                    <w:right w:val="none" w:sz="0" w:space="0" w:color="auto"/>
                                  </w:divBdr>
                                  <w:divsChild>
                                    <w:div w:id="339628047">
                                      <w:marLeft w:val="240"/>
                                      <w:marRight w:val="0"/>
                                      <w:marTop w:val="0"/>
                                      <w:marBottom w:val="0"/>
                                      <w:divBdr>
                                        <w:top w:val="none" w:sz="0" w:space="0" w:color="auto"/>
                                        <w:left w:val="none" w:sz="0" w:space="0" w:color="auto"/>
                                        <w:bottom w:val="none" w:sz="0" w:space="0" w:color="auto"/>
                                        <w:right w:val="none" w:sz="0" w:space="0" w:color="auto"/>
                                      </w:divBdr>
                                    </w:div>
                                  </w:divsChild>
                                </w:div>
                                <w:div w:id="2037655767">
                                  <w:marLeft w:val="240"/>
                                  <w:marRight w:val="240"/>
                                  <w:marTop w:val="0"/>
                                  <w:marBottom w:val="0"/>
                                  <w:divBdr>
                                    <w:top w:val="none" w:sz="0" w:space="0" w:color="auto"/>
                                    <w:left w:val="none" w:sz="0" w:space="0" w:color="auto"/>
                                    <w:bottom w:val="none" w:sz="0" w:space="0" w:color="auto"/>
                                    <w:right w:val="none" w:sz="0" w:space="0" w:color="auto"/>
                                  </w:divBdr>
                                  <w:divsChild>
                                    <w:div w:id="580794825">
                                      <w:marLeft w:val="240"/>
                                      <w:marRight w:val="0"/>
                                      <w:marTop w:val="0"/>
                                      <w:marBottom w:val="0"/>
                                      <w:divBdr>
                                        <w:top w:val="none" w:sz="0" w:space="0" w:color="auto"/>
                                        <w:left w:val="none" w:sz="0" w:space="0" w:color="auto"/>
                                        <w:bottom w:val="none" w:sz="0" w:space="0" w:color="auto"/>
                                        <w:right w:val="none" w:sz="0" w:space="0" w:color="auto"/>
                                      </w:divBdr>
                                    </w:div>
                                  </w:divsChild>
                                </w:div>
                                <w:div w:id="676469078">
                                  <w:marLeft w:val="240"/>
                                  <w:marRight w:val="240"/>
                                  <w:marTop w:val="0"/>
                                  <w:marBottom w:val="0"/>
                                  <w:divBdr>
                                    <w:top w:val="none" w:sz="0" w:space="0" w:color="auto"/>
                                    <w:left w:val="none" w:sz="0" w:space="0" w:color="auto"/>
                                    <w:bottom w:val="none" w:sz="0" w:space="0" w:color="auto"/>
                                    <w:right w:val="none" w:sz="0" w:space="0" w:color="auto"/>
                                  </w:divBdr>
                                  <w:divsChild>
                                    <w:div w:id="1502697032">
                                      <w:marLeft w:val="240"/>
                                      <w:marRight w:val="0"/>
                                      <w:marTop w:val="0"/>
                                      <w:marBottom w:val="0"/>
                                      <w:divBdr>
                                        <w:top w:val="none" w:sz="0" w:space="0" w:color="auto"/>
                                        <w:left w:val="none" w:sz="0" w:space="0" w:color="auto"/>
                                        <w:bottom w:val="none" w:sz="0" w:space="0" w:color="auto"/>
                                        <w:right w:val="none" w:sz="0" w:space="0" w:color="auto"/>
                                      </w:divBdr>
                                    </w:div>
                                  </w:divsChild>
                                </w:div>
                                <w:div w:id="632947869">
                                  <w:marLeft w:val="240"/>
                                  <w:marRight w:val="240"/>
                                  <w:marTop w:val="0"/>
                                  <w:marBottom w:val="0"/>
                                  <w:divBdr>
                                    <w:top w:val="none" w:sz="0" w:space="0" w:color="auto"/>
                                    <w:left w:val="none" w:sz="0" w:space="0" w:color="auto"/>
                                    <w:bottom w:val="none" w:sz="0" w:space="0" w:color="auto"/>
                                    <w:right w:val="none" w:sz="0" w:space="0" w:color="auto"/>
                                  </w:divBdr>
                                  <w:divsChild>
                                    <w:div w:id="344946661">
                                      <w:marLeft w:val="240"/>
                                      <w:marRight w:val="0"/>
                                      <w:marTop w:val="0"/>
                                      <w:marBottom w:val="0"/>
                                      <w:divBdr>
                                        <w:top w:val="none" w:sz="0" w:space="0" w:color="auto"/>
                                        <w:left w:val="none" w:sz="0" w:space="0" w:color="auto"/>
                                        <w:bottom w:val="none" w:sz="0" w:space="0" w:color="auto"/>
                                        <w:right w:val="none" w:sz="0" w:space="0" w:color="auto"/>
                                      </w:divBdr>
                                    </w:div>
                                  </w:divsChild>
                                </w:div>
                                <w:div w:id="108477806">
                                  <w:marLeft w:val="240"/>
                                  <w:marRight w:val="240"/>
                                  <w:marTop w:val="0"/>
                                  <w:marBottom w:val="0"/>
                                  <w:divBdr>
                                    <w:top w:val="none" w:sz="0" w:space="0" w:color="auto"/>
                                    <w:left w:val="none" w:sz="0" w:space="0" w:color="auto"/>
                                    <w:bottom w:val="none" w:sz="0" w:space="0" w:color="auto"/>
                                    <w:right w:val="none" w:sz="0" w:space="0" w:color="auto"/>
                                  </w:divBdr>
                                  <w:divsChild>
                                    <w:div w:id="473182">
                                      <w:marLeft w:val="240"/>
                                      <w:marRight w:val="0"/>
                                      <w:marTop w:val="0"/>
                                      <w:marBottom w:val="0"/>
                                      <w:divBdr>
                                        <w:top w:val="none" w:sz="0" w:space="0" w:color="auto"/>
                                        <w:left w:val="none" w:sz="0" w:space="0" w:color="auto"/>
                                        <w:bottom w:val="none" w:sz="0" w:space="0" w:color="auto"/>
                                        <w:right w:val="none" w:sz="0" w:space="0" w:color="auto"/>
                                      </w:divBdr>
                                    </w:div>
                                  </w:divsChild>
                                </w:div>
                                <w:div w:id="8078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2035">
                          <w:marLeft w:val="240"/>
                          <w:marRight w:val="240"/>
                          <w:marTop w:val="0"/>
                          <w:marBottom w:val="0"/>
                          <w:divBdr>
                            <w:top w:val="none" w:sz="0" w:space="0" w:color="auto"/>
                            <w:left w:val="none" w:sz="0" w:space="0" w:color="auto"/>
                            <w:bottom w:val="none" w:sz="0" w:space="0" w:color="auto"/>
                            <w:right w:val="none" w:sz="0" w:space="0" w:color="auto"/>
                          </w:divBdr>
                          <w:divsChild>
                            <w:div w:id="764227950">
                              <w:marLeft w:val="240"/>
                              <w:marRight w:val="0"/>
                              <w:marTop w:val="0"/>
                              <w:marBottom w:val="0"/>
                              <w:divBdr>
                                <w:top w:val="none" w:sz="0" w:space="0" w:color="auto"/>
                                <w:left w:val="none" w:sz="0" w:space="0" w:color="auto"/>
                                <w:bottom w:val="none" w:sz="0" w:space="0" w:color="auto"/>
                                <w:right w:val="none" w:sz="0" w:space="0" w:color="auto"/>
                              </w:divBdr>
                            </w:div>
                          </w:divsChild>
                        </w:div>
                        <w:div w:id="10493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9149">
                  <w:marLeft w:val="240"/>
                  <w:marRight w:val="240"/>
                  <w:marTop w:val="0"/>
                  <w:marBottom w:val="0"/>
                  <w:divBdr>
                    <w:top w:val="none" w:sz="0" w:space="0" w:color="auto"/>
                    <w:left w:val="none" w:sz="0" w:space="0" w:color="auto"/>
                    <w:bottom w:val="none" w:sz="0" w:space="0" w:color="auto"/>
                    <w:right w:val="none" w:sz="0" w:space="0" w:color="auto"/>
                  </w:divBdr>
                  <w:divsChild>
                    <w:div w:id="679308758">
                      <w:marLeft w:val="240"/>
                      <w:marRight w:val="0"/>
                      <w:marTop w:val="0"/>
                      <w:marBottom w:val="0"/>
                      <w:divBdr>
                        <w:top w:val="none" w:sz="0" w:space="0" w:color="auto"/>
                        <w:left w:val="none" w:sz="0" w:space="0" w:color="auto"/>
                        <w:bottom w:val="none" w:sz="0" w:space="0" w:color="auto"/>
                        <w:right w:val="none" w:sz="0" w:space="0" w:color="auto"/>
                      </w:divBdr>
                    </w:div>
                    <w:div w:id="1457868960">
                      <w:marLeft w:val="0"/>
                      <w:marRight w:val="0"/>
                      <w:marTop w:val="0"/>
                      <w:marBottom w:val="0"/>
                      <w:divBdr>
                        <w:top w:val="none" w:sz="0" w:space="0" w:color="auto"/>
                        <w:left w:val="none" w:sz="0" w:space="0" w:color="auto"/>
                        <w:bottom w:val="none" w:sz="0" w:space="0" w:color="auto"/>
                        <w:right w:val="none" w:sz="0" w:space="0" w:color="auto"/>
                      </w:divBdr>
                      <w:divsChild>
                        <w:div w:id="564069076">
                          <w:marLeft w:val="240"/>
                          <w:marRight w:val="240"/>
                          <w:marTop w:val="0"/>
                          <w:marBottom w:val="0"/>
                          <w:divBdr>
                            <w:top w:val="none" w:sz="0" w:space="0" w:color="auto"/>
                            <w:left w:val="none" w:sz="0" w:space="0" w:color="auto"/>
                            <w:bottom w:val="none" w:sz="0" w:space="0" w:color="auto"/>
                            <w:right w:val="none" w:sz="0" w:space="0" w:color="auto"/>
                          </w:divBdr>
                          <w:divsChild>
                            <w:div w:id="1267813568">
                              <w:marLeft w:val="240"/>
                              <w:marRight w:val="0"/>
                              <w:marTop w:val="0"/>
                              <w:marBottom w:val="0"/>
                              <w:divBdr>
                                <w:top w:val="none" w:sz="0" w:space="0" w:color="auto"/>
                                <w:left w:val="none" w:sz="0" w:space="0" w:color="auto"/>
                                <w:bottom w:val="none" w:sz="0" w:space="0" w:color="auto"/>
                                <w:right w:val="none" w:sz="0" w:space="0" w:color="auto"/>
                              </w:divBdr>
                            </w:div>
                            <w:div w:id="1763912047">
                              <w:marLeft w:val="0"/>
                              <w:marRight w:val="0"/>
                              <w:marTop w:val="0"/>
                              <w:marBottom w:val="0"/>
                              <w:divBdr>
                                <w:top w:val="none" w:sz="0" w:space="0" w:color="auto"/>
                                <w:left w:val="none" w:sz="0" w:space="0" w:color="auto"/>
                                <w:bottom w:val="none" w:sz="0" w:space="0" w:color="auto"/>
                                <w:right w:val="none" w:sz="0" w:space="0" w:color="auto"/>
                              </w:divBdr>
                              <w:divsChild>
                                <w:div w:id="1549683621">
                                  <w:marLeft w:val="240"/>
                                  <w:marRight w:val="240"/>
                                  <w:marTop w:val="0"/>
                                  <w:marBottom w:val="0"/>
                                  <w:divBdr>
                                    <w:top w:val="none" w:sz="0" w:space="0" w:color="auto"/>
                                    <w:left w:val="none" w:sz="0" w:space="0" w:color="auto"/>
                                    <w:bottom w:val="none" w:sz="0" w:space="0" w:color="auto"/>
                                    <w:right w:val="none" w:sz="0" w:space="0" w:color="auto"/>
                                  </w:divBdr>
                                  <w:divsChild>
                                    <w:div w:id="1978945787">
                                      <w:marLeft w:val="240"/>
                                      <w:marRight w:val="0"/>
                                      <w:marTop w:val="0"/>
                                      <w:marBottom w:val="0"/>
                                      <w:divBdr>
                                        <w:top w:val="none" w:sz="0" w:space="0" w:color="auto"/>
                                        <w:left w:val="none" w:sz="0" w:space="0" w:color="auto"/>
                                        <w:bottom w:val="none" w:sz="0" w:space="0" w:color="auto"/>
                                        <w:right w:val="none" w:sz="0" w:space="0" w:color="auto"/>
                                      </w:divBdr>
                                    </w:div>
                                  </w:divsChild>
                                </w:div>
                                <w:div w:id="325977610">
                                  <w:marLeft w:val="240"/>
                                  <w:marRight w:val="240"/>
                                  <w:marTop w:val="0"/>
                                  <w:marBottom w:val="0"/>
                                  <w:divBdr>
                                    <w:top w:val="none" w:sz="0" w:space="0" w:color="auto"/>
                                    <w:left w:val="none" w:sz="0" w:space="0" w:color="auto"/>
                                    <w:bottom w:val="none" w:sz="0" w:space="0" w:color="auto"/>
                                    <w:right w:val="none" w:sz="0" w:space="0" w:color="auto"/>
                                  </w:divBdr>
                                  <w:divsChild>
                                    <w:div w:id="492061574">
                                      <w:marLeft w:val="240"/>
                                      <w:marRight w:val="0"/>
                                      <w:marTop w:val="0"/>
                                      <w:marBottom w:val="0"/>
                                      <w:divBdr>
                                        <w:top w:val="none" w:sz="0" w:space="0" w:color="auto"/>
                                        <w:left w:val="none" w:sz="0" w:space="0" w:color="auto"/>
                                        <w:bottom w:val="none" w:sz="0" w:space="0" w:color="auto"/>
                                        <w:right w:val="none" w:sz="0" w:space="0" w:color="auto"/>
                                      </w:divBdr>
                                    </w:div>
                                  </w:divsChild>
                                </w:div>
                                <w:div w:id="1790583799">
                                  <w:marLeft w:val="240"/>
                                  <w:marRight w:val="240"/>
                                  <w:marTop w:val="0"/>
                                  <w:marBottom w:val="0"/>
                                  <w:divBdr>
                                    <w:top w:val="none" w:sz="0" w:space="0" w:color="auto"/>
                                    <w:left w:val="none" w:sz="0" w:space="0" w:color="auto"/>
                                    <w:bottom w:val="none" w:sz="0" w:space="0" w:color="auto"/>
                                    <w:right w:val="none" w:sz="0" w:space="0" w:color="auto"/>
                                  </w:divBdr>
                                  <w:divsChild>
                                    <w:div w:id="1245725730">
                                      <w:marLeft w:val="240"/>
                                      <w:marRight w:val="0"/>
                                      <w:marTop w:val="0"/>
                                      <w:marBottom w:val="0"/>
                                      <w:divBdr>
                                        <w:top w:val="none" w:sz="0" w:space="0" w:color="auto"/>
                                        <w:left w:val="none" w:sz="0" w:space="0" w:color="auto"/>
                                        <w:bottom w:val="none" w:sz="0" w:space="0" w:color="auto"/>
                                        <w:right w:val="none" w:sz="0" w:space="0" w:color="auto"/>
                                      </w:divBdr>
                                    </w:div>
                                  </w:divsChild>
                                </w:div>
                                <w:div w:id="334235093">
                                  <w:marLeft w:val="240"/>
                                  <w:marRight w:val="240"/>
                                  <w:marTop w:val="0"/>
                                  <w:marBottom w:val="0"/>
                                  <w:divBdr>
                                    <w:top w:val="none" w:sz="0" w:space="0" w:color="auto"/>
                                    <w:left w:val="none" w:sz="0" w:space="0" w:color="auto"/>
                                    <w:bottom w:val="none" w:sz="0" w:space="0" w:color="auto"/>
                                    <w:right w:val="none" w:sz="0" w:space="0" w:color="auto"/>
                                  </w:divBdr>
                                  <w:divsChild>
                                    <w:div w:id="1130711079">
                                      <w:marLeft w:val="240"/>
                                      <w:marRight w:val="0"/>
                                      <w:marTop w:val="0"/>
                                      <w:marBottom w:val="0"/>
                                      <w:divBdr>
                                        <w:top w:val="none" w:sz="0" w:space="0" w:color="auto"/>
                                        <w:left w:val="none" w:sz="0" w:space="0" w:color="auto"/>
                                        <w:bottom w:val="none" w:sz="0" w:space="0" w:color="auto"/>
                                        <w:right w:val="none" w:sz="0" w:space="0" w:color="auto"/>
                                      </w:divBdr>
                                    </w:div>
                                  </w:divsChild>
                                </w:div>
                                <w:div w:id="35085516">
                                  <w:marLeft w:val="240"/>
                                  <w:marRight w:val="240"/>
                                  <w:marTop w:val="0"/>
                                  <w:marBottom w:val="0"/>
                                  <w:divBdr>
                                    <w:top w:val="none" w:sz="0" w:space="0" w:color="auto"/>
                                    <w:left w:val="none" w:sz="0" w:space="0" w:color="auto"/>
                                    <w:bottom w:val="none" w:sz="0" w:space="0" w:color="auto"/>
                                    <w:right w:val="none" w:sz="0" w:space="0" w:color="auto"/>
                                  </w:divBdr>
                                  <w:divsChild>
                                    <w:div w:id="862130567">
                                      <w:marLeft w:val="240"/>
                                      <w:marRight w:val="0"/>
                                      <w:marTop w:val="0"/>
                                      <w:marBottom w:val="0"/>
                                      <w:divBdr>
                                        <w:top w:val="none" w:sz="0" w:space="0" w:color="auto"/>
                                        <w:left w:val="none" w:sz="0" w:space="0" w:color="auto"/>
                                        <w:bottom w:val="none" w:sz="0" w:space="0" w:color="auto"/>
                                        <w:right w:val="none" w:sz="0" w:space="0" w:color="auto"/>
                                      </w:divBdr>
                                    </w:div>
                                  </w:divsChild>
                                </w:div>
                                <w:div w:id="2491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5493">
                          <w:marLeft w:val="240"/>
                          <w:marRight w:val="240"/>
                          <w:marTop w:val="0"/>
                          <w:marBottom w:val="0"/>
                          <w:divBdr>
                            <w:top w:val="none" w:sz="0" w:space="0" w:color="auto"/>
                            <w:left w:val="none" w:sz="0" w:space="0" w:color="auto"/>
                            <w:bottom w:val="none" w:sz="0" w:space="0" w:color="auto"/>
                            <w:right w:val="none" w:sz="0" w:space="0" w:color="auto"/>
                          </w:divBdr>
                          <w:divsChild>
                            <w:div w:id="2146779325">
                              <w:marLeft w:val="240"/>
                              <w:marRight w:val="0"/>
                              <w:marTop w:val="0"/>
                              <w:marBottom w:val="0"/>
                              <w:divBdr>
                                <w:top w:val="none" w:sz="0" w:space="0" w:color="auto"/>
                                <w:left w:val="none" w:sz="0" w:space="0" w:color="auto"/>
                                <w:bottom w:val="none" w:sz="0" w:space="0" w:color="auto"/>
                                <w:right w:val="none" w:sz="0" w:space="0" w:color="auto"/>
                              </w:divBdr>
                            </w:div>
                          </w:divsChild>
                        </w:div>
                        <w:div w:id="7785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5231">
                  <w:marLeft w:val="240"/>
                  <w:marRight w:val="240"/>
                  <w:marTop w:val="0"/>
                  <w:marBottom w:val="0"/>
                  <w:divBdr>
                    <w:top w:val="none" w:sz="0" w:space="0" w:color="auto"/>
                    <w:left w:val="none" w:sz="0" w:space="0" w:color="auto"/>
                    <w:bottom w:val="none" w:sz="0" w:space="0" w:color="auto"/>
                    <w:right w:val="none" w:sz="0" w:space="0" w:color="auto"/>
                  </w:divBdr>
                  <w:divsChild>
                    <w:div w:id="944658162">
                      <w:marLeft w:val="240"/>
                      <w:marRight w:val="0"/>
                      <w:marTop w:val="0"/>
                      <w:marBottom w:val="0"/>
                      <w:divBdr>
                        <w:top w:val="none" w:sz="0" w:space="0" w:color="auto"/>
                        <w:left w:val="none" w:sz="0" w:space="0" w:color="auto"/>
                        <w:bottom w:val="none" w:sz="0" w:space="0" w:color="auto"/>
                        <w:right w:val="none" w:sz="0" w:space="0" w:color="auto"/>
                      </w:divBdr>
                    </w:div>
                    <w:div w:id="127092123">
                      <w:marLeft w:val="0"/>
                      <w:marRight w:val="0"/>
                      <w:marTop w:val="0"/>
                      <w:marBottom w:val="0"/>
                      <w:divBdr>
                        <w:top w:val="none" w:sz="0" w:space="0" w:color="auto"/>
                        <w:left w:val="none" w:sz="0" w:space="0" w:color="auto"/>
                        <w:bottom w:val="none" w:sz="0" w:space="0" w:color="auto"/>
                        <w:right w:val="none" w:sz="0" w:space="0" w:color="auto"/>
                      </w:divBdr>
                      <w:divsChild>
                        <w:div w:id="731124677">
                          <w:marLeft w:val="240"/>
                          <w:marRight w:val="240"/>
                          <w:marTop w:val="0"/>
                          <w:marBottom w:val="0"/>
                          <w:divBdr>
                            <w:top w:val="none" w:sz="0" w:space="0" w:color="auto"/>
                            <w:left w:val="none" w:sz="0" w:space="0" w:color="auto"/>
                            <w:bottom w:val="none" w:sz="0" w:space="0" w:color="auto"/>
                            <w:right w:val="none" w:sz="0" w:space="0" w:color="auto"/>
                          </w:divBdr>
                          <w:divsChild>
                            <w:div w:id="381101670">
                              <w:marLeft w:val="240"/>
                              <w:marRight w:val="0"/>
                              <w:marTop w:val="0"/>
                              <w:marBottom w:val="0"/>
                              <w:divBdr>
                                <w:top w:val="none" w:sz="0" w:space="0" w:color="auto"/>
                                <w:left w:val="none" w:sz="0" w:space="0" w:color="auto"/>
                                <w:bottom w:val="none" w:sz="0" w:space="0" w:color="auto"/>
                                <w:right w:val="none" w:sz="0" w:space="0" w:color="auto"/>
                              </w:divBdr>
                            </w:div>
                            <w:div w:id="1157964827">
                              <w:marLeft w:val="0"/>
                              <w:marRight w:val="0"/>
                              <w:marTop w:val="0"/>
                              <w:marBottom w:val="0"/>
                              <w:divBdr>
                                <w:top w:val="none" w:sz="0" w:space="0" w:color="auto"/>
                                <w:left w:val="none" w:sz="0" w:space="0" w:color="auto"/>
                                <w:bottom w:val="none" w:sz="0" w:space="0" w:color="auto"/>
                                <w:right w:val="none" w:sz="0" w:space="0" w:color="auto"/>
                              </w:divBdr>
                              <w:divsChild>
                                <w:div w:id="403991082">
                                  <w:marLeft w:val="240"/>
                                  <w:marRight w:val="240"/>
                                  <w:marTop w:val="0"/>
                                  <w:marBottom w:val="0"/>
                                  <w:divBdr>
                                    <w:top w:val="none" w:sz="0" w:space="0" w:color="auto"/>
                                    <w:left w:val="none" w:sz="0" w:space="0" w:color="auto"/>
                                    <w:bottom w:val="none" w:sz="0" w:space="0" w:color="auto"/>
                                    <w:right w:val="none" w:sz="0" w:space="0" w:color="auto"/>
                                  </w:divBdr>
                                  <w:divsChild>
                                    <w:div w:id="986472115">
                                      <w:marLeft w:val="240"/>
                                      <w:marRight w:val="0"/>
                                      <w:marTop w:val="0"/>
                                      <w:marBottom w:val="0"/>
                                      <w:divBdr>
                                        <w:top w:val="none" w:sz="0" w:space="0" w:color="auto"/>
                                        <w:left w:val="none" w:sz="0" w:space="0" w:color="auto"/>
                                        <w:bottom w:val="none" w:sz="0" w:space="0" w:color="auto"/>
                                        <w:right w:val="none" w:sz="0" w:space="0" w:color="auto"/>
                                      </w:divBdr>
                                    </w:div>
                                  </w:divsChild>
                                </w:div>
                                <w:div w:id="1334604651">
                                  <w:marLeft w:val="240"/>
                                  <w:marRight w:val="240"/>
                                  <w:marTop w:val="0"/>
                                  <w:marBottom w:val="0"/>
                                  <w:divBdr>
                                    <w:top w:val="none" w:sz="0" w:space="0" w:color="auto"/>
                                    <w:left w:val="none" w:sz="0" w:space="0" w:color="auto"/>
                                    <w:bottom w:val="none" w:sz="0" w:space="0" w:color="auto"/>
                                    <w:right w:val="none" w:sz="0" w:space="0" w:color="auto"/>
                                  </w:divBdr>
                                  <w:divsChild>
                                    <w:div w:id="1827630593">
                                      <w:marLeft w:val="240"/>
                                      <w:marRight w:val="0"/>
                                      <w:marTop w:val="0"/>
                                      <w:marBottom w:val="0"/>
                                      <w:divBdr>
                                        <w:top w:val="none" w:sz="0" w:space="0" w:color="auto"/>
                                        <w:left w:val="none" w:sz="0" w:space="0" w:color="auto"/>
                                        <w:bottom w:val="none" w:sz="0" w:space="0" w:color="auto"/>
                                        <w:right w:val="none" w:sz="0" w:space="0" w:color="auto"/>
                                      </w:divBdr>
                                    </w:div>
                                  </w:divsChild>
                                </w:div>
                                <w:div w:id="444496743">
                                  <w:marLeft w:val="240"/>
                                  <w:marRight w:val="240"/>
                                  <w:marTop w:val="0"/>
                                  <w:marBottom w:val="0"/>
                                  <w:divBdr>
                                    <w:top w:val="none" w:sz="0" w:space="0" w:color="auto"/>
                                    <w:left w:val="none" w:sz="0" w:space="0" w:color="auto"/>
                                    <w:bottom w:val="none" w:sz="0" w:space="0" w:color="auto"/>
                                    <w:right w:val="none" w:sz="0" w:space="0" w:color="auto"/>
                                  </w:divBdr>
                                  <w:divsChild>
                                    <w:div w:id="1794862392">
                                      <w:marLeft w:val="240"/>
                                      <w:marRight w:val="0"/>
                                      <w:marTop w:val="0"/>
                                      <w:marBottom w:val="0"/>
                                      <w:divBdr>
                                        <w:top w:val="none" w:sz="0" w:space="0" w:color="auto"/>
                                        <w:left w:val="none" w:sz="0" w:space="0" w:color="auto"/>
                                        <w:bottom w:val="none" w:sz="0" w:space="0" w:color="auto"/>
                                        <w:right w:val="none" w:sz="0" w:space="0" w:color="auto"/>
                                      </w:divBdr>
                                    </w:div>
                                  </w:divsChild>
                                </w:div>
                                <w:div w:id="364524562">
                                  <w:marLeft w:val="240"/>
                                  <w:marRight w:val="240"/>
                                  <w:marTop w:val="0"/>
                                  <w:marBottom w:val="0"/>
                                  <w:divBdr>
                                    <w:top w:val="none" w:sz="0" w:space="0" w:color="auto"/>
                                    <w:left w:val="none" w:sz="0" w:space="0" w:color="auto"/>
                                    <w:bottom w:val="none" w:sz="0" w:space="0" w:color="auto"/>
                                    <w:right w:val="none" w:sz="0" w:space="0" w:color="auto"/>
                                  </w:divBdr>
                                  <w:divsChild>
                                    <w:div w:id="1084957889">
                                      <w:marLeft w:val="240"/>
                                      <w:marRight w:val="0"/>
                                      <w:marTop w:val="0"/>
                                      <w:marBottom w:val="0"/>
                                      <w:divBdr>
                                        <w:top w:val="none" w:sz="0" w:space="0" w:color="auto"/>
                                        <w:left w:val="none" w:sz="0" w:space="0" w:color="auto"/>
                                        <w:bottom w:val="none" w:sz="0" w:space="0" w:color="auto"/>
                                        <w:right w:val="none" w:sz="0" w:space="0" w:color="auto"/>
                                      </w:divBdr>
                                    </w:div>
                                  </w:divsChild>
                                </w:div>
                                <w:div w:id="6539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82989">
                          <w:marLeft w:val="240"/>
                          <w:marRight w:val="240"/>
                          <w:marTop w:val="0"/>
                          <w:marBottom w:val="0"/>
                          <w:divBdr>
                            <w:top w:val="none" w:sz="0" w:space="0" w:color="auto"/>
                            <w:left w:val="none" w:sz="0" w:space="0" w:color="auto"/>
                            <w:bottom w:val="none" w:sz="0" w:space="0" w:color="auto"/>
                            <w:right w:val="none" w:sz="0" w:space="0" w:color="auto"/>
                          </w:divBdr>
                          <w:divsChild>
                            <w:div w:id="1859542871">
                              <w:marLeft w:val="240"/>
                              <w:marRight w:val="0"/>
                              <w:marTop w:val="0"/>
                              <w:marBottom w:val="0"/>
                              <w:divBdr>
                                <w:top w:val="none" w:sz="0" w:space="0" w:color="auto"/>
                                <w:left w:val="none" w:sz="0" w:space="0" w:color="auto"/>
                                <w:bottom w:val="none" w:sz="0" w:space="0" w:color="auto"/>
                                <w:right w:val="none" w:sz="0" w:space="0" w:color="auto"/>
                              </w:divBdr>
                            </w:div>
                          </w:divsChild>
                        </w:div>
                        <w:div w:id="5267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8079">
                  <w:marLeft w:val="240"/>
                  <w:marRight w:val="240"/>
                  <w:marTop w:val="0"/>
                  <w:marBottom w:val="0"/>
                  <w:divBdr>
                    <w:top w:val="none" w:sz="0" w:space="0" w:color="auto"/>
                    <w:left w:val="none" w:sz="0" w:space="0" w:color="auto"/>
                    <w:bottom w:val="none" w:sz="0" w:space="0" w:color="auto"/>
                    <w:right w:val="none" w:sz="0" w:space="0" w:color="auto"/>
                  </w:divBdr>
                  <w:divsChild>
                    <w:div w:id="1336221998">
                      <w:marLeft w:val="240"/>
                      <w:marRight w:val="0"/>
                      <w:marTop w:val="0"/>
                      <w:marBottom w:val="0"/>
                      <w:divBdr>
                        <w:top w:val="none" w:sz="0" w:space="0" w:color="auto"/>
                        <w:left w:val="none" w:sz="0" w:space="0" w:color="auto"/>
                        <w:bottom w:val="none" w:sz="0" w:space="0" w:color="auto"/>
                        <w:right w:val="none" w:sz="0" w:space="0" w:color="auto"/>
                      </w:divBdr>
                    </w:div>
                    <w:div w:id="1880967260">
                      <w:marLeft w:val="0"/>
                      <w:marRight w:val="0"/>
                      <w:marTop w:val="0"/>
                      <w:marBottom w:val="0"/>
                      <w:divBdr>
                        <w:top w:val="none" w:sz="0" w:space="0" w:color="auto"/>
                        <w:left w:val="none" w:sz="0" w:space="0" w:color="auto"/>
                        <w:bottom w:val="none" w:sz="0" w:space="0" w:color="auto"/>
                        <w:right w:val="none" w:sz="0" w:space="0" w:color="auto"/>
                      </w:divBdr>
                      <w:divsChild>
                        <w:div w:id="1730617047">
                          <w:marLeft w:val="240"/>
                          <w:marRight w:val="240"/>
                          <w:marTop w:val="0"/>
                          <w:marBottom w:val="0"/>
                          <w:divBdr>
                            <w:top w:val="none" w:sz="0" w:space="0" w:color="auto"/>
                            <w:left w:val="none" w:sz="0" w:space="0" w:color="auto"/>
                            <w:bottom w:val="none" w:sz="0" w:space="0" w:color="auto"/>
                            <w:right w:val="none" w:sz="0" w:space="0" w:color="auto"/>
                          </w:divBdr>
                          <w:divsChild>
                            <w:div w:id="1655793948">
                              <w:marLeft w:val="240"/>
                              <w:marRight w:val="0"/>
                              <w:marTop w:val="0"/>
                              <w:marBottom w:val="0"/>
                              <w:divBdr>
                                <w:top w:val="none" w:sz="0" w:space="0" w:color="auto"/>
                                <w:left w:val="none" w:sz="0" w:space="0" w:color="auto"/>
                                <w:bottom w:val="none" w:sz="0" w:space="0" w:color="auto"/>
                                <w:right w:val="none" w:sz="0" w:space="0" w:color="auto"/>
                              </w:divBdr>
                            </w:div>
                            <w:div w:id="548685114">
                              <w:marLeft w:val="0"/>
                              <w:marRight w:val="0"/>
                              <w:marTop w:val="0"/>
                              <w:marBottom w:val="0"/>
                              <w:divBdr>
                                <w:top w:val="none" w:sz="0" w:space="0" w:color="auto"/>
                                <w:left w:val="none" w:sz="0" w:space="0" w:color="auto"/>
                                <w:bottom w:val="none" w:sz="0" w:space="0" w:color="auto"/>
                                <w:right w:val="none" w:sz="0" w:space="0" w:color="auto"/>
                              </w:divBdr>
                              <w:divsChild>
                                <w:div w:id="1055741310">
                                  <w:marLeft w:val="240"/>
                                  <w:marRight w:val="240"/>
                                  <w:marTop w:val="0"/>
                                  <w:marBottom w:val="0"/>
                                  <w:divBdr>
                                    <w:top w:val="none" w:sz="0" w:space="0" w:color="auto"/>
                                    <w:left w:val="none" w:sz="0" w:space="0" w:color="auto"/>
                                    <w:bottom w:val="none" w:sz="0" w:space="0" w:color="auto"/>
                                    <w:right w:val="none" w:sz="0" w:space="0" w:color="auto"/>
                                  </w:divBdr>
                                  <w:divsChild>
                                    <w:div w:id="152991700">
                                      <w:marLeft w:val="240"/>
                                      <w:marRight w:val="0"/>
                                      <w:marTop w:val="0"/>
                                      <w:marBottom w:val="0"/>
                                      <w:divBdr>
                                        <w:top w:val="none" w:sz="0" w:space="0" w:color="auto"/>
                                        <w:left w:val="none" w:sz="0" w:space="0" w:color="auto"/>
                                        <w:bottom w:val="none" w:sz="0" w:space="0" w:color="auto"/>
                                        <w:right w:val="none" w:sz="0" w:space="0" w:color="auto"/>
                                      </w:divBdr>
                                    </w:div>
                                  </w:divsChild>
                                </w:div>
                                <w:div w:id="1071001316">
                                  <w:marLeft w:val="240"/>
                                  <w:marRight w:val="240"/>
                                  <w:marTop w:val="0"/>
                                  <w:marBottom w:val="0"/>
                                  <w:divBdr>
                                    <w:top w:val="none" w:sz="0" w:space="0" w:color="auto"/>
                                    <w:left w:val="none" w:sz="0" w:space="0" w:color="auto"/>
                                    <w:bottom w:val="none" w:sz="0" w:space="0" w:color="auto"/>
                                    <w:right w:val="none" w:sz="0" w:space="0" w:color="auto"/>
                                  </w:divBdr>
                                  <w:divsChild>
                                    <w:div w:id="1606961856">
                                      <w:marLeft w:val="240"/>
                                      <w:marRight w:val="0"/>
                                      <w:marTop w:val="0"/>
                                      <w:marBottom w:val="0"/>
                                      <w:divBdr>
                                        <w:top w:val="none" w:sz="0" w:space="0" w:color="auto"/>
                                        <w:left w:val="none" w:sz="0" w:space="0" w:color="auto"/>
                                        <w:bottom w:val="none" w:sz="0" w:space="0" w:color="auto"/>
                                        <w:right w:val="none" w:sz="0" w:space="0" w:color="auto"/>
                                      </w:divBdr>
                                    </w:div>
                                  </w:divsChild>
                                </w:div>
                                <w:div w:id="1372077667">
                                  <w:marLeft w:val="240"/>
                                  <w:marRight w:val="240"/>
                                  <w:marTop w:val="0"/>
                                  <w:marBottom w:val="0"/>
                                  <w:divBdr>
                                    <w:top w:val="none" w:sz="0" w:space="0" w:color="auto"/>
                                    <w:left w:val="none" w:sz="0" w:space="0" w:color="auto"/>
                                    <w:bottom w:val="none" w:sz="0" w:space="0" w:color="auto"/>
                                    <w:right w:val="none" w:sz="0" w:space="0" w:color="auto"/>
                                  </w:divBdr>
                                  <w:divsChild>
                                    <w:div w:id="1672369981">
                                      <w:marLeft w:val="240"/>
                                      <w:marRight w:val="0"/>
                                      <w:marTop w:val="0"/>
                                      <w:marBottom w:val="0"/>
                                      <w:divBdr>
                                        <w:top w:val="none" w:sz="0" w:space="0" w:color="auto"/>
                                        <w:left w:val="none" w:sz="0" w:space="0" w:color="auto"/>
                                        <w:bottom w:val="none" w:sz="0" w:space="0" w:color="auto"/>
                                        <w:right w:val="none" w:sz="0" w:space="0" w:color="auto"/>
                                      </w:divBdr>
                                    </w:div>
                                  </w:divsChild>
                                </w:div>
                                <w:div w:id="992610773">
                                  <w:marLeft w:val="240"/>
                                  <w:marRight w:val="240"/>
                                  <w:marTop w:val="0"/>
                                  <w:marBottom w:val="0"/>
                                  <w:divBdr>
                                    <w:top w:val="none" w:sz="0" w:space="0" w:color="auto"/>
                                    <w:left w:val="none" w:sz="0" w:space="0" w:color="auto"/>
                                    <w:bottom w:val="none" w:sz="0" w:space="0" w:color="auto"/>
                                    <w:right w:val="none" w:sz="0" w:space="0" w:color="auto"/>
                                  </w:divBdr>
                                  <w:divsChild>
                                    <w:div w:id="2100101255">
                                      <w:marLeft w:val="240"/>
                                      <w:marRight w:val="0"/>
                                      <w:marTop w:val="0"/>
                                      <w:marBottom w:val="0"/>
                                      <w:divBdr>
                                        <w:top w:val="none" w:sz="0" w:space="0" w:color="auto"/>
                                        <w:left w:val="none" w:sz="0" w:space="0" w:color="auto"/>
                                        <w:bottom w:val="none" w:sz="0" w:space="0" w:color="auto"/>
                                        <w:right w:val="none" w:sz="0" w:space="0" w:color="auto"/>
                                      </w:divBdr>
                                    </w:div>
                                  </w:divsChild>
                                </w:div>
                                <w:div w:id="1241526414">
                                  <w:marLeft w:val="240"/>
                                  <w:marRight w:val="240"/>
                                  <w:marTop w:val="0"/>
                                  <w:marBottom w:val="0"/>
                                  <w:divBdr>
                                    <w:top w:val="none" w:sz="0" w:space="0" w:color="auto"/>
                                    <w:left w:val="none" w:sz="0" w:space="0" w:color="auto"/>
                                    <w:bottom w:val="none" w:sz="0" w:space="0" w:color="auto"/>
                                    <w:right w:val="none" w:sz="0" w:space="0" w:color="auto"/>
                                  </w:divBdr>
                                  <w:divsChild>
                                    <w:div w:id="790246172">
                                      <w:marLeft w:val="240"/>
                                      <w:marRight w:val="0"/>
                                      <w:marTop w:val="0"/>
                                      <w:marBottom w:val="0"/>
                                      <w:divBdr>
                                        <w:top w:val="none" w:sz="0" w:space="0" w:color="auto"/>
                                        <w:left w:val="none" w:sz="0" w:space="0" w:color="auto"/>
                                        <w:bottom w:val="none" w:sz="0" w:space="0" w:color="auto"/>
                                        <w:right w:val="none" w:sz="0" w:space="0" w:color="auto"/>
                                      </w:divBdr>
                                    </w:div>
                                  </w:divsChild>
                                </w:div>
                                <w:div w:id="608899589">
                                  <w:marLeft w:val="240"/>
                                  <w:marRight w:val="240"/>
                                  <w:marTop w:val="0"/>
                                  <w:marBottom w:val="0"/>
                                  <w:divBdr>
                                    <w:top w:val="none" w:sz="0" w:space="0" w:color="auto"/>
                                    <w:left w:val="none" w:sz="0" w:space="0" w:color="auto"/>
                                    <w:bottom w:val="none" w:sz="0" w:space="0" w:color="auto"/>
                                    <w:right w:val="none" w:sz="0" w:space="0" w:color="auto"/>
                                  </w:divBdr>
                                  <w:divsChild>
                                    <w:div w:id="1129274882">
                                      <w:marLeft w:val="240"/>
                                      <w:marRight w:val="0"/>
                                      <w:marTop w:val="0"/>
                                      <w:marBottom w:val="0"/>
                                      <w:divBdr>
                                        <w:top w:val="none" w:sz="0" w:space="0" w:color="auto"/>
                                        <w:left w:val="none" w:sz="0" w:space="0" w:color="auto"/>
                                        <w:bottom w:val="none" w:sz="0" w:space="0" w:color="auto"/>
                                        <w:right w:val="none" w:sz="0" w:space="0" w:color="auto"/>
                                      </w:divBdr>
                                    </w:div>
                                  </w:divsChild>
                                </w:div>
                                <w:div w:id="1350252289">
                                  <w:marLeft w:val="240"/>
                                  <w:marRight w:val="240"/>
                                  <w:marTop w:val="0"/>
                                  <w:marBottom w:val="0"/>
                                  <w:divBdr>
                                    <w:top w:val="none" w:sz="0" w:space="0" w:color="auto"/>
                                    <w:left w:val="none" w:sz="0" w:space="0" w:color="auto"/>
                                    <w:bottom w:val="none" w:sz="0" w:space="0" w:color="auto"/>
                                    <w:right w:val="none" w:sz="0" w:space="0" w:color="auto"/>
                                  </w:divBdr>
                                  <w:divsChild>
                                    <w:div w:id="1147628050">
                                      <w:marLeft w:val="240"/>
                                      <w:marRight w:val="0"/>
                                      <w:marTop w:val="0"/>
                                      <w:marBottom w:val="0"/>
                                      <w:divBdr>
                                        <w:top w:val="none" w:sz="0" w:space="0" w:color="auto"/>
                                        <w:left w:val="none" w:sz="0" w:space="0" w:color="auto"/>
                                        <w:bottom w:val="none" w:sz="0" w:space="0" w:color="auto"/>
                                        <w:right w:val="none" w:sz="0" w:space="0" w:color="auto"/>
                                      </w:divBdr>
                                    </w:div>
                                  </w:divsChild>
                                </w:div>
                                <w:div w:id="265503730">
                                  <w:marLeft w:val="240"/>
                                  <w:marRight w:val="240"/>
                                  <w:marTop w:val="0"/>
                                  <w:marBottom w:val="0"/>
                                  <w:divBdr>
                                    <w:top w:val="none" w:sz="0" w:space="0" w:color="auto"/>
                                    <w:left w:val="none" w:sz="0" w:space="0" w:color="auto"/>
                                    <w:bottom w:val="none" w:sz="0" w:space="0" w:color="auto"/>
                                    <w:right w:val="none" w:sz="0" w:space="0" w:color="auto"/>
                                  </w:divBdr>
                                  <w:divsChild>
                                    <w:div w:id="1106269410">
                                      <w:marLeft w:val="240"/>
                                      <w:marRight w:val="0"/>
                                      <w:marTop w:val="0"/>
                                      <w:marBottom w:val="0"/>
                                      <w:divBdr>
                                        <w:top w:val="none" w:sz="0" w:space="0" w:color="auto"/>
                                        <w:left w:val="none" w:sz="0" w:space="0" w:color="auto"/>
                                        <w:bottom w:val="none" w:sz="0" w:space="0" w:color="auto"/>
                                        <w:right w:val="none" w:sz="0" w:space="0" w:color="auto"/>
                                      </w:divBdr>
                                    </w:div>
                                  </w:divsChild>
                                </w:div>
                                <w:div w:id="577054404">
                                  <w:marLeft w:val="240"/>
                                  <w:marRight w:val="240"/>
                                  <w:marTop w:val="0"/>
                                  <w:marBottom w:val="0"/>
                                  <w:divBdr>
                                    <w:top w:val="none" w:sz="0" w:space="0" w:color="auto"/>
                                    <w:left w:val="none" w:sz="0" w:space="0" w:color="auto"/>
                                    <w:bottom w:val="none" w:sz="0" w:space="0" w:color="auto"/>
                                    <w:right w:val="none" w:sz="0" w:space="0" w:color="auto"/>
                                  </w:divBdr>
                                  <w:divsChild>
                                    <w:div w:id="1024131563">
                                      <w:marLeft w:val="240"/>
                                      <w:marRight w:val="0"/>
                                      <w:marTop w:val="0"/>
                                      <w:marBottom w:val="0"/>
                                      <w:divBdr>
                                        <w:top w:val="none" w:sz="0" w:space="0" w:color="auto"/>
                                        <w:left w:val="none" w:sz="0" w:space="0" w:color="auto"/>
                                        <w:bottom w:val="none" w:sz="0" w:space="0" w:color="auto"/>
                                        <w:right w:val="none" w:sz="0" w:space="0" w:color="auto"/>
                                      </w:divBdr>
                                    </w:div>
                                  </w:divsChild>
                                </w:div>
                                <w:div w:id="907347940">
                                  <w:marLeft w:val="240"/>
                                  <w:marRight w:val="240"/>
                                  <w:marTop w:val="0"/>
                                  <w:marBottom w:val="0"/>
                                  <w:divBdr>
                                    <w:top w:val="none" w:sz="0" w:space="0" w:color="auto"/>
                                    <w:left w:val="none" w:sz="0" w:space="0" w:color="auto"/>
                                    <w:bottom w:val="none" w:sz="0" w:space="0" w:color="auto"/>
                                    <w:right w:val="none" w:sz="0" w:space="0" w:color="auto"/>
                                  </w:divBdr>
                                  <w:divsChild>
                                    <w:div w:id="894509340">
                                      <w:marLeft w:val="240"/>
                                      <w:marRight w:val="0"/>
                                      <w:marTop w:val="0"/>
                                      <w:marBottom w:val="0"/>
                                      <w:divBdr>
                                        <w:top w:val="none" w:sz="0" w:space="0" w:color="auto"/>
                                        <w:left w:val="none" w:sz="0" w:space="0" w:color="auto"/>
                                        <w:bottom w:val="none" w:sz="0" w:space="0" w:color="auto"/>
                                        <w:right w:val="none" w:sz="0" w:space="0" w:color="auto"/>
                                      </w:divBdr>
                                    </w:div>
                                  </w:divsChild>
                                </w:div>
                                <w:div w:id="1662462121">
                                  <w:marLeft w:val="240"/>
                                  <w:marRight w:val="240"/>
                                  <w:marTop w:val="0"/>
                                  <w:marBottom w:val="0"/>
                                  <w:divBdr>
                                    <w:top w:val="none" w:sz="0" w:space="0" w:color="auto"/>
                                    <w:left w:val="none" w:sz="0" w:space="0" w:color="auto"/>
                                    <w:bottom w:val="none" w:sz="0" w:space="0" w:color="auto"/>
                                    <w:right w:val="none" w:sz="0" w:space="0" w:color="auto"/>
                                  </w:divBdr>
                                  <w:divsChild>
                                    <w:div w:id="1029069749">
                                      <w:marLeft w:val="240"/>
                                      <w:marRight w:val="0"/>
                                      <w:marTop w:val="0"/>
                                      <w:marBottom w:val="0"/>
                                      <w:divBdr>
                                        <w:top w:val="none" w:sz="0" w:space="0" w:color="auto"/>
                                        <w:left w:val="none" w:sz="0" w:space="0" w:color="auto"/>
                                        <w:bottom w:val="none" w:sz="0" w:space="0" w:color="auto"/>
                                        <w:right w:val="none" w:sz="0" w:space="0" w:color="auto"/>
                                      </w:divBdr>
                                    </w:div>
                                  </w:divsChild>
                                </w:div>
                                <w:div w:id="17388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30286">
                          <w:marLeft w:val="240"/>
                          <w:marRight w:val="240"/>
                          <w:marTop w:val="0"/>
                          <w:marBottom w:val="0"/>
                          <w:divBdr>
                            <w:top w:val="none" w:sz="0" w:space="0" w:color="auto"/>
                            <w:left w:val="none" w:sz="0" w:space="0" w:color="auto"/>
                            <w:bottom w:val="none" w:sz="0" w:space="0" w:color="auto"/>
                            <w:right w:val="none" w:sz="0" w:space="0" w:color="auto"/>
                          </w:divBdr>
                          <w:divsChild>
                            <w:div w:id="701174691">
                              <w:marLeft w:val="240"/>
                              <w:marRight w:val="0"/>
                              <w:marTop w:val="0"/>
                              <w:marBottom w:val="0"/>
                              <w:divBdr>
                                <w:top w:val="none" w:sz="0" w:space="0" w:color="auto"/>
                                <w:left w:val="none" w:sz="0" w:space="0" w:color="auto"/>
                                <w:bottom w:val="none" w:sz="0" w:space="0" w:color="auto"/>
                                <w:right w:val="none" w:sz="0" w:space="0" w:color="auto"/>
                              </w:divBdr>
                            </w:div>
                          </w:divsChild>
                        </w:div>
                        <w:div w:id="6710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16441">
                  <w:marLeft w:val="240"/>
                  <w:marRight w:val="240"/>
                  <w:marTop w:val="0"/>
                  <w:marBottom w:val="0"/>
                  <w:divBdr>
                    <w:top w:val="none" w:sz="0" w:space="0" w:color="auto"/>
                    <w:left w:val="none" w:sz="0" w:space="0" w:color="auto"/>
                    <w:bottom w:val="none" w:sz="0" w:space="0" w:color="auto"/>
                    <w:right w:val="none" w:sz="0" w:space="0" w:color="auto"/>
                  </w:divBdr>
                  <w:divsChild>
                    <w:div w:id="513229437">
                      <w:marLeft w:val="240"/>
                      <w:marRight w:val="0"/>
                      <w:marTop w:val="0"/>
                      <w:marBottom w:val="0"/>
                      <w:divBdr>
                        <w:top w:val="none" w:sz="0" w:space="0" w:color="auto"/>
                        <w:left w:val="none" w:sz="0" w:space="0" w:color="auto"/>
                        <w:bottom w:val="none" w:sz="0" w:space="0" w:color="auto"/>
                        <w:right w:val="none" w:sz="0" w:space="0" w:color="auto"/>
                      </w:divBdr>
                    </w:div>
                    <w:div w:id="1144158146">
                      <w:marLeft w:val="0"/>
                      <w:marRight w:val="0"/>
                      <w:marTop w:val="0"/>
                      <w:marBottom w:val="0"/>
                      <w:divBdr>
                        <w:top w:val="none" w:sz="0" w:space="0" w:color="auto"/>
                        <w:left w:val="none" w:sz="0" w:space="0" w:color="auto"/>
                        <w:bottom w:val="none" w:sz="0" w:space="0" w:color="auto"/>
                        <w:right w:val="none" w:sz="0" w:space="0" w:color="auto"/>
                      </w:divBdr>
                      <w:divsChild>
                        <w:div w:id="213467688">
                          <w:marLeft w:val="240"/>
                          <w:marRight w:val="240"/>
                          <w:marTop w:val="0"/>
                          <w:marBottom w:val="0"/>
                          <w:divBdr>
                            <w:top w:val="none" w:sz="0" w:space="0" w:color="auto"/>
                            <w:left w:val="none" w:sz="0" w:space="0" w:color="auto"/>
                            <w:bottom w:val="none" w:sz="0" w:space="0" w:color="auto"/>
                            <w:right w:val="none" w:sz="0" w:space="0" w:color="auto"/>
                          </w:divBdr>
                          <w:divsChild>
                            <w:div w:id="1051657777">
                              <w:marLeft w:val="240"/>
                              <w:marRight w:val="0"/>
                              <w:marTop w:val="0"/>
                              <w:marBottom w:val="0"/>
                              <w:divBdr>
                                <w:top w:val="none" w:sz="0" w:space="0" w:color="auto"/>
                                <w:left w:val="none" w:sz="0" w:space="0" w:color="auto"/>
                                <w:bottom w:val="none" w:sz="0" w:space="0" w:color="auto"/>
                                <w:right w:val="none" w:sz="0" w:space="0" w:color="auto"/>
                              </w:divBdr>
                            </w:div>
                            <w:div w:id="1462570772">
                              <w:marLeft w:val="0"/>
                              <w:marRight w:val="0"/>
                              <w:marTop w:val="0"/>
                              <w:marBottom w:val="0"/>
                              <w:divBdr>
                                <w:top w:val="none" w:sz="0" w:space="0" w:color="auto"/>
                                <w:left w:val="none" w:sz="0" w:space="0" w:color="auto"/>
                                <w:bottom w:val="none" w:sz="0" w:space="0" w:color="auto"/>
                                <w:right w:val="none" w:sz="0" w:space="0" w:color="auto"/>
                              </w:divBdr>
                              <w:divsChild>
                                <w:div w:id="1318148283">
                                  <w:marLeft w:val="240"/>
                                  <w:marRight w:val="240"/>
                                  <w:marTop w:val="0"/>
                                  <w:marBottom w:val="0"/>
                                  <w:divBdr>
                                    <w:top w:val="none" w:sz="0" w:space="0" w:color="auto"/>
                                    <w:left w:val="none" w:sz="0" w:space="0" w:color="auto"/>
                                    <w:bottom w:val="none" w:sz="0" w:space="0" w:color="auto"/>
                                    <w:right w:val="none" w:sz="0" w:space="0" w:color="auto"/>
                                  </w:divBdr>
                                  <w:divsChild>
                                    <w:div w:id="250312584">
                                      <w:marLeft w:val="240"/>
                                      <w:marRight w:val="0"/>
                                      <w:marTop w:val="0"/>
                                      <w:marBottom w:val="0"/>
                                      <w:divBdr>
                                        <w:top w:val="none" w:sz="0" w:space="0" w:color="auto"/>
                                        <w:left w:val="none" w:sz="0" w:space="0" w:color="auto"/>
                                        <w:bottom w:val="none" w:sz="0" w:space="0" w:color="auto"/>
                                        <w:right w:val="none" w:sz="0" w:space="0" w:color="auto"/>
                                      </w:divBdr>
                                    </w:div>
                                  </w:divsChild>
                                </w:div>
                                <w:div w:id="1422725192">
                                  <w:marLeft w:val="240"/>
                                  <w:marRight w:val="240"/>
                                  <w:marTop w:val="0"/>
                                  <w:marBottom w:val="0"/>
                                  <w:divBdr>
                                    <w:top w:val="none" w:sz="0" w:space="0" w:color="auto"/>
                                    <w:left w:val="none" w:sz="0" w:space="0" w:color="auto"/>
                                    <w:bottom w:val="none" w:sz="0" w:space="0" w:color="auto"/>
                                    <w:right w:val="none" w:sz="0" w:space="0" w:color="auto"/>
                                  </w:divBdr>
                                  <w:divsChild>
                                    <w:div w:id="402919807">
                                      <w:marLeft w:val="240"/>
                                      <w:marRight w:val="0"/>
                                      <w:marTop w:val="0"/>
                                      <w:marBottom w:val="0"/>
                                      <w:divBdr>
                                        <w:top w:val="none" w:sz="0" w:space="0" w:color="auto"/>
                                        <w:left w:val="none" w:sz="0" w:space="0" w:color="auto"/>
                                        <w:bottom w:val="none" w:sz="0" w:space="0" w:color="auto"/>
                                        <w:right w:val="none" w:sz="0" w:space="0" w:color="auto"/>
                                      </w:divBdr>
                                    </w:div>
                                  </w:divsChild>
                                </w:div>
                                <w:div w:id="108086282">
                                  <w:marLeft w:val="240"/>
                                  <w:marRight w:val="240"/>
                                  <w:marTop w:val="0"/>
                                  <w:marBottom w:val="0"/>
                                  <w:divBdr>
                                    <w:top w:val="none" w:sz="0" w:space="0" w:color="auto"/>
                                    <w:left w:val="none" w:sz="0" w:space="0" w:color="auto"/>
                                    <w:bottom w:val="none" w:sz="0" w:space="0" w:color="auto"/>
                                    <w:right w:val="none" w:sz="0" w:space="0" w:color="auto"/>
                                  </w:divBdr>
                                  <w:divsChild>
                                    <w:div w:id="592665923">
                                      <w:marLeft w:val="240"/>
                                      <w:marRight w:val="0"/>
                                      <w:marTop w:val="0"/>
                                      <w:marBottom w:val="0"/>
                                      <w:divBdr>
                                        <w:top w:val="none" w:sz="0" w:space="0" w:color="auto"/>
                                        <w:left w:val="none" w:sz="0" w:space="0" w:color="auto"/>
                                        <w:bottom w:val="none" w:sz="0" w:space="0" w:color="auto"/>
                                        <w:right w:val="none" w:sz="0" w:space="0" w:color="auto"/>
                                      </w:divBdr>
                                    </w:div>
                                  </w:divsChild>
                                </w:div>
                                <w:div w:id="1613392279">
                                  <w:marLeft w:val="240"/>
                                  <w:marRight w:val="240"/>
                                  <w:marTop w:val="0"/>
                                  <w:marBottom w:val="0"/>
                                  <w:divBdr>
                                    <w:top w:val="none" w:sz="0" w:space="0" w:color="auto"/>
                                    <w:left w:val="none" w:sz="0" w:space="0" w:color="auto"/>
                                    <w:bottom w:val="none" w:sz="0" w:space="0" w:color="auto"/>
                                    <w:right w:val="none" w:sz="0" w:space="0" w:color="auto"/>
                                  </w:divBdr>
                                  <w:divsChild>
                                    <w:div w:id="1640264988">
                                      <w:marLeft w:val="240"/>
                                      <w:marRight w:val="0"/>
                                      <w:marTop w:val="0"/>
                                      <w:marBottom w:val="0"/>
                                      <w:divBdr>
                                        <w:top w:val="none" w:sz="0" w:space="0" w:color="auto"/>
                                        <w:left w:val="none" w:sz="0" w:space="0" w:color="auto"/>
                                        <w:bottom w:val="none" w:sz="0" w:space="0" w:color="auto"/>
                                        <w:right w:val="none" w:sz="0" w:space="0" w:color="auto"/>
                                      </w:divBdr>
                                    </w:div>
                                  </w:divsChild>
                                </w:div>
                                <w:div w:id="2063558933">
                                  <w:marLeft w:val="240"/>
                                  <w:marRight w:val="240"/>
                                  <w:marTop w:val="0"/>
                                  <w:marBottom w:val="0"/>
                                  <w:divBdr>
                                    <w:top w:val="none" w:sz="0" w:space="0" w:color="auto"/>
                                    <w:left w:val="none" w:sz="0" w:space="0" w:color="auto"/>
                                    <w:bottom w:val="none" w:sz="0" w:space="0" w:color="auto"/>
                                    <w:right w:val="none" w:sz="0" w:space="0" w:color="auto"/>
                                  </w:divBdr>
                                  <w:divsChild>
                                    <w:div w:id="1885754961">
                                      <w:marLeft w:val="240"/>
                                      <w:marRight w:val="0"/>
                                      <w:marTop w:val="0"/>
                                      <w:marBottom w:val="0"/>
                                      <w:divBdr>
                                        <w:top w:val="none" w:sz="0" w:space="0" w:color="auto"/>
                                        <w:left w:val="none" w:sz="0" w:space="0" w:color="auto"/>
                                        <w:bottom w:val="none" w:sz="0" w:space="0" w:color="auto"/>
                                        <w:right w:val="none" w:sz="0" w:space="0" w:color="auto"/>
                                      </w:divBdr>
                                    </w:div>
                                  </w:divsChild>
                                </w:div>
                                <w:div w:id="1228035623">
                                  <w:marLeft w:val="240"/>
                                  <w:marRight w:val="240"/>
                                  <w:marTop w:val="0"/>
                                  <w:marBottom w:val="0"/>
                                  <w:divBdr>
                                    <w:top w:val="none" w:sz="0" w:space="0" w:color="auto"/>
                                    <w:left w:val="none" w:sz="0" w:space="0" w:color="auto"/>
                                    <w:bottom w:val="none" w:sz="0" w:space="0" w:color="auto"/>
                                    <w:right w:val="none" w:sz="0" w:space="0" w:color="auto"/>
                                  </w:divBdr>
                                  <w:divsChild>
                                    <w:div w:id="1636986236">
                                      <w:marLeft w:val="240"/>
                                      <w:marRight w:val="0"/>
                                      <w:marTop w:val="0"/>
                                      <w:marBottom w:val="0"/>
                                      <w:divBdr>
                                        <w:top w:val="none" w:sz="0" w:space="0" w:color="auto"/>
                                        <w:left w:val="none" w:sz="0" w:space="0" w:color="auto"/>
                                        <w:bottom w:val="none" w:sz="0" w:space="0" w:color="auto"/>
                                        <w:right w:val="none" w:sz="0" w:space="0" w:color="auto"/>
                                      </w:divBdr>
                                    </w:div>
                                  </w:divsChild>
                                </w:div>
                                <w:div w:id="1441603653">
                                  <w:marLeft w:val="240"/>
                                  <w:marRight w:val="240"/>
                                  <w:marTop w:val="0"/>
                                  <w:marBottom w:val="0"/>
                                  <w:divBdr>
                                    <w:top w:val="none" w:sz="0" w:space="0" w:color="auto"/>
                                    <w:left w:val="none" w:sz="0" w:space="0" w:color="auto"/>
                                    <w:bottom w:val="none" w:sz="0" w:space="0" w:color="auto"/>
                                    <w:right w:val="none" w:sz="0" w:space="0" w:color="auto"/>
                                  </w:divBdr>
                                  <w:divsChild>
                                    <w:div w:id="630482253">
                                      <w:marLeft w:val="240"/>
                                      <w:marRight w:val="0"/>
                                      <w:marTop w:val="0"/>
                                      <w:marBottom w:val="0"/>
                                      <w:divBdr>
                                        <w:top w:val="none" w:sz="0" w:space="0" w:color="auto"/>
                                        <w:left w:val="none" w:sz="0" w:space="0" w:color="auto"/>
                                        <w:bottom w:val="none" w:sz="0" w:space="0" w:color="auto"/>
                                        <w:right w:val="none" w:sz="0" w:space="0" w:color="auto"/>
                                      </w:divBdr>
                                    </w:div>
                                  </w:divsChild>
                                </w:div>
                                <w:div w:id="979387986">
                                  <w:marLeft w:val="240"/>
                                  <w:marRight w:val="240"/>
                                  <w:marTop w:val="0"/>
                                  <w:marBottom w:val="0"/>
                                  <w:divBdr>
                                    <w:top w:val="none" w:sz="0" w:space="0" w:color="auto"/>
                                    <w:left w:val="none" w:sz="0" w:space="0" w:color="auto"/>
                                    <w:bottom w:val="none" w:sz="0" w:space="0" w:color="auto"/>
                                    <w:right w:val="none" w:sz="0" w:space="0" w:color="auto"/>
                                  </w:divBdr>
                                  <w:divsChild>
                                    <w:div w:id="267007531">
                                      <w:marLeft w:val="240"/>
                                      <w:marRight w:val="0"/>
                                      <w:marTop w:val="0"/>
                                      <w:marBottom w:val="0"/>
                                      <w:divBdr>
                                        <w:top w:val="none" w:sz="0" w:space="0" w:color="auto"/>
                                        <w:left w:val="none" w:sz="0" w:space="0" w:color="auto"/>
                                        <w:bottom w:val="none" w:sz="0" w:space="0" w:color="auto"/>
                                        <w:right w:val="none" w:sz="0" w:space="0" w:color="auto"/>
                                      </w:divBdr>
                                    </w:div>
                                  </w:divsChild>
                                </w:div>
                                <w:div w:id="933823204">
                                  <w:marLeft w:val="240"/>
                                  <w:marRight w:val="240"/>
                                  <w:marTop w:val="0"/>
                                  <w:marBottom w:val="0"/>
                                  <w:divBdr>
                                    <w:top w:val="none" w:sz="0" w:space="0" w:color="auto"/>
                                    <w:left w:val="none" w:sz="0" w:space="0" w:color="auto"/>
                                    <w:bottom w:val="none" w:sz="0" w:space="0" w:color="auto"/>
                                    <w:right w:val="none" w:sz="0" w:space="0" w:color="auto"/>
                                  </w:divBdr>
                                  <w:divsChild>
                                    <w:div w:id="1254314581">
                                      <w:marLeft w:val="240"/>
                                      <w:marRight w:val="0"/>
                                      <w:marTop w:val="0"/>
                                      <w:marBottom w:val="0"/>
                                      <w:divBdr>
                                        <w:top w:val="none" w:sz="0" w:space="0" w:color="auto"/>
                                        <w:left w:val="none" w:sz="0" w:space="0" w:color="auto"/>
                                        <w:bottom w:val="none" w:sz="0" w:space="0" w:color="auto"/>
                                        <w:right w:val="none" w:sz="0" w:space="0" w:color="auto"/>
                                      </w:divBdr>
                                    </w:div>
                                  </w:divsChild>
                                </w:div>
                                <w:div w:id="17471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9681">
                          <w:marLeft w:val="240"/>
                          <w:marRight w:val="240"/>
                          <w:marTop w:val="0"/>
                          <w:marBottom w:val="0"/>
                          <w:divBdr>
                            <w:top w:val="none" w:sz="0" w:space="0" w:color="auto"/>
                            <w:left w:val="none" w:sz="0" w:space="0" w:color="auto"/>
                            <w:bottom w:val="none" w:sz="0" w:space="0" w:color="auto"/>
                            <w:right w:val="none" w:sz="0" w:space="0" w:color="auto"/>
                          </w:divBdr>
                          <w:divsChild>
                            <w:div w:id="109015165">
                              <w:marLeft w:val="240"/>
                              <w:marRight w:val="0"/>
                              <w:marTop w:val="0"/>
                              <w:marBottom w:val="0"/>
                              <w:divBdr>
                                <w:top w:val="none" w:sz="0" w:space="0" w:color="auto"/>
                                <w:left w:val="none" w:sz="0" w:space="0" w:color="auto"/>
                                <w:bottom w:val="none" w:sz="0" w:space="0" w:color="auto"/>
                                <w:right w:val="none" w:sz="0" w:space="0" w:color="auto"/>
                              </w:divBdr>
                            </w:div>
                          </w:divsChild>
                        </w:div>
                        <w:div w:id="15115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4823">
                  <w:marLeft w:val="240"/>
                  <w:marRight w:val="240"/>
                  <w:marTop w:val="0"/>
                  <w:marBottom w:val="0"/>
                  <w:divBdr>
                    <w:top w:val="none" w:sz="0" w:space="0" w:color="auto"/>
                    <w:left w:val="none" w:sz="0" w:space="0" w:color="auto"/>
                    <w:bottom w:val="none" w:sz="0" w:space="0" w:color="auto"/>
                    <w:right w:val="none" w:sz="0" w:space="0" w:color="auto"/>
                  </w:divBdr>
                </w:div>
                <w:div w:id="1362827588">
                  <w:marLeft w:val="240"/>
                  <w:marRight w:val="240"/>
                  <w:marTop w:val="0"/>
                  <w:marBottom w:val="0"/>
                  <w:divBdr>
                    <w:top w:val="none" w:sz="0" w:space="0" w:color="auto"/>
                    <w:left w:val="none" w:sz="0" w:space="0" w:color="auto"/>
                    <w:bottom w:val="none" w:sz="0" w:space="0" w:color="auto"/>
                    <w:right w:val="none" w:sz="0" w:space="0" w:color="auto"/>
                  </w:divBdr>
                  <w:divsChild>
                    <w:div w:id="99956959">
                      <w:marLeft w:val="240"/>
                      <w:marRight w:val="0"/>
                      <w:marTop w:val="0"/>
                      <w:marBottom w:val="0"/>
                      <w:divBdr>
                        <w:top w:val="none" w:sz="0" w:space="0" w:color="auto"/>
                        <w:left w:val="none" w:sz="0" w:space="0" w:color="auto"/>
                        <w:bottom w:val="none" w:sz="0" w:space="0" w:color="auto"/>
                        <w:right w:val="none" w:sz="0" w:space="0" w:color="auto"/>
                      </w:divBdr>
                    </w:div>
                  </w:divsChild>
                </w:div>
                <w:div w:id="1322585150">
                  <w:marLeft w:val="240"/>
                  <w:marRight w:val="240"/>
                  <w:marTop w:val="0"/>
                  <w:marBottom w:val="0"/>
                  <w:divBdr>
                    <w:top w:val="none" w:sz="0" w:space="0" w:color="auto"/>
                    <w:left w:val="none" w:sz="0" w:space="0" w:color="auto"/>
                    <w:bottom w:val="none" w:sz="0" w:space="0" w:color="auto"/>
                    <w:right w:val="none" w:sz="0" w:space="0" w:color="auto"/>
                  </w:divBdr>
                </w:div>
                <w:div w:id="2115713030">
                  <w:marLeft w:val="240"/>
                  <w:marRight w:val="240"/>
                  <w:marTop w:val="0"/>
                  <w:marBottom w:val="0"/>
                  <w:divBdr>
                    <w:top w:val="none" w:sz="0" w:space="0" w:color="auto"/>
                    <w:left w:val="none" w:sz="0" w:space="0" w:color="auto"/>
                    <w:bottom w:val="none" w:sz="0" w:space="0" w:color="auto"/>
                    <w:right w:val="none" w:sz="0" w:space="0" w:color="auto"/>
                  </w:divBdr>
                  <w:divsChild>
                    <w:div w:id="909189586">
                      <w:marLeft w:val="240"/>
                      <w:marRight w:val="0"/>
                      <w:marTop w:val="0"/>
                      <w:marBottom w:val="0"/>
                      <w:divBdr>
                        <w:top w:val="none" w:sz="0" w:space="0" w:color="auto"/>
                        <w:left w:val="none" w:sz="0" w:space="0" w:color="auto"/>
                        <w:bottom w:val="none" w:sz="0" w:space="0" w:color="auto"/>
                        <w:right w:val="none" w:sz="0" w:space="0" w:color="auto"/>
                      </w:divBdr>
                    </w:div>
                  </w:divsChild>
                </w:div>
                <w:div w:id="1109352218">
                  <w:marLeft w:val="240"/>
                  <w:marRight w:val="240"/>
                  <w:marTop w:val="0"/>
                  <w:marBottom w:val="0"/>
                  <w:divBdr>
                    <w:top w:val="none" w:sz="0" w:space="0" w:color="auto"/>
                    <w:left w:val="none" w:sz="0" w:space="0" w:color="auto"/>
                    <w:bottom w:val="none" w:sz="0" w:space="0" w:color="auto"/>
                    <w:right w:val="none" w:sz="0" w:space="0" w:color="auto"/>
                  </w:divBdr>
                  <w:divsChild>
                    <w:div w:id="1530678062">
                      <w:marLeft w:val="240"/>
                      <w:marRight w:val="0"/>
                      <w:marTop w:val="0"/>
                      <w:marBottom w:val="0"/>
                      <w:divBdr>
                        <w:top w:val="none" w:sz="0" w:space="0" w:color="auto"/>
                        <w:left w:val="none" w:sz="0" w:space="0" w:color="auto"/>
                        <w:bottom w:val="none" w:sz="0" w:space="0" w:color="auto"/>
                        <w:right w:val="none" w:sz="0" w:space="0" w:color="auto"/>
                      </w:divBdr>
                    </w:div>
                  </w:divsChild>
                </w:div>
                <w:div w:id="191959236">
                  <w:marLeft w:val="240"/>
                  <w:marRight w:val="240"/>
                  <w:marTop w:val="0"/>
                  <w:marBottom w:val="0"/>
                  <w:divBdr>
                    <w:top w:val="none" w:sz="0" w:space="0" w:color="auto"/>
                    <w:left w:val="none" w:sz="0" w:space="0" w:color="auto"/>
                    <w:bottom w:val="none" w:sz="0" w:space="0" w:color="auto"/>
                    <w:right w:val="none" w:sz="0" w:space="0" w:color="auto"/>
                  </w:divBdr>
                  <w:divsChild>
                    <w:div w:id="2110657925">
                      <w:marLeft w:val="240"/>
                      <w:marRight w:val="0"/>
                      <w:marTop w:val="0"/>
                      <w:marBottom w:val="0"/>
                      <w:divBdr>
                        <w:top w:val="none" w:sz="0" w:space="0" w:color="auto"/>
                        <w:left w:val="none" w:sz="0" w:space="0" w:color="auto"/>
                        <w:bottom w:val="none" w:sz="0" w:space="0" w:color="auto"/>
                        <w:right w:val="none" w:sz="0" w:space="0" w:color="auto"/>
                      </w:divBdr>
                    </w:div>
                    <w:div w:id="1708482934">
                      <w:marLeft w:val="0"/>
                      <w:marRight w:val="0"/>
                      <w:marTop w:val="0"/>
                      <w:marBottom w:val="0"/>
                      <w:divBdr>
                        <w:top w:val="none" w:sz="0" w:space="0" w:color="auto"/>
                        <w:left w:val="none" w:sz="0" w:space="0" w:color="auto"/>
                        <w:bottom w:val="none" w:sz="0" w:space="0" w:color="auto"/>
                        <w:right w:val="none" w:sz="0" w:space="0" w:color="auto"/>
                      </w:divBdr>
                      <w:divsChild>
                        <w:div w:id="1135414194">
                          <w:marLeft w:val="240"/>
                          <w:marRight w:val="240"/>
                          <w:marTop w:val="0"/>
                          <w:marBottom w:val="0"/>
                          <w:divBdr>
                            <w:top w:val="none" w:sz="0" w:space="0" w:color="auto"/>
                            <w:left w:val="none" w:sz="0" w:space="0" w:color="auto"/>
                            <w:bottom w:val="none" w:sz="0" w:space="0" w:color="auto"/>
                            <w:right w:val="none" w:sz="0" w:space="0" w:color="auto"/>
                          </w:divBdr>
                          <w:divsChild>
                            <w:div w:id="781608523">
                              <w:marLeft w:val="240"/>
                              <w:marRight w:val="0"/>
                              <w:marTop w:val="0"/>
                              <w:marBottom w:val="0"/>
                              <w:divBdr>
                                <w:top w:val="none" w:sz="0" w:space="0" w:color="auto"/>
                                <w:left w:val="none" w:sz="0" w:space="0" w:color="auto"/>
                                <w:bottom w:val="none" w:sz="0" w:space="0" w:color="auto"/>
                                <w:right w:val="none" w:sz="0" w:space="0" w:color="auto"/>
                              </w:divBdr>
                            </w:div>
                            <w:div w:id="6715469">
                              <w:marLeft w:val="0"/>
                              <w:marRight w:val="0"/>
                              <w:marTop w:val="0"/>
                              <w:marBottom w:val="0"/>
                              <w:divBdr>
                                <w:top w:val="none" w:sz="0" w:space="0" w:color="auto"/>
                                <w:left w:val="none" w:sz="0" w:space="0" w:color="auto"/>
                                <w:bottom w:val="none" w:sz="0" w:space="0" w:color="auto"/>
                                <w:right w:val="none" w:sz="0" w:space="0" w:color="auto"/>
                              </w:divBdr>
                              <w:divsChild>
                                <w:div w:id="1410466142">
                                  <w:marLeft w:val="240"/>
                                  <w:marRight w:val="240"/>
                                  <w:marTop w:val="0"/>
                                  <w:marBottom w:val="0"/>
                                  <w:divBdr>
                                    <w:top w:val="none" w:sz="0" w:space="0" w:color="auto"/>
                                    <w:left w:val="none" w:sz="0" w:space="0" w:color="auto"/>
                                    <w:bottom w:val="none" w:sz="0" w:space="0" w:color="auto"/>
                                    <w:right w:val="none" w:sz="0" w:space="0" w:color="auto"/>
                                  </w:divBdr>
                                  <w:divsChild>
                                    <w:div w:id="1609658778">
                                      <w:marLeft w:val="240"/>
                                      <w:marRight w:val="0"/>
                                      <w:marTop w:val="0"/>
                                      <w:marBottom w:val="0"/>
                                      <w:divBdr>
                                        <w:top w:val="none" w:sz="0" w:space="0" w:color="auto"/>
                                        <w:left w:val="none" w:sz="0" w:space="0" w:color="auto"/>
                                        <w:bottom w:val="none" w:sz="0" w:space="0" w:color="auto"/>
                                        <w:right w:val="none" w:sz="0" w:space="0" w:color="auto"/>
                                      </w:divBdr>
                                    </w:div>
                                  </w:divsChild>
                                </w:div>
                                <w:div w:id="45952519">
                                  <w:marLeft w:val="240"/>
                                  <w:marRight w:val="240"/>
                                  <w:marTop w:val="0"/>
                                  <w:marBottom w:val="0"/>
                                  <w:divBdr>
                                    <w:top w:val="none" w:sz="0" w:space="0" w:color="auto"/>
                                    <w:left w:val="none" w:sz="0" w:space="0" w:color="auto"/>
                                    <w:bottom w:val="none" w:sz="0" w:space="0" w:color="auto"/>
                                    <w:right w:val="none" w:sz="0" w:space="0" w:color="auto"/>
                                  </w:divBdr>
                                  <w:divsChild>
                                    <w:div w:id="1841575596">
                                      <w:marLeft w:val="240"/>
                                      <w:marRight w:val="0"/>
                                      <w:marTop w:val="0"/>
                                      <w:marBottom w:val="0"/>
                                      <w:divBdr>
                                        <w:top w:val="none" w:sz="0" w:space="0" w:color="auto"/>
                                        <w:left w:val="none" w:sz="0" w:space="0" w:color="auto"/>
                                        <w:bottom w:val="none" w:sz="0" w:space="0" w:color="auto"/>
                                        <w:right w:val="none" w:sz="0" w:space="0" w:color="auto"/>
                                      </w:divBdr>
                                    </w:div>
                                  </w:divsChild>
                                </w:div>
                                <w:div w:id="12565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4974">
                  <w:marLeft w:val="240"/>
                  <w:marRight w:val="240"/>
                  <w:marTop w:val="0"/>
                  <w:marBottom w:val="0"/>
                  <w:divBdr>
                    <w:top w:val="none" w:sz="0" w:space="0" w:color="auto"/>
                    <w:left w:val="none" w:sz="0" w:space="0" w:color="auto"/>
                    <w:bottom w:val="none" w:sz="0" w:space="0" w:color="auto"/>
                    <w:right w:val="none" w:sz="0" w:space="0" w:color="auto"/>
                  </w:divBdr>
                </w:div>
                <w:div w:id="283078275">
                  <w:marLeft w:val="240"/>
                  <w:marRight w:val="240"/>
                  <w:marTop w:val="0"/>
                  <w:marBottom w:val="0"/>
                  <w:divBdr>
                    <w:top w:val="none" w:sz="0" w:space="0" w:color="auto"/>
                    <w:left w:val="none" w:sz="0" w:space="0" w:color="auto"/>
                    <w:bottom w:val="none" w:sz="0" w:space="0" w:color="auto"/>
                    <w:right w:val="none" w:sz="0" w:space="0" w:color="auto"/>
                  </w:divBdr>
                  <w:divsChild>
                    <w:div w:id="524288638">
                      <w:marLeft w:val="240"/>
                      <w:marRight w:val="0"/>
                      <w:marTop w:val="0"/>
                      <w:marBottom w:val="0"/>
                      <w:divBdr>
                        <w:top w:val="none" w:sz="0" w:space="0" w:color="auto"/>
                        <w:left w:val="none" w:sz="0" w:space="0" w:color="auto"/>
                        <w:bottom w:val="none" w:sz="0" w:space="0" w:color="auto"/>
                        <w:right w:val="none" w:sz="0" w:space="0" w:color="auto"/>
                      </w:divBdr>
                    </w:div>
                    <w:div w:id="2064787619">
                      <w:marLeft w:val="0"/>
                      <w:marRight w:val="0"/>
                      <w:marTop w:val="0"/>
                      <w:marBottom w:val="0"/>
                      <w:divBdr>
                        <w:top w:val="none" w:sz="0" w:space="0" w:color="auto"/>
                        <w:left w:val="none" w:sz="0" w:space="0" w:color="auto"/>
                        <w:bottom w:val="none" w:sz="0" w:space="0" w:color="auto"/>
                        <w:right w:val="none" w:sz="0" w:space="0" w:color="auto"/>
                      </w:divBdr>
                      <w:divsChild>
                        <w:div w:id="1762797049">
                          <w:marLeft w:val="240"/>
                          <w:marRight w:val="240"/>
                          <w:marTop w:val="0"/>
                          <w:marBottom w:val="0"/>
                          <w:divBdr>
                            <w:top w:val="none" w:sz="0" w:space="0" w:color="auto"/>
                            <w:left w:val="none" w:sz="0" w:space="0" w:color="auto"/>
                            <w:bottom w:val="none" w:sz="0" w:space="0" w:color="auto"/>
                            <w:right w:val="none" w:sz="0" w:space="0" w:color="auto"/>
                          </w:divBdr>
                          <w:divsChild>
                            <w:div w:id="403071483">
                              <w:marLeft w:val="240"/>
                              <w:marRight w:val="0"/>
                              <w:marTop w:val="0"/>
                              <w:marBottom w:val="0"/>
                              <w:divBdr>
                                <w:top w:val="none" w:sz="0" w:space="0" w:color="auto"/>
                                <w:left w:val="none" w:sz="0" w:space="0" w:color="auto"/>
                                <w:bottom w:val="none" w:sz="0" w:space="0" w:color="auto"/>
                                <w:right w:val="none" w:sz="0" w:space="0" w:color="auto"/>
                              </w:divBdr>
                            </w:div>
                            <w:div w:id="298465063">
                              <w:marLeft w:val="0"/>
                              <w:marRight w:val="0"/>
                              <w:marTop w:val="0"/>
                              <w:marBottom w:val="0"/>
                              <w:divBdr>
                                <w:top w:val="none" w:sz="0" w:space="0" w:color="auto"/>
                                <w:left w:val="none" w:sz="0" w:space="0" w:color="auto"/>
                                <w:bottom w:val="none" w:sz="0" w:space="0" w:color="auto"/>
                                <w:right w:val="none" w:sz="0" w:space="0" w:color="auto"/>
                              </w:divBdr>
                              <w:divsChild>
                                <w:div w:id="501504073">
                                  <w:marLeft w:val="240"/>
                                  <w:marRight w:val="240"/>
                                  <w:marTop w:val="0"/>
                                  <w:marBottom w:val="0"/>
                                  <w:divBdr>
                                    <w:top w:val="none" w:sz="0" w:space="0" w:color="auto"/>
                                    <w:left w:val="none" w:sz="0" w:space="0" w:color="auto"/>
                                    <w:bottom w:val="none" w:sz="0" w:space="0" w:color="auto"/>
                                    <w:right w:val="none" w:sz="0" w:space="0" w:color="auto"/>
                                  </w:divBdr>
                                  <w:divsChild>
                                    <w:div w:id="223222009">
                                      <w:marLeft w:val="240"/>
                                      <w:marRight w:val="0"/>
                                      <w:marTop w:val="0"/>
                                      <w:marBottom w:val="0"/>
                                      <w:divBdr>
                                        <w:top w:val="none" w:sz="0" w:space="0" w:color="auto"/>
                                        <w:left w:val="none" w:sz="0" w:space="0" w:color="auto"/>
                                        <w:bottom w:val="none" w:sz="0" w:space="0" w:color="auto"/>
                                        <w:right w:val="none" w:sz="0" w:space="0" w:color="auto"/>
                                      </w:divBdr>
                                    </w:div>
                                  </w:divsChild>
                                </w:div>
                                <w:div w:id="295449143">
                                  <w:marLeft w:val="240"/>
                                  <w:marRight w:val="240"/>
                                  <w:marTop w:val="0"/>
                                  <w:marBottom w:val="0"/>
                                  <w:divBdr>
                                    <w:top w:val="none" w:sz="0" w:space="0" w:color="auto"/>
                                    <w:left w:val="none" w:sz="0" w:space="0" w:color="auto"/>
                                    <w:bottom w:val="none" w:sz="0" w:space="0" w:color="auto"/>
                                    <w:right w:val="none" w:sz="0" w:space="0" w:color="auto"/>
                                  </w:divBdr>
                                  <w:divsChild>
                                    <w:div w:id="491676439">
                                      <w:marLeft w:val="240"/>
                                      <w:marRight w:val="0"/>
                                      <w:marTop w:val="0"/>
                                      <w:marBottom w:val="0"/>
                                      <w:divBdr>
                                        <w:top w:val="none" w:sz="0" w:space="0" w:color="auto"/>
                                        <w:left w:val="none" w:sz="0" w:space="0" w:color="auto"/>
                                        <w:bottom w:val="none" w:sz="0" w:space="0" w:color="auto"/>
                                        <w:right w:val="none" w:sz="0" w:space="0" w:color="auto"/>
                                      </w:divBdr>
                                    </w:div>
                                  </w:divsChild>
                                </w:div>
                                <w:div w:id="2578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5385">
                  <w:marLeft w:val="240"/>
                  <w:marRight w:val="240"/>
                  <w:marTop w:val="0"/>
                  <w:marBottom w:val="0"/>
                  <w:divBdr>
                    <w:top w:val="none" w:sz="0" w:space="0" w:color="auto"/>
                    <w:left w:val="none" w:sz="0" w:space="0" w:color="auto"/>
                    <w:bottom w:val="none" w:sz="0" w:space="0" w:color="auto"/>
                    <w:right w:val="none" w:sz="0" w:space="0" w:color="auto"/>
                  </w:divBdr>
                  <w:divsChild>
                    <w:div w:id="1160806390">
                      <w:marLeft w:val="240"/>
                      <w:marRight w:val="0"/>
                      <w:marTop w:val="0"/>
                      <w:marBottom w:val="0"/>
                      <w:divBdr>
                        <w:top w:val="none" w:sz="0" w:space="0" w:color="auto"/>
                        <w:left w:val="none" w:sz="0" w:space="0" w:color="auto"/>
                        <w:bottom w:val="none" w:sz="0" w:space="0" w:color="auto"/>
                        <w:right w:val="none" w:sz="0" w:space="0" w:color="auto"/>
                      </w:divBdr>
                    </w:div>
                    <w:div w:id="396780099">
                      <w:marLeft w:val="0"/>
                      <w:marRight w:val="0"/>
                      <w:marTop w:val="0"/>
                      <w:marBottom w:val="0"/>
                      <w:divBdr>
                        <w:top w:val="none" w:sz="0" w:space="0" w:color="auto"/>
                        <w:left w:val="none" w:sz="0" w:space="0" w:color="auto"/>
                        <w:bottom w:val="none" w:sz="0" w:space="0" w:color="auto"/>
                        <w:right w:val="none" w:sz="0" w:space="0" w:color="auto"/>
                      </w:divBdr>
                      <w:divsChild>
                        <w:div w:id="1489324894">
                          <w:marLeft w:val="240"/>
                          <w:marRight w:val="240"/>
                          <w:marTop w:val="0"/>
                          <w:marBottom w:val="0"/>
                          <w:divBdr>
                            <w:top w:val="none" w:sz="0" w:space="0" w:color="auto"/>
                            <w:left w:val="none" w:sz="0" w:space="0" w:color="auto"/>
                            <w:bottom w:val="none" w:sz="0" w:space="0" w:color="auto"/>
                            <w:right w:val="none" w:sz="0" w:space="0" w:color="auto"/>
                          </w:divBdr>
                          <w:divsChild>
                            <w:div w:id="644316490">
                              <w:marLeft w:val="240"/>
                              <w:marRight w:val="0"/>
                              <w:marTop w:val="0"/>
                              <w:marBottom w:val="0"/>
                              <w:divBdr>
                                <w:top w:val="none" w:sz="0" w:space="0" w:color="auto"/>
                                <w:left w:val="none" w:sz="0" w:space="0" w:color="auto"/>
                                <w:bottom w:val="none" w:sz="0" w:space="0" w:color="auto"/>
                                <w:right w:val="none" w:sz="0" w:space="0" w:color="auto"/>
                              </w:divBdr>
                            </w:div>
                            <w:div w:id="1515001696">
                              <w:marLeft w:val="0"/>
                              <w:marRight w:val="0"/>
                              <w:marTop w:val="0"/>
                              <w:marBottom w:val="0"/>
                              <w:divBdr>
                                <w:top w:val="none" w:sz="0" w:space="0" w:color="auto"/>
                                <w:left w:val="none" w:sz="0" w:space="0" w:color="auto"/>
                                <w:bottom w:val="none" w:sz="0" w:space="0" w:color="auto"/>
                                <w:right w:val="none" w:sz="0" w:space="0" w:color="auto"/>
                              </w:divBdr>
                              <w:divsChild>
                                <w:div w:id="1358194991">
                                  <w:marLeft w:val="240"/>
                                  <w:marRight w:val="240"/>
                                  <w:marTop w:val="0"/>
                                  <w:marBottom w:val="0"/>
                                  <w:divBdr>
                                    <w:top w:val="none" w:sz="0" w:space="0" w:color="auto"/>
                                    <w:left w:val="none" w:sz="0" w:space="0" w:color="auto"/>
                                    <w:bottom w:val="none" w:sz="0" w:space="0" w:color="auto"/>
                                    <w:right w:val="none" w:sz="0" w:space="0" w:color="auto"/>
                                  </w:divBdr>
                                  <w:divsChild>
                                    <w:div w:id="987520098">
                                      <w:marLeft w:val="240"/>
                                      <w:marRight w:val="0"/>
                                      <w:marTop w:val="0"/>
                                      <w:marBottom w:val="0"/>
                                      <w:divBdr>
                                        <w:top w:val="none" w:sz="0" w:space="0" w:color="auto"/>
                                        <w:left w:val="none" w:sz="0" w:space="0" w:color="auto"/>
                                        <w:bottom w:val="none" w:sz="0" w:space="0" w:color="auto"/>
                                        <w:right w:val="none" w:sz="0" w:space="0" w:color="auto"/>
                                      </w:divBdr>
                                    </w:div>
                                  </w:divsChild>
                                </w:div>
                                <w:div w:id="682632237">
                                  <w:marLeft w:val="240"/>
                                  <w:marRight w:val="240"/>
                                  <w:marTop w:val="0"/>
                                  <w:marBottom w:val="0"/>
                                  <w:divBdr>
                                    <w:top w:val="none" w:sz="0" w:space="0" w:color="auto"/>
                                    <w:left w:val="none" w:sz="0" w:space="0" w:color="auto"/>
                                    <w:bottom w:val="none" w:sz="0" w:space="0" w:color="auto"/>
                                    <w:right w:val="none" w:sz="0" w:space="0" w:color="auto"/>
                                  </w:divBdr>
                                  <w:divsChild>
                                    <w:div w:id="1301961278">
                                      <w:marLeft w:val="240"/>
                                      <w:marRight w:val="0"/>
                                      <w:marTop w:val="0"/>
                                      <w:marBottom w:val="0"/>
                                      <w:divBdr>
                                        <w:top w:val="none" w:sz="0" w:space="0" w:color="auto"/>
                                        <w:left w:val="none" w:sz="0" w:space="0" w:color="auto"/>
                                        <w:bottom w:val="none" w:sz="0" w:space="0" w:color="auto"/>
                                        <w:right w:val="none" w:sz="0" w:space="0" w:color="auto"/>
                                      </w:divBdr>
                                    </w:div>
                                  </w:divsChild>
                                </w:div>
                                <w:div w:id="16160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9289">
                          <w:marLeft w:val="240"/>
                          <w:marRight w:val="240"/>
                          <w:marTop w:val="0"/>
                          <w:marBottom w:val="0"/>
                          <w:divBdr>
                            <w:top w:val="none" w:sz="0" w:space="0" w:color="auto"/>
                            <w:left w:val="none" w:sz="0" w:space="0" w:color="auto"/>
                            <w:bottom w:val="none" w:sz="0" w:space="0" w:color="auto"/>
                            <w:right w:val="none" w:sz="0" w:space="0" w:color="auto"/>
                          </w:divBdr>
                          <w:divsChild>
                            <w:div w:id="1717853174">
                              <w:marLeft w:val="240"/>
                              <w:marRight w:val="0"/>
                              <w:marTop w:val="0"/>
                              <w:marBottom w:val="0"/>
                              <w:divBdr>
                                <w:top w:val="none" w:sz="0" w:space="0" w:color="auto"/>
                                <w:left w:val="none" w:sz="0" w:space="0" w:color="auto"/>
                                <w:bottom w:val="none" w:sz="0" w:space="0" w:color="auto"/>
                                <w:right w:val="none" w:sz="0" w:space="0" w:color="auto"/>
                              </w:divBdr>
                            </w:div>
                          </w:divsChild>
                        </w:div>
                        <w:div w:id="4983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2185">
                  <w:marLeft w:val="240"/>
                  <w:marRight w:val="240"/>
                  <w:marTop w:val="0"/>
                  <w:marBottom w:val="0"/>
                  <w:divBdr>
                    <w:top w:val="none" w:sz="0" w:space="0" w:color="auto"/>
                    <w:left w:val="none" w:sz="0" w:space="0" w:color="auto"/>
                    <w:bottom w:val="none" w:sz="0" w:space="0" w:color="auto"/>
                    <w:right w:val="none" w:sz="0" w:space="0" w:color="auto"/>
                  </w:divBdr>
                  <w:divsChild>
                    <w:div w:id="257711140">
                      <w:marLeft w:val="240"/>
                      <w:marRight w:val="0"/>
                      <w:marTop w:val="0"/>
                      <w:marBottom w:val="0"/>
                      <w:divBdr>
                        <w:top w:val="none" w:sz="0" w:space="0" w:color="auto"/>
                        <w:left w:val="none" w:sz="0" w:space="0" w:color="auto"/>
                        <w:bottom w:val="none" w:sz="0" w:space="0" w:color="auto"/>
                        <w:right w:val="none" w:sz="0" w:space="0" w:color="auto"/>
                      </w:divBdr>
                    </w:div>
                    <w:div w:id="962928950">
                      <w:marLeft w:val="0"/>
                      <w:marRight w:val="0"/>
                      <w:marTop w:val="0"/>
                      <w:marBottom w:val="0"/>
                      <w:divBdr>
                        <w:top w:val="none" w:sz="0" w:space="0" w:color="auto"/>
                        <w:left w:val="none" w:sz="0" w:space="0" w:color="auto"/>
                        <w:bottom w:val="none" w:sz="0" w:space="0" w:color="auto"/>
                        <w:right w:val="none" w:sz="0" w:space="0" w:color="auto"/>
                      </w:divBdr>
                      <w:divsChild>
                        <w:div w:id="1467511064">
                          <w:marLeft w:val="240"/>
                          <w:marRight w:val="240"/>
                          <w:marTop w:val="0"/>
                          <w:marBottom w:val="0"/>
                          <w:divBdr>
                            <w:top w:val="none" w:sz="0" w:space="0" w:color="auto"/>
                            <w:left w:val="none" w:sz="0" w:space="0" w:color="auto"/>
                            <w:bottom w:val="none" w:sz="0" w:space="0" w:color="auto"/>
                            <w:right w:val="none" w:sz="0" w:space="0" w:color="auto"/>
                          </w:divBdr>
                          <w:divsChild>
                            <w:div w:id="17238207">
                              <w:marLeft w:val="240"/>
                              <w:marRight w:val="0"/>
                              <w:marTop w:val="0"/>
                              <w:marBottom w:val="0"/>
                              <w:divBdr>
                                <w:top w:val="none" w:sz="0" w:space="0" w:color="auto"/>
                                <w:left w:val="none" w:sz="0" w:space="0" w:color="auto"/>
                                <w:bottom w:val="none" w:sz="0" w:space="0" w:color="auto"/>
                                <w:right w:val="none" w:sz="0" w:space="0" w:color="auto"/>
                              </w:divBdr>
                            </w:div>
                            <w:div w:id="864027647">
                              <w:marLeft w:val="0"/>
                              <w:marRight w:val="0"/>
                              <w:marTop w:val="0"/>
                              <w:marBottom w:val="0"/>
                              <w:divBdr>
                                <w:top w:val="none" w:sz="0" w:space="0" w:color="auto"/>
                                <w:left w:val="none" w:sz="0" w:space="0" w:color="auto"/>
                                <w:bottom w:val="none" w:sz="0" w:space="0" w:color="auto"/>
                                <w:right w:val="none" w:sz="0" w:space="0" w:color="auto"/>
                              </w:divBdr>
                              <w:divsChild>
                                <w:div w:id="2143571565">
                                  <w:marLeft w:val="240"/>
                                  <w:marRight w:val="240"/>
                                  <w:marTop w:val="0"/>
                                  <w:marBottom w:val="0"/>
                                  <w:divBdr>
                                    <w:top w:val="none" w:sz="0" w:space="0" w:color="auto"/>
                                    <w:left w:val="none" w:sz="0" w:space="0" w:color="auto"/>
                                    <w:bottom w:val="none" w:sz="0" w:space="0" w:color="auto"/>
                                    <w:right w:val="none" w:sz="0" w:space="0" w:color="auto"/>
                                  </w:divBdr>
                                  <w:divsChild>
                                    <w:div w:id="562372637">
                                      <w:marLeft w:val="240"/>
                                      <w:marRight w:val="0"/>
                                      <w:marTop w:val="0"/>
                                      <w:marBottom w:val="0"/>
                                      <w:divBdr>
                                        <w:top w:val="none" w:sz="0" w:space="0" w:color="auto"/>
                                        <w:left w:val="none" w:sz="0" w:space="0" w:color="auto"/>
                                        <w:bottom w:val="none" w:sz="0" w:space="0" w:color="auto"/>
                                        <w:right w:val="none" w:sz="0" w:space="0" w:color="auto"/>
                                      </w:divBdr>
                                    </w:div>
                                  </w:divsChild>
                                </w:div>
                                <w:div w:id="310525130">
                                  <w:marLeft w:val="240"/>
                                  <w:marRight w:val="240"/>
                                  <w:marTop w:val="0"/>
                                  <w:marBottom w:val="0"/>
                                  <w:divBdr>
                                    <w:top w:val="none" w:sz="0" w:space="0" w:color="auto"/>
                                    <w:left w:val="none" w:sz="0" w:space="0" w:color="auto"/>
                                    <w:bottom w:val="none" w:sz="0" w:space="0" w:color="auto"/>
                                    <w:right w:val="none" w:sz="0" w:space="0" w:color="auto"/>
                                  </w:divBdr>
                                  <w:divsChild>
                                    <w:div w:id="1370764596">
                                      <w:marLeft w:val="240"/>
                                      <w:marRight w:val="0"/>
                                      <w:marTop w:val="0"/>
                                      <w:marBottom w:val="0"/>
                                      <w:divBdr>
                                        <w:top w:val="none" w:sz="0" w:space="0" w:color="auto"/>
                                        <w:left w:val="none" w:sz="0" w:space="0" w:color="auto"/>
                                        <w:bottom w:val="none" w:sz="0" w:space="0" w:color="auto"/>
                                        <w:right w:val="none" w:sz="0" w:space="0" w:color="auto"/>
                                      </w:divBdr>
                                    </w:div>
                                  </w:divsChild>
                                </w:div>
                                <w:div w:id="4311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4690">
                          <w:marLeft w:val="240"/>
                          <w:marRight w:val="240"/>
                          <w:marTop w:val="0"/>
                          <w:marBottom w:val="0"/>
                          <w:divBdr>
                            <w:top w:val="none" w:sz="0" w:space="0" w:color="auto"/>
                            <w:left w:val="none" w:sz="0" w:space="0" w:color="auto"/>
                            <w:bottom w:val="none" w:sz="0" w:space="0" w:color="auto"/>
                            <w:right w:val="none" w:sz="0" w:space="0" w:color="auto"/>
                          </w:divBdr>
                          <w:divsChild>
                            <w:div w:id="1534228203">
                              <w:marLeft w:val="240"/>
                              <w:marRight w:val="0"/>
                              <w:marTop w:val="0"/>
                              <w:marBottom w:val="0"/>
                              <w:divBdr>
                                <w:top w:val="none" w:sz="0" w:space="0" w:color="auto"/>
                                <w:left w:val="none" w:sz="0" w:space="0" w:color="auto"/>
                                <w:bottom w:val="none" w:sz="0" w:space="0" w:color="auto"/>
                                <w:right w:val="none" w:sz="0" w:space="0" w:color="auto"/>
                              </w:divBdr>
                            </w:div>
                          </w:divsChild>
                        </w:div>
                        <w:div w:id="13072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73059">
                  <w:marLeft w:val="240"/>
                  <w:marRight w:val="240"/>
                  <w:marTop w:val="0"/>
                  <w:marBottom w:val="0"/>
                  <w:divBdr>
                    <w:top w:val="none" w:sz="0" w:space="0" w:color="auto"/>
                    <w:left w:val="none" w:sz="0" w:space="0" w:color="auto"/>
                    <w:bottom w:val="none" w:sz="0" w:space="0" w:color="auto"/>
                    <w:right w:val="none" w:sz="0" w:space="0" w:color="auto"/>
                  </w:divBdr>
                  <w:divsChild>
                    <w:div w:id="1757899735">
                      <w:marLeft w:val="240"/>
                      <w:marRight w:val="0"/>
                      <w:marTop w:val="0"/>
                      <w:marBottom w:val="0"/>
                      <w:divBdr>
                        <w:top w:val="none" w:sz="0" w:space="0" w:color="auto"/>
                        <w:left w:val="none" w:sz="0" w:space="0" w:color="auto"/>
                        <w:bottom w:val="none" w:sz="0" w:space="0" w:color="auto"/>
                        <w:right w:val="none" w:sz="0" w:space="0" w:color="auto"/>
                      </w:divBdr>
                    </w:div>
                    <w:div w:id="2053117199">
                      <w:marLeft w:val="0"/>
                      <w:marRight w:val="0"/>
                      <w:marTop w:val="0"/>
                      <w:marBottom w:val="0"/>
                      <w:divBdr>
                        <w:top w:val="none" w:sz="0" w:space="0" w:color="auto"/>
                        <w:left w:val="none" w:sz="0" w:space="0" w:color="auto"/>
                        <w:bottom w:val="none" w:sz="0" w:space="0" w:color="auto"/>
                        <w:right w:val="none" w:sz="0" w:space="0" w:color="auto"/>
                      </w:divBdr>
                      <w:divsChild>
                        <w:div w:id="778642572">
                          <w:marLeft w:val="240"/>
                          <w:marRight w:val="240"/>
                          <w:marTop w:val="0"/>
                          <w:marBottom w:val="0"/>
                          <w:divBdr>
                            <w:top w:val="none" w:sz="0" w:space="0" w:color="auto"/>
                            <w:left w:val="none" w:sz="0" w:space="0" w:color="auto"/>
                            <w:bottom w:val="none" w:sz="0" w:space="0" w:color="auto"/>
                            <w:right w:val="none" w:sz="0" w:space="0" w:color="auto"/>
                          </w:divBdr>
                          <w:divsChild>
                            <w:div w:id="992372213">
                              <w:marLeft w:val="240"/>
                              <w:marRight w:val="0"/>
                              <w:marTop w:val="0"/>
                              <w:marBottom w:val="0"/>
                              <w:divBdr>
                                <w:top w:val="none" w:sz="0" w:space="0" w:color="auto"/>
                                <w:left w:val="none" w:sz="0" w:space="0" w:color="auto"/>
                                <w:bottom w:val="none" w:sz="0" w:space="0" w:color="auto"/>
                                <w:right w:val="none" w:sz="0" w:space="0" w:color="auto"/>
                              </w:divBdr>
                            </w:div>
                            <w:div w:id="1762289095">
                              <w:marLeft w:val="0"/>
                              <w:marRight w:val="0"/>
                              <w:marTop w:val="0"/>
                              <w:marBottom w:val="0"/>
                              <w:divBdr>
                                <w:top w:val="none" w:sz="0" w:space="0" w:color="auto"/>
                                <w:left w:val="none" w:sz="0" w:space="0" w:color="auto"/>
                                <w:bottom w:val="none" w:sz="0" w:space="0" w:color="auto"/>
                                <w:right w:val="none" w:sz="0" w:space="0" w:color="auto"/>
                              </w:divBdr>
                              <w:divsChild>
                                <w:div w:id="470832807">
                                  <w:marLeft w:val="240"/>
                                  <w:marRight w:val="240"/>
                                  <w:marTop w:val="0"/>
                                  <w:marBottom w:val="0"/>
                                  <w:divBdr>
                                    <w:top w:val="none" w:sz="0" w:space="0" w:color="auto"/>
                                    <w:left w:val="none" w:sz="0" w:space="0" w:color="auto"/>
                                    <w:bottom w:val="none" w:sz="0" w:space="0" w:color="auto"/>
                                    <w:right w:val="none" w:sz="0" w:space="0" w:color="auto"/>
                                  </w:divBdr>
                                  <w:divsChild>
                                    <w:div w:id="278100778">
                                      <w:marLeft w:val="240"/>
                                      <w:marRight w:val="0"/>
                                      <w:marTop w:val="0"/>
                                      <w:marBottom w:val="0"/>
                                      <w:divBdr>
                                        <w:top w:val="none" w:sz="0" w:space="0" w:color="auto"/>
                                        <w:left w:val="none" w:sz="0" w:space="0" w:color="auto"/>
                                        <w:bottom w:val="none" w:sz="0" w:space="0" w:color="auto"/>
                                        <w:right w:val="none" w:sz="0" w:space="0" w:color="auto"/>
                                      </w:divBdr>
                                    </w:div>
                                  </w:divsChild>
                                </w:div>
                                <w:div w:id="1924993548">
                                  <w:marLeft w:val="240"/>
                                  <w:marRight w:val="240"/>
                                  <w:marTop w:val="0"/>
                                  <w:marBottom w:val="0"/>
                                  <w:divBdr>
                                    <w:top w:val="none" w:sz="0" w:space="0" w:color="auto"/>
                                    <w:left w:val="none" w:sz="0" w:space="0" w:color="auto"/>
                                    <w:bottom w:val="none" w:sz="0" w:space="0" w:color="auto"/>
                                    <w:right w:val="none" w:sz="0" w:space="0" w:color="auto"/>
                                  </w:divBdr>
                                  <w:divsChild>
                                    <w:div w:id="1516924668">
                                      <w:marLeft w:val="240"/>
                                      <w:marRight w:val="0"/>
                                      <w:marTop w:val="0"/>
                                      <w:marBottom w:val="0"/>
                                      <w:divBdr>
                                        <w:top w:val="none" w:sz="0" w:space="0" w:color="auto"/>
                                        <w:left w:val="none" w:sz="0" w:space="0" w:color="auto"/>
                                        <w:bottom w:val="none" w:sz="0" w:space="0" w:color="auto"/>
                                        <w:right w:val="none" w:sz="0" w:space="0" w:color="auto"/>
                                      </w:divBdr>
                                    </w:div>
                                  </w:divsChild>
                                </w:div>
                                <w:div w:id="19563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4146">
                          <w:marLeft w:val="240"/>
                          <w:marRight w:val="240"/>
                          <w:marTop w:val="0"/>
                          <w:marBottom w:val="0"/>
                          <w:divBdr>
                            <w:top w:val="none" w:sz="0" w:space="0" w:color="auto"/>
                            <w:left w:val="none" w:sz="0" w:space="0" w:color="auto"/>
                            <w:bottom w:val="none" w:sz="0" w:space="0" w:color="auto"/>
                            <w:right w:val="none" w:sz="0" w:space="0" w:color="auto"/>
                          </w:divBdr>
                          <w:divsChild>
                            <w:div w:id="248538254">
                              <w:marLeft w:val="240"/>
                              <w:marRight w:val="0"/>
                              <w:marTop w:val="0"/>
                              <w:marBottom w:val="0"/>
                              <w:divBdr>
                                <w:top w:val="none" w:sz="0" w:space="0" w:color="auto"/>
                                <w:left w:val="none" w:sz="0" w:space="0" w:color="auto"/>
                                <w:bottom w:val="none" w:sz="0" w:space="0" w:color="auto"/>
                                <w:right w:val="none" w:sz="0" w:space="0" w:color="auto"/>
                              </w:divBdr>
                            </w:div>
                          </w:divsChild>
                        </w:div>
                        <w:div w:id="10771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0316">
                  <w:marLeft w:val="240"/>
                  <w:marRight w:val="240"/>
                  <w:marTop w:val="0"/>
                  <w:marBottom w:val="0"/>
                  <w:divBdr>
                    <w:top w:val="none" w:sz="0" w:space="0" w:color="auto"/>
                    <w:left w:val="none" w:sz="0" w:space="0" w:color="auto"/>
                    <w:bottom w:val="none" w:sz="0" w:space="0" w:color="auto"/>
                    <w:right w:val="none" w:sz="0" w:space="0" w:color="auto"/>
                  </w:divBdr>
                  <w:divsChild>
                    <w:div w:id="79986181">
                      <w:marLeft w:val="240"/>
                      <w:marRight w:val="0"/>
                      <w:marTop w:val="0"/>
                      <w:marBottom w:val="0"/>
                      <w:divBdr>
                        <w:top w:val="none" w:sz="0" w:space="0" w:color="auto"/>
                        <w:left w:val="none" w:sz="0" w:space="0" w:color="auto"/>
                        <w:bottom w:val="none" w:sz="0" w:space="0" w:color="auto"/>
                        <w:right w:val="none" w:sz="0" w:space="0" w:color="auto"/>
                      </w:divBdr>
                    </w:div>
                    <w:div w:id="1916621772">
                      <w:marLeft w:val="0"/>
                      <w:marRight w:val="0"/>
                      <w:marTop w:val="0"/>
                      <w:marBottom w:val="0"/>
                      <w:divBdr>
                        <w:top w:val="none" w:sz="0" w:space="0" w:color="auto"/>
                        <w:left w:val="none" w:sz="0" w:space="0" w:color="auto"/>
                        <w:bottom w:val="none" w:sz="0" w:space="0" w:color="auto"/>
                        <w:right w:val="none" w:sz="0" w:space="0" w:color="auto"/>
                      </w:divBdr>
                      <w:divsChild>
                        <w:div w:id="550575641">
                          <w:marLeft w:val="240"/>
                          <w:marRight w:val="240"/>
                          <w:marTop w:val="0"/>
                          <w:marBottom w:val="0"/>
                          <w:divBdr>
                            <w:top w:val="none" w:sz="0" w:space="0" w:color="auto"/>
                            <w:left w:val="none" w:sz="0" w:space="0" w:color="auto"/>
                            <w:bottom w:val="none" w:sz="0" w:space="0" w:color="auto"/>
                            <w:right w:val="none" w:sz="0" w:space="0" w:color="auto"/>
                          </w:divBdr>
                          <w:divsChild>
                            <w:div w:id="668293629">
                              <w:marLeft w:val="240"/>
                              <w:marRight w:val="0"/>
                              <w:marTop w:val="0"/>
                              <w:marBottom w:val="0"/>
                              <w:divBdr>
                                <w:top w:val="none" w:sz="0" w:space="0" w:color="auto"/>
                                <w:left w:val="none" w:sz="0" w:space="0" w:color="auto"/>
                                <w:bottom w:val="none" w:sz="0" w:space="0" w:color="auto"/>
                                <w:right w:val="none" w:sz="0" w:space="0" w:color="auto"/>
                              </w:divBdr>
                            </w:div>
                            <w:div w:id="927806572">
                              <w:marLeft w:val="0"/>
                              <w:marRight w:val="0"/>
                              <w:marTop w:val="0"/>
                              <w:marBottom w:val="0"/>
                              <w:divBdr>
                                <w:top w:val="none" w:sz="0" w:space="0" w:color="auto"/>
                                <w:left w:val="none" w:sz="0" w:space="0" w:color="auto"/>
                                <w:bottom w:val="none" w:sz="0" w:space="0" w:color="auto"/>
                                <w:right w:val="none" w:sz="0" w:space="0" w:color="auto"/>
                              </w:divBdr>
                              <w:divsChild>
                                <w:div w:id="144400128">
                                  <w:marLeft w:val="240"/>
                                  <w:marRight w:val="240"/>
                                  <w:marTop w:val="0"/>
                                  <w:marBottom w:val="0"/>
                                  <w:divBdr>
                                    <w:top w:val="none" w:sz="0" w:space="0" w:color="auto"/>
                                    <w:left w:val="none" w:sz="0" w:space="0" w:color="auto"/>
                                    <w:bottom w:val="none" w:sz="0" w:space="0" w:color="auto"/>
                                    <w:right w:val="none" w:sz="0" w:space="0" w:color="auto"/>
                                  </w:divBdr>
                                  <w:divsChild>
                                    <w:div w:id="1727221145">
                                      <w:marLeft w:val="240"/>
                                      <w:marRight w:val="0"/>
                                      <w:marTop w:val="0"/>
                                      <w:marBottom w:val="0"/>
                                      <w:divBdr>
                                        <w:top w:val="none" w:sz="0" w:space="0" w:color="auto"/>
                                        <w:left w:val="none" w:sz="0" w:space="0" w:color="auto"/>
                                        <w:bottom w:val="none" w:sz="0" w:space="0" w:color="auto"/>
                                        <w:right w:val="none" w:sz="0" w:space="0" w:color="auto"/>
                                      </w:divBdr>
                                    </w:div>
                                  </w:divsChild>
                                </w:div>
                                <w:div w:id="1499535682">
                                  <w:marLeft w:val="240"/>
                                  <w:marRight w:val="240"/>
                                  <w:marTop w:val="0"/>
                                  <w:marBottom w:val="0"/>
                                  <w:divBdr>
                                    <w:top w:val="none" w:sz="0" w:space="0" w:color="auto"/>
                                    <w:left w:val="none" w:sz="0" w:space="0" w:color="auto"/>
                                    <w:bottom w:val="none" w:sz="0" w:space="0" w:color="auto"/>
                                    <w:right w:val="none" w:sz="0" w:space="0" w:color="auto"/>
                                  </w:divBdr>
                                  <w:divsChild>
                                    <w:div w:id="550927214">
                                      <w:marLeft w:val="240"/>
                                      <w:marRight w:val="0"/>
                                      <w:marTop w:val="0"/>
                                      <w:marBottom w:val="0"/>
                                      <w:divBdr>
                                        <w:top w:val="none" w:sz="0" w:space="0" w:color="auto"/>
                                        <w:left w:val="none" w:sz="0" w:space="0" w:color="auto"/>
                                        <w:bottom w:val="none" w:sz="0" w:space="0" w:color="auto"/>
                                        <w:right w:val="none" w:sz="0" w:space="0" w:color="auto"/>
                                      </w:divBdr>
                                    </w:div>
                                  </w:divsChild>
                                </w:div>
                                <w:div w:id="1906144625">
                                  <w:marLeft w:val="240"/>
                                  <w:marRight w:val="240"/>
                                  <w:marTop w:val="0"/>
                                  <w:marBottom w:val="0"/>
                                  <w:divBdr>
                                    <w:top w:val="none" w:sz="0" w:space="0" w:color="auto"/>
                                    <w:left w:val="none" w:sz="0" w:space="0" w:color="auto"/>
                                    <w:bottom w:val="none" w:sz="0" w:space="0" w:color="auto"/>
                                    <w:right w:val="none" w:sz="0" w:space="0" w:color="auto"/>
                                  </w:divBdr>
                                  <w:divsChild>
                                    <w:div w:id="377703452">
                                      <w:marLeft w:val="240"/>
                                      <w:marRight w:val="0"/>
                                      <w:marTop w:val="0"/>
                                      <w:marBottom w:val="0"/>
                                      <w:divBdr>
                                        <w:top w:val="none" w:sz="0" w:space="0" w:color="auto"/>
                                        <w:left w:val="none" w:sz="0" w:space="0" w:color="auto"/>
                                        <w:bottom w:val="none" w:sz="0" w:space="0" w:color="auto"/>
                                        <w:right w:val="none" w:sz="0" w:space="0" w:color="auto"/>
                                      </w:divBdr>
                                    </w:div>
                                  </w:divsChild>
                                </w:div>
                                <w:div w:id="1651010191">
                                  <w:marLeft w:val="240"/>
                                  <w:marRight w:val="240"/>
                                  <w:marTop w:val="0"/>
                                  <w:marBottom w:val="0"/>
                                  <w:divBdr>
                                    <w:top w:val="none" w:sz="0" w:space="0" w:color="auto"/>
                                    <w:left w:val="none" w:sz="0" w:space="0" w:color="auto"/>
                                    <w:bottom w:val="none" w:sz="0" w:space="0" w:color="auto"/>
                                    <w:right w:val="none" w:sz="0" w:space="0" w:color="auto"/>
                                  </w:divBdr>
                                  <w:divsChild>
                                    <w:div w:id="755445262">
                                      <w:marLeft w:val="240"/>
                                      <w:marRight w:val="0"/>
                                      <w:marTop w:val="0"/>
                                      <w:marBottom w:val="0"/>
                                      <w:divBdr>
                                        <w:top w:val="none" w:sz="0" w:space="0" w:color="auto"/>
                                        <w:left w:val="none" w:sz="0" w:space="0" w:color="auto"/>
                                        <w:bottom w:val="none" w:sz="0" w:space="0" w:color="auto"/>
                                        <w:right w:val="none" w:sz="0" w:space="0" w:color="auto"/>
                                      </w:divBdr>
                                    </w:div>
                                  </w:divsChild>
                                </w:div>
                                <w:div w:id="749548558">
                                  <w:marLeft w:val="240"/>
                                  <w:marRight w:val="240"/>
                                  <w:marTop w:val="0"/>
                                  <w:marBottom w:val="0"/>
                                  <w:divBdr>
                                    <w:top w:val="none" w:sz="0" w:space="0" w:color="auto"/>
                                    <w:left w:val="none" w:sz="0" w:space="0" w:color="auto"/>
                                    <w:bottom w:val="none" w:sz="0" w:space="0" w:color="auto"/>
                                    <w:right w:val="none" w:sz="0" w:space="0" w:color="auto"/>
                                  </w:divBdr>
                                  <w:divsChild>
                                    <w:div w:id="541792692">
                                      <w:marLeft w:val="240"/>
                                      <w:marRight w:val="0"/>
                                      <w:marTop w:val="0"/>
                                      <w:marBottom w:val="0"/>
                                      <w:divBdr>
                                        <w:top w:val="none" w:sz="0" w:space="0" w:color="auto"/>
                                        <w:left w:val="none" w:sz="0" w:space="0" w:color="auto"/>
                                        <w:bottom w:val="none" w:sz="0" w:space="0" w:color="auto"/>
                                        <w:right w:val="none" w:sz="0" w:space="0" w:color="auto"/>
                                      </w:divBdr>
                                    </w:div>
                                  </w:divsChild>
                                </w:div>
                                <w:div w:id="491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0285">
                          <w:marLeft w:val="240"/>
                          <w:marRight w:val="240"/>
                          <w:marTop w:val="0"/>
                          <w:marBottom w:val="0"/>
                          <w:divBdr>
                            <w:top w:val="none" w:sz="0" w:space="0" w:color="auto"/>
                            <w:left w:val="none" w:sz="0" w:space="0" w:color="auto"/>
                            <w:bottom w:val="none" w:sz="0" w:space="0" w:color="auto"/>
                            <w:right w:val="none" w:sz="0" w:space="0" w:color="auto"/>
                          </w:divBdr>
                          <w:divsChild>
                            <w:div w:id="802112494">
                              <w:marLeft w:val="240"/>
                              <w:marRight w:val="0"/>
                              <w:marTop w:val="0"/>
                              <w:marBottom w:val="0"/>
                              <w:divBdr>
                                <w:top w:val="none" w:sz="0" w:space="0" w:color="auto"/>
                                <w:left w:val="none" w:sz="0" w:space="0" w:color="auto"/>
                                <w:bottom w:val="none" w:sz="0" w:space="0" w:color="auto"/>
                                <w:right w:val="none" w:sz="0" w:space="0" w:color="auto"/>
                              </w:divBdr>
                            </w:div>
                          </w:divsChild>
                        </w:div>
                        <w:div w:id="19463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91475">
                  <w:marLeft w:val="240"/>
                  <w:marRight w:val="240"/>
                  <w:marTop w:val="0"/>
                  <w:marBottom w:val="0"/>
                  <w:divBdr>
                    <w:top w:val="none" w:sz="0" w:space="0" w:color="auto"/>
                    <w:left w:val="none" w:sz="0" w:space="0" w:color="auto"/>
                    <w:bottom w:val="none" w:sz="0" w:space="0" w:color="auto"/>
                    <w:right w:val="none" w:sz="0" w:space="0" w:color="auto"/>
                  </w:divBdr>
                  <w:divsChild>
                    <w:div w:id="2037726758">
                      <w:marLeft w:val="240"/>
                      <w:marRight w:val="0"/>
                      <w:marTop w:val="0"/>
                      <w:marBottom w:val="0"/>
                      <w:divBdr>
                        <w:top w:val="none" w:sz="0" w:space="0" w:color="auto"/>
                        <w:left w:val="none" w:sz="0" w:space="0" w:color="auto"/>
                        <w:bottom w:val="none" w:sz="0" w:space="0" w:color="auto"/>
                        <w:right w:val="none" w:sz="0" w:space="0" w:color="auto"/>
                      </w:divBdr>
                    </w:div>
                    <w:div w:id="116875945">
                      <w:marLeft w:val="0"/>
                      <w:marRight w:val="0"/>
                      <w:marTop w:val="0"/>
                      <w:marBottom w:val="0"/>
                      <w:divBdr>
                        <w:top w:val="none" w:sz="0" w:space="0" w:color="auto"/>
                        <w:left w:val="none" w:sz="0" w:space="0" w:color="auto"/>
                        <w:bottom w:val="none" w:sz="0" w:space="0" w:color="auto"/>
                        <w:right w:val="none" w:sz="0" w:space="0" w:color="auto"/>
                      </w:divBdr>
                      <w:divsChild>
                        <w:div w:id="170149072">
                          <w:marLeft w:val="240"/>
                          <w:marRight w:val="240"/>
                          <w:marTop w:val="0"/>
                          <w:marBottom w:val="0"/>
                          <w:divBdr>
                            <w:top w:val="none" w:sz="0" w:space="0" w:color="auto"/>
                            <w:left w:val="none" w:sz="0" w:space="0" w:color="auto"/>
                            <w:bottom w:val="none" w:sz="0" w:space="0" w:color="auto"/>
                            <w:right w:val="none" w:sz="0" w:space="0" w:color="auto"/>
                          </w:divBdr>
                          <w:divsChild>
                            <w:div w:id="1504932133">
                              <w:marLeft w:val="240"/>
                              <w:marRight w:val="0"/>
                              <w:marTop w:val="0"/>
                              <w:marBottom w:val="0"/>
                              <w:divBdr>
                                <w:top w:val="none" w:sz="0" w:space="0" w:color="auto"/>
                                <w:left w:val="none" w:sz="0" w:space="0" w:color="auto"/>
                                <w:bottom w:val="none" w:sz="0" w:space="0" w:color="auto"/>
                                <w:right w:val="none" w:sz="0" w:space="0" w:color="auto"/>
                              </w:divBdr>
                            </w:div>
                            <w:div w:id="1315641513">
                              <w:marLeft w:val="0"/>
                              <w:marRight w:val="0"/>
                              <w:marTop w:val="0"/>
                              <w:marBottom w:val="0"/>
                              <w:divBdr>
                                <w:top w:val="none" w:sz="0" w:space="0" w:color="auto"/>
                                <w:left w:val="none" w:sz="0" w:space="0" w:color="auto"/>
                                <w:bottom w:val="none" w:sz="0" w:space="0" w:color="auto"/>
                                <w:right w:val="none" w:sz="0" w:space="0" w:color="auto"/>
                              </w:divBdr>
                              <w:divsChild>
                                <w:div w:id="57366878">
                                  <w:marLeft w:val="240"/>
                                  <w:marRight w:val="240"/>
                                  <w:marTop w:val="0"/>
                                  <w:marBottom w:val="0"/>
                                  <w:divBdr>
                                    <w:top w:val="none" w:sz="0" w:space="0" w:color="auto"/>
                                    <w:left w:val="none" w:sz="0" w:space="0" w:color="auto"/>
                                    <w:bottom w:val="none" w:sz="0" w:space="0" w:color="auto"/>
                                    <w:right w:val="none" w:sz="0" w:space="0" w:color="auto"/>
                                  </w:divBdr>
                                  <w:divsChild>
                                    <w:div w:id="1247694463">
                                      <w:marLeft w:val="240"/>
                                      <w:marRight w:val="0"/>
                                      <w:marTop w:val="0"/>
                                      <w:marBottom w:val="0"/>
                                      <w:divBdr>
                                        <w:top w:val="none" w:sz="0" w:space="0" w:color="auto"/>
                                        <w:left w:val="none" w:sz="0" w:space="0" w:color="auto"/>
                                        <w:bottom w:val="none" w:sz="0" w:space="0" w:color="auto"/>
                                        <w:right w:val="none" w:sz="0" w:space="0" w:color="auto"/>
                                      </w:divBdr>
                                    </w:div>
                                  </w:divsChild>
                                </w:div>
                                <w:div w:id="20817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07155">
                  <w:marLeft w:val="240"/>
                  <w:marRight w:val="240"/>
                  <w:marTop w:val="0"/>
                  <w:marBottom w:val="0"/>
                  <w:divBdr>
                    <w:top w:val="none" w:sz="0" w:space="0" w:color="auto"/>
                    <w:left w:val="none" w:sz="0" w:space="0" w:color="auto"/>
                    <w:bottom w:val="none" w:sz="0" w:space="0" w:color="auto"/>
                    <w:right w:val="none" w:sz="0" w:space="0" w:color="auto"/>
                  </w:divBdr>
                  <w:divsChild>
                    <w:div w:id="1276015997">
                      <w:marLeft w:val="240"/>
                      <w:marRight w:val="0"/>
                      <w:marTop w:val="0"/>
                      <w:marBottom w:val="0"/>
                      <w:divBdr>
                        <w:top w:val="none" w:sz="0" w:space="0" w:color="auto"/>
                        <w:left w:val="none" w:sz="0" w:space="0" w:color="auto"/>
                        <w:bottom w:val="none" w:sz="0" w:space="0" w:color="auto"/>
                        <w:right w:val="none" w:sz="0" w:space="0" w:color="auto"/>
                      </w:divBdr>
                    </w:div>
                    <w:div w:id="802964903">
                      <w:marLeft w:val="0"/>
                      <w:marRight w:val="0"/>
                      <w:marTop w:val="0"/>
                      <w:marBottom w:val="0"/>
                      <w:divBdr>
                        <w:top w:val="none" w:sz="0" w:space="0" w:color="auto"/>
                        <w:left w:val="none" w:sz="0" w:space="0" w:color="auto"/>
                        <w:bottom w:val="none" w:sz="0" w:space="0" w:color="auto"/>
                        <w:right w:val="none" w:sz="0" w:space="0" w:color="auto"/>
                      </w:divBdr>
                      <w:divsChild>
                        <w:div w:id="864751663">
                          <w:marLeft w:val="240"/>
                          <w:marRight w:val="240"/>
                          <w:marTop w:val="0"/>
                          <w:marBottom w:val="0"/>
                          <w:divBdr>
                            <w:top w:val="none" w:sz="0" w:space="0" w:color="auto"/>
                            <w:left w:val="none" w:sz="0" w:space="0" w:color="auto"/>
                            <w:bottom w:val="none" w:sz="0" w:space="0" w:color="auto"/>
                            <w:right w:val="none" w:sz="0" w:space="0" w:color="auto"/>
                          </w:divBdr>
                          <w:divsChild>
                            <w:div w:id="1521774997">
                              <w:marLeft w:val="240"/>
                              <w:marRight w:val="0"/>
                              <w:marTop w:val="0"/>
                              <w:marBottom w:val="0"/>
                              <w:divBdr>
                                <w:top w:val="none" w:sz="0" w:space="0" w:color="auto"/>
                                <w:left w:val="none" w:sz="0" w:space="0" w:color="auto"/>
                                <w:bottom w:val="none" w:sz="0" w:space="0" w:color="auto"/>
                                <w:right w:val="none" w:sz="0" w:space="0" w:color="auto"/>
                              </w:divBdr>
                            </w:div>
                            <w:div w:id="1629697539">
                              <w:marLeft w:val="0"/>
                              <w:marRight w:val="0"/>
                              <w:marTop w:val="0"/>
                              <w:marBottom w:val="0"/>
                              <w:divBdr>
                                <w:top w:val="none" w:sz="0" w:space="0" w:color="auto"/>
                                <w:left w:val="none" w:sz="0" w:space="0" w:color="auto"/>
                                <w:bottom w:val="none" w:sz="0" w:space="0" w:color="auto"/>
                                <w:right w:val="none" w:sz="0" w:space="0" w:color="auto"/>
                              </w:divBdr>
                              <w:divsChild>
                                <w:div w:id="850027960">
                                  <w:marLeft w:val="240"/>
                                  <w:marRight w:val="240"/>
                                  <w:marTop w:val="0"/>
                                  <w:marBottom w:val="0"/>
                                  <w:divBdr>
                                    <w:top w:val="none" w:sz="0" w:space="0" w:color="auto"/>
                                    <w:left w:val="none" w:sz="0" w:space="0" w:color="auto"/>
                                    <w:bottom w:val="none" w:sz="0" w:space="0" w:color="auto"/>
                                    <w:right w:val="none" w:sz="0" w:space="0" w:color="auto"/>
                                  </w:divBdr>
                                  <w:divsChild>
                                    <w:div w:id="480387452">
                                      <w:marLeft w:val="240"/>
                                      <w:marRight w:val="0"/>
                                      <w:marTop w:val="0"/>
                                      <w:marBottom w:val="0"/>
                                      <w:divBdr>
                                        <w:top w:val="none" w:sz="0" w:space="0" w:color="auto"/>
                                        <w:left w:val="none" w:sz="0" w:space="0" w:color="auto"/>
                                        <w:bottom w:val="none" w:sz="0" w:space="0" w:color="auto"/>
                                        <w:right w:val="none" w:sz="0" w:space="0" w:color="auto"/>
                                      </w:divBdr>
                                    </w:div>
                                    <w:div w:id="346756696">
                                      <w:marLeft w:val="0"/>
                                      <w:marRight w:val="0"/>
                                      <w:marTop w:val="0"/>
                                      <w:marBottom w:val="0"/>
                                      <w:divBdr>
                                        <w:top w:val="none" w:sz="0" w:space="0" w:color="auto"/>
                                        <w:left w:val="none" w:sz="0" w:space="0" w:color="auto"/>
                                        <w:bottom w:val="none" w:sz="0" w:space="0" w:color="auto"/>
                                        <w:right w:val="none" w:sz="0" w:space="0" w:color="auto"/>
                                      </w:divBdr>
                                      <w:divsChild>
                                        <w:div w:id="989291580">
                                          <w:marLeft w:val="240"/>
                                          <w:marRight w:val="240"/>
                                          <w:marTop w:val="0"/>
                                          <w:marBottom w:val="0"/>
                                          <w:divBdr>
                                            <w:top w:val="none" w:sz="0" w:space="0" w:color="auto"/>
                                            <w:left w:val="none" w:sz="0" w:space="0" w:color="auto"/>
                                            <w:bottom w:val="none" w:sz="0" w:space="0" w:color="auto"/>
                                            <w:right w:val="none" w:sz="0" w:space="0" w:color="auto"/>
                                          </w:divBdr>
                                          <w:divsChild>
                                            <w:div w:id="780882181">
                                              <w:marLeft w:val="240"/>
                                              <w:marRight w:val="0"/>
                                              <w:marTop w:val="0"/>
                                              <w:marBottom w:val="0"/>
                                              <w:divBdr>
                                                <w:top w:val="none" w:sz="0" w:space="0" w:color="auto"/>
                                                <w:left w:val="none" w:sz="0" w:space="0" w:color="auto"/>
                                                <w:bottom w:val="none" w:sz="0" w:space="0" w:color="auto"/>
                                                <w:right w:val="none" w:sz="0" w:space="0" w:color="auto"/>
                                              </w:divBdr>
                                            </w:div>
                                          </w:divsChild>
                                        </w:div>
                                        <w:div w:id="876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5535">
                  <w:marLeft w:val="240"/>
                  <w:marRight w:val="240"/>
                  <w:marTop w:val="0"/>
                  <w:marBottom w:val="0"/>
                  <w:divBdr>
                    <w:top w:val="none" w:sz="0" w:space="0" w:color="auto"/>
                    <w:left w:val="none" w:sz="0" w:space="0" w:color="auto"/>
                    <w:bottom w:val="none" w:sz="0" w:space="0" w:color="auto"/>
                    <w:right w:val="none" w:sz="0" w:space="0" w:color="auto"/>
                  </w:divBdr>
                  <w:divsChild>
                    <w:div w:id="1860924861">
                      <w:marLeft w:val="240"/>
                      <w:marRight w:val="0"/>
                      <w:marTop w:val="0"/>
                      <w:marBottom w:val="0"/>
                      <w:divBdr>
                        <w:top w:val="none" w:sz="0" w:space="0" w:color="auto"/>
                        <w:left w:val="none" w:sz="0" w:space="0" w:color="auto"/>
                        <w:bottom w:val="none" w:sz="0" w:space="0" w:color="auto"/>
                        <w:right w:val="none" w:sz="0" w:space="0" w:color="auto"/>
                      </w:divBdr>
                    </w:div>
                    <w:div w:id="1174027419">
                      <w:marLeft w:val="0"/>
                      <w:marRight w:val="0"/>
                      <w:marTop w:val="0"/>
                      <w:marBottom w:val="0"/>
                      <w:divBdr>
                        <w:top w:val="none" w:sz="0" w:space="0" w:color="auto"/>
                        <w:left w:val="none" w:sz="0" w:space="0" w:color="auto"/>
                        <w:bottom w:val="none" w:sz="0" w:space="0" w:color="auto"/>
                        <w:right w:val="none" w:sz="0" w:space="0" w:color="auto"/>
                      </w:divBdr>
                      <w:divsChild>
                        <w:div w:id="1079906180">
                          <w:marLeft w:val="240"/>
                          <w:marRight w:val="240"/>
                          <w:marTop w:val="0"/>
                          <w:marBottom w:val="0"/>
                          <w:divBdr>
                            <w:top w:val="none" w:sz="0" w:space="0" w:color="auto"/>
                            <w:left w:val="none" w:sz="0" w:space="0" w:color="auto"/>
                            <w:bottom w:val="none" w:sz="0" w:space="0" w:color="auto"/>
                            <w:right w:val="none" w:sz="0" w:space="0" w:color="auto"/>
                          </w:divBdr>
                          <w:divsChild>
                            <w:div w:id="140004370">
                              <w:marLeft w:val="240"/>
                              <w:marRight w:val="0"/>
                              <w:marTop w:val="0"/>
                              <w:marBottom w:val="0"/>
                              <w:divBdr>
                                <w:top w:val="none" w:sz="0" w:space="0" w:color="auto"/>
                                <w:left w:val="none" w:sz="0" w:space="0" w:color="auto"/>
                                <w:bottom w:val="none" w:sz="0" w:space="0" w:color="auto"/>
                                <w:right w:val="none" w:sz="0" w:space="0" w:color="auto"/>
                              </w:divBdr>
                            </w:div>
                            <w:div w:id="988941895">
                              <w:marLeft w:val="0"/>
                              <w:marRight w:val="0"/>
                              <w:marTop w:val="0"/>
                              <w:marBottom w:val="0"/>
                              <w:divBdr>
                                <w:top w:val="none" w:sz="0" w:space="0" w:color="auto"/>
                                <w:left w:val="none" w:sz="0" w:space="0" w:color="auto"/>
                                <w:bottom w:val="none" w:sz="0" w:space="0" w:color="auto"/>
                                <w:right w:val="none" w:sz="0" w:space="0" w:color="auto"/>
                              </w:divBdr>
                              <w:divsChild>
                                <w:div w:id="1650983553">
                                  <w:marLeft w:val="240"/>
                                  <w:marRight w:val="240"/>
                                  <w:marTop w:val="0"/>
                                  <w:marBottom w:val="0"/>
                                  <w:divBdr>
                                    <w:top w:val="none" w:sz="0" w:space="0" w:color="auto"/>
                                    <w:left w:val="none" w:sz="0" w:space="0" w:color="auto"/>
                                    <w:bottom w:val="none" w:sz="0" w:space="0" w:color="auto"/>
                                    <w:right w:val="none" w:sz="0" w:space="0" w:color="auto"/>
                                  </w:divBdr>
                                  <w:divsChild>
                                    <w:div w:id="2096318548">
                                      <w:marLeft w:val="240"/>
                                      <w:marRight w:val="0"/>
                                      <w:marTop w:val="0"/>
                                      <w:marBottom w:val="0"/>
                                      <w:divBdr>
                                        <w:top w:val="none" w:sz="0" w:space="0" w:color="auto"/>
                                        <w:left w:val="none" w:sz="0" w:space="0" w:color="auto"/>
                                        <w:bottom w:val="none" w:sz="0" w:space="0" w:color="auto"/>
                                        <w:right w:val="none" w:sz="0" w:space="0" w:color="auto"/>
                                      </w:divBdr>
                                    </w:div>
                                  </w:divsChild>
                                </w:div>
                                <w:div w:id="1333752375">
                                  <w:marLeft w:val="240"/>
                                  <w:marRight w:val="240"/>
                                  <w:marTop w:val="0"/>
                                  <w:marBottom w:val="0"/>
                                  <w:divBdr>
                                    <w:top w:val="none" w:sz="0" w:space="0" w:color="auto"/>
                                    <w:left w:val="none" w:sz="0" w:space="0" w:color="auto"/>
                                    <w:bottom w:val="none" w:sz="0" w:space="0" w:color="auto"/>
                                    <w:right w:val="none" w:sz="0" w:space="0" w:color="auto"/>
                                  </w:divBdr>
                                  <w:divsChild>
                                    <w:div w:id="658584205">
                                      <w:marLeft w:val="240"/>
                                      <w:marRight w:val="0"/>
                                      <w:marTop w:val="0"/>
                                      <w:marBottom w:val="0"/>
                                      <w:divBdr>
                                        <w:top w:val="none" w:sz="0" w:space="0" w:color="auto"/>
                                        <w:left w:val="none" w:sz="0" w:space="0" w:color="auto"/>
                                        <w:bottom w:val="none" w:sz="0" w:space="0" w:color="auto"/>
                                        <w:right w:val="none" w:sz="0" w:space="0" w:color="auto"/>
                                      </w:divBdr>
                                    </w:div>
                                  </w:divsChild>
                                </w:div>
                                <w:div w:id="1949190987">
                                  <w:marLeft w:val="240"/>
                                  <w:marRight w:val="240"/>
                                  <w:marTop w:val="0"/>
                                  <w:marBottom w:val="0"/>
                                  <w:divBdr>
                                    <w:top w:val="none" w:sz="0" w:space="0" w:color="auto"/>
                                    <w:left w:val="none" w:sz="0" w:space="0" w:color="auto"/>
                                    <w:bottom w:val="none" w:sz="0" w:space="0" w:color="auto"/>
                                    <w:right w:val="none" w:sz="0" w:space="0" w:color="auto"/>
                                  </w:divBdr>
                                  <w:divsChild>
                                    <w:div w:id="1449927695">
                                      <w:marLeft w:val="240"/>
                                      <w:marRight w:val="0"/>
                                      <w:marTop w:val="0"/>
                                      <w:marBottom w:val="0"/>
                                      <w:divBdr>
                                        <w:top w:val="none" w:sz="0" w:space="0" w:color="auto"/>
                                        <w:left w:val="none" w:sz="0" w:space="0" w:color="auto"/>
                                        <w:bottom w:val="none" w:sz="0" w:space="0" w:color="auto"/>
                                        <w:right w:val="none" w:sz="0" w:space="0" w:color="auto"/>
                                      </w:divBdr>
                                    </w:div>
                                  </w:divsChild>
                                </w:div>
                                <w:div w:id="6238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6721">
                          <w:marLeft w:val="240"/>
                          <w:marRight w:val="240"/>
                          <w:marTop w:val="0"/>
                          <w:marBottom w:val="0"/>
                          <w:divBdr>
                            <w:top w:val="none" w:sz="0" w:space="0" w:color="auto"/>
                            <w:left w:val="none" w:sz="0" w:space="0" w:color="auto"/>
                            <w:bottom w:val="none" w:sz="0" w:space="0" w:color="auto"/>
                            <w:right w:val="none" w:sz="0" w:space="0" w:color="auto"/>
                          </w:divBdr>
                          <w:divsChild>
                            <w:div w:id="906450915">
                              <w:marLeft w:val="240"/>
                              <w:marRight w:val="0"/>
                              <w:marTop w:val="0"/>
                              <w:marBottom w:val="0"/>
                              <w:divBdr>
                                <w:top w:val="none" w:sz="0" w:space="0" w:color="auto"/>
                                <w:left w:val="none" w:sz="0" w:space="0" w:color="auto"/>
                                <w:bottom w:val="none" w:sz="0" w:space="0" w:color="auto"/>
                                <w:right w:val="none" w:sz="0" w:space="0" w:color="auto"/>
                              </w:divBdr>
                            </w:div>
                          </w:divsChild>
                        </w:div>
                        <w:div w:id="2636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5079">
                  <w:marLeft w:val="240"/>
                  <w:marRight w:val="240"/>
                  <w:marTop w:val="0"/>
                  <w:marBottom w:val="0"/>
                  <w:divBdr>
                    <w:top w:val="none" w:sz="0" w:space="0" w:color="auto"/>
                    <w:left w:val="none" w:sz="0" w:space="0" w:color="auto"/>
                    <w:bottom w:val="none" w:sz="0" w:space="0" w:color="auto"/>
                    <w:right w:val="none" w:sz="0" w:space="0" w:color="auto"/>
                  </w:divBdr>
                  <w:divsChild>
                    <w:div w:id="1862547407">
                      <w:marLeft w:val="240"/>
                      <w:marRight w:val="0"/>
                      <w:marTop w:val="0"/>
                      <w:marBottom w:val="0"/>
                      <w:divBdr>
                        <w:top w:val="none" w:sz="0" w:space="0" w:color="auto"/>
                        <w:left w:val="none" w:sz="0" w:space="0" w:color="auto"/>
                        <w:bottom w:val="none" w:sz="0" w:space="0" w:color="auto"/>
                        <w:right w:val="none" w:sz="0" w:space="0" w:color="auto"/>
                      </w:divBdr>
                    </w:div>
                    <w:div w:id="1221820358">
                      <w:marLeft w:val="0"/>
                      <w:marRight w:val="0"/>
                      <w:marTop w:val="0"/>
                      <w:marBottom w:val="0"/>
                      <w:divBdr>
                        <w:top w:val="none" w:sz="0" w:space="0" w:color="auto"/>
                        <w:left w:val="none" w:sz="0" w:space="0" w:color="auto"/>
                        <w:bottom w:val="none" w:sz="0" w:space="0" w:color="auto"/>
                        <w:right w:val="none" w:sz="0" w:space="0" w:color="auto"/>
                      </w:divBdr>
                      <w:divsChild>
                        <w:div w:id="1338776336">
                          <w:marLeft w:val="240"/>
                          <w:marRight w:val="240"/>
                          <w:marTop w:val="0"/>
                          <w:marBottom w:val="0"/>
                          <w:divBdr>
                            <w:top w:val="none" w:sz="0" w:space="0" w:color="auto"/>
                            <w:left w:val="none" w:sz="0" w:space="0" w:color="auto"/>
                            <w:bottom w:val="none" w:sz="0" w:space="0" w:color="auto"/>
                            <w:right w:val="none" w:sz="0" w:space="0" w:color="auto"/>
                          </w:divBdr>
                          <w:divsChild>
                            <w:div w:id="630404261">
                              <w:marLeft w:val="240"/>
                              <w:marRight w:val="0"/>
                              <w:marTop w:val="0"/>
                              <w:marBottom w:val="0"/>
                              <w:divBdr>
                                <w:top w:val="none" w:sz="0" w:space="0" w:color="auto"/>
                                <w:left w:val="none" w:sz="0" w:space="0" w:color="auto"/>
                                <w:bottom w:val="none" w:sz="0" w:space="0" w:color="auto"/>
                                <w:right w:val="none" w:sz="0" w:space="0" w:color="auto"/>
                              </w:divBdr>
                            </w:div>
                            <w:div w:id="1691758861">
                              <w:marLeft w:val="0"/>
                              <w:marRight w:val="0"/>
                              <w:marTop w:val="0"/>
                              <w:marBottom w:val="0"/>
                              <w:divBdr>
                                <w:top w:val="none" w:sz="0" w:space="0" w:color="auto"/>
                                <w:left w:val="none" w:sz="0" w:space="0" w:color="auto"/>
                                <w:bottom w:val="none" w:sz="0" w:space="0" w:color="auto"/>
                                <w:right w:val="none" w:sz="0" w:space="0" w:color="auto"/>
                              </w:divBdr>
                              <w:divsChild>
                                <w:div w:id="2006978078">
                                  <w:marLeft w:val="240"/>
                                  <w:marRight w:val="240"/>
                                  <w:marTop w:val="0"/>
                                  <w:marBottom w:val="0"/>
                                  <w:divBdr>
                                    <w:top w:val="none" w:sz="0" w:space="0" w:color="auto"/>
                                    <w:left w:val="none" w:sz="0" w:space="0" w:color="auto"/>
                                    <w:bottom w:val="none" w:sz="0" w:space="0" w:color="auto"/>
                                    <w:right w:val="none" w:sz="0" w:space="0" w:color="auto"/>
                                  </w:divBdr>
                                  <w:divsChild>
                                    <w:div w:id="836387898">
                                      <w:marLeft w:val="240"/>
                                      <w:marRight w:val="0"/>
                                      <w:marTop w:val="0"/>
                                      <w:marBottom w:val="0"/>
                                      <w:divBdr>
                                        <w:top w:val="none" w:sz="0" w:space="0" w:color="auto"/>
                                        <w:left w:val="none" w:sz="0" w:space="0" w:color="auto"/>
                                        <w:bottom w:val="none" w:sz="0" w:space="0" w:color="auto"/>
                                        <w:right w:val="none" w:sz="0" w:space="0" w:color="auto"/>
                                      </w:divBdr>
                                    </w:div>
                                  </w:divsChild>
                                </w:div>
                                <w:div w:id="172233975">
                                  <w:marLeft w:val="240"/>
                                  <w:marRight w:val="240"/>
                                  <w:marTop w:val="0"/>
                                  <w:marBottom w:val="0"/>
                                  <w:divBdr>
                                    <w:top w:val="none" w:sz="0" w:space="0" w:color="auto"/>
                                    <w:left w:val="none" w:sz="0" w:space="0" w:color="auto"/>
                                    <w:bottom w:val="none" w:sz="0" w:space="0" w:color="auto"/>
                                    <w:right w:val="none" w:sz="0" w:space="0" w:color="auto"/>
                                  </w:divBdr>
                                  <w:divsChild>
                                    <w:div w:id="718162376">
                                      <w:marLeft w:val="240"/>
                                      <w:marRight w:val="0"/>
                                      <w:marTop w:val="0"/>
                                      <w:marBottom w:val="0"/>
                                      <w:divBdr>
                                        <w:top w:val="none" w:sz="0" w:space="0" w:color="auto"/>
                                        <w:left w:val="none" w:sz="0" w:space="0" w:color="auto"/>
                                        <w:bottom w:val="none" w:sz="0" w:space="0" w:color="auto"/>
                                        <w:right w:val="none" w:sz="0" w:space="0" w:color="auto"/>
                                      </w:divBdr>
                                    </w:div>
                                  </w:divsChild>
                                </w:div>
                                <w:div w:id="1819567777">
                                  <w:marLeft w:val="240"/>
                                  <w:marRight w:val="240"/>
                                  <w:marTop w:val="0"/>
                                  <w:marBottom w:val="0"/>
                                  <w:divBdr>
                                    <w:top w:val="none" w:sz="0" w:space="0" w:color="auto"/>
                                    <w:left w:val="none" w:sz="0" w:space="0" w:color="auto"/>
                                    <w:bottom w:val="none" w:sz="0" w:space="0" w:color="auto"/>
                                    <w:right w:val="none" w:sz="0" w:space="0" w:color="auto"/>
                                  </w:divBdr>
                                  <w:divsChild>
                                    <w:div w:id="1723753962">
                                      <w:marLeft w:val="240"/>
                                      <w:marRight w:val="0"/>
                                      <w:marTop w:val="0"/>
                                      <w:marBottom w:val="0"/>
                                      <w:divBdr>
                                        <w:top w:val="none" w:sz="0" w:space="0" w:color="auto"/>
                                        <w:left w:val="none" w:sz="0" w:space="0" w:color="auto"/>
                                        <w:bottom w:val="none" w:sz="0" w:space="0" w:color="auto"/>
                                        <w:right w:val="none" w:sz="0" w:space="0" w:color="auto"/>
                                      </w:divBdr>
                                    </w:div>
                                  </w:divsChild>
                                </w:div>
                                <w:div w:id="247270286">
                                  <w:marLeft w:val="240"/>
                                  <w:marRight w:val="240"/>
                                  <w:marTop w:val="0"/>
                                  <w:marBottom w:val="0"/>
                                  <w:divBdr>
                                    <w:top w:val="none" w:sz="0" w:space="0" w:color="auto"/>
                                    <w:left w:val="none" w:sz="0" w:space="0" w:color="auto"/>
                                    <w:bottom w:val="none" w:sz="0" w:space="0" w:color="auto"/>
                                    <w:right w:val="none" w:sz="0" w:space="0" w:color="auto"/>
                                  </w:divBdr>
                                  <w:divsChild>
                                    <w:div w:id="1343819070">
                                      <w:marLeft w:val="240"/>
                                      <w:marRight w:val="0"/>
                                      <w:marTop w:val="0"/>
                                      <w:marBottom w:val="0"/>
                                      <w:divBdr>
                                        <w:top w:val="none" w:sz="0" w:space="0" w:color="auto"/>
                                        <w:left w:val="none" w:sz="0" w:space="0" w:color="auto"/>
                                        <w:bottom w:val="none" w:sz="0" w:space="0" w:color="auto"/>
                                        <w:right w:val="none" w:sz="0" w:space="0" w:color="auto"/>
                                      </w:divBdr>
                                    </w:div>
                                  </w:divsChild>
                                </w:div>
                                <w:div w:id="1546257218">
                                  <w:marLeft w:val="240"/>
                                  <w:marRight w:val="240"/>
                                  <w:marTop w:val="0"/>
                                  <w:marBottom w:val="0"/>
                                  <w:divBdr>
                                    <w:top w:val="none" w:sz="0" w:space="0" w:color="auto"/>
                                    <w:left w:val="none" w:sz="0" w:space="0" w:color="auto"/>
                                    <w:bottom w:val="none" w:sz="0" w:space="0" w:color="auto"/>
                                    <w:right w:val="none" w:sz="0" w:space="0" w:color="auto"/>
                                  </w:divBdr>
                                  <w:divsChild>
                                    <w:div w:id="1441758082">
                                      <w:marLeft w:val="240"/>
                                      <w:marRight w:val="0"/>
                                      <w:marTop w:val="0"/>
                                      <w:marBottom w:val="0"/>
                                      <w:divBdr>
                                        <w:top w:val="none" w:sz="0" w:space="0" w:color="auto"/>
                                        <w:left w:val="none" w:sz="0" w:space="0" w:color="auto"/>
                                        <w:bottom w:val="none" w:sz="0" w:space="0" w:color="auto"/>
                                        <w:right w:val="none" w:sz="0" w:space="0" w:color="auto"/>
                                      </w:divBdr>
                                    </w:div>
                                  </w:divsChild>
                                </w:div>
                                <w:div w:id="82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5506">
                          <w:marLeft w:val="240"/>
                          <w:marRight w:val="240"/>
                          <w:marTop w:val="0"/>
                          <w:marBottom w:val="0"/>
                          <w:divBdr>
                            <w:top w:val="none" w:sz="0" w:space="0" w:color="auto"/>
                            <w:left w:val="none" w:sz="0" w:space="0" w:color="auto"/>
                            <w:bottom w:val="none" w:sz="0" w:space="0" w:color="auto"/>
                            <w:right w:val="none" w:sz="0" w:space="0" w:color="auto"/>
                          </w:divBdr>
                          <w:divsChild>
                            <w:div w:id="1024288940">
                              <w:marLeft w:val="240"/>
                              <w:marRight w:val="0"/>
                              <w:marTop w:val="0"/>
                              <w:marBottom w:val="0"/>
                              <w:divBdr>
                                <w:top w:val="none" w:sz="0" w:space="0" w:color="auto"/>
                                <w:left w:val="none" w:sz="0" w:space="0" w:color="auto"/>
                                <w:bottom w:val="none" w:sz="0" w:space="0" w:color="auto"/>
                                <w:right w:val="none" w:sz="0" w:space="0" w:color="auto"/>
                              </w:divBdr>
                            </w:div>
                          </w:divsChild>
                        </w:div>
                        <w:div w:id="209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6213">
                  <w:marLeft w:val="240"/>
                  <w:marRight w:val="240"/>
                  <w:marTop w:val="0"/>
                  <w:marBottom w:val="0"/>
                  <w:divBdr>
                    <w:top w:val="none" w:sz="0" w:space="0" w:color="auto"/>
                    <w:left w:val="none" w:sz="0" w:space="0" w:color="auto"/>
                    <w:bottom w:val="none" w:sz="0" w:space="0" w:color="auto"/>
                    <w:right w:val="none" w:sz="0" w:space="0" w:color="auto"/>
                  </w:divBdr>
                  <w:divsChild>
                    <w:div w:id="1186333316">
                      <w:marLeft w:val="240"/>
                      <w:marRight w:val="0"/>
                      <w:marTop w:val="0"/>
                      <w:marBottom w:val="0"/>
                      <w:divBdr>
                        <w:top w:val="none" w:sz="0" w:space="0" w:color="auto"/>
                        <w:left w:val="none" w:sz="0" w:space="0" w:color="auto"/>
                        <w:bottom w:val="none" w:sz="0" w:space="0" w:color="auto"/>
                        <w:right w:val="none" w:sz="0" w:space="0" w:color="auto"/>
                      </w:divBdr>
                    </w:div>
                    <w:div w:id="1577132820">
                      <w:marLeft w:val="0"/>
                      <w:marRight w:val="0"/>
                      <w:marTop w:val="0"/>
                      <w:marBottom w:val="0"/>
                      <w:divBdr>
                        <w:top w:val="none" w:sz="0" w:space="0" w:color="auto"/>
                        <w:left w:val="none" w:sz="0" w:space="0" w:color="auto"/>
                        <w:bottom w:val="none" w:sz="0" w:space="0" w:color="auto"/>
                        <w:right w:val="none" w:sz="0" w:space="0" w:color="auto"/>
                      </w:divBdr>
                      <w:divsChild>
                        <w:div w:id="1957903100">
                          <w:marLeft w:val="240"/>
                          <w:marRight w:val="240"/>
                          <w:marTop w:val="0"/>
                          <w:marBottom w:val="0"/>
                          <w:divBdr>
                            <w:top w:val="none" w:sz="0" w:space="0" w:color="auto"/>
                            <w:left w:val="none" w:sz="0" w:space="0" w:color="auto"/>
                            <w:bottom w:val="none" w:sz="0" w:space="0" w:color="auto"/>
                            <w:right w:val="none" w:sz="0" w:space="0" w:color="auto"/>
                          </w:divBdr>
                          <w:divsChild>
                            <w:div w:id="418599895">
                              <w:marLeft w:val="240"/>
                              <w:marRight w:val="0"/>
                              <w:marTop w:val="0"/>
                              <w:marBottom w:val="0"/>
                              <w:divBdr>
                                <w:top w:val="none" w:sz="0" w:space="0" w:color="auto"/>
                                <w:left w:val="none" w:sz="0" w:space="0" w:color="auto"/>
                                <w:bottom w:val="none" w:sz="0" w:space="0" w:color="auto"/>
                                <w:right w:val="none" w:sz="0" w:space="0" w:color="auto"/>
                              </w:divBdr>
                            </w:div>
                            <w:div w:id="352653816">
                              <w:marLeft w:val="0"/>
                              <w:marRight w:val="0"/>
                              <w:marTop w:val="0"/>
                              <w:marBottom w:val="0"/>
                              <w:divBdr>
                                <w:top w:val="none" w:sz="0" w:space="0" w:color="auto"/>
                                <w:left w:val="none" w:sz="0" w:space="0" w:color="auto"/>
                                <w:bottom w:val="none" w:sz="0" w:space="0" w:color="auto"/>
                                <w:right w:val="none" w:sz="0" w:space="0" w:color="auto"/>
                              </w:divBdr>
                              <w:divsChild>
                                <w:div w:id="35089239">
                                  <w:marLeft w:val="240"/>
                                  <w:marRight w:val="240"/>
                                  <w:marTop w:val="0"/>
                                  <w:marBottom w:val="0"/>
                                  <w:divBdr>
                                    <w:top w:val="none" w:sz="0" w:space="0" w:color="auto"/>
                                    <w:left w:val="none" w:sz="0" w:space="0" w:color="auto"/>
                                    <w:bottom w:val="none" w:sz="0" w:space="0" w:color="auto"/>
                                    <w:right w:val="none" w:sz="0" w:space="0" w:color="auto"/>
                                  </w:divBdr>
                                  <w:divsChild>
                                    <w:div w:id="1925920932">
                                      <w:marLeft w:val="240"/>
                                      <w:marRight w:val="0"/>
                                      <w:marTop w:val="0"/>
                                      <w:marBottom w:val="0"/>
                                      <w:divBdr>
                                        <w:top w:val="none" w:sz="0" w:space="0" w:color="auto"/>
                                        <w:left w:val="none" w:sz="0" w:space="0" w:color="auto"/>
                                        <w:bottom w:val="none" w:sz="0" w:space="0" w:color="auto"/>
                                        <w:right w:val="none" w:sz="0" w:space="0" w:color="auto"/>
                                      </w:divBdr>
                                    </w:div>
                                  </w:divsChild>
                                </w:div>
                                <w:div w:id="1274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93886">
                  <w:marLeft w:val="240"/>
                  <w:marRight w:val="240"/>
                  <w:marTop w:val="0"/>
                  <w:marBottom w:val="0"/>
                  <w:divBdr>
                    <w:top w:val="none" w:sz="0" w:space="0" w:color="auto"/>
                    <w:left w:val="none" w:sz="0" w:space="0" w:color="auto"/>
                    <w:bottom w:val="none" w:sz="0" w:space="0" w:color="auto"/>
                    <w:right w:val="none" w:sz="0" w:space="0" w:color="auto"/>
                  </w:divBdr>
                </w:div>
                <w:div w:id="959528767">
                  <w:marLeft w:val="240"/>
                  <w:marRight w:val="240"/>
                  <w:marTop w:val="0"/>
                  <w:marBottom w:val="0"/>
                  <w:divBdr>
                    <w:top w:val="none" w:sz="0" w:space="0" w:color="auto"/>
                    <w:left w:val="none" w:sz="0" w:space="0" w:color="auto"/>
                    <w:bottom w:val="none" w:sz="0" w:space="0" w:color="auto"/>
                    <w:right w:val="none" w:sz="0" w:space="0" w:color="auto"/>
                  </w:divBdr>
                  <w:divsChild>
                    <w:div w:id="505754312">
                      <w:marLeft w:val="240"/>
                      <w:marRight w:val="0"/>
                      <w:marTop w:val="0"/>
                      <w:marBottom w:val="0"/>
                      <w:divBdr>
                        <w:top w:val="none" w:sz="0" w:space="0" w:color="auto"/>
                        <w:left w:val="none" w:sz="0" w:space="0" w:color="auto"/>
                        <w:bottom w:val="none" w:sz="0" w:space="0" w:color="auto"/>
                        <w:right w:val="none" w:sz="0" w:space="0" w:color="auto"/>
                      </w:divBdr>
                    </w:div>
                  </w:divsChild>
                </w:div>
                <w:div w:id="1593316153">
                  <w:marLeft w:val="240"/>
                  <w:marRight w:val="240"/>
                  <w:marTop w:val="0"/>
                  <w:marBottom w:val="0"/>
                  <w:divBdr>
                    <w:top w:val="none" w:sz="0" w:space="0" w:color="auto"/>
                    <w:left w:val="none" w:sz="0" w:space="0" w:color="auto"/>
                    <w:bottom w:val="none" w:sz="0" w:space="0" w:color="auto"/>
                    <w:right w:val="none" w:sz="0" w:space="0" w:color="auto"/>
                  </w:divBdr>
                  <w:divsChild>
                    <w:div w:id="2141651724">
                      <w:marLeft w:val="240"/>
                      <w:marRight w:val="0"/>
                      <w:marTop w:val="0"/>
                      <w:marBottom w:val="0"/>
                      <w:divBdr>
                        <w:top w:val="none" w:sz="0" w:space="0" w:color="auto"/>
                        <w:left w:val="none" w:sz="0" w:space="0" w:color="auto"/>
                        <w:bottom w:val="none" w:sz="0" w:space="0" w:color="auto"/>
                        <w:right w:val="none" w:sz="0" w:space="0" w:color="auto"/>
                      </w:divBdr>
                    </w:div>
                    <w:div w:id="1119841196">
                      <w:marLeft w:val="0"/>
                      <w:marRight w:val="0"/>
                      <w:marTop w:val="0"/>
                      <w:marBottom w:val="0"/>
                      <w:divBdr>
                        <w:top w:val="none" w:sz="0" w:space="0" w:color="auto"/>
                        <w:left w:val="none" w:sz="0" w:space="0" w:color="auto"/>
                        <w:bottom w:val="none" w:sz="0" w:space="0" w:color="auto"/>
                        <w:right w:val="none" w:sz="0" w:space="0" w:color="auto"/>
                      </w:divBdr>
                      <w:divsChild>
                        <w:div w:id="2020158356">
                          <w:marLeft w:val="240"/>
                          <w:marRight w:val="240"/>
                          <w:marTop w:val="0"/>
                          <w:marBottom w:val="0"/>
                          <w:divBdr>
                            <w:top w:val="none" w:sz="0" w:space="0" w:color="auto"/>
                            <w:left w:val="none" w:sz="0" w:space="0" w:color="auto"/>
                            <w:bottom w:val="none" w:sz="0" w:space="0" w:color="auto"/>
                            <w:right w:val="none" w:sz="0" w:space="0" w:color="auto"/>
                          </w:divBdr>
                          <w:divsChild>
                            <w:div w:id="1895315394">
                              <w:marLeft w:val="240"/>
                              <w:marRight w:val="0"/>
                              <w:marTop w:val="0"/>
                              <w:marBottom w:val="0"/>
                              <w:divBdr>
                                <w:top w:val="none" w:sz="0" w:space="0" w:color="auto"/>
                                <w:left w:val="none" w:sz="0" w:space="0" w:color="auto"/>
                                <w:bottom w:val="none" w:sz="0" w:space="0" w:color="auto"/>
                                <w:right w:val="none" w:sz="0" w:space="0" w:color="auto"/>
                              </w:divBdr>
                            </w:div>
                            <w:div w:id="1559396070">
                              <w:marLeft w:val="0"/>
                              <w:marRight w:val="0"/>
                              <w:marTop w:val="0"/>
                              <w:marBottom w:val="0"/>
                              <w:divBdr>
                                <w:top w:val="none" w:sz="0" w:space="0" w:color="auto"/>
                                <w:left w:val="none" w:sz="0" w:space="0" w:color="auto"/>
                                <w:bottom w:val="none" w:sz="0" w:space="0" w:color="auto"/>
                                <w:right w:val="none" w:sz="0" w:space="0" w:color="auto"/>
                              </w:divBdr>
                              <w:divsChild>
                                <w:div w:id="1891262224">
                                  <w:marLeft w:val="240"/>
                                  <w:marRight w:val="240"/>
                                  <w:marTop w:val="0"/>
                                  <w:marBottom w:val="0"/>
                                  <w:divBdr>
                                    <w:top w:val="none" w:sz="0" w:space="0" w:color="auto"/>
                                    <w:left w:val="none" w:sz="0" w:space="0" w:color="auto"/>
                                    <w:bottom w:val="none" w:sz="0" w:space="0" w:color="auto"/>
                                    <w:right w:val="none" w:sz="0" w:space="0" w:color="auto"/>
                                  </w:divBdr>
                                  <w:divsChild>
                                    <w:div w:id="529219421">
                                      <w:marLeft w:val="240"/>
                                      <w:marRight w:val="0"/>
                                      <w:marTop w:val="0"/>
                                      <w:marBottom w:val="0"/>
                                      <w:divBdr>
                                        <w:top w:val="none" w:sz="0" w:space="0" w:color="auto"/>
                                        <w:left w:val="none" w:sz="0" w:space="0" w:color="auto"/>
                                        <w:bottom w:val="none" w:sz="0" w:space="0" w:color="auto"/>
                                        <w:right w:val="none" w:sz="0" w:space="0" w:color="auto"/>
                                      </w:divBdr>
                                    </w:div>
                                  </w:divsChild>
                                </w:div>
                                <w:div w:id="1310864268">
                                  <w:marLeft w:val="240"/>
                                  <w:marRight w:val="240"/>
                                  <w:marTop w:val="0"/>
                                  <w:marBottom w:val="0"/>
                                  <w:divBdr>
                                    <w:top w:val="none" w:sz="0" w:space="0" w:color="auto"/>
                                    <w:left w:val="none" w:sz="0" w:space="0" w:color="auto"/>
                                    <w:bottom w:val="none" w:sz="0" w:space="0" w:color="auto"/>
                                    <w:right w:val="none" w:sz="0" w:space="0" w:color="auto"/>
                                  </w:divBdr>
                                  <w:divsChild>
                                    <w:div w:id="75713623">
                                      <w:marLeft w:val="240"/>
                                      <w:marRight w:val="0"/>
                                      <w:marTop w:val="0"/>
                                      <w:marBottom w:val="0"/>
                                      <w:divBdr>
                                        <w:top w:val="none" w:sz="0" w:space="0" w:color="auto"/>
                                        <w:left w:val="none" w:sz="0" w:space="0" w:color="auto"/>
                                        <w:bottom w:val="none" w:sz="0" w:space="0" w:color="auto"/>
                                        <w:right w:val="none" w:sz="0" w:space="0" w:color="auto"/>
                                      </w:divBdr>
                                    </w:div>
                                  </w:divsChild>
                                </w:div>
                                <w:div w:id="525100876">
                                  <w:marLeft w:val="240"/>
                                  <w:marRight w:val="240"/>
                                  <w:marTop w:val="0"/>
                                  <w:marBottom w:val="0"/>
                                  <w:divBdr>
                                    <w:top w:val="none" w:sz="0" w:space="0" w:color="auto"/>
                                    <w:left w:val="none" w:sz="0" w:space="0" w:color="auto"/>
                                    <w:bottom w:val="none" w:sz="0" w:space="0" w:color="auto"/>
                                    <w:right w:val="none" w:sz="0" w:space="0" w:color="auto"/>
                                  </w:divBdr>
                                  <w:divsChild>
                                    <w:div w:id="667027444">
                                      <w:marLeft w:val="240"/>
                                      <w:marRight w:val="0"/>
                                      <w:marTop w:val="0"/>
                                      <w:marBottom w:val="0"/>
                                      <w:divBdr>
                                        <w:top w:val="none" w:sz="0" w:space="0" w:color="auto"/>
                                        <w:left w:val="none" w:sz="0" w:space="0" w:color="auto"/>
                                        <w:bottom w:val="none" w:sz="0" w:space="0" w:color="auto"/>
                                        <w:right w:val="none" w:sz="0" w:space="0" w:color="auto"/>
                                      </w:divBdr>
                                    </w:div>
                                  </w:divsChild>
                                </w:div>
                                <w:div w:id="470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40921">
                          <w:marLeft w:val="240"/>
                          <w:marRight w:val="240"/>
                          <w:marTop w:val="0"/>
                          <w:marBottom w:val="0"/>
                          <w:divBdr>
                            <w:top w:val="none" w:sz="0" w:space="0" w:color="auto"/>
                            <w:left w:val="none" w:sz="0" w:space="0" w:color="auto"/>
                            <w:bottom w:val="none" w:sz="0" w:space="0" w:color="auto"/>
                            <w:right w:val="none" w:sz="0" w:space="0" w:color="auto"/>
                          </w:divBdr>
                          <w:divsChild>
                            <w:div w:id="1721052283">
                              <w:marLeft w:val="240"/>
                              <w:marRight w:val="0"/>
                              <w:marTop w:val="0"/>
                              <w:marBottom w:val="0"/>
                              <w:divBdr>
                                <w:top w:val="none" w:sz="0" w:space="0" w:color="auto"/>
                                <w:left w:val="none" w:sz="0" w:space="0" w:color="auto"/>
                                <w:bottom w:val="none" w:sz="0" w:space="0" w:color="auto"/>
                                <w:right w:val="none" w:sz="0" w:space="0" w:color="auto"/>
                              </w:divBdr>
                            </w:div>
                          </w:divsChild>
                        </w:div>
                        <w:div w:id="2661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7193">
                  <w:marLeft w:val="240"/>
                  <w:marRight w:val="240"/>
                  <w:marTop w:val="0"/>
                  <w:marBottom w:val="0"/>
                  <w:divBdr>
                    <w:top w:val="none" w:sz="0" w:space="0" w:color="auto"/>
                    <w:left w:val="none" w:sz="0" w:space="0" w:color="auto"/>
                    <w:bottom w:val="none" w:sz="0" w:space="0" w:color="auto"/>
                    <w:right w:val="none" w:sz="0" w:space="0" w:color="auto"/>
                  </w:divBdr>
                  <w:divsChild>
                    <w:div w:id="265816513">
                      <w:marLeft w:val="240"/>
                      <w:marRight w:val="0"/>
                      <w:marTop w:val="0"/>
                      <w:marBottom w:val="0"/>
                      <w:divBdr>
                        <w:top w:val="none" w:sz="0" w:space="0" w:color="auto"/>
                        <w:left w:val="none" w:sz="0" w:space="0" w:color="auto"/>
                        <w:bottom w:val="none" w:sz="0" w:space="0" w:color="auto"/>
                        <w:right w:val="none" w:sz="0" w:space="0" w:color="auto"/>
                      </w:divBdr>
                    </w:div>
                  </w:divsChild>
                </w:div>
                <w:div w:id="1951427707">
                  <w:marLeft w:val="240"/>
                  <w:marRight w:val="240"/>
                  <w:marTop w:val="0"/>
                  <w:marBottom w:val="0"/>
                  <w:divBdr>
                    <w:top w:val="none" w:sz="0" w:space="0" w:color="auto"/>
                    <w:left w:val="none" w:sz="0" w:space="0" w:color="auto"/>
                    <w:bottom w:val="none" w:sz="0" w:space="0" w:color="auto"/>
                    <w:right w:val="none" w:sz="0" w:space="0" w:color="auto"/>
                  </w:divBdr>
                  <w:divsChild>
                    <w:div w:id="901450557">
                      <w:marLeft w:val="240"/>
                      <w:marRight w:val="0"/>
                      <w:marTop w:val="0"/>
                      <w:marBottom w:val="0"/>
                      <w:divBdr>
                        <w:top w:val="none" w:sz="0" w:space="0" w:color="auto"/>
                        <w:left w:val="none" w:sz="0" w:space="0" w:color="auto"/>
                        <w:bottom w:val="none" w:sz="0" w:space="0" w:color="auto"/>
                        <w:right w:val="none" w:sz="0" w:space="0" w:color="auto"/>
                      </w:divBdr>
                    </w:div>
                    <w:div w:id="1651521423">
                      <w:marLeft w:val="0"/>
                      <w:marRight w:val="0"/>
                      <w:marTop w:val="0"/>
                      <w:marBottom w:val="0"/>
                      <w:divBdr>
                        <w:top w:val="none" w:sz="0" w:space="0" w:color="auto"/>
                        <w:left w:val="none" w:sz="0" w:space="0" w:color="auto"/>
                        <w:bottom w:val="none" w:sz="0" w:space="0" w:color="auto"/>
                        <w:right w:val="none" w:sz="0" w:space="0" w:color="auto"/>
                      </w:divBdr>
                      <w:divsChild>
                        <w:div w:id="126053380">
                          <w:marLeft w:val="240"/>
                          <w:marRight w:val="240"/>
                          <w:marTop w:val="0"/>
                          <w:marBottom w:val="0"/>
                          <w:divBdr>
                            <w:top w:val="none" w:sz="0" w:space="0" w:color="auto"/>
                            <w:left w:val="none" w:sz="0" w:space="0" w:color="auto"/>
                            <w:bottom w:val="none" w:sz="0" w:space="0" w:color="auto"/>
                            <w:right w:val="none" w:sz="0" w:space="0" w:color="auto"/>
                          </w:divBdr>
                          <w:divsChild>
                            <w:div w:id="671176657">
                              <w:marLeft w:val="240"/>
                              <w:marRight w:val="0"/>
                              <w:marTop w:val="0"/>
                              <w:marBottom w:val="0"/>
                              <w:divBdr>
                                <w:top w:val="none" w:sz="0" w:space="0" w:color="auto"/>
                                <w:left w:val="none" w:sz="0" w:space="0" w:color="auto"/>
                                <w:bottom w:val="none" w:sz="0" w:space="0" w:color="auto"/>
                                <w:right w:val="none" w:sz="0" w:space="0" w:color="auto"/>
                              </w:divBdr>
                            </w:div>
                            <w:div w:id="1435127757">
                              <w:marLeft w:val="0"/>
                              <w:marRight w:val="0"/>
                              <w:marTop w:val="0"/>
                              <w:marBottom w:val="0"/>
                              <w:divBdr>
                                <w:top w:val="none" w:sz="0" w:space="0" w:color="auto"/>
                                <w:left w:val="none" w:sz="0" w:space="0" w:color="auto"/>
                                <w:bottom w:val="none" w:sz="0" w:space="0" w:color="auto"/>
                                <w:right w:val="none" w:sz="0" w:space="0" w:color="auto"/>
                              </w:divBdr>
                              <w:divsChild>
                                <w:div w:id="1285578350">
                                  <w:marLeft w:val="240"/>
                                  <w:marRight w:val="240"/>
                                  <w:marTop w:val="0"/>
                                  <w:marBottom w:val="0"/>
                                  <w:divBdr>
                                    <w:top w:val="none" w:sz="0" w:space="0" w:color="auto"/>
                                    <w:left w:val="none" w:sz="0" w:space="0" w:color="auto"/>
                                    <w:bottom w:val="none" w:sz="0" w:space="0" w:color="auto"/>
                                    <w:right w:val="none" w:sz="0" w:space="0" w:color="auto"/>
                                  </w:divBdr>
                                  <w:divsChild>
                                    <w:div w:id="52243121">
                                      <w:marLeft w:val="240"/>
                                      <w:marRight w:val="0"/>
                                      <w:marTop w:val="0"/>
                                      <w:marBottom w:val="0"/>
                                      <w:divBdr>
                                        <w:top w:val="none" w:sz="0" w:space="0" w:color="auto"/>
                                        <w:left w:val="none" w:sz="0" w:space="0" w:color="auto"/>
                                        <w:bottom w:val="none" w:sz="0" w:space="0" w:color="auto"/>
                                        <w:right w:val="none" w:sz="0" w:space="0" w:color="auto"/>
                                      </w:divBdr>
                                    </w:div>
                                  </w:divsChild>
                                </w:div>
                                <w:div w:id="1270939714">
                                  <w:marLeft w:val="240"/>
                                  <w:marRight w:val="240"/>
                                  <w:marTop w:val="0"/>
                                  <w:marBottom w:val="0"/>
                                  <w:divBdr>
                                    <w:top w:val="none" w:sz="0" w:space="0" w:color="auto"/>
                                    <w:left w:val="none" w:sz="0" w:space="0" w:color="auto"/>
                                    <w:bottom w:val="none" w:sz="0" w:space="0" w:color="auto"/>
                                    <w:right w:val="none" w:sz="0" w:space="0" w:color="auto"/>
                                  </w:divBdr>
                                  <w:divsChild>
                                    <w:div w:id="1430613896">
                                      <w:marLeft w:val="240"/>
                                      <w:marRight w:val="0"/>
                                      <w:marTop w:val="0"/>
                                      <w:marBottom w:val="0"/>
                                      <w:divBdr>
                                        <w:top w:val="none" w:sz="0" w:space="0" w:color="auto"/>
                                        <w:left w:val="none" w:sz="0" w:space="0" w:color="auto"/>
                                        <w:bottom w:val="none" w:sz="0" w:space="0" w:color="auto"/>
                                        <w:right w:val="none" w:sz="0" w:space="0" w:color="auto"/>
                                      </w:divBdr>
                                    </w:div>
                                  </w:divsChild>
                                </w:div>
                                <w:div w:id="1056054768">
                                  <w:marLeft w:val="240"/>
                                  <w:marRight w:val="240"/>
                                  <w:marTop w:val="0"/>
                                  <w:marBottom w:val="0"/>
                                  <w:divBdr>
                                    <w:top w:val="none" w:sz="0" w:space="0" w:color="auto"/>
                                    <w:left w:val="none" w:sz="0" w:space="0" w:color="auto"/>
                                    <w:bottom w:val="none" w:sz="0" w:space="0" w:color="auto"/>
                                    <w:right w:val="none" w:sz="0" w:space="0" w:color="auto"/>
                                  </w:divBdr>
                                  <w:divsChild>
                                    <w:div w:id="2126583040">
                                      <w:marLeft w:val="240"/>
                                      <w:marRight w:val="0"/>
                                      <w:marTop w:val="0"/>
                                      <w:marBottom w:val="0"/>
                                      <w:divBdr>
                                        <w:top w:val="none" w:sz="0" w:space="0" w:color="auto"/>
                                        <w:left w:val="none" w:sz="0" w:space="0" w:color="auto"/>
                                        <w:bottom w:val="none" w:sz="0" w:space="0" w:color="auto"/>
                                        <w:right w:val="none" w:sz="0" w:space="0" w:color="auto"/>
                                      </w:divBdr>
                                    </w:div>
                                  </w:divsChild>
                                </w:div>
                                <w:div w:id="1912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875">
                          <w:marLeft w:val="240"/>
                          <w:marRight w:val="240"/>
                          <w:marTop w:val="0"/>
                          <w:marBottom w:val="0"/>
                          <w:divBdr>
                            <w:top w:val="none" w:sz="0" w:space="0" w:color="auto"/>
                            <w:left w:val="none" w:sz="0" w:space="0" w:color="auto"/>
                            <w:bottom w:val="none" w:sz="0" w:space="0" w:color="auto"/>
                            <w:right w:val="none" w:sz="0" w:space="0" w:color="auto"/>
                          </w:divBdr>
                          <w:divsChild>
                            <w:div w:id="174076508">
                              <w:marLeft w:val="240"/>
                              <w:marRight w:val="0"/>
                              <w:marTop w:val="0"/>
                              <w:marBottom w:val="0"/>
                              <w:divBdr>
                                <w:top w:val="none" w:sz="0" w:space="0" w:color="auto"/>
                                <w:left w:val="none" w:sz="0" w:space="0" w:color="auto"/>
                                <w:bottom w:val="none" w:sz="0" w:space="0" w:color="auto"/>
                                <w:right w:val="none" w:sz="0" w:space="0" w:color="auto"/>
                              </w:divBdr>
                            </w:div>
                          </w:divsChild>
                        </w:div>
                        <w:div w:id="18752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665">
                  <w:marLeft w:val="240"/>
                  <w:marRight w:val="240"/>
                  <w:marTop w:val="0"/>
                  <w:marBottom w:val="0"/>
                  <w:divBdr>
                    <w:top w:val="none" w:sz="0" w:space="0" w:color="auto"/>
                    <w:left w:val="none" w:sz="0" w:space="0" w:color="auto"/>
                    <w:bottom w:val="none" w:sz="0" w:space="0" w:color="auto"/>
                    <w:right w:val="none" w:sz="0" w:space="0" w:color="auto"/>
                  </w:divBdr>
                </w:div>
                <w:div w:id="618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267546179">
      <w:bodyDiv w:val="1"/>
      <w:marLeft w:val="0"/>
      <w:marRight w:val="0"/>
      <w:marTop w:val="0"/>
      <w:marBottom w:val="0"/>
      <w:divBdr>
        <w:top w:val="none" w:sz="0" w:space="0" w:color="auto"/>
        <w:left w:val="none" w:sz="0" w:space="0" w:color="auto"/>
        <w:bottom w:val="none" w:sz="0" w:space="0" w:color="auto"/>
        <w:right w:val="none" w:sz="0" w:space="0" w:color="auto"/>
      </w:divBdr>
    </w:div>
    <w:div w:id="38268258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00666034">
      <w:bodyDiv w:val="1"/>
      <w:marLeft w:val="0"/>
      <w:marRight w:val="0"/>
      <w:marTop w:val="0"/>
      <w:marBottom w:val="0"/>
      <w:divBdr>
        <w:top w:val="none" w:sz="0" w:space="0" w:color="auto"/>
        <w:left w:val="none" w:sz="0" w:space="0" w:color="auto"/>
        <w:bottom w:val="none" w:sz="0" w:space="0" w:color="auto"/>
        <w:right w:val="none" w:sz="0" w:space="0" w:color="auto"/>
      </w:divBdr>
    </w:div>
    <w:div w:id="74025090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883105779">
      <w:bodyDiv w:val="1"/>
      <w:marLeft w:val="0"/>
      <w:marRight w:val="0"/>
      <w:marTop w:val="0"/>
      <w:marBottom w:val="0"/>
      <w:divBdr>
        <w:top w:val="none" w:sz="0" w:space="0" w:color="auto"/>
        <w:left w:val="none" w:sz="0" w:space="0" w:color="auto"/>
        <w:bottom w:val="none" w:sz="0" w:space="0" w:color="auto"/>
        <w:right w:val="none" w:sz="0" w:space="0" w:color="auto"/>
      </w:divBdr>
    </w:div>
    <w:div w:id="1004622788">
      <w:bodyDiv w:val="1"/>
      <w:marLeft w:val="0"/>
      <w:marRight w:val="0"/>
      <w:marTop w:val="0"/>
      <w:marBottom w:val="0"/>
      <w:divBdr>
        <w:top w:val="none" w:sz="0" w:space="0" w:color="auto"/>
        <w:left w:val="none" w:sz="0" w:space="0" w:color="auto"/>
        <w:bottom w:val="none" w:sz="0" w:space="0" w:color="auto"/>
        <w:right w:val="none" w:sz="0" w:space="0" w:color="auto"/>
      </w:divBdr>
    </w:div>
    <w:div w:id="1228957454">
      <w:bodyDiv w:val="1"/>
      <w:marLeft w:val="0"/>
      <w:marRight w:val="0"/>
      <w:marTop w:val="0"/>
      <w:marBottom w:val="0"/>
      <w:divBdr>
        <w:top w:val="none" w:sz="0" w:space="0" w:color="auto"/>
        <w:left w:val="none" w:sz="0" w:space="0" w:color="auto"/>
        <w:bottom w:val="none" w:sz="0" w:space="0" w:color="auto"/>
        <w:right w:val="none" w:sz="0" w:space="0" w:color="auto"/>
      </w:divBdr>
    </w:div>
    <w:div w:id="1234699800">
      <w:bodyDiv w:val="1"/>
      <w:marLeft w:val="0"/>
      <w:marRight w:val="0"/>
      <w:marTop w:val="0"/>
      <w:marBottom w:val="0"/>
      <w:divBdr>
        <w:top w:val="none" w:sz="0" w:space="0" w:color="auto"/>
        <w:left w:val="none" w:sz="0" w:space="0" w:color="auto"/>
        <w:bottom w:val="none" w:sz="0" w:space="0" w:color="auto"/>
        <w:right w:val="none" w:sz="0" w:space="0" w:color="auto"/>
      </w:divBdr>
    </w:div>
    <w:div w:id="1582057197">
      <w:bodyDiv w:val="1"/>
      <w:marLeft w:val="0"/>
      <w:marRight w:val="0"/>
      <w:marTop w:val="0"/>
      <w:marBottom w:val="0"/>
      <w:divBdr>
        <w:top w:val="none" w:sz="0" w:space="0" w:color="auto"/>
        <w:left w:val="none" w:sz="0" w:space="0" w:color="auto"/>
        <w:bottom w:val="none" w:sz="0" w:space="0" w:color="auto"/>
        <w:right w:val="none" w:sz="0" w:space="0" w:color="auto"/>
      </w:divBdr>
    </w:div>
    <w:div w:id="1647734493">
      <w:bodyDiv w:val="1"/>
      <w:marLeft w:val="0"/>
      <w:marRight w:val="0"/>
      <w:marTop w:val="0"/>
      <w:marBottom w:val="0"/>
      <w:divBdr>
        <w:top w:val="none" w:sz="0" w:space="0" w:color="auto"/>
        <w:left w:val="none" w:sz="0" w:space="0" w:color="auto"/>
        <w:bottom w:val="none" w:sz="0" w:space="0" w:color="auto"/>
        <w:right w:val="none" w:sz="0" w:space="0" w:color="auto"/>
      </w:divBdr>
    </w:div>
    <w:div w:id="1933850488">
      <w:bodyDiv w:val="1"/>
      <w:marLeft w:val="0"/>
      <w:marRight w:val="0"/>
      <w:marTop w:val="0"/>
      <w:marBottom w:val="0"/>
      <w:divBdr>
        <w:top w:val="none" w:sz="0" w:space="0" w:color="auto"/>
        <w:left w:val="none" w:sz="0" w:space="0" w:color="auto"/>
        <w:bottom w:val="none" w:sz="0" w:space="0" w:color="auto"/>
        <w:right w:val="none" w:sz="0" w:space="0" w:color="auto"/>
      </w:divBdr>
    </w:div>
    <w:div w:id="20429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C10B2-D629-4B89-AA26-6DE11910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44</TotalTime>
  <Pages>11</Pages>
  <Words>3680</Words>
  <Characters>20979</Characters>
  <Application>Microsoft Office Word</Application>
  <DocSecurity>0</DocSecurity>
  <Lines>174</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24610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Chen Ying</cp:lastModifiedBy>
  <cp:revision>33</cp:revision>
  <cp:lastPrinted>1899-12-31T23:00:00Z</cp:lastPrinted>
  <dcterms:created xsi:type="dcterms:W3CDTF">2023-04-19T10:03:00Z</dcterms:created>
  <dcterms:modified xsi:type="dcterms:W3CDTF">2023-04-19T11:13:00Z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(3)N11yqwciJQg/dbWfTzsfNtxYsRszBU0X9iKhsH5OyLimO/KZPd6YIn3WTyCr8oQXHTsvJhfj
eZzoXwNJo9CjZrzvjVwZWcyXvyErZbc17IFWt1nn51Vx4U+icNKW314/BUQ2w6YNpQ0d2vba
/+Ld2KNu+eatQiRN5G0BBhtVQkbyYmSMtS35coXmMY72586iCMDUWV07BUfyY0Vh+c2Dk+Lj
bsCSZizHeZDD3YJDGp</vt:lpwstr>
  </property>
  <property fmtid="{D5CDD505-2E9C-101B-9397-08002B2CF9AE}" pid="22" name="_2015_ms_pID_7253431">
    <vt:lpwstr>3k4DZTbIlyfhq2+ph1NG0+c4tD9gLXMiwF3bqzMuBT0Qi2Y/jCc4zo
rLUh7bbi4yNrLes45BrU4zZqdJTVcWGwQv/cYXo4gMl3odMXtCkFBrEcwqBbcC18UccgUFNF
EvATMq3ggNm2lrLFTYY+iPBJM0XcFhielW7j+vLY44JMPRmZ6A9sUgtDdaew5xtMir6nqgya
SP+sByOz2jKMV2DLwc+ydaWfcsb2qplMZcxr</vt:lpwstr>
  </property>
  <property fmtid="{D5CDD505-2E9C-101B-9397-08002B2CF9AE}" pid="23" name="_2015_ms_pID_7253432">
    <vt:lpwstr>Lw==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1681378709</vt:lpwstr>
  </property>
</Properties>
</file>