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73D" w14:textId="734796E3" w:rsidR="00607028" w:rsidRDefault="00607028" w:rsidP="00607028">
      <w:pPr>
        <w:pStyle w:val="CRCoverPage"/>
        <w:tabs>
          <w:tab w:val="right" w:pos="9639"/>
        </w:tabs>
        <w:spacing w:after="0"/>
        <w:rPr>
          <w:b/>
          <w:i/>
          <w:noProof/>
          <w:sz w:val="28"/>
        </w:rPr>
      </w:pPr>
      <w:r>
        <w:rPr>
          <w:b/>
          <w:noProof/>
          <w:sz w:val="24"/>
        </w:rPr>
        <w:t>3GPP TSG-CT WG1 Meeting #141e</w:t>
      </w:r>
      <w:r>
        <w:rPr>
          <w:b/>
          <w:i/>
          <w:noProof/>
          <w:sz w:val="28"/>
        </w:rPr>
        <w:tab/>
      </w:r>
      <w:r w:rsidRPr="00607028">
        <w:rPr>
          <w:b/>
          <w:i/>
          <w:noProof/>
          <w:sz w:val="28"/>
        </w:rPr>
        <w:t>C1-23</w:t>
      </w:r>
      <w:r w:rsidR="00BD47D1">
        <w:rPr>
          <w:b/>
          <w:i/>
          <w:noProof/>
          <w:sz w:val="28"/>
        </w:rPr>
        <w:t>2835</w:t>
      </w:r>
    </w:p>
    <w:p w14:paraId="4D38D0CC" w14:textId="65825F81" w:rsidR="00607028" w:rsidRDefault="00607028" w:rsidP="00607028">
      <w:pPr>
        <w:pStyle w:val="CRCoverPage"/>
        <w:outlineLvl w:val="0"/>
        <w:rPr>
          <w:b/>
          <w:noProof/>
          <w:sz w:val="24"/>
        </w:rPr>
      </w:pPr>
      <w:r>
        <w:rPr>
          <w:b/>
          <w:noProof/>
          <w:sz w:val="24"/>
        </w:rPr>
        <w:t>Online 17– 21 April 2023</w:t>
      </w:r>
      <w:r w:rsidR="00BD47D1">
        <w:rPr>
          <w:b/>
          <w:noProof/>
          <w:sz w:val="24"/>
        </w:rPr>
        <w:t xml:space="preserve">                                                                         was C1-232028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07028" w14:paraId="2FB0E331" w14:textId="77777777" w:rsidTr="00433D32">
        <w:tc>
          <w:tcPr>
            <w:tcW w:w="9641" w:type="dxa"/>
            <w:gridSpan w:val="9"/>
            <w:tcBorders>
              <w:top w:val="single" w:sz="4" w:space="0" w:color="auto"/>
              <w:left w:val="single" w:sz="4" w:space="0" w:color="auto"/>
              <w:right w:val="single" w:sz="4" w:space="0" w:color="auto"/>
            </w:tcBorders>
          </w:tcPr>
          <w:p w14:paraId="17AF0072" w14:textId="77777777" w:rsidR="00607028" w:rsidRDefault="00607028" w:rsidP="00433D32">
            <w:pPr>
              <w:pStyle w:val="CRCoverPage"/>
              <w:spacing w:after="0"/>
              <w:jc w:val="right"/>
              <w:rPr>
                <w:i/>
                <w:noProof/>
              </w:rPr>
            </w:pPr>
            <w:r>
              <w:rPr>
                <w:i/>
                <w:noProof/>
                <w:sz w:val="14"/>
              </w:rPr>
              <w:t>CR-Form-v12.2</w:t>
            </w:r>
          </w:p>
        </w:tc>
      </w:tr>
      <w:tr w:rsidR="00607028" w14:paraId="5499CB83" w14:textId="77777777" w:rsidTr="00433D32">
        <w:tc>
          <w:tcPr>
            <w:tcW w:w="9641" w:type="dxa"/>
            <w:gridSpan w:val="9"/>
            <w:tcBorders>
              <w:left w:val="single" w:sz="4" w:space="0" w:color="auto"/>
              <w:right w:val="single" w:sz="4" w:space="0" w:color="auto"/>
            </w:tcBorders>
          </w:tcPr>
          <w:p w14:paraId="3008971C" w14:textId="77777777" w:rsidR="00607028" w:rsidRDefault="00607028" w:rsidP="00433D32">
            <w:pPr>
              <w:pStyle w:val="CRCoverPage"/>
              <w:spacing w:after="0"/>
              <w:jc w:val="center"/>
              <w:rPr>
                <w:noProof/>
              </w:rPr>
            </w:pPr>
            <w:r>
              <w:rPr>
                <w:b/>
                <w:noProof/>
                <w:sz w:val="32"/>
              </w:rPr>
              <w:t>CHANGE REQUEST</w:t>
            </w:r>
          </w:p>
        </w:tc>
      </w:tr>
      <w:tr w:rsidR="00607028" w14:paraId="3583575B" w14:textId="77777777" w:rsidTr="00433D32">
        <w:tc>
          <w:tcPr>
            <w:tcW w:w="9641" w:type="dxa"/>
            <w:gridSpan w:val="9"/>
            <w:tcBorders>
              <w:left w:val="single" w:sz="4" w:space="0" w:color="auto"/>
              <w:right w:val="single" w:sz="4" w:space="0" w:color="auto"/>
            </w:tcBorders>
          </w:tcPr>
          <w:p w14:paraId="2B213F3A" w14:textId="77777777" w:rsidR="00607028" w:rsidRDefault="00607028" w:rsidP="00433D32">
            <w:pPr>
              <w:pStyle w:val="CRCoverPage"/>
              <w:spacing w:after="0"/>
              <w:rPr>
                <w:noProof/>
                <w:sz w:val="8"/>
                <w:szCs w:val="8"/>
              </w:rPr>
            </w:pPr>
          </w:p>
        </w:tc>
      </w:tr>
      <w:tr w:rsidR="00607028" w14:paraId="5178BAEC" w14:textId="77777777" w:rsidTr="00433D32">
        <w:tc>
          <w:tcPr>
            <w:tcW w:w="142" w:type="dxa"/>
            <w:tcBorders>
              <w:left w:val="single" w:sz="4" w:space="0" w:color="auto"/>
            </w:tcBorders>
          </w:tcPr>
          <w:p w14:paraId="0ABB1C3F" w14:textId="77777777" w:rsidR="00607028" w:rsidRDefault="00607028" w:rsidP="00433D32">
            <w:pPr>
              <w:pStyle w:val="CRCoverPage"/>
              <w:spacing w:after="0"/>
              <w:jc w:val="right"/>
              <w:rPr>
                <w:noProof/>
              </w:rPr>
            </w:pPr>
          </w:p>
        </w:tc>
        <w:tc>
          <w:tcPr>
            <w:tcW w:w="1559" w:type="dxa"/>
            <w:shd w:val="pct30" w:color="FFFF00" w:fill="auto"/>
          </w:tcPr>
          <w:p w14:paraId="47375CBA" w14:textId="2BE212A4" w:rsidR="00607028" w:rsidRPr="00410371" w:rsidRDefault="00607028" w:rsidP="00433D32">
            <w:pPr>
              <w:pStyle w:val="CRCoverPage"/>
              <w:spacing w:after="0"/>
              <w:jc w:val="right"/>
              <w:rPr>
                <w:b/>
                <w:noProof/>
                <w:sz w:val="28"/>
              </w:rPr>
            </w:pPr>
            <w:r>
              <w:rPr>
                <w:b/>
                <w:noProof/>
                <w:sz w:val="28"/>
              </w:rPr>
              <w:t>24.501</w:t>
            </w:r>
          </w:p>
        </w:tc>
        <w:tc>
          <w:tcPr>
            <w:tcW w:w="709" w:type="dxa"/>
          </w:tcPr>
          <w:p w14:paraId="31ED1C1F" w14:textId="77777777" w:rsidR="00607028" w:rsidRDefault="00607028" w:rsidP="00433D32">
            <w:pPr>
              <w:pStyle w:val="CRCoverPage"/>
              <w:spacing w:after="0"/>
              <w:jc w:val="center"/>
              <w:rPr>
                <w:noProof/>
              </w:rPr>
            </w:pPr>
            <w:r>
              <w:rPr>
                <w:b/>
                <w:noProof/>
                <w:sz w:val="28"/>
              </w:rPr>
              <w:t>CR</w:t>
            </w:r>
          </w:p>
        </w:tc>
        <w:tc>
          <w:tcPr>
            <w:tcW w:w="1276" w:type="dxa"/>
            <w:shd w:val="pct30" w:color="FFFF00" w:fill="auto"/>
          </w:tcPr>
          <w:p w14:paraId="705C8EDA" w14:textId="2E2F23C7" w:rsidR="00607028" w:rsidRPr="00410371" w:rsidRDefault="00607028" w:rsidP="00433D32">
            <w:pPr>
              <w:pStyle w:val="CRCoverPage"/>
              <w:spacing w:after="0"/>
              <w:rPr>
                <w:noProof/>
              </w:rPr>
            </w:pPr>
            <w:r>
              <w:rPr>
                <w:b/>
                <w:noProof/>
                <w:sz w:val="28"/>
              </w:rPr>
              <w:t>5172</w:t>
            </w:r>
          </w:p>
        </w:tc>
        <w:tc>
          <w:tcPr>
            <w:tcW w:w="709" w:type="dxa"/>
          </w:tcPr>
          <w:p w14:paraId="29E126E0" w14:textId="77777777" w:rsidR="00607028" w:rsidRDefault="00607028" w:rsidP="00433D32">
            <w:pPr>
              <w:pStyle w:val="CRCoverPage"/>
              <w:tabs>
                <w:tab w:val="right" w:pos="625"/>
              </w:tabs>
              <w:spacing w:after="0"/>
              <w:jc w:val="center"/>
              <w:rPr>
                <w:noProof/>
              </w:rPr>
            </w:pPr>
            <w:r>
              <w:rPr>
                <w:b/>
                <w:bCs/>
                <w:noProof/>
                <w:sz w:val="28"/>
              </w:rPr>
              <w:t>rev</w:t>
            </w:r>
          </w:p>
        </w:tc>
        <w:tc>
          <w:tcPr>
            <w:tcW w:w="992" w:type="dxa"/>
            <w:shd w:val="pct30" w:color="FFFF00" w:fill="auto"/>
          </w:tcPr>
          <w:p w14:paraId="3D9D2595" w14:textId="616AFF94" w:rsidR="00607028" w:rsidRPr="00410371" w:rsidRDefault="00257B4A" w:rsidP="00433D32">
            <w:pPr>
              <w:pStyle w:val="CRCoverPage"/>
              <w:spacing w:after="0"/>
              <w:jc w:val="center"/>
              <w:rPr>
                <w:b/>
                <w:noProof/>
              </w:rPr>
            </w:pPr>
            <w:r>
              <w:rPr>
                <w:b/>
                <w:noProof/>
                <w:sz w:val="28"/>
              </w:rPr>
              <w:t>1</w:t>
            </w:r>
          </w:p>
        </w:tc>
        <w:tc>
          <w:tcPr>
            <w:tcW w:w="2410" w:type="dxa"/>
          </w:tcPr>
          <w:p w14:paraId="50B7A689" w14:textId="77777777" w:rsidR="00607028" w:rsidRDefault="00607028" w:rsidP="00433D3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CB4B4" w14:textId="790455D5" w:rsidR="00607028" w:rsidRPr="00410371" w:rsidRDefault="00607028" w:rsidP="00433D32">
            <w:pPr>
              <w:pStyle w:val="CRCoverPage"/>
              <w:spacing w:after="0"/>
              <w:jc w:val="center"/>
              <w:rPr>
                <w:noProof/>
                <w:sz w:val="28"/>
              </w:rPr>
            </w:pPr>
            <w:r>
              <w:rPr>
                <w:b/>
                <w:noProof/>
                <w:sz w:val="28"/>
              </w:rPr>
              <w:t>18.2.</w:t>
            </w:r>
            <w:r w:rsidR="00BD47D1">
              <w:rPr>
                <w:b/>
                <w:noProof/>
                <w:sz w:val="28"/>
              </w:rPr>
              <w:t>1</w:t>
            </w:r>
          </w:p>
        </w:tc>
        <w:tc>
          <w:tcPr>
            <w:tcW w:w="143" w:type="dxa"/>
            <w:tcBorders>
              <w:right w:val="single" w:sz="4" w:space="0" w:color="auto"/>
            </w:tcBorders>
          </w:tcPr>
          <w:p w14:paraId="3B2D3C8D" w14:textId="77777777" w:rsidR="00607028" w:rsidRDefault="00607028" w:rsidP="00433D32">
            <w:pPr>
              <w:pStyle w:val="CRCoverPage"/>
              <w:spacing w:after="0"/>
              <w:rPr>
                <w:noProof/>
              </w:rPr>
            </w:pPr>
          </w:p>
        </w:tc>
      </w:tr>
      <w:tr w:rsidR="00607028" w14:paraId="0500A627" w14:textId="77777777" w:rsidTr="00433D32">
        <w:tc>
          <w:tcPr>
            <w:tcW w:w="9641" w:type="dxa"/>
            <w:gridSpan w:val="9"/>
            <w:tcBorders>
              <w:left w:val="single" w:sz="4" w:space="0" w:color="auto"/>
              <w:right w:val="single" w:sz="4" w:space="0" w:color="auto"/>
            </w:tcBorders>
          </w:tcPr>
          <w:p w14:paraId="1FA7D770" w14:textId="77777777" w:rsidR="00607028" w:rsidRDefault="00607028" w:rsidP="00433D32">
            <w:pPr>
              <w:pStyle w:val="CRCoverPage"/>
              <w:spacing w:after="0"/>
              <w:rPr>
                <w:noProof/>
              </w:rPr>
            </w:pPr>
          </w:p>
        </w:tc>
      </w:tr>
      <w:tr w:rsidR="00607028" w14:paraId="743DF8FB" w14:textId="77777777" w:rsidTr="00433D32">
        <w:tc>
          <w:tcPr>
            <w:tcW w:w="9641" w:type="dxa"/>
            <w:gridSpan w:val="9"/>
            <w:tcBorders>
              <w:top w:val="single" w:sz="4" w:space="0" w:color="auto"/>
            </w:tcBorders>
          </w:tcPr>
          <w:p w14:paraId="04F2DE12" w14:textId="77777777" w:rsidR="00607028" w:rsidRPr="00F25D98" w:rsidRDefault="00607028" w:rsidP="00433D32">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607028" w14:paraId="0A89DFCA" w14:textId="77777777" w:rsidTr="00433D32">
        <w:tc>
          <w:tcPr>
            <w:tcW w:w="9641" w:type="dxa"/>
            <w:gridSpan w:val="9"/>
          </w:tcPr>
          <w:p w14:paraId="0885A7FA" w14:textId="77777777" w:rsidR="00607028" w:rsidRDefault="00607028" w:rsidP="00433D32">
            <w:pPr>
              <w:pStyle w:val="CRCoverPage"/>
              <w:spacing w:after="0"/>
              <w:rPr>
                <w:noProof/>
                <w:sz w:val="8"/>
                <w:szCs w:val="8"/>
              </w:rPr>
            </w:pPr>
          </w:p>
        </w:tc>
      </w:tr>
    </w:tbl>
    <w:p w14:paraId="665B042C" w14:textId="77777777" w:rsidR="00607028" w:rsidRDefault="00607028" w:rsidP="0060702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07028" w14:paraId="02EA03C2" w14:textId="77777777" w:rsidTr="00433D32">
        <w:tc>
          <w:tcPr>
            <w:tcW w:w="2835" w:type="dxa"/>
          </w:tcPr>
          <w:p w14:paraId="4CBC0A3D" w14:textId="77777777" w:rsidR="00607028" w:rsidRDefault="00607028" w:rsidP="00433D32">
            <w:pPr>
              <w:pStyle w:val="CRCoverPage"/>
              <w:tabs>
                <w:tab w:val="right" w:pos="2751"/>
              </w:tabs>
              <w:spacing w:after="0"/>
              <w:rPr>
                <w:b/>
                <w:i/>
                <w:noProof/>
              </w:rPr>
            </w:pPr>
            <w:r>
              <w:rPr>
                <w:b/>
                <w:i/>
                <w:noProof/>
              </w:rPr>
              <w:t>Proposed change affects:</w:t>
            </w:r>
          </w:p>
        </w:tc>
        <w:tc>
          <w:tcPr>
            <w:tcW w:w="1418" w:type="dxa"/>
          </w:tcPr>
          <w:p w14:paraId="64E1A278" w14:textId="77777777" w:rsidR="00607028" w:rsidRDefault="00607028" w:rsidP="00433D3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22CD68" w14:textId="77777777" w:rsidR="00607028" w:rsidRDefault="00607028" w:rsidP="00433D32">
            <w:pPr>
              <w:pStyle w:val="CRCoverPage"/>
              <w:spacing w:after="0"/>
              <w:jc w:val="center"/>
              <w:rPr>
                <w:b/>
                <w:caps/>
                <w:noProof/>
              </w:rPr>
            </w:pPr>
          </w:p>
        </w:tc>
        <w:tc>
          <w:tcPr>
            <w:tcW w:w="709" w:type="dxa"/>
            <w:tcBorders>
              <w:left w:val="single" w:sz="4" w:space="0" w:color="auto"/>
            </w:tcBorders>
          </w:tcPr>
          <w:p w14:paraId="352ED344" w14:textId="77777777" w:rsidR="00607028" w:rsidRDefault="00607028" w:rsidP="00433D3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6BB24A" w14:textId="53041884" w:rsidR="00607028" w:rsidRDefault="00607028" w:rsidP="00433D32">
            <w:pPr>
              <w:pStyle w:val="CRCoverPage"/>
              <w:spacing w:after="0"/>
              <w:jc w:val="center"/>
              <w:rPr>
                <w:b/>
                <w:caps/>
                <w:noProof/>
              </w:rPr>
            </w:pPr>
            <w:r>
              <w:rPr>
                <w:b/>
                <w:caps/>
                <w:noProof/>
              </w:rPr>
              <w:t>x</w:t>
            </w:r>
          </w:p>
        </w:tc>
        <w:tc>
          <w:tcPr>
            <w:tcW w:w="2126" w:type="dxa"/>
          </w:tcPr>
          <w:p w14:paraId="1EA3B1E1" w14:textId="77777777" w:rsidR="00607028" w:rsidRDefault="00607028" w:rsidP="00433D3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EBB4EC" w14:textId="77777777" w:rsidR="00607028" w:rsidRDefault="00607028" w:rsidP="00433D32">
            <w:pPr>
              <w:pStyle w:val="CRCoverPage"/>
              <w:spacing w:after="0"/>
              <w:jc w:val="center"/>
              <w:rPr>
                <w:b/>
                <w:caps/>
                <w:noProof/>
              </w:rPr>
            </w:pPr>
          </w:p>
        </w:tc>
        <w:tc>
          <w:tcPr>
            <w:tcW w:w="1418" w:type="dxa"/>
            <w:tcBorders>
              <w:left w:val="nil"/>
            </w:tcBorders>
          </w:tcPr>
          <w:p w14:paraId="55886D57" w14:textId="77777777" w:rsidR="00607028" w:rsidRDefault="00607028" w:rsidP="00433D3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D797DE" w14:textId="77777777" w:rsidR="00607028" w:rsidRDefault="00607028" w:rsidP="00433D32">
            <w:pPr>
              <w:pStyle w:val="CRCoverPage"/>
              <w:spacing w:after="0"/>
              <w:jc w:val="center"/>
              <w:rPr>
                <w:b/>
                <w:bCs/>
                <w:caps/>
                <w:noProof/>
              </w:rPr>
            </w:pPr>
          </w:p>
        </w:tc>
      </w:tr>
    </w:tbl>
    <w:p w14:paraId="669ED05D" w14:textId="77777777" w:rsidR="00607028" w:rsidRDefault="00607028" w:rsidP="0060702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07028" w14:paraId="7186C5D2" w14:textId="77777777" w:rsidTr="00433D32">
        <w:tc>
          <w:tcPr>
            <w:tcW w:w="9640" w:type="dxa"/>
            <w:gridSpan w:val="11"/>
          </w:tcPr>
          <w:p w14:paraId="75AC640A" w14:textId="77777777" w:rsidR="00607028" w:rsidRDefault="00607028" w:rsidP="00433D32">
            <w:pPr>
              <w:pStyle w:val="CRCoverPage"/>
              <w:spacing w:after="0"/>
              <w:rPr>
                <w:noProof/>
                <w:sz w:val="8"/>
                <w:szCs w:val="8"/>
              </w:rPr>
            </w:pPr>
          </w:p>
        </w:tc>
      </w:tr>
      <w:tr w:rsidR="00607028" w14:paraId="1BF4D8BC" w14:textId="77777777" w:rsidTr="00433D32">
        <w:tc>
          <w:tcPr>
            <w:tcW w:w="1843" w:type="dxa"/>
            <w:tcBorders>
              <w:top w:val="single" w:sz="4" w:space="0" w:color="auto"/>
              <w:left w:val="single" w:sz="4" w:space="0" w:color="auto"/>
            </w:tcBorders>
          </w:tcPr>
          <w:p w14:paraId="5A600299" w14:textId="77777777" w:rsidR="00607028" w:rsidRDefault="00607028" w:rsidP="00433D3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50846B" w14:textId="26671DC0" w:rsidR="00607028" w:rsidRDefault="00607028" w:rsidP="00433D32">
            <w:pPr>
              <w:pStyle w:val="CRCoverPage"/>
              <w:spacing w:after="0"/>
              <w:ind w:left="100"/>
              <w:rPr>
                <w:noProof/>
              </w:rPr>
            </w:pPr>
            <w:r>
              <w:t>Emergency service handling when low layer failure and NW initiated deregistration</w:t>
            </w:r>
          </w:p>
        </w:tc>
      </w:tr>
      <w:tr w:rsidR="00607028" w14:paraId="02C212A2" w14:textId="77777777" w:rsidTr="00433D32">
        <w:tc>
          <w:tcPr>
            <w:tcW w:w="1843" w:type="dxa"/>
            <w:tcBorders>
              <w:left w:val="single" w:sz="4" w:space="0" w:color="auto"/>
            </w:tcBorders>
          </w:tcPr>
          <w:p w14:paraId="1B2B724D" w14:textId="77777777" w:rsidR="00607028" w:rsidRDefault="00607028" w:rsidP="00433D32">
            <w:pPr>
              <w:pStyle w:val="CRCoverPage"/>
              <w:spacing w:after="0"/>
              <w:rPr>
                <w:b/>
                <w:i/>
                <w:noProof/>
                <w:sz w:val="8"/>
                <w:szCs w:val="8"/>
              </w:rPr>
            </w:pPr>
          </w:p>
        </w:tc>
        <w:tc>
          <w:tcPr>
            <w:tcW w:w="7797" w:type="dxa"/>
            <w:gridSpan w:val="10"/>
            <w:tcBorders>
              <w:right w:val="single" w:sz="4" w:space="0" w:color="auto"/>
            </w:tcBorders>
          </w:tcPr>
          <w:p w14:paraId="6CCCAAD1" w14:textId="77777777" w:rsidR="00607028" w:rsidRDefault="00607028" w:rsidP="00433D32">
            <w:pPr>
              <w:pStyle w:val="CRCoverPage"/>
              <w:spacing w:after="0"/>
              <w:rPr>
                <w:noProof/>
                <w:sz w:val="8"/>
                <w:szCs w:val="8"/>
              </w:rPr>
            </w:pPr>
          </w:p>
        </w:tc>
      </w:tr>
      <w:tr w:rsidR="00607028" w14:paraId="5334A515" w14:textId="77777777" w:rsidTr="00433D32">
        <w:tc>
          <w:tcPr>
            <w:tcW w:w="1843" w:type="dxa"/>
            <w:tcBorders>
              <w:left w:val="single" w:sz="4" w:space="0" w:color="auto"/>
            </w:tcBorders>
          </w:tcPr>
          <w:p w14:paraId="6A518A52" w14:textId="77777777" w:rsidR="00607028" w:rsidRDefault="00607028" w:rsidP="00433D3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3451D8" w14:textId="19B4DE7F" w:rsidR="00607028" w:rsidRDefault="00607028" w:rsidP="00433D32">
            <w:pPr>
              <w:pStyle w:val="CRCoverPage"/>
              <w:spacing w:after="0"/>
              <w:ind w:left="100"/>
              <w:rPr>
                <w:noProof/>
              </w:rPr>
            </w:pPr>
            <w:r>
              <w:t>MediaTek Inc.</w:t>
            </w:r>
          </w:p>
        </w:tc>
      </w:tr>
      <w:tr w:rsidR="00607028" w14:paraId="01923D8A" w14:textId="77777777" w:rsidTr="00433D32">
        <w:tc>
          <w:tcPr>
            <w:tcW w:w="1843" w:type="dxa"/>
            <w:tcBorders>
              <w:left w:val="single" w:sz="4" w:space="0" w:color="auto"/>
            </w:tcBorders>
          </w:tcPr>
          <w:p w14:paraId="25ADF9C3" w14:textId="77777777" w:rsidR="00607028" w:rsidRDefault="00607028" w:rsidP="00433D3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536D3B" w14:textId="1CC2143D" w:rsidR="00607028" w:rsidRDefault="00607028" w:rsidP="00433D32">
            <w:pPr>
              <w:pStyle w:val="CRCoverPage"/>
              <w:spacing w:after="0"/>
              <w:ind w:left="100"/>
              <w:rPr>
                <w:noProof/>
              </w:rPr>
            </w:pPr>
            <w:r>
              <w:t>C1</w:t>
            </w:r>
          </w:p>
        </w:tc>
      </w:tr>
      <w:tr w:rsidR="00607028" w14:paraId="771427F5" w14:textId="77777777" w:rsidTr="00433D32">
        <w:tc>
          <w:tcPr>
            <w:tcW w:w="1843" w:type="dxa"/>
            <w:tcBorders>
              <w:left w:val="single" w:sz="4" w:space="0" w:color="auto"/>
            </w:tcBorders>
          </w:tcPr>
          <w:p w14:paraId="624F8716" w14:textId="77777777" w:rsidR="00607028" w:rsidRDefault="00607028" w:rsidP="00433D32">
            <w:pPr>
              <w:pStyle w:val="CRCoverPage"/>
              <w:spacing w:after="0"/>
              <w:rPr>
                <w:b/>
                <w:i/>
                <w:noProof/>
                <w:sz w:val="8"/>
                <w:szCs w:val="8"/>
              </w:rPr>
            </w:pPr>
          </w:p>
        </w:tc>
        <w:tc>
          <w:tcPr>
            <w:tcW w:w="7797" w:type="dxa"/>
            <w:gridSpan w:val="10"/>
            <w:tcBorders>
              <w:right w:val="single" w:sz="4" w:space="0" w:color="auto"/>
            </w:tcBorders>
          </w:tcPr>
          <w:p w14:paraId="1FFE3A6D" w14:textId="77777777" w:rsidR="00607028" w:rsidRDefault="00607028" w:rsidP="00433D32">
            <w:pPr>
              <w:pStyle w:val="CRCoverPage"/>
              <w:spacing w:after="0"/>
              <w:rPr>
                <w:noProof/>
                <w:sz w:val="8"/>
                <w:szCs w:val="8"/>
              </w:rPr>
            </w:pPr>
          </w:p>
        </w:tc>
      </w:tr>
      <w:tr w:rsidR="00607028" w14:paraId="16DAE669" w14:textId="77777777" w:rsidTr="00433D32">
        <w:tc>
          <w:tcPr>
            <w:tcW w:w="1843" w:type="dxa"/>
            <w:tcBorders>
              <w:left w:val="single" w:sz="4" w:space="0" w:color="auto"/>
            </w:tcBorders>
          </w:tcPr>
          <w:p w14:paraId="5B4DE354" w14:textId="77777777" w:rsidR="00607028" w:rsidRDefault="00607028" w:rsidP="00433D32">
            <w:pPr>
              <w:pStyle w:val="CRCoverPage"/>
              <w:tabs>
                <w:tab w:val="right" w:pos="1759"/>
              </w:tabs>
              <w:spacing w:after="0"/>
              <w:rPr>
                <w:b/>
                <w:i/>
                <w:noProof/>
              </w:rPr>
            </w:pPr>
            <w:r>
              <w:rPr>
                <w:b/>
                <w:i/>
                <w:noProof/>
              </w:rPr>
              <w:t>Work item code:</w:t>
            </w:r>
          </w:p>
        </w:tc>
        <w:tc>
          <w:tcPr>
            <w:tcW w:w="3686" w:type="dxa"/>
            <w:gridSpan w:val="5"/>
            <w:shd w:val="pct30" w:color="FFFF00" w:fill="auto"/>
          </w:tcPr>
          <w:p w14:paraId="5616FB22" w14:textId="4DCA6320" w:rsidR="00607028" w:rsidRDefault="00607028" w:rsidP="00433D32">
            <w:pPr>
              <w:pStyle w:val="CRCoverPage"/>
              <w:spacing w:after="0"/>
              <w:ind w:left="100"/>
              <w:rPr>
                <w:noProof/>
              </w:rPr>
            </w:pPr>
            <w:r>
              <w:t>5GProtoc18</w:t>
            </w:r>
          </w:p>
        </w:tc>
        <w:tc>
          <w:tcPr>
            <w:tcW w:w="567" w:type="dxa"/>
            <w:tcBorders>
              <w:left w:val="nil"/>
            </w:tcBorders>
          </w:tcPr>
          <w:p w14:paraId="4AAD3D97" w14:textId="77777777" w:rsidR="00607028" w:rsidRDefault="00607028" w:rsidP="00433D32">
            <w:pPr>
              <w:pStyle w:val="CRCoverPage"/>
              <w:spacing w:after="0"/>
              <w:ind w:right="100"/>
              <w:rPr>
                <w:noProof/>
              </w:rPr>
            </w:pPr>
          </w:p>
        </w:tc>
        <w:tc>
          <w:tcPr>
            <w:tcW w:w="1417" w:type="dxa"/>
            <w:gridSpan w:val="3"/>
            <w:tcBorders>
              <w:left w:val="nil"/>
            </w:tcBorders>
          </w:tcPr>
          <w:p w14:paraId="73209575" w14:textId="77777777" w:rsidR="00607028" w:rsidRDefault="00607028" w:rsidP="00433D3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128DE8" w14:textId="7BECB770" w:rsidR="00607028" w:rsidRDefault="00607028" w:rsidP="00433D32">
            <w:pPr>
              <w:pStyle w:val="CRCoverPage"/>
              <w:spacing w:after="0"/>
              <w:ind w:left="100"/>
              <w:rPr>
                <w:noProof/>
              </w:rPr>
            </w:pPr>
            <w:r>
              <w:t>2023-04-</w:t>
            </w:r>
            <w:r w:rsidR="00BD47D1">
              <w:t>20</w:t>
            </w:r>
          </w:p>
        </w:tc>
      </w:tr>
      <w:tr w:rsidR="00607028" w14:paraId="419F59EF" w14:textId="77777777" w:rsidTr="00433D32">
        <w:tc>
          <w:tcPr>
            <w:tcW w:w="1843" w:type="dxa"/>
            <w:tcBorders>
              <w:left w:val="single" w:sz="4" w:space="0" w:color="auto"/>
            </w:tcBorders>
          </w:tcPr>
          <w:p w14:paraId="66C5F78D" w14:textId="77777777" w:rsidR="00607028" w:rsidRDefault="00607028" w:rsidP="00433D32">
            <w:pPr>
              <w:pStyle w:val="CRCoverPage"/>
              <w:spacing w:after="0"/>
              <w:rPr>
                <w:b/>
                <w:i/>
                <w:noProof/>
                <w:sz w:val="8"/>
                <w:szCs w:val="8"/>
              </w:rPr>
            </w:pPr>
          </w:p>
        </w:tc>
        <w:tc>
          <w:tcPr>
            <w:tcW w:w="1986" w:type="dxa"/>
            <w:gridSpan w:val="4"/>
          </w:tcPr>
          <w:p w14:paraId="53B6B8E8" w14:textId="77777777" w:rsidR="00607028" w:rsidRDefault="00607028" w:rsidP="00433D32">
            <w:pPr>
              <w:pStyle w:val="CRCoverPage"/>
              <w:spacing w:after="0"/>
              <w:rPr>
                <w:noProof/>
                <w:sz w:val="8"/>
                <w:szCs w:val="8"/>
              </w:rPr>
            </w:pPr>
          </w:p>
        </w:tc>
        <w:tc>
          <w:tcPr>
            <w:tcW w:w="2267" w:type="dxa"/>
            <w:gridSpan w:val="2"/>
          </w:tcPr>
          <w:p w14:paraId="23E09092" w14:textId="77777777" w:rsidR="00607028" w:rsidRDefault="00607028" w:rsidP="00433D32">
            <w:pPr>
              <w:pStyle w:val="CRCoverPage"/>
              <w:spacing w:after="0"/>
              <w:rPr>
                <w:noProof/>
                <w:sz w:val="8"/>
                <w:szCs w:val="8"/>
              </w:rPr>
            </w:pPr>
          </w:p>
        </w:tc>
        <w:tc>
          <w:tcPr>
            <w:tcW w:w="1417" w:type="dxa"/>
            <w:gridSpan w:val="3"/>
          </w:tcPr>
          <w:p w14:paraId="79170747" w14:textId="77777777" w:rsidR="00607028" w:rsidRDefault="00607028" w:rsidP="00433D32">
            <w:pPr>
              <w:pStyle w:val="CRCoverPage"/>
              <w:spacing w:after="0"/>
              <w:rPr>
                <w:noProof/>
                <w:sz w:val="8"/>
                <w:szCs w:val="8"/>
              </w:rPr>
            </w:pPr>
          </w:p>
        </w:tc>
        <w:tc>
          <w:tcPr>
            <w:tcW w:w="2127" w:type="dxa"/>
            <w:tcBorders>
              <w:right w:val="single" w:sz="4" w:space="0" w:color="auto"/>
            </w:tcBorders>
          </w:tcPr>
          <w:p w14:paraId="037F319F" w14:textId="77777777" w:rsidR="00607028" w:rsidRDefault="00607028" w:rsidP="00433D32">
            <w:pPr>
              <w:pStyle w:val="CRCoverPage"/>
              <w:spacing w:after="0"/>
              <w:rPr>
                <w:noProof/>
                <w:sz w:val="8"/>
                <w:szCs w:val="8"/>
              </w:rPr>
            </w:pPr>
          </w:p>
        </w:tc>
      </w:tr>
      <w:tr w:rsidR="00607028" w14:paraId="72ADDDF0" w14:textId="77777777" w:rsidTr="00433D32">
        <w:trPr>
          <w:cantSplit/>
        </w:trPr>
        <w:tc>
          <w:tcPr>
            <w:tcW w:w="1843" w:type="dxa"/>
            <w:tcBorders>
              <w:left w:val="single" w:sz="4" w:space="0" w:color="auto"/>
            </w:tcBorders>
          </w:tcPr>
          <w:p w14:paraId="1949F002" w14:textId="77777777" w:rsidR="00607028" w:rsidRDefault="00607028" w:rsidP="00433D32">
            <w:pPr>
              <w:pStyle w:val="CRCoverPage"/>
              <w:tabs>
                <w:tab w:val="right" w:pos="1759"/>
              </w:tabs>
              <w:spacing w:after="0"/>
              <w:rPr>
                <w:b/>
                <w:i/>
                <w:noProof/>
              </w:rPr>
            </w:pPr>
            <w:r>
              <w:rPr>
                <w:b/>
                <w:i/>
                <w:noProof/>
              </w:rPr>
              <w:t>Category:</w:t>
            </w:r>
          </w:p>
        </w:tc>
        <w:tc>
          <w:tcPr>
            <w:tcW w:w="851" w:type="dxa"/>
            <w:shd w:val="pct30" w:color="FFFF00" w:fill="auto"/>
          </w:tcPr>
          <w:p w14:paraId="44892975" w14:textId="0BAC0246" w:rsidR="00607028" w:rsidRPr="00607028" w:rsidRDefault="00607028" w:rsidP="00433D32">
            <w:pPr>
              <w:pStyle w:val="CRCoverPage"/>
              <w:spacing w:after="0"/>
              <w:ind w:left="100" w:right="-609"/>
              <w:rPr>
                <w:b/>
                <w:bCs/>
                <w:noProof/>
              </w:rPr>
            </w:pPr>
            <w:r w:rsidRPr="00607028">
              <w:rPr>
                <w:b/>
                <w:bCs/>
              </w:rPr>
              <w:t>F</w:t>
            </w:r>
          </w:p>
        </w:tc>
        <w:tc>
          <w:tcPr>
            <w:tcW w:w="3402" w:type="dxa"/>
            <w:gridSpan w:val="5"/>
            <w:tcBorders>
              <w:left w:val="nil"/>
            </w:tcBorders>
          </w:tcPr>
          <w:p w14:paraId="5D085833" w14:textId="77777777" w:rsidR="00607028" w:rsidRDefault="00607028" w:rsidP="00433D32">
            <w:pPr>
              <w:pStyle w:val="CRCoverPage"/>
              <w:spacing w:after="0"/>
              <w:rPr>
                <w:noProof/>
              </w:rPr>
            </w:pPr>
          </w:p>
        </w:tc>
        <w:tc>
          <w:tcPr>
            <w:tcW w:w="1417" w:type="dxa"/>
            <w:gridSpan w:val="3"/>
            <w:tcBorders>
              <w:left w:val="nil"/>
            </w:tcBorders>
          </w:tcPr>
          <w:p w14:paraId="242C8F8B" w14:textId="77777777" w:rsidR="00607028" w:rsidRDefault="00607028" w:rsidP="00433D3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8B9A5E" w14:textId="3183C340" w:rsidR="00607028" w:rsidRDefault="00607028" w:rsidP="00433D32">
            <w:pPr>
              <w:pStyle w:val="CRCoverPage"/>
              <w:spacing w:after="0"/>
              <w:ind w:left="100"/>
              <w:rPr>
                <w:noProof/>
              </w:rPr>
            </w:pPr>
            <w:r>
              <w:t>Rel-18</w:t>
            </w:r>
          </w:p>
        </w:tc>
      </w:tr>
      <w:tr w:rsidR="00607028" w14:paraId="4BAFDB47" w14:textId="77777777" w:rsidTr="00433D32">
        <w:tc>
          <w:tcPr>
            <w:tcW w:w="1843" w:type="dxa"/>
            <w:tcBorders>
              <w:left w:val="single" w:sz="4" w:space="0" w:color="auto"/>
              <w:bottom w:val="single" w:sz="4" w:space="0" w:color="auto"/>
            </w:tcBorders>
          </w:tcPr>
          <w:p w14:paraId="13283F92" w14:textId="77777777" w:rsidR="00607028" w:rsidRDefault="00607028" w:rsidP="00433D32">
            <w:pPr>
              <w:pStyle w:val="CRCoverPage"/>
              <w:spacing w:after="0"/>
              <w:rPr>
                <w:b/>
                <w:i/>
                <w:noProof/>
              </w:rPr>
            </w:pPr>
          </w:p>
        </w:tc>
        <w:tc>
          <w:tcPr>
            <w:tcW w:w="4677" w:type="dxa"/>
            <w:gridSpan w:val="8"/>
            <w:tcBorders>
              <w:bottom w:val="single" w:sz="4" w:space="0" w:color="auto"/>
            </w:tcBorders>
          </w:tcPr>
          <w:p w14:paraId="0A1B6F6D" w14:textId="77777777" w:rsidR="00607028" w:rsidRDefault="00607028" w:rsidP="00433D3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8E6297" w14:textId="77777777" w:rsidR="00607028" w:rsidRDefault="00607028" w:rsidP="00433D32">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92B53" w14:textId="77777777" w:rsidR="00607028" w:rsidRPr="007C2097" w:rsidRDefault="00607028" w:rsidP="00433D3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607028" w14:paraId="546FE374" w14:textId="77777777" w:rsidTr="00433D32">
        <w:tc>
          <w:tcPr>
            <w:tcW w:w="1843" w:type="dxa"/>
          </w:tcPr>
          <w:p w14:paraId="347C219D" w14:textId="77777777" w:rsidR="00607028" w:rsidRDefault="00607028" w:rsidP="00433D32">
            <w:pPr>
              <w:pStyle w:val="CRCoverPage"/>
              <w:spacing w:after="0"/>
              <w:rPr>
                <w:b/>
                <w:i/>
                <w:noProof/>
                <w:sz w:val="8"/>
                <w:szCs w:val="8"/>
              </w:rPr>
            </w:pPr>
          </w:p>
        </w:tc>
        <w:tc>
          <w:tcPr>
            <w:tcW w:w="7797" w:type="dxa"/>
            <w:gridSpan w:val="10"/>
          </w:tcPr>
          <w:p w14:paraId="19225051" w14:textId="77777777" w:rsidR="00607028" w:rsidRDefault="00607028" w:rsidP="00433D32">
            <w:pPr>
              <w:pStyle w:val="CRCoverPage"/>
              <w:spacing w:after="0"/>
              <w:rPr>
                <w:noProof/>
                <w:sz w:val="8"/>
                <w:szCs w:val="8"/>
              </w:rPr>
            </w:pPr>
          </w:p>
        </w:tc>
      </w:tr>
      <w:tr w:rsidR="00607028" w14:paraId="756FCCC8" w14:textId="77777777" w:rsidTr="00433D32">
        <w:tc>
          <w:tcPr>
            <w:tcW w:w="2694" w:type="dxa"/>
            <w:gridSpan w:val="2"/>
            <w:tcBorders>
              <w:top w:val="single" w:sz="4" w:space="0" w:color="auto"/>
              <w:left w:val="single" w:sz="4" w:space="0" w:color="auto"/>
            </w:tcBorders>
          </w:tcPr>
          <w:p w14:paraId="6375C389" w14:textId="77777777" w:rsidR="00607028" w:rsidRDefault="00607028" w:rsidP="00433D3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FF974E" w14:textId="71EA3D5D" w:rsidR="00607028" w:rsidRDefault="00607028" w:rsidP="00607028">
            <w:pPr>
              <w:pStyle w:val="CRCoverPage"/>
              <w:spacing w:after="0"/>
              <w:ind w:left="100"/>
              <w:rPr>
                <w:noProof/>
              </w:rPr>
            </w:pPr>
            <w:r>
              <w:rPr>
                <w:noProof/>
              </w:rPr>
              <w:t xml:space="preserve">In 3GPP 24.501, it is not clear about handling of emergency services, when MRU is triggered for </w:t>
            </w:r>
            <w:r w:rsidR="00CC19BF">
              <w:rPr>
                <w:noProof/>
              </w:rPr>
              <w:t xml:space="preserve">either </w:t>
            </w:r>
            <w:r>
              <w:rPr>
                <w:noProof/>
              </w:rPr>
              <w:t>initiating emergency PDU session</w:t>
            </w:r>
            <w:r w:rsidR="00CC19BF">
              <w:rPr>
                <w:noProof/>
              </w:rPr>
              <w:t xml:space="preserve"> or emergency services fallback procedure</w:t>
            </w:r>
            <w:r>
              <w:rPr>
                <w:noProof/>
              </w:rPr>
              <w:t xml:space="preserve"> and it is failed due to lower layer failure and network initiated deregistration procedure specificed in sub</w:t>
            </w:r>
            <w:r w:rsidR="00AF4D93">
              <w:rPr>
                <w:noProof/>
              </w:rPr>
              <w:t>clause</w:t>
            </w:r>
            <w:r>
              <w:rPr>
                <w:noProof/>
              </w:rPr>
              <w:t xml:space="preserve"> 5.5.1.3.7</w:t>
            </w:r>
          </w:p>
          <w:p w14:paraId="025C8699" w14:textId="77777777" w:rsidR="00607028" w:rsidRDefault="00607028" w:rsidP="00607028">
            <w:pPr>
              <w:pStyle w:val="CRCoverPage"/>
              <w:spacing w:after="0"/>
              <w:ind w:left="100"/>
              <w:rPr>
                <w:noProof/>
              </w:rPr>
            </w:pPr>
          </w:p>
          <w:p w14:paraId="32A44757" w14:textId="77777777" w:rsidR="00607028" w:rsidRPr="00BE4BD7" w:rsidRDefault="00607028" w:rsidP="00607028">
            <w:pPr>
              <w:pStyle w:val="Heading5"/>
              <w:rPr>
                <w:i/>
                <w:iCs/>
              </w:rPr>
            </w:pPr>
            <w:r w:rsidRPr="00BE4BD7">
              <w:rPr>
                <w:i/>
                <w:iCs/>
              </w:rPr>
              <w:t>5.5.1.3.7</w:t>
            </w:r>
            <w:r w:rsidRPr="00BE4BD7">
              <w:rPr>
                <w:i/>
                <w:iCs/>
              </w:rPr>
              <w:tab/>
              <w:t>Abnormal cases in the UE</w:t>
            </w:r>
          </w:p>
          <w:p w14:paraId="6351B171" w14:textId="77777777" w:rsidR="00607028" w:rsidRDefault="00607028" w:rsidP="00607028">
            <w:pPr>
              <w:pStyle w:val="B1"/>
              <w:rPr>
                <w:i/>
                <w:iCs/>
              </w:rPr>
            </w:pPr>
            <w:r w:rsidRPr="00BE4BD7">
              <w:rPr>
                <w:i/>
                <w:iCs/>
              </w:rPr>
              <w:t>e)</w:t>
            </w:r>
            <w:r w:rsidRPr="00BE4BD7">
              <w:rPr>
                <w:i/>
                <w:iCs/>
              </w:rPr>
              <w:tab/>
              <w:t xml:space="preserve">Lower layer failure, release of the NAS signalling connection </w:t>
            </w:r>
            <w:r w:rsidRPr="00BE4BD7">
              <w:rPr>
                <w:i/>
                <w:iCs/>
                <w:lang w:eastAsia="ja-JP"/>
              </w:rPr>
              <w:t>received from lower layers</w:t>
            </w:r>
            <w:r w:rsidRPr="00BE4BD7">
              <w:rPr>
                <w:i/>
                <w:iCs/>
              </w:rPr>
              <w:t xml:space="preserve"> or the lower layers indicate that the RRC connection has been suspended without a cell change before the REGISTRATION ACCEPT or REGISTRATION REJECT message is received.</w:t>
            </w:r>
          </w:p>
          <w:p w14:paraId="50112EEA" w14:textId="77777777" w:rsidR="00607028" w:rsidRPr="00C54EE4" w:rsidRDefault="00607028" w:rsidP="00607028">
            <w:pPr>
              <w:pStyle w:val="B1"/>
              <w:rPr>
                <w:i/>
                <w:iCs/>
              </w:rPr>
            </w:pPr>
            <w:r w:rsidRPr="00C54EE4">
              <w:rPr>
                <w:i/>
                <w:iCs/>
              </w:rPr>
              <w:t>g)</w:t>
            </w:r>
            <w:r w:rsidRPr="00C54EE4">
              <w:rPr>
                <w:i/>
                <w:iCs/>
              </w:rPr>
              <w:tab/>
              <w:t>Registration procedure for mobility and periodic registration update and de-registration procedure collision.</w:t>
            </w:r>
          </w:p>
          <w:p w14:paraId="3E41B24E" w14:textId="77777777" w:rsidR="00607028" w:rsidRPr="00C54EE4" w:rsidRDefault="00607028" w:rsidP="00607028">
            <w:pPr>
              <w:pStyle w:val="CRCoverPage"/>
              <w:spacing w:after="0"/>
              <w:ind w:left="100"/>
              <w:rPr>
                <w:i/>
                <w:iCs/>
              </w:rPr>
            </w:pPr>
            <w:r w:rsidRPr="00C54EE4">
              <w:rPr>
                <w:i/>
                <w:iCs/>
              </w:rPr>
              <w:tab/>
            </w:r>
            <w:r w:rsidRPr="00C54EE4">
              <w:rPr>
                <w:i/>
                <w:iCs/>
                <w:sz w:val="18"/>
                <w:szCs w:val="18"/>
              </w:rPr>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7962385E" w14:textId="77777777" w:rsidR="00607028" w:rsidRPr="00BE4BD7" w:rsidRDefault="00607028" w:rsidP="00607028">
            <w:pPr>
              <w:pStyle w:val="B1"/>
              <w:rPr>
                <w:i/>
                <w:iCs/>
              </w:rPr>
            </w:pPr>
          </w:p>
          <w:p w14:paraId="59CFF23B" w14:textId="1610CC9E" w:rsidR="00CC19BF" w:rsidRDefault="00607028" w:rsidP="00607028">
            <w:pPr>
              <w:pStyle w:val="CRCoverPage"/>
              <w:spacing w:after="0"/>
              <w:ind w:left="100"/>
              <w:rPr>
                <w:noProof/>
              </w:rPr>
            </w:pPr>
            <w:r>
              <w:rPr>
                <w:noProof/>
              </w:rPr>
              <w:t>When MRU is failed due to lower layer failure or network initiated deregistration procedure to establish emergency PDU session, then</w:t>
            </w:r>
            <w:r w:rsidR="00CC19BF">
              <w:rPr>
                <w:noProof/>
              </w:rPr>
              <w:t xml:space="preserve"> UE shall:</w:t>
            </w:r>
          </w:p>
          <w:p w14:paraId="7DAA24EE" w14:textId="63F033CD" w:rsidR="00CC19BF" w:rsidRDefault="00607028" w:rsidP="00CC19BF">
            <w:pPr>
              <w:pStyle w:val="CRCoverPage"/>
              <w:numPr>
                <w:ilvl w:val="0"/>
                <w:numId w:val="1"/>
              </w:numPr>
              <w:spacing w:after="0"/>
              <w:rPr>
                <w:noProof/>
              </w:rPr>
            </w:pPr>
            <w:r>
              <w:rPr>
                <w:noProof/>
              </w:rPr>
              <w:lastRenderedPageBreak/>
              <w:t xml:space="preserve">inform to upper layer of failure of the procedure or </w:t>
            </w:r>
          </w:p>
          <w:p w14:paraId="1F9F1C75" w14:textId="77777777" w:rsidR="00607028" w:rsidRDefault="00607028" w:rsidP="00CC19BF">
            <w:pPr>
              <w:pStyle w:val="CRCoverPage"/>
              <w:numPr>
                <w:ilvl w:val="0"/>
                <w:numId w:val="1"/>
              </w:numPr>
              <w:spacing w:after="0"/>
              <w:rPr>
                <w:noProof/>
              </w:rPr>
            </w:pPr>
            <w:r>
              <w:rPr>
                <w:noProof/>
              </w:rPr>
              <w:t>perform de-register locally, if not performed yet and attempt initial registration for emergency services.</w:t>
            </w:r>
          </w:p>
          <w:p w14:paraId="0209587A" w14:textId="77777777" w:rsidR="00CC19BF" w:rsidRDefault="00CC19BF" w:rsidP="00CC19BF">
            <w:pPr>
              <w:pStyle w:val="CRCoverPage"/>
              <w:spacing w:after="0"/>
              <w:ind w:left="100"/>
              <w:rPr>
                <w:noProof/>
              </w:rPr>
            </w:pPr>
          </w:p>
          <w:p w14:paraId="0D14DCE7" w14:textId="46B77E09" w:rsidR="00CC19BF" w:rsidRDefault="00CC19BF" w:rsidP="00CC19BF">
            <w:pPr>
              <w:pStyle w:val="CRCoverPage"/>
              <w:spacing w:after="0"/>
              <w:ind w:left="100"/>
              <w:rPr>
                <w:noProof/>
              </w:rPr>
            </w:pPr>
            <w:r>
              <w:rPr>
                <w:noProof/>
              </w:rPr>
              <w:t>When MRU triggered due to emergency services fallback is failed due to lower layer failure or network initiated deregistration procedure, then UE shall:</w:t>
            </w:r>
          </w:p>
          <w:p w14:paraId="37DB5C46" w14:textId="51D5BA8F" w:rsidR="00CC19BF" w:rsidRDefault="00CC19BF" w:rsidP="00CC19BF">
            <w:pPr>
              <w:pStyle w:val="CRCoverPage"/>
              <w:numPr>
                <w:ilvl w:val="0"/>
                <w:numId w:val="1"/>
              </w:numPr>
              <w:spacing w:after="0"/>
              <w:rPr>
                <w:noProof/>
              </w:rPr>
            </w:pPr>
            <w:r>
              <w:rPr>
                <w:noProof/>
              </w:rPr>
              <w:t xml:space="preserve">inform to upper layer of failure of the procedure </w:t>
            </w:r>
          </w:p>
        </w:tc>
      </w:tr>
      <w:tr w:rsidR="00607028" w14:paraId="42A79D92" w14:textId="77777777" w:rsidTr="00433D32">
        <w:tc>
          <w:tcPr>
            <w:tcW w:w="2694" w:type="dxa"/>
            <w:gridSpan w:val="2"/>
            <w:tcBorders>
              <w:left w:val="single" w:sz="4" w:space="0" w:color="auto"/>
            </w:tcBorders>
          </w:tcPr>
          <w:p w14:paraId="5D100F50" w14:textId="77777777" w:rsidR="00607028" w:rsidRDefault="00607028" w:rsidP="00433D32">
            <w:pPr>
              <w:pStyle w:val="CRCoverPage"/>
              <w:spacing w:after="0"/>
              <w:rPr>
                <w:b/>
                <w:i/>
                <w:noProof/>
                <w:sz w:val="8"/>
                <w:szCs w:val="8"/>
              </w:rPr>
            </w:pPr>
          </w:p>
        </w:tc>
        <w:tc>
          <w:tcPr>
            <w:tcW w:w="6946" w:type="dxa"/>
            <w:gridSpan w:val="9"/>
            <w:tcBorders>
              <w:right w:val="single" w:sz="4" w:space="0" w:color="auto"/>
            </w:tcBorders>
          </w:tcPr>
          <w:p w14:paraId="4C28573D" w14:textId="77777777" w:rsidR="00607028" w:rsidRDefault="00607028" w:rsidP="00433D32">
            <w:pPr>
              <w:pStyle w:val="CRCoverPage"/>
              <w:spacing w:after="0"/>
              <w:rPr>
                <w:noProof/>
                <w:sz w:val="8"/>
                <w:szCs w:val="8"/>
              </w:rPr>
            </w:pPr>
          </w:p>
        </w:tc>
      </w:tr>
      <w:tr w:rsidR="00607028" w14:paraId="772A54F7" w14:textId="77777777" w:rsidTr="00433D32">
        <w:tc>
          <w:tcPr>
            <w:tcW w:w="2694" w:type="dxa"/>
            <w:gridSpan w:val="2"/>
            <w:tcBorders>
              <w:left w:val="single" w:sz="4" w:space="0" w:color="auto"/>
            </w:tcBorders>
          </w:tcPr>
          <w:p w14:paraId="3354BEC9" w14:textId="77777777" w:rsidR="00607028" w:rsidRDefault="00607028" w:rsidP="00433D3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44F8A6" w14:textId="3B626B63" w:rsidR="00607028" w:rsidRPr="0024492B" w:rsidRDefault="00607028" w:rsidP="00607028">
            <w:pPr>
              <w:pStyle w:val="CRCoverPage"/>
              <w:spacing w:after="0"/>
              <w:rPr>
                <w:noProof/>
              </w:rPr>
            </w:pPr>
            <w:r w:rsidRPr="0024492B">
              <w:rPr>
                <w:noProof/>
              </w:rPr>
              <w:t xml:space="preserve">If the mobility and periodic registration update request for initiating an emergency PDU session </w:t>
            </w:r>
            <w:r w:rsidRPr="0024492B">
              <w:rPr>
                <w:rFonts w:hint="eastAsia"/>
                <w:noProof/>
              </w:rPr>
              <w:t xml:space="preserve">fails due to abnormal cases </w:t>
            </w:r>
            <w:r>
              <w:rPr>
                <w:noProof/>
              </w:rPr>
              <w:t xml:space="preserve">e) </w:t>
            </w:r>
            <w:r w:rsidR="00CC19BF">
              <w:rPr>
                <w:noProof/>
              </w:rPr>
              <w:t>or</w:t>
            </w:r>
            <w:r>
              <w:rPr>
                <w:noProof/>
              </w:rPr>
              <w:t xml:space="preserve"> g)</w:t>
            </w:r>
            <w:r w:rsidRPr="0024492B">
              <w:rPr>
                <w:noProof/>
              </w:rPr>
              <w:t>, the UE shall:</w:t>
            </w:r>
          </w:p>
          <w:p w14:paraId="5003FA9B" w14:textId="5B5DE64C" w:rsidR="00607028" w:rsidRPr="0024492B" w:rsidRDefault="00607028" w:rsidP="00607028">
            <w:pPr>
              <w:pStyle w:val="CRCoverPage"/>
              <w:spacing w:after="0"/>
              <w:rPr>
                <w:noProof/>
              </w:rPr>
            </w:pPr>
            <w:r>
              <w:rPr>
                <w:noProof/>
              </w:rPr>
              <w:t xml:space="preserve">   </w:t>
            </w:r>
            <w:r w:rsidRPr="0024492B">
              <w:rPr>
                <w:noProof/>
              </w:rPr>
              <w:t>a)</w:t>
            </w:r>
            <w:r w:rsidRPr="0024492B">
              <w:rPr>
                <w:noProof/>
              </w:rPr>
              <w:tab/>
              <w:t>inform the upper layers of the failure of the procedure; or</w:t>
            </w:r>
          </w:p>
          <w:p w14:paraId="2721D766" w14:textId="77777777" w:rsidR="00607028" w:rsidRDefault="00607028" w:rsidP="00607028">
            <w:pPr>
              <w:pStyle w:val="CRCoverPage"/>
              <w:spacing w:after="0"/>
              <w:ind w:left="100"/>
              <w:rPr>
                <w:noProof/>
              </w:rPr>
            </w:pPr>
            <w:r>
              <w:rPr>
                <w:noProof/>
              </w:rPr>
              <w:t xml:space="preserve"> </w:t>
            </w:r>
            <w:r w:rsidRPr="0024492B">
              <w:rPr>
                <w:noProof/>
              </w:rPr>
              <w:t>b)</w:t>
            </w:r>
            <w:r w:rsidRPr="0024492B">
              <w:rPr>
                <w:noProof/>
              </w:rPr>
              <w:tab/>
              <w:t>perform de-registration locally, if not de-registered already, and attempt initial registration for emergency services.</w:t>
            </w:r>
          </w:p>
          <w:p w14:paraId="39ECA80B" w14:textId="77777777" w:rsidR="00CC19BF" w:rsidRDefault="00CC19BF" w:rsidP="00607028">
            <w:pPr>
              <w:pStyle w:val="CRCoverPage"/>
              <w:spacing w:after="0"/>
              <w:ind w:left="100"/>
              <w:rPr>
                <w:noProof/>
              </w:rPr>
            </w:pPr>
          </w:p>
          <w:p w14:paraId="1DC3572F" w14:textId="759B16DF" w:rsidR="00CC19BF" w:rsidRDefault="00CC19BF" w:rsidP="00CC19BF">
            <w:pPr>
              <w:pStyle w:val="CRCoverPage"/>
              <w:spacing w:after="0"/>
              <w:ind w:left="100"/>
              <w:rPr>
                <w:noProof/>
              </w:rPr>
            </w:pPr>
            <w:r w:rsidRPr="00CC19BF">
              <w:rPr>
                <w:noProof/>
              </w:rPr>
              <w:t xml:space="preserve">If the mobility and periodic registration update request for initiating an emergency services fallback fails due to abnormal case </w:t>
            </w:r>
            <w:r>
              <w:rPr>
                <w:noProof/>
              </w:rPr>
              <w:t xml:space="preserve">e) or g) </w:t>
            </w:r>
            <w:r w:rsidRPr="00CC19BF">
              <w:rPr>
                <w:noProof/>
              </w:rPr>
              <w:t>in subclause 5.5.1.3.7, the UE shall inform the upper layers of the failure to access the network.</w:t>
            </w:r>
          </w:p>
          <w:p w14:paraId="5527E934" w14:textId="58750EBD" w:rsidR="00CC19BF" w:rsidRDefault="00CC19BF" w:rsidP="00CC19BF">
            <w:pPr>
              <w:pStyle w:val="CRCoverPage"/>
              <w:spacing w:after="0"/>
              <w:ind w:left="100"/>
              <w:rPr>
                <w:noProof/>
              </w:rPr>
            </w:pPr>
          </w:p>
        </w:tc>
      </w:tr>
      <w:tr w:rsidR="00607028" w14:paraId="2B72C2AB" w14:textId="77777777" w:rsidTr="00433D32">
        <w:tc>
          <w:tcPr>
            <w:tcW w:w="2694" w:type="dxa"/>
            <w:gridSpan w:val="2"/>
            <w:tcBorders>
              <w:left w:val="single" w:sz="4" w:space="0" w:color="auto"/>
            </w:tcBorders>
          </w:tcPr>
          <w:p w14:paraId="2E0A8935" w14:textId="77777777" w:rsidR="00607028" w:rsidRDefault="00607028" w:rsidP="00433D32">
            <w:pPr>
              <w:pStyle w:val="CRCoverPage"/>
              <w:spacing w:after="0"/>
              <w:rPr>
                <w:b/>
                <w:i/>
                <w:noProof/>
                <w:sz w:val="8"/>
                <w:szCs w:val="8"/>
              </w:rPr>
            </w:pPr>
          </w:p>
        </w:tc>
        <w:tc>
          <w:tcPr>
            <w:tcW w:w="6946" w:type="dxa"/>
            <w:gridSpan w:val="9"/>
            <w:tcBorders>
              <w:right w:val="single" w:sz="4" w:space="0" w:color="auto"/>
            </w:tcBorders>
          </w:tcPr>
          <w:p w14:paraId="653E8B4C" w14:textId="77777777" w:rsidR="00607028" w:rsidRDefault="00607028" w:rsidP="00433D32">
            <w:pPr>
              <w:pStyle w:val="CRCoverPage"/>
              <w:spacing w:after="0"/>
              <w:rPr>
                <w:noProof/>
                <w:sz w:val="8"/>
                <w:szCs w:val="8"/>
              </w:rPr>
            </w:pPr>
          </w:p>
        </w:tc>
      </w:tr>
      <w:tr w:rsidR="00607028" w14:paraId="1B2BC2AE" w14:textId="77777777" w:rsidTr="00433D32">
        <w:tc>
          <w:tcPr>
            <w:tcW w:w="2694" w:type="dxa"/>
            <w:gridSpan w:val="2"/>
            <w:tcBorders>
              <w:left w:val="single" w:sz="4" w:space="0" w:color="auto"/>
              <w:bottom w:val="single" w:sz="4" w:space="0" w:color="auto"/>
            </w:tcBorders>
          </w:tcPr>
          <w:p w14:paraId="6CA2EEB6" w14:textId="77777777" w:rsidR="00607028" w:rsidRDefault="00607028" w:rsidP="00433D3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CBF18" w14:textId="429FBBA6" w:rsidR="00607028" w:rsidRDefault="00607028" w:rsidP="00433D32">
            <w:pPr>
              <w:pStyle w:val="CRCoverPage"/>
              <w:spacing w:after="0"/>
              <w:ind w:left="100"/>
              <w:rPr>
                <w:noProof/>
              </w:rPr>
            </w:pPr>
            <w:r>
              <w:rPr>
                <w:noProof/>
              </w:rPr>
              <w:t>Due to unclear information of handling of emergency call in abnormal case like lower layer failure, collision between emergency services and network initiated deregistration procedure which has impact on user emergency services.</w:t>
            </w:r>
          </w:p>
        </w:tc>
      </w:tr>
      <w:tr w:rsidR="00607028" w14:paraId="169E2C60" w14:textId="77777777" w:rsidTr="00433D32">
        <w:tc>
          <w:tcPr>
            <w:tcW w:w="2694" w:type="dxa"/>
            <w:gridSpan w:val="2"/>
          </w:tcPr>
          <w:p w14:paraId="78D84135" w14:textId="77777777" w:rsidR="00607028" w:rsidRDefault="00607028" w:rsidP="00433D32">
            <w:pPr>
              <w:pStyle w:val="CRCoverPage"/>
              <w:spacing w:after="0"/>
              <w:rPr>
                <w:b/>
                <w:i/>
                <w:noProof/>
                <w:sz w:val="8"/>
                <w:szCs w:val="8"/>
              </w:rPr>
            </w:pPr>
          </w:p>
        </w:tc>
        <w:tc>
          <w:tcPr>
            <w:tcW w:w="6946" w:type="dxa"/>
            <w:gridSpan w:val="9"/>
          </w:tcPr>
          <w:p w14:paraId="1B4A90B5" w14:textId="77777777" w:rsidR="00607028" w:rsidRDefault="00607028" w:rsidP="00433D32">
            <w:pPr>
              <w:pStyle w:val="CRCoverPage"/>
              <w:spacing w:after="0"/>
              <w:rPr>
                <w:noProof/>
                <w:sz w:val="8"/>
                <w:szCs w:val="8"/>
              </w:rPr>
            </w:pPr>
          </w:p>
        </w:tc>
      </w:tr>
      <w:tr w:rsidR="00607028" w14:paraId="32C93C7E" w14:textId="77777777" w:rsidTr="00433D32">
        <w:tc>
          <w:tcPr>
            <w:tcW w:w="2694" w:type="dxa"/>
            <w:gridSpan w:val="2"/>
            <w:tcBorders>
              <w:top w:val="single" w:sz="4" w:space="0" w:color="auto"/>
              <w:left w:val="single" w:sz="4" w:space="0" w:color="auto"/>
            </w:tcBorders>
          </w:tcPr>
          <w:p w14:paraId="4D191054" w14:textId="77777777" w:rsidR="00607028" w:rsidRDefault="00607028" w:rsidP="00433D3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943BDC" w14:textId="4878EE66" w:rsidR="00607028" w:rsidRDefault="00607028" w:rsidP="00433D32">
            <w:pPr>
              <w:pStyle w:val="CRCoverPage"/>
              <w:spacing w:after="0"/>
              <w:ind w:left="100"/>
              <w:rPr>
                <w:noProof/>
              </w:rPr>
            </w:pPr>
            <w:r>
              <w:rPr>
                <w:noProof/>
              </w:rPr>
              <w:t>5.5.1.3.6</w:t>
            </w:r>
            <w:r w:rsidR="00CC19BF">
              <w:rPr>
                <w:noProof/>
              </w:rPr>
              <w:t>, 5.5.1.3.6A</w:t>
            </w:r>
          </w:p>
        </w:tc>
      </w:tr>
      <w:tr w:rsidR="00607028" w14:paraId="576EFBDA" w14:textId="77777777" w:rsidTr="00433D32">
        <w:tc>
          <w:tcPr>
            <w:tcW w:w="2694" w:type="dxa"/>
            <w:gridSpan w:val="2"/>
            <w:tcBorders>
              <w:left w:val="single" w:sz="4" w:space="0" w:color="auto"/>
            </w:tcBorders>
          </w:tcPr>
          <w:p w14:paraId="6D2271E1" w14:textId="77777777" w:rsidR="00607028" w:rsidRDefault="00607028" w:rsidP="00433D32">
            <w:pPr>
              <w:pStyle w:val="CRCoverPage"/>
              <w:spacing w:after="0"/>
              <w:rPr>
                <w:b/>
                <w:i/>
                <w:noProof/>
                <w:sz w:val="8"/>
                <w:szCs w:val="8"/>
              </w:rPr>
            </w:pPr>
          </w:p>
        </w:tc>
        <w:tc>
          <w:tcPr>
            <w:tcW w:w="6946" w:type="dxa"/>
            <w:gridSpan w:val="9"/>
            <w:tcBorders>
              <w:right w:val="single" w:sz="4" w:space="0" w:color="auto"/>
            </w:tcBorders>
          </w:tcPr>
          <w:p w14:paraId="5D77C936" w14:textId="77777777" w:rsidR="00607028" w:rsidRDefault="00607028" w:rsidP="00433D32">
            <w:pPr>
              <w:pStyle w:val="CRCoverPage"/>
              <w:spacing w:after="0"/>
              <w:rPr>
                <w:noProof/>
                <w:sz w:val="8"/>
                <w:szCs w:val="8"/>
              </w:rPr>
            </w:pPr>
          </w:p>
        </w:tc>
      </w:tr>
      <w:tr w:rsidR="00607028" w14:paraId="428734CB" w14:textId="77777777" w:rsidTr="00433D32">
        <w:tc>
          <w:tcPr>
            <w:tcW w:w="2694" w:type="dxa"/>
            <w:gridSpan w:val="2"/>
            <w:tcBorders>
              <w:left w:val="single" w:sz="4" w:space="0" w:color="auto"/>
            </w:tcBorders>
          </w:tcPr>
          <w:p w14:paraId="57C0AEDD" w14:textId="77777777" w:rsidR="00607028" w:rsidRDefault="00607028" w:rsidP="00433D3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0137DE" w14:textId="77777777" w:rsidR="00607028" w:rsidRDefault="00607028" w:rsidP="00433D3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C9027C" w14:textId="77777777" w:rsidR="00607028" w:rsidRDefault="00607028" w:rsidP="00433D32">
            <w:pPr>
              <w:pStyle w:val="CRCoverPage"/>
              <w:spacing w:after="0"/>
              <w:jc w:val="center"/>
              <w:rPr>
                <w:b/>
                <w:caps/>
                <w:noProof/>
              </w:rPr>
            </w:pPr>
            <w:r>
              <w:rPr>
                <w:b/>
                <w:caps/>
                <w:noProof/>
              </w:rPr>
              <w:t>N</w:t>
            </w:r>
          </w:p>
        </w:tc>
        <w:tc>
          <w:tcPr>
            <w:tcW w:w="2977" w:type="dxa"/>
            <w:gridSpan w:val="4"/>
          </w:tcPr>
          <w:p w14:paraId="057129CA" w14:textId="77777777" w:rsidR="00607028" w:rsidRDefault="00607028" w:rsidP="00433D3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5CDC95" w14:textId="77777777" w:rsidR="00607028" w:rsidRDefault="00607028" w:rsidP="00433D32">
            <w:pPr>
              <w:pStyle w:val="CRCoverPage"/>
              <w:spacing w:after="0"/>
              <w:ind w:left="99"/>
              <w:rPr>
                <w:noProof/>
              </w:rPr>
            </w:pPr>
          </w:p>
        </w:tc>
      </w:tr>
      <w:tr w:rsidR="00607028" w14:paraId="2CFAC8C3" w14:textId="77777777" w:rsidTr="00433D32">
        <w:tc>
          <w:tcPr>
            <w:tcW w:w="2694" w:type="dxa"/>
            <w:gridSpan w:val="2"/>
            <w:tcBorders>
              <w:left w:val="single" w:sz="4" w:space="0" w:color="auto"/>
            </w:tcBorders>
          </w:tcPr>
          <w:p w14:paraId="58012277" w14:textId="77777777" w:rsidR="00607028" w:rsidRDefault="00607028" w:rsidP="00433D3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941D73" w14:textId="77777777" w:rsidR="00607028" w:rsidRDefault="00607028" w:rsidP="00433D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3AA609" w14:textId="3F65CAF3" w:rsidR="00607028" w:rsidRDefault="00607028" w:rsidP="00433D32">
            <w:pPr>
              <w:pStyle w:val="CRCoverPage"/>
              <w:spacing w:after="0"/>
              <w:jc w:val="center"/>
              <w:rPr>
                <w:b/>
                <w:caps/>
                <w:noProof/>
              </w:rPr>
            </w:pPr>
            <w:r>
              <w:rPr>
                <w:b/>
                <w:caps/>
                <w:noProof/>
              </w:rPr>
              <w:t>x</w:t>
            </w:r>
          </w:p>
        </w:tc>
        <w:tc>
          <w:tcPr>
            <w:tcW w:w="2977" w:type="dxa"/>
            <w:gridSpan w:val="4"/>
          </w:tcPr>
          <w:p w14:paraId="0C007845" w14:textId="77777777" w:rsidR="00607028" w:rsidRDefault="00607028" w:rsidP="00433D3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12B01C" w14:textId="77777777" w:rsidR="00607028" w:rsidRDefault="00607028" w:rsidP="00433D32">
            <w:pPr>
              <w:pStyle w:val="CRCoverPage"/>
              <w:spacing w:after="0"/>
              <w:ind w:left="99"/>
              <w:rPr>
                <w:noProof/>
              </w:rPr>
            </w:pPr>
            <w:r>
              <w:rPr>
                <w:noProof/>
              </w:rPr>
              <w:t xml:space="preserve">TS/TR ... CR ... </w:t>
            </w:r>
          </w:p>
        </w:tc>
      </w:tr>
      <w:tr w:rsidR="00607028" w14:paraId="7335AAE3" w14:textId="77777777" w:rsidTr="00433D32">
        <w:tc>
          <w:tcPr>
            <w:tcW w:w="2694" w:type="dxa"/>
            <w:gridSpan w:val="2"/>
            <w:tcBorders>
              <w:left w:val="single" w:sz="4" w:space="0" w:color="auto"/>
            </w:tcBorders>
          </w:tcPr>
          <w:p w14:paraId="2BF4A939" w14:textId="77777777" w:rsidR="00607028" w:rsidRDefault="00607028" w:rsidP="00433D3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0CB504" w14:textId="77777777" w:rsidR="00607028" w:rsidRDefault="00607028" w:rsidP="00433D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8934F7" w14:textId="3F279854" w:rsidR="00607028" w:rsidRDefault="00607028" w:rsidP="00433D32">
            <w:pPr>
              <w:pStyle w:val="CRCoverPage"/>
              <w:spacing w:after="0"/>
              <w:jc w:val="center"/>
              <w:rPr>
                <w:b/>
                <w:caps/>
                <w:noProof/>
              </w:rPr>
            </w:pPr>
            <w:r>
              <w:rPr>
                <w:b/>
                <w:caps/>
                <w:noProof/>
              </w:rPr>
              <w:t>x</w:t>
            </w:r>
          </w:p>
        </w:tc>
        <w:tc>
          <w:tcPr>
            <w:tcW w:w="2977" w:type="dxa"/>
            <w:gridSpan w:val="4"/>
          </w:tcPr>
          <w:p w14:paraId="68C1D1C0" w14:textId="77777777" w:rsidR="00607028" w:rsidRDefault="00607028" w:rsidP="00433D3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98B3C6" w14:textId="77777777" w:rsidR="00607028" w:rsidRDefault="00607028" w:rsidP="00433D32">
            <w:pPr>
              <w:pStyle w:val="CRCoverPage"/>
              <w:spacing w:after="0"/>
              <w:ind w:left="99"/>
              <w:rPr>
                <w:noProof/>
              </w:rPr>
            </w:pPr>
            <w:r>
              <w:rPr>
                <w:noProof/>
              </w:rPr>
              <w:t xml:space="preserve">TS/TR ... CR ... </w:t>
            </w:r>
          </w:p>
        </w:tc>
      </w:tr>
      <w:tr w:rsidR="00607028" w14:paraId="25B0000E" w14:textId="77777777" w:rsidTr="00433D32">
        <w:tc>
          <w:tcPr>
            <w:tcW w:w="2694" w:type="dxa"/>
            <w:gridSpan w:val="2"/>
            <w:tcBorders>
              <w:left w:val="single" w:sz="4" w:space="0" w:color="auto"/>
            </w:tcBorders>
          </w:tcPr>
          <w:p w14:paraId="6CE9BF52" w14:textId="77777777" w:rsidR="00607028" w:rsidRDefault="00607028" w:rsidP="00433D3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5DAC8A" w14:textId="77777777" w:rsidR="00607028" w:rsidRDefault="00607028" w:rsidP="00433D3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B11ECC" w14:textId="6D0BB65D" w:rsidR="00607028" w:rsidRDefault="00607028" w:rsidP="00433D32">
            <w:pPr>
              <w:pStyle w:val="CRCoverPage"/>
              <w:spacing w:after="0"/>
              <w:jc w:val="center"/>
              <w:rPr>
                <w:b/>
                <w:caps/>
                <w:noProof/>
              </w:rPr>
            </w:pPr>
            <w:r>
              <w:rPr>
                <w:b/>
                <w:caps/>
                <w:noProof/>
              </w:rPr>
              <w:t>x</w:t>
            </w:r>
          </w:p>
        </w:tc>
        <w:tc>
          <w:tcPr>
            <w:tcW w:w="2977" w:type="dxa"/>
            <w:gridSpan w:val="4"/>
          </w:tcPr>
          <w:p w14:paraId="07F74AD5" w14:textId="77777777" w:rsidR="00607028" w:rsidRDefault="00607028" w:rsidP="00433D3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FE953C" w14:textId="77777777" w:rsidR="00607028" w:rsidRDefault="00607028" w:rsidP="00433D32">
            <w:pPr>
              <w:pStyle w:val="CRCoverPage"/>
              <w:spacing w:after="0"/>
              <w:ind w:left="99"/>
              <w:rPr>
                <w:noProof/>
              </w:rPr>
            </w:pPr>
            <w:r>
              <w:rPr>
                <w:noProof/>
              </w:rPr>
              <w:t xml:space="preserve">TS/TR ... CR ... </w:t>
            </w:r>
          </w:p>
        </w:tc>
      </w:tr>
      <w:tr w:rsidR="00607028" w14:paraId="65B872DB" w14:textId="77777777" w:rsidTr="00433D32">
        <w:tc>
          <w:tcPr>
            <w:tcW w:w="2694" w:type="dxa"/>
            <w:gridSpan w:val="2"/>
            <w:tcBorders>
              <w:left w:val="single" w:sz="4" w:space="0" w:color="auto"/>
            </w:tcBorders>
          </w:tcPr>
          <w:p w14:paraId="6BFEEA15" w14:textId="77777777" w:rsidR="00607028" w:rsidRDefault="00607028" w:rsidP="00433D32">
            <w:pPr>
              <w:pStyle w:val="CRCoverPage"/>
              <w:spacing w:after="0"/>
              <w:rPr>
                <w:b/>
                <w:i/>
                <w:noProof/>
              </w:rPr>
            </w:pPr>
          </w:p>
        </w:tc>
        <w:tc>
          <w:tcPr>
            <w:tcW w:w="6946" w:type="dxa"/>
            <w:gridSpan w:val="9"/>
            <w:tcBorders>
              <w:right w:val="single" w:sz="4" w:space="0" w:color="auto"/>
            </w:tcBorders>
          </w:tcPr>
          <w:p w14:paraId="2D670F08" w14:textId="77777777" w:rsidR="00607028" w:rsidRDefault="00607028" w:rsidP="00433D32">
            <w:pPr>
              <w:pStyle w:val="CRCoverPage"/>
              <w:spacing w:after="0"/>
              <w:rPr>
                <w:noProof/>
              </w:rPr>
            </w:pPr>
          </w:p>
        </w:tc>
      </w:tr>
      <w:tr w:rsidR="00607028" w14:paraId="7DBC0F87" w14:textId="77777777" w:rsidTr="00433D32">
        <w:tc>
          <w:tcPr>
            <w:tcW w:w="2694" w:type="dxa"/>
            <w:gridSpan w:val="2"/>
            <w:tcBorders>
              <w:left w:val="single" w:sz="4" w:space="0" w:color="auto"/>
              <w:bottom w:val="single" w:sz="4" w:space="0" w:color="auto"/>
            </w:tcBorders>
          </w:tcPr>
          <w:p w14:paraId="701B2A4D" w14:textId="77777777" w:rsidR="00607028" w:rsidRDefault="00607028" w:rsidP="00433D3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32B7A5" w14:textId="77777777" w:rsidR="00607028" w:rsidRDefault="00607028" w:rsidP="00433D32">
            <w:pPr>
              <w:pStyle w:val="CRCoverPage"/>
              <w:spacing w:after="0"/>
              <w:ind w:left="100"/>
              <w:rPr>
                <w:noProof/>
              </w:rPr>
            </w:pPr>
          </w:p>
        </w:tc>
      </w:tr>
      <w:tr w:rsidR="00607028" w:rsidRPr="008863B9" w14:paraId="6638E788" w14:textId="77777777" w:rsidTr="00433D32">
        <w:tc>
          <w:tcPr>
            <w:tcW w:w="2694" w:type="dxa"/>
            <w:gridSpan w:val="2"/>
            <w:tcBorders>
              <w:top w:val="single" w:sz="4" w:space="0" w:color="auto"/>
              <w:bottom w:val="single" w:sz="4" w:space="0" w:color="auto"/>
            </w:tcBorders>
          </w:tcPr>
          <w:p w14:paraId="32AC9F09" w14:textId="77777777" w:rsidR="00607028" w:rsidRPr="008863B9" w:rsidRDefault="00607028" w:rsidP="00433D3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35DF2D0" w14:textId="77777777" w:rsidR="00607028" w:rsidRPr="008863B9" w:rsidRDefault="00607028" w:rsidP="00433D32">
            <w:pPr>
              <w:pStyle w:val="CRCoverPage"/>
              <w:spacing w:after="0"/>
              <w:ind w:left="100"/>
              <w:rPr>
                <w:noProof/>
                <w:sz w:val="8"/>
                <w:szCs w:val="8"/>
              </w:rPr>
            </w:pPr>
          </w:p>
        </w:tc>
      </w:tr>
      <w:tr w:rsidR="00607028" w14:paraId="1BEA7B53" w14:textId="77777777" w:rsidTr="00433D32">
        <w:tc>
          <w:tcPr>
            <w:tcW w:w="2694" w:type="dxa"/>
            <w:gridSpan w:val="2"/>
            <w:tcBorders>
              <w:top w:val="single" w:sz="4" w:space="0" w:color="auto"/>
              <w:left w:val="single" w:sz="4" w:space="0" w:color="auto"/>
              <w:bottom w:val="single" w:sz="4" w:space="0" w:color="auto"/>
            </w:tcBorders>
          </w:tcPr>
          <w:p w14:paraId="301741AC" w14:textId="77777777" w:rsidR="00607028" w:rsidRDefault="00607028" w:rsidP="00433D3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3F213B" w14:textId="77777777" w:rsidR="00607028" w:rsidRDefault="00607028" w:rsidP="00433D32">
            <w:pPr>
              <w:pStyle w:val="CRCoverPage"/>
              <w:spacing w:after="0"/>
              <w:ind w:left="100"/>
              <w:rPr>
                <w:noProof/>
              </w:rPr>
            </w:pPr>
          </w:p>
        </w:tc>
      </w:tr>
    </w:tbl>
    <w:p w14:paraId="0D89DD0C" w14:textId="77777777" w:rsidR="00607028" w:rsidRDefault="00607028" w:rsidP="00607028">
      <w:pPr>
        <w:pStyle w:val="CRCoverPage"/>
        <w:spacing w:after="0"/>
        <w:rPr>
          <w:noProof/>
          <w:sz w:val="8"/>
          <w:szCs w:val="8"/>
        </w:rPr>
      </w:pPr>
    </w:p>
    <w:p w14:paraId="0AE29C5E" w14:textId="77777777" w:rsidR="00607028" w:rsidRDefault="00607028" w:rsidP="006D70A2">
      <w:pPr>
        <w:pStyle w:val="CRCoverPage"/>
        <w:tabs>
          <w:tab w:val="right" w:pos="9639"/>
        </w:tabs>
        <w:spacing w:after="0"/>
        <w:rPr>
          <w:b/>
          <w:noProof/>
          <w:sz w:val="24"/>
        </w:rPr>
      </w:pPr>
    </w:p>
    <w:p w14:paraId="3D17DD47" w14:textId="5790B0E7" w:rsidR="00C92382" w:rsidRDefault="00C92382"/>
    <w:p w14:paraId="64DF6C07" w14:textId="6A4027C6" w:rsidR="00C92382" w:rsidRDefault="00C92382"/>
    <w:p w14:paraId="3A42D1F6" w14:textId="307DADF3" w:rsidR="00C92382" w:rsidRDefault="00C92382"/>
    <w:p w14:paraId="6087061D" w14:textId="37026146" w:rsidR="00C92382" w:rsidRDefault="00C92382"/>
    <w:p w14:paraId="715A92FE" w14:textId="3AC60EF0" w:rsidR="00C92382" w:rsidRDefault="00C92382"/>
    <w:p w14:paraId="5B37DFFB" w14:textId="09989560" w:rsidR="00C92382" w:rsidRDefault="00C92382"/>
    <w:p w14:paraId="3DA73AA6" w14:textId="5381C3AD" w:rsidR="00C92382" w:rsidRDefault="00C92382"/>
    <w:p w14:paraId="343CA7BA" w14:textId="15FB6948" w:rsidR="00C92382" w:rsidRDefault="00C92382"/>
    <w:p w14:paraId="6902B968" w14:textId="288FCB36" w:rsidR="00C92382" w:rsidRDefault="00C92382"/>
    <w:p w14:paraId="2F7396D5" w14:textId="006E3669" w:rsidR="00C92382" w:rsidRDefault="00C92382"/>
    <w:p w14:paraId="1F2A0322" w14:textId="29C6F08B" w:rsidR="00C92382" w:rsidRDefault="00C92382"/>
    <w:p w14:paraId="5006C486" w14:textId="2EAE1778" w:rsidR="00C92382" w:rsidRDefault="00C92382"/>
    <w:p w14:paraId="67C71D06" w14:textId="5CB1657D" w:rsidR="00C92382" w:rsidRDefault="00C92382"/>
    <w:p w14:paraId="1C8F6559" w14:textId="442FC140" w:rsidR="00C92382" w:rsidRDefault="00C92382"/>
    <w:p w14:paraId="77159DBF" w14:textId="13519F00" w:rsidR="00C92382" w:rsidRDefault="00C92382"/>
    <w:p w14:paraId="3D4D8B28" w14:textId="62E0544C" w:rsidR="00C92382" w:rsidRDefault="00C92382"/>
    <w:p w14:paraId="530ECE7C" w14:textId="7A1453F1" w:rsidR="00C92382" w:rsidRDefault="00C92382"/>
    <w:p w14:paraId="78E55024" w14:textId="10405E35" w:rsidR="00C92382" w:rsidRDefault="00C92382"/>
    <w:p w14:paraId="3BF6F0C0" w14:textId="77777777" w:rsidR="00C92382" w:rsidRPr="00C92382" w:rsidRDefault="00C92382" w:rsidP="00C92382">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0" w:name="_Toc20232687"/>
      <w:bookmarkStart w:id="1" w:name="_Toc27746789"/>
      <w:bookmarkStart w:id="2" w:name="_Toc36212971"/>
      <w:bookmarkStart w:id="3" w:name="_Toc36657148"/>
      <w:bookmarkStart w:id="4" w:name="_Toc45286812"/>
      <w:bookmarkStart w:id="5" w:name="_Toc51948081"/>
      <w:bookmarkStart w:id="6" w:name="_Toc51949173"/>
      <w:bookmarkStart w:id="7" w:name="_Toc131396095"/>
      <w:r w:rsidRPr="00C92382">
        <w:rPr>
          <w:rFonts w:ascii="Arial" w:hAnsi="Arial"/>
          <w:sz w:val="22"/>
          <w:lang w:eastAsia="en-GB"/>
        </w:rPr>
        <w:t>5.5.1.3.6</w:t>
      </w:r>
      <w:r w:rsidRPr="00C92382">
        <w:rPr>
          <w:rFonts w:ascii="Arial" w:hAnsi="Arial"/>
          <w:sz w:val="22"/>
          <w:lang w:eastAsia="en-GB"/>
        </w:rPr>
        <w:tab/>
        <w:t xml:space="preserve">Mobility and periodic registration update </w:t>
      </w:r>
      <w:r w:rsidRPr="00C92382">
        <w:rPr>
          <w:rFonts w:ascii="Arial" w:hAnsi="Arial"/>
          <w:noProof/>
          <w:sz w:val="22"/>
          <w:lang w:eastAsia="en-GB"/>
        </w:rPr>
        <w:t xml:space="preserve">for initiating an emergency PDU session </w:t>
      </w:r>
      <w:r w:rsidRPr="00C92382">
        <w:rPr>
          <w:rFonts w:ascii="Arial" w:hAnsi="Arial"/>
          <w:sz w:val="22"/>
          <w:lang w:eastAsia="en-GB"/>
        </w:rPr>
        <w:t>not accepted by the network</w:t>
      </w:r>
      <w:bookmarkEnd w:id="0"/>
      <w:bookmarkEnd w:id="1"/>
      <w:bookmarkEnd w:id="2"/>
      <w:bookmarkEnd w:id="3"/>
      <w:bookmarkEnd w:id="4"/>
      <w:bookmarkEnd w:id="5"/>
      <w:bookmarkEnd w:id="6"/>
      <w:bookmarkEnd w:id="7"/>
    </w:p>
    <w:p w14:paraId="0B7ECB2C" w14:textId="77777777" w:rsidR="00C92382" w:rsidRPr="00C92382" w:rsidRDefault="00C92382" w:rsidP="00C92382">
      <w:pPr>
        <w:overflowPunct w:val="0"/>
        <w:autoSpaceDE w:val="0"/>
        <w:autoSpaceDN w:val="0"/>
        <w:adjustRightInd w:val="0"/>
        <w:textAlignment w:val="baseline"/>
        <w:rPr>
          <w:lang w:eastAsia="en-GB"/>
        </w:rPr>
      </w:pPr>
      <w:r w:rsidRPr="00C92382">
        <w:rPr>
          <w:lang w:eastAsia="en-GB"/>
        </w:rPr>
        <w:t xml:space="preserve">If the mobility and periodic registration update request for initiating an emergency </w:t>
      </w:r>
      <w:r w:rsidRPr="00C92382">
        <w:rPr>
          <w:noProof/>
          <w:lang w:eastAsia="en-GB"/>
        </w:rPr>
        <w:t xml:space="preserve">PDU session </w:t>
      </w:r>
      <w:r w:rsidRPr="00C92382">
        <w:rPr>
          <w:lang w:eastAsia="en-GB"/>
        </w:rPr>
        <w:t>cannot be accepted by the network, the UE shall perform the procedures as described in subclause 5.5.1.3.5. Then if the UE is in the same selected PLMN where the last mobility and periodic registration update request was attempted, the UE shall:</w:t>
      </w:r>
    </w:p>
    <w:p w14:paraId="1A450D29" w14:textId="77777777" w:rsidR="00C92382" w:rsidRPr="00C92382" w:rsidRDefault="00C92382" w:rsidP="00C92382">
      <w:pPr>
        <w:overflowPunct w:val="0"/>
        <w:autoSpaceDE w:val="0"/>
        <w:autoSpaceDN w:val="0"/>
        <w:adjustRightInd w:val="0"/>
        <w:ind w:left="568" w:hanging="284"/>
        <w:textAlignment w:val="baseline"/>
        <w:rPr>
          <w:lang w:eastAsia="en-GB"/>
        </w:rPr>
      </w:pPr>
      <w:r w:rsidRPr="00C92382">
        <w:rPr>
          <w:lang w:eastAsia="en-GB"/>
        </w:rPr>
        <w:t>a)</w:t>
      </w:r>
      <w:r w:rsidRPr="00C92382">
        <w:rPr>
          <w:lang w:eastAsia="en-GB"/>
        </w:rPr>
        <w:tab/>
        <w:t>inform the upper layers of the failure of the procedure; or</w:t>
      </w:r>
    </w:p>
    <w:p w14:paraId="66169DE2" w14:textId="77777777" w:rsidR="00C92382" w:rsidRPr="00C92382" w:rsidRDefault="00C92382" w:rsidP="00C92382">
      <w:pPr>
        <w:keepLines/>
        <w:overflowPunct w:val="0"/>
        <w:autoSpaceDE w:val="0"/>
        <w:autoSpaceDN w:val="0"/>
        <w:adjustRightInd w:val="0"/>
        <w:ind w:left="1135" w:hanging="851"/>
        <w:textAlignment w:val="baseline"/>
        <w:rPr>
          <w:lang w:eastAsia="en-GB"/>
        </w:rPr>
      </w:pPr>
      <w:r w:rsidRPr="00C92382">
        <w:rPr>
          <w:lang w:eastAsia="en-GB"/>
        </w:rPr>
        <w:t>NOTE 1:</w:t>
      </w:r>
      <w:r w:rsidRPr="00C92382">
        <w:rPr>
          <w:lang w:eastAsia="en-GB"/>
        </w:rPr>
        <w:tab/>
        <w:t xml:space="preserve">This can result in the upper layers requesting implementation specific mechanisms, </w:t>
      </w:r>
      <w:proofErr w:type="gramStart"/>
      <w:r w:rsidRPr="00C92382">
        <w:rPr>
          <w:lang w:eastAsia="en-GB"/>
        </w:rPr>
        <w:t>e.g.</w:t>
      </w:r>
      <w:proofErr w:type="gramEnd"/>
      <w:r w:rsidRPr="00C92382">
        <w:rPr>
          <w:lang w:eastAsia="en-GB"/>
        </w:rPr>
        <w:t xml:space="preserve"> procedures specified in 3GPP TS 24.229 [14] can result in the emergency call being attempted to another IP-CAN.</w:t>
      </w:r>
    </w:p>
    <w:p w14:paraId="0CB3C597" w14:textId="77777777" w:rsidR="00C92382" w:rsidRPr="00C92382" w:rsidRDefault="00C92382" w:rsidP="00C92382">
      <w:pPr>
        <w:overflowPunct w:val="0"/>
        <w:autoSpaceDE w:val="0"/>
        <w:autoSpaceDN w:val="0"/>
        <w:adjustRightInd w:val="0"/>
        <w:ind w:left="568" w:hanging="284"/>
        <w:textAlignment w:val="baseline"/>
        <w:rPr>
          <w:lang w:eastAsia="zh-CN"/>
        </w:rPr>
      </w:pPr>
      <w:r w:rsidRPr="00C92382">
        <w:rPr>
          <w:lang w:eastAsia="en-GB"/>
        </w:rPr>
        <w:t>b)</w:t>
      </w:r>
      <w:r w:rsidRPr="00C92382">
        <w:rPr>
          <w:lang w:eastAsia="en-GB"/>
        </w:rPr>
        <w:tab/>
        <w:t>perform de-registration locally, if not de-registered already, and attempt initial registration for emergency services.</w:t>
      </w:r>
    </w:p>
    <w:p w14:paraId="67AFE734" w14:textId="77777777" w:rsidR="00C92382" w:rsidRPr="00C92382" w:rsidRDefault="00C92382" w:rsidP="00C92382">
      <w:pPr>
        <w:overflowPunct w:val="0"/>
        <w:autoSpaceDE w:val="0"/>
        <w:autoSpaceDN w:val="0"/>
        <w:adjustRightInd w:val="0"/>
        <w:textAlignment w:val="baseline"/>
        <w:rPr>
          <w:lang w:eastAsia="en-GB"/>
        </w:rPr>
      </w:pPr>
      <w:r w:rsidRPr="00C92382">
        <w:rPr>
          <w:lang w:eastAsia="zh-CN"/>
        </w:rPr>
        <w:t xml:space="preserve">If the </w:t>
      </w:r>
      <w:r w:rsidRPr="00C92382">
        <w:rPr>
          <w:lang w:eastAsia="en-GB"/>
        </w:rPr>
        <w:t>mobility and periodic registration update</w:t>
      </w:r>
      <w:r w:rsidRPr="00C92382">
        <w:rPr>
          <w:lang w:eastAsia="zh-CN"/>
        </w:rPr>
        <w:t xml:space="preserve"> request for initiating an emergency </w:t>
      </w:r>
      <w:r w:rsidRPr="00C92382">
        <w:rPr>
          <w:noProof/>
          <w:lang w:eastAsia="en-GB"/>
        </w:rPr>
        <w:t xml:space="preserve">PDU session </w:t>
      </w:r>
      <w:r w:rsidRPr="00C92382">
        <w:rPr>
          <w:lang w:eastAsia="zh-CN"/>
        </w:rPr>
        <w:t xml:space="preserve">fails due to abnormal case b) </w:t>
      </w:r>
      <w:r w:rsidRPr="00C92382">
        <w:rPr>
          <w:lang w:eastAsia="en-GB"/>
        </w:rPr>
        <w:t>in subclause 5.5.1.3.7, the UE shall perform the actions as described in subclause 5.5.1.3.7 and inform the upper layers of the failure to access the network.</w:t>
      </w:r>
    </w:p>
    <w:p w14:paraId="62459C51" w14:textId="77777777" w:rsidR="00C92382" w:rsidRPr="00C92382" w:rsidRDefault="00C92382" w:rsidP="00C92382">
      <w:pPr>
        <w:keepLines/>
        <w:overflowPunct w:val="0"/>
        <w:autoSpaceDE w:val="0"/>
        <w:autoSpaceDN w:val="0"/>
        <w:adjustRightInd w:val="0"/>
        <w:ind w:left="1135" w:hanging="851"/>
        <w:textAlignment w:val="baseline"/>
        <w:rPr>
          <w:lang w:eastAsia="en-GB"/>
        </w:rPr>
      </w:pPr>
      <w:r w:rsidRPr="00C92382">
        <w:rPr>
          <w:lang w:eastAsia="en-GB"/>
        </w:rPr>
        <w:t>NOTE 2:</w:t>
      </w:r>
      <w:r w:rsidRPr="00C92382">
        <w:rPr>
          <w:lang w:eastAsia="en-GB"/>
        </w:rPr>
        <w:tab/>
        <w:t xml:space="preserve">This can result in the upper layers requesting implementation specific mechanisms, </w:t>
      </w:r>
      <w:proofErr w:type="gramStart"/>
      <w:r w:rsidRPr="00C92382">
        <w:rPr>
          <w:lang w:eastAsia="en-GB"/>
        </w:rPr>
        <w:t>e.g.</w:t>
      </w:r>
      <w:proofErr w:type="gramEnd"/>
      <w:r w:rsidRPr="00C92382">
        <w:rPr>
          <w:lang w:eastAsia="en-GB"/>
        </w:rPr>
        <w:t xml:space="preserve"> procedures specified in 3GPP TS 24.229 [14] can result in the emergency call being attempted to another IP-CAN.</w:t>
      </w:r>
    </w:p>
    <w:p w14:paraId="238AB4E1" w14:textId="71857080" w:rsidR="00C92382" w:rsidRPr="00C92382" w:rsidRDefault="00C92382" w:rsidP="00C92382">
      <w:pPr>
        <w:overflowPunct w:val="0"/>
        <w:autoSpaceDE w:val="0"/>
        <w:autoSpaceDN w:val="0"/>
        <w:adjustRightInd w:val="0"/>
        <w:textAlignment w:val="baseline"/>
        <w:rPr>
          <w:lang w:eastAsia="en-GB"/>
        </w:rPr>
      </w:pPr>
      <w:r w:rsidRPr="00C92382">
        <w:rPr>
          <w:lang w:eastAsia="en-GB"/>
        </w:rPr>
        <w:t>If the mobility and periodic registration update</w:t>
      </w:r>
      <w:r w:rsidRPr="00C92382">
        <w:rPr>
          <w:lang w:eastAsia="zh-CN"/>
        </w:rPr>
        <w:t xml:space="preserve"> request for initiating an emergency </w:t>
      </w:r>
      <w:r w:rsidRPr="00C92382">
        <w:rPr>
          <w:noProof/>
          <w:lang w:eastAsia="en-GB"/>
        </w:rPr>
        <w:t xml:space="preserve">PDU session </w:t>
      </w:r>
      <w:r w:rsidRPr="00C92382">
        <w:rPr>
          <w:rFonts w:hint="eastAsia"/>
          <w:lang w:eastAsia="zh-CN"/>
        </w:rPr>
        <w:t>fails</w:t>
      </w:r>
      <w:r w:rsidRPr="00C92382">
        <w:rPr>
          <w:rFonts w:eastAsia="MS Mincho" w:hint="eastAsia"/>
          <w:lang w:eastAsia="ja-JP"/>
        </w:rPr>
        <w:t xml:space="preserve"> due to </w:t>
      </w:r>
      <w:r w:rsidRPr="00C92382">
        <w:rPr>
          <w:rFonts w:hint="eastAsia"/>
          <w:lang w:eastAsia="zh-CN"/>
        </w:rPr>
        <w:t>abnormal</w:t>
      </w:r>
      <w:r w:rsidRPr="00C92382">
        <w:rPr>
          <w:rFonts w:eastAsia="MS Mincho" w:hint="eastAsia"/>
          <w:lang w:eastAsia="ja-JP"/>
        </w:rPr>
        <w:t xml:space="preserve"> cases</w:t>
      </w:r>
      <w:r w:rsidRPr="00C92382">
        <w:rPr>
          <w:rFonts w:hint="eastAsia"/>
          <w:lang w:eastAsia="zh-CN"/>
        </w:rPr>
        <w:t xml:space="preserve"> c)</w:t>
      </w:r>
      <w:ins w:id="8" w:author="Puneet T" w:date="2023-04-04T12:41:00Z">
        <w:r>
          <w:rPr>
            <w:lang w:eastAsia="zh-CN"/>
          </w:rPr>
          <w:t>,</w:t>
        </w:r>
      </w:ins>
      <w:del w:id="9" w:author="Puneet T" w:date="2023-04-04T12:41:00Z">
        <w:r w:rsidRPr="00C92382" w:rsidDel="00C92382">
          <w:rPr>
            <w:rFonts w:hint="eastAsia"/>
            <w:lang w:eastAsia="zh-CN"/>
          </w:rPr>
          <w:delText xml:space="preserve"> or</w:delText>
        </w:r>
      </w:del>
      <w:r w:rsidRPr="00C92382">
        <w:rPr>
          <w:rFonts w:hint="eastAsia"/>
          <w:lang w:eastAsia="zh-CN"/>
        </w:rPr>
        <w:t xml:space="preserve"> d)</w:t>
      </w:r>
      <w:ins w:id="10" w:author="Puneet T" w:date="2023-04-04T12:41:00Z">
        <w:r>
          <w:rPr>
            <w:lang w:eastAsia="zh-CN"/>
          </w:rPr>
          <w:t xml:space="preserve">, e) or </w:t>
        </w:r>
      </w:ins>
      <w:ins w:id="11" w:author="Puneet T" w:date="2023-04-04T12:42:00Z">
        <w:r>
          <w:rPr>
            <w:lang w:eastAsia="zh-CN"/>
          </w:rPr>
          <w:t>g)</w:t>
        </w:r>
      </w:ins>
      <w:r w:rsidRPr="00C92382">
        <w:rPr>
          <w:rFonts w:hint="eastAsia"/>
          <w:lang w:eastAsia="zh-CN"/>
        </w:rPr>
        <w:t xml:space="preserve"> </w:t>
      </w:r>
      <w:r w:rsidRPr="00C92382">
        <w:rPr>
          <w:lang w:eastAsia="en-GB"/>
        </w:rPr>
        <w:t>in subclause 5.5.1.</w:t>
      </w:r>
      <w:r w:rsidRPr="00C92382">
        <w:rPr>
          <w:rFonts w:hint="eastAsia"/>
          <w:lang w:eastAsia="zh-CN"/>
        </w:rPr>
        <w:t>3</w:t>
      </w:r>
      <w:r w:rsidRPr="00C92382">
        <w:rPr>
          <w:lang w:eastAsia="zh-CN"/>
        </w:rPr>
        <w:t>.7</w:t>
      </w:r>
      <w:r w:rsidRPr="00C92382">
        <w:rPr>
          <w:lang w:eastAsia="en-GB"/>
        </w:rPr>
        <w:t>, the UE shall perform the procedures as described in subclause 5.5.</w:t>
      </w:r>
      <w:r w:rsidRPr="00C92382">
        <w:rPr>
          <w:rFonts w:hint="eastAsia"/>
          <w:lang w:eastAsia="zh-CN"/>
        </w:rPr>
        <w:t>1.3</w:t>
      </w:r>
      <w:r w:rsidRPr="00C92382">
        <w:rPr>
          <w:lang w:eastAsia="en-GB"/>
        </w:rPr>
        <w:t>.7. Then if the UE is in the same selected PLMN where the last mobility and periodic registration update request was attempted, the UE shall:</w:t>
      </w:r>
    </w:p>
    <w:p w14:paraId="1B49F355" w14:textId="77777777" w:rsidR="00C92382" w:rsidRPr="00C92382" w:rsidRDefault="00C92382" w:rsidP="00C92382">
      <w:pPr>
        <w:overflowPunct w:val="0"/>
        <w:autoSpaceDE w:val="0"/>
        <w:autoSpaceDN w:val="0"/>
        <w:adjustRightInd w:val="0"/>
        <w:ind w:left="568" w:hanging="284"/>
        <w:textAlignment w:val="baseline"/>
        <w:rPr>
          <w:lang w:eastAsia="en-GB"/>
        </w:rPr>
      </w:pPr>
      <w:r w:rsidRPr="00C92382">
        <w:rPr>
          <w:lang w:eastAsia="en-GB"/>
        </w:rPr>
        <w:t>a)</w:t>
      </w:r>
      <w:r w:rsidRPr="00C92382">
        <w:rPr>
          <w:lang w:eastAsia="en-GB"/>
        </w:rPr>
        <w:tab/>
        <w:t>inform the upper layers of the failure of the procedure; or</w:t>
      </w:r>
    </w:p>
    <w:p w14:paraId="7F08C450" w14:textId="77777777" w:rsidR="00C92382" w:rsidRPr="00C92382" w:rsidRDefault="00C92382" w:rsidP="00C92382">
      <w:pPr>
        <w:keepLines/>
        <w:overflowPunct w:val="0"/>
        <w:autoSpaceDE w:val="0"/>
        <w:autoSpaceDN w:val="0"/>
        <w:adjustRightInd w:val="0"/>
        <w:ind w:left="1135" w:hanging="851"/>
        <w:textAlignment w:val="baseline"/>
        <w:rPr>
          <w:lang w:eastAsia="en-GB"/>
        </w:rPr>
      </w:pPr>
      <w:r w:rsidRPr="00C92382">
        <w:rPr>
          <w:lang w:eastAsia="en-GB"/>
        </w:rPr>
        <w:t>NOTE 3:</w:t>
      </w:r>
      <w:r w:rsidRPr="00C92382">
        <w:rPr>
          <w:lang w:eastAsia="en-GB"/>
        </w:rPr>
        <w:tab/>
        <w:t xml:space="preserve">This can result in the upper layers requesting implementation specific mechanisms, </w:t>
      </w:r>
      <w:proofErr w:type="gramStart"/>
      <w:r w:rsidRPr="00C92382">
        <w:rPr>
          <w:lang w:eastAsia="en-GB"/>
        </w:rPr>
        <w:t>e.g.</w:t>
      </w:r>
      <w:proofErr w:type="gramEnd"/>
      <w:r w:rsidRPr="00C92382">
        <w:rPr>
          <w:lang w:eastAsia="en-GB"/>
        </w:rPr>
        <w:t xml:space="preserve"> procedures specified in 3GPP TS 24.229 [14] can result in the emergency call being attempted to another IP-CAN.</w:t>
      </w:r>
    </w:p>
    <w:p w14:paraId="0E60395C" w14:textId="77777777" w:rsidR="00C92382" w:rsidRPr="00C92382" w:rsidRDefault="00C92382" w:rsidP="00C92382">
      <w:pPr>
        <w:overflowPunct w:val="0"/>
        <w:autoSpaceDE w:val="0"/>
        <w:autoSpaceDN w:val="0"/>
        <w:adjustRightInd w:val="0"/>
        <w:ind w:left="568" w:hanging="284"/>
        <w:textAlignment w:val="baseline"/>
        <w:rPr>
          <w:noProof/>
          <w:lang w:eastAsia="en-GB"/>
        </w:rPr>
      </w:pPr>
      <w:r w:rsidRPr="00C92382">
        <w:rPr>
          <w:lang w:eastAsia="en-GB"/>
        </w:rPr>
        <w:t>b)</w:t>
      </w:r>
      <w:r w:rsidRPr="00C92382">
        <w:rPr>
          <w:lang w:eastAsia="en-GB"/>
        </w:rPr>
        <w:tab/>
        <w:t>perform de-registration locally, if not de-registered already, and attempt initial registration for emergency services.</w:t>
      </w:r>
    </w:p>
    <w:p w14:paraId="106AC4BD" w14:textId="04B9CA07" w:rsidR="00C92382" w:rsidRDefault="00C92382"/>
    <w:p w14:paraId="66882DA1" w14:textId="75948EC0" w:rsidR="00CC19BF" w:rsidRPr="00CC19BF" w:rsidRDefault="00CC19BF">
      <w:pPr>
        <w:rPr>
          <w:color w:val="00B050"/>
        </w:rPr>
      </w:pPr>
      <w:r w:rsidRPr="00CC19BF">
        <w:rPr>
          <w:color w:val="00B050"/>
        </w:rPr>
        <w:t>******************************************Next Change****************************************</w:t>
      </w:r>
    </w:p>
    <w:p w14:paraId="40744DCB" w14:textId="77777777" w:rsidR="00CC19BF" w:rsidRPr="00CC19BF" w:rsidRDefault="00CC19BF" w:rsidP="00CC19BF">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12" w:name="_Toc131396096"/>
      <w:r w:rsidRPr="00CC19BF">
        <w:rPr>
          <w:rFonts w:ascii="Arial" w:hAnsi="Arial"/>
          <w:sz w:val="22"/>
          <w:lang w:eastAsia="en-GB"/>
        </w:rPr>
        <w:t>5.5.1.3.6A</w:t>
      </w:r>
      <w:r w:rsidRPr="00CC19BF">
        <w:rPr>
          <w:rFonts w:ascii="Arial" w:hAnsi="Arial"/>
          <w:sz w:val="22"/>
          <w:lang w:eastAsia="en-GB"/>
        </w:rPr>
        <w:tab/>
        <w:t xml:space="preserve">Mobility and periodic registration update </w:t>
      </w:r>
      <w:r w:rsidRPr="00CC19BF">
        <w:rPr>
          <w:rFonts w:ascii="Arial" w:hAnsi="Arial"/>
          <w:noProof/>
          <w:sz w:val="22"/>
          <w:lang w:eastAsia="en-GB"/>
        </w:rPr>
        <w:t xml:space="preserve">for an emergency services fallback </w:t>
      </w:r>
      <w:r w:rsidRPr="00CC19BF">
        <w:rPr>
          <w:rFonts w:ascii="Arial" w:hAnsi="Arial"/>
          <w:sz w:val="22"/>
          <w:lang w:eastAsia="en-GB"/>
        </w:rPr>
        <w:t>not accepted by the network</w:t>
      </w:r>
      <w:bookmarkEnd w:id="12"/>
    </w:p>
    <w:p w14:paraId="48D948C6" w14:textId="77777777" w:rsidR="00CC19BF" w:rsidRPr="00CC19BF" w:rsidRDefault="00CC19BF" w:rsidP="00CC19BF">
      <w:pPr>
        <w:overflowPunct w:val="0"/>
        <w:autoSpaceDE w:val="0"/>
        <w:autoSpaceDN w:val="0"/>
        <w:adjustRightInd w:val="0"/>
        <w:textAlignment w:val="baseline"/>
        <w:rPr>
          <w:rFonts w:eastAsia="MS Mincho"/>
          <w:lang w:eastAsia="ja-JP"/>
        </w:rPr>
      </w:pPr>
      <w:r w:rsidRPr="00CC19BF">
        <w:rPr>
          <w:lang w:eastAsia="en-GB"/>
        </w:rPr>
        <w:t>If the mobility and periodic registration update</w:t>
      </w:r>
      <w:r w:rsidRPr="00CC19BF">
        <w:rPr>
          <w:lang w:eastAsia="zh-CN"/>
        </w:rPr>
        <w:t xml:space="preserve"> request for initiating an emergency services fallback</w:t>
      </w:r>
      <w:r w:rsidRPr="00CC19BF">
        <w:rPr>
          <w:rFonts w:eastAsia="MS Mincho"/>
          <w:lang w:eastAsia="ja-JP"/>
        </w:rPr>
        <w:t>:</w:t>
      </w:r>
    </w:p>
    <w:p w14:paraId="52C9C093" w14:textId="77777777" w:rsidR="00CC19BF" w:rsidRPr="00CC19BF" w:rsidRDefault="00CC19BF" w:rsidP="00CC19BF">
      <w:pPr>
        <w:overflowPunct w:val="0"/>
        <w:autoSpaceDE w:val="0"/>
        <w:autoSpaceDN w:val="0"/>
        <w:adjustRightInd w:val="0"/>
        <w:ind w:left="568" w:hanging="284"/>
        <w:textAlignment w:val="baseline"/>
        <w:rPr>
          <w:lang w:eastAsia="en-GB"/>
        </w:rPr>
      </w:pPr>
      <w:r w:rsidRPr="00CC19BF">
        <w:rPr>
          <w:rFonts w:eastAsia="MS Mincho"/>
          <w:lang w:eastAsia="ja-JP"/>
        </w:rPr>
        <w:lastRenderedPageBreak/>
        <w:t>-</w:t>
      </w:r>
      <w:r w:rsidRPr="00CC19BF">
        <w:rPr>
          <w:rFonts w:eastAsia="MS Mincho"/>
          <w:lang w:eastAsia="ja-JP"/>
        </w:rPr>
        <w:tab/>
        <w:t xml:space="preserve">fails due to an </w:t>
      </w:r>
      <w:r w:rsidRPr="00CC19BF">
        <w:rPr>
          <w:rFonts w:hint="eastAsia"/>
          <w:lang w:eastAsia="zh-CN"/>
        </w:rPr>
        <w:t>abnormal</w:t>
      </w:r>
      <w:r w:rsidRPr="00CC19BF">
        <w:rPr>
          <w:rFonts w:eastAsia="MS Mincho" w:hint="eastAsia"/>
          <w:lang w:eastAsia="ja-JP"/>
        </w:rPr>
        <w:t xml:space="preserve"> case</w:t>
      </w:r>
      <w:r w:rsidRPr="00CC19BF">
        <w:rPr>
          <w:rFonts w:hint="eastAsia"/>
          <w:lang w:eastAsia="zh-CN"/>
        </w:rPr>
        <w:t xml:space="preserve"> </w:t>
      </w:r>
      <w:r w:rsidRPr="00CC19BF">
        <w:rPr>
          <w:lang w:eastAsia="zh-CN"/>
        </w:rPr>
        <w:t xml:space="preserve">described </w:t>
      </w:r>
      <w:r w:rsidRPr="00CC19BF">
        <w:rPr>
          <w:lang w:eastAsia="en-GB"/>
        </w:rPr>
        <w:t>in subclause 5.5.1.</w:t>
      </w:r>
      <w:r w:rsidRPr="00CC19BF">
        <w:rPr>
          <w:rFonts w:hint="eastAsia"/>
          <w:lang w:eastAsia="zh-CN"/>
        </w:rPr>
        <w:t>3</w:t>
      </w:r>
      <w:r w:rsidRPr="00CC19BF">
        <w:rPr>
          <w:lang w:eastAsia="zh-CN"/>
        </w:rPr>
        <w:t>.7</w:t>
      </w:r>
      <w:r w:rsidRPr="00CC19BF">
        <w:rPr>
          <w:lang w:eastAsia="en-GB"/>
        </w:rPr>
        <w:t>, the UE shall perform the procedures as described in subclause 5.5.</w:t>
      </w:r>
      <w:r w:rsidRPr="00CC19BF">
        <w:rPr>
          <w:rFonts w:hint="eastAsia"/>
          <w:lang w:eastAsia="zh-CN"/>
        </w:rPr>
        <w:t>1.3</w:t>
      </w:r>
      <w:r w:rsidRPr="00CC19BF">
        <w:rPr>
          <w:lang w:eastAsia="en-GB"/>
        </w:rPr>
        <w:t>.7; or</w:t>
      </w:r>
    </w:p>
    <w:p w14:paraId="20EDAFC8" w14:textId="77777777" w:rsidR="00CC19BF" w:rsidRPr="00CC19BF" w:rsidRDefault="00CC19BF" w:rsidP="00CC19BF">
      <w:pPr>
        <w:overflowPunct w:val="0"/>
        <w:autoSpaceDE w:val="0"/>
        <w:autoSpaceDN w:val="0"/>
        <w:adjustRightInd w:val="0"/>
        <w:ind w:left="568" w:hanging="284"/>
        <w:textAlignment w:val="baseline"/>
        <w:rPr>
          <w:lang w:eastAsia="en-GB"/>
        </w:rPr>
      </w:pPr>
      <w:r w:rsidRPr="00CC19BF">
        <w:rPr>
          <w:lang w:eastAsia="en-GB"/>
        </w:rPr>
        <w:t>-</w:t>
      </w:r>
      <w:r w:rsidRPr="00CC19BF">
        <w:rPr>
          <w:lang w:eastAsia="en-GB"/>
        </w:rPr>
        <w:tab/>
        <w:t>cannot be accepted by the network as described in subclause 5.5.1.3.5, the UE shall perform the procedures as described in subclause 5.5.1.3.5.</w:t>
      </w:r>
    </w:p>
    <w:p w14:paraId="597D401B" w14:textId="21421D2F" w:rsidR="00CC19BF" w:rsidRPr="00CC19BF" w:rsidRDefault="00CC19BF" w:rsidP="00CC19BF">
      <w:pPr>
        <w:overflowPunct w:val="0"/>
        <w:autoSpaceDE w:val="0"/>
        <w:autoSpaceDN w:val="0"/>
        <w:adjustRightInd w:val="0"/>
        <w:textAlignment w:val="baseline"/>
        <w:rPr>
          <w:lang w:eastAsia="en-GB"/>
        </w:rPr>
      </w:pPr>
      <w:r w:rsidRPr="00CC19BF">
        <w:rPr>
          <w:lang w:eastAsia="zh-CN"/>
        </w:rPr>
        <w:t xml:space="preserve">If the </w:t>
      </w:r>
      <w:r w:rsidRPr="00CC19BF">
        <w:rPr>
          <w:lang w:eastAsia="en-GB"/>
        </w:rPr>
        <w:t>mobility and periodic registration update</w:t>
      </w:r>
      <w:r w:rsidRPr="00CC19BF">
        <w:rPr>
          <w:lang w:eastAsia="zh-CN"/>
        </w:rPr>
        <w:t xml:space="preserve"> request for initiating an emergency services fallback fails due to abnormal case b) </w:t>
      </w:r>
      <w:r w:rsidRPr="00CC19BF">
        <w:rPr>
          <w:lang w:eastAsia="en-GB"/>
        </w:rPr>
        <w:t>in subclause 5.5.1.3.7, the UE shall inform the upper layers of the failure to access the network.</w:t>
      </w:r>
    </w:p>
    <w:p w14:paraId="35112B58" w14:textId="77777777" w:rsidR="00CC19BF" w:rsidRPr="00CC19BF" w:rsidRDefault="00CC19BF" w:rsidP="00CC19BF">
      <w:pPr>
        <w:keepLines/>
        <w:overflowPunct w:val="0"/>
        <w:autoSpaceDE w:val="0"/>
        <w:autoSpaceDN w:val="0"/>
        <w:adjustRightInd w:val="0"/>
        <w:ind w:left="1135" w:hanging="851"/>
        <w:textAlignment w:val="baseline"/>
        <w:rPr>
          <w:lang w:eastAsia="en-GB"/>
        </w:rPr>
      </w:pPr>
      <w:r w:rsidRPr="00CC19BF">
        <w:rPr>
          <w:lang w:eastAsia="en-GB"/>
        </w:rPr>
        <w:t>NOTE 1:</w:t>
      </w:r>
      <w:r w:rsidRPr="00CC19BF">
        <w:rPr>
          <w:lang w:eastAsia="en-GB"/>
        </w:rPr>
        <w:tab/>
        <w:t xml:space="preserve">This can result in the upper layers requesting implementation specific mechanisms, </w:t>
      </w:r>
      <w:proofErr w:type="gramStart"/>
      <w:r w:rsidRPr="00CC19BF">
        <w:rPr>
          <w:lang w:eastAsia="en-GB"/>
        </w:rPr>
        <w:t>e.g.</w:t>
      </w:r>
      <w:proofErr w:type="gramEnd"/>
      <w:r w:rsidRPr="00CC19BF">
        <w:rPr>
          <w:lang w:eastAsia="en-GB"/>
        </w:rPr>
        <w:t xml:space="preserve"> procedures specified in 3GPP TS 24.229 [14] can result in the emergency call being attempted to another IP-CAN.</w:t>
      </w:r>
    </w:p>
    <w:p w14:paraId="6EB89925" w14:textId="123DD5A8" w:rsidR="00CC19BF" w:rsidRPr="00CC19BF" w:rsidRDefault="00CC19BF" w:rsidP="00CC19BF">
      <w:pPr>
        <w:overflowPunct w:val="0"/>
        <w:autoSpaceDE w:val="0"/>
        <w:autoSpaceDN w:val="0"/>
        <w:adjustRightInd w:val="0"/>
        <w:textAlignment w:val="baseline"/>
        <w:rPr>
          <w:lang w:eastAsia="en-GB"/>
        </w:rPr>
      </w:pPr>
      <w:r w:rsidRPr="00CC19BF">
        <w:rPr>
          <w:lang w:eastAsia="en-GB"/>
        </w:rPr>
        <w:t>If the mobility and periodic registration update</w:t>
      </w:r>
      <w:r w:rsidRPr="00CC19BF">
        <w:rPr>
          <w:lang w:eastAsia="zh-CN"/>
        </w:rPr>
        <w:t xml:space="preserve"> request for initiating an emergency services fallback</w:t>
      </w:r>
      <w:r w:rsidRPr="00CC19BF">
        <w:rPr>
          <w:lang w:eastAsia="en-GB"/>
        </w:rPr>
        <w:t xml:space="preserve"> fails due to abnormal cases c)</w:t>
      </w:r>
      <w:ins w:id="13" w:author="Puneet T" w:date="2023-04-19T17:26:00Z">
        <w:r>
          <w:rPr>
            <w:lang w:eastAsia="en-GB"/>
          </w:rPr>
          <w:t xml:space="preserve">, </w:t>
        </w:r>
      </w:ins>
      <w:del w:id="14" w:author="Puneet T" w:date="2023-04-19T17:26:00Z">
        <w:r w:rsidRPr="00CC19BF" w:rsidDel="00CC19BF">
          <w:rPr>
            <w:lang w:eastAsia="en-GB"/>
          </w:rPr>
          <w:delText xml:space="preserve"> or </w:delText>
        </w:r>
      </w:del>
      <w:r w:rsidRPr="00CC19BF">
        <w:rPr>
          <w:lang w:eastAsia="en-GB"/>
        </w:rPr>
        <w:t>d)</w:t>
      </w:r>
      <w:ins w:id="15" w:author="Puneet T" w:date="2023-04-19T17:38:00Z">
        <w:r w:rsidR="00AF4D93">
          <w:rPr>
            <w:lang w:eastAsia="en-GB"/>
          </w:rPr>
          <w:t>,</w:t>
        </w:r>
      </w:ins>
      <w:ins w:id="16" w:author="Puneet T" w:date="2023-04-19T17:26:00Z">
        <w:r>
          <w:rPr>
            <w:lang w:eastAsia="en-GB"/>
          </w:rPr>
          <w:t xml:space="preserve"> e)</w:t>
        </w:r>
      </w:ins>
      <w:ins w:id="17" w:author="Puneet T" w:date="2023-04-19T17:38:00Z">
        <w:r w:rsidR="00AF4D93">
          <w:rPr>
            <w:lang w:eastAsia="en-GB"/>
          </w:rPr>
          <w:t xml:space="preserve"> or g)</w:t>
        </w:r>
      </w:ins>
      <w:r w:rsidRPr="00CC19BF">
        <w:rPr>
          <w:lang w:eastAsia="en-GB"/>
        </w:rPr>
        <w:t xml:space="preserve"> or cannot be accepted and the UE does not attempt to select an E-UTRA cell connected to EPC or 5GCN as described in subclause 5.5.1.3.5 and the UE is camped on NR or E-UTRA cell connected to 5GCN in the same PLMN where the last mobility and periodic registration update request was attempted, the UE shall inform the upper layers of the failure of the procedure.</w:t>
      </w:r>
    </w:p>
    <w:p w14:paraId="3AD819E7" w14:textId="77777777" w:rsidR="00CC19BF" w:rsidRPr="00CC19BF" w:rsidRDefault="00CC19BF" w:rsidP="00CC19BF">
      <w:pPr>
        <w:keepLines/>
        <w:overflowPunct w:val="0"/>
        <w:autoSpaceDE w:val="0"/>
        <w:autoSpaceDN w:val="0"/>
        <w:adjustRightInd w:val="0"/>
        <w:ind w:left="1135" w:hanging="851"/>
        <w:textAlignment w:val="baseline"/>
        <w:rPr>
          <w:lang w:eastAsia="en-GB"/>
        </w:rPr>
      </w:pPr>
      <w:r w:rsidRPr="00CC19BF">
        <w:rPr>
          <w:lang w:eastAsia="en-GB"/>
        </w:rPr>
        <w:t>NOTE 2:</w:t>
      </w:r>
      <w:r w:rsidRPr="00CC19BF">
        <w:rPr>
          <w:lang w:eastAsia="en-GB"/>
        </w:rPr>
        <w:tab/>
        <w:t xml:space="preserve">This can result in the upper layers requesting implementation specific mechanisms, </w:t>
      </w:r>
      <w:proofErr w:type="gramStart"/>
      <w:r w:rsidRPr="00CC19BF">
        <w:rPr>
          <w:lang w:eastAsia="en-GB"/>
        </w:rPr>
        <w:t>e.g.</w:t>
      </w:r>
      <w:proofErr w:type="gramEnd"/>
      <w:r w:rsidRPr="00CC19BF">
        <w:rPr>
          <w:lang w:eastAsia="en-GB"/>
        </w:rPr>
        <w:t xml:space="preserve"> procedures specified in 3GPP TS 24.229 [14] can result in the emergency call being attempted to another IP-CAN.</w:t>
      </w:r>
    </w:p>
    <w:p w14:paraId="45FB45F1" w14:textId="77777777" w:rsidR="00CC19BF" w:rsidRDefault="00CC19BF"/>
    <w:sectPr w:rsidR="00CC19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CC17" w14:textId="77777777" w:rsidR="00AB567A" w:rsidRDefault="00AB567A" w:rsidP="006D70A2">
      <w:pPr>
        <w:spacing w:after="0"/>
      </w:pPr>
      <w:r>
        <w:separator/>
      </w:r>
    </w:p>
  </w:endnote>
  <w:endnote w:type="continuationSeparator" w:id="0">
    <w:p w14:paraId="1962DACC" w14:textId="77777777" w:rsidR="00AB567A" w:rsidRDefault="00AB567A" w:rsidP="006D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6282" w14:textId="77777777" w:rsidR="00AB567A" w:rsidRDefault="00AB567A" w:rsidP="006D70A2">
      <w:pPr>
        <w:spacing w:after="0"/>
      </w:pPr>
      <w:r>
        <w:separator/>
      </w:r>
    </w:p>
  </w:footnote>
  <w:footnote w:type="continuationSeparator" w:id="0">
    <w:p w14:paraId="1BC4F2A9" w14:textId="77777777" w:rsidR="00AB567A" w:rsidRDefault="00AB567A" w:rsidP="006D70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7E72"/>
    <w:multiLevelType w:val="hybridMultilevel"/>
    <w:tmpl w:val="B916FBDC"/>
    <w:lvl w:ilvl="0" w:tplc="22BCFFF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6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neet T">
    <w15:presenceInfo w15:providerId="AD" w15:userId="S::Puneet.T@mediatek.com::44a71bf2-d67e-4744-b361-3ba4ad60d2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6A"/>
    <w:rsid w:val="00257B4A"/>
    <w:rsid w:val="002C4903"/>
    <w:rsid w:val="00457B6A"/>
    <w:rsid w:val="0048371E"/>
    <w:rsid w:val="005D1DEE"/>
    <w:rsid w:val="00606003"/>
    <w:rsid w:val="00607028"/>
    <w:rsid w:val="006D70A2"/>
    <w:rsid w:val="006E7801"/>
    <w:rsid w:val="00AB567A"/>
    <w:rsid w:val="00AF4D93"/>
    <w:rsid w:val="00B730B3"/>
    <w:rsid w:val="00BD47D1"/>
    <w:rsid w:val="00BF4C13"/>
    <w:rsid w:val="00C92382"/>
    <w:rsid w:val="00CC19BF"/>
    <w:rsid w:val="00CE2820"/>
    <w:rsid w:val="00D0729F"/>
    <w:rsid w:val="00D17E3B"/>
    <w:rsid w:val="00D8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5BA3"/>
  <w15:chartTrackingRefBased/>
  <w15:docId w15:val="{4B2EC9AE-2120-44FF-A51A-132A7025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A2"/>
    <w:pPr>
      <w:spacing w:after="180" w:line="240" w:lineRule="auto"/>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uiPriority w:val="9"/>
    <w:semiHidden/>
    <w:unhideWhenUsed/>
    <w:qFormat/>
    <w:rsid w:val="002C49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2C4903"/>
    <w:pPr>
      <w:overflowPunct w:val="0"/>
      <w:autoSpaceDE w:val="0"/>
      <w:autoSpaceDN w:val="0"/>
      <w:adjustRightInd w:val="0"/>
      <w:spacing w:before="120" w:after="180"/>
      <w:ind w:left="1701" w:hanging="1701"/>
      <w:textAlignment w:val="baseline"/>
      <w:outlineLvl w:val="4"/>
    </w:pPr>
    <w:rPr>
      <w:rFonts w:ascii="Arial" w:eastAsia="Times New Roman" w:hAnsi="Arial" w:cs="Times New Roman"/>
      <w:i w:val="0"/>
      <w:iCs w:val="0"/>
      <w:color w:val="auto"/>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0A2"/>
    <w:pPr>
      <w:tabs>
        <w:tab w:val="center" w:pos="4680"/>
        <w:tab w:val="right" w:pos="9360"/>
      </w:tabs>
      <w:spacing w:after="0"/>
    </w:pPr>
  </w:style>
  <w:style w:type="character" w:customStyle="1" w:styleId="HeaderChar">
    <w:name w:val="Header Char"/>
    <w:basedOn w:val="DefaultParagraphFont"/>
    <w:link w:val="Header"/>
    <w:uiPriority w:val="99"/>
    <w:rsid w:val="006D70A2"/>
  </w:style>
  <w:style w:type="paragraph" w:styleId="Footer">
    <w:name w:val="footer"/>
    <w:basedOn w:val="Normal"/>
    <w:link w:val="FooterChar"/>
    <w:uiPriority w:val="99"/>
    <w:unhideWhenUsed/>
    <w:rsid w:val="006D70A2"/>
    <w:pPr>
      <w:tabs>
        <w:tab w:val="center" w:pos="4680"/>
        <w:tab w:val="right" w:pos="9360"/>
      </w:tabs>
      <w:spacing w:after="0"/>
    </w:pPr>
  </w:style>
  <w:style w:type="character" w:customStyle="1" w:styleId="FooterChar">
    <w:name w:val="Footer Char"/>
    <w:basedOn w:val="DefaultParagraphFont"/>
    <w:link w:val="Footer"/>
    <w:uiPriority w:val="99"/>
    <w:rsid w:val="006D70A2"/>
  </w:style>
  <w:style w:type="paragraph" w:customStyle="1" w:styleId="CRCoverPage">
    <w:name w:val="CR Cover Page"/>
    <w:rsid w:val="006D70A2"/>
    <w:pPr>
      <w:spacing w:after="120" w:line="240" w:lineRule="auto"/>
    </w:pPr>
    <w:rPr>
      <w:rFonts w:ascii="Arial" w:eastAsia="Times New Roman" w:hAnsi="Arial" w:cs="Times New Roman"/>
      <w:sz w:val="20"/>
      <w:szCs w:val="20"/>
      <w:lang w:val="en-GB" w:eastAsia="en-US"/>
    </w:rPr>
  </w:style>
  <w:style w:type="character" w:styleId="Hyperlink">
    <w:name w:val="Hyperlink"/>
    <w:rsid w:val="006D70A2"/>
    <w:rPr>
      <w:color w:val="0000FF"/>
      <w:u w:val="single"/>
    </w:rPr>
  </w:style>
  <w:style w:type="character" w:customStyle="1" w:styleId="Heading5Char">
    <w:name w:val="Heading 5 Char"/>
    <w:basedOn w:val="DefaultParagraphFont"/>
    <w:link w:val="Heading5"/>
    <w:rsid w:val="002C4903"/>
    <w:rPr>
      <w:rFonts w:ascii="Arial" w:eastAsia="Times New Roman" w:hAnsi="Arial" w:cs="Times New Roman"/>
      <w:szCs w:val="20"/>
      <w:lang w:val="en-GB" w:eastAsia="en-GB"/>
    </w:rPr>
  </w:style>
  <w:style w:type="paragraph" w:customStyle="1" w:styleId="B1">
    <w:name w:val="B1"/>
    <w:basedOn w:val="List"/>
    <w:link w:val="B1Char"/>
    <w:qFormat/>
    <w:rsid w:val="002C4903"/>
    <w:pPr>
      <w:overflowPunct w:val="0"/>
      <w:autoSpaceDE w:val="0"/>
      <w:autoSpaceDN w:val="0"/>
      <w:adjustRightInd w:val="0"/>
      <w:ind w:left="568" w:hanging="284"/>
      <w:contextualSpacing w:val="0"/>
      <w:textAlignment w:val="baseline"/>
    </w:pPr>
    <w:rPr>
      <w:lang w:eastAsia="en-GB"/>
    </w:rPr>
  </w:style>
  <w:style w:type="character" w:customStyle="1" w:styleId="B1Char">
    <w:name w:val="B1 Char"/>
    <w:link w:val="B1"/>
    <w:qFormat/>
    <w:locked/>
    <w:rsid w:val="002C4903"/>
    <w:rPr>
      <w:rFonts w:ascii="Times New Roman" w:eastAsia="Times New Roman" w:hAnsi="Times New Roman" w:cs="Times New Roman"/>
      <w:sz w:val="20"/>
      <w:szCs w:val="20"/>
      <w:lang w:val="en-GB" w:eastAsia="en-GB"/>
    </w:rPr>
  </w:style>
  <w:style w:type="character" w:customStyle="1" w:styleId="Heading4Char">
    <w:name w:val="Heading 4 Char"/>
    <w:basedOn w:val="DefaultParagraphFont"/>
    <w:link w:val="Heading4"/>
    <w:uiPriority w:val="9"/>
    <w:semiHidden/>
    <w:rsid w:val="002C4903"/>
    <w:rPr>
      <w:rFonts w:asciiTheme="majorHAnsi" w:eastAsiaTheme="majorEastAsia" w:hAnsiTheme="majorHAnsi" w:cstheme="majorBidi"/>
      <w:i/>
      <w:iCs/>
      <w:color w:val="2F5496" w:themeColor="accent1" w:themeShade="BF"/>
      <w:sz w:val="20"/>
      <w:szCs w:val="20"/>
      <w:lang w:val="en-GB" w:eastAsia="en-US"/>
    </w:rPr>
  </w:style>
  <w:style w:type="paragraph" w:styleId="List">
    <w:name w:val="List"/>
    <w:basedOn w:val="Normal"/>
    <w:uiPriority w:val="99"/>
    <w:semiHidden/>
    <w:unhideWhenUsed/>
    <w:rsid w:val="002C4903"/>
    <w:pPr>
      <w:ind w:left="360" w:hanging="360"/>
      <w:contextualSpacing/>
    </w:pPr>
  </w:style>
  <w:style w:type="character" w:styleId="CommentReference">
    <w:name w:val="annotation reference"/>
    <w:semiHidden/>
    <w:rsid w:val="00607028"/>
    <w:rPr>
      <w:sz w:val="16"/>
    </w:rPr>
  </w:style>
  <w:style w:type="paragraph" w:styleId="CommentText">
    <w:name w:val="annotation text"/>
    <w:basedOn w:val="Normal"/>
    <w:link w:val="CommentTextChar"/>
    <w:semiHidden/>
    <w:rsid w:val="00607028"/>
  </w:style>
  <w:style w:type="character" w:customStyle="1" w:styleId="CommentTextChar">
    <w:name w:val="Comment Text Char"/>
    <w:basedOn w:val="DefaultParagraphFont"/>
    <w:link w:val="CommentText"/>
    <w:semiHidden/>
    <w:rsid w:val="00607028"/>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7106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T</dc:creator>
  <cp:keywords/>
  <dc:description/>
  <cp:lastModifiedBy>MTK II</cp:lastModifiedBy>
  <cp:revision>2</cp:revision>
  <dcterms:created xsi:type="dcterms:W3CDTF">2023-04-20T09:09:00Z</dcterms:created>
  <dcterms:modified xsi:type="dcterms:W3CDTF">2023-04-20T09:09:00Z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2023-04-04T07:04:32Z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3d2fc9c4-4634-4c52-80fc-58ffbb98a730</vt:lpwstr>
  </property>
  <property fmtid="{D5CDD505-2E9C-101B-9397-08002B2CF9AE}" pid="8" name="MSIP_Label_83bcef13-7cac-433f-ba1d-47a323951816_ContentBits">
    <vt:lpwstr>0</vt:lpwstr>
  </property>
</Properties>
</file>