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78023" w14:textId="5606970D" w:rsidR="00121EDF" w:rsidRDefault="004934A8" w:rsidP="00B53510">
      <w:pPr>
        <w:pStyle w:val="CRCoverPage"/>
        <w:tabs>
          <w:tab w:val="right" w:pos="9639"/>
        </w:tabs>
        <w:spacing w:after="0"/>
        <w:rPr>
          <w:b/>
          <w:i/>
          <w:noProof/>
          <w:sz w:val="28"/>
        </w:rPr>
      </w:pPr>
      <w:r>
        <w:rPr>
          <w:b/>
          <w:noProof/>
          <w:sz w:val="24"/>
        </w:rPr>
        <w:t>3GPP TSG-CT WG1 Meeting #14</w:t>
      </w:r>
      <w:r w:rsidR="00FD642F">
        <w:rPr>
          <w:b/>
          <w:noProof/>
          <w:sz w:val="24"/>
        </w:rPr>
        <w:t>1</w:t>
      </w:r>
      <w:r w:rsidR="00F45BF0">
        <w:rPr>
          <w:b/>
          <w:noProof/>
          <w:sz w:val="24"/>
        </w:rPr>
        <w:t>-</w:t>
      </w:r>
      <w:r w:rsidR="00FD642F">
        <w:rPr>
          <w:b/>
          <w:noProof/>
          <w:sz w:val="24"/>
        </w:rPr>
        <w:t>e</w:t>
      </w:r>
      <w:r w:rsidR="00121EDF">
        <w:rPr>
          <w:b/>
          <w:i/>
          <w:noProof/>
          <w:sz w:val="28"/>
        </w:rPr>
        <w:tab/>
      </w:r>
      <w:r>
        <w:rPr>
          <w:b/>
          <w:noProof/>
          <w:sz w:val="24"/>
        </w:rPr>
        <w:t>C1-23</w:t>
      </w:r>
      <w:r w:rsidR="00EA7025">
        <w:rPr>
          <w:b/>
          <w:noProof/>
          <w:sz w:val="24"/>
        </w:rPr>
        <w:t>2434</w:t>
      </w:r>
    </w:p>
    <w:p w14:paraId="078B9290" w14:textId="539C67D8" w:rsidR="00121EDF" w:rsidRDefault="00F45BF0" w:rsidP="00121EDF">
      <w:pPr>
        <w:pStyle w:val="CRCoverPage"/>
        <w:outlineLvl w:val="0"/>
        <w:rPr>
          <w:b/>
          <w:noProof/>
          <w:sz w:val="24"/>
        </w:rPr>
      </w:pPr>
      <w:r>
        <w:rPr>
          <w:b/>
          <w:noProof/>
          <w:sz w:val="24"/>
        </w:rPr>
        <w:t>E</w:t>
      </w:r>
      <w:r w:rsidR="006A59B4">
        <w:rPr>
          <w:b/>
          <w:noProof/>
          <w:sz w:val="24"/>
        </w:rPr>
        <w:t>-meeting, 17</w:t>
      </w:r>
      <w:r w:rsidR="006A59B4" w:rsidRPr="006A59B4">
        <w:rPr>
          <w:b/>
          <w:noProof/>
          <w:sz w:val="24"/>
          <w:vertAlign w:val="superscript"/>
        </w:rPr>
        <w:t>th</w:t>
      </w:r>
      <w:r w:rsidR="006A59B4">
        <w:rPr>
          <w:b/>
          <w:noProof/>
          <w:sz w:val="24"/>
        </w:rPr>
        <w:t xml:space="preserve"> – 21</w:t>
      </w:r>
      <w:r w:rsidR="006A59B4" w:rsidRPr="006A59B4">
        <w:rPr>
          <w:b/>
          <w:noProof/>
          <w:sz w:val="24"/>
          <w:vertAlign w:val="superscript"/>
        </w:rPr>
        <w:t>st</w:t>
      </w:r>
      <w:r w:rsidR="006A59B4">
        <w:rPr>
          <w:b/>
          <w:noProof/>
          <w:sz w:val="24"/>
        </w:rPr>
        <w:t xml:space="preserve"> April</w:t>
      </w:r>
      <w:r w:rsidR="004934A8" w:rsidRPr="004934A8">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71072E5" w:rsidR="001E41F3" w:rsidRDefault="00305409" w:rsidP="005629DB">
            <w:pPr>
              <w:pStyle w:val="CRCoverPage"/>
              <w:spacing w:after="0"/>
              <w:jc w:val="right"/>
              <w:rPr>
                <w:i/>
                <w:noProof/>
              </w:rPr>
            </w:pPr>
            <w:r>
              <w:rPr>
                <w:i/>
                <w:noProof/>
                <w:sz w:val="14"/>
              </w:rPr>
              <w:t>CR-Form-v</w:t>
            </w:r>
            <w:r w:rsidR="008863B9">
              <w:rPr>
                <w:i/>
                <w:noProof/>
                <w:sz w:val="14"/>
              </w:rPr>
              <w:t>12.</w:t>
            </w:r>
            <w:r w:rsidR="00905587">
              <w:rPr>
                <w:i/>
                <w:noProof/>
                <w:sz w:val="14"/>
              </w:rPr>
              <w:t>2</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6A6D8BD" w:rsidR="001E41F3" w:rsidRPr="00410371" w:rsidRDefault="00564355" w:rsidP="00E13F3D">
            <w:pPr>
              <w:pStyle w:val="CRCoverPage"/>
              <w:spacing w:after="0"/>
              <w:jc w:val="right"/>
              <w:rPr>
                <w:b/>
                <w:noProof/>
                <w:sz w:val="28"/>
              </w:rPr>
            </w:pPr>
            <w:r>
              <w:rPr>
                <w:b/>
                <w:noProof/>
                <w:sz w:val="28"/>
              </w:rPr>
              <w:t>23</w:t>
            </w:r>
            <w:r w:rsidR="00936A83">
              <w:rPr>
                <w:b/>
                <w:noProof/>
                <w:sz w:val="28"/>
              </w:rPr>
              <w:t>.</w:t>
            </w:r>
            <w:r>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19958C2" w:rsidR="001E41F3" w:rsidRPr="00410371" w:rsidRDefault="00EA7025" w:rsidP="00547111">
            <w:pPr>
              <w:pStyle w:val="CRCoverPage"/>
              <w:spacing w:after="0"/>
              <w:rPr>
                <w:noProof/>
                <w:lang w:eastAsia="zh-CN"/>
              </w:rPr>
            </w:pPr>
            <w:r w:rsidRPr="00EA7025">
              <w:rPr>
                <w:rFonts w:hint="eastAsia"/>
                <w:b/>
                <w:noProof/>
                <w:sz w:val="28"/>
              </w:rPr>
              <w:t>1</w:t>
            </w:r>
            <w:r w:rsidRPr="00EA7025">
              <w:rPr>
                <w:b/>
                <w:noProof/>
                <w:sz w:val="28"/>
              </w:rPr>
              <w:t>080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1281A06" w:rsidR="001E41F3" w:rsidRPr="00410371" w:rsidRDefault="004A1799">
            <w:pPr>
              <w:pStyle w:val="CRCoverPage"/>
              <w:spacing w:after="0"/>
              <w:jc w:val="center"/>
              <w:rPr>
                <w:noProof/>
                <w:sz w:val="28"/>
              </w:rPr>
            </w:pPr>
            <w:r>
              <w:rPr>
                <w:b/>
                <w:noProof/>
                <w:sz w:val="28"/>
              </w:rPr>
              <w:t>18</w:t>
            </w:r>
            <w:r w:rsidR="00FF4D7E">
              <w:rPr>
                <w:b/>
                <w:noProof/>
                <w:sz w:val="28"/>
              </w:rPr>
              <w:t>.</w:t>
            </w:r>
            <w:r w:rsidR="00564355">
              <w:rPr>
                <w:b/>
                <w:noProof/>
                <w:sz w:val="28"/>
              </w:rPr>
              <w:t>2</w:t>
            </w:r>
            <w:r w:rsidR="00B54CFD" w:rsidRPr="00B54CFD">
              <w:rPr>
                <w:b/>
                <w:noProof/>
                <w:sz w:val="28"/>
              </w:rPr>
              <w:t>.</w:t>
            </w:r>
            <w:r w:rsidR="00564355">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B0111C" w:rsidR="00F25D98" w:rsidRDefault="0072787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E3363D5"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F09879E" w:rsidR="001E41F3" w:rsidRDefault="00766CC5">
            <w:pPr>
              <w:pStyle w:val="CRCoverPage"/>
              <w:spacing w:after="0"/>
              <w:ind w:left="100"/>
              <w:rPr>
                <w:noProof/>
              </w:rPr>
            </w:pPr>
            <w:r>
              <w:t>Correction to SOR for SNPN during registration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206882F" w:rsidR="001E41F3" w:rsidRDefault="001A7C67">
            <w:pPr>
              <w:pStyle w:val="CRCoverPage"/>
              <w:spacing w:after="0"/>
              <w:ind w:left="100"/>
              <w:rPr>
                <w:noProof/>
              </w:rPr>
            </w:pPr>
            <w:r>
              <w:rPr>
                <w:noProof/>
              </w:rPr>
              <w:t xml:space="preserve">China Telecom, </w:t>
            </w:r>
            <w:r w:rsidR="002B0541">
              <w:rPr>
                <w:noProof/>
              </w:rPr>
              <w:fldChar w:fldCharType="begin"/>
            </w:r>
            <w:r w:rsidR="002B0541">
              <w:rPr>
                <w:noProof/>
              </w:rPr>
              <w:instrText xml:space="preserve"> DOCPROPERTY  SourceIfWg  \* MERGEFORMAT </w:instrText>
            </w:r>
            <w:r w:rsidR="002B0541">
              <w:rPr>
                <w:noProof/>
              </w:rPr>
              <w:fldChar w:fldCharType="separate"/>
            </w:r>
            <w:r w:rsidR="002B0541">
              <w:rPr>
                <w:noProof/>
              </w:rPr>
              <w:t>Huawei, HiSilicon</w:t>
            </w:r>
            <w:r w:rsidR="002B0541">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72D1900" w:rsidR="00EB4CE4" w:rsidRDefault="00C63DF4" w:rsidP="00EB4CE4">
            <w:pPr>
              <w:pStyle w:val="CRCoverPage"/>
              <w:spacing w:after="0"/>
              <w:ind w:left="100"/>
              <w:rPr>
                <w:noProof/>
              </w:rPr>
            </w:pPr>
            <w:r>
              <w:rPr>
                <w:rFonts w:cs="Arial"/>
              </w:rPr>
              <w:t>5GProtoc18</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A666AA2" w:rsidR="00EB4CE4" w:rsidRDefault="00513539" w:rsidP="00EB4CE4">
            <w:pPr>
              <w:pStyle w:val="CRCoverPage"/>
              <w:spacing w:after="0"/>
              <w:ind w:left="100"/>
              <w:rPr>
                <w:noProof/>
              </w:rPr>
            </w:pPr>
            <w:r>
              <w:rPr>
                <w:noProof/>
              </w:rPr>
              <w:t>2023-04</w:t>
            </w:r>
            <w:r w:rsidR="00121EDF">
              <w:rPr>
                <w:noProof/>
              </w:rPr>
              <w:t>-</w:t>
            </w:r>
            <w:r>
              <w:rPr>
                <w:noProof/>
              </w:rPr>
              <w:t>03</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63E891AF" w:rsidR="00EB4CE4" w:rsidRDefault="00CF30CC" w:rsidP="00EB4CE4">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DDBA99" w:rsidR="00EB4CE4" w:rsidRDefault="00EB4CE4" w:rsidP="00EB4CE4">
            <w:pPr>
              <w:pStyle w:val="CRCoverPage"/>
              <w:spacing w:after="0"/>
              <w:ind w:left="100"/>
              <w:rPr>
                <w:noProof/>
              </w:rPr>
            </w:pPr>
            <w:r w:rsidRPr="007A5CEE">
              <w:rPr>
                <w:noProof/>
              </w:rPr>
              <w:t>Rel-1</w:t>
            </w:r>
            <w:r w:rsidR="004A1799">
              <w:rPr>
                <w:noProof/>
              </w:rPr>
              <w:t>8</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9E4466D"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05587">
              <w:rPr>
                <w:i/>
                <w:noProof/>
                <w:sz w:val="18"/>
              </w:rPr>
              <w:t xml:space="preserve"> </w:t>
            </w:r>
            <w:r w:rsidR="00905587">
              <w:rPr>
                <w:i/>
                <w:noProof/>
                <w:sz w:val="18"/>
              </w:rPr>
              <w:br/>
              <w:t>Rel-19</w:t>
            </w:r>
            <w:r w:rsidR="00905587">
              <w:rPr>
                <w:i/>
                <w:noProof/>
                <w:sz w:val="18"/>
              </w:rPr>
              <w:tab/>
              <w:t>(Release 19)</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8D2ED2" w14:textId="77777777" w:rsidR="00766CC5" w:rsidRDefault="00766CC5" w:rsidP="00ED6348">
            <w:pPr>
              <w:pStyle w:val="CRCoverPage"/>
              <w:spacing w:after="0"/>
              <w:ind w:left="100"/>
              <w:rPr>
                <w:noProof/>
                <w:lang w:eastAsia="zh-CN"/>
              </w:rPr>
            </w:pPr>
            <w:r>
              <w:rPr>
                <w:noProof/>
                <w:lang w:eastAsia="zh-CN"/>
              </w:rPr>
              <w:t xml:space="preserve">In C.2 for the PLMN case, which is the stage-2 flow for steering of UE in VPLMN during registration it is specified that the UE shall not establish a new N1 NAS signalling connection unless its for an emergency service until the attempts to obtain service on a higher priority PLMN is completed. </w:t>
            </w:r>
          </w:p>
          <w:p w14:paraId="6C0F2A2A" w14:textId="77777777" w:rsidR="00766CC5" w:rsidRDefault="00766CC5" w:rsidP="00ED6348">
            <w:pPr>
              <w:pStyle w:val="CRCoverPage"/>
              <w:spacing w:after="0"/>
              <w:ind w:left="100"/>
              <w:rPr>
                <w:noProof/>
                <w:lang w:eastAsia="zh-CN"/>
              </w:rPr>
            </w:pPr>
          </w:p>
          <w:p w14:paraId="7FBF890B" w14:textId="79EB36D0" w:rsidR="00B52725" w:rsidRDefault="00766CC5" w:rsidP="00ED6348">
            <w:pPr>
              <w:pStyle w:val="CRCoverPage"/>
              <w:spacing w:after="0"/>
              <w:ind w:left="100"/>
              <w:rPr>
                <w:noProof/>
                <w:lang w:eastAsia="zh-CN"/>
              </w:rPr>
            </w:pPr>
            <w:r>
              <w:rPr>
                <w:noProof/>
                <w:lang w:eastAsia="zh-CN"/>
              </w:rPr>
              <w:t xml:space="preserve">This should also be specificed for the SNPN case in C.5 </w:t>
            </w:r>
          </w:p>
          <w:p w14:paraId="4AB1CFBA" w14:textId="05098D7A" w:rsidR="008E4F12" w:rsidRPr="007F2FEE" w:rsidRDefault="008E4F12" w:rsidP="00ED6348">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2E4A1B89"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4D668ED" w:rsidR="0001577E" w:rsidRDefault="00766CC5" w:rsidP="00ED6348">
            <w:pPr>
              <w:pStyle w:val="CRCoverPage"/>
              <w:spacing w:after="0"/>
              <w:ind w:left="100"/>
              <w:rPr>
                <w:noProof/>
                <w:lang w:eastAsia="zh-CN"/>
              </w:rPr>
            </w:pPr>
            <w:r>
              <w:rPr>
                <w:noProof/>
                <w:lang w:eastAsia="zh-CN"/>
              </w:rPr>
              <w:t>Updated C.5 (Registration in an SNPN) that the UE shall not try to establish N1 NAS signalling until the attempts to obtain service on a higher priority SNPN are completed unless the attempt is for an emergency service.</w:t>
            </w:r>
          </w:p>
        </w:tc>
      </w:tr>
      <w:tr w:rsidR="001E41F3" w14:paraId="67BD561C" w14:textId="77777777" w:rsidTr="00547111">
        <w:tc>
          <w:tcPr>
            <w:tcW w:w="2694" w:type="dxa"/>
            <w:gridSpan w:val="2"/>
            <w:tcBorders>
              <w:left w:val="single" w:sz="4" w:space="0" w:color="auto"/>
            </w:tcBorders>
          </w:tcPr>
          <w:p w14:paraId="7A30C9A1" w14:textId="7FA6AA02" w:rsidR="001E41F3" w:rsidRPr="00F03955"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181C106" w:rsidR="001E41F3" w:rsidRDefault="00766CC5">
            <w:pPr>
              <w:pStyle w:val="CRCoverPage"/>
              <w:spacing w:after="0"/>
              <w:ind w:left="100"/>
              <w:rPr>
                <w:noProof/>
                <w:lang w:eastAsia="zh-CN"/>
              </w:rPr>
            </w:pPr>
            <w:r>
              <w:rPr>
                <w:noProof/>
                <w:lang w:eastAsia="zh-CN"/>
              </w:rPr>
              <w:t>Wrong UE behavior in an SNPN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6D9E25" w:rsidR="001E41F3" w:rsidRDefault="00B328F1">
            <w:pPr>
              <w:pStyle w:val="CRCoverPage"/>
              <w:spacing w:after="0"/>
              <w:ind w:left="100"/>
              <w:rPr>
                <w:noProof/>
              </w:rPr>
            </w:pPr>
            <w:r>
              <w:t>C.5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BA89D13" w14:textId="77777777" w:rsidR="003E3703" w:rsidRDefault="003E3703">
      <w:pPr>
        <w:pStyle w:val="CRCoverPage"/>
        <w:spacing w:after="0"/>
        <w:rPr>
          <w:noProof/>
          <w:sz w:val="8"/>
          <w:szCs w:val="8"/>
        </w:rPr>
      </w:pPr>
    </w:p>
    <w:p w14:paraId="73477E86" w14:textId="77777777" w:rsidR="003E3703" w:rsidRDefault="003E3703">
      <w:pPr>
        <w:pStyle w:val="CRCoverPage"/>
        <w:spacing w:after="0"/>
        <w:rPr>
          <w:noProof/>
          <w:sz w:val="8"/>
          <w:szCs w:val="8"/>
        </w:rPr>
      </w:pPr>
    </w:p>
    <w:p w14:paraId="18CDC621" w14:textId="77777777" w:rsidR="003E3703" w:rsidRDefault="003E3703">
      <w:pPr>
        <w:pStyle w:val="CRCoverPage"/>
        <w:spacing w:after="0"/>
        <w:rPr>
          <w:noProof/>
          <w:sz w:val="8"/>
          <w:szCs w:val="8"/>
        </w:rPr>
      </w:pPr>
    </w:p>
    <w:p w14:paraId="2936A5C0" w14:textId="77777777" w:rsidR="003E3703" w:rsidRDefault="003E3703">
      <w:pPr>
        <w:pStyle w:val="CRCoverPage"/>
        <w:spacing w:after="0"/>
        <w:rPr>
          <w:noProof/>
          <w:sz w:val="8"/>
          <w:szCs w:val="8"/>
        </w:rPr>
      </w:pPr>
    </w:p>
    <w:p w14:paraId="30816E59" w14:textId="77777777" w:rsidR="003E3703" w:rsidRDefault="003E3703">
      <w:pPr>
        <w:pStyle w:val="CRCoverPage"/>
        <w:spacing w:after="0"/>
        <w:rPr>
          <w:noProof/>
          <w:sz w:val="8"/>
          <w:szCs w:val="8"/>
        </w:rPr>
      </w:pPr>
    </w:p>
    <w:p w14:paraId="70731DA0" w14:textId="77777777" w:rsidR="003E3703" w:rsidRDefault="003E3703">
      <w:pPr>
        <w:pStyle w:val="CRCoverPage"/>
        <w:spacing w:after="0"/>
        <w:rPr>
          <w:noProof/>
          <w:sz w:val="8"/>
          <w:szCs w:val="8"/>
        </w:rPr>
      </w:pPr>
    </w:p>
    <w:p w14:paraId="0B448667" w14:textId="77777777" w:rsidR="003E3703" w:rsidRDefault="003E3703">
      <w:pPr>
        <w:pStyle w:val="CRCoverPage"/>
        <w:spacing w:after="0"/>
        <w:rPr>
          <w:noProof/>
          <w:sz w:val="8"/>
          <w:szCs w:val="8"/>
        </w:rPr>
      </w:pPr>
    </w:p>
    <w:p w14:paraId="5EE4D9E2" w14:textId="77777777" w:rsidR="003E3703" w:rsidRDefault="003E3703">
      <w:pPr>
        <w:pStyle w:val="CRCoverPage"/>
        <w:spacing w:after="0"/>
        <w:rPr>
          <w:noProof/>
          <w:sz w:val="8"/>
          <w:szCs w:val="8"/>
        </w:rPr>
      </w:pPr>
    </w:p>
    <w:p w14:paraId="0C87A359" w14:textId="77777777" w:rsidR="003E3703" w:rsidRDefault="003E3703">
      <w:pPr>
        <w:pStyle w:val="CRCoverPage"/>
        <w:spacing w:after="0"/>
        <w:rPr>
          <w:noProof/>
          <w:sz w:val="8"/>
          <w:szCs w:val="8"/>
        </w:rPr>
      </w:pPr>
    </w:p>
    <w:p w14:paraId="4A92448E" w14:textId="77777777" w:rsidR="003E3703" w:rsidRDefault="003E3703">
      <w:pPr>
        <w:pStyle w:val="CRCoverPage"/>
        <w:spacing w:after="0"/>
        <w:rPr>
          <w:noProof/>
          <w:sz w:val="8"/>
          <w:szCs w:val="8"/>
        </w:rPr>
      </w:pPr>
    </w:p>
    <w:p w14:paraId="685CD067" w14:textId="77777777" w:rsidR="003E3703" w:rsidRDefault="003E3703">
      <w:pPr>
        <w:pStyle w:val="CRCoverPage"/>
        <w:spacing w:after="0"/>
        <w:rPr>
          <w:noProof/>
          <w:sz w:val="8"/>
          <w:szCs w:val="8"/>
        </w:rPr>
      </w:pPr>
    </w:p>
    <w:p w14:paraId="4BB3F0EF" w14:textId="77777777" w:rsidR="003E3703" w:rsidRDefault="003E3703">
      <w:pPr>
        <w:pStyle w:val="CRCoverPage"/>
        <w:spacing w:after="0"/>
        <w:rPr>
          <w:noProof/>
          <w:sz w:val="8"/>
          <w:szCs w:val="8"/>
        </w:rPr>
      </w:pPr>
    </w:p>
    <w:p w14:paraId="512EE1C8" w14:textId="77777777" w:rsidR="003E3703" w:rsidRDefault="003E3703">
      <w:pPr>
        <w:pStyle w:val="CRCoverPage"/>
        <w:spacing w:after="0"/>
        <w:rPr>
          <w:noProof/>
          <w:sz w:val="8"/>
          <w:szCs w:val="8"/>
        </w:rPr>
      </w:pPr>
    </w:p>
    <w:p w14:paraId="0E989126" w14:textId="77777777" w:rsidR="003E3703" w:rsidRDefault="003E3703">
      <w:pPr>
        <w:pStyle w:val="CRCoverPage"/>
        <w:spacing w:after="0"/>
        <w:rPr>
          <w:noProof/>
          <w:sz w:val="8"/>
          <w:szCs w:val="8"/>
        </w:rPr>
      </w:pPr>
    </w:p>
    <w:p w14:paraId="0E0509F7" w14:textId="77777777" w:rsidR="003E3703" w:rsidRDefault="003E3703">
      <w:pPr>
        <w:pStyle w:val="CRCoverPage"/>
        <w:spacing w:after="0"/>
        <w:rPr>
          <w:noProof/>
          <w:sz w:val="8"/>
          <w:szCs w:val="8"/>
        </w:rPr>
      </w:pPr>
    </w:p>
    <w:p w14:paraId="725C142E" w14:textId="77777777" w:rsidR="003E3703" w:rsidRDefault="003E3703">
      <w:pPr>
        <w:pStyle w:val="CRCoverPage"/>
        <w:spacing w:after="0"/>
        <w:rPr>
          <w:noProof/>
          <w:sz w:val="8"/>
          <w:szCs w:val="8"/>
        </w:rPr>
      </w:pPr>
    </w:p>
    <w:p w14:paraId="517F258A" w14:textId="77777777" w:rsidR="003E3703" w:rsidRDefault="003E3703">
      <w:pPr>
        <w:pStyle w:val="CRCoverPage"/>
        <w:spacing w:after="0"/>
        <w:rPr>
          <w:noProof/>
          <w:sz w:val="8"/>
          <w:szCs w:val="8"/>
        </w:rPr>
      </w:pPr>
    </w:p>
    <w:p w14:paraId="15D010A7" w14:textId="77777777" w:rsidR="003E3703" w:rsidRDefault="003E3703">
      <w:pPr>
        <w:pStyle w:val="CRCoverPage"/>
        <w:spacing w:after="0"/>
        <w:rPr>
          <w:noProof/>
          <w:sz w:val="8"/>
          <w:szCs w:val="8"/>
        </w:rPr>
      </w:pPr>
    </w:p>
    <w:p w14:paraId="6A1B9142" w14:textId="77777777" w:rsidR="003E3703" w:rsidRDefault="003E3703">
      <w:pPr>
        <w:pStyle w:val="CRCoverPage"/>
        <w:spacing w:after="0"/>
        <w:rPr>
          <w:noProof/>
          <w:sz w:val="8"/>
          <w:szCs w:val="8"/>
        </w:rPr>
      </w:pPr>
    </w:p>
    <w:p w14:paraId="3EA092D4" w14:textId="77777777" w:rsidR="003E3703" w:rsidRDefault="003E3703">
      <w:pPr>
        <w:pStyle w:val="CRCoverPage"/>
        <w:spacing w:after="0"/>
        <w:rPr>
          <w:noProof/>
          <w:sz w:val="8"/>
          <w:szCs w:val="8"/>
        </w:rPr>
      </w:pPr>
    </w:p>
    <w:p w14:paraId="312DA08A" w14:textId="77777777" w:rsidR="003E3703" w:rsidRDefault="003E3703">
      <w:pPr>
        <w:pStyle w:val="CRCoverPage"/>
        <w:spacing w:after="0"/>
        <w:rPr>
          <w:noProof/>
          <w:sz w:val="8"/>
          <w:szCs w:val="8"/>
        </w:rPr>
      </w:pPr>
    </w:p>
    <w:p w14:paraId="3E749996" w14:textId="77777777" w:rsidR="003E3703" w:rsidRDefault="003E3703">
      <w:pPr>
        <w:pStyle w:val="CRCoverPage"/>
        <w:spacing w:after="0"/>
        <w:rPr>
          <w:noProof/>
          <w:sz w:val="8"/>
          <w:szCs w:val="8"/>
        </w:rPr>
      </w:pPr>
    </w:p>
    <w:p w14:paraId="1A34E5F6" w14:textId="77777777" w:rsidR="003E3703" w:rsidRDefault="003E3703">
      <w:pPr>
        <w:pStyle w:val="CRCoverPage"/>
        <w:spacing w:after="0"/>
        <w:rPr>
          <w:noProof/>
          <w:sz w:val="8"/>
          <w:szCs w:val="8"/>
        </w:rPr>
      </w:pPr>
    </w:p>
    <w:p w14:paraId="76876813" w14:textId="77777777" w:rsidR="00093CD1" w:rsidRDefault="00093CD1">
      <w:pPr>
        <w:pStyle w:val="CRCoverPage"/>
        <w:spacing w:after="0"/>
        <w:rPr>
          <w:noProof/>
          <w:sz w:val="8"/>
          <w:szCs w:val="8"/>
        </w:rPr>
      </w:pPr>
    </w:p>
    <w:p w14:paraId="43B08562" w14:textId="77777777" w:rsidR="00093CD1" w:rsidRDefault="00093CD1">
      <w:pPr>
        <w:pStyle w:val="CRCoverPage"/>
        <w:spacing w:after="0"/>
        <w:rPr>
          <w:noProof/>
          <w:sz w:val="8"/>
          <w:szCs w:val="8"/>
        </w:rPr>
      </w:pPr>
    </w:p>
    <w:p w14:paraId="65F9CA67" w14:textId="77777777" w:rsidR="00093CD1" w:rsidRDefault="00093CD1">
      <w:pPr>
        <w:pStyle w:val="CRCoverPage"/>
        <w:spacing w:after="0"/>
        <w:rPr>
          <w:noProof/>
          <w:sz w:val="8"/>
          <w:szCs w:val="8"/>
        </w:rPr>
      </w:pPr>
    </w:p>
    <w:p w14:paraId="3AD6CE66" w14:textId="77777777" w:rsidR="00093CD1" w:rsidRDefault="00093CD1">
      <w:pPr>
        <w:pStyle w:val="CRCoverPage"/>
        <w:spacing w:after="0"/>
        <w:rPr>
          <w:noProof/>
          <w:sz w:val="8"/>
          <w:szCs w:val="8"/>
        </w:rPr>
      </w:pPr>
    </w:p>
    <w:p w14:paraId="5DB8F7FE" w14:textId="77777777" w:rsidR="00093CD1" w:rsidRDefault="00093CD1">
      <w:pPr>
        <w:pStyle w:val="CRCoverPage"/>
        <w:spacing w:after="0"/>
        <w:rPr>
          <w:noProof/>
          <w:sz w:val="8"/>
          <w:szCs w:val="8"/>
        </w:rPr>
      </w:pPr>
    </w:p>
    <w:p w14:paraId="1C0EBC6B" w14:textId="77777777" w:rsidR="00093CD1" w:rsidRDefault="00093CD1">
      <w:pPr>
        <w:pStyle w:val="CRCoverPage"/>
        <w:spacing w:after="0"/>
        <w:rPr>
          <w:noProof/>
          <w:sz w:val="8"/>
          <w:szCs w:val="8"/>
        </w:rPr>
      </w:pPr>
    </w:p>
    <w:p w14:paraId="7C5F12FC" w14:textId="77777777" w:rsidR="00093CD1" w:rsidRDefault="00093CD1">
      <w:pPr>
        <w:pStyle w:val="CRCoverPage"/>
        <w:spacing w:after="0"/>
        <w:rPr>
          <w:noProof/>
          <w:sz w:val="8"/>
          <w:szCs w:val="8"/>
        </w:rPr>
      </w:pPr>
    </w:p>
    <w:p w14:paraId="7A66D95E" w14:textId="77777777" w:rsidR="003E3703" w:rsidRDefault="003E3703">
      <w:pPr>
        <w:pStyle w:val="CRCoverPage"/>
        <w:spacing w:after="0"/>
        <w:rPr>
          <w:noProof/>
          <w:sz w:val="8"/>
          <w:szCs w:val="8"/>
        </w:rPr>
      </w:pPr>
    </w:p>
    <w:p w14:paraId="56ADE488" w14:textId="77777777" w:rsidR="003E3703" w:rsidRDefault="003E3703">
      <w:pPr>
        <w:pStyle w:val="CRCoverPage"/>
        <w:spacing w:after="0"/>
        <w:rPr>
          <w:noProof/>
          <w:sz w:val="8"/>
          <w:szCs w:val="8"/>
        </w:rPr>
      </w:pPr>
    </w:p>
    <w:p w14:paraId="68251922" w14:textId="77777777" w:rsidR="003E3703" w:rsidRDefault="003E3703">
      <w:pPr>
        <w:pStyle w:val="CRCoverPage"/>
        <w:spacing w:after="0"/>
        <w:rPr>
          <w:noProof/>
          <w:sz w:val="8"/>
          <w:szCs w:val="8"/>
        </w:rPr>
      </w:pPr>
    </w:p>
    <w:p w14:paraId="7242247C" w14:textId="77777777" w:rsidR="003E3703" w:rsidRDefault="003E3703">
      <w:pPr>
        <w:pStyle w:val="CRCoverPage"/>
        <w:spacing w:after="0"/>
        <w:rPr>
          <w:noProof/>
          <w:sz w:val="8"/>
          <w:szCs w:val="8"/>
        </w:rPr>
      </w:pPr>
    </w:p>
    <w:p w14:paraId="6E7EA1E7" w14:textId="77777777" w:rsidR="003E3703" w:rsidRDefault="003E3703">
      <w:pPr>
        <w:pStyle w:val="CRCoverPage"/>
        <w:spacing w:after="0"/>
        <w:rPr>
          <w:noProof/>
          <w:sz w:val="8"/>
          <w:szCs w:val="8"/>
        </w:rPr>
      </w:pPr>
    </w:p>
    <w:p w14:paraId="0B161AAD" w14:textId="77777777" w:rsidR="003E3703" w:rsidRDefault="003E3703">
      <w:pPr>
        <w:pStyle w:val="CRCoverPage"/>
        <w:spacing w:after="0"/>
        <w:rPr>
          <w:noProof/>
          <w:sz w:val="8"/>
          <w:szCs w:val="8"/>
        </w:rPr>
      </w:pPr>
    </w:p>
    <w:p w14:paraId="6A0A06C8" w14:textId="77777777" w:rsidR="003E3703" w:rsidRDefault="003E3703">
      <w:pPr>
        <w:pStyle w:val="CRCoverPage"/>
        <w:spacing w:after="0"/>
        <w:rPr>
          <w:noProof/>
          <w:sz w:val="8"/>
          <w:szCs w:val="8"/>
        </w:rPr>
      </w:pPr>
    </w:p>
    <w:p w14:paraId="4B756F9C" w14:textId="77777777" w:rsidR="003E3703" w:rsidRPr="00DF174F" w:rsidRDefault="003E3703" w:rsidP="003E37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079D14D3" w14:textId="3E9131BE" w:rsidR="003E3703" w:rsidRDefault="003E3703" w:rsidP="003E3703"/>
    <w:p w14:paraId="68570E51" w14:textId="77777777" w:rsidR="00AB0756" w:rsidRDefault="00AB0756" w:rsidP="003E3703"/>
    <w:p w14:paraId="01AAC071" w14:textId="77777777" w:rsidR="00AB0756" w:rsidRPr="00922DC7" w:rsidRDefault="00AB0756" w:rsidP="00AB0756">
      <w:pPr>
        <w:pStyle w:val="1"/>
      </w:pPr>
      <w:bookmarkStart w:id="1" w:name="_Toc131688146"/>
      <w:r>
        <w:t>C.5</w:t>
      </w:r>
      <w:r w:rsidRPr="00767EFE">
        <w:tab/>
      </w:r>
      <w:r>
        <w:t>Stage-2 flow for steering of UE in SNPN during registration</w:t>
      </w:r>
      <w:bookmarkEnd w:id="1"/>
    </w:p>
    <w:p w14:paraId="0EA55CC3" w14:textId="77777777" w:rsidR="00AB0756" w:rsidRPr="00595E7A" w:rsidRDefault="00AB0756" w:rsidP="00AB0756">
      <w:r>
        <w:t>The stage-2 flow for the case when the UE registers in a non-subscribed SNPN is described below in figure</w:t>
      </w:r>
      <w:r>
        <w:rPr>
          <w:noProof/>
        </w:rPr>
        <w:t> </w:t>
      </w:r>
      <w:r>
        <w:t>C.5.1. The AMF is located in the non-subscribed</w:t>
      </w:r>
      <w:r>
        <w:rPr>
          <w:noProof/>
        </w:rPr>
        <w:t xml:space="preserve"> SNPN</w:t>
      </w:r>
      <w:r>
        <w:t>. The UDM is located in the HPLMN or subscribed SNPN.</w:t>
      </w:r>
    </w:p>
    <w:p w14:paraId="78E450AC" w14:textId="77777777" w:rsidR="00AB0756" w:rsidRPr="00595E7A" w:rsidRDefault="00AB0756" w:rsidP="00AB0756">
      <w:pPr>
        <w:pStyle w:val="TF"/>
      </w:pPr>
      <w:r w:rsidRPr="00595E7A">
        <w:object w:dxaOrig="11039" w:dyaOrig="11777" w14:anchorId="31E6E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pt;height:513.55pt" o:ole="">
            <v:imagedata r:id="rId12" o:title=""/>
          </v:shape>
          <o:OLEObject Type="Embed" ProgID="Word.Picture.8" ShapeID="_x0000_i1025" DrawAspect="Content" ObjectID="_1743416212" r:id="rId13"/>
        </w:object>
      </w:r>
    </w:p>
    <w:p w14:paraId="69F7D14A" w14:textId="77777777" w:rsidR="00AB0756" w:rsidRPr="00595E7A" w:rsidRDefault="00AB0756" w:rsidP="00AB0756">
      <w:pPr>
        <w:pStyle w:val="TF"/>
      </w:pPr>
      <w:r w:rsidRPr="00595E7A">
        <w:t xml:space="preserve">Figure C.5.1: Procedure for providing SOR-SNPN-SI and </w:t>
      </w:r>
      <w:r w:rsidRPr="00785F40">
        <w:t>SOR-SNPN-SI-LS</w:t>
      </w:r>
      <w:r w:rsidRPr="00595E7A">
        <w:t xml:space="preserve"> (if any) during registration</w:t>
      </w:r>
    </w:p>
    <w:p w14:paraId="6324F8FE" w14:textId="77777777" w:rsidR="00AB0756" w:rsidRDefault="00AB0756" w:rsidP="00AB0756">
      <w:r>
        <w:t>For the steps below, security protection is described in 3GPP TS 33.501 [66].</w:t>
      </w:r>
    </w:p>
    <w:p w14:paraId="1C7124CF" w14:textId="77777777" w:rsidR="00AB0756" w:rsidRDefault="00AB0756" w:rsidP="00AB0756">
      <w:pPr>
        <w:pStyle w:val="B1"/>
        <w:rPr>
          <w:noProof/>
        </w:rPr>
      </w:pPr>
      <w:r>
        <w:rPr>
          <w:noProof/>
        </w:rPr>
        <w:t>1)</w:t>
      </w:r>
      <w:r>
        <w:rPr>
          <w:noProof/>
        </w:rPr>
        <w:tab/>
        <w:t xml:space="preserve">The UE to the AMF: The UE initiates initial registration, emergency registration or </w:t>
      </w:r>
      <w:r>
        <w:t>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r>
        <w:rPr>
          <w:noProof/>
        </w:rPr>
        <w:t xml:space="preserve"> to the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3B9DC854" w14:textId="77777777" w:rsidR="00AB0756" w:rsidRDefault="00AB0756" w:rsidP="00AB0756">
      <w:pPr>
        <w:pStyle w:val="B1"/>
        <w:tabs>
          <w:tab w:val="left" w:pos="3690"/>
        </w:tabs>
      </w:pPr>
      <w:r>
        <w:rPr>
          <w:noProof/>
        </w:rPr>
        <w:t>2)</w:t>
      </w:r>
      <w:r>
        <w:rPr>
          <w:noProof/>
        </w:rPr>
        <w:tab/>
        <w:t xml:space="preserve">Upon receiving the REGISTRATION REQUEST message, the AMF </w:t>
      </w:r>
      <w:r>
        <w:t>executes the registration procedure as defined in clause 4.2.2.2 of 3GPP TS 23.502 [63]. As part of the registration procedure:</w:t>
      </w:r>
    </w:p>
    <w:p w14:paraId="2F1B2206" w14:textId="77777777" w:rsidR="00AB0756" w:rsidRDefault="00AB0756" w:rsidP="00AB0756">
      <w:pPr>
        <w:pStyle w:val="B2"/>
      </w:pPr>
      <w:r>
        <w:t>a)</w:t>
      </w:r>
      <w:r>
        <w:tab/>
        <w:t xml:space="preserve">the AMF provides the registration type to the UDM using </w:t>
      </w:r>
      <w:proofErr w:type="spellStart"/>
      <w:r>
        <w:t>Nudm_UECM_Registration</w:t>
      </w:r>
      <w:proofErr w:type="spellEnd"/>
      <w:r>
        <w:t xml:space="preserve">.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rsidRPr="00595E7A">
        <w:t>, and the stored "ME support of SOR-SNPN-SI-LS" indicator, if any,</w:t>
      </w:r>
      <w:r w:rsidRPr="00140E21">
        <w:t xml:space="preserve"> in UDR </w:t>
      </w:r>
      <w:r>
        <w:t>using</w:t>
      </w:r>
      <w:r w:rsidRPr="00140E21">
        <w:t xml:space="preserve"> </w:t>
      </w:r>
      <w:proofErr w:type="spellStart"/>
      <w:r w:rsidRPr="00140E21">
        <w:t>Nudr_DM_Update</w:t>
      </w:r>
      <w:proofErr w:type="spellEnd"/>
      <w:r>
        <w:t xml:space="preserve"> service operation </w:t>
      </w:r>
      <w:r w:rsidRPr="002F42A5">
        <w:t xml:space="preserve">(see </w:t>
      </w:r>
      <w:r>
        <w:t>3GPP TS 23.502</w:t>
      </w:r>
      <w:r w:rsidRPr="005858DD">
        <w:t> [</w:t>
      </w:r>
      <w:r>
        <w:t>63</w:t>
      </w:r>
      <w:r w:rsidRPr="005858DD">
        <w:t>]</w:t>
      </w:r>
      <w:r w:rsidRPr="002F42A5">
        <w:t>)</w:t>
      </w:r>
      <w:r>
        <w:t>.</w:t>
      </w:r>
    </w:p>
    <w:p w14:paraId="3EF4FC0C" w14:textId="77777777" w:rsidR="00AB0756" w:rsidRDefault="00AB0756" w:rsidP="00AB0756">
      <w:pPr>
        <w:pStyle w:val="NO"/>
      </w:pPr>
      <w:r>
        <w:lastRenderedPageBreak/>
        <w:t>NOTE 1:</w:t>
      </w:r>
      <w:r>
        <w:tab/>
      </w:r>
      <w:proofErr w:type="spellStart"/>
      <w:r w:rsidRPr="00140E21">
        <w:t>Nudr_DM_Update</w:t>
      </w:r>
      <w:proofErr w:type="spellEnd"/>
      <w:r>
        <w:t xml:space="preserve"> service </w:t>
      </w:r>
      <w:r w:rsidRPr="005858DD">
        <w:t>operation</w:t>
      </w:r>
      <w:r>
        <w:t xml:space="preserve"> corresponds to </w:t>
      </w:r>
      <w:proofErr w:type="spellStart"/>
      <w:r w:rsidRPr="00140E21">
        <w:t>Nudr_D</w:t>
      </w:r>
      <w:r>
        <w:t>R</w:t>
      </w:r>
      <w:r w:rsidRPr="00140E21">
        <w:t>_Update</w:t>
      </w:r>
      <w:proofErr w:type="spellEnd"/>
      <w:r>
        <w:t xml:space="preserve"> service </w:t>
      </w:r>
      <w:r w:rsidRPr="005858DD">
        <w:t xml:space="preserve">operation (see </w:t>
      </w:r>
      <w:r>
        <w:t>3GPP TS 29.504</w:t>
      </w:r>
      <w:r w:rsidRPr="005858DD">
        <w:t> [</w:t>
      </w:r>
      <w:r>
        <w:t>82</w:t>
      </w:r>
      <w:r w:rsidRPr="005858DD">
        <w:t>]</w:t>
      </w:r>
      <w:r>
        <w:t> and </w:t>
      </w:r>
      <w:r w:rsidRPr="005858DD">
        <w:t>3GPP TS 29.505 [</w:t>
      </w:r>
      <w:r>
        <w:t>83</w:t>
      </w:r>
      <w:r w:rsidRPr="005858DD">
        <w:t>]).</w:t>
      </w:r>
    </w:p>
    <w:p w14:paraId="57763738" w14:textId="77777777" w:rsidR="00AB0756" w:rsidRDefault="00AB0756" w:rsidP="00AB0756">
      <w:pPr>
        <w:pStyle w:val="B1"/>
      </w:pPr>
      <w:r>
        <w:tab/>
        <w:t>In addition:</w:t>
      </w:r>
    </w:p>
    <w:p w14:paraId="6D313788" w14:textId="77777777" w:rsidR="00AB0756" w:rsidRDefault="00AB0756" w:rsidP="00AB0756">
      <w:pPr>
        <w:pStyle w:val="B2"/>
      </w:pPr>
      <w:r>
        <w:t>a)</w:t>
      </w:r>
      <w:r>
        <w:tab/>
        <w:t xml:space="preserve">if </w:t>
      </w:r>
      <w:r w:rsidRPr="00AE4254">
        <w:t>the AMF does not have subscription data for the UE</w:t>
      </w:r>
      <w:r>
        <w:t xml:space="preserve">, the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UDM </w:t>
      </w:r>
      <w:r>
        <w:t>to get amongst other information the Access and Mobility Subscription data for the UE (see step 14b in clause 4.2.2.2.2 of 3GPP TS 23.502 [63]); or</w:t>
      </w:r>
    </w:p>
    <w:p w14:paraId="142C5498" w14:textId="77777777" w:rsidR="00AB0756" w:rsidRDefault="00AB0756" w:rsidP="00AB0756">
      <w:pPr>
        <w:pStyle w:val="B2"/>
      </w:pPr>
      <w:r>
        <w:t>b)</w:t>
      </w:r>
      <w:r>
        <w:tab/>
        <w:t>if the AMF already has subscription data for the UE and:</w:t>
      </w:r>
    </w:p>
    <w:p w14:paraId="03B60C30" w14:textId="77777777" w:rsidR="00AB0756" w:rsidRDefault="00AB0756" w:rsidP="00AB0756">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79FE2D0E" w14:textId="77777777" w:rsidR="00AB0756" w:rsidRDefault="00AB0756" w:rsidP="00AB0756">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271364F4" w14:textId="77777777" w:rsidR="00AB0756" w:rsidRPr="001674B1" w:rsidRDefault="00AB0756" w:rsidP="00AB0756">
      <w:pPr>
        <w:pStyle w:val="B2"/>
      </w:pPr>
      <w:r>
        <w:tab/>
      </w:r>
      <w:r w:rsidRPr="001674B1">
        <w:t xml:space="preserve">then the AMF invokes </w:t>
      </w:r>
      <w:proofErr w:type="spellStart"/>
      <w:r w:rsidRPr="001674B1">
        <w:t>Nudm_SDM_Get</w:t>
      </w:r>
      <w:proofErr w:type="spellEnd"/>
      <w:r w:rsidRPr="001674B1">
        <w:t xml:space="preserve"> service operation message to the UDM to retrieve the steering of roaming information (see step 14b in </w:t>
      </w:r>
      <w:r>
        <w:t>clause</w:t>
      </w:r>
      <w:r w:rsidRPr="001674B1">
        <w:t> 4.2.2.2.2 of 3GPP TS 23.502 [63]);</w:t>
      </w:r>
    </w:p>
    <w:p w14:paraId="2E14A9A7" w14:textId="77777777" w:rsidR="00AB0756" w:rsidRDefault="00AB0756" w:rsidP="00AB0756">
      <w:pPr>
        <w:pStyle w:val="B2"/>
      </w:pPr>
      <w:r>
        <w:tab/>
        <w:t>o</w:t>
      </w:r>
      <w:r>
        <w:rPr>
          <w:noProof/>
        </w:rPr>
        <w:t xml:space="preserve">therwise </w:t>
      </w:r>
      <w:r>
        <w:t xml:space="preserve">the AMF sends a REGISTRATION ACCEPT message without the steering of roaming information to the UE and steps </w:t>
      </w:r>
      <w:r w:rsidRPr="00642731">
        <w:t>3a, 3b, 3c, 3d, 4, 5, 6</w:t>
      </w:r>
      <w:r>
        <w:t xml:space="preserve"> are </w:t>
      </w:r>
      <w:r>
        <w:rPr>
          <w:noProof/>
        </w:rPr>
        <w:t>skipped;</w:t>
      </w:r>
    </w:p>
    <w:p w14:paraId="69BD2A4E" w14:textId="77777777" w:rsidR="00AB0756" w:rsidRDefault="00AB0756" w:rsidP="00AB0756">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non-subscribed SNPN,</w:t>
      </w:r>
      <w:r w:rsidRPr="00D44BCC">
        <w:t xml:space="preserve"> then </w:t>
      </w:r>
      <w:r>
        <w:t>the</w:t>
      </w:r>
      <w:r w:rsidRPr="00D44BCC">
        <w:t xml:space="preserve"> UDM shall provide the </w:t>
      </w:r>
      <w:r>
        <w:t>steering of roaming information</w:t>
      </w:r>
      <w:r w:rsidRPr="00567BD1">
        <w:t xml:space="preserve"> </w:t>
      </w:r>
      <w:r w:rsidRPr="00D44BCC">
        <w:t>to the UE</w:t>
      </w:r>
      <w:r>
        <w:t xml:space="preserve"> when the UE performs initial registration </w:t>
      </w:r>
      <w:r>
        <w:rPr>
          <w:noProof/>
        </w:rPr>
        <w:t>in a non-subscribed SNPN. Otherwise:</w:t>
      </w:r>
    </w:p>
    <w:p w14:paraId="190CECD9" w14:textId="77777777" w:rsidR="00AB0756" w:rsidRDefault="00AB0756" w:rsidP="00AB0756">
      <w:pPr>
        <w:pStyle w:val="B2"/>
      </w:pPr>
      <w:r>
        <w:rPr>
          <w:noProof/>
        </w:rPr>
        <w:t>a)</w:t>
      </w:r>
      <w:r>
        <w:rPr>
          <w:noProof/>
        </w:rPr>
        <w:tab/>
        <w:t xml:space="preserve">If the UE is registering on the subscribed SNPN and </w:t>
      </w:r>
      <w:r>
        <w:t xml:space="preserve">the UE has not indicated support for SOR-SNPN-SI in the REGISTRATION REQUEST message, </w:t>
      </w:r>
      <w:r>
        <w:rPr>
          <w:noProof/>
        </w:rPr>
        <w:t>t</w:t>
      </w:r>
      <w:r w:rsidRPr="00D44BCC">
        <w:t>he UDM</w:t>
      </w:r>
      <w:r>
        <w:t xml:space="preserve"> shall not</w:t>
      </w:r>
      <w:r w:rsidRPr="00D44BCC">
        <w:t xml:space="preserve"> provide the </w:t>
      </w:r>
      <w:r>
        <w:t xml:space="preserve">SOR-SNPN-SI </w:t>
      </w:r>
      <w:r w:rsidRPr="00D44BCC">
        <w:t>to the UE</w:t>
      </w:r>
      <w:r>
        <w:t>; and</w:t>
      </w:r>
    </w:p>
    <w:p w14:paraId="1FE6F3A3" w14:textId="77777777" w:rsidR="00AB0756" w:rsidRDefault="00AB0756" w:rsidP="00AB0756">
      <w:pPr>
        <w:pStyle w:val="B2"/>
        <w:spacing w:before="240"/>
        <w:rPr>
          <w:noProof/>
        </w:rPr>
      </w:pPr>
      <w:r>
        <w:rPr>
          <w:noProof/>
        </w:rPr>
        <w:t>b)</w:t>
      </w:r>
      <w:r>
        <w:rPr>
          <w:noProof/>
        </w:rPr>
        <w:tab/>
        <w:t>If the UE is registering on the subscribed SNPN and</w:t>
      </w:r>
      <w:r>
        <w:t xml:space="preserve"> the UE has indicated support for SOR-SNPN-SI in the REGISTRATION REQUEST message, or the</w:t>
      </w:r>
      <w:r w:rsidRPr="00AE7352">
        <w:rPr>
          <w:noProof/>
        </w:rPr>
        <w:t xml:space="preserve"> </w:t>
      </w:r>
      <w:r>
        <w:rPr>
          <w:noProof/>
        </w:rPr>
        <w:t>UE is not registering on the subscribed SNPN, the UDM may provide the SOR-SNPN-SI to the UE based on the subscribed SNPN or HPLMN policy.</w:t>
      </w:r>
    </w:p>
    <w:p w14:paraId="7A1D6D88" w14:textId="77777777" w:rsidR="00AB0756" w:rsidRDefault="00AB0756" w:rsidP="00AB0756">
      <w:pPr>
        <w:pStyle w:val="B1"/>
      </w:pPr>
      <w:r>
        <w:rPr>
          <w:noProof/>
        </w:rPr>
        <w:tab/>
        <w:t xml:space="preserve">If the UDM is to provide the steering of roaming information to the UE when the UE performs the registration in a non-subscribed SNPN and the subscribed SNPN or HPLMN policy for the SOR-AF invocation is absent then steps 3b and 3c are not performed and the UDM obtains the available SOR-SNPN-SI </w:t>
      </w:r>
      <w:r>
        <w:t>(i.e. all retrieved from the UDR)</w:t>
      </w:r>
      <w:r>
        <w:rPr>
          <w:noProof/>
        </w:rPr>
        <w:t>.</w:t>
      </w:r>
      <w:r w:rsidRPr="00671744">
        <w:t xml:space="preserve"> In addition, if the UDM obtains the </w:t>
      </w:r>
      <w:r>
        <w:t>SOR-SNPN-SI</w:t>
      </w:r>
      <w:r w:rsidRPr="00671744">
        <w:t xml:space="preserve"> and</w:t>
      </w:r>
    </w:p>
    <w:p w14:paraId="55FFF8E2" w14:textId="77777777" w:rsidR="00AB0756" w:rsidRDefault="00AB0756" w:rsidP="00AB0756">
      <w:pPr>
        <w:pStyle w:val="B2"/>
      </w:pPr>
      <w:r>
        <w:t>-</w:t>
      </w:r>
      <w:r>
        <w:tab/>
      </w:r>
      <w:r w:rsidRPr="00671744">
        <w:t>the "ME support of SOR-CMCI" indicator is stored for the UE, then the UDM shall obtain the SOR-CMCI, if available, otherwise the UDM shall not obtain the SOR-CMCI.</w:t>
      </w:r>
      <w:r w:rsidRPr="0083138C">
        <w:t xml:space="preserve"> </w:t>
      </w:r>
      <w:r>
        <w:t>If the SOR-CMCI is provided then the UDM may indicate to the UE to store the SOR-CMCI in the ME by providing the "Store the SOR-CMCI in the ME" indicator; and</w:t>
      </w:r>
    </w:p>
    <w:p w14:paraId="57FBE751" w14:textId="77777777" w:rsidR="00AB0756" w:rsidRDefault="00AB0756" w:rsidP="00AB0756">
      <w:pPr>
        <w:pStyle w:val="B2"/>
      </w:pPr>
      <w:r w:rsidRPr="00595E7A">
        <w:t>-</w:t>
      </w:r>
      <w:r w:rsidRPr="00595E7A">
        <w:tab/>
        <w:t>the "ME support of SOR-SNPN-SI-LS" indicator is stored for the UE, then the UDM shall obtain the SOR-SNPN-SI-LS, if available, otherwise the UDM shall not obtain the SOR-SNPN-SI-LS.</w:t>
      </w:r>
    </w:p>
    <w:p w14:paraId="75E5F9DF" w14:textId="77777777" w:rsidR="00AB0756" w:rsidRDefault="00AB0756" w:rsidP="00AB0756">
      <w:pPr>
        <w:pStyle w:val="B1"/>
        <w:rPr>
          <w:noProof/>
        </w:rPr>
      </w:pPr>
      <w:r>
        <w:rPr>
          <w:noProof/>
        </w:rPr>
        <w:tab/>
        <w:t>If the UDM is to provide the steering of roaming information to the UE when the UE performs the registration in a non-subscribed SNPN and the subscribed SNPN or HPLMN policy for the SOR-AF invocation is present, then the UDM obtains the SOR-SNPN-SI, SOR-CMCI, if any,</w:t>
      </w:r>
      <w:r w:rsidRPr="00595E7A">
        <w:t xml:space="preserve"> and SOR-SNPN-SI-LS, if any,</w:t>
      </w:r>
      <w:r>
        <w:rPr>
          <w:noProof/>
        </w:rPr>
        <w:t xml:space="preserve"> from the SOR-AF using steps 3b and 3c;</w:t>
      </w:r>
    </w:p>
    <w:p w14:paraId="12AFCBFD" w14:textId="77777777" w:rsidR="00AB0756" w:rsidRPr="0004354A" w:rsidRDefault="00AB0756" w:rsidP="00AB0756">
      <w:pPr>
        <w:pStyle w:val="B1"/>
        <w:rPr>
          <w:noProof/>
        </w:rPr>
      </w:pPr>
      <w:r w:rsidRPr="0004354A">
        <w:rPr>
          <w:noProof/>
        </w:rPr>
        <w:t>3b)</w:t>
      </w:r>
      <w:r w:rsidRPr="0004354A">
        <w:rPr>
          <w:noProof/>
        </w:rPr>
        <w:tab/>
      </w:r>
      <w:r w:rsidRPr="0004354A">
        <w:t xml:space="preserve">The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request (</w:t>
      </w:r>
      <w:r>
        <w:t>SNPN identity</w:t>
      </w:r>
      <w:r w:rsidRPr="0004354A">
        <w:t xml:space="preserve">, </w:t>
      </w:r>
      <w:r>
        <w:t>SUPI of the UE, access type (see 3GPP TS </w:t>
      </w:r>
      <w:r w:rsidRPr="00E7104C">
        <w:rPr>
          <w:lang w:val="en-US"/>
        </w:rPr>
        <w:t>29.571 [</w:t>
      </w:r>
      <w:r>
        <w:rPr>
          <w:lang w:val="en-US"/>
        </w:rPr>
        <w:t>72</w:t>
      </w:r>
      <w:r w:rsidRPr="00E7104C">
        <w:rPr>
          <w:lang w:val="en-US"/>
        </w:rPr>
        <w:t>]</w:t>
      </w:r>
      <w:r w:rsidRPr="00671744">
        <w:t>)</w:t>
      </w:r>
      <w:r>
        <w:rPr>
          <w:lang w:val="en-US"/>
        </w:rPr>
        <w:t>)</w:t>
      </w:r>
      <w:r w:rsidRPr="0004354A">
        <w:t xml:space="preserve">. </w:t>
      </w:r>
      <w:r>
        <w:t>The SNPN identity and the access type parameters, indicating where the UE is registering, are stored in the UDM;</w:t>
      </w:r>
    </w:p>
    <w:p w14:paraId="7D3152A4" w14:textId="77777777" w:rsidR="00AB0756" w:rsidRPr="0004354A" w:rsidRDefault="00AB0756" w:rsidP="00AB0756">
      <w:pPr>
        <w:pStyle w:val="B1"/>
      </w:pPr>
      <w:r w:rsidRPr="0004354A">
        <w:rPr>
          <w:noProof/>
        </w:rPr>
        <w:t>3c)</w:t>
      </w:r>
      <w:r w:rsidRPr="0004354A">
        <w:rPr>
          <w:noProof/>
        </w:rPr>
        <w:tab/>
        <w:t>T</w:t>
      </w:r>
      <w:r w:rsidRPr="0004354A">
        <w:t xml:space="preserve">he </w:t>
      </w:r>
      <w:r>
        <w:rPr>
          <w:noProof/>
        </w:rPr>
        <w:t>SOR-AF</w:t>
      </w:r>
      <w:r w:rsidRPr="0004354A">
        <w:t xml:space="preserve"> to the UDM: </w:t>
      </w:r>
      <w:r w:rsidRPr="00020E5B">
        <w:rPr>
          <w:noProof/>
          <w:lang w:eastAsia="zh-CN"/>
        </w:rPr>
        <w:t>Nsoraf_SoR_</w:t>
      </w:r>
      <w:r>
        <w:rPr>
          <w:rFonts w:hint="eastAsia"/>
          <w:noProof/>
          <w:lang w:eastAsia="zh-CN"/>
        </w:rPr>
        <w:t>Get</w:t>
      </w:r>
      <w:r>
        <w:t xml:space="preserve"> </w:t>
      </w:r>
      <w:r w:rsidRPr="0004354A">
        <w:t>response (</w:t>
      </w:r>
      <w:r>
        <w:t xml:space="preserve">the SOR-SNPN-SI, </w:t>
      </w:r>
      <w:r>
        <w:rPr>
          <w:noProof/>
        </w:rPr>
        <w:t>the SOR-CMCI, if any</w:t>
      </w:r>
      <w:r>
        <w:t>, the "Store the SOR-CMCI in the ME" indicator, if any,</w:t>
      </w:r>
      <w:r w:rsidRPr="00595E7A">
        <w:t xml:space="preserve"> and the SOR-SNPN-SI-LS, if any</w:t>
      </w:r>
      <w:r w:rsidRPr="0004354A">
        <w:t>)</w:t>
      </w:r>
      <w:r>
        <w:t>;</w:t>
      </w:r>
    </w:p>
    <w:p w14:paraId="683C6472" w14:textId="77777777" w:rsidR="00AB0756" w:rsidRDefault="00AB0756" w:rsidP="00AB0756">
      <w:pPr>
        <w:pStyle w:val="B1"/>
      </w:pPr>
      <w:r w:rsidRPr="0004354A">
        <w:lastRenderedPageBreak/>
        <w:tab/>
      </w:r>
      <w:r>
        <w:t>B</w:t>
      </w:r>
      <w:r w:rsidRPr="0004354A">
        <w:t xml:space="preserve">ased on the information received </w:t>
      </w:r>
      <w:r>
        <w:t xml:space="preserve">in step 3b </w:t>
      </w:r>
      <w:r w:rsidRPr="0004354A">
        <w:t xml:space="preserve">and any </w:t>
      </w:r>
      <w:r>
        <w:t>subscribed SNPN or HPLMN</w:t>
      </w:r>
      <w:r w:rsidRPr="0004354A">
        <w:t xml:space="preserve"> specific criteria</w:t>
      </w:r>
      <w:r>
        <w:t>, t</w:t>
      </w:r>
      <w:r w:rsidRPr="0004354A">
        <w:t xml:space="preserve">he </w:t>
      </w:r>
      <w:r>
        <w:rPr>
          <w:noProof/>
        </w:rPr>
        <w:t>SOR-AF</w:t>
      </w:r>
      <w:r w:rsidRPr="0004354A">
        <w:t xml:space="preserve"> </w:t>
      </w:r>
      <w:r>
        <w:t>may include the</w:t>
      </w:r>
      <w:r w:rsidRPr="0004354A">
        <w:t xml:space="preserve"> </w:t>
      </w:r>
      <w:r>
        <w:t>SOR-SNPN-SI, the SOR-CMCI, if any,</w:t>
      </w:r>
      <w:r w:rsidRPr="0004354A">
        <w:t xml:space="preserve"> </w:t>
      </w:r>
      <w:r>
        <w:t>optionally the "Store the SOR-CMCI in the ME" indicator, if any</w:t>
      </w:r>
      <w:r w:rsidRPr="00595E7A">
        <w:t>, and the SOR-SNPN-SI-LS, if any</w:t>
      </w:r>
      <w:r>
        <w:t>.</w:t>
      </w:r>
    </w:p>
    <w:p w14:paraId="6FE667D1" w14:textId="77777777" w:rsidR="00AB0756" w:rsidRDefault="00AB0756" w:rsidP="00AB0756">
      <w:pPr>
        <w:pStyle w:val="B1"/>
      </w:pPr>
      <w:r w:rsidRPr="0004354A">
        <w:tab/>
      </w:r>
      <w:r w:rsidRPr="00671744">
        <w:t xml:space="preserve">If the SOR-AF includes the </w:t>
      </w:r>
      <w:r>
        <w:t>SOR-SNPN-SI</w:t>
      </w:r>
      <w:r w:rsidRPr="00671744">
        <w:t xml:space="preserve"> and</w:t>
      </w:r>
      <w:r w:rsidRPr="0083138C">
        <w:t xml:space="preserve"> </w:t>
      </w:r>
      <w:r>
        <w:t xml:space="preserve">the </w:t>
      </w:r>
      <w:r w:rsidRPr="00671744">
        <w:t>ME supports</w:t>
      </w:r>
      <w:r>
        <w:t>:</w:t>
      </w:r>
    </w:p>
    <w:p w14:paraId="7529A72C" w14:textId="77777777" w:rsidR="00AB0756" w:rsidRDefault="00AB0756" w:rsidP="00AB0756">
      <w:pPr>
        <w:pStyle w:val="B2"/>
      </w:pPr>
      <w:r>
        <w:t>-</w:t>
      </w:r>
      <w:r>
        <w:tab/>
      </w:r>
      <w:r w:rsidRPr="00671744">
        <w:t>the SOR-CMCI, the SOR-AF may provide the SOR-CMCI</w:t>
      </w:r>
      <w:r>
        <w:t xml:space="preserve"> and optionally the "Store the SOR-CMCI in the ME" indicator</w:t>
      </w:r>
      <w:r w:rsidRPr="00671744">
        <w:t xml:space="preserve">, otherwise the SOR-AF shall provide </w:t>
      </w:r>
      <w:r>
        <w:t xml:space="preserve">neither </w:t>
      </w:r>
      <w:r w:rsidRPr="00671744">
        <w:t>the SOR-CMCI</w:t>
      </w:r>
      <w:r>
        <w:t xml:space="preserve"> nor the "Store the SOR-CMCI in the ME" </w:t>
      </w:r>
      <w:proofErr w:type="spellStart"/>
      <w:proofErr w:type="gramStart"/>
      <w:r>
        <w:t>indicator;and</w:t>
      </w:r>
      <w:proofErr w:type="spellEnd"/>
      <w:proofErr w:type="gramEnd"/>
    </w:p>
    <w:p w14:paraId="59FF32B4" w14:textId="77777777" w:rsidR="00AB0756" w:rsidRDefault="00AB0756" w:rsidP="00AB0756">
      <w:pPr>
        <w:pStyle w:val="B2"/>
      </w:pPr>
      <w:r w:rsidRPr="00595E7A">
        <w:t>-</w:t>
      </w:r>
      <w:r w:rsidRPr="00595E7A">
        <w:tab/>
        <w:t>the SOR-SNPN-SI-LS, the SOR-AF may provide the SOR-SNPN-SI-LS, otherwise the SOR-AF shall not provide SOR-SNPN-SI-LS.</w:t>
      </w:r>
    </w:p>
    <w:p w14:paraId="2E48F6A3" w14:textId="77777777" w:rsidR="00AB0756" w:rsidRDefault="00AB0756" w:rsidP="00AB0756">
      <w:pPr>
        <w:pStyle w:val="NO"/>
      </w:pPr>
      <w:r w:rsidRPr="00343284">
        <w:t>NOTE</w:t>
      </w:r>
      <w:r>
        <w:t> 1</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402A9D7D" w14:textId="77777777" w:rsidR="00AB0756" w:rsidRDefault="00AB0756" w:rsidP="00AB0756">
      <w:pPr>
        <w:pStyle w:val="NO"/>
      </w:pPr>
      <w:r>
        <w:t>NOTE 2:</w:t>
      </w:r>
      <w:r>
        <w:tab/>
        <w:t>T</w:t>
      </w:r>
      <w:r w:rsidRPr="009F0E81">
        <w:t>he</w:t>
      </w:r>
      <w:r w:rsidRPr="0004354A">
        <w:t xml:space="preserve"> </w:t>
      </w:r>
      <w:r>
        <w:rPr>
          <w:noProof/>
        </w:rPr>
        <w:t>SOR-AF</w:t>
      </w:r>
      <w:r w:rsidRPr="0004354A">
        <w:t xml:space="preserve"> </w:t>
      </w:r>
      <w:r>
        <w:t>can include a different SOR-SNPN-SI, different SOR-CMCI, if any, different "Store the SOR-CMCI in the ME" indicator, if any,</w:t>
      </w:r>
      <w:r w:rsidRPr="00086399">
        <w:t xml:space="preserve"> </w:t>
      </w:r>
      <w:r w:rsidRPr="00595E7A">
        <w:t xml:space="preserve">and different SOR-SNPN-SI-LS, if any, </w:t>
      </w:r>
      <w:r>
        <w:t xml:space="preserve">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w:t>
      </w:r>
      <w:r>
        <w:t>SNPN identity,</w:t>
      </w:r>
      <w:r w:rsidRPr="0004354A">
        <w:t xml:space="preserve"> </w:t>
      </w:r>
      <w:r>
        <w:t>the SUPI of the UE, and the access type are provided to the SOR-AF.</w:t>
      </w:r>
    </w:p>
    <w:p w14:paraId="3DE888D2" w14:textId="77777777" w:rsidR="00AB0756" w:rsidRDefault="00AB0756" w:rsidP="00AB0756">
      <w:pPr>
        <w:pStyle w:val="NO"/>
      </w:pPr>
      <w:r>
        <w:t>NOTE 3:</w:t>
      </w:r>
      <w:r>
        <w:tab/>
        <w:t xml:space="preserve">The SOR-AF can subscribe to the UDM </w:t>
      </w:r>
      <w:r w:rsidRPr="00B26963">
        <w:t>to be notified about the changes of the roaming status of the UE</w:t>
      </w:r>
      <w:r w:rsidRPr="00F21C53">
        <w:t xml:space="preserve"> </w:t>
      </w:r>
      <w:r>
        <w:t>identified by SUPI</w:t>
      </w:r>
      <w:r w:rsidRPr="001674B1">
        <w:t>.</w:t>
      </w:r>
    </w:p>
    <w:p w14:paraId="1CD5B3E9" w14:textId="77777777" w:rsidR="00AB0756" w:rsidRDefault="00AB0756" w:rsidP="00AB0756">
      <w:pPr>
        <w:pStyle w:val="NO"/>
      </w:pPr>
      <w:r w:rsidRPr="00671744">
        <w:t>NOTE </w:t>
      </w:r>
      <w:r>
        <w:t>4</w:t>
      </w:r>
      <w:r w:rsidRPr="00671744">
        <w:t>:</w:t>
      </w:r>
      <w:r w:rsidRPr="00671744">
        <w:tab/>
        <w:t xml:space="preserve">The SOR-AF can determine that </w:t>
      </w:r>
      <w:r>
        <w:t xml:space="preserve">the </w:t>
      </w:r>
      <w:r w:rsidRPr="00671744">
        <w:t xml:space="preserve">ME supports the SOR-CMCI </w:t>
      </w:r>
      <w:r w:rsidRPr="00595E7A">
        <w:t>or the SOR-SNPN-SI-LS</w:t>
      </w:r>
      <w:r w:rsidRPr="00671744">
        <w:t xml:space="preserve">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w:t>
      </w:r>
      <w:r w:rsidRPr="00595E7A">
        <w:t>or the "ME support of SOR-SNPN-SI-LS" indicator, respectively</w:t>
      </w:r>
      <w:r w:rsidRPr="00671744">
        <w:t>.</w:t>
      </w:r>
    </w:p>
    <w:p w14:paraId="4D63C065" w14:textId="77777777" w:rsidR="00AB0756" w:rsidRDefault="00AB0756" w:rsidP="00AB0756">
      <w:pPr>
        <w:pStyle w:val="B1"/>
      </w:pPr>
      <w:r w:rsidRPr="0004354A">
        <w:rPr>
          <w:noProof/>
        </w:rPr>
        <w:t>3d)</w:t>
      </w:r>
      <w:r>
        <w:rPr>
          <w:noProof/>
        </w:rPr>
        <w:tab/>
      </w:r>
      <w:r w:rsidRPr="0004354A">
        <w:rPr>
          <w:noProof/>
        </w:rPr>
        <w:t xml:space="preserve">The UDM forms the </w:t>
      </w:r>
      <w:r w:rsidRPr="0004354A">
        <w:t xml:space="preserve">steering of roaming information as specified in 3GPP TS 33.501 [66] from the </w:t>
      </w:r>
      <w:r>
        <w:t xml:space="preserve">SOR-SNPN-SI, </w:t>
      </w:r>
      <w:r>
        <w:rPr>
          <w:noProof/>
        </w:rPr>
        <w:t>the SOR-CMCI, if any,</w:t>
      </w:r>
      <w:r>
        <w:t xml:space="preserve"> the "Store the SOR-CMCI in the ME" indicator, if any, </w:t>
      </w:r>
      <w:r w:rsidRPr="00595E7A">
        <w:t>and SOR-SNPN-SI-LS, if any,</w:t>
      </w:r>
      <w:r w:rsidRPr="0004354A">
        <w:t xml:space="preserve"> obtained in step 3a </w:t>
      </w:r>
      <w:r>
        <w:t>or the SOR-SNPN-SI,</w:t>
      </w:r>
      <w:r w:rsidRPr="0034184B">
        <w:rPr>
          <w:noProof/>
        </w:rPr>
        <w:t xml:space="preserve"> </w:t>
      </w:r>
      <w:r>
        <w:rPr>
          <w:noProof/>
        </w:rPr>
        <w:t>the SOR-CMCI, if any,</w:t>
      </w:r>
      <w:r>
        <w:t xml:space="preserve"> the "Store the SOR-CMCI in the ME" indicator, if any,</w:t>
      </w:r>
      <w:r w:rsidRPr="0035364C">
        <w:t xml:space="preserve"> </w:t>
      </w:r>
      <w:r w:rsidRPr="00595E7A">
        <w:t>and SOR-SNPN-SI-LS, if any,</w:t>
      </w:r>
      <w:r>
        <w:t xml:space="preserve"> </w:t>
      </w:r>
      <w:r w:rsidRPr="0004354A">
        <w:t>obtained in step 3c.</w:t>
      </w:r>
    </w:p>
    <w:p w14:paraId="06D8B8DD" w14:textId="77777777" w:rsidR="00AB0756" w:rsidRDefault="00AB0756" w:rsidP="00AB0756">
      <w:pPr>
        <w:pStyle w:val="B1"/>
      </w:pPr>
      <w:r>
        <w:tab/>
      </w:r>
      <w:r w:rsidRPr="0004354A">
        <w:t>If</w:t>
      </w:r>
      <w:r>
        <w:t>:</w:t>
      </w:r>
    </w:p>
    <w:p w14:paraId="4338A56A" w14:textId="77777777" w:rsidR="00AB0756" w:rsidRDefault="00AB0756" w:rsidP="00AB0756">
      <w:pPr>
        <w:pStyle w:val="B2"/>
      </w:pPr>
      <w:r>
        <w:t>-</w:t>
      </w:r>
      <w:r>
        <w:tab/>
      </w:r>
      <w:r w:rsidRPr="0004354A">
        <w:t xml:space="preserve">the </w:t>
      </w:r>
      <w:r>
        <w:t>SOR-SNPN-SI</w:t>
      </w:r>
      <w:r w:rsidRPr="0004354A">
        <w:t xml:space="preserve"> </w:t>
      </w:r>
      <w:r>
        <w:t>was</w:t>
      </w:r>
      <w:r w:rsidRPr="0004354A">
        <w:t xml:space="preserve"> </w:t>
      </w:r>
      <w:r>
        <w:t xml:space="preserve">not </w:t>
      </w:r>
      <w:r w:rsidRPr="0004354A">
        <w:t xml:space="preserve">obtained in </w:t>
      </w:r>
      <w:r>
        <w:t xml:space="preserve">steps 3a or </w:t>
      </w:r>
      <w:r w:rsidRPr="0004354A">
        <w:t>3c</w:t>
      </w:r>
      <w:r>
        <w:t xml:space="preserve">; </w:t>
      </w:r>
      <w:r w:rsidRPr="0047788B">
        <w:t>or</w:t>
      </w:r>
    </w:p>
    <w:p w14:paraId="6F2EB703" w14:textId="77777777" w:rsidR="00AB0756" w:rsidRDefault="00AB0756" w:rsidP="00AB0756">
      <w:pPr>
        <w:pStyle w:val="B2"/>
      </w:pPr>
      <w:r>
        <w:t>-</w:t>
      </w:r>
      <w:r>
        <w:tab/>
      </w:r>
      <w:r w:rsidRPr="0047788B">
        <w:t xml:space="preserve">the </w:t>
      </w:r>
      <w:r>
        <w:rPr>
          <w:noProof/>
        </w:rPr>
        <w:t>SOR-AF</w:t>
      </w:r>
      <w:r w:rsidRPr="0047788B">
        <w:t xml:space="preserve"> </w:t>
      </w:r>
      <w:r>
        <w:t xml:space="preserve">has not sent </w:t>
      </w:r>
      <w:r w:rsidRPr="0047788B">
        <w:t>to the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6E2FD051" w14:textId="77777777" w:rsidR="00AB0756" w:rsidRDefault="00AB0756" w:rsidP="00AB0756">
      <w:pPr>
        <w:pStyle w:val="NO"/>
      </w:pPr>
      <w:r w:rsidRPr="004637CF">
        <w:t>NOTE </w:t>
      </w:r>
      <w:r>
        <w:t>5</w:t>
      </w:r>
      <w:r w:rsidRPr="004637CF">
        <w:t>:</w:t>
      </w:r>
      <w:r w:rsidRPr="004637CF">
        <w:tab/>
        <w:t>Stage 3 to define the timer needed for the SOR-AF to respond to the UDM. The max time need</w:t>
      </w:r>
      <w:r>
        <w:t>s</w:t>
      </w:r>
      <w:r w:rsidRPr="004637CF">
        <w:t xml:space="preserve"> to be defined considering that this procedure is part of the </w:t>
      </w:r>
      <w:r>
        <w:t>r</w:t>
      </w:r>
      <w:r w:rsidRPr="004637CF">
        <w:t>egistration procedure.</w:t>
      </w:r>
    </w:p>
    <w:p w14:paraId="3B57B8B9" w14:textId="77777777" w:rsidR="00AB0756" w:rsidRPr="0004354A" w:rsidRDefault="00AB0756" w:rsidP="00AB0756">
      <w:pPr>
        <w:pStyle w:val="B1"/>
        <w:rPr>
          <w:noProof/>
        </w:rPr>
      </w:pPr>
      <w:r>
        <w:tab/>
        <w:t xml:space="preserve">and </w:t>
      </w:r>
      <w:r w:rsidRPr="0004354A">
        <w:t xml:space="preserve">the UE is performing initial registration in a </w:t>
      </w:r>
      <w:r>
        <w:t>non-subscribed SNPN</w:t>
      </w:r>
      <w:r w:rsidRPr="0004354A">
        <w:t xml:space="preserve"> and the user subscription information indicates to send the steering of roaming information due to initial registration in a </w:t>
      </w:r>
      <w:r>
        <w:t>non-subscribed SNPN,</w:t>
      </w:r>
      <w:r w:rsidRPr="0004354A">
        <w:t xml:space="preserve"> then the UDM </w:t>
      </w:r>
      <w:r w:rsidRPr="0004354A">
        <w:rPr>
          <w:noProof/>
        </w:rPr>
        <w:t xml:space="preserve">forms the </w:t>
      </w:r>
      <w:r w:rsidRPr="0004354A">
        <w:t xml:space="preserve">steering of roaming information as specified in 3GPP TS 33.501 [66] from the </w:t>
      </w:r>
      <w:r>
        <w:t xml:space="preserve">subscribed SNPN or </w:t>
      </w:r>
      <w:r w:rsidRPr="0004354A">
        <w:t xml:space="preserve">HPLMN indication that 'no change of the </w:t>
      </w:r>
      <w:r>
        <w:t>SOR-SNPN-SI</w:t>
      </w:r>
      <w:r w:rsidRPr="0004354A">
        <w:t xml:space="preserve"> stored in the UE is needed and thus no </w:t>
      </w:r>
      <w:r>
        <w:t>SOR-SNPN-SI</w:t>
      </w:r>
      <w:r w:rsidRPr="0004354A">
        <w:t xml:space="preserve"> is provided'</w:t>
      </w:r>
      <w:r>
        <w:t>;</w:t>
      </w:r>
    </w:p>
    <w:p w14:paraId="2F567071" w14:textId="77777777" w:rsidR="00AB0756" w:rsidRPr="00671744" w:rsidRDefault="00AB0756" w:rsidP="00AB0756">
      <w:pPr>
        <w:pStyle w:val="B1"/>
      </w:pPr>
      <w:r>
        <w:rPr>
          <w:noProof/>
        </w:rPr>
        <w:t>4)</w:t>
      </w:r>
      <w:r>
        <w:rPr>
          <w:noProof/>
        </w:rPr>
        <w:tab/>
        <w:t xml:space="preserve">The </w:t>
      </w:r>
      <w:r w:rsidRPr="00D44BCC">
        <w:t>UDM</w:t>
      </w:r>
      <w:r>
        <w:rPr>
          <w:noProof/>
        </w:rPr>
        <w:t xml:space="preserve"> to the AMF: The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222473B9" w14:textId="77777777" w:rsidR="00AB0756" w:rsidRPr="00671744" w:rsidRDefault="00AB0756" w:rsidP="00AB0756">
      <w:pPr>
        <w:pStyle w:val="NO"/>
      </w:pPr>
      <w:r w:rsidRPr="00671744">
        <w:t>NOTE </w:t>
      </w:r>
      <w:r>
        <w:t>6</w:t>
      </w:r>
      <w:r w:rsidRPr="00671744">
        <w:t>:</w:t>
      </w:r>
      <w:r w:rsidRPr="00671744">
        <w:tab/>
      </w:r>
      <w:r>
        <w:t>The UDM cannot provide the SOR-SNPN-SI, the SOR-CMCI, if any,</w:t>
      </w:r>
      <w:r w:rsidRPr="00AC0757">
        <w:t xml:space="preserve"> </w:t>
      </w:r>
      <w:r w:rsidRPr="00595E7A">
        <w:t>or the SOR-SNPN-SI-LS</w:t>
      </w:r>
      <w:r>
        <w:t xml:space="preserve"> to the AMF which does not support receiving SOR transparent c</w:t>
      </w:r>
      <w:r w:rsidRPr="00765D01">
        <w:t>ontainer</w:t>
      </w:r>
      <w:r>
        <w:t xml:space="preserve"> (see 3GPP TS 29.503 [78]).</w:t>
      </w:r>
    </w:p>
    <w:p w14:paraId="6B783D6C" w14:textId="77777777" w:rsidR="00AB0756" w:rsidRDefault="00AB0756" w:rsidP="00AB0756">
      <w:pPr>
        <w:pStyle w:val="B1"/>
        <w:rPr>
          <w:noProof/>
        </w:rPr>
      </w:pPr>
      <w:r w:rsidRPr="00671744">
        <w:tab/>
        <w:t>If the UE is performing initial registration or emergency registration and the UDM supports SOR-CMCI</w:t>
      </w:r>
      <w:r>
        <w:t xml:space="preserve"> </w:t>
      </w:r>
      <w:r w:rsidRPr="00595E7A">
        <w:t>or SOR-SNPN-SI-LS</w:t>
      </w:r>
      <w:r w:rsidRPr="00671744">
        <w:t>, the</w:t>
      </w:r>
      <w:r>
        <w:t xml:space="preserve"> subscribed SNPN or </w:t>
      </w:r>
      <w:r w:rsidRPr="00671744">
        <w:t xml:space="preserve">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w:t>
      </w:r>
      <w:r>
        <w:t>the subscribed SNPN or HPLMN</w:t>
      </w:r>
      <w:r w:rsidRPr="0004354A">
        <w:t xml:space="preserve"> </w:t>
      </w:r>
      <w:r>
        <w:t xml:space="preserve">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7ED9416E" w14:textId="77777777" w:rsidR="00AB0756" w:rsidRDefault="00AB0756" w:rsidP="00AB0756">
      <w:pPr>
        <w:pStyle w:val="B1"/>
        <w:rPr>
          <w:noProof/>
        </w:rPr>
      </w:pPr>
      <w:r>
        <w:lastRenderedPageBreak/>
        <w:t>5</w:t>
      </w:r>
      <w:r w:rsidRPr="00D44BCC">
        <w:t>)</w:t>
      </w:r>
      <w:r w:rsidRPr="00D44BCC">
        <w:tab/>
        <w:t xml:space="preserve">The AMF to the UDM: </w:t>
      </w:r>
      <w:r>
        <w:t xml:space="preserve">As part of the registration procedure, the SNPN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6FB01A0F" w14:textId="77777777" w:rsidR="00AB0756" w:rsidRDefault="00AB0756" w:rsidP="00AB0756">
      <w:pPr>
        <w:pStyle w:val="B1"/>
        <w:rPr>
          <w:noProof/>
        </w:rPr>
      </w:pPr>
      <w:r>
        <w:rPr>
          <w:noProof/>
        </w:rPr>
        <w:t>6)</w:t>
      </w:r>
      <w:r>
        <w:rPr>
          <w:noProof/>
        </w:rPr>
        <w:tab/>
        <w:t xml:space="preserve">The AMF to the UE: The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51E4B074" w14:textId="77777777" w:rsidR="00AB0756" w:rsidRDefault="00AB0756" w:rsidP="00AB0756">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4D52277C" w14:textId="77777777" w:rsidR="00AB0756" w:rsidRDefault="00AB0756" w:rsidP="00AB0756">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r>
        <w:rPr>
          <w:noProof/>
        </w:rPr>
        <w:t xml:space="preserve"> and</w:t>
      </w:r>
    </w:p>
    <w:p w14:paraId="63C1959D" w14:textId="77777777" w:rsidR="00AB0756" w:rsidRDefault="00AB0756" w:rsidP="00AB0756">
      <w:pPr>
        <w:pStyle w:val="B2"/>
        <w:rPr>
          <w:noProof/>
        </w:rPr>
      </w:pPr>
      <w:r>
        <w:t>b</w:t>
      </w:r>
      <w:r>
        <w:rPr>
          <w:noProof/>
        </w:rPr>
        <w:t>)</w:t>
      </w:r>
      <w:r>
        <w:rPr>
          <w:noProof/>
        </w:rPr>
        <w:tab/>
      </w:r>
      <w:r w:rsidRPr="00283781">
        <w:rPr>
          <w:noProof/>
        </w:rPr>
        <w:t xml:space="preserve">if the </w:t>
      </w:r>
      <w:r w:rsidRPr="00283781">
        <w:t xml:space="preserve">steering of roaming information contains the </w:t>
      </w:r>
      <w:r>
        <w:t xml:space="preserve">SOR-SNPN-SI, </w:t>
      </w:r>
      <w:r w:rsidRPr="00283781">
        <w:rPr>
          <w:noProof/>
        </w:rPr>
        <w:t xml:space="preserve">the ME shall replace </w:t>
      </w:r>
      <w:r>
        <w:rPr>
          <w:noProof/>
        </w:rPr>
        <w:t xml:space="preserve">the </w:t>
      </w:r>
      <w:r w:rsidRPr="006C3CD5">
        <w:rPr>
          <w:noProof/>
        </w:rPr>
        <w:t>credentials holder controlled prioritized list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 of preferred SNPNs</w:t>
      </w:r>
      <w:r>
        <w:rPr>
          <w:noProof/>
        </w:rPr>
        <w:t xml:space="preserve">, if any, and the ME </w:t>
      </w:r>
      <w:r w:rsidRPr="00283781">
        <w:rPr>
          <w:noProof/>
        </w:rPr>
        <w:t xml:space="preserve">shall replace </w:t>
      </w:r>
      <w:r>
        <w:rPr>
          <w:noProof/>
        </w:rPr>
        <w:t xml:space="preserve">the </w:t>
      </w:r>
      <w:r w:rsidRPr="006C3CD5">
        <w:rPr>
          <w:noProof/>
        </w:rPr>
        <w:t xml:space="preserve">credentials holder controlled prioritized list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 of </w:t>
      </w:r>
      <w:r>
        <w:rPr>
          <w:noProof/>
        </w:rPr>
        <w:t>GINs, if any</w:t>
      </w:r>
      <w:r w:rsidRPr="00283781">
        <w:rPr>
          <w:noProof/>
        </w:rPr>
        <w:t xml:space="preserve">, and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 of preferred SNPNs</w:t>
      </w:r>
      <w:r>
        <w:rPr>
          <w:noProof/>
        </w:rPr>
        <w:t xml:space="preserve"> or </w:t>
      </w:r>
      <w:r w:rsidRPr="006C3CD5">
        <w:rPr>
          <w:noProof/>
        </w:rPr>
        <w:t xml:space="preserve">credentials holder controlled prioritized list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rsidRPr="00283781">
        <w:rPr>
          <w:noProof/>
        </w:rPr>
        <w:t>.</w:t>
      </w:r>
      <w:r w:rsidRPr="000029D1">
        <w:t xml:space="preserve"> </w:t>
      </w:r>
      <w:r w:rsidRPr="00595E7A">
        <w:t xml:space="preserve">If the SOR information contains the SOR-SNPN-SI-LS, the ME shall replace the </w:t>
      </w:r>
      <w:r>
        <w:t>"credentials holder controlled prioritized list of preferred SNPNs for access for localized services in SNPN"</w:t>
      </w:r>
      <w:r w:rsidRPr="00595E7A">
        <w:t xml:space="preserve"> for the selected entry of the </w:t>
      </w:r>
      <w:r w:rsidRPr="00595E7A">
        <w:rPr>
          <w:lang w:eastAsia="ja-JP"/>
        </w:rPr>
        <w:t xml:space="preserve">"list of </w:t>
      </w:r>
      <w:r w:rsidRPr="00595E7A">
        <w:t xml:space="preserve">subscriber data" or the selected PLMN subscription with the received </w:t>
      </w:r>
      <w:r>
        <w:t>"credentials holder controlled prioritized list of preferred SNPNs for access for localized services in SNPN"</w:t>
      </w:r>
      <w:r w:rsidRPr="00595E7A">
        <w:t xml:space="preserve">, if any, and the ME shall replace the </w:t>
      </w:r>
      <w:r>
        <w:t>"credentials holder controlled prioritized list of preferred GINs for access for localized services in SNPN"</w:t>
      </w:r>
      <w:r w:rsidRPr="00595E7A">
        <w:t xml:space="preserve"> for the selected entry of the </w:t>
      </w:r>
      <w:r w:rsidRPr="00595E7A">
        <w:rPr>
          <w:lang w:eastAsia="ja-JP"/>
        </w:rPr>
        <w:t xml:space="preserve">"list of </w:t>
      </w:r>
      <w:r w:rsidRPr="00595E7A">
        <w:t xml:space="preserve">subscriber data" or the selected PLMN subscription with the received </w:t>
      </w:r>
      <w:r>
        <w:t>"credentials holder controlled prioritized list of preferred GINs for access for localized services in SNPN"</w:t>
      </w:r>
      <w:r w:rsidRPr="00595E7A">
        <w:t>, if any, and delete the SNPNs</w:t>
      </w:r>
      <w:r w:rsidRPr="00707FCA">
        <w:t xml:space="preserve"> </w:t>
      </w:r>
      <w:r>
        <w:t>identified by</w:t>
      </w:r>
      <w:r w:rsidRPr="00595E7A">
        <w:t xml:space="preserve"> the </w:t>
      </w:r>
      <w:r>
        <w:t>"credentials holder controlled prioritized list of preferred SNPNs for access for localized services in SNPN"</w:t>
      </w:r>
      <w:r w:rsidRPr="00595E7A">
        <w:t xml:space="preserve"> from the list of "temporarily forbidden SNPNs" and the list of "permanently forbidden SNPNs", if they are present in these lists.</w:t>
      </w:r>
      <w:r>
        <w:rPr>
          <w:noProof/>
        </w:rPr>
        <w:t xml:space="preserve"> Additionally, the UE may perform SNPN selection. If the UE decides to perform SNPN selection:</w:t>
      </w:r>
    </w:p>
    <w:p w14:paraId="14959283" w14:textId="77777777" w:rsidR="00AB0756" w:rsidRDefault="00AB0756" w:rsidP="00AB0756">
      <w:pPr>
        <w:pStyle w:val="B3"/>
        <w:rPr>
          <w:noProof/>
        </w:rPr>
      </w:pPr>
      <w:r>
        <w:rPr>
          <w:noProof/>
        </w:rPr>
        <w:t>i)</w:t>
      </w:r>
      <w:r>
        <w:rPr>
          <w:noProof/>
        </w:rPr>
        <w:tab/>
        <w:t xml:space="preserve">if </w:t>
      </w:r>
      <w:r w:rsidRPr="006310B8">
        <w:rPr>
          <w:noProof/>
        </w:rPr>
        <w:t xml:space="preserve">the UE </w:t>
      </w:r>
      <w:r>
        <w:rPr>
          <w:noProof/>
        </w:rPr>
        <w:t>has</w:t>
      </w:r>
      <w:r w:rsidRPr="009F378B">
        <w:rPr>
          <w:noProof/>
        </w:rPr>
        <w:t xml:space="preserve"> a list of available </w:t>
      </w:r>
      <w:r>
        <w:rPr>
          <w:noProof/>
        </w:rPr>
        <w:t>and allowable SNPN</w:t>
      </w:r>
      <w:r w:rsidRPr="009F378B">
        <w:rPr>
          <w:noProof/>
        </w:rPr>
        <w:t xml:space="preserve">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the selected SNPN; or</w:t>
      </w:r>
    </w:p>
    <w:p w14:paraId="49226356" w14:textId="77777777" w:rsidR="00AB0756" w:rsidRDefault="00AB0756" w:rsidP="00AB0756">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and allowable SNPN</w:t>
      </w:r>
      <w:r w:rsidRPr="009F378B">
        <w:rPr>
          <w:noProof/>
        </w:rPr>
        <w:t xml:space="preserve"> in the area</w:t>
      </w:r>
      <w:r>
        <w:rPr>
          <w:noProof/>
        </w:rPr>
        <w:t xml:space="preserve"> and is unable to determine whether</w:t>
      </w:r>
      <w:r w:rsidRPr="006310B8">
        <w:rPr>
          <w:noProof/>
        </w:rPr>
        <w:t xml:space="preserve"> there is a higher priority </w:t>
      </w:r>
      <w:r>
        <w:rPr>
          <w:noProof/>
        </w:rPr>
        <w:t>SNPN</w:t>
      </w:r>
      <w:r w:rsidRPr="006310B8">
        <w:rPr>
          <w:noProof/>
        </w:rPr>
        <w:t xml:space="preserve"> than </w:t>
      </w:r>
      <w:r>
        <w:rPr>
          <w:noProof/>
        </w:rPr>
        <w:t xml:space="preserve">the selected SNPN using </w:t>
      </w:r>
      <w:r w:rsidRPr="008C51D2">
        <w:rPr>
          <w:noProof/>
        </w:rPr>
        <w:t>any other implementation specific means</w:t>
      </w:r>
      <w:r>
        <w:rPr>
          <w:noProof/>
        </w:rPr>
        <w:t>;</w:t>
      </w:r>
    </w:p>
    <w:p w14:paraId="4749B97A" w14:textId="77777777" w:rsidR="00AB0756" w:rsidRDefault="00AB0756" w:rsidP="00AB0756">
      <w:pPr>
        <w:pStyle w:val="B2"/>
        <w:rPr>
          <w:noProof/>
        </w:rPr>
      </w:pPr>
      <w:r>
        <w:rPr>
          <w:noProof/>
        </w:rPr>
        <w:tab/>
        <w:t xml:space="preserve">and </w:t>
      </w:r>
      <w:r w:rsidRPr="00A77F6C">
        <w:t xml:space="preserve">the UE is in </w:t>
      </w:r>
      <w:r w:rsidRPr="00FE320E">
        <w:t>automatic network selection mode</w:t>
      </w:r>
      <w:r>
        <w:rPr>
          <w:noProof/>
        </w:rPr>
        <w:t>:</w:t>
      </w:r>
    </w:p>
    <w:p w14:paraId="725D51FD" w14:textId="77777777" w:rsidR="00AB0756" w:rsidRPr="00FB2E19" w:rsidRDefault="00AB0756" w:rsidP="00AB0756">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011F3A7E" w14:textId="77777777" w:rsidR="00AB0756" w:rsidRPr="00FB2E19" w:rsidRDefault="00AB0756" w:rsidP="00AB0756">
      <w:pPr>
        <w:pStyle w:val="B3"/>
      </w:pPr>
      <w:r w:rsidRPr="00FB2E19">
        <w:t>B)</w:t>
      </w:r>
      <w:r>
        <w:tab/>
      </w:r>
      <w:r w:rsidRPr="00FB2E19">
        <w:t>otherwise, the UE shall:</w:t>
      </w:r>
    </w:p>
    <w:p w14:paraId="2613B6B0" w14:textId="518E5D0E" w:rsidR="00AB0756" w:rsidRDefault="00AB0756" w:rsidP="00AB0756">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w:t>
      </w:r>
      <w:r>
        <w:t>SNPN</w:t>
      </w:r>
      <w:r w:rsidRPr="00D27A95">
        <w:t xml:space="preserve"> as specified in </w:t>
      </w:r>
      <w:r>
        <w:t>clause </w:t>
      </w:r>
      <w:r w:rsidRPr="00D27A95">
        <w:t>4.</w:t>
      </w:r>
      <w:r>
        <w:t>9.3.</w:t>
      </w:r>
      <w:r>
        <w:rPr>
          <w:noProof/>
        </w:rPr>
        <w:t xml:space="preserve"> In this case, steps 8 to 11 are skipped. </w:t>
      </w:r>
      <w:r w:rsidRPr="00A01479">
        <w:t>The UE shall suspend the transmission of 5GSM messages until the N1 NAS signalling is released.</w:t>
      </w:r>
      <w:ins w:id="2" w:author="Vishnu Preman" w:date="2023-04-05T13:19:00Z">
        <w:r w:rsidR="000441F3">
          <w:t xml:space="preserve"> </w:t>
        </w:r>
      </w:ins>
      <w:ins w:id="3" w:author="lmx2" w:date="2023-04-18T22:32:00Z">
        <w:r w:rsidR="002E0F6A" w:rsidRPr="002E0F6A">
          <w:t xml:space="preserve">The UE shall not initiate the establishment of a new N1 signalling connection, unless for the purpose of initiating a registration procedure for </w:t>
        </w:r>
      </w:ins>
      <w:ins w:id="4" w:author="lmx1" w:date="2023-04-19T13:26:00Z">
        <w:r w:rsidR="00B30004" w:rsidRPr="00B30004">
          <w:t>emergency services</w:t>
        </w:r>
      </w:ins>
      <w:ins w:id="5" w:author="lmx1" w:date="2023-04-19T13:27:00Z">
        <w:r w:rsidR="00B30004">
          <w:t xml:space="preserve"> or</w:t>
        </w:r>
      </w:ins>
      <w:bookmarkStart w:id="6" w:name="_GoBack"/>
      <w:bookmarkEnd w:id="6"/>
      <w:ins w:id="7" w:author="lmx1" w:date="2023-04-19T13:26:00Z">
        <w:r w:rsidR="00B30004" w:rsidRPr="00B30004">
          <w:t xml:space="preserve"> </w:t>
        </w:r>
      </w:ins>
      <w:ins w:id="8" w:author="lmx2" w:date="2023-04-18T22:32:00Z">
        <w:r w:rsidR="002E0F6A" w:rsidRPr="002E0F6A">
          <w:t>establishing an emergency PDU session, until the attempts to obtain service on a higher priority SNPN are completed</w:t>
        </w:r>
      </w:ins>
      <w:ins w:id="9" w:author="lmx2" w:date="2023-04-18T22:33:00Z">
        <w:r w:rsidR="002E0F6A">
          <w:t>.</w:t>
        </w:r>
      </w:ins>
      <w:ins w:id="10" w:author="Vishnu Preman" w:date="2023-04-05T13:19:00Z">
        <w:del w:id="11" w:author="lmx2" w:date="2023-04-18T22:32:00Z">
          <w:r w:rsidR="000441F3" w:rsidDel="002E0F6A">
            <w:delText xml:space="preserve">The UE shall not initiate the establishment of a new N1 signalling connection, unless for the purpose of initiating a registration procedure or establishing an emergency </w:delText>
          </w:r>
        </w:del>
      </w:ins>
      <w:ins w:id="12" w:author="Vishnu Preman" w:date="2023-04-05T13:20:00Z">
        <w:del w:id="13" w:author="lmx2" w:date="2023-04-18T22:32:00Z">
          <w:r w:rsidR="000441F3" w:rsidDel="002E0F6A">
            <w:delText>PDU session, until the attempts to obtain service on a higher priority SNPN are completed.</w:delText>
          </w:r>
        </w:del>
      </w:ins>
      <w:r w:rsidRPr="00A01479">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w:t>
      </w:r>
      <w:r>
        <w:t>SNPN</w:t>
      </w:r>
      <w:r w:rsidRPr="00A47EC8">
        <w:t xml:space="preserve"> as described </w:t>
      </w:r>
      <w:r>
        <w:t>in this step, and i</w:t>
      </w:r>
      <w:r w:rsidRPr="00A47EC8">
        <w:t xml:space="preserve">f </w:t>
      </w:r>
      <w:r w:rsidRPr="00A47EC8">
        <w:lastRenderedPageBreak/>
        <w:t>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rPr>
          <w:lang w:eastAsia="x-none"/>
        </w:rPr>
        <w:t>N1 mode capability</w:t>
      </w:r>
      <w:r>
        <w:rPr>
          <w:noProof/>
        </w:rPr>
        <w:t>; or</w:t>
      </w:r>
    </w:p>
    <w:p w14:paraId="5D543948" w14:textId="77777777" w:rsidR="00AB0756" w:rsidRDefault="00AB0756" w:rsidP="00AB0756">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03265F1B" w14:textId="77777777" w:rsidR="00AB0756" w:rsidRPr="00484527" w:rsidRDefault="00AB0756" w:rsidP="00AB0756">
      <w:pPr>
        <w:pStyle w:val="NO"/>
      </w:pPr>
      <w:r w:rsidRPr="00484527">
        <w:t>NOTE </w:t>
      </w:r>
      <w:r>
        <w:t>7</w:t>
      </w:r>
      <w:r w:rsidRPr="00484527">
        <w:t>:</w:t>
      </w:r>
      <w:r>
        <w:tab/>
      </w:r>
      <w:r w:rsidRPr="00484527">
        <w:t xml:space="preserve">When the UE is in the manual mode of operation or the current chosen </w:t>
      </w:r>
      <w:r>
        <w:t>non-subscribed SNPN</w:t>
      </w:r>
      <w:r w:rsidRPr="00484527">
        <w:t xml:space="preserve"> is part of the </w:t>
      </w:r>
      <w:r>
        <w:t>user controlled prioritized list of preferred SNPNs</w:t>
      </w:r>
      <w:r w:rsidRPr="00484527">
        <w:t xml:space="preserve">, the UE stays on the </w:t>
      </w:r>
      <w:r>
        <w:t>current chosen non-subscribed SNPN</w:t>
      </w:r>
      <w:r w:rsidRPr="00484527">
        <w:t>.</w:t>
      </w:r>
    </w:p>
    <w:p w14:paraId="721B45CE" w14:textId="77777777" w:rsidR="00AB0756" w:rsidRDefault="00AB0756" w:rsidP="00AB0756">
      <w:pPr>
        <w:pStyle w:val="B1"/>
        <w:rPr>
          <w:noProof/>
        </w:rPr>
      </w:pPr>
      <w:r>
        <w:rPr>
          <w:noProof/>
        </w:rPr>
        <w:t>8)</w:t>
      </w:r>
      <w:r>
        <w:rPr>
          <w:noProof/>
        </w:rPr>
        <w:tab/>
        <w:t xml:space="preserve">If the UE's ME </w:t>
      </w:r>
      <w:r w:rsidRPr="00567BD1">
        <w:t xml:space="preserve">is configured </w:t>
      </w:r>
      <w:r w:rsidRPr="002C3EB3">
        <w:t xml:space="preserve">with </w:t>
      </w:r>
      <w:r>
        <w:t xml:space="preserve">an </w:t>
      </w:r>
      <w:r w:rsidRPr="002C3EB3">
        <w:t>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a non-subscribed SNPN,</w:t>
      </w:r>
      <w:r w:rsidRPr="000B4CFF">
        <w:rPr>
          <w:noProof/>
        </w:rPr>
        <w:t xml:space="preserve"> but </w:t>
      </w:r>
      <w:r>
        <w:t>neither the</w:t>
      </w:r>
      <w:r w:rsidRPr="00567BD1">
        <w:t xml:space="preserve"> </w:t>
      </w:r>
      <w:r>
        <w:rPr>
          <w:noProof/>
        </w:rPr>
        <w:t>SOR-SNPN-SI</w:t>
      </w:r>
      <w:r>
        <w:t xml:space="preserve"> nor the subscribed SNPN or </w:t>
      </w:r>
      <w:r w:rsidRPr="00772EC1">
        <w:t xml:space="preserve">HPLMN indication that 'no change of the </w:t>
      </w:r>
      <w:r>
        <w:t>SOR-SNPN-SI</w:t>
      </w:r>
      <w:r w:rsidRPr="00772EC1">
        <w:t xml:space="preserve"> stored in the UE is needed and thus no </w:t>
      </w:r>
      <w:r>
        <w:t>SOR-SNPN-SI</w:t>
      </w:r>
      <w:r w:rsidRPr="00772EC1">
        <w:t xml:space="preserve"> is provided'</w:t>
      </w:r>
      <w:r>
        <w:t xml:space="preserve"> </w:t>
      </w:r>
      <w:r w:rsidRPr="000B4CFF">
        <w:rPr>
          <w:noProof/>
        </w:rPr>
        <w:t>is received</w:t>
      </w:r>
      <w:r>
        <w:rPr>
          <w:noProof/>
        </w:rPr>
        <w:t xml:space="preserve"> </w:t>
      </w:r>
      <w:r>
        <w:t>in the REGISTRATION ACCEPT message</w:t>
      </w:r>
      <w:r>
        <w:rPr>
          <w:noProof/>
        </w:rPr>
        <w:t>, when the UE performs initial registration in a VPLMN or</w:t>
      </w:r>
      <w:r w:rsidRPr="000B4CFF">
        <w:rPr>
          <w:noProof/>
        </w:rPr>
        <w:t xml:space="preserve"> </w:t>
      </w:r>
      <w:r>
        <w:rPr>
          <w:noProof/>
        </w:rPr>
        <w:t xml:space="preserve">if </w:t>
      </w:r>
      <w:r w:rsidRPr="000B4CFF">
        <w:rPr>
          <w:noProof/>
        </w:rPr>
        <w:t xml:space="preserve">the </w:t>
      </w:r>
      <w:r>
        <w:t xml:space="preserve">steering of roaming information </w:t>
      </w:r>
      <w:r w:rsidRPr="000B4CFF">
        <w:rPr>
          <w:noProof/>
        </w:rPr>
        <w:t>is received but</w:t>
      </w:r>
      <w:r>
        <w:rPr>
          <w:noProof/>
        </w:rPr>
        <w:t xml:space="preserve"> the security check is not successful, then the UE shall:</w:t>
      </w:r>
    </w:p>
    <w:p w14:paraId="1B51D61E" w14:textId="77777777" w:rsidR="00AB0756" w:rsidRDefault="00AB0756" w:rsidP="00AB0756">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2D90050E" w14:textId="77777777" w:rsidR="00AB0756" w:rsidRDefault="00AB0756" w:rsidP="00AB0756">
      <w:pPr>
        <w:pStyle w:val="B2"/>
        <w:rPr>
          <w:noProof/>
        </w:rPr>
      </w:pPr>
      <w:r>
        <w:rPr>
          <w:noProof/>
        </w:rPr>
        <w:t>b)</w:t>
      </w:r>
      <w:r>
        <w:rPr>
          <w:noProof/>
        </w:rPr>
        <w:tab/>
        <w:t xml:space="preserve">if the current chosen non-subscribed SNPN is not contained in the list of </w:t>
      </w:r>
      <w:r w:rsidRPr="00772EC1">
        <w:t>"</w:t>
      </w:r>
      <w:r>
        <w:t>SNPNs where registration was aborted due to SOR</w:t>
      </w:r>
      <w:r w:rsidRPr="00772EC1">
        <w:t>"</w:t>
      </w:r>
      <w:r>
        <w:rPr>
          <w:noProof/>
        </w:rPr>
        <w:t xml:space="preserve"> for the selected entry in the </w:t>
      </w:r>
      <w:r w:rsidRPr="00772EC1">
        <w:t>"</w:t>
      </w:r>
      <w:r>
        <w:t>list of subscriber data</w:t>
      </w:r>
      <w:r w:rsidRPr="00772EC1">
        <w:t>"</w:t>
      </w:r>
      <w:r w:rsidRPr="00216820">
        <w:t xml:space="preserve"> </w:t>
      </w:r>
      <w:r>
        <w:t>or the selected PLMN subscription,</w:t>
      </w:r>
      <w:r>
        <w:rPr>
          <w:noProof/>
        </w:rPr>
        <w:t xml:space="preserve"> and is not part of </w:t>
      </w:r>
      <w:r>
        <w:t xml:space="preserve">the user controlled prioritized list of preferred SNPNs </w:t>
      </w:r>
      <w:r>
        <w:rPr>
          <w:noProof/>
        </w:rPr>
        <w:t xml:space="preserve">for the selected entry in the </w:t>
      </w:r>
      <w:r w:rsidRPr="00772EC1">
        <w:t>"</w:t>
      </w:r>
      <w:r>
        <w:t>list of subscriber data</w:t>
      </w:r>
      <w:r w:rsidRPr="00772EC1">
        <w:t>"</w:t>
      </w:r>
      <w:r w:rsidRPr="00216820">
        <w:t xml:space="preserve"> </w:t>
      </w:r>
      <w:r>
        <w:t xml:space="preserve">or the selected PLMN subscription,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w:t>
      </w:r>
      <w:r>
        <w:t>SNPN</w:t>
      </w:r>
      <w:r w:rsidRPr="00210733">
        <w:t xml:space="preserve"> as specified in </w:t>
      </w:r>
      <w:r>
        <w:t>clause</w:t>
      </w:r>
      <w:r w:rsidRPr="00210733">
        <w:t> 4.</w:t>
      </w:r>
      <w:r>
        <w:t xml:space="preserve">9.3, </w:t>
      </w:r>
      <w:r w:rsidRPr="00DA2FA7">
        <w:rPr>
          <w:noProof/>
        </w:rPr>
        <w:t xml:space="preserve">with an exception that </w:t>
      </w:r>
      <w:r>
        <w:rPr>
          <w:noProof/>
        </w:rPr>
        <w:t xml:space="preserve">the </w:t>
      </w:r>
      <w:r w:rsidRPr="00DA2FA7">
        <w:rPr>
          <w:noProof/>
        </w:rPr>
        <w:t xml:space="preserve">current </w:t>
      </w:r>
      <w:r>
        <w:rPr>
          <w:noProof/>
        </w:rPr>
        <w:t>SNPN</w:t>
      </w:r>
      <w:r w:rsidRPr="00DA2FA7">
        <w:rPr>
          <w:noProof/>
        </w:rPr>
        <w:t xml:space="preserve">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w:t>
      </w:r>
      <w:r>
        <w:t>SNPN</w:t>
      </w:r>
      <w:r w:rsidRPr="00A47EC8">
        <w:t xml:space="preserve"> as described </w:t>
      </w:r>
      <w:r>
        <w:t>in this step, and i</w:t>
      </w:r>
      <w:r w:rsidRPr="00A47EC8">
        <w:t>f 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t>N1 mode capability</w:t>
      </w:r>
      <w:r>
        <w:rPr>
          <w:noProof/>
        </w:rPr>
        <w:t>; and</w:t>
      </w:r>
    </w:p>
    <w:p w14:paraId="091EC0DB" w14:textId="77777777" w:rsidR="00AB0756" w:rsidRDefault="00AB0756" w:rsidP="00AB0756">
      <w:pPr>
        <w:pStyle w:val="B2"/>
      </w:pPr>
      <w:r>
        <w:t>c)</w:t>
      </w:r>
      <w:r>
        <w:tab/>
      </w:r>
      <w:r w:rsidRPr="0009375B">
        <w:t xml:space="preserve">if the current chosen </w:t>
      </w:r>
      <w:r>
        <w:t>non-subscribed SNPN</w:t>
      </w:r>
      <w:r w:rsidRPr="0009375B">
        <w:t xml:space="preserve"> is not contained in the list of "</w:t>
      </w:r>
      <w:r>
        <w:t>SNPNs</w:t>
      </w:r>
      <w:r w:rsidRPr="0009375B">
        <w:t xml:space="preserve"> where registration was aborted due to SOR"</w:t>
      </w:r>
      <w:r>
        <w:t xml:space="preserve"> for the </w:t>
      </w:r>
      <w:r>
        <w:rPr>
          <w:noProof/>
        </w:rPr>
        <w:t xml:space="preserve">selected entry in the </w:t>
      </w:r>
      <w:r w:rsidRPr="00772EC1">
        <w:t>"</w:t>
      </w:r>
      <w:r>
        <w:t>list of subscriber data</w:t>
      </w:r>
      <w:r w:rsidRPr="00772EC1">
        <w:t>"</w:t>
      </w:r>
      <w:r>
        <w:t xml:space="preserve"> or the selected PLMN subscription</w:t>
      </w:r>
      <w:r w:rsidRPr="0009375B">
        <w:t xml:space="preserve">, </w:t>
      </w:r>
      <w:r>
        <w:t xml:space="preserve">store the SNPN identity in the list of </w:t>
      </w:r>
      <w:r w:rsidRPr="00772EC1">
        <w:t>"</w:t>
      </w:r>
      <w:r>
        <w:t>SNPNs where registration was aborted due to SOR</w:t>
      </w:r>
      <w:r w:rsidRPr="00772EC1">
        <w:t>"</w:t>
      </w:r>
      <w:r>
        <w:t xml:space="preserve"> for the </w:t>
      </w:r>
      <w:r>
        <w:rPr>
          <w:noProof/>
        </w:rPr>
        <w:t xml:space="preserve">selected entry in the </w:t>
      </w:r>
      <w:r w:rsidRPr="00772EC1">
        <w:t>"</w:t>
      </w:r>
      <w:r>
        <w:t>list of subscriber data</w:t>
      </w:r>
      <w:r w:rsidRPr="00772EC1">
        <w:t>"</w:t>
      </w:r>
      <w:r>
        <w:t xml:space="preserve"> or the selected PLMN subscription;</w:t>
      </w:r>
    </w:p>
    <w:p w14:paraId="7BD95212" w14:textId="77777777" w:rsidR="00AB0756" w:rsidRDefault="00AB0756" w:rsidP="00AB0756">
      <w:pPr>
        <w:pStyle w:val="NO"/>
        <w:rPr>
          <w:noProof/>
        </w:rPr>
      </w:pPr>
      <w:r w:rsidRPr="00A45795">
        <w:rPr>
          <w:noProof/>
        </w:rPr>
        <w:t>NOTE</w:t>
      </w:r>
      <w:r>
        <w:rPr>
          <w:noProof/>
        </w:rPr>
        <w:t> 8</w:t>
      </w:r>
      <w:r w:rsidRPr="00A45795">
        <w:rPr>
          <w:noProof/>
        </w:rPr>
        <w:t>:</w:t>
      </w:r>
      <w:r>
        <w:rPr>
          <w:noProof/>
        </w:rPr>
        <w:tab/>
      </w:r>
      <w:r w:rsidRPr="00A45795">
        <w:rPr>
          <w:noProof/>
        </w:rPr>
        <w:t>W</w:t>
      </w:r>
      <w:r w:rsidRPr="00215ABE">
        <w:rPr>
          <w:noProof/>
        </w:rPr>
        <w:t xml:space="preserve">hen the UE is in </w:t>
      </w:r>
      <w:r>
        <w:rPr>
          <w:noProof/>
        </w:rPr>
        <w:t xml:space="preserve">the </w:t>
      </w:r>
      <w:r>
        <w:t xml:space="preserve">manual mode of operation or </w:t>
      </w:r>
      <w:r>
        <w:rPr>
          <w:noProof/>
        </w:rPr>
        <w:t>the current chosen non-subscribed SNPN</w:t>
      </w:r>
      <w:r w:rsidRPr="00215ABE">
        <w:rPr>
          <w:noProof/>
        </w:rPr>
        <w:t xml:space="preserve"> </w:t>
      </w:r>
      <w:r>
        <w:rPr>
          <w:noProof/>
        </w:rPr>
        <w:t>is part of</w:t>
      </w:r>
      <w:r w:rsidRPr="00215ABE">
        <w:rPr>
          <w:noProof/>
        </w:rPr>
        <w:t xml:space="preserve"> the </w:t>
      </w:r>
      <w:r>
        <w:t>user controlled prioritized list of preferred SNPNs</w:t>
      </w:r>
      <w:r w:rsidRPr="00215ABE">
        <w:rPr>
          <w:noProof/>
        </w:rPr>
        <w:t xml:space="preserve">, the UE stays on the </w:t>
      </w:r>
      <w:r>
        <w:rPr>
          <w:noProof/>
        </w:rPr>
        <w:t>current chosen non-subscribed SNPN.</w:t>
      </w:r>
    </w:p>
    <w:p w14:paraId="5B2E6570" w14:textId="77777777" w:rsidR="00AB0756" w:rsidRDefault="00AB0756" w:rsidP="00AB0756">
      <w:pPr>
        <w:pStyle w:val="B1"/>
      </w:pPr>
      <w:r>
        <w:rPr>
          <w:noProof/>
        </w:rPr>
        <w:t>9)</w:t>
      </w:r>
      <w:r>
        <w:rPr>
          <w:noProof/>
        </w:rPr>
        <w:tab/>
        <w:t xml:space="preserve">The UE to the AMF: </w:t>
      </w:r>
      <w:r>
        <w:t>If the UDM has requested an acknowledgement from the UE</w:t>
      </w:r>
      <w:r w:rsidRPr="00671744">
        <w:t xml:space="preserve"> and the UE verified that the steering of roaming information</w:t>
      </w:r>
      <w:r w:rsidRPr="00671744" w:rsidDel="00B908E1">
        <w:t xml:space="preserve"> </w:t>
      </w:r>
      <w:r w:rsidRPr="00671744">
        <w:t xml:space="preserve">has been provided by the </w:t>
      </w:r>
      <w:r>
        <w:t>subscribed SNPN or HPLMN</w:t>
      </w:r>
      <w:r w:rsidRPr="0004354A">
        <w:t xml:space="preserve"> </w:t>
      </w:r>
      <w:r w:rsidRPr="00671744">
        <w:t>in step 7, then</w:t>
      </w:r>
      <w:r>
        <w:t>:</w:t>
      </w:r>
    </w:p>
    <w:p w14:paraId="1DF65EEB" w14:textId="77777777" w:rsidR="00AB0756" w:rsidRDefault="00AB0756" w:rsidP="00AB0756">
      <w:pPr>
        <w:pStyle w:val="B2"/>
      </w:pPr>
      <w:r>
        <w:t>a)</w:t>
      </w:r>
      <w:r>
        <w:tab/>
        <w:t>the UE sends the REGISTRATION COMPLETE message to the serving AMF with an SOR transparent container including the UE acknowledgement;</w:t>
      </w:r>
    </w:p>
    <w:p w14:paraId="0FA42010" w14:textId="77777777" w:rsidR="00AB0756" w:rsidRDefault="00AB0756" w:rsidP="00AB0756">
      <w:pPr>
        <w:pStyle w:val="B2"/>
      </w:pPr>
      <w:r w:rsidRPr="00671744">
        <w:t>b)</w:t>
      </w:r>
      <w:r w:rsidRPr="00671744">
        <w:tab/>
        <w:t xml:space="preserve">the UE shall set the "ME support of SOR-CMCI" indicator in the header of the SOR transparent container to "supported"; </w:t>
      </w:r>
    </w:p>
    <w:p w14:paraId="266EAC41" w14:textId="77777777" w:rsidR="00AB0756" w:rsidRPr="00671744" w:rsidRDefault="00AB0756" w:rsidP="00AB0756">
      <w:pPr>
        <w:pStyle w:val="B2"/>
      </w:pPr>
      <w:r w:rsidRPr="00595E7A">
        <w:t>b1)</w:t>
      </w:r>
      <w:r w:rsidRPr="00595E7A">
        <w:tab/>
        <w:t>if the UE supports access to an SNPN providing access for localized services</w:t>
      </w:r>
      <w:r>
        <w:t xml:space="preserve"> in SNPN</w:t>
      </w:r>
      <w:r w:rsidRPr="00595E7A">
        <w:t>, the UE shall set the "ME support of SOR-SNPN-SI-LS" indicator in the header of the SOR transparent container to "supported"; and</w:t>
      </w:r>
    </w:p>
    <w:p w14:paraId="7ED2F40E" w14:textId="77777777" w:rsidR="00AB0756" w:rsidRDefault="00AB0756" w:rsidP="00AB0756">
      <w:pPr>
        <w:pStyle w:val="B2"/>
      </w:pPr>
      <w:r w:rsidRPr="00671744">
        <w:t>c)</w:t>
      </w:r>
      <w:r w:rsidRPr="00671744">
        <w:tab/>
        <w:t>if</w:t>
      </w:r>
      <w:r>
        <w:t>:</w:t>
      </w:r>
    </w:p>
    <w:p w14:paraId="7DE9B0FF" w14:textId="77777777" w:rsidR="00AB0756" w:rsidRDefault="00AB0756" w:rsidP="00AB0756">
      <w:pPr>
        <w:pStyle w:val="B3"/>
      </w:pPr>
      <w:r>
        <w:t>1)</w:t>
      </w:r>
      <w:r>
        <w:tab/>
      </w:r>
      <w:r w:rsidRPr="00FB2E19">
        <w:t xml:space="preserve">the steering of roaming information contains the </w:t>
      </w:r>
      <w:r>
        <w:t>SOR-SNPN-SI,</w:t>
      </w:r>
      <w:r w:rsidRPr="00FB2E19">
        <w:t xml:space="preserve"> the UE is configured with the SOR-CMCI or received the SOR-CMCI over N1 NAS signalling, the UE is in automatic network selection mode</w:t>
      </w:r>
      <w:r w:rsidRPr="00DC4319">
        <w:t xml:space="preserve"> </w:t>
      </w:r>
      <w:r>
        <w:t xml:space="preserve">and the UE decides to perform SNPN selection,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 or</w:t>
      </w:r>
    </w:p>
    <w:p w14:paraId="093826D8" w14:textId="77777777" w:rsidR="00AB0756" w:rsidRPr="00671744" w:rsidRDefault="00AB0756" w:rsidP="00AB0756">
      <w:pPr>
        <w:pStyle w:val="B3"/>
      </w:pPr>
      <w:r>
        <w:lastRenderedPageBreak/>
        <w:t>2)</w:t>
      </w:r>
      <w:r>
        <w:tab/>
        <w:t xml:space="preserve">the steering of roaming information contains </w:t>
      </w:r>
      <w:r w:rsidRPr="00833ED2">
        <w:t>subscribed SNPN or HPLMN indication that 'no change of the SOR-SNPN-SI stored in the UE is needed and thus no SOR-SNPN-SI is provided</w:t>
      </w:r>
      <w:r>
        <w:t>', then step 11 is skipped;</w:t>
      </w:r>
    </w:p>
    <w:p w14:paraId="4A36D7DA" w14:textId="77777777" w:rsidR="00AB0756" w:rsidRDefault="00AB0756" w:rsidP="00AB0756">
      <w:pPr>
        <w:pStyle w:val="B1"/>
      </w:pPr>
      <w:r>
        <w:t>10)</w:t>
      </w:r>
      <w:r>
        <w:tab/>
        <w:t xml:space="preserve">The AMF to the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If the subscribed SNPN or HPLMN</w:t>
      </w:r>
      <w:r w:rsidRPr="0004354A">
        <w:t xml:space="preserve"> </w:t>
      </w:r>
      <w:r>
        <w:t xml:space="preserve">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xml:space="preserve"> 33.501 [66]. </w:t>
      </w:r>
      <w:r w:rsidRPr="00671744">
        <w:t>If</w:t>
      </w:r>
      <w:r>
        <w:t>:</w:t>
      </w:r>
    </w:p>
    <w:p w14:paraId="3503A68E" w14:textId="77777777" w:rsidR="00AB0756" w:rsidRDefault="00AB0756" w:rsidP="00AB0756">
      <w:pPr>
        <w:pStyle w:val="B2"/>
      </w:pPr>
      <w:r>
        <w:t>-</w:t>
      </w:r>
      <w:r>
        <w:tab/>
      </w:r>
      <w:r w:rsidRPr="00671744">
        <w:t xml:space="preserve">the </w:t>
      </w:r>
      <w:r>
        <w:t>“</w:t>
      </w:r>
      <w:r w:rsidRPr="00671744">
        <w:t>ME support of SOR-CMCI</w:t>
      </w:r>
      <w:r>
        <w:t>”</w:t>
      </w:r>
      <w:r w:rsidRPr="00671744">
        <w:t xml:space="preserve"> indicator in the header of the SOR transparent container is set to </w:t>
      </w:r>
      <w:r>
        <w:t>“</w:t>
      </w:r>
      <w:r w:rsidRPr="00671744">
        <w:t>supported</w:t>
      </w:r>
      <w:r>
        <w:t>”</w:t>
      </w:r>
      <w:r w:rsidRPr="00671744">
        <w:t xml:space="preserve">, then the UDM shall store the </w:t>
      </w:r>
      <w:r>
        <w:t>“</w:t>
      </w:r>
      <w:r w:rsidRPr="00671744">
        <w:t>ME support of SOR-CMCI</w:t>
      </w:r>
      <w:r>
        <w:t>”</w:t>
      </w:r>
      <w:r w:rsidRPr="00671744">
        <w:t xml:space="preserve"> indicator</w:t>
      </w:r>
      <w:r>
        <w:t xml:space="preserve">, otherwise the UDM shall </w:t>
      </w:r>
      <w:r w:rsidRPr="00671744">
        <w:t xml:space="preserve">delete the stored </w:t>
      </w:r>
      <w:r>
        <w:t>“</w:t>
      </w:r>
      <w:r w:rsidRPr="00671744">
        <w:t>ME support of SOR-CMCI</w:t>
      </w:r>
      <w:r>
        <w:t>”</w:t>
      </w:r>
      <w:r w:rsidRPr="00671744">
        <w:t xml:space="preserve"> indicator, if any</w:t>
      </w:r>
      <w:r>
        <w:t>; and</w:t>
      </w:r>
    </w:p>
    <w:p w14:paraId="68195FB0" w14:textId="77777777" w:rsidR="00AB0756" w:rsidRDefault="00AB0756" w:rsidP="00AB0756">
      <w:pPr>
        <w:pStyle w:val="B2"/>
      </w:pPr>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SOR-SNPN-SI-LS" indicator, if any</w:t>
      </w:r>
    </w:p>
    <w:p w14:paraId="3078D56E" w14:textId="77777777" w:rsidR="00AB0756" w:rsidRPr="00671744" w:rsidRDefault="00AB0756" w:rsidP="00AB0756">
      <w:pPr>
        <w:pStyle w:val="NO"/>
      </w:pPr>
      <w:r w:rsidRPr="00671744">
        <w:t>NOTE </w:t>
      </w:r>
      <w:r>
        <w:t>9</w:t>
      </w:r>
      <w:r w:rsidRPr="00671744">
        <w:t>:</w:t>
      </w:r>
      <w:r w:rsidRPr="00671744">
        <w:tab/>
      </w:r>
      <w:r>
        <w:t xml:space="preserve">The UDM cannot receive the "ME support of SOR-CMCI" indicator </w:t>
      </w:r>
      <w:r w:rsidRPr="00595E7A">
        <w:t xml:space="preserve">or the "ME support of SOR-SNPN-SI-LS" indicator </w:t>
      </w:r>
      <w:r>
        <w:t xml:space="preserve">from the AMF which does not support receiving </w:t>
      </w:r>
      <w:proofErr w:type="spellStart"/>
      <w:r>
        <w:t>SoR</w:t>
      </w:r>
      <w:proofErr w:type="spellEnd"/>
      <w:r>
        <w:t xml:space="preserve"> transparent c</w:t>
      </w:r>
      <w:r w:rsidRPr="00765D01">
        <w:t>ontainer</w:t>
      </w:r>
      <w:r>
        <w:t xml:space="preserve"> (see 3GPP TS 29.503 [78]).</w:t>
      </w:r>
    </w:p>
    <w:p w14:paraId="26A0A56B" w14:textId="77777777" w:rsidR="00AB0756" w:rsidRDefault="00AB0756" w:rsidP="00AB0756">
      <w:pPr>
        <w:pStyle w:val="B1"/>
      </w:pPr>
      <w:r>
        <w:rPr>
          <w:noProof/>
        </w:rPr>
        <w:t>10a)</w:t>
      </w:r>
      <w:r>
        <w:rPr>
          <w:noProof/>
        </w:rPr>
        <w:tab/>
        <w:t>The UDM to the SOR-AF: N</w:t>
      </w:r>
      <w:proofErr w:type="spellStart"/>
      <w:r>
        <w:t>soraf</w:t>
      </w:r>
      <w:r>
        <w:rPr>
          <w:noProof/>
        </w:rPr>
        <w:t>_SoR_Info</w:t>
      </w:r>
      <w:proofErr w:type="spellEnd"/>
      <w:r>
        <w:rPr>
          <w:noProof/>
        </w:rPr>
        <w:t xml:space="preserve"> (SUPI of the UE, successful delivery</w:t>
      </w:r>
      <w:r>
        <w:t>, "ME support of SOR-CMCI" indicator, if any</w:t>
      </w:r>
      <w:r w:rsidRPr="00595E7A">
        <w:t>, "ME support of SOR-SNPN-SI-LS" indicator</w:t>
      </w:r>
      <w:r>
        <w:t>, if any</w:t>
      </w:r>
      <w:r>
        <w:rPr>
          <w:noProof/>
        </w:rPr>
        <w:t xml:space="preserve">). If the </w:t>
      </w:r>
      <w:r>
        <w:t>subscribed SNPN or HPLMN</w:t>
      </w:r>
      <w:r w:rsidRPr="0004354A">
        <w:t xml:space="preserve"> </w:t>
      </w:r>
      <w:r>
        <w:rPr>
          <w:noProof/>
        </w:rPr>
        <w:t xml:space="preserve">policy for the SOR-AF invocation is present and the </w:t>
      </w:r>
      <w:r>
        <w:t>UDM received and verified the UE acknowledgement in step 10</w:t>
      </w:r>
      <w:r>
        <w:rPr>
          <w:noProof/>
        </w:rPr>
        <w:t xml:space="preserve">, then the UDM informs the SOR-AF about successful delivery of the </w:t>
      </w:r>
      <w:r>
        <w:t>SOR-SNPN-SI to the UE. If:</w:t>
      </w:r>
    </w:p>
    <w:p w14:paraId="7BF6C625" w14:textId="77777777" w:rsidR="00AB0756" w:rsidRDefault="00AB0756" w:rsidP="00AB0756">
      <w:pPr>
        <w:pStyle w:val="B1"/>
      </w:pPr>
      <w:r>
        <w:t xml:space="preserve"> -</w:t>
      </w:r>
      <w:r>
        <w:tab/>
        <w:t>the "ME support of SOR-CMCI" indicator is stored for the UE, the UDM shall include the "ME support of SOR-CMCI" indicator; and</w:t>
      </w:r>
    </w:p>
    <w:p w14:paraId="451C7632" w14:textId="77777777" w:rsidR="00AB0756" w:rsidRDefault="00AB0756" w:rsidP="00AB0756">
      <w:pPr>
        <w:pStyle w:val="B2"/>
      </w:pPr>
      <w:r w:rsidRPr="00595E7A">
        <w:t>-</w:t>
      </w:r>
      <w:r w:rsidRPr="00595E7A">
        <w:tab/>
        <w:t>the "ME support of SOR-SNPN-SI-LS" indicator is stored for the UE, the UDM shall include the "ME support of SOR-SNPN-SI-LS" indicator; and</w:t>
      </w:r>
    </w:p>
    <w:p w14:paraId="6FEF46A2" w14:textId="77777777" w:rsidR="00AB0756" w:rsidRDefault="00AB0756" w:rsidP="00AB0756">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w:t>
      </w:r>
      <w:r>
        <w:rPr>
          <w:noProof/>
        </w:rPr>
        <w:t>SNPNs</w:t>
      </w:r>
      <w:r w:rsidRPr="009F378B">
        <w:rPr>
          <w:noProof/>
        </w:rPr>
        <w:t xml:space="preserve"> in the area and based on this list 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 xml:space="preserve">the selected SNPN and </w:t>
      </w:r>
      <w:r w:rsidRPr="00A77F6C">
        <w:t xml:space="preserve">the UE is in </w:t>
      </w:r>
      <w:r w:rsidRPr="00FE320E">
        <w:t>automatic network selection mode</w:t>
      </w:r>
      <w:r w:rsidRPr="006310B8">
        <w:rPr>
          <w:noProof/>
        </w:rPr>
        <w:t xml:space="preserve">, then the UE </w:t>
      </w:r>
      <w:r>
        <w:rPr>
          <w:noProof/>
        </w:rPr>
        <w:t xml:space="preserve">may </w:t>
      </w:r>
      <w:r w:rsidRPr="00D27A95">
        <w:t xml:space="preserve">attempt to obtain service on a higher priority </w:t>
      </w:r>
      <w:r>
        <w:rPr>
          <w:noProof/>
        </w:rPr>
        <w:t>SNPN</w:t>
      </w:r>
      <w:r w:rsidRPr="00D27A95">
        <w:t xml:space="preserve"> as specified in </w:t>
      </w:r>
      <w:r>
        <w:t>clause </w:t>
      </w:r>
      <w:r w:rsidRPr="00D27A95">
        <w:t>4.</w:t>
      </w:r>
      <w:r>
        <w:t>9.3</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 xml:space="preserve">If within an implementation dependent time the </w:t>
      </w:r>
      <w:r>
        <w:rPr>
          <w:lang w:val="en-US"/>
        </w:rPr>
        <w:t xml:space="preserve">N1 NAS </w:t>
      </w:r>
      <w:proofErr w:type="spellStart"/>
      <w:r>
        <w:rPr>
          <w:lang w:val="en-US"/>
        </w:rPr>
        <w:t>signalling</w:t>
      </w:r>
      <w:proofErr w:type="spellEnd"/>
      <w:r>
        <w:rPr>
          <w:lang w:val="en-US"/>
        </w:rPr>
        <w:t xml:space="preserve"> connection is not released</w:t>
      </w:r>
      <w:r>
        <w:rPr>
          <w:noProof/>
        </w:rPr>
        <w:t>, then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4975B953" w14:textId="77777777" w:rsidR="00AB0756" w:rsidRDefault="00AB0756" w:rsidP="00AB0756">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and the AMF performs the </w:t>
      </w:r>
      <w:r w:rsidRPr="00E42A2E">
        <w:t>authentication procedure</w:t>
      </w:r>
      <w:r>
        <w:t>, then based on subscribed SNPN or HPLMN</w:t>
      </w:r>
      <w:r w:rsidDel="001E7836">
        <w:t xml:space="preserve"> </w:t>
      </w:r>
      <w:r>
        <w:t>policy, the SOR procedure described in this clause may apply.</w:t>
      </w:r>
    </w:p>
    <w:p w14:paraId="44538463" w14:textId="77777777" w:rsidR="00AB0756" w:rsidRDefault="00AB0756" w:rsidP="00AB0756">
      <w:r>
        <w:t>If:</w:t>
      </w:r>
    </w:p>
    <w:p w14:paraId="530A9EA2" w14:textId="77777777" w:rsidR="00AB0756" w:rsidRDefault="00AB0756" w:rsidP="00AB0756">
      <w:pPr>
        <w:pStyle w:val="B1"/>
      </w:pPr>
      <w:r>
        <w:t>-</w:t>
      </w:r>
      <w:r>
        <w:tab/>
        <w:t>the UE in manual mode of operation encounters scenario mentioned in step 8 above; and</w:t>
      </w:r>
    </w:p>
    <w:p w14:paraId="5974906E" w14:textId="77777777" w:rsidR="00AB0756" w:rsidRDefault="00AB0756" w:rsidP="00AB0756">
      <w:pPr>
        <w:pStyle w:val="B1"/>
      </w:pPr>
      <w:r>
        <w:t>-</w:t>
      </w:r>
      <w:r>
        <w:tab/>
        <w:t>upon switching to automatic network selection mode, the UE remembers that it is still registered on the where the security check failure of SOR information was encountered as described in step 8;</w:t>
      </w:r>
    </w:p>
    <w:p w14:paraId="67D5B528" w14:textId="77777777" w:rsidR="00AB0756" w:rsidRDefault="00AB0756" w:rsidP="00AB0756">
      <w:r>
        <w:t>the UE shall wait until it moves to idle mode or 5GMM-CONNECTED mode with RRC inactive indication (see 3GPP TS 24.501 [64]) before attempting to obtain service on a higher priority SNPN as specified in clause 4.9.3, with an exception that the current registered SNPN is considered as lowest priority. If the UE has an established emergency PDU session, then the UE shall attempt to perform the SNPN selection subsequently after the emergency PDU session is released.</w:t>
      </w:r>
    </w:p>
    <w:p w14:paraId="0C93C0A3" w14:textId="77777777" w:rsidR="00AB0756" w:rsidRDefault="00AB0756" w:rsidP="00AB0756">
      <w:pPr>
        <w:pStyle w:val="NO"/>
        <w:rPr>
          <w:noProof/>
        </w:rPr>
      </w:pPr>
      <w:r>
        <w:t>NOTE 10:</w:t>
      </w:r>
      <w:r>
        <w:tab/>
        <w:t>The receipt of the steering of roaming information by itself does not trigger the release of the emergency PDU session</w:t>
      </w:r>
      <w:r>
        <w:rPr>
          <w:noProof/>
        </w:rPr>
        <w:t>.</w:t>
      </w:r>
    </w:p>
    <w:p w14:paraId="1B51DF6B" w14:textId="77777777" w:rsidR="00AB0756" w:rsidRPr="00DD6F10" w:rsidRDefault="00AB0756" w:rsidP="00AB0756">
      <w:pPr>
        <w:pStyle w:val="NO"/>
      </w:pPr>
      <w:r w:rsidRPr="008C51D2">
        <w:t>NOTE</w:t>
      </w:r>
      <w:r>
        <w:t> 11</w:t>
      </w:r>
      <w:r w:rsidRPr="008C51D2">
        <w:t>:</w:t>
      </w:r>
      <w:r>
        <w:tab/>
      </w:r>
      <w:r w:rsidRPr="008C51D2">
        <w:t xml:space="preserve">The list of available and allowable </w:t>
      </w:r>
      <w:r>
        <w:t>SNPNs</w:t>
      </w:r>
      <w:r w:rsidRPr="008C51D2">
        <w:t xml:space="preserve"> in the area is implementation specific.</w:t>
      </w:r>
    </w:p>
    <w:p w14:paraId="6ECD1E34" w14:textId="77777777" w:rsidR="00AB0756" w:rsidRDefault="00AB0756" w:rsidP="003E3703"/>
    <w:p w14:paraId="4E0C967E" w14:textId="77777777" w:rsidR="00AB0756" w:rsidRDefault="00AB0756" w:rsidP="003E3703"/>
    <w:p w14:paraId="66E07115" w14:textId="77777777" w:rsidR="00093CD1" w:rsidRDefault="00093CD1">
      <w:pPr>
        <w:rPr>
          <w:noProof/>
          <w:lang w:val="fr-FR"/>
        </w:rPr>
      </w:pPr>
    </w:p>
    <w:p w14:paraId="4B5F1828" w14:textId="77777777" w:rsidR="00093CD1" w:rsidRPr="00093CD1" w:rsidRDefault="00093CD1">
      <w:pPr>
        <w:rPr>
          <w:noProof/>
          <w:lang w:val="fr-FR"/>
        </w:rPr>
      </w:pPr>
    </w:p>
    <w:p w14:paraId="38FB97FA" w14:textId="01561FBE"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0D3F4E">
        <w:rPr>
          <w:rFonts w:ascii="Arial" w:hAnsi="Arial"/>
          <w:noProof/>
          <w:color w:val="0000FF"/>
          <w:sz w:val="28"/>
          <w:lang w:val="fr-FR"/>
        </w:rPr>
        <w:t>End of Change</w:t>
      </w:r>
      <w:r w:rsidRPr="00DF174F">
        <w:rPr>
          <w:rFonts w:ascii="Arial" w:hAnsi="Arial"/>
          <w:noProof/>
          <w:color w:val="0000FF"/>
          <w:sz w:val="28"/>
          <w:lang w:val="fr-FR"/>
        </w:rPr>
        <w:t xml:space="preserve"> * * * *</w:t>
      </w:r>
    </w:p>
    <w:sectPr w:rsidR="00284332" w:rsidRPr="00DF174F" w:rsidSect="000B7FED">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8AED" w14:textId="77777777" w:rsidR="003D66ED" w:rsidRDefault="003D66ED">
      <w:r>
        <w:separator/>
      </w:r>
    </w:p>
  </w:endnote>
  <w:endnote w:type="continuationSeparator" w:id="0">
    <w:p w14:paraId="02F16873" w14:textId="77777777" w:rsidR="003D66ED" w:rsidRDefault="003D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EEB1C" w14:textId="77777777" w:rsidR="003D66ED" w:rsidRDefault="003D66ED">
      <w:r>
        <w:separator/>
      </w:r>
    </w:p>
  </w:footnote>
  <w:footnote w:type="continuationSeparator" w:id="0">
    <w:p w14:paraId="71C4ACBE" w14:textId="77777777" w:rsidR="003D66ED" w:rsidRDefault="003D6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B53510" w:rsidRDefault="00B53510">
    <w:pPr>
      <w:pStyle w:val="a4"/>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hnu Preman">
    <w15:presenceInfo w15:providerId="AD" w15:userId="S-1-5-21-147214757-305610072-1517763936-2997752"/>
  </w15:person>
  <w15:person w15:author="lmx2">
    <w15:presenceInfo w15:providerId="None" w15:userId="lmx2"/>
  </w15:person>
  <w15:person w15:author="lmx1">
    <w15:presenceInfo w15:providerId="None" w15:userId="lmx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25"/>
    <w:rsid w:val="00014B7E"/>
    <w:rsid w:val="0001577E"/>
    <w:rsid w:val="00022E4A"/>
    <w:rsid w:val="000310FD"/>
    <w:rsid w:val="000327ED"/>
    <w:rsid w:val="00040E1C"/>
    <w:rsid w:val="000434B6"/>
    <w:rsid w:val="000441F3"/>
    <w:rsid w:val="000520B9"/>
    <w:rsid w:val="000551A9"/>
    <w:rsid w:val="00071021"/>
    <w:rsid w:val="00075E0C"/>
    <w:rsid w:val="00085127"/>
    <w:rsid w:val="0008601C"/>
    <w:rsid w:val="00087B09"/>
    <w:rsid w:val="00093CD1"/>
    <w:rsid w:val="000A1F6F"/>
    <w:rsid w:val="000A58AA"/>
    <w:rsid w:val="000A6394"/>
    <w:rsid w:val="000B62F7"/>
    <w:rsid w:val="000B7FED"/>
    <w:rsid w:val="000C038A"/>
    <w:rsid w:val="000C6598"/>
    <w:rsid w:val="000D08F0"/>
    <w:rsid w:val="000D1BE6"/>
    <w:rsid w:val="000D3F4E"/>
    <w:rsid w:val="000D601D"/>
    <w:rsid w:val="000E1771"/>
    <w:rsid w:val="000F6F30"/>
    <w:rsid w:val="00121EDF"/>
    <w:rsid w:val="00122C6F"/>
    <w:rsid w:val="00143DCF"/>
    <w:rsid w:val="00145D43"/>
    <w:rsid w:val="00146E69"/>
    <w:rsid w:val="00152F3E"/>
    <w:rsid w:val="0015550D"/>
    <w:rsid w:val="00156008"/>
    <w:rsid w:val="00162502"/>
    <w:rsid w:val="00163EE4"/>
    <w:rsid w:val="00170014"/>
    <w:rsid w:val="001740BB"/>
    <w:rsid w:val="0018097D"/>
    <w:rsid w:val="00185EEA"/>
    <w:rsid w:val="00190D10"/>
    <w:rsid w:val="00192C46"/>
    <w:rsid w:val="00195F92"/>
    <w:rsid w:val="001A08B3"/>
    <w:rsid w:val="001A57D8"/>
    <w:rsid w:val="001A7B60"/>
    <w:rsid w:val="001A7C67"/>
    <w:rsid w:val="001B01CC"/>
    <w:rsid w:val="001B52F0"/>
    <w:rsid w:val="001B7A65"/>
    <w:rsid w:val="001C1D37"/>
    <w:rsid w:val="001C3A52"/>
    <w:rsid w:val="001E2F12"/>
    <w:rsid w:val="001E41F3"/>
    <w:rsid w:val="001F0FE5"/>
    <w:rsid w:val="001F15FF"/>
    <w:rsid w:val="001F253D"/>
    <w:rsid w:val="00202025"/>
    <w:rsid w:val="00212BC0"/>
    <w:rsid w:val="0021709A"/>
    <w:rsid w:val="00221A90"/>
    <w:rsid w:val="00227EAD"/>
    <w:rsid w:val="00230865"/>
    <w:rsid w:val="0024694A"/>
    <w:rsid w:val="00253683"/>
    <w:rsid w:val="0026004D"/>
    <w:rsid w:val="002640DD"/>
    <w:rsid w:val="00270023"/>
    <w:rsid w:val="00275D12"/>
    <w:rsid w:val="002764B6"/>
    <w:rsid w:val="00276B33"/>
    <w:rsid w:val="00284332"/>
    <w:rsid w:val="00284FEB"/>
    <w:rsid w:val="002860C4"/>
    <w:rsid w:val="00294639"/>
    <w:rsid w:val="002A1ABE"/>
    <w:rsid w:val="002A57C4"/>
    <w:rsid w:val="002B0541"/>
    <w:rsid w:val="002B5741"/>
    <w:rsid w:val="002D45D9"/>
    <w:rsid w:val="002D49CD"/>
    <w:rsid w:val="002D5710"/>
    <w:rsid w:val="002E0F6A"/>
    <w:rsid w:val="002F2E43"/>
    <w:rsid w:val="0030055B"/>
    <w:rsid w:val="00305409"/>
    <w:rsid w:val="00320944"/>
    <w:rsid w:val="003401AF"/>
    <w:rsid w:val="003433F8"/>
    <w:rsid w:val="00351C7F"/>
    <w:rsid w:val="00354D75"/>
    <w:rsid w:val="003609EF"/>
    <w:rsid w:val="0036231A"/>
    <w:rsid w:val="00363DF6"/>
    <w:rsid w:val="003674C0"/>
    <w:rsid w:val="00374DD4"/>
    <w:rsid w:val="00393057"/>
    <w:rsid w:val="00394066"/>
    <w:rsid w:val="003D2BF1"/>
    <w:rsid w:val="003D66ED"/>
    <w:rsid w:val="003E1A36"/>
    <w:rsid w:val="003E3703"/>
    <w:rsid w:val="003F60A3"/>
    <w:rsid w:val="003F7A50"/>
    <w:rsid w:val="004004EE"/>
    <w:rsid w:val="00410371"/>
    <w:rsid w:val="00420D5E"/>
    <w:rsid w:val="0042162C"/>
    <w:rsid w:val="004242F1"/>
    <w:rsid w:val="00426BBF"/>
    <w:rsid w:val="00446D74"/>
    <w:rsid w:val="00470697"/>
    <w:rsid w:val="00484AC7"/>
    <w:rsid w:val="004875FD"/>
    <w:rsid w:val="00490FA3"/>
    <w:rsid w:val="004934A8"/>
    <w:rsid w:val="004A1799"/>
    <w:rsid w:val="004A5C35"/>
    <w:rsid w:val="004A6835"/>
    <w:rsid w:val="004B75B7"/>
    <w:rsid w:val="004D67B6"/>
    <w:rsid w:val="004D7DB3"/>
    <w:rsid w:val="004E1669"/>
    <w:rsid w:val="004E1D45"/>
    <w:rsid w:val="004E52E5"/>
    <w:rsid w:val="00502CC4"/>
    <w:rsid w:val="00506F91"/>
    <w:rsid w:val="00511036"/>
    <w:rsid w:val="0051339F"/>
    <w:rsid w:val="00513539"/>
    <w:rsid w:val="0051580D"/>
    <w:rsid w:val="005160C8"/>
    <w:rsid w:val="005171B0"/>
    <w:rsid w:val="005237D5"/>
    <w:rsid w:val="00535CBE"/>
    <w:rsid w:val="005364EA"/>
    <w:rsid w:val="005446D9"/>
    <w:rsid w:val="00544F2C"/>
    <w:rsid w:val="00547111"/>
    <w:rsid w:val="005507D7"/>
    <w:rsid w:val="005629DB"/>
    <w:rsid w:val="00564355"/>
    <w:rsid w:val="00570453"/>
    <w:rsid w:val="00576792"/>
    <w:rsid w:val="00580C65"/>
    <w:rsid w:val="005857DB"/>
    <w:rsid w:val="00592D74"/>
    <w:rsid w:val="005A389E"/>
    <w:rsid w:val="005A42B0"/>
    <w:rsid w:val="005B4A05"/>
    <w:rsid w:val="005B5F7A"/>
    <w:rsid w:val="005C3053"/>
    <w:rsid w:val="005C7DC4"/>
    <w:rsid w:val="005E2C44"/>
    <w:rsid w:val="005E51F7"/>
    <w:rsid w:val="00610BCB"/>
    <w:rsid w:val="00621188"/>
    <w:rsid w:val="006235AF"/>
    <w:rsid w:val="006257ED"/>
    <w:rsid w:val="00635D3B"/>
    <w:rsid w:val="00641098"/>
    <w:rsid w:val="0064610B"/>
    <w:rsid w:val="0066575F"/>
    <w:rsid w:val="00674AD9"/>
    <w:rsid w:val="00677E82"/>
    <w:rsid w:val="00687572"/>
    <w:rsid w:val="00692BB9"/>
    <w:rsid w:val="00695808"/>
    <w:rsid w:val="006A59B4"/>
    <w:rsid w:val="006B46FB"/>
    <w:rsid w:val="006C3CED"/>
    <w:rsid w:val="006D244C"/>
    <w:rsid w:val="006D562D"/>
    <w:rsid w:val="006E21FB"/>
    <w:rsid w:val="006E552B"/>
    <w:rsid w:val="006F5692"/>
    <w:rsid w:val="00703E5C"/>
    <w:rsid w:val="0071284F"/>
    <w:rsid w:val="00727875"/>
    <w:rsid w:val="00733B5B"/>
    <w:rsid w:val="00743B28"/>
    <w:rsid w:val="00757A15"/>
    <w:rsid w:val="007658BE"/>
    <w:rsid w:val="00766CC5"/>
    <w:rsid w:val="007720E3"/>
    <w:rsid w:val="0078147D"/>
    <w:rsid w:val="00786876"/>
    <w:rsid w:val="00792342"/>
    <w:rsid w:val="007977A8"/>
    <w:rsid w:val="007B0F07"/>
    <w:rsid w:val="007B3377"/>
    <w:rsid w:val="007B512A"/>
    <w:rsid w:val="007C2097"/>
    <w:rsid w:val="007C2D7D"/>
    <w:rsid w:val="007D3DCB"/>
    <w:rsid w:val="007D4412"/>
    <w:rsid w:val="007D6A07"/>
    <w:rsid w:val="007D723C"/>
    <w:rsid w:val="007E53CF"/>
    <w:rsid w:val="007F2FEE"/>
    <w:rsid w:val="007F3C20"/>
    <w:rsid w:val="007F7259"/>
    <w:rsid w:val="008040A8"/>
    <w:rsid w:val="00810384"/>
    <w:rsid w:val="008279FA"/>
    <w:rsid w:val="00831607"/>
    <w:rsid w:val="008438B9"/>
    <w:rsid w:val="00844AAD"/>
    <w:rsid w:val="00852F0A"/>
    <w:rsid w:val="008626E7"/>
    <w:rsid w:val="008650D9"/>
    <w:rsid w:val="00870EE7"/>
    <w:rsid w:val="00880D52"/>
    <w:rsid w:val="008863B9"/>
    <w:rsid w:val="00887189"/>
    <w:rsid w:val="00893882"/>
    <w:rsid w:val="008A3D0D"/>
    <w:rsid w:val="008A45A6"/>
    <w:rsid w:val="008B59B1"/>
    <w:rsid w:val="008B70A3"/>
    <w:rsid w:val="008C5F95"/>
    <w:rsid w:val="008C7274"/>
    <w:rsid w:val="008E4F12"/>
    <w:rsid w:val="008E6980"/>
    <w:rsid w:val="008F5DC1"/>
    <w:rsid w:val="008F686C"/>
    <w:rsid w:val="008F7B21"/>
    <w:rsid w:val="00905587"/>
    <w:rsid w:val="00907CC9"/>
    <w:rsid w:val="00907F14"/>
    <w:rsid w:val="009148DE"/>
    <w:rsid w:val="009164B2"/>
    <w:rsid w:val="00932EF4"/>
    <w:rsid w:val="00936A83"/>
    <w:rsid w:val="009419E5"/>
    <w:rsid w:val="00941BFE"/>
    <w:rsid w:val="00941E30"/>
    <w:rsid w:val="00943E14"/>
    <w:rsid w:val="009506B9"/>
    <w:rsid w:val="0097105A"/>
    <w:rsid w:val="009777D9"/>
    <w:rsid w:val="00991B88"/>
    <w:rsid w:val="009A3BC4"/>
    <w:rsid w:val="009A5753"/>
    <w:rsid w:val="009A579D"/>
    <w:rsid w:val="009A5DBB"/>
    <w:rsid w:val="009E3297"/>
    <w:rsid w:val="009E6C24"/>
    <w:rsid w:val="009F5DA8"/>
    <w:rsid w:val="009F734F"/>
    <w:rsid w:val="00A0237F"/>
    <w:rsid w:val="00A246B6"/>
    <w:rsid w:val="00A3026C"/>
    <w:rsid w:val="00A31A4C"/>
    <w:rsid w:val="00A47E70"/>
    <w:rsid w:val="00A50CF0"/>
    <w:rsid w:val="00A542A2"/>
    <w:rsid w:val="00A71D7C"/>
    <w:rsid w:val="00A7671C"/>
    <w:rsid w:val="00A9575E"/>
    <w:rsid w:val="00AA2CBC"/>
    <w:rsid w:val="00AB0756"/>
    <w:rsid w:val="00AC5820"/>
    <w:rsid w:val="00AD1CD8"/>
    <w:rsid w:val="00AE0236"/>
    <w:rsid w:val="00AF1070"/>
    <w:rsid w:val="00B15010"/>
    <w:rsid w:val="00B20C6E"/>
    <w:rsid w:val="00B214F3"/>
    <w:rsid w:val="00B22E49"/>
    <w:rsid w:val="00B258BB"/>
    <w:rsid w:val="00B30004"/>
    <w:rsid w:val="00B30A7F"/>
    <w:rsid w:val="00B328F1"/>
    <w:rsid w:val="00B334E3"/>
    <w:rsid w:val="00B37D1C"/>
    <w:rsid w:val="00B41C58"/>
    <w:rsid w:val="00B52725"/>
    <w:rsid w:val="00B53510"/>
    <w:rsid w:val="00B54CFD"/>
    <w:rsid w:val="00B57222"/>
    <w:rsid w:val="00B576A9"/>
    <w:rsid w:val="00B60432"/>
    <w:rsid w:val="00B67B97"/>
    <w:rsid w:val="00B76029"/>
    <w:rsid w:val="00B87F1C"/>
    <w:rsid w:val="00B90B82"/>
    <w:rsid w:val="00B90BE1"/>
    <w:rsid w:val="00B91E1C"/>
    <w:rsid w:val="00B968C8"/>
    <w:rsid w:val="00BA0A72"/>
    <w:rsid w:val="00BA3EC5"/>
    <w:rsid w:val="00BA51D9"/>
    <w:rsid w:val="00BB532F"/>
    <w:rsid w:val="00BB5DFC"/>
    <w:rsid w:val="00BB6C2D"/>
    <w:rsid w:val="00BC6ED2"/>
    <w:rsid w:val="00BD279D"/>
    <w:rsid w:val="00BD6BB8"/>
    <w:rsid w:val="00BE70D2"/>
    <w:rsid w:val="00C04A06"/>
    <w:rsid w:val="00C06729"/>
    <w:rsid w:val="00C1322B"/>
    <w:rsid w:val="00C21EC0"/>
    <w:rsid w:val="00C22BC5"/>
    <w:rsid w:val="00C56B22"/>
    <w:rsid w:val="00C63DF4"/>
    <w:rsid w:val="00C66BA2"/>
    <w:rsid w:val="00C72E61"/>
    <w:rsid w:val="00C73313"/>
    <w:rsid w:val="00C73DD2"/>
    <w:rsid w:val="00C75CB0"/>
    <w:rsid w:val="00C77794"/>
    <w:rsid w:val="00C85BD2"/>
    <w:rsid w:val="00C95985"/>
    <w:rsid w:val="00CA0927"/>
    <w:rsid w:val="00CB4AAD"/>
    <w:rsid w:val="00CC5026"/>
    <w:rsid w:val="00CC68D0"/>
    <w:rsid w:val="00CD1B5D"/>
    <w:rsid w:val="00CE23AB"/>
    <w:rsid w:val="00CE4CD0"/>
    <w:rsid w:val="00CF30CC"/>
    <w:rsid w:val="00D005AC"/>
    <w:rsid w:val="00D03F9A"/>
    <w:rsid w:val="00D06BAD"/>
    <w:rsid w:val="00D06D51"/>
    <w:rsid w:val="00D160C5"/>
    <w:rsid w:val="00D24991"/>
    <w:rsid w:val="00D34C3E"/>
    <w:rsid w:val="00D50255"/>
    <w:rsid w:val="00D5442B"/>
    <w:rsid w:val="00D61739"/>
    <w:rsid w:val="00D66520"/>
    <w:rsid w:val="00D70EF7"/>
    <w:rsid w:val="00D7168B"/>
    <w:rsid w:val="00D76C7B"/>
    <w:rsid w:val="00D9619B"/>
    <w:rsid w:val="00DA3849"/>
    <w:rsid w:val="00DD344A"/>
    <w:rsid w:val="00DD5ADA"/>
    <w:rsid w:val="00DE34CF"/>
    <w:rsid w:val="00DF27CE"/>
    <w:rsid w:val="00E03127"/>
    <w:rsid w:val="00E06B81"/>
    <w:rsid w:val="00E1139A"/>
    <w:rsid w:val="00E13F3D"/>
    <w:rsid w:val="00E2040B"/>
    <w:rsid w:val="00E34898"/>
    <w:rsid w:val="00E35FEE"/>
    <w:rsid w:val="00E47A01"/>
    <w:rsid w:val="00E53643"/>
    <w:rsid w:val="00E54D15"/>
    <w:rsid w:val="00E57C3B"/>
    <w:rsid w:val="00E8079D"/>
    <w:rsid w:val="00E93E3D"/>
    <w:rsid w:val="00E97C8E"/>
    <w:rsid w:val="00EA7025"/>
    <w:rsid w:val="00EB09B7"/>
    <w:rsid w:val="00EB4CE4"/>
    <w:rsid w:val="00EB5249"/>
    <w:rsid w:val="00EC2E0C"/>
    <w:rsid w:val="00ED6348"/>
    <w:rsid w:val="00ED7764"/>
    <w:rsid w:val="00EE4378"/>
    <w:rsid w:val="00EE4B2D"/>
    <w:rsid w:val="00EE7D7C"/>
    <w:rsid w:val="00EF0AD9"/>
    <w:rsid w:val="00EF37E0"/>
    <w:rsid w:val="00F029DB"/>
    <w:rsid w:val="00F03955"/>
    <w:rsid w:val="00F25D98"/>
    <w:rsid w:val="00F300FB"/>
    <w:rsid w:val="00F316F6"/>
    <w:rsid w:val="00F31D1F"/>
    <w:rsid w:val="00F45BF0"/>
    <w:rsid w:val="00F5781E"/>
    <w:rsid w:val="00F6702E"/>
    <w:rsid w:val="00F71D3F"/>
    <w:rsid w:val="00F8246D"/>
    <w:rsid w:val="00F82E0B"/>
    <w:rsid w:val="00FB014B"/>
    <w:rsid w:val="00FB3D5D"/>
    <w:rsid w:val="00FB6386"/>
    <w:rsid w:val="00FD1B97"/>
    <w:rsid w:val="00FD642F"/>
    <w:rsid w:val="00FE08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link w:val="af"/>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E2040B"/>
    <w:rPr>
      <w:rFonts w:ascii="Times New Roman" w:hAnsi="Times New Roman"/>
      <w:lang w:val="en-GB" w:eastAsia="en-US"/>
    </w:rPr>
  </w:style>
  <w:style w:type="character" w:customStyle="1" w:styleId="B1Char">
    <w:name w:val="B1 Char"/>
    <w:link w:val="B1"/>
    <w:qFormat/>
    <w:locked/>
    <w:rsid w:val="009419E5"/>
    <w:rPr>
      <w:rFonts w:ascii="Times New Roman" w:hAnsi="Times New Roman"/>
      <w:lang w:val="en-GB" w:eastAsia="en-US"/>
    </w:rPr>
  </w:style>
  <w:style w:type="character" w:customStyle="1" w:styleId="THChar">
    <w:name w:val="TH Char"/>
    <w:link w:val="TH"/>
    <w:qFormat/>
    <w:locked/>
    <w:rsid w:val="009419E5"/>
    <w:rPr>
      <w:rFonts w:ascii="Arial" w:hAnsi="Arial"/>
      <w:b/>
      <w:lang w:val="en-GB" w:eastAsia="en-US"/>
    </w:rPr>
  </w:style>
  <w:style w:type="character" w:customStyle="1" w:styleId="TFChar">
    <w:name w:val="TF Char"/>
    <w:link w:val="TF"/>
    <w:locked/>
    <w:rsid w:val="009419E5"/>
    <w:rPr>
      <w:rFonts w:ascii="Arial" w:hAnsi="Arial"/>
      <w:b/>
      <w:lang w:val="en-GB" w:eastAsia="en-US"/>
    </w:rPr>
  </w:style>
  <w:style w:type="character" w:customStyle="1" w:styleId="B2Char">
    <w:name w:val="B2 Char"/>
    <w:link w:val="B2"/>
    <w:qFormat/>
    <w:locked/>
    <w:rsid w:val="009419E5"/>
    <w:rPr>
      <w:rFonts w:ascii="Times New Roman" w:hAnsi="Times New Roman"/>
      <w:lang w:val="en-GB" w:eastAsia="en-US"/>
    </w:rPr>
  </w:style>
  <w:style w:type="character" w:customStyle="1" w:styleId="EditorsNoteChar">
    <w:name w:val="Editor's Note Char"/>
    <w:aliases w:val="EN Char"/>
    <w:link w:val="EditorsNote"/>
    <w:rsid w:val="00C73DD2"/>
    <w:rPr>
      <w:rFonts w:ascii="Times New Roman" w:hAnsi="Times New Roman"/>
      <w:color w:val="FF0000"/>
      <w:lang w:val="en-GB" w:eastAsia="en-US"/>
    </w:rPr>
  </w:style>
  <w:style w:type="character" w:customStyle="1" w:styleId="B3Car">
    <w:name w:val="B3 Car"/>
    <w:link w:val="B3"/>
    <w:locked/>
    <w:rsid w:val="00C73DD2"/>
    <w:rPr>
      <w:rFonts w:ascii="Times New Roman" w:hAnsi="Times New Roman"/>
      <w:lang w:val="en-GB" w:eastAsia="en-US"/>
    </w:rPr>
  </w:style>
  <w:style w:type="character" w:customStyle="1" w:styleId="10">
    <w:name w:val="标题 1 字符"/>
    <w:link w:val="1"/>
    <w:rsid w:val="00852F0A"/>
    <w:rPr>
      <w:rFonts w:ascii="Arial" w:hAnsi="Arial"/>
      <w:sz w:val="36"/>
      <w:lang w:val="en-GB" w:eastAsia="en-US"/>
    </w:rPr>
  </w:style>
  <w:style w:type="character" w:customStyle="1" w:styleId="20">
    <w:name w:val="标题 2 字符"/>
    <w:link w:val="2"/>
    <w:rsid w:val="00852F0A"/>
    <w:rPr>
      <w:rFonts w:ascii="Arial" w:hAnsi="Arial"/>
      <w:sz w:val="32"/>
      <w:lang w:val="en-GB" w:eastAsia="en-US"/>
    </w:rPr>
  </w:style>
  <w:style w:type="character" w:customStyle="1" w:styleId="30">
    <w:name w:val="标题 3 字符"/>
    <w:link w:val="3"/>
    <w:rsid w:val="00852F0A"/>
    <w:rPr>
      <w:rFonts w:ascii="Arial" w:hAnsi="Arial"/>
      <w:sz w:val="28"/>
      <w:lang w:val="en-GB" w:eastAsia="en-US"/>
    </w:rPr>
  </w:style>
  <w:style w:type="character" w:customStyle="1" w:styleId="40">
    <w:name w:val="标题 4 字符"/>
    <w:link w:val="4"/>
    <w:rsid w:val="00852F0A"/>
    <w:rPr>
      <w:rFonts w:ascii="Arial" w:hAnsi="Arial"/>
      <w:sz w:val="24"/>
      <w:lang w:val="en-GB" w:eastAsia="en-US"/>
    </w:rPr>
  </w:style>
  <w:style w:type="character" w:customStyle="1" w:styleId="50">
    <w:name w:val="标题 5 字符"/>
    <w:link w:val="5"/>
    <w:rsid w:val="00852F0A"/>
    <w:rPr>
      <w:rFonts w:ascii="Arial" w:hAnsi="Arial"/>
      <w:sz w:val="22"/>
      <w:lang w:val="en-GB" w:eastAsia="en-US"/>
    </w:rPr>
  </w:style>
  <w:style w:type="character" w:customStyle="1" w:styleId="60">
    <w:name w:val="标题 6 字符"/>
    <w:link w:val="6"/>
    <w:rsid w:val="00852F0A"/>
    <w:rPr>
      <w:rFonts w:ascii="Arial" w:hAnsi="Arial"/>
      <w:lang w:val="en-GB" w:eastAsia="en-US"/>
    </w:rPr>
  </w:style>
  <w:style w:type="character" w:customStyle="1" w:styleId="70">
    <w:name w:val="标题 7 字符"/>
    <w:link w:val="7"/>
    <w:rsid w:val="00852F0A"/>
    <w:rPr>
      <w:rFonts w:ascii="Arial" w:hAnsi="Arial"/>
      <w:lang w:val="en-GB" w:eastAsia="en-US"/>
    </w:rPr>
  </w:style>
  <w:style w:type="character" w:customStyle="1" w:styleId="PLChar">
    <w:name w:val="PL Char"/>
    <w:link w:val="PL"/>
    <w:locked/>
    <w:rsid w:val="00852F0A"/>
    <w:rPr>
      <w:rFonts w:ascii="Courier New" w:hAnsi="Courier New"/>
      <w:noProof/>
      <w:sz w:val="16"/>
      <w:lang w:val="en-GB" w:eastAsia="en-US"/>
    </w:rPr>
  </w:style>
  <w:style w:type="character" w:customStyle="1" w:styleId="TALChar">
    <w:name w:val="TAL Char"/>
    <w:link w:val="TAL"/>
    <w:qFormat/>
    <w:rsid w:val="00852F0A"/>
    <w:rPr>
      <w:rFonts w:ascii="Arial" w:hAnsi="Arial"/>
      <w:sz w:val="18"/>
      <w:lang w:val="en-GB" w:eastAsia="en-US"/>
    </w:rPr>
  </w:style>
  <w:style w:type="character" w:customStyle="1" w:styleId="TACChar">
    <w:name w:val="TAC Char"/>
    <w:link w:val="TAC"/>
    <w:locked/>
    <w:rsid w:val="00852F0A"/>
    <w:rPr>
      <w:rFonts w:ascii="Arial" w:hAnsi="Arial"/>
      <w:sz w:val="18"/>
      <w:lang w:val="en-GB" w:eastAsia="en-US"/>
    </w:rPr>
  </w:style>
  <w:style w:type="character" w:customStyle="1" w:styleId="TAHCar">
    <w:name w:val="TAH Car"/>
    <w:link w:val="TAH"/>
    <w:qFormat/>
    <w:rsid w:val="00852F0A"/>
    <w:rPr>
      <w:rFonts w:ascii="Arial" w:hAnsi="Arial"/>
      <w:b/>
      <w:sz w:val="18"/>
      <w:lang w:val="en-GB" w:eastAsia="en-US"/>
    </w:rPr>
  </w:style>
  <w:style w:type="character" w:customStyle="1" w:styleId="EXCar">
    <w:name w:val="EX Car"/>
    <w:link w:val="EX"/>
    <w:qFormat/>
    <w:rsid w:val="00852F0A"/>
    <w:rPr>
      <w:rFonts w:ascii="Times New Roman" w:hAnsi="Times New Roman"/>
      <w:lang w:val="en-GB" w:eastAsia="en-US"/>
    </w:rPr>
  </w:style>
  <w:style w:type="character" w:customStyle="1" w:styleId="TANChar">
    <w:name w:val="TAN Char"/>
    <w:link w:val="TAN"/>
    <w:locked/>
    <w:rsid w:val="00852F0A"/>
    <w:rPr>
      <w:rFonts w:ascii="Arial" w:hAnsi="Arial"/>
      <w:sz w:val="18"/>
      <w:lang w:val="en-GB" w:eastAsia="en-US"/>
    </w:rPr>
  </w:style>
  <w:style w:type="paragraph" w:styleId="af2">
    <w:name w:val="Body Text"/>
    <w:basedOn w:val="a"/>
    <w:link w:val="af3"/>
    <w:semiHidden/>
    <w:unhideWhenUsed/>
    <w:rsid w:val="00852F0A"/>
    <w:pPr>
      <w:overflowPunct w:val="0"/>
      <w:autoSpaceDE w:val="0"/>
      <w:autoSpaceDN w:val="0"/>
      <w:adjustRightInd w:val="0"/>
      <w:spacing w:after="120"/>
      <w:textAlignment w:val="baseline"/>
    </w:pPr>
    <w:rPr>
      <w:rFonts w:eastAsia="Times New Roman"/>
      <w:lang w:eastAsia="en-GB"/>
    </w:rPr>
  </w:style>
  <w:style w:type="character" w:customStyle="1" w:styleId="af3">
    <w:name w:val="正文文本 字符"/>
    <w:basedOn w:val="a0"/>
    <w:link w:val="af2"/>
    <w:semiHidden/>
    <w:rsid w:val="00852F0A"/>
    <w:rPr>
      <w:rFonts w:ascii="Times New Roman" w:eastAsia="Times New Roman" w:hAnsi="Times New Roman"/>
      <w:lang w:val="en-GB" w:eastAsia="en-GB"/>
    </w:rPr>
  </w:style>
  <w:style w:type="paragraph" w:customStyle="1" w:styleId="Guidance">
    <w:name w:val="Guidance"/>
    <w:basedOn w:val="a"/>
    <w:rsid w:val="00852F0A"/>
    <w:pPr>
      <w:overflowPunct w:val="0"/>
      <w:autoSpaceDE w:val="0"/>
      <w:autoSpaceDN w:val="0"/>
      <w:adjustRightInd w:val="0"/>
      <w:textAlignment w:val="baseline"/>
    </w:pPr>
    <w:rPr>
      <w:rFonts w:eastAsia="Times New Roman"/>
      <w:i/>
      <w:color w:val="0000FF"/>
      <w:lang w:eastAsia="en-GB"/>
    </w:rPr>
  </w:style>
  <w:style w:type="paragraph" w:styleId="af4">
    <w:name w:val="Revision"/>
    <w:hidden/>
    <w:uiPriority w:val="99"/>
    <w:semiHidden/>
    <w:rsid w:val="00852F0A"/>
    <w:rPr>
      <w:rFonts w:ascii="Times New Roman" w:eastAsia="宋体" w:hAnsi="Times New Roman"/>
      <w:lang w:val="en-GB" w:eastAsia="en-US"/>
    </w:rPr>
  </w:style>
  <w:style w:type="character" w:customStyle="1" w:styleId="EWChar">
    <w:name w:val="EW Char"/>
    <w:link w:val="EW"/>
    <w:qFormat/>
    <w:locked/>
    <w:rsid w:val="00852F0A"/>
    <w:rPr>
      <w:rFonts w:ascii="Times New Roman" w:hAnsi="Times New Roman"/>
      <w:lang w:val="en-GB" w:eastAsia="en-US"/>
    </w:rPr>
  </w:style>
  <w:style w:type="paragraph" w:customStyle="1" w:styleId="H2">
    <w:name w:val="H2"/>
    <w:basedOn w:val="a"/>
    <w:rsid w:val="00852F0A"/>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11111">
    <w:name w:val="Outline List 1"/>
    <w:semiHidden/>
    <w:unhideWhenUsed/>
    <w:rsid w:val="00852F0A"/>
    <w:pPr>
      <w:numPr>
        <w:numId w:val="1"/>
      </w:numPr>
    </w:pPr>
  </w:style>
  <w:style w:type="character" w:customStyle="1" w:styleId="af">
    <w:name w:val="批注框文本 字符"/>
    <w:basedOn w:val="a0"/>
    <w:link w:val="ae"/>
    <w:semiHidden/>
    <w:rsid w:val="00852F0A"/>
    <w:rPr>
      <w:rFonts w:ascii="Tahoma" w:hAnsi="Tahoma" w:cs="Tahoma"/>
      <w:sz w:val="16"/>
      <w:szCs w:val="16"/>
      <w:lang w:val="en-GB" w:eastAsia="en-US"/>
    </w:rPr>
  </w:style>
  <w:style w:type="character" w:customStyle="1" w:styleId="B1Char1">
    <w:name w:val="B1 Char1"/>
    <w:rsid w:val="003E3703"/>
  </w:style>
  <w:style w:type="character" w:customStyle="1" w:styleId="NOChar">
    <w:name w:val="NO Char"/>
    <w:rsid w:val="003E3703"/>
  </w:style>
  <w:style w:type="character" w:customStyle="1" w:styleId="TF0">
    <w:name w:val="TF (文字)"/>
    <w:locked/>
    <w:rsid w:val="00B41C5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5353">
      <w:bodyDiv w:val="1"/>
      <w:marLeft w:val="0"/>
      <w:marRight w:val="0"/>
      <w:marTop w:val="0"/>
      <w:marBottom w:val="0"/>
      <w:divBdr>
        <w:top w:val="none" w:sz="0" w:space="0" w:color="auto"/>
        <w:left w:val="none" w:sz="0" w:space="0" w:color="auto"/>
        <w:bottom w:val="none" w:sz="0" w:space="0" w:color="auto"/>
        <w:right w:val="none" w:sz="0" w:space="0" w:color="auto"/>
      </w:divBdr>
    </w:div>
    <w:div w:id="51488097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3429356">
      <w:bodyDiv w:val="1"/>
      <w:marLeft w:val="0"/>
      <w:marRight w:val="0"/>
      <w:marTop w:val="0"/>
      <w:marBottom w:val="0"/>
      <w:divBdr>
        <w:top w:val="none" w:sz="0" w:space="0" w:color="auto"/>
        <w:left w:val="none" w:sz="0" w:space="0" w:color="auto"/>
        <w:bottom w:val="none" w:sz="0" w:space="0" w:color="auto"/>
        <w:right w:val="none" w:sz="0" w:space="0" w:color="auto"/>
      </w:divBdr>
    </w:div>
    <w:div w:id="1145703590">
      <w:bodyDiv w:val="1"/>
      <w:marLeft w:val="0"/>
      <w:marRight w:val="0"/>
      <w:marTop w:val="0"/>
      <w:marBottom w:val="0"/>
      <w:divBdr>
        <w:top w:val="none" w:sz="0" w:space="0" w:color="auto"/>
        <w:left w:val="none" w:sz="0" w:space="0" w:color="auto"/>
        <w:bottom w:val="none" w:sz="0" w:space="0" w:color="auto"/>
        <w:right w:val="none" w:sz="0" w:space="0" w:color="auto"/>
      </w:divBdr>
    </w:div>
    <w:div w:id="1294673062">
      <w:bodyDiv w:val="1"/>
      <w:marLeft w:val="0"/>
      <w:marRight w:val="0"/>
      <w:marTop w:val="0"/>
      <w:marBottom w:val="0"/>
      <w:divBdr>
        <w:top w:val="none" w:sz="0" w:space="0" w:color="auto"/>
        <w:left w:val="none" w:sz="0" w:space="0" w:color="auto"/>
        <w:bottom w:val="none" w:sz="0" w:space="0" w:color="auto"/>
        <w:right w:val="none" w:sz="0" w:space="0" w:color="auto"/>
      </w:divBdr>
    </w:div>
    <w:div w:id="1345748114">
      <w:bodyDiv w:val="1"/>
      <w:marLeft w:val="0"/>
      <w:marRight w:val="0"/>
      <w:marTop w:val="0"/>
      <w:marBottom w:val="0"/>
      <w:divBdr>
        <w:top w:val="none" w:sz="0" w:space="0" w:color="auto"/>
        <w:left w:val="none" w:sz="0" w:space="0" w:color="auto"/>
        <w:bottom w:val="none" w:sz="0" w:space="0" w:color="auto"/>
        <w:right w:val="none" w:sz="0" w:space="0" w:color="auto"/>
      </w:divBdr>
    </w:div>
    <w:div w:id="1568806368">
      <w:bodyDiv w:val="1"/>
      <w:marLeft w:val="0"/>
      <w:marRight w:val="0"/>
      <w:marTop w:val="0"/>
      <w:marBottom w:val="0"/>
      <w:divBdr>
        <w:top w:val="none" w:sz="0" w:space="0" w:color="auto"/>
        <w:left w:val="none" w:sz="0" w:space="0" w:color="auto"/>
        <w:bottom w:val="none" w:sz="0" w:space="0" w:color="auto"/>
        <w:right w:val="none" w:sz="0" w:space="0" w:color="auto"/>
      </w:divBdr>
    </w:div>
    <w:div w:id="1902208123">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8D62-54E4-45B4-8301-C0ED04FC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9</Pages>
  <Words>3715</Words>
  <Characters>21182</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24848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lmx1</cp:lastModifiedBy>
  <cp:revision>3</cp:revision>
  <cp:lastPrinted>1899-12-31T23:00:00Z</cp:lastPrinted>
  <dcterms:created xsi:type="dcterms:W3CDTF">2023-04-19T05:24:00Z</dcterms:created>
  <dcterms:modified xsi:type="dcterms:W3CDTF">2023-04-19T05:28:00Z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(3)Xw38m8h+AdJr3JEtExAVph8kiEvApVH5xTd7GtIQAcBfMDi3+gSy5Zocu/nzE1BwCv7wE97S
fQ67cVlfaQ57yTm+x7rV4XSYQC3ZEsVPqKQaYQTplH1UczkBibCxl9KWDI5MBVx1bfqLSyLM
iFnXJSm/XX7FdtozjLakTZ7mnbWLdvicfV3Gr+XlH/8Q8rxNyXgif8qQk7AObrlgblvAGxlV
rMTzugA/tHNenZfWVh</vt:lpwstr>
  </property>
  <property fmtid="{D5CDD505-2E9C-101B-9397-08002B2CF9AE}" pid="22" name="_2015_ms_pID_7253431">
    <vt:lpwstr>rcCemm2IdgsnOeXu+Wpsl6ImA3qFsHoOys7igmffngwlO1CtbVXbGa
QfPsq4cJUwWXx9jXSysURw1I7+eZ/wCSM8LxeEaIeDD/kr2bQtLxSkvSMyxkyjINuz7XgTbY
STGxhbzOtzGhs/8y3OnC0Wk5m+3wR4fZJAYc9GeSG1BIHv3hbgbL1xoWR07wHPQZdcqb27+V
qUUXlgpEupQcu4hlwzU6G0sRUn9Pg9eo2pOc</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1664191307</vt:lpwstr>
  </property>
</Properties>
</file>