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7E3B0131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CT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1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Meeting #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14</w:t>
      </w:r>
      <w:r w:rsidR="009F3CAF">
        <w:rPr>
          <w:rFonts w:ascii="Arial" w:hAnsi="Arial"/>
          <w:b/>
          <w:noProof/>
          <w:sz w:val="24"/>
          <w:szCs w:val="24"/>
          <w:lang w:eastAsia="ja-JP"/>
        </w:rPr>
        <w:t>1e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C1-23</w:t>
      </w:r>
      <w:r w:rsidR="00497A28">
        <w:rPr>
          <w:rFonts w:ascii="Arial" w:hAnsi="Arial"/>
          <w:b/>
          <w:noProof/>
          <w:sz w:val="24"/>
          <w:szCs w:val="24"/>
          <w:lang w:eastAsia="ja-JP"/>
        </w:rPr>
        <w:t>2030</w:t>
      </w:r>
    </w:p>
    <w:p w14:paraId="11C88A41" w14:textId="001BC28E" w:rsidR="001E489F" w:rsidRPr="007861B8" w:rsidRDefault="009F3CA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Online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17-21 April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</w:t>
      </w:r>
      <w:r w:rsidR="00497A28">
        <w:rPr>
          <w:rFonts w:ascii="Arial" w:eastAsia="Batang" w:hAnsi="Arial" w:cs="Arial"/>
          <w:b/>
          <w:noProof/>
          <w:lang w:eastAsia="zh-CN"/>
        </w:rPr>
        <w:t>P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-</w:t>
      </w:r>
      <w:r w:rsidR="00497A28">
        <w:rPr>
          <w:rFonts w:ascii="Arial" w:eastAsia="Batang" w:hAnsi="Arial" w:cs="Arial"/>
          <w:b/>
          <w:noProof/>
          <w:lang w:eastAsia="zh-CN"/>
        </w:rPr>
        <w:t>230287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71F50D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MediaTek Inc.,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Sateliot</w:t>
      </w:r>
      <w:proofErr w:type="spellEnd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Novamint</w:t>
      </w:r>
      <w:proofErr w:type="spellEnd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GateHouse</w:t>
      </w:r>
      <w:proofErr w:type="spellEnd"/>
    </w:p>
    <w:p w14:paraId="49D92DA3" w14:textId="3E002DD6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97A2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97A28">
        <w:rPr>
          <w:rFonts w:ascii="Arial" w:eastAsia="Batang" w:hAnsi="Arial" w:cs="Arial"/>
          <w:b/>
          <w:sz w:val="24"/>
          <w:szCs w:val="24"/>
          <w:lang w:eastAsia="zh-CN"/>
        </w:rPr>
        <w:t>Attach suspend/resume for satellite IoT devices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70ECED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18.1.1.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E82217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New WID on Attach suspend/resume for satellite IoT devices</w:t>
      </w:r>
    </w:p>
    <w:p w14:paraId="1845B441" w14:textId="3DD4BBFB" w:rsidR="001E489F" w:rsidRPr="00BA3A53" w:rsidRDefault="001E489F" w:rsidP="001E489F">
      <w:pPr>
        <w:pStyle w:val="Guidance"/>
      </w:pPr>
    </w:p>
    <w:p w14:paraId="4520DCE2" w14:textId="5FBA725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TEI18_ATTSAT_IoT</w:t>
      </w:r>
    </w:p>
    <w:p w14:paraId="18C69795" w14:textId="78F8F347" w:rsidR="001E489F" w:rsidRDefault="001E489F" w:rsidP="001E489F">
      <w:pPr>
        <w:pStyle w:val="Guidance"/>
      </w:pPr>
    </w:p>
    <w:p w14:paraId="15B1DB90" w14:textId="217B4EB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xxx</w:t>
      </w:r>
    </w:p>
    <w:p w14:paraId="6340F223" w14:textId="0CDA54A0" w:rsidR="001E489F" w:rsidRDefault="001E489F" w:rsidP="001E489F">
      <w:pPr>
        <w:pStyle w:val="Guidance"/>
      </w:pPr>
    </w:p>
    <w:p w14:paraId="4D9605DA" w14:textId="67D7FC2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18</w:t>
      </w:r>
    </w:p>
    <w:p w14:paraId="0F6B4D92" w14:textId="0B51DE83" w:rsidR="001E489F" w:rsidRPr="006C2E80" w:rsidRDefault="001E489F" w:rsidP="001E489F">
      <w:pPr>
        <w:pStyle w:val="Guidance"/>
      </w:pPr>
    </w:p>
    <w:p w14:paraId="6042014B" w14:textId="79FC8BF6" w:rsidR="001E489F" w:rsidRPr="00116E78" w:rsidRDefault="001E489F" w:rsidP="00116E7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28D26B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4F62163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EFA378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3B77DDA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D8DDCDB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31402C6" w:rsidR="001E489F" w:rsidRDefault="00497A28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27B8B68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00FBDA6F" w:rsidR="007861B8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9FDCB24" w:rsidR="001E489F" w:rsidRDefault="00116E78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4DFAC4AF" w:rsidR="001E489F" w:rsidRDefault="00497A28" w:rsidP="005875D6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09C31433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096FF532" w14:textId="220271EA" w:rsidR="001E489F" w:rsidRPr="00497A28" w:rsidRDefault="001E489F" w:rsidP="00497A28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497A28">
        <w:rPr>
          <w:b/>
          <w:bCs/>
        </w:rPr>
        <w:t xml:space="preserve"> </w:t>
      </w:r>
      <w:r w:rsidR="00497A28"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45996BD" w14:textId="77777777" w:rsidR="00497A28" w:rsidRDefault="00497A28" w:rsidP="00497A28">
      <w:r>
        <w:t xml:space="preserve">A minimum support for discontinuous coverage (e.g., SIB32 and expected UE behaviour) has been already addressed in IoT NTN Rel-17 specs to facilitate, among others, cost-effective deployments of IoT NTN services with sparse LEO constellations. However, </w:t>
      </w:r>
      <w:r w:rsidRPr="005B1F78">
        <w:t>Rel-17 specifications for IoT NTN</w:t>
      </w:r>
      <w:r>
        <w:t>, for EPS, were</w:t>
      </w:r>
      <w:r w:rsidRPr="005B1F78">
        <w:t xml:space="preserve"> developed under the assumption </w:t>
      </w:r>
      <w:r>
        <w:t xml:space="preserve">that satellites offer </w:t>
      </w:r>
      <w:r w:rsidRPr="005B1F78">
        <w:t>transparent payload</w:t>
      </w:r>
      <w:r>
        <w:t xml:space="preserve"> during the satellite coverage.</w:t>
      </w:r>
    </w:p>
    <w:p w14:paraId="5BF8BBCE" w14:textId="77777777" w:rsidR="00497A28" w:rsidRDefault="00497A28" w:rsidP="00497A28"/>
    <w:p w14:paraId="7049C44C" w14:textId="166FDE03" w:rsidR="00497A28" w:rsidRDefault="00497A28" w:rsidP="00497A28">
      <w:r>
        <w:t xml:space="preserve">The assumption of the transparent payload fails in </w:t>
      </w:r>
      <w:del w:id="0" w:author="MTK" w:date="2023-04-19T09:13:00Z">
        <w:r w:rsidDel="00714D4E">
          <w:delText xml:space="preserve">cost-efficient </w:delText>
        </w:r>
      </w:del>
      <w:r>
        <w:t xml:space="preserve">sparse LEO constellations having limited number of ground stations. The satellite </w:t>
      </w:r>
      <w:r w:rsidRPr="001B09C6">
        <w:t xml:space="preserve">IoT NTN system </w:t>
      </w:r>
      <w:r>
        <w:t xml:space="preserve">may </w:t>
      </w:r>
      <w:r w:rsidRPr="001B09C6">
        <w:t xml:space="preserve">consist of embarking </w:t>
      </w:r>
      <w:del w:id="1" w:author="MTK" w:date="2023-04-19T09:13:00Z">
        <w:r w:rsidRPr="001B09C6" w:rsidDel="00714D4E">
          <w:delText xml:space="preserve">all the </w:delText>
        </w:r>
      </w:del>
      <w:r w:rsidRPr="001B09C6">
        <w:t xml:space="preserve">network functionality </w:t>
      </w:r>
      <w:ins w:id="2" w:author="MTK" w:date="2023-04-19T09:13:00Z">
        <w:r w:rsidR="00714D4E">
          <w:t xml:space="preserve">such as </w:t>
        </w:r>
      </w:ins>
      <w:del w:id="3" w:author="MTK" w:date="2023-04-19T09:13:00Z">
        <w:r w:rsidRPr="001B09C6" w:rsidDel="00714D4E">
          <w:delText>(</w:delText>
        </w:r>
      </w:del>
      <w:proofErr w:type="spellStart"/>
      <w:r w:rsidRPr="001B09C6">
        <w:t>eNB</w:t>
      </w:r>
      <w:proofErr w:type="spellEnd"/>
      <w:r w:rsidRPr="001B09C6">
        <w:t>, MME and S/P-GW</w:t>
      </w:r>
      <w:del w:id="4" w:author="MTK" w:date="2023-04-19T09:14:00Z">
        <w:r w:rsidRPr="001B09C6" w:rsidDel="00714D4E">
          <w:delText>)</w:delText>
        </w:r>
      </w:del>
      <w:r w:rsidRPr="001B09C6">
        <w:t xml:space="preserve"> in the satellite</w:t>
      </w:r>
      <w:r>
        <w:t xml:space="preserve"> and t</w:t>
      </w:r>
      <w:r w:rsidRPr="001B09C6">
        <w:t>h</w:t>
      </w:r>
      <w:r>
        <w:t>is</w:t>
      </w:r>
      <w:r w:rsidRPr="001B09C6">
        <w:t xml:space="preserve"> satellite can communicate with </w:t>
      </w:r>
      <w:r>
        <w:t xml:space="preserve">IoT </w:t>
      </w:r>
      <w:r w:rsidRPr="001B09C6">
        <w:t xml:space="preserve">NTN </w:t>
      </w:r>
      <w:r>
        <w:t xml:space="preserve">devices </w:t>
      </w:r>
      <w:r w:rsidRPr="001B09C6">
        <w:t>when flying over</w:t>
      </w:r>
      <w:r>
        <w:t xml:space="preserve"> but in its current position the satellite has no simultaneous connection to NTN GW on the ground (e.g., incl. HSS).</w:t>
      </w:r>
    </w:p>
    <w:p w14:paraId="58FC781E" w14:textId="77777777" w:rsidR="00497A28" w:rsidRDefault="00497A28" w:rsidP="00497A28"/>
    <w:p w14:paraId="6898EEF0" w14:textId="741F43E6" w:rsidR="00497A28" w:rsidRDefault="00497A28" w:rsidP="00497A28">
      <w:r>
        <w:t xml:space="preserve">Therefore, in addition to discontinuous coverage, another important dimension is the possibility for satellite operators to provide sufficient service to delay-tolerant IoT devices even when their satellites are not simultaneously connected to the ground network via a feeder link. This would allow a </w:t>
      </w:r>
      <w:del w:id="5" w:author="MTK" w:date="2023-04-19T09:14:00Z">
        <w:r w:rsidDel="00714D4E">
          <w:delText xml:space="preserve">cost-efficient sparse </w:delText>
        </w:r>
      </w:del>
      <w:r>
        <w:t>LEO constellation with a limited number of ground stations to provide an operational service for delay tolerant IoT devices.</w:t>
      </w:r>
    </w:p>
    <w:p w14:paraId="4E13576F" w14:textId="77777777" w:rsidR="00497A28" w:rsidRDefault="00497A28" w:rsidP="00497A28"/>
    <w:p w14:paraId="293AA72B" w14:textId="570E2CE4" w:rsidR="001E489F" w:rsidRPr="006C2E80" w:rsidRDefault="00497A28" w:rsidP="00497A28">
      <w:r>
        <w:t>T</w:t>
      </w:r>
      <w:r w:rsidRPr="00415BAC">
        <w:t xml:space="preserve">o support IoT NTN deployments </w:t>
      </w:r>
      <w:r>
        <w:t xml:space="preserve">having </w:t>
      </w:r>
      <w:r w:rsidRPr="00415BAC">
        <w:t>sparse LEO constellations</w:t>
      </w:r>
      <w:r>
        <w:t xml:space="preserve"> and limited number of ground stations, and to allow satellite operators to provide sufficient service to delay-tolerant IoT devices, modifications to be addressed in NAS EMM protocol layer to support the most critical procedure, i.e., initial attach, in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778EC7D" w14:textId="20B63B41" w:rsidR="00497A28" w:rsidRDefault="00497A28" w:rsidP="00497A28">
      <w:r w:rsidRPr="00D2263B">
        <w:t xml:space="preserve">The objective of this </w:t>
      </w:r>
      <w:r>
        <w:t xml:space="preserve">Rel-18 </w:t>
      </w:r>
      <w:r w:rsidRPr="00D2263B">
        <w:t xml:space="preserve">work item is to </w:t>
      </w:r>
      <w:r>
        <w:t xml:space="preserve">specify solutions in </w:t>
      </w:r>
      <w:del w:id="6" w:author="MTK" w:date="2023-04-19T09:14:00Z">
        <w:r w:rsidRPr="00D2263B" w:rsidDel="00714D4E">
          <w:delText>CT WG</w:delText>
        </w:r>
        <w:r w:rsidDel="00714D4E">
          <w:delText>1 remit</w:delText>
        </w:r>
        <w:r w:rsidRPr="00D2263B" w:rsidDel="00714D4E">
          <w:delText xml:space="preserve"> </w:delText>
        </w:r>
      </w:del>
      <w:r>
        <w:t>to support</w:t>
      </w:r>
      <w:r w:rsidRPr="00D2263B">
        <w:t xml:space="preserve"> </w:t>
      </w:r>
      <w:r>
        <w:t xml:space="preserve">the attach procedure completion in the </w:t>
      </w:r>
      <w:r w:rsidRPr="00415BAC">
        <w:t>sparse LEO constellations</w:t>
      </w:r>
      <w:r>
        <w:t xml:space="preserve"> with the limited number of ground stations.</w:t>
      </w:r>
    </w:p>
    <w:p w14:paraId="351539A6" w14:textId="77777777" w:rsidR="00497A28" w:rsidRDefault="00497A28" w:rsidP="00497A28"/>
    <w:p w14:paraId="0A515EAA" w14:textId="77777777" w:rsidR="00497A28" w:rsidRPr="00D2263B" w:rsidRDefault="00497A28" w:rsidP="00497A28">
      <w:r w:rsidRPr="00156286">
        <w:t xml:space="preserve">The following </w:t>
      </w:r>
      <w:r>
        <w:t>work is expected in CT1</w:t>
      </w:r>
      <w:r w:rsidRPr="00156286">
        <w:t>:</w:t>
      </w:r>
    </w:p>
    <w:p w14:paraId="6EA94C90" w14:textId="20A0849D" w:rsidR="00497A28" w:rsidRDefault="00497A28" w:rsidP="00497A28">
      <w:pPr>
        <w:pStyle w:val="B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05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network serving a UE over E-UTRAN satellite access </w:t>
      </w:r>
      <w:ins w:id="7" w:author="MTK" w:date="2023-04-19T09:15:00Z">
        <w:r w:rsidR="00714D4E">
          <w:rPr>
            <w:rFonts w:ascii="Times New Roman" w:hAnsi="Times New Roman"/>
          </w:rPr>
          <w:t xml:space="preserve">supporting the </w:t>
        </w:r>
        <w:del w:id="8" w:author="Ericsson User 2" w:date="2023-04-20T11:24:00Z">
          <w:r w:rsidR="00714D4E" w:rsidDel="00B57D7E">
            <w:rPr>
              <w:rFonts w:ascii="Times New Roman" w:hAnsi="Times New Roman"/>
            </w:rPr>
            <w:delText>suspend of the attach procedure</w:delText>
          </w:r>
        </w:del>
      </w:ins>
      <w:ins w:id="9" w:author="Ericsson User 2" w:date="2023-04-20T11:24:00Z">
        <w:r w:rsidR="00B57D7E">
          <w:rPr>
            <w:rFonts w:ascii="Times New Roman" w:hAnsi="Times New Roman"/>
          </w:rPr>
          <w:t>enhancements</w:t>
        </w:r>
      </w:ins>
      <w:ins w:id="10" w:author="MTK" w:date="2023-04-19T09:15:00Z">
        <w:r w:rsidR="00714D4E">
          <w:rPr>
            <w:rFonts w:ascii="Times New Roman" w:hAnsi="Times New Roman"/>
          </w:rPr>
          <w:t xml:space="preserve"> providing</w:t>
        </w:r>
      </w:ins>
      <w:del w:id="11" w:author="MTK" w:date="2023-04-19T09:15:00Z">
        <w:r w:rsidDel="00714D4E">
          <w:rPr>
            <w:rFonts w:ascii="Times New Roman" w:hAnsi="Times New Roman"/>
          </w:rPr>
          <w:delText xml:space="preserve">to </w:delText>
        </w:r>
        <w:r w:rsidRPr="00305CBC" w:rsidDel="00714D4E">
          <w:rPr>
            <w:rFonts w:ascii="Times New Roman" w:hAnsi="Times New Roman"/>
          </w:rPr>
          <w:delText>provide</w:delText>
        </w:r>
      </w:del>
      <w:r w:rsidRPr="00305CBC">
        <w:rPr>
          <w:rFonts w:ascii="Times New Roman" w:hAnsi="Times New Roman"/>
        </w:rPr>
        <w:t xml:space="preserve"> the UE with</w:t>
      </w:r>
    </w:p>
    <w:p w14:paraId="6FEB21FA" w14:textId="5AF24341" w:rsidR="00497A28" w:rsidRDefault="00497A28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del w:id="12" w:author="Ericsson User 2" w:date="2023-04-20T11:24:00Z">
        <w:r w:rsidDel="00B57D7E">
          <w:rPr>
            <w:rFonts w:ascii="Times New Roman" w:hAnsi="Times New Roman"/>
          </w:rPr>
          <w:delText xml:space="preserve">an ATTACH REJECT message with </w:delText>
        </w:r>
        <w:r w:rsidRPr="00305CBC" w:rsidDel="00B57D7E">
          <w:rPr>
            <w:rFonts w:ascii="Times New Roman" w:hAnsi="Times New Roman"/>
          </w:rPr>
          <w:delText xml:space="preserve">a </w:delText>
        </w:r>
        <w:r w:rsidDel="00B57D7E">
          <w:rPr>
            <w:rFonts w:ascii="Times New Roman" w:hAnsi="Times New Roman"/>
          </w:rPr>
          <w:delText xml:space="preserve">new </w:delText>
        </w:r>
        <w:r w:rsidRPr="00305CBC" w:rsidDel="00B57D7E">
          <w:rPr>
            <w:rFonts w:ascii="Times New Roman" w:hAnsi="Times New Roman"/>
          </w:rPr>
          <w:delText xml:space="preserve">reject cause indicating the procedure </w:delText>
        </w:r>
      </w:del>
      <w:ins w:id="13" w:author="MTK" w:date="2023-04-19T09:15:00Z">
        <w:del w:id="14" w:author="Ericsson User 2" w:date="2023-04-20T11:24:00Z">
          <w:r w:rsidR="00714D4E" w:rsidDel="00B57D7E">
            <w:rPr>
              <w:rFonts w:ascii="Times New Roman" w:hAnsi="Times New Roman"/>
            </w:rPr>
            <w:delText>is</w:delText>
          </w:r>
        </w:del>
      </w:ins>
      <w:del w:id="15" w:author="Ericsson User 2" w:date="2023-04-20T11:24:00Z">
        <w:r w:rsidDel="00B57D7E">
          <w:rPr>
            <w:rFonts w:ascii="Times New Roman" w:hAnsi="Times New Roman"/>
          </w:rPr>
          <w:delText>need to be suspended</w:delText>
        </w:r>
      </w:del>
      <w:ins w:id="16" w:author="Ericsson User 2" w:date="2023-04-20T11:25:00Z">
        <w:r w:rsidR="00B57D7E">
          <w:rPr>
            <w:rFonts w:ascii="Times New Roman" w:hAnsi="Times New Roman"/>
          </w:rPr>
          <w:t>failure indication of the requested NAS procedure</w:t>
        </w:r>
      </w:ins>
      <w:ins w:id="17" w:author="MTK" w:date="2023-04-19T09:24:00Z">
        <w:r w:rsidR="00714D4E">
          <w:rPr>
            <w:rFonts w:ascii="Times New Roman" w:hAnsi="Times New Roman"/>
          </w:rPr>
          <w:t>; and</w:t>
        </w:r>
      </w:ins>
    </w:p>
    <w:p w14:paraId="2A8362CA" w14:textId="1131EBE4" w:rsidR="00497A28" w:rsidRPr="00E40091" w:rsidRDefault="00714D4E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ins w:id="18" w:author="MTK" w:date="2023-04-19T09:15:00Z">
        <w:r>
          <w:rPr>
            <w:rFonts w:ascii="Times New Roman" w:hAnsi="Times New Roman"/>
          </w:rPr>
          <w:t xml:space="preserve">potentially </w:t>
        </w:r>
      </w:ins>
      <w:r w:rsidR="00497A28" w:rsidRPr="006A0580">
        <w:rPr>
          <w:rFonts w:ascii="Times New Roman" w:hAnsi="Times New Roman"/>
        </w:rPr>
        <w:t xml:space="preserve">a timer value </w:t>
      </w:r>
      <w:ins w:id="19" w:author="MTK" w:date="2023-04-19T09:16:00Z">
        <w:del w:id="20" w:author="Ericsson User 2" w:date="2023-04-20T11:25:00Z">
          <w:r w:rsidDel="00B57D7E">
            <w:rPr>
              <w:rFonts w:ascii="Times New Roman" w:hAnsi="Times New Roman"/>
            </w:rPr>
            <w:delText>related to the new reject cause</w:delText>
          </w:r>
        </w:del>
      </w:ins>
      <w:ins w:id="21" w:author="Ericsson User 2" w:date="2023-04-20T11:25:00Z">
        <w:r w:rsidR="00B57D7E">
          <w:rPr>
            <w:rFonts w:ascii="Times New Roman" w:hAnsi="Times New Roman"/>
          </w:rPr>
          <w:t>to indic</w:t>
        </w:r>
      </w:ins>
      <w:ins w:id="22" w:author="Ericsson User 2" w:date="2023-04-20T11:26:00Z">
        <w:r w:rsidR="00B57D7E">
          <w:rPr>
            <w:rFonts w:ascii="Times New Roman" w:hAnsi="Times New Roman"/>
          </w:rPr>
          <w:t>ate when the UE may re-attempt NAS signalling.</w:t>
        </w:r>
      </w:ins>
      <w:del w:id="23" w:author="MTK" w:date="2023-04-19T09:16:00Z">
        <w:r w:rsidR="00497A28" w:rsidDel="00714D4E">
          <w:rPr>
            <w:rFonts w:ascii="Times New Roman" w:hAnsi="Times New Roman"/>
          </w:rPr>
          <w:delText>for the UE to indicate a proper time when the UE can re-attempt the attach procedure in the PLMN over the E-UTRAN satellite access</w:delText>
        </w:r>
      </w:del>
    </w:p>
    <w:p w14:paraId="0D71B9AD" w14:textId="61BAFEBC" w:rsidR="00497A28" w:rsidRPr="00E40091" w:rsidRDefault="00497A28" w:rsidP="00497A28">
      <w:pPr>
        <w:pStyle w:val="B1"/>
        <w:numPr>
          <w:ilvl w:val="0"/>
          <w:numId w:val="9"/>
        </w:numPr>
        <w:rPr>
          <w:rFonts w:ascii="Times New Roman" w:hAnsi="Times New Roman"/>
          <w:szCs w:val="22"/>
        </w:rPr>
      </w:pPr>
      <w:del w:id="24" w:author="MTK" w:date="2023-04-19T09:16:00Z">
        <w:r w:rsidDel="00714D4E">
          <w:rPr>
            <w:rFonts w:ascii="Times New Roman" w:hAnsi="Times New Roman"/>
          </w:rPr>
          <w:delText xml:space="preserve">the </w:delText>
        </w:r>
      </w:del>
      <w:ins w:id="25" w:author="MTK" w:date="2023-04-19T09:16:00Z">
        <w:r w:rsidR="00714D4E">
          <w:rPr>
            <w:rFonts w:ascii="Times New Roman" w:hAnsi="Times New Roman"/>
          </w:rPr>
          <w:t xml:space="preserve">an IoT </w:t>
        </w:r>
      </w:ins>
      <w:r>
        <w:rPr>
          <w:rFonts w:ascii="Times New Roman" w:hAnsi="Times New Roman"/>
        </w:rPr>
        <w:t>UE</w:t>
      </w:r>
      <w:ins w:id="26" w:author="MTK" w:date="2023-04-19T09:20:00Z">
        <w:r w:rsidR="00714D4E">
          <w:rPr>
            <w:rFonts w:ascii="Times New Roman" w:hAnsi="Times New Roman"/>
          </w:rPr>
          <w:t xml:space="preserve"> </w:t>
        </w:r>
        <w:r w:rsidR="00714D4E" w:rsidRPr="00714D4E">
          <w:rPr>
            <w:rFonts w:ascii="Times New Roman" w:hAnsi="Times New Roman"/>
          </w:rPr>
          <w:t xml:space="preserve">operating over E-UTRAN satellite access supporting the </w:t>
        </w:r>
        <w:del w:id="27" w:author="Ericsson User 2" w:date="2023-04-20T11:26:00Z">
          <w:r w:rsidR="00714D4E" w:rsidRPr="00714D4E" w:rsidDel="00B57D7E">
            <w:rPr>
              <w:rFonts w:ascii="Times New Roman" w:hAnsi="Times New Roman"/>
            </w:rPr>
            <w:delText>suspend and resume of the attach procedure</w:delText>
          </w:r>
        </w:del>
      </w:ins>
      <w:ins w:id="28" w:author="Ericsson User 2" w:date="2023-04-20T11:26:00Z">
        <w:r w:rsidR="00B57D7E">
          <w:rPr>
            <w:rFonts w:ascii="Times New Roman" w:hAnsi="Times New Roman"/>
          </w:rPr>
          <w:t>enhancements</w:t>
        </w:r>
      </w:ins>
    </w:p>
    <w:p w14:paraId="5EECD09A" w14:textId="7AA16FD0" w:rsidR="00497A28" w:rsidRDefault="00714D4E" w:rsidP="00497A28">
      <w:pPr>
        <w:pStyle w:val="B1"/>
        <w:numPr>
          <w:ilvl w:val="1"/>
          <w:numId w:val="9"/>
        </w:numPr>
        <w:rPr>
          <w:rFonts w:ascii="Times New Roman" w:hAnsi="Times New Roman"/>
          <w:szCs w:val="22"/>
        </w:rPr>
      </w:pPr>
      <w:ins w:id="29" w:author="MTK" w:date="2023-04-19T09:22:00Z">
        <w:r>
          <w:rPr>
            <w:rFonts w:ascii="Times New Roman" w:hAnsi="Times New Roman"/>
          </w:rPr>
          <w:t>handling</w:t>
        </w:r>
      </w:ins>
      <w:del w:id="30" w:author="MTK" w:date="2023-04-19T09:22:00Z">
        <w:r w:rsidR="00497A28" w:rsidDel="00714D4E">
          <w:rPr>
            <w:rFonts w:ascii="Times New Roman" w:hAnsi="Times New Roman"/>
          </w:rPr>
          <w:delText>to handle</w:delText>
        </w:r>
      </w:del>
      <w:r w:rsidR="00497A28">
        <w:rPr>
          <w:rFonts w:ascii="Times New Roman" w:hAnsi="Times New Roman"/>
        </w:rPr>
        <w:t xml:space="preserve"> the </w:t>
      </w:r>
      <w:ins w:id="31" w:author="Ericsson User 2" w:date="2023-04-20T11:27:00Z">
        <w:r w:rsidR="00B57D7E">
          <w:rPr>
            <w:rFonts w:ascii="Times New Roman" w:hAnsi="Times New Roman"/>
          </w:rPr>
          <w:t>failure indication from the network</w:t>
        </w:r>
      </w:ins>
      <w:del w:id="32" w:author="Ericsson User 2" w:date="2023-04-20T11:27:00Z">
        <w:r w:rsidR="00497A28" w:rsidDel="00B57D7E">
          <w:rPr>
            <w:rFonts w:ascii="Times New Roman" w:hAnsi="Times New Roman"/>
            <w:szCs w:val="22"/>
          </w:rPr>
          <w:delText>new reject cause</w:delText>
        </w:r>
      </w:del>
      <w:ins w:id="33" w:author="MTK" w:date="2023-04-19T09:23:00Z">
        <w:r>
          <w:rPr>
            <w:rFonts w:ascii="Times New Roman" w:hAnsi="Times New Roman"/>
            <w:szCs w:val="22"/>
          </w:rPr>
          <w:t>; and</w:t>
        </w:r>
      </w:ins>
      <w:del w:id="34" w:author="MTK" w:date="2023-04-19T09:22:00Z">
        <w:r w:rsidR="00497A28" w:rsidDel="00714D4E">
          <w:rPr>
            <w:rFonts w:ascii="Times New Roman" w:hAnsi="Times New Roman"/>
            <w:szCs w:val="22"/>
          </w:rPr>
          <w:delText xml:space="preserve"> and abort the attach procedure when receiving the new reject cause</w:delText>
        </w:r>
      </w:del>
    </w:p>
    <w:p w14:paraId="3E0B8AF9" w14:textId="6AFAD689" w:rsidR="00497A28" w:rsidRPr="00957BB7" w:rsidRDefault="00714D4E" w:rsidP="00497A28">
      <w:pPr>
        <w:pStyle w:val="B1"/>
        <w:numPr>
          <w:ilvl w:val="1"/>
          <w:numId w:val="9"/>
        </w:numPr>
      </w:pPr>
      <w:ins w:id="35" w:author="MTK" w:date="2023-04-19T09:24:00Z">
        <w:del w:id="36" w:author="Ericsson User 2" w:date="2023-04-20T11:28:00Z">
          <w:r w:rsidDel="00B57D7E">
            <w:rPr>
              <w:rFonts w:ascii="Times New Roman" w:hAnsi="Times New Roman"/>
              <w:szCs w:val="22"/>
            </w:rPr>
            <w:delText xml:space="preserve">at reception of the new reject cause </w:delText>
          </w:r>
        </w:del>
      </w:ins>
      <w:ins w:id="37" w:author="MTK" w:date="2023-04-19T09:23:00Z">
        <w:del w:id="38" w:author="Ericsson User 2" w:date="2023-04-20T11:28:00Z">
          <w:r w:rsidDel="00B57D7E">
            <w:rPr>
              <w:rFonts w:ascii="Times New Roman" w:hAnsi="Times New Roman"/>
              <w:szCs w:val="22"/>
            </w:rPr>
            <w:delText>deferring the</w:delText>
          </w:r>
        </w:del>
      </w:ins>
      <w:ins w:id="39" w:author="Ericsson User 2" w:date="2023-04-20T11:28:00Z">
        <w:r w:rsidR="00B57D7E">
          <w:rPr>
            <w:rFonts w:ascii="Times New Roman" w:hAnsi="Times New Roman"/>
            <w:szCs w:val="22"/>
          </w:rPr>
          <w:t>determining when to perform a</w:t>
        </w:r>
      </w:ins>
      <w:ins w:id="40" w:author="MTK" w:date="2023-04-19T09:23:00Z">
        <w:r>
          <w:rPr>
            <w:rFonts w:ascii="Times New Roman" w:hAnsi="Times New Roman"/>
            <w:szCs w:val="22"/>
          </w:rPr>
          <w:t xml:space="preserve"> re-attempt of the </w:t>
        </w:r>
      </w:ins>
      <w:ins w:id="41" w:author="Ericsson User 2" w:date="2023-04-20T11:28:00Z">
        <w:r w:rsidR="00B57D7E">
          <w:rPr>
            <w:rFonts w:ascii="Times New Roman" w:hAnsi="Times New Roman"/>
            <w:szCs w:val="22"/>
          </w:rPr>
          <w:t xml:space="preserve">requested NAS </w:t>
        </w:r>
      </w:ins>
      <w:ins w:id="42" w:author="MTK" w:date="2023-04-19T09:23:00Z">
        <w:r>
          <w:rPr>
            <w:rFonts w:ascii="Times New Roman" w:hAnsi="Times New Roman"/>
            <w:szCs w:val="22"/>
          </w:rPr>
          <w:t>procedure</w:t>
        </w:r>
      </w:ins>
      <w:ins w:id="43" w:author="Ericsson User 2" w:date="2023-04-20T11:29:00Z">
        <w:r w:rsidR="00B57D7E">
          <w:rPr>
            <w:rFonts w:ascii="Times New Roman" w:hAnsi="Times New Roman"/>
            <w:szCs w:val="22"/>
          </w:rPr>
          <w:t>, taking a potential network indicated timer into account.</w:t>
        </w:r>
      </w:ins>
      <w:del w:id="44" w:author="MTK" w:date="2023-04-19T09:23:00Z">
        <w:r w:rsidR="00497A28" w:rsidDel="00714D4E">
          <w:rPr>
            <w:rFonts w:ascii="Times New Roman" w:hAnsi="Times New Roman"/>
            <w:szCs w:val="22"/>
          </w:rPr>
          <w:delText>to start the timer with the received timer value and not attempting the attach procedure in the PLMN over the E-UTRAN satellite access until the timer expires</w:delText>
        </w:r>
      </w:del>
    </w:p>
    <w:p w14:paraId="5BDF42EE" w14:textId="77777777" w:rsidR="00497A28" w:rsidRDefault="00497A28" w:rsidP="00497A28">
      <w:pPr>
        <w:pStyle w:val="B1"/>
        <w:ind w:left="1440" w:firstLine="0"/>
      </w:pPr>
    </w:p>
    <w:p w14:paraId="28402A1F" w14:textId="2B0FA80B" w:rsidR="001E489F" w:rsidRPr="006C2E80" w:rsidDel="00714D4E" w:rsidRDefault="00497A28" w:rsidP="00497A28">
      <w:pPr>
        <w:pStyle w:val="NO"/>
        <w:rPr>
          <w:del w:id="45" w:author="MTK" w:date="2023-04-19T09:24:00Z"/>
        </w:rPr>
      </w:pPr>
      <w:del w:id="46" w:author="MTK" w:date="2023-04-19T09:24:00Z">
        <w:r w:rsidRPr="00FB03BC" w:rsidDel="00714D4E">
          <w:delText>NOTE:</w:delText>
        </w:r>
        <w:r w:rsidRPr="00FB03BC" w:rsidDel="00714D4E">
          <w:tab/>
        </w:r>
        <w:r w:rsidDel="00714D4E">
          <w:delText>Other network functionality</w:delText>
        </w:r>
        <w:r w:rsidDel="00714D4E">
          <w:rPr>
            <w:szCs w:val="22"/>
          </w:rPr>
          <w:delText xml:space="preserve"> to enable the attach suspend and resume procedure is up to network implementation.</w:delText>
        </w:r>
      </w:del>
    </w:p>
    <w:p w14:paraId="014297B2" w14:textId="5A76908B" w:rsidR="007861B8" w:rsidRPr="006867F1" w:rsidRDefault="001E489F" w:rsidP="006867F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7BA48312" w:rsidR="001E489F" w:rsidRPr="00497A28" w:rsidRDefault="00497A28" w:rsidP="005875D6">
            <w:pPr>
              <w:pStyle w:val="Guidance"/>
              <w:spacing w:after="0"/>
              <w:rPr>
                <w:i w:val="0"/>
                <w:iCs/>
              </w:rPr>
            </w:pPr>
            <w:r w:rsidRPr="00497A28">
              <w:rPr>
                <w:i w:val="0"/>
                <w:iCs/>
              </w:rPr>
              <w:t>N/A</w:t>
            </w:r>
          </w:p>
        </w:tc>
        <w:tc>
          <w:tcPr>
            <w:tcW w:w="1134" w:type="dxa"/>
          </w:tcPr>
          <w:p w14:paraId="1581EDBA" w14:textId="5C5BCEED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237A90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BC0102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7C1C10DE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4DA2DD99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97A28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3AF5411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 24.301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79EC7354" w:rsidR="00497A28" w:rsidRPr="006C2E80" w:rsidRDefault="00497A28" w:rsidP="00497A28">
            <w:pPr>
              <w:pStyle w:val="Guidance"/>
              <w:spacing w:after="0"/>
            </w:pPr>
            <w:r>
              <w:rPr>
                <w:i w:val="0"/>
                <w:iCs/>
              </w:rPr>
              <w:t xml:space="preserve">Network and UE to handle the case where attach procedure is suspended due to temporarily missing UE information, a </w:t>
            </w:r>
            <w:r w:rsidRPr="00B4554C">
              <w:rPr>
                <w:i w:val="0"/>
                <w:iCs/>
              </w:rPr>
              <w:t xml:space="preserve">new reject cause </w:t>
            </w:r>
            <w:r>
              <w:rPr>
                <w:i w:val="0"/>
                <w:iCs/>
              </w:rPr>
              <w:t>and new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919E405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TSG CT#102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BC48F6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CT1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8431237" w:rsidR="001E489F" w:rsidRPr="00497A28" w:rsidRDefault="00497A28" w:rsidP="00497A28">
      <w:pPr>
        <w:pStyle w:val="Guidance"/>
        <w:rPr>
          <w:i w:val="0"/>
          <w:iCs/>
          <w:lang w:val="fi-FI"/>
        </w:rPr>
      </w:pPr>
      <w:r w:rsidRPr="00B4554C">
        <w:rPr>
          <w:i w:val="0"/>
          <w:iCs/>
          <w:lang w:val="fi-FI"/>
        </w:rPr>
        <w:t>Niemi, Marko, MediaTek Inc., marko.niemi@mediatek.com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59EB4B5B" w:rsidR="001E489F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CT1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7DAD30D3" w:rsidR="007861B8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None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97A28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8EFBB07" w:rsidR="00497A28" w:rsidRDefault="00497A28" w:rsidP="00497A28">
            <w:pPr>
              <w:pStyle w:val="TAL"/>
            </w:pPr>
            <w:r>
              <w:t>MediaTek Inc.</w:t>
            </w:r>
          </w:p>
        </w:tc>
      </w:tr>
      <w:tr w:rsidR="00497A28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0FE6C5BA" w:rsidR="00497A28" w:rsidRDefault="00497A28" w:rsidP="00497A28">
            <w:pPr>
              <w:pStyle w:val="TAL"/>
            </w:pPr>
            <w:proofErr w:type="spellStart"/>
            <w:r>
              <w:t>Sateliot</w:t>
            </w:r>
            <w:proofErr w:type="spellEnd"/>
          </w:p>
        </w:tc>
      </w:tr>
      <w:tr w:rsidR="00497A28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3C1D4E" w:rsidR="00497A28" w:rsidRDefault="00497A28" w:rsidP="00497A28">
            <w:pPr>
              <w:pStyle w:val="TAL"/>
            </w:pPr>
            <w:proofErr w:type="spellStart"/>
            <w:r>
              <w:t>Novamint</w:t>
            </w:r>
            <w:proofErr w:type="spellEnd"/>
          </w:p>
        </w:tc>
      </w:tr>
      <w:tr w:rsidR="00497A28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43CFDAB" w:rsidR="00497A28" w:rsidRDefault="00497A28" w:rsidP="00497A28">
            <w:pPr>
              <w:pStyle w:val="TAL"/>
            </w:pPr>
            <w:proofErr w:type="spellStart"/>
            <w:r>
              <w:t>GateHouse</w:t>
            </w:r>
            <w:proofErr w:type="spellEnd"/>
          </w:p>
        </w:tc>
      </w:tr>
      <w:tr w:rsidR="00497A2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2DC7C23" w:rsidR="00497A28" w:rsidRDefault="00497A28" w:rsidP="00497A28">
            <w:pPr>
              <w:pStyle w:val="TAL"/>
            </w:pPr>
            <w:r>
              <w:t>Airbus</w:t>
            </w:r>
          </w:p>
        </w:tc>
      </w:tr>
      <w:tr w:rsidR="00497A28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497A28" w:rsidRDefault="00497A28" w:rsidP="00497A28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3E65" w14:textId="77777777" w:rsidR="00FB7D7A" w:rsidRDefault="00FB7D7A">
      <w:r>
        <w:separator/>
      </w:r>
    </w:p>
  </w:endnote>
  <w:endnote w:type="continuationSeparator" w:id="0">
    <w:p w14:paraId="146B0039" w14:textId="77777777" w:rsidR="00FB7D7A" w:rsidRDefault="00F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071" w14:textId="77777777" w:rsidR="00FB7D7A" w:rsidRDefault="00FB7D7A">
      <w:r>
        <w:separator/>
      </w:r>
    </w:p>
  </w:footnote>
  <w:footnote w:type="continuationSeparator" w:id="0">
    <w:p w14:paraId="53D26218" w14:textId="77777777" w:rsidR="00FB7D7A" w:rsidRDefault="00F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A76"/>
    <w:multiLevelType w:val="hybridMultilevel"/>
    <w:tmpl w:val="ACEEA7EE"/>
    <w:lvl w:ilvl="0" w:tplc="CF962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D04EE2"/>
    <w:multiLevelType w:val="hybridMultilevel"/>
    <w:tmpl w:val="A0E63518"/>
    <w:lvl w:ilvl="0" w:tplc="CF0C9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  <w:num w:numId="9" w16cid:durableId="348485909">
    <w:abstractNumId w:val="6"/>
  </w:num>
  <w:num w:numId="10" w16cid:durableId="15987523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">
    <w15:presenceInfo w15:providerId="None" w15:userId="MTK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16E78"/>
    <w:rsid w:val="00121DFB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1FDE"/>
    <w:rsid w:val="00157F50"/>
    <w:rsid w:val="00157FFB"/>
    <w:rsid w:val="001607AE"/>
    <w:rsid w:val="00166A1B"/>
    <w:rsid w:val="00167F4A"/>
    <w:rsid w:val="00170EDB"/>
    <w:rsid w:val="00180FBE"/>
    <w:rsid w:val="0018111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7E59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97A28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867F1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4D4E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57D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7D7A"/>
    <w:rsid w:val="00FC643D"/>
    <w:rsid w:val="00FD1DAF"/>
    <w:rsid w:val="00FE3DCC"/>
    <w:rsid w:val="00FE4397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customStyle="1" w:styleId="NO">
    <w:name w:val="NO"/>
    <w:basedOn w:val="Normal"/>
    <w:link w:val="NOZchn"/>
    <w:qFormat/>
    <w:rsid w:val="00497A2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000000"/>
      <w:lang w:eastAsia="ja-JP"/>
    </w:rPr>
  </w:style>
  <w:style w:type="character" w:customStyle="1" w:styleId="NOZchn">
    <w:name w:val="NO Zchn"/>
    <w:link w:val="NO"/>
    <w:rsid w:val="00497A28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Ericsson User 2</cp:lastModifiedBy>
  <cp:revision>2</cp:revision>
  <cp:lastPrinted>2001-04-23T09:30:00Z</cp:lastPrinted>
  <dcterms:created xsi:type="dcterms:W3CDTF">2023-04-20T09:32:00Z</dcterms:created>
  <dcterms:modified xsi:type="dcterms:W3CDTF">2023-04-20T09:32:00Z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2023-04-04T08:53:04Z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0ee761ec-71b5-4700-9dcd-f8ef5651f8a3</vt:lpwstr>
  </property>
  <property fmtid="{D5CDD505-2E9C-101B-9397-08002B2CF9AE}" pid="8" name="MSIP_Label_83bcef13-7cac-433f-ba1d-47a323951816_ContentBits">
    <vt:lpwstr>0</vt:lpwstr>
  </property>
</Properties>
</file>