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9DC7510" w:rsidR="006F7EDC" w:rsidRDefault="00213672" w:rsidP="003B40B6">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C1-2</w:t>
      </w:r>
      <w:r w:rsidR="00453F3E">
        <w:rPr>
          <w:b/>
          <w:noProof/>
          <w:sz w:val="24"/>
        </w:rPr>
        <w:t>3</w:t>
      </w:r>
      <w:r w:rsidR="00D950EE">
        <w:rPr>
          <w:b/>
          <w:noProof/>
          <w:sz w:val="24"/>
        </w:rPr>
        <w:t>2141</w:t>
      </w:r>
    </w:p>
    <w:p w14:paraId="77559CC4" w14:textId="19B3D9E8" w:rsidR="006F7EDC" w:rsidRDefault="00213672"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7CE239" w:rsidR="001E41F3" w:rsidRPr="00410371" w:rsidRDefault="00000000" w:rsidP="00E13F3D">
            <w:pPr>
              <w:pStyle w:val="CRCoverPage"/>
              <w:spacing w:after="0"/>
              <w:jc w:val="right"/>
              <w:rPr>
                <w:b/>
                <w:noProof/>
                <w:sz w:val="28"/>
              </w:rPr>
            </w:pPr>
            <w:fldSimple w:instr=" DOCPROPERTY  Spec#  \* MERGEFORMAT ">
              <w:r w:rsidR="00711A7E" w:rsidRPr="00711A7E">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C09272" w:rsidR="001E41F3" w:rsidRPr="00410371" w:rsidRDefault="00000000" w:rsidP="00547111">
            <w:pPr>
              <w:pStyle w:val="CRCoverPage"/>
              <w:spacing w:after="0"/>
              <w:rPr>
                <w:noProof/>
              </w:rPr>
            </w:pPr>
            <w:fldSimple w:instr=" DOCPROPERTY  Cr#  \* MERGEFORMAT ">
              <w:r w:rsidR="00D950EE">
                <w:rPr>
                  <w:b/>
                  <w:noProof/>
                  <w:sz w:val="28"/>
                </w:rPr>
                <w:t>5193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26A2E7" w:rsidR="001E41F3" w:rsidRPr="00410371" w:rsidRDefault="00000000" w:rsidP="00E13F3D">
            <w:pPr>
              <w:pStyle w:val="CRCoverPage"/>
              <w:spacing w:after="0"/>
              <w:jc w:val="center"/>
              <w:rPr>
                <w:b/>
                <w:noProof/>
              </w:rPr>
            </w:pPr>
            <w:fldSimple w:instr=" DOCPROPERTY  Revision  \* MERGEFORMAT ">
              <w:r w:rsidR="00711A7E" w:rsidRPr="00711A7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6D7589" w:rsidR="001E41F3" w:rsidRPr="00410371" w:rsidRDefault="00000000">
            <w:pPr>
              <w:pStyle w:val="CRCoverPage"/>
              <w:spacing w:after="0"/>
              <w:jc w:val="center"/>
              <w:rPr>
                <w:noProof/>
                <w:sz w:val="28"/>
              </w:rPr>
            </w:pPr>
            <w:fldSimple w:instr=" DOCPROPERTY  Version  \* MERGEFORMAT ">
              <w:r w:rsidR="00B647CF">
                <w:rPr>
                  <w:b/>
                  <w:noProof/>
                  <w:sz w:val="28"/>
                </w:rPr>
                <w:t>18.</w:t>
              </w:r>
              <w:r w:rsidR="006D5243">
                <w:rPr>
                  <w:b/>
                  <w:noProof/>
                  <w:sz w:val="28"/>
                </w:rPr>
                <w:t>2</w:t>
              </w:r>
              <w:r w:rsidR="00B647CF">
                <w:rPr>
                  <w:b/>
                  <w:noProof/>
                  <w:sz w:val="28"/>
                </w:rPr>
                <w:t>.</w:t>
              </w:r>
              <w:r w:rsidR="0048755F">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442BC4" w:rsidR="00F25D98" w:rsidRDefault="00711A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4FF2B7" w:rsidR="00F25D98" w:rsidRDefault="00711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D5A16" w:rsidR="001E41F3" w:rsidRDefault="00E47012">
            <w:pPr>
              <w:pStyle w:val="CRCoverPage"/>
              <w:spacing w:after="0"/>
              <w:ind w:left="100"/>
              <w:rPr>
                <w:noProof/>
              </w:rPr>
            </w:pPr>
            <w:r w:rsidRPr="00E47012">
              <w:rPr>
                <w:noProof/>
                <w:lang w:eastAsia="zh-CN"/>
              </w:rPr>
              <w:t xml:space="preserve">Authorization </w:t>
            </w:r>
            <w:r w:rsidR="00AB730C">
              <w:rPr>
                <w:noProof/>
                <w:lang w:eastAsia="zh-CN"/>
              </w:rPr>
              <w:t xml:space="preserve">of A2X Direct C2 Communications </w:t>
            </w:r>
            <w:r w:rsidR="00791C0F">
              <w:rPr>
                <w:noProof/>
                <w:lang w:eastAsia="zh-CN"/>
              </w:rPr>
              <w:t>in 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628F13" w:rsidR="001E41F3" w:rsidRDefault="00000000">
            <w:pPr>
              <w:pStyle w:val="CRCoverPage"/>
              <w:spacing w:after="0"/>
              <w:ind w:left="100"/>
              <w:rPr>
                <w:noProof/>
              </w:rPr>
            </w:pPr>
            <w:fldSimple w:instr=" DOCPROPERTY  SourceIfWg  \* MERGEFORMAT ">
              <w:r w:rsidR="00711A7E">
                <w:t>Nokia, Nokia Shanghai Bell</w:t>
              </w:r>
            </w:fldSimple>
            <w:r w:rsidR="00005141">
              <w:t>, SHARP</w:t>
            </w:r>
            <w:r w:rsidR="00DE386B">
              <w:t xml:space="preserve">, </w:t>
            </w:r>
            <w:r w:rsidR="00DE386B">
              <w:rPr>
                <w:noProof/>
              </w:rPr>
              <w:t>InterDigital Inc.</w:t>
            </w:r>
            <w:r w:rsidR="00BF2737">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D9AA2B" w:rsidR="001E41F3" w:rsidRDefault="00000000" w:rsidP="00547111">
            <w:pPr>
              <w:pStyle w:val="CRCoverPage"/>
              <w:spacing w:after="0"/>
              <w:ind w:left="100"/>
              <w:rPr>
                <w:noProof/>
              </w:rPr>
            </w:pPr>
            <w:fldSimple w:instr=" DOCPROPERTY  SourceIfTsg  \* MERGEFORMAT ">
              <w:r w:rsidR="00E109F1">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4A3810" w:rsidR="001E41F3" w:rsidRDefault="00000000">
            <w:pPr>
              <w:pStyle w:val="CRCoverPage"/>
              <w:spacing w:after="0"/>
              <w:ind w:left="100"/>
              <w:rPr>
                <w:noProof/>
              </w:rPr>
            </w:pPr>
            <w:fldSimple w:instr=" DOCPROPERTY  RelatedWis  \* MERGEFORMAT ">
              <w:r w:rsidR="00E109F1">
                <w:rPr>
                  <w:noProof/>
                </w:rPr>
                <w:t>UAS_Ph2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8C5CE6" w:rsidR="001E41F3" w:rsidRDefault="00000000">
            <w:pPr>
              <w:pStyle w:val="CRCoverPage"/>
              <w:spacing w:after="0"/>
              <w:ind w:left="100"/>
              <w:rPr>
                <w:noProof/>
              </w:rPr>
            </w:pPr>
            <w:fldSimple w:instr=" DOCPROPERTY  ResDate  \* MERGEFORMAT ">
              <w:r w:rsidR="00550609">
                <w:rPr>
                  <w:noProof/>
                </w:rPr>
                <w:t>2023-0</w:t>
              </w:r>
              <w:r w:rsidR="006D5243">
                <w:rPr>
                  <w:noProof/>
                </w:rPr>
                <w:t>4</w:t>
              </w:r>
              <w:r w:rsidR="00550609">
                <w:rPr>
                  <w:noProof/>
                </w:rPr>
                <w:t>-</w:t>
              </w:r>
              <w:r w:rsidR="006D5243">
                <w:rPr>
                  <w:noProof/>
                </w:rPr>
                <w:t>0</w:t>
              </w:r>
              <w:r w:rsidR="0048755F">
                <w:rPr>
                  <w:noProof/>
                </w:rPr>
                <w:t>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8359DF" w:rsidR="001E41F3" w:rsidRDefault="00000000" w:rsidP="00D24991">
            <w:pPr>
              <w:pStyle w:val="CRCoverPage"/>
              <w:spacing w:after="0"/>
              <w:ind w:left="100" w:right="-609"/>
              <w:rPr>
                <w:b/>
                <w:noProof/>
              </w:rPr>
            </w:pPr>
            <w:fldSimple w:instr=" DOCPROPERTY  Cat  \* MERGEFORMAT ">
              <w:r w:rsidR="00E109F1" w:rsidRPr="00E109F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A05AD" w:rsidR="001E41F3" w:rsidRDefault="00000000">
            <w:pPr>
              <w:pStyle w:val="CRCoverPage"/>
              <w:spacing w:after="0"/>
              <w:ind w:left="100"/>
              <w:rPr>
                <w:noProof/>
              </w:rPr>
            </w:pPr>
            <w:fldSimple w:instr=" DOCPROPERTY  Release  \* MERGEFORMAT ">
              <w:r w:rsidR="00E109F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D3C0E8" w14:textId="2231DD79" w:rsidR="00AD3412" w:rsidRPr="000A4523" w:rsidRDefault="00AD3412" w:rsidP="00AD3412">
            <w:pPr>
              <w:pStyle w:val="CRCoverPage"/>
              <w:rPr>
                <w:lang w:val="en-US"/>
              </w:rPr>
            </w:pPr>
            <w:r w:rsidRPr="000A4523">
              <w:rPr>
                <w:lang w:val="en-US"/>
              </w:rPr>
              <w:t>Clause 5.4.3 in 3GPP TS 23.256 states the following:</w:t>
            </w:r>
          </w:p>
          <w:p w14:paraId="03EEC6C5" w14:textId="77777777" w:rsidR="00AB730C" w:rsidRPr="00B7527C" w:rsidRDefault="00AB730C" w:rsidP="00AB730C">
            <w:pPr>
              <w:pStyle w:val="CRCoverPage"/>
              <w:rPr>
                <w:i/>
                <w:iCs/>
              </w:rPr>
            </w:pPr>
            <w:r w:rsidRPr="00B7527C">
              <w:rPr>
                <w:i/>
                <w:iCs/>
              </w:rPr>
              <w:t>In 5GS, the following procedures are used to request C2 authorization for Direct C2 Communication to the USS:</w:t>
            </w:r>
          </w:p>
          <w:p w14:paraId="7A4C2371" w14:textId="6FE85BF2" w:rsidR="00AB730C" w:rsidRPr="00B7527C" w:rsidRDefault="00AB730C" w:rsidP="00AB730C">
            <w:pPr>
              <w:pStyle w:val="CRCoverPage"/>
              <w:rPr>
                <w:i/>
                <w:iCs/>
              </w:rPr>
            </w:pPr>
            <w:r w:rsidRPr="00B7527C">
              <w:rPr>
                <w:i/>
                <w:iCs/>
              </w:rPr>
              <w:t>-The procedure for C2 Authorization request during UUAA-SM procedure in 5GS as specified in clause 5.2.5.2.1 with the following enhancements:</w:t>
            </w:r>
          </w:p>
          <w:p w14:paraId="55F8A8E0" w14:textId="155AC983" w:rsidR="00AB730C" w:rsidRPr="00B7527C" w:rsidRDefault="00B7527C" w:rsidP="00AB730C">
            <w:pPr>
              <w:pStyle w:val="CRCoverPage"/>
              <w:rPr>
                <w:i/>
                <w:iCs/>
              </w:rPr>
            </w:pPr>
            <w:r>
              <w:rPr>
                <w:i/>
                <w:iCs/>
              </w:rPr>
              <w:tab/>
            </w:r>
            <w:r w:rsidR="00AB730C" w:rsidRPr="00B7527C">
              <w:rPr>
                <w:i/>
                <w:iCs/>
              </w:rPr>
              <w:t xml:space="preserve">-In step 0: When the UAV needs to establish a direct PC5 link </w:t>
            </w:r>
            <w:r>
              <w:rPr>
                <w:i/>
                <w:iCs/>
              </w:rPr>
              <w:tab/>
            </w:r>
            <w:r>
              <w:rPr>
                <w:i/>
                <w:iCs/>
              </w:rPr>
              <w:tab/>
            </w:r>
            <w:r w:rsidR="00AB730C" w:rsidRPr="00B7527C">
              <w:rPr>
                <w:i/>
                <w:iCs/>
              </w:rPr>
              <w:t xml:space="preserve">required for connectivity to UAV-C (i.e. Direct C2 Communication), the C2 </w:t>
            </w:r>
            <w:r>
              <w:rPr>
                <w:i/>
                <w:iCs/>
              </w:rPr>
              <w:tab/>
            </w:r>
            <w:r w:rsidR="00AB730C" w:rsidRPr="00B7527C">
              <w:rPr>
                <w:i/>
                <w:iCs/>
              </w:rPr>
              <w:t xml:space="preserve">Aviation Payload sent by the UAV includes an indication that the </w:t>
            </w:r>
            <w:r>
              <w:rPr>
                <w:i/>
                <w:iCs/>
              </w:rPr>
              <w:tab/>
            </w:r>
            <w:r w:rsidR="00AB730C" w:rsidRPr="00B7527C">
              <w:rPr>
                <w:i/>
                <w:iCs/>
              </w:rPr>
              <w:t xml:space="preserve">authorization is also for Direct C2 Communication. In addition, the UAV </w:t>
            </w:r>
            <w:r>
              <w:rPr>
                <w:i/>
                <w:iCs/>
              </w:rPr>
              <w:tab/>
            </w:r>
            <w:r w:rsidR="00AB730C" w:rsidRPr="00B7527C">
              <w:rPr>
                <w:i/>
                <w:iCs/>
              </w:rPr>
              <w:t xml:space="preserve">includes the direct C2 pairing information (if available) in the C2 Aviation </w:t>
            </w:r>
            <w:r>
              <w:rPr>
                <w:i/>
                <w:iCs/>
              </w:rPr>
              <w:tab/>
            </w:r>
            <w:r w:rsidR="00AB730C" w:rsidRPr="00B7527C">
              <w:rPr>
                <w:i/>
                <w:iCs/>
              </w:rPr>
              <w:t>Payload.</w:t>
            </w:r>
          </w:p>
          <w:p w14:paraId="3F7378E9" w14:textId="032C66DC" w:rsidR="00AB730C" w:rsidRPr="00B7527C" w:rsidRDefault="00B7527C" w:rsidP="00AB730C">
            <w:pPr>
              <w:pStyle w:val="CRCoverPage"/>
              <w:rPr>
                <w:i/>
                <w:iCs/>
              </w:rPr>
            </w:pPr>
            <w:r>
              <w:rPr>
                <w:i/>
                <w:iCs/>
              </w:rPr>
              <w:tab/>
            </w:r>
            <w:r w:rsidR="00AB730C" w:rsidRPr="00B7527C">
              <w:rPr>
                <w:i/>
                <w:iCs/>
              </w:rPr>
              <w:t xml:space="preserve">-In step 4: If the authorization request for Direct C2 Communication </w:t>
            </w:r>
            <w:r>
              <w:rPr>
                <w:i/>
                <w:iCs/>
              </w:rPr>
              <w:tab/>
            </w:r>
            <w:r>
              <w:rPr>
                <w:i/>
                <w:iCs/>
              </w:rPr>
              <w:tab/>
            </w:r>
            <w:r>
              <w:rPr>
                <w:i/>
                <w:iCs/>
              </w:rPr>
              <w:tab/>
            </w:r>
            <w:r w:rsidR="00AB730C" w:rsidRPr="00B7527C">
              <w:rPr>
                <w:i/>
                <w:iCs/>
              </w:rPr>
              <w:t xml:space="preserve">was included in step 0 and the C2 authorization is successful, the USS </w:t>
            </w:r>
            <w:r>
              <w:rPr>
                <w:i/>
                <w:iCs/>
              </w:rPr>
              <w:tab/>
            </w:r>
            <w:r w:rsidR="00AB730C" w:rsidRPr="00B7527C">
              <w:rPr>
                <w:i/>
                <w:iCs/>
              </w:rPr>
              <w:t xml:space="preserve">may include direct C2 pairing information containing the UAV-C's </w:t>
            </w:r>
            <w:r>
              <w:rPr>
                <w:i/>
                <w:iCs/>
              </w:rPr>
              <w:tab/>
            </w:r>
            <w:r w:rsidR="00AB730C" w:rsidRPr="00B7527C">
              <w:rPr>
                <w:i/>
                <w:iCs/>
              </w:rPr>
              <w:t>Application Layer ID in the C2 Authorization Payload which is further</w:t>
            </w:r>
            <w:r>
              <w:rPr>
                <w:i/>
                <w:iCs/>
              </w:rPr>
              <w:tab/>
              <w:t>f</w:t>
            </w:r>
            <w:r w:rsidR="00AB730C" w:rsidRPr="00B7527C">
              <w:rPr>
                <w:i/>
                <w:iCs/>
              </w:rPr>
              <w:t xml:space="preserve">orwarded to the UE in the Naf_Authentication_AuthenticateAuthorize </w:t>
            </w:r>
            <w:r>
              <w:rPr>
                <w:i/>
                <w:iCs/>
              </w:rPr>
              <w:tab/>
            </w:r>
            <w:r w:rsidR="00AB730C" w:rsidRPr="00B7527C">
              <w:rPr>
                <w:i/>
                <w:iCs/>
              </w:rPr>
              <w:t>response.</w:t>
            </w:r>
          </w:p>
          <w:p w14:paraId="4BF24CD3" w14:textId="7FE3A7C0" w:rsidR="00AB730C" w:rsidRPr="00B7527C" w:rsidRDefault="00AB730C" w:rsidP="00AB730C">
            <w:pPr>
              <w:pStyle w:val="CRCoverPage"/>
              <w:rPr>
                <w:i/>
                <w:iCs/>
              </w:rPr>
            </w:pPr>
            <w:r w:rsidRPr="00B7527C">
              <w:rPr>
                <w:i/>
                <w:iCs/>
              </w:rPr>
              <w:t>-The procedure for UE initiated PDU Session Modification for C2 Communicatio</w:t>
            </w:r>
            <w:r w:rsidR="00B7527C">
              <w:rPr>
                <w:i/>
                <w:iCs/>
              </w:rPr>
              <w:t>n</w:t>
            </w:r>
            <w:r w:rsidRPr="00B7527C">
              <w:rPr>
                <w:i/>
                <w:iCs/>
              </w:rPr>
              <w:t xml:space="preserve"> as specified in clause 5.2.5.2.2 with the following enhancements:</w:t>
            </w:r>
          </w:p>
          <w:p w14:paraId="297A0DC0" w14:textId="013C3757" w:rsidR="00AB730C" w:rsidRPr="00B7527C" w:rsidRDefault="00B7527C" w:rsidP="00AB730C">
            <w:pPr>
              <w:pStyle w:val="CRCoverPage"/>
              <w:rPr>
                <w:i/>
                <w:iCs/>
              </w:rPr>
            </w:pPr>
            <w:r>
              <w:rPr>
                <w:i/>
                <w:iCs/>
              </w:rPr>
              <w:tab/>
            </w:r>
            <w:r w:rsidR="00AB730C" w:rsidRPr="00B7527C">
              <w:rPr>
                <w:i/>
                <w:iCs/>
              </w:rPr>
              <w:t xml:space="preserve">-In step 2: When the UAV needs to establish a direct PC5 link required for </w:t>
            </w:r>
            <w:r>
              <w:rPr>
                <w:i/>
                <w:iCs/>
              </w:rPr>
              <w:tab/>
            </w:r>
            <w:r w:rsidR="00AB730C" w:rsidRPr="00B7527C">
              <w:rPr>
                <w:i/>
                <w:iCs/>
              </w:rPr>
              <w:t xml:space="preserve">connectivity to UAV-C (i.e. Direct C2 Communication), the C2 Aviation </w:t>
            </w:r>
            <w:r>
              <w:rPr>
                <w:i/>
                <w:iCs/>
              </w:rPr>
              <w:tab/>
            </w:r>
            <w:r w:rsidR="00AB730C" w:rsidRPr="00B7527C">
              <w:rPr>
                <w:i/>
                <w:iCs/>
              </w:rPr>
              <w:t xml:space="preserve">Payload sent by the UAV includes an indication that the authorization is </w:t>
            </w:r>
            <w:r>
              <w:rPr>
                <w:i/>
                <w:iCs/>
              </w:rPr>
              <w:tab/>
            </w:r>
            <w:r w:rsidR="00AB730C" w:rsidRPr="00B7527C">
              <w:rPr>
                <w:i/>
                <w:iCs/>
              </w:rPr>
              <w:t xml:space="preserve">also for Direct C2 Communication. In addition, the UAV includes the direct </w:t>
            </w:r>
            <w:r>
              <w:rPr>
                <w:i/>
                <w:iCs/>
              </w:rPr>
              <w:tab/>
            </w:r>
            <w:r w:rsidR="00AB730C" w:rsidRPr="00B7527C">
              <w:rPr>
                <w:i/>
                <w:iCs/>
              </w:rPr>
              <w:t>C2 pairing information (if available) in the C2 Aviation Payload.</w:t>
            </w:r>
          </w:p>
          <w:p w14:paraId="4A6E4316" w14:textId="3B3429A0" w:rsidR="00AB730C" w:rsidRPr="00B7527C" w:rsidRDefault="00B7527C" w:rsidP="00AB730C">
            <w:pPr>
              <w:pStyle w:val="CRCoverPage"/>
              <w:rPr>
                <w:i/>
                <w:iCs/>
              </w:rPr>
            </w:pPr>
            <w:r>
              <w:rPr>
                <w:i/>
                <w:iCs/>
              </w:rPr>
              <w:tab/>
            </w:r>
            <w:r w:rsidR="00AB730C" w:rsidRPr="00B7527C">
              <w:rPr>
                <w:i/>
                <w:iCs/>
              </w:rPr>
              <w:t xml:space="preserve">-In step 7: If the authorization request for Direct C2 Communication was </w:t>
            </w:r>
            <w:r>
              <w:rPr>
                <w:i/>
                <w:iCs/>
              </w:rPr>
              <w:tab/>
            </w:r>
            <w:r w:rsidR="00AB730C" w:rsidRPr="00B7527C">
              <w:rPr>
                <w:i/>
                <w:iCs/>
              </w:rPr>
              <w:t xml:space="preserve">included in step 2 and the C2 authorization is successful, the USS may </w:t>
            </w:r>
            <w:r>
              <w:rPr>
                <w:i/>
                <w:iCs/>
              </w:rPr>
              <w:tab/>
            </w:r>
            <w:r w:rsidR="00AB730C" w:rsidRPr="00B7527C">
              <w:rPr>
                <w:i/>
                <w:iCs/>
              </w:rPr>
              <w:t xml:space="preserve">include direct C2 pairing information containing the UAV-C's Application </w:t>
            </w:r>
            <w:r>
              <w:rPr>
                <w:i/>
                <w:iCs/>
              </w:rPr>
              <w:lastRenderedPageBreak/>
              <w:tab/>
            </w:r>
            <w:r w:rsidR="00AB730C" w:rsidRPr="00B7527C">
              <w:rPr>
                <w:i/>
                <w:iCs/>
              </w:rPr>
              <w:t xml:space="preserve">Layer ID in the C2 Authorization Payload which is further forwarded to the </w:t>
            </w:r>
            <w:r>
              <w:rPr>
                <w:i/>
                <w:iCs/>
              </w:rPr>
              <w:tab/>
            </w:r>
            <w:r w:rsidR="00AB730C" w:rsidRPr="00B7527C">
              <w:rPr>
                <w:i/>
                <w:iCs/>
              </w:rPr>
              <w:t xml:space="preserve">UE in the Naf_Authentication_AuthenticateAuthorize response. </w:t>
            </w:r>
          </w:p>
          <w:p w14:paraId="03106FA6" w14:textId="5B2DABA0" w:rsidR="00AB730C" w:rsidRPr="00B7527C" w:rsidRDefault="00AB730C" w:rsidP="00AB730C">
            <w:pPr>
              <w:pStyle w:val="CRCoverPage"/>
              <w:rPr>
                <w:i/>
                <w:iCs/>
              </w:rPr>
            </w:pPr>
            <w:r w:rsidRPr="00B7527C">
              <w:rPr>
                <w:i/>
                <w:iCs/>
              </w:rPr>
              <w:t>-The procedure for UE initiated PDU Session Establishment for C2 Communication as specified in clause 5.2.5.2.3 with the following enhancements:</w:t>
            </w:r>
          </w:p>
          <w:p w14:paraId="2897DFD0" w14:textId="4FE9294E" w:rsidR="00AB730C" w:rsidRPr="00B7527C" w:rsidRDefault="00B7527C" w:rsidP="00AB730C">
            <w:pPr>
              <w:pStyle w:val="CRCoverPage"/>
              <w:rPr>
                <w:i/>
                <w:iCs/>
              </w:rPr>
            </w:pPr>
            <w:r>
              <w:rPr>
                <w:i/>
                <w:iCs/>
              </w:rPr>
              <w:tab/>
            </w:r>
            <w:r w:rsidR="00AB730C" w:rsidRPr="00B7527C">
              <w:rPr>
                <w:i/>
                <w:iCs/>
              </w:rPr>
              <w:t xml:space="preserve">-In step 1: When the UAV needs to establish a direct PC5 link required for </w:t>
            </w:r>
            <w:r>
              <w:rPr>
                <w:i/>
                <w:iCs/>
              </w:rPr>
              <w:tab/>
            </w:r>
            <w:r w:rsidR="00AB730C" w:rsidRPr="00B7527C">
              <w:rPr>
                <w:i/>
                <w:iCs/>
              </w:rPr>
              <w:t xml:space="preserve">connectivity to UAV-C (i.e. Direct C2 Communication), the C2 Aviation </w:t>
            </w:r>
            <w:r>
              <w:rPr>
                <w:i/>
                <w:iCs/>
              </w:rPr>
              <w:tab/>
            </w:r>
            <w:r w:rsidR="00AB730C" w:rsidRPr="00B7527C">
              <w:rPr>
                <w:i/>
                <w:iCs/>
              </w:rPr>
              <w:t xml:space="preserve">Payload sent by the UAV includes an indication that the authorization is </w:t>
            </w:r>
            <w:r>
              <w:rPr>
                <w:i/>
                <w:iCs/>
              </w:rPr>
              <w:tab/>
            </w:r>
            <w:r w:rsidR="00AB730C" w:rsidRPr="00B7527C">
              <w:rPr>
                <w:i/>
                <w:iCs/>
              </w:rPr>
              <w:t xml:space="preserve">also for Direct C2 Communication. In addition, the UAV includes the direct </w:t>
            </w:r>
            <w:r>
              <w:rPr>
                <w:i/>
                <w:iCs/>
              </w:rPr>
              <w:tab/>
            </w:r>
            <w:r w:rsidR="00AB730C" w:rsidRPr="00B7527C">
              <w:rPr>
                <w:i/>
                <w:iCs/>
              </w:rPr>
              <w:t>C2 pairing information (if available) in the C2 Aviation Payload.</w:t>
            </w:r>
          </w:p>
          <w:p w14:paraId="58E671E9" w14:textId="6E0A397B" w:rsidR="00B7527C" w:rsidRDefault="00B7527C" w:rsidP="00AB730C">
            <w:pPr>
              <w:pStyle w:val="CRCoverPage"/>
              <w:rPr>
                <w:i/>
                <w:iCs/>
              </w:rPr>
            </w:pPr>
            <w:r>
              <w:rPr>
                <w:i/>
                <w:iCs/>
              </w:rPr>
              <w:tab/>
            </w:r>
            <w:r w:rsidR="00AB730C" w:rsidRPr="00B7527C">
              <w:rPr>
                <w:i/>
                <w:iCs/>
              </w:rPr>
              <w:t xml:space="preserve">-In step 4: If the authorization request for Direct C2 Communication was </w:t>
            </w:r>
            <w:r>
              <w:rPr>
                <w:i/>
                <w:iCs/>
              </w:rPr>
              <w:tab/>
            </w:r>
            <w:r w:rsidR="00AB730C" w:rsidRPr="00B7527C">
              <w:rPr>
                <w:i/>
                <w:iCs/>
              </w:rPr>
              <w:t xml:space="preserve">included in step 1 and the C2 authorization is successful, the USS may </w:t>
            </w:r>
            <w:r>
              <w:rPr>
                <w:i/>
                <w:iCs/>
              </w:rPr>
              <w:tab/>
            </w:r>
            <w:r w:rsidR="00AB730C" w:rsidRPr="00B7527C">
              <w:rPr>
                <w:i/>
                <w:iCs/>
              </w:rPr>
              <w:t xml:space="preserve">include direct C2 pairing information containing the UAV-C's Application </w:t>
            </w:r>
            <w:r>
              <w:rPr>
                <w:i/>
                <w:iCs/>
              </w:rPr>
              <w:tab/>
            </w:r>
            <w:r w:rsidR="00AB730C" w:rsidRPr="00B7527C">
              <w:rPr>
                <w:i/>
                <w:iCs/>
              </w:rPr>
              <w:t xml:space="preserve">Layer ID in the C2 Authorization Payload which is further forwarded to the </w:t>
            </w:r>
            <w:r>
              <w:rPr>
                <w:i/>
                <w:iCs/>
              </w:rPr>
              <w:tab/>
            </w:r>
            <w:r w:rsidR="00AB730C" w:rsidRPr="00B7527C">
              <w:rPr>
                <w:i/>
                <w:iCs/>
              </w:rPr>
              <w:t>UE in the Naf_Authentication_AuthenticateAuthorize response.</w:t>
            </w:r>
          </w:p>
          <w:p w14:paraId="708AA7DE" w14:textId="48E7EC60" w:rsidR="001E41F3" w:rsidRDefault="00B7527C" w:rsidP="00AB730C">
            <w:pPr>
              <w:pStyle w:val="CRCoverPage"/>
            </w:pPr>
            <w:r>
              <w:t>The</w:t>
            </w:r>
            <w:r w:rsidR="003B4E58">
              <w:t xml:space="preserve"> above indicates that there is a need </w:t>
            </w:r>
            <w:r w:rsidR="009B62E9">
              <w:t xml:space="preserve">to </w:t>
            </w:r>
            <w:r w:rsidR="001F2D9D">
              <w:t xml:space="preserve">update </w:t>
            </w:r>
            <w:r w:rsidR="009B62E9">
              <w:t xml:space="preserve">the </w:t>
            </w:r>
            <w:r w:rsidR="001F2D9D">
              <w:t>PDU session</w:t>
            </w:r>
            <w:r w:rsidR="009B62E9">
              <w:t xml:space="preserve"> </w:t>
            </w:r>
            <w:r w:rsidR="001F2D9D">
              <w:t xml:space="preserve">establishment and modification procedures to support </w:t>
            </w:r>
            <w:r w:rsidR="001F2D9D" w:rsidRPr="00B7527C">
              <w:t>Direct C2 authorization</w:t>
            </w:r>
            <w:r w:rsidR="001F2D9D">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500746" w:rsidR="008716C8" w:rsidRDefault="00E53EEC" w:rsidP="008716C8">
            <w:pPr>
              <w:pStyle w:val="CRCoverPage"/>
              <w:numPr>
                <w:ilvl w:val="0"/>
                <w:numId w:val="1"/>
              </w:numPr>
              <w:spacing w:after="0"/>
              <w:rPr>
                <w:noProof/>
              </w:rPr>
            </w:pPr>
            <w:r>
              <w:t xml:space="preserve">Update PDU session establishment and modification procedures to support </w:t>
            </w:r>
            <w:r w:rsidRPr="00B7527C">
              <w:t xml:space="preserve">Direct C2 </w:t>
            </w:r>
            <w:r>
              <w:t xml:space="preserve">communication </w:t>
            </w:r>
            <w:r w:rsidRPr="00B7527C">
              <w:t>authorization</w:t>
            </w:r>
            <w:r w:rsidR="00550609">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2EDD2A" w:rsidR="001E41F3" w:rsidRDefault="00E53EEC">
            <w:pPr>
              <w:pStyle w:val="CRCoverPage"/>
              <w:spacing w:after="0"/>
              <w:ind w:left="100"/>
              <w:rPr>
                <w:noProof/>
              </w:rPr>
            </w:pPr>
            <w:r>
              <w:rPr>
                <w:noProof/>
              </w:rPr>
              <w:t xml:space="preserve">Authorization of </w:t>
            </w:r>
            <w:r w:rsidRPr="00B7527C">
              <w:t xml:space="preserve">Direct C2 </w:t>
            </w:r>
            <w:r>
              <w:rPr>
                <w:noProof/>
              </w:rPr>
              <w:t xml:space="preserve">communicaiton </w:t>
            </w:r>
            <w:r w:rsidR="00FF3466">
              <w:rPr>
                <w:noProof/>
              </w:rPr>
              <w:t>is not possible</w:t>
            </w:r>
            <w:r w:rsidR="00AD3412">
              <w:rPr>
                <w:noProof/>
              </w:rPr>
              <w:t xml:space="preserve"> in 5GS</w:t>
            </w:r>
            <w:r w:rsidR="00FF346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D2CAB1" w:rsidR="001E41F3" w:rsidRDefault="00C318D2">
            <w:pPr>
              <w:pStyle w:val="CRCoverPage"/>
              <w:spacing w:after="0"/>
              <w:ind w:left="100"/>
              <w:rPr>
                <w:noProof/>
              </w:rPr>
            </w:pPr>
            <w:r>
              <w:rPr>
                <w:noProof/>
                <w:lang w:eastAsia="zh-CN"/>
              </w:rPr>
              <w:t>3.1,</w:t>
            </w:r>
            <w:r w:rsidR="00FF3466">
              <w:rPr>
                <w:rFonts w:hint="eastAsia"/>
                <w:noProof/>
                <w:lang w:eastAsia="zh-CN"/>
              </w:rPr>
              <w:t xml:space="preserve"> </w:t>
            </w:r>
            <w:r w:rsidR="008B61A7">
              <w:rPr>
                <w:noProof/>
                <w:lang w:eastAsia="zh-CN"/>
              </w:rPr>
              <w:t>4.22.3</w:t>
            </w:r>
            <w:r w:rsidR="00FF3466">
              <w:rPr>
                <w:rFonts w:hint="eastAsia"/>
                <w:noProof/>
                <w:lang w:eastAsia="zh-CN"/>
              </w:rPr>
              <w:t xml:space="preserve">, </w:t>
            </w:r>
            <w:r w:rsidR="008B61A7">
              <w:rPr>
                <w:noProof/>
                <w:lang w:eastAsia="zh-CN"/>
              </w:rPr>
              <w:t>6.3.2.2</w:t>
            </w:r>
            <w:r w:rsidR="00FF3466">
              <w:rPr>
                <w:rFonts w:hint="eastAsia"/>
                <w:noProof/>
                <w:lang w:eastAsia="zh-CN"/>
              </w:rPr>
              <w:t xml:space="preserve">, </w:t>
            </w:r>
            <w:r w:rsidR="008B61A7">
              <w:rPr>
                <w:noProof/>
                <w:lang w:eastAsia="zh-CN"/>
              </w:rPr>
              <w:t>6.4.1.2</w:t>
            </w:r>
            <w:r w:rsidR="008B61A7">
              <w:rPr>
                <w:rFonts w:hint="eastAsia"/>
                <w:noProof/>
                <w:lang w:eastAsia="zh-CN"/>
              </w:rPr>
              <w:t xml:space="preserve">, </w:t>
            </w:r>
            <w:r w:rsidR="008B61A7">
              <w:rPr>
                <w:noProof/>
                <w:lang w:eastAsia="zh-CN"/>
              </w:rPr>
              <w:t>6.4.1.3</w:t>
            </w:r>
            <w:r w:rsidR="008B61A7">
              <w:rPr>
                <w:rFonts w:hint="eastAsia"/>
                <w:noProof/>
                <w:lang w:eastAsia="zh-CN"/>
              </w:rPr>
              <w:t xml:space="preserve">, </w:t>
            </w:r>
            <w:r w:rsidR="008B61A7">
              <w:rPr>
                <w:noProof/>
                <w:lang w:eastAsia="zh-CN"/>
              </w:rPr>
              <w:t>6.4.2.2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3324F3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154958" w:rsidR="001E41F3" w:rsidRDefault="0073329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010D7B4" w:rsidR="001E41F3" w:rsidRDefault="00FF3466">
            <w:pPr>
              <w:pStyle w:val="CRCoverPage"/>
              <w:spacing w:after="0"/>
              <w:ind w:left="99"/>
              <w:rPr>
                <w:noProof/>
              </w:rPr>
            </w:pPr>
            <w:r w:rsidRPr="003F7451">
              <w:rPr>
                <w:noProof/>
              </w:rPr>
              <w:t>TS</w:t>
            </w:r>
            <w:r w:rsidR="0073329A">
              <w:rPr>
                <w:noProof/>
              </w:rPr>
              <w:t xml:space="preserve"> TR ... CR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59D5CE" w:rsidR="001E41F3" w:rsidRDefault="00E109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6C0D50" w:rsidR="001E41F3" w:rsidRDefault="00E109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79CE50B" w14:textId="7AF3DE90" w:rsidR="00C318D2" w:rsidRDefault="00C318D2" w:rsidP="00C318D2">
      <w:pPr>
        <w:jc w:val="center"/>
      </w:pPr>
      <w:r w:rsidRPr="001F6E20">
        <w:rPr>
          <w:highlight w:val="green"/>
        </w:rPr>
        <w:lastRenderedPageBreak/>
        <w:t xml:space="preserve">***** </w:t>
      </w:r>
      <w:r>
        <w:rPr>
          <w:highlight w:val="green"/>
        </w:rPr>
        <w:t>First</w:t>
      </w:r>
      <w:r w:rsidRPr="001F6E20">
        <w:rPr>
          <w:highlight w:val="green"/>
        </w:rPr>
        <w:t xml:space="preserve"> change *****</w:t>
      </w:r>
    </w:p>
    <w:p w14:paraId="7E9B193E" w14:textId="77777777" w:rsidR="006D5243" w:rsidRPr="004D3578" w:rsidRDefault="006D5243" w:rsidP="006D5243">
      <w:pPr>
        <w:pStyle w:val="Heading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r w:rsidRPr="004D3578">
        <w:t>3.1</w:t>
      </w:r>
      <w:r w:rsidRPr="004D3578">
        <w:tab/>
        <w:t>Definitions</w:t>
      </w:r>
      <w:bookmarkEnd w:id="1"/>
      <w:bookmarkEnd w:id="2"/>
      <w:bookmarkEnd w:id="3"/>
      <w:bookmarkEnd w:id="4"/>
      <w:bookmarkEnd w:id="5"/>
      <w:bookmarkEnd w:id="6"/>
      <w:bookmarkEnd w:id="7"/>
      <w:bookmarkEnd w:id="8"/>
    </w:p>
    <w:p w14:paraId="1F245670" w14:textId="77777777" w:rsidR="006D5243" w:rsidRPr="004D3578" w:rsidRDefault="006D5243" w:rsidP="006D5243">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5014C45A" w14:textId="77777777" w:rsidR="006D5243" w:rsidRPr="00C70F69" w:rsidRDefault="006D5243" w:rsidP="006D524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7BD9D57" w14:textId="77777777" w:rsidR="006D5243" w:rsidRPr="00C70F69" w:rsidRDefault="006D5243" w:rsidP="006D524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049FAFB" w14:textId="77777777" w:rsidR="006D5243" w:rsidRPr="00C70F69" w:rsidRDefault="006D5243" w:rsidP="006D524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412E49FF" w14:textId="77777777" w:rsidR="006D5243" w:rsidRPr="00C70F69" w:rsidRDefault="006D5243" w:rsidP="006D524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27D99B2C" w14:textId="77777777" w:rsidR="006D5243" w:rsidRDefault="006D5243" w:rsidP="006D5243">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6222B129" w14:textId="77777777" w:rsidR="006D5243" w:rsidRPr="009011A3" w:rsidRDefault="006D5243" w:rsidP="006D5243">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67F36B5A" w14:textId="77777777" w:rsidR="006D5243" w:rsidRPr="00886B73" w:rsidRDefault="006D5243" w:rsidP="006D524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006A4666" w14:textId="77777777" w:rsidR="006D5243" w:rsidRDefault="006D5243" w:rsidP="006D5243">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081B5D59" w14:textId="77777777" w:rsidR="006D5243" w:rsidRDefault="006D5243" w:rsidP="006D5243">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1CD8CBD8" w14:textId="77777777" w:rsidR="006D5243" w:rsidRDefault="006D5243" w:rsidP="006D524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410D866" w14:textId="77777777" w:rsidR="006D5243" w:rsidRDefault="006D5243" w:rsidP="006D5243">
      <w:pPr>
        <w:pStyle w:val="B1"/>
      </w:pPr>
      <w:r>
        <w:t>-</w:t>
      </w:r>
      <w:r>
        <w:tab/>
      </w:r>
      <w:r w:rsidRPr="003168A2">
        <w:t xml:space="preserve">between </w:t>
      </w:r>
      <w:r>
        <w:t xml:space="preserve">the </w:t>
      </w:r>
      <w:r w:rsidRPr="003168A2">
        <w:t xml:space="preserve">UE and </w:t>
      </w:r>
      <w:r>
        <w:t>the NG-RAN for 3GPP access;</w:t>
      </w:r>
    </w:p>
    <w:p w14:paraId="554AA8B8" w14:textId="77777777" w:rsidR="006D5243" w:rsidRDefault="006D5243" w:rsidP="006D5243">
      <w:pPr>
        <w:pStyle w:val="B1"/>
      </w:pPr>
      <w:r>
        <w:t>-</w:t>
      </w:r>
      <w:r>
        <w:tab/>
        <w:t>between the UE and the N3IWF for untrusted non-3GPP access;</w:t>
      </w:r>
    </w:p>
    <w:p w14:paraId="2C376CF7" w14:textId="77777777" w:rsidR="006D5243" w:rsidRDefault="006D5243" w:rsidP="006D5243">
      <w:pPr>
        <w:pStyle w:val="B1"/>
      </w:pPr>
      <w:r>
        <w:t>-</w:t>
      </w:r>
      <w:r>
        <w:tab/>
        <w:t>between the UE and the TNGF for trusted non-3GPP access used by the UE;</w:t>
      </w:r>
    </w:p>
    <w:p w14:paraId="655C1C91" w14:textId="77777777" w:rsidR="006D5243" w:rsidRDefault="006D5243" w:rsidP="006D5243">
      <w:pPr>
        <w:pStyle w:val="B1"/>
      </w:pPr>
      <w:r>
        <w:t>-</w:t>
      </w:r>
      <w:r>
        <w:tab/>
        <w:t>within the TWIF acting on behalf of the N5CW device for trusted non-3GPP access used by the N5CW device;</w:t>
      </w:r>
    </w:p>
    <w:p w14:paraId="19C0C28A" w14:textId="77777777" w:rsidR="006D5243" w:rsidRDefault="006D5243" w:rsidP="006D5243">
      <w:pPr>
        <w:pStyle w:val="B1"/>
      </w:pPr>
      <w:r>
        <w:t>-</w:t>
      </w:r>
      <w:r>
        <w:tab/>
        <w:t>between the 5G-RG and the W-AGF for wireline access used by the 5G-RG;</w:t>
      </w:r>
    </w:p>
    <w:p w14:paraId="12F3F623" w14:textId="77777777" w:rsidR="006D5243" w:rsidRDefault="006D5243" w:rsidP="006D5243">
      <w:pPr>
        <w:pStyle w:val="B1"/>
      </w:pPr>
      <w:r>
        <w:t>-</w:t>
      </w:r>
      <w:r>
        <w:tab/>
        <w:t>within the W-AGF acting on behalf of the FN-RG for wireline access used by the FN-RG; or</w:t>
      </w:r>
    </w:p>
    <w:p w14:paraId="34365390" w14:textId="77777777" w:rsidR="006D5243" w:rsidRDefault="006D5243" w:rsidP="006D5243">
      <w:pPr>
        <w:pStyle w:val="B1"/>
      </w:pPr>
      <w:r>
        <w:t>-</w:t>
      </w:r>
      <w:r>
        <w:tab/>
        <w:t>within the W-AGF acting on behalf of the N5GC device for wireline access used by the N5GC device</w:t>
      </w:r>
      <w:r w:rsidRPr="003168A2">
        <w:t>.</w:t>
      </w:r>
    </w:p>
    <w:p w14:paraId="233093A8" w14:textId="77777777" w:rsidR="006D5243" w:rsidRPr="003168A2" w:rsidRDefault="006D5243" w:rsidP="006D5243">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w:t>
      </w:r>
      <w:r>
        <w:lastRenderedPageBreak/>
        <w:t xml:space="preserve">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199D4D6E" w14:textId="77777777" w:rsidR="006D5243" w:rsidRPr="00CC0C94" w:rsidRDefault="006D5243" w:rsidP="006D5243">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42B02DAF" w14:textId="77777777" w:rsidR="006D5243" w:rsidRDefault="006D5243" w:rsidP="006D5243">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7BD5594E" w14:textId="77777777" w:rsidR="006D5243" w:rsidRPr="00CC0C94" w:rsidRDefault="006D5243" w:rsidP="006D5243">
      <w:pPr>
        <w:rPr>
          <w:lang w:eastAsia="zh-CN"/>
        </w:rPr>
      </w:pPr>
      <w:r w:rsidRPr="00B82482">
        <w:rPr>
          <w:b/>
        </w:rPr>
        <w:t>Alternative NSSAI:</w:t>
      </w:r>
      <w:r w:rsidRPr="00B82482">
        <w:t xml:space="preserve"> A list of mapping information between the S-NSSAI to be replaced and the alternative S-NSSAI.</w:t>
      </w:r>
    </w:p>
    <w:p w14:paraId="42CFF128" w14:textId="77777777" w:rsidR="006D5243" w:rsidRDefault="006D5243" w:rsidP="006D524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3E63740E" w14:textId="77777777" w:rsidR="006D5243" w:rsidRDefault="006D5243" w:rsidP="006D5243">
      <w:pPr>
        <w:pStyle w:val="NO"/>
      </w:pPr>
      <w:r>
        <w:t>NOTE 1:</w:t>
      </w:r>
      <w:r>
        <w:tab/>
        <w:t>How the upper layers in the UE are configured to provide an indication is outside the scope of the present document.</w:t>
      </w:r>
    </w:p>
    <w:p w14:paraId="086825D7" w14:textId="77777777" w:rsidR="006D5243" w:rsidRDefault="006D5243" w:rsidP="006D524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1E805A09" w14:textId="77777777" w:rsidR="006D5243" w:rsidRDefault="006D5243" w:rsidP="006D5243">
      <w:pPr>
        <w:pStyle w:val="B1"/>
      </w:pPr>
      <w:r>
        <w:t>a)</w:t>
      </w:r>
      <w:r>
        <w:tab/>
        <w:t>the UE supports RACS; and</w:t>
      </w:r>
    </w:p>
    <w:p w14:paraId="3D0AD633" w14:textId="77777777" w:rsidR="006D5243" w:rsidRDefault="006D5243" w:rsidP="006D5243">
      <w:pPr>
        <w:pStyle w:val="B1"/>
      </w:pPr>
      <w:r>
        <w:t>b)</w:t>
      </w:r>
      <w:r>
        <w:tab/>
        <w:t>the UE has:</w:t>
      </w:r>
    </w:p>
    <w:p w14:paraId="63C82E94" w14:textId="77777777" w:rsidR="006D5243" w:rsidRDefault="006D5243" w:rsidP="006D5243">
      <w:pPr>
        <w:pStyle w:val="B2"/>
      </w:pPr>
      <w:r>
        <w:t>1)</w:t>
      </w:r>
      <w:r>
        <w:tab/>
        <w:t>a stored network-assigned UE radio capability ID which is associated with the PLMN ID or SNPN identity of the serving network and which maps to the set of radio capabilities currently enabled at the UE; or</w:t>
      </w:r>
    </w:p>
    <w:p w14:paraId="11AFCB9F" w14:textId="77777777" w:rsidR="006D5243" w:rsidRPr="00CC0C94" w:rsidRDefault="006D5243" w:rsidP="006D5243">
      <w:pPr>
        <w:pStyle w:val="B2"/>
        <w:rPr>
          <w:lang w:eastAsia="zh-CN"/>
        </w:rPr>
      </w:pPr>
      <w:r>
        <w:t>2)</w:t>
      </w:r>
      <w:r>
        <w:tab/>
        <w:t>a manufacturer-assigned UE radio capability ID which maps to the set of radio capabilities currently enabled at the UE</w:t>
      </w:r>
      <w:r w:rsidRPr="00CC0C94">
        <w:t>.</w:t>
      </w:r>
    </w:p>
    <w:p w14:paraId="20233CCC" w14:textId="77777777" w:rsidR="006D5243" w:rsidRPr="00CC0C94" w:rsidRDefault="006D5243" w:rsidP="006D524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emergency services fallback</w:t>
      </w:r>
      <w:r w:rsidRPr="00CC0C94">
        <w:t xml:space="preserve"> also to subscribers who are not member</w:t>
      </w:r>
      <w:r>
        <w:t>s</w:t>
      </w:r>
      <w:r w:rsidRPr="00CC0C94">
        <w:t xml:space="preserve"> of th</w:t>
      </w:r>
      <w:r>
        <w:t>e CAG.</w:t>
      </w:r>
    </w:p>
    <w:p w14:paraId="02E03422" w14:textId="77777777" w:rsidR="006D5243" w:rsidRPr="00CC0C94" w:rsidRDefault="006D5243" w:rsidP="006D524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6E3C9D8B" w14:textId="77777777" w:rsidR="006D5243" w:rsidRDefault="006D5243" w:rsidP="006D524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2674C93F" w14:textId="77777777" w:rsidR="006D5243" w:rsidRDefault="006D5243" w:rsidP="006D5243">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69594815" w14:textId="77777777" w:rsidR="006D5243" w:rsidRDefault="006D5243" w:rsidP="006D5243">
      <w:pPr>
        <w:pStyle w:val="B1"/>
      </w:pPr>
      <w:r>
        <w:t>b)</w:t>
      </w:r>
      <w:r>
        <w:tab/>
        <w:t xml:space="preserve">a CAG cell if </w:t>
      </w:r>
      <w:r w:rsidRPr="000E3524">
        <w:t xml:space="preserve">none of the CAG-ID(s) supported by the CAG cell is </w:t>
      </w:r>
      <w:r w:rsidRPr="003B00DB">
        <w:t>authorized</w:t>
      </w:r>
      <w:r>
        <w:t xml:space="preserve"> based on</w:t>
      </w:r>
      <w:r w:rsidRPr="000E3524" w:rsidDel="00205A0B">
        <w:t xml:space="preserve"> </w:t>
      </w:r>
      <w:r w:rsidRPr="000E3524">
        <w:t xml:space="preserve"> the "allowed CAG list" for the PLMN in the </w:t>
      </w:r>
      <w:r>
        <w:t>UE's</w:t>
      </w:r>
      <w:r w:rsidRPr="000E3524">
        <w:t xml:space="preserve"> "CAG information list"</w:t>
      </w:r>
      <w:r>
        <w:t>.</w:t>
      </w:r>
    </w:p>
    <w:p w14:paraId="212F3170" w14:textId="77777777" w:rsidR="006D5243" w:rsidRPr="00CC0C94" w:rsidRDefault="006D5243" w:rsidP="006D5243">
      <w:r>
        <w:rPr>
          <w:lang w:eastAsia="zh-CN"/>
        </w:rPr>
        <w:t xml:space="preserve">The CAG restrictions are not applied in a PLMN when a UE accesses the PLMN due to emergency services or </w:t>
      </w:r>
      <w:r>
        <w:t>emergency services fallback</w:t>
      </w:r>
      <w:r>
        <w:rPr>
          <w:lang w:eastAsia="zh-CN"/>
        </w:rPr>
        <w:t>.</w:t>
      </w:r>
    </w:p>
    <w:p w14:paraId="2A884711" w14:textId="77777777" w:rsidR="006D5243" w:rsidRDefault="006D5243" w:rsidP="006D5243">
      <w:pPr>
        <w:rPr>
          <w:b/>
        </w:rPr>
      </w:pPr>
      <w:r>
        <w:rPr>
          <w:b/>
        </w:rPr>
        <w:t xml:space="preserve">Cleartext IEs: </w:t>
      </w:r>
      <w:r w:rsidRPr="0088580E">
        <w:t>Information elements that can be sent without confidentiality protection in initial NAS messages</w:t>
      </w:r>
      <w:r>
        <w:t xml:space="preserve"> as specified in subclause 4.4.6.</w:t>
      </w:r>
    </w:p>
    <w:p w14:paraId="491B258D" w14:textId="77777777" w:rsidR="006D5243" w:rsidRDefault="006D5243" w:rsidP="006D5243">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317C6BEA" w14:textId="77777777" w:rsidR="006D5243" w:rsidRPr="00CC0C94" w:rsidRDefault="006D5243" w:rsidP="006D5243">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0D44B3BF" w14:textId="77777777" w:rsidR="006D5243" w:rsidRDefault="006D5243" w:rsidP="006D5243">
      <w:pPr>
        <w:rPr>
          <w:bCs/>
          <w:lang w:val="en-US"/>
        </w:rPr>
      </w:pPr>
      <w:bookmarkStart w:id="9" w:name="_Hlk96588863"/>
      <w:r w:rsidRPr="005C31B5">
        <w:rPr>
          <w:b/>
          <w:lang w:val="en-US"/>
        </w:rPr>
        <w:lastRenderedPageBreak/>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w:t>
      </w:r>
      <w:r>
        <w:rPr>
          <w:bCs/>
          <w:lang w:val="en-US"/>
        </w:rPr>
        <w:t>5</w:t>
      </w:r>
      <w:r w:rsidRPr="005C31B5">
        <w:rPr>
          <w:bCs/>
          <w:lang w:val="en-US"/>
        </w:rPr>
        <w:t>.</w:t>
      </w:r>
    </w:p>
    <w:p w14:paraId="1FB061A8" w14:textId="77777777" w:rsidR="006D5243" w:rsidRPr="00542ACA" w:rsidRDefault="006D5243" w:rsidP="006D5243">
      <w:pPr>
        <w:pStyle w:val="NO"/>
        <w:rPr>
          <w:lang w:val="en-US"/>
        </w:rPr>
      </w:pPr>
      <w:r w:rsidRPr="00AA1F6E">
        <w:rPr>
          <w:lang w:val="en-US"/>
        </w:rPr>
        <w:t>NOTE</w:t>
      </w:r>
      <w:r>
        <w:rPr>
          <w:lang w:val="en-US"/>
        </w:rPr>
        <w:t> 2</w:t>
      </w:r>
      <w:r w:rsidRPr="00AA1F6E">
        <w:rPr>
          <w:lang w:val="en-US"/>
        </w:rPr>
        <w:t>:</w:t>
      </w:r>
      <w:r>
        <w:rPr>
          <w:lang w:val="en-US"/>
        </w:rPr>
        <w:tab/>
      </w:r>
      <w:r w:rsidRPr="006F5031">
        <w:rPr>
          <w:lang w:val="en-US"/>
        </w:rPr>
        <w:t xml:space="preserve">For the purpose </w:t>
      </w:r>
      <w:r w:rsidRPr="00436CD7">
        <w:rPr>
          <w:lang w:val="en-US"/>
        </w:rPr>
        <w:t>of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9"/>
    <w:p w14:paraId="4C9F3782" w14:textId="77777777" w:rsidR="006D5243" w:rsidRPr="0083064D" w:rsidRDefault="006D5243" w:rsidP="006D524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13214906" w14:textId="77777777" w:rsidR="006D5243" w:rsidRPr="0083064D" w:rsidRDefault="006D5243" w:rsidP="006D5243">
      <w:pPr>
        <w:rPr>
          <w:b/>
        </w:rPr>
      </w:pPr>
      <w:r>
        <w:rPr>
          <w:b/>
        </w:rPr>
        <w:t xml:space="preserve">DNN requested by the UE: </w:t>
      </w:r>
      <w:r>
        <w:t>A DNN explicitly requested by the UE and included in a NAS request message.</w:t>
      </w:r>
    </w:p>
    <w:p w14:paraId="7EFB3A00" w14:textId="77777777" w:rsidR="006D5243" w:rsidRDefault="006D5243" w:rsidP="006D5243">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6ED1581" w14:textId="77777777" w:rsidR="006D5243" w:rsidRDefault="006D5243" w:rsidP="006D5243">
      <w:pPr>
        <w:rPr>
          <w:b/>
        </w:rPr>
      </w:pPr>
      <w:r w:rsidRPr="00496914">
        <w:rPr>
          <w:b/>
          <w:bCs/>
        </w:rPr>
        <w:t>Default S-NSSAI</w:t>
      </w:r>
      <w:r>
        <w:t xml:space="preserve">: </w:t>
      </w:r>
      <w:r w:rsidRPr="006A2CEE">
        <w:t xml:space="preserve">An S-NSSAI in the subscribed S-NSSAIs </w:t>
      </w:r>
      <w:r>
        <w:t>marked as default.</w:t>
      </w:r>
    </w:p>
    <w:p w14:paraId="505EA0F2" w14:textId="77777777" w:rsidR="006D5243" w:rsidRPr="00B96F9F" w:rsidRDefault="006D5243" w:rsidP="006D524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9514EC3" w14:textId="77777777" w:rsidR="006D5243" w:rsidRDefault="006D5243" w:rsidP="006D5243">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1F47696E" w14:textId="77777777" w:rsidR="006D5243" w:rsidRDefault="006D5243" w:rsidP="006D5243">
      <w:r>
        <w:t>The UE considers as HPLMN S-NSSAIs at least the following S-NSSAIs:</w:t>
      </w:r>
    </w:p>
    <w:p w14:paraId="11A46B98" w14:textId="77777777" w:rsidR="006D5243" w:rsidRDefault="006D5243" w:rsidP="006D5243">
      <w:pPr>
        <w:pStyle w:val="B1"/>
      </w:pPr>
      <w:r>
        <w:t>a)</w:t>
      </w:r>
      <w:r>
        <w:tab/>
        <w:t xml:space="preserve">any </w:t>
      </w:r>
      <w:r w:rsidRPr="006A2CEE">
        <w:t>S-NSSAI</w:t>
      </w:r>
      <w:r>
        <w:t xml:space="preserve"> included in the configured NSSAI or allowed NSSAI for a PLMN or SNPN if it is provided by</w:t>
      </w:r>
    </w:p>
    <w:p w14:paraId="6BC05665" w14:textId="77777777" w:rsidR="006D5243" w:rsidRDefault="006D5243" w:rsidP="006D5243">
      <w:pPr>
        <w:pStyle w:val="B2"/>
      </w:pPr>
      <w:r>
        <w:t>1)</w:t>
      </w:r>
      <w:r>
        <w:tab/>
        <w:t xml:space="preserve">the HPLMN, </w:t>
      </w:r>
      <w:r w:rsidRPr="00D27A95">
        <w:t>if the EHPLMN list is not present or is empty</w:t>
      </w:r>
      <w:r>
        <w:t>;</w:t>
      </w:r>
    </w:p>
    <w:p w14:paraId="4CBF5907" w14:textId="77777777" w:rsidR="006D5243" w:rsidRDefault="006D5243" w:rsidP="006D5243">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63C73097" w14:textId="77777777" w:rsidR="006D5243" w:rsidRDefault="006D5243" w:rsidP="006D5243">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6BA002E5" w14:textId="77777777" w:rsidR="006D5243" w:rsidRDefault="006D5243" w:rsidP="006D5243">
      <w:pPr>
        <w:pStyle w:val="B2"/>
        <w:rPr>
          <w:b/>
        </w:rPr>
      </w:pPr>
      <w:r>
        <w:rPr>
          <w:lang w:eastAsia="zh-CN"/>
        </w:rPr>
        <w:t>4)</w:t>
      </w:r>
      <w:r>
        <w:rPr>
          <w:lang w:eastAsia="zh-CN"/>
        </w:rPr>
        <w:tab/>
        <w:t>the subscribed SNPN</w:t>
      </w:r>
      <w:r>
        <w:t>;</w:t>
      </w:r>
    </w:p>
    <w:p w14:paraId="749BF690" w14:textId="77777777" w:rsidR="006D5243" w:rsidRDefault="006D5243" w:rsidP="006D5243">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1E4ED765" w14:textId="77777777" w:rsidR="006D5243" w:rsidRDefault="006D5243" w:rsidP="006D5243">
      <w:pPr>
        <w:pStyle w:val="B1"/>
      </w:pPr>
      <w:r>
        <w:t>c)</w:t>
      </w:r>
      <w:r>
        <w:tab/>
        <w:t xml:space="preserve">any </w:t>
      </w:r>
      <w:r w:rsidRPr="006A2CEE">
        <w:t>S-NSSAI</w:t>
      </w:r>
      <w:r>
        <w:t xml:space="preserve"> associated with a PDU session if there is no mapped S-NSSAI associated with the PDU session and the UE is</w:t>
      </w:r>
    </w:p>
    <w:p w14:paraId="51A9F284" w14:textId="77777777" w:rsidR="006D5243" w:rsidRDefault="006D5243" w:rsidP="006D5243">
      <w:pPr>
        <w:pStyle w:val="B2"/>
      </w:pPr>
      <w:r>
        <w:t>1)</w:t>
      </w:r>
      <w:r>
        <w:tab/>
        <w:t xml:space="preserve">in the HPLMN, </w:t>
      </w:r>
      <w:r w:rsidRPr="00D27A95">
        <w:t>if the EHPLMN list is not present or is empty</w:t>
      </w:r>
      <w:r>
        <w:t>;</w:t>
      </w:r>
    </w:p>
    <w:p w14:paraId="7FC98DF6" w14:textId="77777777" w:rsidR="006D5243" w:rsidRDefault="006D5243" w:rsidP="006D5243">
      <w:pPr>
        <w:pStyle w:val="B2"/>
      </w:pPr>
      <w:r>
        <w:t>2)</w:t>
      </w:r>
      <w:r>
        <w:tab/>
        <w:t xml:space="preserve">the EHPLMN whose </w:t>
      </w:r>
      <w:r w:rsidRPr="00D27A95">
        <w:t xml:space="preserve">PLMN </w:t>
      </w:r>
      <w:r>
        <w:t xml:space="preserve">code is </w:t>
      </w:r>
      <w:r w:rsidRPr="00D27A95">
        <w:t>derived from the IMSI</w:t>
      </w:r>
      <w:r>
        <w:t>;</w:t>
      </w:r>
    </w:p>
    <w:p w14:paraId="725818AA" w14:textId="77777777" w:rsidR="006D5243" w:rsidRDefault="006D5243" w:rsidP="006D5243">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38B72D2A" w14:textId="77777777" w:rsidR="006D5243" w:rsidRPr="00A80EA5" w:rsidRDefault="006D5243" w:rsidP="006D5243">
      <w:pPr>
        <w:pStyle w:val="B2"/>
      </w:pPr>
      <w:r>
        <w:t>4)</w:t>
      </w:r>
      <w:r>
        <w:tab/>
        <w:t>in the subscribed SNPN; and</w:t>
      </w:r>
    </w:p>
    <w:p w14:paraId="664C8464" w14:textId="77777777" w:rsidR="006D5243" w:rsidRDefault="006D5243" w:rsidP="006D5243">
      <w:pPr>
        <w:pStyle w:val="B1"/>
        <w:rPr>
          <w:b/>
        </w:rPr>
      </w:pPr>
      <w:r>
        <w:t>d)</w:t>
      </w:r>
      <w:r>
        <w:tab/>
        <w:t xml:space="preserve">any mapped </w:t>
      </w:r>
      <w:r w:rsidRPr="006A2CEE">
        <w:t>S-NSSAI</w:t>
      </w:r>
      <w:r>
        <w:t xml:space="preserve"> associated with a PDU session.</w:t>
      </w:r>
    </w:p>
    <w:p w14:paraId="207FCBE5" w14:textId="77777777" w:rsidR="006D5243" w:rsidRDefault="006D5243" w:rsidP="006D5243">
      <w:pPr>
        <w:pStyle w:val="NO"/>
      </w:pPr>
      <w:r>
        <w:t>NOTE 3:</w:t>
      </w:r>
      <w:r>
        <w:tab/>
        <w:t xml:space="preserve">The above list is not intended to be complete. E.g., also in case of PLMN the S-NSSAIs included in URSP rules or in the signalling messages for network slice-specific authentication and </w:t>
      </w:r>
      <w:r w:rsidRPr="00B64876">
        <w:t xml:space="preserve">authorization </w:t>
      </w:r>
      <w:r>
        <w:t>are HPLMN S-NSSAIs.</w:t>
      </w:r>
    </w:p>
    <w:p w14:paraId="61BDC251" w14:textId="77777777" w:rsidR="006D5243" w:rsidRPr="00CC0C94" w:rsidRDefault="006D5243" w:rsidP="006D5243">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47D48B1F" w14:textId="77777777" w:rsidR="006D5243" w:rsidRPr="00CC0C94" w:rsidRDefault="006D5243" w:rsidP="006D5243">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3FE9FB1B" w14:textId="77777777" w:rsidR="006D5243" w:rsidRPr="00CC0C94" w:rsidRDefault="006D5243" w:rsidP="006D5243">
      <w:r>
        <w:rPr>
          <w:b/>
        </w:rPr>
        <w:lastRenderedPageBreak/>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E53024B" w14:textId="77777777" w:rsidR="006D5243" w:rsidRPr="00CC0C94" w:rsidRDefault="006D5243" w:rsidP="006D524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218BB5AA" w14:textId="77777777" w:rsidR="006D5243" w:rsidRPr="00CC0C94" w:rsidRDefault="006D5243" w:rsidP="006D5243">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07C4FA00" w14:textId="77777777" w:rsidR="006D5243" w:rsidRDefault="006D5243" w:rsidP="006D524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2AB7912B" w14:textId="77777777" w:rsidR="006D5243" w:rsidRPr="00090C47" w:rsidRDefault="006D5243" w:rsidP="006D5243">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F48D6D1" w14:textId="77777777" w:rsidR="006D5243" w:rsidRDefault="006D5243" w:rsidP="006D524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865F29C" w14:textId="77777777" w:rsidR="006D5243" w:rsidRPr="00CC0C94" w:rsidRDefault="006D5243" w:rsidP="006D524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A19069D" w14:textId="77777777" w:rsidR="006D5243" w:rsidRPr="00C26E47" w:rsidRDefault="006D5243" w:rsidP="006D524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D1F9ADD" w14:textId="77777777" w:rsidR="006D5243" w:rsidRPr="00C26E47" w:rsidRDefault="006D5243" w:rsidP="006D5243">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0084E45C" w14:textId="77777777" w:rsidR="006D5243" w:rsidRDefault="006D5243" w:rsidP="006D5243">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05394942" w14:textId="77777777" w:rsidR="006D5243" w:rsidRPr="003168A2" w:rsidRDefault="006D5243" w:rsidP="006D524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01BC266C" w14:textId="77777777" w:rsidR="006D5243" w:rsidRPr="003168A2" w:rsidRDefault="006D5243" w:rsidP="006D5243">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2A1ABA1C" w14:textId="77777777" w:rsidR="006D5243" w:rsidRDefault="006D5243" w:rsidP="006D5243">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5E629991" w14:textId="77777777" w:rsidR="006D5243" w:rsidRDefault="006D5243" w:rsidP="006D5243">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07AA4372" w14:textId="77777777" w:rsidR="006D5243" w:rsidRDefault="006D5243" w:rsidP="006D5243">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29EA11E1" w14:textId="77777777" w:rsidR="006D5243" w:rsidRDefault="006D5243" w:rsidP="006D524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13BCB7B0" w14:textId="77777777" w:rsidR="006D5243" w:rsidRDefault="006D5243" w:rsidP="006D524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49DF9156" w14:textId="77777777" w:rsidR="006D5243" w:rsidRDefault="006D5243" w:rsidP="006D5243">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20D76523" w14:textId="77777777" w:rsidR="006D5243" w:rsidRDefault="006D5243" w:rsidP="006D5243">
      <w:r w:rsidRPr="0038798D">
        <w:rPr>
          <w:b/>
          <w:bCs/>
        </w:rPr>
        <w:t>Non-CAG Cell:</w:t>
      </w:r>
      <w:r w:rsidRPr="0038798D">
        <w:t xml:space="preserve">  An NR cell which does not broadcast any Closed Access Group identity or an E-UTRA cell connected to 5GCN.</w:t>
      </w:r>
    </w:p>
    <w:p w14:paraId="024FC1D7" w14:textId="77777777" w:rsidR="006D5243" w:rsidRDefault="006D5243" w:rsidP="006D5243">
      <w:r w:rsidRPr="0020157E">
        <w:rPr>
          <w:b/>
          <w:bCs/>
        </w:rPr>
        <w:lastRenderedPageBreak/>
        <w:t>Non-equivalent PLMN</w:t>
      </w:r>
      <w:r>
        <w:t>: A PLMN which is not an equivalent PLMN.</w:t>
      </w:r>
    </w:p>
    <w:p w14:paraId="48CC0B94" w14:textId="77777777" w:rsidR="006D5243" w:rsidRDefault="006D5243" w:rsidP="006D5243">
      <w:r w:rsidRPr="0020157E">
        <w:rPr>
          <w:b/>
          <w:bCs/>
        </w:rPr>
        <w:t>Non-equivalent SNPN</w:t>
      </w:r>
      <w:r>
        <w:t>: An SNPN which is not an equivalent SNPN.</w:t>
      </w:r>
    </w:p>
    <w:p w14:paraId="56E508A1" w14:textId="77777777" w:rsidR="006D5243" w:rsidRPr="00B96F9F" w:rsidRDefault="006D5243" w:rsidP="006D524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B88ED7E" w14:textId="77777777" w:rsidR="006D5243" w:rsidRPr="00CC0C94" w:rsidRDefault="006D5243" w:rsidP="006D5243">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3F0BCEEB" w14:textId="77777777" w:rsidR="006D5243" w:rsidRPr="00CC0C94" w:rsidRDefault="006D5243" w:rsidP="006D524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30DE689" w14:textId="77777777" w:rsidR="006D5243" w:rsidRPr="00CC0C94" w:rsidRDefault="006D5243" w:rsidP="006D5243">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0751F575" w14:textId="77777777" w:rsidR="006D5243" w:rsidRPr="00BD247F" w:rsidRDefault="006D5243" w:rsidP="006D524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6E423B41" w14:textId="77777777" w:rsidR="006D5243" w:rsidRPr="0083064D" w:rsidRDefault="006D5243" w:rsidP="006D524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7DE81DD4" w14:textId="77777777" w:rsidR="006D5243" w:rsidRDefault="006D5243" w:rsidP="006D524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4CCD398A" w14:textId="77777777" w:rsidR="006D5243" w:rsidRDefault="006D5243" w:rsidP="006D524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8252FC8" w14:textId="77777777" w:rsidR="006D5243" w:rsidRPr="00CC0C94" w:rsidRDefault="006D5243" w:rsidP="006D524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45A704E4" w14:textId="77777777" w:rsidR="006D5243" w:rsidRPr="00CC0C94" w:rsidRDefault="006D5243" w:rsidP="006D524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337374C6" w14:textId="77777777" w:rsidR="006D5243" w:rsidRPr="00250EE0" w:rsidRDefault="006D5243" w:rsidP="006D5243">
      <w:pPr>
        <w:rPr>
          <w:lang w:val="en-US"/>
        </w:rPr>
      </w:pPr>
      <w:r w:rsidRPr="00250EE0">
        <w:rPr>
          <w:b/>
          <w:lang w:val="en-US"/>
        </w:rPr>
        <w:t>Network slicing information:</w:t>
      </w:r>
      <w:r w:rsidRPr="00250EE0">
        <w:rPr>
          <w:lang w:val="en-US"/>
        </w:rPr>
        <w:t xml:space="preserve"> information stored at the UE consisting of one or more of the following:</w:t>
      </w:r>
    </w:p>
    <w:p w14:paraId="6F539084" w14:textId="77777777" w:rsidR="006D5243" w:rsidRDefault="006D5243" w:rsidP="006D5243">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73DC07D1" w14:textId="77777777" w:rsidR="006D5243" w:rsidRDefault="006D5243" w:rsidP="006D5243">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5B24E478" w14:textId="77777777" w:rsidR="006D5243" w:rsidRDefault="006D5243" w:rsidP="006D5243">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315DC010" w14:textId="77777777" w:rsidR="006D5243" w:rsidRDefault="006D5243" w:rsidP="006D5243">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749DF1F0" w14:textId="77777777" w:rsidR="006D5243" w:rsidRDefault="006D5243" w:rsidP="006D5243">
      <w:pPr>
        <w:pStyle w:val="B1"/>
        <w:rPr>
          <w:lang w:val="en-US"/>
        </w:rPr>
      </w:pPr>
      <w:r>
        <w:rPr>
          <w:lang w:val="en-US"/>
        </w:rPr>
        <w:t>d)</w:t>
      </w:r>
      <w:r>
        <w:rPr>
          <w:rFonts w:hint="eastAsia"/>
          <w:lang w:val="en-US" w:eastAsia="zh-CN"/>
        </w:rPr>
        <w:tab/>
      </w:r>
      <w:r>
        <w:rPr>
          <w:lang w:val="en-US"/>
        </w:rPr>
        <w:t>pending NSSAI for a PLMN or an SNPN;</w:t>
      </w:r>
    </w:p>
    <w:p w14:paraId="6A577301" w14:textId="77777777" w:rsidR="006D5243" w:rsidRDefault="006D5243" w:rsidP="006D5243">
      <w:pPr>
        <w:pStyle w:val="B1"/>
        <w:rPr>
          <w:lang w:val="en-US"/>
        </w:rPr>
      </w:pPr>
      <w:r>
        <w:rPr>
          <w:lang w:val="en-US"/>
        </w:rPr>
        <w:t>e)</w:t>
      </w:r>
      <w:r>
        <w:rPr>
          <w:lang w:val="en-US"/>
        </w:rPr>
        <w:tab/>
        <w:t>mapped S-NSSAI(s) for the pending NSSAI for a PLMN or an SNPN;</w:t>
      </w:r>
    </w:p>
    <w:p w14:paraId="37E3E014" w14:textId="77777777" w:rsidR="006D5243" w:rsidRDefault="006D5243" w:rsidP="006D5243">
      <w:pPr>
        <w:pStyle w:val="B1"/>
        <w:rPr>
          <w:lang w:val="en-US"/>
        </w:rPr>
      </w:pPr>
      <w:r>
        <w:rPr>
          <w:lang w:val="en-US"/>
        </w:rPr>
        <w:t>f)</w:t>
      </w:r>
      <w:r>
        <w:rPr>
          <w:lang w:val="en-US"/>
        </w:rPr>
        <w:tab/>
        <w:t>rejected NSSAI for the current PLMN or SNPN;</w:t>
      </w:r>
    </w:p>
    <w:p w14:paraId="3C183CA0" w14:textId="77777777" w:rsidR="006D5243" w:rsidRDefault="006D5243" w:rsidP="006D5243">
      <w:pPr>
        <w:pStyle w:val="B1"/>
        <w:rPr>
          <w:lang w:val="en-US"/>
        </w:rPr>
      </w:pPr>
      <w:r>
        <w:rPr>
          <w:lang w:val="en-US"/>
        </w:rPr>
        <w:t>g)</w:t>
      </w:r>
      <w:r>
        <w:rPr>
          <w:lang w:val="en-US"/>
        </w:rPr>
        <w:tab/>
        <w:t>mapped S-NSSAI(s) for the rejected NSSAI for the current PLMN or an SNPN;</w:t>
      </w:r>
    </w:p>
    <w:p w14:paraId="08DAAC68" w14:textId="77777777" w:rsidR="006D5243" w:rsidRDefault="006D5243" w:rsidP="006D5243">
      <w:pPr>
        <w:pStyle w:val="B1"/>
        <w:rPr>
          <w:lang w:val="en-US"/>
        </w:rPr>
      </w:pPr>
      <w:r>
        <w:rPr>
          <w:lang w:val="en-US"/>
        </w:rPr>
        <w:t>h)</w:t>
      </w:r>
      <w:r>
        <w:rPr>
          <w:lang w:val="en-US"/>
        </w:rPr>
        <w:tab/>
        <w:t>rejected NSSAI for the failed or revoked NSSAA;</w:t>
      </w:r>
    </w:p>
    <w:p w14:paraId="4814C2EF" w14:textId="77777777" w:rsidR="006D5243" w:rsidRDefault="006D5243" w:rsidP="006D5243">
      <w:pPr>
        <w:pStyle w:val="B1"/>
        <w:rPr>
          <w:lang w:val="en-US"/>
        </w:rPr>
      </w:pPr>
      <w:r>
        <w:rPr>
          <w:lang w:val="en-US"/>
        </w:rPr>
        <w:t>i)</w:t>
      </w:r>
      <w:r>
        <w:rPr>
          <w:lang w:val="en-US"/>
        </w:rPr>
        <w:tab/>
        <w:t>for each access type:</w:t>
      </w:r>
    </w:p>
    <w:p w14:paraId="5F872AA8" w14:textId="77777777" w:rsidR="006D5243" w:rsidRDefault="006D5243" w:rsidP="006D5243">
      <w:pPr>
        <w:pStyle w:val="B2"/>
        <w:rPr>
          <w:lang w:val="en-US"/>
        </w:rPr>
      </w:pPr>
      <w:r>
        <w:rPr>
          <w:lang w:val="en-US"/>
        </w:rPr>
        <w:t>1)</w:t>
      </w:r>
      <w:r>
        <w:rPr>
          <w:lang w:val="en-US"/>
        </w:rPr>
        <w:tab/>
        <w:t>allowed NSSAI for a PLMN</w:t>
      </w:r>
      <w:r w:rsidRPr="00DD22EC">
        <w:t xml:space="preserve"> or an SNPN</w:t>
      </w:r>
      <w:r>
        <w:rPr>
          <w:lang w:val="en-US"/>
        </w:rPr>
        <w:t>;</w:t>
      </w:r>
    </w:p>
    <w:p w14:paraId="5F7C5515" w14:textId="77777777" w:rsidR="006D5243" w:rsidRDefault="006D5243" w:rsidP="006D5243">
      <w:pPr>
        <w:pStyle w:val="B2"/>
      </w:pPr>
      <w:r>
        <w:rPr>
          <w:lang w:val="en-US"/>
        </w:rPr>
        <w:t>2)</w:t>
      </w:r>
      <w:r>
        <w:rPr>
          <w:lang w:val="en-US"/>
        </w:rPr>
        <w:tab/>
        <w:t xml:space="preserve">mapped S-NSSAI(s) for </w:t>
      </w:r>
      <w:r>
        <w:t>the allowed NSSAI for a PLMN;</w:t>
      </w:r>
    </w:p>
    <w:p w14:paraId="3FD8EF9B" w14:textId="77777777" w:rsidR="006D5243" w:rsidRDefault="006D5243" w:rsidP="006D5243">
      <w:pPr>
        <w:pStyle w:val="B2"/>
        <w:rPr>
          <w:lang w:val="en-US"/>
        </w:rPr>
      </w:pPr>
      <w:r>
        <w:rPr>
          <w:lang w:val="en-US"/>
        </w:rPr>
        <w:t>3)</w:t>
      </w:r>
      <w:r>
        <w:rPr>
          <w:lang w:val="en-US"/>
        </w:rPr>
        <w:tab/>
        <w:t>rejected NSSAI for the current registration area;</w:t>
      </w:r>
    </w:p>
    <w:p w14:paraId="006CD325" w14:textId="77777777" w:rsidR="006D5243" w:rsidRDefault="006D5243" w:rsidP="006D5243">
      <w:pPr>
        <w:pStyle w:val="B2"/>
        <w:rPr>
          <w:lang w:val="en-US"/>
        </w:rPr>
      </w:pPr>
      <w:r>
        <w:rPr>
          <w:lang w:val="en-US"/>
        </w:rPr>
        <w:lastRenderedPageBreak/>
        <w:t>4)</w:t>
      </w:r>
      <w:r>
        <w:rPr>
          <w:lang w:val="en-US"/>
        </w:rPr>
        <w:tab/>
        <w:t>mapped S-NSSAI(s) for the rejected NSSAI for</w:t>
      </w:r>
      <w:r w:rsidRPr="008119F2">
        <w:rPr>
          <w:lang w:val="en-US"/>
        </w:rPr>
        <w:t xml:space="preserve"> </w:t>
      </w:r>
      <w:r>
        <w:rPr>
          <w:lang w:val="en-US"/>
        </w:rPr>
        <w:t>the current registration area;</w:t>
      </w:r>
    </w:p>
    <w:p w14:paraId="69ECF101" w14:textId="77777777" w:rsidR="006D5243" w:rsidRDefault="006D5243" w:rsidP="006D5243">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41E6A6E7" w14:textId="77777777" w:rsidR="006D5243" w:rsidRPr="00250EE0" w:rsidRDefault="006D5243" w:rsidP="006D5243">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 and</w:t>
      </w:r>
    </w:p>
    <w:p w14:paraId="489DD4AB" w14:textId="77777777" w:rsidR="006D5243" w:rsidRDefault="006D5243" w:rsidP="006D5243">
      <w:pPr>
        <w:pStyle w:val="B1"/>
        <w:rPr>
          <w:lang w:val="en-US"/>
        </w:rPr>
      </w:pPr>
      <w:r>
        <w:rPr>
          <w:lang w:val="en-US"/>
        </w:rPr>
        <w:t>j)</w:t>
      </w:r>
      <w:r>
        <w:rPr>
          <w:lang w:val="en-US"/>
        </w:rPr>
        <w:tab/>
        <w:t>for 3GPP access type:</w:t>
      </w:r>
    </w:p>
    <w:p w14:paraId="69F47B69" w14:textId="77777777" w:rsidR="006D5243" w:rsidRPr="00EA2809" w:rsidRDefault="006D5243" w:rsidP="006D5243">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632F5C6F" w14:textId="77777777" w:rsidR="006D5243" w:rsidRPr="002C0658" w:rsidRDefault="006D5243" w:rsidP="006D5243">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2AFA00BE" w14:textId="77777777" w:rsidR="006D5243" w:rsidRPr="005A76F1" w:rsidRDefault="006D5243" w:rsidP="006D5243">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53FB3A83" w14:textId="77777777" w:rsidR="006D5243" w:rsidRDefault="006D5243" w:rsidP="006D524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80083FC" w14:textId="77777777" w:rsidR="006D5243" w:rsidRPr="002419F0" w:rsidRDefault="006D5243" w:rsidP="006D5243">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76D456ED" w14:textId="77777777" w:rsidR="006D5243" w:rsidRPr="002419F0" w:rsidRDefault="006D5243" w:rsidP="006D5243">
      <w:r w:rsidRPr="0077240E">
        <w:rPr>
          <w:b/>
          <w:bCs/>
        </w:rPr>
        <w:t>Onboarding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4B17B004" w14:textId="77777777" w:rsidR="006D5243" w:rsidRPr="003168A2" w:rsidRDefault="006D5243" w:rsidP="006D524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6C87546" w14:textId="77777777" w:rsidR="006D5243" w:rsidRPr="00235394" w:rsidRDefault="006D5243" w:rsidP="006D5243">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session with a DNN and an S-NSSAI associated with an LADN</w:t>
      </w:r>
      <w:r w:rsidRPr="005D6034">
        <w:t>..</w:t>
      </w:r>
    </w:p>
    <w:p w14:paraId="3347E6E1" w14:textId="77777777" w:rsidR="006D5243" w:rsidRPr="00235394" w:rsidRDefault="006D5243" w:rsidP="006D5243">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68712784" w14:textId="77777777" w:rsidR="006D5243" w:rsidRPr="00F623A9" w:rsidRDefault="006D5243" w:rsidP="006D5243">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5805F4BA" w14:textId="77777777" w:rsidR="006D5243" w:rsidRPr="00703C41" w:rsidRDefault="006D5243" w:rsidP="006D5243">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778A747C" w14:textId="77777777" w:rsidR="006D5243" w:rsidRPr="003168A2" w:rsidRDefault="006D5243" w:rsidP="006D524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5A3AEFD" w14:textId="77777777" w:rsidR="006D5243" w:rsidRPr="00D020F3" w:rsidRDefault="006D5243" w:rsidP="006D524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37CCFCA" w14:textId="77777777" w:rsidR="006D5243" w:rsidRDefault="006D5243" w:rsidP="006D5243">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263C54D9" w14:textId="77777777" w:rsidR="006D5243" w:rsidRPr="00FC426B" w:rsidRDefault="006D5243" w:rsidP="006D5243">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38FC1DA" w14:textId="77777777" w:rsidR="006D5243" w:rsidRPr="00FC426B" w:rsidRDefault="006D5243" w:rsidP="006D5243">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6D0CAACC" w14:textId="77777777" w:rsidR="006D5243" w:rsidRPr="00CC0C94" w:rsidRDefault="006D5243" w:rsidP="006D5243">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1A0155D0" w14:textId="77777777" w:rsidR="006D5243" w:rsidRPr="00523DFB" w:rsidRDefault="006D5243" w:rsidP="006D5243">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4045D039" w14:textId="77777777" w:rsidR="006D5243" w:rsidRPr="00523DFB" w:rsidRDefault="006D5243" w:rsidP="006D5243">
      <w:pPr>
        <w:pStyle w:val="NO"/>
      </w:pPr>
      <w:r w:rsidRPr="00523DFB">
        <w:lastRenderedPageBreak/>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5151F55F" w14:textId="77777777" w:rsidR="006D5243" w:rsidRPr="00235394" w:rsidRDefault="006D5243" w:rsidP="006D524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03F0F1C" w14:textId="77777777" w:rsidR="006D5243" w:rsidRPr="00235394" w:rsidRDefault="006D5243" w:rsidP="006D524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E337798" w14:textId="77777777" w:rsidR="006D5243" w:rsidRPr="00BC1109" w:rsidRDefault="006D5243" w:rsidP="006D5243">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377FD491" w14:textId="77777777" w:rsidR="006D5243" w:rsidRPr="00BC1109" w:rsidRDefault="006D5243" w:rsidP="006D5243">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3E0A8A0E" w14:textId="77777777" w:rsidR="006D5243" w:rsidRPr="003168A2" w:rsidRDefault="006D5243" w:rsidP="006D524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355F0A96" w14:textId="77777777" w:rsidR="006D5243" w:rsidRPr="00703C41" w:rsidRDefault="006D5243" w:rsidP="006D5243">
      <w:pPr>
        <w:pStyle w:val="NO"/>
      </w:pPr>
      <w:r>
        <w:t>NOTE 6</w:t>
      </w:r>
      <w:r w:rsidRPr="00703C41">
        <w:t>:</w:t>
      </w:r>
      <w:r w:rsidRPr="00703C41">
        <w:tab/>
      </w:r>
      <w:r>
        <w:t>Local r</w:t>
      </w:r>
      <w:r w:rsidRPr="00EF4769">
        <w:t xml:space="preserve">elease </w:t>
      </w:r>
      <w:r>
        <w:t>can include communication among network entities.</w:t>
      </w:r>
    </w:p>
    <w:p w14:paraId="1A25EB9E" w14:textId="77777777" w:rsidR="006D5243" w:rsidRPr="003168A2" w:rsidRDefault="006D5243" w:rsidP="006D5243">
      <w:r w:rsidRPr="006B1FA4">
        <w:rPr>
          <w:b/>
        </w:rPr>
        <w:t>Re</w:t>
      </w:r>
      <w:r>
        <w:rPr>
          <w:b/>
        </w:rPr>
        <w:t>moval of eCall only mode restriction:</w:t>
      </w:r>
      <w:r>
        <w:t xml:space="preserve"> All the limitations as described in 3GPP TS 22.101 [2] for the eCall only mode do not apply any more</w:t>
      </w:r>
      <w:r w:rsidRPr="003168A2">
        <w:t>.</w:t>
      </w:r>
    </w:p>
    <w:p w14:paraId="3BCCDF0C" w14:textId="77777777" w:rsidR="006D5243" w:rsidRDefault="006D5243" w:rsidP="006D5243">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3D95903F" w14:textId="77777777" w:rsidR="006D5243" w:rsidRPr="003168A2" w:rsidRDefault="006D5243" w:rsidP="006D5243">
      <w:pPr>
        <w:pStyle w:val="NO"/>
      </w:pPr>
      <w:r>
        <w:t>NOTE 7:</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2DCBA644" w14:textId="77777777" w:rsidR="006D5243" w:rsidRPr="00D020F3" w:rsidRDefault="006D5243" w:rsidP="006D5243">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8B64F53" w14:textId="77777777" w:rsidR="006D5243" w:rsidRPr="00D901E3" w:rsidRDefault="006D5243" w:rsidP="006D5243">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"NR(LEO)", "NR(MEO)"</w:t>
      </w:r>
      <w:r>
        <w:t xml:space="preserve"> and</w:t>
      </w:r>
      <w:r w:rsidRPr="0002591A">
        <w:t xml:space="preserve"> "NR(GEO)"</w:t>
      </w:r>
      <w:r w:rsidRPr="00D901E3">
        <w:t>.</w:t>
      </w:r>
    </w:p>
    <w:p w14:paraId="050E0E14" w14:textId="77777777" w:rsidR="006D5243" w:rsidRPr="00235394" w:rsidRDefault="006D5243" w:rsidP="006D524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073ED08A" w14:textId="77777777" w:rsidR="006D5243" w:rsidRDefault="006D5243" w:rsidP="006D5243">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0FD2E540" w14:textId="77777777" w:rsidR="006D5243" w:rsidRPr="00235394" w:rsidRDefault="006D5243" w:rsidP="006D5243">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28B174AF" w14:textId="77777777" w:rsidR="006D5243" w:rsidRDefault="006D5243" w:rsidP="006D5243">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AD62C66" w14:textId="77777777" w:rsidR="006D5243" w:rsidRPr="00CC0C94" w:rsidRDefault="006D5243" w:rsidP="006D5243">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45722231" w14:textId="77777777" w:rsidR="006D5243" w:rsidRDefault="006D5243" w:rsidP="006D524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4696832C" w14:textId="77777777" w:rsidR="006D5243" w:rsidRDefault="006D5243" w:rsidP="006D5243">
      <w:pPr>
        <w:pStyle w:val="B1"/>
      </w:pPr>
      <w:r>
        <w:lastRenderedPageBreak/>
        <w:t>-</w:t>
      </w:r>
      <w:r>
        <w:tab/>
        <w:t>user plane radio bearers via the Uu reference point, a tunnel via the N3 reference point and a tunnel via the N9 reference point (if any) for 3GPP access;</w:t>
      </w:r>
    </w:p>
    <w:p w14:paraId="173312DE" w14:textId="77777777" w:rsidR="006D5243" w:rsidRDefault="006D5243" w:rsidP="006D5243">
      <w:pPr>
        <w:pStyle w:val="B1"/>
      </w:pPr>
      <w:r>
        <w:t>-</w:t>
      </w:r>
      <w:r>
        <w:tab/>
        <w:t>IPsec tunnels via the NWu reference point, a tunnel via the N3 reference point and a tunnel via the N9 reference point (if any) for untrusted non-3GPP access;</w:t>
      </w:r>
    </w:p>
    <w:p w14:paraId="1D6786FF" w14:textId="77777777" w:rsidR="006D5243" w:rsidRDefault="006D5243" w:rsidP="006D5243">
      <w:pPr>
        <w:pStyle w:val="B1"/>
      </w:pPr>
      <w:r>
        <w:t>-</w:t>
      </w:r>
      <w:r>
        <w:tab/>
        <w:t>IPsec tunnels via the NWt reference point, a tunnel via the N3 reference point and a tunnel via the N9 reference point (if any) for trusted non-3GPP access used by the UE;</w:t>
      </w:r>
    </w:p>
    <w:p w14:paraId="27B2AEE4" w14:textId="77777777" w:rsidR="006D5243" w:rsidRDefault="006D5243" w:rsidP="006D5243">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0CEC3AE5" w14:textId="77777777" w:rsidR="006D5243" w:rsidRDefault="006D5243" w:rsidP="006D524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5D9C2367" w14:textId="77777777" w:rsidR="006D5243" w:rsidRDefault="006D5243" w:rsidP="006D524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A0719CF" w14:textId="77777777" w:rsidR="006D5243" w:rsidRDefault="006D5243" w:rsidP="006D5243">
      <w:r w:rsidRPr="0038765D">
        <w:rPr>
          <w:b/>
          <w:bCs/>
        </w:rPr>
        <w:t>W-AGF acting on behalf of the N5GC device</w:t>
      </w:r>
      <w:r>
        <w:rPr>
          <w:b/>
          <w:bCs/>
        </w:rPr>
        <w:t xml:space="preserve">: </w:t>
      </w:r>
      <w:r>
        <w:t>A W-AGF that enables an N5GC device behind a 5G-CRG or an FN-CRG to connect to the 5G Core.</w:t>
      </w:r>
    </w:p>
    <w:p w14:paraId="0D75E98D" w14:textId="77777777" w:rsidR="006D5243" w:rsidRDefault="006D5243" w:rsidP="006D5243">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subclause</w:t>
      </w:r>
      <w:r w:rsidRPr="007E6407">
        <w:t> </w:t>
      </w:r>
      <w:r w:rsidRPr="005A65FB">
        <w:t>4.5.2</w:t>
      </w:r>
      <w:r>
        <w:t>A</w:t>
      </w:r>
      <w:r w:rsidRPr="005A65FB">
        <w:t>.</w:t>
      </w:r>
    </w:p>
    <w:p w14:paraId="7F8D8768" w14:textId="77777777" w:rsidR="006D5243" w:rsidRPr="007E6407" w:rsidRDefault="006D5243" w:rsidP="006D5243">
      <w:r w:rsidRPr="007E6407">
        <w:t>For the purposes of the present document, the following terms an</w:t>
      </w:r>
      <w:r>
        <w:t>d definitions given in 3GPP TS 22.261 [3]</w:t>
      </w:r>
      <w:r w:rsidRPr="007E6407">
        <w:t xml:space="preserve"> apply:</w:t>
      </w:r>
    </w:p>
    <w:p w14:paraId="7390A208" w14:textId="77777777" w:rsidR="006D5243" w:rsidRPr="000741F3" w:rsidRDefault="006D5243" w:rsidP="006D5243">
      <w:pPr>
        <w:pStyle w:val="EW"/>
        <w:rPr>
          <w:b/>
          <w:lang w:val="en-US" w:eastAsia="zh-CN"/>
        </w:rPr>
      </w:pPr>
      <w:r>
        <w:rPr>
          <w:b/>
          <w:bCs/>
          <w:lang w:val="en-US" w:eastAsia="zh-CN"/>
        </w:rPr>
        <w:t>Non-public network</w:t>
      </w:r>
    </w:p>
    <w:p w14:paraId="0EA4F37D" w14:textId="77777777" w:rsidR="006D5243" w:rsidRPr="0000154D" w:rsidRDefault="006D5243" w:rsidP="006D5243">
      <w:pPr>
        <w:pStyle w:val="EW"/>
        <w:rPr>
          <w:b/>
          <w:bCs/>
        </w:rPr>
      </w:pPr>
      <w:r w:rsidRPr="0000154D">
        <w:rPr>
          <w:b/>
          <w:bCs/>
        </w:rPr>
        <w:t>Disaster Roaming</w:t>
      </w:r>
    </w:p>
    <w:p w14:paraId="691DA925" w14:textId="77777777" w:rsidR="006D5243" w:rsidRPr="005B5D5A" w:rsidRDefault="006D5243" w:rsidP="006D5243">
      <w:pPr>
        <w:pStyle w:val="EX"/>
        <w:rPr>
          <w:b/>
          <w:bCs/>
          <w:lang w:val="en-US" w:eastAsia="zh-CN"/>
        </w:rPr>
      </w:pPr>
      <w:r>
        <w:rPr>
          <w:b/>
        </w:rPr>
        <w:t>s</w:t>
      </w:r>
      <w:r w:rsidRPr="003168AC">
        <w:rPr>
          <w:b/>
        </w:rPr>
        <w:t>atellite NG-RAN</w:t>
      </w:r>
    </w:p>
    <w:p w14:paraId="31EEED20" w14:textId="77777777" w:rsidR="006D5243" w:rsidRPr="007E6407" w:rsidRDefault="006D5243" w:rsidP="006D5243">
      <w:r w:rsidRPr="007E6407">
        <w:t>For the purposes of the present document, the following terms an</w:t>
      </w:r>
      <w:r>
        <w:t>d definitions given in 3GPP TS 2</w:t>
      </w:r>
      <w:r w:rsidRPr="007E6407">
        <w:t>3.</w:t>
      </w:r>
      <w:r>
        <w:t>003</w:t>
      </w:r>
      <w:r w:rsidRPr="007E6407">
        <w:t> [</w:t>
      </w:r>
      <w:r>
        <w:t>4</w:t>
      </w:r>
      <w:r w:rsidRPr="007E6407">
        <w:t>] apply:</w:t>
      </w:r>
    </w:p>
    <w:p w14:paraId="360BA1B1" w14:textId="77777777" w:rsidR="006D5243" w:rsidRPr="005F7EB0" w:rsidRDefault="006D5243" w:rsidP="006D5243">
      <w:pPr>
        <w:pStyle w:val="EW"/>
        <w:rPr>
          <w:b/>
          <w:bCs/>
          <w:noProof/>
        </w:rPr>
      </w:pPr>
      <w:r>
        <w:rPr>
          <w:b/>
          <w:bCs/>
          <w:noProof/>
        </w:rPr>
        <w:t>5G-GUTI</w:t>
      </w:r>
    </w:p>
    <w:p w14:paraId="7746DE8F" w14:textId="77777777" w:rsidR="006D5243" w:rsidRDefault="006D5243" w:rsidP="006D5243">
      <w:pPr>
        <w:pStyle w:val="EW"/>
        <w:rPr>
          <w:b/>
          <w:bCs/>
          <w:lang w:val="en-US" w:eastAsia="zh-CN"/>
        </w:rPr>
      </w:pPr>
      <w:r>
        <w:rPr>
          <w:b/>
          <w:bCs/>
          <w:lang w:val="en-US" w:eastAsia="zh-CN"/>
        </w:rPr>
        <w:t>5G-S-TMSI</w:t>
      </w:r>
    </w:p>
    <w:p w14:paraId="74D51D4A" w14:textId="77777777" w:rsidR="006D5243" w:rsidRPr="00834A94" w:rsidRDefault="006D5243" w:rsidP="006D5243">
      <w:pPr>
        <w:pStyle w:val="EW"/>
        <w:rPr>
          <w:b/>
          <w:bCs/>
          <w:lang w:val="en-US" w:eastAsia="zh-CN"/>
        </w:rPr>
      </w:pPr>
      <w:r>
        <w:rPr>
          <w:b/>
          <w:bCs/>
          <w:lang w:val="en-US" w:eastAsia="zh-CN"/>
        </w:rPr>
        <w:t>5G-TMSI</w:t>
      </w:r>
    </w:p>
    <w:p w14:paraId="2ED19E23" w14:textId="77777777" w:rsidR="006D5243" w:rsidRDefault="006D5243" w:rsidP="006D5243">
      <w:pPr>
        <w:pStyle w:val="EW"/>
        <w:rPr>
          <w:b/>
          <w:bCs/>
          <w:lang w:val="en-US" w:eastAsia="zh-CN"/>
        </w:rPr>
      </w:pPr>
      <w:r w:rsidRPr="00A47859">
        <w:rPr>
          <w:b/>
          <w:bCs/>
          <w:lang w:val="en-US" w:eastAsia="zh-CN"/>
        </w:rPr>
        <w:t>Global Line Identifier (GLI)</w:t>
      </w:r>
    </w:p>
    <w:p w14:paraId="3AAC811A" w14:textId="77777777" w:rsidR="006D5243" w:rsidRPr="00D74CA1" w:rsidRDefault="006D5243" w:rsidP="006D5243">
      <w:pPr>
        <w:pStyle w:val="EW"/>
        <w:rPr>
          <w:b/>
          <w:bCs/>
          <w:lang w:eastAsia="zh-CN"/>
        </w:rPr>
      </w:pPr>
      <w:r w:rsidRPr="00D74CA1">
        <w:rPr>
          <w:b/>
          <w:bCs/>
          <w:lang w:eastAsia="zh-CN"/>
        </w:rPr>
        <w:t>Global Cable Identifier (GCI)</w:t>
      </w:r>
    </w:p>
    <w:p w14:paraId="06E19ADD" w14:textId="77777777" w:rsidR="006D5243" w:rsidRPr="00536E59" w:rsidRDefault="006D5243" w:rsidP="006D5243">
      <w:pPr>
        <w:pStyle w:val="EW"/>
        <w:rPr>
          <w:b/>
          <w:bCs/>
          <w:lang w:val="fi-FI" w:eastAsia="zh-CN"/>
        </w:rPr>
      </w:pPr>
      <w:r w:rsidRPr="00536E59">
        <w:rPr>
          <w:b/>
          <w:bCs/>
          <w:lang w:val="fi-FI" w:eastAsia="zh-CN"/>
        </w:rPr>
        <w:t>GUAMI</w:t>
      </w:r>
    </w:p>
    <w:p w14:paraId="17FED0A7" w14:textId="77777777" w:rsidR="006D5243" w:rsidRDefault="006D5243" w:rsidP="006D5243">
      <w:pPr>
        <w:pStyle w:val="EW"/>
        <w:rPr>
          <w:b/>
          <w:bCs/>
          <w:lang w:val="fr-FR" w:eastAsia="zh-CN"/>
        </w:rPr>
      </w:pPr>
      <w:r>
        <w:rPr>
          <w:b/>
          <w:bCs/>
          <w:lang w:val="fr-FR" w:eastAsia="zh-CN"/>
        </w:rPr>
        <w:t>IMEI</w:t>
      </w:r>
    </w:p>
    <w:p w14:paraId="25974B45" w14:textId="77777777" w:rsidR="006D5243" w:rsidRDefault="006D5243" w:rsidP="006D5243">
      <w:pPr>
        <w:pStyle w:val="EW"/>
        <w:rPr>
          <w:b/>
          <w:bCs/>
          <w:lang w:val="fr-FR" w:eastAsia="zh-CN"/>
        </w:rPr>
      </w:pPr>
      <w:r>
        <w:rPr>
          <w:b/>
          <w:bCs/>
          <w:lang w:val="fr-FR" w:eastAsia="zh-CN"/>
        </w:rPr>
        <w:t>IMEISV</w:t>
      </w:r>
    </w:p>
    <w:p w14:paraId="382F5D2D" w14:textId="77777777" w:rsidR="006D5243" w:rsidRDefault="006D5243" w:rsidP="006D5243">
      <w:pPr>
        <w:pStyle w:val="EW"/>
        <w:rPr>
          <w:b/>
          <w:bCs/>
          <w:lang w:val="fr-FR" w:eastAsia="zh-CN"/>
        </w:rPr>
      </w:pPr>
      <w:r>
        <w:rPr>
          <w:b/>
          <w:bCs/>
          <w:lang w:val="fr-FR" w:eastAsia="zh-CN"/>
        </w:rPr>
        <w:t>IMSI</w:t>
      </w:r>
    </w:p>
    <w:p w14:paraId="0C16494A" w14:textId="77777777" w:rsidR="006D5243" w:rsidRPr="00CF661E" w:rsidRDefault="006D5243" w:rsidP="006D5243">
      <w:pPr>
        <w:pStyle w:val="EW"/>
        <w:rPr>
          <w:b/>
          <w:bCs/>
          <w:lang w:val="fr-FR" w:eastAsia="zh-CN"/>
        </w:rPr>
      </w:pPr>
      <w:r w:rsidRPr="00CF661E">
        <w:rPr>
          <w:b/>
          <w:bCs/>
          <w:lang w:val="fr-FR" w:eastAsia="zh-CN"/>
        </w:rPr>
        <w:t>PEI</w:t>
      </w:r>
    </w:p>
    <w:p w14:paraId="4E06495D" w14:textId="77777777" w:rsidR="006D5243" w:rsidRPr="00CF661E" w:rsidRDefault="006D5243" w:rsidP="006D5243">
      <w:pPr>
        <w:pStyle w:val="EW"/>
        <w:rPr>
          <w:b/>
          <w:bCs/>
          <w:lang w:val="fr-FR" w:eastAsia="zh-CN"/>
        </w:rPr>
      </w:pPr>
      <w:r w:rsidRPr="00CF661E">
        <w:rPr>
          <w:b/>
          <w:bCs/>
          <w:lang w:val="fr-FR" w:eastAsia="zh-CN"/>
        </w:rPr>
        <w:t>SUPI</w:t>
      </w:r>
    </w:p>
    <w:p w14:paraId="62395870" w14:textId="77777777" w:rsidR="006D5243" w:rsidRPr="00D74CA1" w:rsidRDefault="006D5243" w:rsidP="006D5243">
      <w:pPr>
        <w:pStyle w:val="EX"/>
        <w:rPr>
          <w:b/>
          <w:bCs/>
          <w:lang w:val="fr-FR" w:eastAsia="zh-CN"/>
        </w:rPr>
      </w:pPr>
      <w:r w:rsidRPr="00D74CA1">
        <w:rPr>
          <w:b/>
          <w:bCs/>
          <w:lang w:val="fr-FR" w:eastAsia="zh-CN"/>
        </w:rPr>
        <w:t>SUCI</w:t>
      </w:r>
    </w:p>
    <w:p w14:paraId="4D02B0DB" w14:textId="77777777" w:rsidR="006D5243" w:rsidRPr="007E6407" w:rsidRDefault="006D5243" w:rsidP="006D5243">
      <w:r w:rsidRPr="007E6407">
        <w:t>For the purposes of the present document, the following terms an</w:t>
      </w:r>
      <w:r>
        <w:t>d definitions given in 3GPP TS 2</w:t>
      </w:r>
      <w:r w:rsidRPr="007E6407">
        <w:t>3.</w:t>
      </w:r>
      <w:r>
        <w:t>122</w:t>
      </w:r>
      <w:r w:rsidRPr="007E6407">
        <w:t> [</w:t>
      </w:r>
      <w:r>
        <w:t>5</w:t>
      </w:r>
      <w:r w:rsidRPr="007E6407">
        <w:t>] apply:</w:t>
      </w:r>
    </w:p>
    <w:p w14:paraId="7B47982C" w14:textId="77777777" w:rsidR="006D5243" w:rsidRDefault="006D5243" w:rsidP="006D5243">
      <w:pPr>
        <w:pStyle w:val="EW"/>
        <w:rPr>
          <w:b/>
          <w:bCs/>
          <w:noProof/>
        </w:rPr>
      </w:pPr>
      <w:r>
        <w:rPr>
          <w:b/>
          <w:bCs/>
          <w:noProof/>
        </w:rPr>
        <w:t>CAG selection</w:t>
      </w:r>
    </w:p>
    <w:p w14:paraId="04A5CF4B" w14:textId="77777777" w:rsidR="006D5243" w:rsidRDefault="006D5243" w:rsidP="006D5243">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680E14BC" w14:textId="77777777" w:rsidR="006D5243" w:rsidRPr="005F7EB0" w:rsidRDefault="006D5243" w:rsidP="006D5243">
      <w:pPr>
        <w:pStyle w:val="EW"/>
        <w:rPr>
          <w:b/>
          <w:bCs/>
          <w:noProof/>
        </w:rPr>
      </w:pPr>
      <w:r w:rsidRPr="005F7EB0">
        <w:rPr>
          <w:b/>
          <w:bCs/>
          <w:noProof/>
        </w:rPr>
        <w:t>Country</w:t>
      </w:r>
    </w:p>
    <w:p w14:paraId="7F3E5BBE" w14:textId="77777777" w:rsidR="006D5243" w:rsidRPr="005B5D5A" w:rsidRDefault="006D5243" w:rsidP="006D5243">
      <w:pPr>
        <w:pStyle w:val="EW"/>
        <w:rPr>
          <w:b/>
          <w:bCs/>
          <w:lang w:val="en-US" w:eastAsia="zh-CN"/>
        </w:rPr>
      </w:pPr>
      <w:r w:rsidRPr="005B5D5A">
        <w:rPr>
          <w:b/>
          <w:bCs/>
          <w:lang w:val="en-US" w:eastAsia="zh-CN"/>
        </w:rPr>
        <w:t>EHPLMN</w:t>
      </w:r>
    </w:p>
    <w:p w14:paraId="165273FF" w14:textId="77777777" w:rsidR="006D5243" w:rsidRPr="005B5D5A" w:rsidRDefault="006D5243" w:rsidP="006D5243">
      <w:pPr>
        <w:pStyle w:val="EW"/>
        <w:rPr>
          <w:b/>
          <w:bCs/>
          <w:lang w:val="en-US" w:eastAsia="zh-CN"/>
        </w:rPr>
      </w:pPr>
      <w:r w:rsidRPr="005B5D5A">
        <w:rPr>
          <w:b/>
          <w:bCs/>
          <w:lang w:val="en-US" w:eastAsia="zh-CN"/>
        </w:rPr>
        <w:t>HPLMN</w:t>
      </w:r>
    </w:p>
    <w:p w14:paraId="7438CDBB" w14:textId="77777777" w:rsidR="006D5243" w:rsidRPr="005B5D5A" w:rsidRDefault="006D5243" w:rsidP="006D5243">
      <w:pPr>
        <w:pStyle w:val="EW"/>
        <w:rPr>
          <w:b/>
          <w:bCs/>
          <w:lang w:val="en-US" w:eastAsia="zh-CN"/>
        </w:rPr>
      </w:pPr>
      <w:r w:rsidRPr="00D10B41">
        <w:rPr>
          <w:b/>
          <w:bCs/>
          <w:lang w:val="en-US" w:eastAsia="zh-CN"/>
        </w:rPr>
        <w:t>Onboarding services in SNPN</w:t>
      </w:r>
    </w:p>
    <w:p w14:paraId="423985CE" w14:textId="77777777" w:rsidR="006D5243" w:rsidRDefault="006D5243" w:rsidP="006D5243">
      <w:pPr>
        <w:pStyle w:val="EW"/>
        <w:rPr>
          <w:b/>
          <w:bCs/>
          <w:lang w:val="en-US" w:eastAsia="zh-CN"/>
        </w:rPr>
      </w:pPr>
      <w:r>
        <w:rPr>
          <w:b/>
          <w:bCs/>
          <w:lang w:val="en-US" w:eastAsia="zh-CN"/>
        </w:rPr>
        <w:t>Registered SNPN</w:t>
      </w:r>
    </w:p>
    <w:p w14:paraId="33CF07E1" w14:textId="77777777" w:rsidR="006D5243" w:rsidRPr="005B5D5A" w:rsidRDefault="006D5243" w:rsidP="006D5243">
      <w:pPr>
        <w:pStyle w:val="EW"/>
        <w:rPr>
          <w:b/>
          <w:bCs/>
          <w:lang w:val="en-US" w:eastAsia="zh-CN"/>
        </w:rPr>
      </w:pPr>
      <w:r>
        <w:rPr>
          <w:b/>
          <w:bCs/>
          <w:lang w:val="en-US" w:eastAsia="zh-CN"/>
        </w:rPr>
        <w:t>Selected PLMN</w:t>
      </w:r>
    </w:p>
    <w:p w14:paraId="286E06A0" w14:textId="77777777" w:rsidR="006D5243" w:rsidRPr="005B5D5A" w:rsidRDefault="006D5243" w:rsidP="006D5243">
      <w:pPr>
        <w:pStyle w:val="EW"/>
        <w:rPr>
          <w:b/>
          <w:bCs/>
          <w:lang w:val="en-US" w:eastAsia="zh-CN"/>
        </w:rPr>
      </w:pPr>
      <w:r w:rsidRPr="002605D9">
        <w:rPr>
          <w:b/>
          <w:bCs/>
          <w:lang w:val="en-US" w:eastAsia="zh-CN"/>
        </w:rPr>
        <w:t>Selected SNPN</w:t>
      </w:r>
    </w:p>
    <w:p w14:paraId="2000F155" w14:textId="77777777" w:rsidR="006D5243" w:rsidRDefault="006D5243" w:rsidP="006D5243">
      <w:pPr>
        <w:pStyle w:val="EW"/>
        <w:rPr>
          <w:b/>
          <w:bCs/>
          <w:lang w:val="en-US" w:eastAsia="zh-CN"/>
        </w:rPr>
      </w:pPr>
      <w:r w:rsidRPr="005B5D5A">
        <w:rPr>
          <w:b/>
          <w:bCs/>
          <w:lang w:val="en-US" w:eastAsia="zh-CN"/>
        </w:rPr>
        <w:t>Shared network</w:t>
      </w:r>
    </w:p>
    <w:p w14:paraId="5F370F1C" w14:textId="77777777" w:rsidR="006D5243" w:rsidRPr="005B5D5A" w:rsidRDefault="006D5243" w:rsidP="006D5243">
      <w:pPr>
        <w:pStyle w:val="EW"/>
        <w:rPr>
          <w:b/>
          <w:bCs/>
          <w:lang w:val="en-US" w:eastAsia="zh-CN"/>
        </w:rPr>
      </w:pPr>
      <w:r>
        <w:rPr>
          <w:b/>
          <w:bCs/>
          <w:lang w:val="en-US" w:eastAsia="zh-CN"/>
        </w:rPr>
        <w:t>SNPN identity</w:t>
      </w:r>
    </w:p>
    <w:p w14:paraId="5E4B9F14" w14:textId="77777777" w:rsidR="006D5243" w:rsidRPr="005B5D5A" w:rsidRDefault="006D5243" w:rsidP="006D5243">
      <w:pPr>
        <w:pStyle w:val="EW"/>
        <w:rPr>
          <w:b/>
          <w:bCs/>
          <w:lang w:val="en-US" w:eastAsia="zh-CN"/>
        </w:rPr>
      </w:pPr>
      <w:r>
        <w:rPr>
          <w:b/>
          <w:bCs/>
          <w:lang w:val="en-US" w:eastAsia="zh-CN"/>
        </w:rPr>
        <w:t>Steering of Roaming (SOR)</w:t>
      </w:r>
    </w:p>
    <w:p w14:paraId="1622B06A" w14:textId="77777777" w:rsidR="006D5243" w:rsidRPr="005B5D5A" w:rsidRDefault="006D5243" w:rsidP="006D5243">
      <w:pPr>
        <w:pStyle w:val="EW"/>
        <w:rPr>
          <w:b/>
          <w:bCs/>
          <w:lang w:val="en-US" w:eastAsia="zh-CN"/>
        </w:rPr>
      </w:pPr>
      <w:r w:rsidRPr="0064776D">
        <w:rPr>
          <w:b/>
          <w:bCs/>
          <w:lang w:val="en-US" w:eastAsia="zh-CN"/>
        </w:rPr>
        <w:t>Steering of roaming connected mode control information (SOR-CMCI)</w:t>
      </w:r>
    </w:p>
    <w:p w14:paraId="4BD6866F" w14:textId="77777777" w:rsidR="006D5243" w:rsidRDefault="006D5243" w:rsidP="006D5243">
      <w:pPr>
        <w:pStyle w:val="EW"/>
        <w:rPr>
          <w:b/>
          <w:bCs/>
          <w:lang w:val="en-US" w:eastAsia="zh-CN"/>
        </w:rPr>
      </w:pPr>
      <w:r>
        <w:rPr>
          <w:b/>
          <w:bCs/>
          <w:lang w:val="en-US" w:eastAsia="zh-CN"/>
        </w:rPr>
        <w:t>Steering of Roaming information</w:t>
      </w:r>
    </w:p>
    <w:p w14:paraId="7FF02570" w14:textId="77777777" w:rsidR="006D5243" w:rsidRDefault="006D5243" w:rsidP="006D5243">
      <w:pPr>
        <w:pStyle w:val="EW"/>
        <w:rPr>
          <w:b/>
          <w:bCs/>
          <w:lang w:val="en-US" w:eastAsia="zh-CN"/>
        </w:rPr>
      </w:pPr>
      <w:r>
        <w:rPr>
          <w:b/>
          <w:noProof/>
        </w:rPr>
        <w:t xml:space="preserve">Subscribed </w:t>
      </w:r>
      <w:r>
        <w:rPr>
          <w:b/>
        </w:rPr>
        <w:t>SNPN</w:t>
      </w:r>
    </w:p>
    <w:p w14:paraId="3AD94714" w14:textId="77777777" w:rsidR="006D5243" w:rsidRPr="005B5D5A" w:rsidRDefault="006D5243" w:rsidP="006D524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C889AD0" w14:textId="77777777" w:rsidR="006D5243" w:rsidRPr="005B5D5A" w:rsidRDefault="006D5243" w:rsidP="006D5243">
      <w:pPr>
        <w:pStyle w:val="EX"/>
        <w:rPr>
          <w:b/>
          <w:bCs/>
          <w:lang w:val="en-US" w:eastAsia="zh-CN"/>
        </w:rPr>
      </w:pPr>
      <w:r w:rsidRPr="005B5D5A">
        <w:rPr>
          <w:b/>
          <w:bCs/>
          <w:lang w:val="en-US" w:eastAsia="zh-CN"/>
        </w:rPr>
        <w:lastRenderedPageBreak/>
        <w:t>VPLMN</w:t>
      </w:r>
    </w:p>
    <w:p w14:paraId="5FA80184" w14:textId="77777777" w:rsidR="006D5243" w:rsidRDefault="006D5243" w:rsidP="006D5243">
      <w:r>
        <w:t>For the purposes of the present document, the following terms and definitions given in 3GPP TS 23.167 [6] apply:</w:t>
      </w:r>
    </w:p>
    <w:p w14:paraId="4B4F0AA1" w14:textId="77777777" w:rsidR="006D5243" w:rsidRPr="006C399B" w:rsidRDefault="006D5243" w:rsidP="006D5243">
      <w:pPr>
        <w:pStyle w:val="EX"/>
        <w:rPr>
          <w:b/>
          <w:bCs/>
          <w:noProof/>
        </w:rPr>
      </w:pPr>
      <w:r>
        <w:rPr>
          <w:b/>
          <w:bCs/>
          <w:noProof/>
        </w:rPr>
        <w:t>eCall over IMS</w:t>
      </w:r>
    </w:p>
    <w:p w14:paraId="3257AEFC" w14:textId="77777777" w:rsidR="006D5243" w:rsidRPr="00CC0C94" w:rsidRDefault="006D5243" w:rsidP="006D5243">
      <w:r w:rsidRPr="00CC0C94">
        <w:t>For the purposes of the present document, the following terms and definitions given in 3GPP TS 23.216 [</w:t>
      </w:r>
      <w:r>
        <w:t>6A</w:t>
      </w:r>
      <w:r w:rsidRPr="00CC0C94">
        <w:t>] apply:</w:t>
      </w:r>
    </w:p>
    <w:p w14:paraId="68E0D3FC" w14:textId="77777777" w:rsidR="006D5243" w:rsidRPr="006C4120" w:rsidRDefault="006D5243" w:rsidP="006D5243">
      <w:pPr>
        <w:pStyle w:val="EX"/>
        <w:rPr>
          <w:b/>
          <w:bCs/>
          <w:noProof/>
        </w:rPr>
      </w:pPr>
      <w:r w:rsidRPr="00DF6192">
        <w:rPr>
          <w:b/>
          <w:bCs/>
          <w:noProof/>
        </w:rPr>
        <w:t>SRVCC</w:t>
      </w:r>
    </w:p>
    <w:p w14:paraId="14314D9B" w14:textId="77777777" w:rsidR="006D5243" w:rsidRDefault="006D5243" w:rsidP="006D5243">
      <w:r>
        <w:t>For the purposes of the present document, the following terms and definitions given in 3GPP TS 23.401 [7] apply:</w:t>
      </w:r>
    </w:p>
    <w:p w14:paraId="427AEBBB" w14:textId="77777777" w:rsidR="006D5243" w:rsidRPr="006C399B" w:rsidRDefault="006D5243" w:rsidP="006D5243">
      <w:pPr>
        <w:pStyle w:val="EX"/>
        <w:rPr>
          <w:b/>
          <w:bCs/>
          <w:noProof/>
        </w:rPr>
      </w:pPr>
      <w:r>
        <w:rPr>
          <w:b/>
          <w:bCs/>
          <w:noProof/>
        </w:rPr>
        <w:t>eCall only mode</w:t>
      </w:r>
    </w:p>
    <w:p w14:paraId="00B23629" w14:textId="77777777" w:rsidR="006D5243" w:rsidRPr="007E6407" w:rsidRDefault="006D5243" w:rsidP="006D5243">
      <w:r w:rsidRPr="007E6407">
        <w:t>For the purposes of the present document, the following terms and definitions given in 3GPP TS 23.</w:t>
      </w:r>
      <w:r>
        <w:t>5</w:t>
      </w:r>
      <w:r w:rsidRPr="007E6407">
        <w:t>01 [</w:t>
      </w:r>
      <w:r>
        <w:t>8</w:t>
      </w:r>
      <w:r w:rsidRPr="007E6407">
        <w:t>] apply:</w:t>
      </w:r>
    </w:p>
    <w:p w14:paraId="4FD47279" w14:textId="77777777" w:rsidR="006D5243" w:rsidRPr="00BD1D67" w:rsidRDefault="006D5243" w:rsidP="006D5243">
      <w:pPr>
        <w:pStyle w:val="EW"/>
        <w:rPr>
          <w:b/>
        </w:rPr>
      </w:pPr>
      <w:r w:rsidRPr="00BD1D67">
        <w:rPr>
          <w:b/>
        </w:rPr>
        <w:t>5G access network</w:t>
      </w:r>
    </w:p>
    <w:p w14:paraId="243872E9" w14:textId="77777777" w:rsidR="006D5243" w:rsidRPr="00BD1D67" w:rsidRDefault="006D5243" w:rsidP="006D5243">
      <w:pPr>
        <w:pStyle w:val="EW"/>
        <w:rPr>
          <w:b/>
        </w:rPr>
      </w:pPr>
      <w:r w:rsidRPr="00BD1D67">
        <w:rPr>
          <w:b/>
        </w:rPr>
        <w:t>5G core network</w:t>
      </w:r>
    </w:p>
    <w:p w14:paraId="249D299D" w14:textId="77777777" w:rsidR="006D5243" w:rsidRPr="00BD1D67" w:rsidRDefault="006D5243" w:rsidP="006D5243">
      <w:pPr>
        <w:pStyle w:val="EW"/>
        <w:rPr>
          <w:b/>
        </w:rPr>
      </w:pPr>
      <w:r w:rsidRPr="00BD1D67">
        <w:rPr>
          <w:b/>
        </w:rPr>
        <w:t>5G QoS flow</w:t>
      </w:r>
    </w:p>
    <w:p w14:paraId="3C524520" w14:textId="77777777" w:rsidR="006D5243" w:rsidRDefault="006D5243" w:rsidP="006D5243">
      <w:pPr>
        <w:pStyle w:val="EW"/>
        <w:rPr>
          <w:b/>
        </w:rPr>
      </w:pPr>
      <w:r w:rsidRPr="00BD1D67">
        <w:rPr>
          <w:b/>
        </w:rPr>
        <w:t>5G QoS identifier</w:t>
      </w:r>
    </w:p>
    <w:p w14:paraId="3B32B557" w14:textId="77777777" w:rsidR="006D5243" w:rsidRPr="004B11B4" w:rsidRDefault="006D5243" w:rsidP="006D5243">
      <w:pPr>
        <w:pStyle w:val="EW"/>
        <w:rPr>
          <w:b/>
          <w:lang w:val="sv-SE"/>
        </w:rPr>
      </w:pPr>
      <w:r w:rsidRPr="004B11B4">
        <w:rPr>
          <w:b/>
          <w:lang w:val="sv-SE"/>
        </w:rPr>
        <w:t>5G-RG</w:t>
      </w:r>
    </w:p>
    <w:p w14:paraId="2363A6D8" w14:textId="77777777" w:rsidR="006D5243" w:rsidRPr="004B11B4" w:rsidRDefault="006D5243" w:rsidP="006D5243">
      <w:pPr>
        <w:pStyle w:val="EW"/>
        <w:rPr>
          <w:b/>
          <w:lang w:val="sv-SE"/>
        </w:rPr>
      </w:pPr>
      <w:r w:rsidRPr="004B11B4">
        <w:rPr>
          <w:b/>
          <w:lang w:val="sv-SE"/>
        </w:rPr>
        <w:t>5G-BRG</w:t>
      </w:r>
    </w:p>
    <w:p w14:paraId="410476F3" w14:textId="77777777" w:rsidR="006D5243" w:rsidRPr="00665705" w:rsidRDefault="006D5243" w:rsidP="006D5243">
      <w:pPr>
        <w:pStyle w:val="EW"/>
        <w:rPr>
          <w:b/>
          <w:lang w:val="sv-SE"/>
        </w:rPr>
      </w:pPr>
      <w:r w:rsidRPr="004B11B4">
        <w:rPr>
          <w:b/>
          <w:lang w:val="sv-SE"/>
        </w:rPr>
        <w:t>5G-CRG</w:t>
      </w:r>
    </w:p>
    <w:p w14:paraId="635410E2" w14:textId="77777777" w:rsidR="006D5243" w:rsidRPr="00665705" w:rsidRDefault="006D5243" w:rsidP="006D5243">
      <w:pPr>
        <w:pStyle w:val="EW"/>
        <w:rPr>
          <w:b/>
          <w:lang w:val="sv-SE"/>
        </w:rPr>
      </w:pPr>
      <w:r w:rsidRPr="00665705">
        <w:rPr>
          <w:b/>
          <w:noProof/>
          <w:lang w:val="sv-SE"/>
        </w:rPr>
        <w:t>5G</w:t>
      </w:r>
      <w:r w:rsidRPr="00665705">
        <w:rPr>
          <w:b/>
          <w:lang w:val="sv-SE"/>
        </w:rPr>
        <w:t xml:space="preserve"> System</w:t>
      </w:r>
    </w:p>
    <w:p w14:paraId="2B188851" w14:textId="77777777" w:rsidR="006D5243" w:rsidRPr="00BD1D67" w:rsidRDefault="006D5243" w:rsidP="006D5243">
      <w:pPr>
        <w:pStyle w:val="EW"/>
        <w:rPr>
          <w:b/>
        </w:rPr>
      </w:pPr>
      <w:r w:rsidRPr="00BD1D67">
        <w:rPr>
          <w:b/>
        </w:rPr>
        <w:t>Allowed area</w:t>
      </w:r>
    </w:p>
    <w:p w14:paraId="67325993" w14:textId="77777777" w:rsidR="006D5243" w:rsidRDefault="006D5243" w:rsidP="006D5243">
      <w:pPr>
        <w:pStyle w:val="EW"/>
        <w:rPr>
          <w:b/>
        </w:rPr>
      </w:pPr>
      <w:r w:rsidRPr="00BD1D67">
        <w:rPr>
          <w:b/>
        </w:rPr>
        <w:t>Allowed NSSAI</w:t>
      </w:r>
    </w:p>
    <w:p w14:paraId="11A3478E" w14:textId="77777777" w:rsidR="006D5243" w:rsidRPr="00BD1D67" w:rsidRDefault="006D5243" w:rsidP="006D5243">
      <w:pPr>
        <w:pStyle w:val="EW"/>
        <w:rPr>
          <w:b/>
        </w:rPr>
      </w:pPr>
      <w:r w:rsidRPr="000930E6">
        <w:rPr>
          <w:b/>
        </w:rPr>
        <w:t xml:space="preserve">Alternative </w:t>
      </w:r>
      <w:r>
        <w:rPr>
          <w:b/>
        </w:rPr>
        <w:t>S</w:t>
      </w:r>
      <w:r>
        <w:rPr>
          <w:rFonts w:hint="eastAsia"/>
          <w:b/>
          <w:lang w:eastAsia="zh-CN"/>
        </w:rPr>
        <w:t>-</w:t>
      </w:r>
      <w:r w:rsidRPr="000930E6">
        <w:rPr>
          <w:b/>
        </w:rPr>
        <w:t>NSSAI</w:t>
      </w:r>
    </w:p>
    <w:p w14:paraId="3FFCBC52" w14:textId="77777777" w:rsidR="006D5243" w:rsidRPr="00BD1D67" w:rsidRDefault="006D5243" w:rsidP="006D5243">
      <w:pPr>
        <w:pStyle w:val="EW"/>
        <w:rPr>
          <w:b/>
        </w:rPr>
      </w:pPr>
      <w:r w:rsidRPr="00BD1D67">
        <w:rPr>
          <w:b/>
        </w:rPr>
        <w:t>AMF region</w:t>
      </w:r>
    </w:p>
    <w:p w14:paraId="5DD1764C" w14:textId="77777777" w:rsidR="006D5243" w:rsidRPr="00BD1D67" w:rsidRDefault="006D5243" w:rsidP="006D5243">
      <w:pPr>
        <w:pStyle w:val="EW"/>
        <w:rPr>
          <w:b/>
        </w:rPr>
      </w:pPr>
      <w:r w:rsidRPr="00BD1D67">
        <w:rPr>
          <w:b/>
        </w:rPr>
        <w:t>AMF set</w:t>
      </w:r>
    </w:p>
    <w:p w14:paraId="47B419A6" w14:textId="77777777" w:rsidR="006D5243" w:rsidRDefault="006D5243" w:rsidP="006D5243">
      <w:pPr>
        <w:pStyle w:val="EW"/>
        <w:rPr>
          <w:b/>
        </w:rPr>
      </w:pPr>
      <w:r>
        <w:rPr>
          <w:b/>
        </w:rPr>
        <w:t>Closed access group</w:t>
      </w:r>
    </w:p>
    <w:p w14:paraId="6348DF8D" w14:textId="77777777" w:rsidR="006D5243" w:rsidRPr="00BD1D67" w:rsidRDefault="006D5243" w:rsidP="006D5243">
      <w:pPr>
        <w:pStyle w:val="EW"/>
        <w:rPr>
          <w:b/>
        </w:rPr>
      </w:pPr>
      <w:r w:rsidRPr="00BD1D67">
        <w:rPr>
          <w:b/>
        </w:rPr>
        <w:t>Configured NSSAI</w:t>
      </w:r>
    </w:p>
    <w:p w14:paraId="7DB513CA" w14:textId="77777777" w:rsidR="006D5243" w:rsidRDefault="006D5243" w:rsidP="006D5243">
      <w:pPr>
        <w:pStyle w:val="EW"/>
        <w:rPr>
          <w:b/>
        </w:rPr>
      </w:pPr>
      <w:r w:rsidRPr="00D32C65">
        <w:rPr>
          <w:b/>
        </w:rPr>
        <w:t>Credentials Holder</w:t>
      </w:r>
      <w:r>
        <w:rPr>
          <w:b/>
        </w:rPr>
        <w:t xml:space="preserve"> (CH)</w:t>
      </w:r>
    </w:p>
    <w:p w14:paraId="26C517FB" w14:textId="77777777" w:rsidR="006D5243" w:rsidRPr="00BD1D67" w:rsidRDefault="006D5243" w:rsidP="006D5243">
      <w:pPr>
        <w:pStyle w:val="EW"/>
        <w:rPr>
          <w:b/>
        </w:rPr>
      </w:pPr>
      <w:r w:rsidRPr="00A44E05">
        <w:rPr>
          <w:b/>
        </w:rPr>
        <w:t>Default Credentials Server (DCS)</w:t>
      </w:r>
    </w:p>
    <w:p w14:paraId="7235CBBA" w14:textId="77777777" w:rsidR="006D5243" w:rsidRDefault="006D5243" w:rsidP="006D5243">
      <w:pPr>
        <w:pStyle w:val="EW"/>
        <w:rPr>
          <w:b/>
        </w:rPr>
      </w:pPr>
      <w:r w:rsidRPr="00DA3BBC">
        <w:rPr>
          <w:b/>
        </w:rPr>
        <w:t>G</w:t>
      </w:r>
      <w:r>
        <w:rPr>
          <w:b/>
        </w:rPr>
        <w:t>roup ID for Network Selection (GIN)</w:t>
      </w:r>
    </w:p>
    <w:p w14:paraId="14D58CB8" w14:textId="77777777" w:rsidR="006D5243" w:rsidRDefault="006D5243" w:rsidP="006D5243">
      <w:pPr>
        <w:pStyle w:val="EW"/>
        <w:rPr>
          <w:b/>
        </w:rPr>
      </w:pPr>
      <w:r>
        <w:rPr>
          <w:b/>
        </w:rPr>
        <w:t>IAB-node</w:t>
      </w:r>
    </w:p>
    <w:p w14:paraId="5F8422EB" w14:textId="77777777" w:rsidR="006D5243" w:rsidRDefault="006D5243" w:rsidP="006D5243">
      <w:pPr>
        <w:pStyle w:val="EW"/>
        <w:rPr>
          <w:b/>
        </w:rPr>
      </w:pPr>
      <w:r w:rsidRPr="00BD1D67">
        <w:rPr>
          <w:b/>
        </w:rPr>
        <w:t>Local area data network</w:t>
      </w:r>
    </w:p>
    <w:p w14:paraId="6B3C746D" w14:textId="77777777" w:rsidR="006D5243" w:rsidRDefault="006D5243" w:rsidP="006D5243">
      <w:pPr>
        <w:pStyle w:val="EW"/>
        <w:rPr>
          <w:b/>
          <w:lang w:val="fr-FR"/>
        </w:rPr>
      </w:pPr>
      <w:r w:rsidRPr="009352A3">
        <w:rPr>
          <w:b/>
          <w:lang w:val="fr-FR"/>
        </w:rPr>
        <w:t>N3QAI</w:t>
      </w:r>
    </w:p>
    <w:p w14:paraId="094B5863" w14:textId="77777777" w:rsidR="006D5243" w:rsidRPr="00BD1D67" w:rsidRDefault="006D5243" w:rsidP="006D5243">
      <w:pPr>
        <w:pStyle w:val="EW"/>
        <w:rPr>
          <w:b/>
        </w:rPr>
      </w:pPr>
    </w:p>
    <w:p w14:paraId="2A8A78E7" w14:textId="77777777" w:rsidR="006D5243" w:rsidRPr="00F355CE" w:rsidRDefault="006D5243" w:rsidP="006D5243">
      <w:pPr>
        <w:pStyle w:val="EW"/>
        <w:rPr>
          <w:b/>
        </w:rPr>
      </w:pPr>
      <w:r w:rsidRPr="00F355CE">
        <w:rPr>
          <w:b/>
        </w:rPr>
        <w:t>Network identifier (NID)</w:t>
      </w:r>
    </w:p>
    <w:p w14:paraId="1D4CEC78" w14:textId="77777777" w:rsidR="006D5243" w:rsidRPr="00BD1D67" w:rsidRDefault="006D5243" w:rsidP="006D5243">
      <w:pPr>
        <w:pStyle w:val="EW"/>
        <w:rPr>
          <w:b/>
        </w:rPr>
      </w:pPr>
      <w:r w:rsidRPr="00BD1D67">
        <w:rPr>
          <w:b/>
        </w:rPr>
        <w:t>Network slice</w:t>
      </w:r>
    </w:p>
    <w:p w14:paraId="2B187410" w14:textId="77777777" w:rsidR="006D5243" w:rsidRPr="002B0CBB" w:rsidRDefault="006D5243" w:rsidP="006D5243">
      <w:pPr>
        <w:pStyle w:val="EW"/>
        <w:rPr>
          <w:b/>
          <w:lang w:val="en-US" w:eastAsia="zh-CN"/>
        </w:rPr>
      </w:pPr>
      <w:r w:rsidRPr="00E51A15">
        <w:rPr>
          <w:b/>
          <w:noProof/>
          <w:lang w:val="en-US"/>
        </w:rPr>
        <w:t>NG-</w:t>
      </w:r>
      <w:r w:rsidRPr="00E51A15">
        <w:rPr>
          <w:b/>
          <w:lang w:val="en-US"/>
        </w:rPr>
        <w:t>RAN</w:t>
      </w:r>
    </w:p>
    <w:p w14:paraId="642953B1" w14:textId="77777777" w:rsidR="006D5243" w:rsidRPr="00BD1D67" w:rsidRDefault="006D5243" w:rsidP="006D5243">
      <w:pPr>
        <w:pStyle w:val="EW"/>
        <w:rPr>
          <w:b/>
        </w:rPr>
      </w:pPr>
      <w:r w:rsidRPr="00BD1D67">
        <w:rPr>
          <w:b/>
        </w:rPr>
        <w:t>Non-allowed area</w:t>
      </w:r>
    </w:p>
    <w:p w14:paraId="207C8AE3" w14:textId="77777777" w:rsidR="006D5243" w:rsidRDefault="006D5243" w:rsidP="006D5243">
      <w:pPr>
        <w:pStyle w:val="EW"/>
        <w:rPr>
          <w:b/>
        </w:rPr>
      </w:pPr>
      <w:r w:rsidRPr="00371DF7">
        <w:rPr>
          <w:b/>
        </w:rPr>
        <w:t>Onboarding Standalone Non-Public Network</w:t>
      </w:r>
    </w:p>
    <w:p w14:paraId="64E8FB48" w14:textId="77777777" w:rsidR="006D5243" w:rsidRPr="00C24079" w:rsidRDefault="006D5243" w:rsidP="006D5243">
      <w:pPr>
        <w:pStyle w:val="EW"/>
        <w:rPr>
          <w:b/>
          <w:lang w:val="fr-FR"/>
        </w:rPr>
      </w:pPr>
      <w:r w:rsidRPr="00C24079">
        <w:rPr>
          <w:b/>
          <w:lang w:val="fr-FR"/>
        </w:rPr>
        <w:t>PDU connectivity service</w:t>
      </w:r>
    </w:p>
    <w:p w14:paraId="58FCEAAC" w14:textId="77777777" w:rsidR="006D5243" w:rsidRPr="00C24079" w:rsidRDefault="006D5243" w:rsidP="006D5243">
      <w:pPr>
        <w:pStyle w:val="EW"/>
        <w:rPr>
          <w:b/>
          <w:lang w:val="fr-FR" w:eastAsia="zh-CN"/>
        </w:rPr>
      </w:pPr>
      <w:r w:rsidRPr="00C24079">
        <w:rPr>
          <w:b/>
          <w:lang w:val="fr-FR"/>
        </w:rPr>
        <w:t>PDU session</w:t>
      </w:r>
    </w:p>
    <w:p w14:paraId="79C3A970" w14:textId="77777777" w:rsidR="006D5243" w:rsidRDefault="006D5243" w:rsidP="006D5243">
      <w:pPr>
        <w:pStyle w:val="EW"/>
        <w:rPr>
          <w:b/>
          <w:lang w:val="fr-FR"/>
        </w:rPr>
      </w:pPr>
      <w:r w:rsidRPr="00C24079">
        <w:rPr>
          <w:b/>
          <w:lang w:val="fr-FR"/>
        </w:rPr>
        <w:t>PDU session type</w:t>
      </w:r>
    </w:p>
    <w:p w14:paraId="62482F89" w14:textId="77777777" w:rsidR="006D5243" w:rsidRPr="003F1CF3" w:rsidRDefault="006D5243" w:rsidP="006D5243">
      <w:pPr>
        <w:pStyle w:val="EW"/>
        <w:rPr>
          <w:b/>
          <w:lang w:val="fr-FR"/>
        </w:rPr>
      </w:pPr>
      <w:r w:rsidRPr="003F1CF3">
        <w:rPr>
          <w:b/>
          <w:lang w:val="fr-FR"/>
        </w:rPr>
        <w:t>PEGC</w:t>
      </w:r>
    </w:p>
    <w:p w14:paraId="065492BC" w14:textId="77777777" w:rsidR="006D5243" w:rsidRPr="00C24079" w:rsidRDefault="006D5243" w:rsidP="006D5243">
      <w:pPr>
        <w:pStyle w:val="EW"/>
        <w:rPr>
          <w:b/>
          <w:lang w:val="fr-FR"/>
        </w:rPr>
      </w:pPr>
      <w:r w:rsidRPr="003F1CF3">
        <w:rPr>
          <w:rFonts w:hint="eastAsia"/>
          <w:b/>
          <w:lang w:val="fr-FR"/>
        </w:rPr>
        <w:t>P</w:t>
      </w:r>
      <w:r w:rsidRPr="003F1CF3">
        <w:rPr>
          <w:b/>
          <w:lang w:val="fr-FR"/>
        </w:rPr>
        <w:t>EMC</w:t>
      </w:r>
    </w:p>
    <w:p w14:paraId="758DE25A" w14:textId="77777777" w:rsidR="006D5243" w:rsidRDefault="006D5243" w:rsidP="006D5243">
      <w:pPr>
        <w:pStyle w:val="EW"/>
        <w:rPr>
          <w:b/>
        </w:rPr>
      </w:pPr>
      <w:r w:rsidRPr="00CF661E">
        <w:rPr>
          <w:b/>
        </w:rPr>
        <w:t>Pending NSSAI</w:t>
      </w:r>
    </w:p>
    <w:p w14:paraId="5F318F67" w14:textId="77777777" w:rsidR="006D5243" w:rsidRPr="003F1CF3" w:rsidRDefault="006D5243" w:rsidP="006D5243">
      <w:pPr>
        <w:pStyle w:val="EW"/>
        <w:rPr>
          <w:b/>
          <w:lang w:val="fr-FR"/>
        </w:rPr>
      </w:pPr>
      <w:r w:rsidRPr="003F1CF3">
        <w:rPr>
          <w:b/>
          <w:lang w:val="fr-FR"/>
        </w:rPr>
        <w:t>PIN</w:t>
      </w:r>
    </w:p>
    <w:p w14:paraId="0B57543D" w14:textId="77777777" w:rsidR="006D5243" w:rsidRPr="00106ACE" w:rsidRDefault="006D5243" w:rsidP="006D5243">
      <w:pPr>
        <w:pStyle w:val="EW"/>
        <w:rPr>
          <w:b/>
          <w:lang w:val="fr-FR"/>
        </w:rPr>
      </w:pPr>
      <w:r w:rsidRPr="003F1CF3">
        <w:rPr>
          <w:rFonts w:hint="eastAsia"/>
          <w:b/>
          <w:lang w:val="fr-FR"/>
        </w:rPr>
        <w:t>P</w:t>
      </w:r>
      <w:r w:rsidRPr="003F1CF3">
        <w:rPr>
          <w:b/>
          <w:lang w:val="fr-FR"/>
        </w:rPr>
        <w:t>INE</w:t>
      </w:r>
    </w:p>
    <w:p w14:paraId="30475844" w14:textId="77777777" w:rsidR="006D5243" w:rsidRDefault="006D5243" w:rsidP="006D5243">
      <w:pPr>
        <w:pStyle w:val="EW"/>
        <w:rPr>
          <w:b/>
          <w:lang w:val="fr-FR"/>
        </w:rPr>
      </w:pPr>
      <w:r w:rsidRPr="00295A52">
        <w:rPr>
          <w:b/>
          <w:lang w:val="fr-FR"/>
        </w:rPr>
        <w:t>PINE-to-PINE direct communication</w:t>
      </w:r>
    </w:p>
    <w:p w14:paraId="3C11F3B5" w14:textId="77777777" w:rsidR="006D5243" w:rsidRPr="00A16627" w:rsidRDefault="006D5243" w:rsidP="006D5243">
      <w:pPr>
        <w:pStyle w:val="EW"/>
        <w:rPr>
          <w:b/>
          <w:lang w:val="fr-FR"/>
        </w:rPr>
      </w:pPr>
      <w:r w:rsidRPr="00295A52">
        <w:rPr>
          <w:b/>
          <w:lang w:val="fr-FR"/>
        </w:rPr>
        <w:t xml:space="preserve">PINE-to-PINE </w:t>
      </w:r>
      <w:r>
        <w:rPr>
          <w:b/>
          <w:lang w:val="fr-FR"/>
        </w:rPr>
        <w:t>in</w:t>
      </w:r>
      <w:r w:rsidRPr="00295A52">
        <w:rPr>
          <w:b/>
          <w:lang w:val="fr-FR"/>
        </w:rPr>
        <w:t>direct communication</w:t>
      </w:r>
    </w:p>
    <w:p w14:paraId="17BF39C7" w14:textId="77777777" w:rsidR="006D5243" w:rsidRPr="00CF661E" w:rsidRDefault="006D5243" w:rsidP="006D5243">
      <w:pPr>
        <w:pStyle w:val="EW"/>
        <w:rPr>
          <w:b/>
          <w:bCs/>
        </w:rPr>
      </w:pPr>
      <w:r w:rsidRPr="00CF661E">
        <w:rPr>
          <w:b/>
          <w:bCs/>
        </w:rPr>
        <w:t>Requested NSSAI</w:t>
      </w:r>
    </w:p>
    <w:p w14:paraId="1E1844A9" w14:textId="77777777" w:rsidR="006D5243" w:rsidRPr="004B6449" w:rsidRDefault="006D5243" w:rsidP="006D5243">
      <w:pPr>
        <w:pStyle w:val="EW"/>
        <w:rPr>
          <w:b/>
          <w:bCs/>
        </w:rPr>
      </w:pPr>
      <w:r>
        <w:rPr>
          <w:b/>
          <w:bCs/>
        </w:rPr>
        <w:t>Routing Indicator</w:t>
      </w:r>
    </w:p>
    <w:p w14:paraId="240ED82B" w14:textId="77777777" w:rsidR="006D5243" w:rsidRDefault="006D5243" w:rsidP="006D5243">
      <w:pPr>
        <w:pStyle w:val="EW"/>
        <w:rPr>
          <w:b/>
        </w:rPr>
      </w:pPr>
      <w:r w:rsidRPr="00920167">
        <w:rPr>
          <w:b/>
        </w:rPr>
        <w:t>Service data flow</w:t>
      </w:r>
    </w:p>
    <w:p w14:paraId="6887BC1D" w14:textId="77777777" w:rsidR="006D5243" w:rsidRDefault="006D5243" w:rsidP="006D5243">
      <w:pPr>
        <w:pStyle w:val="EW"/>
        <w:rPr>
          <w:b/>
        </w:rPr>
      </w:pPr>
      <w:r w:rsidRPr="00541BB7">
        <w:rPr>
          <w:b/>
        </w:rPr>
        <w:t>Service Gap Control</w:t>
      </w:r>
    </w:p>
    <w:p w14:paraId="3A48A437" w14:textId="77777777" w:rsidR="006D5243" w:rsidRDefault="006D5243" w:rsidP="006D5243">
      <w:pPr>
        <w:pStyle w:val="EW"/>
        <w:rPr>
          <w:b/>
        </w:rPr>
      </w:pPr>
      <w:r>
        <w:rPr>
          <w:b/>
        </w:rPr>
        <w:t>Serving PLMN rate control</w:t>
      </w:r>
    </w:p>
    <w:p w14:paraId="0FD0993E" w14:textId="77777777" w:rsidR="006D5243" w:rsidRPr="00920167" w:rsidRDefault="006D5243" w:rsidP="006D5243">
      <w:pPr>
        <w:pStyle w:val="EW"/>
        <w:rPr>
          <w:b/>
        </w:rPr>
      </w:pPr>
      <w:r w:rsidRPr="00EA01B8">
        <w:rPr>
          <w:b/>
        </w:rPr>
        <w:t>Small data rate control status</w:t>
      </w:r>
    </w:p>
    <w:p w14:paraId="50938908" w14:textId="77777777" w:rsidR="006D5243" w:rsidRDefault="006D5243" w:rsidP="006D5243">
      <w:pPr>
        <w:pStyle w:val="EW"/>
        <w:rPr>
          <w:b/>
        </w:rPr>
      </w:pPr>
    </w:p>
    <w:p w14:paraId="46FCE9DF" w14:textId="77777777" w:rsidR="006D5243" w:rsidRPr="00920167" w:rsidRDefault="006D5243" w:rsidP="006D5243">
      <w:pPr>
        <w:pStyle w:val="EW"/>
        <w:rPr>
          <w:b/>
        </w:rPr>
      </w:pPr>
      <w:r>
        <w:rPr>
          <w:b/>
        </w:rPr>
        <w:t>SNPN-enabled UE</w:t>
      </w:r>
    </w:p>
    <w:p w14:paraId="6FA4F46A" w14:textId="77777777" w:rsidR="006D5243" w:rsidRPr="00920167" w:rsidRDefault="006D5243" w:rsidP="006D5243">
      <w:pPr>
        <w:pStyle w:val="EW"/>
        <w:rPr>
          <w:b/>
        </w:rPr>
      </w:pPr>
      <w:r>
        <w:rPr>
          <w:b/>
        </w:rPr>
        <w:t>Stand-alone Non-Public Network</w:t>
      </w:r>
    </w:p>
    <w:p w14:paraId="26416FA2" w14:textId="77777777" w:rsidR="006D5243" w:rsidRPr="004A11E4" w:rsidRDefault="006D5243" w:rsidP="006D5243">
      <w:pPr>
        <w:pStyle w:val="EW"/>
        <w:rPr>
          <w:b/>
        </w:rPr>
      </w:pPr>
      <w:r w:rsidRPr="004A11E4">
        <w:rPr>
          <w:b/>
        </w:rPr>
        <w:t>Time Sensitive Communication</w:t>
      </w:r>
    </w:p>
    <w:p w14:paraId="37646DB2" w14:textId="77777777" w:rsidR="006D5243" w:rsidRDefault="006D5243" w:rsidP="006D5243">
      <w:pPr>
        <w:pStyle w:val="EW"/>
        <w:rPr>
          <w:b/>
        </w:rPr>
      </w:pPr>
      <w:r>
        <w:rPr>
          <w:b/>
        </w:rPr>
        <w:lastRenderedPageBreak/>
        <w:t>T</w:t>
      </w:r>
      <w:r w:rsidRPr="00715A91">
        <w:rPr>
          <w:b/>
        </w:rPr>
        <w:t>ime Sensitive Communic</w:t>
      </w:r>
      <w:r>
        <w:rPr>
          <w:b/>
        </w:rPr>
        <w:t>ation and Time Synchronization F</w:t>
      </w:r>
      <w:r w:rsidRPr="00715A91">
        <w:rPr>
          <w:b/>
        </w:rPr>
        <w:t>unction</w:t>
      </w:r>
    </w:p>
    <w:p w14:paraId="22D12952" w14:textId="77777777" w:rsidR="006D5243" w:rsidRPr="00AB1D7D" w:rsidRDefault="006D5243" w:rsidP="006D5243">
      <w:pPr>
        <w:pStyle w:val="EW"/>
        <w:rPr>
          <w:b/>
          <w:bCs/>
        </w:rPr>
      </w:pPr>
      <w:r w:rsidRPr="00AB1D7D">
        <w:rPr>
          <w:b/>
          <w:bCs/>
        </w:rPr>
        <w:t>UE-DS-TT residence time</w:t>
      </w:r>
    </w:p>
    <w:p w14:paraId="4D2AF898" w14:textId="77777777" w:rsidR="006D5243" w:rsidRPr="00AB1D7D" w:rsidRDefault="006D5243" w:rsidP="006D5243">
      <w:pPr>
        <w:pStyle w:val="EW"/>
        <w:rPr>
          <w:b/>
          <w:bCs/>
        </w:rPr>
      </w:pPr>
      <w:r w:rsidRPr="000568E5">
        <w:rPr>
          <w:b/>
          <w:bCs/>
        </w:rPr>
        <w:t>UE-Slice-MBR</w:t>
      </w:r>
    </w:p>
    <w:p w14:paraId="048FB5D7" w14:textId="77777777" w:rsidR="006D5243" w:rsidRPr="00215B69" w:rsidRDefault="006D5243" w:rsidP="006D5243">
      <w:pPr>
        <w:pStyle w:val="EX"/>
        <w:rPr>
          <w:b/>
          <w:bCs/>
        </w:rPr>
      </w:pPr>
      <w:r w:rsidRPr="00215B69">
        <w:rPr>
          <w:b/>
          <w:bCs/>
        </w:rPr>
        <w:t>UE presence in LADN service area</w:t>
      </w:r>
    </w:p>
    <w:p w14:paraId="183FABAF" w14:textId="77777777" w:rsidR="006D5243" w:rsidRPr="00963C66" w:rsidRDefault="006D5243" w:rsidP="006D5243">
      <w:r w:rsidRPr="00963C66">
        <w:t>For the purposes of the present document, the following terms and definitions given in 3GPP TS 23.503 [</w:t>
      </w:r>
      <w:r>
        <w:t>10</w:t>
      </w:r>
      <w:r w:rsidRPr="00963C66">
        <w:t>] apply:</w:t>
      </w:r>
    </w:p>
    <w:p w14:paraId="5DAA235A" w14:textId="77777777" w:rsidR="006D5243" w:rsidRPr="0085304B" w:rsidRDefault="006D5243" w:rsidP="006D5243">
      <w:pPr>
        <w:pStyle w:val="EX"/>
        <w:rPr>
          <w:b/>
          <w:lang w:eastAsia="zh-CN"/>
        </w:rPr>
      </w:pPr>
      <w:r w:rsidRPr="0085304B">
        <w:rPr>
          <w:b/>
          <w:lang w:eastAsia="zh-CN"/>
        </w:rPr>
        <w:t>UE local configuration</w:t>
      </w:r>
    </w:p>
    <w:p w14:paraId="631B182C" w14:textId="77777777" w:rsidR="006D5243" w:rsidRDefault="006D5243" w:rsidP="006D5243">
      <w:r>
        <w:t>For the purposes of the present document, the following terms and definitions given in 3GPP TS 24.008 [12] apply:</w:t>
      </w:r>
    </w:p>
    <w:p w14:paraId="217B4014" w14:textId="77777777" w:rsidR="006D5243" w:rsidRPr="00767715" w:rsidRDefault="006D5243" w:rsidP="006D5243">
      <w:pPr>
        <w:pStyle w:val="EW"/>
        <w:rPr>
          <w:b/>
          <w:lang w:val="fr-FR"/>
        </w:rPr>
      </w:pPr>
      <w:r w:rsidRPr="00767715">
        <w:rPr>
          <w:b/>
          <w:lang w:val="fr-FR"/>
        </w:rPr>
        <w:t>GMM</w:t>
      </w:r>
    </w:p>
    <w:p w14:paraId="10560EEB" w14:textId="77777777" w:rsidR="006D5243" w:rsidRDefault="006D5243" w:rsidP="006D5243">
      <w:pPr>
        <w:pStyle w:val="EW"/>
        <w:rPr>
          <w:b/>
          <w:bCs/>
          <w:lang w:val="fr-FR" w:eastAsia="zh-CN"/>
        </w:rPr>
      </w:pPr>
      <w:r w:rsidRPr="00767715">
        <w:rPr>
          <w:b/>
          <w:lang w:val="fr-FR" w:eastAsia="zh-CN"/>
        </w:rPr>
        <w:t>MM</w:t>
      </w:r>
    </w:p>
    <w:p w14:paraId="50870411" w14:textId="77777777" w:rsidR="006D5243" w:rsidRPr="00767715" w:rsidRDefault="006D5243" w:rsidP="006D5243">
      <w:pPr>
        <w:pStyle w:val="EW"/>
        <w:rPr>
          <w:b/>
          <w:bCs/>
          <w:lang w:val="fr-FR" w:eastAsia="zh-CN"/>
        </w:rPr>
      </w:pPr>
      <w:r w:rsidRPr="00767715">
        <w:rPr>
          <w:b/>
          <w:bCs/>
          <w:lang w:val="fr-FR" w:eastAsia="zh-CN"/>
        </w:rPr>
        <w:t>A/Gb mode</w:t>
      </w:r>
    </w:p>
    <w:p w14:paraId="66B3F0F1" w14:textId="77777777" w:rsidR="006D5243" w:rsidRDefault="006D5243" w:rsidP="006D5243">
      <w:pPr>
        <w:pStyle w:val="EW"/>
        <w:rPr>
          <w:b/>
          <w:bCs/>
          <w:lang w:val="fr-FR" w:eastAsia="zh-CN"/>
        </w:rPr>
      </w:pPr>
      <w:r w:rsidRPr="00767715">
        <w:rPr>
          <w:b/>
          <w:bCs/>
          <w:lang w:val="fr-FR"/>
        </w:rPr>
        <w:t>Iu mode</w:t>
      </w:r>
    </w:p>
    <w:p w14:paraId="202F358E" w14:textId="77777777" w:rsidR="006D5243" w:rsidRPr="00CF661E" w:rsidRDefault="006D5243" w:rsidP="006D5243">
      <w:pPr>
        <w:pStyle w:val="EW"/>
        <w:rPr>
          <w:b/>
          <w:bCs/>
          <w:lang w:eastAsia="zh-CN"/>
        </w:rPr>
      </w:pPr>
      <w:r w:rsidRPr="00CF661E">
        <w:rPr>
          <w:b/>
          <w:bCs/>
          <w:lang w:eastAsia="zh-CN"/>
        </w:rPr>
        <w:t>GPRS</w:t>
      </w:r>
    </w:p>
    <w:p w14:paraId="4E26408F" w14:textId="77777777" w:rsidR="006D5243" w:rsidRPr="00CF661E" w:rsidRDefault="006D5243" w:rsidP="006D5243">
      <w:pPr>
        <w:pStyle w:val="EX"/>
        <w:rPr>
          <w:b/>
          <w:bCs/>
        </w:rPr>
      </w:pPr>
      <w:r w:rsidRPr="00CF661E">
        <w:rPr>
          <w:b/>
          <w:bCs/>
        </w:rPr>
        <w:t>Non-GPRS</w:t>
      </w:r>
    </w:p>
    <w:p w14:paraId="2C877BBA" w14:textId="77777777" w:rsidR="006D5243" w:rsidRPr="007E6407" w:rsidRDefault="006D5243" w:rsidP="006D5243">
      <w:r w:rsidRPr="007E6407">
        <w:t>For the purposes of the present document, the following terms an</w:t>
      </w:r>
      <w:r>
        <w:t>d definitions given in 3GPP TS 24</w:t>
      </w:r>
      <w:r w:rsidRPr="007E6407">
        <w:t>.</w:t>
      </w:r>
      <w:r>
        <w:t>3</w:t>
      </w:r>
      <w:r w:rsidRPr="007E6407">
        <w:t>01 [</w:t>
      </w:r>
      <w:r>
        <w:t>15</w:t>
      </w:r>
      <w:r w:rsidRPr="007E6407">
        <w:t>] apply:</w:t>
      </w:r>
    </w:p>
    <w:p w14:paraId="64A256E0" w14:textId="77777777" w:rsidR="006D5243" w:rsidRPr="00920167" w:rsidRDefault="006D5243" w:rsidP="006D5243">
      <w:pPr>
        <w:pStyle w:val="EW"/>
        <w:rPr>
          <w:b/>
          <w:bCs/>
          <w:noProof/>
        </w:rPr>
      </w:pPr>
      <w:r>
        <w:rPr>
          <w:b/>
        </w:rPr>
        <w:t>CIoT EP</w:t>
      </w:r>
      <w:r w:rsidRPr="00CC0C94">
        <w:rPr>
          <w:b/>
        </w:rPr>
        <w:t>S optimization</w:t>
      </w:r>
    </w:p>
    <w:p w14:paraId="42EBB414" w14:textId="77777777" w:rsidR="006D5243" w:rsidRPr="00920167" w:rsidRDefault="006D5243" w:rsidP="006D5243">
      <w:pPr>
        <w:pStyle w:val="EW"/>
        <w:rPr>
          <w:b/>
          <w:bCs/>
          <w:noProof/>
        </w:rPr>
      </w:pPr>
      <w:r>
        <w:rPr>
          <w:b/>
        </w:rPr>
        <w:t>Control plane CIoT EP</w:t>
      </w:r>
      <w:r w:rsidRPr="00CC0C94">
        <w:rPr>
          <w:b/>
        </w:rPr>
        <w:t>S optimization</w:t>
      </w:r>
    </w:p>
    <w:p w14:paraId="676841E6" w14:textId="77777777" w:rsidR="006D5243" w:rsidRPr="00920167" w:rsidRDefault="006D5243" w:rsidP="006D5243">
      <w:pPr>
        <w:pStyle w:val="EW"/>
        <w:rPr>
          <w:b/>
          <w:bCs/>
          <w:noProof/>
        </w:rPr>
      </w:pPr>
      <w:r w:rsidRPr="00920167">
        <w:rPr>
          <w:b/>
          <w:bCs/>
          <w:noProof/>
        </w:rPr>
        <w:t>EENLV</w:t>
      </w:r>
    </w:p>
    <w:p w14:paraId="25B4FE35" w14:textId="77777777" w:rsidR="006D5243" w:rsidRPr="00920167" w:rsidRDefault="006D5243" w:rsidP="006D5243">
      <w:pPr>
        <w:pStyle w:val="EW"/>
        <w:rPr>
          <w:b/>
          <w:bCs/>
          <w:noProof/>
        </w:rPr>
      </w:pPr>
      <w:r w:rsidRPr="00920167">
        <w:rPr>
          <w:b/>
          <w:bCs/>
          <w:noProof/>
        </w:rPr>
        <w:t>EMM</w:t>
      </w:r>
    </w:p>
    <w:p w14:paraId="2B88EF14" w14:textId="77777777" w:rsidR="006D5243" w:rsidRDefault="006D5243" w:rsidP="006D524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F48921B" w14:textId="77777777" w:rsidR="006D5243" w:rsidRPr="002C4D23" w:rsidRDefault="006D5243" w:rsidP="006D5243">
      <w:pPr>
        <w:pStyle w:val="EW"/>
        <w:rPr>
          <w:b/>
          <w:bCs/>
          <w:noProof/>
          <w:lang w:eastAsia="ja-JP"/>
        </w:rPr>
      </w:pPr>
      <w:r w:rsidRPr="0028607C">
        <w:rPr>
          <w:b/>
          <w:bCs/>
          <w:noProof/>
          <w:lang w:eastAsia="ja-JP"/>
        </w:rPr>
        <w:t>EMM-DEREGISTERED-INITIATED</w:t>
      </w:r>
    </w:p>
    <w:p w14:paraId="5E19E65B" w14:textId="77777777" w:rsidR="006D5243" w:rsidRPr="00FF2FA4" w:rsidRDefault="006D5243" w:rsidP="006D5243">
      <w:pPr>
        <w:pStyle w:val="EW"/>
        <w:rPr>
          <w:b/>
          <w:bCs/>
          <w:noProof/>
          <w:lang w:eastAsia="ja-JP"/>
        </w:rPr>
      </w:pPr>
      <w:r w:rsidRPr="00A50731">
        <w:rPr>
          <w:rFonts w:hint="eastAsia"/>
          <w:b/>
          <w:bCs/>
          <w:noProof/>
          <w:lang w:eastAsia="ja-JP"/>
        </w:rPr>
        <w:t>E</w:t>
      </w:r>
      <w:r w:rsidRPr="00A50731">
        <w:rPr>
          <w:b/>
          <w:bCs/>
          <w:noProof/>
          <w:lang w:eastAsia="ja-JP"/>
        </w:rPr>
        <w:t>MM-IDLE mode</w:t>
      </w:r>
    </w:p>
    <w:p w14:paraId="22A71504" w14:textId="77777777" w:rsidR="006D5243" w:rsidRPr="0028607C" w:rsidRDefault="006D5243" w:rsidP="006D5243">
      <w:pPr>
        <w:pStyle w:val="EW"/>
        <w:rPr>
          <w:b/>
          <w:bCs/>
          <w:noProof/>
          <w:lang w:eastAsia="ja-JP"/>
        </w:rPr>
      </w:pPr>
      <w:r w:rsidRPr="00FF2FA4">
        <w:rPr>
          <w:rFonts w:hint="eastAsia"/>
          <w:b/>
          <w:bCs/>
          <w:noProof/>
          <w:lang w:eastAsia="ja-JP"/>
        </w:rPr>
        <w:t>E</w:t>
      </w:r>
      <w:r w:rsidRPr="00FF2FA4">
        <w:rPr>
          <w:b/>
          <w:bCs/>
          <w:noProof/>
          <w:lang w:eastAsia="ja-JP"/>
        </w:rPr>
        <w:t>MM-NULL</w:t>
      </w:r>
    </w:p>
    <w:p w14:paraId="7EDDF9C4" w14:textId="77777777" w:rsidR="006D5243" w:rsidRDefault="006D5243" w:rsidP="006D5243">
      <w:pPr>
        <w:pStyle w:val="EW"/>
        <w:rPr>
          <w:b/>
          <w:bCs/>
          <w:noProof/>
        </w:rPr>
      </w:pPr>
      <w:r w:rsidRPr="0028607C">
        <w:rPr>
          <w:b/>
          <w:bCs/>
          <w:noProof/>
        </w:rPr>
        <w:t>EMM-REGISTERED</w:t>
      </w:r>
    </w:p>
    <w:p w14:paraId="24C3C0B4" w14:textId="77777777" w:rsidR="006D5243" w:rsidRDefault="006D5243" w:rsidP="006D5243">
      <w:pPr>
        <w:pStyle w:val="EW"/>
        <w:rPr>
          <w:b/>
          <w:bCs/>
          <w:noProof/>
        </w:rPr>
      </w:pPr>
      <w:r w:rsidRPr="0028607C">
        <w:rPr>
          <w:b/>
          <w:bCs/>
          <w:noProof/>
        </w:rPr>
        <w:t>EMM-REGISTERED-INITIATED</w:t>
      </w:r>
    </w:p>
    <w:p w14:paraId="04C46D78" w14:textId="77777777" w:rsidR="006D5243" w:rsidRDefault="006D5243" w:rsidP="006D5243">
      <w:pPr>
        <w:pStyle w:val="EW"/>
        <w:rPr>
          <w:b/>
          <w:bCs/>
          <w:noProof/>
        </w:rPr>
      </w:pPr>
      <w:r w:rsidRPr="0028607C">
        <w:rPr>
          <w:b/>
          <w:bCs/>
          <w:noProof/>
        </w:rPr>
        <w:t>EMM-SERVICE-REQUEST-INITIATED</w:t>
      </w:r>
    </w:p>
    <w:p w14:paraId="7EA85148" w14:textId="77777777" w:rsidR="006D5243" w:rsidRPr="0028607C" w:rsidRDefault="006D5243" w:rsidP="006D5243">
      <w:pPr>
        <w:pStyle w:val="EW"/>
        <w:rPr>
          <w:b/>
          <w:bCs/>
          <w:noProof/>
        </w:rPr>
      </w:pPr>
      <w:r w:rsidRPr="0028607C">
        <w:rPr>
          <w:b/>
          <w:bCs/>
          <w:noProof/>
        </w:rPr>
        <w:t>EMM-TRACKING-AREA-UPDATING-INITIATED</w:t>
      </w:r>
    </w:p>
    <w:p w14:paraId="1A433C4E" w14:textId="77777777" w:rsidR="006D5243" w:rsidRPr="00920167" w:rsidRDefault="006D5243" w:rsidP="006D5243">
      <w:pPr>
        <w:pStyle w:val="EW"/>
        <w:rPr>
          <w:b/>
          <w:bCs/>
          <w:noProof/>
        </w:rPr>
      </w:pPr>
      <w:r w:rsidRPr="00920167">
        <w:rPr>
          <w:b/>
          <w:bCs/>
          <w:noProof/>
        </w:rPr>
        <w:t>EPS</w:t>
      </w:r>
    </w:p>
    <w:p w14:paraId="206D4DA3" w14:textId="77777777" w:rsidR="006D5243" w:rsidRPr="00920167" w:rsidRDefault="006D5243" w:rsidP="006D5243">
      <w:pPr>
        <w:pStyle w:val="EW"/>
        <w:rPr>
          <w:b/>
          <w:bCs/>
          <w:noProof/>
        </w:rPr>
      </w:pPr>
      <w:r w:rsidRPr="00920167">
        <w:rPr>
          <w:b/>
          <w:bCs/>
          <w:noProof/>
        </w:rPr>
        <w:t>EPS security context</w:t>
      </w:r>
    </w:p>
    <w:p w14:paraId="1C481CC4" w14:textId="77777777" w:rsidR="006D5243" w:rsidRPr="00920167" w:rsidRDefault="006D5243" w:rsidP="006D5243">
      <w:pPr>
        <w:pStyle w:val="EW"/>
        <w:rPr>
          <w:b/>
          <w:bCs/>
          <w:noProof/>
        </w:rPr>
      </w:pPr>
      <w:r w:rsidRPr="00920167">
        <w:rPr>
          <w:b/>
          <w:bCs/>
          <w:noProof/>
        </w:rPr>
        <w:t>EPS services</w:t>
      </w:r>
    </w:p>
    <w:p w14:paraId="158447AC" w14:textId="77777777" w:rsidR="006D5243" w:rsidRPr="00920167" w:rsidRDefault="006D5243" w:rsidP="006D5243">
      <w:pPr>
        <w:pStyle w:val="EW"/>
        <w:rPr>
          <w:b/>
          <w:bCs/>
          <w:noProof/>
        </w:rPr>
      </w:pPr>
      <w:r w:rsidRPr="00920167">
        <w:rPr>
          <w:b/>
          <w:bCs/>
          <w:noProof/>
        </w:rPr>
        <w:t>Lower layer failure</w:t>
      </w:r>
    </w:p>
    <w:p w14:paraId="0EBE5B5E" w14:textId="77777777" w:rsidR="006D5243" w:rsidRPr="00920167" w:rsidRDefault="006D5243" w:rsidP="006D5243">
      <w:pPr>
        <w:pStyle w:val="EW"/>
        <w:rPr>
          <w:b/>
          <w:bCs/>
          <w:noProof/>
        </w:rPr>
      </w:pPr>
      <w:r w:rsidRPr="00920167">
        <w:rPr>
          <w:b/>
          <w:bCs/>
          <w:noProof/>
        </w:rPr>
        <w:t>Megabit</w:t>
      </w:r>
    </w:p>
    <w:p w14:paraId="37C3DC5F" w14:textId="77777777" w:rsidR="006D5243" w:rsidRPr="00920167" w:rsidRDefault="006D5243" w:rsidP="006D5243">
      <w:pPr>
        <w:pStyle w:val="EW"/>
        <w:rPr>
          <w:b/>
          <w:bCs/>
          <w:noProof/>
        </w:rPr>
      </w:pPr>
      <w:r w:rsidRPr="00920167">
        <w:rPr>
          <w:b/>
          <w:bCs/>
          <w:noProof/>
        </w:rPr>
        <w:t>Message header</w:t>
      </w:r>
    </w:p>
    <w:p w14:paraId="6FE9FD54" w14:textId="77777777" w:rsidR="006D5243" w:rsidRDefault="006D5243" w:rsidP="006D5243">
      <w:pPr>
        <w:pStyle w:val="EW"/>
        <w:rPr>
          <w:b/>
        </w:rPr>
      </w:pPr>
      <w:r w:rsidRPr="007107CD">
        <w:rPr>
          <w:b/>
        </w:rPr>
        <w:t>NAS signalling connection recovery</w:t>
      </w:r>
    </w:p>
    <w:p w14:paraId="7EA87107" w14:textId="77777777" w:rsidR="006D5243" w:rsidRPr="00C24079" w:rsidRDefault="006D5243" w:rsidP="006D5243">
      <w:pPr>
        <w:pStyle w:val="EW"/>
        <w:rPr>
          <w:b/>
          <w:lang w:val="fr-FR"/>
        </w:rPr>
      </w:pPr>
      <w:r w:rsidRPr="00C24079">
        <w:rPr>
          <w:b/>
          <w:bCs/>
          <w:lang w:val="fr-FR"/>
        </w:rPr>
        <w:t>Native GUTI</w:t>
      </w:r>
    </w:p>
    <w:p w14:paraId="1F0520F1" w14:textId="77777777" w:rsidR="006D5243" w:rsidRPr="004B11B4" w:rsidRDefault="006D5243" w:rsidP="006D5243">
      <w:pPr>
        <w:pStyle w:val="EW"/>
        <w:rPr>
          <w:b/>
          <w:bCs/>
          <w:noProof/>
          <w:lang w:val="fr-FR"/>
        </w:rPr>
      </w:pPr>
      <w:r w:rsidRPr="004B11B4">
        <w:rPr>
          <w:b/>
          <w:bCs/>
          <w:noProof/>
          <w:lang w:val="fr-FR"/>
        </w:rPr>
        <w:t>NB-S1 mode</w:t>
      </w:r>
    </w:p>
    <w:p w14:paraId="22CD79B8" w14:textId="77777777" w:rsidR="006D5243" w:rsidRPr="004B11B4" w:rsidRDefault="006D5243" w:rsidP="006D5243">
      <w:pPr>
        <w:pStyle w:val="EW"/>
        <w:rPr>
          <w:b/>
          <w:bCs/>
          <w:noProof/>
          <w:lang w:val="fr-FR"/>
        </w:rPr>
      </w:pPr>
      <w:r w:rsidRPr="004B11B4">
        <w:rPr>
          <w:b/>
          <w:bCs/>
          <w:noProof/>
          <w:lang w:val="fr-FR"/>
        </w:rPr>
        <w:t>Non-EPS services</w:t>
      </w:r>
    </w:p>
    <w:p w14:paraId="3FC35C37" w14:textId="77777777" w:rsidR="006D5243" w:rsidRPr="00920167" w:rsidRDefault="006D5243" w:rsidP="006D5243">
      <w:pPr>
        <w:pStyle w:val="EW"/>
        <w:rPr>
          <w:b/>
          <w:bCs/>
          <w:noProof/>
        </w:rPr>
      </w:pPr>
      <w:r w:rsidRPr="00920167">
        <w:rPr>
          <w:b/>
          <w:bCs/>
          <w:noProof/>
        </w:rPr>
        <w:t>S1 mode</w:t>
      </w:r>
    </w:p>
    <w:p w14:paraId="44B571B0" w14:textId="77777777" w:rsidR="006D5243" w:rsidRPr="00920167" w:rsidRDefault="006D5243" w:rsidP="006D5243">
      <w:pPr>
        <w:pStyle w:val="EW"/>
        <w:rPr>
          <w:b/>
          <w:bCs/>
          <w:noProof/>
        </w:rPr>
      </w:pPr>
      <w:r w:rsidRPr="00CC0C94">
        <w:rPr>
          <w:b/>
        </w:rPr>
        <w:t>User plane CIoT EPS optimization</w:t>
      </w:r>
    </w:p>
    <w:p w14:paraId="7FD74041" w14:textId="77777777" w:rsidR="006D5243" w:rsidRPr="00920167" w:rsidRDefault="006D5243" w:rsidP="006D5243">
      <w:pPr>
        <w:pStyle w:val="EX"/>
        <w:rPr>
          <w:b/>
          <w:bCs/>
          <w:noProof/>
        </w:rPr>
      </w:pPr>
      <w:r>
        <w:rPr>
          <w:b/>
          <w:bCs/>
          <w:noProof/>
        </w:rPr>
        <w:t>WB-</w:t>
      </w:r>
      <w:r w:rsidRPr="00920167">
        <w:rPr>
          <w:b/>
          <w:bCs/>
          <w:noProof/>
        </w:rPr>
        <w:t>S1 mode</w:t>
      </w:r>
    </w:p>
    <w:p w14:paraId="7FC8FD36" w14:textId="77777777" w:rsidR="006D5243" w:rsidRPr="007E6407" w:rsidRDefault="006D5243" w:rsidP="006D5243">
      <w:r w:rsidRPr="007E6407">
        <w:t>For the purposes of the present document, the following terms an</w:t>
      </w:r>
      <w:r>
        <w:t>d definitions given in 3GPP TS 3</w:t>
      </w:r>
      <w:r w:rsidRPr="007E6407">
        <w:t>3.</w:t>
      </w:r>
      <w:r>
        <w:t>5</w:t>
      </w:r>
      <w:r w:rsidRPr="007E6407">
        <w:t>01 [</w:t>
      </w:r>
      <w:r>
        <w:t>24</w:t>
      </w:r>
      <w:r w:rsidRPr="007E6407">
        <w:t>] apply:</w:t>
      </w:r>
    </w:p>
    <w:p w14:paraId="5CA70DB5" w14:textId="77777777" w:rsidR="006D5243" w:rsidRPr="00BD1D67" w:rsidRDefault="006D5243" w:rsidP="006D5243">
      <w:pPr>
        <w:pStyle w:val="EW"/>
        <w:rPr>
          <w:b/>
          <w:bCs/>
          <w:noProof/>
        </w:rPr>
      </w:pPr>
      <w:r w:rsidRPr="00BD1D67">
        <w:rPr>
          <w:b/>
          <w:bCs/>
          <w:noProof/>
        </w:rPr>
        <w:t>5G security context</w:t>
      </w:r>
    </w:p>
    <w:p w14:paraId="0FC5B3CC" w14:textId="77777777" w:rsidR="006D5243" w:rsidRPr="00BD1D67" w:rsidRDefault="006D5243" w:rsidP="006D5243">
      <w:pPr>
        <w:pStyle w:val="EW"/>
        <w:rPr>
          <w:b/>
          <w:bCs/>
        </w:rPr>
      </w:pPr>
      <w:r w:rsidRPr="00BD1D67">
        <w:rPr>
          <w:b/>
          <w:bCs/>
        </w:rPr>
        <w:t>5G NAS security context</w:t>
      </w:r>
    </w:p>
    <w:p w14:paraId="2E8F40D3" w14:textId="77777777" w:rsidR="006D5243" w:rsidRDefault="006D5243" w:rsidP="006D5243">
      <w:pPr>
        <w:pStyle w:val="EW"/>
        <w:rPr>
          <w:b/>
          <w:bCs/>
        </w:rPr>
      </w:pPr>
      <w:r>
        <w:rPr>
          <w:b/>
          <w:bCs/>
        </w:rPr>
        <w:t>ABBA</w:t>
      </w:r>
    </w:p>
    <w:p w14:paraId="48B69C78" w14:textId="77777777" w:rsidR="006D5243" w:rsidRPr="00BD1D67" w:rsidRDefault="006D5243" w:rsidP="006D5243">
      <w:pPr>
        <w:pStyle w:val="EW"/>
        <w:rPr>
          <w:b/>
          <w:bCs/>
        </w:rPr>
      </w:pPr>
      <w:r w:rsidRPr="00BD1D67">
        <w:rPr>
          <w:b/>
          <w:bCs/>
        </w:rPr>
        <w:t>Current 5G</w:t>
      </w:r>
      <w:r>
        <w:rPr>
          <w:b/>
          <w:bCs/>
        </w:rPr>
        <w:t xml:space="preserve"> NAS</w:t>
      </w:r>
      <w:r w:rsidRPr="00BD1D67">
        <w:rPr>
          <w:b/>
          <w:bCs/>
        </w:rPr>
        <w:t xml:space="preserve"> security context</w:t>
      </w:r>
    </w:p>
    <w:p w14:paraId="209D7BD1" w14:textId="77777777" w:rsidR="006D5243" w:rsidRDefault="006D5243" w:rsidP="006D5243">
      <w:pPr>
        <w:pStyle w:val="EW"/>
        <w:rPr>
          <w:b/>
          <w:bCs/>
        </w:rPr>
      </w:pPr>
      <w:r w:rsidRPr="003A646D">
        <w:rPr>
          <w:b/>
          <w:bCs/>
        </w:rPr>
        <w:t>Default UE credentials</w:t>
      </w:r>
      <w:r>
        <w:rPr>
          <w:b/>
          <w:bCs/>
        </w:rPr>
        <w:t xml:space="preserve"> </w:t>
      </w:r>
      <w:r w:rsidRPr="003A646D">
        <w:rPr>
          <w:b/>
          <w:bCs/>
        </w:rPr>
        <w:t>for primary authentication</w:t>
      </w:r>
    </w:p>
    <w:p w14:paraId="54A3BAB2" w14:textId="77777777" w:rsidR="006D5243" w:rsidRDefault="006D5243" w:rsidP="006D5243">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283E1A3A" w14:textId="77777777" w:rsidR="006D5243" w:rsidRPr="00BD1D67" w:rsidRDefault="006D5243" w:rsidP="006D5243">
      <w:pPr>
        <w:pStyle w:val="EW"/>
        <w:rPr>
          <w:b/>
          <w:bCs/>
        </w:rPr>
      </w:pPr>
      <w:r w:rsidRPr="00BD1D67">
        <w:rPr>
          <w:b/>
          <w:bCs/>
        </w:rPr>
        <w:t>Full native 5G</w:t>
      </w:r>
      <w:r>
        <w:rPr>
          <w:b/>
          <w:bCs/>
        </w:rPr>
        <w:t xml:space="preserve"> NAS</w:t>
      </w:r>
      <w:r w:rsidRPr="00BD1D67">
        <w:rPr>
          <w:b/>
          <w:bCs/>
        </w:rPr>
        <w:t xml:space="preserve"> security context</w:t>
      </w:r>
    </w:p>
    <w:p w14:paraId="7180FB8F" w14:textId="77777777" w:rsidR="006D5243" w:rsidRPr="00E664A0" w:rsidRDefault="006D5243" w:rsidP="006D5243">
      <w:pPr>
        <w:pStyle w:val="EW"/>
        <w:rPr>
          <w:b/>
          <w:lang w:eastAsia="zh-CN"/>
        </w:rPr>
      </w:pPr>
      <w:r w:rsidRPr="00E664A0">
        <w:rPr>
          <w:b/>
          <w:lang w:eastAsia="zh-CN"/>
        </w:rPr>
        <w:t>K'</w:t>
      </w:r>
      <w:r w:rsidRPr="003168A2">
        <w:rPr>
          <w:vertAlign w:val="subscript"/>
        </w:rPr>
        <w:t>AME</w:t>
      </w:r>
    </w:p>
    <w:p w14:paraId="7C3F8AA4" w14:textId="77777777" w:rsidR="006D5243" w:rsidRPr="00E664A0" w:rsidRDefault="006D5243" w:rsidP="006D524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CB6B2C9" w14:textId="77777777" w:rsidR="006D5243" w:rsidRPr="00E664A0" w:rsidRDefault="006D5243" w:rsidP="006D5243">
      <w:pPr>
        <w:pStyle w:val="EW"/>
        <w:rPr>
          <w:b/>
          <w:lang w:eastAsia="zh-CN"/>
        </w:rPr>
      </w:pPr>
      <w:r w:rsidRPr="00E664A0">
        <w:rPr>
          <w:b/>
          <w:lang w:eastAsia="zh-CN"/>
        </w:rPr>
        <w:t>K</w:t>
      </w:r>
      <w:r w:rsidRPr="003168A2">
        <w:rPr>
          <w:vertAlign w:val="subscript"/>
        </w:rPr>
        <w:t>ASME</w:t>
      </w:r>
    </w:p>
    <w:p w14:paraId="77F59093" w14:textId="77777777" w:rsidR="006D5243" w:rsidRDefault="006D5243" w:rsidP="006D5243">
      <w:pPr>
        <w:pStyle w:val="EW"/>
        <w:rPr>
          <w:b/>
          <w:bCs/>
          <w:lang w:val="en-US" w:eastAsia="zh-CN"/>
        </w:rPr>
      </w:pPr>
      <w:r>
        <w:rPr>
          <w:b/>
          <w:bCs/>
          <w:lang w:val="en-US" w:eastAsia="zh-CN"/>
        </w:rPr>
        <w:t>Mapped 5G NAS security context</w:t>
      </w:r>
    </w:p>
    <w:p w14:paraId="22B84327" w14:textId="77777777" w:rsidR="006D5243" w:rsidRPr="00F01189" w:rsidRDefault="006D5243" w:rsidP="006D5243">
      <w:pPr>
        <w:pStyle w:val="EW"/>
        <w:rPr>
          <w:b/>
          <w:bCs/>
          <w:lang w:val="en-US" w:eastAsia="zh-CN"/>
        </w:rPr>
      </w:pPr>
      <w:r w:rsidRPr="00F01189">
        <w:rPr>
          <w:b/>
          <w:bCs/>
          <w:lang w:val="en-US" w:eastAsia="zh-CN"/>
        </w:rPr>
        <w:t>Mapped security context</w:t>
      </w:r>
    </w:p>
    <w:p w14:paraId="11F4EA70" w14:textId="77777777" w:rsidR="006D5243" w:rsidRPr="00F01189" w:rsidRDefault="006D5243" w:rsidP="006D5243">
      <w:pPr>
        <w:pStyle w:val="EW"/>
        <w:rPr>
          <w:b/>
          <w:bCs/>
          <w:noProof/>
        </w:rPr>
      </w:pPr>
      <w:r w:rsidRPr="00F01189">
        <w:rPr>
          <w:b/>
          <w:bCs/>
        </w:rPr>
        <w:t>Native 5G</w:t>
      </w:r>
      <w:r>
        <w:rPr>
          <w:b/>
          <w:bCs/>
        </w:rPr>
        <w:t xml:space="preserve"> NAS</w:t>
      </w:r>
      <w:r w:rsidRPr="00F01189">
        <w:rPr>
          <w:b/>
          <w:bCs/>
        </w:rPr>
        <w:t xml:space="preserve"> security context</w:t>
      </w:r>
    </w:p>
    <w:p w14:paraId="7BD29829" w14:textId="77777777" w:rsidR="006D5243" w:rsidRPr="00F01189" w:rsidRDefault="006D5243" w:rsidP="006D5243">
      <w:pPr>
        <w:pStyle w:val="EW"/>
        <w:rPr>
          <w:b/>
          <w:bCs/>
          <w:noProof/>
        </w:rPr>
      </w:pPr>
      <w:r>
        <w:rPr>
          <w:b/>
          <w:bCs/>
          <w:noProof/>
        </w:rPr>
        <w:t>NCC</w:t>
      </w:r>
    </w:p>
    <w:p w14:paraId="5924560D" w14:textId="77777777" w:rsidR="006D5243" w:rsidRPr="00621D46" w:rsidRDefault="006D5243" w:rsidP="006D524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20625FC" w14:textId="77777777" w:rsidR="006D5243" w:rsidRPr="00621D46" w:rsidRDefault="006D5243" w:rsidP="006D5243">
      <w:pPr>
        <w:pStyle w:val="EW"/>
        <w:rPr>
          <w:b/>
          <w:bCs/>
          <w:noProof/>
        </w:rPr>
      </w:pPr>
      <w:r w:rsidRPr="00621D46">
        <w:rPr>
          <w:b/>
          <w:bCs/>
          <w:lang w:val="en-US" w:eastAsia="zh-CN"/>
        </w:rPr>
        <w:lastRenderedPageBreak/>
        <w:t>Partial native 5G</w:t>
      </w:r>
      <w:r>
        <w:rPr>
          <w:b/>
          <w:bCs/>
          <w:lang w:val="en-US" w:eastAsia="zh-CN"/>
        </w:rPr>
        <w:t xml:space="preserve"> NAS</w:t>
      </w:r>
      <w:r w:rsidRPr="00621D46">
        <w:rPr>
          <w:b/>
          <w:bCs/>
          <w:lang w:val="en-US" w:eastAsia="zh-CN"/>
        </w:rPr>
        <w:t xml:space="preserve"> security context</w:t>
      </w:r>
    </w:p>
    <w:p w14:paraId="20EC18A7" w14:textId="77777777" w:rsidR="006D5243" w:rsidRDefault="006D5243" w:rsidP="006D5243">
      <w:pPr>
        <w:pStyle w:val="EX"/>
        <w:rPr>
          <w:b/>
          <w:bCs/>
          <w:noProof/>
        </w:rPr>
      </w:pPr>
      <w:r>
        <w:rPr>
          <w:b/>
          <w:bCs/>
          <w:noProof/>
        </w:rPr>
        <w:t>RES*</w:t>
      </w:r>
    </w:p>
    <w:p w14:paraId="1C7A8BEC" w14:textId="77777777" w:rsidR="006D5243" w:rsidRDefault="006D5243" w:rsidP="006D5243">
      <w:r>
        <w:t>For the purposes of the present document, the following terms and definitions given in 3GPP TS 38.413 [31] apply:</w:t>
      </w:r>
    </w:p>
    <w:p w14:paraId="24569AA1" w14:textId="77777777" w:rsidR="006D5243" w:rsidRPr="0000154D" w:rsidRDefault="006D5243" w:rsidP="006D5243">
      <w:pPr>
        <w:pStyle w:val="EW"/>
        <w:rPr>
          <w:b/>
          <w:bCs/>
          <w:noProof/>
        </w:rPr>
      </w:pPr>
      <w:r w:rsidRPr="0000154D">
        <w:rPr>
          <w:b/>
          <w:bCs/>
          <w:noProof/>
        </w:rPr>
        <w:t>NG connection</w:t>
      </w:r>
    </w:p>
    <w:p w14:paraId="2976C750" w14:textId="77777777" w:rsidR="006D5243" w:rsidRPr="0000154D" w:rsidRDefault="006D5243" w:rsidP="006D5243">
      <w:pPr>
        <w:pStyle w:val="EX"/>
        <w:rPr>
          <w:b/>
          <w:bCs/>
          <w:noProof/>
        </w:rPr>
      </w:pPr>
      <w:r>
        <w:rPr>
          <w:b/>
          <w:bCs/>
          <w:noProof/>
        </w:rPr>
        <w:t>User Location Information</w:t>
      </w:r>
    </w:p>
    <w:p w14:paraId="4CC92413" w14:textId="77777777" w:rsidR="006D5243" w:rsidRPr="007E6407" w:rsidRDefault="006D5243" w:rsidP="006D5243">
      <w:r w:rsidRPr="007E6407">
        <w:t>For the purposes of the present document, the following terms an</w:t>
      </w:r>
      <w:r>
        <w:t>d definitions given in 3GPP TS 24.587 [19B]</w:t>
      </w:r>
      <w:r w:rsidRPr="007E6407">
        <w:t xml:space="preserve"> apply:</w:t>
      </w:r>
    </w:p>
    <w:p w14:paraId="5B79C8D7" w14:textId="77777777" w:rsidR="006D5243" w:rsidRPr="00767715" w:rsidRDefault="006D5243" w:rsidP="006D5243">
      <w:pPr>
        <w:pStyle w:val="EW"/>
        <w:rPr>
          <w:b/>
          <w:bCs/>
          <w:noProof/>
          <w:lang w:val="fr-FR"/>
        </w:rPr>
      </w:pPr>
      <w:r w:rsidRPr="00767715">
        <w:rPr>
          <w:b/>
          <w:bCs/>
          <w:noProof/>
          <w:lang w:val="fr-FR"/>
        </w:rPr>
        <w:t>E-UTRA-PC5</w:t>
      </w:r>
    </w:p>
    <w:p w14:paraId="6A1AB512" w14:textId="77777777" w:rsidR="006D5243" w:rsidRPr="00767715" w:rsidRDefault="006D5243" w:rsidP="006D5243">
      <w:pPr>
        <w:pStyle w:val="EW"/>
        <w:rPr>
          <w:b/>
          <w:bCs/>
          <w:lang w:val="fr-FR"/>
        </w:rPr>
      </w:pPr>
      <w:r w:rsidRPr="00767715">
        <w:rPr>
          <w:b/>
          <w:bCs/>
          <w:lang w:val="fr-FR"/>
        </w:rPr>
        <w:t>NR-PC5</w:t>
      </w:r>
    </w:p>
    <w:p w14:paraId="1DA172FF" w14:textId="77777777" w:rsidR="006D5243" w:rsidRPr="00110384" w:rsidRDefault="006D5243" w:rsidP="006D5243">
      <w:pPr>
        <w:pStyle w:val="EX"/>
        <w:rPr>
          <w:b/>
          <w:bCs/>
          <w:lang w:val="fr-FR"/>
        </w:rPr>
      </w:pPr>
      <w:r w:rsidRPr="00110384">
        <w:rPr>
          <w:b/>
          <w:bCs/>
          <w:lang w:val="fr-FR"/>
        </w:rPr>
        <w:t>V2X</w:t>
      </w:r>
    </w:p>
    <w:p w14:paraId="55C552FD" w14:textId="77777777" w:rsidR="006D5243" w:rsidRPr="004D3578" w:rsidRDefault="006D5243" w:rsidP="006D5243">
      <w:r>
        <w:t>For the purposes of the present document, the following terms and its definitions given in 3GPP TS 23.256 [6AB] apply:</w:t>
      </w:r>
    </w:p>
    <w:p w14:paraId="0E0D9026" w14:textId="77777777" w:rsidR="006D5243" w:rsidRPr="00C24079" w:rsidRDefault="006D5243" w:rsidP="006D5243">
      <w:pPr>
        <w:pStyle w:val="EW"/>
        <w:rPr>
          <w:b/>
          <w:bCs/>
          <w:noProof/>
        </w:rPr>
      </w:pPr>
      <w:r w:rsidRPr="00C24079">
        <w:rPr>
          <w:b/>
          <w:bCs/>
          <w:noProof/>
        </w:rPr>
        <w:t>3GPP UAV ID</w:t>
      </w:r>
    </w:p>
    <w:p w14:paraId="395FCC49" w14:textId="77777777" w:rsidR="006D5243" w:rsidRPr="00C24079" w:rsidRDefault="006D5243" w:rsidP="006D5243">
      <w:pPr>
        <w:pStyle w:val="EW"/>
        <w:rPr>
          <w:b/>
          <w:bCs/>
          <w:noProof/>
        </w:rPr>
      </w:pPr>
      <w:r w:rsidRPr="00C24079">
        <w:rPr>
          <w:b/>
          <w:bCs/>
          <w:noProof/>
        </w:rPr>
        <w:t>CAA (Civil Aviation Administration)-Level UAV Identity</w:t>
      </w:r>
    </w:p>
    <w:p w14:paraId="2B2CD520" w14:textId="77777777" w:rsidR="006D5243" w:rsidRPr="00C24079" w:rsidRDefault="006D5243" w:rsidP="006D5243">
      <w:pPr>
        <w:pStyle w:val="EW"/>
        <w:rPr>
          <w:b/>
          <w:bCs/>
          <w:noProof/>
        </w:rPr>
      </w:pPr>
      <w:r w:rsidRPr="00C24079">
        <w:rPr>
          <w:b/>
          <w:bCs/>
          <w:noProof/>
        </w:rPr>
        <w:t>Command and Control (C2) Communication</w:t>
      </w:r>
    </w:p>
    <w:p w14:paraId="71F906D6" w14:textId="77777777" w:rsidR="006D5243" w:rsidRPr="00C24079" w:rsidRDefault="006D5243" w:rsidP="006D5243">
      <w:pPr>
        <w:pStyle w:val="EW"/>
        <w:rPr>
          <w:b/>
          <w:bCs/>
          <w:noProof/>
        </w:rPr>
      </w:pPr>
      <w:r w:rsidRPr="00C24079">
        <w:rPr>
          <w:b/>
          <w:bCs/>
          <w:noProof/>
        </w:rPr>
        <w:t>UAV controller (UAV-C)</w:t>
      </w:r>
    </w:p>
    <w:p w14:paraId="79883441" w14:textId="77777777" w:rsidR="006D5243" w:rsidRPr="00C24079" w:rsidRDefault="006D5243" w:rsidP="006D5243">
      <w:pPr>
        <w:pStyle w:val="EW"/>
        <w:rPr>
          <w:b/>
          <w:bCs/>
          <w:noProof/>
        </w:rPr>
      </w:pPr>
      <w:r w:rsidRPr="00C24079">
        <w:rPr>
          <w:b/>
          <w:bCs/>
          <w:noProof/>
        </w:rPr>
        <w:t>UAS Services</w:t>
      </w:r>
    </w:p>
    <w:p w14:paraId="79498CD5" w14:textId="77777777" w:rsidR="006D5243" w:rsidRPr="00C24079" w:rsidRDefault="006D5243" w:rsidP="006D5243">
      <w:pPr>
        <w:pStyle w:val="EW"/>
        <w:rPr>
          <w:b/>
          <w:bCs/>
          <w:noProof/>
        </w:rPr>
      </w:pPr>
      <w:r w:rsidRPr="00C24079">
        <w:rPr>
          <w:b/>
          <w:bCs/>
          <w:noProof/>
        </w:rPr>
        <w:t>UAS Service Supplier (USS)</w:t>
      </w:r>
    </w:p>
    <w:p w14:paraId="15ACC4E3" w14:textId="77777777" w:rsidR="006D5243" w:rsidRPr="00C24079" w:rsidRDefault="006D5243" w:rsidP="006D5243">
      <w:pPr>
        <w:pStyle w:val="EW"/>
        <w:rPr>
          <w:b/>
          <w:bCs/>
          <w:noProof/>
        </w:rPr>
      </w:pPr>
      <w:r w:rsidRPr="00C24079">
        <w:rPr>
          <w:b/>
          <w:bCs/>
          <w:noProof/>
        </w:rPr>
        <w:t>Uncrewed Aerial System (UAS)</w:t>
      </w:r>
    </w:p>
    <w:p w14:paraId="2009F589" w14:textId="77777777" w:rsidR="006D5243" w:rsidRPr="00C24079" w:rsidRDefault="006D5243" w:rsidP="006D5243">
      <w:pPr>
        <w:pStyle w:val="EW"/>
        <w:rPr>
          <w:b/>
          <w:bCs/>
          <w:noProof/>
        </w:rPr>
      </w:pPr>
      <w:r w:rsidRPr="00C24079">
        <w:rPr>
          <w:b/>
          <w:bCs/>
          <w:noProof/>
        </w:rPr>
        <w:t>USS communication</w:t>
      </w:r>
    </w:p>
    <w:p w14:paraId="391D3DAB" w14:textId="77777777" w:rsidR="006D5243" w:rsidRPr="00C24079" w:rsidRDefault="006D5243" w:rsidP="006D5243">
      <w:pPr>
        <w:pStyle w:val="EW"/>
        <w:rPr>
          <w:b/>
          <w:bCs/>
          <w:noProof/>
        </w:rPr>
      </w:pPr>
      <w:r w:rsidRPr="00C24079">
        <w:rPr>
          <w:b/>
          <w:bCs/>
          <w:noProof/>
        </w:rPr>
        <w:t>UUAA</w:t>
      </w:r>
    </w:p>
    <w:p w14:paraId="31D3AC1A" w14:textId="77777777" w:rsidR="006D5243" w:rsidRPr="00C24079" w:rsidRDefault="006D5243" w:rsidP="006D5243">
      <w:pPr>
        <w:pStyle w:val="EW"/>
        <w:rPr>
          <w:b/>
          <w:bCs/>
          <w:noProof/>
        </w:rPr>
      </w:pPr>
      <w:r w:rsidRPr="00C24079">
        <w:rPr>
          <w:b/>
          <w:bCs/>
          <w:noProof/>
        </w:rPr>
        <w:t>UUAA-MM</w:t>
      </w:r>
    </w:p>
    <w:p w14:paraId="041A8C59" w14:textId="77777777" w:rsidR="006D5243" w:rsidRDefault="006D5243" w:rsidP="006D5243">
      <w:pPr>
        <w:pStyle w:val="EW"/>
        <w:rPr>
          <w:ins w:id="10" w:author="Karim Morsy (Nokia)" w:date="2023-04-03T12:41:00Z"/>
          <w:b/>
          <w:bCs/>
          <w:noProof/>
        </w:rPr>
      </w:pPr>
      <w:r w:rsidRPr="00C24079">
        <w:rPr>
          <w:b/>
          <w:bCs/>
          <w:noProof/>
        </w:rPr>
        <w:t>UUAA-SM</w:t>
      </w:r>
      <w:bookmarkStart w:id="11" w:name="_Hlk130483039"/>
    </w:p>
    <w:p w14:paraId="0986D2B4" w14:textId="7E161E75" w:rsidR="006D5243" w:rsidRDefault="006D5243" w:rsidP="006D5243">
      <w:pPr>
        <w:pStyle w:val="EX"/>
        <w:rPr>
          <w:ins w:id="12" w:author="Karim Morsy (Nokia)" w:date="2023-04-03T12:41:00Z"/>
          <w:b/>
          <w:bCs/>
          <w:noProof/>
        </w:rPr>
      </w:pPr>
      <w:ins w:id="13" w:author="Karim Morsy (Nokia)" w:date="2023-04-03T12:41:00Z">
        <w:r w:rsidRPr="00652E7C">
          <w:rPr>
            <w:b/>
            <w:bCs/>
            <w:noProof/>
          </w:rPr>
          <w:t xml:space="preserve">Direct C2 </w:t>
        </w:r>
        <w:del w:id="14" w:author="Karim Morsy-In meeting" w:date="2023-04-17T09:57:00Z">
          <w:r w:rsidRPr="00652E7C" w:rsidDel="003D4E22">
            <w:rPr>
              <w:b/>
              <w:bCs/>
              <w:noProof/>
            </w:rPr>
            <w:delText>C</w:delText>
          </w:r>
        </w:del>
      </w:ins>
      <w:ins w:id="15" w:author="Karim Morsy-In meeting" w:date="2023-04-17T09:57:00Z">
        <w:r w:rsidR="003D4E22">
          <w:rPr>
            <w:b/>
            <w:bCs/>
            <w:noProof/>
          </w:rPr>
          <w:t>c</w:t>
        </w:r>
      </w:ins>
      <w:ins w:id="16" w:author="Karim Morsy (Nokia)" w:date="2023-04-03T12:41:00Z">
        <w:r w:rsidRPr="00652E7C">
          <w:rPr>
            <w:b/>
            <w:bCs/>
            <w:noProof/>
          </w:rPr>
          <w:t>ommunication</w:t>
        </w:r>
        <w:bookmarkEnd w:id="11"/>
      </w:ins>
    </w:p>
    <w:p w14:paraId="256794AF" w14:textId="77777777" w:rsidR="006D5243" w:rsidRDefault="006D5243" w:rsidP="006D5243">
      <w:pPr>
        <w:pStyle w:val="EX"/>
        <w:rPr>
          <w:lang w:eastAsia="zh-CN"/>
        </w:rPr>
      </w:pPr>
      <w:r>
        <w:t>For the purposes of the present document, the following terms and definitions given in 3GPP TS 24.5</w:t>
      </w:r>
      <w:r>
        <w:rPr>
          <w:lang w:eastAsia="zh-CN"/>
        </w:rPr>
        <w:t>54</w:t>
      </w:r>
      <w:r>
        <w:t> [19</w:t>
      </w:r>
      <w:r>
        <w:rPr>
          <w:lang w:eastAsia="zh-CN"/>
        </w:rPr>
        <w:t>E</w:t>
      </w:r>
      <w:r>
        <w:t>] apply:</w:t>
      </w:r>
    </w:p>
    <w:p w14:paraId="11BFD325" w14:textId="77777777" w:rsidR="006D5243" w:rsidRPr="00C24079" w:rsidRDefault="006D5243" w:rsidP="006D5243">
      <w:pPr>
        <w:pStyle w:val="EX"/>
        <w:rPr>
          <w:b/>
          <w:bCs/>
          <w:noProof/>
        </w:rPr>
      </w:pPr>
      <w:r w:rsidRPr="00C24079">
        <w:rPr>
          <w:b/>
          <w:bCs/>
          <w:noProof/>
        </w:rPr>
        <w:t>5G ProSe</w:t>
      </w:r>
    </w:p>
    <w:p w14:paraId="0713F68E" w14:textId="77777777" w:rsidR="006D5243" w:rsidRDefault="006D5243" w:rsidP="006D5243">
      <w:r>
        <w:t>For the purposes of the present document, the following terms and definitions given in 3GPP TS 23.548 [10A] apply:</w:t>
      </w:r>
    </w:p>
    <w:p w14:paraId="23E65D56" w14:textId="77777777" w:rsidR="006D5243" w:rsidRPr="00D402B8" w:rsidRDefault="006D5243" w:rsidP="006D5243">
      <w:pPr>
        <w:pStyle w:val="EW"/>
        <w:rPr>
          <w:b/>
          <w:bCs/>
          <w:noProof/>
        </w:rPr>
      </w:pPr>
      <w:r w:rsidRPr="00D402B8">
        <w:rPr>
          <w:b/>
          <w:bCs/>
          <w:noProof/>
        </w:rPr>
        <w:t>Edge Application Server</w:t>
      </w:r>
    </w:p>
    <w:p w14:paraId="5797651D" w14:textId="77777777" w:rsidR="006D5243" w:rsidRPr="00A80EA5" w:rsidRDefault="006D5243" w:rsidP="006D5243">
      <w:pPr>
        <w:pStyle w:val="EX"/>
        <w:rPr>
          <w:b/>
          <w:bCs/>
          <w:lang w:val="en-US"/>
        </w:rPr>
      </w:pPr>
      <w:r w:rsidRPr="00A80EA5">
        <w:rPr>
          <w:b/>
          <w:bCs/>
          <w:lang w:val="en-US"/>
        </w:rPr>
        <w:t>Edge DNS Client</w:t>
      </w:r>
    </w:p>
    <w:p w14:paraId="660EDE34" w14:textId="77777777" w:rsidR="006D5243" w:rsidRPr="007E6407" w:rsidRDefault="006D5243" w:rsidP="006D5243">
      <w:r w:rsidRPr="007E6407">
        <w:t>For the purposes of the present document, the following terms an</w:t>
      </w:r>
      <w:r>
        <w:t>d definitions given in 3GPP TS 24.526 [19]</w:t>
      </w:r>
      <w:r w:rsidRPr="007E6407">
        <w:t xml:space="preserve"> apply:</w:t>
      </w:r>
    </w:p>
    <w:p w14:paraId="636F5478" w14:textId="77777777" w:rsidR="006D5243" w:rsidRDefault="006D5243" w:rsidP="006D5243">
      <w:pPr>
        <w:pStyle w:val="EX"/>
        <w:rPr>
          <w:b/>
          <w:bCs/>
        </w:rPr>
      </w:pPr>
      <w:r w:rsidRPr="00C24079">
        <w:rPr>
          <w:b/>
          <w:bCs/>
        </w:rPr>
        <w:t>Non-subscribed SNPN signalled URSP</w:t>
      </w:r>
    </w:p>
    <w:p w14:paraId="410868CB" w14:textId="77777777" w:rsidR="006D5243" w:rsidRPr="002A1C1E" w:rsidRDefault="006D5243" w:rsidP="006D5243">
      <w:r>
        <w:t>For the purposes of the present document, the following terms and definitions given in 3GPP TS 24.577 [60] apply:</w:t>
      </w:r>
    </w:p>
    <w:p w14:paraId="7AA90E7B" w14:textId="77777777" w:rsidR="006D5243" w:rsidRPr="00840147" w:rsidRDefault="006D5243" w:rsidP="006D5243">
      <w:pPr>
        <w:pStyle w:val="EX"/>
        <w:rPr>
          <w:b/>
          <w:bCs/>
          <w:lang w:val="fr-FR"/>
        </w:rPr>
      </w:pPr>
      <w:r>
        <w:rPr>
          <w:b/>
          <w:bCs/>
          <w:lang w:val="fr-FR"/>
        </w:rPr>
        <w:t>A2X</w:t>
      </w:r>
    </w:p>
    <w:p w14:paraId="151C6B50" w14:textId="77777777" w:rsidR="00033157" w:rsidRPr="00913BB3" w:rsidRDefault="00033157" w:rsidP="00033157">
      <w:pPr>
        <w:jc w:val="center"/>
      </w:pPr>
      <w:r w:rsidRPr="001F6E20">
        <w:rPr>
          <w:highlight w:val="green"/>
        </w:rPr>
        <w:t xml:space="preserve">***** </w:t>
      </w:r>
      <w:r>
        <w:rPr>
          <w:highlight w:val="green"/>
        </w:rPr>
        <w:t>Next</w:t>
      </w:r>
      <w:r w:rsidRPr="001F6E20">
        <w:rPr>
          <w:highlight w:val="green"/>
        </w:rPr>
        <w:t xml:space="preserve"> change *****</w:t>
      </w:r>
    </w:p>
    <w:p w14:paraId="42E38567" w14:textId="77777777" w:rsidR="00E108FA" w:rsidRDefault="00E108FA" w:rsidP="00E108FA">
      <w:pPr>
        <w:pStyle w:val="Heading3"/>
        <w:rPr>
          <w:lang w:eastAsia="ko-KR"/>
        </w:rPr>
      </w:pPr>
      <w:bookmarkStart w:id="17" w:name="_Toc131395876"/>
      <w:bookmarkStart w:id="18" w:name="_Toc123902215"/>
      <w:r>
        <w:rPr>
          <w:lang w:eastAsia="ko-KR"/>
        </w:rPr>
        <w:t>4.22.3</w:t>
      </w:r>
      <w:r>
        <w:rPr>
          <w:lang w:eastAsia="ko-KR"/>
        </w:rPr>
        <w:tab/>
        <w:t>Authorization of C2 communication</w:t>
      </w:r>
      <w:bookmarkEnd w:id="17"/>
    </w:p>
    <w:p w14:paraId="2D81A5DF" w14:textId="060A193A" w:rsidR="00E108FA" w:rsidRDefault="00E108FA" w:rsidP="00E108FA">
      <w:pPr>
        <w:rPr>
          <w:lang w:eastAsia="ko-KR"/>
        </w:rPr>
      </w:pPr>
      <w:r>
        <w:rPr>
          <w:lang w:eastAsia="ko-KR"/>
        </w:rPr>
        <w:t xml:space="preserve">The 5GS supports USS authorization of C2 communication for pairing of UAV and UAV-C. The pairing of UAV and UAV-C needs to be authorized by USS successfully before the user plane connectivity </w:t>
      </w:r>
      <w:ins w:id="19" w:author="Karim Morsy (Nokia)" w:date="2023-04-03T12:51:00Z">
        <w:del w:id="20" w:author="Karim Morsy-In meeting" w:date="2023-04-18T11:08:00Z">
          <w:r w:rsidR="00097859" w:rsidDel="008B6C70">
            <w:rPr>
              <w:lang w:eastAsia="ko-KR"/>
            </w:rPr>
            <w:delText xml:space="preserve">or NR-PC5 link </w:delText>
          </w:r>
        </w:del>
      </w:ins>
      <w:r>
        <w:rPr>
          <w:lang w:eastAsia="ko-KR"/>
        </w:rPr>
        <w:t xml:space="preserve">for C2 communication </w:t>
      </w:r>
      <w:ins w:id="21" w:author="Karim Morsy-In meeting" w:date="2023-04-18T11:09:00Z">
        <w:r w:rsidR="008B6C70">
          <w:rPr>
            <w:lang w:eastAsia="ko-KR"/>
          </w:rPr>
          <w:t xml:space="preserve">(over Uu or over NR-PC5) </w:t>
        </w:r>
      </w:ins>
      <w:r>
        <w:rPr>
          <w:lang w:eastAsia="ko-KR"/>
        </w:rPr>
        <w:t>is enabled. For C2 authorization procedure, the UE supporting UAS services provides to the network with CAA-level UAV ID.</w:t>
      </w:r>
    </w:p>
    <w:p w14:paraId="61C5339A" w14:textId="77777777" w:rsidR="00E108FA" w:rsidRDefault="00E108FA" w:rsidP="00E108FA">
      <w:pPr>
        <w:rPr>
          <w:lang w:eastAsia="ko-KR"/>
        </w:rPr>
      </w:pPr>
      <w:r>
        <w:rPr>
          <w:lang w:eastAsia="ko-KR"/>
        </w:rPr>
        <w:t>The USS authorization of UAV flight can also be performed during the C2 authorization procedure. The UE supporting UAS services provides the UAV flight authorization information to the network if provided by upper layers.</w:t>
      </w:r>
    </w:p>
    <w:p w14:paraId="655981BF" w14:textId="01F02C28" w:rsidR="00E108FA" w:rsidRDefault="00E108FA" w:rsidP="00E108FA">
      <w:pPr>
        <w:pStyle w:val="NO"/>
      </w:pPr>
      <w:r>
        <w:t>NOTE</w:t>
      </w:r>
      <w:r>
        <w:rPr>
          <w:rFonts w:ascii="Cambria" w:eastAsia="Cambria" w:hAnsi="Cambria"/>
        </w:rPr>
        <w:t> </w:t>
      </w:r>
      <w:r>
        <w:t>1:</w:t>
      </w:r>
      <w:r>
        <w:tab/>
        <w:t xml:space="preserve">The C2 authorization payload in the service-level-AA payload can include </w:t>
      </w:r>
      <w:ins w:id="22" w:author="Karim Morsy (Nokia)" w:date="2023-04-03T12:51:00Z">
        <w:r w:rsidR="00097859">
          <w:t xml:space="preserve">one, some or all of </w:t>
        </w:r>
      </w:ins>
      <w:r>
        <w:t xml:space="preserve">the </w:t>
      </w:r>
      <w:r w:rsidRPr="006E7F1A">
        <w:t>pairing information</w:t>
      </w:r>
      <w:r>
        <w:t xml:space="preserve"> for C2 communication</w:t>
      </w:r>
      <w:ins w:id="23" w:author="Karim Morsy (Nokia)" w:date="2023-04-03T12:52:00Z">
        <w:r w:rsidR="00097859">
          <w:t xml:space="preserve">, </w:t>
        </w:r>
        <w:r w:rsidR="00097859" w:rsidRPr="00775F57">
          <w:t xml:space="preserve">an indication </w:t>
        </w:r>
      </w:ins>
      <w:ins w:id="24" w:author="Karim Morsy-In meeting" w:date="2023-04-17T09:58:00Z">
        <w:r w:rsidR="003D4E22">
          <w:t xml:space="preserve">of the request </w:t>
        </w:r>
      </w:ins>
      <w:ins w:id="25" w:author="Karim Morsy (Nokia)" w:date="2023-04-03T12:52:00Z">
        <w:r w:rsidR="00097859">
          <w:t xml:space="preserve">for </w:t>
        </w:r>
        <w:del w:id="26" w:author="Karim Morsy-In meeting" w:date="2023-04-17T09:59:00Z">
          <w:r w:rsidR="00097859" w:rsidRPr="00775F57" w:rsidDel="003D4E22">
            <w:delText>D</w:delText>
          </w:r>
        </w:del>
      </w:ins>
      <w:ins w:id="27" w:author="Karim Morsy-In meeting" w:date="2023-04-17T09:59:00Z">
        <w:r w:rsidR="003D4E22">
          <w:t>d</w:t>
        </w:r>
      </w:ins>
      <w:ins w:id="28" w:author="Karim Morsy (Nokia)" w:date="2023-04-03T12:52:00Z">
        <w:r w:rsidR="00097859" w:rsidRPr="00775F57">
          <w:t xml:space="preserve">irect C2 </w:t>
        </w:r>
        <w:del w:id="29" w:author="Karim Morsy-In meeting" w:date="2023-04-17T10:25:00Z">
          <w:r w:rsidR="00097859" w:rsidRPr="00775F57" w:rsidDel="00974677">
            <w:delText>C</w:delText>
          </w:r>
        </w:del>
      </w:ins>
      <w:ins w:id="30" w:author="Karim Morsy-In meeting" w:date="2023-04-17T10:25:00Z">
        <w:r w:rsidR="00974677">
          <w:t>c</w:t>
        </w:r>
      </w:ins>
      <w:ins w:id="31" w:author="Karim Morsy (Nokia)" w:date="2023-04-03T12:52:00Z">
        <w:r w:rsidR="00097859" w:rsidRPr="00775F57">
          <w:t>ommunication</w:t>
        </w:r>
        <w:r w:rsidR="00097859">
          <w:t xml:space="preserve">, pairing </w:t>
        </w:r>
        <w:r w:rsidR="00097859" w:rsidRPr="006E7F1A">
          <w:t>information</w:t>
        </w:r>
        <w:r w:rsidR="00097859">
          <w:t xml:space="preserve"> for </w:t>
        </w:r>
        <w:del w:id="32" w:author="Karim Morsy-In meeting" w:date="2023-04-17T09:58:00Z">
          <w:r w:rsidR="00097859" w:rsidDel="003D4E22">
            <w:delText>D</w:delText>
          </w:r>
        </w:del>
      </w:ins>
      <w:ins w:id="33" w:author="Karim Morsy-In meeting" w:date="2023-04-17T09:58:00Z">
        <w:r w:rsidR="003D4E22">
          <w:t>d</w:t>
        </w:r>
      </w:ins>
      <w:ins w:id="34" w:author="Karim Morsy (Nokia)" w:date="2023-04-03T12:52:00Z">
        <w:r w:rsidR="00097859">
          <w:t>irect C2 communication</w:t>
        </w:r>
      </w:ins>
      <w:ins w:id="35" w:author="Karim Morsy-In meeting" w:date="2023-04-17T10:01:00Z">
        <w:r w:rsidR="003D4E22">
          <w:t>,</w:t>
        </w:r>
      </w:ins>
      <w:r>
        <w:t xml:space="preserve"> and the UAV flight authorization information (see subclauses 6.4.1.2 and 6.4.2.2).</w:t>
      </w:r>
    </w:p>
    <w:p w14:paraId="0BBD1E85" w14:textId="77777777" w:rsidR="00F53D1D" w:rsidRDefault="00F53D1D" w:rsidP="00F53D1D">
      <w:pPr>
        <w:rPr>
          <w:noProof/>
        </w:rPr>
      </w:pPr>
      <w:r>
        <w:rPr>
          <w:noProof/>
        </w:rPr>
        <w:lastRenderedPageBreak/>
        <w:t>The UE supporting UAS services can establish a PDU session for the C2 communication by providing the CAA-level UAV ID and the C2 authorization payload. The SMF upon reception of the UE's request for the PDU session establishment, determines that authorization is required based on the DNN and S-NSSAI combination of the PDU session is for aerial services according to user's subscription data and the CAA-level UAV ID included in the request.</w:t>
      </w:r>
    </w:p>
    <w:p w14:paraId="71487B0D" w14:textId="77777777" w:rsidR="00F53D1D" w:rsidRDefault="00F53D1D" w:rsidP="00F53D1D">
      <w:pPr>
        <w:rPr>
          <w:noProof/>
        </w:rPr>
      </w:pPr>
      <w:r>
        <w:rPr>
          <w:noProof/>
        </w:rPr>
        <w:t>If a UE supporting UAS services uses a common PDU session for both USS communication and C2 communication, the C2 communication can be authorized using UUAA-SM procedure during the PDU session establishment procedure or during the PDU session modification procedure. If the pairing of UAV and UAV-C is revoked, the network shall disable C2 communication for the PDU session. The SMF upon reception of the UE's request for the PDU session establishment, determines that authorization is required based on the DNN and S-NSSAI combination of the PDU session is for aerial services according to user's subscription data and the CAA-level UAV ID included in the request.</w:t>
      </w:r>
    </w:p>
    <w:p w14:paraId="04A59E68" w14:textId="77777777" w:rsidR="00F53D1D" w:rsidRDefault="00F53D1D" w:rsidP="00F53D1D">
      <w:pPr>
        <w:pStyle w:val="NO"/>
        <w:rPr>
          <w:noProof/>
        </w:rPr>
      </w:pPr>
      <w:r>
        <w:rPr>
          <w:noProof/>
        </w:rPr>
        <w:t>NOTE 2:</w:t>
      </w:r>
      <w:r>
        <w:rPr>
          <w:noProof/>
        </w:rPr>
        <w:tab/>
        <w:t>The network can disable C2 communication for the PDU session e.g., by removing the QoS flow for C2 communication during PDU session modification procedure as decribed in subclauses 6.3.2.2.</w:t>
      </w:r>
    </w:p>
    <w:p w14:paraId="39E6BEB9" w14:textId="1A354BDF" w:rsidR="00E108FA" w:rsidRDefault="00E108FA" w:rsidP="00AB3C85">
      <w:pPr>
        <w:rPr>
          <w:noProof/>
        </w:rPr>
      </w:pPr>
      <w:r>
        <w:rPr>
          <w:noProof/>
        </w:rPr>
        <w:t xml:space="preserve">If a </w:t>
      </w:r>
      <w:r>
        <w:rPr>
          <w:lang w:eastAsia="ko-KR"/>
        </w:rPr>
        <w:t>UE supporting UAS services</w:t>
      </w:r>
      <w:r>
        <w:rPr>
          <w:noProof/>
        </w:rPr>
        <w:t xml:space="preserve"> uses separate PDU sessions for, respectively, USS communication and C2 communication, the C2 communication is authorized using UUAA-SM during the PDU session establishment procedure. If the pairing of UAV and UAV-C is revoked, the PDU session for C2 communication shall be released by the SMF.</w:t>
      </w:r>
    </w:p>
    <w:p w14:paraId="7150B50A" w14:textId="3898BDC3" w:rsidR="00AB3C85" w:rsidRDefault="00AB3C85" w:rsidP="00AB3C85">
      <w:pPr>
        <w:jc w:val="center"/>
      </w:pPr>
      <w:r w:rsidRPr="001F6E20">
        <w:rPr>
          <w:highlight w:val="green"/>
        </w:rPr>
        <w:t xml:space="preserve">***** </w:t>
      </w:r>
      <w:r>
        <w:rPr>
          <w:highlight w:val="green"/>
        </w:rPr>
        <w:t>Next</w:t>
      </w:r>
      <w:r w:rsidRPr="001F6E20">
        <w:rPr>
          <w:highlight w:val="green"/>
        </w:rPr>
        <w:t xml:space="preserve"> change *****</w:t>
      </w:r>
    </w:p>
    <w:p w14:paraId="3E23411E" w14:textId="77777777" w:rsidR="00704CA1" w:rsidRPr="00440029" w:rsidRDefault="00704CA1" w:rsidP="00704CA1">
      <w:pPr>
        <w:pStyle w:val="Heading4"/>
      </w:pPr>
      <w:bookmarkStart w:id="36" w:name="_Toc131396242"/>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36"/>
    </w:p>
    <w:p w14:paraId="6985E793" w14:textId="77777777" w:rsidR="00704CA1" w:rsidRDefault="00704CA1" w:rsidP="00704CA1">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5111DDC6" w14:textId="77777777" w:rsidR="00704CA1" w:rsidRPr="00EE0C95" w:rsidRDefault="00704CA1" w:rsidP="00704CA1">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3575D9EF" w14:textId="77777777" w:rsidR="00704CA1" w:rsidRDefault="00704CA1" w:rsidP="00704CA1">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053679F9" w14:textId="77777777" w:rsidR="00704CA1" w:rsidRDefault="00704CA1" w:rsidP="00704CA1">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15F1F843" w14:textId="77777777" w:rsidR="00704CA1" w:rsidRDefault="00704CA1" w:rsidP="00704CA1">
      <w:pPr>
        <w:pStyle w:val="B1"/>
      </w:pPr>
      <w:r>
        <w:t>a)</w:t>
      </w:r>
      <w:r>
        <w:tab/>
        <w:t>the newly created authorized QoS rules is for a new GBR QoS flow;</w:t>
      </w:r>
    </w:p>
    <w:p w14:paraId="7ECDDBA8" w14:textId="77777777" w:rsidR="00704CA1" w:rsidRDefault="00704CA1" w:rsidP="00704CA1">
      <w:pPr>
        <w:pStyle w:val="B1"/>
      </w:pPr>
      <w:r>
        <w:t>b)</w:t>
      </w:r>
      <w:r>
        <w:tab/>
        <w:t>the QFI of the new QoS flow is not the same as the 5QI of the QoS flow identified by the QFI;</w:t>
      </w:r>
    </w:p>
    <w:p w14:paraId="3A70BA83" w14:textId="77777777" w:rsidR="00704CA1" w:rsidRDefault="00704CA1" w:rsidP="00704CA1">
      <w:pPr>
        <w:pStyle w:val="B1"/>
        <w:rPr>
          <w:noProof/>
          <w:lang w:val="en-US" w:eastAsia="zh-CN"/>
        </w:rPr>
      </w:pPr>
      <w:r>
        <w:t>c)</w:t>
      </w:r>
      <w:r>
        <w:tab/>
      </w:r>
      <w:r>
        <w:rPr>
          <w:noProof/>
          <w:lang w:val="en-US"/>
        </w:rPr>
        <w:t>the new QoS flow can be mapped to an EPS bearer as specified in subclause 4.11.1 of 3GPP TS 23.502 [9];</w:t>
      </w:r>
      <w:r w:rsidRPr="008F0BAD">
        <w:rPr>
          <w:rFonts w:hint="eastAsia"/>
          <w:noProof/>
          <w:lang w:val="en-US" w:eastAsia="zh-CN"/>
        </w:rPr>
        <w:t xml:space="preserve"> </w:t>
      </w:r>
      <w:r>
        <w:rPr>
          <w:noProof/>
          <w:lang w:val="en-US" w:eastAsia="zh-CN"/>
        </w:rPr>
        <w:t>or</w:t>
      </w:r>
    </w:p>
    <w:p w14:paraId="11AFFE72" w14:textId="77777777" w:rsidR="00704CA1" w:rsidRPr="008F0BAD" w:rsidRDefault="00704CA1" w:rsidP="00704CA1">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new QoS flow is established for the PDU session used for relaying</w:t>
      </w:r>
      <w:r>
        <w:rPr>
          <w:noProof/>
          <w:lang w:val="en-US"/>
        </w:rPr>
        <w:t>, as specified in subclause 5.6.2.1 of 3GPP TS 23.304 [6E].</w:t>
      </w:r>
    </w:p>
    <w:p w14:paraId="27C12080" w14:textId="77777777" w:rsidR="00704CA1" w:rsidRDefault="00704CA1" w:rsidP="00704CA1">
      <w:pPr>
        <w:pStyle w:val="NO"/>
      </w:pPr>
      <w:r>
        <w:rPr>
          <w:lang w:val="en-US"/>
        </w:rPr>
        <w:t>NOTE</w:t>
      </w:r>
      <w:r w:rsidRPr="005F57EB">
        <w:t> </w:t>
      </w:r>
      <w:r>
        <w:t>0</w:t>
      </w:r>
      <w:r>
        <w:rPr>
          <w:lang w:val="en-US"/>
        </w:rPr>
        <w:t>:</w:t>
      </w:r>
      <w:r>
        <w:rPr>
          <w:lang w:val="en-US"/>
        </w:rPr>
        <w:tab/>
        <w:t xml:space="preserve">In cases other than above listed cases, it is up to the </w:t>
      </w:r>
      <w:r>
        <w:t>SMF implementation to include the authorized QoS flow description of the new QoS flow for the new authorized QoS rule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w:t>
      </w:r>
    </w:p>
    <w:p w14:paraId="3708941C" w14:textId="77777777" w:rsidR="00704CA1" w:rsidRPr="00EE0C95" w:rsidRDefault="00704CA1" w:rsidP="00704CA1">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5F26C632" w14:textId="77777777" w:rsidR="00704CA1" w:rsidRDefault="00704CA1" w:rsidP="00704CA1">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w:t>
      </w:r>
      <w:r w:rsidRPr="0046178B">
        <w:lastRenderedPageBreak/>
        <w:t>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6D8E45B3" w14:textId="77777777" w:rsidR="00704CA1" w:rsidRPr="00BC13FD" w:rsidRDefault="00704CA1" w:rsidP="00704CA1">
      <w:pPr>
        <w:pStyle w:val="NO"/>
      </w:pPr>
      <w:r>
        <w:rPr>
          <w:lang w:val="en-US"/>
        </w:rPr>
        <w:t>NOTE</w:t>
      </w:r>
      <w:r w:rsidRPr="005F57EB">
        <w:t> </w:t>
      </w:r>
      <w:r>
        <w:t>0a</w:t>
      </w:r>
      <w:r>
        <w:rPr>
          <w:lang w:val="en-US"/>
        </w:rPr>
        <w:t>:</w:t>
      </w:r>
      <w:r>
        <w:rPr>
          <w:lang w:val="en-US"/>
        </w:rPr>
        <w:tab/>
      </w:r>
      <w:r w:rsidRPr="00823AB5">
        <w:rPr>
          <w:lang w:val="en-US"/>
        </w:rPr>
        <w:t>The SMF can include multiple mapped EPS bearer context fields with the same EPS bearer identity in the Mapped EPS bearer contexts IE of the PDU SESSION MODIFICATION COMMAND message in cases, e.g. the packet filters need to be modified and the modification requires more than one TFT operation codes or the mapped traffic flow template needs to be modified and the modification exceeds the maximum size of the TFT IE</w:t>
      </w:r>
      <w:r>
        <w:t>.</w:t>
      </w:r>
    </w:p>
    <w:p w14:paraId="0614E68E" w14:textId="77777777" w:rsidR="00704CA1" w:rsidRDefault="00704CA1" w:rsidP="00704CA1">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6ADD993E" w14:textId="77777777" w:rsidR="00704CA1" w:rsidRDefault="00704CA1" w:rsidP="00704CA1">
      <w:pPr>
        <w:pStyle w:val="B1"/>
      </w:pPr>
      <w:r>
        <w:t>a)</w:t>
      </w:r>
      <w:r>
        <w:tab/>
        <w:t xml:space="preserve">if </w:t>
      </w:r>
      <w:r w:rsidRPr="002B77CB">
        <w:t xml:space="preserve">the RQoS bit </w:t>
      </w:r>
      <w:r>
        <w:t>is set to:</w:t>
      </w:r>
    </w:p>
    <w:p w14:paraId="524CE08D" w14:textId="77777777" w:rsidR="00704CA1" w:rsidRDefault="00704CA1" w:rsidP="00704CA1">
      <w:pPr>
        <w:pStyle w:val="B2"/>
      </w:pPr>
      <w:r>
        <w:t>1)</w:t>
      </w:r>
      <w:r>
        <w:tab/>
        <w:t>"Reflective QoS supported", consider that the UE supports reflective QoS for this PDU session; or</w:t>
      </w:r>
    </w:p>
    <w:p w14:paraId="6A4F52F8" w14:textId="77777777" w:rsidR="00704CA1" w:rsidRDefault="00704CA1" w:rsidP="00704CA1">
      <w:pPr>
        <w:pStyle w:val="B2"/>
      </w:pPr>
      <w:r>
        <w:t>2)</w:t>
      </w:r>
      <w:r>
        <w:tab/>
        <w:t>"Reflective QoS not supported", consider that the UE does not support reflective QoS for this PDU session; and;</w:t>
      </w:r>
    </w:p>
    <w:p w14:paraId="002ED475" w14:textId="77777777" w:rsidR="00704CA1" w:rsidRDefault="00704CA1" w:rsidP="00704CA1">
      <w:pPr>
        <w:pStyle w:val="B1"/>
      </w:pPr>
      <w:r>
        <w:t>b)</w:t>
      </w:r>
      <w:r>
        <w:tab/>
        <w:t>if the MH6-PDU bit is set to:</w:t>
      </w:r>
    </w:p>
    <w:p w14:paraId="1F99303F" w14:textId="77777777" w:rsidR="00704CA1" w:rsidRDefault="00704CA1" w:rsidP="00704CA1">
      <w:pPr>
        <w:pStyle w:val="B2"/>
      </w:pPr>
      <w:r>
        <w:t>1)</w:t>
      </w:r>
      <w:r>
        <w:tab/>
        <w:t>"Multi-homed IPv6 PDU session supported", consider that this PDU session is supported to use multiple IPv6 prefixes; or</w:t>
      </w:r>
    </w:p>
    <w:p w14:paraId="52DCAD04" w14:textId="77777777" w:rsidR="00704CA1" w:rsidRDefault="00704CA1" w:rsidP="00704CA1">
      <w:pPr>
        <w:pStyle w:val="B2"/>
      </w:pPr>
      <w:r>
        <w:t>2)</w:t>
      </w:r>
      <w:r>
        <w:tab/>
        <w:t>"Multi-homed IPv6 PDU session not supported", consider that this PDU session is not supported to use multiple IPv6 prefixes.</w:t>
      </w:r>
    </w:p>
    <w:p w14:paraId="76E6494B" w14:textId="77777777" w:rsidR="00704CA1" w:rsidRDefault="00704CA1" w:rsidP="00704CA1">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7B96B016" w14:textId="77777777" w:rsidR="00704CA1" w:rsidRPr="000D03D8" w:rsidRDefault="00704CA1" w:rsidP="00704CA1">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5EEE4748" w14:textId="77777777" w:rsidR="00704CA1" w:rsidRPr="00A26D0D" w:rsidRDefault="00704CA1" w:rsidP="00704CA1">
      <w:r w:rsidRPr="00767715">
        <w:t xml:space="preserve">For a PDN connection established when in S1 mode, upon </w:t>
      </w:r>
      <w:r>
        <w:t>an</w:t>
      </w:r>
      <w:r w:rsidRPr="00767715">
        <w:t>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t xml:space="preserve"> </w:t>
      </w:r>
      <w:bookmarkStart w:id="37" w:name="_Hlk131080421"/>
      <w:r>
        <w:t>and a UE-requested PDU session modification procedure has not been successfully performed yet</w:t>
      </w:r>
      <w:bookmarkEnd w:id="37"/>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763188C5" w14:textId="77777777" w:rsidR="00704CA1" w:rsidRPr="00A001B0" w:rsidRDefault="00704CA1" w:rsidP="00704CA1">
      <w:r>
        <w:t xml:space="preserve">For </w:t>
      </w:r>
      <w:r>
        <w:rPr>
          <w:noProof/>
          <w:lang w:val="en-US"/>
        </w:rPr>
        <w:t xml:space="preserve">a PDN connection established when in S1 mode, </w:t>
      </w:r>
      <w:r>
        <w:t>upon an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a UE-requested PDU session modification procedure has not been successfully performed yet,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558D1D2" w14:textId="77777777" w:rsidR="00704CA1" w:rsidRPr="00F95AEC" w:rsidRDefault="00704CA1" w:rsidP="00704CA1">
      <w:r w:rsidRPr="00F95AEC">
        <w:t xml:space="preserve">For a PDN connection established when in S1 mode, upon </w:t>
      </w:r>
      <w:r>
        <w:t>an</w:t>
      </w:r>
      <w:r w:rsidRPr="00F95AEC">
        <w:t xml:space="preserve">inter-system change from S1 mode to N1 mode, if the network-requested PDU session modification procedure is triggered by a UE-requested PDU session modification procedure </w:t>
      </w:r>
      <w:r>
        <w:t xml:space="preserve">and a UE-requested PDU session modification procedure has not been successfully performed yet, </w:t>
      </w:r>
      <w:r w:rsidRPr="00F95AEC">
        <w:t>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1B7640A1" w14:textId="77777777" w:rsidR="00704CA1" w:rsidRPr="00F95AEC" w:rsidRDefault="00704CA1" w:rsidP="00704CA1">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229A2413" w14:textId="77777777" w:rsidR="00704CA1" w:rsidRPr="00F95AEC" w:rsidRDefault="00704CA1" w:rsidP="00704CA1">
      <w:pPr>
        <w:pStyle w:val="B1"/>
      </w:pPr>
      <w:r w:rsidRPr="00F95AEC">
        <w:t>b)</w:t>
      </w:r>
      <w:r w:rsidRPr="00F95AEC">
        <w:tab/>
        <w:t>the requested PDU session shall not be an always-on PDU session and:</w:t>
      </w:r>
    </w:p>
    <w:p w14:paraId="0E66C09A" w14:textId="77777777" w:rsidR="00704CA1" w:rsidRPr="00F95AEC" w:rsidRDefault="00704CA1" w:rsidP="00704CA1">
      <w:pPr>
        <w:pStyle w:val="B2"/>
      </w:pPr>
      <w:r>
        <w:lastRenderedPageBreak/>
        <w:t>1</w:t>
      </w:r>
      <w:r w:rsidRPr="00F95AEC">
        <w:t>)</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16F7834E" w14:textId="77777777" w:rsidR="00704CA1" w:rsidRPr="00F95AEC" w:rsidRDefault="00704CA1" w:rsidP="00704CA1">
      <w:pPr>
        <w:pStyle w:val="B2"/>
      </w:pPr>
      <w:r>
        <w:t>2</w:t>
      </w:r>
      <w:r w:rsidRPr="00F95AEC">
        <w:t>)</w:t>
      </w:r>
      <w:r w:rsidRPr="00F95AEC">
        <w:tab/>
        <w:t>if the UE did not include the Always-on PDU session requested IE, the SMF shall not include the Always-on PDU session indication IE in the PDU SESSION MODIFICATION COMMAND message.</w:t>
      </w:r>
    </w:p>
    <w:p w14:paraId="3074F305" w14:textId="77777777" w:rsidR="00704CA1" w:rsidRDefault="00704CA1" w:rsidP="00704CA1">
      <w:r w:rsidRPr="00F95AEC">
        <w:t xml:space="preserve">For a PDN connection established when in S1 mode, upon </w:t>
      </w:r>
      <w:r>
        <w:t>an</w:t>
      </w:r>
      <w:r w:rsidRPr="00F95AEC">
        <w:t>inter-system change from S1 mode to N1 mode, if the network-requested PDU session modification procedure is triggered by a UE-requested PDU session modification procedure</w:t>
      </w:r>
      <w:r>
        <w:t xml:space="preserve">, a UE-requested PDU session modification procedure has not been successfully performed yet, the UE supports EDC and the </w:t>
      </w:r>
      <w:r w:rsidRPr="002556C5">
        <w:t xml:space="preserve">network allows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EDC usage allowed indicator</w:t>
      </w:r>
      <w:r>
        <w:t>.</w:t>
      </w:r>
    </w:p>
    <w:p w14:paraId="119BDCB0" w14:textId="77777777" w:rsidR="00704CA1" w:rsidRDefault="00704CA1" w:rsidP="00704CA1">
      <w:r w:rsidRPr="00F95AEC">
        <w:t xml:space="preserve">For a PDN connection established when in S1 mode, upon </w:t>
      </w:r>
      <w:r>
        <w:t>an</w:t>
      </w:r>
      <w:r w:rsidRPr="00F95AEC">
        <w:t xml:space="preserve"> inter-system change from S1 mode to N1 mode, if the network-requested PDU session modification procedure is triggered by a UE-requested PDU session modification procedure</w:t>
      </w:r>
      <w:r>
        <w:t xml:space="preserve"> , a UE-requested PDU session modification procedure has not been successfully performed yet, the UE supports EDC and the </w:t>
      </w:r>
      <w:r w:rsidRPr="002556C5">
        <w:t xml:space="preserve">network </w:t>
      </w:r>
      <w:r>
        <w:t>requires</w:t>
      </w:r>
      <w:r w:rsidRPr="002556C5">
        <w:t xml:space="preserve">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 xml:space="preserve">EDC usage </w:t>
      </w:r>
      <w:r>
        <w:t>required</w:t>
      </w:r>
      <w:r w:rsidRPr="002556C5">
        <w:t xml:space="preserve"> indicator</w:t>
      </w:r>
      <w:r>
        <w:t>.</w:t>
      </w:r>
    </w:p>
    <w:p w14:paraId="236E058F" w14:textId="77777777" w:rsidR="00704CA1" w:rsidRDefault="00704CA1" w:rsidP="00704CA1">
      <w:r w:rsidRPr="0000442F">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4ED80C93" w14:textId="77777777" w:rsidR="00704CA1" w:rsidRPr="00EE0C95" w:rsidRDefault="00704CA1" w:rsidP="00704CA1">
      <w:r>
        <w:t xml:space="preserve">If the value of the RQ timer is set to "deactivated" or has a value of zero, the UE considers that RQoS is not applied for this PDU session </w:t>
      </w:r>
      <w:r w:rsidRPr="00365B79">
        <w:t>and remove the derived QoS rule(s) associated with the PDU session, if any</w:t>
      </w:r>
      <w:r>
        <w:t>.</w:t>
      </w:r>
    </w:p>
    <w:p w14:paraId="51674422" w14:textId="77777777" w:rsidR="00704CA1" w:rsidRPr="00EE0C95" w:rsidRDefault="00704CA1" w:rsidP="00704CA1">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01ADB94D" w14:textId="77777777" w:rsidR="00704CA1" w:rsidRDefault="00704CA1" w:rsidP="00704CA1">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w:t>
      </w:r>
      <w:r>
        <w:t xml:space="preserve">multicast </w:t>
      </w:r>
      <w:r w:rsidRPr="00885B11">
        <w:t>MBS session"</w:t>
      </w:r>
      <w:r>
        <w:t>, the SMF:</w:t>
      </w:r>
    </w:p>
    <w:p w14:paraId="00AA7680" w14:textId="77777777" w:rsidR="00704CA1" w:rsidRDefault="00704CA1" w:rsidP="00704CA1">
      <w:pPr>
        <w:pStyle w:val="B1"/>
      </w:pPr>
      <w:r w:rsidRPr="00F203A2">
        <w:t>a)</w:t>
      </w:r>
      <w:r w:rsidRPr="00F203A2">
        <w:tab/>
      </w:r>
      <w:r>
        <w:t>shall include the TMGI for the multicast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multicast MBS session starts, </w:t>
      </w:r>
      <w:r w:rsidRPr="007C2493">
        <w:t xml:space="preserve">and </w:t>
      </w:r>
      <w:r>
        <w:t>shall</w:t>
      </w:r>
      <w:r w:rsidRPr="007C2493">
        <w:t xml:space="preserve"> include the MBS security container in</w:t>
      </w:r>
      <w:r>
        <w:t xml:space="preserve"> each of those</w:t>
      </w:r>
      <w:r w:rsidRPr="007C2493">
        <w:t xml:space="preserve"> Received MBS information</w:t>
      </w:r>
      <w:r>
        <w:t xml:space="preserve"> </w:t>
      </w:r>
      <w:r w:rsidRPr="00797018">
        <w:t xml:space="preserve">if security protection is applied for that </w:t>
      </w:r>
      <w:r>
        <w:t xml:space="preserve">multicast </w:t>
      </w:r>
      <w:r w:rsidRPr="00797018">
        <w:t>MBS session</w:t>
      </w:r>
      <w:r>
        <w:t xml:space="preserve"> and the c</w:t>
      </w:r>
      <w:r w:rsidRPr="0002144F">
        <w:t>ontrol</w:t>
      </w:r>
      <w:r>
        <w:t xml:space="preserve"> </w:t>
      </w:r>
      <w:r w:rsidRPr="0002144F">
        <w:t xml:space="preserve">plane </w:t>
      </w:r>
      <w:r>
        <w:t xml:space="preserve">security procedure is used as specified in </w:t>
      </w:r>
      <w:r w:rsidRPr="008B0A4F">
        <w:rPr>
          <w:lang w:val="en-US"/>
        </w:rPr>
        <w:t>annex </w:t>
      </w:r>
      <w:r w:rsidRPr="008B0A4F">
        <w:t>W.4.1.2</w:t>
      </w:r>
      <w:r>
        <w:t xml:space="preserve"> in </w:t>
      </w:r>
      <w:r w:rsidRPr="0045433C">
        <w:t>3GPP TS 33.501 [24]</w:t>
      </w:r>
      <w:r>
        <w:t xml:space="preserve">, </w:t>
      </w:r>
      <w:r w:rsidRPr="00AF2CF6">
        <w:t>and shall use separate QoS flows dedicated for multicast by including the Authorized QoS flow descriptions IE if no separate QoS flows dedicated for multicast exist or if the SMF wants to establish new QoS flows dedicated for multicast</w:t>
      </w:r>
      <w:r>
        <w:t>;</w:t>
      </w:r>
    </w:p>
    <w:p w14:paraId="2690B078" w14:textId="77777777" w:rsidR="00704CA1" w:rsidRDefault="00704CA1" w:rsidP="00704CA1">
      <w:pPr>
        <w:pStyle w:val="NO"/>
      </w:pPr>
      <w:r>
        <w:t>NOTE 1:</w:t>
      </w:r>
      <w:r>
        <w:tab/>
        <w:t xml:space="preserve">The network </w:t>
      </w:r>
      <w:r w:rsidRPr="00427A14">
        <w:t xml:space="preserve">determines whether security protection </w:t>
      </w:r>
      <w:r w:rsidRPr="00752AAF">
        <w:t xml:space="preserve">applies or not for the </w:t>
      </w:r>
      <w:r>
        <w:t xml:space="preserve">multicast </w:t>
      </w:r>
      <w:r w:rsidRPr="00752AAF">
        <w:t>MBS session as specified in 3GPP</w:t>
      </w:r>
      <w:r>
        <w:t> </w:t>
      </w:r>
      <w:r w:rsidRPr="00752AAF">
        <w:t>TS</w:t>
      </w:r>
      <w:r>
        <w:t> </w:t>
      </w:r>
      <w:r w:rsidRPr="00752AAF">
        <w:t>33.501</w:t>
      </w:r>
      <w:r w:rsidRPr="0045433C">
        <w:t> [24]</w:t>
      </w:r>
      <w:r>
        <w:t>.</w:t>
      </w:r>
    </w:p>
    <w:p w14:paraId="17CEBD43" w14:textId="77777777" w:rsidR="00704CA1" w:rsidRDefault="00704CA1" w:rsidP="00704CA1">
      <w:pPr>
        <w:pStyle w:val="B1"/>
      </w:pPr>
      <w:r>
        <w:t>b</w:t>
      </w:r>
      <w:r w:rsidRPr="00F203A2">
        <w:t>)</w:t>
      </w:r>
      <w:r w:rsidRPr="00F203A2">
        <w:tab/>
      </w:r>
      <w:r>
        <w:t xml:space="preserve">shall include the TMGI for multicast MBS session IDs that the UE is rejected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 xml:space="preserve">on and, if the Rejection cause is set to "multicast </w:t>
      </w:r>
      <w:r w:rsidRPr="001A7840">
        <w:t>MBS session has not started or will not start soon</w:t>
      </w:r>
      <w:r>
        <w:t xml:space="preserve">", may include an </w:t>
      </w:r>
      <w:r w:rsidRPr="001A7840">
        <w:t>MBS back-off timer value</w:t>
      </w:r>
      <w:r>
        <w:t>; and</w:t>
      </w:r>
    </w:p>
    <w:p w14:paraId="713F7995" w14:textId="77777777" w:rsidR="00704CA1" w:rsidRDefault="00704CA1" w:rsidP="00704CA1">
      <w:pPr>
        <w:pStyle w:val="B1"/>
      </w:pPr>
      <w:r>
        <w:t>c</w:t>
      </w:r>
      <w:r w:rsidRPr="00F203A2">
        <w:t>)</w:t>
      </w:r>
      <w:r w:rsidRPr="00F203A2">
        <w:tab/>
      </w:r>
      <w:r>
        <w:t xml:space="preserve">may include </w:t>
      </w:r>
      <w:r w:rsidRPr="00AA47EA">
        <w:t>in the Received MBS container IE</w:t>
      </w:r>
      <w:r>
        <w:t xml:space="preserve"> the </w:t>
      </w:r>
      <w:r w:rsidRPr="00156372">
        <w:t>MBS service area</w:t>
      </w:r>
      <w:r>
        <w:t xml:space="preserve"> for each multicast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2B284134" w14:textId="77777777" w:rsidR="00704CA1" w:rsidRDefault="00704CA1" w:rsidP="00704CA1">
      <w:pPr>
        <w:pStyle w:val="NO"/>
      </w:pPr>
      <w:r>
        <w:t>NOTE 2:</w:t>
      </w:r>
      <w:r>
        <w:tab/>
        <w:t xml:space="preserve">For an multicast MBS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425A31B2" w14:textId="77777777" w:rsidR="00704CA1" w:rsidRDefault="00704CA1" w:rsidP="00704CA1">
      <w:r>
        <w:lastRenderedPageBreak/>
        <w:t>in</w:t>
      </w:r>
      <w:r w:rsidRPr="005F7092">
        <w:t xml:space="preserve"> the PDU SESSION MODIFICATION COMMAND message</w:t>
      </w:r>
      <w:r>
        <w:t>. I</w:t>
      </w:r>
      <w:r w:rsidRPr="009B5DFE">
        <w:t xml:space="preserve">f the UE has set the Type of </w:t>
      </w:r>
      <w:r>
        <w:t xml:space="preserve">multicast </w:t>
      </w:r>
      <w:r w:rsidRPr="009B5DFE">
        <w:t>MBS session ID to "Source specific IP multicast address" in the Requested MBS container IE</w:t>
      </w:r>
      <w:r>
        <w:t xml:space="preserve"> for certain multicast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 xml:space="preserve">for each of those </w:t>
      </w:r>
      <w:r>
        <w:t xml:space="preserve">multicast </w:t>
      </w:r>
      <w:r w:rsidRPr="00050845">
        <w:t>MBS sessions</w:t>
      </w:r>
      <w:r>
        <w:t>.</w:t>
      </w:r>
    </w:p>
    <w:p w14:paraId="19315049" w14:textId="77777777" w:rsidR="00704CA1" w:rsidRDefault="00704CA1" w:rsidP="00704CA1">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multicast MBS session ID and the provided TMGI.</w:t>
      </w:r>
    </w:p>
    <w:p w14:paraId="13E1B319" w14:textId="77777777" w:rsidR="00704CA1" w:rsidRPr="009D6F0B" w:rsidRDefault="00704CA1" w:rsidP="00704CA1">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p>
    <w:p w14:paraId="54A090DC" w14:textId="77777777" w:rsidR="00704CA1" w:rsidRDefault="00704CA1" w:rsidP="00704CA1">
      <w:r>
        <w:t>If:</w:t>
      </w:r>
    </w:p>
    <w:p w14:paraId="2EE22C67" w14:textId="77777777" w:rsidR="00704CA1" w:rsidRDefault="00704CA1" w:rsidP="00704CA1">
      <w:pPr>
        <w:pStyle w:val="B1"/>
      </w:pPr>
      <w:r>
        <w:t>a)</w:t>
      </w:r>
      <w:r>
        <w:tab/>
        <w:t xml:space="preserve">the SMF wants to </w:t>
      </w:r>
      <w:r w:rsidRPr="00CE0A6F">
        <w:t xml:space="preserve">remove joined UE from </w:t>
      </w:r>
      <w:r>
        <w:t>one or more</w:t>
      </w:r>
      <w:r w:rsidRPr="00CE0A6F">
        <w:t xml:space="preserve"> </w:t>
      </w:r>
      <w:r>
        <w:t xml:space="preserve">multicast </w:t>
      </w:r>
      <w:r w:rsidRPr="00CE0A6F">
        <w:t>MBS session</w:t>
      </w:r>
      <w:r>
        <w:t>s; or</w:t>
      </w:r>
    </w:p>
    <w:p w14:paraId="35CE3526" w14:textId="77777777" w:rsidR="00704CA1" w:rsidRDefault="00704CA1" w:rsidP="00704CA1">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w:t>
      </w:r>
      <w:r>
        <w:t xml:space="preserve">multicast </w:t>
      </w:r>
      <w:r w:rsidRPr="00DE073F">
        <w:t>MBS session",</w:t>
      </w:r>
    </w:p>
    <w:p w14:paraId="42D9C274" w14:textId="77777777" w:rsidR="00704CA1" w:rsidRDefault="00704CA1" w:rsidP="00704CA1">
      <w:r w:rsidRPr="00DE073F">
        <w:t>the SMF</w:t>
      </w:r>
      <w:r>
        <w:t xml:space="preserve"> </w:t>
      </w:r>
      <w:r w:rsidRPr="003762E8">
        <w:t xml:space="preserve">shall include the </w:t>
      </w:r>
      <w:r>
        <w:t xml:space="preserve">multicast </w:t>
      </w:r>
      <w:r w:rsidRPr="003762E8">
        <w:t xml:space="preserve">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w:t>
      </w:r>
      <w:r>
        <w:t>d</w:t>
      </w:r>
      <w:r w:rsidRPr="00BF27D2">
        <w:t xml:space="preserve">ecision to "Remove UE from </w:t>
      </w:r>
      <w:r>
        <w:t xml:space="preserve">multicast </w:t>
      </w:r>
      <w:r w:rsidRPr="00BF27D2">
        <w:t xml:space="preserve">MBS session" for each of </w:t>
      </w:r>
      <w:r>
        <w:t>those</w:t>
      </w:r>
      <w:r w:rsidRPr="00BF27D2">
        <w:t xml:space="preserve"> </w:t>
      </w:r>
      <w:r>
        <w:t xml:space="preserve">Received MBS information. The SMF </w:t>
      </w:r>
      <w:r w:rsidRPr="003C3DAA">
        <w:t>may include the updated MBS service area in</w:t>
      </w:r>
      <w:r>
        <w:t xml:space="preserve"> each of</w:t>
      </w:r>
      <w:r w:rsidRPr="003C3DAA">
        <w:t xml:space="preserve"> the Received MBS information</w:t>
      </w:r>
      <w:r>
        <w:t xml:space="preserve">, if any. </w:t>
      </w:r>
      <w:r w:rsidRPr="00855C51">
        <w:t>The SMF may delete the QoS flows associated for the multicast by including the Authorized QoS flow descriptions IE in the PDU SESSION MODIFICATION COMMAND message</w:t>
      </w:r>
      <w:r>
        <w:t xml:space="preserve">. </w:t>
      </w:r>
      <w:r w:rsidRPr="00596AD4">
        <w:t xml:space="preserve">If the UE is removed from </w:t>
      </w:r>
      <w:r>
        <w:t xml:space="preserve">multicast </w:t>
      </w:r>
      <w:r w:rsidRPr="00596AD4">
        <w:t xml:space="preserve">MBS session due to the MBS session release, the SMF shall set the </w:t>
      </w:r>
      <w:r w:rsidRPr="00161D38">
        <w:t xml:space="preserve">Rejection </w:t>
      </w:r>
      <w:r w:rsidRPr="00596AD4">
        <w:t>cause to "</w:t>
      </w:r>
      <w:r>
        <w:t xml:space="preserve">multicast </w:t>
      </w:r>
      <w:r w:rsidRPr="00596AD4">
        <w:t>MBS session is released"</w:t>
      </w:r>
      <w:r>
        <w:t xml:space="preserve">. </w:t>
      </w:r>
      <w:r w:rsidRPr="00EA29AA">
        <w:t xml:space="preserve">The SMF shall include the </w:t>
      </w:r>
      <w:r w:rsidRPr="00DF5F58">
        <w:t xml:space="preserve">Rejection </w:t>
      </w:r>
      <w:r>
        <w:t>cause</w:t>
      </w:r>
      <w:r w:rsidRPr="00EA29AA">
        <w:t xml:space="preserve"> for each of the Received MBS information, if any, and set its value with the reason of removing the UE from the corresponding </w:t>
      </w:r>
      <w:r>
        <w:t xml:space="preserve">multicast </w:t>
      </w:r>
      <w:r w:rsidRPr="00EA29AA">
        <w:t>MBS session</w:t>
      </w:r>
      <w:r>
        <w:t>.</w:t>
      </w:r>
    </w:p>
    <w:p w14:paraId="3705B934" w14:textId="77777777" w:rsidR="00704CA1" w:rsidRPr="00EE0C95" w:rsidRDefault="00704CA1" w:rsidP="00704CA1">
      <w:pPr>
        <w:pStyle w:val="NO"/>
      </w:pPr>
      <w:r>
        <w:t>NOTE 5:</w:t>
      </w:r>
      <w:r>
        <w:tab/>
        <w:t xml:space="preserve">based on </w:t>
      </w:r>
      <w:r w:rsidRPr="009458E0">
        <w:t>operator's policy</w:t>
      </w:r>
      <w:r>
        <w:t xml:space="preserve">, </w:t>
      </w:r>
      <w:r w:rsidRPr="00370E63">
        <w:t>e.g. after a local</w:t>
      </w:r>
      <w:r>
        <w:t>ly</w:t>
      </w:r>
      <w:r w:rsidRPr="00370E63">
        <w:t xml:space="preserve"> configured time period</w:t>
      </w:r>
      <w:r>
        <w:t>, the SMF is allowed to trigger the removal of joined UE from an multicast MBS session when the UE moves outside all the MBS service area(s) of that multicast MBS session.</w:t>
      </w:r>
    </w:p>
    <w:p w14:paraId="719ECA4B" w14:textId="77777777" w:rsidR="00704CA1" w:rsidRDefault="00704CA1" w:rsidP="00704CA1">
      <w:pPr>
        <w:rPr>
          <w:rFonts w:eastAsia="SimSun"/>
          <w:lang w:eastAsia="zh-CN"/>
        </w:rPr>
      </w:pPr>
      <w:r w:rsidRPr="00CF40A4">
        <w:t xml:space="preserve">If the SMF wants to update the </w:t>
      </w:r>
      <w:r w:rsidRPr="00A120B8">
        <w:t xml:space="preserve">MBS security </w:t>
      </w:r>
      <w:r>
        <w:t>information</w:t>
      </w:r>
      <w:r w:rsidRPr="00A120B8">
        <w:t xml:space="preserve"> </w:t>
      </w:r>
      <w:r w:rsidRPr="00CF40A4">
        <w:t xml:space="preserve">of an </w:t>
      </w:r>
      <w:r>
        <w:t xml:space="preserve">multicast </w:t>
      </w:r>
      <w:r w:rsidRPr="00CF40A4">
        <w:t xml:space="preserve">MBS session that the UE has joined, the SMF shall include the corresponding </w:t>
      </w:r>
      <w:r>
        <w:t xml:space="preserve">multicast </w:t>
      </w:r>
      <w:r w:rsidRPr="00CF40A4">
        <w:t xml:space="preserve">MBS session ID and the </w:t>
      </w:r>
      <w:r w:rsidRPr="003B0865">
        <w:t xml:space="preserve">MBS security container </w:t>
      </w:r>
      <w:r w:rsidRPr="00CF40A4">
        <w:t xml:space="preserve">in the Received MBS container IE in the PDU SESSION MODIFICATION COMMAND message, and shall set the MBS Decision to "MBS </w:t>
      </w:r>
      <w:r>
        <w:t>security</w:t>
      </w:r>
      <w:r w:rsidRPr="00CF40A4">
        <w:t xml:space="preserve"> information update" in the Received MBS information</w:t>
      </w:r>
      <w:r>
        <w:t>.</w:t>
      </w:r>
    </w:p>
    <w:p w14:paraId="73C3873E" w14:textId="77777777" w:rsidR="00704CA1" w:rsidRPr="00EE0C95" w:rsidRDefault="00704CA1" w:rsidP="00704CA1">
      <w:r w:rsidRPr="00D32E7C">
        <w:t xml:space="preserve">If the SMF wants to update the MBS service area of an </w:t>
      </w:r>
      <w:r>
        <w:t xml:space="preserve">multicast </w:t>
      </w:r>
      <w:r w:rsidRPr="00D32E7C">
        <w:t xml:space="preserve">MBS session that the UE has joined, the SMF shall include the corresponding </w:t>
      </w:r>
      <w:r>
        <w:t xml:space="preserve">multicast </w:t>
      </w:r>
      <w:r w:rsidRPr="00D32E7C">
        <w:t xml:space="preserve">MBS session ID and the updated MBS service area in the Received MBS container IE in the PDU SESSION MODIFICATION COMMAND message, and shall set the MBS </w:t>
      </w:r>
      <w:r>
        <w:t>d</w:t>
      </w:r>
      <w:r w:rsidRPr="00D32E7C">
        <w:t>ecision to "MBS service area update" in the Received MBS information.</w:t>
      </w:r>
    </w:p>
    <w:p w14:paraId="2F285A39" w14:textId="77777777" w:rsidR="00704CA1" w:rsidRPr="00EE0C95" w:rsidRDefault="00704CA1" w:rsidP="00704CA1">
      <w:pPr>
        <w:pStyle w:val="NO"/>
      </w:pPr>
      <w:r>
        <w:t>NOTE 6:</w:t>
      </w:r>
      <w:r>
        <w:tab/>
        <w:t>T</w:t>
      </w:r>
      <w:r w:rsidRPr="00E91A44">
        <w:t xml:space="preserve">he MBS service area of an </w:t>
      </w:r>
      <w:r>
        <w:t xml:space="preserve">multicast </w:t>
      </w:r>
      <w:r w:rsidRPr="00E91A44">
        <w:t>MBS session</w:t>
      </w:r>
      <w:r>
        <w:t xml:space="preserve"> is also allowed to be updated to the UE using the </w:t>
      </w:r>
      <w:r w:rsidRPr="00150827">
        <w:t>MBS service announcement</w:t>
      </w:r>
      <w:r>
        <w:t xml:space="preserve"> as described in </w:t>
      </w:r>
      <w:r w:rsidRPr="000B3130">
        <w:rPr>
          <w:lang w:val="en-US"/>
        </w:rPr>
        <w:t>3GPP TS 23.247</w:t>
      </w:r>
      <w:r>
        <w:rPr>
          <w:lang w:val="en-US"/>
        </w:rPr>
        <w:t> [53]</w:t>
      </w:r>
      <w:r>
        <w:t xml:space="preserve">, </w:t>
      </w:r>
      <w:r w:rsidRPr="000B3130">
        <w:t>which is out of scope of this specification</w:t>
      </w:r>
      <w:r>
        <w:t>.</w:t>
      </w:r>
    </w:p>
    <w:p w14:paraId="3A1A0A8F" w14:textId="77777777" w:rsidR="00704CA1" w:rsidRDefault="00704CA1" w:rsidP="00704CA1">
      <w:pPr>
        <w:rPr>
          <w:rFonts w:eastAsia="SimSun"/>
          <w:lang w:eastAsia="zh-CN"/>
        </w:rPr>
      </w:pPr>
      <w:r>
        <w:rPr>
          <w:rFonts w:eastAsia="SimSun" w:hint="eastAsia"/>
          <w:lang w:eastAsia="zh-CN"/>
        </w:rPr>
        <w:t xml:space="preserve">If the </w:t>
      </w:r>
      <w:r>
        <w:rPr>
          <w:rFonts w:eastAsia="SimSun"/>
          <w:lang w:eastAsia="zh-CN"/>
        </w:rPr>
        <w:t>network needs</w:t>
      </w:r>
      <w:r>
        <w:rPr>
          <w:rFonts w:eastAsia="SimSun" w:hint="eastAsia"/>
          <w:lang w:eastAsia="zh-CN"/>
        </w:rPr>
        <w:t xml:space="preserve"> to update ATSSS parameters (</w:t>
      </w:r>
      <w:r>
        <w:rPr>
          <w:rFonts w:eastAsia="SimSun"/>
          <w:lang w:eastAsia="zh-CN"/>
        </w:rPr>
        <w:t>see subclause </w:t>
      </w:r>
      <w:r>
        <w:rPr>
          <w:rFonts w:eastAsia="SimSun"/>
          <w:lang w:val="en-US" w:eastAsia="zh-CN"/>
        </w:rPr>
        <w:t>5.2.4 of 3GPP TS 24.193 [13B]</w:t>
      </w:r>
      <w:r>
        <w:rPr>
          <w:rFonts w:eastAsia="SimSun" w:hint="eastAsia"/>
          <w:lang w:eastAsia="zh-CN"/>
        </w:rPr>
        <w:t>)</w:t>
      </w:r>
      <w:r>
        <w:rPr>
          <w:rFonts w:eastAsia="SimSun"/>
          <w:lang w:eastAsia="zh-CN"/>
        </w:rPr>
        <w:t>, the SMF shall include the ATSSS container IE with the updates of ATSSS param</w:t>
      </w:r>
      <w:r>
        <w:rPr>
          <w:rFonts w:eastAsia="SimSun" w:hint="eastAsia"/>
          <w:lang w:val="en-US" w:eastAsia="zh-CN"/>
        </w:rPr>
        <w:t>e</w:t>
      </w:r>
      <w:r>
        <w:rPr>
          <w:rFonts w:eastAsia="SimSun"/>
          <w:lang w:eastAsia="zh-CN"/>
        </w:rPr>
        <w:t xml:space="preserve">ters in the </w:t>
      </w:r>
      <w:r>
        <w:rPr>
          <w:rFonts w:eastAsia="SimSun"/>
        </w:rPr>
        <w:t>PDU SESSION MODIFICATION COMMAND message.</w:t>
      </w:r>
    </w:p>
    <w:p w14:paraId="1413DF3A" w14:textId="77777777" w:rsidR="00704CA1" w:rsidRPr="00EE0C95" w:rsidRDefault="00704CA1" w:rsidP="00704CA1">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59676E4A" w14:textId="77777777" w:rsidR="00704CA1" w:rsidRPr="00EE0C95" w:rsidRDefault="00704CA1" w:rsidP="00704CA1">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r>
        <w:t xml:space="preserve">" </w:t>
      </w:r>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6FFEEBE4" w14:textId="77777777" w:rsidR="00704CA1" w:rsidRPr="00440029" w:rsidRDefault="00704CA1" w:rsidP="00704CA1">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21AC6FF5" w14:textId="77777777" w:rsidR="00704CA1" w:rsidRDefault="00704CA1" w:rsidP="00704CA1">
      <w:pPr>
        <w:pStyle w:val="NO"/>
        <w:rPr>
          <w:lang w:val="en-US"/>
        </w:rPr>
      </w:pPr>
      <w:r>
        <w:lastRenderedPageBreak/>
        <w:t>NOTE 7</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6F4FD3A8" w14:textId="77777777" w:rsidR="00704CA1" w:rsidRDefault="00704CA1" w:rsidP="00704CA1">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CIoT 5GS optimization and </w:t>
      </w:r>
      <w:r>
        <w:t>IP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6477C313" w14:textId="77777777" w:rsidR="00704CA1" w:rsidRDefault="00704CA1" w:rsidP="00704CA1">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CIoT 5GS optimization and </w:t>
      </w:r>
      <w:r>
        <w:t>Ethernet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6183913C" w14:textId="77777777" w:rsidR="00704CA1" w:rsidRDefault="00704CA1" w:rsidP="00704CA1">
      <w:pPr>
        <w:rPr>
          <w:lang w:val="en-US"/>
        </w:rPr>
      </w:pPr>
      <w:r>
        <w:t xml:space="preserve">If the network-requested PDU session </w:t>
      </w:r>
      <w:r>
        <w:rPr>
          <w:noProof/>
          <w:lang w:val="en-US"/>
        </w:rPr>
        <w:t>modification</w:t>
      </w:r>
      <w:r>
        <w:t xml:space="preserve"> procedure is associated with C2 authorization procedure, the SMF shall send the PDU SESSION MODIFICATION COMMAND message by including the </w:t>
      </w:r>
      <w:r>
        <w:rPr>
          <w:lang w:val="en-US"/>
        </w:rPr>
        <w:t>Service-level-AA container IE</w:t>
      </w:r>
      <w:r>
        <w:t xml:space="preserve"> containing:</w:t>
      </w:r>
    </w:p>
    <w:p w14:paraId="0F6782C4" w14:textId="4100CCA0" w:rsidR="00704CA1" w:rsidRDefault="00704CA1" w:rsidP="0031174A">
      <w:pPr>
        <w:pStyle w:val="B1"/>
      </w:pPr>
      <w:r>
        <w:t>a)</w:t>
      </w:r>
      <w:r>
        <w:tab/>
        <w:t>the service-level-AA response with the value of C2AR field set to the "C2 authorization was successful";</w:t>
      </w:r>
    </w:p>
    <w:p w14:paraId="1110561F" w14:textId="77777777" w:rsidR="00704CA1" w:rsidRDefault="00704CA1" w:rsidP="00704CA1">
      <w:pPr>
        <w:pStyle w:val="B1"/>
      </w:pPr>
      <w:r>
        <w:t>b)</w:t>
      </w:r>
      <w:r>
        <w:tab/>
      </w:r>
      <w:r>
        <w:rPr>
          <w:rFonts w:eastAsia="Malgun Gothic"/>
          <w:lang w:val="en-US"/>
        </w:rPr>
        <w:t>if a payload is provided from the UAS-NF</w:t>
      </w:r>
      <w:r>
        <w:t>, the s</w:t>
      </w:r>
      <w:r w:rsidRPr="00EF1770">
        <w:t xml:space="preserve">ervice-level-AA </w:t>
      </w:r>
      <w:r>
        <w:t>payload with the value set to the p</w:t>
      </w:r>
      <w:r w:rsidRPr="00EF1770">
        <w:t>ayload</w:t>
      </w:r>
      <w:r>
        <w:t>; and</w:t>
      </w:r>
    </w:p>
    <w:p w14:paraId="3AC4B097" w14:textId="77777777" w:rsidR="00704CA1" w:rsidRDefault="00704CA1" w:rsidP="00704CA1">
      <w:pPr>
        <w:pStyle w:val="B1"/>
      </w:pPr>
      <w:r>
        <w:t>c)</w:t>
      </w:r>
      <w:r>
        <w:tab/>
        <w:t xml:space="preserve">if a payload type associated with the payload is provided from the UAS-NF, the </w:t>
      </w:r>
      <w:r>
        <w:rPr>
          <w:rFonts w:eastAsia="Malgun Gothic"/>
          <w:lang w:val="en-US"/>
        </w:rPr>
        <w:t>service-level-AA payload type with the value set to the payload type</w:t>
      </w:r>
      <w:r>
        <w:t>; and</w:t>
      </w:r>
    </w:p>
    <w:p w14:paraId="26B755B7" w14:textId="77777777" w:rsidR="00704CA1" w:rsidRDefault="00704CA1" w:rsidP="00704CA1">
      <w:pPr>
        <w:pStyle w:val="B1"/>
      </w:pPr>
      <w:r>
        <w:t>d)</w:t>
      </w:r>
      <w:r>
        <w:tab/>
        <w:t>if the CAA-level UAV ID is provided from the UAS-NF, the service-level device ID set to the CAA-level UAV ID.</w:t>
      </w:r>
    </w:p>
    <w:p w14:paraId="6260248C" w14:textId="46ED6EFD" w:rsidR="00704CA1" w:rsidRPr="00820E63" w:rsidRDefault="00704CA1" w:rsidP="00704CA1">
      <w:pPr>
        <w:pStyle w:val="NO"/>
      </w:pPr>
      <w:r>
        <w:t>NOTE 8:</w:t>
      </w:r>
      <w:r>
        <w:tab/>
        <w:t xml:space="preserve">The C2 </w:t>
      </w:r>
      <w:r w:rsidRPr="001D134D">
        <w:t>authorization</w:t>
      </w:r>
      <w:r w:rsidDel="00657BB5">
        <w:t xml:space="preserve"> </w:t>
      </w:r>
      <w:r>
        <w:t>p</w:t>
      </w:r>
      <w:r w:rsidRPr="00EF1770">
        <w:t>ayload</w:t>
      </w:r>
      <w:r>
        <w:t xml:space="preserve"> in the s</w:t>
      </w:r>
      <w:r w:rsidRPr="00EF1770">
        <w:t xml:space="preserve">ervice-level-AA </w:t>
      </w:r>
      <w:r>
        <w:t>payload can include one</w:t>
      </w:r>
      <w:ins w:id="38" w:author="Karim Morsy (Nokia)" w:date="2023-04-03T14:14:00Z">
        <w:r w:rsidR="00BC5A29">
          <w:t>, some</w:t>
        </w:r>
      </w:ins>
      <w:r>
        <w:t xml:space="preserve"> or </w:t>
      </w:r>
      <w:del w:id="39" w:author="Karim Morsy (Nokia)" w:date="2023-04-03T14:30:00Z">
        <w:r w:rsidDel="00801C2B">
          <w:delText xml:space="preserve">both </w:delText>
        </w:r>
      </w:del>
      <w:ins w:id="40" w:author="Karim Morsy (Nokia)" w:date="2023-04-03T14:30:00Z">
        <w:r w:rsidR="00801C2B">
          <w:t xml:space="preserve">all </w:t>
        </w:r>
      </w:ins>
      <w:r>
        <w:t>of the C2 session security information</w:t>
      </w:r>
      <w:ins w:id="41" w:author="Karim Morsy (Nokia)" w:date="2023-04-03T14:30:00Z">
        <w:r w:rsidR="00801C2B">
          <w:t xml:space="preserve">, </w:t>
        </w:r>
      </w:ins>
      <w:del w:id="42" w:author="Karim Morsy (Nokia)" w:date="2023-04-03T14:30:00Z">
        <w:r w:rsidDel="00801C2B">
          <w:delText xml:space="preserve"> and </w:delText>
        </w:r>
      </w:del>
      <w:ins w:id="43" w:author="Karim Morsy-In meeting" w:date="2023-04-19T10:00:00Z">
        <w:r w:rsidR="00A2594A">
          <w:t xml:space="preserve">the </w:t>
        </w:r>
        <w:r w:rsidR="00A2594A">
          <w:t>pairing information</w:t>
        </w:r>
        <w:r w:rsidR="00A2594A">
          <w:t xml:space="preserve"> for </w:t>
        </w:r>
      </w:ins>
      <w:r>
        <w:t>C2</w:t>
      </w:r>
      <w:ins w:id="44" w:author="Karim Morsy-In meeting" w:date="2023-04-19T10:00:00Z">
        <w:r w:rsidR="00A2594A">
          <w:t xml:space="preserve"> communication</w:t>
        </w:r>
      </w:ins>
      <w:del w:id="45" w:author="Karim Morsy-In meeting" w:date="2023-04-19T10:00:00Z">
        <w:r w:rsidDel="00A2594A">
          <w:delText xml:space="preserve"> pairing information</w:delText>
        </w:r>
      </w:del>
      <w:ins w:id="46" w:author="Karim Morsy-In meeting" w:date="2023-04-17T10:04:00Z">
        <w:r w:rsidR="003B4193">
          <w:t>,</w:t>
        </w:r>
      </w:ins>
      <w:ins w:id="47" w:author="Karim Morsy (Nokia)" w:date="2023-04-03T14:31:00Z">
        <w:r w:rsidR="00801C2B">
          <w:t xml:space="preserve"> and </w:t>
        </w:r>
      </w:ins>
      <w:ins w:id="48" w:author="Karim Morsy-In meeting" w:date="2023-04-19T10:01:00Z">
        <w:r w:rsidR="00A2594A">
          <w:t>the pairing information for</w:t>
        </w:r>
        <w:r w:rsidR="00A2594A" w:rsidDel="003B4193">
          <w:t xml:space="preserve"> </w:t>
        </w:r>
      </w:ins>
      <w:ins w:id="49" w:author="Karim Morsy (Nokia)" w:date="2023-04-03T14:31:00Z">
        <w:del w:id="50" w:author="Karim Morsy-In meeting" w:date="2023-04-17T10:06:00Z">
          <w:r w:rsidR="00801C2B" w:rsidDel="003B4193">
            <w:delText>D</w:delText>
          </w:r>
        </w:del>
      </w:ins>
      <w:ins w:id="51" w:author="Karim Morsy-In meeting" w:date="2023-04-17T10:06:00Z">
        <w:r w:rsidR="003B4193">
          <w:t>d</w:t>
        </w:r>
      </w:ins>
      <w:ins w:id="52" w:author="Karim Morsy (Nokia)" w:date="2023-04-03T14:31:00Z">
        <w:r w:rsidR="00801C2B">
          <w:t xml:space="preserve">irect C2 </w:t>
        </w:r>
      </w:ins>
      <w:ins w:id="53" w:author="Karim Morsy-In meeting" w:date="2023-04-19T10:01:00Z">
        <w:r w:rsidR="00A2594A">
          <w:t>communication</w:t>
        </w:r>
      </w:ins>
      <w:ins w:id="54" w:author="Karim Morsy (Nokia)" w:date="2023-04-03T14:31:00Z">
        <w:del w:id="55" w:author="Karim Morsy-In meeting" w:date="2023-04-19T10:01:00Z">
          <w:r w:rsidR="00801C2B" w:rsidDel="00A2594A">
            <w:delText>pairing information</w:delText>
          </w:r>
        </w:del>
      </w:ins>
      <w:r w:rsidRPr="003512BA">
        <w:t>.</w:t>
      </w:r>
    </w:p>
    <w:p w14:paraId="1D66EB40" w14:textId="77777777" w:rsidR="00704CA1" w:rsidRDefault="00704CA1" w:rsidP="00704CA1">
      <w:r>
        <w:t>If the service-level-AA procedure is triggered for the established PDU session for UAS services with re-authentication purpose, and the SMF is provided by the UAS-NF with the successful UUAA-SM result, the SMF shall transmit a PDU SESSION MODIFICATION COMMAND message to the UE, where the PDU SESSION MODIFICATION COMMAND message shall include the Service-level-AA container IE containing:</w:t>
      </w:r>
    </w:p>
    <w:p w14:paraId="105BA84E" w14:textId="77777777" w:rsidR="00704CA1" w:rsidRDefault="00704CA1" w:rsidP="00704CA1">
      <w:pPr>
        <w:pStyle w:val="B1"/>
      </w:pPr>
      <w:r>
        <w:t>a)</w:t>
      </w:r>
      <w:r>
        <w:tab/>
        <w:t>the service-level-AA response with the value of SLAR field set to "</w:t>
      </w:r>
      <w:r w:rsidRPr="00172CEC">
        <w:t>Service level authentication and authorization was successful</w:t>
      </w:r>
      <w:r>
        <w:t>";</w:t>
      </w:r>
    </w:p>
    <w:p w14:paraId="275478B4" w14:textId="77777777" w:rsidR="00704CA1" w:rsidRDefault="00704CA1" w:rsidP="00704CA1">
      <w:pPr>
        <w:pStyle w:val="B1"/>
      </w:pPr>
      <w:r>
        <w:t>b)</w:t>
      </w:r>
      <w:r>
        <w:tab/>
        <w:t>if received the CAA-level UAV ID from the UAS-NF,</w:t>
      </w:r>
      <w:r w:rsidRPr="00DB1537">
        <w:t xml:space="preserve"> the service-level device ID </w:t>
      </w:r>
      <w:r>
        <w:t>with the value set to the CAA-level UAV ID;</w:t>
      </w:r>
    </w:p>
    <w:p w14:paraId="6EA745FD" w14:textId="77777777" w:rsidR="00704CA1" w:rsidRDefault="00704CA1" w:rsidP="00704CA1">
      <w:pPr>
        <w:pStyle w:val="B1"/>
      </w:pPr>
      <w:r>
        <w:t>c)</w:t>
      </w:r>
      <w:r>
        <w:tab/>
        <w:t xml:space="preserve">if received a payload from the UAS-NF, the service-level-AA payload with the value set to </w:t>
      </w:r>
      <w:r w:rsidRPr="00DB1537">
        <w:t xml:space="preserve">the </w:t>
      </w:r>
      <w:r>
        <w:t>p</w:t>
      </w:r>
      <w:r w:rsidRPr="00DB1537">
        <w:t>ayload</w:t>
      </w:r>
      <w:r>
        <w:t>; and</w:t>
      </w:r>
    </w:p>
    <w:p w14:paraId="2234E862" w14:textId="77777777" w:rsidR="00704CA1" w:rsidRDefault="00704CA1" w:rsidP="00704CA1">
      <w:pPr>
        <w:pStyle w:val="B1"/>
      </w:pPr>
      <w:r>
        <w:t>d)</w:t>
      </w:r>
      <w:r>
        <w:tab/>
        <w:t>if received a payload type associated with the payload, the service-level-AA payload type with the value set to the payload type.</w:t>
      </w:r>
    </w:p>
    <w:p w14:paraId="62C3B99D" w14:textId="77777777" w:rsidR="00704CA1" w:rsidRDefault="00704CA1" w:rsidP="00704CA1">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while in S1 mode, then the SMF may include the Extended protocol configuration options IE in the PDU SESSION MODIFICATION COMMAND message with: </w:t>
      </w:r>
    </w:p>
    <w:p w14:paraId="09B496DA" w14:textId="77777777" w:rsidR="00704CA1" w:rsidRDefault="00704CA1" w:rsidP="00704CA1">
      <w:pPr>
        <w:pStyle w:val="B1"/>
      </w:pPr>
      <w:r>
        <w:t>-</w:t>
      </w:r>
      <w:r>
        <w:tab/>
      </w:r>
      <w:r w:rsidRPr="008B7FFA">
        <w:t>at least one of ECS IPv4 Address</w:t>
      </w:r>
      <w:r>
        <w:t>(es)</w:t>
      </w:r>
      <w:r w:rsidRPr="008B7FFA">
        <w:t>, ECS IPv6 Address</w:t>
      </w:r>
      <w:r>
        <w:t>(es),</w:t>
      </w:r>
      <w:r w:rsidRPr="008B7FFA">
        <w:t xml:space="preserve"> ECS FQDN</w:t>
      </w:r>
      <w:r>
        <w:t>(s);</w:t>
      </w:r>
    </w:p>
    <w:p w14:paraId="700BE25D" w14:textId="77777777" w:rsidR="00704CA1" w:rsidRDefault="00704CA1" w:rsidP="00704CA1">
      <w:pPr>
        <w:pStyle w:val="B1"/>
      </w:pPr>
      <w:r>
        <w:t>-</w:t>
      </w:r>
      <w:r>
        <w:tab/>
        <w:t>at least one associated ECSP identifier;and</w:t>
      </w:r>
    </w:p>
    <w:p w14:paraId="12F7FA55" w14:textId="77777777" w:rsidR="00704CA1" w:rsidRDefault="00704CA1" w:rsidP="00704CA1">
      <w:pPr>
        <w:pStyle w:val="B1"/>
      </w:pPr>
      <w:r>
        <w:t>-</w:t>
      </w:r>
      <w:r>
        <w:tab/>
        <w:t>optionally, spatial validity conditions</w:t>
      </w:r>
      <w:r w:rsidRPr="003B4BE1">
        <w:rPr>
          <w:lang w:val="en-US"/>
        </w:rPr>
        <w:t xml:space="preserve"> </w:t>
      </w:r>
      <w:r>
        <w:rPr>
          <w:lang w:val="en-US"/>
        </w:rPr>
        <w:t>associated with the ECS address</w:t>
      </w:r>
      <w:r>
        <w:t xml:space="preserve">; </w:t>
      </w:r>
    </w:p>
    <w:p w14:paraId="4E4B3BC3" w14:textId="77777777" w:rsidR="00704CA1" w:rsidRDefault="00704CA1" w:rsidP="00704CA1">
      <w:pPr>
        <w:pStyle w:val="NO"/>
      </w:pPr>
      <w:r>
        <w:t>NOTE 9:</w:t>
      </w:r>
      <w:r>
        <w:tab/>
        <w:t>The IP address(es)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37407A1D" w14:textId="77777777" w:rsidR="00704CA1" w:rsidRDefault="00704CA1" w:rsidP="00704CA1">
      <w:r>
        <w:lastRenderedPageBreak/>
        <w:t xml:space="preserve">If the SMF needs to provide DNS server address(es)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address(es), one or more DNS server IPv6 address(es) or both of them.</w:t>
      </w:r>
    </w:p>
    <w:p w14:paraId="3F996EF2" w14:textId="77777777" w:rsidR="00704CA1" w:rsidRDefault="00704CA1" w:rsidP="00704CA1">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7C420D88" w14:textId="77777777" w:rsidR="00704CA1" w:rsidRDefault="00704CA1" w:rsidP="00704CA1">
      <w:pPr>
        <w:pStyle w:val="B1"/>
      </w:pPr>
      <w:r>
        <w:t>a)</w:t>
      </w:r>
      <w:r>
        <w:tab/>
        <w:t xml:space="preserve">with the </w:t>
      </w:r>
      <w:r w:rsidRPr="00312CE0">
        <w:t>EAS rediscovery indication</w:t>
      </w:r>
      <w:r>
        <w:t xml:space="preserve"> without indicated impact; or</w:t>
      </w:r>
    </w:p>
    <w:p w14:paraId="0D0E0F86" w14:textId="77777777" w:rsidR="00704CA1" w:rsidRDefault="00704CA1" w:rsidP="00704CA1">
      <w:pPr>
        <w:pStyle w:val="B1"/>
      </w:pPr>
      <w:r>
        <w:t>b)</w:t>
      </w:r>
      <w:r>
        <w:tab/>
        <w:t>with the following:</w:t>
      </w:r>
    </w:p>
    <w:p w14:paraId="6F76378E" w14:textId="77777777" w:rsidR="00704CA1" w:rsidRDefault="00704CA1" w:rsidP="00704CA1">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253E456A" w14:textId="77777777" w:rsidR="00704CA1" w:rsidRDefault="00704CA1" w:rsidP="00704CA1">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60F9ACAD" w14:textId="77777777" w:rsidR="00704CA1" w:rsidRDefault="00704CA1" w:rsidP="00704CA1">
      <w:pPr>
        <w:pStyle w:val="B2"/>
      </w:pPr>
      <w:r>
        <w:t>3)</w:t>
      </w:r>
      <w:r>
        <w:tab/>
        <w:t xml:space="preserve">one or more EAS rediscovery indication(s) with impacted EAS FQDN, if the UE supports </w:t>
      </w:r>
      <w:r w:rsidRPr="00312CE0">
        <w:t>EAS rediscovery indication</w:t>
      </w:r>
      <w:r>
        <w:t>(s) with impacted EAS FQDN; or</w:t>
      </w:r>
    </w:p>
    <w:p w14:paraId="65625963" w14:textId="77777777" w:rsidR="00704CA1" w:rsidRDefault="00704CA1" w:rsidP="00704CA1">
      <w:pPr>
        <w:pStyle w:val="B2"/>
      </w:pPr>
      <w:r>
        <w:t>4)</w:t>
      </w:r>
      <w:r>
        <w:tab/>
        <w:t>any combination of the above.</w:t>
      </w:r>
    </w:p>
    <w:p w14:paraId="090C246D" w14:textId="77777777" w:rsidR="00704CA1" w:rsidRPr="0000154D" w:rsidRDefault="00704CA1" w:rsidP="00704CA1">
      <w:r>
        <w:t xml:space="preserve">When UE has requested P-CSCF IPv6 address or P-CSCF IPv4 address and the SMF has provided P-CSCF address(es)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address(es) in the Extended protocol configuration options IE in the PDU SESSION MODIFICATION COMMAND message as specified in subclause 5.8.2.2 of 3GPP TS 23.380 [54].</w:t>
      </w:r>
    </w:p>
    <w:p w14:paraId="31DE2DEF" w14:textId="77777777" w:rsidR="00704CA1" w:rsidRDefault="00704CA1" w:rsidP="00704CA1">
      <w:pPr>
        <w:pStyle w:val="TH"/>
      </w:pPr>
      <w:r w:rsidRPr="00440029">
        <w:object w:dxaOrig="10590" w:dyaOrig="4830" w14:anchorId="38E4D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206.15pt" o:ole="">
            <v:imagedata r:id="rId18" o:title=""/>
          </v:shape>
          <o:OLEObject Type="Embed" ProgID="Visio.Drawing.11" ShapeID="_x0000_i1025" DrawAspect="Content" ObjectID="_1743403674" r:id="rId19"/>
        </w:object>
      </w:r>
    </w:p>
    <w:p w14:paraId="3394F67A" w14:textId="77777777" w:rsidR="00704CA1" w:rsidRPr="00BD0557" w:rsidRDefault="00704CA1" w:rsidP="00704CA1">
      <w:pPr>
        <w:pStyle w:val="TF"/>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0155187A" w14:textId="0B9D5EBE" w:rsidR="00704CA1" w:rsidRDefault="00704CA1" w:rsidP="00704CA1">
      <w:pPr>
        <w:jc w:val="center"/>
      </w:pPr>
      <w:r w:rsidRPr="001F6E20">
        <w:rPr>
          <w:highlight w:val="green"/>
        </w:rPr>
        <w:t xml:space="preserve">***** </w:t>
      </w:r>
      <w:r>
        <w:rPr>
          <w:highlight w:val="green"/>
        </w:rPr>
        <w:t>Next</w:t>
      </w:r>
      <w:r w:rsidRPr="001F6E20">
        <w:rPr>
          <w:highlight w:val="green"/>
        </w:rPr>
        <w:t xml:space="preserve"> change *****</w:t>
      </w:r>
    </w:p>
    <w:p w14:paraId="7B9C9646" w14:textId="77777777" w:rsidR="00801C2B" w:rsidRPr="00440029" w:rsidRDefault="00801C2B" w:rsidP="00801C2B">
      <w:pPr>
        <w:pStyle w:val="Heading4"/>
      </w:pPr>
      <w:bookmarkStart w:id="56" w:name="_Toc131396257"/>
      <w:r>
        <w:t>6.4.1.2</w:t>
      </w:r>
      <w:r>
        <w:tab/>
        <w:t>UE-</w:t>
      </w:r>
      <w:r w:rsidRPr="00440029">
        <w:t>requested PDU session establishment procedure initiation</w:t>
      </w:r>
      <w:bookmarkEnd w:id="56"/>
    </w:p>
    <w:p w14:paraId="413DFDBB" w14:textId="77777777" w:rsidR="00801C2B" w:rsidRDefault="00801C2B" w:rsidP="00801C2B">
      <w:r w:rsidRPr="00440029">
        <w:t xml:space="preserve">In order to initiate the </w:t>
      </w:r>
      <w:r>
        <w:t>UE-</w:t>
      </w:r>
      <w:r w:rsidRPr="00440029">
        <w:t>requested PDU session establishment procedure, the UE shall create a PDU SESSION ESTABLISHMENT REQUEST message.</w:t>
      </w:r>
    </w:p>
    <w:p w14:paraId="023BC3FB" w14:textId="77777777" w:rsidR="00801C2B" w:rsidRDefault="00801C2B" w:rsidP="00801C2B">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49DA2DE1" w14:textId="77777777" w:rsidR="00801C2B" w:rsidRDefault="00801C2B" w:rsidP="00801C2B">
      <w:r>
        <w:lastRenderedPageBreak/>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521EE555" w14:textId="77777777" w:rsidR="00801C2B" w:rsidRPr="00EE0C95" w:rsidRDefault="00801C2B" w:rsidP="00801C2B">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0650E17F" w14:textId="77777777" w:rsidR="00801C2B" w:rsidRDefault="00801C2B" w:rsidP="00801C2B">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67E78306" w14:textId="77777777" w:rsidR="00801C2B" w:rsidRDefault="00801C2B" w:rsidP="00801C2B">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379A7EBB" w14:textId="77777777" w:rsidR="00801C2B" w:rsidRDefault="00801C2B" w:rsidP="00801C2B">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3CFCA7F2" w14:textId="77777777" w:rsidR="00801C2B" w:rsidRPr="00E86707" w:rsidRDefault="00801C2B" w:rsidP="00801C2B">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one of the following values:</w:t>
      </w:r>
      <w:r w:rsidRPr="00054178">
        <w:rPr>
          <w:rFonts w:eastAsia="Malgun Gothic"/>
        </w:rPr>
        <w:t xml:space="preserve"> </w:t>
      </w:r>
      <w:r w:rsidRPr="000A3F4F">
        <w:rPr>
          <w:rFonts w:eastAsia="Malgun Gothic"/>
        </w:rPr>
        <w:t>"IPv4", "IPv6", "IPv4v6",</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E45BA8">
        <w:t xml:space="preserve"> </w:t>
      </w:r>
      <w:r>
        <w:t xml:space="preserve">and based on </w:t>
      </w:r>
      <w:r w:rsidRPr="000A3F4F">
        <w:t>the IP version capability as specified in subclause</w:t>
      </w:r>
      <w:r>
        <w:t> </w:t>
      </w:r>
      <w:r w:rsidRPr="000A3F4F">
        <w:t>6.2.4.2</w:t>
      </w:r>
      <w:r w:rsidRPr="00606F59">
        <w:t>.</w:t>
      </w:r>
    </w:p>
    <w:p w14:paraId="43C3CADA" w14:textId="77777777" w:rsidR="00801C2B" w:rsidRPr="00820E63" w:rsidRDefault="00801C2B" w:rsidP="00801C2B">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949E22A" w14:textId="77777777" w:rsidR="00801C2B" w:rsidRPr="00770D08" w:rsidRDefault="00801C2B" w:rsidP="00801C2B">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32763E59" w14:textId="77777777" w:rsidR="00801C2B" w:rsidRPr="00770D08" w:rsidRDefault="00801C2B" w:rsidP="00801C2B">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7D42B50B" w14:textId="77777777" w:rsidR="00801C2B" w:rsidRPr="00770D08" w:rsidRDefault="00801C2B" w:rsidP="00801C2B">
      <w:pPr>
        <w:rPr>
          <w:rFonts w:eastAsia="MS Mincho"/>
        </w:rPr>
      </w:pPr>
      <w:r w:rsidRPr="001C6A6D">
        <w:rPr>
          <w:rFonts w:eastAsia="MS Mincho"/>
        </w:rPr>
        <w:t>A UE supporting PDU connectivity</w:t>
      </w:r>
      <w:r>
        <w:rPr>
          <w:rFonts w:eastAsia="MS Mincho"/>
        </w:rPr>
        <w:t xml:space="preserve"> service</w:t>
      </w:r>
      <w:r w:rsidRPr="001C6A6D">
        <w:rPr>
          <w:rFonts w:eastAsia="MS Mincho"/>
        </w:rPr>
        <w:t xml:space="preserve"> shall support SSC mode 1 and may support SSC mode 2 and SSC mode 3</w:t>
      </w:r>
      <w:r w:rsidRPr="00F6587E">
        <w:rPr>
          <w:lang w:eastAsia="zh-CN"/>
        </w:rPr>
        <w:t xml:space="preserve"> </w:t>
      </w:r>
      <w:r w:rsidRPr="00DD206B">
        <w:rPr>
          <w:lang w:eastAsia="zh-CN"/>
        </w:rPr>
        <w:t>as specified in 3GPP TS 23.501 [</w:t>
      </w:r>
      <w:r>
        <w:rPr>
          <w:lang w:eastAsia="zh-CN"/>
        </w:rPr>
        <w:t>8</w:t>
      </w:r>
      <w:r w:rsidRPr="00DD206B">
        <w:rPr>
          <w:lang w:eastAsia="zh-CN"/>
        </w:rPr>
        <w:t>]</w:t>
      </w:r>
      <w:r w:rsidRPr="001C6A6D">
        <w:rPr>
          <w:rFonts w:eastAsia="MS Mincho"/>
        </w:rPr>
        <w:t>.</w:t>
      </w:r>
    </w:p>
    <w:p w14:paraId="0328699A" w14:textId="77777777" w:rsidR="00801C2B" w:rsidRPr="00E86707" w:rsidRDefault="00801C2B" w:rsidP="00801C2B">
      <w:pPr>
        <w:rPr>
          <w:rFonts w:eastAsia="MS Mincho"/>
        </w:rPr>
      </w:pPr>
      <w:r w:rsidRPr="00606F59">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4067DD23" w14:textId="77777777" w:rsidR="00801C2B" w:rsidRPr="00D34E54" w:rsidRDefault="00801C2B" w:rsidP="00801C2B">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6B9B574A" w14:textId="77777777" w:rsidR="00801C2B" w:rsidRDefault="00801C2B" w:rsidP="00801C2B">
      <w:r>
        <w:t>If the UE requests to:</w:t>
      </w:r>
    </w:p>
    <w:p w14:paraId="41709EFB" w14:textId="77777777" w:rsidR="00801C2B" w:rsidRDefault="00801C2B" w:rsidP="00801C2B">
      <w:pPr>
        <w:pStyle w:val="B1"/>
      </w:pPr>
      <w:r>
        <w:t>a)</w:t>
      </w:r>
      <w:r>
        <w:tab/>
        <w:t>establish a new PDU session;</w:t>
      </w:r>
    </w:p>
    <w:p w14:paraId="188FC8A5" w14:textId="77777777" w:rsidR="00801C2B" w:rsidRPr="002D71EC" w:rsidRDefault="00801C2B" w:rsidP="00801C2B">
      <w:pPr>
        <w:pStyle w:val="B1"/>
      </w:pPr>
      <w:r>
        <w:t>b)</w:t>
      </w:r>
      <w:r>
        <w:tab/>
      </w:r>
      <w:r w:rsidRPr="002D71EC">
        <w:t xml:space="preserve">perform handover of an existing PDU session </w:t>
      </w:r>
      <w:r>
        <w:t>from non-</w:t>
      </w:r>
      <w:r w:rsidRPr="002D71EC">
        <w:t xml:space="preserve">3GPP access </w:t>
      </w:r>
      <w:r>
        <w:t xml:space="preserve">to </w:t>
      </w:r>
      <w:r w:rsidRPr="002D71EC">
        <w:t>3GPP access</w:t>
      </w:r>
      <w:r>
        <w:t>;</w:t>
      </w:r>
    </w:p>
    <w:p w14:paraId="5F112407" w14:textId="77777777" w:rsidR="00801C2B" w:rsidRDefault="00801C2B" w:rsidP="00801C2B">
      <w:pPr>
        <w:pStyle w:val="B1"/>
      </w:pPr>
      <w:r>
        <w:t>c)</w:t>
      </w:r>
      <w:r>
        <w:tab/>
      </w:r>
      <w:r>
        <w:rPr>
          <w:noProof/>
        </w:rPr>
        <w:t>transfer an existing PDN connection in the EPS</w:t>
      </w:r>
      <w:r w:rsidRPr="00687E02">
        <w:rPr>
          <w:noProof/>
        </w:rPr>
        <w:t xml:space="preserve"> </w:t>
      </w:r>
      <w:r>
        <w:rPr>
          <w:noProof/>
        </w:rPr>
        <w:t xml:space="preserve">to the 5GS according to </w:t>
      </w:r>
      <w:r>
        <w:rPr>
          <w:rFonts w:hint="eastAsia"/>
          <w:noProof/>
          <w:lang w:eastAsia="zh-TW"/>
        </w:rPr>
        <w:t>s</w:t>
      </w:r>
      <w:r>
        <w:rPr>
          <w:noProof/>
          <w:lang w:eastAsia="zh-TW"/>
        </w:rPr>
        <w:t>ubclause</w:t>
      </w:r>
      <w:r>
        <w:rPr>
          <w:noProof/>
          <w:lang w:val="en-US" w:eastAsia="zh-TW"/>
        </w:rPr>
        <w:t> </w:t>
      </w:r>
      <w:r>
        <w:rPr>
          <w:noProof/>
        </w:rPr>
        <w:t>4.8.2.3.1</w:t>
      </w:r>
      <w:r>
        <w:t>;</w:t>
      </w:r>
    </w:p>
    <w:p w14:paraId="2FA00253" w14:textId="77777777" w:rsidR="00801C2B" w:rsidRPr="004A091B" w:rsidRDefault="00801C2B" w:rsidP="00801C2B">
      <w:pPr>
        <w:pStyle w:val="B1"/>
        <w:rPr>
          <w:lang w:val="en-US" w:eastAsia="zh-TW"/>
        </w:rPr>
      </w:pPr>
      <w:r>
        <w:lastRenderedPageBreak/>
        <w:t>d)</w:t>
      </w:r>
      <w:r>
        <w:tab/>
        <w:t>transfer an existing PDN connection in untrusted non-3GPP access connected to the EPC to the 5GS;</w:t>
      </w:r>
      <w:r>
        <w:rPr>
          <w:rFonts w:hint="eastAsia"/>
          <w:lang w:eastAsia="zh-TW"/>
        </w:rPr>
        <w:t xml:space="preserve"> </w:t>
      </w:r>
      <w:r>
        <w:rPr>
          <w:lang w:val="en-US" w:eastAsia="zh-TW"/>
        </w:rPr>
        <w:t>or</w:t>
      </w:r>
    </w:p>
    <w:p w14:paraId="28860591" w14:textId="77777777" w:rsidR="00801C2B" w:rsidRDefault="00801C2B" w:rsidP="00801C2B">
      <w:pPr>
        <w:pStyle w:val="B1"/>
      </w:pPr>
      <w:r>
        <w:t>e)</w:t>
      </w:r>
      <w:r>
        <w:tab/>
        <w:t>establish user plane resources over 3GPP access of an MA PDU session established over non-3GPP access only;</w:t>
      </w:r>
    </w:p>
    <w:p w14:paraId="3890563B" w14:textId="77777777" w:rsidR="00801C2B" w:rsidRDefault="00801C2B" w:rsidP="00801C2B">
      <w:r>
        <w:t>and the UE at the same time intends to join one or more multicast MBS sessions</w:t>
      </w:r>
      <w:r>
        <w:rPr>
          <w:rFonts w:hint="eastAsia"/>
          <w:lang w:eastAsia="zh-TW"/>
        </w:rPr>
        <w:t xml:space="preserve"> t</w:t>
      </w:r>
      <w:r>
        <w:rPr>
          <w:lang w:eastAsia="zh-TW"/>
        </w:rPr>
        <w:t>hat is associated to the PDU session</w:t>
      </w:r>
      <w:r>
        <w:t>, the UE should include the Requested MBS container IE in the PDU SESSION ESTABLISHMENT REQUEST message. In that case, the UE shall set the MBS operation to "Join multicast MBS session" and include the multicast MBS session information(s) and shall set the Type of multicast MBS session ID for each of the multicast MBS session information to either "Temporary Mobile Group Identity (TMGI)" or "Source specific IP multicast address" depending on the type of the multicast MBS session ID available in the UE. Then the remaining values of each of the multicast MBS session information shall be set as following:</w:t>
      </w:r>
    </w:p>
    <w:p w14:paraId="1448E503" w14:textId="77777777" w:rsidR="00801C2B" w:rsidRDefault="00801C2B" w:rsidP="00801C2B">
      <w:pPr>
        <w:pStyle w:val="B1"/>
      </w:pPr>
      <w:r>
        <w:t>a)</w:t>
      </w:r>
      <w:r>
        <w:tab/>
        <w:t>if the Type of multicast MBS session ID is set to "Temporary Mobile Group Identity (TMGI)", the UE shall set the multicast MBS session ID to the TMGI; or</w:t>
      </w:r>
    </w:p>
    <w:p w14:paraId="4B8653D2" w14:textId="77777777" w:rsidR="00801C2B" w:rsidRDefault="00801C2B" w:rsidP="00801C2B">
      <w:pPr>
        <w:pStyle w:val="B1"/>
      </w:pPr>
      <w:r>
        <w:t>b)</w:t>
      </w:r>
      <w: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7B4A6DD0" w14:textId="77777777" w:rsidR="00801C2B" w:rsidRPr="00977C30" w:rsidRDefault="00801C2B" w:rsidP="00801C2B">
      <w:pPr>
        <w:rPr>
          <w:lang w:eastAsia="zh-CN"/>
        </w:rPr>
      </w:pPr>
      <w:r w:rsidRPr="00E7676C">
        <w:rPr>
          <w:rFonts w:hint="eastAsia"/>
        </w:rPr>
        <w:t>The UE sh</w:t>
      </w:r>
      <w:r>
        <w:rPr>
          <w:rFonts w:hint="eastAsia"/>
          <w:lang w:eastAsia="zh-CN"/>
        </w:rPr>
        <w:t>ould</w:t>
      </w:r>
      <w:r w:rsidRPr="00E7676C">
        <w:rPr>
          <w:rFonts w:hint="eastAsia"/>
        </w:rPr>
        <w:t xml:space="preserve"> not reques</w:t>
      </w:r>
      <w:r w:rsidRPr="00E7676C">
        <w:t>t</w:t>
      </w:r>
      <w:r>
        <w:rPr>
          <w:rFonts w:hint="eastAsia"/>
          <w:lang w:eastAsia="zh-CN"/>
        </w:rPr>
        <w:t xml:space="preserve"> </w:t>
      </w:r>
      <w:r>
        <w:t xml:space="preserve">to join </w:t>
      </w:r>
      <w:r>
        <w:rPr>
          <w:rFonts w:hint="eastAsia"/>
          <w:lang w:eastAsia="zh-CN"/>
        </w:rPr>
        <w:t>a</w:t>
      </w:r>
      <w:r>
        <w:t xml:space="preserve"> multicast MBS session</w:t>
      </w:r>
      <w:r w:rsidRPr="00E7676C">
        <w:t xml:space="preserve"> </w:t>
      </w:r>
      <w:r>
        <w:rPr>
          <w:rFonts w:hint="eastAsia"/>
          <w:lang w:eastAsia="zh-CN"/>
        </w:rPr>
        <w:t xml:space="preserve">for local MBS service </w:t>
      </w:r>
      <w:r>
        <w:t>if neither current TAI nor CGI of the current cell is part of the MBS service area</w:t>
      </w:r>
      <w:r>
        <w:rPr>
          <w:rFonts w:hint="eastAsia"/>
          <w:lang w:eastAsia="zh-CN"/>
        </w:rPr>
        <w:t xml:space="preserve">(s) of the </w:t>
      </w:r>
      <w:r>
        <w:t>multicast MBS session</w:t>
      </w:r>
      <w:r>
        <w:rPr>
          <w:lang w:eastAsia="zh-CN"/>
        </w:rPr>
        <w:t xml:space="preserve">, if the UE has valid information of the MBS service area(s) of the </w:t>
      </w:r>
      <w:r>
        <w:t>multicast MBS session</w:t>
      </w:r>
      <w:r>
        <w:rPr>
          <w:rFonts w:hint="eastAsia"/>
          <w:lang w:eastAsia="zh-CN"/>
        </w:rPr>
        <w:t>.</w:t>
      </w:r>
    </w:p>
    <w:p w14:paraId="7163AC30" w14:textId="77777777" w:rsidR="00801C2B" w:rsidRDefault="00801C2B" w:rsidP="00801C2B">
      <w:pPr>
        <w:pStyle w:val="NO"/>
      </w:pPr>
      <w:r>
        <w:t>NOTE 4:</w:t>
      </w:r>
      <w:r>
        <w:tab/>
        <w:t>The UE obtains the details of the MBS session ID(s) i.e. TMGI, Source IP address information and Destination IP address information as a pre-configuration in the UE or during the MBS service announcement, which is out of scope of this specification.</w:t>
      </w:r>
    </w:p>
    <w:p w14:paraId="17D18F5F" w14:textId="77777777" w:rsidR="00801C2B" w:rsidRDefault="00801C2B" w:rsidP="00801C2B">
      <w:r>
        <w:t>The UE should set the RQoS bit to "Reflective QoS supported" in the 5GSM capability IE of the PDU SESSION ESTABLISHMENT REQUEST message if the UE supports reflective QoS and:</w:t>
      </w:r>
    </w:p>
    <w:p w14:paraId="5D75F292" w14:textId="77777777" w:rsidR="00801C2B" w:rsidRDefault="00801C2B" w:rsidP="00801C2B">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10E7BAAF" w14:textId="77777777" w:rsidR="00801C2B" w:rsidRDefault="00801C2B" w:rsidP="00801C2B">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24F197C7" w14:textId="77777777" w:rsidR="00801C2B" w:rsidRDefault="00801C2B" w:rsidP="00801C2B">
      <w:pPr>
        <w:pStyle w:val="B1"/>
        <w:rPr>
          <w:noProof/>
        </w:rPr>
      </w:pPr>
      <w:r>
        <w:rPr>
          <w:noProof/>
        </w:rPr>
        <w:t>c)</w:t>
      </w:r>
      <w:r>
        <w:rPr>
          <w:noProof/>
        </w:rPr>
        <w:tab/>
        <w:t>the UE requests to transfer an existing PDN connection in an untrusted non-3GPP access connected to the EPC of "IPv4", "IPv6" or "IPv4v6" PDN type to the 5GS.</w:t>
      </w:r>
    </w:p>
    <w:p w14:paraId="63587CB7" w14:textId="77777777" w:rsidR="00801C2B" w:rsidRDefault="00801C2B" w:rsidP="00801C2B">
      <w:pPr>
        <w:pStyle w:val="NO"/>
      </w:pPr>
      <w:r>
        <w:rPr>
          <w:noProof/>
        </w:rPr>
        <w:t>NOTE</w:t>
      </w:r>
      <w:r>
        <w:t> 5</w:t>
      </w:r>
      <w:r>
        <w:rPr>
          <w:noProof/>
        </w:rPr>
        <w:t>:</w:t>
      </w:r>
      <w:r>
        <w:rPr>
          <w:noProof/>
        </w:rPr>
        <w:tab/>
        <w:t>The determination to not request the usage of reflective QoS by the UE for a PDU session is implementation dependent.</w:t>
      </w:r>
    </w:p>
    <w:p w14:paraId="54B56700" w14:textId="77777777" w:rsidR="00801C2B" w:rsidRDefault="00801C2B" w:rsidP="00801C2B">
      <w:r>
        <w:t>The UE shall indicate the maximum number of packet filters that can be supported for the PDU session in the Maximum number of supported packet filters IE of the PDU SESSION ESTABLISHMENT REQUEST message if:</w:t>
      </w:r>
    </w:p>
    <w:p w14:paraId="4E3D41C4" w14:textId="77777777" w:rsidR="00801C2B" w:rsidRDefault="00801C2B" w:rsidP="00801C2B">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1F10E315" w14:textId="77777777" w:rsidR="00801C2B" w:rsidRDefault="00801C2B" w:rsidP="00801C2B">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65E45F2A" w14:textId="77777777" w:rsidR="00801C2B" w:rsidRDefault="00801C2B" w:rsidP="00801C2B">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0523B37D" w14:textId="77777777" w:rsidR="00801C2B" w:rsidRDefault="00801C2B" w:rsidP="00801C2B">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45A98519" w14:textId="77777777" w:rsidR="00801C2B" w:rsidRDefault="00801C2B" w:rsidP="00801C2B">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1363DCE3" w14:textId="77777777" w:rsidR="00801C2B" w:rsidRDefault="00801C2B" w:rsidP="00801C2B">
      <w:pPr>
        <w:pStyle w:val="B1"/>
      </w:pPr>
      <w:r>
        <w:t>a)</w:t>
      </w:r>
      <w:r>
        <w:tab/>
        <w:t>the UE requests to establish a new PDU session of "IPv6" or "IPv4v6" PDU session type; or.</w:t>
      </w:r>
    </w:p>
    <w:p w14:paraId="791DAAE8" w14:textId="77777777" w:rsidR="00801C2B" w:rsidRDefault="00801C2B" w:rsidP="00801C2B">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02327A33" w14:textId="77777777" w:rsidR="00801C2B" w:rsidRDefault="00801C2B" w:rsidP="00801C2B">
      <w:pPr>
        <w:rPr>
          <w:lang w:eastAsia="zh-CN"/>
        </w:rPr>
      </w:pPr>
      <w:r>
        <w:lastRenderedPageBreak/>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6586AA00" w14:textId="77777777" w:rsidR="00801C2B" w:rsidRPr="003512BA" w:rsidRDefault="00801C2B" w:rsidP="00801C2B">
      <w:pPr>
        <w:rPr>
          <w:rFonts w:eastAsia="MS Mincho"/>
        </w:rPr>
      </w:pPr>
      <w:r w:rsidRPr="003512BA">
        <w:rPr>
          <w:rFonts w:eastAsia="MS Mincho"/>
        </w:rPr>
        <w:t xml:space="preserve">If the UE requests </w:t>
      </w:r>
      <w:r w:rsidRPr="003512BA">
        <w:t xml:space="preserve">to establish a new PDU session as an always-on PDU session (e.g. because the PDU session is for time synchronization or TSC), </w:t>
      </w:r>
      <w:r w:rsidRPr="003512BA">
        <w:rPr>
          <w:rFonts w:eastAsia="MS Mincho"/>
        </w:rPr>
        <w:t xml:space="preserve">the UE </w:t>
      </w:r>
      <w:r w:rsidRPr="003512BA">
        <w:t>shall include the Always-on PDU session requested IE and set the value of the IE to "Always-on PDU session requested" in the PDU SESSION ESTABLISHMENT REQUEST message</w:t>
      </w:r>
      <w:r w:rsidRPr="003512BA">
        <w:rPr>
          <w:rFonts w:eastAsia="MS Mincho"/>
        </w:rPr>
        <w:t>.</w:t>
      </w:r>
    </w:p>
    <w:p w14:paraId="7A34BA09" w14:textId="77777777" w:rsidR="00801C2B" w:rsidRPr="003512BA" w:rsidRDefault="00801C2B" w:rsidP="00801C2B">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53D1DBA9" w14:textId="77777777" w:rsidR="00801C2B" w:rsidRDefault="00801C2B" w:rsidP="00801C2B">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34E4CDEB" w14:textId="77777777" w:rsidR="00801C2B" w:rsidRDefault="00801C2B" w:rsidP="00801C2B">
      <w:r>
        <w:rPr>
          <w:rFonts w:hint="eastAsia"/>
        </w:rPr>
        <w:t>If</w:t>
      </w:r>
      <w:r>
        <w:t>:</w:t>
      </w:r>
    </w:p>
    <w:p w14:paraId="48BC7CF3" w14:textId="77777777" w:rsidR="00801C2B" w:rsidRDefault="00801C2B" w:rsidP="00801C2B">
      <w:pPr>
        <w:pStyle w:val="B1"/>
      </w:pPr>
      <w:r>
        <w:t>a)</w:t>
      </w:r>
      <w:r>
        <w:tab/>
        <w:t xml:space="preserve">the UE requests to perform handover of an existing PDU session </w:t>
      </w:r>
      <w:r w:rsidRPr="00FB237F">
        <w:t>between 3GPP access and non-3GPP access</w:t>
      </w:r>
      <w:r>
        <w:t>;</w:t>
      </w:r>
    </w:p>
    <w:p w14:paraId="0212422F" w14:textId="77777777" w:rsidR="00801C2B" w:rsidRDefault="00801C2B" w:rsidP="00801C2B">
      <w:pPr>
        <w:pStyle w:val="B1"/>
        <w:rPr>
          <w:noProof/>
        </w:rPr>
      </w:pPr>
      <w:r>
        <w:t>b)</w:t>
      </w:r>
      <w:r>
        <w:tab/>
        <w:t>the UE requests to perform transfer an existing PDN connection in the EPS to the 5GS;</w:t>
      </w:r>
      <w:r>
        <w:rPr>
          <w:noProof/>
        </w:rPr>
        <w:t xml:space="preserve"> or</w:t>
      </w:r>
    </w:p>
    <w:p w14:paraId="1181B8A1" w14:textId="77777777" w:rsidR="00801C2B" w:rsidRDefault="00801C2B" w:rsidP="00801C2B">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3894AAC5" w14:textId="77777777" w:rsidR="00801C2B" w:rsidRDefault="00801C2B" w:rsidP="00801C2B">
      <w:pPr>
        <w:rPr>
          <w:noProof/>
        </w:rPr>
      </w:pPr>
      <w:r>
        <w:rPr>
          <w:noProof/>
        </w:rPr>
        <w:t>the UE shall:</w:t>
      </w:r>
    </w:p>
    <w:p w14:paraId="3A680D7A" w14:textId="77777777" w:rsidR="00801C2B" w:rsidRDefault="00801C2B" w:rsidP="00801C2B">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4D9C6DB" w14:textId="77777777" w:rsidR="00801C2B" w:rsidRDefault="00801C2B" w:rsidP="00801C2B">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1AE889C" w14:textId="77777777" w:rsidR="00801C2B" w:rsidRDefault="00801C2B" w:rsidP="00801C2B">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4FBBCCB2" w14:textId="77777777" w:rsidR="00801C2B" w:rsidRPr="00DA7B58" w:rsidRDefault="00801C2B" w:rsidP="00801C2B">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72A8A499" w14:textId="77777777" w:rsidR="00801C2B" w:rsidRDefault="00801C2B" w:rsidP="00801C2B">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ABF7CEA" w14:textId="77777777" w:rsidR="00801C2B" w:rsidRDefault="00801C2B" w:rsidP="00801C2B">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F27F640" w14:textId="77777777" w:rsidR="00801C2B" w:rsidRDefault="00801C2B" w:rsidP="00801C2B">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B1EB58A" w14:textId="77777777" w:rsidR="00801C2B" w:rsidRDefault="00801C2B" w:rsidP="00801C2B">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54274320" w14:textId="77777777" w:rsidR="00801C2B" w:rsidRDefault="00801C2B" w:rsidP="00801C2B">
      <w:pPr>
        <w:pStyle w:val="B1"/>
        <w:rPr>
          <w:noProof/>
          <w:lang w:eastAsia="zh-CN"/>
        </w:rPr>
      </w:pPr>
      <w:r>
        <w:rPr>
          <w:noProof/>
          <w:lang w:eastAsia="zh-CN"/>
        </w:rPr>
        <w:lastRenderedPageBreak/>
        <w:t>a)</w:t>
      </w:r>
      <w:r>
        <w:rPr>
          <w:noProof/>
          <w:lang w:eastAsia="zh-CN"/>
        </w:rPr>
        <w:tab/>
      </w:r>
      <w:r>
        <w:t xml:space="preserve">set the request type to "MA PDU request" in the </w:t>
      </w:r>
      <w:r>
        <w:rPr>
          <w:noProof/>
        </w:rPr>
        <w:t>UL NAS TRANSPORT message;</w:t>
      </w:r>
    </w:p>
    <w:p w14:paraId="01471438" w14:textId="77777777" w:rsidR="00801C2B" w:rsidRDefault="00801C2B" w:rsidP="00801C2B">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1EDF69E9" w14:textId="77777777" w:rsidR="00801C2B" w:rsidRDefault="00801C2B" w:rsidP="00801C2B">
      <w:pPr>
        <w:pStyle w:val="B1"/>
        <w:rPr>
          <w:noProof/>
        </w:rPr>
      </w:pPr>
      <w:r>
        <w:rPr>
          <w:noProof/>
        </w:rPr>
        <w:t>c)</w:t>
      </w:r>
      <w:r>
        <w:rPr>
          <w:noProof/>
        </w:rPr>
        <w:tab/>
        <w:t>set the S-NSSAI in the UL NAS TRANSPORT message to the stored S-NSSAI associated with the PDU session ID.</w:t>
      </w:r>
    </w:p>
    <w:p w14:paraId="7BEEC0A5" w14:textId="77777777" w:rsidR="00801C2B" w:rsidRDefault="00801C2B" w:rsidP="00801C2B">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1617DB5" w14:textId="77777777" w:rsidR="00801C2B" w:rsidRDefault="00801C2B" w:rsidP="00801C2B">
      <w:pPr>
        <w:pStyle w:val="B1"/>
        <w:ind w:left="644" w:firstLine="0"/>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w:t>
      </w:r>
      <w:r w:rsidRPr="00E85142">
        <w:t xml:space="preserve">i.e., </w:t>
      </w:r>
      <w:r w:rsidRPr="00E85142">
        <w:rPr>
          <w:rFonts w:hint="eastAsia"/>
          <w:u w:val="single"/>
          <w:lang w:val="en-US"/>
        </w:rPr>
        <w:t xml:space="preserve">any </w:t>
      </w:r>
      <w:r w:rsidRPr="00E85142">
        <w:rPr>
          <w:u w:val="single"/>
          <w:lang w:val="en-US"/>
        </w:rPr>
        <w:t>s</w:t>
      </w:r>
      <w:r w:rsidRPr="00E85142">
        <w:rPr>
          <w:rFonts w:hint="eastAsia"/>
          <w:u w:val="single"/>
          <w:lang w:val="en-US"/>
        </w:rPr>
        <w:t xml:space="preserve">teering </w:t>
      </w:r>
      <w:r w:rsidRPr="00E85142">
        <w:rPr>
          <w:u w:val="single"/>
          <w:lang w:val="en-US"/>
        </w:rPr>
        <w:t>m</w:t>
      </w:r>
      <w:r w:rsidRPr="00E85142">
        <w:rPr>
          <w:rFonts w:hint="eastAsia"/>
          <w:u w:val="single"/>
          <w:lang w:val="en-US"/>
        </w:rPr>
        <w:t>ode allowed for ATSSS</w:t>
      </w:r>
      <w:r>
        <w:rPr>
          <w:u w:val="single"/>
          <w:lang w:val="en-US"/>
        </w:rPr>
        <w:t xml:space="preserve"> </w:t>
      </w:r>
      <w:r w:rsidRPr="00E85142">
        <w:rPr>
          <w:u w:val="single"/>
        </w:rPr>
        <w:t>Low-Layer functionality</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64203915" w14:textId="77777777" w:rsidR="00801C2B" w:rsidRDefault="00801C2B" w:rsidP="00801C2B">
      <w:pPr>
        <w:pStyle w:val="B1"/>
        <w:ind w:left="644" w:firstLine="0"/>
      </w:pPr>
      <w:r w:rsidRPr="00743E46">
        <w:t>NOTE</w:t>
      </w:r>
      <w:r w:rsidRPr="00F34A9E">
        <w:rPr>
          <w:lang w:val="en-US"/>
        </w:rPr>
        <w:t> 8</w:t>
      </w:r>
      <w:r w:rsidRPr="00743E46">
        <w:t>:</w:t>
      </w:r>
      <w:r w:rsidRPr="00743E46">
        <w:tab/>
      </w:r>
      <w:r>
        <w:t>T</w:t>
      </w:r>
      <w:r w:rsidRPr="00002233">
        <w:t>he ATSSS</w:t>
      </w:r>
      <w:r>
        <w:t xml:space="preserve"> </w:t>
      </w:r>
      <w:r w:rsidRPr="00002233">
        <w:t xml:space="preserve">Low-Layer functionality </w:t>
      </w:r>
      <w:r>
        <w:t>cannot</w:t>
      </w:r>
      <w:r w:rsidRPr="00002233">
        <w:t xml:space="preserve"> be used together with the </w:t>
      </w:r>
      <w:r>
        <w:t>r</w:t>
      </w:r>
      <w:r w:rsidRPr="00002233">
        <w:t>edundant steering mode</w:t>
      </w:r>
      <w:r>
        <w:t>. When</w:t>
      </w:r>
      <w:r w:rsidRPr="00B5145F">
        <w:t xml:space="preserve"> the UE indicates</w:t>
      </w:r>
      <w:r>
        <w:t xml:space="preserve"> that</w:t>
      </w:r>
      <w:r w:rsidRPr="00B5145F">
        <w:t xml:space="preserve"> it is capable of supporting the ATSSS</w:t>
      </w:r>
      <w:r>
        <w:t xml:space="preserve"> </w:t>
      </w:r>
      <w:r w:rsidRPr="00F34A9E">
        <w:rPr>
          <w:u w:val="single"/>
        </w:rPr>
        <w:t xml:space="preserve">Low-Layer </w:t>
      </w:r>
      <w:r w:rsidRPr="00B5145F">
        <w:t xml:space="preserve">functionality with any steering mode, it </w:t>
      </w:r>
      <w:r>
        <w:t xml:space="preserve">implies </w:t>
      </w:r>
      <w:r w:rsidRPr="00B5145F">
        <w:t>that the UE support</w:t>
      </w:r>
      <w:r>
        <w:t>s</w:t>
      </w:r>
      <w:r w:rsidRPr="00B5145F">
        <w:t xml:space="preserve"> the ATSSS</w:t>
      </w:r>
      <w:r>
        <w:t xml:space="preserve"> </w:t>
      </w:r>
      <w:r w:rsidRPr="00F34A9E">
        <w:rPr>
          <w:u w:val="single"/>
        </w:rPr>
        <w:t>Low-Layer</w:t>
      </w:r>
      <w:r w:rsidRPr="00B5145F">
        <w:t xml:space="preserve"> functionality with any steering mode except the </w:t>
      </w:r>
      <w:r>
        <w:t>r</w:t>
      </w:r>
      <w:r w:rsidRPr="00B5145F">
        <w:t>edundant steering mode</w:t>
      </w:r>
      <w:r w:rsidRPr="00743E46">
        <w:t>.</w:t>
      </w:r>
    </w:p>
    <w:p w14:paraId="433ABA8A" w14:textId="77777777" w:rsidR="00801C2B" w:rsidRDefault="00801C2B" w:rsidP="00801C2B">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3F1306CA" w14:textId="77777777" w:rsidR="00801C2B" w:rsidRDefault="00801C2B" w:rsidP="00801C2B">
      <w:pPr>
        <w:pStyle w:val="B1"/>
      </w:pPr>
      <w:r>
        <w:t>c)</w:t>
      </w:r>
      <w:r>
        <w:tab/>
        <w:t>if</w:t>
      </w:r>
      <w:r w:rsidRPr="003C065C">
        <w:t xml:space="preserve"> </w:t>
      </w:r>
      <w:r>
        <w:t xml:space="preserve">the UE supports </w:t>
      </w:r>
      <w:r w:rsidRPr="000702E9">
        <w:t>MPTCP functionality with any steering mode and ATSSS-LL functionality with any steering mode</w:t>
      </w:r>
      <w:r>
        <w:t xml:space="preserve"> (</w:t>
      </w:r>
      <w:r w:rsidRPr="00175D18">
        <w:t xml:space="preserve">i.e., </w:t>
      </w:r>
      <w:r w:rsidRPr="00175D18">
        <w:rPr>
          <w:rFonts w:hint="eastAsia"/>
          <w:u w:val="single"/>
          <w:lang w:val="en-US"/>
        </w:rPr>
        <w:t xml:space="preserve">any </w:t>
      </w:r>
      <w:r w:rsidRPr="00175D18">
        <w:rPr>
          <w:u w:val="single"/>
          <w:lang w:val="en-US"/>
        </w:rPr>
        <w:t>s</w:t>
      </w:r>
      <w:r w:rsidRPr="00175D18">
        <w:rPr>
          <w:rFonts w:hint="eastAsia"/>
          <w:u w:val="single"/>
          <w:lang w:val="en-US"/>
        </w:rPr>
        <w:t xml:space="preserve">teering </w:t>
      </w:r>
      <w:r w:rsidRPr="00175D18">
        <w:rPr>
          <w:u w:val="single"/>
          <w:lang w:val="en-US"/>
        </w:rPr>
        <w:t>m</w:t>
      </w:r>
      <w:r w:rsidRPr="00175D18">
        <w:rPr>
          <w:rFonts w:hint="eastAsia"/>
          <w:u w:val="single"/>
          <w:lang w:val="en-US"/>
        </w:rPr>
        <w:t>ode allowed for ATSSS</w:t>
      </w:r>
      <w:r w:rsidRPr="00175D18">
        <w:rPr>
          <w:u w:val="single"/>
          <w:lang w:val="en-US"/>
        </w:rPr>
        <w:t xml:space="preserve">-LL </w:t>
      </w:r>
      <w:r w:rsidRPr="00175D18">
        <w:rPr>
          <w:u w:val="single"/>
        </w:rPr>
        <w:t>functionality</w:t>
      </w:r>
      <w:r>
        <w:t>)</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xml:space="preserve">" in the 5GSM capability IE of the PDU SESSION ESTABLISHMENT REQUEST message; </w:t>
      </w:r>
    </w:p>
    <w:p w14:paraId="57F8583C" w14:textId="77777777" w:rsidR="00801C2B" w:rsidRDefault="00801C2B" w:rsidP="00801C2B">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6D5DE25E" w14:textId="77777777" w:rsidR="00801C2B" w:rsidRDefault="00801C2B" w:rsidP="00801C2B">
      <w:pPr>
        <w:pStyle w:val="B1"/>
      </w:pPr>
      <w:r>
        <w:t>e)</w:t>
      </w:r>
      <w:r>
        <w:tab/>
        <w:t xml:space="preserve">if the UE supports </w:t>
      </w:r>
      <w:r>
        <w:rPr>
          <w:lang w:eastAsia="zh-CN"/>
        </w:rPr>
        <w:t xml:space="preserve">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only active-standby steering mode supported" in the 5GSM capability IE of the PDU SESSION ESTABLISHMENT REQUEST message;</w:t>
      </w:r>
    </w:p>
    <w:p w14:paraId="45C2118E" w14:textId="77777777" w:rsidR="00801C2B" w:rsidRDefault="00801C2B" w:rsidP="00801C2B">
      <w:pPr>
        <w:pStyle w:val="B1"/>
      </w:pPr>
      <w:r>
        <w:t>f)</w:t>
      </w:r>
      <w:r>
        <w:tab/>
        <w:t>if the UE supports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any steering mode supported" in the 5GSM capability IE of the PDU SESSION ESTABLISHMENT REQUEST message;</w:t>
      </w:r>
    </w:p>
    <w:p w14:paraId="41285385" w14:textId="77777777" w:rsidR="00801C2B" w:rsidRDefault="00801C2B" w:rsidP="00801C2B">
      <w:pPr>
        <w:pStyle w:val="B1"/>
      </w:pPr>
      <w:r>
        <w:t>g)</w:t>
      </w:r>
      <w:r>
        <w:tab/>
        <w:t xml:space="preserve">if the UE supports </w:t>
      </w:r>
      <w:r>
        <w:rPr>
          <w:lang w:eastAsia="zh-CN"/>
        </w:rPr>
        <w:t xml:space="preserve">MPTCP functionality with any steering mode, 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only active-standby steering mode supported" in the 5GSM capability IE of the PDU SESSION ESTABLISHMENT REQUEST message; and</w:t>
      </w:r>
    </w:p>
    <w:p w14:paraId="4318F47A" w14:textId="77777777" w:rsidR="00801C2B" w:rsidRDefault="00801C2B" w:rsidP="00801C2B">
      <w:pPr>
        <w:pStyle w:val="B1"/>
      </w:pPr>
      <w:r>
        <w:t>h)</w:t>
      </w:r>
      <w:r>
        <w:tab/>
        <w:t xml:space="preserve">if the UE supports </w:t>
      </w:r>
      <w:r>
        <w:rPr>
          <w:lang w:eastAsia="zh-CN"/>
        </w:rPr>
        <w:t>MPTCP functionality with any steering mode,</w:t>
      </w:r>
      <w:r>
        <w:t xml:space="preserve">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any steering mode supported" in the 5GSM capability IE of the PDU SESSION ESTABLISHMENT REQUEST message.</w:t>
      </w:r>
    </w:p>
    <w:p w14:paraId="2F67BA06" w14:textId="77777777" w:rsidR="00801C2B" w:rsidRDefault="00801C2B" w:rsidP="00801C2B">
      <w:pPr>
        <w:rPr>
          <w:lang w:eastAsia="zh-CN"/>
        </w:rPr>
      </w:pPr>
      <w:r>
        <w:lastRenderedPageBreak/>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39583985" w14:textId="77777777" w:rsidR="00801C2B" w:rsidRDefault="00801C2B" w:rsidP="00801C2B">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08A365C8" w14:textId="77777777" w:rsidR="00801C2B" w:rsidRPr="00292D57" w:rsidRDefault="00801C2B" w:rsidP="00801C2B">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F84618D" w14:textId="77777777" w:rsidR="00801C2B" w:rsidRDefault="00801C2B" w:rsidP="00801C2B">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149F4B65" w14:textId="77777777" w:rsidR="00801C2B" w:rsidRPr="00CF661E" w:rsidRDefault="00801C2B" w:rsidP="00801C2B">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r w:rsidRPr="0042512F">
        <w:t xml:space="preserve"> </w:t>
      </w:r>
      <w:r>
        <w:t xml:space="preserve">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w:t>
      </w:r>
      <w:r>
        <w:t>it may include</w:t>
      </w:r>
      <w:r w:rsidRPr="00095DAB">
        <w:t xml:space="preserve"> </w:t>
      </w:r>
      <w:r>
        <w:t xml:space="preserve">the </w:t>
      </w:r>
      <w:r w:rsidRPr="00515E7D">
        <w:t>DNS server security protocol support</w:t>
      </w:r>
      <w:r w:rsidRPr="00CF661E">
        <w:rPr>
          <w:snapToGrid w:val="0"/>
        </w:rPr>
        <w:t>.</w:t>
      </w:r>
    </w:p>
    <w:p w14:paraId="3E1C2E32" w14:textId="77777777" w:rsidR="00801C2B" w:rsidRPr="00496914" w:rsidRDefault="00801C2B" w:rsidP="00801C2B">
      <w:pPr>
        <w:pStyle w:val="NO"/>
      </w:pPr>
      <w:r w:rsidRPr="00E821E2">
        <w:rPr>
          <w:lang w:val="en-US"/>
        </w:rPr>
        <w:t>NOTE</w:t>
      </w:r>
      <w:r>
        <w:rPr>
          <w:lang w:eastAsia="ko-KR"/>
        </w:rPr>
        <w:t> 9</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5A24F919" w14:textId="77777777" w:rsidR="00801C2B" w:rsidRDefault="00801C2B" w:rsidP="00801C2B">
      <w:r w:rsidRPr="00CC0C94">
        <w:t>If</w:t>
      </w:r>
      <w:r>
        <w:t>:</w:t>
      </w:r>
    </w:p>
    <w:p w14:paraId="5775121E" w14:textId="77777777" w:rsidR="00801C2B" w:rsidRDefault="00801C2B" w:rsidP="00801C2B">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4144E12A" w14:textId="77777777" w:rsidR="00801C2B" w:rsidRDefault="00801C2B" w:rsidP="00801C2B">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A7EE10D" w14:textId="77777777" w:rsidR="00801C2B" w:rsidRDefault="00801C2B" w:rsidP="00801C2B">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408C6C91" w14:textId="77777777" w:rsidR="00801C2B" w:rsidRDefault="00801C2B" w:rsidP="00801C2B">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662DBD08" w14:textId="77777777" w:rsidR="00801C2B" w:rsidRDefault="00801C2B" w:rsidP="00801C2B">
      <w:r w:rsidRPr="00CC0C94">
        <w:t>If</w:t>
      </w:r>
      <w:r>
        <w:t>:</w:t>
      </w:r>
    </w:p>
    <w:p w14:paraId="03B9CB41" w14:textId="77777777" w:rsidR="00801C2B" w:rsidRDefault="00801C2B" w:rsidP="00801C2B">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09B72CF2" w14:textId="77777777" w:rsidR="00801C2B" w:rsidRDefault="00801C2B" w:rsidP="00801C2B">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343F975" w14:textId="77777777" w:rsidR="00801C2B" w:rsidRDefault="00801C2B" w:rsidP="00801C2B">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1C5EA86" w14:textId="77777777" w:rsidR="00801C2B" w:rsidRDefault="00801C2B" w:rsidP="00801C2B">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50C2FB88" w14:textId="77777777" w:rsidR="00801C2B" w:rsidRDefault="00801C2B" w:rsidP="00801C2B">
      <w:r>
        <w:t>If the UE supports transfer of port management information containers, the UE shall:</w:t>
      </w:r>
    </w:p>
    <w:p w14:paraId="63387D20" w14:textId="77777777" w:rsidR="00801C2B" w:rsidRDefault="00801C2B" w:rsidP="00801C2B">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92523F9" w14:textId="77777777" w:rsidR="00801C2B" w:rsidRDefault="00801C2B" w:rsidP="00801C2B">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70E1B7C8" w14:textId="77777777" w:rsidR="00801C2B" w:rsidRDefault="00801C2B" w:rsidP="00801C2B">
      <w:pPr>
        <w:pStyle w:val="B1"/>
      </w:pPr>
      <w:r>
        <w:t>c)</w:t>
      </w:r>
      <w:r>
        <w:tab/>
        <w:t>if the UE-DS-TT residence time is available at the UE, include the UE-DS-TT residence time IE and set its contents to the UE-DS-TT residence time; and</w:t>
      </w:r>
    </w:p>
    <w:p w14:paraId="1E5479EE" w14:textId="77777777" w:rsidR="00801C2B" w:rsidRDefault="00801C2B" w:rsidP="00801C2B">
      <w:pPr>
        <w:pStyle w:val="B1"/>
      </w:pPr>
      <w:r>
        <w:lastRenderedPageBreak/>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29D6661F" w14:textId="77777777" w:rsidR="00801C2B" w:rsidRPr="00820E63" w:rsidRDefault="00801C2B" w:rsidP="00801C2B">
      <w:pPr>
        <w:pStyle w:val="NO"/>
      </w:pPr>
      <w:r>
        <w:t>NOTE 10:</w:t>
      </w:r>
      <w:r>
        <w:tab/>
      </w:r>
      <w:r w:rsidRPr="003512BA">
        <w:t>Only SSC mode 1 is supported for a PDU session which is for time synchronization or TSC.</w:t>
      </w:r>
    </w:p>
    <w:p w14:paraId="211871C1" w14:textId="77777777" w:rsidR="00801C2B" w:rsidRDefault="00801C2B" w:rsidP="00801C2B">
      <w:r w:rsidRPr="00BF0CB9">
        <w:t>If the UE supports secondary DN authentication and authorization over EPC, the UE shall</w:t>
      </w:r>
      <w:r>
        <w:t xml:space="preserve"> </w:t>
      </w:r>
      <w:r w:rsidRPr="00BF0CB9">
        <w:t>set the SDNAEPC</w:t>
      </w:r>
      <w:r>
        <w:t xml:space="preserve"> </w:t>
      </w:r>
      <w:r w:rsidRPr="00BF0CB9">
        <w:t>bit to "Secondary DN authentication and authorization over EPC supported" in the 5GSM capability IE of the PDU SESSION ESTABLISHMENT REQUEST message</w:t>
      </w:r>
      <w:r>
        <w:t>.</w:t>
      </w:r>
    </w:p>
    <w:p w14:paraId="41D0BF52" w14:textId="77777777" w:rsidR="00801C2B" w:rsidRDefault="00801C2B" w:rsidP="00801C2B">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00488E33" w14:textId="77777777" w:rsidR="00801C2B" w:rsidRDefault="00801C2B" w:rsidP="00801C2B">
      <w:r>
        <w:t>If:</w:t>
      </w:r>
    </w:p>
    <w:p w14:paraId="7A83F318" w14:textId="77777777" w:rsidR="00801C2B" w:rsidRDefault="00801C2B" w:rsidP="00801C2B">
      <w:pPr>
        <w:pStyle w:val="B1"/>
      </w:pPr>
      <w:r>
        <w:t>-</w:t>
      </w:r>
      <w:r>
        <w:tab/>
      </w:r>
      <w:r w:rsidRPr="00042604">
        <w:t>the UE is operating in single-registration mode</w:t>
      </w:r>
      <w:r>
        <w:t>;</w:t>
      </w:r>
    </w:p>
    <w:p w14:paraId="3311E53E" w14:textId="77777777" w:rsidR="00801C2B" w:rsidRDefault="00801C2B" w:rsidP="00801C2B">
      <w:pPr>
        <w:pStyle w:val="B1"/>
      </w:pPr>
      <w:r>
        <w:t>-</w:t>
      </w:r>
      <w:r>
        <w:tab/>
      </w:r>
      <w:r w:rsidRPr="00CC0C94">
        <w:t>the UE supports local IP address in traffic flow aggregate description and TFT filter</w:t>
      </w:r>
      <w:r>
        <w:t xml:space="preserve"> in S1 mode; and</w:t>
      </w:r>
    </w:p>
    <w:p w14:paraId="5094579C" w14:textId="77777777" w:rsidR="00801C2B" w:rsidRPr="009417B5" w:rsidRDefault="00801C2B" w:rsidP="00801C2B">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65F1DE93" w14:textId="77777777" w:rsidR="00801C2B" w:rsidRDefault="00801C2B" w:rsidP="00801C2B">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0AF4A49E" w14:textId="77777777" w:rsidR="00801C2B" w:rsidRDefault="00801C2B" w:rsidP="00801C2B">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665BF47F" w14:textId="77777777" w:rsidR="00801C2B" w:rsidRDefault="00801C2B" w:rsidP="00801C2B">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70BFA7B1" w14:textId="77777777" w:rsidR="00801C2B" w:rsidRDefault="00801C2B" w:rsidP="00801C2B">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03911F4D" w14:textId="77777777" w:rsidR="00801C2B" w:rsidRDefault="00801C2B" w:rsidP="00801C2B">
      <w:pPr>
        <w:pStyle w:val="B1"/>
      </w:pPr>
      <w:r>
        <w:t>a)</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716A72F5" w14:textId="77777777" w:rsidR="00801C2B" w:rsidRDefault="00801C2B" w:rsidP="00801C2B">
      <w:pPr>
        <w:pStyle w:val="B1"/>
      </w:pPr>
      <w:r>
        <w:t>b)</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w:t>
      </w:r>
      <w:r w:rsidRPr="008155CC">
        <w:t>the DNS server IPv6 address request</w:t>
      </w:r>
      <w:r>
        <w:t>.</w:t>
      </w:r>
    </w:p>
    <w:p w14:paraId="1BC924BB" w14:textId="77777777" w:rsidR="00801C2B" w:rsidRDefault="00801C2B" w:rsidP="00801C2B">
      <w:r>
        <w:t xml:space="preserve">If the UE supporting UAS services requests to establish a PDU session for C2 communication, the UE shall include </w:t>
      </w:r>
      <w:r>
        <w:rPr>
          <w:lang w:val="en-US"/>
        </w:rPr>
        <w:t xml:space="preserve">the Service-level-AA container IE </w:t>
      </w:r>
      <w:r>
        <w:t xml:space="preserve">in the PDU SESSION ESTABLISHMENT REQUEST message. In the </w:t>
      </w:r>
      <w:r>
        <w:rPr>
          <w:lang w:val="en-US"/>
        </w:rPr>
        <w:t>Service-level-AA container IE</w:t>
      </w:r>
      <w:r>
        <w:t>, the UE shall include:</w:t>
      </w:r>
    </w:p>
    <w:p w14:paraId="0E92DA00" w14:textId="77777777" w:rsidR="00801C2B" w:rsidRDefault="00801C2B" w:rsidP="00801C2B">
      <w:pPr>
        <w:pStyle w:val="B1"/>
      </w:pPr>
      <w:r>
        <w:t>a)</w:t>
      </w:r>
      <w:r>
        <w:tab/>
        <w:t>the service-level device ID with the value set to the CAA-level UAV ID of the UE; and</w:t>
      </w:r>
    </w:p>
    <w:p w14:paraId="32C1F117" w14:textId="77777777" w:rsidR="00801C2B" w:rsidRDefault="00801C2B" w:rsidP="00801C2B">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service-level-AA payload type with the value set to "</w:t>
      </w:r>
      <w:r w:rsidRPr="00591DDA">
        <w:t>C2 authorization payload</w:t>
      </w:r>
      <w:r>
        <w:rPr>
          <w:rFonts w:eastAsia="Malgun Gothic"/>
          <w:lang w:val="en-US"/>
        </w:rPr>
        <w:t>".</w:t>
      </w:r>
    </w:p>
    <w:p w14:paraId="554AD6F2" w14:textId="0F78F0C5" w:rsidR="00801C2B" w:rsidRPr="00820E63" w:rsidRDefault="00801C2B" w:rsidP="00801C2B">
      <w:pPr>
        <w:pStyle w:val="NO"/>
      </w:pPr>
      <w:r>
        <w:t>NOTE 11:</w:t>
      </w:r>
      <w:r>
        <w:tab/>
        <w:t xml:space="preserve"> The C2 </w:t>
      </w:r>
      <w:r w:rsidRPr="001D134D">
        <w:t>authorization</w:t>
      </w:r>
      <w:r w:rsidDel="00E239DD">
        <w:t xml:space="preserve"> </w:t>
      </w:r>
      <w:r>
        <w:t>p</w:t>
      </w:r>
      <w:r w:rsidRPr="00EF1770">
        <w:t>ayload</w:t>
      </w:r>
      <w:r>
        <w:t xml:space="preserve"> in the s</w:t>
      </w:r>
      <w:r w:rsidRPr="00EF1770">
        <w:t xml:space="preserve">ervice-level-AA </w:t>
      </w:r>
      <w:r>
        <w:t>payload can include</w:t>
      </w:r>
      <w:ins w:id="57" w:author="Karim Morsy (Nokia)" w:date="2023-04-03T14:40:00Z">
        <w:r>
          <w:t xml:space="preserve"> one, some or all of</w:t>
        </w:r>
      </w:ins>
      <w:r>
        <w:t xml:space="preserve"> the </w:t>
      </w:r>
      <w:r w:rsidRPr="006E7F1A">
        <w:t>pairing information</w:t>
      </w:r>
      <w:r>
        <w:t xml:space="preserve"> for C2 communication</w:t>
      </w:r>
      <w:ins w:id="58" w:author="Karim Morsy (Nokia)" w:date="2023-04-03T14:40:00Z">
        <w:r>
          <w:t xml:space="preserve">, </w:t>
        </w:r>
        <w:r w:rsidRPr="00775F57">
          <w:t>an indication</w:t>
        </w:r>
      </w:ins>
      <w:ins w:id="59" w:author="Karim Morsy-In meeting" w:date="2023-04-17T10:07:00Z">
        <w:r w:rsidR="003B4193">
          <w:t xml:space="preserve"> of the request</w:t>
        </w:r>
      </w:ins>
      <w:ins w:id="60" w:author="Karim Morsy (Nokia)" w:date="2023-04-03T14:40:00Z">
        <w:r w:rsidRPr="00775F57">
          <w:t xml:space="preserve"> </w:t>
        </w:r>
        <w:r>
          <w:t xml:space="preserve">for </w:t>
        </w:r>
        <w:del w:id="61" w:author="Karim Morsy-In meeting" w:date="2023-04-17T10:06:00Z">
          <w:r w:rsidRPr="00775F57" w:rsidDel="003B4193">
            <w:delText>D</w:delText>
          </w:r>
        </w:del>
      </w:ins>
      <w:ins w:id="62" w:author="Karim Morsy-In meeting" w:date="2023-04-17T10:06:00Z">
        <w:r w:rsidR="003B4193">
          <w:t>d</w:t>
        </w:r>
      </w:ins>
      <w:ins w:id="63" w:author="Karim Morsy (Nokia)" w:date="2023-04-03T14:40:00Z">
        <w:r w:rsidRPr="00775F57">
          <w:t xml:space="preserve">irect C2 </w:t>
        </w:r>
        <w:del w:id="64" w:author="Karim Morsy-In meeting" w:date="2023-04-17T10:26:00Z">
          <w:r w:rsidRPr="00775F57" w:rsidDel="00974677">
            <w:delText>C</w:delText>
          </w:r>
        </w:del>
      </w:ins>
      <w:ins w:id="65" w:author="Karim Morsy-In meeting" w:date="2023-04-17T10:26:00Z">
        <w:r w:rsidR="00974677">
          <w:t>c</w:t>
        </w:r>
      </w:ins>
      <w:ins w:id="66" w:author="Karim Morsy (Nokia)" w:date="2023-04-03T14:40:00Z">
        <w:r w:rsidRPr="00775F57">
          <w:t>ommunication</w:t>
        </w:r>
        <w:r>
          <w:t xml:space="preserve">, pairing </w:t>
        </w:r>
        <w:r w:rsidRPr="006E7F1A">
          <w:t>information</w:t>
        </w:r>
        <w:r>
          <w:t xml:space="preserve"> for </w:t>
        </w:r>
        <w:del w:id="67" w:author="Karim Morsy-In meeting" w:date="2023-04-17T10:06:00Z">
          <w:r w:rsidDel="003B4193">
            <w:delText>D</w:delText>
          </w:r>
        </w:del>
      </w:ins>
      <w:ins w:id="68" w:author="Karim Morsy-In meeting" w:date="2023-04-17T10:06:00Z">
        <w:r w:rsidR="003B4193">
          <w:t>d</w:t>
        </w:r>
      </w:ins>
      <w:ins w:id="69" w:author="Karim Morsy (Nokia)" w:date="2023-04-03T14:40:00Z">
        <w:r>
          <w:t>irect C2 communication</w:t>
        </w:r>
      </w:ins>
      <w:ins w:id="70" w:author="Karim Morsy-In meeting" w:date="2023-04-17T10:06:00Z">
        <w:r w:rsidR="003B4193">
          <w:t>,</w:t>
        </w:r>
      </w:ins>
      <w:r>
        <w:t xml:space="preserve"> and the UAV flight authorization information</w:t>
      </w:r>
      <w:r w:rsidRPr="003512BA">
        <w:t>.</w:t>
      </w:r>
    </w:p>
    <w:p w14:paraId="3324E8B7" w14:textId="77777777" w:rsidR="00801C2B" w:rsidRDefault="00801C2B" w:rsidP="00801C2B">
      <w:pPr>
        <w:rPr>
          <w:lang w:val="en-US"/>
        </w:rPr>
      </w:pPr>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A00966A" w14:textId="77777777" w:rsidR="00801C2B" w:rsidRDefault="00801C2B" w:rsidP="00801C2B">
      <w:r>
        <w:t xml:space="preserve">If the UE needs to include a PDU session pair ID based on the matching URSP rule or UE local configuration, the UE shall include the PDU session pair ID IE in the PDU SESSION ESTABLISHMENT REQUEST message. If the UE </w:t>
      </w:r>
      <w:r>
        <w:lastRenderedPageBreak/>
        <w:t>needs to include an RSN based on the matching URSP rule or UE local configuration, the UE shall include the RSN IE in the PDU SESSION ESTABLISHMENT REQUEST message.</w:t>
      </w:r>
    </w:p>
    <w:p w14:paraId="7397237E" w14:textId="77777777" w:rsidR="00801C2B" w:rsidRDefault="00801C2B" w:rsidP="00801C2B">
      <w:r w:rsidRPr="00292D57">
        <w:t xml:space="preserve">If </w:t>
      </w:r>
      <w:r>
        <w:rPr>
          <w:bCs/>
        </w:rPr>
        <w:t xml:space="preserve">the UE is not registered </w:t>
      </w:r>
      <w:r w:rsidRPr="009D266B">
        <w:rPr>
          <w:bCs/>
        </w:rPr>
        <w:t>for onboarding services in SNPN</w:t>
      </w:r>
      <w:r>
        <w:rPr>
          <w:bCs/>
        </w:rPr>
        <w:t xml:space="preserve"> and needs PVS information</w:t>
      </w:r>
      <w:r w:rsidRPr="00292D57">
        <w:rPr>
          <w:snapToGrid w:val="0"/>
        </w:rPr>
        <w:t xml:space="preserve">,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PVS information request</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sidRPr="00292D57">
        <w:t xml:space="preserve"> </w:t>
      </w:r>
    </w:p>
    <w:p w14:paraId="08398174" w14:textId="77777777" w:rsidR="00801C2B" w:rsidRDefault="00801C2B" w:rsidP="00801C2B">
      <w:r>
        <w:t xml:space="preserve">If the UE supports the EDC,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127E92D" w14:textId="77777777" w:rsidR="00801C2B" w:rsidRPr="00A80EA5" w:rsidRDefault="00801C2B" w:rsidP="00801C2B">
      <w:pPr>
        <w:rPr>
          <w:lang w:val="en-US"/>
        </w:rPr>
      </w:pPr>
      <w:r>
        <w:t xml:space="preserve">If the UE supports a </w:t>
      </w:r>
      <w:r w:rsidRPr="00B17695">
        <w:t>"destination MAC address range typ</w:t>
      </w:r>
      <w:r>
        <w:t xml:space="preserve">e" packet filter component and </w:t>
      </w:r>
      <w:r w:rsidRPr="00B17695">
        <w:t>a "source MAC address rang</w:t>
      </w:r>
      <w:r>
        <w:t xml:space="preserve">e type" packet filter component,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E348A3">
        <w:t>MS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1329395E" w14:textId="77777777" w:rsidR="00801C2B" w:rsidRDefault="00801C2B" w:rsidP="00801C2B">
      <w:r w:rsidRPr="00440029">
        <w:t>The UE shall transport</w:t>
      </w:r>
      <w:r>
        <w:t>:</w:t>
      </w:r>
    </w:p>
    <w:p w14:paraId="2F8A92B5" w14:textId="77777777" w:rsidR="00801C2B" w:rsidRDefault="00801C2B" w:rsidP="00801C2B">
      <w:pPr>
        <w:pStyle w:val="B1"/>
      </w:pPr>
      <w:r>
        <w:t>a)</w:t>
      </w:r>
      <w:r>
        <w:tab/>
      </w:r>
      <w:r w:rsidRPr="00440029">
        <w:t>the PDU SESSION ESTABLISHMENT REQUEST message</w:t>
      </w:r>
      <w:r>
        <w:t>;</w:t>
      </w:r>
    </w:p>
    <w:p w14:paraId="722AEF23" w14:textId="77777777" w:rsidR="00801C2B" w:rsidRDefault="00801C2B" w:rsidP="00801C2B">
      <w:pPr>
        <w:pStyle w:val="B1"/>
      </w:pPr>
      <w:r>
        <w:t>b)</w:t>
      </w:r>
      <w:r>
        <w:tab/>
      </w:r>
      <w:r w:rsidRPr="00440029">
        <w:t>the PDU session ID</w:t>
      </w:r>
      <w:r>
        <w:t xml:space="preserve"> of the PDU session being established, being handed over, being transferred, or been established as an MA PDU session;</w:t>
      </w:r>
    </w:p>
    <w:p w14:paraId="7424F332" w14:textId="77777777" w:rsidR="00801C2B" w:rsidRDefault="00801C2B" w:rsidP="00801C2B">
      <w:pPr>
        <w:pStyle w:val="B1"/>
      </w:pPr>
      <w:r>
        <w:t>c)</w:t>
      </w:r>
      <w:r>
        <w:tab/>
        <w:t>if the request type is set to:</w:t>
      </w:r>
    </w:p>
    <w:p w14:paraId="4892AB24" w14:textId="77777777" w:rsidR="00801C2B" w:rsidRDefault="00801C2B" w:rsidP="00801C2B">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3DBC6629" w14:textId="77777777" w:rsidR="00801C2B" w:rsidRDefault="00801C2B" w:rsidP="00801C2B">
      <w:pPr>
        <w:pStyle w:val="B3"/>
      </w:pPr>
      <w:r>
        <w:t>i)</w:t>
      </w:r>
      <w:r>
        <w:tab/>
        <w:t xml:space="preserve">if the UE is in the HPLMN or the subscribed SNPN,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w:t>
      </w:r>
    </w:p>
    <w:p w14:paraId="7FA803D0" w14:textId="77777777" w:rsidR="00801C2B" w:rsidRDefault="00801C2B" w:rsidP="00801C2B">
      <w:pPr>
        <w:pStyle w:val="B3"/>
      </w:pPr>
      <w:r>
        <w:t>ii)</w:t>
      </w:r>
      <w:r>
        <w:tab/>
        <w:t xml:space="preserve">if the UE is in a non-subscribed SNPN, the UE determined </w:t>
      </w:r>
      <w:r>
        <w:rPr>
          <w:lang w:eastAsia="x-none"/>
        </w:rPr>
        <w:t xml:space="preserve">according to the conditions given in subclause 4.2.2 of 3GPP TS 24.526 [19] </w:t>
      </w:r>
      <w:r>
        <w:t xml:space="preserve">to establish a new PDU session or an MA PDU session based on a URSP rule including one or more S-NSSAIs, and the URSP rule is a part of a non-subscribed SNPN signalled URSP (see </w:t>
      </w:r>
      <w:r w:rsidRPr="00D3178C">
        <w:rPr>
          <w:lang w:eastAsia="x-none"/>
        </w:rPr>
        <w:t>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rPr>
          <w:lang w:eastAsia="x-none"/>
        </w:rPr>
        <w:t>)</w:t>
      </w:r>
      <w:r>
        <w:t>:</w:t>
      </w:r>
    </w:p>
    <w:p w14:paraId="6BA7495B" w14:textId="77777777" w:rsidR="00801C2B" w:rsidRDefault="00801C2B" w:rsidP="00801C2B">
      <w:pPr>
        <w:pStyle w:val="B4"/>
      </w:pPr>
      <w:r>
        <w:t>A)</w:t>
      </w:r>
      <w:r>
        <w:tab/>
        <w:t>an S-NSSAI in the allowed NSSAI, which is one of the S-NSSAI(s) in the URSP rule; and</w:t>
      </w:r>
    </w:p>
    <w:p w14:paraId="0BB61F93" w14:textId="77777777" w:rsidR="00801C2B" w:rsidRDefault="00801C2B" w:rsidP="00801C2B">
      <w:pPr>
        <w:pStyle w:val="B4"/>
      </w:pPr>
      <w:r>
        <w:t>B)</w:t>
      </w:r>
      <w:r>
        <w:tab/>
        <w:t>a mapped S-NSSAI associated with the S-NSSAI in A); or</w:t>
      </w:r>
    </w:p>
    <w:p w14:paraId="64E5F316" w14:textId="77777777" w:rsidR="00801C2B" w:rsidRDefault="00801C2B" w:rsidP="00801C2B">
      <w:pPr>
        <w:pStyle w:val="B3"/>
      </w:pPr>
      <w:r>
        <w:t>iii)</w:t>
      </w:r>
      <w:r>
        <w:tab/>
        <w:t>otherwise:</w:t>
      </w:r>
    </w:p>
    <w:p w14:paraId="64AB8508" w14:textId="77777777" w:rsidR="00801C2B" w:rsidRDefault="00801C2B" w:rsidP="00801C2B">
      <w:pPr>
        <w:pStyle w:val="B4"/>
      </w:pPr>
      <w:r>
        <w:t>A)</w:t>
      </w:r>
      <w:r>
        <w:tab/>
        <w:t>one of the mapped S-NSSAI(s) which is equal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231B6F48" w14:textId="77777777" w:rsidR="00801C2B" w:rsidRDefault="00801C2B" w:rsidP="00801C2B">
      <w:pPr>
        <w:pStyle w:val="B4"/>
      </w:pPr>
      <w:r>
        <w:t>B)</w:t>
      </w:r>
      <w:r>
        <w:tab/>
        <w:t>the S-NSSAI in the allowed NSSAI associated with the S-NSSAI in A); or</w:t>
      </w:r>
    </w:p>
    <w:p w14:paraId="6E88DBCB" w14:textId="77777777" w:rsidR="00801C2B" w:rsidRDefault="00801C2B" w:rsidP="00801C2B">
      <w:pPr>
        <w:pStyle w:val="B2"/>
      </w:pPr>
      <w:r>
        <w:t>1a)</w:t>
      </w:r>
      <w:r>
        <w:tab/>
        <w:t xml:space="preserve">"initial request" and the UE determined to establish a new PDU session based on the </w:t>
      </w:r>
      <w:r w:rsidRPr="000737E6">
        <w:t xml:space="preserve">PDU session parameters for </w:t>
      </w:r>
      <w:r>
        <w:t xml:space="preserve">5G ProSe </w:t>
      </w:r>
      <w:r w:rsidRPr="000737E6">
        <w:t xml:space="preserve">layer-3 </w:t>
      </w:r>
      <w:r>
        <w:t xml:space="preserve">UE-to-network </w:t>
      </w:r>
      <w:r w:rsidRPr="000737E6">
        <w:t>relay UE</w:t>
      </w:r>
      <w:r>
        <w:t xml:space="preserve"> including an S-NSSAI in the </w:t>
      </w:r>
      <w:r w:rsidRPr="000737E6">
        <w:rPr>
          <w:lang w:eastAsia="zh-CN"/>
        </w:rPr>
        <w:t>UE policies for 5G ProSe UE-to-network relay UE</w:t>
      </w:r>
      <w:r>
        <w:rPr>
          <w:lang w:eastAsia="zh-CN"/>
        </w:rPr>
        <w:t xml:space="preserve"> as defined in 3GPP</w:t>
      </w:r>
      <w:r>
        <w:rPr>
          <w:lang w:val="en-US" w:eastAsia="zh-CN"/>
        </w:rPr>
        <w:t> TS 24.555 [19F]</w:t>
      </w:r>
      <w:r>
        <w:t>:</w:t>
      </w:r>
    </w:p>
    <w:p w14:paraId="1364F542" w14:textId="77777777" w:rsidR="00801C2B" w:rsidRDefault="00801C2B" w:rsidP="00801C2B">
      <w:pPr>
        <w:pStyle w:val="B3"/>
      </w:pPr>
      <w:r>
        <w:t>i)</w:t>
      </w:r>
      <w:r>
        <w:tab/>
        <w:t xml:space="preserve">in case of a non-roaming scenario, an S-NSSAI in the allowed NSSAI which corresponds to the S-NSSAI in the selected </w:t>
      </w:r>
      <w:r w:rsidRPr="000737E6">
        <w:t>PDU session parameters</w:t>
      </w:r>
      <w:r>
        <w:t xml:space="preserve"> </w:t>
      </w:r>
      <w:r w:rsidRPr="000737E6">
        <w:t xml:space="preserve">for </w:t>
      </w:r>
      <w:r>
        <w:t xml:space="preserve">5G ProSe </w:t>
      </w:r>
      <w:r w:rsidRPr="000737E6">
        <w:t xml:space="preserve">layer-3 </w:t>
      </w:r>
      <w:r>
        <w:t xml:space="preserve">UE-to-network </w:t>
      </w:r>
      <w:r w:rsidRPr="000737E6">
        <w:t>relay UE</w:t>
      </w:r>
      <w:r>
        <w:t>, if any; or</w:t>
      </w:r>
    </w:p>
    <w:p w14:paraId="232197DB" w14:textId="77777777" w:rsidR="00801C2B" w:rsidRDefault="00801C2B" w:rsidP="00801C2B">
      <w:pPr>
        <w:pStyle w:val="B3"/>
      </w:pPr>
      <w:r>
        <w:t>ii)</w:t>
      </w:r>
      <w:r>
        <w:tab/>
        <w:t>in case of a roaming scenario:</w:t>
      </w:r>
    </w:p>
    <w:p w14:paraId="5ACB6CD9" w14:textId="77777777" w:rsidR="00801C2B" w:rsidRDefault="00801C2B" w:rsidP="00801C2B">
      <w:pPr>
        <w:pStyle w:val="B4"/>
      </w:pPr>
      <w:r>
        <w:t>A)</w:t>
      </w:r>
      <w:r>
        <w:tab/>
        <w:t xml:space="preserve">one of the mapped S-NSSAI(s) which corresponds to the S-NSSAI in the selected </w:t>
      </w:r>
      <w:r w:rsidRPr="000737E6">
        <w:t>PDU session parameters</w:t>
      </w:r>
      <w:r>
        <w:t xml:space="preserve"> </w:t>
      </w:r>
      <w:r w:rsidRPr="000737E6">
        <w:t>for</w:t>
      </w:r>
      <w:r>
        <w:t xml:space="preserve"> 5G ProSe</w:t>
      </w:r>
      <w:r w:rsidRPr="000737E6">
        <w:t xml:space="preserve"> layer-3</w:t>
      </w:r>
      <w:r>
        <w:t xml:space="preserve"> UE-to-network</w:t>
      </w:r>
      <w:r w:rsidRPr="000737E6">
        <w:t xml:space="preserve"> relay UE</w:t>
      </w:r>
      <w:r>
        <w:t>, if any; and</w:t>
      </w:r>
    </w:p>
    <w:p w14:paraId="491B94D4" w14:textId="77777777" w:rsidR="00801C2B" w:rsidRDefault="00801C2B" w:rsidP="00801C2B">
      <w:pPr>
        <w:pStyle w:val="B4"/>
      </w:pPr>
      <w:r>
        <w:t>B)</w:t>
      </w:r>
      <w:r>
        <w:tab/>
        <w:t>the S-NSSAI in the allowed NSSAI associated with the S-NSSAI in A); or</w:t>
      </w:r>
    </w:p>
    <w:p w14:paraId="4229543E" w14:textId="77777777" w:rsidR="00801C2B" w:rsidRDefault="00801C2B" w:rsidP="00801C2B">
      <w:pPr>
        <w:pStyle w:val="NO"/>
      </w:pPr>
      <w:r w:rsidRPr="009F00A7">
        <w:lastRenderedPageBreak/>
        <w:t>NOTE</w:t>
      </w:r>
      <w:r>
        <w:t> </w:t>
      </w:r>
      <w:r w:rsidRPr="009F00A7">
        <w:t>1</w:t>
      </w:r>
      <w:r>
        <w:t>2</w:t>
      </w:r>
      <w:r w:rsidRPr="009F00A7">
        <w:t>:</w:t>
      </w:r>
      <w:r w:rsidRPr="009F00A7">
        <w:tab/>
      </w:r>
      <w:r>
        <w:t xml:space="preserve"> </w:t>
      </w:r>
      <w:r w:rsidRPr="001638A7">
        <w:rPr>
          <w:lang w:val="en-US"/>
        </w:rPr>
        <w:t xml:space="preserve">When the UE is roaming, </w:t>
      </w:r>
      <w:r>
        <w:rPr>
          <w:lang w:val="en-US"/>
        </w:rPr>
        <w:t>an</w:t>
      </w:r>
      <w:r w:rsidRPr="001638A7">
        <w:rPr>
          <w:lang w:val="en-US"/>
        </w:rPr>
        <w:t xml:space="preserve"> AMF compliant with earlier versions of the specification can omit providing to the UE a mapped S-NSSAI for one or more S-NSSAIs in</w:t>
      </w:r>
      <w:r>
        <w:rPr>
          <w:lang w:val="en-US"/>
        </w:rPr>
        <w:t xml:space="preserve"> the</w:t>
      </w:r>
      <w:r w:rsidRPr="001638A7">
        <w:rPr>
          <w:lang w:val="en-US"/>
        </w:rPr>
        <w:t xml:space="preserve"> allowed NSSAI</w:t>
      </w:r>
      <w:r>
        <w:rPr>
          <w:lang w:val="en-US"/>
        </w:rPr>
        <w:t xml:space="preserve"> and the UE then locally sets the mapped S-NSSAI as described in clause 4.6.2.1</w:t>
      </w:r>
      <w:r w:rsidRPr="009F00A7">
        <w:t>.</w:t>
      </w:r>
    </w:p>
    <w:p w14:paraId="4691B673" w14:textId="77777777" w:rsidR="00801C2B" w:rsidRDefault="00801C2B" w:rsidP="00801C2B">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5F113124" w14:textId="77777777" w:rsidR="00801C2B" w:rsidRDefault="00801C2B" w:rsidP="00801C2B">
      <w:pPr>
        <w:pStyle w:val="B1"/>
      </w:pPr>
      <w:r>
        <w:t>d)</w:t>
      </w:r>
      <w:r>
        <w:tab/>
        <w:t>if the request type is set to:</w:t>
      </w:r>
    </w:p>
    <w:p w14:paraId="31972A57" w14:textId="77777777" w:rsidR="00801C2B" w:rsidRDefault="00801C2B" w:rsidP="00801C2B">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w:t>
      </w:r>
    </w:p>
    <w:p w14:paraId="0F40138A" w14:textId="77777777" w:rsidR="00801C2B" w:rsidRDefault="00801C2B" w:rsidP="00801C2B">
      <w:pPr>
        <w:pStyle w:val="B2"/>
      </w:pPr>
      <w:r>
        <w:t>1a)</w:t>
      </w:r>
      <w:r>
        <w:tab/>
        <w:t xml:space="preserve">"initial request" and the UE determined to establish a new PDU session based on the </w:t>
      </w:r>
      <w:r w:rsidRPr="000737E6">
        <w:t>PDU session parameters for</w:t>
      </w:r>
      <w:r>
        <w:t xml:space="preserve"> 5G ProSe</w:t>
      </w:r>
      <w:r w:rsidRPr="000737E6">
        <w:t xml:space="preserve"> layer-3 </w:t>
      </w:r>
      <w:r>
        <w:t xml:space="preserve">UE-to-network </w:t>
      </w:r>
      <w:r w:rsidRPr="000737E6">
        <w:t>relay UE</w:t>
      </w:r>
      <w:r>
        <w:t xml:space="preserve"> including a DNN in the </w:t>
      </w:r>
      <w:r w:rsidRPr="000737E6">
        <w:rPr>
          <w:lang w:eastAsia="zh-CN"/>
        </w:rPr>
        <w:t>UE policies for 5G ProSe UE-to-network relay UE</w:t>
      </w:r>
      <w:r>
        <w:rPr>
          <w:lang w:eastAsia="zh-CN"/>
        </w:rPr>
        <w:t xml:space="preserve"> as defined in 3GPP</w:t>
      </w:r>
      <w:r>
        <w:rPr>
          <w:lang w:val="en-US" w:eastAsia="zh-CN"/>
        </w:rPr>
        <w:t> TS 24.555 [19F]</w:t>
      </w:r>
      <w:r>
        <w:t xml:space="preserve">, a DNN which corresponds to the DNN in the selected </w:t>
      </w:r>
      <w:r w:rsidRPr="000737E6">
        <w:t>PDU session parameters</w:t>
      </w:r>
      <w:r>
        <w:t xml:space="preserve"> </w:t>
      </w:r>
      <w:r w:rsidRPr="000737E6">
        <w:t xml:space="preserve">for </w:t>
      </w:r>
      <w:r>
        <w:t xml:space="preserve">5G ProSe </w:t>
      </w:r>
      <w:r w:rsidRPr="000737E6">
        <w:t xml:space="preserve">layer-3 </w:t>
      </w:r>
      <w:r>
        <w:t xml:space="preserve">UE-to-network </w:t>
      </w:r>
      <w:r w:rsidRPr="000737E6">
        <w:t>relay UE</w:t>
      </w:r>
      <w:r>
        <w:t>, if any; or</w:t>
      </w:r>
    </w:p>
    <w:p w14:paraId="283A56FF" w14:textId="77777777" w:rsidR="00801C2B" w:rsidRDefault="00801C2B" w:rsidP="00801C2B">
      <w:pPr>
        <w:pStyle w:val="B2"/>
      </w:pPr>
      <w:r>
        <w:t>2)</w:t>
      </w:r>
      <w:r>
        <w:tab/>
        <w:t>"existing PDU session", a DNN which is a DNN associated with the PDU session;</w:t>
      </w:r>
    </w:p>
    <w:p w14:paraId="61284183" w14:textId="77777777" w:rsidR="00801C2B" w:rsidRDefault="00801C2B" w:rsidP="00801C2B">
      <w:pPr>
        <w:pStyle w:val="B1"/>
      </w:pPr>
      <w:r>
        <w:t>e)</w:t>
      </w:r>
      <w:r>
        <w:tab/>
        <w:t>the request type which is set to:</w:t>
      </w:r>
    </w:p>
    <w:p w14:paraId="6066265D" w14:textId="77777777" w:rsidR="00801C2B" w:rsidRDefault="00801C2B" w:rsidP="00801C2B">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49DAAD94" w14:textId="77777777" w:rsidR="00801C2B" w:rsidRDefault="00801C2B" w:rsidP="00801C2B">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6541E0E7" w14:textId="77777777" w:rsidR="00801C2B" w:rsidRDefault="00801C2B" w:rsidP="00801C2B">
      <w:pPr>
        <w:pStyle w:val="B3"/>
      </w:pPr>
      <w:r>
        <w:t>i)</w:t>
      </w:r>
      <w:r>
        <w:tab/>
      </w:r>
      <w:r w:rsidRPr="00FB237F">
        <w:t xml:space="preserve">handover </w:t>
      </w:r>
      <w:r>
        <w:t xml:space="preserve">of an existing non-emergency PDU session </w:t>
      </w:r>
      <w:r w:rsidRPr="00FB237F">
        <w:t>between 3GPP access and non-3GPP access</w:t>
      </w:r>
      <w:r>
        <w:t>;</w:t>
      </w:r>
    </w:p>
    <w:p w14:paraId="2B5DEB77" w14:textId="77777777" w:rsidR="00801C2B" w:rsidRDefault="00801C2B" w:rsidP="00801C2B">
      <w:pPr>
        <w:pStyle w:val="B3"/>
      </w:pPr>
      <w:r>
        <w:t>ii)</w:t>
      </w:r>
      <w:r>
        <w:tab/>
        <w:t>transfer of an existing PDN connection for non-emergency bearer services in the EPS to the 5GS; or</w:t>
      </w:r>
    </w:p>
    <w:p w14:paraId="4D1EFD23" w14:textId="77777777" w:rsidR="00801C2B" w:rsidRDefault="00801C2B" w:rsidP="00801C2B">
      <w:pPr>
        <w:pStyle w:val="B3"/>
      </w:pPr>
      <w:r>
        <w:t>iii)</w:t>
      </w:r>
      <w:r>
        <w:tab/>
        <w:t>transfer of an existing PDN connection for non-emergency bearer services in an untrusted non-3GPP access connected to the EPC to the 5GS;</w:t>
      </w:r>
    </w:p>
    <w:p w14:paraId="38E1F770" w14:textId="77777777" w:rsidR="00801C2B" w:rsidRDefault="00801C2B" w:rsidP="00801C2B">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4FDE67B7" w14:textId="77777777" w:rsidR="00801C2B" w:rsidRDefault="00801C2B" w:rsidP="00801C2B">
      <w:pPr>
        <w:pStyle w:val="B2"/>
      </w:pPr>
      <w:r>
        <w:t>4)</w:t>
      </w:r>
      <w:r>
        <w:tab/>
        <w:t>"existing emergency PDU session", if the UE requests:</w:t>
      </w:r>
    </w:p>
    <w:p w14:paraId="223DC421" w14:textId="77777777" w:rsidR="00801C2B" w:rsidRDefault="00801C2B" w:rsidP="00801C2B">
      <w:pPr>
        <w:pStyle w:val="B3"/>
      </w:pPr>
      <w:r w:rsidRPr="00851F89">
        <w:t>i)</w:t>
      </w:r>
      <w:r w:rsidRPr="00851F89">
        <w:tab/>
      </w:r>
      <w:r>
        <w:t xml:space="preserve">handover </w:t>
      </w:r>
      <w:r w:rsidRPr="00851F89">
        <w:t>of an existing emergency PDU session between 3GPP access and non-3GPP access;</w:t>
      </w:r>
    </w:p>
    <w:p w14:paraId="3699E800" w14:textId="77777777" w:rsidR="00801C2B" w:rsidRDefault="00801C2B" w:rsidP="00801C2B">
      <w:pPr>
        <w:pStyle w:val="B3"/>
      </w:pPr>
      <w:r>
        <w:t>ii)</w:t>
      </w:r>
      <w:r>
        <w:tab/>
        <w:t>transfer of an existing PDN connection for emergency bearer services in the EPS to the 5GS; or</w:t>
      </w:r>
    </w:p>
    <w:p w14:paraId="496622D0" w14:textId="77777777" w:rsidR="00801C2B" w:rsidRDefault="00801C2B" w:rsidP="00801C2B">
      <w:pPr>
        <w:pStyle w:val="B3"/>
      </w:pPr>
      <w:r>
        <w:t>iii)</w:t>
      </w:r>
      <w:r>
        <w:tab/>
        <w:t>transfer of an existing PDN connection for emergency bearer services in an untrusted non-3GPP access connected to the EPC to the 5GS; or</w:t>
      </w:r>
    </w:p>
    <w:p w14:paraId="6E526518" w14:textId="77777777" w:rsidR="00801C2B" w:rsidRDefault="00801C2B" w:rsidP="00801C2B">
      <w:pPr>
        <w:pStyle w:val="B2"/>
      </w:pPr>
      <w:r>
        <w:t>5)</w:t>
      </w:r>
      <w:r>
        <w:tab/>
        <w:t>"MA PDU request", if:</w:t>
      </w:r>
    </w:p>
    <w:p w14:paraId="69FD3A42" w14:textId="77777777" w:rsidR="00801C2B" w:rsidRDefault="00801C2B" w:rsidP="00801C2B">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32B0EF96" w14:textId="77777777" w:rsidR="00801C2B" w:rsidRDefault="00801C2B" w:rsidP="00801C2B">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48E41FC3" w14:textId="77777777" w:rsidR="00801C2B" w:rsidRDefault="00801C2B" w:rsidP="00801C2B">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72A3669C" w14:textId="77777777" w:rsidR="00801C2B" w:rsidRPr="00E22692" w:rsidRDefault="00801C2B" w:rsidP="00801C2B">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01A468A9" w14:textId="77777777" w:rsidR="00801C2B" w:rsidRPr="00440029" w:rsidRDefault="00801C2B" w:rsidP="00801C2B">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1B4FC3C9" w14:textId="77777777" w:rsidR="00801C2B" w:rsidRPr="00440029" w:rsidRDefault="00801C2B" w:rsidP="00801C2B">
      <w:r>
        <w:rPr>
          <w:noProof/>
        </w:rPr>
        <w:lastRenderedPageBreak/>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E16A5D3" w14:textId="77777777" w:rsidR="00801C2B" w:rsidRPr="00440029" w:rsidRDefault="00801C2B" w:rsidP="00801C2B">
      <w:r>
        <w:rPr>
          <w:noProof/>
        </w:rPr>
        <w:t xml:space="preserve">For bullet c) 1a), if the </w:t>
      </w:r>
      <w:r>
        <w:t>selected</w:t>
      </w:r>
      <w:r w:rsidRPr="00A16911">
        <w:t xml:space="preserve"> </w:t>
      </w:r>
      <w:r w:rsidRPr="000737E6">
        <w:t>PDU session parameters for</w:t>
      </w:r>
      <w:r>
        <w:t xml:space="preserve"> 5G ProSe</w:t>
      </w:r>
      <w:r w:rsidRPr="000737E6">
        <w:t xml:space="preserve"> layer-3 </w:t>
      </w:r>
      <w:r>
        <w:t xml:space="preserve">UE-to-network </w:t>
      </w:r>
      <w:r w:rsidRPr="000737E6">
        <w:t>relay UE</w:t>
      </w:r>
      <w:r>
        <w:rPr>
          <w:noProof/>
        </w:rPr>
        <w:t xml:space="preserve"> do not have an associated S-NSSAI</w:t>
      </w:r>
      <w:r>
        <w:t>,</w:t>
      </w:r>
      <w:r>
        <w:rPr>
          <w:noProof/>
        </w:rPr>
        <w:t xml:space="preserve"> the UE shall not provide any S-NSSAI in a PDU session establishment procedure.</w:t>
      </w:r>
    </w:p>
    <w:p w14:paraId="25E470A6" w14:textId="77777777" w:rsidR="00801C2B" w:rsidRPr="00440029" w:rsidRDefault="00801C2B" w:rsidP="00801C2B">
      <w:r>
        <w:rPr>
          <w:noProof/>
        </w:rPr>
        <w:t xml:space="preserve">For bullet d) 1), </w:t>
      </w:r>
    </w:p>
    <w:p w14:paraId="47C25C22" w14:textId="77777777" w:rsidR="00801C2B" w:rsidRDefault="00801C2B" w:rsidP="00801C2B">
      <w:pPr>
        <w:pStyle w:val="B1"/>
      </w:pPr>
      <w:r>
        <w:t>-</w:t>
      </w:r>
      <w:r>
        <w:tab/>
        <w:t>If the matching non-default URSP rule does not have an associated DNN, then the UE shall not provide any DNN in a PDU session establishment procedure;</w:t>
      </w:r>
    </w:p>
    <w:p w14:paraId="0655574D" w14:textId="77777777" w:rsidR="00801C2B" w:rsidRDefault="00801C2B" w:rsidP="00801C2B">
      <w:pPr>
        <w:pStyle w:val="B1"/>
      </w:pPr>
      <w:r>
        <w:t>-</w:t>
      </w:r>
      <w:r>
        <w:tab/>
        <w:t>If the UE does not have any matching non-default URSP rule, the UE requests a connectivity that requires PAP/CHAP and the UE is configured with the default DNN for the S-NSSAI in the UE local configuration corresponding to the request, then the UE should provide such DNN in a PDU session establishment procedure;</w:t>
      </w:r>
    </w:p>
    <w:p w14:paraId="1302DB60" w14:textId="77777777" w:rsidR="00801C2B" w:rsidRDefault="00801C2B" w:rsidP="00801C2B">
      <w:pPr>
        <w:pStyle w:val="B1"/>
      </w:pPr>
      <w:r>
        <w:t>-</w:t>
      </w:r>
      <w:r>
        <w:tab/>
        <w:t>If the UE does not have any matching non-default URSP rule, the UE requests a connectivity that requires PAP/CHAP, the UE is not configured with the default DNN for the S-NSSAI in the UE local configuration corresponding to the request, and the application provides the DNN, then the UE shall use such DNN in a PDU session establishment procedure;</w:t>
      </w:r>
    </w:p>
    <w:p w14:paraId="6FA6A067" w14:textId="77777777" w:rsidR="00801C2B" w:rsidRDefault="00801C2B" w:rsidP="00801C2B">
      <w:pPr>
        <w:pStyle w:val="B1"/>
      </w:pPr>
      <w:r>
        <w:t>-</w:t>
      </w:r>
      <w:r>
        <w:tab/>
        <w:t>If the UE does not have any matching non-default URSP rule, the UE requests a connectivity that does not require PAP/CHAP, the UE is not configured with the DNN for the S-NSSAI in the UE local configuration corresponding to the request, and the application provides the DNN, then the UE shall use such DNN in a PDU session establishment procedure;</w:t>
      </w:r>
    </w:p>
    <w:p w14:paraId="666487E7" w14:textId="77777777" w:rsidR="00801C2B" w:rsidRDefault="00801C2B" w:rsidP="00801C2B">
      <w:pPr>
        <w:pStyle w:val="B1"/>
      </w:pPr>
      <w:r>
        <w:t>-</w:t>
      </w:r>
      <w:r>
        <w:tab/>
        <w:t>If the UE does not have any matching non-default URSP rule, the UE requests a connectivity that requires PAP/CHAP, the UE is not configured with the default DNN for the S-NSSAI in the UE local configuration corresponding to the request, the application does not provide the DNN and there is no DNN in the default URSP rule, then the UE shall not provide any DNN in a PDU session establishment procedure; or</w:t>
      </w:r>
    </w:p>
    <w:p w14:paraId="39BE85C1" w14:textId="77777777" w:rsidR="00801C2B" w:rsidRDefault="00801C2B" w:rsidP="00801C2B">
      <w:pPr>
        <w:pStyle w:val="B1"/>
      </w:pPr>
      <w:r>
        <w:t>-</w:t>
      </w:r>
      <w:r>
        <w:tab/>
        <w:t>If the UE does not have any matching non-default URSP rule, the UE requests a connectivity that does not require PAP/CHAP, the UE is not configured with the DNN for the S-NSSAI in the UE local configuration corresponding to the request, the application does not provide the DNN and there is no DNN in the default URSP rule, then the UE shall not provide any DNN in a PDU session establishment procedure.</w:t>
      </w:r>
    </w:p>
    <w:p w14:paraId="5D1E18F9" w14:textId="77777777" w:rsidR="00801C2B" w:rsidRDefault="00801C2B" w:rsidP="00801C2B">
      <w:pPr>
        <w:rPr>
          <w:noProof/>
        </w:rPr>
      </w:pPr>
      <w:r>
        <w:rPr>
          <w:noProof/>
        </w:rPr>
        <w:t xml:space="preserve">For bullet d) 1a), if the </w:t>
      </w:r>
      <w:r>
        <w:t>selected</w:t>
      </w:r>
      <w:r w:rsidRPr="00A16911">
        <w:t xml:space="preserve"> </w:t>
      </w:r>
      <w:r>
        <w:t xml:space="preserve">the </w:t>
      </w:r>
      <w:r w:rsidRPr="000737E6">
        <w:t xml:space="preserve">PDU session parameters for </w:t>
      </w:r>
      <w:r>
        <w:t xml:space="preserve">5G ProSe </w:t>
      </w:r>
      <w:r w:rsidRPr="000737E6">
        <w:t xml:space="preserve">layer-3 </w:t>
      </w:r>
      <w:r>
        <w:t xml:space="preserve">UE-to-network </w:t>
      </w:r>
      <w:r w:rsidRPr="000737E6">
        <w:t>relay UE</w:t>
      </w:r>
      <w:r>
        <w:rPr>
          <w:noProof/>
        </w:rPr>
        <w:t xml:space="preserve"> do not have an associated DNN, the UE shall not provide any DNN in a PDU session establishment procedure.</w:t>
      </w:r>
    </w:p>
    <w:p w14:paraId="66B0FCD2" w14:textId="77777777" w:rsidR="00801C2B" w:rsidRPr="00440029" w:rsidRDefault="00801C2B" w:rsidP="00801C2B">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2EDFE180" w14:textId="77777777" w:rsidR="00801C2B" w:rsidRPr="00BD0557" w:rsidRDefault="00801C2B" w:rsidP="00801C2B">
      <w:pPr>
        <w:pStyle w:val="TH"/>
      </w:pPr>
      <w:r w:rsidRPr="00BD0557">
        <w:object w:dxaOrig="10455" w:dyaOrig="5085" w14:anchorId="3F1DF714">
          <v:shape id="_x0000_i1026" type="#_x0000_t75" style="width:448.7pt;height:3in" o:ole="">
            <v:imagedata r:id="rId20" o:title=""/>
          </v:shape>
          <o:OLEObject Type="Embed" ProgID="Visio.Drawing.11" ShapeID="_x0000_i1026" DrawAspect="Content" ObjectID="_1743403675" r:id="rId21"/>
        </w:object>
      </w:r>
    </w:p>
    <w:p w14:paraId="5DDAC3D7" w14:textId="77777777" w:rsidR="00801C2B" w:rsidRPr="00BD0557" w:rsidRDefault="00801C2B" w:rsidP="00801C2B">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2C97EEDE" w14:textId="77777777" w:rsidR="00801C2B" w:rsidRPr="00440029" w:rsidRDefault="00801C2B" w:rsidP="00801C2B">
      <w:pPr>
        <w:rPr>
          <w:lang w:val="en-US"/>
        </w:rPr>
      </w:pPr>
      <w:r w:rsidRPr="00440029">
        <w:lastRenderedPageBreak/>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5BB3735E" w14:textId="77777777" w:rsidR="00801C2B" w:rsidRDefault="00801C2B" w:rsidP="00801C2B">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Service-level-AA container IE.</w:t>
      </w:r>
    </w:p>
    <w:p w14:paraId="0E5DCA3F" w14:textId="77777777" w:rsidR="00801C2B" w:rsidRDefault="00801C2B" w:rsidP="00801C2B">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3F249858" w14:textId="77777777" w:rsidR="00801C2B" w:rsidRDefault="00801C2B" w:rsidP="00801C2B">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79F5506A" w14:textId="77777777" w:rsidR="00801C2B" w:rsidRPr="002276C3" w:rsidRDefault="00801C2B" w:rsidP="00801C2B">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531AFAA7" w14:textId="77777777" w:rsidR="00801C2B" w:rsidRDefault="00801C2B" w:rsidP="00801C2B">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4D0EB428" w14:textId="77777777" w:rsidR="00801C2B" w:rsidRDefault="00801C2B" w:rsidP="00801C2B">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4822340E" w14:textId="77777777" w:rsidR="00801C2B" w:rsidRPr="002965C8" w:rsidRDefault="00801C2B" w:rsidP="00801C2B">
      <w:pPr>
        <w:rPr>
          <w:rFonts w:eastAsia="Malgun Gothic"/>
          <w:lang w:eastAsia="ko-KR"/>
        </w:rPr>
      </w:pPr>
      <w:r>
        <w:rPr>
          <w:lang w:val="en-US"/>
        </w:rPr>
        <w:t xml:space="preserve">If the SMF receives the </w:t>
      </w:r>
      <w:r>
        <w:t>onboarding indication</w:t>
      </w:r>
      <w:r>
        <w:rPr>
          <w:lang w:val="en-US"/>
        </w:rPr>
        <w:t xml:space="preserve"> from the AMF, the SMF shall consider that </w:t>
      </w:r>
      <w:r>
        <w:rPr>
          <w:rFonts w:eastAsia="MS Mincho"/>
        </w:rPr>
        <w:t>the PDU session is established for</w:t>
      </w:r>
      <w:r>
        <w:t xml:space="preserve"> onboarding services in SNPN.</w:t>
      </w:r>
    </w:p>
    <w:p w14:paraId="6333C889" w14:textId="77777777" w:rsidR="00801C2B" w:rsidRDefault="00801C2B" w:rsidP="00801C2B">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54A12C99" w14:textId="77777777" w:rsidR="00801C2B" w:rsidRDefault="00801C2B" w:rsidP="00801C2B">
      <w:r>
        <w:t>If requested by the upper layers, the UE supporting UAS services shall initiate a request to establish a PDU session for UAS services, where the UE:</w:t>
      </w:r>
    </w:p>
    <w:p w14:paraId="4638DAF3" w14:textId="77777777" w:rsidR="00801C2B" w:rsidRDefault="00801C2B" w:rsidP="00801C2B">
      <w:pPr>
        <w:pStyle w:val="B1"/>
      </w:pPr>
      <w:r>
        <w:t>a)</w:t>
      </w:r>
      <w:r>
        <w:tab/>
        <w:t>shall include the service-level device ID with the value set to the CAA-level UAV ID;</w:t>
      </w:r>
    </w:p>
    <w:p w14:paraId="0E346F4D" w14:textId="77777777" w:rsidR="00801C2B" w:rsidRDefault="00801C2B" w:rsidP="00801C2B">
      <w:pPr>
        <w:pStyle w:val="B1"/>
      </w:pPr>
      <w:r>
        <w:t>b)</w:t>
      </w:r>
      <w:r>
        <w:tab/>
        <w:t>if provided by the upper layers, shall include the service-level-AA server address, with the value set to the USS address; and</w:t>
      </w:r>
    </w:p>
    <w:p w14:paraId="0C9E9A58" w14:textId="77777777" w:rsidR="00801C2B" w:rsidRDefault="00801C2B" w:rsidP="00801C2B">
      <w:pPr>
        <w:pStyle w:val="B1"/>
      </w:pPr>
      <w:r>
        <w:t>c)</w:t>
      </w:r>
      <w:r>
        <w:tab/>
        <w:t>if provided by the upper layers, shall include:</w:t>
      </w:r>
    </w:p>
    <w:p w14:paraId="3B93CC61" w14:textId="77777777" w:rsidR="00801C2B" w:rsidRDefault="00801C2B" w:rsidP="00801C2B">
      <w:pPr>
        <w:pStyle w:val="B2"/>
      </w:pPr>
      <w:r>
        <w:t>i)</w:t>
      </w:r>
      <w:r>
        <w:tab/>
        <w:t>the service-level-AA payload type, with the value set to "UUAA payload"; and</w:t>
      </w:r>
    </w:p>
    <w:p w14:paraId="301477BC" w14:textId="77777777" w:rsidR="00801C2B" w:rsidRDefault="00801C2B" w:rsidP="00801C2B">
      <w:pPr>
        <w:pStyle w:val="B2"/>
      </w:pPr>
      <w:r>
        <w:t>ii)</w:t>
      </w:r>
      <w:r>
        <w:tab/>
        <w:t>the service-level-AA payload, with the value set to UUAA payload,</w:t>
      </w:r>
    </w:p>
    <w:p w14:paraId="1C42409D" w14:textId="77777777" w:rsidR="00801C2B" w:rsidRDefault="00801C2B" w:rsidP="00801C2B">
      <w:r>
        <w:t>in the Service-level-AA container IE of the PDU SESSION ESTABLISHMENT REQUEST message.</w:t>
      </w:r>
    </w:p>
    <w:p w14:paraId="34B58E4B" w14:textId="77777777" w:rsidR="00801C2B" w:rsidRDefault="00801C2B" w:rsidP="00801C2B">
      <w:r>
        <w:t>If the PDU session being established is a non-emergency PDU session, the request type is not set to "existing PDU session", the Service-level-AA container IE is included in the PDU SESSION ESTABLISHMENT REQUEST message, and</w:t>
      </w:r>
    </w:p>
    <w:p w14:paraId="3420A31F" w14:textId="77777777" w:rsidR="00801C2B" w:rsidRPr="005C7E48" w:rsidRDefault="00801C2B" w:rsidP="00801C2B">
      <w:pPr>
        <w:ind w:left="568" w:hanging="284"/>
      </w:pPr>
      <w:r>
        <w:lastRenderedPageBreak/>
        <w:t>a)</w:t>
      </w:r>
      <w:r w:rsidRPr="005C7E48">
        <w:tab/>
        <w:t>the service-level authentication and authorization by the external DN is required due to local policy</w:t>
      </w:r>
      <w:r>
        <w:t>;</w:t>
      </w:r>
    </w:p>
    <w:p w14:paraId="631EA7DD" w14:textId="77777777" w:rsidR="00801C2B" w:rsidRPr="005C7E48" w:rsidRDefault="00801C2B" w:rsidP="00801C2B">
      <w:pPr>
        <w:ind w:left="568" w:hanging="284"/>
      </w:pPr>
      <w:r>
        <w:t>b)</w:t>
      </w:r>
      <w:r w:rsidRPr="005C7E48">
        <w:tab/>
      </w:r>
      <w:r>
        <w:t>there is</w:t>
      </w:r>
      <w:r w:rsidRPr="005C7E48">
        <w:t xml:space="preserve"> a valid user's </w:t>
      </w:r>
      <w:r>
        <w:t>sub</w:t>
      </w:r>
      <w:r w:rsidRPr="005C7E48">
        <w:t>scription information</w:t>
      </w:r>
      <w:r>
        <w:t xml:space="preserve"> for the requested DNN or for the requested DNN and S-NSSAI;</w:t>
      </w:r>
      <w:r w:rsidRPr="005C7E48">
        <w:t xml:space="preserve"> </w:t>
      </w:r>
      <w:r>
        <w:t>and</w:t>
      </w:r>
    </w:p>
    <w:p w14:paraId="2A1AADB1" w14:textId="77777777" w:rsidR="00801C2B" w:rsidRPr="005C7E48" w:rsidRDefault="00801C2B" w:rsidP="00801C2B">
      <w:pPr>
        <w:ind w:left="568" w:hanging="284"/>
      </w:pPr>
      <w:r>
        <w:t>c)</w:t>
      </w:r>
      <w:r w:rsidRPr="005C7E48">
        <w:tab/>
        <w:t xml:space="preserve">the information for the service-level authentication and authorization by the external DN in the </w:t>
      </w:r>
      <w:r>
        <w:t>S</w:t>
      </w:r>
      <w:r w:rsidRPr="005C7E48">
        <w:t>ervice-level-AA container IE includes CAA-level UAV ID,</w:t>
      </w:r>
    </w:p>
    <w:p w14:paraId="5C86220F" w14:textId="77777777" w:rsidR="00801C2B" w:rsidRPr="005C7E48" w:rsidRDefault="00801C2B" w:rsidP="00801C2B">
      <w:r w:rsidRPr="005C7E48">
        <w:t xml:space="preserve">then the SMF shall proceed with the UUAA-SM procedure as specified in 3GPP TS 23.256 [6AB] and refrain from accepting or rejecting the PDU SESSION ESTABLISHMENT REQUEST message until the </w:t>
      </w:r>
      <w:r>
        <w:t>s</w:t>
      </w:r>
      <w:r w:rsidRPr="005C7E48">
        <w:t>ervice-level authentication and authorization procedure is completed.</w:t>
      </w:r>
    </w:p>
    <w:p w14:paraId="20D59396" w14:textId="77777777" w:rsidR="00801C2B" w:rsidRDefault="00801C2B" w:rsidP="00801C2B">
      <w:r>
        <w:rPr>
          <w:lang w:eastAsia="ja-JP"/>
        </w:rPr>
        <w:t>T</w:t>
      </w:r>
      <w:r>
        <w:t xml:space="preserve">he UE </w:t>
      </w:r>
      <w:r>
        <w:rPr>
          <w:lang w:eastAsia="ko-KR"/>
        </w:rPr>
        <w:t xml:space="preserve">supporting UAS services shall not request a </w:t>
      </w:r>
      <w:r>
        <w:t xml:space="preserve">PDU session </w:t>
      </w:r>
      <w:r w:rsidRPr="00440029">
        <w:t>establishment procedure</w:t>
      </w:r>
      <w:r>
        <w:t xml:space="preserve"> to the same DNN (or no DNN, if no DNN was indicated by the UE) and the same S-NSSAI (or no S-NSSAI, if no S-NSSAI was indicated by the UE) for which the UE has requested </w:t>
      </w:r>
      <w:r>
        <w:rPr>
          <w:lang w:eastAsia="ja-JP"/>
        </w:rPr>
        <w:t xml:space="preserve">a </w:t>
      </w:r>
      <w:r>
        <w:t>s</w:t>
      </w:r>
      <w:r w:rsidRPr="00172CEC">
        <w:t>ervice level authentication and authorization</w:t>
      </w:r>
      <w:r>
        <w:t xml:space="preserve"> procedure which is ongoing.</w:t>
      </w:r>
    </w:p>
    <w:p w14:paraId="3C8B97D1" w14:textId="77777777" w:rsidR="00801C2B" w:rsidRDefault="00801C2B" w:rsidP="00801C2B">
      <w:pPr>
        <w:rPr>
          <w:lang w:eastAsia="ko-KR"/>
        </w:rPr>
      </w:pPr>
      <w:r w:rsidRPr="006A2037">
        <w:t xml:space="preserve">If the </w:t>
      </w:r>
      <w:r>
        <w:t>PDU SESSION ESTABLISHMENT REQUEST message includes the PDU session pair ID IE, the RSN IE, or both, the SMF shall operate as specified in clause </w:t>
      </w:r>
      <w:r w:rsidRPr="00C714F2">
        <w:t>5.33.2</w:t>
      </w:r>
      <w:r>
        <w:t xml:space="preserve"> of 3GPP TS 23.501 [8]</w:t>
      </w:r>
      <w:r w:rsidRPr="006A2037">
        <w:rPr>
          <w:lang w:eastAsia="ko-KR"/>
        </w:rPr>
        <w:t>.</w:t>
      </w:r>
    </w:p>
    <w:p w14:paraId="6CF85A44" w14:textId="04A0A2BE" w:rsidR="00801C2B" w:rsidRDefault="00801C2B" w:rsidP="00801C2B">
      <w:pPr>
        <w:jc w:val="center"/>
      </w:pPr>
      <w:r w:rsidRPr="001F6E20">
        <w:rPr>
          <w:highlight w:val="green"/>
        </w:rPr>
        <w:t xml:space="preserve">***** </w:t>
      </w:r>
      <w:r>
        <w:rPr>
          <w:highlight w:val="green"/>
        </w:rPr>
        <w:t>Next</w:t>
      </w:r>
      <w:r w:rsidRPr="001F6E20">
        <w:rPr>
          <w:highlight w:val="green"/>
        </w:rPr>
        <w:t xml:space="preserve"> change *****</w:t>
      </w:r>
    </w:p>
    <w:p w14:paraId="7C86F6C7" w14:textId="77777777" w:rsidR="003F015F" w:rsidRPr="00440029" w:rsidRDefault="003F015F" w:rsidP="003F015F">
      <w:pPr>
        <w:pStyle w:val="Heading4"/>
      </w:pPr>
      <w:bookmarkStart w:id="71" w:name="_Toc131396258"/>
      <w:r>
        <w:t>6.4.1.3</w:t>
      </w:r>
      <w:r>
        <w:tab/>
        <w:t>UE-</w:t>
      </w:r>
      <w:r w:rsidRPr="00440029">
        <w:t>requested PDU session establishment procedure accepted</w:t>
      </w:r>
      <w:r w:rsidRPr="00286D09">
        <w:t xml:space="preserve"> </w:t>
      </w:r>
      <w:r>
        <w:t>by the network</w:t>
      </w:r>
      <w:bookmarkEnd w:id="71"/>
    </w:p>
    <w:p w14:paraId="60B61AEA" w14:textId="77777777" w:rsidR="003F015F" w:rsidRDefault="003F015F" w:rsidP="003F015F">
      <w:r w:rsidRPr="00440029">
        <w:t>If the connectivity with the requested DN is accepted by the network, the SMF shall create a PDU SESSION ESTABLISHMENT ACCEPT message.</w:t>
      </w:r>
    </w:p>
    <w:p w14:paraId="45336F21" w14:textId="77777777" w:rsidR="003F015F" w:rsidRDefault="003F015F" w:rsidP="003F015F">
      <w:r>
        <w:t>If the UE requests establishing an emergency PDU session, the network shall not check for service area restrictions or subscription restrictions when processing the PDU SESSION ESTABLISHMENT REQUEST message.</w:t>
      </w:r>
    </w:p>
    <w:p w14:paraId="613B22F2" w14:textId="77777777" w:rsidR="003F015F" w:rsidRDefault="003F015F" w:rsidP="003F015F">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34B89593" w14:textId="77777777" w:rsidR="003F015F" w:rsidRDefault="003F015F" w:rsidP="003F015F">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284F0551" w14:textId="77777777" w:rsidR="003F015F" w:rsidRPr="00EE0C95" w:rsidRDefault="003F015F" w:rsidP="003F015F">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to the QoS parameters used for establishing emergency services</w:t>
      </w:r>
      <w:r>
        <w:t xml:space="preserve"> as </w:t>
      </w:r>
      <w:r w:rsidRPr="00215B69">
        <w:t>specified in subclause 5.</w:t>
      </w:r>
      <w:r>
        <w:t>16</w:t>
      </w:r>
      <w:r w:rsidRPr="00215B69">
        <w:t>.</w:t>
      </w:r>
      <w:r>
        <w:t>4</w:t>
      </w:r>
      <w:r w:rsidRPr="00215B69">
        <w:t xml:space="preserve"> of 3GPP TS 23.501 [8]</w:t>
      </w:r>
      <w:r w:rsidRPr="00D9049A">
        <w:t>.</w:t>
      </w:r>
    </w:p>
    <w:p w14:paraId="7A8BB0E4" w14:textId="77777777" w:rsidR="003F015F" w:rsidRDefault="003F015F" w:rsidP="003F015F">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5C0E0B12" w14:textId="77777777" w:rsidR="003F015F" w:rsidRDefault="003F015F" w:rsidP="003F015F">
      <w:pPr>
        <w:pStyle w:val="B1"/>
      </w:pPr>
      <w:r>
        <w:t>a)</w:t>
      </w:r>
      <w:r>
        <w:tab/>
        <w:t>the Authorized QoS rules IE contains at least one GBR QoS flow;</w:t>
      </w:r>
    </w:p>
    <w:p w14:paraId="21CB8F47" w14:textId="77777777" w:rsidR="003F015F" w:rsidRDefault="003F015F" w:rsidP="003F015F">
      <w:pPr>
        <w:pStyle w:val="B1"/>
      </w:pPr>
      <w:r>
        <w:t>b)</w:t>
      </w:r>
      <w:r>
        <w:tab/>
        <w:t>the QFI is not the same as the 5QI of the QoS flow identified by the QFI;</w:t>
      </w:r>
    </w:p>
    <w:p w14:paraId="19445330" w14:textId="77777777" w:rsidR="003F015F" w:rsidRPr="00EE0C95" w:rsidRDefault="003F015F" w:rsidP="003F015F">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6D381B59" w14:textId="77777777" w:rsidR="003F015F" w:rsidRPr="008F0BAD" w:rsidRDefault="003F015F" w:rsidP="003F015F">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1C7E070B" w14:textId="77777777" w:rsidR="003F015F" w:rsidRDefault="003F015F" w:rsidP="003F015F">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29E0DF14" w14:textId="77777777" w:rsidR="003F015F" w:rsidRDefault="003F015F" w:rsidP="003F015F">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2DAD0F1" w14:textId="77777777" w:rsidR="003F015F" w:rsidRDefault="003F015F" w:rsidP="003F015F">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0F8E7CC1" w14:textId="77777777" w:rsidR="003F015F" w:rsidRDefault="003F015F" w:rsidP="003F015F">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6854AB5D" w14:textId="77777777" w:rsidR="003F015F" w:rsidRDefault="003F015F" w:rsidP="003F015F">
      <w:pPr>
        <w:rPr>
          <w:lang w:eastAsia="zh-CN"/>
        </w:rPr>
      </w:pPr>
      <w:r>
        <w:lastRenderedPageBreak/>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133EF1EB" w14:textId="77777777" w:rsidR="003F015F" w:rsidRPr="003F7202" w:rsidRDefault="003F015F" w:rsidP="003F015F">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70D383C2" w14:textId="77777777" w:rsidR="003F015F" w:rsidRPr="00EE0C95" w:rsidRDefault="003F015F" w:rsidP="003F015F">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7D729CF0" w14:textId="77777777" w:rsidR="003F015F" w:rsidRPr="000032F7" w:rsidRDefault="003F015F" w:rsidP="003F015F">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30FB9FF2" w14:textId="77777777" w:rsidR="003F015F" w:rsidRPr="000032F7" w:rsidRDefault="003F015F" w:rsidP="003F015F">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033CB06" w14:textId="77777777" w:rsidR="003F015F" w:rsidRPr="000032F7" w:rsidRDefault="003F015F" w:rsidP="003F015F">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1E00834B" w14:textId="77777777" w:rsidR="003F015F" w:rsidRDefault="003F015F" w:rsidP="003F015F">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14B98D1F" w14:textId="77777777" w:rsidR="003F015F" w:rsidRDefault="003F015F" w:rsidP="003F015F">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2D678C92" w14:textId="77777777" w:rsidR="003F015F" w:rsidRDefault="003F015F" w:rsidP="003F015F">
      <w:pPr>
        <w:pStyle w:val="B1"/>
      </w:pPr>
      <w:r>
        <w:t>a)</w:t>
      </w:r>
      <w:r>
        <w:tab/>
      </w:r>
      <w:r w:rsidRPr="00EE0C95">
        <w:rPr>
          <w:rFonts w:eastAsia="MS Mincho"/>
        </w:rPr>
        <w:t xml:space="preserve">the </w:t>
      </w:r>
      <w:r w:rsidRPr="00EE0C95">
        <w:t>S-NSSAI</w:t>
      </w:r>
      <w:r>
        <w:t xml:space="preserve"> of the PDU session; and</w:t>
      </w:r>
    </w:p>
    <w:p w14:paraId="78887A41" w14:textId="77777777" w:rsidR="003F015F" w:rsidRPr="00EE0C95" w:rsidRDefault="003F015F" w:rsidP="003F015F">
      <w:pPr>
        <w:pStyle w:val="B1"/>
      </w:pPr>
      <w:r>
        <w:t>b)</w:t>
      </w:r>
      <w:r>
        <w:tab/>
        <w:t xml:space="preserve">the mapped S-NSSAI </w:t>
      </w:r>
      <w:r w:rsidRPr="00E118DD">
        <w:t>(</w:t>
      </w:r>
      <w:r>
        <w:t>in roaming scenarios</w:t>
      </w:r>
      <w:r w:rsidRPr="00E118DD">
        <w:t>)</w:t>
      </w:r>
      <w:r w:rsidRPr="00EE0C95">
        <w:t>.</w:t>
      </w:r>
    </w:p>
    <w:p w14:paraId="26C6F8D1" w14:textId="77777777" w:rsidR="003F015F" w:rsidRPr="00EE0C95" w:rsidRDefault="003F015F" w:rsidP="003F015F">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3A441E4D" w14:textId="77777777" w:rsidR="003F015F" w:rsidRDefault="003F015F" w:rsidP="003F015F">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24B4889" w14:textId="77777777" w:rsidR="003F015F" w:rsidRPr="00440029" w:rsidRDefault="003F015F" w:rsidP="003F015F">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7D2AA46E" w14:textId="77777777" w:rsidR="003F015F" w:rsidRPr="00440029" w:rsidRDefault="003F015F" w:rsidP="003F015F">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7F3090B" w14:textId="77777777" w:rsidR="003F015F" w:rsidRPr="00440029" w:rsidRDefault="003F015F" w:rsidP="003F015F">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1AED937" w14:textId="77777777" w:rsidR="003F015F" w:rsidRPr="00440029" w:rsidRDefault="003F015F" w:rsidP="003F015F">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BCFF43C" w14:textId="77777777" w:rsidR="003F015F" w:rsidRPr="0046178B" w:rsidRDefault="003F015F" w:rsidP="003F015F">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53D9994E" w14:textId="77777777" w:rsidR="003F015F" w:rsidRPr="00EE0C95" w:rsidRDefault="003F015F" w:rsidP="003F015F">
      <w:r w:rsidRPr="00EE0C95">
        <w:rPr>
          <w:rFonts w:eastAsia="MS Mincho"/>
        </w:rPr>
        <w:lastRenderedPageBreak/>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DDB3AAC" w14:textId="77777777" w:rsidR="003F015F" w:rsidRDefault="003F015F" w:rsidP="003F015F">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3E66C38F" w14:textId="77777777" w:rsidR="003F015F" w:rsidRPr="00373C2E" w:rsidRDefault="003F015F" w:rsidP="003F015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07690E15" w14:textId="77777777" w:rsidR="003F015F" w:rsidRPr="00373C2E" w:rsidRDefault="003F015F" w:rsidP="003F015F">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44DF9E4" w14:textId="77777777" w:rsidR="003F015F" w:rsidRPr="00EE0C95" w:rsidRDefault="003F015F" w:rsidP="003F015F">
      <w:r>
        <w:t>If the value of the RQ timer is set to "deactivated" or has a value of zero, the UE considers that RQoS is not applied for this PDU session.</w:t>
      </w:r>
    </w:p>
    <w:p w14:paraId="1E789DDC" w14:textId="77777777" w:rsidR="003F015F" w:rsidRDefault="003F015F" w:rsidP="003F015F">
      <w:pPr>
        <w:pStyle w:val="NO"/>
      </w:pPr>
      <w:r>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144CC855" w14:textId="77777777" w:rsidR="003F015F" w:rsidRDefault="003F015F" w:rsidP="003F015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60AE1C53" w14:textId="77777777" w:rsidR="003F015F" w:rsidRDefault="003F015F" w:rsidP="003F015F">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128185E1" w14:textId="77777777" w:rsidR="003F015F" w:rsidRPr="0046178B" w:rsidRDefault="003F015F" w:rsidP="003F015F">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DF9C788" w14:textId="77777777" w:rsidR="003F015F" w:rsidRPr="00F95AEC" w:rsidRDefault="003F015F" w:rsidP="003F015F">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2686820" w14:textId="77777777" w:rsidR="003F015F" w:rsidRPr="003512BA" w:rsidRDefault="003F015F" w:rsidP="003F015F">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A6F648C" w14:textId="77777777" w:rsidR="003F015F" w:rsidRPr="00F95AEC" w:rsidRDefault="003F015F" w:rsidP="003F015F">
      <w:pPr>
        <w:pStyle w:val="B1"/>
      </w:pPr>
      <w:r w:rsidRPr="00F95AEC">
        <w:t>b)</w:t>
      </w:r>
      <w:r w:rsidRPr="00F95AEC">
        <w:tab/>
        <w:t>the requested PDU session shall not be established as an always-on PDU session and:</w:t>
      </w:r>
    </w:p>
    <w:p w14:paraId="5E712F4A" w14:textId="77777777" w:rsidR="003F015F" w:rsidRPr="00F95AEC" w:rsidRDefault="003F015F" w:rsidP="003F015F">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7302152" w14:textId="77777777" w:rsidR="003F015F" w:rsidRPr="00F95AEC" w:rsidRDefault="003F015F" w:rsidP="003F015F">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4C7B0ECB" w14:textId="77777777" w:rsidR="003F015F" w:rsidRPr="00005BB5" w:rsidRDefault="003F015F" w:rsidP="003F015F">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7F370F1" w14:textId="77777777" w:rsidR="003F015F" w:rsidRDefault="003F015F" w:rsidP="003F015F">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140964E" w14:textId="77777777" w:rsidR="003F015F" w:rsidRDefault="003F015F" w:rsidP="003F015F">
      <w:pPr>
        <w:pStyle w:val="B1"/>
      </w:pPr>
      <w:r>
        <w:lastRenderedPageBreak/>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65D3167C" w14:textId="77777777" w:rsidR="003F015F" w:rsidRPr="00116AE4" w:rsidRDefault="003F015F" w:rsidP="003F015F">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6E127F51" w14:textId="77777777" w:rsidR="003F015F" w:rsidRPr="001449C7" w:rsidRDefault="003F015F" w:rsidP="003F015F">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6AB3252" w14:textId="77777777" w:rsidR="003F015F" w:rsidRDefault="003F015F" w:rsidP="003F015F">
      <w:r w:rsidRPr="00CC0C94">
        <w:t>If</w:t>
      </w:r>
      <w:r>
        <w:t>:</w:t>
      </w:r>
    </w:p>
    <w:p w14:paraId="00B66336" w14:textId="77777777" w:rsidR="003F015F" w:rsidRDefault="003F015F" w:rsidP="003F015F">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008C5E9" w14:textId="77777777" w:rsidR="003F015F" w:rsidRDefault="003F015F" w:rsidP="003F015F">
      <w:pPr>
        <w:pStyle w:val="B1"/>
      </w:pPr>
      <w:r>
        <w:t>b)</w:t>
      </w:r>
      <w:r>
        <w:tab/>
        <w:t>the SMF supports</w:t>
      </w:r>
      <w:r w:rsidRPr="007B0020">
        <w:t xml:space="preserve"> </w:t>
      </w:r>
      <w:r>
        <w:t>IP h</w:t>
      </w:r>
      <w:r w:rsidRPr="00CC0C94">
        <w:t>eader compression</w:t>
      </w:r>
      <w:r>
        <w:t xml:space="preserve"> for control plane CIoT 5GS optimization;</w:t>
      </w:r>
    </w:p>
    <w:p w14:paraId="1B9D7DCC" w14:textId="77777777" w:rsidR="003F015F" w:rsidRDefault="003F015F" w:rsidP="003F015F">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03EFCDC2" w14:textId="77777777" w:rsidR="003F015F" w:rsidRDefault="003F015F" w:rsidP="003F015F">
      <w:r w:rsidRPr="00CC0C94">
        <w:t>If</w:t>
      </w:r>
      <w:r>
        <w:t>:</w:t>
      </w:r>
    </w:p>
    <w:p w14:paraId="21B54C5E" w14:textId="77777777" w:rsidR="003F015F" w:rsidRDefault="003F015F" w:rsidP="003F015F">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433F712A" w14:textId="77777777" w:rsidR="003F015F" w:rsidRDefault="003F015F" w:rsidP="003F015F">
      <w:pPr>
        <w:pStyle w:val="B1"/>
      </w:pPr>
      <w:r>
        <w:t>b)</w:t>
      </w:r>
      <w:r>
        <w:tab/>
        <w:t>the SMF supports</w:t>
      </w:r>
      <w:r w:rsidRPr="007B0020">
        <w:t xml:space="preserve"> </w:t>
      </w:r>
      <w:r>
        <w:t>Ethernet h</w:t>
      </w:r>
      <w:r w:rsidRPr="00CC0C94">
        <w:t>eader compression</w:t>
      </w:r>
      <w:r>
        <w:t xml:space="preserve"> for control plane CIoT 5GS optimization;</w:t>
      </w:r>
    </w:p>
    <w:p w14:paraId="73E528E1" w14:textId="77777777" w:rsidR="003F015F" w:rsidRDefault="003F015F" w:rsidP="003F015F">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395E2AA9" w14:textId="77777777" w:rsidR="003F015F" w:rsidRDefault="003F015F" w:rsidP="003F015F">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6C977706" w14:textId="77777777" w:rsidR="003F015F" w:rsidRDefault="003F015F" w:rsidP="003F015F">
      <w:pPr>
        <w:pStyle w:val="B1"/>
      </w:pPr>
      <w:r w:rsidRPr="00F203A2">
        <w:t>a)</w:t>
      </w:r>
      <w:r w:rsidRPr="00F203A2">
        <w:tab/>
      </w:r>
      <w:r>
        <w:t>shall include the TMGI for the multicast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multicast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 xml:space="preserve">if security protection is applied for that </w:t>
      </w:r>
      <w:r>
        <w:t xml:space="preserve">multicast </w:t>
      </w:r>
      <w:r w:rsidRPr="001C4C2C">
        <w:t>MBS session</w:t>
      </w:r>
      <w:r>
        <w:t xml:space="preserve"> </w:t>
      </w:r>
      <w:r w:rsidRPr="008B0FE9">
        <w:t xml:space="preserve">and the control plane security procedure is used as specified in </w:t>
      </w:r>
      <w:r w:rsidRPr="008B0FE9">
        <w:rPr>
          <w:lang w:val="en-US"/>
        </w:rPr>
        <w:t>annex </w:t>
      </w:r>
      <w:r w:rsidRPr="008B0FE9">
        <w:t>W.4.1.2 in 3GPP TS 33.501 [24]</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09BE1506" w14:textId="77777777" w:rsidR="003F015F" w:rsidRDefault="003F015F" w:rsidP="003F015F">
      <w:pPr>
        <w:pStyle w:val="NO"/>
      </w:pPr>
      <w:r w:rsidRPr="00911DEF">
        <w:t>NOTE </w:t>
      </w:r>
      <w:r>
        <w:t>5</w:t>
      </w:r>
      <w:r w:rsidRPr="00911DEF">
        <w:t>:</w:t>
      </w:r>
      <w:r w:rsidRPr="00911DEF">
        <w:tab/>
      </w:r>
      <w:r w:rsidRPr="00AB78A2">
        <w:t xml:space="preserve">The network determines whether security protection applies or not for the </w:t>
      </w:r>
      <w:r>
        <w:t xml:space="preserve">multicast </w:t>
      </w:r>
      <w:r w:rsidRPr="00AB78A2">
        <w:t>MBS session as specified in 3GPP TS 33.501</w:t>
      </w:r>
      <w:r w:rsidRPr="0045433C">
        <w:t> [24]</w:t>
      </w:r>
      <w:r w:rsidRPr="00911DEF">
        <w:t>.</w:t>
      </w:r>
    </w:p>
    <w:p w14:paraId="5C3933C3" w14:textId="77777777" w:rsidR="003F015F" w:rsidRDefault="003F015F" w:rsidP="003F015F">
      <w:pPr>
        <w:pStyle w:val="B1"/>
      </w:pPr>
      <w:r>
        <w:t>b</w:t>
      </w:r>
      <w:r w:rsidRPr="00F203A2">
        <w:t>)</w:t>
      </w:r>
      <w:r w:rsidRPr="00F203A2">
        <w:tab/>
      </w:r>
      <w:r>
        <w:t xml:space="preserve">shall include the TMGI for multicast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 xml:space="preserve">on, and if the Rejection cause is set to "multicast </w:t>
      </w:r>
      <w:r w:rsidRPr="001A7840">
        <w:t>MBS session has not started or will not start soon</w:t>
      </w:r>
      <w:r>
        <w:t xml:space="preserve">", may include an </w:t>
      </w:r>
      <w:r w:rsidRPr="001A7840">
        <w:t>MBS back-off timer value</w:t>
      </w:r>
      <w:r>
        <w:t>; and</w:t>
      </w:r>
    </w:p>
    <w:p w14:paraId="19839C9B" w14:textId="77777777" w:rsidR="003F015F" w:rsidRDefault="003F015F" w:rsidP="003F015F">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multicast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691B94D6" w14:textId="77777777" w:rsidR="003F015F" w:rsidRDefault="003F015F" w:rsidP="003F015F">
      <w:pPr>
        <w:pStyle w:val="TOC2"/>
        <w:widowControl/>
        <w:tabs>
          <w:tab w:val="clear" w:pos="9639"/>
        </w:tabs>
        <w:spacing w:after="180"/>
        <w:ind w:left="1135" w:right="0"/>
      </w:pPr>
      <w:r>
        <w:t>NOTE 6:</w:t>
      </w:r>
      <w:r>
        <w:tab/>
        <w:t xml:space="preserve">For an multicast MBS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6229CE3A" w14:textId="77777777" w:rsidR="003F015F" w:rsidRDefault="003F015F" w:rsidP="003F015F">
      <w:r>
        <w:t>in</w:t>
      </w:r>
      <w:r w:rsidRPr="005F7092">
        <w:t xml:space="preserve"> the PDU SESSION </w:t>
      </w:r>
      <w:r>
        <w:t>ESTABLISHMENT ACCEPT</w:t>
      </w:r>
      <w:r w:rsidRPr="005F7092">
        <w:t xml:space="preserve"> message</w:t>
      </w:r>
      <w:r>
        <w:t>. I</w:t>
      </w:r>
      <w:r w:rsidRPr="009B5DFE">
        <w:t xml:space="preserve">f the UE has set the Type of </w:t>
      </w:r>
      <w:r>
        <w:t xml:space="preserve">multicast </w:t>
      </w:r>
      <w:r w:rsidRPr="009B5DFE">
        <w:t xml:space="preserve">MBS session ID to "Source specific IP multicast address" in the Requested </w:t>
      </w:r>
      <w:r>
        <w:t xml:space="preserve">multicast </w:t>
      </w:r>
      <w:r w:rsidRPr="009B5DFE">
        <w:t>MBS container IE</w:t>
      </w:r>
      <w:r>
        <w:t xml:space="preserve"> for certain MBS session(s) </w:t>
      </w:r>
      <w:r w:rsidRPr="009B5DFE">
        <w:t xml:space="preserve">in the PDU SESSION </w:t>
      </w:r>
      <w:r>
        <w:t xml:space="preserve">ESTABLISHMENT </w:t>
      </w:r>
      <w:r w:rsidRPr="009B5DFE">
        <w:t>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 xml:space="preserve">for each of those </w:t>
      </w:r>
      <w:r>
        <w:t xml:space="preserve">multicast </w:t>
      </w:r>
      <w:r w:rsidRPr="00050845">
        <w:t>MBS sessions</w:t>
      </w:r>
      <w:r>
        <w:t>.</w:t>
      </w:r>
    </w:p>
    <w:p w14:paraId="78D963E7" w14:textId="77777777" w:rsidR="003F015F" w:rsidRDefault="003F015F" w:rsidP="003F015F">
      <w:pPr>
        <w:pStyle w:val="NO"/>
      </w:pPr>
      <w:r>
        <w:rPr>
          <w:lang w:val="en-US"/>
        </w:rPr>
        <w:lastRenderedPageBreak/>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multicast MBS session ID and the provided TMGI.</w:t>
      </w:r>
    </w:p>
    <w:p w14:paraId="46DA9725" w14:textId="77777777" w:rsidR="003F015F" w:rsidRPr="00C04A45" w:rsidRDefault="003F015F" w:rsidP="003F015F">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4AE53497" w14:textId="77777777" w:rsidR="003F015F" w:rsidRDefault="003F015F" w:rsidP="003F015F">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561F7000" w14:textId="77777777" w:rsidR="003F015F" w:rsidRDefault="003F015F" w:rsidP="003F015F">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0F18A677" w14:textId="77777777" w:rsidR="003F015F" w:rsidRPr="00840CEE" w:rsidRDefault="003F015F" w:rsidP="003F015F">
      <w:pPr>
        <w:pStyle w:val="B1"/>
      </w:pPr>
      <w:r>
        <w:t>b)</w:t>
      </w:r>
      <w:r>
        <w:tab/>
      </w:r>
      <w:r w:rsidRPr="00B16C15">
        <w:t>handover of an existing PDU session between 3GPP access and non-3GPP access is performed</w:t>
      </w:r>
      <w:r>
        <w:t>.</w:t>
      </w:r>
    </w:p>
    <w:p w14:paraId="3FB6DD60" w14:textId="77777777" w:rsidR="003F015F" w:rsidRPr="00440029" w:rsidRDefault="003F015F" w:rsidP="003F015F">
      <w:pPr>
        <w:rPr>
          <w:lang w:val="en-US"/>
        </w:rPr>
      </w:pPr>
      <w:r w:rsidRPr="00440029">
        <w:t xml:space="preserve">The SMF shall send the PDU SESSION ESTABLISHMENT ACCEPT </w:t>
      </w:r>
      <w:r w:rsidRPr="00440029">
        <w:rPr>
          <w:lang w:val="en-US"/>
        </w:rPr>
        <w:t>message</w:t>
      </w:r>
      <w:r>
        <w:rPr>
          <w:lang w:val="en-US"/>
        </w:rPr>
        <w:t>.</w:t>
      </w:r>
    </w:p>
    <w:p w14:paraId="655783EA" w14:textId="77777777" w:rsidR="003F015F" w:rsidRPr="00E86707" w:rsidRDefault="003F015F" w:rsidP="003F015F">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96C9241" w14:textId="77777777" w:rsidR="003F015F" w:rsidRPr="00D74CA1" w:rsidRDefault="003F015F" w:rsidP="003F015F">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0533B72F" w14:textId="77777777" w:rsidR="003F015F" w:rsidRPr="00D74CA1" w:rsidRDefault="003F015F" w:rsidP="003F015F">
      <w:pPr>
        <w:pStyle w:val="NO"/>
        <w:rPr>
          <w:highlight w:val="yellow"/>
        </w:rPr>
      </w:pPr>
      <w:r w:rsidRPr="00820EB8">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2C074B4F" w14:textId="77777777" w:rsidR="003F015F" w:rsidRDefault="003F015F" w:rsidP="003F015F">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 xml:space="preserve">is associated with one or more </w:t>
      </w:r>
      <w:r>
        <w:t xml:space="preserve">multicast </w:t>
      </w:r>
      <w:r w:rsidRPr="00ED46A8">
        <w:t>MBS sessions, the</w:t>
      </w:r>
      <w:r>
        <w:t xml:space="preserve"> UE shall locally leave the </w:t>
      </w:r>
      <w:r w:rsidRPr="00ED46A8">
        <w:t xml:space="preserve">associated </w:t>
      </w:r>
      <w:r>
        <w:t xml:space="preserve">multicast </w:t>
      </w:r>
      <w:r w:rsidRPr="00ED46A8">
        <w:t>MBS sessions</w:t>
      </w:r>
      <w:r>
        <w:t xml:space="preserve"> and the</w:t>
      </w:r>
      <w:r w:rsidRPr="00ED46A8">
        <w:t xml:space="preserve"> SMF shall consider the UE as removed from the associated </w:t>
      </w:r>
      <w:r>
        <w:t xml:space="preserve">multicast </w:t>
      </w:r>
      <w:r w:rsidRPr="00ED46A8">
        <w:t>MBS sessions</w:t>
      </w:r>
      <w:r>
        <w:t>.</w:t>
      </w:r>
    </w:p>
    <w:p w14:paraId="2EE0E93F" w14:textId="77777777" w:rsidR="003F015F" w:rsidRDefault="003F015F" w:rsidP="003F015F">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0560DDAC" w14:textId="77777777" w:rsidR="003F015F" w:rsidRDefault="003F015F" w:rsidP="003F015F">
      <w:pPr>
        <w:pStyle w:val="B1"/>
      </w:pPr>
      <w:r>
        <w:t>a)</w:t>
      </w:r>
      <w:r>
        <w:tab/>
        <w:t>the UE shall delete the stored authorized QoS rules</w:t>
      </w:r>
      <w:r w:rsidRPr="00670717">
        <w:t xml:space="preserve"> </w:t>
      </w:r>
      <w:r>
        <w:t xml:space="preserve">and the stored </w:t>
      </w:r>
      <w:r>
        <w:rPr>
          <w:rFonts w:eastAsia="MS Mincho"/>
        </w:rPr>
        <w:t>s</w:t>
      </w:r>
      <w:r>
        <w:t>ession-AMBR;</w:t>
      </w:r>
    </w:p>
    <w:p w14:paraId="7024C368" w14:textId="77777777" w:rsidR="003F015F" w:rsidRDefault="003F015F" w:rsidP="003F015F">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4D696843" w14:textId="77777777" w:rsidR="003F015F" w:rsidRDefault="003F015F" w:rsidP="003F015F">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5FD1B95D" w14:textId="77777777" w:rsidR="003F015F" w:rsidRDefault="003F015F" w:rsidP="003F015F">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0BC11BA0" w14:textId="77777777" w:rsidR="003F015F" w:rsidRPr="00600585" w:rsidRDefault="003F015F" w:rsidP="003F015F">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0A4D7FC0" w14:textId="77777777" w:rsidR="003F015F" w:rsidRDefault="003F015F" w:rsidP="003F015F">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w:t>
      </w:r>
      <w:r>
        <w:lastRenderedPageBreak/>
        <w:t xml:space="preserve">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5A2AAC2F" w14:textId="77777777" w:rsidR="003F015F" w:rsidRDefault="003F015F" w:rsidP="003F015F">
      <w:pPr>
        <w:pStyle w:val="B1"/>
      </w:pPr>
      <w:r>
        <w:t>a)</w:t>
      </w:r>
      <w:r>
        <w:tab/>
        <w:t>Semantic errors in QoS operations:</w:t>
      </w:r>
    </w:p>
    <w:p w14:paraId="321C7332" w14:textId="77777777" w:rsidR="003F015F" w:rsidRDefault="003F015F" w:rsidP="003F015F">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087C2321" w14:textId="77777777" w:rsidR="003F015F" w:rsidRDefault="003F015F" w:rsidP="003F015F">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1D5C53ED" w14:textId="77777777" w:rsidR="003F015F" w:rsidRDefault="003F015F" w:rsidP="003F015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7A0C61A4" w14:textId="77777777" w:rsidR="003F015F" w:rsidRDefault="003F015F" w:rsidP="003F015F">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480AD9C6" w14:textId="77777777" w:rsidR="003F015F" w:rsidRDefault="003F015F" w:rsidP="003F015F">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3514AE2" w14:textId="77777777" w:rsidR="003F015F" w:rsidRPr="005D1B5D" w:rsidRDefault="003F015F" w:rsidP="003F015F">
      <w:pPr>
        <w:pStyle w:val="B2"/>
      </w:pPr>
      <w:r>
        <w:t>6)</w:t>
      </w:r>
      <w:r>
        <w:tab/>
        <w:t xml:space="preserve">When the rule operation is "Create new QoS rule" and there is already an existing QoS rule with the same QoS </w:t>
      </w:r>
      <w:r w:rsidRPr="005D1B5D">
        <w:t xml:space="preserve">rule </w:t>
      </w:r>
      <w:r>
        <w:t>identifier</w:t>
      </w:r>
      <w:r w:rsidRPr="005D1B5D">
        <w:t>.</w:t>
      </w:r>
    </w:p>
    <w:p w14:paraId="40B2A4A8" w14:textId="77777777" w:rsidR="003F015F" w:rsidRPr="005D1B5D" w:rsidRDefault="003F015F" w:rsidP="003F015F">
      <w:pPr>
        <w:pStyle w:val="B2"/>
      </w:pPr>
      <w:r w:rsidRPr="005D1B5D">
        <w:t>7)</w:t>
      </w:r>
      <w:r w:rsidRPr="005D1B5D">
        <w:tab/>
        <w:t>When the rule operation is "Create new QoS rule", the DQR bit is set to "the QoS rule is not the default QoS rule", and the PDU session type of the PDU session is "Unstructured".</w:t>
      </w:r>
    </w:p>
    <w:p w14:paraId="206391BB" w14:textId="77777777" w:rsidR="003F015F" w:rsidRPr="005D1B5D" w:rsidRDefault="003F015F" w:rsidP="003F015F">
      <w:pPr>
        <w:pStyle w:val="B2"/>
      </w:pPr>
      <w:r w:rsidRPr="005D1B5D">
        <w:t>8)</w:t>
      </w:r>
      <w:r w:rsidRPr="005D1B5D">
        <w:tab/>
        <w:t>When the flow description operation is an operation other than "Create new QoS flow description".</w:t>
      </w:r>
    </w:p>
    <w:p w14:paraId="26DA7E77" w14:textId="77777777" w:rsidR="003F015F" w:rsidRPr="005D1B5D" w:rsidRDefault="003F015F" w:rsidP="003F015F">
      <w:pPr>
        <w:pStyle w:val="B2"/>
      </w:pPr>
      <w:r w:rsidRPr="005D1B5D">
        <w:t>8a)</w:t>
      </w:r>
      <w:r w:rsidRPr="005D1B5D">
        <w:tab/>
        <w:t xml:space="preserve">When the flow description operation is "Create new QoS flow description" and </w:t>
      </w:r>
      <w:r>
        <w:t>there is already an existing QoS flow description with the same QoS flow identifier</w:t>
      </w:r>
      <w:r w:rsidRPr="005D1B5D">
        <w:t>.</w:t>
      </w:r>
    </w:p>
    <w:p w14:paraId="2732524E" w14:textId="77777777" w:rsidR="003F015F" w:rsidRPr="005D1B5D" w:rsidRDefault="003F015F" w:rsidP="003F015F">
      <w:pPr>
        <w:pStyle w:val="B2"/>
      </w:pPr>
      <w:r w:rsidRPr="005D1B5D">
        <w:t>9)</w:t>
      </w:r>
      <w:r w:rsidRPr="005D1B5D">
        <w:tab/>
        <w:t>When the flow description operation is "Create new QoS flow description", the QFI associated with the QoS flow description is not the same as the QFI of the default QoS rule and the UE is NB-N1 mode.</w:t>
      </w:r>
    </w:p>
    <w:p w14:paraId="508C4138" w14:textId="77777777" w:rsidR="003F015F" w:rsidRPr="005D1B5D" w:rsidRDefault="003F015F" w:rsidP="003F015F">
      <w:pPr>
        <w:pStyle w:val="B2"/>
      </w:pPr>
      <w:r w:rsidRPr="005D1B5D">
        <w:t>10)</w:t>
      </w:r>
      <w:r w:rsidRPr="005D1B5D">
        <w:tab/>
        <w:t>When the flow description operation is "Create new QoS flow description", the QFI associated with the QoS flow description is not the same as the QFI of the default QoS rule, and the PDU session type of the PDU session is "Unstructured".</w:t>
      </w:r>
    </w:p>
    <w:p w14:paraId="2FAED4BE" w14:textId="77777777" w:rsidR="003F015F" w:rsidRDefault="003F015F" w:rsidP="003F015F">
      <w:pPr>
        <w:pStyle w:val="B2"/>
      </w:pPr>
      <w:r>
        <w:t>11)</w:t>
      </w:r>
      <w:r>
        <w:tab/>
      </w:r>
      <w:r w:rsidRPr="00B03367">
        <w:t>When the rule operation is "Create new QoS rule" and the DQR bit is set to "the QoS rule is not the default QoS rule"</w:t>
      </w:r>
      <w:r>
        <w:t xml:space="preserve"> and</w:t>
      </w:r>
      <w:r w:rsidRPr="00B03367">
        <w:t xml:space="preserve"> one match-all packet filter is to be associated with the QoS rule</w:t>
      </w:r>
      <w:r>
        <w:t>.</w:t>
      </w:r>
    </w:p>
    <w:p w14:paraId="612436DE" w14:textId="77777777" w:rsidR="003F015F" w:rsidRDefault="003F015F" w:rsidP="003F015F">
      <w:pPr>
        <w:pStyle w:val="B1"/>
      </w:pPr>
      <w:r>
        <w:tab/>
        <w:t>In case 4, case 5, or case 7 if the rule operation is for a non-default QoS rule, the UE shall send a PDU SESSION MODIFICATION REQUEST message to delete the QoS rule with 5GSM cause #83 "semantic error in the QoS operation".</w:t>
      </w:r>
    </w:p>
    <w:p w14:paraId="4559C52E" w14:textId="77777777" w:rsidR="003F015F" w:rsidRPr="00CC0C94" w:rsidRDefault="003F015F" w:rsidP="003F015F">
      <w:pPr>
        <w:pStyle w:val="B1"/>
      </w:pPr>
      <w:r>
        <w:rPr>
          <w:lang w:eastAsia="ko-KR"/>
        </w:rPr>
        <w:tab/>
        <w:t xml:space="preserve">In case 6,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successfully, delete the old QoS rule (i.e. the QoS rule that existed when case 6</w:t>
      </w:r>
      <w:r>
        <w:rPr>
          <w:lang w:eastAsia="zh-CN"/>
        </w:rPr>
        <w:t xml:space="preserve"> was detected)</w:t>
      </w:r>
      <w:r w:rsidRPr="00CC0C94">
        <w:t>.</w:t>
      </w:r>
      <w:r>
        <w:t xml:space="preserve"> I</w:t>
      </w:r>
      <w:r w:rsidRPr="00D34369">
        <w:t xml:space="preserve">f the existing QoS rule is the default QoS rule or the DQR bit of the new QoS rule is set to "the QoS rule is the default QoS rule", the UE shall </w:t>
      </w:r>
      <w:r>
        <w:t xml:space="preserve">initiate a </w:t>
      </w:r>
      <w:r>
        <w:rPr>
          <w:lang w:eastAsia="ko-KR"/>
        </w:rPr>
        <w:t xml:space="preserve">PDU session release procedure by sending a PDU SESSION RELEASE REQUEST message </w:t>
      </w:r>
      <w:r>
        <w:t>with 5GSM cause #83 "semantic error in the QoS operation"</w:t>
      </w:r>
      <w:r w:rsidRPr="00D34369">
        <w:t>.</w:t>
      </w:r>
    </w:p>
    <w:p w14:paraId="1FEE4A15" w14:textId="77777777" w:rsidR="003F015F" w:rsidRDefault="003F015F" w:rsidP="003F015F">
      <w:pPr>
        <w:pStyle w:val="B1"/>
      </w:pPr>
      <w:r>
        <w:tab/>
        <w:t>In case 8, case 9, or case 10, the UE shall send a PDU SESSION MODIFICATION REQUEST message to delete the QoS flow description with 5GSM cause #83 "semantic error in the QoS operation".</w:t>
      </w:r>
    </w:p>
    <w:p w14:paraId="139CCF57" w14:textId="77777777" w:rsidR="003F015F" w:rsidRDefault="003F015F" w:rsidP="003F015F">
      <w:pPr>
        <w:pStyle w:val="B1"/>
      </w:pPr>
      <w:r>
        <w:tab/>
        <w:t xml:space="preserve">In case 8a, </w:t>
      </w:r>
      <w:r>
        <w:rPr>
          <w:lang w:eastAsia="ko-KR"/>
        </w:rPr>
        <w:t xml:space="preserve">the </w:t>
      </w:r>
      <w:r w:rsidRPr="00CC0C94">
        <w:t xml:space="preserve">UE shall not diagnose an error, further process the </w:t>
      </w:r>
      <w:r>
        <w:t>create request and</w:t>
      </w:r>
      <w:r w:rsidRPr="00CC0C94">
        <w:t xml:space="preserve">, if it was processed </w:t>
      </w:r>
      <w:r>
        <w:t>successfully, delete the old QoS flow description (i.e. the QoS flow description that existed when case 8a</w:t>
      </w:r>
      <w:r>
        <w:rPr>
          <w:lang w:eastAsia="zh-CN"/>
        </w:rPr>
        <w:t xml:space="preserve"> was detected)</w:t>
      </w:r>
      <w:r w:rsidRPr="00CC0C94">
        <w:t>.</w:t>
      </w:r>
    </w:p>
    <w:p w14:paraId="01CAE991" w14:textId="77777777" w:rsidR="003F015F" w:rsidRDefault="003F015F" w:rsidP="003F015F">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606F128D" w14:textId="77777777" w:rsidR="003F015F" w:rsidRDefault="003F015F" w:rsidP="003F015F">
      <w:pPr>
        <w:pStyle w:val="B1"/>
      </w:pPr>
      <w:r>
        <w:t>b)</w:t>
      </w:r>
      <w:r>
        <w:tab/>
        <w:t>Syntactical errors in QoS operations:</w:t>
      </w:r>
    </w:p>
    <w:p w14:paraId="202791E1" w14:textId="77777777" w:rsidR="003F015F" w:rsidRDefault="003F015F" w:rsidP="003F015F">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29142960" w14:textId="77777777" w:rsidR="003F015F" w:rsidRDefault="003F015F" w:rsidP="003F015F">
      <w:pPr>
        <w:pStyle w:val="B2"/>
      </w:pPr>
      <w:r>
        <w:lastRenderedPageBreak/>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05840A0A" w14:textId="77777777" w:rsidR="003F015F" w:rsidRPr="00CC0C94" w:rsidRDefault="003F015F" w:rsidP="003F015F">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3581E405" w14:textId="77777777" w:rsidR="003F015F" w:rsidRDefault="003F015F" w:rsidP="003F015F">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53156B1B" w14:textId="77777777" w:rsidR="003F015F" w:rsidRDefault="003F015F" w:rsidP="003F015F">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77BADC19" w14:textId="77777777" w:rsidR="003F015F" w:rsidRPr="00CC0C94" w:rsidRDefault="003F015F" w:rsidP="003F015F">
      <w:pPr>
        <w:pStyle w:val="B1"/>
      </w:pPr>
      <w:r>
        <w:tab/>
      </w:r>
      <w:r w:rsidRPr="00CC0C94">
        <w:t xml:space="preserve">In case </w:t>
      </w:r>
      <w:r>
        <w:t>1, case 3 or case 4, if the QoS rule is not the default QoS rule,</w:t>
      </w:r>
      <w:r w:rsidRPr="00CC0C94">
        <w:t xml:space="preserve"> </w:t>
      </w:r>
      <w:r>
        <w:t>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w:t>
      </w:r>
      <w:r>
        <w:rPr>
          <w:color w:val="7030A0"/>
        </w:rPr>
        <w:t xml:space="preserve"> </w:t>
      </w:r>
      <w:r>
        <w:t xml:space="preserve">the UE shall send a PDU SESSION MODIFICATION REQUEST message including a requested QoS rule IE, </w:t>
      </w:r>
      <w:r w:rsidRPr="00B278BD">
        <w:t>a requested QoS flow description IE or both to delete the QoS rule, the QoS flow description or both w</w:t>
      </w:r>
      <w:r>
        <w:t>ith 5GSM cause #84 "syntactical error in the QoS operation".</w:t>
      </w:r>
    </w:p>
    <w:p w14:paraId="569A9D7F" w14:textId="77777777" w:rsidR="003F015F" w:rsidRPr="00CC0C94" w:rsidRDefault="003F015F" w:rsidP="003F015F">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0498F911" w14:textId="77777777" w:rsidR="003F015F" w:rsidRPr="00CC0C94" w:rsidRDefault="003F015F" w:rsidP="003F015F">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7B97B22D" w14:textId="77777777" w:rsidR="003F015F" w:rsidRPr="00BC0603" w:rsidRDefault="003F015F" w:rsidP="003F015F">
      <w:pPr>
        <w:pStyle w:val="NO"/>
      </w:pPr>
      <w:r>
        <w:t>NOTE 10:</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059B609D" w14:textId="77777777" w:rsidR="003F015F" w:rsidRDefault="003F015F" w:rsidP="003F015F">
      <w:pPr>
        <w:pStyle w:val="B1"/>
      </w:pPr>
      <w:r w:rsidRPr="00CC0C94">
        <w:t>c)</w:t>
      </w:r>
      <w:r w:rsidRPr="00CC0C94">
        <w:tab/>
        <w:t xml:space="preserve">Semantic errors in </w:t>
      </w:r>
      <w:r w:rsidRPr="004B6717">
        <w:t>packet</w:t>
      </w:r>
      <w:r w:rsidRPr="00CC0C94">
        <w:t xml:space="preserve"> filter</w:t>
      </w:r>
      <w:r>
        <w:t>s</w:t>
      </w:r>
      <w:r w:rsidRPr="00CC0C94">
        <w:t>:</w:t>
      </w:r>
    </w:p>
    <w:p w14:paraId="34D608AE" w14:textId="77777777" w:rsidR="003F015F" w:rsidRPr="00CC0C94" w:rsidRDefault="003F015F" w:rsidP="003F015F">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217C40B" w14:textId="77777777" w:rsidR="003F015F" w:rsidRDefault="003F015F" w:rsidP="003F015F">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34C8A2C1" w14:textId="77777777" w:rsidR="003F015F" w:rsidRPr="00CC0C94" w:rsidRDefault="003F015F" w:rsidP="003F015F">
      <w:pPr>
        <w:pStyle w:val="B1"/>
      </w:pPr>
      <w:r w:rsidRPr="00CC0C94">
        <w:t>d)</w:t>
      </w:r>
      <w:r w:rsidRPr="00CC0C94">
        <w:tab/>
        <w:t>Syntactical errors in packet filters:</w:t>
      </w:r>
    </w:p>
    <w:p w14:paraId="101887E7" w14:textId="77777777" w:rsidR="003F015F" w:rsidRPr="00CC0C94" w:rsidRDefault="003F015F" w:rsidP="003F015F">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18226ED4" w14:textId="77777777" w:rsidR="003F015F" w:rsidRDefault="003F015F" w:rsidP="003F015F">
      <w:pPr>
        <w:pStyle w:val="B2"/>
      </w:pPr>
      <w:r>
        <w:t>2</w:t>
      </w:r>
      <w:r w:rsidRPr="00CC0C94">
        <w:t>)</w:t>
      </w:r>
      <w:r w:rsidRPr="00CC0C94">
        <w:tab/>
        <w:t>When there are other types of syntactical errors in the coding of packet filters, such as the use of a reserved value for a packet filter component identifier.</w:t>
      </w:r>
    </w:p>
    <w:p w14:paraId="7C02808C" w14:textId="77777777" w:rsidR="003F015F" w:rsidRDefault="003F015F" w:rsidP="003F015F">
      <w:pPr>
        <w:pStyle w:val="B1"/>
      </w:pPr>
      <w:r>
        <w:tab/>
        <w:t xml:space="preserve">If the QoS rule is the default QoS rule, the UE shall initiate a PDU session release procedure by sending a PDU SESSION RELEASE REQUEST message with 5GSM cause #45 "syntactical errors in packet filter(s)". </w:t>
      </w:r>
      <w:r>
        <w:lastRenderedPageBreak/>
        <w:t>Otherwise, the UE shall send a PDU SESSION MODIFICATION REQUEST message to delete the QoS rule with 5GSM cause #45 "syntactical errors in packet filter(s)".</w:t>
      </w:r>
    </w:p>
    <w:p w14:paraId="070A6A48" w14:textId="77777777" w:rsidR="003F015F" w:rsidRPr="00F95AEC" w:rsidRDefault="003F015F" w:rsidP="003F015F">
      <w:r w:rsidRPr="00F95AEC">
        <w:t>If the Always-on PDU session indication IE is included in the PDU SESSION ESTABLISHMENT ACCEPT message and:</w:t>
      </w:r>
    </w:p>
    <w:p w14:paraId="359C0387" w14:textId="77777777" w:rsidR="003F015F" w:rsidRPr="00F95AEC" w:rsidRDefault="003F015F" w:rsidP="003F015F">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D4034CD" w14:textId="77777777" w:rsidR="003F015F" w:rsidRPr="00F95AEC" w:rsidRDefault="003F015F" w:rsidP="003F015F">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63365F62" w14:textId="77777777" w:rsidR="003F015F" w:rsidRPr="00F95AEC" w:rsidRDefault="003F015F" w:rsidP="003F015F">
      <w:r w:rsidRPr="00F95AEC">
        <w:t>The UE shall not consider the established PDU session as an always-on PDU session if the UE does not receive the Always-on PDU session indication IE in the PDU SESSION ESTABLISHMENT ACCEPT message.</w:t>
      </w:r>
    </w:p>
    <w:p w14:paraId="37F6144F" w14:textId="77777777" w:rsidR="003F015F" w:rsidRDefault="003F015F" w:rsidP="003F015F">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7675EF24" w14:textId="77777777" w:rsidR="003F015F" w:rsidRDefault="003F015F" w:rsidP="003F015F">
      <w:pPr>
        <w:pStyle w:val="NO"/>
      </w:pPr>
      <w:r>
        <w:t>NOTE 11:</w:t>
      </w:r>
      <w:r>
        <w:tab/>
        <w:t>An error detected in a mapped EPS bearer context does not cause the UE to discard the Authorized QoS rules IE and Authorized QoS flow descriptions IE included in the PDU SESSION ESTABLISHMENT ACCEPT, if any.</w:t>
      </w:r>
    </w:p>
    <w:p w14:paraId="25642D1E" w14:textId="77777777" w:rsidR="003F015F" w:rsidRDefault="003F015F" w:rsidP="003F015F">
      <w:pPr>
        <w:pStyle w:val="B1"/>
      </w:pPr>
      <w:r>
        <w:t>a)</w:t>
      </w:r>
      <w:r>
        <w:tab/>
        <w:t>Semantic error in the mapped EPS bearer operation:</w:t>
      </w:r>
    </w:p>
    <w:p w14:paraId="0F23A740" w14:textId="77777777" w:rsidR="003F015F" w:rsidRDefault="003F015F" w:rsidP="003F015F">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65D40370" w14:textId="77777777" w:rsidR="003F015F" w:rsidRDefault="003F015F" w:rsidP="003F015F">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194BA94" w14:textId="77777777" w:rsidR="003F015F" w:rsidRDefault="003F015F" w:rsidP="003F015F">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11C67FE8" w14:textId="77777777" w:rsidR="003F015F" w:rsidRPr="00CC0C94" w:rsidRDefault="003F015F" w:rsidP="003F015F">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0725AD58" w14:textId="77777777" w:rsidR="003F015F" w:rsidRPr="00CC0C94" w:rsidRDefault="003F015F" w:rsidP="003F015F">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B77B613" w14:textId="77777777" w:rsidR="003F015F" w:rsidRDefault="003F015F" w:rsidP="003F015F">
      <w:pPr>
        <w:pStyle w:val="B1"/>
      </w:pPr>
      <w:r>
        <w:t>b)</w:t>
      </w:r>
      <w:r>
        <w:tab/>
        <w:t>if the mapped EPS bearer context includes a traffic flow template, the UE shall check the traffic flow template for different types of TFT IE errors as follows:</w:t>
      </w:r>
    </w:p>
    <w:p w14:paraId="4A90DE14" w14:textId="77777777" w:rsidR="003F015F" w:rsidRPr="00CC0C94" w:rsidRDefault="003F015F" w:rsidP="003F015F">
      <w:pPr>
        <w:pStyle w:val="B2"/>
      </w:pPr>
      <w:r>
        <w:t>1</w:t>
      </w:r>
      <w:r w:rsidRPr="00CC0C94">
        <w:t>)</w:t>
      </w:r>
      <w:r w:rsidRPr="00CC0C94">
        <w:tab/>
        <w:t>Semantic errors in TFT operations:</w:t>
      </w:r>
    </w:p>
    <w:p w14:paraId="32A483AD" w14:textId="77777777" w:rsidR="003F015F" w:rsidRPr="00CC0C94" w:rsidRDefault="003F015F" w:rsidP="003F015F">
      <w:pPr>
        <w:pStyle w:val="B3"/>
      </w:pPr>
      <w:r>
        <w:t>i</w:t>
      </w:r>
      <w:r w:rsidRPr="00CC0C94">
        <w:t>)</w:t>
      </w:r>
      <w:r w:rsidRPr="00CC0C94">
        <w:tab/>
        <w:t xml:space="preserve">When the </w:t>
      </w:r>
      <w:r w:rsidRPr="00920167">
        <w:t>TFT operation</w:t>
      </w:r>
      <w:r w:rsidRPr="00CC0C94">
        <w:t xml:space="preserve"> is an operation other than "Create new TFT"</w:t>
      </w:r>
    </w:p>
    <w:p w14:paraId="6C5C5897" w14:textId="77777777" w:rsidR="003F015F" w:rsidRPr="00CC0C94" w:rsidRDefault="003F015F" w:rsidP="003F015F">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2DBF8368" w14:textId="77777777" w:rsidR="003F015F" w:rsidRPr="0086317A" w:rsidRDefault="003F015F" w:rsidP="003F015F">
      <w:pPr>
        <w:pStyle w:val="B2"/>
      </w:pPr>
      <w:r>
        <w:t>2</w:t>
      </w:r>
      <w:r w:rsidRPr="00CC0C94">
        <w:t>)</w:t>
      </w:r>
      <w:r w:rsidRPr="00CC0C94">
        <w:tab/>
        <w:t>Syntactical errors in TFT operations:</w:t>
      </w:r>
    </w:p>
    <w:p w14:paraId="2720EBA6" w14:textId="77777777" w:rsidR="003F015F" w:rsidRPr="00CC0C94" w:rsidRDefault="003F015F" w:rsidP="003F015F">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34FD01FE" w14:textId="77777777" w:rsidR="003F015F" w:rsidRPr="00CC0C94" w:rsidRDefault="003F015F" w:rsidP="003F015F">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69423A13" w14:textId="77777777" w:rsidR="003F015F" w:rsidRPr="00CC0C94" w:rsidRDefault="003F015F" w:rsidP="003F015F">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CBACBB6" w14:textId="77777777" w:rsidR="003F015F" w:rsidRPr="00CC0C94" w:rsidRDefault="003F015F" w:rsidP="003F015F">
      <w:pPr>
        <w:pStyle w:val="B2"/>
      </w:pPr>
      <w:r>
        <w:lastRenderedPageBreak/>
        <w:t>3</w:t>
      </w:r>
      <w:r w:rsidRPr="00CC0C94">
        <w:t>)</w:t>
      </w:r>
      <w:r w:rsidRPr="00CC0C94">
        <w:tab/>
        <w:t>Semantic errors in packet filters:</w:t>
      </w:r>
    </w:p>
    <w:p w14:paraId="1525D2AC" w14:textId="77777777" w:rsidR="003F015F" w:rsidRPr="00CC0C94" w:rsidRDefault="003F015F" w:rsidP="003F015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70FC3E2" w14:textId="77777777" w:rsidR="003F015F" w:rsidRPr="00CC0C94" w:rsidRDefault="003F015F" w:rsidP="003F015F">
      <w:pPr>
        <w:pStyle w:val="B3"/>
      </w:pPr>
      <w:r>
        <w:t>ii</w:t>
      </w:r>
      <w:r w:rsidRPr="00CC0C94">
        <w:t>)</w:t>
      </w:r>
      <w:r w:rsidRPr="00CC0C94">
        <w:tab/>
        <w:t>When the resulting TFT</w:t>
      </w:r>
      <w:r>
        <w:t>, which is assigned to a dedicated EPS bearer context,</w:t>
      </w:r>
      <w:r w:rsidRPr="00CC0C94">
        <w:t xml:space="preserve"> does not contain any packet filter which applicable for the uplink direction.</w:t>
      </w:r>
    </w:p>
    <w:p w14:paraId="62DAA62B" w14:textId="77777777" w:rsidR="003F015F" w:rsidRPr="00CC0C94" w:rsidRDefault="003F015F" w:rsidP="003F015F">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79259D21" w14:textId="77777777" w:rsidR="003F015F" w:rsidRPr="00CC0C94" w:rsidRDefault="003F015F" w:rsidP="003F015F">
      <w:pPr>
        <w:pStyle w:val="B2"/>
      </w:pPr>
      <w:r>
        <w:t>4</w:t>
      </w:r>
      <w:r w:rsidRPr="00CC0C94">
        <w:t>)</w:t>
      </w:r>
      <w:r w:rsidRPr="00CC0C94">
        <w:tab/>
        <w:t>Syntactical errors in packet filters:</w:t>
      </w:r>
    </w:p>
    <w:p w14:paraId="3309EF34" w14:textId="77777777" w:rsidR="003F015F" w:rsidRPr="00CC0C94" w:rsidRDefault="003F015F" w:rsidP="003F015F">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1F2A6D3E" w14:textId="77777777" w:rsidR="003F015F" w:rsidRPr="00CC0C94" w:rsidRDefault="003F015F" w:rsidP="003F015F">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39ADA4B6" w14:textId="77777777" w:rsidR="003F015F" w:rsidRPr="00CC0C94" w:rsidRDefault="003F015F" w:rsidP="003F015F">
      <w:pPr>
        <w:pStyle w:val="B3"/>
      </w:pPr>
      <w:r>
        <w:t>iii</w:t>
      </w:r>
      <w:r w:rsidRPr="00CC0C94">
        <w:t>)</w:t>
      </w:r>
      <w:r w:rsidRPr="00CC0C94">
        <w:tab/>
        <w:t>When there are other types of syntactical errors in the coding of packet filters, such as the use of a reserved value for a packet filter component identifier.</w:t>
      </w:r>
    </w:p>
    <w:p w14:paraId="5594B501" w14:textId="77777777" w:rsidR="003F015F" w:rsidRPr="00CC0C94" w:rsidRDefault="003F015F" w:rsidP="003F015F">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4F0CDDD" w14:textId="77777777" w:rsidR="003F015F" w:rsidRPr="00CC0C94" w:rsidRDefault="003F015F" w:rsidP="003F015F">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651683B4" w14:textId="77777777" w:rsidR="003F015F" w:rsidRPr="00CC0C94" w:rsidRDefault="003F015F" w:rsidP="003F015F">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BC78A3A" w14:textId="77777777" w:rsidR="003F015F" w:rsidRDefault="003F015F" w:rsidP="003F015F">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210E93E3" w14:textId="77777777" w:rsidR="003F015F" w:rsidRDefault="003F015F" w:rsidP="003F015F">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474C2383" w14:textId="77777777" w:rsidR="003F015F" w:rsidRDefault="003F015F" w:rsidP="003F015F">
      <w:r>
        <w:t xml:space="preserve">If </w:t>
      </w:r>
      <w:r w:rsidRPr="00496914">
        <w:t>ther</w:t>
      </w:r>
      <w:r>
        <w:t xml:space="preserve">e are mapped EPS bearer context(s) associated with a PDU session, but none of them is associated with the default QoS rule, </w:t>
      </w:r>
      <w:r w:rsidRPr="00CC0C94">
        <w:t>the UE shall</w:t>
      </w:r>
      <w:r>
        <w:t xml:space="preserve"> initiate a PDU session modification procedure by sending a PDU SESSION MODIFICATION REQUEST message to delete the mapped EPS bearer context(s) with 5G</w:t>
      </w:r>
      <w:r w:rsidRPr="00CC0C94">
        <w:t>SM cause #</w:t>
      </w:r>
      <w:r>
        <w:t>85</w:t>
      </w:r>
      <w:r w:rsidRPr="00CC0C94">
        <w:t xml:space="preserve"> "</w:t>
      </w:r>
      <w:r>
        <w:t>Invalid mapped EPS bearer identity</w:t>
      </w:r>
      <w:r w:rsidRPr="00CC0C94">
        <w:t>"</w:t>
      </w:r>
      <w:r>
        <w:t xml:space="preserve"> and shall locally delete the stored EPS bearer identity (EBI) in all the QoS flow descriptions of the PDU session, if any</w:t>
      </w:r>
      <w:r w:rsidRPr="00496914">
        <w:t>.</w:t>
      </w:r>
    </w:p>
    <w:p w14:paraId="4EFB2D55" w14:textId="77777777" w:rsidR="003F015F" w:rsidRDefault="003F015F" w:rsidP="003F015F">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1507006E" w14:textId="77777777" w:rsidR="003F015F" w:rsidRDefault="003F015F" w:rsidP="003F015F">
      <w:r>
        <w:t>If the UE requests the PDU session type "IPv4v6" and:</w:t>
      </w:r>
    </w:p>
    <w:p w14:paraId="48A83AAD" w14:textId="77777777" w:rsidR="003F015F" w:rsidRDefault="003F015F" w:rsidP="003F015F">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8DFD9F5" w14:textId="77777777" w:rsidR="003F015F" w:rsidRDefault="003F015F" w:rsidP="003F015F">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3EB98769" w14:textId="77777777" w:rsidR="003F015F" w:rsidRDefault="003F015F" w:rsidP="003F015F">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lastRenderedPageBreak/>
        <w:t>associated with (in roaming scenarios) a mapped S-NSSAI</w:t>
      </w:r>
      <w:r>
        <w:t xml:space="preserve"> (or no S-NSSAI, if no S-NSSAI was indicated by the UE) with a single address PDN type (IPv4 or IPv6) other than the one already activated.</w:t>
      </w:r>
    </w:p>
    <w:p w14:paraId="6E8CA746" w14:textId="77777777" w:rsidR="003F015F" w:rsidRDefault="003F015F" w:rsidP="003F015F">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4FA2A5B" w14:textId="77777777" w:rsidR="003F015F" w:rsidRDefault="003F015F" w:rsidP="003F015F">
      <w:pPr>
        <w:pStyle w:val="B1"/>
      </w:pPr>
      <w:r>
        <w:t>a)</w:t>
      </w:r>
      <w:r>
        <w:tab/>
        <w:t>the UE is registered to a new PLMN;</w:t>
      </w:r>
    </w:p>
    <w:p w14:paraId="2C37BDB3" w14:textId="77777777" w:rsidR="003F015F" w:rsidRDefault="003F015F" w:rsidP="003F015F">
      <w:pPr>
        <w:pStyle w:val="B1"/>
      </w:pPr>
      <w:r>
        <w:t>b)</w:t>
      </w:r>
      <w:r>
        <w:tab/>
        <w:t>the UE is switched off; or</w:t>
      </w:r>
    </w:p>
    <w:p w14:paraId="7175514B" w14:textId="77777777" w:rsidR="003F015F" w:rsidRDefault="003F015F" w:rsidP="003F015F">
      <w:pPr>
        <w:pStyle w:val="B1"/>
      </w:pPr>
      <w:r>
        <w:t>c)</w:t>
      </w:r>
      <w:r>
        <w:tab/>
        <w:t>the USIM is removed or the entry in the "list of subscriber data" for the current SNPN is updated.</w:t>
      </w:r>
    </w:p>
    <w:p w14:paraId="3CBC9F36" w14:textId="77777777" w:rsidR="003F015F" w:rsidRDefault="003F015F" w:rsidP="003F015F">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2B34A2ED" w14:textId="77777777" w:rsidR="003F015F" w:rsidRDefault="003F015F" w:rsidP="003F015F">
      <w:pPr>
        <w:pStyle w:val="B1"/>
      </w:pPr>
      <w:r>
        <w:t>a)</w:t>
      </w:r>
      <w:r>
        <w:tab/>
        <w:t>the UE is registered to a new PLMN;</w:t>
      </w:r>
    </w:p>
    <w:p w14:paraId="1D5B1C71" w14:textId="77777777" w:rsidR="003F015F" w:rsidRDefault="003F015F" w:rsidP="003F015F">
      <w:pPr>
        <w:pStyle w:val="B1"/>
      </w:pPr>
      <w:r>
        <w:t>b)</w:t>
      </w:r>
      <w:r>
        <w:tab/>
        <w:t>the UE is switched off; or</w:t>
      </w:r>
    </w:p>
    <w:p w14:paraId="4B5ED352" w14:textId="77777777" w:rsidR="003F015F" w:rsidRDefault="003F015F" w:rsidP="003F015F">
      <w:pPr>
        <w:pStyle w:val="B1"/>
      </w:pPr>
      <w:r>
        <w:t>c)</w:t>
      </w:r>
      <w:r>
        <w:tab/>
        <w:t>the USIM is removed or the entry in the "list of subscriber data" for the current SNPN is updated.</w:t>
      </w:r>
    </w:p>
    <w:p w14:paraId="0FDDDA71" w14:textId="77777777" w:rsidR="003F015F" w:rsidRPr="00405573" w:rsidRDefault="003F015F" w:rsidP="003F015F">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4D11D8DF" w14:textId="77777777" w:rsidR="003F015F" w:rsidRDefault="003F015F" w:rsidP="003F015F">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0B9C937" w14:textId="77777777" w:rsidR="003F015F" w:rsidRDefault="003F015F" w:rsidP="003F015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2691388" w14:textId="77777777" w:rsidR="003F015F" w:rsidRDefault="003F015F" w:rsidP="003F015F">
      <w:r>
        <w:t>For a UE which is registered for disaster roaming services</w:t>
      </w:r>
      <w:r w:rsidRPr="002F6A12">
        <w:t xml:space="preserve"> </w:t>
      </w:r>
      <w:r>
        <w:t>and for a PDU session which is not a PDU session for emergency services:</w:t>
      </w:r>
    </w:p>
    <w:p w14:paraId="041F0600" w14:textId="77777777" w:rsidR="003F015F" w:rsidRDefault="003F015F" w:rsidP="003F015F">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3535ED51" w14:textId="77777777" w:rsidR="003F015F" w:rsidRDefault="003F015F" w:rsidP="003F015F">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70DE028E" w14:textId="77777777" w:rsidR="003F015F" w:rsidRDefault="003F015F" w:rsidP="003F015F">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 xml:space="preserve">PDU </w:t>
      </w:r>
      <w:r w:rsidRPr="00440029">
        <w:lastRenderedPageBreak/>
        <w:t>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10150264" w14:textId="77777777" w:rsidR="003F015F" w:rsidRDefault="003F015F" w:rsidP="003F015F">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11097319" w14:textId="77777777" w:rsidR="003F015F" w:rsidRDefault="003F015F" w:rsidP="003F015F">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2914579" w14:textId="77777777" w:rsidR="003F015F" w:rsidRDefault="003F015F" w:rsidP="003F015F">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0A230010" w14:textId="77777777" w:rsidR="003F015F" w:rsidRDefault="003F015F" w:rsidP="003F015F">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BC615C3" w14:textId="77777777" w:rsidR="003F015F" w:rsidRDefault="003F015F" w:rsidP="003F015F">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93DE3A1" w14:textId="77777777" w:rsidR="003F015F" w:rsidRDefault="003F015F" w:rsidP="003F015F">
      <w:r>
        <w:t xml:space="preserve">If the UE has indicated support for CIoT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56529930" w14:textId="77777777" w:rsidR="003F015F" w:rsidRDefault="003F015F" w:rsidP="003F015F">
      <w:pPr>
        <w:rPr>
          <w:lang w:eastAsia="ko-KR"/>
        </w:rPr>
      </w:pPr>
      <w:r>
        <w:t xml:space="preserve">If the UE has indicated support for CIoT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9CBB076" w14:textId="77777777" w:rsidR="003F015F" w:rsidRDefault="003F015F" w:rsidP="003F015F">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63D7988" w14:textId="77777777" w:rsidR="003F015F" w:rsidRDefault="003F015F" w:rsidP="003F015F">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F6C2802" w14:textId="77777777" w:rsidR="003F015F" w:rsidRDefault="003F015F" w:rsidP="003F015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34780C9" w14:textId="77777777" w:rsidR="003F015F" w:rsidRDefault="003F015F" w:rsidP="003F015F">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2924715E" w14:textId="77777777" w:rsidR="003F015F" w:rsidRDefault="003F015F" w:rsidP="003F015F">
      <w:pPr>
        <w:pStyle w:val="NO"/>
        <w:rPr>
          <w:lang w:eastAsia="ko-KR"/>
        </w:rPr>
      </w:pPr>
      <w:r>
        <w:rPr>
          <w:lang w:eastAsia="ko-KR"/>
        </w:rPr>
        <w:lastRenderedPageBreak/>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61DEE86" w14:textId="77777777" w:rsidR="003F015F" w:rsidRDefault="003F015F" w:rsidP="003F015F">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7554808A" w14:textId="77777777" w:rsidR="003F015F" w:rsidRPr="004B11B4" w:rsidRDefault="003F015F" w:rsidP="003F015F">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45D423B2" w14:textId="77777777" w:rsidR="003F015F" w:rsidRPr="004B11B4" w:rsidRDefault="003F015F" w:rsidP="003F015F">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766A3D5A" w14:textId="77777777" w:rsidR="003F015F" w:rsidRDefault="003F015F" w:rsidP="003F015F">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64C08FCB" w14:textId="77777777" w:rsidR="003F015F" w:rsidRDefault="003F015F" w:rsidP="003F015F">
      <w:r>
        <w:t>If the PDU SESSION ESTABLISHMENT REQUEST message 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4A594061" w14:textId="77777777" w:rsidR="003F015F" w:rsidRDefault="003F015F" w:rsidP="003F015F">
      <w:pPr>
        <w:pStyle w:val="B1"/>
      </w:pPr>
      <w:r>
        <w:t>a)</w:t>
      </w:r>
      <w:r>
        <w:tab/>
        <w:t>the service-level-AA response, with the SLAR field set to "Service level authentication and authorization was successful";</w:t>
      </w:r>
    </w:p>
    <w:p w14:paraId="5D0796B6" w14:textId="77777777" w:rsidR="003F015F" w:rsidRDefault="003F015F" w:rsidP="003F015F">
      <w:pPr>
        <w:pStyle w:val="B1"/>
      </w:pPr>
      <w:r>
        <w:t>b)</w:t>
      </w:r>
      <w:r>
        <w:tab/>
        <w:t xml:space="preserve"> the service-level device ID with the value set to the CAA-level UAV ID; and</w:t>
      </w:r>
    </w:p>
    <w:p w14:paraId="072DBD48" w14:textId="77777777" w:rsidR="003F015F" w:rsidRDefault="003F015F" w:rsidP="003F015F">
      <w:pPr>
        <w:pStyle w:val="B1"/>
      </w:pPr>
      <w:r>
        <w:t>c)</w:t>
      </w:r>
      <w:r>
        <w:tab/>
        <w:t>if a</w:t>
      </w:r>
      <w:r w:rsidRPr="00FF027D">
        <w:t xml:space="preserve"> payload</w:t>
      </w:r>
      <w:r>
        <w:t xml:space="preserve"> is received from the UAS-NF,the service-level-AA payload, with the value set to the </w:t>
      </w:r>
      <w:r w:rsidRPr="00FF027D">
        <w:t>payload</w:t>
      </w:r>
      <w:r>
        <w:t>;</w:t>
      </w:r>
    </w:p>
    <w:p w14:paraId="00C31B9F" w14:textId="77777777" w:rsidR="003F015F" w:rsidRDefault="003F015F" w:rsidP="003F015F">
      <w:pPr>
        <w:pStyle w:val="B1"/>
      </w:pPr>
      <w:r>
        <w:t>d)</w:t>
      </w:r>
      <w:r>
        <w:tab/>
        <w:t>if a payload type associated with the payload is received from the UAS-NF, the service-level-AA payload type with the values set to the associated payload type</w:t>
      </w:r>
      <w:r w:rsidRPr="00FF027D">
        <w:t>.</w:t>
      </w:r>
    </w:p>
    <w:p w14:paraId="58075988" w14:textId="77777777" w:rsidR="003F015F" w:rsidRPr="00142B81" w:rsidRDefault="003F015F" w:rsidP="003F015F">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2D02AE25" w14:textId="77777777" w:rsidR="003F015F" w:rsidRDefault="003F015F" w:rsidP="003F015F">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74C28CC3" w14:textId="77777777" w:rsidR="0031174A" w:rsidRDefault="003F015F" w:rsidP="003F015F">
      <w:pPr>
        <w:pStyle w:val="B1"/>
      </w:pPr>
      <w:r>
        <w:t>a)</w:t>
      </w:r>
      <w:r>
        <w:tab/>
        <w:t xml:space="preserve">the service-level-AA response with the value of C2AR field set to the </w:t>
      </w:r>
      <w:r w:rsidRPr="00015C7A">
        <w:t>"C2 authorization was successful"</w:t>
      </w:r>
      <w:r>
        <w:t>;</w:t>
      </w:r>
    </w:p>
    <w:p w14:paraId="4CCE27ED" w14:textId="4443B6A4" w:rsidR="003F015F" w:rsidRDefault="003F015F" w:rsidP="003F015F">
      <w:pPr>
        <w:pStyle w:val="B1"/>
      </w:pPr>
      <w:r>
        <w:t>b)</w:t>
      </w:r>
      <w:r>
        <w:tab/>
      </w:r>
      <w:r>
        <w:rPr>
          <w:rFonts w:eastAsia="Malgun Gothic"/>
          <w:lang w:val="en-US"/>
        </w:rPr>
        <w:t>if a payload is provided from the UAS-NF</w:t>
      </w:r>
      <w:r>
        <w:rPr>
          <w:lang w:val="en-US"/>
        </w:rPr>
        <w:t xml:space="preserve">, </w:t>
      </w:r>
      <w:r w:rsidRPr="002E7C10">
        <w:t>the service-level-AA payload with the value set to the payload</w:t>
      </w:r>
      <w:r>
        <w:t>;</w:t>
      </w:r>
    </w:p>
    <w:p w14:paraId="1BDE8F02" w14:textId="77777777" w:rsidR="003F015F" w:rsidRDefault="003F015F" w:rsidP="003F015F">
      <w:pPr>
        <w:pStyle w:val="B1"/>
      </w:pPr>
      <w:r>
        <w:t>c)</w:t>
      </w:r>
      <w:r>
        <w:tab/>
        <w:t>if a payload type associated with the payload is provided from the UAS-NF,</w:t>
      </w:r>
      <w:r w:rsidRPr="002E7C10">
        <w:t xml:space="preserve"> the service-level-AA payload type with the value set to </w:t>
      </w:r>
      <w:r>
        <w:t>the payload type; and</w:t>
      </w:r>
    </w:p>
    <w:p w14:paraId="44210662" w14:textId="77777777" w:rsidR="003F015F" w:rsidRDefault="003F015F" w:rsidP="003F015F">
      <w:pPr>
        <w:pStyle w:val="B1"/>
      </w:pPr>
      <w:r>
        <w:t>d)</w:t>
      </w:r>
      <w:r>
        <w:tab/>
      </w:r>
      <w:r>
        <w:rPr>
          <w:rFonts w:eastAsia="Malgun Gothic"/>
          <w:lang w:val="en-US"/>
        </w:rPr>
        <w:t>if the CAA-level UAV ID is provided from the UAS-NF, the</w:t>
      </w:r>
      <w:r>
        <w:t xml:space="preserve"> service-level device ID with the value set to the CAA-level UAV ID.</w:t>
      </w:r>
    </w:p>
    <w:p w14:paraId="41FEC275" w14:textId="7E7D2ED3" w:rsidR="003F015F" w:rsidRDefault="003F015F" w:rsidP="003F015F">
      <w:pPr>
        <w:pStyle w:val="NO"/>
      </w:pPr>
      <w:r w:rsidRPr="00BD2951">
        <w:t>NOTE</w:t>
      </w:r>
      <w:r>
        <w:rPr>
          <w:lang w:val="en-US"/>
        </w:rPr>
        <w:t> 22:</w:t>
      </w:r>
      <w:r w:rsidRPr="009A748E">
        <w:rPr>
          <w:lang w:val="en-US"/>
        </w:rPr>
        <w:t xml:space="preserve">The C2 authorization payload in the service-level-AA payload can include </w:t>
      </w:r>
      <w:ins w:id="72" w:author="Karim Morsy (Nokia)" w:date="2023-04-05T13:34:00Z">
        <w:r w:rsidR="007C5D38">
          <w:rPr>
            <w:lang w:val="en-US"/>
          </w:rPr>
          <w:t xml:space="preserve">one or both of </w:t>
        </w:r>
      </w:ins>
      <w:r w:rsidRPr="009A748E">
        <w:rPr>
          <w:lang w:val="en-US"/>
        </w:rPr>
        <w:t>the C2 session security information</w:t>
      </w:r>
      <w:ins w:id="73" w:author="Karim Morsy-In meeting" w:date="2023-04-17T10:09:00Z">
        <w:r w:rsidR="003B4193">
          <w:rPr>
            <w:lang w:val="en-US"/>
          </w:rPr>
          <w:t>,</w:t>
        </w:r>
      </w:ins>
      <w:ins w:id="74" w:author="Karim Morsy (Nokia)" w:date="2023-04-05T13:27:00Z">
        <w:r w:rsidR="00196A80">
          <w:t xml:space="preserve"> and </w:t>
        </w:r>
      </w:ins>
      <w:ins w:id="75" w:author="Karim Morsy-In meeting" w:date="2023-04-17T10:09:00Z">
        <w:r w:rsidR="003B4193">
          <w:t xml:space="preserve">pairing information for </w:t>
        </w:r>
      </w:ins>
      <w:ins w:id="76" w:author="Karim Morsy (Nokia)" w:date="2023-04-05T13:27:00Z">
        <w:del w:id="77" w:author="Karim Morsy-In meeting" w:date="2023-04-17T10:09:00Z">
          <w:r w:rsidR="00196A80" w:rsidDel="003B4193">
            <w:delText>D</w:delText>
          </w:r>
        </w:del>
      </w:ins>
      <w:ins w:id="78" w:author="Karim Morsy-In meeting" w:date="2023-04-17T10:09:00Z">
        <w:r w:rsidR="003B4193">
          <w:t>d</w:t>
        </w:r>
      </w:ins>
      <w:ins w:id="79" w:author="Karim Morsy (Nokia)" w:date="2023-04-05T13:27:00Z">
        <w:r w:rsidR="00196A80">
          <w:t>irect C2</w:t>
        </w:r>
      </w:ins>
      <w:ins w:id="80" w:author="Karim Morsy-In meeting" w:date="2023-04-17T10:26:00Z">
        <w:r w:rsidR="00974677">
          <w:t xml:space="preserve"> communication</w:t>
        </w:r>
      </w:ins>
      <w:ins w:id="81" w:author="Karim Morsy (Nokia)" w:date="2023-04-05T13:27:00Z">
        <w:del w:id="82" w:author="Karim Morsy-In meeting" w:date="2023-04-17T10:09:00Z">
          <w:r w:rsidR="00196A80" w:rsidDel="003B4193">
            <w:delText xml:space="preserve"> pairing information</w:delText>
          </w:r>
        </w:del>
      </w:ins>
      <w:r w:rsidRPr="009A748E">
        <w:rPr>
          <w:lang w:val="en-US"/>
        </w:rPr>
        <w:t>.</w:t>
      </w:r>
    </w:p>
    <w:p w14:paraId="6576C8B6" w14:textId="77777777" w:rsidR="003F015F" w:rsidRDefault="003F015F" w:rsidP="003F015F">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p w14:paraId="18FECF87" w14:textId="77777777" w:rsidR="003F015F" w:rsidRDefault="003F015F" w:rsidP="003F015F">
      <w:pPr>
        <w:rPr>
          <w:lang w:val="en-US"/>
        </w:rPr>
      </w:pPr>
      <w:r>
        <w:t xml:space="preserve">The SMF may be configured with one or more PVS IP addresses or </w:t>
      </w:r>
      <w:r>
        <w:rPr>
          <w:lang w:eastAsia="zh-CN"/>
        </w:rPr>
        <w:t xml:space="preserve">PVS names or both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 xml:space="preserve">PVS </w:t>
      </w:r>
      <w:r>
        <w:rPr>
          <w:lang w:val="en-US"/>
        </w:rPr>
        <w:lastRenderedPageBreak/>
        <w:t>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r w:rsidRPr="00E811F2">
        <w:rPr>
          <w:lang w:val="en-US"/>
        </w:rPr>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w:t>
      </w:r>
      <w:r w:rsidRPr="00916B57">
        <w:rPr>
          <w:lang w:eastAsia="zh-CN"/>
        </w:rPr>
        <w:t xml:space="preserve">, </w:t>
      </w:r>
      <w:r>
        <w:rPr>
          <w:lang w:eastAsia="zh-CN"/>
        </w:rPr>
        <w:t>based on the</w:t>
      </w:r>
      <w:r w:rsidRPr="00916B57">
        <w:rPr>
          <w:lang w:eastAsia="zh-CN"/>
        </w:rPr>
        <w:t xml:space="preserve"> subscribed S-NSSAI(s) of the UE </w:t>
      </w:r>
      <w:r>
        <w:rPr>
          <w:lang w:eastAsia="zh-CN"/>
        </w:rPr>
        <w:t xml:space="preserve">and </w:t>
      </w:r>
      <w:r w:rsidRPr="00916B57">
        <w:rPr>
          <w:lang w:eastAsia="zh-CN"/>
        </w:rPr>
        <w:t>the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S-NSSAI(s) of the UE</w:t>
      </w:r>
      <w:r w:rsidRPr="007A513B">
        <w:rPr>
          <w:lang w:eastAsia="zh-CN"/>
        </w:rPr>
        <w:t>,</w:t>
      </w:r>
      <w:r>
        <w:rPr>
          <w:lang w:eastAsia="zh-CN"/>
        </w:rPr>
        <w:t xml:space="preserve"> if available</w:t>
      </w:r>
      <w:r>
        <w:rPr>
          <w:lang w:val="en-US"/>
        </w:rPr>
        <w:t>.</w:t>
      </w:r>
    </w:p>
    <w:p w14:paraId="026C269E" w14:textId="77777777" w:rsidR="003F015F" w:rsidRDefault="003F015F" w:rsidP="003F015F">
      <w:pPr>
        <w:pStyle w:val="NO"/>
      </w:pPr>
      <w:r>
        <w:t>NOTE </w:t>
      </w:r>
      <w:r>
        <w:rPr>
          <w:lang w:eastAsia="zh-CN"/>
        </w:rPr>
        <w:t>23</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0A123433" w14:textId="77777777" w:rsidR="003F015F" w:rsidRDefault="003F015F" w:rsidP="003F015F">
      <w:pPr>
        <w:pStyle w:val="NO"/>
      </w:pPr>
      <w:r>
        <w:t>NOTE </w:t>
      </w:r>
      <w:r>
        <w:rPr>
          <w:lang w:eastAsia="zh-CN"/>
        </w:rPr>
        <w:t>24</w:t>
      </w:r>
      <w:r>
        <w:t>:</w:t>
      </w:r>
      <w:r>
        <w:tab/>
      </w:r>
      <w:bookmarkStart w:id="83" w:name="OLE_LINK30"/>
      <w:r w:rsidRPr="00A97445">
        <w:t xml:space="preserve">The </w:t>
      </w:r>
      <w:r w:rsidRPr="003E4BD0">
        <w:t>PVS IP address(es) or the PVS name(s) or both</w:t>
      </w:r>
      <w:r w:rsidRPr="00A97445">
        <w:t xml:space="preserve"> in the SMF can either be locally configured or provided by DCS. The SMF can sent the </w:t>
      </w:r>
      <w:r w:rsidRPr="003E4BD0">
        <w:t>PVS IP address(es) or the PVS name(s) or both</w:t>
      </w:r>
      <w:r w:rsidRPr="00A97445">
        <w:t xml:space="preserve"> that are available in </w:t>
      </w:r>
      <w:r>
        <w:rPr>
          <w:rFonts w:hint="eastAsia"/>
          <w:lang w:eastAsia="zh-CN"/>
        </w:rPr>
        <w:t>the</w:t>
      </w:r>
      <w:r>
        <w:t xml:space="preserve"> </w:t>
      </w:r>
      <w:r w:rsidRPr="00A97445">
        <w:t xml:space="preserve">SMF as the </w:t>
      </w:r>
      <w:r w:rsidRPr="003E4BD0">
        <w:t>PVS IP address(es) or the PVS name(s) or both</w:t>
      </w:r>
      <w:r w:rsidRPr="00A97445">
        <w:t xml:space="preserve"> to the UE, respectively. The </w:t>
      </w:r>
      <w:r w:rsidRPr="003E4BD0">
        <w:t>PVS IP address(es) or the PVS name(s) or both</w:t>
      </w:r>
      <w:r w:rsidRPr="00A97445">
        <w:t xml:space="preserve"> provided by DCS takes precedence over the </w:t>
      </w:r>
      <w:r w:rsidRPr="003E4BD0">
        <w:t>PVS IP address(es) or the PVS name(s) or both</w:t>
      </w:r>
      <w:r w:rsidRPr="00A97445">
        <w:t xml:space="preserve"> </w:t>
      </w:r>
      <w:r>
        <w:t xml:space="preserve">locally </w:t>
      </w:r>
      <w:r w:rsidRPr="00A97445">
        <w:t>configured, respectively.</w:t>
      </w:r>
      <w:r>
        <w:t xml:space="preserve"> </w:t>
      </w:r>
      <w:r w:rsidRPr="003D0371">
        <w:t xml:space="preserve">If the PDU session was established for onboarding services in SNPN supporting localized services, the </w:t>
      </w:r>
      <w:r>
        <w:t xml:space="preserve">SMF can </w:t>
      </w:r>
      <w:r w:rsidRPr="003D0371">
        <w:t>include both the DCS provided PVS IP address(es) or the PVS name(s) or both associated with the DNN and S-NSSAI of the established PDU session and the locally configured PVS IP address(es) or the PVS name(s) or both associated with the DNN and S-NSSAI of the established PDU session, if available.</w:t>
      </w:r>
      <w:bookmarkEnd w:id="83"/>
    </w:p>
    <w:p w14:paraId="77692FDD" w14:textId="77777777" w:rsidR="003F015F" w:rsidRDefault="003F015F" w:rsidP="003F015F">
      <w:r>
        <w:t xml:space="preserve">The UE upon receiving one or more </w:t>
      </w:r>
      <w:r>
        <w:rPr>
          <w:lang w:eastAsia="zh-CN"/>
        </w:rPr>
        <w:t xml:space="preserve">PVS IP address(es), if any, </w:t>
      </w:r>
      <w:r>
        <w:t xml:space="preserve">one or more </w:t>
      </w:r>
      <w:r>
        <w:rPr>
          <w:lang w:eastAsia="zh-CN"/>
        </w:rPr>
        <w:t xml:space="preserve">the PVS name(s), if any, or both </w:t>
      </w:r>
      <w:r w:rsidRPr="00FF605E">
        <w:t>shall pass the</w:t>
      </w:r>
      <w:r>
        <w:t xml:space="preserve">m </w:t>
      </w:r>
      <w:r w:rsidRPr="00FF605E">
        <w:t>to the upper layer</w:t>
      </w:r>
      <w:r>
        <w:t>s.</w:t>
      </w:r>
    </w:p>
    <w:p w14:paraId="195E2FFB" w14:textId="77777777" w:rsidR="003F015F" w:rsidRDefault="003F015F" w:rsidP="003F015F">
      <w:pPr>
        <w:pStyle w:val="NO"/>
      </w:pPr>
      <w:r w:rsidRPr="00DA3BBC">
        <w:t>NOTE</w:t>
      </w:r>
      <w:r>
        <w:t> 25</w:t>
      </w:r>
      <w:r w:rsidRPr="00DA3BBC">
        <w:t>:</w:t>
      </w:r>
      <w:r w:rsidRPr="00DA3BBC">
        <w:tab/>
      </w:r>
      <w:r>
        <w:t xml:space="preserve">If several </w:t>
      </w:r>
      <w:r w:rsidRPr="00DA3BBC">
        <w:t>PVS IP address</w:t>
      </w:r>
      <w:r>
        <w:t>es,</w:t>
      </w:r>
      <w:r w:rsidRPr="00DA3BBC">
        <w:t xml:space="preserve"> </w:t>
      </w:r>
      <w:r>
        <w:t xml:space="preserve">several </w:t>
      </w:r>
      <w:r>
        <w:rPr>
          <w:lang w:eastAsia="zh-CN"/>
        </w:rPr>
        <w:t>PVS name(s)</w:t>
      </w:r>
      <w:r>
        <w:t xml:space="preserve">, or one or more </w:t>
      </w:r>
      <w:r w:rsidRPr="00DA3BBC">
        <w:t>PVS IP address</w:t>
      </w:r>
      <w:r>
        <w:t xml:space="preserve">es and one or more </w:t>
      </w:r>
      <w:r>
        <w:rPr>
          <w:lang w:eastAsia="zh-CN"/>
        </w:rPr>
        <w:t>PVS name(s) are received</w:t>
      </w:r>
      <w:r>
        <w:t>, how the UE uses this information is up to UE implementation.</w:t>
      </w:r>
    </w:p>
    <w:p w14:paraId="4D6380BB" w14:textId="77777777" w:rsidR="003F015F" w:rsidRDefault="003F015F" w:rsidP="003F015F">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7D4E69E2" w14:textId="77777777" w:rsidR="003F015F" w:rsidRDefault="003F015F" w:rsidP="003F015F">
      <w:pPr>
        <w:pStyle w:val="B1"/>
      </w:pPr>
      <w:r>
        <w:t>-</w:t>
      </w:r>
      <w:r>
        <w:tab/>
      </w:r>
      <w:r>
        <w:rPr>
          <w:lang w:val="en-US"/>
        </w:rPr>
        <w:t>at least one of</w:t>
      </w:r>
      <w:r w:rsidRPr="00292D57">
        <w:rPr>
          <w:lang w:val="en-US"/>
        </w:rPr>
        <w:t xml:space="preserve"> </w:t>
      </w:r>
      <w:r>
        <w:t xml:space="preserve">ECS IPv4 Address(es), ECS IPv6 Address(es), and ECS FQDN(s); </w:t>
      </w:r>
    </w:p>
    <w:p w14:paraId="44410F25" w14:textId="77777777" w:rsidR="003F015F" w:rsidRDefault="003F015F" w:rsidP="003F015F">
      <w:pPr>
        <w:pStyle w:val="B1"/>
      </w:pPr>
      <w:r>
        <w:t>-</w:t>
      </w:r>
      <w:r>
        <w:tab/>
        <w:t>at least one</w:t>
      </w:r>
      <w:r w:rsidRPr="006F6499">
        <w:t xml:space="preserve"> </w:t>
      </w:r>
      <w:r>
        <w:t xml:space="preserve">associated ECSP identifier; and </w:t>
      </w:r>
    </w:p>
    <w:p w14:paraId="0EEEC4A7" w14:textId="77777777" w:rsidR="003F015F" w:rsidRDefault="003F015F" w:rsidP="003F015F">
      <w:pPr>
        <w:pStyle w:val="B1"/>
      </w:pPr>
      <w:r>
        <w:t>-</w:t>
      </w:r>
      <w:r>
        <w:tab/>
        <w:t>optionally, spatial validity conditions</w:t>
      </w:r>
      <w:r w:rsidRPr="003B4BE1">
        <w:rPr>
          <w:lang w:val="en-US"/>
        </w:rPr>
        <w:t xml:space="preserve"> </w:t>
      </w:r>
      <w:r>
        <w:rPr>
          <w:lang w:val="en-US"/>
        </w:rPr>
        <w:t>associated with the ECS address.</w:t>
      </w:r>
    </w:p>
    <w:p w14:paraId="78FAF5B5" w14:textId="77777777" w:rsidR="003F015F" w:rsidRDefault="003F015F" w:rsidP="003F015F">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4EB1260D" w14:textId="77777777" w:rsidR="003F015F" w:rsidRDefault="003F015F" w:rsidP="003F015F">
      <w:pPr>
        <w:pStyle w:val="NO"/>
      </w:pPr>
      <w:r>
        <w:t>NOTE 26:</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7D0D9FF4" w14:textId="77777777" w:rsidR="003F015F" w:rsidRDefault="003F015F" w:rsidP="003F015F">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w:t>
      </w:r>
      <w:r>
        <w:lastRenderedPageBreak/>
        <w:t xml:space="preserve">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0EBE4EAD" w14:textId="77777777" w:rsidR="003F015F" w:rsidRDefault="003F015F" w:rsidP="003F015F">
      <w:pPr>
        <w:pStyle w:val="NO"/>
      </w:pPr>
      <w:r>
        <w:t>NOTE 27:</w:t>
      </w:r>
      <w:r>
        <w:tab/>
        <w:t xml:space="preserve">The </w:t>
      </w:r>
      <w:r w:rsidRPr="007972E7">
        <w:t xml:space="preserve">received DNS </w:t>
      </w:r>
      <w:r>
        <w:t xml:space="preserve">server address(es) </w:t>
      </w:r>
      <w:r w:rsidRPr="007972E7">
        <w:t xml:space="preserve">replace previously provided DNS </w:t>
      </w:r>
      <w:r>
        <w:t>server address(es), if any.</w:t>
      </w:r>
    </w:p>
    <w:p w14:paraId="35DD0037" w14:textId="77777777" w:rsidR="003F015F" w:rsidRDefault="003F015F" w:rsidP="003F015F">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7A5E0EC0" w14:textId="77777777" w:rsidR="003F015F" w:rsidRDefault="003F015F" w:rsidP="003F015F">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w:t>
      </w:r>
      <w:r>
        <w:t xml:space="preserve">multicast </w:t>
      </w:r>
      <w:r>
        <w:rPr>
          <w:lang w:eastAsia="ko-KR"/>
        </w:rPr>
        <w:t xml:space="preserve">MBS session. The UE shall store the received TMGI and shall use it for any further operation on that </w:t>
      </w:r>
      <w:r>
        <w:t xml:space="preserve">multicast </w:t>
      </w:r>
      <w:r>
        <w:rPr>
          <w:lang w:eastAsia="ko-KR"/>
        </w:rPr>
        <w:t xml:space="preserve">MBS session. The UE shall store </w:t>
      </w:r>
      <w:r w:rsidRPr="00A808FA">
        <w:rPr>
          <w:lang w:eastAsia="ko-KR"/>
        </w:rPr>
        <w:t>the received MBS service area</w:t>
      </w:r>
      <w:r>
        <w:rPr>
          <w:lang w:eastAsia="ko-KR"/>
        </w:rPr>
        <w:t xml:space="preserve"> associated with the received TMGI, if any</w:t>
      </w:r>
      <w:r w:rsidRPr="00C2109F">
        <w:rPr>
          <w:lang w:eastAsia="ko-KR"/>
        </w:rPr>
        <w:t>, and provide the received TMGI to lower layer</w:t>
      </w:r>
      <w:r>
        <w:rPr>
          <w:lang w:eastAsia="ko-KR"/>
        </w:rPr>
        <w:t xml:space="preserve">s.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0568D49D" w14:textId="77777777" w:rsidR="003F015F" w:rsidRDefault="003F015F" w:rsidP="003F015F">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w:t>
      </w:r>
      <w:r>
        <w:t xml:space="preserve">multicast </w:t>
      </w:r>
      <w:r>
        <w:rPr>
          <w:lang w:eastAsia="ko-KR"/>
        </w:rPr>
        <w:t xml:space="preserve">MBS session if neither current TAI nor CGI of the current cell </w:t>
      </w:r>
      <w:r>
        <w:rPr>
          <w:rFonts w:hint="eastAsia"/>
          <w:lang w:eastAsia="zh-TW"/>
        </w:rPr>
        <w:t>i</w:t>
      </w:r>
      <w:r>
        <w:rPr>
          <w:lang w:eastAsia="zh-TW"/>
        </w:rPr>
        <w:t>s</w:t>
      </w:r>
      <w:r>
        <w:rPr>
          <w:lang w:eastAsia="ko-KR"/>
        </w:rPr>
        <w:t xml:space="preserve"> part of the received MBS service area. If the received Rejection cause is set to "</w:t>
      </w:r>
      <w:r>
        <w:t xml:space="preserve">multicast </w:t>
      </w:r>
      <w:r>
        <w:rPr>
          <w:lang w:eastAsia="ko-KR"/>
        </w:rPr>
        <w:t xml:space="preserve">MBS session has not started or will not start soon" and an MBS back-off timer value is included with value that indicates neither zero nor deactivated, the UE shall start a back-off timer T3587 with the value provided in the MBS back-off timer value for the received TMGI, and shall not attempt to join the </w:t>
      </w:r>
      <w:r>
        <w:t xml:space="preserve">multicast </w:t>
      </w:r>
      <w:r>
        <w:rPr>
          <w:lang w:eastAsia="ko-KR"/>
        </w:rPr>
        <w:t xml:space="preserve">MBS session with the same TMGI until the expiry of T3587.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w:t>
      </w:r>
      <w:r>
        <w:t xml:space="preserve">multicast </w:t>
      </w:r>
      <w:r>
        <w:rPr>
          <w:lang w:eastAsia="ko-KR"/>
        </w:rPr>
        <w:t xml:space="preserve">MBS session with the same TMGI, the Source IP address information of the TMGI, </w:t>
      </w:r>
      <w:r>
        <w:rPr>
          <w:rFonts w:hint="eastAsia"/>
          <w:lang w:eastAsia="zh-TW"/>
        </w:rPr>
        <w:t>o</w:t>
      </w:r>
      <w:r>
        <w:rPr>
          <w:lang w:eastAsia="zh-TW"/>
        </w:rPr>
        <w:t xml:space="preserve">r the </w:t>
      </w:r>
      <w:r>
        <w:rPr>
          <w:lang w:eastAsia="ko-KR"/>
        </w:rPr>
        <w:t xml:space="preserve">Destination IP address information of the TMGI </w:t>
      </w:r>
      <w:r w:rsidRPr="00CC0C94">
        <w:t>until the UE is switched off</w:t>
      </w:r>
      <w:r>
        <w:t>,</w:t>
      </w:r>
      <w:r w:rsidRPr="00CC0C94">
        <w:t xml:space="preserve"> the USIM is removed</w:t>
      </w:r>
      <w:r>
        <w:t xml:space="preserve">, or the entry in the "list of subscriber data" for the current SNPN is updated. </w:t>
      </w:r>
      <w:r w:rsidRPr="00972FDF">
        <w:t xml:space="preserve">If the MBS back-off timer value indicates zero, the UE may attempt to join the </w:t>
      </w:r>
      <w:r>
        <w:t xml:space="preserve">multicast </w:t>
      </w:r>
      <w:r w:rsidRPr="00972FDF">
        <w:t>MBS session with the same TMGI</w:t>
      </w:r>
      <w:r>
        <w:rPr>
          <w:lang w:eastAsia="ko-KR"/>
        </w:rPr>
        <w:t>.</w:t>
      </w:r>
    </w:p>
    <w:p w14:paraId="21B13E10" w14:textId="77777777" w:rsidR="003F015F" w:rsidRDefault="003F015F" w:rsidP="003F015F">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27A6BA0A" w14:textId="77777777" w:rsidR="003F015F" w:rsidRDefault="003F015F" w:rsidP="003F015F">
      <w:pPr>
        <w:pStyle w:val="NO"/>
      </w:pPr>
      <w:r>
        <w:t>NOTE 28:</w:t>
      </w:r>
      <w:r>
        <w:tab/>
        <w:t>The P-CSCF selection functionality is specified in subclause 5.16.3.11 of 3GPP TS 23.501 [8].</w:t>
      </w:r>
    </w:p>
    <w:p w14:paraId="423BDD63" w14:textId="77777777" w:rsidR="003F015F" w:rsidRDefault="003F015F" w:rsidP="003F015F">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0DA8EAF2" w14:textId="77777777" w:rsidR="003F015F" w:rsidRDefault="003F015F" w:rsidP="003F015F">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244A006F" w14:textId="77777777" w:rsidR="003F015F" w:rsidRDefault="003F015F" w:rsidP="003F015F">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45FF76D8" w14:textId="77777777" w:rsidR="003F015F" w:rsidRPr="00A80EA5" w:rsidRDefault="003F015F" w:rsidP="003F015F">
      <w:r>
        <w:t xml:space="preserve">If </w:t>
      </w:r>
      <w:r w:rsidRPr="00A80EA5">
        <w:t>the PDU SESSION ESTABLISHMENT REQUEST message includes a MS support of MAC address range in 5GS indicator in the Extended protocol configuration options IE, the SMF:</w:t>
      </w:r>
    </w:p>
    <w:p w14:paraId="747F121C" w14:textId="77777777" w:rsidR="003F015F" w:rsidRPr="00A80EA5" w:rsidRDefault="003F015F" w:rsidP="003F015F">
      <w:pPr>
        <w:pStyle w:val="B1"/>
      </w:pPr>
      <w:r w:rsidRPr="00A80EA5">
        <w:t>a)</w:t>
      </w:r>
      <w:r w:rsidRPr="00A80EA5">
        <w:tab/>
        <w:t>shall consider that the UE supports a "destination MAC address range type" packet filter component and a "source MAC address range type" packet filter component; and</w:t>
      </w:r>
    </w:p>
    <w:p w14:paraId="49E6AD9D" w14:textId="77777777" w:rsidR="003F015F" w:rsidRDefault="003F015F" w:rsidP="003F015F">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lastRenderedPageBreak/>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319F3A2D" w14:textId="77777777" w:rsidR="003F015F" w:rsidRPr="00A34726" w:rsidRDefault="003F015F" w:rsidP="003F015F">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44879788" w14:textId="77777777" w:rsidR="003F015F" w:rsidRPr="005A4158" w:rsidRDefault="003F015F" w:rsidP="003F015F">
      <w:pPr>
        <w:pStyle w:val="NO"/>
      </w:pPr>
      <w:r>
        <w:t>NOTE 29: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5EF1FDC0" w14:textId="1362657D" w:rsidR="003F015F" w:rsidRDefault="003F015F" w:rsidP="003F015F">
      <w:pPr>
        <w:jc w:val="center"/>
      </w:pPr>
      <w:r w:rsidRPr="001F6E20">
        <w:rPr>
          <w:highlight w:val="green"/>
        </w:rPr>
        <w:t xml:space="preserve">***** </w:t>
      </w:r>
      <w:r>
        <w:rPr>
          <w:highlight w:val="green"/>
        </w:rPr>
        <w:t>Next</w:t>
      </w:r>
      <w:r w:rsidRPr="001F6E20">
        <w:rPr>
          <w:highlight w:val="green"/>
        </w:rPr>
        <w:t xml:space="preserve"> change *****</w:t>
      </w:r>
    </w:p>
    <w:p w14:paraId="164467CF" w14:textId="77777777" w:rsidR="0002738D" w:rsidRPr="00440029" w:rsidRDefault="0002738D" w:rsidP="0002738D">
      <w:pPr>
        <w:pStyle w:val="Heading4"/>
      </w:pPr>
      <w:bookmarkStart w:id="84" w:name="_Toc131396269"/>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84"/>
    </w:p>
    <w:p w14:paraId="594F1B0F" w14:textId="77777777" w:rsidR="0002738D" w:rsidRDefault="0002738D" w:rsidP="0002738D">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4ACDE464" w14:textId="77777777" w:rsidR="0002738D" w:rsidRPr="00EE0C95" w:rsidRDefault="0002738D" w:rsidP="0002738D">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57BFB747" w14:textId="77777777" w:rsidR="0002738D" w:rsidRDefault="0002738D" w:rsidP="0002738D">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70E70EA9" w14:textId="77777777" w:rsidR="0002738D" w:rsidRPr="00B11206" w:rsidRDefault="0002738D" w:rsidP="0002738D">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6B2A4A80" w14:textId="77777777" w:rsidR="0002738D" w:rsidRDefault="0002738D" w:rsidP="0002738D">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5078F9EC" w14:textId="77777777" w:rsidR="0002738D" w:rsidRDefault="0002738D" w:rsidP="0002738D">
      <w:r w:rsidRPr="00A6223F">
        <w:t>If the UE requests</w:t>
      </w:r>
      <w:r>
        <w:t xml:space="preserve"> to join or leave one or more multicast MBS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 xml:space="preserve">Join </w:t>
      </w:r>
      <w:r>
        <w:t xml:space="preserve">multicast </w:t>
      </w:r>
      <w:r w:rsidRPr="00156D6E">
        <w:t>MBS session</w:t>
      </w:r>
      <w:r>
        <w:t>" for the join case or to "Leave</w:t>
      </w:r>
      <w:r w:rsidRPr="00D4353C">
        <w:t xml:space="preserve"> MBS session</w:t>
      </w:r>
      <w:r>
        <w:t>" for the leave case. The UE shall include the multicast MBS session information</w:t>
      </w:r>
      <w:r w:rsidRPr="00C351A8">
        <w:t>(s)</w:t>
      </w:r>
      <w:r>
        <w:t xml:space="preserve"> and shall set the </w:t>
      </w:r>
      <w:r w:rsidRPr="00C351A8">
        <w:t xml:space="preserve">Type of </w:t>
      </w:r>
      <w:r>
        <w:t xml:space="preserve">multicast </w:t>
      </w:r>
      <w:r w:rsidRPr="00C351A8">
        <w:t>MBS session ID</w:t>
      </w:r>
      <w:r>
        <w:t xml:space="preserve"> for each of the multicast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w:t>
      </w:r>
      <w:r>
        <w:t xml:space="preserve">multicast </w:t>
      </w:r>
      <w:r w:rsidRPr="008F69EC">
        <w:t xml:space="preserve">MBS session ID </w:t>
      </w:r>
      <w:r w:rsidRPr="00C351A8">
        <w:t>available in the UE</w:t>
      </w:r>
      <w:r>
        <w:t>. Then the remaining values of each of the multicast MBS session informations shall be set as following:</w:t>
      </w:r>
    </w:p>
    <w:p w14:paraId="4C18C274" w14:textId="77777777" w:rsidR="0002738D" w:rsidRDefault="0002738D" w:rsidP="0002738D">
      <w:pPr>
        <w:pStyle w:val="B1"/>
      </w:pPr>
      <w:r>
        <w:t>a)</w:t>
      </w:r>
      <w:r>
        <w:tab/>
        <w:t>if the</w:t>
      </w:r>
      <w:r w:rsidRPr="00C351A8">
        <w:t xml:space="preserve"> Type of </w:t>
      </w:r>
      <w:r>
        <w:t xml:space="preserve">multicast </w:t>
      </w:r>
      <w:r w:rsidRPr="00C351A8">
        <w:t xml:space="preserve">MBS session ID </w:t>
      </w:r>
      <w:r>
        <w:t>is set to</w:t>
      </w:r>
      <w:r w:rsidRPr="00C351A8">
        <w:t xml:space="preserve"> "Temporary Mobile Group Identity (TMGI)</w:t>
      </w:r>
      <w:r>
        <w:t xml:space="preserve">", the UE shall set the multicast </w:t>
      </w:r>
      <w:r w:rsidRPr="006E5158">
        <w:t>MBS session ID</w:t>
      </w:r>
      <w:r>
        <w:t xml:space="preserve"> to the TMGI; or</w:t>
      </w:r>
    </w:p>
    <w:p w14:paraId="6CE8AF4F" w14:textId="77777777" w:rsidR="0002738D" w:rsidRDefault="0002738D" w:rsidP="0002738D">
      <w:pPr>
        <w:pStyle w:val="B1"/>
      </w:pPr>
      <w:r>
        <w:t>b)</w:t>
      </w:r>
      <w: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359A5B5E" w14:textId="77777777" w:rsidR="0002738D" w:rsidRPr="0019758F" w:rsidRDefault="0002738D" w:rsidP="0002738D">
      <w:r w:rsidRPr="00E7676C">
        <w:rPr>
          <w:rFonts w:hint="eastAsia"/>
        </w:rPr>
        <w:t>The UE sh</w:t>
      </w:r>
      <w:r>
        <w:rPr>
          <w:rFonts w:hint="eastAsia"/>
          <w:lang w:eastAsia="zh-CN"/>
        </w:rPr>
        <w:t>ould</w:t>
      </w:r>
      <w:r w:rsidRPr="00E7676C">
        <w:rPr>
          <w:rFonts w:hint="eastAsia"/>
        </w:rPr>
        <w:t xml:space="preserve"> not reques</w:t>
      </w:r>
      <w:r w:rsidRPr="00E7676C">
        <w:t>t</w:t>
      </w:r>
      <w:r>
        <w:rPr>
          <w:rFonts w:hint="eastAsia"/>
        </w:rPr>
        <w:t xml:space="preserve"> </w:t>
      </w:r>
      <w:r>
        <w:t xml:space="preserve">to join </w:t>
      </w:r>
      <w:r>
        <w:rPr>
          <w:rFonts w:hint="eastAsia"/>
        </w:rPr>
        <w:t>a</w:t>
      </w:r>
      <w:r>
        <w:t xml:space="preserve"> multicast MBS session</w:t>
      </w:r>
      <w:r w:rsidRPr="00E7676C">
        <w:t xml:space="preserve"> </w:t>
      </w:r>
      <w:r>
        <w:rPr>
          <w:rFonts w:hint="eastAsia"/>
          <w:lang w:eastAsia="zh-CN"/>
        </w:rPr>
        <w:t xml:space="preserve">for local MBS service </w:t>
      </w:r>
      <w:r>
        <w:t>if neither current TAI nor CGI of the current cell is part of the MBS service area</w:t>
      </w:r>
      <w:r>
        <w:rPr>
          <w:rFonts w:hint="eastAsia"/>
          <w:lang w:eastAsia="zh-CN"/>
        </w:rPr>
        <w:t>(s)</w:t>
      </w:r>
      <w:r>
        <w:rPr>
          <w:rFonts w:hint="eastAsia"/>
        </w:rPr>
        <w:t xml:space="preserve"> of the </w:t>
      </w:r>
      <w:r>
        <w:t>multicast MBS session</w:t>
      </w:r>
      <w:r>
        <w:rPr>
          <w:lang w:eastAsia="zh-CN"/>
        </w:rPr>
        <w:t xml:space="preserve">, if the UE has valid information of the MBS service area(s) of the </w:t>
      </w:r>
      <w:r>
        <w:t>multicast MBS session</w:t>
      </w:r>
      <w:r>
        <w:rPr>
          <w:rFonts w:hint="eastAsia"/>
        </w:rPr>
        <w:t>.</w:t>
      </w:r>
    </w:p>
    <w:p w14:paraId="7DAFEDC0" w14:textId="77777777" w:rsidR="0002738D" w:rsidRDefault="0002738D" w:rsidP="0002738D">
      <w:pPr>
        <w:pStyle w:val="NO"/>
        <w:rPr>
          <w:noProof/>
        </w:rPr>
      </w:pPr>
      <w:r>
        <w:rPr>
          <w:noProof/>
        </w:rPr>
        <w:lastRenderedPageBreak/>
        <w:t>NOTE 1:</w:t>
      </w:r>
      <w:r>
        <w:rPr>
          <w:noProof/>
        </w:rPr>
        <w:tab/>
        <w:t xml:space="preserve">The UE obtains the details of the </w:t>
      </w:r>
      <w:r>
        <w:t xml:space="preserve">multicast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p w14:paraId="6140DF53" w14:textId="77777777" w:rsidR="0002738D" w:rsidRDefault="0002738D" w:rsidP="0002738D">
      <w:r>
        <w:t xml:space="preserve">For a PDN connection established when in S1 mode, after an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p>
    <w:p w14:paraId="10C467AB" w14:textId="77777777" w:rsidR="0002738D" w:rsidRDefault="0002738D" w:rsidP="0002738D">
      <w:pPr>
        <w:pStyle w:val="B1"/>
      </w:pPr>
      <w:r>
        <w:t>a)</w:t>
      </w:r>
      <w:r>
        <w:tab/>
        <w:t xml:space="preserve">the UE is performing the PDU session modification procedure </w:t>
      </w:r>
      <w:r w:rsidRPr="00832B68">
        <w:t xml:space="preserve">to indicate the support of </w:t>
      </w:r>
      <w:r>
        <w:t>r</w:t>
      </w:r>
      <w:r w:rsidRPr="00832B68">
        <w:t>eflective QoS</w:t>
      </w:r>
      <w:r>
        <w:t xml:space="preserve"> and the UE has not previously successfully performed the UE-requested PDU session modification</w:t>
      </w:r>
      <w:r w:rsidDel="009F1D19">
        <w:t xml:space="preserve"> </w:t>
      </w:r>
      <w:r>
        <w:t xml:space="preserve">to provide this indication,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59C9CFE7" w14:textId="77777777" w:rsidR="0002738D" w:rsidRDefault="0002738D" w:rsidP="0002738D">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supported</w:t>
      </w:r>
      <w:r w:rsidRPr="00DF4E36">
        <w:t xml:space="preserve"> </w:t>
      </w:r>
      <w:r>
        <w:t>and the UE has not previously successfully performed the UE-requested PDU session modification</w:t>
      </w:r>
      <w:r w:rsidDel="009F1D19">
        <w:t xml:space="preserve"> </w:t>
      </w:r>
      <w:r>
        <w:t>to provide this indication,</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2E39C762" w14:textId="77777777" w:rsidR="0002738D" w:rsidRDefault="0002738D" w:rsidP="0002738D">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79A2B4BE" w14:textId="77777777" w:rsidR="0002738D" w:rsidRDefault="0002738D" w:rsidP="0002738D">
      <w:pPr>
        <w:pStyle w:val="NO"/>
      </w:pPr>
      <w:r>
        <w:rPr>
          <w:noProof/>
        </w:rPr>
        <w:t>NOTE 2:</w:t>
      </w:r>
      <w:r>
        <w:rPr>
          <w:noProof/>
        </w:rPr>
        <w:tab/>
        <w:t>The determination to revoke the usage of reflective QoS by the UE for a PDU session is implementation dependent.</w:t>
      </w:r>
    </w:p>
    <w:p w14:paraId="71FCDB6D" w14:textId="77777777" w:rsidR="0002738D" w:rsidRDefault="0002738D" w:rsidP="0002738D">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p>
    <w:p w14:paraId="0C7ACEED" w14:textId="77777777" w:rsidR="0002738D" w:rsidRDefault="0002738D" w:rsidP="0002738D">
      <w:pPr>
        <w:pStyle w:val="B1"/>
      </w:pPr>
      <w:r>
        <w:t>a)</w:t>
      </w:r>
      <w:r>
        <w:tab/>
        <w:t>the UE is performing the PDU session modification procedure to indicate the support of</w:t>
      </w:r>
      <w:r w:rsidRPr="000765B2">
        <w:rPr>
          <w:noProof/>
          <w:lang w:val="en-US"/>
        </w:rPr>
        <w:t xml:space="preserve"> </w:t>
      </w:r>
      <w:r w:rsidRPr="000765B2">
        <w:t>Multi-homed IPv6 PDU session</w:t>
      </w:r>
      <w:r w:rsidRPr="00CD08D1">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supported" in the 5GSM capability IE of the PDU SESSION MODIFICATION REQUEST message; or</w:t>
      </w:r>
    </w:p>
    <w:p w14:paraId="5E6103FB" w14:textId="77777777" w:rsidR="0002738D" w:rsidRDefault="0002738D" w:rsidP="0002738D">
      <w:pPr>
        <w:pStyle w:val="B1"/>
      </w:pPr>
      <w:r>
        <w:t>b)</w:t>
      </w:r>
      <w:r>
        <w:tab/>
        <w:t>the UE is performing the PDU session modification procedure to indicate that</w:t>
      </w:r>
      <w:r w:rsidRPr="000765B2">
        <w:rPr>
          <w:noProof/>
          <w:lang w:val="en-US"/>
        </w:rPr>
        <w:t xml:space="preserve"> </w:t>
      </w:r>
      <w:r w:rsidRPr="000765B2">
        <w:t>Multi-homed IPv6 PDU session</w:t>
      </w:r>
      <w:r>
        <w:t xml:space="preserve"> is not supported</w:t>
      </w:r>
      <w:r w:rsidRPr="007560ED">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not supported" in the 5GSM capability IE of the PDU SESSION MODIFICATION REQUEST message.</w:t>
      </w:r>
    </w:p>
    <w:p w14:paraId="4AE2A2A1" w14:textId="77777777" w:rsidR="0002738D" w:rsidRDefault="0002738D" w:rsidP="0002738D">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the UE supports more than 16 packet filters for this PDU session, and the UE has not previously successfully performed the UE-requested PDU session modification</w:t>
      </w:r>
      <w:r w:rsidDel="009F1D19">
        <w:t xml:space="preserve"> </w:t>
      </w:r>
      <w:r>
        <w:t>to provide this indication, the UE shall indicate the maximum number of packet filters supported for the PDU session in the Maximum number of supported packet filters IE of the PDU SESSION MODIFICATION</w:t>
      </w:r>
      <w:r w:rsidRPr="00A6152A">
        <w:t xml:space="preserve"> </w:t>
      </w:r>
      <w:r>
        <w:t>REQUEST message.</w:t>
      </w:r>
    </w:p>
    <w:p w14:paraId="7385CA49" w14:textId="77777777" w:rsidR="0002738D" w:rsidRDefault="0002738D" w:rsidP="0002738D">
      <w:r>
        <w:t xml:space="preserve">For </w:t>
      </w:r>
      <w:r>
        <w:rPr>
          <w:noProof/>
          <w:lang w:val="en-US"/>
        </w:rPr>
        <w:t xml:space="preserve">a PDN connection established when in S1 mode, </w:t>
      </w:r>
      <w:r>
        <w:t xml:space="preserve">after an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and the UE has not previously successfully performed the UE-requested PDU session modification</w:t>
      </w:r>
      <w:r w:rsidDel="009F1D19">
        <w:t xml:space="preserve"> </w:t>
      </w:r>
      <w:r>
        <w:t>to include the Integrity protection maximum data rate IE</w:t>
      </w:r>
      <w:r w:rsidRPr="00F743F2">
        <w:t xml:space="preserve"> </w:t>
      </w:r>
      <w:r>
        <w:t>in the PDU SESSION MODIFICATION</w:t>
      </w:r>
      <w:r w:rsidRPr="00A6152A">
        <w:t xml:space="preserve"> </w:t>
      </w:r>
      <w:r>
        <w:t>REQUEST message, the UE shall include the Integrity protection maximum data rate IE in the PDU SESSION MODIFICATION</w:t>
      </w:r>
      <w:r w:rsidRPr="00A6152A">
        <w:t xml:space="preserve"> </w:t>
      </w:r>
      <w:r>
        <w:t>REQUEST message.</w:t>
      </w:r>
    </w:p>
    <w:p w14:paraId="6EAE3D84" w14:textId="77777777" w:rsidR="0002738D" w:rsidRDefault="0002738D" w:rsidP="0002738D">
      <w:r>
        <w:t>If the UE is performing the PDU session modification procedure</w:t>
      </w:r>
    </w:p>
    <w:p w14:paraId="2D7AD97B" w14:textId="77777777" w:rsidR="0002738D" w:rsidRDefault="0002738D" w:rsidP="0002738D">
      <w:pPr>
        <w:pStyle w:val="B1"/>
      </w:pPr>
      <w:r>
        <w:t>a)</w:t>
      </w:r>
      <w:r>
        <w:tab/>
        <w:t>to request the deletion of a non-default QoS rule due to errors in QoS operations or packet filters;</w:t>
      </w:r>
    </w:p>
    <w:p w14:paraId="5CF60625" w14:textId="77777777" w:rsidR="0002738D" w:rsidRDefault="0002738D" w:rsidP="0002738D">
      <w:pPr>
        <w:pStyle w:val="B1"/>
      </w:pPr>
      <w:r>
        <w:t>b)</w:t>
      </w:r>
      <w:r>
        <w:tab/>
        <w:t xml:space="preserve">to request the deletion of a </w:t>
      </w:r>
      <w:r w:rsidRPr="006636F4">
        <w:t>QoS flow description</w:t>
      </w:r>
      <w:r>
        <w:t xml:space="preserve"> due to errors in QoS operations; or</w:t>
      </w:r>
    </w:p>
    <w:p w14:paraId="655697B3" w14:textId="77777777" w:rsidR="0002738D" w:rsidRDefault="0002738D" w:rsidP="0002738D">
      <w:pPr>
        <w:pStyle w:val="B1"/>
      </w:pPr>
      <w:r>
        <w:t>c)</w:t>
      </w:r>
      <w:r>
        <w:tab/>
        <w:t xml:space="preserve">to request the deletion of a </w:t>
      </w:r>
      <w:r w:rsidRPr="005468C8">
        <w:t>mapped EPS bearer context</w:t>
      </w:r>
      <w:r>
        <w:t xml:space="preserve"> due to errors in mapped EPS bearer operation, </w:t>
      </w:r>
      <w:r w:rsidRPr="00CC0C94">
        <w:t>TFT operation</w:t>
      </w:r>
      <w:r>
        <w:t xml:space="preserve"> or packet filters,</w:t>
      </w:r>
    </w:p>
    <w:p w14:paraId="46069B33" w14:textId="77777777" w:rsidR="0002738D" w:rsidRDefault="0002738D" w:rsidP="0002738D">
      <w:r>
        <w:lastRenderedPageBreak/>
        <w:t>the UE shall include the 5GSM cause IE in the PDU SESSION MODIFICATION REQUEST message as described in subclauses 6.3.2.3, 6.3.2.4 and 6.4.1.3.</w:t>
      </w:r>
    </w:p>
    <w:p w14:paraId="067CBFF5" w14:textId="77777777" w:rsidR="0002738D" w:rsidRPr="00292D57" w:rsidRDefault="0002738D" w:rsidP="0002738D">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7ADCD7F7" w14:textId="77777777" w:rsidR="0002738D" w:rsidRPr="00F95AEC" w:rsidRDefault="0002738D" w:rsidP="0002738D">
      <w:r w:rsidRPr="00F95AEC">
        <w:t xml:space="preserve">For a PDN connection established when in S1 mode, after </w:t>
      </w:r>
      <w:r>
        <w:t>an</w:t>
      </w:r>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the UE requests the PDU session to be an always-on PDU session in the 5GS</w:t>
      </w:r>
      <w:r>
        <w:t xml:space="preserve"> and the UE has not previously successfully performed the UE-requested PDU session modification</w:t>
      </w:r>
      <w:r w:rsidDel="009F1D19">
        <w:t xml:space="preserve"> </w:t>
      </w:r>
      <w:r>
        <w:t>to request this</w:t>
      </w:r>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05562741" w14:textId="77777777" w:rsidR="0002738D" w:rsidRPr="000D03D8" w:rsidRDefault="0002738D" w:rsidP="0002738D">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552C9A4A" w14:textId="77777777" w:rsidR="0002738D" w:rsidRPr="000D03D8" w:rsidRDefault="0002738D" w:rsidP="0002738D">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2B27F322" w14:textId="77777777" w:rsidR="0002738D" w:rsidRPr="000D03D8" w:rsidRDefault="0002738D" w:rsidP="0002738D">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36A7288F" w14:textId="77777777" w:rsidR="0002738D" w:rsidRDefault="0002738D" w:rsidP="0002738D">
      <w:r w:rsidRPr="00FD088A">
        <w:rPr>
          <w:lang w:val="en-US"/>
        </w:rPr>
        <w:t>After an inter-system change from S1 mode to N1 mode</w:t>
      </w:r>
      <w:r w:rsidRPr="00FD088A">
        <w:t>, if:</w:t>
      </w:r>
    </w:p>
    <w:p w14:paraId="45CBBB2F" w14:textId="77777777" w:rsidR="0002738D" w:rsidRPr="00FD088A" w:rsidRDefault="0002738D" w:rsidP="0002738D">
      <w:pPr>
        <w:pStyle w:val="B1"/>
      </w:pPr>
      <w:r>
        <w:t>a)</w:t>
      </w:r>
      <w:r>
        <w:tab/>
        <w:t xml:space="preserve">the </w:t>
      </w:r>
      <w:r>
        <w:rPr>
          <w:noProof/>
          <w:lang w:val="en-US"/>
        </w:rPr>
        <w:t xml:space="preserve">UE is operating in single-registration mode </w:t>
      </w:r>
      <w:r>
        <w:t>in the network supporting N26 interface;</w:t>
      </w:r>
    </w:p>
    <w:p w14:paraId="33D8CD9F" w14:textId="77777777" w:rsidR="0002738D" w:rsidRPr="00FD088A" w:rsidRDefault="0002738D" w:rsidP="0002738D">
      <w:pPr>
        <w:pStyle w:val="B1"/>
      </w:pPr>
      <w:r>
        <w:t>b</w:t>
      </w:r>
      <w:r w:rsidRPr="00FD088A">
        <w:t>)</w:t>
      </w:r>
      <w:r w:rsidRPr="00FD088A">
        <w:tab/>
        <w:t>the PDU session type value of the PDU session type IE is set to "IPv4", "IPv6" or "IPv4v6";</w:t>
      </w:r>
    </w:p>
    <w:p w14:paraId="1F55148C" w14:textId="77777777" w:rsidR="0002738D" w:rsidRPr="00FD088A" w:rsidRDefault="0002738D" w:rsidP="0002738D">
      <w:pPr>
        <w:pStyle w:val="B1"/>
      </w:pPr>
      <w:r>
        <w:t>c</w:t>
      </w:r>
      <w:r w:rsidRPr="00FD088A">
        <w:t>)</w:t>
      </w:r>
      <w:r w:rsidRPr="00FD088A">
        <w:tab/>
        <w:t>the UE indicates "Control plane CIoT 5GS optimization supported" and "IP header compression for control plane CIoT 5GS optimization supported" in the 5GMM capability IE of the REGISTRATION REQUEST message; and</w:t>
      </w:r>
    </w:p>
    <w:p w14:paraId="1E01F2C9" w14:textId="77777777" w:rsidR="0002738D" w:rsidRPr="00FD088A" w:rsidRDefault="0002738D" w:rsidP="0002738D">
      <w:pPr>
        <w:pStyle w:val="B1"/>
      </w:pPr>
      <w:r>
        <w:t>d</w:t>
      </w:r>
      <w:r w:rsidRPr="00FD088A">
        <w:t>)</w:t>
      </w:r>
      <w:r w:rsidRPr="00FD088A">
        <w:tab/>
        <w:t>the network indicates "Control plane CIoT 5GS optimization supported" and "IP header compression for control plane CIoT 5GS optimization supported" in the 5GS network support feature IE of the REGISTRATION ACCEPT message;</w:t>
      </w:r>
    </w:p>
    <w:p w14:paraId="4BCBDE23" w14:textId="77777777" w:rsidR="0002738D" w:rsidRPr="000D03D8" w:rsidRDefault="0002738D" w:rsidP="0002738D">
      <w:r w:rsidRPr="00FD088A">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6715CBBD" w14:textId="77777777" w:rsidR="0002738D" w:rsidRDefault="0002738D" w:rsidP="0002738D">
      <w:r>
        <w:t xml:space="preserve">The UE shall include the </w:t>
      </w:r>
      <w:r>
        <w:rPr>
          <w:lang w:val="en-US"/>
        </w:rPr>
        <w:t xml:space="preserve">Service-level-AA container IE </w:t>
      </w:r>
      <w:r>
        <w:t xml:space="preserve">in the PDU SESSION MODIFICATION REQUEST message, when requesting to modify an established PDU session for C2 communication. In the </w:t>
      </w:r>
      <w:r>
        <w:rPr>
          <w:lang w:val="en-US"/>
        </w:rPr>
        <w:t>Service-level-AA container IE</w:t>
      </w:r>
      <w:r>
        <w:t>, the UE shall include:</w:t>
      </w:r>
    </w:p>
    <w:p w14:paraId="4A36087F" w14:textId="77777777" w:rsidR="0002738D" w:rsidRDefault="0002738D" w:rsidP="0002738D">
      <w:pPr>
        <w:pStyle w:val="B1"/>
      </w:pPr>
      <w:r>
        <w:t>a)</w:t>
      </w:r>
      <w:r>
        <w:tab/>
        <w:t>the service-level device ID with the value set to the CAA-level UAV ID of the UE; and</w:t>
      </w:r>
    </w:p>
    <w:p w14:paraId="15F0CD20" w14:textId="77777777" w:rsidR="0002738D" w:rsidRDefault="0002738D" w:rsidP="0002738D">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service-level-AA payload type with the value set to "</w:t>
      </w:r>
      <w:r w:rsidRPr="00591DDA">
        <w:t>C2 authorization payload</w:t>
      </w:r>
      <w:r>
        <w:rPr>
          <w:rFonts w:eastAsia="Malgun Gothic"/>
          <w:lang w:val="en-US"/>
        </w:rPr>
        <w:t>".</w:t>
      </w:r>
    </w:p>
    <w:p w14:paraId="51FA080F" w14:textId="35E94EC5" w:rsidR="0002738D" w:rsidRPr="00820E63" w:rsidRDefault="0002738D" w:rsidP="0002738D">
      <w:pPr>
        <w:pStyle w:val="NO"/>
      </w:pPr>
      <w:r>
        <w:t>NOTE 3:</w:t>
      </w:r>
      <w:r>
        <w:tab/>
        <w:t xml:space="preserve">The C2 </w:t>
      </w:r>
      <w:r w:rsidRPr="001D134D">
        <w:t>authorization</w:t>
      </w:r>
      <w:r>
        <w:t xml:space="preserve"> p</w:t>
      </w:r>
      <w:r w:rsidRPr="00EF1770">
        <w:t>ayload</w:t>
      </w:r>
      <w:r>
        <w:t xml:space="preserve"> in the s</w:t>
      </w:r>
      <w:r w:rsidRPr="00EF1770">
        <w:t xml:space="preserve">ervice-level-AA </w:t>
      </w:r>
      <w:r>
        <w:t>payload can include</w:t>
      </w:r>
      <w:ins w:id="85" w:author="Karim Morsy (Nokia)" w:date="2023-04-03T15:05:00Z">
        <w:r w:rsidR="00A4367E">
          <w:t xml:space="preserve"> one, some or all of</w:t>
        </w:r>
      </w:ins>
      <w:r>
        <w:t xml:space="preserve"> the </w:t>
      </w:r>
      <w:r w:rsidRPr="006E7F1A">
        <w:t>pairing information</w:t>
      </w:r>
      <w:r>
        <w:t xml:space="preserve"> for C2 communication</w:t>
      </w:r>
      <w:ins w:id="86" w:author="Karim Morsy (Nokia)" w:date="2023-04-03T15:05:00Z">
        <w:r w:rsidR="00A4367E">
          <w:t xml:space="preserve">, </w:t>
        </w:r>
        <w:r w:rsidR="00A4367E" w:rsidRPr="00775F57">
          <w:t>an indication</w:t>
        </w:r>
      </w:ins>
      <w:ins w:id="87" w:author="Karim Morsy-In meeting" w:date="2023-04-17T10:12:00Z">
        <w:r w:rsidR="003B4193">
          <w:t xml:space="preserve"> of the request</w:t>
        </w:r>
      </w:ins>
      <w:ins w:id="88" w:author="Karim Morsy (Nokia)" w:date="2023-04-03T15:05:00Z">
        <w:r w:rsidR="00A4367E" w:rsidRPr="00775F57">
          <w:t xml:space="preserve"> </w:t>
        </w:r>
        <w:r w:rsidR="00A4367E">
          <w:t xml:space="preserve">for </w:t>
        </w:r>
        <w:del w:id="89" w:author="Karim Morsy-In meeting" w:date="2023-04-17T10:25:00Z">
          <w:r w:rsidR="00A4367E" w:rsidRPr="00775F57" w:rsidDel="00974677">
            <w:delText>D</w:delText>
          </w:r>
        </w:del>
      </w:ins>
      <w:ins w:id="90" w:author="Karim Morsy-In meeting" w:date="2023-04-17T10:25:00Z">
        <w:r w:rsidR="00974677">
          <w:t>d</w:t>
        </w:r>
      </w:ins>
      <w:ins w:id="91" w:author="Karim Morsy (Nokia)" w:date="2023-04-03T15:05:00Z">
        <w:r w:rsidR="00A4367E" w:rsidRPr="00775F57">
          <w:t xml:space="preserve">irect C2 </w:t>
        </w:r>
        <w:del w:id="92" w:author="Karim Morsy-In meeting" w:date="2023-04-17T10:25:00Z">
          <w:r w:rsidR="00A4367E" w:rsidRPr="00775F57" w:rsidDel="00974677">
            <w:delText>C</w:delText>
          </w:r>
        </w:del>
      </w:ins>
      <w:ins w:id="93" w:author="Karim Morsy-In meeting" w:date="2023-04-17T10:25:00Z">
        <w:r w:rsidR="00974677">
          <w:t>c</w:t>
        </w:r>
      </w:ins>
      <w:ins w:id="94" w:author="Karim Morsy (Nokia)" w:date="2023-04-03T15:05:00Z">
        <w:r w:rsidR="00A4367E" w:rsidRPr="00775F57">
          <w:t>ommunication</w:t>
        </w:r>
        <w:r w:rsidR="00A4367E">
          <w:t xml:space="preserve">, pairing </w:t>
        </w:r>
        <w:r w:rsidR="00A4367E" w:rsidRPr="006E7F1A">
          <w:t>information</w:t>
        </w:r>
        <w:r w:rsidR="00A4367E">
          <w:t xml:space="preserve"> for </w:t>
        </w:r>
        <w:del w:id="95" w:author="Karim Morsy-In meeting" w:date="2023-04-17T10:25:00Z">
          <w:r w:rsidR="00A4367E" w:rsidDel="00974677">
            <w:delText>D</w:delText>
          </w:r>
        </w:del>
      </w:ins>
      <w:ins w:id="96" w:author="Karim Morsy-In meeting" w:date="2023-04-17T10:25:00Z">
        <w:r w:rsidR="00974677">
          <w:t>d</w:t>
        </w:r>
      </w:ins>
      <w:ins w:id="97" w:author="Karim Morsy (Nokia)" w:date="2023-04-03T15:05:00Z">
        <w:r w:rsidR="00A4367E">
          <w:t>irect C2 communication</w:t>
        </w:r>
      </w:ins>
      <w:ins w:id="98" w:author="Karim Morsy-In meeting" w:date="2023-04-17T10:11:00Z">
        <w:r w:rsidR="003B4193">
          <w:t>,</w:t>
        </w:r>
      </w:ins>
      <w:r>
        <w:t xml:space="preserve"> and the UAV flight authorization information</w:t>
      </w:r>
      <w:r w:rsidRPr="003512BA">
        <w:t>.</w:t>
      </w:r>
    </w:p>
    <w:p w14:paraId="00141393" w14:textId="77777777" w:rsidR="0002738D" w:rsidRPr="00FD088A" w:rsidRDefault="0002738D" w:rsidP="0002738D">
      <w:r w:rsidRPr="00FD088A">
        <w:rPr>
          <w:lang w:val="en-US"/>
        </w:rPr>
        <w:t>After an inter-system change from S1 mode to N1 mode</w:t>
      </w:r>
      <w:r w:rsidRPr="00FD088A">
        <w:t>, if:</w:t>
      </w:r>
    </w:p>
    <w:p w14:paraId="1D3FA600" w14:textId="77777777" w:rsidR="0002738D" w:rsidRDefault="0002738D" w:rsidP="0002738D">
      <w:pPr>
        <w:pStyle w:val="B1"/>
      </w:pPr>
      <w:r w:rsidRPr="00FD088A">
        <w:t>a)</w:t>
      </w:r>
      <w:r w:rsidRPr="00FD088A">
        <w:tab/>
      </w:r>
      <w:r>
        <w:t>the UE is operating in single-registration mode in a network that supports N26 interface;</w:t>
      </w:r>
    </w:p>
    <w:p w14:paraId="2DD01F4D" w14:textId="77777777" w:rsidR="0002738D" w:rsidRPr="00FD088A" w:rsidRDefault="0002738D" w:rsidP="0002738D">
      <w:pPr>
        <w:pStyle w:val="B1"/>
      </w:pPr>
      <w:r>
        <w:t>b)</w:t>
      </w:r>
      <w:r>
        <w:tab/>
      </w:r>
      <w:r w:rsidRPr="00FD088A">
        <w:t>the PDU session type value of the PDU session type IE is set to "</w:t>
      </w:r>
      <w:r>
        <w:t>Ethernet</w:t>
      </w:r>
      <w:r w:rsidRPr="00FD088A">
        <w:t>";</w:t>
      </w:r>
    </w:p>
    <w:p w14:paraId="244D9129" w14:textId="77777777" w:rsidR="0002738D" w:rsidRPr="00FD088A" w:rsidRDefault="0002738D" w:rsidP="0002738D">
      <w:pPr>
        <w:pStyle w:val="B1"/>
      </w:pPr>
      <w:r>
        <w:lastRenderedPageBreak/>
        <w:t>c</w:t>
      </w:r>
      <w:r w:rsidRPr="00FD088A">
        <w:t>)</w:t>
      </w:r>
      <w:r w:rsidRPr="00FD088A">
        <w:tab/>
        <w:t>the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4EC6909C" w14:textId="77777777" w:rsidR="0002738D" w:rsidRPr="00FD088A" w:rsidRDefault="0002738D" w:rsidP="0002738D">
      <w:pPr>
        <w:pStyle w:val="B1"/>
      </w:pPr>
      <w:r>
        <w:t>d</w:t>
      </w:r>
      <w:r w:rsidRPr="00FD088A">
        <w:t>)</w:t>
      </w:r>
      <w:r w:rsidRPr="00FD088A">
        <w:tab/>
        <w:t>the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32A68BC9" w14:textId="77777777" w:rsidR="0002738D" w:rsidRDefault="0002738D" w:rsidP="0002738D">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3A4D7310" w14:textId="77777777" w:rsidR="0002738D" w:rsidRDefault="0002738D" w:rsidP="0002738D">
      <w:pPr>
        <w:rPr>
          <w:lang w:val="en-US"/>
        </w:rPr>
      </w:pPr>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receiving DNS server addresses in protocol configuration options 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48440CDF" w14:textId="77777777" w:rsidR="0002738D" w:rsidRDefault="0002738D" w:rsidP="0002738D">
      <w:pPr>
        <w:pStyle w:val="B1"/>
      </w:pPr>
      <w:r>
        <w:t>a)</w:t>
      </w:r>
      <w:r>
        <w:tab/>
      </w:r>
      <w:r>
        <w:rPr>
          <w:rFonts w:eastAsia="MS Mincho"/>
        </w:rPr>
        <w:t xml:space="preserve">if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75AE9B9A" w14:textId="77777777" w:rsidR="0002738D" w:rsidRDefault="0002738D" w:rsidP="0002738D">
      <w:pPr>
        <w:pStyle w:val="B1"/>
      </w:pPr>
      <w:r>
        <w:t>b)</w:t>
      </w:r>
      <w:r>
        <w:tab/>
      </w:r>
      <w:r>
        <w:rPr>
          <w:rFonts w:eastAsia="MS Mincho"/>
        </w:rPr>
        <w:t xml:space="preserve">if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469465EB" w14:textId="77777777" w:rsidR="0002738D" w:rsidRDefault="0002738D" w:rsidP="0002738D">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r w:rsidRPr="00793F83">
        <w:t xml:space="preserve"> </w:t>
      </w:r>
      <w:r>
        <w:t>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4616D5B1" w14:textId="77777777" w:rsidR="0002738D" w:rsidRDefault="0002738D" w:rsidP="0002738D">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EDC and the UE has not previously successfully performed the UE-requested PDU session modification</w:t>
      </w:r>
      <w:r w:rsidDel="009F1D19">
        <w:t xml:space="preserve"> </w:t>
      </w:r>
      <w:r>
        <w:t xml:space="preserve">to indicate this support, then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7510C1A9" w14:textId="77777777" w:rsidR="0002738D" w:rsidRDefault="0002738D" w:rsidP="0002738D">
      <w:r w:rsidRPr="00440029">
        <w:t xml:space="preserve">The </w:t>
      </w:r>
      <w:r>
        <w:t xml:space="preserve">UE </w:t>
      </w:r>
      <w:r w:rsidRPr="00440029">
        <w:t xml:space="preserve">shall </w:t>
      </w:r>
      <w:r>
        <w:t>transport:</w:t>
      </w:r>
    </w:p>
    <w:p w14:paraId="1EE272D9" w14:textId="77777777" w:rsidR="0002738D" w:rsidRDefault="0002738D" w:rsidP="0002738D">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705CAB72" w14:textId="77777777" w:rsidR="0002738D" w:rsidRDefault="0002738D" w:rsidP="0002738D">
      <w:pPr>
        <w:pStyle w:val="B1"/>
      </w:pPr>
      <w:r>
        <w:t>b)</w:t>
      </w:r>
      <w:r>
        <w:tab/>
      </w:r>
      <w:r w:rsidRPr="00440029">
        <w:t>the PDU session ID</w:t>
      </w:r>
      <w:r>
        <w:t xml:space="preserve">; </w:t>
      </w:r>
      <w:r w:rsidRPr="005458EA">
        <w:t>and</w:t>
      </w:r>
    </w:p>
    <w:p w14:paraId="2E2A3298" w14:textId="77777777" w:rsidR="0002738D" w:rsidRDefault="0002738D" w:rsidP="0002738D">
      <w:pPr>
        <w:pStyle w:val="B1"/>
      </w:pPr>
      <w:r>
        <w:t>c)</w:t>
      </w:r>
      <w:r>
        <w:tab/>
        <w:t>if the UE-requested PDU session modification:</w:t>
      </w:r>
    </w:p>
    <w:p w14:paraId="23E3C690" w14:textId="77777777" w:rsidR="0002738D" w:rsidRDefault="0002738D" w:rsidP="0002738D">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744557E1" w14:textId="77777777" w:rsidR="0002738D" w:rsidRDefault="0002738D" w:rsidP="0002738D">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23493D37" w14:textId="77777777" w:rsidR="0002738D" w:rsidRPr="00440029" w:rsidRDefault="0002738D" w:rsidP="0002738D">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4BBE1ECD" w14:textId="77777777" w:rsidR="0002738D" w:rsidRDefault="0002738D" w:rsidP="0002738D">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57B084AC" w14:textId="77777777" w:rsidR="0002738D" w:rsidRDefault="0002738D" w:rsidP="0002738D">
      <w:pPr>
        <w:pStyle w:val="B1"/>
      </w:pPr>
      <w:r>
        <w:t>a)</w:t>
      </w:r>
      <w:r>
        <w:tab/>
        <w:t>the UE may request to modify a PDU session to an MA PDU session; or</w:t>
      </w:r>
    </w:p>
    <w:p w14:paraId="29DEB166" w14:textId="77777777" w:rsidR="0002738D" w:rsidRDefault="0002738D" w:rsidP="0002738D">
      <w:pPr>
        <w:pStyle w:val="B1"/>
        <w:rPr>
          <w:noProof/>
        </w:rPr>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5F4853A5" w14:textId="77777777" w:rsidR="0002738D" w:rsidRDefault="0002738D" w:rsidP="0002738D">
      <w:pPr>
        <w:pStyle w:val="NO"/>
        <w:rPr>
          <w:lang w:eastAsia="ko-KR"/>
        </w:rPr>
      </w:pPr>
      <w:r w:rsidRPr="00FF4F2E">
        <w:rPr>
          <w:lang w:eastAsia="ko-KR"/>
        </w:rPr>
        <w:lastRenderedPageBreak/>
        <w:t>NOTE</w:t>
      </w:r>
      <w:r>
        <w:rPr>
          <w:lang w:val="en-US" w:eastAsia="ko-KR"/>
        </w:rPr>
        <w:t> 4</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74BDC69E" w14:textId="77777777" w:rsidR="0002738D" w:rsidRDefault="0002738D" w:rsidP="0002738D">
      <w:r w:rsidRPr="00CC0C94">
        <w:t xml:space="preserve">In case </w:t>
      </w:r>
      <w:r>
        <w:t xml:space="preserve">the UE executes case </w:t>
      </w:r>
      <w:r w:rsidRPr="00CC0C94">
        <w:t>a</w:t>
      </w:r>
      <w:r>
        <w:t>) or b):</w:t>
      </w:r>
    </w:p>
    <w:p w14:paraId="2F7987E5" w14:textId="77777777" w:rsidR="0002738D" w:rsidRDefault="0002738D" w:rsidP="0002738D">
      <w:pPr>
        <w:pStyle w:val="B1"/>
        <w:ind w:left="644" w:firstLine="0"/>
      </w:pPr>
      <w:r>
        <w:rPr>
          <w:noProof/>
        </w:rPr>
        <w:t>1</w:t>
      </w:r>
      <w:r w:rsidRPr="00B117C9">
        <w:rPr>
          <w:noProof/>
        </w:rPr>
        <w:t>)</w:t>
      </w:r>
      <w:r w:rsidRPr="00B117C9">
        <w:rPr>
          <w:noProof/>
        </w:rPr>
        <w:tab/>
      </w:r>
      <w:r w:rsidRPr="00215B69">
        <w:t xml:space="preserve">if the UE supports ATSSS Low-Layer functionality with any steering mode </w:t>
      </w:r>
      <w:r>
        <w:t>(</w:t>
      </w:r>
      <w:r w:rsidRPr="00C126D3">
        <w:t xml:space="preserve">i.e., </w:t>
      </w:r>
      <w:r w:rsidRPr="00C126D3">
        <w:rPr>
          <w:rFonts w:hint="eastAsia"/>
          <w:u w:val="single"/>
          <w:lang w:val="en-US"/>
        </w:rPr>
        <w:t xml:space="preserve">any </w:t>
      </w:r>
      <w:r>
        <w:rPr>
          <w:u w:val="single"/>
          <w:lang w:val="en-US"/>
        </w:rPr>
        <w:t>s</w:t>
      </w:r>
      <w:r w:rsidRPr="00C126D3">
        <w:rPr>
          <w:rFonts w:hint="eastAsia"/>
          <w:u w:val="single"/>
          <w:lang w:val="en-US"/>
        </w:rPr>
        <w:t xml:space="preserve">teering </w:t>
      </w:r>
      <w:r>
        <w:rPr>
          <w:u w:val="single"/>
          <w:lang w:val="en-US"/>
        </w:rPr>
        <w:t>m</w:t>
      </w:r>
      <w:r w:rsidRPr="00C126D3">
        <w:rPr>
          <w:rFonts w:hint="eastAsia"/>
          <w:u w:val="single"/>
          <w:lang w:val="en-US"/>
        </w:rPr>
        <w:t>ode allowed for ATSSS</w:t>
      </w:r>
      <w:r>
        <w:rPr>
          <w:u w:val="single"/>
          <w:lang w:val="en-US"/>
        </w:rPr>
        <w:t xml:space="preserve"> </w:t>
      </w:r>
      <w:r w:rsidRPr="00C126D3">
        <w:rPr>
          <w:u w:val="single"/>
        </w:rPr>
        <w:t>Low-Layer functionality</w:t>
      </w:r>
      <w:r>
        <w:t>)</w:t>
      </w:r>
      <w:r w:rsidRPr="00215B69">
        <w:t>as specified in subclause 5.32.6 of 3GPP TS 23.501 [8], the UE shall set the ATSSS-ST bits to "ATSSS Low-Layer functionality with any steering mode supported" in the 5GSM capability IE of the PDU SESSION MODIFICATION REQUEST message;</w:t>
      </w:r>
    </w:p>
    <w:p w14:paraId="645F36A1" w14:textId="77777777" w:rsidR="0002738D" w:rsidRPr="00215B69" w:rsidRDefault="0002738D" w:rsidP="0002738D">
      <w:pPr>
        <w:pStyle w:val="B1"/>
        <w:ind w:left="644" w:firstLine="0"/>
      </w:pPr>
      <w:r w:rsidRPr="00743E46">
        <w:t>NOTE</w:t>
      </w:r>
      <w:r w:rsidRPr="00D44269">
        <w:rPr>
          <w:lang w:val="en-US"/>
        </w:rPr>
        <w:t> 5</w:t>
      </w:r>
      <w:r w:rsidRPr="00743E46">
        <w:t>:</w:t>
      </w:r>
      <w:r w:rsidRPr="00743E46">
        <w:tab/>
      </w:r>
      <w:r w:rsidRPr="002332AE">
        <w:t xml:space="preserve">The ATSSS Low-Layer functionality cannot be used together with the redundant steering mode. When the UE indicates that it is capable of supporting the ATSSS </w:t>
      </w:r>
      <w:r w:rsidRPr="00D44269">
        <w:rPr>
          <w:u w:val="single"/>
        </w:rPr>
        <w:t xml:space="preserve">Low-Layer </w:t>
      </w:r>
      <w:r w:rsidRPr="002332AE">
        <w:t xml:space="preserve">functionality with any steering mode, it implies that the UE supports the ATSSS </w:t>
      </w:r>
      <w:r w:rsidRPr="00D44269">
        <w:rPr>
          <w:u w:val="single"/>
        </w:rPr>
        <w:t>Low-Layer</w:t>
      </w:r>
      <w:r w:rsidRPr="002332AE">
        <w:t xml:space="preserve"> functionality with any steering mode except the redundant steering mode</w:t>
      </w:r>
      <w:r w:rsidRPr="00743E46">
        <w:t>.</w:t>
      </w:r>
    </w:p>
    <w:p w14:paraId="33BFA18B" w14:textId="77777777" w:rsidR="0002738D" w:rsidRPr="00215B69" w:rsidRDefault="0002738D" w:rsidP="0002738D">
      <w:pPr>
        <w:pStyle w:val="B1"/>
      </w:pPr>
      <w:r>
        <w:t>2</w:t>
      </w:r>
      <w:r w:rsidRPr="00215B69">
        <w:t>)</w:t>
      </w:r>
      <w:r w:rsidRPr="00215B69">
        <w:tab/>
        <w:t xml:space="preserve">if the UE supports MPTCP functionality with any steering mode and ATSSS-LL functionality with only </w:t>
      </w:r>
      <w:r>
        <w:t>a</w:t>
      </w:r>
      <w:r w:rsidRPr="00215B69">
        <w:t>ctive-</w:t>
      </w:r>
      <w:r>
        <w:t>s</w:t>
      </w:r>
      <w:r w:rsidRPr="00215B69">
        <w:t xml:space="preserve">tandby steering mode as specified in subclause 5.32.6 of 3GPP TS 23.501 [8], the UE shall set the ATSSS-ST bits to "MPTCP functionality with any steering mode and ATSSS-LL functionality with only </w:t>
      </w:r>
      <w:r>
        <w:t>a</w:t>
      </w:r>
      <w:r w:rsidRPr="00215B69">
        <w:t>ctive-</w:t>
      </w:r>
      <w:r>
        <w:t>s</w:t>
      </w:r>
      <w:r w:rsidRPr="00215B69">
        <w:t>tandby steering mode supported" in the 5GSM capability IE of the PDU SESSION MODIFICATION REQUEST message;</w:t>
      </w:r>
    </w:p>
    <w:p w14:paraId="59A53047" w14:textId="77777777" w:rsidR="0002738D" w:rsidRDefault="0002738D" w:rsidP="0002738D">
      <w:pPr>
        <w:pStyle w:val="B1"/>
      </w:pPr>
      <w:r>
        <w:t>3</w:t>
      </w:r>
      <w:r w:rsidRPr="00215B69">
        <w:t>)</w:t>
      </w:r>
      <w:r w:rsidRPr="00215B69">
        <w:tab/>
        <w:t xml:space="preserve">if the UE supports MPTCP functionality with any steering mode and ATSSS-LL functionality with any steering mode </w:t>
      </w:r>
      <w:r>
        <w:t>(</w:t>
      </w:r>
      <w:r w:rsidRPr="00E85142">
        <w:t xml:space="preserve">i.e., </w:t>
      </w:r>
      <w:r w:rsidRPr="00E85142">
        <w:rPr>
          <w:rFonts w:hint="eastAsia"/>
          <w:u w:val="single"/>
          <w:lang w:val="en-US"/>
        </w:rPr>
        <w:t xml:space="preserve">any </w:t>
      </w:r>
      <w:r w:rsidRPr="00E85142">
        <w:rPr>
          <w:u w:val="single"/>
          <w:lang w:val="en-US"/>
        </w:rPr>
        <w:t>s</w:t>
      </w:r>
      <w:r w:rsidRPr="00E85142">
        <w:rPr>
          <w:rFonts w:hint="eastAsia"/>
          <w:u w:val="single"/>
          <w:lang w:val="en-US"/>
        </w:rPr>
        <w:t xml:space="preserve">teering </w:t>
      </w:r>
      <w:r w:rsidRPr="00E85142">
        <w:rPr>
          <w:u w:val="single"/>
          <w:lang w:val="en-US"/>
        </w:rPr>
        <w:t>m</w:t>
      </w:r>
      <w:r w:rsidRPr="00E85142">
        <w:rPr>
          <w:rFonts w:hint="eastAsia"/>
          <w:u w:val="single"/>
          <w:lang w:val="en-US"/>
        </w:rPr>
        <w:t>ode allowed for ATSSS</w:t>
      </w:r>
      <w:r>
        <w:rPr>
          <w:u w:val="single"/>
          <w:lang w:val="en-US"/>
        </w:rPr>
        <w:t xml:space="preserve">-LL </w:t>
      </w:r>
      <w:r w:rsidRPr="00E85142">
        <w:rPr>
          <w:u w:val="single"/>
        </w:rPr>
        <w:t>functionality</w:t>
      </w:r>
      <w:r>
        <w:t>)</w:t>
      </w:r>
      <w:r w:rsidRPr="00215B69">
        <w:t>as specified in subclause 5.32.6 of 3GPP TS 23.501 [8], the UE shall set the ATSSS-ST bits to "MPTCP functionality with any steering mode and ATSSS-LL functionality with any steering mode supported" in the 5GSM capability IE of the PDU SESSION MODIFICATION REQUEST message</w:t>
      </w:r>
      <w:r>
        <w:t>;</w:t>
      </w:r>
    </w:p>
    <w:p w14:paraId="313A0B61" w14:textId="77777777" w:rsidR="0002738D" w:rsidRDefault="0002738D" w:rsidP="0002738D">
      <w:pPr>
        <w:pStyle w:val="B1"/>
      </w:pPr>
      <w:r>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1AD35E2F" w14:textId="77777777" w:rsidR="0002738D" w:rsidRDefault="0002738D" w:rsidP="0002738D">
      <w:pPr>
        <w:pStyle w:val="B1"/>
      </w:pPr>
      <w:r>
        <w:t>5)</w:t>
      </w:r>
      <w:r>
        <w:tab/>
        <w:t xml:space="preserve">if the UE supports </w:t>
      </w:r>
      <w:r>
        <w:rPr>
          <w:lang w:eastAsia="zh-CN"/>
        </w:rPr>
        <w:t xml:space="preserve">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only active-standby steering mode supported" in the 5GSM capability IE of the PDU SESSION MODIFICATION REQUEST message;</w:t>
      </w:r>
    </w:p>
    <w:p w14:paraId="39D0F1AA" w14:textId="77777777" w:rsidR="0002738D" w:rsidRDefault="0002738D" w:rsidP="0002738D">
      <w:pPr>
        <w:pStyle w:val="B1"/>
      </w:pPr>
      <w:r>
        <w:t>6)</w:t>
      </w:r>
      <w:r>
        <w:tab/>
        <w:t>if the UE supports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any steering mode supported" in the 5GSM capability IE of the PDU SESSION MODIFICATION REQUEST message;</w:t>
      </w:r>
    </w:p>
    <w:p w14:paraId="1FD3D044" w14:textId="77777777" w:rsidR="0002738D" w:rsidRDefault="0002738D" w:rsidP="0002738D">
      <w:pPr>
        <w:pStyle w:val="B1"/>
      </w:pPr>
      <w:r>
        <w:t>7)</w:t>
      </w:r>
      <w:r>
        <w:tab/>
        <w:t xml:space="preserve">if the UE supports </w:t>
      </w:r>
      <w:r>
        <w:rPr>
          <w:lang w:eastAsia="zh-CN"/>
        </w:rPr>
        <w:t xml:space="preserve">MPTCP functionality with any steering mode, MPQUIC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only active-standby steering mode supported" in the 5GSM capability IE of the PDU SESSION MODIFICATION REQUEST message; and</w:t>
      </w:r>
    </w:p>
    <w:p w14:paraId="1BE97B73" w14:textId="77777777" w:rsidR="0002738D" w:rsidRDefault="0002738D" w:rsidP="0002738D">
      <w:pPr>
        <w:pStyle w:val="B1"/>
      </w:pPr>
      <w:r>
        <w:t>8)</w:t>
      </w:r>
      <w:r>
        <w:tab/>
        <w:t xml:space="preserve">if the UE supports </w:t>
      </w:r>
      <w:r>
        <w:rPr>
          <w:lang w:eastAsia="zh-CN"/>
        </w:rPr>
        <w:t>MPTCP functionality with any steering mode,</w:t>
      </w:r>
      <w:r>
        <w:t xml:space="preserve"> MPQUIC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any steering mode supported" in the 5GSM capability IE of the PDU SESSION MODIFICATION REQUEST message.</w:t>
      </w:r>
    </w:p>
    <w:p w14:paraId="6731ADD6" w14:textId="77777777" w:rsidR="0002738D" w:rsidRPr="00440029" w:rsidRDefault="0002738D" w:rsidP="0002738D">
      <w:pPr>
        <w:pStyle w:val="TH"/>
      </w:pPr>
      <w:r w:rsidRPr="00440029">
        <w:object w:dxaOrig="10783" w:dyaOrig="4851" w14:anchorId="69D472C9">
          <v:shape id="_x0000_i1027" type="#_x0000_t75" style="width:463.3pt;height:210pt" o:ole="">
            <v:imagedata r:id="rId22" o:title=""/>
          </v:shape>
          <o:OLEObject Type="Embed" ProgID="Visio.Drawing.11" ShapeID="_x0000_i1027" DrawAspect="Content" ObjectID="_1743403676" r:id="rId23"/>
        </w:object>
      </w:r>
    </w:p>
    <w:p w14:paraId="77E6DA62" w14:textId="77777777" w:rsidR="0002738D" w:rsidRPr="00BD0557" w:rsidRDefault="0002738D" w:rsidP="0002738D">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bookmarkEnd w:id="18"/>
    <w:p w14:paraId="68C9CD36" w14:textId="406576C8" w:rsidR="001E41F3" w:rsidRDefault="000D12E1" w:rsidP="000D12E1">
      <w:pPr>
        <w:jc w:val="center"/>
      </w:pPr>
      <w:r>
        <w:rPr>
          <w:highlight w:val="green"/>
        </w:rPr>
        <w:t>***** End of changes *****</w:t>
      </w: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DAD9" w14:textId="77777777" w:rsidR="003310A8" w:rsidRDefault="003310A8">
      <w:r>
        <w:separator/>
      </w:r>
    </w:p>
  </w:endnote>
  <w:endnote w:type="continuationSeparator" w:id="0">
    <w:p w14:paraId="551F8393" w14:textId="77777777" w:rsidR="003310A8" w:rsidRDefault="0033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F831" w14:textId="77777777" w:rsidR="00E109F1" w:rsidRDefault="00E1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6CEB" w14:textId="77777777" w:rsidR="00E109F1" w:rsidRDefault="00E10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C294" w14:textId="77777777" w:rsidR="00E109F1" w:rsidRDefault="00E1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2C7E" w14:textId="77777777" w:rsidR="003310A8" w:rsidRDefault="003310A8">
      <w:r>
        <w:separator/>
      </w:r>
    </w:p>
  </w:footnote>
  <w:footnote w:type="continuationSeparator" w:id="0">
    <w:p w14:paraId="18DFE75E" w14:textId="77777777" w:rsidR="003310A8" w:rsidRDefault="0033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F48" w14:textId="77777777" w:rsidR="00E109F1" w:rsidRDefault="00E1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6304" w14:textId="77777777" w:rsidR="00E109F1" w:rsidRDefault="00E10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50726"/>
    <w:multiLevelType w:val="hybridMultilevel"/>
    <w:tmpl w:val="169A6670"/>
    <w:lvl w:ilvl="0" w:tplc="DE24B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329985892">
    <w:abstractNumId w:val="4"/>
  </w:num>
  <w:num w:numId="2" w16cid:durableId="1403285638">
    <w:abstractNumId w:val="3"/>
  </w:num>
  <w:num w:numId="3" w16cid:durableId="405109818">
    <w:abstractNumId w:val="2"/>
  </w:num>
  <w:num w:numId="4" w16cid:durableId="1387997616">
    <w:abstractNumId w:val="1"/>
  </w:num>
  <w:num w:numId="5" w16cid:durableId="1856184528">
    <w:abstractNumId w:val="0"/>
  </w:num>
  <w:num w:numId="6" w16cid:durableId="18749437">
    <w:abstractNumId w:val="10"/>
  </w:num>
  <w:num w:numId="7" w16cid:durableId="1776172754">
    <w:abstractNumId w:val="9"/>
  </w:num>
  <w:num w:numId="8" w16cid:durableId="125853206">
    <w:abstractNumId w:val="8"/>
  </w:num>
  <w:num w:numId="9" w16cid:durableId="775255089">
    <w:abstractNumId w:val="5"/>
  </w:num>
  <w:num w:numId="10" w16cid:durableId="1667518547">
    <w:abstractNumId w:val="7"/>
  </w:num>
  <w:num w:numId="11" w16cid:durableId="520781514">
    <w:abstractNumId w:val="11"/>
  </w:num>
  <w:num w:numId="12" w16cid:durableId="2617682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 (Nokia)">
    <w15:presenceInfo w15:providerId="None" w15:userId="Karim Morsy (Nokia)"/>
  </w15:person>
  <w15:person w15:author="Karim Morsy-In meeting">
    <w15:presenceInfo w15:providerId="None" w15:userId="Karim Morsy-In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141"/>
    <w:rsid w:val="00022E4A"/>
    <w:rsid w:val="0002738D"/>
    <w:rsid w:val="00033157"/>
    <w:rsid w:val="00044473"/>
    <w:rsid w:val="000518B0"/>
    <w:rsid w:val="00072970"/>
    <w:rsid w:val="00097859"/>
    <w:rsid w:val="000A6394"/>
    <w:rsid w:val="000B59A0"/>
    <w:rsid w:val="000B7FED"/>
    <w:rsid w:val="000C038A"/>
    <w:rsid w:val="000C6598"/>
    <w:rsid w:val="000D12E1"/>
    <w:rsid w:val="000D44B3"/>
    <w:rsid w:val="00145D43"/>
    <w:rsid w:val="00192C46"/>
    <w:rsid w:val="00196A80"/>
    <w:rsid w:val="0019792D"/>
    <w:rsid w:val="001A08B3"/>
    <w:rsid w:val="001A7B60"/>
    <w:rsid w:val="001B52F0"/>
    <w:rsid w:val="001B7A65"/>
    <w:rsid w:val="001E41F3"/>
    <w:rsid w:val="001E5079"/>
    <w:rsid w:val="001F2D9D"/>
    <w:rsid w:val="002022E7"/>
    <w:rsid w:val="00213672"/>
    <w:rsid w:val="0026004D"/>
    <w:rsid w:val="002640DD"/>
    <w:rsid w:val="00275D12"/>
    <w:rsid w:val="00284FEB"/>
    <w:rsid w:val="002860C4"/>
    <w:rsid w:val="002B5741"/>
    <w:rsid w:val="002E472E"/>
    <w:rsid w:val="003016E6"/>
    <w:rsid w:val="00305409"/>
    <w:rsid w:val="0031174A"/>
    <w:rsid w:val="00322C8D"/>
    <w:rsid w:val="00323794"/>
    <w:rsid w:val="003310A8"/>
    <w:rsid w:val="003609EF"/>
    <w:rsid w:val="0036231A"/>
    <w:rsid w:val="00374DD4"/>
    <w:rsid w:val="00387A35"/>
    <w:rsid w:val="003A7208"/>
    <w:rsid w:val="003B4193"/>
    <w:rsid w:val="003B4E58"/>
    <w:rsid w:val="003B5D01"/>
    <w:rsid w:val="003B6132"/>
    <w:rsid w:val="003D4E22"/>
    <w:rsid w:val="003E10DF"/>
    <w:rsid w:val="003E1A36"/>
    <w:rsid w:val="003F015F"/>
    <w:rsid w:val="00410371"/>
    <w:rsid w:val="00422047"/>
    <w:rsid w:val="004242F1"/>
    <w:rsid w:val="00453F3E"/>
    <w:rsid w:val="0046062D"/>
    <w:rsid w:val="0048755F"/>
    <w:rsid w:val="004945F0"/>
    <w:rsid w:val="004B75B7"/>
    <w:rsid w:val="004D1BCE"/>
    <w:rsid w:val="004E7D29"/>
    <w:rsid w:val="00507DC1"/>
    <w:rsid w:val="005141D9"/>
    <w:rsid w:val="0051580D"/>
    <w:rsid w:val="00520CA3"/>
    <w:rsid w:val="005247D5"/>
    <w:rsid w:val="00533077"/>
    <w:rsid w:val="00547111"/>
    <w:rsid w:val="00550609"/>
    <w:rsid w:val="00566061"/>
    <w:rsid w:val="00592D74"/>
    <w:rsid w:val="005A52FB"/>
    <w:rsid w:val="005E2C44"/>
    <w:rsid w:val="00621188"/>
    <w:rsid w:val="006257ED"/>
    <w:rsid w:val="00641677"/>
    <w:rsid w:val="0064308A"/>
    <w:rsid w:val="00653DE4"/>
    <w:rsid w:val="00665C47"/>
    <w:rsid w:val="006926CC"/>
    <w:rsid w:val="00695808"/>
    <w:rsid w:val="00697044"/>
    <w:rsid w:val="006B46FB"/>
    <w:rsid w:val="006C75E1"/>
    <w:rsid w:val="006D5243"/>
    <w:rsid w:val="006E21FB"/>
    <w:rsid w:val="006E7FF2"/>
    <w:rsid w:val="006F7EDC"/>
    <w:rsid w:val="00704B76"/>
    <w:rsid w:val="00704CA1"/>
    <w:rsid w:val="00711A7E"/>
    <w:rsid w:val="0073329A"/>
    <w:rsid w:val="00756525"/>
    <w:rsid w:val="007741DD"/>
    <w:rsid w:val="0078706A"/>
    <w:rsid w:val="00791C0F"/>
    <w:rsid w:val="00792342"/>
    <w:rsid w:val="007977A8"/>
    <w:rsid w:val="007B512A"/>
    <w:rsid w:val="007B7DB5"/>
    <w:rsid w:val="007C2097"/>
    <w:rsid w:val="007C5D38"/>
    <w:rsid w:val="007D208B"/>
    <w:rsid w:val="007D6A07"/>
    <w:rsid w:val="007D6A43"/>
    <w:rsid w:val="007F626F"/>
    <w:rsid w:val="007F7259"/>
    <w:rsid w:val="00801C2B"/>
    <w:rsid w:val="008040A8"/>
    <w:rsid w:val="00811DEF"/>
    <w:rsid w:val="00820E3C"/>
    <w:rsid w:val="008279FA"/>
    <w:rsid w:val="008349B6"/>
    <w:rsid w:val="008626E7"/>
    <w:rsid w:val="00870EE7"/>
    <w:rsid w:val="008716C8"/>
    <w:rsid w:val="00884326"/>
    <w:rsid w:val="008863B9"/>
    <w:rsid w:val="0089016F"/>
    <w:rsid w:val="008A45A6"/>
    <w:rsid w:val="008B1A72"/>
    <w:rsid w:val="008B61A7"/>
    <w:rsid w:val="008B6C70"/>
    <w:rsid w:val="008D1FD5"/>
    <w:rsid w:val="008D3CCC"/>
    <w:rsid w:val="008E1017"/>
    <w:rsid w:val="008F3789"/>
    <w:rsid w:val="008F686C"/>
    <w:rsid w:val="009148DE"/>
    <w:rsid w:val="009258C0"/>
    <w:rsid w:val="00925DC8"/>
    <w:rsid w:val="00941E30"/>
    <w:rsid w:val="00964586"/>
    <w:rsid w:val="00974677"/>
    <w:rsid w:val="009777D9"/>
    <w:rsid w:val="00991B88"/>
    <w:rsid w:val="009A5753"/>
    <w:rsid w:val="009A579D"/>
    <w:rsid w:val="009B62E9"/>
    <w:rsid w:val="009C4F5B"/>
    <w:rsid w:val="009C714F"/>
    <w:rsid w:val="009D2285"/>
    <w:rsid w:val="009E3297"/>
    <w:rsid w:val="009E4842"/>
    <w:rsid w:val="009F734F"/>
    <w:rsid w:val="00A0563F"/>
    <w:rsid w:val="00A246B6"/>
    <w:rsid w:val="00A2594A"/>
    <w:rsid w:val="00A3236B"/>
    <w:rsid w:val="00A42B2F"/>
    <w:rsid w:val="00A4367E"/>
    <w:rsid w:val="00A47E70"/>
    <w:rsid w:val="00A50CF0"/>
    <w:rsid w:val="00A66793"/>
    <w:rsid w:val="00A7671C"/>
    <w:rsid w:val="00A81CBE"/>
    <w:rsid w:val="00AA2CBC"/>
    <w:rsid w:val="00AB3C85"/>
    <w:rsid w:val="00AB730C"/>
    <w:rsid w:val="00AC5820"/>
    <w:rsid w:val="00AC7B32"/>
    <w:rsid w:val="00AD1CD8"/>
    <w:rsid w:val="00AD3412"/>
    <w:rsid w:val="00AF0346"/>
    <w:rsid w:val="00AF69FE"/>
    <w:rsid w:val="00B06227"/>
    <w:rsid w:val="00B258BB"/>
    <w:rsid w:val="00B33567"/>
    <w:rsid w:val="00B647CF"/>
    <w:rsid w:val="00B67B97"/>
    <w:rsid w:val="00B7527C"/>
    <w:rsid w:val="00B85BEA"/>
    <w:rsid w:val="00B968C8"/>
    <w:rsid w:val="00BA0B31"/>
    <w:rsid w:val="00BA3EC5"/>
    <w:rsid w:val="00BA51D9"/>
    <w:rsid w:val="00BB0B3B"/>
    <w:rsid w:val="00BB5DFC"/>
    <w:rsid w:val="00BC5A29"/>
    <w:rsid w:val="00BD279D"/>
    <w:rsid w:val="00BD30B6"/>
    <w:rsid w:val="00BD6BB8"/>
    <w:rsid w:val="00BE7681"/>
    <w:rsid w:val="00BF2737"/>
    <w:rsid w:val="00C03742"/>
    <w:rsid w:val="00C0509A"/>
    <w:rsid w:val="00C318D2"/>
    <w:rsid w:val="00C50A5C"/>
    <w:rsid w:val="00C52035"/>
    <w:rsid w:val="00C66BA2"/>
    <w:rsid w:val="00C870F6"/>
    <w:rsid w:val="00C95985"/>
    <w:rsid w:val="00CA0328"/>
    <w:rsid w:val="00CC5026"/>
    <w:rsid w:val="00CC68D0"/>
    <w:rsid w:val="00D03F9A"/>
    <w:rsid w:val="00D06D51"/>
    <w:rsid w:val="00D24991"/>
    <w:rsid w:val="00D32849"/>
    <w:rsid w:val="00D50255"/>
    <w:rsid w:val="00D66520"/>
    <w:rsid w:val="00D80124"/>
    <w:rsid w:val="00D84AE9"/>
    <w:rsid w:val="00D8783E"/>
    <w:rsid w:val="00D950EE"/>
    <w:rsid w:val="00DC41C7"/>
    <w:rsid w:val="00DD06A9"/>
    <w:rsid w:val="00DD1CDF"/>
    <w:rsid w:val="00DE2024"/>
    <w:rsid w:val="00DE34CF"/>
    <w:rsid w:val="00DE386B"/>
    <w:rsid w:val="00E108FA"/>
    <w:rsid w:val="00E109F1"/>
    <w:rsid w:val="00E13F3D"/>
    <w:rsid w:val="00E34898"/>
    <w:rsid w:val="00E47012"/>
    <w:rsid w:val="00E53EEC"/>
    <w:rsid w:val="00E54080"/>
    <w:rsid w:val="00E85E93"/>
    <w:rsid w:val="00EB09B7"/>
    <w:rsid w:val="00EC38B7"/>
    <w:rsid w:val="00ED73A0"/>
    <w:rsid w:val="00EE7D7C"/>
    <w:rsid w:val="00EF64AD"/>
    <w:rsid w:val="00F13818"/>
    <w:rsid w:val="00F25D98"/>
    <w:rsid w:val="00F300FB"/>
    <w:rsid w:val="00F42929"/>
    <w:rsid w:val="00F53D1D"/>
    <w:rsid w:val="00F61657"/>
    <w:rsid w:val="00F645BC"/>
    <w:rsid w:val="00F71ED4"/>
    <w:rsid w:val="00F918C0"/>
    <w:rsid w:val="00FB6386"/>
    <w:rsid w:val="00FD168C"/>
    <w:rsid w:val="00FF34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3B4E58"/>
    <w:rPr>
      <w:rFonts w:ascii="Times New Roman" w:hAnsi="Times New Roman"/>
      <w:lang w:val="en-GB" w:eastAsia="en-US"/>
    </w:rPr>
  </w:style>
  <w:style w:type="character" w:customStyle="1" w:styleId="B2Char">
    <w:name w:val="B2 Char"/>
    <w:link w:val="B2"/>
    <w:qFormat/>
    <w:rsid w:val="003B4E58"/>
    <w:rPr>
      <w:rFonts w:ascii="Times New Roman" w:hAnsi="Times New Roman"/>
      <w:lang w:val="en-GB" w:eastAsia="en-US"/>
    </w:rPr>
  </w:style>
  <w:style w:type="character" w:customStyle="1" w:styleId="NOZchn">
    <w:name w:val="NO Zchn"/>
    <w:link w:val="NO"/>
    <w:qFormat/>
    <w:locked/>
    <w:rsid w:val="00C318D2"/>
    <w:rPr>
      <w:rFonts w:ascii="Times New Roman" w:hAnsi="Times New Roman"/>
      <w:lang w:val="en-GB" w:eastAsia="en-US"/>
    </w:rPr>
  </w:style>
  <w:style w:type="character" w:customStyle="1" w:styleId="Heading1Char">
    <w:name w:val="Heading 1 Char"/>
    <w:basedOn w:val="DefaultParagraphFont"/>
    <w:link w:val="Heading1"/>
    <w:rsid w:val="00C318D2"/>
    <w:rPr>
      <w:rFonts w:ascii="Arial" w:hAnsi="Arial"/>
      <w:sz w:val="36"/>
      <w:lang w:val="en-GB" w:eastAsia="en-US"/>
    </w:rPr>
  </w:style>
  <w:style w:type="character" w:customStyle="1" w:styleId="Heading2Char">
    <w:name w:val="Heading 2 Char"/>
    <w:basedOn w:val="DefaultParagraphFont"/>
    <w:link w:val="Heading2"/>
    <w:rsid w:val="00C318D2"/>
    <w:rPr>
      <w:rFonts w:ascii="Arial" w:hAnsi="Arial"/>
      <w:sz w:val="32"/>
      <w:lang w:val="en-GB" w:eastAsia="en-US"/>
    </w:rPr>
  </w:style>
  <w:style w:type="character" w:customStyle="1" w:styleId="EXCar">
    <w:name w:val="EX Car"/>
    <w:link w:val="EX"/>
    <w:qFormat/>
    <w:locked/>
    <w:rsid w:val="00C318D2"/>
    <w:rPr>
      <w:rFonts w:ascii="Times New Roman" w:hAnsi="Times New Roman"/>
      <w:lang w:val="en-GB" w:eastAsia="en-US"/>
    </w:rPr>
  </w:style>
  <w:style w:type="character" w:customStyle="1" w:styleId="EWChar">
    <w:name w:val="EW Char"/>
    <w:link w:val="EW"/>
    <w:qFormat/>
    <w:locked/>
    <w:rsid w:val="00C318D2"/>
    <w:rPr>
      <w:rFonts w:ascii="Times New Roman" w:hAnsi="Times New Roman"/>
      <w:lang w:val="en-GB" w:eastAsia="en-US"/>
    </w:rPr>
  </w:style>
  <w:style w:type="character" w:customStyle="1" w:styleId="TALChar">
    <w:name w:val="TAL Char"/>
    <w:link w:val="TAL"/>
    <w:qFormat/>
    <w:rsid w:val="00820E3C"/>
    <w:rPr>
      <w:rFonts w:ascii="Arial" w:hAnsi="Arial"/>
      <w:sz w:val="18"/>
      <w:lang w:val="en-GB" w:eastAsia="en-US"/>
    </w:rPr>
  </w:style>
  <w:style w:type="character" w:customStyle="1" w:styleId="TACChar">
    <w:name w:val="TAC Char"/>
    <w:link w:val="TAC"/>
    <w:qFormat/>
    <w:locked/>
    <w:rsid w:val="00820E3C"/>
    <w:rPr>
      <w:rFonts w:ascii="Arial" w:hAnsi="Arial"/>
      <w:sz w:val="18"/>
      <w:lang w:val="en-GB" w:eastAsia="en-US"/>
    </w:rPr>
  </w:style>
  <w:style w:type="character" w:customStyle="1" w:styleId="TAHCar">
    <w:name w:val="TAH Car"/>
    <w:link w:val="TAH"/>
    <w:qFormat/>
    <w:rsid w:val="00820E3C"/>
    <w:rPr>
      <w:rFonts w:ascii="Arial" w:hAnsi="Arial"/>
      <w:b/>
      <w:sz w:val="18"/>
      <w:lang w:val="en-GB" w:eastAsia="en-US"/>
    </w:rPr>
  </w:style>
  <w:style w:type="character" w:customStyle="1" w:styleId="THChar">
    <w:name w:val="TH Char"/>
    <w:link w:val="TH"/>
    <w:qFormat/>
    <w:rsid w:val="00820E3C"/>
    <w:rPr>
      <w:rFonts w:ascii="Arial" w:hAnsi="Arial"/>
      <w:b/>
      <w:lang w:val="en-GB" w:eastAsia="en-US"/>
    </w:rPr>
  </w:style>
  <w:style w:type="character" w:customStyle="1" w:styleId="TFChar">
    <w:name w:val="TF Char"/>
    <w:link w:val="TF"/>
    <w:qFormat/>
    <w:locked/>
    <w:rsid w:val="00820E3C"/>
    <w:rPr>
      <w:rFonts w:ascii="Arial" w:hAnsi="Arial"/>
      <w:b/>
      <w:lang w:val="en-GB" w:eastAsia="en-US"/>
    </w:rPr>
  </w:style>
  <w:style w:type="paragraph" w:styleId="Revision">
    <w:name w:val="Revision"/>
    <w:hidden/>
    <w:uiPriority w:val="99"/>
    <w:semiHidden/>
    <w:rsid w:val="009E4842"/>
    <w:rPr>
      <w:rFonts w:ascii="Times New Roman" w:hAnsi="Times New Roman"/>
      <w:lang w:val="en-GB" w:eastAsia="en-US"/>
    </w:rPr>
  </w:style>
  <w:style w:type="character" w:customStyle="1" w:styleId="Heading3Char">
    <w:name w:val="Heading 3 Char"/>
    <w:link w:val="Heading3"/>
    <w:rsid w:val="00FD168C"/>
    <w:rPr>
      <w:rFonts w:ascii="Arial" w:hAnsi="Arial"/>
      <w:sz w:val="28"/>
      <w:lang w:val="en-GB" w:eastAsia="en-US"/>
    </w:rPr>
  </w:style>
  <w:style w:type="character" w:customStyle="1" w:styleId="Heading4Char">
    <w:name w:val="Heading 4 Char"/>
    <w:link w:val="Heading4"/>
    <w:rsid w:val="00FD168C"/>
    <w:rPr>
      <w:rFonts w:ascii="Arial" w:hAnsi="Arial"/>
      <w:sz w:val="24"/>
      <w:lang w:val="en-GB" w:eastAsia="en-US"/>
    </w:rPr>
  </w:style>
  <w:style w:type="character" w:customStyle="1" w:styleId="Heading5Char">
    <w:name w:val="Heading 5 Char"/>
    <w:link w:val="Heading5"/>
    <w:rsid w:val="00FD168C"/>
    <w:rPr>
      <w:rFonts w:ascii="Arial" w:hAnsi="Arial"/>
      <w:sz w:val="22"/>
      <w:lang w:val="en-GB" w:eastAsia="en-US"/>
    </w:rPr>
  </w:style>
  <w:style w:type="character" w:customStyle="1" w:styleId="Heading6Char">
    <w:name w:val="Heading 6 Char"/>
    <w:link w:val="Heading6"/>
    <w:rsid w:val="00FD168C"/>
    <w:rPr>
      <w:rFonts w:ascii="Arial" w:hAnsi="Arial"/>
      <w:lang w:val="en-GB" w:eastAsia="en-US"/>
    </w:rPr>
  </w:style>
  <w:style w:type="character" w:customStyle="1" w:styleId="Heading7Char">
    <w:name w:val="Heading 7 Char"/>
    <w:link w:val="Heading7"/>
    <w:rsid w:val="00FD168C"/>
    <w:rPr>
      <w:rFonts w:ascii="Arial" w:hAnsi="Arial"/>
      <w:lang w:val="en-GB" w:eastAsia="en-US"/>
    </w:rPr>
  </w:style>
  <w:style w:type="character" w:customStyle="1" w:styleId="PLChar">
    <w:name w:val="PL Char"/>
    <w:link w:val="PL"/>
    <w:locked/>
    <w:rsid w:val="00FD168C"/>
    <w:rPr>
      <w:rFonts w:ascii="Courier New" w:hAnsi="Courier New"/>
      <w:noProof/>
      <w:sz w:val="16"/>
      <w:lang w:val="en-GB" w:eastAsia="en-US"/>
    </w:rPr>
  </w:style>
  <w:style w:type="character" w:customStyle="1" w:styleId="EditorsNoteChar">
    <w:name w:val="Editor's Note Char"/>
    <w:aliases w:val="EN Char,Editor's Note Char1"/>
    <w:link w:val="EditorsNote"/>
    <w:qFormat/>
    <w:rsid w:val="00FD168C"/>
    <w:rPr>
      <w:rFonts w:ascii="Times New Roman" w:hAnsi="Times New Roman"/>
      <w:color w:val="FF0000"/>
      <w:lang w:val="en-GB" w:eastAsia="en-US"/>
    </w:rPr>
  </w:style>
  <w:style w:type="character" w:customStyle="1" w:styleId="TANChar">
    <w:name w:val="TAN Char"/>
    <w:link w:val="TAN"/>
    <w:qFormat/>
    <w:locked/>
    <w:rsid w:val="00FD168C"/>
    <w:rPr>
      <w:rFonts w:ascii="Arial" w:hAnsi="Arial"/>
      <w:sz w:val="18"/>
      <w:lang w:val="en-GB" w:eastAsia="en-US"/>
    </w:rPr>
  </w:style>
  <w:style w:type="paragraph" w:styleId="BodyText">
    <w:name w:val="Body Text"/>
    <w:basedOn w:val="Normal"/>
    <w:link w:val="BodyTextChar"/>
    <w:unhideWhenUsed/>
    <w:rsid w:val="00FD168C"/>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D168C"/>
    <w:rPr>
      <w:rFonts w:ascii="Times New Roman" w:hAnsi="Times New Roman"/>
      <w:lang w:val="en-GB" w:eastAsia="en-GB"/>
    </w:rPr>
  </w:style>
  <w:style w:type="paragraph" w:customStyle="1" w:styleId="Guidance">
    <w:name w:val="Guidance"/>
    <w:basedOn w:val="Normal"/>
    <w:rsid w:val="00FD168C"/>
    <w:pPr>
      <w:overflowPunct w:val="0"/>
      <w:autoSpaceDE w:val="0"/>
      <w:autoSpaceDN w:val="0"/>
      <w:adjustRightInd w:val="0"/>
      <w:textAlignment w:val="baseline"/>
    </w:pPr>
    <w:rPr>
      <w:i/>
      <w:color w:val="0000FF"/>
      <w:lang w:eastAsia="en-GB"/>
    </w:rPr>
  </w:style>
  <w:style w:type="character" w:customStyle="1" w:styleId="B3Car">
    <w:name w:val="B3 Car"/>
    <w:link w:val="B3"/>
    <w:rsid w:val="00FD168C"/>
    <w:rPr>
      <w:rFonts w:ascii="Times New Roman" w:hAnsi="Times New Roman"/>
      <w:lang w:val="en-GB" w:eastAsia="en-US"/>
    </w:rPr>
  </w:style>
  <w:style w:type="paragraph" w:customStyle="1" w:styleId="H2">
    <w:name w:val="H2"/>
    <w:basedOn w:val="Normal"/>
    <w:rsid w:val="00FD168C"/>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D168C"/>
    <w:pPr>
      <w:numPr>
        <w:numId w:val="2"/>
      </w:numPr>
    </w:pPr>
  </w:style>
  <w:style w:type="character" w:customStyle="1" w:styleId="BalloonTextChar">
    <w:name w:val="Balloon Text Char"/>
    <w:basedOn w:val="DefaultParagraphFont"/>
    <w:link w:val="BalloonText"/>
    <w:rsid w:val="00FD168C"/>
    <w:rPr>
      <w:rFonts w:ascii="Tahoma" w:hAnsi="Tahoma" w:cs="Tahoma"/>
      <w:sz w:val="16"/>
      <w:szCs w:val="16"/>
      <w:lang w:val="en-GB" w:eastAsia="en-US"/>
    </w:rPr>
  </w:style>
  <w:style w:type="character" w:customStyle="1" w:styleId="TALZchn">
    <w:name w:val="TAL Zchn"/>
    <w:rsid w:val="00FD168C"/>
    <w:rPr>
      <w:rFonts w:ascii="Arial" w:hAnsi="Arial"/>
      <w:sz w:val="18"/>
      <w:lang w:val="en-GB" w:eastAsia="en-US"/>
    </w:rPr>
  </w:style>
  <w:style w:type="character" w:customStyle="1" w:styleId="TF0">
    <w:name w:val="TF (文字)"/>
    <w:locked/>
    <w:rsid w:val="00FD168C"/>
    <w:rPr>
      <w:rFonts w:ascii="Arial" w:hAnsi="Arial"/>
      <w:b/>
      <w:lang w:val="en-GB" w:eastAsia="en-US"/>
    </w:rPr>
  </w:style>
  <w:style w:type="character" w:customStyle="1" w:styleId="EditorsNoteCharChar">
    <w:name w:val="Editor's Note Char Char"/>
    <w:rsid w:val="00FD168C"/>
    <w:rPr>
      <w:rFonts w:ascii="Times New Roman" w:hAnsi="Times New Roman"/>
      <w:color w:val="FF0000"/>
      <w:lang w:val="en-GB"/>
    </w:rPr>
  </w:style>
  <w:style w:type="character" w:customStyle="1" w:styleId="B1Char1">
    <w:name w:val="B1 Char1"/>
    <w:rsid w:val="00FD168C"/>
    <w:rPr>
      <w:rFonts w:ascii="Times New Roman" w:hAnsi="Times New Roman"/>
      <w:lang w:val="en-GB" w:eastAsia="en-US"/>
    </w:rPr>
  </w:style>
  <w:style w:type="character" w:customStyle="1" w:styleId="apple-converted-space">
    <w:name w:val="apple-converted-space"/>
    <w:basedOn w:val="DefaultParagraphFont"/>
    <w:rsid w:val="00FD168C"/>
  </w:style>
  <w:style w:type="character" w:customStyle="1" w:styleId="Heading8Char">
    <w:name w:val="Heading 8 Char"/>
    <w:basedOn w:val="DefaultParagraphFont"/>
    <w:link w:val="Heading8"/>
    <w:rsid w:val="00FD168C"/>
    <w:rPr>
      <w:rFonts w:ascii="Arial" w:hAnsi="Arial"/>
      <w:sz w:val="36"/>
      <w:lang w:val="en-GB" w:eastAsia="en-US"/>
    </w:rPr>
  </w:style>
  <w:style w:type="character" w:customStyle="1" w:styleId="Heading9Char">
    <w:name w:val="Heading 9 Char"/>
    <w:basedOn w:val="DefaultParagraphFont"/>
    <w:link w:val="Heading9"/>
    <w:rsid w:val="00FD168C"/>
    <w:rPr>
      <w:rFonts w:ascii="Arial" w:hAnsi="Arial"/>
      <w:sz w:val="36"/>
      <w:lang w:val="en-GB" w:eastAsia="en-US"/>
    </w:rPr>
  </w:style>
  <w:style w:type="character" w:customStyle="1" w:styleId="HeaderChar">
    <w:name w:val="Header Char"/>
    <w:basedOn w:val="DefaultParagraphFont"/>
    <w:link w:val="Header"/>
    <w:rsid w:val="00FD168C"/>
    <w:rPr>
      <w:rFonts w:ascii="Arial" w:hAnsi="Arial"/>
      <w:b/>
      <w:noProof/>
      <w:sz w:val="18"/>
      <w:lang w:val="en-GB" w:eastAsia="en-US"/>
    </w:rPr>
  </w:style>
  <w:style w:type="character" w:customStyle="1" w:styleId="FootnoteTextChar">
    <w:name w:val="Footnote Text Char"/>
    <w:basedOn w:val="DefaultParagraphFont"/>
    <w:link w:val="FootnoteText"/>
    <w:rsid w:val="00FD168C"/>
    <w:rPr>
      <w:rFonts w:ascii="Times New Roman" w:hAnsi="Times New Roman"/>
      <w:sz w:val="16"/>
      <w:lang w:val="en-GB" w:eastAsia="en-US"/>
    </w:rPr>
  </w:style>
  <w:style w:type="character" w:customStyle="1" w:styleId="FooterChar">
    <w:name w:val="Footer Char"/>
    <w:basedOn w:val="DefaultParagraphFont"/>
    <w:link w:val="Footer"/>
    <w:rsid w:val="00FD168C"/>
    <w:rPr>
      <w:rFonts w:ascii="Arial" w:hAnsi="Arial"/>
      <w:b/>
      <w:i/>
      <w:noProof/>
      <w:sz w:val="18"/>
      <w:lang w:val="en-GB" w:eastAsia="en-US"/>
    </w:rPr>
  </w:style>
  <w:style w:type="character" w:customStyle="1" w:styleId="CommentTextChar">
    <w:name w:val="Comment Text Char"/>
    <w:basedOn w:val="DefaultParagraphFont"/>
    <w:link w:val="CommentText"/>
    <w:rsid w:val="00FD168C"/>
    <w:rPr>
      <w:rFonts w:ascii="Times New Roman" w:hAnsi="Times New Roman"/>
      <w:lang w:val="en-GB" w:eastAsia="en-US"/>
    </w:rPr>
  </w:style>
  <w:style w:type="character" w:customStyle="1" w:styleId="CommentSubjectChar">
    <w:name w:val="Comment Subject Char"/>
    <w:basedOn w:val="CommentTextChar"/>
    <w:link w:val="CommentSubject"/>
    <w:rsid w:val="00FD168C"/>
    <w:rPr>
      <w:rFonts w:ascii="Times New Roman" w:hAnsi="Times New Roman"/>
      <w:b/>
      <w:bCs/>
      <w:lang w:val="en-GB" w:eastAsia="en-US"/>
    </w:rPr>
  </w:style>
  <w:style w:type="character" w:customStyle="1" w:styleId="DocumentMapChar">
    <w:name w:val="Document Map Char"/>
    <w:basedOn w:val="DefaultParagraphFont"/>
    <w:link w:val="DocumentMap"/>
    <w:rsid w:val="00FD168C"/>
    <w:rPr>
      <w:rFonts w:ascii="Tahoma" w:hAnsi="Tahoma" w:cs="Tahoma"/>
      <w:shd w:val="clear" w:color="auto" w:fill="000080"/>
      <w:lang w:val="en-GB" w:eastAsia="en-US"/>
    </w:rPr>
  </w:style>
  <w:style w:type="character" w:customStyle="1" w:styleId="NOChar">
    <w:name w:val="NO Char"/>
    <w:qFormat/>
    <w:rsid w:val="00FD168C"/>
    <w:rPr>
      <w:rFonts w:ascii="Times New Roman" w:hAnsi="Times New Roman"/>
      <w:lang w:val="en-GB" w:eastAsia="en-US"/>
    </w:rPr>
  </w:style>
  <w:style w:type="paragraph" w:styleId="ListParagraph">
    <w:name w:val="List Paragraph"/>
    <w:basedOn w:val="Normal"/>
    <w:uiPriority w:val="34"/>
    <w:qFormat/>
    <w:rsid w:val="00FD168C"/>
    <w:pPr>
      <w:ind w:left="720"/>
      <w:contextualSpacing/>
    </w:pPr>
    <w:rPr>
      <w:rFonts w:eastAsiaTheme="minorEastAsia"/>
    </w:rPr>
  </w:style>
  <w:style w:type="paragraph" w:customStyle="1" w:styleId="TAJ">
    <w:name w:val="TAJ"/>
    <w:basedOn w:val="TH"/>
    <w:rsid w:val="00FD168C"/>
    <w:rPr>
      <w:rFonts w:eastAsia="SimSun"/>
      <w:lang w:eastAsia="x-none"/>
    </w:rPr>
  </w:style>
  <w:style w:type="paragraph" w:styleId="IndexHeading">
    <w:name w:val="index heading"/>
    <w:basedOn w:val="Normal"/>
    <w:next w:val="Normal"/>
    <w:rsid w:val="00FD168C"/>
    <w:pPr>
      <w:pBdr>
        <w:top w:val="single" w:sz="12" w:space="0" w:color="auto"/>
      </w:pBdr>
      <w:spacing w:before="360" w:after="240"/>
    </w:pPr>
    <w:rPr>
      <w:rFonts w:eastAsia="SimSun"/>
      <w:b/>
      <w:i/>
      <w:sz w:val="26"/>
      <w:lang w:eastAsia="zh-CN"/>
    </w:rPr>
  </w:style>
  <w:style w:type="paragraph" w:customStyle="1" w:styleId="INDENT1">
    <w:name w:val="INDENT1"/>
    <w:basedOn w:val="Normal"/>
    <w:rsid w:val="00FD168C"/>
    <w:pPr>
      <w:ind w:left="851"/>
    </w:pPr>
    <w:rPr>
      <w:rFonts w:eastAsia="SimSun"/>
      <w:lang w:eastAsia="zh-CN"/>
    </w:rPr>
  </w:style>
  <w:style w:type="paragraph" w:customStyle="1" w:styleId="INDENT2">
    <w:name w:val="INDENT2"/>
    <w:basedOn w:val="Normal"/>
    <w:rsid w:val="00FD168C"/>
    <w:pPr>
      <w:ind w:left="1135" w:hanging="284"/>
    </w:pPr>
    <w:rPr>
      <w:rFonts w:eastAsia="SimSun"/>
      <w:lang w:eastAsia="zh-CN"/>
    </w:rPr>
  </w:style>
  <w:style w:type="paragraph" w:customStyle="1" w:styleId="INDENT3">
    <w:name w:val="INDENT3"/>
    <w:basedOn w:val="Normal"/>
    <w:rsid w:val="00FD168C"/>
    <w:pPr>
      <w:ind w:left="1701" w:hanging="567"/>
    </w:pPr>
    <w:rPr>
      <w:rFonts w:eastAsia="SimSun"/>
      <w:lang w:eastAsia="zh-CN"/>
    </w:rPr>
  </w:style>
  <w:style w:type="paragraph" w:customStyle="1" w:styleId="FigureTitle">
    <w:name w:val="Figure_Title"/>
    <w:basedOn w:val="Normal"/>
    <w:next w:val="Normal"/>
    <w:rsid w:val="00FD168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D168C"/>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D168C"/>
    <w:pPr>
      <w:spacing w:before="120" w:after="120"/>
    </w:pPr>
    <w:rPr>
      <w:rFonts w:eastAsia="SimSun"/>
      <w:b/>
      <w:lang w:eastAsia="zh-CN"/>
    </w:rPr>
  </w:style>
  <w:style w:type="paragraph" w:styleId="PlainText">
    <w:name w:val="Plain Text"/>
    <w:basedOn w:val="Normal"/>
    <w:link w:val="PlainTextChar"/>
    <w:rsid w:val="00FD168C"/>
    <w:rPr>
      <w:rFonts w:ascii="Courier New" w:hAnsi="Courier New"/>
      <w:lang w:eastAsia="zh-CN"/>
    </w:rPr>
  </w:style>
  <w:style w:type="character" w:customStyle="1" w:styleId="PlainTextChar">
    <w:name w:val="Plain Text Char"/>
    <w:basedOn w:val="DefaultParagraphFont"/>
    <w:link w:val="PlainText"/>
    <w:rsid w:val="00FD168C"/>
    <w:rPr>
      <w:rFonts w:ascii="Courier New" w:hAnsi="Courier New"/>
      <w:lang w:val="en-GB" w:eastAsia="zh-CN"/>
    </w:rPr>
  </w:style>
  <w:style w:type="paragraph" w:styleId="TOCHeading">
    <w:name w:val="TOC Heading"/>
    <w:basedOn w:val="Heading1"/>
    <w:next w:val="Normal"/>
    <w:uiPriority w:val="39"/>
    <w:unhideWhenUsed/>
    <w:qFormat/>
    <w:rsid w:val="00FD168C"/>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D16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D168C"/>
    <w:pPr>
      <w:overflowPunct w:val="0"/>
      <w:autoSpaceDE w:val="0"/>
      <w:autoSpaceDN w:val="0"/>
      <w:adjustRightInd w:val="0"/>
      <w:textAlignment w:val="baseline"/>
    </w:pPr>
    <w:rPr>
      <w:lang w:eastAsia="en-GB"/>
    </w:rPr>
  </w:style>
  <w:style w:type="paragraph" w:styleId="BlockText">
    <w:name w:val="Block Text"/>
    <w:basedOn w:val="Normal"/>
    <w:semiHidden/>
    <w:unhideWhenUsed/>
    <w:rsid w:val="00FD16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D168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D168C"/>
    <w:rPr>
      <w:rFonts w:ascii="Times New Roman" w:hAnsi="Times New Roman"/>
      <w:lang w:val="en-GB" w:eastAsia="en-GB"/>
    </w:rPr>
  </w:style>
  <w:style w:type="paragraph" w:styleId="BodyText3">
    <w:name w:val="Body Text 3"/>
    <w:basedOn w:val="Normal"/>
    <w:link w:val="BodyText3Char"/>
    <w:semiHidden/>
    <w:unhideWhenUsed/>
    <w:rsid w:val="00FD168C"/>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D168C"/>
    <w:rPr>
      <w:rFonts w:ascii="Times New Roman" w:hAnsi="Times New Roman"/>
      <w:sz w:val="16"/>
      <w:szCs w:val="16"/>
      <w:lang w:val="en-GB" w:eastAsia="en-GB"/>
    </w:rPr>
  </w:style>
  <w:style w:type="paragraph" w:styleId="BodyTextFirstIndent">
    <w:name w:val="Body Text First Indent"/>
    <w:basedOn w:val="BodyText"/>
    <w:link w:val="BodyTextFirstIndentChar"/>
    <w:rsid w:val="00FD168C"/>
    <w:pPr>
      <w:spacing w:after="180"/>
      <w:ind w:firstLine="360"/>
    </w:pPr>
  </w:style>
  <w:style w:type="character" w:customStyle="1" w:styleId="BodyTextFirstIndentChar">
    <w:name w:val="Body Text First Indent Char"/>
    <w:basedOn w:val="BodyTextChar"/>
    <w:link w:val="BodyTextFirstIndent"/>
    <w:rsid w:val="00FD168C"/>
    <w:rPr>
      <w:rFonts w:ascii="Times New Roman" w:hAnsi="Times New Roman"/>
      <w:lang w:val="en-GB" w:eastAsia="en-GB"/>
    </w:rPr>
  </w:style>
  <w:style w:type="paragraph" w:styleId="BodyTextIndent">
    <w:name w:val="Body Text Indent"/>
    <w:basedOn w:val="Normal"/>
    <w:link w:val="BodyTextIndentChar"/>
    <w:semiHidden/>
    <w:unhideWhenUsed/>
    <w:rsid w:val="00FD168C"/>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D168C"/>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D168C"/>
    <w:pPr>
      <w:spacing w:after="180"/>
      <w:ind w:left="360" w:firstLine="360"/>
    </w:pPr>
  </w:style>
  <w:style w:type="character" w:customStyle="1" w:styleId="BodyTextFirstIndent2Char">
    <w:name w:val="Body Text First Indent 2 Char"/>
    <w:basedOn w:val="BodyTextIndentChar"/>
    <w:link w:val="BodyTextFirstIndent2"/>
    <w:semiHidden/>
    <w:rsid w:val="00FD168C"/>
    <w:rPr>
      <w:rFonts w:ascii="Times New Roman" w:hAnsi="Times New Roman"/>
      <w:lang w:val="en-GB" w:eastAsia="en-GB"/>
    </w:rPr>
  </w:style>
  <w:style w:type="paragraph" w:styleId="BodyTextIndent2">
    <w:name w:val="Body Text Indent 2"/>
    <w:basedOn w:val="Normal"/>
    <w:link w:val="BodyTextIndent2Char"/>
    <w:semiHidden/>
    <w:unhideWhenUsed/>
    <w:rsid w:val="00FD168C"/>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D168C"/>
    <w:rPr>
      <w:rFonts w:ascii="Times New Roman" w:hAnsi="Times New Roman"/>
      <w:lang w:val="en-GB" w:eastAsia="en-GB"/>
    </w:rPr>
  </w:style>
  <w:style w:type="paragraph" w:styleId="BodyTextIndent3">
    <w:name w:val="Body Text Indent 3"/>
    <w:basedOn w:val="Normal"/>
    <w:link w:val="BodyTextIndent3Char"/>
    <w:semiHidden/>
    <w:unhideWhenUsed/>
    <w:rsid w:val="00FD168C"/>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D168C"/>
    <w:rPr>
      <w:rFonts w:ascii="Times New Roman" w:hAnsi="Times New Roman"/>
      <w:sz w:val="16"/>
      <w:szCs w:val="16"/>
      <w:lang w:val="en-GB" w:eastAsia="en-GB"/>
    </w:rPr>
  </w:style>
  <w:style w:type="paragraph" w:styleId="Closing">
    <w:name w:val="Closing"/>
    <w:basedOn w:val="Normal"/>
    <w:link w:val="Closing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D168C"/>
    <w:rPr>
      <w:rFonts w:ascii="Times New Roman" w:hAnsi="Times New Roman"/>
      <w:lang w:val="en-GB" w:eastAsia="en-GB"/>
    </w:rPr>
  </w:style>
  <w:style w:type="paragraph" w:styleId="Date">
    <w:name w:val="Date"/>
    <w:basedOn w:val="Normal"/>
    <w:next w:val="Normal"/>
    <w:link w:val="DateChar"/>
    <w:rsid w:val="00FD168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D168C"/>
    <w:rPr>
      <w:rFonts w:ascii="Times New Roman" w:hAnsi="Times New Roman"/>
      <w:lang w:val="en-GB" w:eastAsia="en-GB"/>
    </w:rPr>
  </w:style>
  <w:style w:type="paragraph" w:styleId="E-mailSignature">
    <w:name w:val="E-mail Signature"/>
    <w:basedOn w:val="Normal"/>
    <w:link w:val="E-mailSignatureChar"/>
    <w:semiHidden/>
    <w:unhideWhenUsed/>
    <w:rsid w:val="00FD168C"/>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D168C"/>
    <w:rPr>
      <w:rFonts w:ascii="Times New Roman" w:hAnsi="Times New Roman"/>
      <w:lang w:val="en-GB" w:eastAsia="en-GB"/>
    </w:rPr>
  </w:style>
  <w:style w:type="paragraph" w:styleId="EndnoteText">
    <w:name w:val="endnote text"/>
    <w:basedOn w:val="Normal"/>
    <w:link w:val="EndnoteTextChar"/>
    <w:semiHidden/>
    <w:unhideWhenUsed/>
    <w:rsid w:val="00FD168C"/>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D168C"/>
    <w:rPr>
      <w:rFonts w:ascii="Times New Roman" w:hAnsi="Times New Roman"/>
      <w:lang w:val="en-GB" w:eastAsia="en-GB"/>
    </w:rPr>
  </w:style>
  <w:style w:type="paragraph" w:styleId="EnvelopeAddress">
    <w:name w:val="envelope address"/>
    <w:basedOn w:val="Normal"/>
    <w:semiHidden/>
    <w:unhideWhenUsed/>
    <w:rsid w:val="00FD16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D168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D168C"/>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D168C"/>
    <w:rPr>
      <w:rFonts w:ascii="Times New Roman" w:hAnsi="Times New Roman"/>
      <w:i/>
      <w:iCs/>
      <w:lang w:val="en-GB" w:eastAsia="en-GB"/>
    </w:rPr>
  </w:style>
  <w:style w:type="paragraph" w:styleId="HTMLPreformatted">
    <w:name w:val="HTML Preformatted"/>
    <w:basedOn w:val="Normal"/>
    <w:link w:val="HTMLPreformattedChar"/>
    <w:semiHidden/>
    <w:unhideWhenUsed/>
    <w:rsid w:val="00FD168C"/>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D168C"/>
    <w:rPr>
      <w:rFonts w:ascii="Consolas" w:hAnsi="Consolas"/>
      <w:lang w:val="en-GB" w:eastAsia="en-GB"/>
    </w:rPr>
  </w:style>
  <w:style w:type="paragraph" w:styleId="Index3">
    <w:name w:val="index 3"/>
    <w:basedOn w:val="Normal"/>
    <w:next w:val="Normal"/>
    <w:semiHidden/>
    <w:unhideWhenUsed/>
    <w:rsid w:val="00FD168C"/>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D168C"/>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D168C"/>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D168C"/>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D168C"/>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D168C"/>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D168C"/>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D16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D168C"/>
    <w:rPr>
      <w:rFonts w:ascii="Times New Roman" w:hAnsi="Times New Roman"/>
      <w:i/>
      <w:iCs/>
      <w:color w:val="4F81BD" w:themeColor="accent1"/>
      <w:lang w:val="en-GB" w:eastAsia="en-GB"/>
    </w:rPr>
  </w:style>
  <w:style w:type="paragraph" w:styleId="ListContinue">
    <w:name w:val="List Continue"/>
    <w:basedOn w:val="Normal"/>
    <w:semiHidden/>
    <w:unhideWhenUsed/>
    <w:rsid w:val="00FD168C"/>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D168C"/>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D168C"/>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D168C"/>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D168C"/>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D168C"/>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D168C"/>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D168C"/>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D16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D168C"/>
    <w:rPr>
      <w:rFonts w:ascii="Consolas" w:hAnsi="Consolas"/>
      <w:lang w:val="en-GB" w:eastAsia="en-GB"/>
    </w:rPr>
  </w:style>
  <w:style w:type="paragraph" w:styleId="MessageHeader">
    <w:name w:val="Message Header"/>
    <w:basedOn w:val="Normal"/>
    <w:link w:val="MessageHeaderChar"/>
    <w:semiHidden/>
    <w:unhideWhenUsed/>
    <w:rsid w:val="00FD16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D168C"/>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D168C"/>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D168C"/>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D168C"/>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D168C"/>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D168C"/>
    <w:rPr>
      <w:rFonts w:ascii="Times New Roman" w:hAnsi="Times New Roman"/>
      <w:lang w:val="en-GB" w:eastAsia="en-GB"/>
    </w:rPr>
  </w:style>
  <w:style w:type="paragraph" w:styleId="Quote">
    <w:name w:val="Quote"/>
    <w:basedOn w:val="Normal"/>
    <w:next w:val="Normal"/>
    <w:link w:val="QuoteChar"/>
    <w:uiPriority w:val="29"/>
    <w:qFormat/>
    <w:rsid w:val="00FD168C"/>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D168C"/>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D168C"/>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D168C"/>
    <w:rPr>
      <w:rFonts w:ascii="Times New Roman" w:hAnsi="Times New Roman"/>
      <w:lang w:val="en-GB" w:eastAsia="en-GB"/>
    </w:rPr>
  </w:style>
  <w:style w:type="paragraph" w:styleId="Signature">
    <w:name w:val="Signature"/>
    <w:basedOn w:val="Normal"/>
    <w:link w:val="Signature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D168C"/>
    <w:rPr>
      <w:rFonts w:ascii="Times New Roman" w:hAnsi="Times New Roman"/>
      <w:lang w:val="en-GB" w:eastAsia="en-GB"/>
    </w:rPr>
  </w:style>
  <w:style w:type="paragraph" w:styleId="Subtitle">
    <w:name w:val="Subtitle"/>
    <w:basedOn w:val="Normal"/>
    <w:next w:val="Normal"/>
    <w:link w:val="SubtitleChar"/>
    <w:qFormat/>
    <w:rsid w:val="00FD16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D168C"/>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D168C"/>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D168C"/>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D168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D168C"/>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D168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D168C"/>
    <w:pPr>
      <w:spacing w:before="100" w:beforeAutospacing="1" w:after="100" w:afterAutospacing="1"/>
    </w:pPr>
    <w:rPr>
      <w:sz w:val="24"/>
      <w:szCs w:val="24"/>
      <w:lang w:eastAsia="en-GB"/>
    </w:rPr>
  </w:style>
  <w:style w:type="character" w:customStyle="1" w:styleId="B3Char">
    <w:name w:val="B3 Char"/>
    <w:rsid w:val="00FD168C"/>
    <w:rPr>
      <w:rFonts w:ascii="Times New Roman" w:hAnsi="Times New Roman"/>
      <w:lang w:val="en-GB" w:eastAsia="en-US"/>
    </w:rPr>
  </w:style>
  <w:style w:type="character" w:customStyle="1" w:styleId="TFCharChar">
    <w:name w:val="TF Char Char"/>
    <w:rsid w:val="00FD168C"/>
    <w:rPr>
      <w:rFonts w:ascii="Arial" w:hAnsi="Arial"/>
      <w:b/>
      <w:lang w:val="en-GB" w:eastAsia="en-US"/>
    </w:rPr>
  </w:style>
  <w:style w:type="character" w:customStyle="1" w:styleId="BodyTextFirstIndentChar1">
    <w:name w:val="Body Text First Indent Char1"/>
    <w:basedOn w:val="DefaultParagraphFont"/>
    <w:rsid w:val="006D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6925">
      <w:bodyDiv w:val="1"/>
      <w:marLeft w:val="0"/>
      <w:marRight w:val="0"/>
      <w:marTop w:val="0"/>
      <w:marBottom w:val="0"/>
      <w:divBdr>
        <w:top w:val="none" w:sz="0" w:space="0" w:color="auto"/>
        <w:left w:val="none" w:sz="0" w:space="0" w:color="auto"/>
        <w:bottom w:val="none" w:sz="0" w:space="0" w:color="auto"/>
        <w:right w:val="none" w:sz="0" w:space="0" w:color="auto"/>
      </w:divBdr>
    </w:div>
    <w:div w:id="14844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479</TotalTime>
  <Pages>49</Pages>
  <Words>27869</Words>
  <Characters>158857</Characters>
  <Application>Microsoft Office Word</Application>
  <DocSecurity>0</DocSecurity>
  <Lines>1323</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Karim Morsy-In meeting</cp:lastModifiedBy>
  <cp:revision>88</cp:revision>
  <cp:lastPrinted>1900-01-01T00:00:00Z</cp:lastPrinted>
  <dcterms:created xsi:type="dcterms:W3CDTF">2023-01-09T13:03:00Z</dcterms:created>
  <dcterms:modified xsi:type="dcterms:W3CDTF">2023-04-19T08:01:00Z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24.501</vt:lpwstr>
  </property>
  <property fmtid="{D5CDD505-2E9C-101B-9397-08002B2CF9AE}" pid="10" name="Cr#">
    <vt:lpwstr>&lt;CR#&gt;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C1</vt:lpwstr>
  </property>
  <property fmtid="{D5CDD505-2E9C-101B-9397-08002B2CF9AE}" pid="15" name="RelatedWis">
    <vt:lpwstr>UAS_Ph2</vt:lpwstr>
  </property>
  <property fmtid="{D5CDD505-2E9C-101B-9397-08002B2CF9AE}" pid="16" name="Cat">
    <vt:lpwstr>B</vt:lpwstr>
  </property>
  <property fmtid="{D5CDD505-2E9C-101B-9397-08002B2CF9AE}" pid="17" name="ResDate">
    <vt:lpwstr>2023-02-01</vt:lpwstr>
  </property>
  <property fmtid="{D5CDD505-2E9C-101B-9397-08002B2CF9AE}" pid="18" name="Release">
    <vt:lpwstr>Rel-18</vt:lpwstr>
  </property>
  <property fmtid="{D5CDD505-2E9C-101B-9397-08002B2CF9AE}" pid="19" name="CrTitle">
    <vt:lpwstr>&lt;Title&gt;</vt:lpwstr>
  </property>
  <property fmtid="{D5CDD505-2E9C-101B-9397-08002B2CF9AE}" pid="20" name="MtgTitle">
    <vt:lpwstr>&lt;MTG_TITLE&gt;</vt:lpwstr>
  </property>
</Properties>
</file>