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13279F92"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77164A">
        <w:rPr>
          <w:b/>
          <w:noProof/>
          <w:sz w:val="24"/>
        </w:rPr>
        <w:t>2551</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15A2F69" w:rsidR="001E41F3" w:rsidRPr="00F07B4B" w:rsidRDefault="00F07B4B" w:rsidP="00E13F3D">
            <w:pPr>
              <w:pStyle w:val="CRCoverPage"/>
              <w:spacing w:after="0"/>
              <w:jc w:val="right"/>
              <w:rPr>
                <w:rFonts w:eastAsia="宋体"/>
                <w:b/>
                <w:noProof/>
                <w:sz w:val="28"/>
              </w:rPr>
            </w:pPr>
            <w:r w:rsidRPr="00F07B4B">
              <w:rPr>
                <w:rFonts w:eastAsia="宋体"/>
                <w:b/>
                <w:noProof/>
                <w:sz w:val="28"/>
              </w:rPr>
              <w:t>24.</w:t>
            </w:r>
            <w:r w:rsidR="007B4DA9">
              <w:rPr>
                <w:rFonts w:eastAsia="宋体"/>
                <w:b/>
                <w:noProof/>
                <w:sz w:val="28"/>
              </w:rPr>
              <w:t>5</w:t>
            </w:r>
            <w:r w:rsidR="006976DA">
              <w:rPr>
                <w:rFonts w:eastAsia="宋体"/>
                <w:b/>
                <w:noProof/>
                <w:sz w:val="28"/>
              </w:rPr>
              <w:t>54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2CF22F5" w:rsidR="001E41F3" w:rsidRPr="00410371" w:rsidRDefault="0077164A" w:rsidP="00547111">
            <w:pPr>
              <w:pStyle w:val="CRCoverPage"/>
              <w:spacing w:after="0"/>
              <w:rPr>
                <w:noProof/>
              </w:rPr>
            </w:pPr>
            <w:r w:rsidRPr="0077164A">
              <w:rPr>
                <w:rFonts w:eastAsia="宋体"/>
                <w:b/>
                <w:noProof/>
                <w:sz w:val="28"/>
              </w:rPr>
              <w:t>0319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CF02642"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F0DC082" w:rsidR="001E41F3" w:rsidRPr="00410371" w:rsidRDefault="006976DA" w:rsidP="00F07B4B">
            <w:pPr>
              <w:pStyle w:val="CRCoverPage"/>
              <w:spacing w:after="0"/>
              <w:ind w:right="562"/>
              <w:jc w:val="right"/>
              <w:rPr>
                <w:noProof/>
                <w:sz w:val="28"/>
              </w:rPr>
            </w:pPr>
            <w:r>
              <w:rPr>
                <w:rFonts w:eastAsia="宋体"/>
                <w:b/>
                <w:noProof/>
                <w:sz w:val="28"/>
              </w:rPr>
              <w:t>18.0</w:t>
            </w:r>
            <w:r w:rsidR="00F07B4B" w:rsidRPr="00F07B4B">
              <w:rPr>
                <w:rFonts w:eastAsia="宋体"/>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CFC8C30" w:rsidR="00F25D98" w:rsidRDefault="007B4DA9" w:rsidP="001E41F3">
            <w:pPr>
              <w:pStyle w:val="CRCoverPage"/>
              <w:spacing w:after="0"/>
              <w:jc w:val="center"/>
              <w:rPr>
                <w:b/>
                <w:caps/>
                <w:noProof/>
              </w:rPr>
            </w:pPr>
            <w:r w:rsidRPr="0035074E">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35D90E4" w:rsidR="00F25D98" w:rsidRDefault="007B4DA9" w:rsidP="001E41F3">
            <w:pPr>
              <w:pStyle w:val="CRCoverPage"/>
              <w:spacing w:after="0"/>
              <w:jc w:val="center"/>
              <w:rPr>
                <w:b/>
                <w:bCs/>
                <w:caps/>
                <w:noProof/>
              </w:rPr>
            </w:pPr>
            <w:del w:id="1" w:author="lmx1" w:date="2023-04-19T13:01:00Z">
              <w:r w:rsidRPr="0035074E" w:rsidDel="006B4E0C">
                <w:rPr>
                  <w:b/>
                  <w:caps/>
                  <w:noProof/>
                </w:rPr>
                <w:delText>X</w:delText>
              </w:r>
            </w:del>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DEB9A29" w:rsidR="001E41F3" w:rsidRDefault="006976DA" w:rsidP="007D524D">
            <w:pPr>
              <w:pStyle w:val="CRCoverPage"/>
              <w:spacing w:after="0"/>
              <w:ind w:left="100"/>
              <w:rPr>
                <w:noProof/>
              </w:rPr>
            </w:pPr>
            <w:bookmarkStart w:id="2" w:name="OLE_LINK6"/>
            <w:r>
              <w:t xml:space="preserve">Support of </w:t>
            </w:r>
            <w:r w:rsidR="002E3BFB" w:rsidRPr="002E3BFB">
              <w:t>Emergency</w:t>
            </w:r>
            <w:r w:rsidR="002E3BFB">
              <w:t xml:space="preserve"> service</w:t>
            </w:r>
            <w:r w:rsidR="002E3BFB" w:rsidRPr="002E3BFB">
              <w:t xml:space="preserve"> </w:t>
            </w:r>
            <w:r w:rsidR="007D524D">
              <w:t>r</w:t>
            </w:r>
            <w:r w:rsidR="007D524D" w:rsidRPr="002E3BFB">
              <w:t xml:space="preserve">elaying </w:t>
            </w:r>
            <w:r w:rsidR="007D524D">
              <w:t xml:space="preserve">by 5G </w:t>
            </w:r>
            <w:proofErr w:type="spellStart"/>
            <w:r w:rsidR="007D524D">
              <w:t>ProSe</w:t>
            </w:r>
            <w:proofErr w:type="spellEnd"/>
            <w:r w:rsidR="007D524D">
              <w:t xml:space="preserve"> </w:t>
            </w:r>
            <w:r w:rsidR="002E3BFB" w:rsidRPr="002E3BFB">
              <w:t xml:space="preserve">UE-to-Network </w:t>
            </w:r>
            <w:bookmarkEnd w:id="2"/>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F9894C8" w:rsidR="001E41F3" w:rsidRDefault="00E51FD7" w:rsidP="007B4DA9">
            <w:pPr>
              <w:pStyle w:val="CRCoverPage"/>
              <w:spacing w:after="0"/>
              <w:ind w:firstLineChars="100" w:firstLine="200"/>
              <w:rPr>
                <w:noProof/>
              </w:rPr>
            </w:pPr>
            <w:ins w:id="3" w:author="lmx1" w:date="2023-04-19T14:30:00Z">
              <w:r>
                <w:t xml:space="preserve">China Telecom </w:t>
              </w:r>
            </w:ins>
            <w:del w:id="4" w:author="lmx1" w:date="2023-04-19T14:30:00Z">
              <w:r w:rsidR="001A35C6" w:rsidDel="00E51FD7">
                <w:delText>C1</w:delText>
              </w:r>
            </w:del>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AEF1292" w:rsidR="001E41F3" w:rsidRDefault="001A35C6" w:rsidP="00547111">
            <w:pPr>
              <w:pStyle w:val="CRCoverPage"/>
              <w:spacing w:after="0"/>
              <w:ind w:left="100"/>
              <w:rPr>
                <w:noProof/>
              </w:rPr>
            </w:pPr>
            <w:r>
              <w:t>C</w:t>
            </w:r>
            <w:ins w:id="5" w:author="lmx1" w:date="2023-04-19T14:31:00Z">
              <w:r w:rsidR="00E51FD7">
                <w:t xml:space="preserve">1 </w:t>
              </w:r>
            </w:ins>
            <w:del w:id="6" w:author="lmx1" w:date="2023-04-19T14:31:00Z">
              <w:r w:rsidDel="00E51FD7">
                <w:delText>hina Telecom</w:delText>
              </w:r>
            </w:del>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011912C" w:rsidR="001E41F3" w:rsidRDefault="001A35C6">
            <w:pPr>
              <w:pStyle w:val="CRCoverPage"/>
              <w:spacing w:after="0"/>
              <w:ind w:left="100"/>
              <w:rPr>
                <w:noProof/>
              </w:rPr>
            </w:pPr>
            <w:r>
              <w:rPr>
                <w:noProof/>
              </w:rPr>
              <w:t>5G_ProSe_Ph2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7"/>
            <w:r>
              <w:rPr>
                <w:b/>
                <w:i/>
                <w:noProof/>
              </w:rPr>
              <w:t>Date:</w:t>
            </w:r>
            <w:commentRangeEnd w:id="7"/>
            <w:r w:rsidR="00665C47">
              <w:rPr>
                <w:rStyle w:val="ad"/>
                <w:rFonts w:ascii="Times New Roman" w:hAnsi="Times New Roman"/>
              </w:rPr>
              <w:commentReference w:id="7"/>
            </w:r>
          </w:p>
        </w:tc>
        <w:tc>
          <w:tcPr>
            <w:tcW w:w="2127" w:type="dxa"/>
            <w:tcBorders>
              <w:right w:val="single" w:sz="4" w:space="0" w:color="auto"/>
            </w:tcBorders>
            <w:shd w:val="pct30" w:color="FFFF00" w:fill="auto"/>
          </w:tcPr>
          <w:p w14:paraId="56929475" w14:textId="7338FA5D" w:rsidR="001E41F3" w:rsidRDefault="00B21B89">
            <w:pPr>
              <w:pStyle w:val="CRCoverPage"/>
              <w:spacing w:after="0"/>
              <w:ind w:left="100"/>
              <w:rPr>
                <w:noProof/>
              </w:rPr>
            </w:pPr>
            <w:r w:rsidRPr="000147EF">
              <w:t>202</w:t>
            </w:r>
            <w:r>
              <w:t>3</w:t>
            </w:r>
            <w:r w:rsidRPr="000147EF">
              <w:t>-</w:t>
            </w:r>
            <w:r>
              <w:t>04-10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FFFC114" w:rsidR="001E41F3" w:rsidRDefault="002A030F" w:rsidP="001A35C6">
            <w:pPr>
              <w:pStyle w:val="CRCoverPage"/>
              <w:spacing w:after="0"/>
              <w:ind w:left="100" w:right="-609"/>
              <w:rPr>
                <w:b/>
                <w:noProof/>
              </w:rPr>
            </w:pPr>
            <w:fldSimple w:instr=" DOCPROPERTY  Cat  \* MERGEFORMAT ">
              <w:r w:rsidR="001A35C6">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5E4FCAC" w:rsidR="001E41F3" w:rsidRDefault="00B21B89">
            <w:pPr>
              <w:pStyle w:val="CRCoverPage"/>
              <w:spacing w:after="0"/>
              <w:ind w:left="100"/>
              <w:rPr>
                <w:noProof/>
              </w:rPr>
            </w:pPr>
            <w:r w:rsidRPr="000B354E">
              <w:t>Rel-1</w:t>
            </w:r>
            <w: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370EF5" w14:paraId="1256F52C" w14:textId="77777777" w:rsidTr="00547111">
        <w:tc>
          <w:tcPr>
            <w:tcW w:w="2694" w:type="dxa"/>
            <w:gridSpan w:val="2"/>
            <w:tcBorders>
              <w:top w:val="single" w:sz="4" w:space="0" w:color="auto"/>
              <w:left w:val="single" w:sz="4" w:space="0" w:color="auto"/>
            </w:tcBorders>
          </w:tcPr>
          <w:p w14:paraId="52C87DB0" w14:textId="77777777" w:rsidR="00370EF5" w:rsidRDefault="00370EF5" w:rsidP="00370EF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E4AFA31" w14:textId="0747F2F7" w:rsidR="00370EF5" w:rsidDel="00E51FD7" w:rsidRDefault="0067688E" w:rsidP="00370EF5">
            <w:pPr>
              <w:pStyle w:val="af7"/>
              <w:spacing w:after="0"/>
              <w:rPr>
                <w:del w:id="8" w:author="lmx1" w:date="2023-04-19T14:30:00Z"/>
                <w:rFonts w:ascii="Arial" w:hAnsi="Arial" w:cs="Arial"/>
              </w:rPr>
            </w:pPr>
            <w:del w:id="9" w:author="lmx1" w:date="2023-04-19T14:30:00Z">
              <w:r w:rsidDel="00E51FD7">
                <w:rPr>
                  <w:rFonts w:ascii="Arial" w:hAnsi="Arial" w:cs="Arial" w:hint="eastAsia"/>
                  <w:lang w:eastAsia="zh-CN"/>
                </w:rPr>
                <w:delText>S</w:delText>
              </w:r>
              <w:r w:rsidDel="00E51FD7">
                <w:rPr>
                  <w:rFonts w:ascii="Arial" w:hAnsi="Arial" w:cs="Arial"/>
                </w:rPr>
                <w:delText xml:space="preserve">2-2303868 has </w:delText>
              </w:r>
              <w:r w:rsidR="00370EF5" w:rsidDel="00E51FD7">
                <w:rPr>
                  <w:rFonts w:ascii="Arial" w:hAnsi="Arial" w:cs="Arial"/>
                </w:rPr>
                <w:delText>introduce</w:delText>
              </w:r>
              <w:r w:rsidDel="00E51FD7">
                <w:rPr>
                  <w:rFonts w:ascii="Arial" w:hAnsi="Arial" w:cs="Arial"/>
                </w:rPr>
                <w:delText>d</w:delText>
              </w:r>
              <w:r w:rsidR="00370EF5" w:rsidRPr="00D85472" w:rsidDel="00E51FD7">
                <w:rPr>
                  <w:rFonts w:ascii="Arial" w:hAnsi="Arial" w:cs="Arial"/>
                </w:rPr>
                <w:delText xml:space="preserve"> the </w:delText>
              </w:r>
              <w:r w:rsidR="00370EF5" w:rsidDel="00E51FD7">
                <w:rPr>
                  <w:rFonts w:ascii="Arial" w:hAnsi="Arial" w:cs="Arial"/>
                </w:rPr>
                <w:delText>emergency</w:delText>
              </w:r>
              <w:r w:rsidR="00370EF5" w:rsidRPr="00D85472" w:rsidDel="00E51FD7">
                <w:rPr>
                  <w:rFonts w:ascii="Arial" w:hAnsi="Arial" w:cs="Arial"/>
                </w:rPr>
                <w:delText xml:space="preserve"> functionality concluded for KI#7 in TR 23.700-33 </w:delText>
              </w:r>
              <w:r w:rsidR="00370EF5" w:rsidRPr="0080488C" w:rsidDel="00E51FD7">
                <w:rPr>
                  <w:rFonts w:ascii="Arial" w:hAnsi="Arial" w:cs="Arial"/>
                </w:rPr>
                <w:delText>v18.0.0</w:delText>
              </w:r>
              <w:r w:rsidR="00370EF5" w:rsidDel="00E51FD7">
                <w:rPr>
                  <w:rFonts w:ascii="Arial" w:hAnsi="Arial" w:cs="Arial"/>
                </w:rPr>
                <w:delText>.</w:delText>
              </w:r>
            </w:del>
          </w:p>
          <w:p w14:paraId="0D6CFC13" w14:textId="7536FB6E" w:rsidR="00370EF5" w:rsidRPr="00D85472" w:rsidDel="00E51FD7" w:rsidRDefault="00370EF5" w:rsidP="00370EF5">
            <w:pPr>
              <w:spacing w:after="0"/>
              <w:rPr>
                <w:del w:id="10" w:author="lmx1" w:date="2023-04-19T14:30:00Z"/>
                <w:i/>
                <w:iCs/>
                <w:sz w:val="18"/>
                <w:szCs w:val="18"/>
              </w:rPr>
            </w:pPr>
            <w:del w:id="11" w:author="lmx1" w:date="2023-04-19T14:30:00Z">
              <w:r w:rsidRPr="00D85472" w:rsidDel="00E51FD7">
                <w:rPr>
                  <w:i/>
                  <w:iCs/>
                  <w:sz w:val="18"/>
                  <w:szCs w:val="18"/>
                </w:rPr>
                <w:delText xml:space="preserve">The following conclusions are </w:delText>
              </w:r>
              <w:r w:rsidRPr="00BC5E32" w:rsidDel="00E51FD7">
                <w:rPr>
                  <w:b/>
                  <w:bCs/>
                  <w:i/>
                  <w:iCs/>
                  <w:sz w:val="18"/>
                  <w:szCs w:val="18"/>
                </w:rPr>
                <w:delText>common to Layer-2 and Layer-3 UE</w:delText>
              </w:r>
              <w:r w:rsidRPr="00BC5E32" w:rsidDel="00E51FD7">
                <w:rPr>
                  <w:rFonts w:hint="eastAsia"/>
                  <w:b/>
                  <w:bCs/>
                  <w:i/>
                  <w:iCs/>
                  <w:sz w:val="18"/>
                  <w:szCs w:val="18"/>
                </w:rPr>
                <w:delText>-</w:delText>
              </w:r>
              <w:r w:rsidRPr="00BC5E32" w:rsidDel="00E51FD7">
                <w:rPr>
                  <w:b/>
                  <w:bCs/>
                  <w:i/>
                  <w:iCs/>
                  <w:sz w:val="18"/>
                  <w:szCs w:val="18"/>
                </w:rPr>
                <w:delText>to</w:delText>
              </w:r>
              <w:r w:rsidRPr="00BC5E32" w:rsidDel="00E51FD7">
                <w:rPr>
                  <w:rFonts w:hint="eastAsia"/>
                  <w:b/>
                  <w:bCs/>
                  <w:i/>
                  <w:iCs/>
                  <w:sz w:val="18"/>
                  <w:szCs w:val="18"/>
                </w:rPr>
                <w:delText>-</w:delText>
              </w:r>
              <w:r w:rsidRPr="00BC5E32" w:rsidDel="00E51FD7">
                <w:rPr>
                  <w:b/>
                  <w:bCs/>
                  <w:i/>
                  <w:iCs/>
                  <w:sz w:val="18"/>
                  <w:szCs w:val="18"/>
                </w:rPr>
                <w:delText>Network Relaying</w:delText>
              </w:r>
              <w:r w:rsidRPr="00D85472" w:rsidDel="00E51FD7">
                <w:rPr>
                  <w:i/>
                  <w:iCs/>
                  <w:sz w:val="18"/>
                  <w:szCs w:val="18"/>
                </w:rPr>
                <w:delText>:</w:delText>
              </w:r>
            </w:del>
          </w:p>
          <w:p w14:paraId="290F2950" w14:textId="2C930DAB" w:rsidR="00370EF5" w:rsidRPr="00D85472" w:rsidDel="00E51FD7" w:rsidRDefault="00370EF5" w:rsidP="00370EF5">
            <w:pPr>
              <w:pStyle w:val="B1"/>
              <w:spacing w:after="0"/>
              <w:ind w:left="576" w:hanging="288"/>
              <w:rPr>
                <w:del w:id="12" w:author="lmx1" w:date="2023-04-19T14:30:00Z"/>
                <w:i/>
                <w:iCs/>
                <w:sz w:val="18"/>
                <w:szCs w:val="18"/>
              </w:rPr>
            </w:pPr>
            <w:del w:id="13" w:author="lmx1" w:date="2023-04-19T14:30:00Z">
              <w:r w:rsidRPr="00D85472" w:rsidDel="00E51FD7">
                <w:rPr>
                  <w:i/>
                  <w:iCs/>
                  <w:sz w:val="18"/>
                  <w:szCs w:val="18"/>
                </w:rPr>
                <w:delText>-</w:delText>
              </w:r>
              <w:r w:rsidRPr="00D85472" w:rsidDel="00E51FD7">
                <w:rPr>
                  <w:i/>
                  <w:iCs/>
                  <w:sz w:val="18"/>
                  <w:szCs w:val="18"/>
                </w:rPr>
                <w:tab/>
                <w:delText>For emergency service, the UE shall prioritise direct connection to network. If direct connection is not possible</w:delText>
              </w:r>
              <w:r w:rsidRPr="00D85472" w:rsidDel="00E51FD7">
                <w:rPr>
                  <w:rFonts w:hint="eastAsia"/>
                  <w:i/>
                  <w:iCs/>
                  <w:sz w:val="18"/>
                  <w:szCs w:val="18"/>
                  <w:lang w:eastAsia="zh-CN"/>
                </w:rPr>
                <w:delText xml:space="preserve"> </w:delText>
              </w:r>
              <w:r w:rsidRPr="00D85472" w:rsidDel="00E51FD7">
                <w:rPr>
                  <w:i/>
                  <w:iCs/>
                  <w:sz w:val="18"/>
                  <w:szCs w:val="18"/>
                </w:rPr>
                <w:delText>(including the case that the RAN broadcast SIB indicates no emergency support), the UE shall attempt to obtain emergency service via UE-to-Network Relay.</w:delText>
              </w:r>
            </w:del>
          </w:p>
          <w:p w14:paraId="45B0B5AF" w14:textId="5D906E67" w:rsidR="00370EF5" w:rsidRPr="00D85472" w:rsidDel="00E51FD7" w:rsidRDefault="00370EF5" w:rsidP="00370EF5">
            <w:pPr>
              <w:pStyle w:val="B1"/>
              <w:spacing w:before="60" w:after="0"/>
              <w:ind w:left="576" w:hanging="288"/>
              <w:rPr>
                <w:del w:id="14" w:author="lmx1" w:date="2023-04-19T14:30:00Z"/>
                <w:i/>
                <w:iCs/>
                <w:sz w:val="18"/>
                <w:szCs w:val="18"/>
              </w:rPr>
            </w:pPr>
            <w:del w:id="15" w:author="lmx1" w:date="2023-04-19T14:30:00Z">
              <w:r w:rsidRPr="00D85472" w:rsidDel="00E51FD7">
                <w:rPr>
                  <w:i/>
                  <w:iCs/>
                  <w:sz w:val="18"/>
                  <w:szCs w:val="18"/>
                </w:rPr>
                <w:delText>-</w:delText>
              </w:r>
              <w:r w:rsidRPr="00D85472" w:rsidDel="00E51FD7">
                <w:rPr>
                  <w:i/>
                  <w:iCs/>
                  <w:sz w:val="18"/>
                  <w:szCs w:val="18"/>
                </w:rPr>
                <w:tab/>
                <w:delText>A 5G ProSe enabled UE acting as Relay shall have a normal registration (including also normal registration for a 5G ProSe Relay enabled UE in Non-Allowed Area). A 5G ProSe Relay enabled UE in limited-service state shall not act as Relay</w:delText>
              </w:r>
              <w:r w:rsidRPr="00F72891" w:rsidDel="00E51FD7">
                <w:rPr>
                  <w:i/>
                  <w:iCs/>
                  <w:sz w:val="18"/>
                  <w:szCs w:val="18"/>
                </w:rPr>
                <w:delText>. Mobility Restrictions that are overruled for UE requesting direct emergency service are overruled also for 5G ProSe UE-to-Network Relay that is relaying emergency service.</w:delText>
              </w:r>
            </w:del>
          </w:p>
          <w:p w14:paraId="2736C953" w14:textId="6C657297" w:rsidR="00370EF5" w:rsidRPr="008D1E2E" w:rsidDel="00E51FD7" w:rsidRDefault="00370EF5" w:rsidP="00370EF5">
            <w:pPr>
              <w:pStyle w:val="B1"/>
              <w:spacing w:before="60" w:after="0"/>
              <w:ind w:left="576" w:hanging="288"/>
              <w:rPr>
                <w:del w:id="16" w:author="lmx1" w:date="2023-04-19T14:30:00Z"/>
                <w:i/>
                <w:iCs/>
                <w:strike/>
                <w:sz w:val="18"/>
                <w:szCs w:val="18"/>
              </w:rPr>
            </w:pPr>
            <w:del w:id="17" w:author="lmx1" w:date="2023-04-19T14:30:00Z">
              <w:r w:rsidRPr="00D85472" w:rsidDel="00E51FD7">
                <w:rPr>
                  <w:i/>
                  <w:iCs/>
                  <w:sz w:val="18"/>
                  <w:szCs w:val="18"/>
                </w:rPr>
                <w:delText>-</w:delText>
              </w:r>
              <w:r w:rsidRPr="00D85472" w:rsidDel="00E51FD7">
                <w:rPr>
                  <w:i/>
                  <w:iCs/>
                  <w:sz w:val="18"/>
                  <w:szCs w:val="18"/>
                </w:rPr>
                <w:tab/>
              </w:r>
              <w:r w:rsidRPr="00F72891" w:rsidDel="00E51FD7">
                <w:rPr>
                  <w:rFonts w:hint="eastAsia"/>
                  <w:i/>
                  <w:iCs/>
                  <w:sz w:val="18"/>
                  <w:szCs w:val="18"/>
                </w:rPr>
                <w:delText xml:space="preserve">A </w:delText>
              </w:r>
              <w:r w:rsidRPr="00F72891" w:rsidDel="00E51FD7">
                <w:rPr>
                  <w:i/>
                  <w:iCs/>
                  <w:sz w:val="18"/>
                  <w:szCs w:val="18"/>
                </w:rPr>
                <w:delText xml:space="preserve">5G ProSe </w:delText>
              </w:r>
              <w:r w:rsidRPr="00F72891" w:rsidDel="00E51FD7">
                <w:rPr>
                  <w:rFonts w:hint="eastAsia"/>
                  <w:i/>
                  <w:iCs/>
                  <w:sz w:val="18"/>
                  <w:szCs w:val="18"/>
                </w:rPr>
                <w:delText>enabled</w:delText>
              </w:r>
              <w:r w:rsidRPr="00F72891" w:rsidDel="00E51FD7">
                <w:rPr>
                  <w:i/>
                  <w:iCs/>
                  <w:sz w:val="18"/>
                  <w:szCs w:val="18"/>
                </w:rPr>
                <w:delText xml:space="preserve"> UE </w:delText>
              </w:r>
              <w:r w:rsidRPr="00F72891" w:rsidDel="00E51FD7">
                <w:rPr>
                  <w:rFonts w:hint="eastAsia"/>
                  <w:i/>
                  <w:iCs/>
                  <w:sz w:val="18"/>
                  <w:szCs w:val="18"/>
                </w:rPr>
                <w:delText>without direct connection to the network for emergency service</w:delText>
              </w:r>
              <w:r w:rsidRPr="00F72891" w:rsidDel="00E51FD7">
                <w:rPr>
                  <w:i/>
                  <w:iCs/>
                  <w:sz w:val="18"/>
                  <w:szCs w:val="18"/>
                </w:rPr>
                <w:delText xml:space="preserve"> may request emergency service</w:delText>
              </w:r>
              <w:r w:rsidRPr="00F72891" w:rsidDel="00E51FD7">
                <w:rPr>
                  <w:rFonts w:hint="eastAsia"/>
                  <w:i/>
                  <w:iCs/>
                  <w:sz w:val="18"/>
                  <w:szCs w:val="18"/>
                </w:rPr>
                <w:delText xml:space="preserve"> via the 5G ProSe Relay</w:delText>
              </w:r>
              <w:r w:rsidRPr="00F72891" w:rsidDel="00E51FD7">
                <w:rPr>
                  <w:i/>
                  <w:iCs/>
                  <w:sz w:val="18"/>
                  <w:szCs w:val="18"/>
                </w:rPr>
                <w:delText>.</w:delText>
              </w:r>
            </w:del>
          </w:p>
          <w:p w14:paraId="7BD64B51" w14:textId="217DC9C1" w:rsidR="00370EF5" w:rsidRPr="00D85472" w:rsidDel="00E51FD7" w:rsidRDefault="00370EF5" w:rsidP="00370EF5">
            <w:pPr>
              <w:pStyle w:val="B1"/>
              <w:spacing w:before="60" w:after="0"/>
              <w:ind w:left="576" w:hanging="288"/>
              <w:rPr>
                <w:del w:id="18" w:author="lmx1" w:date="2023-04-19T14:30:00Z"/>
                <w:i/>
                <w:iCs/>
                <w:sz w:val="18"/>
                <w:szCs w:val="18"/>
              </w:rPr>
            </w:pPr>
            <w:del w:id="19" w:author="lmx1" w:date="2023-04-19T14:30:00Z">
              <w:r w:rsidRPr="00D85472" w:rsidDel="00E51FD7">
                <w:rPr>
                  <w:i/>
                  <w:iCs/>
                  <w:sz w:val="18"/>
                  <w:szCs w:val="18"/>
                </w:rPr>
                <w:delText>-</w:delText>
              </w:r>
              <w:r w:rsidRPr="00D85472" w:rsidDel="00E51FD7">
                <w:rPr>
                  <w:i/>
                  <w:iCs/>
                  <w:sz w:val="18"/>
                  <w:szCs w:val="18"/>
                </w:rPr>
                <w:tab/>
                <w:delText>RSC(s) dedicated for emergency service needs to be provisioned in the 5G ProSe enabled UEs with capability of Relay UE and Remote UE using procedure as specified in clause 5.1.4 of TS 23.304 [3]. The dedicated RSC(s) are used by the 5G ProSe UE-to-Network Relay UE and Remote UE during discovery and PC5 link establishment.</w:delText>
              </w:r>
            </w:del>
          </w:p>
          <w:p w14:paraId="67145E48" w14:textId="03DB7AFD" w:rsidR="00370EF5" w:rsidRPr="00D85472" w:rsidDel="00E51FD7" w:rsidRDefault="00370EF5" w:rsidP="00370EF5">
            <w:pPr>
              <w:pStyle w:val="B1"/>
              <w:spacing w:before="60" w:after="0"/>
              <w:ind w:left="576" w:hanging="288"/>
              <w:rPr>
                <w:del w:id="20" w:author="lmx1" w:date="2023-04-19T14:30:00Z"/>
                <w:i/>
                <w:iCs/>
                <w:sz w:val="18"/>
                <w:szCs w:val="18"/>
              </w:rPr>
            </w:pPr>
            <w:del w:id="21" w:author="lmx1" w:date="2023-04-19T14:30:00Z">
              <w:r w:rsidRPr="00D85472" w:rsidDel="00E51FD7">
                <w:rPr>
                  <w:i/>
                  <w:iCs/>
                  <w:sz w:val="18"/>
                  <w:szCs w:val="18"/>
                </w:rPr>
                <w:delText>-</w:delText>
              </w:r>
              <w:r w:rsidRPr="00D85472" w:rsidDel="00E51FD7">
                <w:rPr>
                  <w:i/>
                  <w:iCs/>
                  <w:sz w:val="18"/>
                  <w:szCs w:val="18"/>
                </w:rPr>
                <w:tab/>
                <w:delText>A dedicated PC5 link associated with an emergency RSC is only used for emergency service</w:delText>
              </w:r>
              <w:r w:rsidRPr="00D85472" w:rsidDel="00E51FD7">
                <w:rPr>
                  <w:rFonts w:hint="eastAsia"/>
                  <w:i/>
                  <w:iCs/>
                  <w:sz w:val="18"/>
                  <w:szCs w:val="18"/>
                </w:rPr>
                <w:delText xml:space="preserve">. </w:delText>
              </w:r>
              <w:r w:rsidRPr="00D85472" w:rsidDel="00E51FD7">
                <w:rPr>
                  <w:i/>
                  <w:iCs/>
                  <w:sz w:val="18"/>
                  <w:szCs w:val="18"/>
                </w:rPr>
                <w:delText xml:space="preserve">A 5G ProSe </w:delText>
              </w:r>
              <w:r w:rsidRPr="00D85472" w:rsidDel="00E51FD7">
                <w:rPr>
                  <w:rFonts w:hint="eastAsia"/>
                  <w:i/>
                  <w:iCs/>
                  <w:sz w:val="18"/>
                  <w:szCs w:val="18"/>
                </w:rPr>
                <w:delText xml:space="preserve">enabled </w:delText>
              </w:r>
              <w:r w:rsidRPr="00D85472" w:rsidDel="00E51FD7">
                <w:rPr>
                  <w:i/>
                  <w:iCs/>
                  <w:sz w:val="18"/>
                  <w:szCs w:val="18"/>
                </w:rPr>
                <w:delText>UE</w:delText>
              </w:r>
              <w:r w:rsidRPr="00D85472" w:rsidDel="00E51FD7">
                <w:rPr>
                  <w:rFonts w:hint="eastAsia"/>
                  <w:i/>
                  <w:iCs/>
                  <w:sz w:val="18"/>
                  <w:szCs w:val="18"/>
                </w:rPr>
                <w:delText xml:space="preserve"> </w:delText>
              </w:r>
              <w:r w:rsidRPr="00D85472" w:rsidDel="00E51FD7">
                <w:rPr>
                  <w:i/>
                  <w:iCs/>
                  <w:sz w:val="18"/>
                  <w:szCs w:val="18"/>
                </w:rPr>
                <w:delText>shall not advertise its support for relaying emergency service unless the serving network has provided an indication of support of relaying of emergency service.</w:delText>
              </w:r>
            </w:del>
          </w:p>
          <w:p w14:paraId="1371D3BD" w14:textId="2306A11A" w:rsidR="00370EF5" w:rsidRPr="00D85472" w:rsidDel="00E51FD7" w:rsidRDefault="00370EF5" w:rsidP="00370EF5">
            <w:pPr>
              <w:pStyle w:val="NO"/>
              <w:spacing w:after="0"/>
              <w:ind w:left="1138" w:hanging="850"/>
              <w:rPr>
                <w:del w:id="22" w:author="lmx1" w:date="2023-04-19T14:30:00Z"/>
                <w:i/>
                <w:iCs/>
                <w:sz w:val="18"/>
                <w:szCs w:val="18"/>
                <w:lang w:eastAsia="zh-CN"/>
              </w:rPr>
            </w:pPr>
            <w:del w:id="23" w:author="lmx1" w:date="2023-04-19T14:30:00Z">
              <w:r w:rsidRPr="00D85472" w:rsidDel="00E51FD7">
                <w:rPr>
                  <w:i/>
                  <w:iCs/>
                  <w:sz w:val="18"/>
                  <w:szCs w:val="18"/>
                </w:rPr>
                <w:delText>NOTE </w:delText>
              </w:r>
              <w:r w:rsidRPr="00D85472" w:rsidDel="00E51FD7">
                <w:rPr>
                  <w:rFonts w:hint="eastAsia"/>
                  <w:i/>
                  <w:iCs/>
                  <w:sz w:val="18"/>
                  <w:szCs w:val="18"/>
                  <w:lang w:eastAsia="zh-CN"/>
                </w:rPr>
                <w:delText>1</w:delText>
              </w:r>
              <w:r w:rsidRPr="00D85472" w:rsidDel="00E51FD7">
                <w:rPr>
                  <w:i/>
                  <w:iCs/>
                  <w:sz w:val="18"/>
                  <w:szCs w:val="18"/>
                </w:rPr>
                <w:delText>:</w:delText>
              </w:r>
              <w:r w:rsidRPr="00D85472" w:rsidDel="00E51FD7">
                <w:rPr>
                  <w:rFonts w:hint="eastAsia"/>
                  <w:i/>
                  <w:iCs/>
                  <w:sz w:val="18"/>
                  <w:szCs w:val="18"/>
                  <w:lang w:eastAsia="zh-CN"/>
                </w:rPr>
                <w:tab/>
              </w:r>
              <w:r w:rsidRPr="00D85472" w:rsidDel="00E51FD7">
                <w:rPr>
                  <w:i/>
                  <w:iCs/>
                  <w:sz w:val="18"/>
                  <w:szCs w:val="18"/>
                </w:rPr>
                <w:delText>Whether a 5G ProSe Layer-2 UE-to-Network Relay needs the indication of support of relaying emergency services from its serving PLMN before advertising its support of relaying emergency services is to be determined in normative phase.</w:delText>
              </w:r>
            </w:del>
          </w:p>
          <w:p w14:paraId="10D4BC80" w14:textId="221D5537" w:rsidR="00370EF5" w:rsidRPr="00D85472" w:rsidDel="00E51FD7" w:rsidRDefault="00370EF5" w:rsidP="00370EF5">
            <w:pPr>
              <w:pStyle w:val="B1"/>
              <w:spacing w:before="60" w:after="0"/>
              <w:ind w:left="576" w:hanging="288"/>
              <w:rPr>
                <w:del w:id="24" w:author="lmx1" w:date="2023-04-19T14:30:00Z"/>
                <w:i/>
                <w:iCs/>
                <w:sz w:val="18"/>
                <w:szCs w:val="18"/>
              </w:rPr>
            </w:pPr>
            <w:del w:id="25" w:author="lmx1" w:date="2023-04-19T14:30:00Z">
              <w:r w:rsidRPr="00D85472" w:rsidDel="00E51FD7">
                <w:rPr>
                  <w:i/>
                  <w:iCs/>
                  <w:sz w:val="18"/>
                  <w:szCs w:val="18"/>
                </w:rPr>
                <w:delText>-</w:delText>
              </w:r>
              <w:r w:rsidRPr="00D85472" w:rsidDel="00E51FD7">
                <w:rPr>
                  <w:i/>
                  <w:iCs/>
                  <w:sz w:val="18"/>
                  <w:szCs w:val="18"/>
                </w:rPr>
                <w:tab/>
                <w:delText>If the 5G ProSe Relay needs to establish RRC Connection when the 5G ProSe Remote UE has requested emergency service over PC5, the 5G ProSe Relay shall use "Emergency" RRC Establishment Cause.</w:delText>
              </w:r>
            </w:del>
          </w:p>
          <w:p w14:paraId="4C502EE0" w14:textId="579E96BE" w:rsidR="00370EF5" w:rsidRPr="00D85472" w:rsidDel="00E51FD7" w:rsidRDefault="00370EF5" w:rsidP="00370EF5">
            <w:pPr>
              <w:pStyle w:val="B1"/>
              <w:spacing w:before="60" w:after="0"/>
              <w:ind w:left="576" w:hanging="288"/>
              <w:rPr>
                <w:del w:id="26" w:author="lmx1" w:date="2023-04-19T14:30:00Z"/>
                <w:i/>
                <w:iCs/>
                <w:sz w:val="18"/>
                <w:szCs w:val="18"/>
              </w:rPr>
            </w:pPr>
            <w:del w:id="27" w:author="lmx1" w:date="2023-04-19T14:30:00Z">
              <w:r w:rsidRPr="00D85472" w:rsidDel="00E51FD7">
                <w:rPr>
                  <w:i/>
                  <w:iCs/>
                  <w:sz w:val="18"/>
                  <w:szCs w:val="18"/>
                </w:rPr>
                <w:delText>-</w:delText>
              </w:r>
              <w:r w:rsidRPr="00D85472" w:rsidDel="00E51FD7">
                <w:rPr>
                  <w:i/>
                  <w:iCs/>
                  <w:sz w:val="18"/>
                  <w:szCs w:val="18"/>
                </w:rPr>
                <w:tab/>
                <w:delText>Emergency call back for 5G ProSe UE-to-Network Remote UE regulatory requirements will be supported using existing functionality defined for Emergency Services.</w:delText>
              </w:r>
            </w:del>
          </w:p>
          <w:p w14:paraId="3B231FF1" w14:textId="317D4F40" w:rsidR="00370EF5" w:rsidRPr="00D85472" w:rsidDel="00E51FD7" w:rsidRDefault="00370EF5" w:rsidP="00370EF5">
            <w:pPr>
              <w:pStyle w:val="B1"/>
              <w:spacing w:before="60" w:after="0"/>
              <w:ind w:left="576" w:hanging="288"/>
              <w:rPr>
                <w:del w:id="28" w:author="lmx1" w:date="2023-04-19T14:30:00Z"/>
                <w:i/>
                <w:iCs/>
                <w:sz w:val="18"/>
                <w:szCs w:val="18"/>
              </w:rPr>
            </w:pPr>
            <w:del w:id="29" w:author="lmx1" w:date="2023-04-19T14:30:00Z">
              <w:r w:rsidRPr="00D85472" w:rsidDel="00E51FD7">
                <w:rPr>
                  <w:i/>
                  <w:iCs/>
                  <w:sz w:val="18"/>
                  <w:szCs w:val="18"/>
                </w:rPr>
                <w:lastRenderedPageBreak/>
                <w:delText>-</w:delText>
              </w:r>
              <w:r w:rsidRPr="00D85472" w:rsidDel="00E51FD7">
                <w:rPr>
                  <w:i/>
                  <w:iCs/>
                  <w:sz w:val="18"/>
                  <w:szCs w:val="18"/>
                </w:rPr>
                <w:tab/>
                <w:delText>The existing positioning function are reused for the 5G ProSe Remote UE. If no other information is available, the location of the 5G ProSe UE-to-Network Relay can be used as Remote UE location estimate.</w:delText>
              </w:r>
            </w:del>
          </w:p>
          <w:p w14:paraId="4D8D2EDA" w14:textId="1B985C6F" w:rsidR="00370EF5" w:rsidRPr="00D85472" w:rsidDel="00E51FD7" w:rsidRDefault="00370EF5" w:rsidP="00370EF5">
            <w:pPr>
              <w:pStyle w:val="NO"/>
              <w:spacing w:after="0"/>
              <w:ind w:left="1138" w:hanging="850"/>
              <w:rPr>
                <w:del w:id="30" w:author="lmx1" w:date="2023-04-19T14:30:00Z"/>
                <w:i/>
                <w:iCs/>
                <w:sz w:val="18"/>
                <w:szCs w:val="18"/>
              </w:rPr>
            </w:pPr>
            <w:del w:id="31" w:author="lmx1" w:date="2023-04-19T14:30:00Z">
              <w:r w:rsidRPr="00D85472" w:rsidDel="00E51FD7">
                <w:rPr>
                  <w:rFonts w:hint="eastAsia"/>
                  <w:i/>
                  <w:iCs/>
                  <w:sz w:val="18"/>
                  <w:szCs w:val="18"/>
                </w:rPr>
                <w:delText>NOTE</w:delText>
              </w:r>
              <w:r w:rsidRPr="00D85472" w:rsidDel="00E51FD7">
                <w:rPr>
                  <w:i/>
                  <w:iCs/>
                  <w:sz w:val="18"/>
                  <w:szCs w:val="18"/>
                </w:rPr>
                <w:delText> </w:delText>
              </w:r>
              <w:r w:rsidRPr="00D85472" w:rsidDel="00E51FD7">
                <w:rPr>
                  <w:rFonts w:hint="eastAsia"/>
                  <w:i/>
                  <w:iCs/>
                  <w:sz w:val="18"/>
                  <w:szCs w:val="18"/>
                </w:rPr>
                <w:delText>2</w:delText>
              </w:r>
              <w:r w:rsidRPr="00D85472" w:rsidDel="00E51FD7">
                <w:rPr>
                  <w:i/>
                  <w:iCs/>
                  <w:sz w:val="18"/>
                  <w:szCs w:val="18"/>
                </w:rPr>
                <w:delText>:</w:delText>
              </w:r>
              <w:r w:rsidRPr="00D85472" w:rsidDel="00E51FD7">
                <w:rPr>
                  <w:i/>
                  <w:iCs/>
                  <w:sz w:val="18"/>
                  <w:szCs w:val="18"/>
                </w:rPr>
                <w:tab/>
                <w:delText>Whether and how PC5 security is used for emergency services is to be determined in the normative phase</w:delText>
              </w:r>
              <w:r w:rsidRPr="00D85472" w:rsidDel="00E51FD7">
                <w:rPr>
                  <w:rFonts w:hint="eastAsia"/>
                  <w:i/>
                  <w:iCs/>
                  <w:sz w:val="18"/>
                  <w:szCs w:val="18"/>
                  <w:lang w:eastAsia="zh-CN"/>
                </w:rPr>
                <w:delText xml:space="preserve"> as part of SA3 alignment</w:delText>
              </w:r>
              <w:r w:rsidRPr="00D85472" w:rsidDel="00E51FD7">
                <w:rPr>
                  <w:i/>
                  <w:iCs/>
                  <w:sz w:val="18"/>
                  <w:szCs w:val="18"/>
                </w:rPr>
                <w:delText>.</w:delText>
              </w:r>
            </w:del>
          </w:p>
          <w:p w14:paraId="3C4B33EB" w14:textId="16C4D489" w:rsidR="00370EF5" w:rsidRPr="00D85472" w:rsidDel="00E51FD7" w:rsidRDefault="00370EF5" w:rsidP="00370EF5">
            <w:pPr>
              <w:spacing w:before="120" w:after="0"/>
              <w:rPr>
                <w:del w:id="32" w:author="lmx1" w:date="2023-04-19T14:30:00Z"/>
                <w:i/>
                <w:iCs/>
                <w:sz w:val="18"/>
                <w:szCs w:val="18"/>
              </w:rPr>
            </w:pPr>
            <w:del w:id="33" w:author="lmx1" w:date="2023-04-19T14:30:00Z">
              <w:r w:rsidRPr="00D85472" w:rsidDel="00E51FD7">
                <w:rPr>
                  <w:i/>
                  <w:iCs/>
                  <w:sz w:val="18"/>
                  <w:szCs w:val="18"/>
                </w:rPr>
                <w:delText xml:space="preserve">The following conclusions apply to </w:delText>
              </w:r>
              <w:r w:rsidRPr="00BC5E32" w:rsidDel="00E51FD7">
                <w:rPr>
                  <w:b/>
                  <w:bCs/>
                  <w:i/>
                  <w:iCs/>
                  <w:sz w:val="18"/>
                  <w:szCs w:val="18"/>
                </w:rPr>
                <w:delText>Layer-2 UE</w:delText>
              </w:r>
              <w:r w:rsidRPr="00BC5E32" w:rsidDel="00E51FD7">
                <w:rPr>
                  <w:rFonts w:hint="eastAsia"/>
                  <w:b/>
                  <w:bCs/>
                  <w:i/>
                  <w:iCs/>
                  <w:sz w:val="18"/>
                  <w:szCs w:val="18"/>
                </w:rPr>
                <w:delText>-</w:delText>
              </w:r>
              <w:r w:rsidRPr="00BC5E32" w:rsidDel="00E51FD7">
                <w:rPr>
                  <w:b/>
                  <w:bCs/>
                  <w:i/>
                  <w:iCs/>
                  <w:sz w:val="18"/>
                  <w:szCs w:val="18"/>
                </w:rPr>
                <w:delText>to</w:delText>
              </w:r>
              <w:r w:rsidRPr="00BC5E32" w:rsidDel="00E51FD7">
                <w:rPr>
                  <w:rFonts w:hint="eastAsia"/>
                  <w:b/>
                  <w:bCs/>
                  <w:i/>
                  <w:iCs/>
                  <w:sz w:val="18"/>
                  <w:szCs w:val="18"/>
                </w:rPr>
                <w:delText>-</w:delText>
              </w:r>
              <w:r w:rsidRPr="00BC5E32" w:rsidDel="00E51FD7">
                <w:rPr>
                  <w:b/>
                  <w:bCs/>
                  <w:i/>
                  <w:iCs/>
                  <w:sz w:val="18"/>
                  <w:szCs w:val="18"/>
                </w:rPr>
                <w:delText>Network Relaying</w:delText>
              </w:r>
              <w:r w:rsidRPr="00D85472" w:rsidDel="00E51FD7">
                <w:rPr>
                  <w:i/>
                  <w:iCs/>
                  <w:sz w:val="18"/>
                  <w:szCs w:val="18"/>
                </w:rPr>
                <w:delText>:</w:delText>
              </w:r>
            </w:del>
          </w:p>
          <w:p w14:paraId="2C13863B" w14:textId="357352DA" w:rsidR="00370EF5" w:rsidRPr="00D85472" w:rsidDel="00E51FD7" w:rsidRDefault="00370EF5" w:rsidP="00370EF5">
            <w:pPr>
              <w:pStyle w:val="B1"/>
              <w:spacing w:before="60" w:after="0"/>
              <w:ind w:left="576" w:hanging="288"/>
              <w:rPr>
                <w:del w:id="34" w:author="lmx1" w:date="2023-04-19T14:30:00Z"/>
                <w:i/>
                <w:iCs/>
                <w:sz w:val="18"/>
                <w:szCs w:val="18"/>
              </w:rPr>
            </w:pPr>
            <w:del w:id="35" w:author="lmx1" w:date="2023-04-19T14:30:00Z">
              <w:r w:rsidRPr="00D85472" w:rsidDel="00E51FD7">
                <w:rPr>
                  <w:i/>
                  <w:iCs/>
                  <w:sz w:val="18"/>
                  <w:szCs w:val="18"/>
                </w:rPr>
                <w:delText>-</w:delText>
              </w:r>
              <w:r w:rsidRPr="00D85472" w:rsidDel="00E51FD7">
                <w:rPr>
                  <w:i/>
                  <w:iCs/>
                  <w:sz w:val="18"/>
                  <w:szCs w:val="18"/>
                </w:rPr>
                <w:tab/>
                <w:delText>For a 5G ProSe Layer-2 UE-to-Network Relay to advertise its support of emergency service, the serving NG-RAN support of emergency services is required as the Layer</w:delText>
              </w:r>
              <w:r w:rsidRPr="00D85472" w:rsidDel="00E51FD7">
                <w:rPr>
                  <w:rFonts w:hint="eastAsia"/>
                  <w:i/>
                  <w:iCs/>
                  <w:sz w:val="18"/>
                  <w:szCs w:val="18"/>
                </w:rPr>
                <w:delText>-2</w:delText>
              </w:r>
              <w:r w:rsidRPr="00D85472" w:rsidDel="00E51FD7">
                <w:rPr>
                  <w:i/>
                  <w:iCs/>
                  <w:sz w:val="18"/>
                  <w:szCs w:val="18"/>
                </w:rPr>
                <w:delText xml:space="preserve"> Remote UE may select a different PLMN from the Layer-2 Relay.</w:delText>
              </w:r>
            </w:del>
          </w:p>
          <w:p w14:paraId="04114055" w14:textId="62F367CC" w:rsidR="00370EF5" w:rsidRPr="00D85472" w:rsidDel="00E51FD7" w:rsidRDefault="00370EF5" w:rsidP="00370EF5">
            <w:pPr>
              <w:pStyle w:val="B1"/>
              <w:spacing w:before="60" w:after="0"/>
              <w:ind w:left="576" w:hanging="288"/>
              <w:rPr>
                <w:del w:id="36" w:author="lmx1" w:date="2023-04-19T14:30:00Z"/>
                <w:i/>
                <w:iCs/>
                <w:sz w:val="18"/>
                <w:szCs w:val="18"/>
              </w:rPr>
            </w:pPr>
            <w:del w:id="37" w:author="lmx1" w:date="2023-04-19T14:30:00Z">
              <w:r w:rsidRPr="00D85472" w:rsidDel="00E51FD7">
                <w:rPr>
                  <w:i/>
                  <w:iCs/>
                  <w:sz w:val="18"/>
                  <w:szCs w:val="18"/>
                </w:rPr>
                <w:delText>-</w:delText>
              </w:r>
              <w:r w:rsidRPr="00D85472" w:rsidDel="00E51FD7">
                <w:rPr>
                  <w:i/>
                  <w:iCs/>
                  <w:sz w:val="18"/>
                  <w:szCs w:val="18"/>
                </w:rPr>
                <w:tab/>
                <w:delText>A 5G ProSe Layer-2 Remote UE will set its RRC establishment cause to "emergency" when</w:delText>
              </w:r>
              <w:r w:rsidRPr="00D85472" w:rsidDel="00E51FD7">
                <w:rPr>
                  <w:rFonts w:hint="eastAsia"/>
                  <w:i/>
                  <w:iCs/>
                  <w:sz w:val="18"/>
                  <w:szCs w:val="18"/>
                </w:rPr>
                <w:delText xml:space="preserve"> establishing RRC</w:delText>
              </w:r>
              <w:r w:rsidRPr="00D85472" w:rsidDel="00E51FD7">
                <w:rPr>
                  <w:i/>
                  <w:iCs/>
                  <w:sz w:val="18"/>
                  <w:szCs w:val="18"/>
                </w:rPr>
                <w:delText xml:space="preserve"> connect</w:delText>
              </w:r>
              <w:r w:rsidRPr="00D85472" w:rsidDel="00E51FD7">
                <w:rPr>
                  <w:rFonts w:hint="eastAsia"/>
                  <w:i/>
                  <w:iCs/>
                  <w:sz w:val="18"/>
                  <w:szCs w:val="18"/>
                </w:rPr>
                <w:delText>ion</w:delText>
              </w:r>
              <w:r w:rsidRPr="00D85472" w:rsidDel="00E51FD7">
                <w:rPr>
                  <w:i/>
                  <w:iCs/>
                  <w:sz w:val="18"/>
                  <w:szCs w:val="18"/>
                </w:rPr>
                <w:delText xml:space="preserve"> from RRC_IDLE.</w:delText>
              </w:r>
            </w:del>
          </w:p>
          <w:p w14:paraId="24DDA784" w14:textId="298FB37C" w:rsidR="00370EF5" w:rsidRPr="00D85472" w:rsidDel="00E51FD7" w:rsidRDefault="00370EF5" w:rsidP="00370EF5">
            <w:pPr>
              <w:pStyle w:val="B1"/>
              <w:spacing w:before="60" w:after="0"/>
              <w:ind w:left="576" w:hanging="288"/>
              <w:rPr>
                <w:del w:id="38" w:author="lmx1" w:date="2023-04-19T14:30:00Z"/>
                <w:i/>
                <w:iCs/>
                <w:sz w:val="18"/>
                <w:szCs w:val="18"/>
              </w:rPr>
            </w:pPr>
            <w:del w:id="39" w:author="lmx1" w:date="2023-04-19T14:30:00Z">
              <w:r w:rsidRPr="00D85472" w:rsidDel="00E51FD7">
                <w:rPr>
                  <w:i/>
                  <w:iCs/>
                  <w:sz w:val="18"/>
                  <w:szCs w:val="18"/>
                </w:rPr>
                <w:delText>-</w:delText>
              </w:r>
              <w:r w:rsidRPr="00D85472" w:rsidDel="00E51FD7">
                <w:rPr>
                  <w:i/>
                  <w:iCs/>
                  <w:sz w:val="18"/>
                  <w:szCs w:val="18"/>
                </w:rPr>
                <w:tab/>
                <w:delText>When NG-RAN receives an emergency RRC establishment from a 5G ProSe Layer-2 Remote UE it may need to direct the initial UE message towards its PLMN as in legacy.</w:delText>
              </w:r>
            </w:del>
          </w:p>
          <w:p w14:paraId="667033FD" w14:textId="739F5FAE" w:rsidR="00370EF5" w:rsidRPr="00D85472" w:rsidDel="00E51FD7" w:rsidRDefault="00370EF5" w:rsidP="00370EF5">
            <w:pPr>
              <w:spacing w:before="120" w:after="0"/>
              <w:rPr>
                <w:del w:id="40" w:author="lmx1" w:date="2023-04-19T14:30:00Z"/>
                <w:i/>
                <w:iCs/>
                <w:sz w:val="18"/>
                <w:szCs w:val="18"/>
              </w:rPr>
            </w:pPr>
            <w:del w:id="41" w:author="lmx1" w:date="2023-04-19T14:30:00Z">
              <w:r w:rsidRPr="00D85472" w:rsidDel="00E51FD7">
                <w:rPr>
                  <w:i/>
                  <w:iCs/>
                  <w:sz w:val="18"/>
                  <w:szCs w:val="18"/>
                </w:rPr>
                <w:delText xml:space="preserve">The following conclusions apply to </w:delText>
              </w:r>
              <w:r w:rsidRPr="00C938DE" w:rsidDel="00E51FD7">
                <w:rPr>
                  <w:b/>
                  <w:bCs/>
                  <w:i/>
                  <w:iCs/>
                  <w:sz w:val="18"/>
                  <w:szCs w:val="18"/>
                </w:rPr>
                <w:delText>Layer-3 UE</w:delText>
              </w:r>
              <w:r w:rsidRPr="00C938DE" w:rsidDel="00E51FD7">
                <w:rPr>
                  <w:rFonts w:hint="eastAsia"/>
                  <w:b/>
                  <w:bCs/>
                  <w:i/>
                  <w:iCs/>
                  <w:sz w:val="18"/>
                  <w:szCs w:val="18"/>
                </w:rPr>
                <w:delText>-</w:delText>
              </w:r>
              <w:r w:rsidRPr="00C938DE" w:rsidDel="00E51FD7">
                <w:rPr>
                  <w:b/>
                  <w:bCs/>
                  <w:i/>
                  <w:iCs/>
                  <w:sz w:val="18"/>
                  <w:szCs w:val="18"/>
                </w:rPr>
                <w:delText>to</w:delText>
              </w:r>
              <w:r w:rsidRPr="00C938DE" w:rsidDel="00E51FD7">
                <w:rPr>
                  <w:rFonts w:hint="eastAsia"/>
                  <w:b/>
                  <w:bCs/>
                  <w:i/>
                  <w:iCs/>
                  <w:sz w:val="18"/>
                  <w:szCs w:val="18"/>
                </w:rPr>
                <w:delText>-</w:delText>
              </w:r>
              <w:r w:rsidRPr="00C938DE" w:rsidDel="00E51FD7">
                <w:rPr>
                  <w:b/>
                  <w:bCs/>
                  <w:i/>
                  <w:iCs/>
                  <w:sz w:val="18"/>
                  <w:szCs w:val="18"/>
                </w:rPr>
                <w:delText>Network Relaying</w:delText>
              </w:r>
              <w:r w:rsidRPr="00D85472" w:rsidDel="00E51FD7">
                <w:rPr>
                  <w:i/>
                  <w:iCs/>
                  <w:sz w:val="18"/>
                  <w:szCs w:val="18"/>
                </w:rPr>
                <w:delText>:</w:delText>
              </w:r>
            </w:del>
          </w:p>
          <w:p w14:paraId="79876439" w14:textId="156B4905" w:rsidR="00370EF5" w:rsidRPr="00D85472" w:rsidDel="00E51FD7" w:rsidRDefault="00370EF5" w:rsidP="00370EF5">
            <w:pPr>
              <w:pStyle w:val="B1"/>
              <w:spacing w:before="60" w:after="0"/>
              <w:ind w:left="576" w:hanging="288"/>
              <w:rPr>
                <w:del w:id="42" w:author="lmx1" w:date="2023-04-19T14:30:00Z"/>
                <w:i/>
                <w:iCs/>
                <w:sz w:val="18"/>
                <w:szCs w:val="18"/>
              </w:rPr>
            </w:pPr>
            <w:del w:id="43" w:author="lmx1" w:date="2023-04-19T14:30:00Z">
              <w:r w:rsidRPr="00D85472" w:rsidDel="00E51FD7">
                <w:rPr>
                  <w:i/>
                  <w:iCs/>
                  <w:sz w:val="18"/>
                  <w:szCs w:val="18"/>
                </w:rPr>
                <w:delText>-</w:delText>
              </w:r>
              <w:r w:rsidRPr="00D85472" w:rsidDel="00E51FD7">
                <w:rPr>
                  <w:i/>
                  <w:iCs/>
                  <w:sz w:val="18"/>
                  <w:szCs w:val="18"/>
                </w:rPr>
                <w:tab/>
                <w:delText>A 5G ProSe Layer-3 UE-to-Network Relay participates the relay discovery procedure for emergency service only when it receives the Emergency Service Support indicator in Registration Accept.</w:delText>
              </w:r>
            </w:del>
          </w:p>
          <w:p w14:paraId="5A1CCD73" w14:textId="6B9E41DF" w:rsidR="00370EF5" w:rsidRPr="00D85472" w:rsidDel="00E51FD7" w:rsidRDefault="00370EF5" w:rsidP="00370EF5">
            <w:pPr>
              <w:pStyle w:val="B1"/>
              <w:spacing w:before="60" w:after="0"/>
              <w:ind w:left="576" w:hanging="288"/>
              <w:rPr>
                <w:del w:id="44" w:author="lmx1" w:date="2023-04-19T14:30:00Z"/>
                <w:i/>
                <w:iCs/>
                <w:sz w:val="18"/>
                <w:szCs w:val="18"/>
              </w:rPr>
            </w:pPr>
            <w:del w:id="45" w:author="lmx1" w:date="2023-04-19T14:30:00Z">
              <w:r w:rsidRPr="00D85472" w:rsidDel="00E51FD7">
                <w:rPr>
                  <w:i/>
                  <w:iCs/>
                  <w:sz w:val="18"/>
                  <w:szCs w:val="18"/>
                </w:rPr>
                <w:delText>-</w:delText>
              </w:r>
              <w:r w:rsidRPr="00D85472" w:rsidDel="00E51FD7">
                <w:rPr>
                  <w:i/>
                  <w:iCs/>
                  <w:sz w:val="18"/>
                  <w:szCs w:val="18"/>
                </w:rPr>
                <w:tab/>
                <w:delText>If PC5 connection was requested using emergency RSC, then the 5G ProSe Layer-3 Relay sets the RRC Establishment cause to "emergency" when establishing an RRC connection from RRC_IDLE.</w:delText>
              </w:r>
            </w:del>
          </w:p>
          <w:p w14:paraId="1E02A09A" w14:textId="75020051" w:rsidR="00370EF5" w:rsidRPr="00D85472" w:rsidDel="00E51FD7" w:rsidRDefault="00370EF5" w:rsidP="00370EF5">
            <w:pPr>
              <w:pStyle w:val="B1"/>
              <w:spacing w:before="60" w:after="0"/>
              <w:ind w:left="576" w:hanging="288"/>
              <w:rPr>
                <w:del w:id="46" w:author="lmx1" w:date="2023-04-19T14:30:00Z"/>
                <w:i/>
                <w:iCs/>
                <w:sz w:val="18"/>
                <w:szCs w:val="18"/>
              </w:rPr>
            </w:pPr>
            <w:del w:id="47" w:author="lmx1" w:date="2023-04-19T14:30:00Z">
              <w:r w:rsidRPr="00D85472" w:rsidDel="00E51FD7">
                <w:rPr>
                  <w:i/>
                  <w:iCs/>
                  <w:sz w:val="18"/>
                  <w:szCs w:val="18"/>
                </w:rPr>
                <w:delText>-</w:delText>
              </w:r>
              <w:r w:rsidRPr="00D85472" w:rsidDel="00E51FD7">
                <w:rPr>
                  <w:i/>
                  <w:iCs/>
                  <w:sz w:val="18"/>
                  <w:szCs w:val="18"/>
                </w:rPr>
                <w:tab/>
                <w:delText>The emergency number(s) may be preconfigured in the 5G ProSe Remote UE</w:delText>
              </w:r>
            </w:del>
          </w:p>
          <w:p w14:paraId="65D7F608" w14:textId="05447DAC" w:rsidR="00370EF5" w:rsidRPr="00D85472" w:rsidDel="00E51FD7" w:rsidRDefault="00370EF5" w:rsidP="00370EF5">
            <w:pPr>
              <w:pStyle w:val="B1"/>
              <w:spacing w:before="60" w:after="0"/>
              <w:ind w:left="576" w:hanging="288"/>
              <w:rPr>
                <w:del w:id="48" w:author="lmx1" w:date="2023-04-19T14:30:00Z"/>
                <w:i/>
                <w:iCs/>
                <w:sz w:val="18"/>
                <w:szCs w:val="18"/>
              </w:rPr>
            </w:pPr>
            <w:del w:id="49" w:author="lmx1" w:date="2023-04-19T14:30:00Z">
              <w:r w:rsidRPr="00D85472" w:rsidDel="00E51FD7">
                <w:rPr>
                  <w:i/>
                  <w:iCs/>
                  <w:sz w:val="18"/>
                  <w:szCs w:val="18"/>
                </w:rPr>
                <w:delText>-</w:delText>
              </w:r>
              <w:r w:rsidRPr="00D85472" w:rsidDel="00E51FD7">
                <w:rPr>
                  <w:i/>
                  <w:iCs/>
                  <w:sz w:val="18"/>
                  <w:szCs w:val="18"/>
                </w:rPr>
                <w:tab/>
                <w:delText>For Layer-3 UE to Network Relaying, the Remote UE may obtain P-CSCF address from the Relay UE via DHCP or may be preconfigured with P-CSCF address.</w:delText>
              </w:r>
            </w:del>
          </w:p>
          <w:p w14:paraId="290672B0" w14:textId="66EFB934" w:rsidR="00370EF5" w:rsidRPr="00D85472" w:rsidDel="00E51FD7" w:rsidRDefault="00370EF5" w:rsidP="00370EF5">
            <w:pPr>
              <w:pStyle w:val="NO"/>
              <w:spacing w:before="60" w:after="0"/>
              <w:ind w:left="1138" w:hanging="850"/>
              <w:rPr>
                <w:del w:id="50" w:author="lmx1" w:date="2023-04-19T14:30:00Z"/>
                <w:i/>
                <w:iCs/>
                <w:sz w:val="18"/>
                <w:szCs w:val="18"/>
              </w:rPr>
            </w:pPr>
            <w:del w:id="51" w:author="lmx1" w:date="2023-04-19T14:30:00Z">
              <w:r w:rsidRPr="00D85472" w:rsidDel="00E51FD7">
                <w:rPr>
                  <w:i/>
                  <w:iCs/>
                  <w:sz w:val="18"/>
                  <w:szCs w:val="18"/>
                </w:rPr>
                <w:delText>NOTE </w:delText>
              </w:r>
              <w:r w:rsidRPr="00D85472" w:rsidDel="00E51FD7">
                <w:rPr>
                  <w:rFonts w:hint="eastAsia"/>
                  <w:i/>
                  <w:iCs/>
                  <w:sz w:val="18"/>
                  <w:szCs w:val="18"/>
                  <w:lang w:eastAsia="zh-CN"/>
                </w:rPr>
                <w:delText>3</w:delText>
              </w:r>
              <w:r w:rsidRPr="00D85472" w:rsidDel="00E51FD7">
                <w:rPr>
                  <w:i/>
                  <w:iCs/>
                  <w:sz w:val="18"/>
                  <w:szCs w:val="18"/>
                </w:rPr>
                <w:delText>:</w:delText>
              </w:r>
              <w:r w:rsidRPr="00D85472" w:rsidDel="00E51FD7">
                <w:rPr>
                  <w:i/>
                  <w:iCs/>
                  <w:sz w:val="18"/>
                  <w:szCs w:val="18"/>
                </w:rPr>
                <w:tab/>
                <w:delText>Remote UE obtaining P-CSCF address via DHCP is specified in clause 14A.2.1 of TS 24.379 [26].</w:delText>
              </w:r>
            </w:del>
          </w:p>
          <w:p w14:paraId="776AA559" w14:textId="2A35C868" w:rsidR="00370EF5" w:rsidRPr="00D85472" w:rsidDel="00E51FD7" w:rsidRDefault="00370EF5" w:rsidP="00370EF5">
            <w:pPr>
              <w:pStyle w:val="B1"/>
              <w:spacing w:before="60" w:after="0"/>
              <w:ind w:left="576" w:hanging="288"/>
              <w:rPr>
                <w:del w:id="52" w:author="lmx1" w:date="2023-04-19T14:30:00Z"/>
                <w:i/>
                <w:iCs/>
                <w:sz w:val="18"/>
                <w:szCs w:val="18"/>
              </w:rPr>
            </w:pPr>
            <w:del w:id="53" w:author="lmx1" w:date="2023-04-19T14:30:00Z">
              <w:r w:rsidRPr="00D85472" w:rsidDel="00E51FD7">
                <w:rPr>
                  <w:i/>
                  <w:iCs/>
                  <w:sz w:val="18"/>
                  <w:szCs w:val="18"/>
                </w:rPr>
                <w:delText>-</w:delText>
              </w:r>
              <w:r w:rsidRPr="00D85472" w:rsidDel="00E51FD7">
                <w:rPr>
                  <w:i/>
                  <w:iCs/>
                  <w:sz w:val="18"/>
                  <w:szCs w:val="18"/>
                </w:rPr>
                <w:tab/>
                <w:delText xml:space="preserve">A Layer-3 UE-to-Network Relay sets up </w:delText>
              </w:r>
              <w:r w:rsidRPr="006E5F01" w:rsidDel="00E51FD7">
                <w:rPr>
                  <w:i/>
                  <w:iCs/>
                  <w:strike/>
                  <w:sz w:val="18"/>
                  <w:szCs w:val="18"/>
                </w:rPr>
                <w:delText>or modifies</w:delText>
              </w:r>
              <w:r w:rsidRPr="00D85472" w:rsidDel="00E51FD7">
                <w:rPr>
                  <w:i/>
                  <w:iCs/>
                  <w:sz w:val="18"/>
                  <w:szCs w:val="18"/>
                </w:rPr>
                <w:delText xml:space="preserve"> an emergency PDU session to support the Remote UE's emergency service</w:delText>
              </w:r>
              <w:r w:rsidRPr="00D85472" w:rsidDel="00E51FD7">
                <w:rPr>
                  <w:rFonts w:hint="eastAsia"/>
                  <w:i/>
                  <w:iCs/>
                  <w:sz w:val="18"/>
                  <w:szCs w:val="18"/>
                </w:rPr>
                <w:delText>.</w:delText>
              </w:r>
            </w:del>
          </w:p>
          <w:p w14:paraId="51563840" w14:textId="14618E8B" w:rsidR="00370EF5" w:rsidRPr="00D85472" w:rsidDel="00E51FD7" w:rsidRDefault="00370EF5" w:rsidP="00370EF5">
            <w:pPr>
              <w:pStyle w:val="B1"/>
              <w:spacing w:before="60" w:after="0"/>
              <w:ind w:left="576" w:hanging="288"/>
              <w:rPr>
                <w:del w:id="54" w:author="lmx1" w:date="2023-04-19T14:30:00Z"/>
                <w:i/>
                <w:iCs/>
                <w:sz w:val="18"/>
                <w:szCs w:val="18"/>
              </w:rPr>
            </w:pPr>
            <w:del w:id="55" w:author="lmx1" w:date="2023-04-19T14:30:00Z">
              <w:r w:rsidRPr="00D85472" w:rsidDel="00E51FD7">
                <w:rPr>
                  <w:i/>
                  <w:iCs/>
                  <w:sz w:val="18"/>
                  <w:szCs w:val="18"/>
                </w:rPr>
                <w:delText>-</w:delText>
              </w:r>
              <w:r w:rsidRPr="00D85472" w:rsidDel="00E51FD7">
                <w:rPr>
                  <w:i/>
                  <w:iCs/>
                  <w:sz w:val="18"/>
                  <w:szCs w:val="18"/>
                </w:rPr>
                <w:tab/>
                <w:delText>When a 5G ProSe Layer-3 UE-to-Network Relay UE initiates emergency service, the 5G ProSe Relay UE shall not advertise its support of emergency service and reject any Remote UE’s requests for relaying emergency services. The 5G ProSe Layer-3 UE-to-Network Remote UE can attempt to select other 5G ProSe Layer-3 UE-to-Network Relay.</w:delText>
              </w:r>
            </w:del>
          </w:p>
          <w:p w14:paraId="73B8BEE5" w14:textId="6A84EFC4" w:rsidR="00370EF5" w:rsidRPr="00D85472" w:rsidDel="00E51FD7" w:rsidRDefault="00370EF5" w:rsidP="00370EF5">
            <w:pPr>
              <w:pStyle w:val="B1"/>
              <w:spacing w:before="60" w:after="0"/>
              <w:ind w:left="576" w:hanging="288"/>
              <w:rPr>
                <w:del w:id="56" w:author="lmx1" w:date="2023-04-19T14:30:00Z"/>
                <w:i/>
                <w:iCs/>
                <w:sz w:val="18"/>
                <w:szCs w:val="18"/>
                <w:lang w:eastAsia="zh-CN"/>
              </w:rPr>
            </w:pPr>
            <w:del w:id="57" w:author="lmx1" w:date="2023-04-19T14:30:00Z">
              <w:r w:rsidRPr="00D85472" w:rsidDel="00E51FD7">
                <w:rPr>
                  <w:i/>
                  <w:iCs/>
                  <w:sz w:val="18"/>
                  <w:szCs w:val="18"/>
                </w:rPr>
                <w:delText>-</w:delText>
              </w:r>
              <w:r w:rsidRPr="00D85472" w:rsidDel="00E51FD7">
                <w:rPr>
                  <w:i/>
                  <w:iCs/>
                  <w:sz w:val="18"/>
                  <w:szCs w:val="18"/>
                </w:rPr>
                <w:tab/>
                <w:delText>If the 5G ProSe Layer-3 Relay is relaying</w:delText>
              </w:r>
              <w:r w:rsidRPr="00D85472" w:rsidDel="00E51FD7">
                <w:rPr>
                  <w:i/>
                  <w:iCs/>
                  <w:sz w:val="18"/>
                  <w:szCs w:val="18"/>
                  <w:lang w:eastAsia="zh-CN"/>
                </w:rPr>
                <w:delText xml:space="preserve"> an emergency service for a 5G ProSe Layer-3 Remote UE, then it shall prioritise its own emergency service establishment and stop relaying the Remote UEs emergency service.</w:delText>
              </w:r>
            </w:del>
          </w:p>
          <w:p w14:paraId="11805A9E" w14:textId="46D0E2BB" w:rsidR="00370EF5" w:rsidRPr="00D85472" w:rsidDel="00E51FD7" w:rsidRDefault="00370EF5" w:rsidP="00370EF5">
            <w:pPr>
              <w:pStyle w:val="EditorsNote"/>
              <w:spacing w:after="0"/>
              <w:ind w:left="1138" w:hanging="850"/>
              <w:rPr>
                <w:del w:id="58" w:author="lmx1" w:date="2023-04-19T14:30:00Z"/>
                <w:i/>
                <w:iCs/>
                <w:sz w:val="18"/>
                <w:szCs w:val="18"/>
                <w:lang w:eastAsia="zh-CN"/>
              </w:rPr>
            </w:pPr>
            <w:del w:id="59" w:author="lmx1" w:date="2023-04-19T14:30:00Z">
              <w:r w:rsidRPr="00D85472" w:rsidDel="00E51FD7">
                <w:rPr>
                  <w:i/>
                  <w:iCs/>
                  <w:sz w:val="18"/>
                  <w:szCs w:val="18"/>
                </w:rPr>
                <w:delText>Editor's note:</w:delText>
              </w:r>
              <w:r w:rsidRPr="00D85472" w:rsidDel="00E51FD7">
                <w:rPr>
                  <w:i/>
                  <w:iCs/>
                  <w:sz w:val="18"/>
                  <w:szCs w:val="18"/>
                </w:rPr>
                <w:tab/>
                <w:delText>SA WG1 is expected to verify the service requirement for pre-empting relayed emergency service.</w:delText>
              </w:r>
            </w:del>
          </w:p>
          <w:p w14:paraId="042129F5" w14:textId="408C654E" w:rsidR="00370EF5" w:rsidRPr="00D85472" w:rsidDel="00E51FD7" w:rsidRDefault="00370EF5" w:rsidP="00370EF5">
            <w:pPr>
              <w:pStyle w:val="B1"/>
              <w:spacing w:before="60" w:after="0"/>
              <w:ind w:left="576" w:hanging="288"/>
              <w:rPr>
                <w:del w:id="60" w:author="lmx1" w:date="2023-04-19T14:30:00Z"/>
                <w:i/>
                <w:iCs/>
                <w:sz w:val="18"/>
                <w:szCs w:val="18"/>
              </w:rPr>
            </w:pPr>
            <w:del w:id="61" w:author="lmx1" w:date="2023-04-19T14:30:00Z">
              <w:r w:rsidRPr="00D85472" w:rsidDel="00E51FD7">
                <w:rPr>
                  <w:i/>
                  <w:iCs/>
                  <w:sz w:val="18"/>
                  <w:szCs w:val="18"/>
                </w:rPr>
                <w:delText>-</w:delText>
              </w:r>
              <w:r w:rsidRPr="00D85472" w:rsidDel="00E51FD7">
                <w:rPr>
                  <w:i/>
                  <w:iCs/>
                  <w:sz w:val="18"/>
                  <w:szCs w:val="18"/>
                </w:rPr>
                <w:tab/>
                <w:delText>A 5G ProSe Layer-3 Remote UE should attempt to use 5G ProSe Communication via 5G ProSe Layer-3 UE-to-Network Relay without N3IWF procedures before attempting to establish an emergency PDU Session via 5G ProSe Layer-3 UE-to-Network Relay with N3IWF support.</w:delText>
              </w:r>
            </w:del>
          </w:p>
          <w:p w14:paraId="44889E93" w14:textId="77777777" w:rsidR="00370EF5" w:rsidRDefault="00370EF5" w:rsidP="00370EF5">
            <w:pPr>
              <w:pStyle w:val="CRCoverPage"/>
              <w:spacing w:after="0"/>
              <w:ind w:left="100"/>
              <w:rPr>
                <w:ins w:id="62" w:author="lmx1" w:date="2023-04-19T14:30:00Z"/>
                <w:noProof/>
                <w:lang w:eastAsia="zh-CN"/>
              </w:rPr>
            </w:pPr>
          </w:p>
          <w:p w14:paraId="616C92BF" w14:textId="77777777" w:rsidR="00B2257F" w:rsidRDefault="00B2257F" w:rsidP="00B2257F">
            <w:pPr>
              <w:pStyle w:val="CRCoverPage"/>
              <w:spacing w:after="0"/>
              <w:ind w:left="100"/>
              <w:rPr>
                <w:ins w:id="63" w:author="lmx1" w:date="2023-04-19T14:32:00Z"/>
              </w:rPr>
            </w:pPr>
            <w:ins w:id="64" w:author="lmx1" w:date="2023-04-19T14:32:00Z">
              <w:r>
                <w:t>The following was agreed in SA2 for U2N relay providing the emergency service:</w:t>
              </w:r>
            </w:ins>
          </w:p>
          <w:p w14:paraId="1D46A1F3" w14:textId="77777777" w:rsidR="00B2257F" w:rsidRPr="009D04C1" w:rsidRDefault="00B2257F" w:rsidP="00B2257F">
            <w:pPr>
              <w:pStyle w:val="CRCoverPage"/>
              <w:spacing w:after="0"/>
              <w:ind w:left="100"/>
              <w:rPr>
                <w:ins w:id="65" w:author="lmx1" w:date="2023-04-19T14:32:00Z"/>
                <w:rFonts w:ascii="Times New Roman" w:hAnsi="Times New Roman"/>
              </w:rPr>
            </w:pPr>
            <w:ins w:id="66" w:author="lmx1" w:date="2023-04-19T14:32:00Z">
              <w:r w:rsidRPr="009D04C1">
                <w:rPr>
                  <w:rFonts w:ascii="Times New Roman" w:hAnsi="Times New Roman"/>
                </w:rPr>
                <w:t xml:space="preserve">A 5G </w:t>
              </w:r>
              <w:proofErr w:type="spellStart"/>
              <w:r w:rsidRPr="009D04C1">
                <w:rPr>
                  <w:rFonts w:ascii="Times New Roman" w:hAnsi="Times New Roman"/>
                </w:rPr>
                <w:t>ProSe</w:t>
              </w:r>
              <w:proofErr w:type="spellEnd"/>
              <w:r w:rsidRPr="009D04C1">
                <w:rPr>
                  <w:rFonts w:ascii="Times New Roman" w:hAnsi="Times New Roman"/>
                </w:rPr>
                <w:t xml:space="preserve"> enabled UE acting as 5G </w:t>
              </w:r>
              <w:proofErr w:type="spellStart"/>
              <w:r w:rsidRPr="009D04C1">
                <w:rPr>
                  <w:rFonts w:ascii="Times New Roman" w:hAnsi="Times New Roman"/>
                </w:rPr>
                <w:t>ProSe</w:t>
              </w:r>
              <w:proofErr w:type="spellEnd"/>
              <w:r w:rsidRPr="009D04C1">
                <w:rPr>
                  <w:rFonts w:ascii="Times New Roman" w:hAnsi="Times New Roman"/>
                </w:rPr>
                <w:t xml:space="preserve"> UE-to-Network Relay shall have a normal registration (including also normal registration for a 5G </w:t>
              </w:r>
              <w:proofErr w:type="spellStart"/>
              <w:r w:rsidRPr="009D04C1">
                <w:rPr>
                  <w:rFonts w:ascii="Times New Roman" w:hAnsi="Times New Roman"/>
                </w:rPr>
                <w:t>ProSe</w:t>
              </w:r>
              <w:proofErr w:type="spellEnd"/>
              <w:r w:rsidRPr="009D04C1">
                <w:rPr>
                  <w:rFonts w:ascii="Times New Roman" w:hAnsi="Times New Roman"/>
                </w:rPr>
                <w:t xml:space="preserve"> Relay enabled UE in Non-Allowed Area). A 5G </w:t>
              </w:r>
              <w:proofErr w:type="spellStart"/>
              <w:r w:rsidRPr="009D04C1">
                <w:rPr>
                  <w:rFonts w:ascii="Times New Roman" w:hAnsi="Times New Roman"/>
                </w:rPr>
                <w:t>ProSe</w:t>
              </w:r>
              <w:proofErr w:type="spellEnd"/>
              <w:r w:rsidRPr="009D04C1">
                <w:rPr>
                  <w:rFonts w:ascii="Times New Roman" w:hAnsi="Times New Roman"/>
                </w:rPr>
                <w:t xml:space="preserve"> enabled UE in limited-service state shall not act as 5G </w:t>
              </w:r>
              <w:proofErr w:type="spellStart"/>
              <w:r w:rsidRPr="009D04C1">
                <w:rPr>
                  <w:rFonts w:ascii="Times New Roman" w:hAnsi="Times New Roman"/>
                </w:rPr>
                <w:t>ProSe</w:t>
              </w:r>
              <w:proofErr w:type="spellEnd"/>
              <w:r w:rsidRPr="009D04C1">
                <w:rPr>
                  <w:rFonts w:ascii="Times New Roman" w:hAnsi="Times New Roman"/>
                </w:rPr>
                <w:t xml:space="preserve"> UE-to-Network Relay. Mobility Restrictions that are overruled for UE requesting direct emergency service are overruled also for 5G </w:t>
              </w:r>
              <w:proofErr w:type="spellStart"/>
              <w:r w:rsidRPr="009D04C1">
                <w:rPr>
                  <w:rFonts w:ascii="Times New Roman" w:hAnsi="Times New Roman"/>
                </w:rPr>
                <w:t>ProSe</w:t>
              </w:r>
              <w:proofErr w:type="spellEnd"/>
              <w:r w:rsidRPr="009D04C1">
                <w:rPr>
                  <w:rFonts w:ascii="Times New Roman" w:hAnsi="Times New Roman"/>
                </w:rPr>
                <w:t xml:space="preserve"> UE-to-Network Relay that is relaying emergency service as specified in clause 5.4.3.</w:t>
              </w:r>
            </w:ins>
          </w:p>
          <w:p w14:paraId="39BFBBB9" w14:textId="77777777" w:rsidR="00B2257F" w:rsidRDefault="00B2257F" w:rsidP="00B2257F">
            <w:pPr>
              <w:pStyle w:val="CRCoverPage"/>
              <w:spacing w:after="0"/>
              <w:ind w:left="100"/>
              <w:rPr>
                <w:ins w:id="67" w:author="lmx1" w:date="2023-04-19T14:32:00Z"/>
              </w:rPr>
            </w:pPr>
          </w:p>
          <w:p w14:paraId="0B9176E3" w14:textId="77777777" w:rsidR="00B2257F" w:rsidRDefault="00B2257F" w:rsidP="00B2257F">
            <w:pPr>
              <w:pStyle w:val="CRCoverPage"/>
              <w:spacing w:after="0"/>
              <w:ind w:left="100"/>
              <w:rPr>
                <w:ins w:id="68" w:author="lmx1" w:date="2023-04-19T14:32:00Z"/>
                <w:lang w:eastAsia="zh-CN"/>
              </w:rPr>
            </w:pPr>
            <w:ins w:id="69" w:author="lmx1" w:date="2023-04-19T14:32:00Z">
              <w:r>
                <w:rPr>
                  <w:lang w:eastAsia="zh-CN"/>
                </w:rPr>
                <w:t>This requirement should be implemented to stage 3.</w:t>
              </w:r>
            </w:ins>
          </w:p>
          <w:p w14:paraId="708AA7DE" w14:textId="651728E4" w:rsidR="00E51FD7" w:rsidRPr="00B2257F" w:rsidRDefault="00E51FD7" w:rsidP="00370EF5">
            <w:pPr>
              <w:pStyle w:val="CRCoverPage"/>
              <w:spacing w:after="0"/>
              <w:ind w:left="100"/>
              <w:rPr>
                <w:rFonts w:hint="eastAsia"/>
                <w:noProof/>
                <w:lang w:eastAsia="zh-CN"/>
              </w:rPr>
            </w:pPr>
          </w:p>
        </w:tc>
      </w:tr>
      <w:tr w:rsidR="00370EF5" w14:paraId="4CA74D09" w14:textId="77777777" w:rsidTr="00547111">
        <w:tc>
          <w:tcPr>
            <w:tcW w:w="2694" w:type="dxa"/>
            <w:gridSpan w:val="2"/>
            <w:tcBorders>
              <w:left w:val="single" w:sz="4" w:space="0" w:color="auto"/>
            </w:tcBorders>
          </w:tcPr>
          <w:p w14:paraId="2D0866D6" w14:textId="77777777" w:rsidR="00370EF5" w:rsidRDefault="00370EF5" w:rsidP="00370EF5">
            <w:pPr>
              <w:pStyle w:val="CRCoverPage"/>
              <w:spacing w:after="0"/>
              <w:rPr>
                <w:b/>
                <w:i/>
                <w:noProof/>
                <w:sz w:val="8"/>
                <w:szCs w:val="8"/>
              </w:rPr>
            </w:pPr>
          </w:p>
        </w:tc>
        <w:tc>
          <w:tcPr>
            <w:tcW w:w="6946" w:type="dxa"/>
            <w:gridSpan w:val="9"/>
            <w:tcBorders>
              <w:right w:val="single" w:sz="4" w:space="0" w:color="auto"/>
            </w:tcBorders>
          </w:tcPr>
          <w:p w14:paraId="365DEF04" w14:textId="77777777" w:rsidR="00370EF5" w:rsidRDefault="00370EF5" w:rsidP="00370EF5">
            <w:pPr>
              <w:pStyle w:val="CRCoverPage"/>
              <w:spacing w:after="0"/>
              <w:rPr>
                <w:noProof/>
                <w:sz w:val="8"/>
                <w:szCs w:val="8"/>
              </w:rPr>
            </w:pPr>
          </w:p>
        </w:tc>
      </w:tr>
      <w:tr w:rsidR="00370EF5" w14:paraId="21016551" w14:textId="77777777" w:rsidTr="00547111">
        <w:tc>
          <w:tcPr>
            <w:tcW w:w="2694" w:type="dxa"/>
            <w:gridSpan w:val="2"/>
            <w:tcBorders>
              <w:left w:val="single" w:sz="4" w:space="0" w:color="auto"/>
            </w:tcBorders>
          </w:tcPr>
          <w:p w14:paraId="49433147" w14:textId="77777777" w:rsidR="00370EF5" w:rsidRDefault="00370EF5" w:rsidP="00370EF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5ED7E974" w:rsidR="00370EF5" w:rsidRDefault="00370EF5" w:rsidP="00370EF5">
            <w:pPr>
              <w:pStyle w:val="CRCoverPage"/>
              <w:spacing w:after="0"/>
              <w:ind w:left="100"/>
              <w:rPr>
                <w:noProof/>
              </w:rPr>
            </w:pPr>
            <w:r>
              <w:rPr>
                <w:rFonts w:cs="Arial"/>
              </w:rPr>
              <w:t>Add some description of</w:t>
            </w:r>
            <w:r w:rsidRPr="006976DA">
              <w:t xml:space="preserve"> </w:t>
            </w:r>
            <w:r w:rsidRPr="002E3BFB">
              <w:t>Emergency</w:t>
            </w:r>
            <w:r>
              <w:t xml:space="preserve"> service</w:t>
            </w:r>
            <w:r w:rsidRPr="002E3BFB">
              <w:t xml:space="preserve"> for UE-to-Network Relaying</w:t>
            </w:r>
            <w:r w:rsidR="00B87278">
              <w:t xml:space="preserve"> in the stage-3 spec</w:t>
            </w:r>
          </w:p>
        </w:tc>
      </w:tr>
      <w:tr w:rsidR="00370EF5" w14:paraId="1F886379" w14:textId="77777777" w:rsidTr="00547111">
        <w:tc>
          <w:tcPr>
            <w:tcW w:w="2694" w:type="dxa"/>
            <w:gridSpan w:val="2"/>
            <w:tcBorders>
              <w:left w:val="single" w:sz="4" w:space="0" w:color="auto"/>
            </w:tcBorders>
          </w:tcPr>
          <w:p w14:paraId="4D989623" w14:textId="77777777" w:rsidR="00370EF5" w:rsidRDefault="00370EF5" w:rsidP="00370EF5">
            <w:pPr>
              <w:pStyle w:val="CRCoverPage"/>
              <w:spacing w:after="0"/>
              <w:rPr>
                <w:b/>
                <w:i/>
                <w:noProof/>
                <w:sz w:val="8"/>
                <w:szCs w:val="8"/>
              </w:rPr>
            </w:pPr>
          </w:p>
        </w:tc>
        <w:tc>
          <w:tcPr>
            <w:tcW w:w="6946" w:type="dxa"/>
            <w:gridSpan w:val="9"/>
            <w:tcBorders>
              <w:right w:val="single" w:sz="4" w:space="0" w:color="auto"/>
            </w:tcBorders>
          </w:tcPr>
          <w:p w14:paraId="71C4A204" w14:textId="77777777" w:rsidR="00370EF5" w:rsidRDefault="00370EF5" w:rsidP="00370EF5">
            <w:pPr>
              <w:pStyle w:val="CRCoverPage"/>
              <w:spacing w:after="0"/>
              <w:rPr>
                <w:noProof/>
                <w:sz w:val="8"/>
                <w:szCs w:val="8"/>
              </w:rPr>
            </w:pPr>
          </w:p>
        </w:tc>
      </w:tr>
      <w:tr w:rsidR="00370EF5" w14:paraId="678D7BF9" w14:textId="77777777" w:rsidTr="00547111">
        <w:tc>
          <w:tcPr>
            <w:tcW w:w="2694" w:type="dxa"/>
            <w:gridSpan w:val="2"/>
            <w:tcBorders>
              <w:left w:val="single" w:sz="4" w:space="0" w:color="auto"/>
              <w:bottom w:val="single" w:sz="4" w:space="0" w:color="auto"/>
            </w:tcBorders>
          </w:tcPr>
          <w:p w14:paraId="4E5CE1B6" w14:textId="77777777" w:rsidR="00370EF5" w:rsidRDefault="00370EF5" w:rsidP="00370EF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14D324D" w:rsidR="00370EF5" w:rsidRDefault="00370EF5" w:rsidP="00370EF5">
            <w:pPr>
              <w:pStyle w:val="CRCoverPage"/>
              <w:spacing w:after="0"/>
              <w:ind w:left="100"/>
              <w:rPr>
                <w:noProof/>
                <w:lang w:eastAsia="zh-CN"/>
              </w:rPr>
            </w:pPr>
            <w:r>
              <w:rPr>
                <w:noProof/>
              </w:rPr>
              <w:t>Emergency service via 5G ProSe Remote UE is not specified in the stage-3 spec.</w:t>
            </w:r>
          </w:p>
        </w:tc>
      </w:tr>
      <w:tr w:rsidR="00370EF5" w14:paraId="034AF533" w14:textId="77777777" w:rsidTr="00547111">
        <w:tc>
          <w:tcPr>
            <w:tcW w:w="2694" w:type="dxa"/>
            <w:gridSpan w:val="2"/>
          </w:tcPr>
          <w:p w14:paraId="39D9EB5B" w14:textId="77777777" w:rsidR="00370EF5" w:rsidRDefault="00370EF5" w:rsidP="00370EF5">
            <w:pPr>
              <w:pStyle w:val="CRCoverPage"/>
              <w:spacing w:after="0"/>
              <w:rPr>
                <w:b/>
                <w:i/>
                <w:noProof/>
                <w:sz w:val="8"/>
                <w:szCs w:val="8"/>
              </w:rPr>
            </w:pPr>
          </w:p>
        </w:tc>
        <w:tc>
          <w:tcPr>
            <w:tcW w:w="6946" w:type="dxa"/>
            <w:gridSpan w:val="9"/>
          </w:tcPr>
          <w:p w14:paraId="7826CB1C" w14:textId="77777777" w:rsidR="00370EF5" w:rsidRDefault="00370EF5" w:rsidP="00370EF5">
            <w:pPr>
              <w:pStyle w:val="CRCoverPage"/>
              <w:spacing w:after="0"/>
              <w:rPr>
                <w:noProof/>
                <w:sz w:val="8"/>
                <w:szCs w:val="8"/>
              </w:rPr>
            </w:pPr>
          </w:p>
        </w:tc>
      </w:tr>
      <w:tr w:rsidR="00370EF5" w14:paraId="6A17D7AC" w14:textId="77777777" w:rsidTr="00547111">
        <w:tc>
          <w:tcPr>
            <w:tcW w:w="2694" w:type="dxa"/>
            <w:gridSpan w:val="2"/>
            <w:tcBorders>
              <w:top w:val="single" w:sz="4" w:space="0" w:color="auto"/>
              <w:left w:val="single" w:sz="4" w:space="0" w:color="auto"/>
            </w:tcBorders>
          </w:tcPr>
          <w:p w14:paraId="6DAD5B19" w14:textId="77777777" w:rsidR="00370EF5" w:rsidRDefault="00370EF5" w:rsidP="00370EF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650FB93" w:rsidR="00370EF5" w:rsidRDefault="00ED2106" w:rsidP="00370EF5">
            <w:pPr>
              <w:pStyle w:val="CRCoverPage"/>
              <w:spacing w:after="0"/>
              <w:ind w:left="100"/>
              <w:rPr>
                <w:noProof/>
                <w:lang w:eastAsia="zh-CN"/>
              </w:rPr>
            </w:pPr>
            <w:del w:id="70" w:author="lmx1" w:date="2023-04-19T12:57:00Z">
              <w:r w:rsidDel="0071705E">
                <w:rPr>
                  <w:rFonts w:hint="eastAsia"/>
                  <w:noProof/>
                  <w:lang w:eastAsia="zh-CN"/>
                </w:rPr>
                <w:delText>5</w:delText>
              </w:r>
              <w:r w:rsidDel="0071705E">
                <w:rPr>
                  <w:noProof/>
                  <w:lang w:eastAsia="zh-CN"/>
                </w:rPr>
                <w:delText xml:space="preserve">.2.5, </w:delText>
              </w:r>
            </w:del>
            <w:r>
              <w:rPr>
                <w:noProof/>
                <w:lang w:eastAsia="zh-CN"/>
              </w:rPr>
              <w:t>8.2.1.1</w:t>
            </w:r>
            <w:del w:id="71" w:author="lmx1" w:date="2023-04-19T12:57:00Z">
              <w:r w:rsidDel="0071705E">
                <w:rPr>
                  <w:noProof/>
                  <w:lang w:eastAsia="zh-CN"/>
                </w:rPr>
                <w:delText>, 8.2.7.3</w:delText>
              </w:r>
            </w:del>
          </w:p>
        </w:tc>
      </w:tr>
      <w:tr w:rsidR="00370EF5" w14:paraId="56E1E6C3" w14:textId="77777777" w:rsidTr="00547111">
        <w:tc>
          <w:tcPr>
            <w:tcW w:w="2694" w:type="dxa"/>
            <w:gridSpan w:val="2"/>
            <w:tcBorders>
              <w:left w:val="single" w:sz="4" w:space="0" w:color="auto"/>
            </w:tcBorders>
          </w:tcPr>
          <w:p w14:paraId="2FB9DE77" w14:textId="77777777" w:rsidR="00370EF5" w:rsidRDefault="00370EF5" w:rsidP="00370EF5">
            <w:pPr>
              <w:pStyle w:val="CRCoverPage"/>
              <w:spacing w:after="0"/>
              <w:rPr>
                <w:b/>
                <w:i/>
                <w:noProof/>
                <w:sz w:val="8"/>
                <w:szCs w:val="8"/>
              </w:rPr>
            </w:pPr>
          </w:p>
        </w:tc>
        <w:tc>
          <w:tcPr>
            <w:tcW w:w="6946" w:type="dxa"/>
            <w:gridSpan w:val="9"/>
            <w:tcBorders>
              <w:right w:val="single" w:sz="4" w:space="0" w:color="auto"/>
            </w:tcBorders>
          </w:tcPr>
          <w:p w14:paraId="0898542D" w14:textId="77777777" w:rsidR="00370EF5" w:rsidRDefault="00370EF5" w:rsidP="00370EF5">
            <w:pPr>
              <w:pStyle w:val="CRCoverPage"/>
              <w:spacing w:after="0"/>
              <w:rPr>
                <w:noProof/>
                <w:sz w:val="8"/>
                <w:szCs w:val="8"/>
              </w:rPr>
            </w:pPr>
          </w:p>
        </w:tc>
      </w:tr>
      <w:tr w:rsidR="00370EF5" w14:paraId="76F95A8B" w14:textId="77777777" w:rsidTr="00547111">
        <w:tc>
          <w:tcPr>
            <w:tcW w:w="2694" w:type="dxa"/>
            <w:gridSpan w:val="2"/>
            <w:tcBorders>
              <w:left w:val="single" w:sz="4" w:space="0" w:color="auto"/>
            </w:tcBorders>
          </w:tcPr>
          <w:p w14:paraId="335EAB52" w14:textId="77777777" w:rsidR="00370EF5" w:rsidRDefault="00370EF5" w:rsidP="00370EF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70EF5" w:rsidRDefault="00370EF5" w:rsidP="00370EF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70EF5" w:rsidRDefault="00370EF5" w:rsidP="00370EF5">
            <w:pPr>
              <w:pStyle w:val="CRCoverPage"/>
              <w:spacing w:after="0"/>
              <w:jc w:val="center"/>
              <w:rPr>
                <w:b/>
                <w:caps/>
                <w:noProof/>
              </w:rPr>
            </w:pPr>
            <w:r>
              <w:rPr>
                <w:b/>
                <w:caps/>
                <w:noProof/>
              </w:rPr>
              <w:t>N</w:t>
            </w:r>
          </w:p>
        </w:tc>
        <w:tc>
          <w:tcPr>
            <w:tcW w:w="2977" w:type="dxa"/>
            <w:gridSpan w:val="4"/>
          </w:tcPr>
          <w:p w14:paraId="304CCBCB" w14:textId="77777777" w:rsidR="00370EF5" w:rsidRDefault="00370EF5" w:rsidP="00370EF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70EF5" w:rsidRDefault="00370EF5" w:rsidP="00370EF5">
            <w:pPr>
              <w:pStyle w:val="CRCoverPage"/>
              <w:spacing w:after="0"/>
              <w:ind w:left="99"/>
              <w:rPr>
                <w:noProof/>
              </w:rPr>
            </w:pPr>
          </w:p>
        </w:tc>
      </w:tr>
      <w:tr w:rsidR="00370EF5" w14:paraId="34ACE2EB" w14:textId="77777777" w:rsidTr="00547111">
        <w:tc>
          <w:tcPr>
            <w:tcW w:w="2694" w:type="dxa"/>
            <w:gridSpan w:val="2"/>
            <w:tcBorders>
              <w:left w:val="single" w:sz="4" w:space="0" w:color="auto"/>
            </w:tcBorders>
          </w:tcPr>
          <w:p w14:paraId="571382F3" w14:textId="77777777" w:rsidR="00370EF5" w:rsidRDefault="00370EF5" w:rsidP="00370EF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370EF5" w:rsidRDefault="00370EF5" w:rsidP="00370EF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370EF5" w:rsidRDefault="00370EF5" w:rsidP="00370EF5">
            <w:pPr>
              <w:pStyle w:val="CRCoverPage"/>
              <w:spacing w:after="0"/>
              <w:jc w:val="center"/>
              <w:rPr>
                <w:b/>
                <w:caps/>
                <w:noProof/>
              </w:rPr>
            </w:pPr>
          </w:p>
        </w:tc>
        <w:tc>
          <w:tcPr>
            <w:tcW w:w="2977" w:type="dxa"/>
            <w:gridSpan w:val="4"/>
          </w:tcPr>
          <w:p w14:paraId="7DB274D8" w14:textId="77777777" w:rsidR="00370EF5" w:rsidRDefault="00370EF5" w:rsidP="00370EF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370EF5" w:rsidRDefault="00370EF5" w:rsidP="00370EF5">
            <w:pPr>
              <w:pStyle w:val="CRCoverPage"/>
              <w:spacing w:after="0"/>
              <w:ind w:left="99"/>
              <w:rPr>
                <w:noProof/>
              </w:rPr>
            </w:pPr>
            <w:r>
              <w:rPr>
                <w:noProof/>
              </w:rPr>
              <w:t xml:space="preserve">TS/TR ... CR ... </w:t>
            </w:r>
          </w:p>
        </w:tc>
      </w:tr>
      <w:tr w:rsidR="00370EF5" w14:paraId="446DDBAC" w14:textId="77777777" w:rsidTr="00547111">
        <w:tc>
          <w:tcPr>
            <w:tcW w:w="2694" w:type="dxa"/>
            <w:gridSpan w:val="2"/>
            <w:tcBorders>
              <w:left w:val="single" w:sz="4" w:space="0" w:color="auto"/>
            </w:tcBorders>
          </w:tcPr>
          <w:p w14:paraId="678A1AA6" w14:textId="77777777" w:rsidR="00370EF5" w:rsidRDefault="00370EF5" w:rsidP="00370EF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70EF5" w:rsidRDefault="00370EF5" w:rsidP="00370EF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370EF5" w:rsidRDefault="00370EF5" w:rsidP="00370EF5">
            <w:pPr>
              <w:pStyle w:val="CRCoverPage"/>
              <w:spacing w:after="0"/>
              <w:jc w:val="center"/>
              <w:rPr>
                <w:b/>
                <w:caps/>
                <w:noProof/>
              </w:rPr>
            </w:pPr>
          </w:p>
        </w:tc>
        <w:tc>
          <w:tcPr>
            <w:tcW w:w="2977" w:type="dxa"/>
            <w:gridSpan w:val="4"/>
          </w:tcPr>
          <w:p w14:paraId="1A4306D9" w14:textId="77777777" w:rsidR="00370EF5" w:rsidRDefault="00370EF5" w:rsidP="00370EF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370EF5" w:rsidRDefault="00370EF5" w:rsidP="00370EF5">
            <w:pPr>
              <w:pStyle w:val="CRCoverPage"/>
              <w:spacing w:after="0"/>
              <w:ind w:left="99"/>
              <w:rPr>
                <w:noProof/>
              </w:rPr>
            </w:pPr>
            <w:r>
              <w:rPr>
                <w:noProof/>
              </w:rPr>
              <w:t xml:space="preserve">TS/TR ... CR ... </w:t>
            </w:r>
          </w:p>
        </w:tc>
      </w:tr>
      <w:tr w:rsidR="00370EF5" w14:paraId="55C714D2" w14:textId="77777777" w:rsidTr="00547111">
        <w:tc>
          <w:tcPr>
            <w:tcW w:w="2694" w:type="dxa"/>
            <w:gridSpan w:val="2"/>
            <w:tcBorders>
              <w:left w:val="single" w:sz="4" w:space="0" w:color="auto"/>
            </w:tcBorders>
          </w:tcPr>
          <w:p w14:paraId="45913E62" w14:textId="77777777" w:rsidR="00370EF5" w:rsidRDefault="00370EF5" w:rsidP="00370EF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70EF5" w:rsidRDefault="00370EF5" w:rsidP="00370EF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370EF5" w:rsidRDefault="00370EF5" w:rsidP="00370EF5">
            <w:pPr>
              <w:pStyle w:val="CRCoverPage"/>
              <w:spacing w:after="0"/>
              <w:jc w:val="center"/>
              <w:rPr>
                <w:b/>
                <w:caps/>
                <w:noProof/>
              </w:rPr>
            </w:pPr>
          </w:p>
        </w:tc>
        <w:tc>
          <w:tcPr>
            <w:tcW w:w="2977" w:type="dxa"/>
            <w:gridSpan w:val="4"/>
          </w:tcPr>
          <w:p w14:paraId="1B4FF921" w14:textId="77777777" w:rsidR="00370EF5" w:rsidRDefault="00370EF5" w:rsidP="00370EF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370EF5" w:rsidRDefault="00370EF5" w:rsidP="00370EF5">
            <w:pPr>
              <w:pStyle w:val="CRCoverPage"/>
              <w:spacing w:after="0"/>
              <w:ind w:left="99"/>
              <w:rPr>
                <w:noProof/>
              </w:rPr>
            </w:pPr>
            <w:r>
              <w:rPr>
                <w:noProof/>
              </w:rPr>
              <w:t xml:space="preserve">TS/TR ... CR ... </w:t>
            </w:r>
          </w:p>
        </w:tc>
      </w:tr>
      <w:tr w:rsidR="00370EF5" w14:paraId="60DF82CC" w14:textId="77777777" w:rsidTr="008863B9">
        <w:tc>
          <w:tcPr>
            <w:tcW w:w="2694" w:type="dxa"/>
            <w:gridSpan w:val="2"/>
            <w:tcBorders>
              <w:left w:val="single" w:sz="4" w:space="0" w:color="auto"/>
            </w:tcBorders>
          </w:tcPr>
          <w:p w14:paraId="517696CD" w14:textId="77777777" w:rsidR="00370EF5" w:rsidRDefault="00370EF5" w:rsidP="00370EF5">
            <w:pPr>
              <w:pStyle w:val="CRCoverPage"/>
              <w:spacing w:after="0"/>
              <w:rPr>
                <w:b/>
                <w:i/>
                <w:noProof/>
              </w:rPr>
            </w:pPr>
          </w:p>
        </w:tc>
        <w:tc>
          <w:tcPr>
            <w:tcW w:w="6946" w:type="dxa"/>
            <w:gridSpan w:val="9"/>
            <w:tcBorders>
              <w:right w:val="single" w:sz="4" w:space="0" w:color="auto"/>
            </w:tcBorders>
          </w:tcPr>
          <w:p w14:paraId="4D84207F" w14:textId="77777777" w:rsidR="00370EF5" w:rsidRDefault="00370EF5" w:rsidP="00370EF5">
            <w:pPr>
              <w:pStyle w:val="CRCoverPage"/>
              <w:spacing w:after="0"/>
              <w:rPr>
                <w:noProof/>
              </w:rPr>
            </w:pPr>
          </w:p>
        </w:tc>
      </w:tr>
      <w:tr w:rsidR="00370EF5" w14:paraId="556B87B6" w14:textId="77777777" w:rsidTr="008863B9">
        <w:tc>
          <w:tcPr>
            <w:tcW w:w="2694" w:type="dxa"/>
            <w:gridSpan w:val="2"/>
            <w:tcBorders>
              <w:left w:val="single" w:sz="4" w:space="0" w:color="auto"/>
              <w:bottom w:val="single" w:sz="4" w:space="0" w:color="auto"/>
            </w:tcBorders>
          </w:tcPr>
          <w:p w14:paraId="79A9C411" w14:textId="77777777" w:rsidR="00370EF5" w:rsidRDefault="00370EF5" w:rsidP="00370EF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370EF5" w:rsidRDefault="00370EF5" w:rsidP="00370EF5">
            <w:pPr>
              <w:pStyle w:val="CRCoverPage"/>
              <w:spacing w:after="0"/>
              <w:ind w:left="100"/>
              <w:rPr>
                <w:noProof/>
              </w:rPr>
            </w:pPr>
          </w:p>
        </w:tc>
      </w:tr>
      <w:tr w:rsidR="00370EF5" w:rsidRPr="008863B9" w14:paraId="45BFE792" w14:textId="77777777" w:rsidTr="008863B9">
        <w:tc>
          <w:tcPr>
            <w:tcW w:w="2694" w:type="dxa"/>
            <w:gridSpan w:val="2"/>
            <w:tcBorders>
              <w:top w:val="single" w:sz="4" w:space="0" w:color="auto"/>
              <w:bottom w:val="single" w:sz="4" w:space="0" w:color="auto"/>
            </w:tcBorders>
          </w:tcPr>
          <w:p w14:paraId="194242DD" w14:textId="77777777" w:rsidR="00370EF5" w:rsidRPr="008863B9" w:rsidRDefault="00370EF5" w:rsidP="00370EF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70EF5" w:rsidRPr="008863B9" w:rsidRDefault="00370EF5" w:rsidP="00370EF5">
            <w:pPr>
              <w:pStyle w:val="CRCoverPage"/>
              <w:spacing w:after="0"/>
              <w:ind w:left="100"/>
              <w:rPr>
                <w:noProof/>
                <w:sz w:val="8"/>
                <w:szCs w:val="8"/>
              </w:rPr>
            </w:pPr>
          </w:p>
        </w:tc>
      </w:tr>
      <w:tr w:rsidR="00370EF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70EF5" w:rsidRDefault="00370EF5" w:rsidP="00370EF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370EF5" w:rsidRDefault="00370EF5" w:rsidP="00370EF5">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5445F80D" w:rsidR="001E41F3" w:rsidRDefault="001E41F3">
      <w:pPr>
        <w:rPr>
          <w:noProof/>
        </w:rPr>
      </w:pPr>
    </w:p>
    <w:p w14:paraId="3AF7CFEA" w14:textId="6D09CBB1" w:rsidR="00DB437A" w:rsidRDefault="00DB437A">
      <w:pPr>
        <w:rPr>
          <w:noProof/>
        </w:rPr>
      </w:pPr>
    </w:p>
    <w:p w14:paraId="75EC0CD3" w14:textId="77777777" w:rsidR="00E42624" w:rsidRDefault="00E42624" w:rsidP="00E42624">
      <w:pPr>
        <w:pStyle w:val="14"/>
        <w:rPr>
          <w:color w:val="FF0000"/>
        </w:rPr>
      </w:pPr>
      <w:bookmarkStart w:id="72" w:name="_Toc20203939"/>
      <w:bookmarkStart w:id="73" w:name="_Toc27894624"/>
      <w:bookmarkStart w:id="74" w:name="_Toc36191691"/>
      <w:bookmarkStart w:id="75" w:name="_Toc45192777"/>
      <w:bookmarkStart w:id="76" w:name="_Toc47592409"/>
      <w:bookmarkStart w:id="77" w:name="_Toc51834490"/>
      <w:bookmarkStart w:id="78" w:name="_Toc83303923"/>
      <w:r>
        <w:rPr>
          <w:color w:val="FF0000"/>
        </w:rPr>
        <w:t xml:space="preserve">* * * Start of Changes * * * </w:t>
      </w:r>
    </w:p>
    <w:p w14:paraId="258EC8B3" w14:textId="6D8D7884" w:rsidR="00E42624" w:rsidRPr="00C33F68" w:rsidDel="0071705E" w:rsidRDefault="00E42624" w:rsidP="00E42624">
      <w:pPr>
        <w:pStyle w:val="30"/>
        <w:rPr>
          <w:del w:id="79" w:author="lmx1" w:date="2023-04-19T12:57:00Z"/>
          <w:lang w:eastAsia="zh-CN"/>
        </w:rPr>
      </w:pPr>
      <w:bookmarkStart w:id="80" w:name="_Toc131694856"/>
      <w:bookmarkEnd w:id="72"/>
      <w:bookmarkEnd w:id="73"/>
      <w:bookmarkEnd w:id="74"/>
      <w:bookmarkEnd w:id="75"/>
      <w:bookmarkEnd w:id="76"/>
      <w:bookmarkEnd w:id="77"/>
      <w:bookmarkEnd w:id="78"/>
      <w:del w:id="81" w:author="lmx1" w:date="2023-04-19T12:57:00Z">
        <w:r w:rsidRPr="00C33F68" w:rsidDel="0071705E">
          <w:delText>5.2.5</w:delText>
        </w:r>
        <w:r w:rsidRPr="00C33F68" w:rsidDel="0071705E">
          <w:tab/>
          <w:delText>Configuration parameters for 5G ProSe UE-to-network relay</w:delText>
        </w:r>
        <w:bookmarkEnd w:id="80"/>
      </w:del>
    </w:p>
    <w:p w14:paraId="71B64E45" w14:textId="4D8152F2" w:rsidR="00E42624" w:rsidRPr="00C33F68" w:rsidDel="0071705E" w:rsidRDefault="00E42624" w:rsidP="00E42624">
      <w:pPr>
        <w:rPr>
          <w:del w:id="82" w:author="lmx1" w:date="2023-04-19T12:57:00Z"/>
        </w:rPr>
      </w:pPr>
      <w:del w:id="83" w:author="lmx1" w:date="2023-04-19T12:57:00Z">
        <w:r w:rsidRPr="00C33F68" w:rsidDel="0071705E">
          <w:delText xml:space="preserve">The configuration parameters for the role of a ProSe </w:delText>
        </w:r>
        <w:r w:rsidRPr="00C33F68" w:rsidDel="0071705E">
          <w:rPr>
            <w:lang w:eastAsia="zh-CN"/>
          </w:rPr>
          <w:delText xml:space="preserve">UE-to-network relay UE </w:delText>
        </w:r>
        <w:r w:rsidRPr="00C33F68" w:rsidDel="0071705E">
          <w:delText>over PC5</w:delText>
        </w:r>
        <w:r w:rsidRPr="00C33F68" w:rsidDel="0071705E">
          <w:rPr>
            <w:lang w:eastAsia="ko-KR"/>
          </w:rPr>
          <w:delText xml:space="preserve"> reference point consist of:</w:delText>
        </w:r>
      </w:del>
    </w:p>
    <w:p w14:paraId="79E5A5B3" w14:textId="4A8D86D4" w:rsidR="00E42624" w:rsidRPr="00C33F68" w:rsidDel="0071705E" w:rsidRDefault="00E42624" w:rsidP="00E42624">
      <w:pPr>
        <w:pStyle w:val="B1"/>
        <w:rPr>
          <w:del w:id="84" w:author="lmx1" w:date="2023-04-19T12:57:00Z"/>
        </w:rPr>
      </w:pPr>
      <w:del w:id="85" w:author="lmx1" w:date="2023-04-19T12:57:00Z">
        <w:r w:rsidRPr="00C33F68" w:rsidDel="0071705E">
          <w:delText>a)</w:delText>
        </w:r>
        <w:r w:rsidRPr="00C33F68" w:rsidDel="0071705E">
          <w:tab/>
          <w:delText>a validity timer for the validity of the configuration parameter for 5G ProSe UE-to-network relay over PC5 interface;</w:delText>
        </w:r>
      </w:del>
    </w:p>
    <w:p w14:paraId="7A12AEF2" w14:textId="2EF67BA3" w:rsidR="00E42624" w:rsidRPr="00C33F68" w:rsidDel="0071705E" w:rsidRDefault="00E42624" w:rsidP="00E42624">
      <w:pPr>
        <w:pStyle w:val="B1"/>
        <w:rPr>
          <w:del w:id="86" w:author="lmx1" w:date="2023-04-19T12:57:00Z"/>
        </w:rPr>
      </w:pPr>
      <w:del w:id="87" w:author="lmx1" w:date="2023-04-19T12:57:00Z">
        <w:r w:rsidRPr="00C33F68" w:rsidDel="0071705E">
          <w:delText>b)</w:delText>
        </w:r>
        <w:r w:rsidRPr="00C33F68" w:rsidDel="0071705E">
          <w:tab/>
          <w:delText>a list of PLMNs in which the UE is authorised to relay traffic for 5G ProSe layer-3 remote UEs when the UE is served by NG-RAN</w:delText>
        </w:r>
        <w:r w:rsidDel="0071705E">
          <w:delText xml:space="preserve"> and</w:delText>
        </w:r>
        <w:r w:rsidRPr="00C33F68" w:rsidDel="0071705E">
          <w:delText xml:space="preserve"> in each PLMN</w:delText>
        </w:r>
        <w:r w:rsidDel="0071705E">
          <w:delText>, where that authorization also authorizes the use of both 5G ProSe UE-to-network relay discovery Model A and 5G ProSe UE-to-network relay discovery Model B</w:delText>
        </w:r>
        <w:r w:rsidRPr="00C33F68" w:rsidDel="0071705E">
          <w:delText>;</w:delText>
        </w:r>
      </w:del>
    </w:p>
    <w:p w14:paraId="39CE81E9" w14:textId="61E49937" w:rsidR="00E42624" w:rsidRPr="00C33F68" w:rsidDel="0071705E" w:rsidRDefault="00E42624" w:rsidP="00E42624">
      <w:pPr>
        <w:pStyle w:val="B1"/>
        <w:rPr>
          <w:del w:id="88" w:author="lmx1" w:date="2023-04-19T12:57:00Z"/>
        </w:rPr>
      </w:pPr>
      <w:del w:id="89" w:author="lmx1" w:date="2023-04-19T12:57:00Z">
        <w:r w:rsidRPr="00C33F68" w:rsidDel="0071705E">
          <w:delText>c)</w:delText>
        </w:r>
        <w:r w:rsidRPr="00C33F68" w:rsidDel="0071705E">
          <w:tab/>
          <w:delText>a list of PLMNs in which the UE is authorised to relay traffic for 5G ProSe layer-2 remote UEs when the UE is served by NG-RAN</w:delText>
        </w:r>
        <w:r w:rsidDel="0071705E">
          <w:delText xml:space="preserve"> and</w:delText>
        </w:r>
        <w:r w:rsidRPr="00C33F68" w:rsidDel="0071705E">
          <w:delText xml:space="preserve"> in each PLMN</w:delText>
        </w:r>
        <w:r w:rsidDel="0071705E">
          <w:delText>, where that authorization also authorizes the use of both 5G ProSe UE-to-network relay discovery Model A and 5G ProSe UE-to-network relay discovery Model B</w:delText>
        </w:r>
        <w:r w:rsidRPr="00C33F68" w:rsidDel="0071705E">
          <w:delText>;</w:delText>
        </w:r>
      </w:del>
    </w:p>
    <w:p w14:paraId="425A9532" w14:textId="2C7DA980" w:rsidR="00E42624" w:rsidRPr="00C33F68" w:rsidDel="0071705E" w:rsidRDefault="00E42624" w:rsidP="00E42624">
      <w:pPr>
        <w:pStyle w:val="B1"/>
        <w:rPr>
          <w:del w:id="90" w:author="lmx1" w:date="2023-04-19T12:57:00Z"/>
        </w:rPr>
      </w:pPr>
      <w:del w:id="91" w:author="lmx1" w:date="2023-04-19T12:57:00Z">
        <w:r w:rsidRPr="00C33F68" w:rsidDel="0071705E">
          <w:delText>d)</w:delText>
        </w:r>
        <w:r w:rsidRPr="00C33F68" w:rsidDel="0071705E">
          <w:tab/>
          <w:delText xml:space="preserve">the default </w:delText>
        </w:r>
        <w:r w:rsidRPr="00C33F68" w:rsidDel="0071705E">
          <w:rPr>
            <w:lang w:eastAsia="zh-CN"/>
          </w:rPr>
          <w:delText>destination layer-2 ID(s) for</w:delText>
        </w:r>
        <w:r w:rsidRPr="00C33F68" w:rsidDel="0071705E">
          <w:delText xml:space="preserve"> sending the discovery signalling for announcement and additional information</w:delText>
        </w:r>
        <w:r w:rsidDel="0071705E">
          <w:delText xml:space="preserve"> and</w:delText>
        </w:r>
        <w:r w:rsidRPr="00C33F68" w:rsidDel="0071705E">
          <w:delText xml:space="preserve"> for receiving the discovery signalling for solicitation;</w:delText>
        </w:r>
      </w:del>
    </w:p>
    <w:p w14:paraId="281A78EE" w14:textId="4118BC14" w:rsidR="00E42624" w:rsidRPr="00C33F68" w:rsidDel="0071705E" w:rsidRDefault="00E42624" w:rsidP="00E42624">
      <w:pPr>
        <w:pStyle w:val="NO"/>
        <w:rPr>
          <w:del w:id="92" w:author="lmx1" w:date="2023-04-19T12:57:00Z"/>
          <w:lang w:eastAsia="zh-CN"/>
        </w:rPr>
      </w:pPr>
      <w:del w:id="93" w:author="lmx1" w:date="2023-04-19T12:57:00Z">
        <w:r w:rsidRPr="00C33F68" w:rsidDel="0071705E">
          <w:rPr>
            <w:lang w:eastAsia="zh-CN"/>
          </w:rPr>
          <w:delText>NOTE 1:</w:delText>
        </w:r>
        <w:r w:rsidRPr="00C33F68" w:rsidDel="0071705E">
          <w:rPr>
            <w:lang w:eastAsia="zh-CN"/>
          </w:rPr>
          <w:tab/>
          <w:delText>Which default destination layer-2 ID is selected is up to UE implementation when there are more than one default destination layer-2 ID.</w:delText>
        </w:r>
      </w:del>
    </w:p>
    <w:p w14:paraId="1A9E0D2B" w14:textId="6B51E4B9" w:rsidR="00E42624" w:rsidRPr="00C33F68" w:rsidDel="0071705E" w:rsidRDefault="00E42624" w:rsidP="00E42624">
      <w:pPr>
        <w:pStyle w:val="B1"/>
        <w:rPr>
          <w:del w:id="94" w:author="lmx1" w:date="2023-04-19T12:57:00Z"/>
        </w:rPr>
      </w:pPr>
      <w:del w:id="95" w:author="lmx1" w:date="2023-04-19T12:57:00Z">
        <w:r w:rsidRPr="00C33F68" w:rsidDel="0071705E">
          <w:delText>e)</w:delText>
        </w:r>
        <w:r w:rsidRPr="00C33F68" w:rsidDel="0071705E">
          <w:tab/>
          <w:delText>a User info ID for the UE-to-network relay discovery;</w:delText>
        </w:r>
      </w:del>
    </w:p>
    <w:p w14:paraId="3C6BE1C5" w14:textId="2AD29BE7" w:rsidR="00E42624" w:rsidRPr="00C33F68" w:rsidDel="0071705E" w:rsidRDefault="00E42624" w:rsidP="00E42624">
      <w:pPr>
        <w:pStyle w:val="B1"/>
        <w:rPr>
          <w:del w:id="96" w:author="lmx1" w:date="2023-04-19T12:57:00Z"/>
        </w:rPr>
      </w:pPr>
      <w:del w:id="97" w:author="lmx1" w:date="2023-04-19T12:57:00Z">
        <w:r w:rsidRPr="00C33F68" w:rsidDel="0071705E">
          <w:delText>f)</w:delText>
        </w:r>
        <w:r w:rsidRPr="00C33F68" w:rsidDel="0071705E">
          <w:tab/>
        </w:r>
        <w:r w:rsidRPr="00C33F68" w:rsidDel="0071705E">
          <w:rPr>
            <w:lang w:eastAsia="zh-CN"/>
          </w:rPr>
          <w:delText>one</w:delText>
        </w:r>
        <w:r w:rsidRPr="00C33F68" w:rsidDel="0071705E">
          <w:delText xml:space="preserve"> or more relay service code(s) for the UE-to-network relay discovery</w:delText>
        </w:r>
        <w:r w:rsidDel="0071705E">
          <w:rPr>
            <w:lang w:eastAsia="zh-CN"/>
          </w:rPr>
          <w:delText xml:space="preserve"> and</w:delText>
        </w:r>
        <w:r w:rsidRPr="00C33F68" w:rsidDel="0071705E">
          <w:rPr>
            <w:lang w:eastAsia="zh-CN"/>
          </w:rPr>
          <w:delText xml:space="preserve"> for each relay service code:</w:delText>
        </w:r>
      </w:del>
    </w:p>
    <w:p w14:paraId="11C1106C" w14:textId="231EC4A5" w:rsidR="00E42624" w:rsidRPr="00C33F68" w:rsidDel="0071705E" w:rsidRDefault="00E42624" w:rsidP="00E42624">
      <w:pPr>
        <w:pStyle w:val="B2"/>
        <w:rPr>
          <w:del w:id="98" w:author="lmx1" w:date="2023-04-19T12:57:00Z"/>
        </w:rPr>
      </w:pPr>
      <w:del w:id="99" w:author="lmx1" w:date="2023-04-19T12:57:00Z">
        <w:r w:rsidRPr="00C33F68" w:rsidDel="0071705E">
          <w:rPr>
            <w:lang w:eastAsia="zh-CN"/>
          </w:rPr>
          <w:delText>1)</w:delText>
        </w:r>
        <w:r w:rsidRPr="00C33F68" w:rsidDel="0071705E">
          <w:rPr>
            <w:lang w:eastAsia="zh-CN"/>
          </w:rPr>
          <w:tab/>
          <w:delText>security related content for 5G ProSe relay discovery</w:delText>
        </w:r>
        <w:r w:rsidDel="0071705E">
          <w:rPr>
            <w:lang w:eastAsia="zh-CN"/>
          </w:rPr>
          <w:delText xml:space="preserve"> that is used when the security procedure over control plane as specified in 3GPP TS 33.503 [34] is used, including a validity timer for that security related content</w:delText>
        </w:r>
        <w:r w:rsidRPr="00C33F68" w:rsidDel="0071705E">
          <w:rPr>
            <w:lang w:eastAsia="zh-CN"/>
          </w:rPr>
          <w:delText>;</w:delText>
        </w:r>
      </w:del>
    </w:p>
    <w:p w14:paraId="369FA825" w14:textId="399777EF" w:rsidR="00E42624" w:rsidRPr="00E42624" w:rsidDel="0071705E" w:rsidRDefault="00E42624" w:rsidP="00E42624">
      <w:pPr>
        <w:pStyle w:val="B2"/>
        <w:rPr>
          <w:del w:id="100" w:author="lmx1" w:date="2023-04-19T12:57:00Z"/>
          <w:lang w:eastAsia="zh-CN"/>
        </w:rPr>
      </w:pPr>
      <w:del w:id="101" w:author="lmx1" w:date="2023-04-19T12:57:00Z">
        <w:r w:rsidRPr="00C33F68" w:rsidDel="0071705E">
          <w:rPr>
            <w:lang w:eastAsia="zh-CN"/>
          </w:rPr>
          <w:delText>2)</w:delText>
        </w:r>
        <w:r w:rsidRPr="00C33F68" w:rsidDel="0071705E">
          <w:rPr>
            <w:lang w:eastAsia="zh-CN"/>
          </w:rPr>
          <w:tab/>
          <w:delText xml:space="preserve">an indication of </w:delText>
        </w:r>
        <w:r w:rsidRPr="00C33F68" w:rsidDel="0071705E">
          <w:delText>whether the relay service code is offering 5G ProSe layer-2 or layer-3 UE-to-network relay service;</w:delText>
        </w:r>
      </w:del>
      <w:ins w:id="102" w:author="lmx2" w:date="2023-04-10T19:14:00Z">
        <w:del w:id="103" w:author="lmx1" w:date="2023-04-19T12:57:00Z">
          <w:r w:rsidR="000224E7" w:rsidDel="0071705E">
            <w:delText xml:space="preserve"> </w:delText>
          </w:r>
        </w:del>
      </w:ins>
      <w:ins w:id="104" w:author="lmx2" w:date="2023-04-10T19:15:00Z">
        <w:del w:id="105" w:author="lmx1" w:date="2023-04-19T12:57:00Z">
          <w:r w:rsidR="000224E7" w:rsidDel="0071705E">
            <w:delText>the indication</w:delText>
          </w:r>
        </w:del>
      </w:ins>
      <w:ins w:id="106" w:author="lmx2" w:date="2023-04-10T19:14:00Z">
        <w:del w:id="107" w:author="lmx1" w:date="2023-04-19T12:57:00Z">
          <w:r w:rsidR="000224E7" w:rsidRPr="000224E7" w:rsidDel="0071705E">
            <w:delText xml:space="preserve"> dedicated for emergency service may also be provisioned</w:delText>
          </w:r>
        </w:del>
      </w:ins>
      <w:ins w:id="108" w:author="lmx2" w:date="2023-04-10T19:15:00Z">
        <w:del w:id="109" w:author="lmx1" w:date="2023-04-19T12:57:00Z">
          <w:r w:rsidR="000224E7" w:rsidDel="0071705E">
            <w:delText>;</w:delText>
          </w:r>
        </w:del>
      </w:ins>
    </w:p>
    <w:p w14:paraId="26027407" w14:textId="6A59C01C" w:rsidR="00E42624" w:rsidRPr="00C33F68" w:rsidDel="0071705E" w:rsidRDefault="00E42624" w:rsidP="00E42624">
      <w:pPr>
        <w:pStyle w:val="B2"/>
        <w:rPr>
          <w:del w:id="110" w:author="lmx1" w:date="2023-04-19T12:57:00Z"/>
          <w:lang w:eastAsia="zh-CN"/>
        </w:rPr>
      </w:pPr>
      <w:del w:id="111" w:author="lmx1" w:date="2023-04-19T12:57:00Z">
        <w:r w:rsidRPr="00C33F68" w:rsidDel="0071705E">
          <w:rPr>
            <w:lang w:eastAsia="zh-CN"/>
          </w:rPr>
          <w:delText>3)</w:delText>
        </w:r>
        <w:r w:rsidRPr="00C33F68" w:rsidDel="0071705E">
          <w:rPr>
            <w:lang w:eastAsia="zh-CN"/>
          </w:rPr>
          <w:tab/>
        </w:r>
        <w:r w:rsidRPr="00C33F68" w:rsidDel="0071705E">
          <w:delText xml:space="preserve">for 5G ProSe layer-3 UE-to-network relay UE, </w:delText>
        </w:r>
        <w:r w:rsidRPr="00C33F68" w:rsidDel="0071705E">
          <w:rPr>
            <w:lang w:eastAsia="zh-CN"/>
          </w:rPr>
          <w:delText>a set of PDU session parameters:</w:delText>
        </w:r>
      </w:del>
    </w:p>
    <w:p w14:paraId="4729E930" w14:textId="01FB201F" w:rsidR="00E42624" w:rsidRPr="00C33F68" w:rsidDel="0071705E" w:rsidRDefault="00E42624" w:rsidP="00E42624">
      <w:pPr>
        <w:pStyle w:val="B3"/>
        <w:rPr>
          <w:del w:id="112" w:author="lmx1" w:date="2023-04-19T12:57:00Z"/>
        </w:rPr>
      </w:pPr>
      <w:del w:id="113" w:author="lmx1" w:date="2023-04-19T12:57:00Z">
        <w:r w:rsidRPr="00C33F68" w:rsidDel="0071705E">
          <w:delText>i)</w:delText>
        </w:r>
        <w:r w:rsidRPr="00C33F68" w:rsidDel="0071705E">
          <w:tab/>
          <w:delText xml:space="preserve">PDU </w:delText>
        </w:r>
        <w:r w:rsidDel="0071705E">
          <w:delText>s</w:delText>
        </w:r>
        <w:r w:rsidRPr="00C33F68" w:rsidDel="0071705E">
          <w:delText>ession type;</w:delText>
        </w:r>
      </w:del>
    </w:p>
    <w:p w14:paraId="2DE3BC91" w14:textId="59BC6C0A" w:rsidR="00E42624" w:rsidRPr="00C33F68" w:rsidDel="0071705E" w:rsidRDefault="00E42624" w:rsidP="00E42624">
      <w:pPr>
        <w:pStyle w:val="B3"/>
        <w:rPr>
          <w:del w:id="114" w:author="lmx1" w:date="2023-04-19T12:57:00Z"/>
        </w:rPr>
      </w:pPr>
      <w:del w:id="115" w:author="lmx1" w:date="2023-04-19T12:57:00Z">
        <w:r w:rsidRPr="00C33F68" w:rsidDel="0071705E">
          <w:delText>ii)</w:delText>
        </w:r>
        <w:r w:rsidRPr="00C33F68" w:rsidDel="0071705E">
          <w:tab/>
          <w:delText>DNN;</w:delText>
        </w:r>
      </w:del>
    </w:p>
    <w:p w14:paraId="14C5D042" w14:textId="696B2470" w:rsidR="00E42624" w:rsidRPr="00C33F68" w:rsidDel="0071705E" w:rsidRDefault="00E42624" w:rsidP="00E42624">
      <w:pPr>
        <w:pStyle w:val="B3"/>
        <w:rPr>
          <w:del w:id="116" w:author="lmx1" w:date="2023-04-19T12:57:00Z"/>
        </w:rPr>
      </w:pPr>
      <w:del w:id="117" w:author="lmx1" w:date="2023-04-19T12:57:00Z">
        <w:r w:rsidRPr="00C33F68" w:rsidDel="0071705E">
          <w:delText>iii)</w:delText>
        </w:r>
        <w:r w:rsidRPr="00C33F68" w:rsidDel="0071705E">
          <w:tab/>
          <w:delText xml:space="preserve">optionally, SSC </w:delText>
        </w:r>
        <w:r w:rsidDel="0071705E">
          <w:delText>m</w:delText>
        </w:r>
        <w:r w:rsidRPr="00C33F68" w:rsidDel="0071705E">
          <w:delText>ode;</w:delText>
        </w:r>
      </w:del>
    </w:p>
    <w:p w14:paraId="03D335B1" w14:textId="16874080" w:rsidR="00E42624" w:rsidRPr="00C33F68" w:rsidDel="0071705E" w:rsidRDefault="00E42624" w:rsidP="00E42624">
      <w:pPr>
        <w:pStyle w:val="B3"/>
        <w:rPr>
          <w:del w:id="118" w:author="lmx1" w:date="2023-04-19T12:57:00Z"/>
        </w:rPr>
      </w:pPr>
      <w:del w:id="119" w:author="lmx1" w:date="2023-04-19T12:57:00Z">
        <w:r w:rsidRPr="00C33F68" w:rsidDel="0071705E">
          <w:delText>iv)</w:delText>
        </w:r>
        <w:r w:rsidRPr="00C33F68" w:rsidDel="0071705E">
          <w:tab/>
          <w:delText>optionally, S-NSSAI; and</w:delText>
        </w:r>
      </w:del>
    </w:p>
    <w:p w14:paraId="58BF863D" w14:textId="7E810440" w:rsidR="00E42624" w:rsidRPr="00C33F68" w:rsidDel="0071705E" w:rsidRDefault="00E42624" w:rsidP="00E42624">
      <w:pPr>
        <w:pStyle w:val="B3"/>
        <w:rPr>
          <w:del w:id="120" w:author="lmx1" w:date="2023-04-19T12:57:00Z"/>
        </w:rPr>
      </w:pPr>
      <w:del w:id="121" w:author="lmx1" w:date="2023-04-19T12:57:00Z">
        <w:r w:rsidRPr="00C33F68" w:rsidDel="0071705E">
          <w:delText>v)</w:delText>
        </w:r>
        <w:r w:rsidRPr="00C33F68" w:rsidDel="0071705E">
          <w:tab/>
          <w:delText>optionally, access type preference;</w:delText>
        </w:r>
      </w:del>
    </w:p>
    <w:p w14:paraId="468DC22E" w14:textId="7B107E8F" w:rsidR="00E42624" w:rsidRPr="00C33F68" w:rsidDel="0071705E" w:rsidRDefault="00E42624" w:rsidP="00E42624">
      <w:pPr>
        <w:pStyle w:val="B2"/>
        <w:rPr>
          <w:del w:id="122" w:author="lmx1" w:date="2023-04-19T12:57:00Z"/>
          <w:lang w:eastAsia="zh-CN"/>
        </w:rPr>
      </w:pPr>
      <w:del w:id="123" w:author="lmx1" w:date="2023-04-19T12:57:00Z">
        <w:r w:rsidRPr="00C33F68" w:rsidDel="0071705E">
          <w:rPr>
            <w:lang w:eastAsia="zh-CN"/>
          </w:rPr>
          <w:delText>4)</w:delText>
        </w:r>
        <w:r w:rsidRPr="00C33F68" w:rsidDel="0071705E">
          <w:rPr>
            <w:lang w:eastAsia="zh-CN"/>
          </w:rPr>
          <w:tab/>
        </w:r>
        <w:r w:rsidRPr="00C33F68" w:rsidDel="0071705E">
          <w:delText>for 5G ProSe layer-</w:delText>
        </w:r>
        <w:r w:rsidDel="0071705E">
          <w:delText>2</w:delText>
        </w:r>
        <w:r w:rsidRPr="00C33F68" w:rsidDel="0071705E">
          <w:delText xml:space="preserve"> UE-to-network relay UE</w:delText>
        </w:r>
        <w:r w:rsidDel="0071705E">
          <w:delText xml:space="preserve"> and 5G ProSe layer-3 UE-to-network relay UE</w:delText>
        </w:r>
        <w:r w:rsidRPr="00C33F68" w:rsidDel="0071705E">
          <w:delText>, security policies for</w:delText>
        </w:r>
        <w:r w:rsidDel="0071705E">
          <w:delText xml:space="preserve"> 5G ProSe</w:delText>
        </w:r>
        <w:r w:rsidRPr="00C33F68" w:rsidDel="0071705E">
          <w:delText xml:space="preserve"> UE-to-network relay direct communication</w:delText>
        </w:r>
        <w:r w:rsidRPr="00C33F68" w:rsidDel="0071705E">
          <w:rPr>
            <w:lang w:eastAsia="zh-CN"/>
          </w:rPr>
          <w:delText>:</w:delText>
        </w:r>
      </w:del>
    </w:p>
    <w:p w14:paraId="475F2764" w14:textId="62C78391" w:rsidR="00E42624" w:rsidRPr="00C33F68" w:rsidDel="0071705E" w:rsidRDefault="00E42624" w:rsidP="00E42624">
      <w:pPr>
        <w:pStyle w:val="B3"/>
        <w:rPr>
          <w:del w:id="124" w:author="lmx1" w:date="2023-04-19T12:57:00Z"/>
          <w:noProof/>
        </w:rPr>
      </w:pPr>
      <w:del w:id="125" w:author="lmx1" w:date="2023-04-19T12:57:00Z">
        <w:r w:rsidRPr="00C33F68" w:rsidDel="0071705E">
          <w:rPr>
            <w:noProof/>
          </w:rPr>
          <w:delText>i)</w:delText>
        </w:r>
        <w:r w:rsidRPr="00C33F68" w:rsidDel="0071705E">
          <w:rPr>
            <w:noProof/>
          </w:rPr>
          <w:tab/>
          <w:delText>the signalling integrity protection policy;</w:delText>
        </w:r>
      </w:del>
    </w:p>
    <w:p w14:paraId="28770883" w14:textId="3355327A" w:rsidR="00E42624" w:rsidRPr="00C33F68" w:rsidDel="0071705E" w:rsidRDefault="00E42624" w:rsidP="00E42624">
      <w:pPr>
        <w:pStyle w:val="B3"/>
        <w:rPr>
          <w:del w:id="126" w:author="lmx1" w:date="2023-04-19T12:57:00Z"/>
          <w:noProof/>
        </w:rPr>
      </w:pPr>
      <w:del w:id="127" w:author="lmx1" w:date="2023-04-19T12:57:00Z">
        <w:r w:rsidRPr="00C33F68" w:rsidDel="0071705E">
          <w:rPr>
            <w:noProof/>
          </w:rPr>
          <w:delText>ii)</w:delText>
        </w:r>
        <w:r w:rsidRPr="00C33F68" w:rsidDel="0071705E">
          <w:rPr>
            <w:noProof/>
          </w:rPr>
          <w:tab/>
          <w:delText>the signalling ciphering policy;</w:delText>
        </w:r>
      </w:del>
    </w:p>
    <w:p w14:paraId="798E539E" w14:textId="1234A0FF" w:rsidR="00E42624" w:rsidRPr="00C33F68" w:rsidDel="0071705E" w:rsidRDefault="00E42624" w:rsidP="00E42624">
      <w:pPr>
        <w:pStyle w:val="B3"/>
        <w:rPr>
          <w:del w:id="128" w:author="lmx1" w:date="2023-04-19T12:57:00Z"/>
          <w:noProof/>
        </w:rPr>
      </w:pPr>
      <w:del w:id="129" w:author="lmx1" w:date="2023-04-19T12:57:00Z">
        <w:r w:rsidRPr="00C33F68" w:rsidDel="0071705E">
          <w:rPr>
            <w:noProof/>
          </w:rPr>
          <w:delText>iii)</w:delText>
        </w:r>
        <w:r w:rsidRPr="00C33F68" w:rsidDel="0071705E">
          <w:rPr>
            <w:noProof/>
          </w:rPr>
          <w:tab/>
          <w:delText>the user plane integrity protection policy; and</w:delText>
        </w:r>
      </w:del>
    </w:p>
    <w:p w14:paraId="642ABFEB" w14:textId="4426F5B3" w:rsidR="00E42624" w:rsidDel="0071705E" w:rsidRDefault="00E42624" w:rsidP="00E42624">
      <w:pPr>
        <w:pStyle w:val="B3"/>
        <w:rPr>
          <w:del w:id="130" w:author="lmx1" w:date="2023-04-19T12:57:00Z"/>
          <w:noProof/>
        </w:rPr>
      </w:pPr>
      <w:del w:id="131" w:author="lmx1" w:date="2023-04-19T12:57:00Z">
        <w:r w:rsidRPr="00C33F68" w:rsidDel="0071705E">
          <w:rPr>
            <w:noProof/>
          </w:rPr>
          <w:lastRenderedPageBreak/>
          <w:delText>iv)</w:delText>
        </w:r>
        <w:r w:rsidRPr="00C33F68" w:rsidDel="0071705E">
          <w:rPr>
            <w:noProof/>
          </w:rPr>
          <w:tab/>
          <w:delText>the user plane ciphering policy;</w:delText>
        </w:r>
        <w:r w:rsidDel="0071705E">
          <w:rPr>
            <w:noProof/>
          </w:rPr>
          <w:delText xml:space="preserve"> and</w:delText>
        </w:r>
      </w:del>
    </w:p>
    <w:p w14:paraId="57118D63" w14:textId="3B2117E8" w:rsidR="00E42624" w:rsidDel="0071705E" w:rsidRDefault="00E42624" w:rsidP="00E42624">
      <w:pPr>
        <w:pStyle w:val="B2"/>
        <w:rPr>
          <w:del w:id="132" w:author="lmx1" w:date="2023-04-19T12:57:00Z"/>
          <w:noProof/>
        </w:rPr>
      </w:pPr>
      <w:del w:id="133" w:author="lmx1" w:date="2023-04-19T12:57:00Z">
        <w:r w:rsidDel="0071705E">
          <w:rPr>
            <w:noProof/>
          </w:rPr>
          <w:delText>5)</w:delText>
        </w:r>
        <w:r w:rsidDel="0071705E">
          <w:rPr>
            <w:noProof/>
          </w:rPr>
          <w:tab/>
        </w:r>
        <w:r w:rsidRPr="00F92792" w:rsidDel="0071705E">
          <w:rPr>
            <w:noProof/>
          </w:rPr>
          <w:delText>for 5G ProSe layer-2 UE-to-network relay UE and 5G ProSe layer-3 UE-to-network relay UE</w:delText>
        </w:r>
        <w:r w:rsidDel="0071705E">
          <w:rPr>
            <w:noProof/>
          </w:rPr>
          <w:delText xml:space="preserve">, a control plane security indication to indicate whether to </w:delText>
        </w:r>
        <w:r w:rsidRPr="00F92792" w:rsidDel="0071705E">
          <w:rPr>
            <w:noProof/>
          </w:rPr>
          <w:delText>use the security procedure over control plane as specified in 3GPP TS 33.503 [34]</w:delText>
        </w:r>
        <w:r w:rsidDel="0071705E">
          <w:rPr>
            <w:noProof/>
          </w:rPr>
          <w:delText xml:space="preserve">. </w:delText>
        </w:r>
        <w:r w:rsidRPr="00E2318C" w:rsidDel="0071705E">
          <w:rPr>
            <w:noProof/>
          </w:rPr>
          <w:delText xml:space="preserve">If </w:delText>
        </w:r>
        <w:r w:rsidDel="0071705E">
          <w:rPr>
            <w:noProof/>
          </w:rPr>
          <w:delText xml:space="preserve">the control plane security indication </w:delText>
        </w:r>
        <w:r w:rsidRPr="00E2318C" w:rsidDel="0071705E">
          <w:rPr>
            <w:noProof/>
          </w:rPr>
          <w:delText>indicates not to use the security procedure over control plane, the 5G ProSe UE-to-network relay UE uses the security procedure over user plane as specified in 3GPP TS 33.503 [34]</w:delText>
        </w:r>
        <w:r w:rsidDel="0071705E">
          <w:rPr>
            <w:noProof/>
          </w:rPr>
          <w:delText>;</w:delText>
        </w:r>
      </w:del>
    </w:p>
    <w:p w14:paraId="5769E1D6" w14:textId="46DD1E32" w:rsidR="00E42624" w:rsidRPr="00C33F68" w:rsidDel="0071705E" w:rsidRDefault="00E42624" w:rsidP="00E42624">
      <w:pPr>
        <w:pStyle w:val="NO"/>
        <w:rPr>
          <w:del w:id="134" w:author="lmx1" w:date="2023-04-19T12:57:00Z"/>
        </w:rPr>
      </w:pPr>
      <w:del w:id="135" w:author="lmx1" w:date="2023-04-19T12:57:00Z">
        <w:r w:rsidDel="0071705E">
          <w:rPr>
            <w:noProof/>
          </w:rPr>
          <w:delText>NOTE 2:</w:delText>
        </w:r>
        <w:r w:rsidDel="0071705E">
          <w:rPr>
            <w:noProof/>
          </w:rPr>
          <w:tab/>
          <w:delText>If the c</w:delText>
        </w:r>
        <w:r w:rsidRPr="0003200F" w:rsidDel="0071705E">
          <w:rPr>
            <w:noProof/>
          </w:rPr>
          <w:delText xml:space="preserve">ontrol </w:delText>
        </w:r>
        <w:r w:rsidDel="0071705E">
          <w:rPr>
            <w:noProof/>
          </w:rPr>
          <w:delText>p</w:delText>
        </w:r>
        <w:r w:rsidRPr="0003200F" w:rsidDel="0071705E">
          <w:rPr>
            <w:noProof/>
          </w:rPr>
          <w:delText xml:space="preserve">lane </w:delText>
        </w:r>
        <w:r w:rsidDel="0071705E">
          <w:rPr>
            <w:noProof/>
          </w:rPr>
          <w:delText>s</w:delText>
        </w:r>
        <w:r w:rsidRPr="0003200F" w:rsidDel="0071705E">
          <w:rPr>
            <w:noProof/>
          </w:rPr>
          <w:delText xml:space="preserve">ecurity </w:delText>
        </w:r>
        <w:r w:rsidDel="0071705E">
          <w:rPr>
            <w:noProof/>
          </w:rPr>
          <w:delText>i</w:delText>
        </w:r>
        <w:r w:rsidRPr="0003200F" w:rsidDel="0071705E">
          <w:rPr>
            <w:noProof/>
          </w:rPr>
          <w:delText>ndicat</w:delText>
        </w:r>
        <w:r w:rsidDel="0071705E">
          <w:rPr>
            <w:noProof/>
          </w:rPr>
          <w:delText>i</w:delText>
        </w:r>
        <w:r w:rsidRPr="0003200F" w:rsidDel="0071705E">
          <w:rPr>
            <w:noProof/>
          </w:rPr>
          <w:delText>o</w:delText>
        </w:r>
        <w:r w:rsidDel="0071705E">
          <w:rPr>
            <w:noProof/>
          </w:rPr>
          <w:delText>n</w:delText>
        </w:r>
        <w:r w:rsidRPr="00FB2627" w:rsidDel="0071705E">
          <w:rPr>
            <w:noProof/>
          </w:rPr>
          <w:delText xml:space="preserve"> indicates to use the security procedure over control plane and the 5G ProSe UE-to-network relay UE doesn't support the security procedure over control plane, the 5G ProSe UE-to-network relay UE doesn't use that relay service code</w:delText>
        </w:r>
        <w:r w:rsidDel="0071705E">
          <w:rPr>
            <w:noProof/>
          </w:rPr>
          <w:delText>.</w:delText>
        </w:r>
      </w:del>
    </w:p>
    <w:p w14:paraId="1409A48A" w14:textId="7B1C725B" w:rsidR="00E42624" w:rsidRPr="00C33F68" w:rsidDel="0071705E" w:rsidRDefault="00E42624" w:rsidP="00E42624">
      <w:pPr>
        <w:pStyle w:val="B1"/>
        <w:rPr>
          <w:del w:id="136" w:author="lmx1" w:date="2023-04-19T12:57:00Z"/>
        </w:rPr>
      </w:pPr>
      <w:del w:id="137" w:author="lmx1" w:date="2023-04-19T12:57:00Z">
        <w:r w:rsidRPr="00C33F68" w:rsidDel="0071705E">
          <w:rPr>
            <w:lang w:eastAsia="zh-CN"/>
          </w:rPr>
          <w:delText>g)</w:delText>
        </w:r>
        <w:r w:rsidRPr="00C33F68" w:rsidDel="0071705E">
          <w:rPr>
            <w:lang w:eastAsia="zh-CN"/>
          </w:rPr>
          <w:tab/>
        </w:r>
        <w:r w:rsidRPr="00C33F68" w:rsidDel="0071705E">
          <w:delText>for 5G ProSe layer-3 UE-to-network relay UE, QoS mapping rules including:</w:delText>
        </w:r>
      </w:del>
    </w:p>
    <w:p w14:paraId="50F9F4C9" w14:textId="1C33FA98" w:rsidR="00E42624" w:rsidRPr="00C33F68" w:rsidDel="0071705E" w:rsidRDefault="00E42624" w:rsidP="00E42624">
      <w:pPr>
        <w:pStyle w:val="B2"/>
        <w:rPr>
          <w:del w:id="138" w:author="lmx1" w:date="2023-04-19T12:57:00Z"/>
        </w:rPr>
      </w:pPr>
      <w:del w:id="139" w:author="lmx1" w:date="2023-04-19T12:57:00Z">
        <w:r w:rsidRPr="00C33F68" w:rsidDel="0071705E">
          <w:delText>1)</w:delText>
        </w:r>
        <w:r w:rsidRPr="00C33F68" w:rsidDel="0071705E">
          <w:tab/>
          <w:delText>a mapping between a 5QI value and a 5G ProSe PQI value over PC5 for traffic relayed over the PC5 interface;</w:delText>
        </w:r>
      </w:del>
    </w:p>
    <w:p w14:paraId="203094C5" w14:textId="476264FF" w:rsidR="00E42624" w:rsidRPr="00C33F68" w:rsidDel="0071705E" w:rsidRDefault="00E42624" w:rsidP="00E42624">
      <w:pPr>
        <w:pStyle w:val="B2"/>
        <w:rPr>
          <w:del w:id="140" w:author="lmx1" w:date="2023-04-19T12:57:00Z"/>
        </w:rPr>
      </w:pPr>
      <w:del w:id="141" w:author="lmx1" w:date="2023-04-19T12:57:00Z">
        <w:r w:rsidRPr="00C33F68" w:rsidDel="0071705E">
          <w:delText>2)</w:delText>
        </w:r>
        <w:r w:rsidRPr="00C33F68" w:rsidDel="0071705E">
          <w:tab/>
          <w:delText>a PDB adjustment factor of the standardized PDB identified by the PQI; and</w:delText>
        </w:r>
      </w:del>
    </w:p>
    <w:p w14:paraId="02C80391" w14:textId="2A67CD5C" w:rsidR="00E42624" w:rsidRPr="00C33F68" w:rsidDel="0071705E" w:rsidRDefault="00E42624" w:rsidP="00E42624">
      <w:pPr>
        <w:pStyle w:val="B2"/>
        <w:rPr>
          <w:del w:id="142" w:author="lmx1" w:date="2023-04-19T12:57:00Z"/>
        </w:rPr>
      </w:pPr>
      <w:del w:id="143" w:author="lmx1" w:date="2023-04-19T12:57:00Z">
        <w:r w:rsidRPr="00C33F68" w:rsidDel="0071705E">
          <w:delText>3)</w:delText>
        </w:r>
        <w:r w:rsidRPr="00C33F68" w:rsidDel="0071705E">
          <w:tab/>
          <w:delText xml:space="preserve">optionally, the </w:delText>
        </w:r>
        <w:r w:rsidRPr="00C33F68" w:rsidDel="0071705E">
          <w:rPr>
            <w:lang w:eastAsia="ko-KR"/>
          </w:rPr>
          <w:delText>relay service code(s) associated with the QoS mapping rule;</w:delText>
        </w:r>
      </w:del>
    </w:p>
    <w:p w14:paraId="4E3D756B" w14:textId="38744D16" w:rsidR="00E42624" w:rsidRPr="00C33F68" w:rsidDel="0071705E" w:rsidRDefault="00E42624" w:rsidP="00E42624">
      <w:pPr>
        <w:pStyle w:val="B1"/>
        <w:rPr>
          <w:del w:id="144" w:author="lmx1" w:date="2023-04-19T12:57:00Z"/>
        </w:rPr>
      </w:pPr>
      <w:del w:id="145" w:author="lmx1" w:date="2023-04-19T12:57:00Z">
        <w:r w:rsidRPr="00C33F68" w:rsidDel="0071705E">
          <w:delText>h)</w:delText>
        </w:r>
        <w:r w:rsidRPr="00C33F68" w:rsidDel="0071705E">
          <w:tab/>
          <w:delText>the radio parameters of the 5G ProSe UE-to-network relay discovery applicable per geographical area with an indication of whether these radio parameters are "operator managed" or "non-operator managed" when the UE is not served by NG-RAN;</w:delText>
        </w:r>
      </w:del>
    </w:p>
    <w:p w14:paraId="26CE5601" w14:textId="7B0FF8A0" w:rsidR="00E42624" w:rsidRPr="00C33F68" w:rsidDel="0071705E" w:rsidRDefault="00E42624" w:rsidP="00E42624">
      <w:pPr>
        <w:pStyle w:val="B1"/>
        <w:rPr>
          <w:del w:id="146" w:author="lmx1" w:date="2023-04-19T12:57:00Z"/>
        </w:rPr>
      </w:pPr>
      <w:del w:id="147" w:author="lmx1" w:date="2023-04-19T12:57:00Z">
        <w:r w:rsidRPr="00C33F68" w:rsidDel="0071705E">
          <w:delText>i)</w:delText>
        </w:r>
        <w:r w:rsidRPr="00C33F68" w:rsidDel="0071705E">
          <w:tab/>
          <w:delText>for 5G ProSe layer-3 UE-to-network relay UE, for Ethernet and Unstructured traffic using IP type PDU session, a list of ProSe identifier(s) to ProSe application server address mapping rule. Each mapping rule contains one or more ProSe identifier(s) and IP address/FQDN and transport layer port number;</w:delText>
        </w:r>
      </w:del>
    </w:p>
    <w:p w14:paraId="54C61D75" w14:textId="0AB95704" w:rsidR="00E42624" w:rsidRPr="00C33F68" w:rsidDel="0071705E" w:rsidRDefault="00E42624" w:rsidP="00E42624">
      <w:pPr>
        <w:pStyle w:val="B1"/>
        <w:rPr>
          <w:del w:id="148" w:author="lmx1" w:date="2023-04-19T12:57:00Z"/>
        </w:rPr>
      </w:pPr>
      <w:del w:id="149" w:author="lmx1" w:date="2023-04-19T12:57:00Z">
        <w:r w:rsidRPr="00C33F68" w:rsidDel="0071705E">
          <w:delText>j)</w:delText>
        </w:r>
        <w:r w:rsidRPr="00C33F68" w:rsidDel="0071705E">
          <w:tab/>
          <w:delText>the radio parameters of the 5G ProSe direct communication applicable per geographical area with an indication of whether these radio parameters are "operator managed" or "non-operator managed" when the UE is not served by NG-RAN;</w:delText>
        </w:r>
      </w:del>
    </w:p>
    <w:p w14:paraId="4F64FB14" w14:textId="6F39F2BF" w:rsidR="00E42624" w:rsidRPr="00C33F68" w:rsidDel="0071705E" w:rsidRDefault="00E42624" w:rsidP="00E42624">
      <w:pPr>
        <w:pStyle w:val="B1"/>
        <w:rPr>
          <w:del w:id="150" w:author="lmx1" w:date="2023-04-19T12:57:00Z"/>
        </w:rPr>
      </w:pPr>
      <w:del w:id="151" w:author="lmx1" w:date="2023-04-19T12:57:00Z">
        <w:r w:rsidRPr="00C33F68" w:rsidDel="0071705E">
          <w:delText>k)</w:delText>
        </w:r>
        <w:r w:rsidRPr="00C33F68" w:rsidDel="0071705E">
          <w:tab/>
          <w:delText>optionally, the</w:delText>
        </w:r>
        <w:r w:rsidDel="0071705E">
          <w:delText xml:space="preserve"> 5G </w:delText>
        </w:r>
        <w:r w:rsidRPr="00C33F68" w:rsidDel="0071705E">
          <w:delText>PKMF address</w:delText>
        </w:r>
        <w:r w:rsidDel="0071705E">
          <w:delText xml:space="preserve"> information;</w:delText>
        </w:r>
      </w:del>
    </w:p>
    <w:p w14:paraId="7001057B" w14:textId="3CB1923D" w:rsidR="00E42624" w:rsidRPr="00C33F68" w:rsidDel="0071705E" w:rsidRDefault="00E42624" w:rsidP="00E42624">
      <w:pPr>
        <w:pStyle w:val="B1"/>
        <w:rPr>
          <w:del w:id="152" w:author="lmx1" w:date="2023-04-19T12:57:00Z"/>
        </w:rPr>
      </w:pPr>
      <w:del w:id="153" w:author="lmx1" w:date="2023-04-19T12:57:00Z">
        <w:r w:rsidDel="0071705E">
          <w:delText>l)</w:delText>
        </w:r>
        <w:r w:rsidDel="0071705E">
          <w:tab/>
          <w:delText>for 5G ProSe UE-to-network relay UE, the default PC5 DRX configuration for discovery as specified in 3GPP TS 38.331 [13] when the UE is not served by NG-RAN; and</w:delText>
        </w:r>
      </w:del>
    </w:p>
    <w:p w14:paraId="723C2A01" w14:textId="61BA9347" w:rsidR="00E42624" w:rsidRPr="00C33F68" w:rsidDel="0071705E" w:rsidRDefault="00E42624" w:rsidP="00E42624">
      <w:pPr>
        <w:pStyle w:val="B1"/>
        <w:rPr>
          <w:del w:id="154" w:author="lmx1" w:date="2023-04-19T12:57:00Z"/>
        </w:rPr>
      </w:pPr>
      <w:del w:id="155" w:author="lmx1" w:date="2023-04-19T12:57:00Z">
        <w:r w:rsidDel="0071705E">
          <w:delText>m)</w:delText>
        </w:r>
        <w:r w:rsidDel="0071705E">
          <w:tab/>
          <w:delText>the privacy timer value for changing the source layer-2 ID assigned by the 5G ProSe UE-to-network relay UE for direct communication, as specified in 3GPP TS 24.555 [17].</w:delText>
        </w:r>
      </w:del>
    </w:p>
    <w:p w14:paraId="09245EFA" w14:textId="2E6F5FEA" w:rsidR="00E42624" w:rsidRPr="00C33F68" w:rsidDel="0071705E" w:rsidRDefault="00E42624" w:rsidP="00E42624">
      <w:pPr>
        <w:rPr>
          <w:del w:id="156" w:author="lmx1" w:date="2023-04-19T12:57:00Z"/>
          <w:noProof/>
        </w:rPr>
      </w:pPr>
      <w:del w:id="157" w:author="lmx1" w:date="2023-04-19T12:57:00Z">
        <w:r w:rsidRPr="00C33F68" w:rsidDel="0071705E">
          <w:rPr>
            <w:noProof/>
          </w:rPr>
          <w:delText xml:space="preserve">The configuration parameters for </w:delText>
        </w:r>
        <w:r w:rsidRPr="00C33F68" w:rsidDel="0071705E">
          <w:delText>the role of a 5G ProSe remote UE</w:delText>
        </w:r>
        <w:r w:rsidRPr="00C33F68" w:rsidDel="0071705E">
          <w:rPr>
            <w:noProof/>
          </w:rPr>
          <w:delText xml:space="preserve"> consist of:</w:delText>
        </w:r>
      </w:del>
    </w:p>
    <w:p w14:paraId="535C64FA" w14:textId="26E7EE7B" w:rsidR="00E42624" w:rsidRPr="00C33F68" w:rsidDel="0071705E" w:rsidRDefault="00E42624" w:rsidP="00E42624">
      <w:pPr>
        <w:pStyle w:val="B1"/>
        <w:rPr>
          <w:del w:id="158" w:author="lmx1" w:date="2023-04-19T12:57:00Z"/>
          <w:noProof/>
        </w:rPr>
      </w:pPr>
      <w:del w:id="159" w:author="lmx1" w:date="2023-04-19T12:57:00Z">
        <w:r w:rsidRPr="00C33F68" w:rsidDel="0071705E">
          <w:rPr>
            <w:noProof/>
          </w:rPr>
          <w:delText>a)</w:delText>
        </w:r>
        <w:r w:rsidRPr="00C33F68" w:rsidDel="0071705E">
          <w:rPr>
            <w:noProof/>
          </w:rPr>
          <w:tab/>
          <w:delText xml:space="preserve">a validity timer for the validity of the configuration parameters for </w:delText>
        </w:r>
        <w:r w:rsidRPr="00C33F68" w:rsidDel="0071705E">
          <w:delText xml:space="preserve">5G </w:delText>
        </w:r>
        <w:r w:rsidRPr="00C33F68" w:rsidDel="0071705E">
          <w:rPr>
            <w:noProof/>
          </w:rPr>
          <w:delText>ProSe</w:delText>
        </w:r>
        <w:r w:rsidRPr="00C33F68" w:rsidDel="0071705E">
          <w:delText xml:space="preserve"> remote UE</w:delText>
        </w:r>
        <w:r w:rsidRPr="00C33F68" w:rsidDel="0071705E">
          <w:rPr>
            <w:noProof/>
          </w:rPr>
          <w:delText>;</w:delText>
        </w:r>
      </w:del>
    </w:p>
    <w:p w14:paraId="1A9AA197" w14:textId="2A79610C" w:rsidR="00E42624" w:rsidRPr="00C33F68" w:rsidDel="0071705E" w:rsidRDefault="00E42624" w:rsidP="00E42624">
      <w:pPr>
        <w:pStyle w:val="B1"/>
        <w:rPr>
          <w:del w:id="160" w:author="lmx1" w:date="2023-04-19T12:57:00Z"/>
        </w:rPr>
      </w:pPr>
      <w:del w:id="161" w:author="lmx1" w:date="2023-04-19T12:57:00Z">
        <w:r w:rsidRPr="00C33F68" w:rsidDel="0071705E">
          <w:delText>b)</w:delText>
        </w:r>
        <w:r w:rsidRPr="00C33F68" w:rsidDel="0071705E">
          <w:tab/>
          <w:delText>an</w:delText>
        </w:r>
        <w:r w:rsidRPr="00C33F68" w:rsidDel="0071705E">
          <w:rPr>
            <w:lang w:eastAsia="zh-CN"/>
          </w:rPr>
          <w:delText xml:space="preserve"> indication whether</w:delText>
        </w:r>
        <w:r w:rsidRPr="00C33F68" w:rsidDel="0071705E">
          <w:delText xml:space="preserve"> the UE is authorized to use a 5G ProSe layer-3 UE-to-network relay UE</w:delText>
        </w:r>
        <w:r w:rsidDel="0071705E">
          <w:delText>, where that authorization also authorizes the use of both 5G ProSe UE-to-network relay discovery Model A and 5G ProSe UE-to-network relay discovery Model B</w:delText>
        </w:r>
        <w:r w:rsidRPr="00C33F68" w:rsidDel="0071705E">
          <w:delText>;</w:delText>
        </w:r>
      </w:del>
    </w:p>
    <w:p w14:paraId="3935DE5F" w14:textId="2BC6382F" w:rsidR="00E42624" w:rsidRPr="00C33F68" w:rsidDel="0071705E" w:rsidRDefault="00E42624" w:rsidP="00E42624">
      <w:pPr>
        <w:pStyle w:val="B1"/>
        <w:rPr>
          <w:del w:id="162" w:author="lmx1" w:date="2023-04-19T12:57:00Z"/>
        </w:rPr>
      </w:pPr>
      <w:del w:id="163" w:author="lmx1" w:date="2023-04-19T12:57:00Z">
        <w:r w:rsidRPr="00C33F68" w:rsidDel="0071705E">
          <w:delText>c)</w:delText>
        </w:r>
        <w:r w:rsidRPr="00C33F68" w:rsidDel="0071705E">
          <w:tab/>
          <w:delText>a list of PLMNs in which the UE is authorized to use a 5G ProSe layer-2 UE-to-network relay UE</w:delText>
        </w:r>
        <w:r w:rsidDel="0071705E">
          <w:delText>, where that authorization also authorizes the use of both 5G ProSe UE-to-network relay discovery Model A and 5G ProSe UE-to-network relay discovery Model B</w:delText>
        </w:r>
        <w:r w:rsidRPr="00C33F68" w:rsidDel="0071705E">
          <w:delText>;</w:delText>
        </w:r>
      </w:del>
    </w:p>
    <w:p w14:paraId="62A0A50C" w14:textId="36709677" w:rsidR="00E42624" w:rsidRPr="00C33F68" w:rsidDel="0071705E" w:rsidRDefault="00E42624" w:rsidP="00E42624">
      <w:pPr>
        <w:pStyle w:val="B1"/>
        <w:rPr>
          <w:del w:id="164" w:author="lmx1" w:date="2023-04-19T12:57:00Z"/>
        </w:rPr>
      </w:pPr>
      <w:del w:id="165" w:author="lmx1" w:date="2023-04-19T12:57:00Z">
        <w:r w:rsidRPr="00C33F68" w:rsidDel="0071705E">
          <w:delText>d)</w:delText>
        </w:r>
        <w:r w:rsidRPr="00C33F68" w:rsidDel="0071705E">
          <w:tab/>
          <w:delText xml:space="preserve">default </w:delText>
        </w:r>
        <w:r w:rsidRPr="00C33F68" w:rsidDel="0071705E">
          <w:rPr>
            <w:lang w:eastAsia="zh-CN"/>
          </w:rPr>
          <w:delText>destination layer-2 ID(s) for</w:delText>
        </w:r>
        <w:r w:rsidRPr="00C33F68" w:rsidDel="0071705E">
          <w:delText xml:space="preserve"> sending the discovery signalling for solicitation</w:delText>
        </w:r>
        <w:r w:rsidDel="0071705E">
          <w:delText xml:space="preserve"> and</w:delText>
        </w:r>
        <w:r w:rsidRPr="00C33F68" w:rsidDel="0071705E">
          <w:delText xml:space="preserve"> for receiving the discovery signalling for announcement and additional information;</w:delText>
        </w:r>
      </w:del>
    </w:p>
    <w:p w14:paraId="47E8A296" w14:textId="0C9C46D6" w:rsidR="00E42624" w:rsidRPr="00C33F68" w:rsidDel="0071705E" w:rsidRDefault="00E42624" w:rsidP="00E42624">
      <w:pPr>
        <w:pStyle w:val="NO"/>
        <w:rPr>
          <w:del w:id="166" w:author="lmx1" w:date="2023-04-19T12:57:00Z"/>
        </w:rPr>
      </w:pPr>
      <w:del w:id="167" w:author="lmx1" w:date="2023-04-19T12:57:00Z">
        <w:r w:rsidRPr="00C33F68" w:rsidDel="0071705E">
          <w:rPr>
            <w:lang w:eastAsia="zh-CN"/>
          </w:rPr>
          <w:delText>NOTE </w:delText>
        </w:r>
        <w:r w:rsidDel="0071705E">
          <w:rPr>
            <w:lang w:eastAsia="zh-CN"/>
          </w:rPr>
          <w:delText>3</w:delText>
        </w:r>
        <w:r w:rsidRPr="00C33F68" w:rsidDel="0071705E">
          <w:rPr>
            <w:lang w:eastAsia="zh-CN"/>
          </w:rPr>
          <w:delText>:</w:delText>
        </w:r>
        <w:r w:rsidRPr="00C33F68" w:rsidDel="0071705E">
          <w:rPr>
            <w:lang w:eastAsia="zh-CN"/>
          </w:rPr>
          <w:tab/>
          <w:delText>Which default destination layer-2 ID is selected is up to UE implementation when there are more than one default destination layer-2 ID.</w:delText>
        </w:r>
      </w:del>
    </w:p>
    <w:p w14:paraId="42B23D8B" w14:textId="38567057" w:rsidR="00E42624" w:rsidRPr="00C33F68" w:rsidDel="0071705E" w:rsidRDefault="00E42624" w:rsidP="00E42624">
      <w:pPr>
        <w:pStyle w:val="B1"/>
        <w:rPr>
          <w:del w:id="168" w:author="lmx1" w:date="2023-04-19T12:57:00Z"/>
          <w:lang w:eastAsia="zh-CN"/>
        </w:rPr>
      </w:pPr>
      <w:del w:id="169" w:author="lmx1" w:date="2023-04-19T12:57:00Z">
        <w:r w:rsidRPr="00C33F68" w:rsidDel="0071705E">
          <w:rPr>
            <w:lang w:eastAsia="zh-CN"/>
          </w:rPr>
          <w:delText>e)</w:delText>
        </w:r>
        <w:r w:rsidRPr="00C33F68" w:rsidDel="0071705E">
          <w:rPr>
            <w:lang w:eastAsia="zh-CN"/>
          </w:rPr>
          <w:tab/>
          <w:delText xml:space="preserve">a </w:delText>
        </w:r>
        <w:r w:rsidDel="0071705E">
          <w:rPr>
            <w:lang w:eastAsia="zh-CN"/>
          </w:rPr>
          <w:delText>u</w:delText>
        </w:r>
        <w:r w:rsidRPr="00C33F68" w:rsidDel="0071705E">
          <w:rPr>
            <w:lang w:eastAsia="zh-CN"/>
          </w:rPr>
          <w:delText>ser info ID for the UE-to-network relay discovery;</w:delText>
        </w:r>
      </w:del>
    </w:p>
    <w:p w14:paraId="4AEFCA4C" w14:textId="4C798E92" w:rsidR="00E42624" w:rsidRPr="00C33F68" w:rsidDel="0071705E" w:rsidRDefault="00E42624" w:rsidP="00E42624">
      <w:pPr>
        <w:pStyle w:val="B1"/>
        <w:rPr>
          <w:del w:id="170" w:author="lmx1" w:date="2023-04-19T12:57:00Z"/>
        </w:rPr>
      </w:pPr>
      <w:del w:id="171" w:author="lmx1" w:date="2023-04-19T12:57:00Z">
        <w:r w:rsidRPr="00C33F68" w:rsidDel="0071705E">
          <w:delText>f)</w:delText>
        </w:r>
        <w:r w:rsidRPr="00C33F68" w:rsidDel="0071705E">
          <w:tab/>
        </w:r>
        <w:r w:rsidRPr="00C33F68" w:rsidDel="0071705E">
          <w:rPr>
            <w:lang w:eastAsia="zh-CN"/>
          </w:rPr>
          <w:delText>one</w:delText>
        </w:r>
        <w:r w:rsidRPr="00C33F68" w:rsidDel="0071705E">
          <w:delText xml:space="preserve"> or more relay service code(s) for the </w:delText>
        </w:r>
        <w:r w:rsidRPr="00C33F68" w:rsidDel="0071705E">
          <w:rPr>
            <w:lang w:eastAsia="zh-CN"/>
          </w:rPr>
          <w:delText>UE-to-network relay</w:delText>
        </w:r>
        <w:r w:rsidRPr="00C33F68" w:rsidDel="0071705E">
          <w:delText xml:space="preserve"> discovery</w:delText>
        </w:r>
        <w:r w:rsidDel="0071705E">
          <w:rPr>
            <w:lang w:eastAsia="zh-CN"/>
          </w:rPr>
          <w:delText xml:space="preserve"> and</w:delText>
        </w:r>
        <w:r w:rsidRPr="00C33F68" w:rsidDel="0071705E">
          <w:rPr>
            <w:lang w:eastAsia="zh-CN"/>
          </w:rPr>
          <w:delText xml:space="preserve"> for each relay service code:</w:delText>
        </w:r>
      </w:del>
    </w:p>
    <w:p w14:paraId="6C30A66A" w14:textId="11755000" w:rsidR="00E42624" w:rsidRPr="00C33F68" w:rsidDel="0071705E" w:rsidRDefault="00E42624" w:rsidP="00E42624">
      <w:pPr>
        <w:pStyle w:val="B2"/>
        <w:rPr>
          <w:del w:id="172" w:author="lmx1" w:date="2023-04-19T12:57:00Z"/>
          <w:lang w:eastAsia="zh-CN"/>
        </w:rPr>
      </w:pPr>
      <w:del w:id="173" w:author="lmx1" w:date="2023-04-19T12:57:00Z">
        <w:r w:rsidRPr="00C33F68" w:rsidDel="0071705E">
          <w:rPr>
            <w:lang w:eastAsia="zh-CN"/>
          </w:rPr>
          <w:delText>1)</w:delText>
        </w:r>
        <w:r w:rsidRPr="00C33F68" w:rsidDel="0071705E">
          <w:rPr>
            <w:lang w:eastAsia="zh-CN"/>
          </w:rPr>
          <w:tab/>
          <w:delText>security related content for 5G ProSe relay discovery</w:delText>
        </w:r>
        <w:r w:rsidDel="0071705E">
          <w:rPr>
            <w:lang w:eastAsia="zh-CN"/>
          </w:rPr>
          <w:delText xml:space="preserve"> that is used when the security procedure over control plane as specified in 3GPP TS 33.503 [34] is used, including a validity timer for that security related content</w:delText>
        </w:r>
        <w:r w:rsidRPr="00C33F68" w:rsidDel="0071705E">
          <w:rPr>
            <w:lang w:eastAsia="zh-CN"/>
          </w:rPr>
          <w:delText>;</w:delText>
        </w:r>
      </w:del>
    </w:p>
    <w:p w14:paraId="216D246D" w14:textId="57CEB340" w:rsidR="00E42624" w:rsidRPr="00C33F68" w:rsidDel="0071705E" w:rsidRDefault="00E42624" w:rsidP="00E42624">
      <w:pPr>
        <w:pStyle w:val="B2"/>
        <w:rPr>
          <w:del w:id="174" w:author="lmx1" w:date="2023-04-19T12:57:00Z"/>
          <w:lang w:eastAsia="zh-CN"/>
        </w:rPr>
      </w:pPr>
      <w:del w:id="175" w:author="lmx1" w:date="2023-04-19T12:57:00Z">
        <w:r w:rsidRPr="00C33F68" w:rsidDel="0071705E">
          <w:rPr>
            <w:lang w:eastAsia="zh-CN"/>
          </w:rPr>
          <w:lastRenderedPageBreak/>
          <w:delText>2)</w:delText>
        </w:r>
        <w:r w:rsidRPr="00C33F68" w:rsidDel="0071705E">
          <w:rPr>
            <w:lang w:eastAsia="zh-CN"/>
          </w:rPr>
          <w:tab/>
          <w:delText xml:space="preserve">an indication of </w:delText>
        </w:r>
        <w:r w:rsidRPr="00C33F68" w:rsidDel="0071705E">
          <w:delText>whether the relay service code is offering 5G ProSe layer-2 or layer-3 UE-to-network relay service;</w:delText>
        </w:r>
      </w:del>
      <w:ins w:id="176" w:author="lmx2" w:date="2023-04-10T19:15:00Z">
        <w:del w:id="177" w:author="lmx1" w:date="2023-04-19T12:57:00Z">
          <w:r w:rsidR="000224E7" w:rsidDel="0071705E">
            <w:delText xml:space="preserve"> the indication</w:delText>
          </w:r>
          <w:r w:rsidR="000224E7" w:rsidRPr="000224E7" w:rsidDel="0071705E">
            <w:delText xml:space="preserve"> dedicated for emergency service may also be provisioned</w:delText>
          </w:r>
        </w:del>
      </w:ins>
    </w:p>
    <w:p w14:paraId="731B1D12" w14:textId="354725BE" w:rsidR="00E42624" w:rsidRPr="00C33F68" w:rsidDel="0071705E" w:rsidRDefault="00E42624" w:rsidP="00E42624">
      <w:pPr>
        <w:pStyle w:val="B2"/>
        <w:rPr>
          <w:del w:id="178" w:author="lmx1" w:date="2023-04-19T12:57:00Z"/>
        </w:rPr>
      </w:pPr>
      <w:del w:id="179" w:author="lmx1" w:date="2023-04-19T12:57:00Z">
        <w:r w:rsidRPr="00C33F68" w:rsidDel="0071705E">
          <w:rPr>
            <w:lang w:eastAsia="zh-CN"/>
          </w:rPr>
          <w:delText>3)</w:delText>
        </w:r>
        <w:r w:rsidRPr="00C33F68" w:rsidDel="0071705E">
          <w:rPr>
            <w:lang w:eastAsia="zh-CN"/>
          </w:rPr>
          <w:tab/>
        </w:r>
        <w:r w:rsidRPr="00C33F68" w:rsidDel="0071705E">
          <w:delText>for 5G ProSe remote UE using 5G ProSe layer-3 UE-to-network relay, one of the following:</w:delText>
        </w:r>
      </w:del>
    </w:p>
    <w:p w14:paraId="72373392" w14:textId="324A61D0" w:rsidR="00E42624" w:rsidRPr="00C33F68" w:rsidDel="0071705E" w:rsidRDefault="00E42624" w:rsidP="00E42624">
      <w:pPr>
        <w:pStyle w:val="B3"/>
        <w:rPr>
          <w:del w:id="180" w:author="lmx1" w:date="2023-04-19T12:57:00Z"/>
        </w:rPr>
      </w:pPr>
      <w:del w:id="181" w:author="lmx1" w:date="2023-04-19T12:57:00Z">
        <w:r w:rsidRPr="00C33F68" w:rsidDel="0071705E">
          <w:delText>i)</w:delText>
        </w:r>
        <w:r w:rsidRPr="00C33F68" w:rsidDel="0071705E">
          <w:tab/>
          <w:delText>a set of PDU session parameters</w:delText>
        </w:r>
        <w:r w:rsidRPr="00C33F68" w:rsidDel="0071705E">
          <w:rPr>
            <w:lang w:eastAsia="zh-CN"/>
          </w:rPr>
          <w:delText xml:space="preserve"> </w:delText>
        </w:r>
        <w:r w:rsidRPr="00C33F68" w:rsidDel="0071705E">
          <w:delText>for the relayed traffic without using N3IWF access:</w:delText>
        </w:r>
      </w:del>
    </w:p>
    <w:p w14:paraId="4AC267F1" w14:textId="6627D49B" w:rsidR="00E42624" w:rsidRPr="00C33F68" w:rsidDel="0071705E" w:rsidRDefault="00E42624" w:rsidP="00E42624">
      <w:pPr>
        <w:pStyle w:val="B4"/>
        <w:rPr>
          <w:del w:id="182" w:author="lmx1" w:date="2023-04-19T12:57:00Z"/>
        </w:rPr>
      </w:pPr>
      <w:del w:id="183" w:author="lmx1" w:date="2023-04-19T12:57:00Z">
        <w:r w:rsidRPr="00C33F68" w:rsidDel="0071705E">
          <w:delText>A)</w:delText>
        </w:r>
        <w:r w:rsidRPr="00C33F68" w:rsidDel="0071705E">
          <w:tab/>
          <w:delText xml:space="preserve">PDU </w:delText>
        </w:r>
        <w:r w:rsidDel="0071705E">
          <w:delText>s</w:delText>
        </w:r>
        <w:r w:rsidRPr="00C33F68" w:rsidDel="0071705E">
          <w:delText>ession type;</w:delText>
        </w:r>
      </w:del>
    </w:p>
    <w:p w14:paraId="1F1A64CA" w14:textId="1CEC0497" w:rsidR="00E42624" w:rsidRPr="00C33F68" w:rsidDel="0071705E" w:rsidRDefault="00E42624" w:rsidP="00E42624">
      <w:pPr>
        <w:pStyle w:val="B4"/>
        <w:rPr>
          <w:del w:id="184" w:author="lmx1" w:date="2023-04-19T12:57:00Z"/>
        </w:rPr>
      </w:pPr>
      <w:del w:id="185" w:author="lmx1" w:date="2023-04-19T12:57:00Z">
        <w:r w:rsidRPr="00C33F68" w:rsidDel="0071705E">
          <w:delText>B)</w:delText>
        </w:r>
        <w:r w:rsidRPr="00C33F68" w:rsidDel="0071705E">
          <w:tab/>
          <w:delText>DNN;</w:delText>
        </w:r>
      </w:del>
    </w:p>
    <w:p w14:paraId="529963DC" w14:textId="5D3A7A9F" w:rsidR="00E42624" w:rsidRPr="00C33F68" w:rsidDel="0071705E" w:rsidRDefault="00E42624" w:rsidP="00E42624">
      <w:pPr>
        <w:pStyle w:val="B4"/>
        <w:rPr>
          <w:del w:id="186" w:author="lmx1" w:date="2023-04-19T12:57:00Z"/>
        </w:rPr>
      </w:pPr>
      <w:del w:id="187" w:author="lmx1" w:date="2023-04-19T12:57:00Z">
        <w:r w:rsidRPr="00C33F68" w:rsidDel="0071705E">
          <w:delText>C)</w:delText>
        </w:r>
        <w:r w:rsidRPr="00C33F68" w:rsidDel="0071705E">
          <w:tab/>
          <w:delText xml:space="preserve">optionally, SSC </w:delText>
        </w:r>
        <w:r w:rsidDel="0071705E">
          <w:delText>m</w:delText>
        </w:r>
        <w:r w:rsidRPr="00C33F68" w:rsidDel="0071705E">
          <w:delText>ode;</w:delText>
        </w:r>
      </w:del>
    </w:p>
    <w:p w14:paraId="6198DDE4" w14:textId="52E351C8" w:rsidR="00E42624" w:rsidRPr="00C33F68" w:rsidDel="0071705E" w:rsidRDefault="00E42624" w:rsidP="00E42624">
      <w:pPr>
        <w:pStyle w:val="B4"/>
        <w:rPr>
          <w:del w:id="188" w:author="lmx1" w:date="2023-04-19T12:57:00Z"/>
        </w:rPr>
      </w:pPr>
      <w:del w:id="189" w:author="lmx1" w:date="2023-04-19T12:57:00Z">
        <w:r w:rsidRPr="00C33F68" w:rsidDel="0071705E">
          <w:delText>D)</w:delText>
        </w:r>
        <w:r w:rsidRPr="00C33F68" w:rsidDel="0071705E">
          <w:tab/>
          <w:delText>optionally, S-NSSAI; and</w:delText>
        </w:r>
      </w:del>
    </w:p>
    <w:p w14:paraId="40854E0B" w14:textId="2DAB5F95" w:rsidR="00E42624" w:rsidRPr="00C33F68" w:rsidDel="0071705E" w:rsidRDefault="00E42624" w:rsidP="00E42624">
      <w:pPr>
        <w:pStyle w:val="B4"/>
        <w:rPr>
          <w:del w:id="190" w:author="lmx1" w:date="2023-04-19T12:57:00Z"/>
        </w:rPr>
      </w:pPr>
      <w:del w:id="191" w:author="lmx1" w:date="2023-04-19T12:57:00Z">
        <w:r w:rsidRPr="00C33F68" w:rsidDel="0071705E">
          <w:delText>E)</w:delText>
        </w:r>
        <w:r w:rsidRPr="00C33F68" w:rsidDel="0071705E">
          <w:tab/>
          <w:delText>optionally, access type preference; or</w:delText>
        </w:r>
      </w:del>
    </w:p>
    <w:p w14:paraId="550FCA25" w14:textId="11321283" w:rsidR="00E42624" w:rsidRPr="00C33F68" w:rsidDel="0071705E" w:rsidRDefault="00E42624" w:rsidP="00E42624">
      <w:pPr>
        <w:pStyle w:val="B3"/>
        <w:rPr>
          <w:del w:id="192" w:author="lmx1" w:date="2023-04-19T12:57:00Z"/>
          <w:lang w:eastAsia="zh-CN"/>
        </w:rPr>
      </w:pPr>
      <w:del w:id="193" w:author="lmx1" w:date="2023-04-19T12:57:00Z">
        <w:r w:rsidRPr="00C33F68" w:rsidDel="0071705E">
          <w:rPr>
            <w:lang w:eastAsia="zh-CN"/>
          </w:rPr>
          <w:delText>ii)</w:delText>
        </w:r>
        <w:r w:rsidRPr="00C33F68" w:rsidDel="0071705E">
          <w:rPr>
            <w:lang w:eastAsia="zh-CN"/>
          </w:rPr>
          <w:tab/>
        </w:r>
        <w:r w:rsidRPr="00C33F68" w:rsidDel="0071705E">
          <w:delText>an indication of using N3IWF access for the relayed traffic</w:delText>
        </w:r>
        <w:r w:rsidRPr="00C33F68" w:rsidDel="0071705E">
          <w:rPr>
            <w:lang w:eastAsia="zh-CN"/>
          </w:rPr>
          <w:delText>;</w:delText>
        </w:r>
      </w:del>
    </w:p>
    <w:p w14:paraId="59CAD896" w14:textId="514E3211" w:rsidR="00E42624" w:rsidRPr="00C33F68" w:rsidDel="0071705E" w:rsidRDefault="00E42624" w:rsidP="00E42624">
      <w:pPr>
        <w:pStyle w:val="B2"/>
        <w:rPr>
          <w:del w:id="194" w:author="lmx1" w:date="2023-04-19T12:57:00Z"/>
          <w:lang w:eastAsia="zh-CN"/>
        </w:rPr>
      </w:pPr>
      <w:del w:id="195" w:author="lmx1" w:date="2023-04-19T12:57:00Z">
        <w:r w:rsidRPr="00C33F68" w:rsidDel="0071705E">
          <w:rPr>
            <w:lang w:eastAsia="zh-CN"/>
          </w:rPr>
          <w:delText>4)</w:delText>
        </w:r>
        <w:r w:rsidRPr="00C33F68" w:rsidDel="0071705E">
          <w:rPr>
            <w:lang w:eastAsia="zh-CN"/>
          </w:rPr>
          <w:tab/>
        </w:r>
        <w:r w:rsidRPr="00C33F68" w:rsidDel="0071705E">
          <w:delText>for 5G ProSe remote UE using 5G ProSe layer-</w:delText>
        </w:r>
        <w:r w:rsidDel="0071705E">
          <w:delText>2</w:delText>
        </w:r>
        <w:r w:rsidRPr="00C33F68" w:rsidDel="0071705E">
          <w:delText xml:space="preserve"> UE-to-network relays</w:delText>
        </w:r>
        <w:r w:rsidDel="0071705E">
          <w:delText xml:space="preserve"> or 5G ProSe layer-3 UE-to-network relay</w:delText>
        </w:r>
        <w:r w:rsidRPr="00C33F68" w:rsidDel="0071705E">
          <w:delText>, security policies for</w:delText>
        </w:r>
        <w:r w:rsidDel="0071705E">
          <w:delText xml:space="preserve"> 5G ProSe</w:delText>
        </w:r>
        <w:r w:rsidRPr="00C33F68" w:rsidDel="0071705E">
          <w:delText xml:space="preserve"> UE-to-network relay direct communication</w:delText>
        </w:r>
        <w:r w:rsidRPr="00C33F68" w:rsidDel="0071705E">
          <w:rPr>
            <w:lang w:eastAsia="zh-CN"/>
          </w:rPr>
          <w:delText>:</w:delText>
        </w:r>
      </w:del>
    </w:p>
    <w:p w14:paraId="55E3E8F4" w14:textId="1AC4DC59" w:rsidR="00E42624" w:rsidRPr="00C33F68" w:rsidDel="0071705E" w:rsidRDefault="00E42624" w:rsidP="00E42624">
      <w:pPr>
        <w:pStyle w:val="B3"/>
        <w:rPr>
          <w:del w:id="196" w:author="lmx1" w:date="2023-04-19T12:57:00Z"/>
          <w:noProof/>
        </w:rPr>
      </w:pPr>
      <w:del w:id="197" w:author="lmx1" w:date="2023-04-19T12:57:00Z">
        <w:r w:rsidRPr="00C33F68" w:rsidDel="0071705E">
          <w:rPr>
            <w:noProof/>
          </w:rPr>
          <w:delText>i)</w:delText>
        </w:r>
        <w:r w:rsidRPr="00C33F68" w:rsidDel="0071705E">
          <w:rPr>
            <w:noProof/>
          </w:rPr>
          <w:tab/>
          <w:delText>the signalling integrity protection policy;</w:delText>
        </w:r>
      </w:del>
    </w:p>
    <w:p w14:paraId="236CB926" w14:textId="5260BBF0" w:rsidR="00E42624" w:rsidRPr="00C33F68" w:rsidDel="0071705E" w:rsidRDefault="00E42624" w:rsidP="00E42624">
      <w:pPr>
        <w:pStyle w:val="B3"/>
        <w:rPr>
          <w:del w:id="198" w:author="lmx1" w:date="2023-04-19T12:57:00Z"/>
          <w:noProof/>
        </w:rPr>
      </w:pPr>
      <w:del w:id="199" w:author="lmx1" w:date="2023-04-19T12:57:00Z">
        <w:r w:rsidRPr="00C33F68" w:rsidDel="0071705E">
          <w:rPr>
            <w:noProof/>
          </w:rPr>
          <w:delText>ii)</w:delText>
        </w:r>
        <w:r w:rsidRPr="00C33F68" w:rsidDel="0071705E">
          <w:rPr>
            <w:noProof/>
          </w:rPr>
          <w:tab/>
          <w:delText>the signalling ciphering policy;</w:delText>
        </w:r>
      </w:del>
    </w:p>
    <w:p w14:paraId="1D07BED9" w14:textId="3D6DFD66" w:rsidR="00E42624" w:rsidRPr="00C33F68" w:rsidDel="0071705E" w:rsidRDefault="00E42624" w:rsidP="00E42624">
      <w:pPr>
        <w:pStyle w:val="B3"/>
        <w:rPr>
          <w:del w:id="200" w:author="lmx1" w:date="2023-04-19T12:57:00Z"/>
          <w:noProof/>
        </w:rPr>
      </w:pPr>
      <w:del w:id="201" w:author="lmx1" w:date="2023-04-19T12:57:00Z">
        <w:r w:rsidRPr="00C33F68" w:rsidDel="0071705E">
          <w:rPr>
            <w:noProof/>
          </w:rPr>
          <w:delText>iii)</w:delText>
        </w:r>
        <w:r w:rsidRPr="00C33F68" w:rsidDel="0071705E">
          <w:rPr>
            <w:noProof/>
          </w:rPr>
          <w:tab/>
          <w:delText>the user plane integrity protection policy;</w:delText>
        </w:r>
        <w:r w:rsidDel="0071705E">
          <w:rPr>
            <w:noProof/>
          </w:rPr>
          <w:delText xml:space="preserve"> and</w:delText>
        </w:r>
      </w:del>
    </w:p>
    <w:p w14:paraId="4D314EB7" w14:textId="6B421FC6" w:rsidR="00E42624" w:rsidRPr="00C33F68" w:rsidDel="0071705E" w:rsidRDefault="00E42624" w:rsidP="00E42624">
      <w:pPr>
        <w:pStyle w:val="B3"/>
        <w:rPr>
          <w:del w:id="202" w:author="lmx1" w:date="2023-04-19T12:57:00Z"/>
          <w:lang w:eastAsia="zh-CN"/>
        </w:rPr>
      </w:pPr>
      <w:del w:id="203" w:author="lmx1" w:date="2023-04-19T12:57:00Z">
        <w:r w:rsidRPr="00C33F68" w:rsidDel="0071705E">
          <w:rPr>
            <w:noProof/>
          </w:rPr>
          <w:delText>iv)</w:delText>
        </w:r>
        <w:r w:rsidRPr="00C33F68" w:rsidDel="0071705E">
          <w:rPr>
            <w:noProof/>
          </w:rPr>
          <w:tab/>
          <w:delText>the user plane ciphering policy;</w:delText>
        </w:r>
      </w:del>
    </w:p>
    <w:p w14:paraId="77A5B20C" w14:textId="76D3C983" w:rsidR="00E42624" w:rsidDel="0071705E" w:rsidRDefault="00E42624" w:rsidP="00E42624">
      <w:pPr>
        <w:pStyle w:val="B2"/>
        <w:rPr>
          <w:del w:id="204" w:author="lmx1" w:date="2023-04-19T12:57:00Z"/>
          <w:lang w:eastAsia="zh-CN"/>
        </w:rPr>
      </w:pPr>
      <w:del w:id="205" w:author="lmx1" w:date="2023-04-19T12:57:00Z">
        <w:r w:rsidDel="0071705E">
          <w:rPr>
            <w:lang w:eastAsia="zh-CN"/>
          </w:rPr>
          <w:delText>5)</w:delText>
        </w:r>
        <w:r w:rsidDel="0071705E">
          <w:rPr>
            <w:lang w:eastAsia="zh-CN"/>
          </w:rPr>
          <w:tab/>
          <w:delText>optionally, for 5G ProSe remote UE using 5G ProSe layer-3 UE-to-network relay, the ProSe application traffic descriptor(s) (as defined in 3GPP TS 24.526 [5]) to be used for the relayed traffic; and</w:delText>
        </w:r>
      </w:del>
    </w:p>
    <w:p w14:paraId="2AAC61F5" w14:textId="23D6D911" w:rsidR="00E42624" w:rsidDel="0071705E" w:rsidRDefault="00E42624" w:rsidP="00E42624">
      <w:pPr>
        <w:pStyle w:val="B2"/>
        <w:rPr>
          <w:del w:id="206" w:author="lmx1" w:date="2023-04-19T12:57:00Z"/>
          <w:lang w:eastAsia="zh-CN"/>
        </w:rPr>
      </w:pPr>
      <w:del w:id="207" w:author="lmx1" w:date="2023-04-19T12:57:00Z">
        <w:r w:rsidDel="0071705E">
          <w:rPr>
            <w:lang w:eastAsia="zh-CN"/>
          </w:rPr>
          <w:delText>6</w:delText>
        </w:r>
        <w:r w:rsidRPr="00780874" w:rsidDel="0071705E">
          <w:rPr>
            <w:lang w:eastAsia="zh-CN"/>
          </w:rPr>
          <w:delText>)</w:delText>
        </w:r>
        <w:r w:rsidRPr="00780874" w:rsidDel="0071705E">
          <w:rPr>
            <w:lang w:eastAsia="zh-CN"/>
          </w:rPr>
          <w:tab/>
        </w:r>
        <w:r w:rsidDel="0071705E">
          <w:rPr>
            <w:lang w:eastAsia="zh-CN"/>
          </w:rPr>
          <w:delText>for 5G ProSe remote UE using 5G ProSe layer-2 UE-to-network relay or 5G ProSe layer-3 UE-to-network relay</w:delText>
        </w:r>
        <w:r w:rsidRPr="00780874" w:rsidDel="0071705E">
          <w:rPr>
            <w:lang w:eastAsia="zh-CN"/>
          </w:rPr>
          <w:delText xml:space="preserve">, a </w:delText>
        </w:r>
        <w:r w:rsidDel="0071705E">
          <w:rPr>
            <w:noProof/>
          </w:rPr>
          <w:delText>c</w:delText>
        </w:r>
        <w:r w:rsidRPr="0003200F" w:rsidDel="0071705E">
          <w:rPr>
            <w:noProof/>
          </w:rPr>
          <w:delText xml:space="preserve">ontrol </w:delText>
        </w:r>
        <w:r w:rsidDel="0071705E">
          <w:rPr>
            <w:noProof/>
          </w:rPr>
          <w:delText>p</w:delText>
        </w:r>
        <w:r w:rsidRPr="0003200F" w:rsidDel="0071705E">
          <w:rPr>
            <w:noProof/>
          </w:rPr>
          <w:delText xml:space="preserve">lane </w:delText>
        </w:r>
        <w:r w:rsidDel="0071705E">
          <w:rPr>
            <w:noProof/>
          </w:rPr>
          <w:delText>s</w:delText>
        </w:r>
        <w:r w:rsidRPr="0003200F" w:rsidDel="0071705E">
          <w:rPr>
            <w:noProof/>
          </w:rPr>
          <w:delText xml:space="preserve">ecurity </w:delText>
        </w:r>
        <w:r w:rsidDel="0071705E">
          <w:rPr>
            <w:noProof/>
          </w:rPr>
          <w:delText>i</w:delText>
        </w:r>
        <w:r w:rsidRPr="0003200F" w:rsidDel="0071705E">
          <w:rPr>
            <w:noProof/>
          </w:rPr>
          <w:delText>ndicat</w:delText>
        </w:r>
        <w:r w:rsidDel="0071705E">
          <w:rPr>
            <w:noProof/>
          </w:rPr>
          <w:delText>i</w:delText>
        </w:r>
        <w:r w:rsidRPr="0003200F" w:rsidDel="0071705E">
          <w:rPr>
            <w:noProof/>
          </w:rPr>
          <w:delText>o</w:delText>
        </w:r>
        <w:r w:rsidDel="0071705E">
          <w:rPr>
            <w:noProof/>
          </w:rPr>
          <w:delText>n to indicate</w:delText>
        </w:r>
        <w:r w:rsidRPr="00780874" w:rsidDel="0071705E">
          <w:rPr>
            <w:lang w:eastAsia="zh-CN"/>
          </w:rPr>
          <w:delText xml:space="preserve">whether </w:delText>
        </w:r>
        <w:r w:rsidDel="0071705E">
          <w:rPr>
            <w:lang w:eastAsia="zh-CN"/>
          </w:rPr>
          <w:delText>to</w:delText>
        </w:r>
        <w:r w:rsidRPr="00780874" w:rsidDel="0071705E">
          <w:rPr>
            <w:lang w:eastAsia="zh-CN"/>
          </w:rPr>
          <w:delText xml:space="preserve"> use the security procedure over control plane as specified in 3GPP TS 33.503 [34]</w:delText>
        </w:r>
        <w:r w:rsidDel="0071705E">
          <w:rPr>
            <w:lang w:eastAsia="zh-CN"/>
          </w:rPr>
          <w:delText xml:space="preserve">. </w:delText>
        </w:r>
        <w:r w:rsidRPr="00E2318C" w:rsidDel="0071705E">
          <w:rPr>
            <w:lang w:eastAsia="zh-CN"/>
          </w:rPr>
          <w:delText xml:space="preserve">If </w:delText>
        </w:r>
        <w:r w:rsidDel="0071705E">
          <w:rPr>
            <w:lang w:eastAsia="zh-CN"/>
          </w:rPr>
          <w:delText xml:space="preserve">the </w:delText>
        </w:r>
        <w:r w:rsidDel="0071705E">
          <w:rPr>
            <w:noProof/>
          </w:rPr>
          <w:delText>c</w:delText>
        </w:r>
        <w:r w:rsidRPr="0003200F" w:rsidDel="0071705E">
          <w:rPr>
            <w:noProof/>
          </w:rPr>
          <w:delText xml:space="preserve">ontrol </w:delText>
        </w:r>
        <w:r w:rsidDel="0071705E">
          <w:rPr>
            <w:noProof/>
          </w:rPr>
          <w:delText>p</w:delText>
        </w:r>
        <w:r w:rsidRPr="0003200F" w:rsidDel="0071705E">
          <w:rPr>
            <w:noProof/>
          </w:rPr>
          <w:delText xml:space="preserve">lane </w:delText>
        </w:r>
        <w:r w:rsidDel="0071705E">
          <w:rPr>
            <w:noProof/>
          </w:rPr>
          <w:delText>s</w:delText>
        </w:r>
        <w:r w:rsidRPr="0003200F" w:rsidDel="0071705E">
          <w:rPr>
            <w:noProof/>
          </w:rPr>
          <w:delText xml:space="preserve">ecurity </w:delText>
        </w:r>
        <w:r w:rsidDel="0071705E">
          <w:rPr>
            <w:noProof/>
          </w:rPr>
          <w:delText>i</w:delText>
        </w:r>
        <w:r w:rsidRPr="0003200F" w:rsidDel="0071705E">
          <w:rPr>
            <w:noProof/>
          </w:rPr>
          <w:delText>ndicat</w:delText>
        </w:r>
        <w:r w:rsidDel="0071705E">
          <w:rPr>
            <w:noProof/>
          </w:rPr>
          <w:delText>i</w:delText>
        </w:r>
        <w:r w:rsidRPr="0003200F" w:rsidDel="0071705E">
          <w:rPr>
            <w:noProof/>
          </w:rPr>
          <w:delText>o</w:delText>
        </w:r>
        <w:r w:rsidDel="0071705E">
          <w:rPr>
            <w:noProof/>
          </w:rPr>
          <w:delText>n</w:delText>
        </w:r>
        <w:r w:rsidRPr="00E2318C" w:rsidDel="0071705E">
          <w:rPr>
            <w:lang w:eastAsia="zh-CN"/>
          </w:rPr>
          <w:delText xml:space="preserve"> indicates not to use the security procedure over control plane, the 5G ProSe remote UE uses the security procedure over user plane as specified in 3GPP TS 33.503 [34</w:delText>
        </w:r>
        <w:r w:rsidDel="0071705E">
          <w:rPr>
            <w:lang w:eastAsia="zh-CN"/>
          </w:rPr>
          <w:delText>]</w:delText>
        </w:r>
        <w:r w:rsidRPr="00780874" w:rsidDel="0071705E">
          <w:rPr>
            <w:lang w:eastAsia="zh-CN"/>
          </w:rPr>
          <w:delText>;</w:delText>
        </w:r>
      </w:del>
    </w:p>
    <w:p w14:paraId="3236C78D" w14:textId="35B04CD6" w:rsidR="00E42624" w:rsidRPr="00C33F68" w:rsidDel="0071705E" w:rsidRDefault="00E42624" w:rsidP="00E42624">
      <w:pPr>
        <w:pStyle w:val="NO"/>
        <w:rPr>
          <w:del w:id="208" w:author="lmx1" w:date="2023-04-19T12:57:00Z"/>
          <w:lang w:eastAsia="zh-CN"/>
        </w:rPr>
      </w:pPr>
      <w:del w:id="209" w:author="lmx1" w:date="2023-04-19T12:57:00Z">
        <w:r w:rsidDel="0071705E">
          <w:rPr>
            <w:noProof/>
          </w:rPr>
          <w:delText>NOTE 4:</w:delText>
        </w:r>
        <w:r w:rsidDel="0071705E">
          <w:rPr>
            <w:noProof/>
          </w:rPr>
          <w:tab/>
          <w:delText xml:space="preserve">If </w:delText>
        </w:r>
        <w:r w:rsidDel="0071705E">
          <w:rPr>
            <w:lang w:eastAsia="zh-CN"/>
          </w:rPr>
          <w:delText xml:space="preserve">the </w:delText>
        </w:r>
        <w:r w:rsidDel="0071705E">
          <w:rPr>
            <w:noProof/>
          </w:rPr>
          <w:delText>c</w:delText>
        </w:r>
        <w:r w:rsidRPr="0003200F" w:rsidDel="0071705E">
          <w:rPr>
            <w:noProof/>
          </w:rPr>
          <w:delText xml:space="preserve">ontrol </w:delText>
        </w:r>
        <w:r w:rsidDel="0071705E">
          <w:rPr>
            <w:noProof/>
          </w:rPr>
          <w:delText>p</w:delText>
        </w:r>
        <w:r w:rsidRPr="0003200F" w:rsidDel="0071705E">
          <w:rPr>
            <w:noProof/>
          </w:rPr>
          <w:delText xml:space="preserve">lane </w:delText>
        </w:r>
        <w:r w:rsidDel="0071705E">
          <w:rPr>
            <w:noProof/>
          </w:rPr>
          <w:delText>s</w:delText>
        </w:r>
        <w:r w:rsidRPr="0003200F" w:rsidDel="0071705E">
          <w:rPr>
            <w:noProof/>
          </w:rPr>
          <w:delText xml:space="preserve">ecurity </w:delText>
        </w:r>
        <w:r w:rsidDel="0071705E">
          <w:rPr>
            <w:noProof/>
          </w:rPr>
          <w:delText>i</w:delText>
        </w:r>
        <w:r w:rsidRPr="0003200F" w:rsidDel="0071705E">
          <w:rPr>
            <w:noProof/>
          </w:rPr>
          <w:delText>ndicat</w:delText>
        </w:r>
        <w:r w:rsidDel="0071705E">
          <w:rPr>
            <w:noProof/>
          </w:rPr>
          <w:delText>i</w:delText>
        </w:r>
        <w:r w:rsidRPr="0003200F" w:rsidDel="0071705E">
          <w:rPr>
            <w:noProof/>
          </w:rPr>
          <w:delText>o</w:delText>
        </w:r>
        <w:r w:rsidDel="0071705E">
          <w:rPr>
            <w:noProof/>
          </w:rPr>
          <w:delText>n</w:delText>
        </w:r>
        <w:r w:rsidRPr="00FB2627" w:rsidDel="0071705E">
          <w:rPr>
            <w:noProof/>
          </w:rPr>
          <w:delText xml:space="preserve"> indicates to use the security procedure over control plane and the 5G ProSe </w:delText>
        </w:r>
        <w:r w:rsidDel="0071705E">
          <w:rPr>
            <w:noProof/>
          </w:rPr>
          <w:delText xml:space="preserve">remote </w:delText>
        </w:r>
        <w:r w:rsidRPr="00FB2627" w:rsidDel="0071705E">
          <w:rPr>
            <w:noProof/>
          </w:rPr>
          <w:delText xml:space="preserve">UE doesn't support the security procedure over control plane, the 5G </w:delText>
        </w:r>
        <w:r w:rsidDel="0071705E">
          <w:rPr>
            <w:noProof/>
          </w:rPr>
          <w:delText>remote</w:delText>
        </w:r>
        <w:r w:rsidRPr="00FB2627" w:rsidDel="0071705E">
          <w:rPr>
            <w:noProof/>
          </w:rPr>
          <w:delText xml:space="preserve"> UE doesn't use </w:delText>
        </w:r>
        <w:r w:rsidDel="0071705E">
          <w:rPr>
            <w:noProof/>
          </w:rPr>
          <w:delText>the corresponding</w:delText>
        </w:r>
        <w:r w:rsidRPr="00FB2627" w:rsidDel="0071705E">
          <w:rPr>
            <w:noProof/>
          </w:rPr>
          <w:delText xml:space="preserve"> relay service code</w:delText>
        </w:r>
        <w:r w:rsidDel="0071705E">
          <w:rPr>
            <w:noProof/>
          </w:rPr>
          <w:delText>.</w:delText>
        </w:r>
      </w:del>
    </w:p>
    <w:p w14:paraId="7A923400" w14:textId="12762E15" w:rsidR="00E42624" w:rsidRPr="00C33F68" w:rsidDel="0071705E" w:rsidRDefault="00E42624" w:rsidP="00E42624">
      <w:pPr>
        <w:pStyle w:val="B1"/>
        <w:rPr>
          <w:del w:id="210" w:author="lmx1" w:date="2023-04-19T12:57:00Z"/>
        </w:rPr>
      </w:pPr>
      <w:del w:id="211" w:author="lmx1" w:date="2023-04-19T12:57:00Z">
        <w:r w:rsidRPr="00C33F68" w:rsidDel="0071705E">
          <w:delText>g)</w:delText>
        </w:r>
        <w:r w:rsidRPr="00C33F68" w:rsidDel="0071705E">
          <w:tab/>
          <w:delText>the radio parameters of the 5G ProSe Relay Discovery applicable per geographical area with an indication of whether these radio parameters are "operator managed" or "non-operator managed" when the UE is not served by NG-RAN;</w:delText>
        </w:r>
      </w:del>
    </w:p>
    <w:p w14:paraId="55E1E4A7" w14:textId="5E646022" w:rsidR="00E42624" w:rsidRPr="00C33F68" w:rsidDel="0071705E" w:rsidRDefault="00E42624" w:rsidP="00E42624">
      <w:pPr>
        <w:pStyle w:val="B1"/>
        <w:rPr>
          <w:del w:id="212" w:author="lmx1" w:date="2023-04-19T12:57:00Z"/>
          <w:lang w:eastAsia="zh-CN"/>
        </w:rPr>
      </w:pPr>
      <w:del w:id="213" w:author="lmx1" w:date="2023-04-19T12:57:00Z">
        <w:r w:rsidRPr="00C33F68" w:rsidDel="0071705E">
          <w:delText>h)</w:delText>
        </w:r>
        <w:r w:rsidRPr="00C33F68" w:rsidDel="0071705E">
          <w:tab/>
          <w:delText>the radio parameters of the 5G ProSe direct communication applicable per geographical area with an indication of whether these radio parameters are "operator managed" or "non-operator managed" when the UE is not served by NG-RAN;</w:delText>
        </w:r>
      </w:del>
    </w:p>
    <w:p w14:paraId="560DAFDC" w14:textId="662183CE" w:rsidR="00E42624" w:rsidRPr="00C33F68" w:rsidDel="0071705E" w:rsidRDefault="00E42624" w:rsidP="00E42624">
      <w:pPr>
        <w:pStyle w:val="NO"/>
        <w:rPr>
          <w:del w:id="214" w:author="lmx1" w:date="2023-04-19T12:57:00Z"/>
        </w:rPr>
      </w:pPr>
      <w:del w:id="215" w:author="lmx1" w:date="2023-04-19T12:57:00Z">
        <w:r w:rsidRPr="00C33F68" w:rsidDel="0071705E">
          <w:delText>NOTE </w:delText>
        </w:r>
        <w:r w:rsidDel="0071705E">
          <w:delText>5</w:delText>
        </w:r>
        <w:r w:rsidRPr="00C33F68" w:rsidDel="0071705E">
          <w:delText>:</w:delText>
        </w:r>
        <w:r w:rsidRPr="00C33F68" w:rsidDel="0071705E">
          <w:tab/>
          <w:delText>Whether a frequency band is "operator managed" or "non-operator managed" in a given Geographical Area is defined by local regulations.</w:delText>
        </w:r>
      </w:del>
    </w:p>
    <w:p w14:paraId="662078EA" w14:textId="6D80FD21" w:rsidR="00E42624" w:rsidRPr="00C33F68" w:rsidDel="0071705E" w:rsidRDefault="00E42624" w:rsidP="00E42624">
      <w:pPr>
        <w:pStyle w:val="B1"/>
        <w:rPr>
          <w:del w:id="216" w:author="lmx1" w:date="2023-04-19T12:57:00Z"/>
        </w:rPr>
      </w:pPr>
      <w:del w:id="217" w:author="lmx1" w:date="2023-04-19T12:57:00Z">
        <w:r w:rsidRPr="00C33F68" w:rsidDel="0071705E">
          <w:delText>i)</w:delText>
        </w:r>
        <w:r w:rsidRPr="00C33F68" w:rsidDel="0071705E">
          <w:tab/>
        </w:r>
        <w:r w:rsidDel="0071705E">
          <w:delText xml:space="preserve">if </w:delText>
        </w:r>
        <w:r w:rsidDel="0071705E">
          <w:rPr>
            <w:noProof/>
            <w:lang w:eastAsia="zh-CN"/>
          </w:rPr>
          <w:delText>at least one relay service code is configured with the indication of using N3IWF access for the relayed traffic,</w:delText>
        </w:r>
        <w:r w:rsidDel="0071705E">
          <w:delText xml:space="preserve"> </w:delText>
        </w:r>
        <w:r w:rsidRPr="00C33F68" w:rsidDel="0071705E">
          <w:delText>the N3IWF selection information for 5G ProSe layer-3 remote UE:</w:delText>
        </w:r>
      </w:del>
    </w:p>
    <w:p w14:paraId="06CB9BBA" w14:textId="3A03BFA9" w:rsidR="00E42624" w:rsidRPr="00C33F68" w:rsidDel="0071705E" w:rsidRDefault="00E42624" w:rsidP="00E42624">
      <w:pPr>
        <w:pStyle w:val="B2"/>
        <w:rPr>
          <w:del w:id="218" w:author="lmx1" w:date="2023-04-19T12:57:00Z"/>
        </w:rPr>
      </w:pPr>
      <w:del w:id="219" w:author="lmx1" w:date="2023-04-19T12:57:00Z">
        <w:r w:rsidRPr="00C33F68" w:rsidDel="0071705E">
          <w:delText>1)</w:delText>
        </w:r>
        <w:r w:rsidRPr="00C33F68" w:rsidDel="0071705E">
          <w:tab/>
          <w:delText>N3IWF identifier configuration (either FQDN or IP address); and</w:delText>
        </w:r>
      </w:del>
    </w:p>
    <w:p w14:paraId="4C21E591" w14:textId="3D8DBE0E" w:rsidR="00E42624" w:rsidRPr="00C33F68" w:rsidDel="0071705E" w:rsidRDefault="00E42624" w:rsidP="00E42624">
      <w:pPr>
        <w:pStyle w:val="B2"/>
        <w:rPr>
          <w:del w:id="220" w:author="lmx1" w:date="2023-04-19T12:57:00Z"/>
        </w:rPr>
      </w:pPr>
      <w:del w:id="221" w:author="lmx1" w:date="2023-04-19T12:57:00Z">
        <w:r w:rsidRPr="00C33F68" w:rsidDel="0071705E">
          <w:delText>2)</w:delText>
        </w:r>
        <w:r w:rsidRPr="00C33F68" w:rsidDel="0071705E">
          <w:tab/>
          <w:delText>5G ProSe layer-3 UE-to-network relays, access node selection information</w:delText>
        </w:r>
        <w:r w:rsidDel="0071705E">
          <w:delText>, which</w:delText>
        </w:r>
        <w:r w:rsidRPr="00C33F68" w:rsidDel="0071705E">
          <w:delText xml:space="preserve"> consists of a prioritized list of PLMNs for N3IWF selection and an indication that the selection of an N3IWF in a PLMN should be based on Tracking Area Identity FQDN or on Operator Identifier FQDN;</w:delText>
        </w:r>
      </w:del>
    </w:p>
    <w:p w14:paraId="4B70D1F4" w14:textId="40C1BD32" w:rsidR="00E42624" w:rsidRPr="00C33F68" w:rsidDel="0071705E" w:rsidRDefault="00E42624" w:rsidP="00E42624">
      <w:pPr>
        <w:pStyle w:val="B1"/>
        <w:rPr>
          <w:del w:id="222" w:author="lmx1" w:date="2023-04-19T12:57:00Z"/>
          <w:noProof/>
        </w:rPr>
      </w:pPr>
      <w:del w:id="223" w:author="lmx1" w:date="2023-04-19T12:57:00Z">
        <w:r w:rsidRPr="00C33F68" w:rsidDel="0071705E">
          <w:delText>j)</w:delText>
        </w:r>
        <w:r w:rsidRPr="00C33F68" w:rsidDel="0071705E">
          <w:tab/>
          <w:delText xml:space="preserve">optionally, the </w:delText>
        </w:r>
        <w:r w:rsidDel="0071705E">
          <w:delText xml:space="preserve">5G </w:delText>
        </w:r>
        <w:r w:rsidRPr="00C33F68" w:rsidDel="0071705E">
          <w:delText>PKMF address</w:delText>
        </w:r>
        <w:r w:rsidDel="0071705E">
          <w:delText xml:space="preserve"> information;</w:delText>
        </w:r>
      </w:del>
    </w:p>
    <w:p w14:paraId="42335528" w14:textId="59751D0D" w:rsidR="00E42624" w:rsidRPr="00C33F68" w:rsidDel="0071705E" w:rsidRDefault="00E42624" w:rsidP="00E42624">
      <w:pPr>
        <w:pStyle w:val="B1"/>
        <w:rPr>
          <w:del w:id="224" w:author="lmx1" w:date="2023-04-19T12:57:00Z"/>
          <w:noProof/>
        </w:rPr>
      </w:pPr>
      <w:del w:id="225" w:author="lmx1" w:date="2023-04-19T12:57:00Z">
        <w:r w:rsidDel="0071705E">
          <w:rPr>
            <w:noProof/>
          </w:rPr>
          <w:delText>k)</w:delText>
        </w:r>
        <w:r w:rsidDel="0071705E">
          <w:rPr>
            <w:noProof/>
          </w:rPr>
          <w:tab/>
          <w:delText>for 5G ProSe remote UE, the default PC5 DRX configuration for discovery as specified in 3GPP TS 38.331 [13] when the UE is not served by NG-RAN; and</w:delText>
        </w:r>
      </w:del>
    </w:p>
    <w:p w14:paraId="4656BF5D" w14:textId="192C5ECA" w:rsidR="00E42624" w:rsidRPr="00C33F68" w:rsidDel="0071705E" w:rsidRDefault="00E42624" w:rsidP="00E42624">
      <w:pPr>
        <w:pStyle w:val="B1"/>
        <w:rPr>
          <w:del w:id="226" w:author="lmx1" w:date="2023-04-19T12:57:00Z"/>
          <w:noProof/>
        </w:rPr>
      </w:pPr>
      <w:del w:id="227" w:author="lmx1" w:date="2023-04-19T12:57:00Z">
        <w:r w:rsidDel="0071705E">
          <w:rPr>
            <w:noProof/>
          </w:rPr>
          <w:lastRenderedPageBreak/>
          <w:delText>l)</w:delText>
        </w:r>
        <w:r w:rsidDel="0071705E">
          <w:rPr>
            <w:noProof/>
          </w:rPr>
          <w:tab/>
          <w:delText>the privacy timer value for changing the source layer-2 ID assigned by the 5G ProSe remote UE for direct communication, as specified in 3GPP TS 24.555 [17].</w:delText>
        </w:r>
      </w:del>
    </w:p>
    <w:p w14:paraId="2BD8455B" w14:textId="563D2A8C" w:rsidR="00E42624" w:rsidDel="0071705E" w:rsidRDefault="00E42624">
      <w:pPr>
        <w:rPr>
          <w:del w:id="228" w:author="lmx1" w:date="2023-04-19T12:57:00Z"/>
          <w:noProof/>
        </w:rPr>
      </w:pPr>
    </w:p>
    <w:p w14:paraId="292BE8FF" w14:textId="149638DC" w:rsidR="003374DA" w:rsidRDefault="003374DA">
      <w:pPr>
        <w:rPr>
          <w:noProof/>
        </w:rPr>
      </w:pPr>
    </w:p>
    <w:p w14:paraId="22A6DB73" w14:textId="77777777" w:rsidR="002B4D3B" w:rsidRPr="001545E8" w:rsidRDefault="002B4D3B" w:rsidP="002B4D3B">
      <w:pPr>
        <w:pStyle w:val="14"/>
        <w:rPr>
          <w:color w:val="FF0000"/>
        </w:rPr>
      </w:pPr>
      <w:r>
        <w:rPr>
          <w:color w:val="FF0000"/>
        </w:rPr>
        <w:t xml:space="preserve">* * * Next Changes * * * </w:t>
      </w:r>
    </w:p>
    <w:p w14:paraId="62100891" w14:textId="1C2588CE" w:rsidR="003374DA" w:rsidRDefault="003374DA">
      <w:pPr>
        <w:rPr>
          <w:noProof/>
        </w:rPr>
      </w:pPr>
    </w:p>
    <w:p w14:paraId="4EFFF778" w14:textId="77777777" w:rsidR="003374DA" w:rsidRPr="00C33F68" w:rsidRDefault="003374DA" w:rsidP="003374DA">
      <w:pPr>
        <w:pStyle w:val="40"/>
        <w:rPr>
          <w:lang w:eastAsia="zh-CN"/>
        </w:rPr>
      </w:pPr>
      <w:r w:rsidRPr="00C33F68">
        <w:rPr>
          <w:lang w:eastAsia="zh-CN"/>
        </w:rPr>
        <w:t>8.2.1.1</w:t>
      </w:r>
      <w:r w:rsidRPr="00C33F68">
        <w:rPr>
          <w:lang w:eastAsia="zh-CN"/>
        </w:rPr>
        <w:tab/>
        <w:t>General</w:t>
      </w:r>
    </w:p>
    <w:p w14:paraId="4CC59035" w14:textId="77777777" w:rsidR="003374DA" w:rsidRPr="00C33F68" w:rsidRDefault="003374DA" w:rsidP="003374DA">
      <w:pPr>
        <w:numPr>
          <w:ilvl w:val="12"/>
          <w:numId w:val="0"/>
        </w:numPr>
        <w:rPr>
          <w:lang w:eastAsia="zh-CN"/>
        </w:rPr>
      </w:pPr>
      <w:r w:rsidRPr="00C33F68">
        <w:t>This clause describes the procedures for</w:t>
      </w:r>
      <w:r w:rsidRPr="00C33F68">
        <w:rPr>
          <w:lang w:eastAsia="zh-CN"/>
        </w:rPr>
        <w:t xml:space="preserve"> both layer-3 and layer-2</w:t>
      </w:r>
      <w:r w:rsidRPr="00C33F68">
        <w:t xml:space="preserve"> </w:t>
      </w:r>
      <w:r w:rsidRPr="00C33F68">
        <w:rPr>
          <w:lang w:eastAsia="zh-CN"/>
        </w:rPr>
        <w:t>UE-to-network relay discovery</w:t>
      </w:r>
      <w:r w:rsidRPr="00C33F68">
        <w:t xml:space="preserve"> for public safety use </w:t>
      </w:r>
      <w:r w:rsidRPr="00C33F68">
        <w:rPr>
          <w:lang w:eastAsia="zh-CN"/>
        </w:rPr>
        <w:t xml:space="preserve">and commercial services </w:t>
      </w:r>
      <w:r w:rsidRPr="00C33F68">
        <w:t xml:space="preserve">at a </w:t>
      </w:r>
      <w:proofErr w:type="spellStart"/>
      <w:r w:rsidRPr="00C33F68">
        <w:t>ProSe</w:t>
      </w:r>
      <w:proofErr w:type="spellEnd"/>
      <w:r w:rsidRPr="00C33F68">
        <w:t>-enabled</w:t>
      </w:r>
      <w:r w:rsidRPr="00C33F68">
        <w:rPr>
          <w:lang w:eastAsia="zh-CN"/>
        </w:rPr>
        <w:t xml:space="preserve"> </w:t>
      </w:r>
      <w:r w:rsidRPr="00C33F68">
        <w:t>UE over the PC5</w:t>
      </w:r>
      <w:r w:rsidRPr="00C33F68">
        <w:rPr>
          <w:lang w:eastAsia="zh-CN"/>
        </w:rPr>
        <w:t xml:space="preserve"> interface</w:t>
      </w:r>
      <w:r w:rsidRPr="00C33F68">
        <w:t>.</w:t>
      </w:r>
      <w:r w:rsidRPr="00C33F68">
        <w:rPr>
          <w:lang w:eastAsia="zh-CN"/>
        </w:rPr>
        <w:t xml:space="preserve"> T</w:t>
      </w:r>
      <w:r w:rsidRPr="00C33F68">
        <w:t xml:space="preserve">he purpose of the </w:t>
      </w:r>
      <w:r w:rsidRPr="00C33F68">
        <w:rPr>
          <w:lang w:eastAsia="zh-CN"/>
        </w:rPr>
        <w:t xml:space="preserve">UE-to-network relay </w:t>
      </w:r>
      <w:r w:rsidRPr="00C33F68">
        <w:t xml:space="preserve">discovery procedure over PC5 interface is to enable a </w:t>
      </w:r>
      <w:proofErr w:type="spellStart"/>
      <w:r w:rsidRPr="00C33F68">
        <w:t>ProSe</w:t>
      </w:r>
      <w:proofErr w:type="spellEnd"/>
      <w:r w:rsidRPr="00C33F68">
        <w:t xml:space="preserve">-enabled UE to detect and identify another </w:t>
      </w:r>
      <w:proofErr w:type="spellStart"/>
      <w:r w:rsidRPr="00C33F68">
        <w:t>ProSe</w:t>
      </w:r>
      <w:proofErr w:type="spellEnd"/>
      <w:r w:rsidRPr="00C33F68">
        <w:t>-enabled UE</w:t>
      </w:r>
      <w:r w:rsidRPr="00C33F68">
        <w:rPr>
          <w:lang w:eastAsia="zh-CN"/>
        </w:rPr>
        <w:t xml:space="preserve"> </w:t>
      </w:r>
      <w:r w:rsidRPr="00C33F68">
        <w:t xml:space="preserve">over PC5 interface </w:t>
      </w:r>
      <w:r w:rsidRPr="00C33F68">
        <w:rPr>
          <w:lang w:eastAsia="zh-CN"/>
        </w:rPr>
        <w:t>for UE-to-network relay communication between a UE and 5GC</w:t>
      </w:r>
      <w:r w:rsidRPr="00C33F68">
        <w:t>.</w:t>
      </w:r>
    </w:p>
    <w:p w14:paraId="523A2462" w14:textId="77777777" w:rsidR="003374DA" w:rsidRPr="00C33F68" w:rsidRDefault="003374DA" w:rsidP="003374DA">
      <w:pPr>
        <w:pStyle w:val="NO"/>
        <w:rPr>
          <w:lang w:eastAsia="zh-CN"/>
        </w:rPr>
      </w:pPr>
      <w:r w:rsidRPr="00C33F68">
        <w:t>NOTE 1:</w:t>
      </w:r>
      <w:r w:rsidRPr="00C33F68">
        <w:tab/>
      </w:r>
      <w:r w:rsidRPr="00C33F68">
        <w:rPr>
          <w:lang w:eastAsia="zh-CN"/>
        </w:rPr>
        <w:t xml:space="preserve">Relaying Multicast/Broadcast Service traffic to a 5G </w:t>
      </w:r>
      <w:proofErr w:type="spellStart"/>
      <w:r w:rsidRPr="00C33F68">
        <w:rPr>
          <w:lang w:eastAsia="zh-CN"/>
        </w:rPr>
        <w:t>ProSe</w:t>
      </w:r>
      <w:proofErr w:type="spellEnd"/>
      <w:r w:rsidRPr="00C33F68">
        <w:rPr>
          <w:lang w:eastAsia="zh-CN"/>
        </w:rPr>
        <w:t xml:space="preserve"> remote UE by a 5G </w:t>
      </w:r>
      <w:proofErr w:type="spellStart"/>
      <w:r w:rsidRPr="00C33F68">
        <w:rPr>
          <w:lang w:eastAsia="zh-CN"/>
        </w:rPr>
        <w:t>ProSe</w:t>
      </w:r>
      <w:proofErr w:type="spellEnd"/>
      <w:r w:rsidRPr="00C33F68">
        <w:rPr>
          <w:lang w:eastAsia="zh-CN"/>
        </w:rPr>
        <w:t xml:space="preserve"> UE-to-network relay is not supported in this release of the specification.</w:t>
      </w:r>
    </w:p>
    <w:p w14:paraId="1B92A95B" w14:textId="074F9588" w:rsidR="003374DA" w:rsidRPr="00C33F68" w:rsidRDefault="003374DA" w:rsidP="003374DA">
      <w:pPr>
        <w:numPr>
          <w:ilvl w:val="12"/>
          <w:numId w:val="0"/>
        </w:numPr>
      </w:pPr>
      <w:r w:rsidRPr="00C33F68">
        <w:t xml:space="preserve">A </w:t>
      </w:r>
      <w:ins w:id="229" w:author="lmx1" w:date="2023-04-19T12:57:00Z">
        <w:r w:rsidR="0071705E">
          <w:t xml:space="preserve">5G </w:t>
        </w:r>
        <w:proofErr w:type="spellStart"/>
        <w:r w:rsidR="0071705E">
          <w:t>ProSe</w:t>
        </w:r>
        <w:proofErr w:type="spellEnd"/>
        <w:r w:rsidR="0071705E" w:rsidRPr="00C33F68">
          <w:t xml:space="preserve"> </w:t>
        </w:r>
      </w:ins>
      <w:r w:rsidRPr="00C33F68">
        <w:t>UE-to-network relay supporting multiple relay service codes can advertise the relay service codes using multiple discovery messages, with one relay service code per discovery message.</w:t>
      </w:r>
    </w:p>
    <w:p w14:paraId="6477D528" w14:textId="7CD03A40" w:rsidR="003374DA" w:rsidRPr="00C33F68" w:rsidRDefault="003374DA" w:rsidP="003374DA">
      <w:r w:rsidRPr="00C33F68">
        <w:t xml:space="preserve">The following principles for 5G </w:t>
      </w:r>
      <w:proofErr w:type="spellStart"/>
      <w:r w:rsidRPr="00C33F68">
        <w:t>ProSe</w:t>
      </w:r>
      <w:proofErr w:type="spellEnd"/>
      <w:r w:rsidRPr="00C33F68">
        <w:t xml:space="preserve"> UE-to-network relay apply when the</w:t>
      </w:r>
      <w:r>
        <w:t xml:space="preserve"> 5G </w:t>
      </w:r>
      <w:proofErr w:type="spellStart"/>
      <w:r>
        <w:t>ProSe</w:t>
      </w:r>
      <w:proofErr w:type="spellEnd"/>
      <w:r>
        <w:t xml:space="preserve"> UE-to-network</w:t>
      </w:r>
      <w:r w:rsidRPr="00C33F68">
        <w:t xml:space="preserve"> relay UE or the </w:t>
      </w:r>
      <w:r>
        <w:t xml:space="preserve">5G </w:t>
      </w:r>
      <w:proofErr w:type="spellStart"/>
      <w:r>
        <w:t>ProSe</w:t>
      </w:r>
      <w:proofErr w:type="spellEnd"/>
      <w:r>
        <w:t xml:space="preserve"> </w:t>
      </w:r>
      <w:r w:rsidRPr="00C33F68">
        <w:t>remote UE is in service area restriction as defined in clause 5.3.5 of 3GPP TS 24.501 [11]</w:t>
      </w:r>
      <w:ins w:id="230" w:author="lmx1" w:date="2023-04-19T12:58:00Z">
        <w:r w:rsidR="0071705E">
          <w:t xml:space="preserve">, </w:t>
        </w:r>
        <w:r w:rsidR="0071705E">
          <w:t xml:space="preserve">except the case when the 5G </w:t>
        </w:r>
        <w:proofErr w:type="spellStart"/>
        <w:r w:rsidR="0071705E">
          <w:t>ProSe</w:t>
        </w:r>
        <w:proofErr w:type="spellEnd"/>
        <w:r w:rsidR="0071705E">
          <w:t xml:space="preserve"> UE-to-network relay UE is relaying the emergency service for the 5G </w:t>
        </w:r>
        <w:proofErr w:type="spellStart"/>
        <w:r w:rsidR="0071705E">
          <w:t>ProSe</w:t>
        </w:r>
        <w:proofErr w:type="spellEnd"/>
        <w:r w:rsidR="0071705E">
          <w:t xml:space="preserve"> remote UE</w:t>
        </w:r>
      </w:ins>
      <w:r w:rsidRPr="00C33F68">
        <w:t>:</w:t>
      </w:r>
    </w:p>
    <w:p w14:paraId="64395C36" w14:textId="467276EC" w:rsidR="003374DA" w:rsidRPr="00C33F68" w:rsidRDefault="003374DA" w:rsidP="003374DA">
      <w:pPr>
        <w:pStyle w:val="B1"/>
      </w:pPr>
      <w:r w:rsidRPr="00C33F68">
        <w:t>a)</w:t>
      </w:r>
      <w:r w:rsidRPr="00C33F68">
        <w:tab/>
        <w:t xml:space="preserve">in non-allowed area of its serving PLMN, the 5G </w:t>
      </w:r>
      <w:proofErr w:type="spellStart"/>
      <w:r w:rsidRPr="00C33F68">
        <w:t>ProSe</w:t>
      </w:r>
      <w:proofErr w:type="spellEnd"/>
      <w:r w:rsidRPr="00C33F68">
        <w:t xml:space="preserve"> layer-3 UE-to-network relay UE is not allowed to perform relay operations (e.g., </w:t>
      </w:r>
      <w:r w:rsidRPr="00C33F68">
        <w:rPr>
          <w:lang w:eastAsia="zh-CN"/>
        </w:rPr>
        <w:t>UE-to-network relay</w:t>
      </w:r>
      <w:r w:rsidRPr="00C33F68">
        <w:t xml:space="preserve"> discovery </w:t>
      </w:r>
      <w:r w:rsidRPr="00C33F68">
        <w:rPr>
          <w:lang w:eastAsia="zh-CN"/>
        </w:rPr>
        <w:t>as specified in clause</w:t>
      </w:r>
      <w:r w:rsidRPr="00C33F68">
        <w:t> </w:t>
      </w:r>
      <w:r w:rsidRPr="00C33F68">
        <w:rPr>
          <w:lang w:eastAsia="zh-CN"/>
        </w:rPr>
        <w:t xml:space="preserve">8.2.1, </w:t>
      </w:r>
      <w:r w:rsidRPr="00C33F68">
        <w:t xml:space="preserve">or accept the 5G </w:t>
      </w:r>
      <w:proofErr w:type="spellStart"/>
      <w:r w:rsidRPr="00C33F68">
        <w:t>ProSe</w:t>
      </w:r>
      <w:proofErr w:type="spellEnd"/>
      <w:r w:rsidRPr="00C33F68">
        <w:t xml:space="preserve"> direct link establishment procedure as </w:t>
      </w:r>
      <w:r w:rsidRPr="00C33F68">
        <w:rPr>
          <w:lang w:eastAsia="zh-CN"/>
        </w:rPr>
        <w:t>specified in clause</w:t>
      </w:r>
      <w:r w:rsidRPr="00C33F68">
        <w:t> </w:t>
      </w:r>
      <w:r w:rsidRPr="00C33F68">
        <w:rPr>
          <w:lang w:eastAsia="zh-CN"/>
        </w:rPr>
        <w:t>7.2.2</w:t>
      </w:r>
      <w:r w:rsidRPr="00C33F68">
        <w:t>) except for e.g. high priority access as defined in clause 5.3.5 of 3GPP TS 24.501 [11] based on relay service codes</w:t>
      </w:r>
      <w:ins w:id="231" w:author="lmx2" w:date="2023-04-10T19:28:00Z">
        <w:del w:id="232" w:author="lmx1" w:date="2023-04-19T12:58:00Z">
          <w:r w:rsidR="00AF5FCA" w:rsidDel="0071705E">
            <w:delText xml:space="preserve"> (including the dedicated one(s) for emergency service) </w:delText>
          </w:r>
        </w:del>
      </w:ins>
      <w:del w:id="233" w:author="lmx1" w:date="2023-04-19T12:58:00Z">
        <w:r w:rsidRPr="00C33F68" w:rsidDel="0071705E">
          <w:delText xml:space="preserve"> </w:delText>
        </w:r>
      </w:del>
      <w:ins w:id="234" w:author="lmx1" w:date="2023-04-19T12:59:00Z">
        <w:r w:rsidR="0071705E">
          <w:t xml:space="preserve"> </w:t>
        </w:r>
      </w:ins>
      <w:r w:rsidRPr="00C33F68">
        <w:t>as specified in clause 5.2.5;</w:t>
      </w:r>
    </w:p>
    <w:p w14:paraId="0793670D" w14:textId="77777777" w:rsidR="003374DA" w:rsidRPr="00C33F68" w:rsidRDefault="003374DA" w:rsidP="003374DA">
      <w:pPr>
        <w:pStyle w:val="B1"/>
        <w:rPr>
          <w:lang w:eastAsia="zh-CN"/>
        </w:rPr>
      </w:pPr>
      <w:r w:rsidRPr="00C33F68">
        <w:rPr>
          <w:lang w:eastAsia="zh-CN"/>
        </w:rPr>
        <w:t>b)</w:t>
      </w:r>
      <w:r w:rsidRPr="00C33F68">
        <w:rPr>
          <w:lang w:eastAsia="zh-CN"/>
        </w:rPr>
        <w:tab/>
      </w:r>
      <w:r w:rsidRPr="00C33F68">
        <w:t xml:space="preserve">service area restriction is not applicable to the 5G </w:t>
      </w:r>
      <w:proofErr w:type="spellStart"/>
      <w:r w:rsidRPr="00C33F68">
        <w:t>ProSe</w:t>
      </w:r>
      <w:proofErr w:type="spellEnd"/>
      <w:r w:rsidRPr="00C33F68">
        <w:t xml:space="preserve"> layer-3 remote UE;</w:t>
      </w:r>
    </w:p>
    <w:p w14:paraId="3CE5129F" w14:textId="77777777" w:rsidR="003374DA" w:rsidRPr="00C33F68" w:rsidRDefault="003374DA" w:rsidP="003374DA">
      <w:pPr>
        <w:pStyle w:val="B1"/>
        <w:rPr>
          <w:lang w:eastAsia="zh-CN"/>
        </w:rPr>
      </w:pPr>
      <w:r w:rsidRPr="00C33F68">
        <w:rPr>
          <w:lang w:eastAsia="zh-CN"/>
        </w:rPr>
        <w:t>c)</w:t>
      </w:r>
      <w:r w:rsidRPr="00C33F68">
        <w:rPr>
          <w:lang w:eastAsia="zh-CN"/>
        </w:rPr>
        <w:tab/>
        <w:t xml:space="preserve">in non-allowed area of its serving PLMN, </w:t>
      </w:r>
      <w:r w:rsidRPr="00C33F68">
        <w:t>the</w:t>
      </w:r>
      <w:r w:rsidRPr="00C33F68">
        <w:rPr>
          <w:lang w:eastAsia="zh-CN"/>
        </w:rPr>
        <w:t xml:space="preserve"> 5G </w:t>
      </w:r>
      <w:proofErr w:type="spellStart"/>
      <w:r w:rsidRPr="00C33F68">
        <w:rPr>
          <w:lang w:eastAsia="zh-CN"/>
        </w:rPr>
        <w:t>ProSe</w:t>
      </w:r>
      <w:proofErr w:type="spellEnd"/>
      <w:r w:rsidRPr="00C33F68">
        <w:rPr>
          <w:lang w:eastAsia="zh-CN"/>
        </w:rPr>
        <w:t xml:space="preserve"> layer-2 UE-to-network relay UE </w:t>
      </w:r>
      <w:r>
        <w:rPr>
          <w:lang w:eastAsia="zh-CN"/>
        </w:rPr>
        <w:t xml:space="preserve">is not allowed to </w:t>
      </w:r>
      <w:r w:rsidRPr="00C33F68">
        <w:rPr>
          <w:lang w:eastAsia="zh-CN"/>
        </w:rPr>
        <w:t xml:space="preserve">perform relay operations </w:t>
      </w:r>
      <w:r w:rsidRPr="00C33F68">
        <w:t xml:space="preserve">(e.g., </w:t>
      </w:r>
      <w:r w:rsidRPr="00C33F68">
        <w:rPr>
          <w:lang w:eastAsia="zh-CN"/>
        </w:rPr>
        <w:t>UE-to-network relay</w:t>
      </w:r>
      <w:r w:rsidRPr="00C33F68">
        <w:t xml:space="preserve"> discovery </w:t>
      </w:r>
      <w:r w:rsidRPr="00C33F68">
        <w:rPr>
          <w:lang w:eastAsia="zh-CN"/>
        </w:rPr>
        <w:t>as specified in clause</w:t>
      </w:r>
      <w:r w:rsidRPr="00C33F68">
        <w:t> </w:t>
      </w:r>
      <w:r w:rsidRPr="00C33F68">
        <w:rPr>
          <w:lang w:eastAsia="zh-CN"/>
        </w:rPr>
        <w:t xml:space="preserve">8.2.1, </w:t>
      </w:r>
      <w:r w:rsidRPr="00C33F68">
        <w:t xml:space="preserve">or accept the 5G </w:t>
      </w:r>
      <w:proofErr w:type="spellStart"/>
      <w:r w:rsidRPr="00C33F68">
        <w:t>ProSe</w:t>
      </w:r>
      <w:proofErr w:type="spellEnd"/>
      <w:r w:rsidRPr="00C33F68">
        <w:t xml:space="preserve"> direct link establishment procedure as </w:t>
      </w:r>
      <w:r w:rsidRPr="00C33F68">
        <w:rPr>
          <w:lang w:eastAsia="zh-CN"/>
        </w:rPr>
        <w:t>specified in clause</w:t>
      </w:r>
      <w:r w:rsidRPr="00C33F68">
        <w:t> </w:t>
      </w:r>
      <w:r w:rsidRPr="00C33F68">
        <w:rPr>
          <w:lang w:eastAsia="zh-CN"/>
        </w:rPr>
        <w:t>7.2.2</w:t>
      </w:r>
      <w:r w:rsidRPr="00C33F68">
        <w:t>)</w:t>
      </w:r>
      <w:r w:rsidRPr="00C33F68">
        <w:rPr>
          <w:lang w:eastAsia="zh-CN"/>
        </w:rPr>
        <w:t>; and</w:t>
      </w:r>
    </w:p>
    <w:p w14:paraId="3B0840BE" w14:textId="77777777" w:rsidR="003374DA" w:rsidRPr="00C33F68" w:rsidRDefault="003374DA" w:rsidP="003374DA">
      <w:pPr>
        <w:pStyle w:val="B1"/>
        <w:rPr>
          <w:lang w:eastAsia="zh-CN"/>
        </w:rPr>
      </w:pPr>
      <w:r w:rsidRPr="00C33F68">
        <w:rPr>
          <w:lang w:eastAsia="zh-CN"/>
        </w:rPr>
        <w:t>d)</w:t>
      </w:r>
      <w:r w:rsidRPr="00C33F68">
        <w:rPr>
          <w:lang w:eastAsia="zh-CN"/>
        </w:rPr>
        <w:tab/>
        <w:t xml:space="preserve">in non-allowed area of its serving PLMN, the 5G </w:t>
      </w:r>
      <w:proofErr w:type="spellStart"/>
      <w:r w:rsidRPr="00C33F68">
        <w:rPr>
          <w:lang w:eastAsia="zh-CN"/>
        </w:rPr>
        <w:t>ProSe</w:t>
      </w:r>
      <w:proofErr w:type="spellEnd"/>
      <w:r w:rsidRPr="00C33F68">
        <w:rPr>
          <w:lang w:eastAsia="zh-CN"/>
        </w:rPr>
        <w:t xml:space="preserve"> layer-2 remote UE follows the same principles of </w:t>
      </w:r>
      <w:r w:rsidRPr="00C33F68">
        <w:t>service area restrictions</w:t>
      </w:r>
      <w:r w:rsidRPr="00C33F68">
        <w:rPr>
          <w:lang w:eastAsia="zh-CN"/>
        </w:rPr>
        <w:t xml:space="preserve"> as specified in clause</w:t>
      </w:r>
      <w:r w:rsidRPr="00C33F68">
        <w:t> </w:t>
      </w:r>
      <w:r w:rsidRPr="00C33F68">
        <w:rPr>
          <w:lang w:eastAsia="zh-CN"/>
        </w:rPr>
        <w:t xml:space="preserve">5.3.5 of </w:t>
      </w:r>
      <w:r w:rsidRPr="00C33F68">
        <w:t>3GPP </w:t>
      </w:r>
      <w:r w:rsidRPr="00C33F68">
        <w:rPr>
          <w:lang w:eastAsia="zh-CN"/>
        </w:rPr>
        <w:t>TS</w:t>
      </w:r>
      <w:r w:rsidRPr="00C33F68">
        <w:t> </w:t>
      </w:r>
      <w:r w:rsidRPr="00C33F68">
        <w:rPr>
          <w:lang w:eastAsia="zh-CN"/>
        </w:rPr>
        <w:t>24.501</w:t>
      </w:r>
      <w:r w:rsidRPr="00C33F68">
        <w:t> </w:t>
      </w:r>
      <w:r w:rsidRPr="00C33F68">
        <w:rPr>
          <w:lang w:eastAsia="zh-CN"/>
        </w:rPr>
        <w:t>[11]</w:t>
      </w:r>
      <w:r>
        <w:rPr>
          <w:lang w:eastAsia="zh-CN"/>
        </w:rPr>
        <w:t xml:space="preserve"> for communication with the network via the 5G </w:t>
      </w:r>
      <w:proofErr w:type="spellStart"/>
      <w:r>
        <w:rPr>
          <w:lang w:eastAsia="zh-CN"/>
        </w:rPr>
        <w:t>ProSe</w:t>
      </w:r>
      <w:proofErr w:type="spellEnd"/>
      <w:r>
        <w:rPr>
          <w:lang w:eastAsia="zh-CN"/>
        </w:rPr>
        <w:t xml:space="preserve"> layer-2 UE-to-network relay UE, taking into account the TAI in the RRC container received from the 5G </w:t>
      </w:r>
      <w:proofErr w:type="spellStart"/>
      <w:r>
        <w:rPr>
          <w:lang w:eastAsia="zh-CN"/>
        </w:rPr>
        <w:t>ProSe</w:t>
      </w:r>
      <w:proofErr w:type="spellEnd"/>
      <w:r>
        <w:rPr>
          <w:lang w:eastAsia="zh-CN"/>
        </w:rPr>
        <w:t xml:space="preserve"> layer-2 UE-to-network relay UE</w:t>
      </w:r>
      <w:r w:rsidRPr="00C33F68">
        <w:rPr>
          <w:lang w:eastAsia="zh-CN"/>
        </w:rPr>
        <w:t>.</w:t>
      </w:r>
    </w:p>
    <w:p w14:paraId="46A890D7" w14:textId="77777777" w:rsidR="003374DA" w:rsidRDefault="003374DA" w:rsidP="003374DA">
      <w:pPr>
        <w:pStyle w:val="NO"/>
      </w:pPr>
      <w:r>
        <w:t>NOTE 2:</w:t>
      </w:r>
      <w:r>
        <w:tab/>
        <w:t xml:space="preserve">Closed access group information is not specified for 5G </w:t>
      </w:r>
      <w:proofErr w:type="spellStart"/>
      <w:r>
        <w:t>ProSe</w:t>
      </w:r>
      <w:proofErr w:type="spellEnd"/>
      <w:r>
        <w:t>.</w:t>
      </w:r>
    </w:p>
    <w:p w14:paraId="4BC95D73" w14:textId="77777777" w:rsidR="003374DA" w:rsidRDefault="003374DA" w:rsidP="003374DA">
      <w:pPr>
        <w:pStyle w:val="NO"/>
      </w:pPr>
      <w:r>
        <w:t>NOTE 3:</w:t>
      </w:r>
      <w:r>
        <w:tab/>
        <w:t>Principles of operation for emergency services (incl. exceptions from mobility restrictions) are not specified in this release of the specification.</w:t>
      </w:r>
    </w:p>
    <w:p w14:paraId="0712DA59" w14:textId="50B66E90" w:rsidR="003374DA" w:rsidRDefault="003374DA" w:rsidP="003374DA">
      <w:r>
        <w:t xml:space="preserve">The following principles for 5G </w:t>
      </w:r>
      <w:proofErr w:type="spellStart"/>
      <w:r>
        <w:t>ProSe</w:t>
      </w:r>
      <w:proofErr w:type="spellEnd"/>
      <w:r>
        <w:t xml:space="preserve"> UE-to-network relay apply when the relay UE or the 5G </w:t>
      </w:r>
      <w:proofErr w:type="spellStart"/>
      <w:r>
        <w:t>ProSe</w:t>
      </w:r>
      <w:proofErr w:type="spellEnd"/>
      <w:r w:rsidRPr="00C33F68">
        <w:t xml:space="preserve"> </w:t>
      </w:r>
      <w:r>
        <w:t>remote UE is in 5GS forbidden tracking areas as defined in clause 5.3.13 of 3GPP TS 24.501 [11]</w:t>
      </w:r>
      <w:ins w:id="235" w:author="lmx1" w:date="2023-04-19T12:59:00Z">
        <w:del w:id="236" w:author="lmx2" w:date="2023-04-19T14:38:00Z">
          <w:r w:rsidR="0071705E" w:rsidDel="00B2257F">
            <w:delText>, except the case when the 5G ProSe UE-to-network relay UE is relaying the emergency service for the 5G ProSe remote UE</w:delText>
          </w:r>
        </w:del>
      </w:ins>
      <w:r>
        <w:t>:</w:t>
      </w:r>
    </w:p>
    <w:p w14:paraId="794F4C70" w14:textId="77777777" w:rsidR="003374DA" w:rsidRDefault="003374DA" w:rsidP="003374DA">
      <w:pPr>
        <w:pStyle w:val="B1"/>
      </w:pPr>
      <w:r>
        <w:t>a)</w:t>
      </w:r>
      <w:r>
        <w:tab/>
        <w:t xml:space="preserve">in a 5GS forbidden tracking area of its serving PLMN, the 5G </w:t>
      </w:r>
      <w:proofErr w:type="spellStart"/>
      <w:r>
        <w:t>ProSe</w:t>
      </w:r>
      <w:proofErr w:type="spellEnd"/>
      <w:r>
        <w:t xml:space="preserve"> UE-to-network relay UE is not allowed to perform relay operations; and</w:t>
      </w:r>
    </w:p>
    <w:p w14:paraId="72346928" w14:textId="01BC710B" w:rsidR="003374DA" w:rsidRDefault="003374DA" w:rsidP="0071705E">
      <w:pPr>
        <w:pStyle w:val="B1"/>
      </w:pPr>
      <w:r>
        <w:t>b)</w:t>
      </w:r>
      <w:r>
        <w:tab/>
        <w:t xml:space="preserve">in a 5GS forbidden tracking area of its serving PLMN, the 5G </w:t>
      </w:r>
      <w:proofErr w:type="spellStart"/>
      <w:r>
        <w:t>ProSe</w:t>
      </w:r>
      <w:proofErr w:type="spellEnd"/>
      <w:r>
        <w:t xml:space="preserve"> remote UE is not allowed to access the network via the 5G </w:t>
      </w:r>
      <w:proofErr w:type="spellStart"/>
      <w:r>
        <w:t>ProSe</w:t>
      </w:r>
      <w:proofErr w:type="spellEnd"/>
      <w:r>
        <w:t xml:space="preserve"> UE-to-network relay UE</w:t>
      </w:r>
      <w:ins w:id="237" w:author="lmx2" w:date="2023-04-10T19:30:00Z">
        <w:r w:rsidR="00031EC0">
          <w:t xml:space="preserve"> </w:t>
        </w:r>
        <w:r w:rsidR="00031EC0" w:rsidRPr="0071705E">
          <w:t xml:space="preserve">unless </w:t>
        </w:r>
        <w:r w:rsidR="00031EC0">
          <w:t xml:space="preserve">the 5G </w:t>
        </w:r>
        <w:proofErr w:type="spellStart"/>
        <w:r w:rsidR="00031EC0">
          <w:t>ProSe</w:t>
        </w:r>
        <w:proofErr w:type="spellEnd"/>
        <w:r w:rsidR="00031EC0">
          <w:t xml:space="preserve"> </w:t>
        </w:r>
      </w:ins>
      <w:ins w:id="238" w:author="lmx2" w:date="2023-04-10T19:31:00Z">
        <w:r w:rsidR="00031EC0">
          <w:t>r</w:t>
        </w:r>
      </w:ins>
      <w:ins w:id="239" w:author="lmx2" w:date="2023-04-10T19:30:00Z">
        <w:r w:rsidR="00031EC0" w:rsidRPr="00EB49BD">
          <w:t>emote UE is attempting for emergency service</w:t>
        </w:r>
      </w:ins>
      <w:bookmarkStart w:id="240" w:name="_GoBack"/>
      <w:bookmarkEnd w:id="240"/>
      <w:r>
        <w:t xml:space="preserve">, taking into account the TAI in the RRC container received from the 5G </w:t>
      </w:r>
      <w:proofErr w:type="spellStart"/>
      <w:r>
        <w:t>ProSe</w:t>
      </w:r>
      <w:proofErr w:type="spellEnd"/>
      <w:r>
        <w:t xml:space="preserve"> layer-2 UE-to-network relay UE.</w:t>
      </w:r>
    </w:p>
    <w:p w14:paraId="5FB32920" w14:textId="77777777" w:rsidR="003374DA" w:rsidRPr="00C33F68" w:rsidRDefault="003374DA" w:rsidP="003374DA">
      <w:pPr>
        <w:rPr>
          <w:lang w:eastAsia="zh-CN"/>
        </w:rPr>
      </w:pPr>
      <w:r w:rsidRPr="00C33F68">
        <w:t xml:space="preserve">To perform </w:t>
      </w:r>
      <w:r w:rsidRPr="00C33F68">
        <w:rPr>
          <w:lang w:eastAsia="zh-CN"/>
        </w:rPr>
        <w:t>UE-to-network relay</w:t>
      </w:r>
      <w:r w:rsidRPr="00C33F68">
        <w:t xml:space="preserve"> discovery over PC5 interface, the UE is configured with the related information as described in clause 5.2.</w:t>
      </w:r>
      <w:r w:rsidRPr="00C33F68">
        <w:rPr>
          <w:lang w:eastAsia="zh-CN"/>
        </w:rPr>
        <w:t>5</w:t>
      </w:r>
      <w:r w:rsidRPr="00C33F68">
        <w:t xml:space="preserve">. The following models for UE-to-network relay discovery procedure over PC5 interface </w:t>
      </w:r>
      <w:r w:rsidRPr="00C33F68">
        <w:rPr>
          <w:lang w:eastAsia="zh-CN"/>
        </w:rPr>
        <w:t>as specified in 3GPP</w:t>
      </w:r>
      <w:r w:rsidRPr="00C33F68">
        <w:rPr>
          <w:lang w:eastAsia="x-none"/>
        </w:rPr>
        <w:t> </w:t>
      </w:r>
      <w:r w:rsidRPr="00C33F68">
        <w:rPr>
          <w:lang w:eastAsia="zh-CN"/>
        </w:rPr>
        <w:t>TS</w:t>
      </w:r>
      <w:r w:rsidRPr="00C33F68">
        <w:rPr>
          <w:lang w:eastAsia="x-none"/>
        </w:rPr>
        <w:t> </w:t>
      </w:r>
      <w:r w:rsidRPr="00C33F68">
        <w:rPr>
          <w:lang w:eastAsia="zh-CN"/>
        </w:rPr>
        <w:t>23.304</w:t>
      </w:r>
      <w:r w:rsidRPr="00C33F68">
        <w:rPr>
          <w:lang w:eastAsia="x-none"/>
        </w:rPr>
        <w:t> </w:t>
      </w:r>
      <w:r w:rsidRPr="00C33F68">
        <w:rPr>
          <w:lang w:eastAsia="zh-CN"/>
        </w:rPr>
        <w:t xml:space="preserve">[2] </w:t>
      </w:r>
      <w:r w:rsidRPr="00C33F68">
        <w:t>are supported:</w:t>
      </w:r>
    </w:p>
    <w:p w14:paraId="773DABBB" w14:textId="77777777" w:rsidR="003374DA" w:rsidRPr="00C33F68" w:rsidRDefault="003374DA" w:rsidP="003374DA">
      <w:pPr>
        <w:pStyle w:val="B1"/>
      </w:pPr>
      <w:r w:rsidRPr="00C33F68">
        <w:lastRenderedPageBreak/>
        <w:t>a)</w:t>
      </w:r>
      <w:r w:rsidRPr="00C33F68">
        <w:tab/>
        <w:t>Model A uses a single discovery protocol message (Announcement); and</w:t>
      </w:r>
    </w:p>
    <w:p w14:paraId="13F20F7C" w14:textId="77777777" w:rsidR="003374DA" w:rsidRPr="00C33F68" w:rsidRDefault="003374DA" w:rsidP="003374DA">
      <w:pPr>
        <w:pStyle w:val="B1"/>
      </w:pPr>
      <w:r w:rsidRPr="00C33F68">
        <w:t>b)</w:t>
      </w:r>
      <w:r w:rsidRPr="00C33F68">
        <w:tab/>
        <w:t>Model B uses two discovery protocol messages (Solicitation and Response).</w:t>
      </w:r>
    </w:p>
    <w:p w14:paraId="4848C6E9" w14:textId="77777777" w:rsidR="003374DA" w:rsidRPr="00C33F68" w:rsidRDefault="003374DA" w:rsidP="003374DA">
      <w:pPr>
        <w:pStyle w:val="NO"/>
      </w:pPr>
      <w:r w:rsidRPr="00C33F68">
        <w:t>NOTE </w:t>
      </w:r>
      <w:r>
        <w:t>4</w:t>
      </w:r>
      <w:r w:rsidRPr="00C33F68">
        <w:t>:</w:t>
      </w:r>
      <w:r w:rsidRPr="00C33F68">
        <w:tab/>
        <w:t xml:space="preserve">If the UE is authorized to perform both 5G </w:t>
      </w:r>
      <w:proofErr w:type="spellStart"/>
      <w:r w:rsidRPr="00C33F68">
        <w:t>ProSe</w:t>
      </w:r>
      <w:proofErr w:type="spellEnd"/>
      <w:r w:rsidRPr="00C33F68">
        <w:t xml:space="preserve"> UE-to-network relay discovery Model A and 5G </w:t>
      </w:r>
      <w:proofErr w:type="spellStart"/>
      <w:r w:rsidRPr="00C33F68">
        <w:t>ProSe</w:t>
      </w:r>
      <w:proofErr w:type="spellEnd"/>
      <w:r w:rsidRPr="00C33F68">
        <w:t xml:space="preserve"> UE-to-network relay discovery Model B, it is up to UE implementation to select which model to perform or perform both models simultaneously.</w:t>
      </w:r>
    </w:p>
    <w:p w14:paraId="2B03C1B2" w14:textId="77777777" w:rsidR="003374DA" w:rsidRDefault="003374DA" w:rsidP="003374DA">
      <w:r>
        <w:t xml:space="preserve">The 5G </w:t>
      </w:r>
      <w:proofErr w:type="spellStart"/>
      <w:r>
        <w:t>ProSe</w:t>
      </w:r>
      <w:proofErr w:type="spellEnd"/>
      <w:r>
        <w:t xml:space="preserve"> UE-to-network relay UE and 5G </w:t>
      </w:r>
      <w:proofErr w:type="spellStart"/>
      <w:r>
        <w:t>ProSe</w:t>
      </w:r>
      <w:proofErr w:type="spellEnd"/>
      <w:r>
        <w:t xml:space="preserve"> layer-3 remote UE may use the PC5 DRX mechanism to perform 5G </w:t>
      </w:r>
      <w:proofErr w:type="spellStart"/>
      <w:r>
        <w:t>ProSe</w:t>
      </w:r>
      <w:proofErr w:type="spellEnd"/>
      <w:r>
        <w:t xml:space="preserve"> UE-to-network relay discovery over PC5 interface when the UE is not served by NG-RAN as specified in clause 5.2.5.</w:t>
      </w:r>
    </w:p>
    <w:p w14:paraId="4A2A9677" w14:textId="77777777" w:rsidR="003374DA" w:rsidRPr="00C33F68" w:rsidRDefault="003374DA" w:rsidP="003374DA">
      <w:r w:rsidRPr="00C33F68">
        <w:t>The following procedures are defined for UE-to-network relay discovery procedure over PC5 interface:</w:t>
      </w:r>
    </w:p>
    <w:p w14:paraId="5EDB3409" w14:textId="77777777" w:rsidR="003374DA" w:rsidRPr="00C33F68" w:rsidRDefault="003374DA" w:rsidP="003374DA">
      <w:pPr>
        <w:pStyle w:val="B1"/>
      </w:pPr>
      <w:r w:rsidRPr="00C33F68">
        <w:t>a)</w:t>
      </w:r>
      <w:r w:rsidRPr="00C33F68">
        <w:tab/>
        <w:t>UE-to-network relay discovery over PC5 interface with Model A:</w:t>
      </w:r>
    </w:p>
    <w:p w14:paraId="1A683130" w14:textId="77777777" w:rsidR="003374DA" w:rsidRPr="00C33F68" w:rsidRDefault="003374DA" w:rsidP="003374DA">
      <w:pPr>
        <w:pStyle w:val="B2"/>
      </w:pPr>
      <w:r w:rsidRPr="00C33F68">
        <w:t>1)</w:t>
      </w:r>
      <w:r w:rsidRPr="00C33F68">
        <w:tab/>
        <w:t>Announcing UE procedure for UE-to-network relay discovery initiation;</w:t>
      </w:r>
    </w:p>
    <w:p w14:paraId="2A33B1D7" w14:textId="77777777" w:rsidR="003374DA" w:rsidRPr="00C33F68" w:rsidRDefault="003374DA" w:rsidP="003374DA">
      <w:pPr>
        <w:pStyle w:val="B2"/>
      </w:pPr>
      <w:r w:rsidRPr="00C33F68">
        <w:t>2)</w:t>
      </w:r>
      <w:r w:rsidRPr="00C33F68">
        <w:tab/>
        <w:t>Announcing UE procedure for UE-to-network relay discovery completion;</w:t>
      </w:r>
    </w:p>
    <w:p w14:paraId="1C3A4FD0" w14:textId="77777777" w:rsidR="003374DA" w:rsidRPr="00C33F68" w:rsidRDefault="003374DA" w:rsidP="003374DA">
      <w:pPr>
        <w:pStyle w:val="B2"/>
        <w:rPr>
          <w:lang w:eastAsia="zh-CN"/>
        </w:rPr>
      </w:pPr>
      <w:r w:rsidRPr="00C33F68">
        <w:rPr>
          <w:lang w:eastAsia="zh-CN"/>
        </w:rPr>
        <w:t>3)</w:t>
      </w:r>
      <w:r w:rsidRPr="00C33F68">
        <w:rPr>
          <w:lang w:eastAsia="zh-CN"/>
        </w:rPr>
        <w:tab/>
        <w:t>Monitoring UE procedure for UE-to-network relay discovery initiation;</w:t>
      </w:r>
    </w:p>
    <w:p w14:paraId="041495B7" w14:textId="77777777" w:rsidR="003374DA" w:rsidRPr="00C33F68" w:rsidRDefault="003374DA" w:rsidP="003374DA">
      <w:pPr>
        <w:pStyle w:val="B2"/>
        <w:rPr>
          <w:lang w:eastAsia="zh-CN"/>
        </w:rPr>
      </w:pPr>
      <w:r w:rsidRPr="00C33F68">
        <w:rPr>
          <w:lang w:eastAsia="zh-CN"/>
        </w:rPr>
        <w:t>4)</w:t>
      </w:r>
      <w:r w:rsidRPr="00C33F68">
        <w:rPr>
          <w:lang w:eastAsia="zh-CN"/>
        </w:rPr>
        <w:tab/>
        <w:t>Monitoring UE procedure for UE-to-network relay discovery completion;</w:t>
      </w:r>
    </w:p>
    <w:p w14:paraId="24C034F8" w14:textId="77777777" w:rsidR="003374DA" w:rsidRPr="00C33F68" w:rsidRDefault="003374DA" w:rsidP="003374DA">
      <w:pPr>
        <w:pStyle w:val="B2"/>
        <w:rPr>
          <w:lang w:eastAsia="zh-CN"/>
        </w:rPr>
      </w:pPr>
      <w:r w:rsidRPr="00C33F68">
        <w:rPr>
          <w:lang w:eastAsia="zh-CN"/>
        </w:rPr>
        <w:t>5)</w:t>
      </w:r>
      <w:r w:rsidRPr="00C33F68">
        <w:rPr>
          <w:lang w:eastAsia="zh-CN"/>
        </w:rPr>
        <w:tab/>
        <w:t>Announcing UE procedure for UE-to-network relay discovery additional information; and</w:t>
      </w:r>
    </w:p>
    <w:p w14:paraId="7CBCDD5D" w14:textId="77777777" w:rsidR="003374DA" w:rsidRPr="00C33F68" w:rsidRDefault="003374DA" w:rsidP="003374DA">
      <w:pPr>
        <w:pStyle w:val="B2"/>
        <w:rPr>
          <w:lang w:eastAsia="zh-CN"/>
        </w:rPr>
      </w:pPr>
      <w:r w:rsidRPr="00C33F68">
        <w:rPr>
          <w:lang w:eastAsia="zh-CN"/>
        </w:rPr>
        <w:t>6)</w:t>
      </w:r>
      <w:r w:rsidRPr="00C33F68">
        <w:rPr>
          <w:lang w:eastAsia="zh-CN"/>
        </w:rPr>
        <w:tab/>
        <w:t>Monitoring UE procedure for UE-to-network relay discovery additional information; and</w:t>
      </w:r>
    </w:p>
    <w:p w14:paraId="74853FBA" w14:textId="77777777" w:rsidR="003374DA" w:rsidRPr="00C33F68" w:rsidRDefault="003374DA" w:rsidP="003374DA">
      <w:pPr>
        <w:pStyle w:val="B1"/>
      </w:pPr>
      <w:r w:rsidRPr="00C33F68">
        <w:t>b)</w:t>
      </w:r>
      <w:r w:rsidRPr="00C33F68">
        <w:tab/>
        <w:t>UE-to-network relay discovery over PC5 interface with Model B:</w:t>
      </w:r>
    </w:p>
    <w:p w14:paraId="36EAC805" w14:textId="77777777" w:rsidR="003374DA" w:rsidRPr="00C33F68" w:rsidRDefault="003374DA" w:rsidP="003374DA">
      <w:pPr>
        <w:pStyle w:val="B2"/>
      </w:pPr>
      <w:r w:rsidRPr="00C33F68">
        <w:t>1)</w:t>
      </w:r>
      <w:r w:rsidRPr="00C33F68">
        <w:tab/>
        <w:t>Discoverer UE procedure for UE-to-network relay discovery initiation;</w:t>
      </w:r>
    </w:p>
    <w:p w14:paraId="68082E9F" w14:textId="77777777" w:rsidR="003374DA" w:rsidRPr="00C33F68" w:rsidRDefault="003374DA" w:rsidP="003374DA">
      <w:pPr>
        <w:pStyle w:val="B2"/>
      </w:pPr>
      <w:r w:rsidRPr="00C33F68">
        <w:t>2)</w:t>
      </w:r>
      <w:r w:rsidRPr="00C33F68">
        <w:tab/>
        <w:t>Discoverer UE procedure for UE-to-network relay discovery completion;</w:t>
      </w:r>
    </w:p>
    <w:p w14:paraId="1CF17C8E" w14:textId="77777777" w:rsidR="003374DA" w:rsidRPr="00C33F68" w:rsidRDefault="003374DA" w:rsidP="003374DA">
      <w:pPr>
        <w:pStyle w:val="B2"/>
      </w:pPr>
      <w:r w:rsidRPr="00C33F68">
        <w:t>3)</w:t>
      </w:r>
      <w:r w:rsidRPr="00C33F68">
        <w:tab/>
      </w:r>
      <w:proofErr w:type="spellStart"/>
      <w:r w:rsidRPr="00C33F68">
        <w:t>Discoveree</w:t>
      </w:r>
      <w:proofErr w:type="spellEnd"/>
      <w:r w:rsidRPr="00C33F68">
        <w:t xml:space="preserve"> UE procedure for UE-to-network relay discovery initiation; and</w:t>
      </w:r>
    </w:p>
    <w:p w14:paraId="7744118C" w14:textId="77777777" w:rsidR="003374DA" w:rsidRPr="00C33F68" w:rsidRDefault="003374DA" w:rsidP="003374DA">
      <w:pPr>
        <w:pStyle w:val="B2"/>
      </w:pPr>
      <w:r w:rsidRPr="00C33F68">
        <w:t>4)</w:t>
      </w:r>
      <w:r w:rsidRPr="00C33F68">
        <w:tab/>
      </w:r>
      <w:proofErr w:type="spellStart"/>
      <w:r w:rsidRPr="00C33F68">
        <w:t>Discoveree</w:t>
      </w:r>
      <w:proofErr w:type="spellEnd"/>
      <w:r w:rsidRPr="00C33F68">
        <w:t xml:space="preserve"> UE procedure for UE-to-network relay discovery completion.</w:t>
      </w:r>
    </w:p>
    <w:p w14:paraId="66FE106A" w14:textId="386807E9" w:rsidR="003374DA" w:rsidRDefault="003374DA">
      <w:pPr>
        <w:rPr>
          <w:noProof/>
        </w:rPr>
      </w:pPr>
    </w:p>
    <w:p w14:paraId="0A04376F" w14:textId="5ECF633B" w:rsidR="00B62AD1" w:rsidRDefault="00B62AD1">
      <w:pPr>
        <w:rPr>
          <w:noProof/>
        </w:rPr>
      </w:pPr>
    </w:p>
    <w:p w14:paraId="551EBA54" w14:textId="70250E95" w:rsidR="00B62AD1" w:rsidDel="0071705E" w:rsidRDefault="00B62AD1">
      <w:pPr>
        <w:rPr>
          <w:del w:id="241" w:author="lmx1" w:date="2023-04-19T13:01:00Z"/>
          <w:noProof/>
        </w:rPr>
      </w:pPr>
    </w:p>
    <w:p w14:paraId="3EF0457E" w14:textId="0ECC9C87" w:rsidR="002B4D3B" w:rsidRPr="001545E8" w:rsidDel="0071705E" w:rsidRDefault="002B4D3B" w:rsidP="002B4D3B">
      <w:pPr>
        <w:pStyle w:val="14"/>
        <w:rPr>
          <w:del w:id="242" w:author="lmx1" w:date="2023-04-19T13:01:00Z"/>
          <w:color w:val="FF0000"/>
        </w:rPr>
      </w:pPr>
      <w:del w:id="243" w:author="lmx1" w:date="2023-04-19T13:01:00Z">
        <w:r w:rsidDel="0071705E">
          <w:rPr>
            <w:color w:val="FF0000"/>
          </w:rPr>
          <w:delText xml:space="preserve">* * * Next Changes * * * </w:delText>
        </w:r>
      </w:del>
    </w:p>
    <w:p w14:paraId="7C4B8197" w14:textId="14E3B386" w:rsidR="00B62AD1" w:rsidRPr="00C33F68" w:rsidDel="0071705E" w:rsidRDefault="00B62AD1" w:rsidP="00B62AD1">
      <w:pPr>
        <w:pStyle w:val="40"/>
        <w:rPr>
          <w:del w:id="244" w:author="lmx1" w:date="2023-04-19T13:01:00Z"/>
          <w:noProof/>
          <w:lang w:eastAsia="zh-CN"/>
        </w:rPr>
      </w:pPr>
      <w:bookmarkStart w:id="245" w:name="_Toc131695226"/>
      <w:del w:id="246" w:author="lmx1" w:date="2023-04-19T13:01:00Z">
        <w:r w:rsidRPr="00C33F68" w:rsidDel="0071705E">
          <w:rPr>
            <w:noProof/>
            <w:lang w:eastAsia="zh-CN"/>
          </w:rPr>
          <w:delText>8.2.7.3</w:delText>
        </w:r>
        <w:r w:rsidRPr="00C33F68" w:rsidDel="0071705E">
          <w:rPr>
            <w:noProof/>
            <w:lang w:eastAsia="zh-CN"/>
          </w:rPr>
          <w:tab/>
          <w:delText>N3IWF selection for 5G ProSe layer-3 remote UE</w:delText>
        </w:r>
        <w:bookmarkEnd w:id="245"/>
      </w:del>
    </w:p>
    <w:p w14:paraId="77B77510" w14:textId="0F56815D" w:rsidR="00B62AD1" w:rsidRPr="00C33F68" w:rsidDel="0071705E" w:rsidRDefault="00B62AD1" w:rsidP="00B62AD1">
      <w:pPr>
        <w:rPr>
          <w:del w:id="247" w:author="lmx1" w:date="2023-04-19T13:01:00Z"/>
        </w:rPr>
      </w:pPr>
      <w:del w:id="248" w:author="lmx1" w:date="2023-04-19T13:01:00Z">
        <w:r w:rsidRPr="00C33F68" w:rsidDel="0071705E">
          <w:delText xml:space="preserve">As specified in clause 6.5.1.2.2 of 3GPP TS 23.304 [2], the </w:delText>
        </w:r>
        <w:r w:rsidRPr="00C33F68" w:rsidDel="0071705E">
          <w:rPr>
            <w:noProof/>
            <w:lang w:eastAsia="zh-CN"/>
          </w:rPr>
          <w:delText>5G ProSe layer-3 remote UE</w:delText>
        </w:r>
        <w:r w:rsidRPr="00C33F68" w:rsidDel="0071705E">
          <w:delText xml:space="preserve"> selects the N3IWF using following information included in UE policies for 5G ProSe UE-to-network remote</w:delText>
        </w:r>
        <w:r w:rsidRPr="00C33F68" w:rsidDel="0071705E">
          <w:rPr>
            <w:lang w:eastAsia="zh-CN"/>
          </w:rPr>
          <w:delText xml:space="preserve"> UE as defined in clause 5.6.2 of 3GPP TS 24.555 [17]</w:delText>
        </w:r>
        <w:r w:rsidRPr="00C33F68" w:rsidDel="0071705E">
          <w:delText>:</w:delText>
        </w:r>
      </w:del>
    </w:p>
    <w:p w14:paraId="5412E6B7" w14:textId="10DEC7D7" w:rsidR="00B62AD1" w:rsidRPr="00C33F68" w:rsidDel="0071705E" w:rsidRDefault="00B62AD1" w:rsidP="00B62AD1">
      <w:pPr>
        <w:pStyle w:val="B1"/>
        <w:rPr>
          <w:del w:id="249" w:author="lmx1" w:date="2023-04-19T13:01:00Z"/>
        </w:rPr>
      </w:pPr>
      <w:del w:id="250" w:author="lmx1" w:date="2023-04-19T13:01:00Z">
        <w:r w:rsidRPr="00C33F68" w:rsidDel="0071705E">
          <w:delText>a)</w:delText>
        </w:r>
        <w:r w:rsidRPr="00C33F68" w:rsidDel="0071705E">
          <w:tab/>
          <w:delText>N3IWF identifier configuration for 5G ProSe layer-3 remote UE; and</w:delText>
        </w:r>
      </w:del>
    </w:p>
    <w:p w14:paraId="7429D6B7" w14:textId="6355C172" w:rsidR="00B62AD1" w:rsidRPr="00C33F68" w:rsidDel="0071705E" w:rsidRDefault="00B62AD1" w:rsidP="00B62AD1">
      <w:pPr>
        <w:pStyle w:val="B1"/>
        <w:rPr>
          <w:del w:id="251" w:author="lmx1" w:date="2023-04-19T13:01:00Z"/>
        </w:rPr>
      </w:pPr>
      <w:del w:id="252" w:author="lmx1" w:date="2023-04-19T13:01:00Z">
        <w:r w:rsidRPr="00C33F68" w:rsidDel="0071705E">
          <w:delText>b)</w:delText>
        </w:r>
        <w:r w:rsidRPr="00C33F68" w:rsidDel="0071705E">
          <w:tab/>
        </w:r>
        <w:r w:rsidRPr="00C33F68" w:rsidDel="0071705E">
          <w:rPr>
            <w:lang w:eastAsia="zh-CN"/>
          </w:rPr>
          <w:delText xml:space="preserve">5G </w:delText>
        </w:r>
        <w:r w:rsidRPr="00C33F68" w:rsidDel="0071705E">
          <w:delText>ProSe layer-3 UE-to-network relay</w:delText>
        </w:r>
        <w:r w:rsidRPr="00C33F68" w:rsidDel="0071705E">
          <w:rPr>
            <w:lang w:eastAsia="zh-CN"/>
          </w:rPr>
          <w:delText xml:space="preserve"> access node selection information</w:delText>
        </w:r>
        <w:r w:rsidRPr="00C33F68" w:rsidDel="0071705E">
          <w:delText>.</w:delText>
        </w:r>
      </w:del>
    </w:p>
    <w:p w14:paraId="041F1B54" w14:textId="5160226D" w:rsidR="00B62AD1" w:rsidRPr="00C33F68" w:rsidDel="0071705E" w:rsidRDefault="00B62AD1" w:rsidP="00B62AD1">
      <w:pPr>
        <w:rPr>
          <w:del w:id="253" w:author="lmx1" w:date="2023-04-19T13:01:00Z"/>
        </w:rPr>
      </w:pPr>
      <w:del w:id="254" w:author="lmx1" w:date="2023-04-19T13:01:00Z">
        <w:r w:rsidRPr="00C33F68" w:rsidDel="0071705E">
          <w:delText xml:space="preserve">The </w:delText>
        </w:r>
        <w:r w:rsidRPr="00C33F68" w:rsidDel="0071705E">
          <w:rPr>
            <w:noProof/>
            <w:lang w:eastAsia="zh-CN"/>
          </w:rPr>
          <w:delText>5G ProSe layer-3 remote UE perform</w:delText>
        </w:r>
        <w:r w:rsidDel="0071705E">
          <w:rPr>
            <w:noProof/>
            <w:lang w:eastAsia="zh-CN"/>
          </w:rPr>
          <w:delText>s</w:delText>
        </w:r>
        <w:r w:rsidRPr="00C33F68" w:rsidDel="0071705E">
          <w:rPr>
            <w:noProof/>
            <w:lang w:eastAsia="zh-CN"/>
          </w:rPr>
          <w:delText xml:space="preserve"> the N3IWF selection procedure </w:delText>
        </w:r>
        <w:r w:rsidRPr="00C33F68" w:rsidDel="0071705E">
          <w:rPr>
            <w:lang w:eastAsia="zh-CN"/>
          </w:rPr>
          <w:delText>as specified in clause 7.2.4.3 of 3GPP TS 24.502 [26]</w:delText>
        </w:r>
        <w:r w:rsidRPr="00C33F68" w:rsidDel="0071705E">
          <w:delText>.</w:delText>
        </w:r>
      </w:del>
    </w:p>
    <w:p w14:paraId="2E97D48C" w14:textId="745B5DA9" w:rsidR="00B62AD1" w:rsidRPr="00DB521E" w:rsidDel="0071705E" w:rsidRDefault="00B62AD1" w:rsidP="00B62AD1">
      <w:pPr>
        <w:rPr>
          <w:ins w:id="255" w:author="lmx2" w:date="2023-04-10T19:44:00Z"/>
          <w:del w:id="256" w:author="lmx1" w:date="2023-04-19T13:01:00Z"/>
          <w:lang w:eastAsia="zh-CN"/>
        </w:rPr>
      </w:pPr>
      <w:ins w:id="257" w:author="lmx2" w:date="2023-04-10T19:44:00Z">
        <w:del w:id="258" w:author="lmx1" w:date="2023-04-19T13:01:00Z">
          <w:r w:rsidRPr="00EB49BD" w:rsidDel="0071705E">
            <w:delText xml:space="preserve">When the 5G ProSe </w:delText>
          </w:r>
          <w:r w:rsidRPr="00EB49BD" w:rsidDel="0071705E">
            <w:rPr>
              <w:lang w:eastAsia="zh-CN"/>
            </w:rPr>
            <w:delText xml:space="preserve">Layer-3 </w:delText>
          </w:r>
          <w:r w:rsidDel="0071705E">
            <w:delText>r</w:delText>
          </w:r>
          <w:r w:rsidRPr="00EB49BD" w:rsidDel="0071705E">
            <w:delText xml:space="preserve">emote UE relays traffic over </w:delText>
          </w:r>
          <w:r w:rsidDel="0071705E">
            <w:delText>5G ProSe Layer-3 UE-to-Network r</w:delText>
          </w:r>
          <w:r w:rsidRPr="00EB49BD" w:rsidDel="0071705E">
            <w:delText xml:space="preserve">elay that supports N3IWF </w:delText>
          </w:r>
          <w:r w:rsidRPr="00EB49BD" w:rsidDel="0071705E">
            <w:rPr>
              <w:lang w:val="en-US"/>
            </w:rPr>
            <w:delText>for emergency services</w:delText>
          </w:r>
          <w:r w:rsidRPr="00EB49BD" w:rsidDel="0071705E">
            <w:delText xml:space="preserve">, the </w:delText>
          </w:r>
          <w:r w:rsidRPr="00EB49BD" w:rsidDel="0071705E">
            <w:rPr>
              <w:lang w:eastAsia="zh-CN"/>
            </w:rPr>
            <w:delText xml:space="preserve">5G ProSe Layer-3 </w:delText>
          </w:r>
        </w:del>
      </w:ins>
      <w:ins w:id="259" w:author="lmx2" w:date="2023-04-10T19:45:00Z">
        <w:del w:id="260" w:author="lmx1" w:date="2023-04-19T13:01:00Z">
          <w:r w:rsidDel="0071705E">
            <w:delText>r</w:delText>
          </w:r>
        </w:del>
      </w:ins>
      <w:ins w:id="261" w:author="lmx2" w:date="2023-04-10T19:44:00Z">
        <w:del w:id="262" w:author="lmx1" w:date="2023-04-19T13:01:00Z">
          <w:r w:rsidRPr="00EB49BD" w:rsidDel="0071705E">
            <w:delText xml:space="preserve">emote UE may select the N3IWF using the N3IWF </w:delText>
          </w:r>
          <w:r w:rsidRPr="00EB49BD" w:rsidDel="0071705E">
            <w:rPr>
              <w:rFonts w:eastAsia="等线"/>
            </w:rPr>
            <w:delText>selection</w:delText>
          </w:r>
          <w:r w:rsidRPr="00EB49BD" w:rsidDel="0071705E">
            <w:delText xml:space="preserve"> procedure that is specified in clause 6.3.6.4.</w:delText>
          </w:r>
          <w:r w:rsidDel="0071705E">
            <w:delText>2 of TS 23.501 [</w:delText>
          </w:r>
        </w:del>
      </w:ins>
      <w:ins w:id="263" w:author="lmx2" w:date="2023-04-10T19:50:00Z">
        <w:del w:id="264" w:author="lmx1" w:date="2023-04-19T13:01:00Z">
          <w:r w:rsidR="005611AF" w:rsidDel="0071705E">
            <w:delText>22</w:delText>
          </w:r>
        </w:del>
      </w:ins>
      <w:ins w:id="265" w:author="lmx2" w:date="2023-04-10T19:44:00Z">
        <w:del w:id="266" w:author="lmx1" w:date="2023-04-19T13:01:00Z">
          <w:r w:rsidRPr="00EB49BD" w:rsidDel="0071705E">
            <w:delText>].</w:delText>
          </w:r>
        </w:del>
      </w:ins>
    </w:p>
    <w:p w14:paraId="5FE26FB5" w14:textId="77777777" w:rsidR="00ED2106" w:rsidRPr="001545E8" w:rsidRDefault="00ED2106" w:rsidP="00ED2106">
      <w:pPr>
        <w:pStyle w:val="14"/>
        <w:rPr>
          <w:color w:val="FF0000"/>
        </w:rPr>
      </w:pPr>
      <w:bookmarkStart w:id="267" w:name="_Toc66692740"/>
      <w:bookmarkStart w:id="268" w:name="_Toc66701922"/>
      <w:bookmarkStart w:id="269" w:name="_Toc69883601"/>
      <w:bookmarkStart w:id="270" w:name="_Toc73625628"/>
      <w:bookmarkStart w:id="271" w:name="_Toc122421007"/>
      <w:r>
        <w:rPr>
          <w:color w:val="FF0000"/>
        </w:rPr>
        <w:t xml:space="preserve">* * * End of Changes * * * </w:t>
      </w:r>
    </w:p>
    <w:bookmarkEnd w:id="267"/>
    <w:bookmarkEnd w:id="268"/>
    <w:bookmarkEnd w:id="269"/>
    <w:bookmarkEnd w:id="270"/>
    <w:bookmarkEnd w:id="271"/>
    <w:p w14:paraId="289BCE71" w14:textId="77777777" w:rsidR="00B62AD1" w:rsidRPr="00B62AD1" w:rsidRDefault="00B62AD1">
      <w:pPr>
        <w:rPr>
          <w:noProof/>
        </w:rPr>
      </w:pPr>
    </w:p>
    <w:sectPr w:rsidR="00B62AD1" w:rsidRPr="00B62AD1" w:rsidSect="000B7FED">
      <w:headerReference w:type="default" r:id="rId1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John MEREDITH" w:date="2020-02-03T09:35:00Z" w:initials="JMM">
    <w:p w14:paraId="58CA0856" w14:textId="77777777" w:rsidR="00665C47" w:rsidRDefault="00665C47">
      <w:pPr>
        <w:pStyle w:val="ae"/>
      </w:pPr>
      <w:r>
        <w:rPr>
          <w:rStyle w:val="ad"/>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4F87E" w14:textId="77777777" w:rsidR="00F82B50" w:rsidRDefault="00F82B50">
      <w:r>
        <w:separator/>
      </w:r>
    </w:p>
  </w:endnote>
  <w:endnote w:type="continuationSeparator" w:id="0">
    <w:p w14:paraId="00DD3488" w14:textId="77777777" w:rsidR="00F82B50" w:rsidRDefault="00F8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6E2A9" w14:textId="77777777" w:rsidR="00F82B50" w:rsidRDefault="00F82B50">
      <w:r>
        <w:separator/>
      </w:r>
    </w:p>
  </w:footnote>
  <w:footnote w:type="continuationSeparator" w:id="0">
    <w:p w14:paraId="2E0F34E9" w14:textId="77777777" w:rsidR="00F82B50" w:rsidRDefault="00F82B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30D724"/>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853600E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848452C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6965BE"/>
    <w:multiLevelType w:val="singleLevel"/>
    <w:tmpl w:val="F79CA834"/>
    <w:lvl w:ilvl="0">
      <w:start w:val="1"/>
      <w:numFmt w:val="lowerLetter"/>
      <w:lvlText w:val="%1)"/>
      <w:legacy w:legacy="1" w:legacySpace="0" w:legacyIndent="283"/>
      <w:lvlJc w:val="left"/>
      <w:pPr>
        <w:ind w:left="567" w:hanging="283"/>
      </w:pPr>
    </w:lvl>
  </w:abstractNum>
  <w:abstractNum w:abstractNumId="12" w15:restartNumberingAfterBreak="0">
    <w:nsid w:val="0106737E"/>
    <w:multiLevelType w:val="singleLevel"/>
    <w:tmpl w:val="F79CA834"/>
    <w:lvl w:ilvl="0">
      <w:start w:val="1"/>
      <w:numFmt w:val="lowerLetter"/>
      <w:lvlText w:val="%1)"/>
      <w:legacy w:legacy="1" w:legacySpace="0" w:legacyIndent="283"/>
      <w:lvlJc w:val="left"/>
      <w:pPr>
        <w:ind w:left="567" w:hanging="283"/>
      </w:pPr>
    </w:lvl>
  </w:abstractNum>
  <w:abstractNum w:abstractNumId="13" w15:restartNumberingAfterBreak="0">
    <w:nsid w:val="05FE09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026B89"/>
    <w:multiLevelType w:val="singleLevel"/>
    <w:tmpl w:val="DE864B28"/>
    <w:lvl w:ilvl="0">
      <w:start w:val="1"/>
      <w:numFmt w:val="lowerLetter"/>
      <w:lvlText w:val="%1)"/>
      <w:legacy w:legacy="1" w:legacySpace="0" w:legacyIndent="283"/>
      <w:lvlJc w:val="left"/>
      <w:pPr>
        <w:ind w:left="567" w:hanging="283"/>
      </w:pPr>
    </w:lvl>
  </w:abstractNum>
  <w:abstractNum w:abstractNumId="15" w15:restartNumberingAfterBreak="0">
    <w:nsid w:val="10066C41"/>
    <w:multiLevelType w:val="hybridMultilevel"/>
    <w:tmpl w:val="15188F36"/>
    <w:lvl w:ilvl="0" w:tplc="4E0CAA42">
      <w:start w:val="1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1FCC1AAE"/>
    <w:multiLevelType w:val="hybridMultilevel"/>
    <w:tmpl w:val="86BECE78"/>
    <w:lvl w:ilvl="0" w:tplc="C2722324">
      <w:start w:val="8"/>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20C00C0B"/>
    <w:multiLevelType w:val="singleLevel"/>
    <w:tmpl w:val="F79CA834"/>
    <w:lvl w:ilvl="0">
      <w:start w:val="1"/>
      <w:numFmt w:val="lowerLetter"/>
      <w:lvlText w:val="%1)"/>
      <w:legacy w:legacy="1" w:legacySpace="0" w:legacyIndent="283"/>
      <w:lvlJc w:val="left"/>
      <w:pPr>
        <w:ind w:left="567" w:hanging="283"/>
      </w:pPr>
    </w:lvl>
  </w:abstractNum>
  <w:abstractNum w:abstractNumId="18" w15:restartNumberingAfterBreak="0">
    <w:nsid w:val="29CF150E"/>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BF20CB7"/>
    <w:multiLevelType w:val="hybridMultilevel"/>
    <w:tmpl w:val="F4B2DD22"/>
    <w:lvl w:ilvl="0" w:tplc="9582297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2D334031"/>
    <w:multiLevelType w:val="hybridMultilevel"/>
    <w:tmpl w:val="D6A03CB8"/>
    <w:lvl w:ilvl="0" w:tplc="9D7C13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37C5647"/>
    <w:multiLevelType w:val="singleLevel"/>
    <w:tmpl w:val="F79CA834"/>
    <w:lvl w:ilvl="0">
      <w:start w:val="1"/>
      <w:numFmt w:val="lowerLetter"/>
      <w:lvlText w:val="%1)"/>
      <w:legacy w:legacy="1" w:legacySpace="0" w:legacyIndent="283"/>
      <w:lvlJc w:val="left"/>
      <w:pPr>
        <w:ind w:left="567" w:hanging="283"/>
      </w:pPr>
    </w:lvl>
  </w:abstractNum>
  <w:abstractNum w:abstractNumId="22" w15:restartNumberingAfterBreak="0">
    <w:nsid w:val="3799240F"/>
    <w:multiLevelType w:val="hybridMultilevel"/>
    <w:tmpl w:val="9320C980"/>
    <w:lvl w:ilvl="0" w:tplc="9434FAA8">
      <w:start w:val="1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3A4405F0"/>
    <w:multiLevelType w:val="hybridMultilevel"/>
    <w:tmpl w:val="58786044"/>
    <w:lvl w:ilvl="0" w:tplc="AAEEEDD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4ADA55B0"/>
    <w:multiLevelType w:val="hybridMultilevel"/>
    <w:tmpl w:val="D4BA5EDC"/>
    <w:lvl w:ilvl="0" w:tplc="6B02AFEE">
      <w:start w:val="5"/>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BA9498B"/>
    <w:multiLevelType w:val="hybridMultilevel"/>
    <w:tmpl w:val="7BE6ACD6"/>
    <w:lvl w:ilvl="0" w:tplc="39FE1A18">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4C8B479E"/>
    <w:multiLevelType w:val="hybridMultilevel"/>
    <w:tmpl w:val="225EFC5C"/>
    <w:lvl w:ilvl="0" w:tplc="E42C132E">
      <w:start w:val="7"/>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4CF1093D"/>
    <w:multiLevelType w:val="hybridMultilevel"/>
    <w:tmpl w:val="208CFED0"/>
    <w:lvl w:ilvl="0" w:tplc="E29ABA0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D1E2EC0"/>
    <w:multiLevelType w:val="hybridMultilevel"/>
    <w:tmpl w:val="B0E00DC4"/>
    <w:lvl w:ilvl="0" w:tplc="C3C8723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51294D01"/>
    <w:multiLevelType w:val="multilevel"/>
    <w:tmpl w:val="B480107A"/>
    <w:lvl w:ilvl="0">
      <w:start w:val="5"/>
      <w:numFmt w:val="decimal"/>
      <w:lvlText w:val="%1"/>
      <w:lvlJc w:val="left"/>
      <w:pPr>
        <w:tabs>
          <w:tab w:val="num" w:pos="1425"/>
        </w:tabs>
        <w:ind w:left="1425" w:hanging="1425"/>
      </w:pPr>
      <w:rPr>
        <w:rFonts w:hint="default"/>
      </w:rPr>
    </w:lvl>
    <w:lvl w:ilvl="1">
      <w:start w:val="7"/>
      <w:numFmt w:val="decimal"/>
      <w:lvlText w:val="%1.%2"/>
      <w:lvlJc w:val="left"/>
      <w:pPr>
        <w:tabs>
          <w:tab w:val="num" w:pos="1425"/>
        </w:tabs>
        <w:ind w:left="1425" w:hanging="1425"/>
      </w:pPr>
      <w:rPr>
        <w:rFonts w:hint="default"/>
      </w:rPr>
    </w:lvl>
    <w:lvl w:ilvl="2">
      <w:start w:val="5"/>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15F618D"/>
    <w:multiLevelType w:val="hybridMultilevel"/>
    <w:tmpl w:val="B30C5FEA"/>
    <w:lvl w:ilvl="0" w:tplc="D8920212">
      <w:start w:val="8"/>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15:restartNumberingAfterBreak="0">
    <w:nsid w:val="5286147B"/>
    <w:multiLevelType w:val="hybridMultilevel"/>
    <w:tmpl w:val="BC92CCCA"/>
    <w:lvl w:ilvl="0" w:tplc="BA36198C">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887"/>
        </w:tabs>
        <w:ind w:left="1887" w:hanging="360"/>
      </w:pPr>
      <w:rPr>
        <w:rFonts w:ascii="Courier New" w:hAnsi="Courier New" w:cs="Courier New" w:hint="default"/>
      </w:rPr>
    </w:lvl>
    <w:lvl w:ilvl="2" w:tplc="040C0005" w:tentative="1">
      <w:start w:val="1"/>
      <w:numFmt w:val="bullet"/>
      <w:lvlText w:val=""/>
      <w:lvlJc w:val="left"/>
      <w:pPr>
        <w:tabs>
          <w:tab w:val="num" w:pos="2607"/>
        </w:tabs>
        <w:ind w:left="2607" w:hanging="360"/>
      </w:pPr>
      <w:rPr>
        <w:rFonts w:ascii="Wingdings" w:hAnsi="Wingdings" w:hint="default"/>
      </w:rPr>
    </w:lvl>
    <w:lvl w:ilvl="3" w:tplc="040C0001" w:tentative="1">
      <w:start w:val="1"/>
      <w:numFmt w:val="bullet"/>
      <w:lvlText w:val=""/>
      <w:lvlJc w:val="left"/>
      <w:pPr>
        <w:tabs>
          <w:tab w:val="num" w:pos="3327"/>
        </w:tabs>
        <w:ind w:left="3327" w:hanging="360"/>
      </w:pPr>
      <w:rPr>
        <w:rFonts w:ascii="Symbol" w:hAnsi="Symbol" w:hint="default"/>
      </w:rPr>
    </w:lvl>
    <w:lvl w:ilvl="4" w:tplc="040C0003" w:tentative="1">
      <w:start w:val="1"/>
      <w:numFmt w:val="bullet"/>
      <w:lvlText w:val="o"/>
      <w:lvlJc w:val="left"/>
      <w:pPr>
        <w:tabs>
          <w:tab w:val="num" w:pos="4047"/>
        </w:tabs>
        <w:ind w:left="4047" w:hanging="360"/>
      </w:pPr>
      <w:rPr>
        <w:rFonts w:ascii="Courier New" w:hAnsi="Courier New" w:cs="Courier New" w:hint="default"/>
      </w:rPr>
    </w:lvl>
    <w:lvl w:ilvl="5" w:tplc="040C0005" w:tentative="1">
      <w:start w:val="1"/>
      <w:numFmt w:val="bullet"/>
      <w:lvlText w:val=""/>
      <w:lvlJc w:val="left"/>
      <w:pPr>
        <w:tabs>
          <w:tab w:val="num" w:pos="4767"/>
        </w:tabs>
        <w:ind w:left="4767" w:hanging="360"/>
      </w:pPr>
      <w:rPr>
        <w:rFonts w:ascii="Wingdings" w:hAnsi="Wingdings" w:hint="default"/>
      </w:rPr>
    </w:lvl>
    <w:lvl w:ilvl="6" w:tplc="040C0001" w:tentative="1">
      <w:start w:val="1"/>
      <w:numFmt w:val="bullet"/>
      <w:lvlText w:val=""/>
      <w:lvlJc w:val="left"/>
      <w:pPr>
        <w:tabs>
          <w:tab w:val="num" w:pos="5487"/>
        </w:tabs>
        <w:ind w:left="5487" w:hanging="360"/>
      </w:pPr>
      <w:rPr>
        <w:rFonts w:ascii="Symbol" w:hAnsi="Symbol" w:hint="default"/>
      </w:rPr>
    </w:lvl>
    <w:lvl w:ilvl="7" w:tplc="040C0003" w:tentative="1">
      <w:start w:val="1"/>
      <w:numFmt w:val="bullet"/>
      <w:lvlText w:val="o"/>
      <w:lvlJc w:val="left"/>
      <w:pPr>
        <w:tabs>
          <w:tab w:val="num" w:pos="6207"/>
        </w:tabs>
        <w:ind w:left="6207" w:hanging="360"/>
      </w:pPr>
      <w:rPr>
        <w:rFonts w:ascii="Courier New" w:hAnsi="Courier New" w:cs="Courier New" w:hint="default"/>
      </w:rPr>
    </w:lvl>
    <w:lvl w:ilvl="8" w:tplc="040C0005" w:tentative="1">
      <w:start w:val="1"/>
      <w:numFmt w:val="bullet"/>
      <w:lvlText w:val=""/>
      <w:lvlJc w:val="left"/>
      <w:pPr>
        <w:tabs>
          <w:tab w:val="num" w:pos="6927"/>
        </w:tabs>
        <w:ind w:left="6927" w:hanging="360"/>
      </w:pPr>
      <w:rPr>
        <w:rFonts w:ascii="Wingdings" w:hAnsi="Wingdings" w:hint="default"/>
      </w:rPr>
    </w:lvl>
  </w:abstractNum>
  <w:abstractNum w:abstractNumId="32" w15:restartNumberingAfterBreak="0">
    <w:nsid w:val="542309DD"/>
    <w:multiLevelType w:val="multilevel"/>
    <w:tmpl w:val="2DC41E0C"/>
    <w:lvl w:ilvl="0">
      <w:start w:val="5"/>
      <w:numFmt w:val="decimal"/>
      <w:lvlText w:val="%1"/>
      <w:lvlJc w:val="left"/>
      <w:pPr>
        <w:tabs>
          <w:tab w:val="num" w:pos="1416"/>
        </w:tabs>
        <w:ind w:left="1416" w:hanging="1416"/>
      </w:pPr>
      <w:rPr>
        <w:rFonts w:hint="default"/>
      </w:rPr>
    </w:lvl>
    <w:lvl w:ilvl="1">
      <w:start w:val="10"/>
      <w:numFmt w:val="decimal"/>
      <w:lvlText w:val="%1.%2"/>
      <w:lvlJc w:val="left"/>
      <w:pPr>
        <w:tabs>
          <w:tab w:val="num" w:pos="1416"/>
        </w:tabs>
        <w:ind w:left="1416" w:hanging="1416"/>
      </w:pPr>
      <w:rPr>
        <w:rFonts w:hint="default"/>
      </w:rPr>
    </w:lvl>
    <w:lvl w:ilvl="2">
      <w:start w:val="7"/>
      <w:numFmt w:val="decimal"/>
      <w:lvlText w:val="%1.%2.%3"/>
      <w:lvlJc w:val="left"/>
      <w:pPr>
        <w:tabs>
          <w:tab w:val="num" w:pos="1416"/>
        </w:tabs>
        <w:ind w:left="1416" w:hanging="1416"/>
      </w:pPr>
      <w:rPr>
        <w:rFonts w:hint="default"/>
      </w:rPr>
    </w:lvl>
    <w:lvl w:ilvl="3">
      <w:start w:val="2"/>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16"/>
        </w:tabs>
        <w:ind w:left="1416" w:hanging="141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53C24A2"/>
    <w:multiLevelType w:val="multilevel"/>
    <w:tmpl w:val="E94C9F3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5403CDF"/>
    <w:multiLevelType w:val="singleLevel"/>
    <w:tmpl w:val="F79CA834"/>
    <w:lvl w:ilvl="0">
      <w:start w:val="1"/>
      <w:numFmt w:val="lowerLetter"/>
      <w:lvlText w:val="%1)"/>
      <w:legacy w:legacy="1" w:legacySpace="0" w:legacyIndent="283"/>
      <w:lvlJc w:val="left"/>
      <w:pPr>
        <w:ind w:left="567" w:hanging="283"/>
      </w:pPr>
    </w:lvl>
  </w:abstractNum>
  <w:abstractNum w:abstractNumId="35" w15:restartNumberingAfterBreak="0">
    <w:nsid w:val="5CF15D56"/>
    <w:multiLevelType w:val="hybridMultilevel"/>
    <w:tmpl w:val="DE864B28"/>
    <w:lvl w:ilvl="0" w:tplc="A03A46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5F1C6DC5"/>
    <w:multiLevelType w:val="singleLevel"/>
    <w:tmpl w:val="F79CA834"/>
    <w:lvl w:ilvl="0">
      <w:start w:val="1"/>
      <w:numFmt w:val="lowerLetter"/>
      <w:lvlText w:val="%1)"/>
      <w:legacy w:legacy="1" w:legacySpace="0" w:legacyIndent="283"/>
      <w:lvlJc w:val="left"/>
      <w:pPr>
        <w:ind w:left="567" w:hanging="283"/>
      </w:pPr>
    </w:lvl>
  </w:abstractNum>
  <w:abstractNum w:abstractNumId="37" w15:restartNumberingAfterBreak="0">
    <w:nsid w:val="6022327D"/>
    <w:multiLevelType w:val="hybridMultilevel"/>
    <w:tmpl w:val="BBBE09AE"/>
    <w:lvl w:ilvl="0" w:tplc="DD6E40A0">
      <w:start w:val="9"/>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15:restartNumberingAfterBreak="0">
    <w:nsid w:val="62243F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2F511FC"/>
    <w:multiLevelType w:val="singleLevel"/>
    <w:tmpl w:val="F79CA834"/>
    <w:lvl w:ilvl="0">
      <w:start w:val="1"/>
      <w:numFmt w:val="lowerLetter"/>
      <w:lvlText w:val="%1)"/>
      <w:legacy w:legacy="1" w:legacySpace="0" w:legacyIndent="283"/>
      <w:lvlJc w:val="left"/>
      <w:pPr>
        <w:ind w:left="567" w:hanging="283"/>
      </w:pPr>
    </w:lvl>
  </w:abstractNum>
  <w:abstractNum w:abstractNumId="40" w15:restartNumberingAfterBreak="0">
    <w:nsid w:val="653D2F09"/>
    <w:multiLevelType w:val="hybridMultilevel"/>
    <w:tmpl w:val="6572539E"/>
    <w:lvl w:ilvl="0" w:tplc="98883EE0">
      <w:start w:val="201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69AE163D"/>
    <w:multiLevelType w:val="singleLevel"/>
    <w:tmpl w:val="F79CA834"/>
    <w:lvl w:ilvl="0">
      <w:start w:val="1"/>
      <w:numFmt w:val="lowerLetter"/>
      <w:lvlText w:val="%1)"/>
      <w:legacy w:legacy="1" w:legacySpace="0" w:legacyIndent="283"/>
      <w:lvlJc w:val="left"/>
      <w:pPr>
        <w:ind w:left="567" w:hanging="283"/>
      </w:pPr>
    </w:lvl>
  </w:abstractNum>
  <w:abstractNum w:abstractNumId="42" w15:restartNumberingAfterBreak="0">
    <w:nsid w:val="6EF615A7"/>
    <w:multiLevelType w:val="hybridMultilevel"/>
    <w:tmpl w:val="FF4CB33A"/>
    <w:lvl w:ilvl="0" w:tplc="146E19B8">
      <w:start w:val="12"/>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3" w15:restartNumberingAfterBreak="0">
    <w:nsid w:val="73C21B4B"/>
    <w:multiLevelType w:val="hybridMultilevel"/>
    <w:tmpl w:val="68AAC1A4"/>
    <w:lvl w:ilvl="0" w:tplc="D23E0A02">
      <w:start w:val="5"/>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4" w15:restartNumberingAfterBreak="0">
    <w:nsid w:val="7B3751BB"/>
    <w:multiLevelType w:val="hybridMultilevel"/>
    <w:tmpl w:val="E584AF16"/>
    <w:lvl w:ilvl="0" w:tplc="0A886E90">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5" w15:restartNumberingAfterBreak="0">
    <w:nsid w:val="7CA763E6"/>
    <w:multiLevelType w:val="hybridMultilevel"/>
    <w:tmpl w:val="999A4B2E"/>
    <w:lvl w:ilvl="0" w:tplc="46FC888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6368D"/>
    <w:multiLevelType w:val="singleLevel"/>
    <w:tmpl w:val="F79CA834"/>
    <w:lvl w:ilvl="0">
      <w:start w:val="1"/>
      <w:numFmt w:val="lowerLetter"/>
      <w:lvlText w:val="%1)"/>
      <w:legacy w:legacy="1" w:legacySpace="0" w:legacyIndent="283"/>
      <w:lvlJc w:val="left"/>
      <w:pPr>
        <w:ind w:left="567" w:hanging="283"/>
      </w:pPr>
    </w:lvl>
  </w:abstractNum>
  <w:abstractNum w:abstractNumId="47" w15:restartNumberingAfterBreak="0">
    <w:nsid w:val="7DD80EF6"/>
    <w:multiLevelType w:val="hybridMultilevel"/>
    <w:tmpl w:val="1C5A3158"/>
    <w:lvl w:ilvl="0" w:tplc="F5404AB2">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2"/>
  </w:num>
  <w:num w:numId="3">
    <w:abstractNumId w:val="47"/>
  </w:num>
  <w:num w:numId="4">
    <w:abstractNumId w:val="31"/>
  </w:num>
  <w:num w:numId="5">
    <w:abstractNumId w:val="29"/>
  </w:num>
  <w:num w:numId="6">
    <w:abstractNumId w:val="4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42"/>
  </w:num>
  <w:num w:numId="15">
    <w:abstractNumId w:val="24"/>
  </w:num>
  <w:num w:numId="16">
    <w:abstractNumId w:val="25"/>
  </w:num>
  <w:num w:numId="17">
    <w:abstractNumId w:val="16"/>
  </w:num>
  <w:num w:numId="18">
    <w:abstractNumId w:val="12"/>
  </w:num>
  <w:num w:numId="19">
    <w:abstractNumId w:val="21"/>
  </w:num>
  <w:num w:numId="20">
    <w:abstractNumId w:val="46"/>
  </w:num>
  <w:num w:numId="21">
    <w:abstractNumId w:val="11"/>
  </w:num>
  <w:num w:numId="22">
    <w:abstractNumId w:val="17"/>
  </w:num>
  <w:num w:numId="23">
    <w:abstractNumId w:val="39"/>
  </w:num>
  <w:num w:numId="24">
    <w:abstractNumId w:val="36"/>
  </w:num>
  <w:num w:numId="25">
    <w:abstractNumId w:val="41"/>
  </w:num>
  <w:num w:numId="26">
    <w:abstractNumId w:val="34"/>
  </w:num>
  <w:num w:numId="27">
    <w:abstractNumId w:val="26"/>
  </w:num>
  <w:num w:numId="28">
    <w:abstractNumId w:val="22"/>
  </w:num>
  <w:num w:numId="29">
    <w:abstractNumId w:val="35"/>
  </w:num>
  <w:num w:numId="30">
    <w:abstractNumId w:val="37"/>
  </w:num>
  <w:num w:numId="31">
    <w:abstractNumId w:val="30"/>
  </w:num>
  <w:num w:numId="32">
    <w:abstractNumId w:val="44"/>
  </w:num>
  <w:num w:numId="33">
    <w:abstractNumId w:val="14"/>
  </w:num>
  <w:num w:numId="34">
    <w:abstractNumId w:val="20"/>
  </w:num>
  <w:num w:numId="35">
    <w:abstractNumId w:val="15"/>
  </w:num>
  <w:num w:numId="36">
    <w:abstractNumId w:val="40"/>
  </w:num>
  <w:num w:numId="37">
    <w:abstractNumId w:val="27"/>
  </w:num>
  <w:num w:numId="38">
    <w:abstractNumId w:val="19"/>
  </w:num>
  <w:num w:numId="39">
    <w:abstractNumId w:val="23"/>
  </w:num>
  <w:num w:numId="40">
    <w:abstractNumId w:val="45"/>
  </w:num>
  <w:num w:numId="41">
    <w:abstractNumId w:val="13"/>
  </w:num>
  <w:num w:numId="42">
    <w:abstractNumId w:val="33"/>
  </w:num>
  <w:num w:numId="43">
    <w:abstractNumId w:val="38"/>
  </w:num>
  <w:num w:numId="44">
    <w:abstractNumId w:val="18"/>
  </w:num>
  <w:num w:numId="45">
    <w:abstractNumId w:val="2"/>
  </w:num>
  <w:num w:numId="46">
    <w:abstractNumId w:val="1"/>
  </w:num>
  <w:num w:numId="47">
    <w:abstractNumId w:val="0"/>
  </w:num>
  <w:num w:numId="48">
    <w:abstractNumId w:val="2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mx1">
    <w15:presenceInfo w15:providerId="None" w15:userId="lmx1"/>
  </w15:person>
  <w15:person w15:author="John MEREDITH">
    <w15:presenceInfo w15:providerId="AD" w15:userId="S::John.Meredith@etsi.org::524b9e6e-771c-4a58-828a-fb0a2ef64260"/>
  </w15:person>
  <w15:person w15:author="lmx2">
    <w15:presenceInfo w15:providerId="None" w15:userId="lmx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4E7"/>
    <w:rsid w:val="00022E4A"/>
    <w:rsid w:val="00031EC0"/>
    <w:rsid w:val="00091E23"/>
    <w:rsid w:val="000A6394"/>
    <w:rsid w:val="000B7FED"/>
    <w:rsid w:val="000C038A"/>
    <w:rsid w:val="000C6388"/>
    <w:rsid w:val="000C6598"/>
    <w:rsid w:val="000D44B3"/>
    <w:rsid w:val="000F32CF"/>
    <w:rsid w:val="000F7B06"/>
    <w:rsid w:val="001278CD"/>
    <w:rsid w:val="00132946"/>
    <w:rsid w:val="00135A0E"/>
    <w:rsid w:val="00145D43"/>
    <w:rsid w:val="00172DB4"/>
    <w:rsid w:val="00192C46"/>
    <w:rsid w:val="001A08B3"/>
    <w:rsid w:val="001A35C6"/>
    <w:rsid w:val="001A7B60"/>
    <w:rsid w:val="001B52F0"/>
    <w:rsid w:val="001B7A65"/>
    <w:rsid w:val="001E41F3"/>
    <w:rsid w:val="00230D07"/>
    <w:rsid w:val="0026004D"/>
    <w:rsid w:val="002640DD"/>
    <w:rsid w:val="00275D12"/>
    <w:rsid w:val="00276FEF"/>
    <w:rsid w:val="00284FEB"/>
    <w:rsid w:val="002860C4"/>
    <w:rsid w:val="002A030F"/>
    <w:rsid w:val="002A2D16"/>
    <w:rsid w:val="002B4D3B"/>
    <w:rsid w:val="002B5741"/>
    <w:rsid w:val="002E3BFB"/>
    <w:rsid w:val="002E472E"/>
    <w:rsid w:val="00305409"/>
    <w:rsid w:val="00305F43"/>
    <w:rsid w:val="003374DA"/>
    <w:rsid w:val="003609EF"/>
    <w:rsid w:val="0036231A"/>
    <w:rsid w:val="00370EF5"/>
    <w:rsid w:val="00374DD4"/>
    <w:rsid w:val="003E1A36"/>
    <w:rsid w:val="00410371"/>
    <w:rsid w:val="004242F1"/>
    <w:rsid w:val="0042640D"/>
    <w:rsid w:val="00453F3E"/>
    <w:rsid w:val="004B75B7"/>
    <w:rsid w:val="005141D9"/>
    <w:rsid w:val="0051580D"/>
    <w:rsid w:val="00520CA3"/>
    <w:rsid w:val="00547111"/>
    <w:rsid w:val="005611AF"/>
    <w:rsid w:val="005721BC"/>
    <w:rsid w:val="00592D74"/>
    <w:rsid w:val="005B5910"/>
    <w:rsid w:val="005D6577"/>
    <w:rsid w:val="005E2097"/>
    <w:rsid w:val="005E2C44"/>
    <w:rsid w:val="00621188"/>
    <w:rsid w:val="006257ED"/>
    <w:rsid w:val="00653DE4"/>
    <w:rsid w:val="00665C47"/>
    <w:rsid w:val="0067688E"/>
    <w:rsid w:val="00695808"/>
    <w:rsid w:val="006976DA"/>
    <w:rsid w:val="006A0DA1"/>
    <w:rsid w:val="006B46FB"/>
    <w:rsid w:val="006B4E0C"/>
    <w:rsid w:val="006E21FB"/>
    <w:rsid w:val="006F7EDC"/>
    <w:rsid w:val="0071705E"/>
    <w:rsid w:val="0077164A"/>
    <w:rsid w:val="00792342"/>
    <w:rsid w:val="007977A8"/>
    <w:rsid w:val="007B4DA9"/>
    <w:rsid w:val="007B512A"/>
    <w:rsid w:val="007C2097"/>
    <w:rsid w:val="007D524D"/>
    <w:rsid w:val="007D6A07"/>
    <w:rsid w:val="007D6A43"/>
    <w:rsid w:val="007F7259"/>
    <w:rsid w:val="008040A8"/>
    <w:rsid w:val="008279FA"/>
    <w:rsid w:val="008626E7"/>
    <w:rsid w:val="00870EE7"/>
    <w:rsid w:val="008863B9"/>
    <w:rsid w:val="008A45A6"/>
    <w:rsid w:val="008D3CCC"/>
    <w:rsid w:val="008E763B"/>
    <w:rsid w:val="008F3789"/>
    <w:rsid w:val="008F686C"/>
    <w:rsid w:val="009148DE"/>
    <w:rsid w:val="00941E30"/>
    <w:rsid w:val="009777D9"/>
    <w:rsid w:val="00991B88"/>
    <w:rsid w:val="00995F9D"/>
    <w:rsid w:val="009A55A7"/>
    <w:rsid w:val="009A5753"/>
    <w:rsid w:val="009A579D"/>
    <w:rsid w:val="009B07D7"/>
    <w:rsid w:val="009E3297"/>
    <w:rsid w:val="009F734F"/>
    <w:rsid w:val="00A246B6"/>
    <w:rsid w:val="00A47E70"/>
    <w:rsid w:val="00A50CF0"/>
    <w:rsid w:val="00A50F28"/>
    <w:rsid w:val="00A7671C"/>
    <w:rsid w:val="00A80F6E"/>
    <w:rsid w:val="00AA2CBC"/>
    <w:rsid w:val="00AB07DA"/>
    <w:rsid w:val="00AC5820"/>
    <w:rsid w:val="00AD1CD8"/>
    <w:rsid w:val="00AF5FCA"/>
    <w:rsid w:val="00B21B89"/>
    <w:rsid w:val="00B2257F"/>
    <w:rsid w:val="00B258BB"/>
    <w:rsid w:val="00B62AD1"/>
    <w:rsid w:val="00B675CB"/>
    <w:rsid w:val="00B67B97"/>
    <w:rsid w:val="00B87278"/>
    <w:rsid w:val="00B968C8"/>
    <w:rsid w:val="00BA3EC5"/>
    <w:rsid w:val="00BA51D9"/>
    <w:rsid w:val="00BB5DFC"/>
    <w:rsid w:val="00BD279D"/>
    <w:rsid w:val="00BD6BB8"/>
    <w:rsid w:val="00C26FE1"/>
    <w:rsid w:val="00C66BA2"/>
    <w:rsid w:val="00C870F6"/>
    <w:rsid w:val="00C95985"/>
    <w:rsid w:val="00CC0F39"/>
    <w:rsid w:val="00CC1B04"/>
    <w:rsid w:val="00CC5026"/>
    <w:rsid w:val="00CC68D0"/>
    <w:rsid w:val="00D03F9A"/>
    <w:rsid w:val="00D06D51"/>
    <w:rsid w:val="00D2138B"/>
    <w:rsid w:val="00D24991"/>
    <w:rsid w:val="00D36051"/>
    <w:rsid w:val="00D50255"/>
    <w:rsid w:val="00D66520"/>
    <w:rsid w:val="00D80124"/>
    <w:rsid w:val="00D84AE9"/>
    <w:rsid w:val="00DB437A"/>
    <w:rsid w:val="00DE34CF"/>
    <w:rsid w:val="00E0080F"/>
    <w:rsid w:val="00E13F3D"/>
    <w:rsid w:val="00E34898"/>
    <w:rsid w:val="00E42624"/>
    <w:rsid w:val="00E51FD7"/>
    <w:rsid w:val="00EB09B7"/>
    <w:rsid w:val="00ED2106"/>
    <w:rsid w:val="00EE7D7C"/>
    <w:rsid w:val="00F07B4B"/>
    <w:rsid w:val="00F24718"/>
    <w:rsid w:val="00F25D98"/>
    <w:rsid w:val="00F300FB"/>
    <w:rsid w:val="00F61657"/>
    <w:rsid w:val="00F82B50"/>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a7"/>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2"/>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4">
    <w:name w:val="List Bullet 2"/>
    <w:basedOn w:val="a8"/>
    <w:rsid w:val="000B7FED"/>
    <w:pPr>
      <w:ind w:left="851"/>
    </w:pPr>
  </w:style>
  <w:style w:type="paragraph" w:styleId="33">
    <w:name w:val="List Bullet 3"/>
    <w:basedOn w:val="24"/>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Zchn"/>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0"/>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9"/>
    <w:link w:val="B1Char"/>
    <w:qFormat/>
    <w:rsid w:val="000B7FED"/>
  </w:style>
  <w:style w:type="paragraph" w:customStyle="1" w:styleId="B2">
    <w:name w:val="B2"/>
    <w:basedOn w:val="25"/>
    <w:link w:val="B2Char"/>
    <w:qFormat/>
    <w:rsid w:val="000B7FED"/>
  </w:style>
  <w:style w:type="paragraph" w:customStyle="1" w:styleId="B3">
    <w:name w:val="B3"/>
    <w:basedOn w:val="34"/>
    <w:link w:val="B3Char"/>
    <w:qFormat/>
    <w:rsid w:val="000B7FED"/>
  </w:style>
  <w:style w:type="paragraph" w:customStyle="1" w:styleId="B4">
    <w:name w:val="B4"/>
    <w:basedOn w:val="43"/>
    <w:rsid w:val="000B7FED"/>
  </w:style>
  <w:style w:type="paragraph" w:customStyle="1" w:styleId="B5">
    <w:name w:val="B5"/>
    <w:basedOn w:val="53"/>
    <w:rsid w:val="000B7FED"/>
  </w:style>
  <w:style w:type="paragraph" w:styleId="aa">
    <w:name w:val="footer"/>
    <w:basedOn w:val="a4"/>
    <w:link w:val="ab"/>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semiHidden/>
    <w:rsid w:val="000B7FED"/>
    <w:rPr>
      <w:sz w:val="16"/>
    </w:rPr>
  </w:style>
  <w:style w:type="paragraph" w:styleId="ae">
    <w:name w:val="annotation text"/>
    <w:basedOn w:val="a"/>
    <w:link w:val="af"/>
    <w:rsid w:val="000B7FED"/>
  </w:style>
  <w:style w:type="character" w:styleId="af0">
    <w:name w:val="FollowedHyperlink"/>
    <w:rsid w:val="000B7FED"/>
    <w:rPr>
      <w:color w:val="800080"/>
      <w:u w:val="single"/>
    </w:rPr>
  </w:style>
  <w:style w:type="paragraph" w:styleId="af1">
    <w:name w:val="Balloon Text"/>
    <w:basedOn w:val="a"/>
    <w:link w:val="af2"/>
    <w:rsid w:val="000B7FED"/>
    <w:rPr>
      <w:rFonts w:ascii="Tahoma" w:hAnsi="Tahoma" w:cs="Tahoma"/>
      <w:sz w:val="16"/>
      <w:szCs w:val="16"/>
    </w:rPr>
  </w:style>
  <w:style w:type="paragraph" w:styleId="af3">
    <w:name w:val="annotation subject"/>
    <w:basedOn w:val="ae"/>
    <w:next w:val="ae"/>
    <w:link w:val="af4"/>
    <w:rsid w:val="000B7FED"/>
    <w:rPr>
      <w:b/>
      <w:bCs/>
    </w:rPr>
  </w:style>
  <w:style w:type="paragraph" w:styleId="af5">
    <w:name w:val="Document Map"/>
    <w:basedOn w:val="a"/>
    <w:link w:val="af6"/>
    <w:rsid w:val="005E2C44"/>
    <w:pPr>
      <w:shd w:val="clear" w:color="auto" w:fill="000080"/>
    </w:pPr>
    <w:rPr>
      <w:rFonts w:ascii="Tahoma" w:hAnsi="Tahoma" w:cs="Tahoma"/>
    </w:rPr>
  </w:style>
  <w:style w:type="character" w:customStyle="1" w:styleId="CRCoverPageZchn">
    <w:name w:val="CR Cover Page Zchn"/>
    <w:link w:val="CRCoverPage"/>
    <w:rsid w:val="00F07B4B"/>
    <w:rPr>
      <w:rFonts w:ascii="Arial" w:hAnsi="Arial"/>
      <w:lang w:val="en-GB" w:eastAsia="en-US"/>
    </w:rPr>
  </w:style>
  <w:style w:type="character" w:customStyle="1" w:styleId="10">
    <w:name w:val="标题 1 字符"/>
    <w:link w:val="1"/>
    <w:rsid w:val="00CC0F39"/>
    <w:rPr>
      <w:rFonts w:ascii="Arial" w:hAnsi="Arial"/>
      <w:sz w:val="36"/>
      <w:lang w:val="en-GB" w:eastAsia="en-US"/>
    </w:rPr>
  </w:style>
  <w:style w:type="character" w:customStyle="1" w:styleId="20">
    <w:name w:val="标题 2 字符"/>
    <w:link w:val="2"/>
    <w:rsid w:val="00CC0F39"/>
    <w:rPr>
      <w:rFonts w:ascii="Arial" w:hAnsi="Arial"/>
      <w:sz w:val="32"/>
      <w:lang w:val="en-GB" w:eastAsia="en-US"/>
    </w:rPr>
  </w:style>
  <w:style w:type="character" w:customStyle="1" w:styleId="31">
    <w:name w:val="标题 3 字符"/>
    <w:link w:val="30"/>
    <w:rsid w:val="00CC0F39"/>
    <w:rPr>
      <w:rFonts w:ascii="Arial" w:hAnsi="Arial"/>
      <w:sz w:val="28"/>
      <w:lang w:val="en-GB" w:eastAsia="en-US"/>
    </w:rPr>
  </w:style>
  <w:style w:type="character" w:customStyle="1" w:styleId="41">
    <w:name w:val="标题 4 字符"/>
    <w:link w:val="40"/>
    <w:rsid w:val="00CC0F39"/>
    <w:rPr>
      <w:rFonts w:ascii="Arial" w:hAnsi="Arial"/>
      <w:sz w:val="24"/>
      <w:lang w:val="en-GB" w:eastAsia="en-US"/>
    </w:rPr>
  </w:style>
  <w:style w:type="character" w:customStyle="1" w:styleId="51">
    <w:name w:val="标题 5 字符"/>
    <w:link w:val="50"/>
    <w:rsid w:val="00CC0F39"/>
    <w:rPr>
      <w:rFonts w:ascii="Arial" w:hAnsi="Arial"/>
      <w:sz w:val="22"/>
      <w:lang w:val="en-GB" w:eastAsia="en-US"/>
    </w:rPr>
  </w:style>
  <w:style w:type="character" w:customStyle="1" w:styleId="H60">
    <w:name w:val="H6 (文字)"/>
    <w:link w:val="H6"/>
    <w:rsid w:val="00CC0F39"/>
    <w:rPr>
      <w:rFonts w:ascii="Arial" w:hAnsi="Arial"/>
      <w:lang w:val="en-GB" w:eastAsia="en-US"/>
    </w:rPr>
  </w:style>
  <w:style w:type="character" w:customStyle="1" w:styleId="NOZchn">
    <w:name w:val="NO Zchn"/>
    <w:link w:val="NO"/>
    <w:qFormat/>
    <w:rsid w:val="00CC0F39"/>
    <w:rPr>
      <w:rFonts w:ascii="Times New Roman" w:hAnsi="Times New Roman"/>
      <w:lang w:val="en-GB" w:eastAsia="en-US"/>
    </w:rPr>
  </w:style>
  <w:style w:type="character" w:customStyle="1" w:styleId="PLChar">
    <w:name w:val="PL Char"/>
    <w:link w:val="PL"/>
    <w:locked/>
    <w:rsid w:val="00CC0F39"/>
    <w:rPr>
      <w:rFonts w:ascii="Courier New" w:hAnsi="Courier New"/>
      <w:noProof/>
      <w:sz w:val="16"/>
      <w:lang w:val="en-GB" w:eastAsia="en-US"/>
    </w:rPr>
  </w:style>
  <w:style w:type="character" w:customStyle="1" w:styleId="TALChar">
    <w:name w:val="TAL Char"/>
    <w:link w:val="TAL"/>
    <w:rsid w:val="00CC0F39"/>
    <w:rPr>
      <w:rFonts w:ascii="Arial" w:hAnsi="Arial"/>
      <w:sz w:val="18"/>
      <w:lang w:val="en-GB" w:eastAsia="en-US"/>
    </w:rPr>
  </w:style>
  <w:style w:type="character" w:customStyle="1" w:styleId="TAHChar">
    <w:name w:val="TAH Char"/>
    <w:link w:val="TAH"/>
    <w:rsid w:val="00CC0F39"/>
    <w:rPr>
      <w:rFonts w:ascii="Arial" w:hAnsi="Arial"/>
      <w:b/>
      <w:sz w:val="18"/>
      <w:lang w:val="en-GB" w:eastAsia="en-US"/>
    </w:rPr>
  </w:style>
  <w:style w:type="character" w:customStyle="1" w:styleId="EXCar">
    <w:name w:val="EX Car"/>
    <w:link w:val="EX"/>
    <w:rsid w:val="00CC0F39"/>
    <w:rPr>
      <w:rFonts w:ascii="Times New Roman" w:hAnsi="Times New Roman"/>
      <w:lang w:val="en-GB" w:eastAsia="en-US"/>
    </w:rPr>
  </w:style>
  <w:style w:type="character" w:customStyle="1" w:styleId="B1Char">
    <w:name w:val="B1 Char"/>
    <w:link w:val="B1"/>
    <w:qFormat/>
    <w:rsid w:val="00CC0F39"/>
    <w:rPr>
      <w:rFonts w:ascii="Times New Roman" w:hAnsi="Times New Roman"/>
      <w:lang w:val="en-GB" w:eastAsia="en-US"/>
    </w:rPr>
  </w:style>
  <w:style w:type="character" w:customStyle="1" w:styleId="EditorsNoteChar">
    <w:name w:val="Editor's Note Char"/>
    <w:aliases w:val="EN Char"/>
    <w:link w:val="EditorsNote"/>
    <w:qFormat/>
    <w:rsid w:val="00CC0F39"/>
    <w:rPr>
      <w:rFonts w:ascii="Times New Roman" w:hAnsi="Times New Roman"/>
      <w:color w:val="FF0000"/>
      <w:lang w:val="en-GB" w:eastAsia="en-US"/>
    </w:rPr>
  </w:style>
  <w:style w:type="character" w:customStyle="1" w:styleId="THZchn">
    <w:name w:val="TH Zchn"/>
    <w:link w:val="TH"/>
    <w:rsid w:val="00CC0F39"/>
    <w:rPr>
      <w:rFonts w:ascii="Arial" w:hAnsi="Arial"/>
      <w:b/>
      <w:lang w:val="en-GB" w:eastAsia="en-US"/>
    </w:rPr>
  </w:style>
  <w:style w:type="character" w:customStyle="1" w:styleId="TAN0">
    <w:name w:val="TAN (文字)"/>
    <w:link w:val="TAN"/>
    <w:rsid w:val="00CC0F39"/>
    <w:rPr>
      <w:rFonts w:ascii="Arial" w:hAnsi="Arial"/>
      <w:sz w:val="18"/>
      <w:lang w:val="en-GB" w:eastAsia="en-US"/>
    </w:rPr>
  </w:style>
  <w:style w:type="character" w:customStyle="1" w:styleId="B2Char">
    <w:name w:val="B2 Char"/>
    <w:link w:val="B2"/>
    <w:qFormat/>
    <w:rsid w:val="00CC0F39"/>
    <w:rPr>
      <w:rFonts w:ascii="Times New Roman" w:hAnsi="Times New Roman"/>
      <w:lang w:val="en-GB" w:eastAsia="en-US"/>
    </w:rPr>
  </w:style>
  <w:style w:type="character" w:customStyle="1" w:styleId="B3Char">
    <w:name w:val="B3 Char"/>
    <w:link w:val="B3"/>
    <w:rsid w:val="00CC0F39"/>
    <w:rPr>
      <w:rFonts w:ascii="Times New Roman" w:hAnsi="Times New Roman"/>
      <w:lang w:val="en-GB" w:eastAsia="en-US"/>
    </w:rPr>
  </w:style>
  <w:style w:type="paragraph" w:styleId="af7">
    <w:name w:val="Body Text"/>
    <w:basedOn w:val="a"/>
    <w:link w:val="af8"/>
    <w:rsid w:val="00CC0F39"/>
    <w:pPr>
      <w:overflowPunct w:val="0"/>
      <w:autoSpaceDE w:val="0"/>
      <w:autoSpaceDN w:val="0"/>
      <w:adjustRightInd w:val="0"/>
      <w:spacing w:after="120"/>
      <w:textAlignment w:val="baseline"/>
    </w:pPr>
  </w:style>
  <w:style w:type="character" w:customStyle="1" w:styleId="af8">
    <w:name w:val="正文文本 字符"/>
    <w:basedOn w:val="a0"/>
    <w:link w:val="af7"/>
    <w:rsid w:val="00CC0F39"/>
    <w:rPr>
      <w:rFonts w:ascii="Times New Roman" w:hAnsi="Times New Roman"/>
      <w:lang w:val="en-GB" w:eastAsia="en-US"/>
    </w:rPr>
  </w:style>
  <w:style w:type="paragraph" w:styleId="af9">
    <w:name w:val="Revision"/>
    <w:hidden/>
    <w:uiPriority w:val="99"/>
    <w:semiHidden/>
    <w:rsid w:val="00CC0F39"/>
    <w:rPr>
      <w:rFonts w:ascii="Times New Roman" w:hAnsi="Times New Roman"/>
      <w:lang w:val="en-GB" w:eastAsia="en-US"/>
    </w:rPr>
  </w:style>
  <w:style w:type="character" w:customStyle="1" w:styleId="ab">
    <w:name w:val="页脚 字符"/>
    <w:link w:val="aa"/>
    <w:rsid w:val="00CC0F39"/>
    <w:rPr>
      <w:rFonts w:ascii="Arial" w:hAnsi="Arial"/>
      <w:b/>
      <w:i/>
      <w:noProof/>
      <w:sz w:val="18"/>
      <w:lang w:val="en-GB" w:eastAsia="en-US"/>
    </w:rPr>
  </w:style>
  <w:style w:type="character" w:customStyle="1" w:styleId="a7">
    <w:name w:val="脚注文本 字符"/>
    <w:link w:val="a6"/>
    <w:rsid w:val="00CC0F39"/>
    <w:rPr>
      <w:rFonts w:ascii="Times New Roman" w:hAnsi="Times New Roman"/>
      <w:sz w:val="16"/>
      <w:lang w:val="en-GB" w:eastAsia="en-US"/>
    </w:rPr>
  </w:style>
  <w:style w:type="paragraph" w:customStyle="1" w:styleId="FL">
    <w:name w:val="FL"/>
    <w:basedOn w:val="a"/>
    <w:rsid w:val="00CC0F39"/>
    <w:pPr>
      <w:keepNext/>
      <w:keepLines/>
      <w:overflowPunct w:val="0"/>
      <w:autoSpaceDE w:val="0"/>
      <w:autoSpaceDN w:val="0"/>
      <w:adjustRightInd w:val="0"/>
      <w:spacing w:before="60"/>
      <w:jc w:val="center"/>
      <w:textAlignment w:val="baseline"/>
    </w:pPr>
    <w:rPr>
      <w:rFonts w:ascii="Arial" w:hAnsi="Arial"/>
      <w:b/>
    </w:rPr>
  </w:style>
  <w:style w:type="character" w:customStyle="1" w:styleId="af2">
    <w:name w:val="批注框文本 字符"/>
    <w:link w:val="af1"/>
    <w:rsid w:val="00CC0F39"/>
    <w:rPr>
      <w:rFonts w:ascii="Tahoma" w:hAnsi="Tahoma" w:cs="Tahoma"/>
      <w:sz w:val="16"/>
      <w:szCs w:val="16"/>
      <w:lang w:val="en-GB" w:eastAsia="en-US"/>
    </w:rPr>
  </w:style>
  <w:style w:type="paragraph" w:styleId="afa">
    <w:name w:val="Bibliography"/>
    <w:basedOn w:val="a"/>
    <w:next w:val="a"/>
    <w:uiPriority w:val="37"/>
    <w:semiHidden/>
    <w:unhideWhenUsed/>
    <w:rsid w:val="00CC0F39"/>
    <w:pPr>
      <w:overflowPunct w:val="0"/>
      <w:autoSpaceDE w:val="0"/>
      <w:autoSpaceDN w:val="0"/>
      <w:adjustRightInd w:val="0"/>
      <w:textAlignment w:val="baseline"/>
    </w:pPr>
  </w:style>
  <w:style w:type="paragraph" w:styleId="afb">
    <w:name w:val="Block Text"/>
    <w:basedOn w:val="a"/>
    <w:rsid w:val="00CC0F39"/>
    <w:pPr>
      <w:overflowPunct w:val="0"/>
      <w:autoSpaceDE w:val="0"/>
      <w:autoSpaceDN w:val="0"/>
      <w:adjustRightInd w:val="0"/>
      <w:spacing w:after="120"/>
      <w:ind w:left="1440" w:right="1440"/>
      <w:textAlignment w:val="baseline"/>
    </w:pPr>
  </w:style>
  <w:style w:type="paragraph" w:styleId="26">
    <w:name w:val="Body Text 2"/>
    <w:basedOn w:val="a"/>
    <w:link w:val="27"/>
    <w:rsid w:val="00CC0F39"/>
    <w:pPr>
      <w:overflowPunct w:val="0"/>
      <w:autoSpaceDE w:val="0"/>
      <w:autoSpaceDN w:val="0"/>
      <w:adjustRightInd w:val="0"/>
      <w:spacing w:after="120" w:line="480" w:lineRule="auto"/>
      <w:textAlignment w:val="baseline"/>
    </w:pPr>
  </w:style>
  <w:style w:type="character" w:customStyle="1" w:styleId="27">
    <w:name w:val="正文文本 2 字符"/>
    <w:basedOn w:val="a0"/>
    <w:link w:val="26"/>
    <w:rsid w:val="00CC0F39"/>
    <w:rPr>
      <w:rFonts w:ascii="Times New Roman" w:hAnsi="Times New Roman"/>
      <w:lang w:val="en-GB" w:eastAsia="en-US"/>
    </w:rPr>
  </w:style>
  <w:style w:type="paragraph" w:styleId="35">
    <w:name w:val="Body Text 3"/>
    <w:basedOn w:val="a"/>
    <w:link w:val="36"/>
    <w:rsid w:val="00CC0F39"/>
    <w:pPr>
      <w:overflowPunct w:val="0"/>
      <w:autoSpaceDE w:val="0"/>
      <w:autoSpaceDN w:val="0"/>
      <w:adjustRightInd w:val="0"/>
      <w:spacing w:after="120"/>
      <w:textAlignment w:val="baseline"/>
    </w:pPr>
    <w:rPr>
      <w:sz w:val="16"/>
      <w:szCs w:val="16"/>
    </w:rPr>
  </w:style>
  <w:style w:type="character" w:customStyle="1" w:styleId="36">
    <w:name w:val="正文文本 3 字符"/>
    <w:basedOn w:val="a0"/>
    <w:link w:val="35"/>
    <w:rsid w:val="00CC0F39"/>
    <w:rPr>
      <w:rFonts w:ascii="Times New Roman" w:hAnsi="Times New Roman"/>
      <w:sz w:val="16"/>
      <w:szCs w:val="16"/>
      <w:lang w:val="en-GB" w:eastAsia="en-US"/>
    </w:rPr>
  </w:style>
  <w:style w:type="paragraph" w:styleId="afc">
    <w:name w:val="Body Text First Indent"/>
    <w:basedOn w:val="af7"/>
    <w:link w:val="afd"/>
    <w:rsid w:val="00CC0F39"/>
    <w:pPr>
      <w:ind w:firstLine="210"/>
    </w:pPr>
  </w:style>
  <w:style w:type="character" w:customStyle="1" w:styleId="afd">
    <w:name w:val="正文首行缩进 字符"/>
    <w:basedOn w:val="af8"/>
    <w:link w:val="afc"/>
    <w:rsid w:val="00CC0F39"/>
    <w:rPr>
      <w:rFonts w:ascii="Times New Roman" w:hAnsi="Times New Roman"/>
      <w:lang w:val="en-GB" w:eastAsia="en-US"/>
    </w:rPr>
  </w:style>
  <w:style w:type="paragraph" w:styleId="afe">
    <w:name w:val="Body Text Indent"/>
    <w:basedOn w:val="a"/>
    <w:link w:val="aff"/>
    <w:rsid w:val="00CC0F39"/>
    <w:pPr>
      <w:overflowPunct w:val="0"/>
      <w:autoSpaceDE w:val="0"/>
      <w:autoSpaceDN w:val="0"/>
      <w:adjustRightInd w:val="0"/>
      <w:spacing w:after="120"/>
      <w:ind w:left="360"/>
      <w:textAlignment w:val="baseline"/>
    </w:pPr>
  </w:style>
  <w:style w:type="character" w:customStyle="1" w:styleId="aff">
    <w:name w:val="正文文本缩进 字符"/>
    <w:basedOn w:val="a0"/>
    <w:link w:val="afe"/>
    <w:rsid w:val="00CC0F39"/>
    <w:rPr>
      <w:rFonts w:ascii="Times New Roman" w:hAnsi="Times New Roman"/>
      <w:lang w:val="en-GB" w:eastAsia="en-US"/>
    </w:rPr>
  </w:style>
  <w:style w:type="paragraph" w:styleId="28">
    <w:name w:val="Body Text First Indent 2"/>
    <w:basedOn w:val="afe"/>
    <w:link w:val="29"/>
    <w:rsid w:val="00CC0F39"/>
    <w:pPr>
      <w:ind w:firstLine="210"/>
    </w:pPr>
  </w:style>
  <w:style w:type="character" w:customStyle="1" w:styleId="29">
    <w:name w:val="正文首行缩进 2 字符"/>
    <w:basedOn w:val="aff"/>
    <w:link w:val="28"/>
    <w:rsid w:val="00CC0F39"/>
    <w:rPr>
      <w:rFonts w:ascii="Times New Roman" w:hAnsi="Times New Roman"/>
      <w:lang w:val="en-GB" w:eastAsia="en-US"/>
    </w:rPr>
  </w:style>
  <w:style w:type="paragraph" w:styleId="2a">
    <w:name w:val="Body Text Indent 2"/>
    <w:basedOn w:val="a"/>
    <w:link w:val="2b"/>
    <w:rsid w:val="00CC0F39"/>
    <w:pPr>
      <w:overflowPunct w:val="0"/>
      <w:autoSpaceDE w:val="0"/>
      <w:autoSpaceDN w:val="0"/>
      <w:adjustRightInd w:val="0"/>
      <w:spacing w:after="120" w:line="480" w:lineRule="auto"/>
      <w:ind w:left="360"/>
      <w:textAlignment w:val="baseline"/>
    </w:pPr>
  </w:style>
  <w:style w:type="character" w:customStyle="1" w:styleId="2b">
    <w:name w:val="正文文本缩进 2 字符"/>
    <w:basedOn w:val="a0"/>
    <w:link w:val="2a"/>
    <w:rsid w:val="00CC0F39"/>
    <w:rPr>
      <w:rFonts w:ascii="Times New Roman" w:hAnsi="Times New Roman"/>
      <w:lang w:val="en-GB" w:eastAsia="en-US"/>
    </w:rPr>
  </w:style>
  <w:style w:type="paragraph" w:styleId="37">
    <w:name w:val="Body Text Indent 3"/>
    <w:basedOn w:val="a"/>
    <w:link w:val="38"/>
    <w:rsid w:val="00CC0F39"/>
    <w:pPr>
      <w:overflowPunct w:val="0"/>
      <w:autoSpaceDE w:val="0"/>
      <w:autoSpaceDN w:val="0"/>
      <w:adjustRightInd w:val="0"/>
      <w:spacing w:after="120"/>
      <w:ind w:left="360"/>
      <w:textAlignment w:val="baseline"/>
    </w:pPr>
    <w:rPr>
      <w:sz w:val="16"/>
      <w:szCs w:val="16"/>
    </w:rPr>
  </w:style>
  <w:style w:type="character" w:customStyle="1" w:styleId="38">
    <w:name w:val="正文文本缩进 3 字符"/>
    <w:basedOn w:val="a0"/>
    <w:link w:val="37"/>
    <w:rsid w:val="00CC0F39"/>
    <w:rPr>
      <w:rFonts w:ascii="Times New Roman" w:hAnsi="Times New Roman"/>
      <w:sz w:val="16"/>
      <w:szCs w:val="16"/>
      <w:lang w:val="en-GB" w:eastAsia="en-US"/>
    </w:rPr>
  </w:style>
  <w:style w:type="paragraph" w:styleId="aff0">
    <w:name w:val="caption"/>
    <w:basedOn w:val="a"/>
    <w:next w:val="a"/>
    <w:qFormat/>
    <w:rsid w:val="00CC0F39"/>
    <w:pPr>
      <w:overflowPunct w:val="0"/>
      <w:autoSpaceDE w:val="0"/>
      <w:autoSpaceDN w:val="0"/>
      <w:adjustRightInd w:val="0"/>
      <w:textAlignment w:val="baseline"/>
    </w:pPr>
    <w:rPr>
      <w:b/>
      <w:bCs/>
    </w:rPr>
  </w:style>
  <w:style w:type="paragraph" w:styleId="aff1">
    <w:name w:val="Closing"/>
    <w:basedOn w:val="a"/>
    <w:link w:val="aff2"/>
    <w:rsid w:val="00CC0F39"/>
    <w:pPr>
      <w:overflowPunct w:val="0"/>
      <w:autoSpaceDE w:val="0"/>
      <w:autoSpaceDN w:val="0"/>
      <w:adjustRightInd w:val="0"/>
      <w:ind w:left="4320"/>
      <w:textAlignment w:val="baseline"/>
    </w:pPr>
  </w:style>
  <w:style w:type="character" w:customStyle="1" w:styleId="aff2">
    <w:name w:val="结束语 字符"/>
    <w:basedOn w:val="a0"/>
    <w:link w:val="aff1"/>
    <w:rsid w:val="00CC0F39"/>
    <w:rPr>
      <w:rFonts w:ascii="Times New Roman" w:hAnsi="Times New Roman"/>
      <w:lang w:val="en-GB" w:eastAsia="en-US"/>
    </w:rPr>
  </w:style>
  <w:style w:type="character" w:customStyle="1" w:styleId="af">
    <w:name w:val="批注文字 字符"/>
    <w:link w:val="ae"/>
    <w:rsid w:val="00CC0F39"/>
    <w:rPr>
      <w:rFonts w:ascii="Times New Roman" w:hAnsi="Times New Roman"/>
      <w:lang w:val="en-GB" w:eastAsia="en-US"/>
    </w:rPr>
  </w:style>
  <w:style w:type="character" w:customStyle="1" w:styleId="af4">
    <w:name w:val="批注主题 字符"/>
    <w:link w:val="af3"/>
    <w:rsid w:val="00CC0F39"/>
    <w:rPr>
      <w:rFonts w:ascii="Times New Roman" w:hAnsi="Times New Roman"/>
      <w:b/>
      <w:bCs/>
      <w:lang w:val="en-GB" w:eastAsia="en-US"/>
    </w:rPr>
  </w:style>
  <w:style w:type="paragraph" w:styleId="aff3">
    <w:name w:val="Date"/>
    <w:basedOn w:val="a"/>
    <w:next w:val="a"/>
    <w:link w:val="aff4"/>
    <w:rsid w:val="00CC0F39"/>
    <w:pPr>
      <w:overflowPunct w:val="0"/>
      <w:autoSpaceDE w:val="0"/>
      <w:autoSpaceDN w:val="0"/>
      <w:adjustRightInd w:val="0"/>
      <w:textAlignment w:val="baseline"/>
    </w:pPr>
  </w:style>
  <w:style w:type="character" w:customStyle="1" w:styleId="aff4">
    <w:name w:val="日期 字符"/>
    <w:basedOn w:val="a0"/>
    <w:link w:val="aff3"/>
    <w:rsid w:val="00CC0F39"/>
    <w:rPr>
      <w:rFonts w:ascii="Times New Roman" w:hAnsi="Times New Roman"/>
      <w:lang w:val="en-GB" w:eastAsia="en-US"/>
    </w:rPr>
  </w:style>
  <w:style w:type="character" w:customStyle="1" w:styleId="af6">
    <w:name w:val="文档结构图 字符"/>
    <w:link w:val="af5"/>
    <w:rsid w:val="00CC0F39"/>
    <w:rPr>
      <w:rFonts w:ascii="Tahoma" w:hAnsi="Tahoma" w:cs="Tahoma"/>
      <w:shd w:val="clear" w:color="auto" w:fill="000080"/>
      <w:lang w:val="en-GB" w:eastAsia="en-US"/>
    </w:rPr>
  </w:style>
  <w:style w:type="paragraph" w:styleId="aff5">
    <w:name w:val="E-mail Signature"/>
    <w:basedOn w:val="a"/>
    <w:link w:val="aff6"/>
    <w:rsid w:val="00CC0F39"/>
    <w:pPr>
      <w:overflowPunct w:val="0"/>
      <w:autoSpaceDE w:val="0"/>
      <w:autoSpaceDN w:val="0"/>
      <w:adjustRightInd w:val="0"/>
      <w:textAlignment w:val="baseline"/>
    </w:pPr>
  </w:style>
  <w:style w:type="character" w:customStyle="1" w:styleId="aff6">
    <w:name w:val="电子邮件签名 字符"/>
    <w:basedOn w:val="a0"/>
    <w:link w:val="aff5"/>
    <w:rsid w:val="00CC0F39"/>
    <w:rPr>
      <w:rFonts w:ascii="Times New Roman" w:hAnsi="Times New Roman"/>
      <w:lang w:val="en-GB" w:eastAsia="en-US"/>
    </w:rPr>
  </w:style>
  <w:style w:type="paragraph" w:styleId="aff7">
    <w:name w:val="endnote text"/>
    <w:basedOn w:val="a"/>
    <w:link w:val="aff8"/>
    <w:rsid w:val="00CC0F39"/>
    <w:pPr>
      <w:overflowPunct w:val="0"/>
      <w:autoSpaceDE w:val="0"/>
      <w:autoSpaceDN w:val="0"/>
      <w:adjustRightInd w:val="0"/>
      <w:textAlignment w:val="baseline"/>
    </w:pPr>
  </w:style>
  <w:style w:type="character" w:customStyle="1" w:styleId="aff8">
    <w:name w:val="尾注文本 字符"/>
    <w:basedOn w:val="a0"/>
    <w:link w:val="aff7"/>
    <w:rsid w:val="00CC0F39"/>
    <w:rPr>
      <w:rFonts w:ascii="Times New Roman" w:hAnsi="Times New Roman"/>
      <w:lang w:val="en-GB" w:eastAsia="en-US"/>
    </w:rPr>
  </w:style>
  <w:style w:type="paragraph" w:styleId="aff9">
    <w:name w:val="envelope address"/>
    <w:basedOn w:val="a"/>
    <w:rsid w:val="00CC0F39"/>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rPr>
  </w:style>
  <w:style w:type="paragraph" w:styleId="affa">
    <w:name w:val="envelope return"/>
    <w:basedOn w:val="a"/>
    <w:rsid w:val="00CC0F39"/>
    <w:pPr>
      <w:overflowPunct w:val="0"/>
      <w:autoSpaceDE w:val="0"/>
      <w:autoSpaceDN w:val="0"/>
      <w:adjustRightInd w:val="0"/>
      <w:textAlignment w:val="baseline"/>
    </w:pPr>
    <w:rPr>
      <w:rFonts w:ascii="Calibri Light" w:hAnsi="Calibri Light"/>
    </w:rPr>
  </w:style>
  <w:style w:type="paragraph" w:styleId="HTML">
    <w:name w:val="HTML Address"/>
    <w:basedOn w:val="a"/>
    <w:link w:val="HTML0"/>
    <w:rsid w:val="00CC0F39"/>
    <w:pPr>
      <w:overflowPunct w:val="0"/>
      <w:autoSpaceDE w:val="0"/>
      <w:autoSpaceDN w:val="0"/>
      <w:adjustRightInd w:val="0"/>
      <w:textAlignment w:val="baseline"/>
    </w:pPr>
    <w:rPr>
      <w:i/>
      <w:iCs/>
    </w:rPr>
  </w:style>
  <w:style w:type="character" w:customStyle="1" w:styleId="HTML0">
    <w:name w:val="HTML 地址 字符"/>
    <w:basedOn w:val="a0"/>
    <w:link w:val="HTML"/>
    <w:rsid w:val="00CC0F39"/>
    <w:rPr>
      <w:rFonts w:ascii="Times New Roman" w:hAnsi="Times New Roman"/>
      <w:i/>
      <w:iCs/>
      <w:lang w:val="en-GB" w:eastAsia="en-US"/>
    </w:rPr>
  </w:style>
  <w:style w:type="paragraph" w:styleId="HTML1">
    <w:name w:val="HTML Preformatted"/>
    <w:basedOn w:val="a"/>
    <w:link w:val="HTML2"/>
    <w:rsid w:val="00CC0F39"/>
    <w:pPr>
      <w:overflowPunct w:val="0"/>
      <w:autoSpaceDE w:val="0"/>
      <w:autoSpaceDN w:val="0"/>
      <w:adjustRightInd w:val="0"/>
      <w:textAlignment w:val="baseline"/>
    </w:pPr>
    <w:rPr>
      <w:rFonts w:ascii="Courier New" w:hAnsi="Courier New" w:cs="Courier New"/>
    </w:rPr>
  </w:style>
  <w:style w:type="character" w:customStyle="1" w:styleId="HTML2">
    <w:name w:val="HTML 预设格式 字符"/>
    <w:basedOn w:val="a0"/>
    <w:link w:val="HTML1"/>
    <w:rsid w:val="00CC0F39"/>
    <w:rPr>
      <w:rFonts w:ascii="Courier New" w:hAnsi="Courier New" w:cs="Courier New"/>
      <w:lang w:val="en-GB" w:eastAsia="en-US"/>
    </w:rPr>
  </w:style>
  <w:style w:type="paragraph" w:styleId="39">
    <w:name w:val="index 3"/>
    <w:basedOn w:val="a"/>
    <w:next w:val="a"/>
    <w:rsid w:val="00CC0F39"/>
    <w:pPr>
      <w:overflowPunct w:val="0"/>
      <w:autoSpaceDE w:val="0"/>
      <w:autoSpaceDN w:val="0"/>
      <w:adjustRightInd w:val="0"/>
      <w:ind w:left="600" w:hanging="200"/>
      <w:textAlignment w:val="baseline"/>
    </w:pPr>
  </w:style>
  <w:style w:type="paragraph" w:styleId="45">
    <w:name w:val="index 4"/>
    <w:basedOn w:val="a"/>
    <w:next w:val="a"/>
    <w:rsid w:val="00CC0F39"/>
    <w:pPr>
      <w:overflowPunct w:val="0"/>
      <w:autoSpaceDE w:val="0"/>
      <w:autoSpaceDN w:val="0"/>
      <w:adjustRightInd w:val="0"/>
      <w:ind w:left="800" w:hanging="200"/>
      <w:textAlignment w:val="baseline"/>
    </w:pPr>
  </w:style>
  <w:style w:type="paragraph" w:styleId="55">
    <w:name w:val="index 5"/>
    <w:basedOn w:val="a"/>
    <w:next w:val="a"/>
    <w:rsid w:val="00CC0F39"/>
    <w:pPr>
      <w:overflowPunct w:val="0"/>
      <w:autoSpaceDE w:val="0"/>
      <w:autoSpaceDN w:val="0"/>
      <w:adjustRightInd w:val="0"/>
      <w:ind w:left="1000" w:hanging="200"/>
      <w:textAlignment w:val="baseline"/>
    </w:pPr>
  </w:style>
  <w:style w:type="paragraph" w:styleId="61">
    <w:name w:val="index 6"/>
    <w:basedOn w:val="a"/>
    <w:next w:val="a"/>
    <w:rsid w:val="00CC0F39"/>
    <w:pPr>
      <w:overflowPunct w:val="0"/>
      <w:autoSpaceDE w:val="0"/>
      <w:autoSpaceDN w:val="0"/>
      <w:adjustRightInd w:val="0"/>
      <w:ind w:left="1200" w:hanging="200"/>
      <w:textAlignment w:val="baseline"/>
    </w:pPr>
  </w:style>
  <w:style w:type="paragraph" w:styleId="71">
    <w:name w:val="index 7"/>
    <w:basedOn w:val="a"/>
    <w:next w:val="a"/>
    <w:rsid w:val="00CC0F39"/>
    <w:pPr>
      <w:overflowPunct w:val="0"/>
      <w:autoSpaceDE w:val="0"/>
      <w:autoSpaceDN w:val="0"/>
      <w:adjustRightInd w:val="0"/>
      <w:ind w:left="1400" w:hanging="200"/>
      <w:textAlignment w:val="baseline"/>
    </w:pPr>
  </w:style>
  <w:style w:type="paragraph" w:styleId="81">
    <w:name w:val="index 8"/>
    <w:basedOn w:val="a"/>
    <w:next w:val="a"/>
    <w:rsid w:val="00CC0F39"/>
    <w:pPr>
      <w:overflowPunct w:val="0"/>
      <w:autoSpaceDE w:val="0"/>
      <w:autoSpaceDN w:val="0"/>
      <w:adjustRightInd w:val="0"/>
      <w:ind w:left="1600" w:hanging="200"/>
      <w:textAlignment w:val="baseline"/>
    </w:pPr>
  </w:style>
  <w:style w:type="paragraph" w:styleId="91">
    <w:name w:val="index 9"/>
    <w:basedOn w:val="a"/>
    <w:next w:val="a"/>
    <w:rsid w:val="00CC0F39"/>
    <w:pPr>
      <w:overflowPunct w:val="0"/>
      <w:autoSpaceDE w:val="0"/>
      <w:autoSpaceDN w:val="0"/>
      <w:adjustRightInd w:val="0"/>
      <w:ind w:left="1800" w:hanging="200"/>
      <w:textAlignment w:val="baseline"/>
    </w:pPr>
  </w:style>
  <w:style w:type="paragraph" w:styleId="affb">
    <w:name w:val="index heading"/>
    <w:basedOn w:val="a"/>
    <w:next w:val="12"/>
    <w:rsid w:val="00CC0F39"/>
    <w:pPr>
      <w:overflowPunct w:val="0"/>
      <w:autoSpaceDE w:val="0"/>
      <w:autoSpaceDN w:val="0"/>
      <w:adjustRightInd w:val="0"/>
      <w:textAlignment w:val="baseline"/>
    </w:pPr>
    <w:rPr>
      <w:rFonts w:ascii="Calibri Light" w:hAnsi="Calibri Light"/>
      <w:b/>
      <w:bCs/>
    </w:rPr>
  </w:style>
  <w:style w:type="paragraph" w:styleId="affc">
    <w:name w:val="Intense Quote"/>
    <w:basedOn w:val="a"/>
    <w:next w:val="a"/>
    <w:link w:val="affd"/>
    <w:uiPriority w:val="30"/>
    <w:qFormat/>
    <w:rsid w:val="00CC0F39"/>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rPr>
  </w:style>
  <w:style w:type="character" w:customStyle="1" w:styleId="affd">
    <w:name w:val="明显引用 字符"/>
    <w:basedOn w:val="a0"/>
    <w:link w:val="affc"/>
    <w:uiPriority w:val="30"/>
    <w:rsid w:val="00CC0F39"/>
    <w:rPr>
      <w:rFonts w:ascii="Times New Roman" w:hAnsi="Times New Roman"/>
      <w:i/>
      <w:iCs/>
      <w:color w:val="4472C4"/>
      <w:lang w:val="en-GB" w:eastAsia="en-US"/>
    </w:rPr>
  </w:style>
  <w:style w:type="paragraph" w:styleId="affe">
    <w:name w:val="List Continue"/>
    <w:basedOn w:val="a"/>
    <w:rsid w:val="00CC0F39"/>
    <w:pPr>
      <w:overflowPunct w:val="0"/>
      <w:autoSpaceDE w:val="0"/>
      <w:autoSpaceDN w:val="0"/>
      <w:adjustRightInd w:val="0"/>
      <w:spacing w:after="120"/>
      <w:ind w:left="360"/>
      <w:contextualSpacing/>
      <w:textAlignment w:val="baseline"/>
    </w:pPr>
  </w:style>
  <w:style w:type="paragraph" w:styleId="2c">
    <w:name w:val="List Continue 2"/>
    <w:basedOn w:val="a"/>
    <w:rsid w:val="00CC0F39"/>
    <w:pPr>
      <w:overflowPunct w:val="0"/>
      <w:autoSpaceDE w:val="0"/>
      <w:autoSpaceDN w:val="0"/>
      <w:adjustRightInd w:val="0"/>
      <w:spacing w:after="120"/>
      <w:ind w:left="720"/>
      <w:contextualSpacing/>
      <w:textAlignment w:val="baseline"/>
    </w:pPr>
  </w:style>
  <w:style w:type="paragraph" w:styleId="3a">
    <w:name w:val="List Continue 3"/>
    <w:basedOn w:val="a"/>
    <w:rsid w:val="00CC0F39"/>
    <w:pPr>
      <w:overflowPunct w:val="0"/>
      <w:autoSpaceDE w:val="0"/>
      <w:autoSpaceDN w:val="0"/>
      <w:adjustRightInd w:val="0"/>
      <w:spacing w:after="120"/>
      <w:ind w:left="1080"/>
      <w:contextualSpacing/>
      <w:textAlignment w:val="baseline"/>
    </w:pPr>
  </w:style>
  <w:style w:type="paragraph" w:styleId="46">
    <w:name w:val="List Continue 4"/>
    <w:basedOn w:val="a"/>
    <w:rsid w:val="00CC0F39"/>
    <w:pPr>
      <w:overflowPunct w:val="0"/>
      <w:autoSpaceDE w:val="0"/>
      <w:autoSpaceDN w:val="0"/>
      <w:adjustRightInd w:val="0"/>
      <w:spacing w:after="120"/>
      <w:ind w:left="1440"/>
      <w:contextualSpacing/>
      <w:textAlignment w:val="baseline"/>
    </w:pPr>
  </w:style>
  <w:style w:type="paragraph" w:styleId="56">
    <w:name w:val="List Continue 5"/>
    <w:basedOn w:val="a"/>
    <w:rsid w:val="00CC0F39"/>
    <w:pPr>
      <w:overflowPunct w:val="0"/>
      <w:autoSpaceDE w:val="0"/>
      <w:autoSpaceDN w:val="0"/>
      <w:adjustRightInd w:val="0"/>
      <w:spacing w:after="120"/>
      <w:ind w:left="1800"/>
      <w:contextualSpacing/>
      <w:textAlignment w:val="baseline"/>
    </w:pPr>
  </w:style>
  <w:style w:type="paragraph" w:styleId="3">
    <w:name w:val="List Number 3"/>
    <w:basedOn w:val="a"/>
    <w:rsid w:val="00CC0F39"/>
    <w:pPr>
      <w:numPr>
        <w:numId w:val="45"/>
      </w:numPr>
      <w:overflowPunct w:val="0"/>
      <w:autoSpaceDE w:val="0"/>
      <w:autoSpaceDN w:val="0"/>
      <w:adjustRightInd w:val="0"/>
      <w:contextualSpacing/>
      <w:textAlignment w:val="baseline"/>
    </w:pPr>
  </w:style>
  <w:style w:type="paragraph" w:styleId="4">
    <w:name w:val="List Number 4"/>
    <w:basedOn w:val="a"/>
    <w:rsid w:val="00CC0F39"/>
    <w:pPr>
      <w:numPr>
        <w:numId w:val="46"/>
      </w:numPr>
      <w:overflowPunct w:val="0"/>
      <w:autoSpaceDE w:val="0"/>
      <w:autoSpaceDN w:val="0"/>
      <w:adjustRightInd w:val="0"/>
      <w:contextualSpacing/>
      <w:textAlignment w:val="baseline"/>
    </w:pPr>
  </w:style>
  <w:style w:type="paragraph" w:styleId="5">
    <w:name w:val="List Number 5"/>
    <w:basedOn w:val="a"/>
    <w:rsid w:val="00CC0F39"/>
    <w:pPr>
      <w:numPr>
        <w:numId w:val="47"/>
      </w:numPr>
      <w:overflowPunct w:val="0"/>
      <w:autoSpaceDE w:val="0"/>
      <w:autoSpaceDN w:val="0"/>
      <w:adjustRightInd w:val="0"/>
      <w:contextualSpacing/>
      <w:textAlignment w:val="baseline"/>
    </w:pPr>
  </w:style>
  <w:style w:type="paragraph" w:styleId="afff">
    <w:name w:val="List Paragraph"/>
    <w:basedOn w:val="a"/>
    <w:uiPriority w:val="34"/>
    <w:qFormat/>
    <w:rsid w:val="00CC0F39"/>
    <w:pPr>
      <w:overflowPunct w:val="0"/>
      <w:autoSpaceDE w:val="0"/>
      <w:autoSpaceDN w:val="0"/>
      <w:adjustRightInd w:val="0"/>
      <w:ind w:left="720"/>
      <w:textAlignment w:val="baseline"/>
    </w:pPr>
  </w:style>
  <w:style w:type="paragraph" w:styleId="afff0">
    <w:name w:val="macro"/>
    <w:link w:val="afff1"/>
    <w:rsid w:val="00CC0F3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afff1">
    <w:name w:val="宏文本 字符"/>
    <w:basedOn w:val="a0"/>
    <w:link w:val="afff0"/>
    <w:rsid w:val="00CC0F39"/>
    <w:rPr>
      <w:rFonts w:ascii="Courier New" w:hAnsi="Courier New" w:cs="Courier New"/>
      <w:lang w:val="en-GB" w:eastAsia="en-US"/>
    </w:rPr>
  </w:style>
  <w:style w:type="paragraph" w:styleId="afff2">
    <w:name w:val="Message Header"/>
    <w:basedOn w:val="a"/>
    <w:link w:val="afff3"/>
    <w:rsid w:val="00CC0F3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Calibri Light" w:hAnsi="Calibri Light"/>
      <w:sz w:val="24"/>
      <w:szCs w:val="24"/>
    </w:rPr>
  </w:style>
  <w:style w:type="character" w:customStyle="1" w:styleId="afff3">
    <w:name w:val="信息标题 字符"/>
    <w:basedOn w:val="a0"/>
    <w:link w:val="afff2"/>
    <w:rsid w:val="00CC0F39"/>
    <w:rPr>
      <w:rFonts w:ascii="Calibri Light" w:hAnsi="Calibri Light"/>
      <w:sz w:val="24"/>
      <w:szCs w:val="24"/>
      <w:shd w:val="pct20" w:color="auto" w:fill="auto"/>
      <w:lang w:val="en-GB" w:eastAsia="en-US"/>
    </w:rPr>
  </w:style>
  <w:style w:type="paragraph" w:styleId="afff4">
    <w:name w:val="No Spacing"/>
    <w:uiPriority w:val="1"/>
    <w:qFormat/>
    <w:rsid w:val="00CC0F39"/>
    <w:pPr>
      <w:overflowPunct w:val="0"/>
      <w:autoSpaceDE w:val="0"/>
      <w:autoSpaceDN w:val="0"/>
      <w:adjustRightInd w:val="0"/>
      <w:textAlignment w:val="baseline"/>
    </w:pPr>
    <w:rPr>
      <w:rFonts w:ascii="Times New Roman" w:hAnsi="Times New Roman"/>
      <w:lang w:val="en-GB" w:eastAsia="en-US"/>
    </w:rPr>
  </w:style>
  <w:style w:type="paragraph" w:styleId="afff5">
    <w:name w:val="Normal (Web)"/>
    <w:basedOn w:val="a"/>
    <w:rsid w:val="00CC0F39"/>
    <w:pPr>
      <w:overflowPunct w:val="0"/>
      <w:autoSpaceDE w:val="0"/>
      <w:autoSpaceDN w:val="0"/>
      <w:adjustRightInd w:val="0"/>
      <w:textAlignment w:val="baseline"/>
    </w:pPr>
    <w:rPr>
      <w:sz w:val="24"/>
      <w:szCs w:val="24"/>
    </w:rPr>
  </w:style>
  <w:style w:type="paragraph" w:styleId="afff6">
    <w:name w:val="Normal Indent"/>
    <w:basedOn w:val="a"/>
    <w:rsid w:val="00CC0F39"/>
    <w:pPr>
      <w:overflowPunct w:val="0"/>
      <w:autoSpaceDE w:val="0"/>
      <w:autoSpaceDN w:val="0"/>
      <w:adjustRightInd w:val="0"/>
      <w:ind w:left="720"/>
      <w:textAlignment w:val="baseline"/>
    </w:pPr>
  </w:style>
  <w:style w:type="paragraph" w:styleId="afff7">
    <w:name w:val="Note Heading"/>
    <w:basedOn w:val="a"/>
    <w:next w:val="a"/>
    <w:link w:val="afff8"/>
    <w:rsid w:val="00CC0F39"/>
    <w:pPr>
      <w:overflowPunct w:val="0"/>
      <w:autoSpaceDE w:val="0"/>
      <w:autoSpaceDN w:val="0"/>
      <w:adjustRightInd w:val="0"/>
      <w:textAlignment w:val="baseline"/>
    </w:pPr>
  </w:style>
  <w:style w:type="character" w:customStyle="1" w:styleId="afff8">
    <w:name w:val="注释标题 字符"/>
    <w:basedOn w:val="a0"/>
    <w:link w:val="afff7"/>
    <w:rsid w:val="00CC0F39"/>
    <w:rPr>
      <w:rFonts w:ascii="Times New Roman" w:hAnsi="Times New Roman"/>
      <w:lang w:val="en-GB" w:eastAsia="en-US"/>
    </w:rPr>
  </w:style>
  <w:style w:type="paragraph" w:styleId="afff9">
    <w:name w:val="Plain Text"/>
    <w:basedOn w:val="a"/>
    <w:link w:val="afffa"/>
    <w:rsid w:val="00CC0F39"/>
    <w:pPr>
      <w:overflowPunct w:val="0"/>
      <w:autoSpaceDE w:val="0"/>
      <w:autoSpaceDN w:val="0"/>
      <w:adjustRightInd w:val="0"/>
      <w:textAlignment w:val="baseline"/>
    </w:pPr>
    <w:rPr>
      <w:rFonts w:ascii="Courier New" w:hAnsi="Courier New" w:cs="Courier New"/>
    </w:rPr>
  </w:style>
  <w:style w:type="character" w:customStyle="1" w:styleId="afffa">
    <w:name w:val="纯文本 字符"/>
    <w:basedOn w:val="a0"/>
    <w:link w:val="afff9"/>
    <w:rsid w:val="00CC0F39"/>
    <w:rPr>
      <w:rFonts w:ascii="Courier New" w:hAnsi="Courier New" w:cs="Courier New"/>
      <w:lang w:val="en-GB" w:eastAsia="en-US"/>
    </w:rPr>
  </w:style>
  <w:style w:type="paragraph" w:styleId="afffb">
    <w:name w:val="Quote"/>
    <w:basedOn w:val="a"/>
    <w:next w:val="a"/>
    <w:link w:val="afffc"/>
    <w:uiPriority w:val="29"/>
    <w:qFormat/>
    <w:rsid w:val="00CC0F39"/>
    <w:pPr>
      <w:overflowPunct w:val="0"/>
      <w:autoSpaceDE w:val="0"/>
      <w:autoSpaceDN w:val="0"/>
      <w:adjustRightInd w:val="0"/>
      <w:spacing w:before="200" w:after="160"/>
      <w:ind w:left="864" w:right="864"/>
      <w:jc w:val="center"/>
      <w:textAlignment w:val="baseline"/>
    </w:pPr>
    <w:rPr>
      <w:i/>
      <w:iCs/>
      <w:color w:val="404040"/>
    </w:rPr>
  </w:style>
  <w:style w:type="character" w:customStyle="1" w:styleId="afffc">
    <w:name w:val="引用 字符"/>
    <w:basedOn w:val="a0"/>
    <w:link w:val="afffb"/>
    <w:uiPriority w:val="29"/>
    <w:rsid w:val="00CC0F39"/>
    <w:rPr>
      <w:rFonts w:ascii="Times New Roman" w:hAnsi="Times New Roman"/>
      <w:i/>
      <w:iCs/>
      <w:color w:val="404040"/>
      <w:lang w:val="en-GB" w:eastAsia="en-US"/>
    </w:rPr>
  </w:style>
  <w:style w:type="paragraph" w:styleId="afffd">
    <w:name w:val="Salutation"/>
    <w:basedOn w:val="a"/>
    <w:next w:val="a"/>
    <w:link w:val="afffe"/>
    <w:rsid w:val="00CC0F39"/>
    <w:pPr>
      <w:overflowPunct w:val="0"/>
      <w:autoSpaceDE w:val="0"/>
      <w:autoSpaceDN w:val="0"/>
      <w:adjustRightInd w:val="0"/>
      <w:textAlignment w:val="baseline"/>
    </w:pPr>
  </w:style>
  <w:style w:type="character" w:customStyle="1" w:styleId="afffe">
    <w:name w:val="称呼 字符"/>
    <w:basedOn w:val="a0"/>
    <w:link w:val="afffd"/>
    <w:rsid w:val="00CC0F39"/>
    <w:rPr>
      <w:rFonts w:ascii="Times New Roman" w:hAnsi="Times New Roman"/>
      <w:lang w:val="en-GB" w:eastAsia="en-US"/>
    </w:rPr>
  </w:style>
  <w:style w:type="paragraph" w:styleId="affff">
    <w:name w:val="Signature"/>
    <w:basedOn w:val="a"/>
    <w:link w:val="affff0"/>
    <w:rsid w:val="00CC0F39"/>
    <w:pPr>
      <w:overflowPunct w:val="0"/>
      <w:autoSpaceDE w:val="0"/>
      <w:autoSpaceDN w:val="0"/>
      <w:adjustRightInd w:val="0"/>
      <w:ind w:left="4320"/>
      <w:textAlignment w:val="baseline"/>
    </w:pPr>
  </w:style>
  <w:style w:type="character" w:customStyle="1" w:styleId="affff0">
    <w:name w:val="签名 字符"/>
    <w:basedOn w:val="a0"/>
    <w:link w:val="affff"/>
    <w:rsid w:val="00CC0F39"/>
    <w:rPr>
      <w:rFonts w:ascii="Times New Roman" w:hAnsi="Times New Roman"/>
      <w:lang w:val="en-GB" w:eastAsia="en-US"/>
    </w:rPr>
  </w:style>
  <w:style w:type="paragraph" w:styleId="affff1">
    <w:name w:val="Subtitle"/>
    <w:basedOn w:val="a"/>
    <w:next w:val="a"/>
    <w:link w:val="affff2"/>
    <w:qFormat/>
    <w:rsid w:val="00CC0F39"/>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affff2">
    <w:name w:val="副标题 字符"/>
    <w:basedOn w:val="a0"/>
    <w:link w:val="affff1"/>
    <w:rsid w:val="00CC0F39"/>
    <w:rPr>
      <w:rFonts w:ascii="Calibri Light" w:hAnsi="Calibri Light"/>
      <w:sz w:val="24"/>
      <w:szCs w:val="24"/>
      <w:lang w:val="en-GB" w:eastAsia="en-US"/>
    </w:rPr>
  </w:style>
  <w:style w:type="paragraph" w:styleId="affff3">
    <w:name w:val="table of authorities"/>
    <w:basedOn w:val="a"/>
    <w:next w:val="a"/>
    <w:rsid w:val="00CC0F39"/>
    <w:pPr>
      <w:overflowPunct w:val="0"/>
      <w:autoSpaceDE w:val="0"/>
      <w:autoSpaceDN w:val="0"/>
      <w:adjustRightInd w:val="0"/>
      <w:ind w:left="200" w:hanging="200"/>
      <w:textAlignment w:val="baseline"/>
    </w:pPr>
  </w:style>
  <w:style w:type="paragraph" w:styleId="affff4">
    <w:name w:val="table of figures"/>
    <w:basedOn w:val="a"/>
    <w:next w:val="a"/>
    <w:rsid w:val="00CC0F39"/>
    <w:pPr>
      <w:overflowPunct w:val="0"/>
      <w:autoSpaceDE w:val="0"/>
      <w:autoSpaceDN w:val="0"/>
      <w:adjustRightInd w:val="0"/>
      <w:textAlignment w:val="baseline"/>
    </w:pPr>
  </w:style>
  <w:style w:type="paragraph" w:styleId="affff5">
    <w:name w:val="Title"/>
    <w:basedOn w:val="a"/>
    <w:next w:val="a"/>
    <w:link w:val="affff6"/>
    <w:qFormat/>
    <w:rsid w:val="00CC0F39"/>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rPr>
  </w:style>
  <w:style w:type="character" w:customStyle="1" w:styleId="affff6">
    <w:name w:val="标题 字符"/>
    <w:basedOn w:val="a0"/>
    <w:link w:val="affff5"/>
    <w:rsid w:val="00CC0F39"/>
    <w:rPr>
      <w:rFonts w:ascii="Calibri Light" w:hAnsi="Calibri Light"/>
      <w:b/>
      <w:bCs/>
      <w:kern w:val="28"/>
      <w:sz w:val="32"/>
      <w:szCs w:val="32"/>
      <w:lang w:val="en-GB" w:eastAsia="en-US"/>
    </w:rPr>
  </w:style>
  <w:style w:type="paragraph" w:styleId="affff7">
    <w:name w:val="toa heading"/>
    <w:basedOn w:val="a"/>
    <w:next w:val="a"/>
    <w:rsid w:val="00CC0F39"/>
    <w:pPr>
      <w:overflowPunct w:val="0"/>
      <w:autoSpaceDE w:val="0"/>
      <w:autoSpaceDN w:val="0"/>
      <w:adjustRightInd w:val="0"/>
      <w:spacing w:before="120"/>
      <w:textAlignment w:val="baseline"/>
    </w:pPr>
    <w:rPr>
      <w:rFonts w:ascii="Calibri Light" w:hAnsi="Calibri Light"/>
      <w:b/>
      <w:bCs/>
      <w:sz w:val="24"/>
      <w:szCs w:val="24"/>
    </w:rPr>
  </w:style>
  <w:style w:type="paragraph" w:styleId="TOC">
    <w:name w:val="TOC Heading"/>
    <w:basedOn w:val="1"/>
    <w:next w:val="a"/>
    <w:uiPriority w:val="39"/>
    <w:semiHidden/>
    <w:unhideWhenUsed/>
    <w:qFormat/>
    <w:rsid w:val="00CC0F39"/>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hAnsi="Calibri Light"/>
      <w:b/>
      <w:bCs/>
      <w:kern w:val="32"/>
      <w:sz w:val="32"/>
      <w:szCs w:val="32"/>
    </w:rPr>
  </w:style>
  <w:style w:type="table" w:styleId="affff8">
    <w:name w:val="Table Grid"/>
    <w:basedOn w:val="a1"/>
    <w:rsid w:val="00CC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2">
    <w:name w:val="B1 Char2"/>
    <w:rsid w:val="00CC0F39"/>
    <w:rPr>
      <w:rFonts w:ascii="Times New Roman" w:hAnsi="Times New Roman"/>
      <w:lang w:val="en-GB" w:eastAsia="en-US"/>
    </w:rPr>
  </w:style>
  <w:style w:type="character" w:customStyle="1" w:styleId="NOChar2">
    <w:name w:val="NO Char2"/>
    <w:locked/>
    <w:rsid w:val="00CC0F39"/>
    <w:rPr>
      <w:rFonts w:ascii="Times New Roman" w:hAnsi="Times New Roman"/>
      <w:lang w:val="en-GB" w:eastAsia="en-US"/>
    </w:rPr>
  </w:style>
  <w:style w:type="character" w:customStyle="1" w:styleId="THChar">
    <w:name w:val="TH Char"/>
    <w:locked/>
    <w:rsid w:val="00CC0F39"/>
    <w:rPr>
      <w:rFonts w:ascii="Arial" w:hAnsi="Arial"/>
      <w:b/>
      <w:lang w:val="en-GB" w:eastAsia="en-US"/>
    </w:rPr>
  </w:style>
  <w:style w:type="character" w:customStyle="1" w:styleId="13">
    <w:name w:val="样式1 字符"/>
    <w:basedOn w:val="a0"/>
    <w:link w:val="14"/>
    <w:locked/>
    <w:rsid w:val="000F32CF"/>
    <w:rPr>
      <w:rFonts w:ascii="Arial" w:eastAsiaTheme="majorEastAsia" w:hAnsi="Arial" w:cs="Arial"/>
      <w:b/>
      <w:bCs/>
      <w:color w:val="0000FF"/>
      <w:sz w:val="28"/>
      <w:szCs w:val="28"/>
      <w:lang w:val="en-US" w:eastAsia="en-US"/>
    </w:rPr>
  </w:style>
  <w:style w:type="paragraph" w:customStyle="1" w:styleId="14">
    <w:name w:val="样式1"/>
    <w:basedOn w:val="affff5"/>
    <w:link w:val="13"/>
    <w:qFormat/>
    <w:rsid w:val="000F32CF"/>
    <w:pPr>
      <w:pBdr>
        <w:top w:val="single" w:sz="4" w:space="1" w:color="auto"/>
        <w:left w:val="single" w:sz="4" w:space="4" w:color="auto"/>
        <w:bottom w:val="single" w:sz="4" w:space="1" w:color="auto"/>
        <w:right w:val="single" w:sz="4" w:space="4" w:color="auto"/>
      </w:pBdr>
      <w:overflowPunct/>
      <w:autoSpaceDE/>
      <w:autoSpaceDN/>
      <w:adjustRightInd/>
      <w:textAlignment w:val="auto"/>
    </w:pPr>
    <w:rPr>
      <w:rFonts w:ascii="Arial" w:eastAsiaTheme="majorEastAsia" w:hAnsi="Arial" w:cs="Arial"/>
      <w:color w:val="0000FF"/>
      <w:kern w:val="0"/>
      <w:sz w:val="28"/>
      <w:szCs w:val="28"/>
      <w:lang w:val="en-US"/>
    </w:rPr>
  </w:style>
  <w:style w:type="character" w:customStyle="1" w:styleId="EXChar">
    <w:name w:val="EX Char"/>
    <w:locked/>
    <w:rsid w:val="00A50F28"/>
    <w:rPr>
      <w:rFonts w:ascii="Times New Roman" w:hAnsi="Times New Roman"/>
      <w:lang w:val="en-GB" w:eastAsia="en-US"/>
    </w:rPr>
  </w:style>
  <w:style w:type="character" w:customStyle="1" w:styleId="NOChar">
    <w:name w:val="NO Char"/>
    <w:qFormat/>
    <w:rsid w:val="000C6388"/>
    <w:rPr>
      <w:rFonts w:eastAsia="Times New Roman"/>
    </w:rPr>
  </w:style>
  <w:style w:type="character" w:customStyle="1" w:styleId="B3Car">
    <w:name w:val="B3 Car"/>
    <w:rsid w:val="000C638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2AD99-E8CD-41B8-89D2-5AB24C2D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7</Pages>
  <Words>3430</Words>
  <Characters>19552</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22937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lmx2</cp:lastModifiedBy>
  <cp:revision>4</cp:revision>
  <cp:lastPrinted>1900-01-01T00:00:00Z</cp:lastPrinted>
  <dcterms:created xsi:type="dcterms:W3CDTF">2023-04-19T06:30:00Z</dcterms:created>
  <dcterms:modified xsi:type="dcterms:W3CDTF">2023-04-19T06:41:00Z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