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AF32967"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CT1</w:t>
        </w:r>
      </w:fldSimple>
      <w:r w:rsidR="00C66BA2">
        <w:rPr>
          <w:b/>
          <w:noProof/>
          <w:sz w:val="24"/>
        </w:rPr>
        <w:t xml:space="preserve"> </w:t>
      </w:r>
      <w:r>
        <w:rPr>
          <w:b/>
          <w:noProof/>
          <w:sz w:val="24"/>
        </w:rPr>
        <w:t>Meeting #</w:t>
      </w:r>
      <w:fldSimple w:instr=" DOCPROPERTY  MtgSeq  \* MERGEFORMAT ">
        <w:r w:rsidR="00EB09B7" w:rsidRPr="00EB09B7">
          <w:rPr>
            <w:b/>
            <w:noProof/>
            <w:sz w:val="24"/>
          </w:rPr>
          <w:t>141</w:t>
        </w:r>
      </w:fldSimple>
      <w:fldSimple w:instr=" DOCPROPERTY  MtgTitle  \* MERGEFORMAT ">
        <w:r w:rsidR="00EB09B7">
          <w:rPr>
            <w:b/>
            <w:noProof/>
            <w:sz w:val="24"/>
          </w:rPr>
          <w:t>-e</w:t>
        </w:r>
      </w:fldSimple>
      <w:r>
        <w:rPr>
          <w:b/>
          <w:i/>
          <w:noProof/>
          <w:sz w:val="28"/>
        </w:rPr>
        <w:tab/>
      </w:r>
      <w:r w:rsidR="00000000" w:rsidRPr="002E3243">
        <w:rPr>
          <w:highlight w:val="yellow"/>
        </w:rPr>
        <w:fldChar w:fldCharType="begin"/>
      </w:r>
      <w:r w:rsidR="00000000" w:rsidRPr="002E3243">
        <w:rPr>
          <w:highlight w:val="yellow"/>
        </w:rPr>
        <w:instrText xml:space="preserve"> DOCPROPERTY  Tdoc#  \* MERGEFORMAT </w:instrText>
      </w:r>
      <w:r w:rsidR="00000000" w:rsidRPr="002E3243">
        <w:rPr>
          <w:highlight w:val="yellow"/>
        </w:rPr>
        <w:fldChar w:fldCharType="separate"/>
      </w:r>
      <w:r w:rsidR="00E13F3D" w:rsidRPr="002E3243">
        <w:rPr>
          <w:b/>
          <w:i/>
          <w:noProof/>
          <w:sz w:val="28"/>
          <w:highlight w:val="yellow"/>
        </w:rPr>
        <w:t>C1-23</w:t>
      </w:r>
      <w:r w:rsidR="00A34283" w:rsidRPr="002E3243">
        <w:rPr>
          <w:b/>
          <w:i/>
          <w:noProof/>
          <w:sz w:val="28"/>
          <w:highlight w:val="yellow"/>
        </w:rPr>
        <w:t>2</w:t>
      </w:r>
      <w:r w:rsidR="002E3243" w:rsidRPr="002E3243">
        <w:rPr>
          <w:b/>
          <w:i/>
          <w:noProof/>
          <w:sz w:val="28"/>
          <w:highlight w:val="yellow"/>
        </w:rPr>
        <w:t>xxx</w:t>
      </w:r>
      <w:r w:rsidR="00000000" w:rsidRPr="002E3243">
        <w:rPr>
          <w:b/>
          <w:i/>
          <w:noProof/>
          <w:sz w:val="28"/>
          <w:highlight w:val="yellow"/>
        </w:rPr>
        <w:fldChar w:fldCharType="end"/>
      </w:r>
    </w:p>
    <w:p w14:paraId="7CB45193" w14:textId="34A0A7F6" w:rsidR="001E41F3" w:rsidRDefault="00000000" w:rsidP="002E3243">
      <w:pPr>
        <w:pStyle w:val="CRCoverPage"/>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fldSimple w:instr=" DOCPROPERTY  Country  \* MERGEFORMAT "/>
      <w:r w:rsidR="001E41F3">
        <w:rPr>
          <w:b/>
          <w:noProof/>
          <w:sz w:val="24"/>
        </w:rPr>
        <w:t xml:space="preserve">, </w:t>
      </w:r>
      <w:fldSimple w:instr=" DOCPROPERTY  StartDate  \* MERGEFORMAT ">
        <w:r w:rsidR="003609EF" w:rsidRPr="00BA51D9">
          <w:rPr>
            <w:b/>
            <w:noProof/>
            <w:sz w:val="24"/>
          </w:rPr>
          <w:t>17th Apr 2023</w:t>
        </w:r>
      </w:fldSimple>
      <w:r w:rsidR="00547111">
        <w:rPr>
          <w:b/>
          <w:noProof/>
          <w:sz w:val="24"/>
        </w:rPr>
        <w:t xml:space="preserve"> - </w:t>
      </w:r>
      <w:fldSimple w:instr=" DOCPROPERTY  EndDate  \* MERGEFORMAT ">
        <w:r w:rsidR="003609EF" w:rsidRPr="00BA51D9">
          <w:rPr>
            <w:b/>
            <w:noProof/>
            <w:sz w:val="24"/>
          </w:rPr>
          <w:t>21st Apr 2023</w:t>
        </w:r>
      </w:fldSimple>
      <w:r w:rsidR="002E3243">
        <w:rPr>
          <w:b/>
          <w:noProof/>
          <w:sz w:val="24"/>
        </w:rPr>
        <w:t xml:space="preserve"> </w:t>
      </w:r>
      <w:r w:rsidR="002E3243">
        <w:rPr>
          <w:b/>
          <w:noProof/>
          <w:sz w:val="24"/>
        </w:rPr>
        <w:tab/>
      </w:r>
      <w:r w:rsidR="002E3243">
        <w:rPr>
          <w:b/>
          <w:noProof/>
          <w:sz w:val="24"/>
        </w:rPr>
        <w:tab/>
      </w:r>
      <w:r w:rsidR="002E3243">
        <w:rPr>
          <w:b/>
          <w:noProof/>
          <w:sz w:val="24"/>
        </w:rPr>
        <w:tab/>
      </w:r>
      <w:r w:rsidR="002E3243">
        <w:rPr>
          <w:b/>
          <w:noProof/>
          <w:sz w:val="24"/>
        </w:rPr>
        <w:tab/>
      </w:r>
      <w:r w:rsidR="002E3243">
        <w:rPr>
          <w:b/>
          <w:noProof/>
          <w:sz w:val="24"/>
        </w:rPr>
        <w:tab/>
      </w:r>
      <w:r w:rsidR="002E3243">
        <w:rPr>
          <w:b/>
          <w:noProof/>
          <w:sz w:val="24"/>
        </w:rPr>
        <w:tab/>
      </w:r>
      <w:r w:rsidR="002E3243">
        <w:rPr>
          <w:b/>
          <w:noProof/>
          <w:sz w:val="24"/>
        </w:rPr>
        <w:tab/>
      </w:r>
      <w:r w:rsidR="002E3243">
        <w:rPr>
          <w:b/>
          <w:noProof/>
          <w:sz w:val="24"/>
        </w:rPr>
        <w:tab/>
      </w:r>
      <w:r w:rsidR="002E3243">
        <w:rPr>
          <w:b/>
          <w:noProof/>
          <w:sz w:val="24"/>
        </w:rPr>
        <w:tab/>
      </w:r>
      <w:r w:rsidR="002E3243">
        <w:rPr>
          <w:b/>
          <w:noProof/>
          <w:sz w:val="24"/>
        </w:rPr>
        <w:tab/>
      </w:r>
      <w:r w:rsidR="002E3243">
        <w:rPr>
          <w:b/>
          <w:noProof/>
          <w:sz w:val="24"/>
        </w:rPr>
        <w:tab/>
      </w:r>
      <w:r w:rsidR="002E3243">
        <w:rPr>
          <w:b/>
          <w:noProof/>
          <w:sz w:val="24"/>
        </w:rPr>
        <w:tab/>
      </w:r>
      <w:r w:rsidR="002E3243">
        <w:rPr>
          <w:b/>
          <w:noProof/>
          <w:sz w:val="24"/>
        </w:rPr>
        <w:tab/>
      </w:r>
      <w:r w:rsidR="002E3243" w:rsidRPr="002E3243">
        <w:rPr>
          <w:b/>
          <w:i/>
          <w:iCs/>
          <w:noProof/>
          <w:sz w:val="16"/>
          <w:szCs w:val="16"/>
          <w:highlight w:val="yellow"/>
        </w:rPr>
        <w:t xml:space="preserve">revision of </w:t>
      </w:r>
      <w:r w:rsidR="002E3243" w:rsidRPr="002E3243">
        <w:rPr>
          <w:i/>
          <w:iCs/>
          <w:sz w:val="16"/>
          <w:szCs w:val="16"/>
          <w:highlight w:val="yellow"/>
        </w:rPr>
        <w:fldChar w:fldCharType="begin"/>
      </w:r>
      <w:r w:rsidR="002E3243" w:rsidRPr="002E3243">
        <w:rPr>
          <w:i/>
          <w:iCs/>
          <w:sz w:val="16"/>
          <w:szCs w:val="16"/>
          <w:highlight w:val="yellow"/>
        </w:rPr>
        <w:instrText xml:space="preserve"> DOCPROPERTY  Tdoc#  \* MERGEFORMAT </w:instrText>
      </w:r>
      <w:r w:rsidR="002E3243" w:rsidRPr="002E3243">
        <w:rPr>
          <w:i/>
          <w:iCs/>
          <w:sz w:val="16"/>
          <w:szCs w:val="16"/>
          <w:highlight w:val="yellow"/>
        </w:rPr>
        <w:fldChar w:fldCharType="separate"/>
      </w:r>
      <w:r w:rsidR="002E3243" w:rsidRPr="002E3243">
        <w:rPr>
          <w:b/>
          <w:i/>
          <w:iCs/>
          <w:noProof/>
          <w:sz w:val="16"/>
          <w:szCs w:val="16"/>
          <w:highlight w:val="yellow"/>
        </w:rPr>
        <w:t>C1-232061</w:t>
      </w:r>
      <w:r w:rsidR="002E3243" w:rsidRPr="002E3243">
        <w:rPr>
          <w:b/>
          <w:i/>
          <w:iCs/>
          <w:noProof/>
          <w:sz w:val="16"/>
          <w:szCs w:val="16"/>
          <w:highlight w:val="yellow"/>
        </w:rPr>
        <w:fldChar w:fldCharType="end"/>
      </w:r>
    </w:p>
    <w:tbl>
      <w:tblPr>
        <w:tblW w:w="19282"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gridCol w:w="9641"/>
      </w:tblGrid>
      <w:tr w:rsidR="00524FA8" w14:paraId="21D81507" w14:textId="20BA3C49" w:rsidTr="00524FA8">
        <w:tc>
          <w:tcPr>
            <w:tcW w:w="9641" w:type="dxa"/>
            <w:gridSpan w:val="9"/>
            <w:tcBorders>
              <w:top w:val="single" w:sz="4" w:space="0" w:color="auto"/>
              <w:left w:val="single" w:sz="4" w:space="0" w:color="auto"/>
              <w:right w:val="single" w:sz="4" w:space="0" w:color="auto"/>
            </w:tcBorders>
          </w:tcPr>
          <w:p w14:paraId="2CAA71AF" w14:textId="2DB5900C" w:rsidR="00524FA8" w:rsidRDefault="00524FA8" w:rsidP="00E34898">
            <w:pPr>
              <w:pStyle w:val="CRCoverPage"/>
              <w:spacing w:after="0"/>
              <w:jc w:val="right"/>
              <w:rPr>
                <w:i/>
                <w:noProof/>
              </w:rPr>
            </w:pPr>
            <w:r>
              <w:rPr>
                <w:i/>
                <w:noProof/>
                <w:sz w:val="14"/>
              </w:rPr>
              <w:t>CR-Form-v12.2</w:t>
            </w:r>
          </w:p>
        </w:tc>
        <w:tc>
          <w:tcPr>
            <w:tcW w:w="9641" w:type="dxa"/>
            <w:tcBorders>
              <w:top w:val="single" w:sz="4" w:space="0" w:color="auto"/>
              <w:left w:val="single" w:sz="4" w:space="0" w:color="auto"/>
              <w:right w:val="single" w:sz="4" w:space="0" w:color="auto"/>
            </w:tcBorders>
          </w:tcPr>
          <w:p w14:paraId="23A78880" w14:textId="77777777" w:rsidR="00524FA8" w:rsidRDefault="00524FA8" w:rsidP="00E34898">
            <w:pPr>
              <w:pStyle w:val="CRCoverPage"/>
              <w:spacing w:after="0"/>
              <w:jc w:val="right"/>
              <w:rPr>
                <w:i/>
                <w:noProof/>
                <w:sz w:val="14"/>
              </w:rPr>
            </w:pPr>
          </w:p>
        </w:tc>
      </w:tr>
      <w:tr w:rsidR="00524FA8" w14:paraId="3FBB62B8" w14:textId="6D2C5104" w:rsidTr="00524FA8">
        <w:tc>
          <w:tcPr>
            <w:tcW w:w="9641" w:type="dxa"/>
            <w:gridSpan w:val="9"/>
            <w:tcBorders>
              <w:left w:val="single" w:sz="4" w:space="0" w:color="auto"/>
              <w:right w:val="single" w:sz="4" w:space="0" w:color="auto"/>
            </w:tcBorders>
          </w:tcPr>
          <w:p w14:paraId="79AB67D6" w14:textId="77777777" w:rsidR="00524FA8" w:rsidRDefault="00524FA8">
            <w:pPr>
              <w:pStyle w:val="CRCoverPage"/>
              <w:spacing w:after="0"/>
              <w:jc w:val="center"/>
              <w:rPr>
                <w:noProof/>
              </w:rPr>
            </w:pPr>
            <w:r>
              <w:rPr>
                <w:b/>
                <w:noProof/>
                <w:sz w:val="32"/>
              </w:rPr>
              <w:t>CHANGE REQUEST</w:t>
            </w:r>
          </w:p>
        </w:tc>
        <w:tc>
          <w:tcPr>
            <w:tcW w:w="9641" w:type="dxa"/>
            <w:tcBorders>
              <w:left w:val="single" w:sz="4" w:space="0" w:color="auto"/>
              <w:right w:val="single" w:sz="4" w:space="0" w:color="auto"/>
            </w:tcBorders>
          </w:tcPr>
          <w:p w14:paraId="582D0156" w14:textId="77777777" w:rsidR="00524FA8" w:rsidRDefault="00524FA8">
            <w:pPr>
              <w:pStyle w:val="CRCoverPage"/>
              <w:spacing w:after="0"/>
              <w:jc w:val="center"/>
              <w:rPr>
                <w:b/>
                <w:noProof/>
                <w:sz w:val="32"/>
              </w:rPr>
            </w:pPr>
          </w:p>
        </w:tc>
      </w:tr>
      <w:tr w:rsidR="00524FA8" w14:paraId="79946B04" w14:textId="519915E2" w:rsidTr="00524FA8">
        <w:tc>
          <w:tcPr>
            <w:tcW w:w="9641" w:type="dxa"/>
            <w:gridSpan w:val="9"/>
            <w:tcBorders>
              <w:left w:val="single" w:sz="4" w:space="0" w:color="auto"/>
              <w:right w:val="single" w:sz="4" w:space="0" w:color="auto"/>
            </w:tcBorders>
          </w:tcPr>
          <w:p w14:paraId="12C70EEE" w14:textId="77777777" w:rsidR="00524FA8" w:rsidRDefault="00524FA8">
            <w:pPr>
              <w:pStyle w:val="CRCoverPage"/>
              <w:spacing w:after="0"/>
              <w:rPr>
                <w:noProof/>
                <w:sz w:val="8"/>
                <w:szCs w:val="8"/>
              </w:rPr>
            </w:pPr>
          </w:p>
        </w:tc>
        <w:tc>
          <w:tcPr>
            <w:tcW w:w="9641" w:type="dxa"/>
            <w:tcBorders>
              <w:left w:val="single" w:sz="4" w:space="0" w:color="auto"/>
              <w:right w:val="single" w:sz="4" w:space="0" w:color="auto"/>
            </w:tcBorders>
          </w:tcPr>
          <w:p w14:paraId="78E9708A" w14:textId="77777777" w:rsidR="00524FA8" w:rsidRDefault="00524FA8">
            <w:pPr>
              <w:pStyle w:val="CRCoverPage"/>
              <w:spacing w:after="0"/>
              <w:rPr>
                <w:noProof/>
                <w:sz w:val="8"/>
                <w:szCs w:val="8"/>
              </w:rPr>
            </w:pPr>
          </w:p>
        </w:tc>
      </w:tr>
      <w:tr w:rsidR="00524FA8" w14:paraId="3999489E" w14:textId="2E8F5E7D" w:rsidTr="00524FA8">
        <w:tc>
          <w:tcPr>
            <w:tcW w:w="142" w:type="dxa"/>
            <w:tcBorders>
              <w:left w:val="single" w:sz="4" w:space="0" w:color="auto"/>
            </w:tcBorders>
          </w:tcPr>
          <w:p w14:paraId="4DDA7F40" w14:textId="77777777" w:rsidR="00524FA8" w:rsidRDefault="00524FA8">
            <w:pPr>
              <w:pStyle w:val="CRCoverPage"/>
              <w:spacing w:after="0"/>
              <w:jc w:val="right"/>
              <w:rPr>
                <w:noProof/>
              </w:rPr>
            </w:pPr>
          </w:p>
        </w:tc>
        <w:tc>
          <w:tcPr>
            <w:tcW w:w="1559" w:type="dxa"/>
            <w:shd w:val="pct30" w:color="FFFF00" w:fill="auto"/>
          </w:tcPr>
          <w:p w14:paraId="52508B66" w14:textId="5CA8FFAD" w:rsidR="00524FA8" w:rsidRPr="00410371" w:rsidRDefault="00524FA8" w:rsidP="00E13F3D">
            <w:pPr>
              <w:pStyle w:val="CRCoverPage"/>
              <w:spacing w:after="0"/>
              <w:jc w:val="right"/>
              <w:rPr>
                <w:b/>
                <w:noProof/>
                <w:sz w:val="28"/>
              </w:rPr>
            </w:pPr>
            <w:fldSimple w:instr=" DOCPROPERTY  Spec#  \* MERGEFORMAT ">
              <w:r w:rsidRPr="00410371">
                <w:rPr>
                  <w:b/>
                  <w:noProof/>
                  <w:sz w:val="28"/>
                </w:rPr>
                <w:t>2</w:t>
              </w:r>
              <w:r>
                <w:rPr>
                  <w:b/>
                  <w:noProof/>
                  <w:sz w:val="28"/>
                </w:rPr>
                <w:t>4.526</w:t>
              </w:r>
            </w:fldSimple>
          </w:p>
        </w:tc>
        <w:tc>
          <w:tcPr>
            <w:tcW w:w="709" w:type="dxa"/>
          </w:tcPr>
          <w:p w14:paraId="77009707" w14:textId="77777777" w:rsidR="00524FA8" w:rsidRDefault="00524FA8">
            <w:pPr>
              <w:pStyle w:val="CRCoverPage"/>
              <w:spacing w:after="0"/>
              <w:jc w:val="center"/>
              <w:rPr>
                <w:noProof/>
              </w:rPr>
            </w:pPr>
            <w:r>
              <w:rPr>
                <w:b/>
                <w:noProof/>
                <w:sz w:val="28"/>
              </w:rPr>
              <w:t>CR</w:t>
            </w:r>
          </w:p>
        </w:tc>
        <w:tc>
          <w:tcPr>
            <w:tcW w:w="1276" w:type="dxa"/>
            <w:shd w:val="pct30" w:color="FFFF00" w:fill="auto"/>
          </w:tcPr>
          <w:p w14:paraId="6CAED29D" w14:textId="43E34904" w:rsidR="00524FA8" w:rsidRPr="00410371" w:rsidRDefault="00524FA8" w:rsidP="00547111">
            <w:pPr>
              <w:pStyle w:val="CRCoverPage"/>
              <w:spacing w:after="0"/>
              <w:rPr>
                <w:noProof/>
              </w:rPr>
            </w:pPr>
            <w:r>
              <w:rPr>
                <w:b/>
                <w:noProof/>
                <w:sz w:val="28"/>
              </w:rPr>
              <w:t>0177</w:t>
            </w:r>
          </w:p>
        </w:tc>
        <w:tc>
          <w:tcPr>
            <w:tcW w:w="709" w:type="dxa"/>
          </w:tcPr>
          <w:p w14:paraId="09D2C09B" w14:textId="77777777" w:rsidR="00524FA8" w:rsidRDefault="00524FA8"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7A99689" w:rsidR="00524FA8" w:rsidRPr="00410371" w:rsidRDefault="00524FA8" w:rsidP="00E13F3D">
            <w:pPr>
              <w:pStyle w:val="CRCoverPage"/>
              <w:spacing w:after="0"/>
              <w:jc w:val="center"/>
              <w:rPr>
                <w:b/>
                <w:noProof/>
              </w:rPr>
            </w:pPr>
            <w:r>
              <w:rPr>
                <w:b/>
                <w:noProof/>
                <w:sz w:val="28"/>
              </w:rPr>
              <w:t>1</w:t>
            </w:r>
          </w:p>
        </w:tc>
        <w:tc>
          <w:tcPr>
            <w:tcW w:w="2410" w:type="dxa"/>
          </w:tcPr>
          <w:p w14:paraId="5D4AEAE9" w14:textId="77777777" w:rsidR="00524FA8" w:rsidRDefault="00524FA8"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524FA8" w:rsidRPr="00410371" w:rsidRDefault="00524FA8">
            <w:pPr>
              <w:pStyle w:val="CRCoverPage"/>
              <w:spacing w:after="0"/>
              <w:jc w:val="center"/>
              <w:rPr>
                <w:noProof/>
                <w:sz w:val="28"/>
              </w:rPr>
            </w:pPr>
            <w:fldSimple w:instr=" DOCPROPERTY  Version  \* MERGEFORMAT ">
              <w:r w:rsidRPr="00410371">
                <w:rPr>
                  <w:b/>
                  <w:noProof/>
                  <w:sz w:val="28"/>
                </w:rPr>
                <w:t>18.2.0</w:t>
              </w:r>
            </w:fldSimple>
          </w:p>
        </w:tc>
        <w:tc>
          <w:tcPr>
            <w:tcW w:w="143" w:type="dxa"/>
            <w:tcBorders>
              <w:right w:val="single" w:sz="4" w:space="0" w:color="auto"/>
            </w:tcBorders>
          </w:tcPr>
          <w:p w14:paraId="399238C9" w14:textId="77777777" w:rsidR="00524FA8" w:rsidRDefault="00524FA8">
            <w:pPr>
              <w:pStyle w:val="CRCoverPage"/>
              <w:spacing w:after="0"/>
              <w:rPr>
                <w:noProof/>
              </w:rPr>
            </w:pPr>
          </w:p>
        </w:tc>
        <w:tc>
          <w:tcPr>
            <w:tcW w:w="9641" w:type="dxa"/>
            <w:tcBorders>
              <w:right w:val="single" w:sz="4" w:space="0" w:color="auto"/>
            </w:tcBorders>
          </w:tcPr>
          <w:p w14:paraId="4D289ABB" w14:textId="77777777" w:rsidR="00524FA8" w:rsidRDefault="00524FA8">
            <w:pPr>
              <w:pStyle w:val="CRCoverPage"/>
              <w:spacing w:after="0"/>
              <w:rPr>
                <w:noProof/>
              </w:rPr>
            </w:pPr>
          </w:p>
        </w:tc>
      </w:tr>
      <w:tr w:rsidR="00524FA8" w14:paraId="7DC9F5A2" w14:textId="29C4D00D" w:rsidTr="00524FA8">
        <w:tc>
          <w:tcPr>
            <w:tcW w:w="9641" w:type="dxa"/>
            <w:gridSpan w:val="9"/>
            <w:tcBorders>
              <w:left w:val="single" w:sz="4" w:space="0" w:color="auto"/>
              <w:right w:val="single" w:sz="4" w:space="0" w:color="auto"/>
            </w:tcBorders>
          </w:tcPr>
          <w:p w14:paraId="4883A7D2" w14:textId="77777777" w:rsidR="00524FA8" w:rsidRDefault="00524FA8">
            <w:pPr>
              <w:pStyle w:val="CRCoverPage"/>
              <w:spacing w:after="0"/>
              <w:rPr>
                <w:noProof/>
              </w:rPr>
            </w:pPr>
          </w:p>
        </w:tc>
        <w:tc>
          <w:tcPr>
            <w:tcW w:w="9641" w:type="dxa"/>
            <w:tcBorders>
              <w:left w:val="single" w:sz="4" w:space="0" w:color="auto"/>
              <w:right w:val="single" w:sz="4" w:space="0" w:color="auto"/>
            </w:tcBorders>
          </w:tcPr>
          <w:p w14:paraId="7E6E4D93" w14:textId="77777777" w:rsidR="00524FA8" w:rsidRDefault="00524FA8">
            <w:pPr>
              <w:pStyle w:val="CRCoverPage"/>
              <w:spacing w:after="0"/>
              <w:rPr>
                <w:noProof/>
              </w:rPr>
            </w:pPr>
          </w:p>
        </w:tc>
      </w:tr>
      <w:tr w:rsidR="00524FA8" w14:paraId="266B4BDF" w14:textId="68A2EBD9" w:rsidTr="00524FA8">
        <w:tc>
          <w:tcPr>
            <w:tcW w:w="9641" w:type="dxa"/>
            <w:gridSpan w:val="9"/>
            <w:tcBorders>
              <w:top w:val="single" w:sz="4" w:space="0" w:color="auto"/>
            </w:tcBorders>
          </w:tcPr>
          <w:p w14:paraId="47E13998" w14:textId="77777777" w:rsidR="00524FA8" w:rsidRPr="00F25D98" w:rsidRDefault="00524FA8">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c>
          <w:tcPr>
            <w:tcW w:w="9641" w:type="dxa"/>
            <w:tcBorders>
              <w:top w:val="single" w:sz="4" w:space="0" w:color="auto"/>
            </w:tcBorders>
          </w:tcPr>
          <w:p w14:paraId="4D3ECFF4" w14:textId="77777777" w:rsidR="00524FA8" w:rsidRPr="00F25D98" w:rsidRDefault="00524FA8">
            <w:pPr>
              <w:pStyle w:val="CRCoverPage"/>
              <w:spacing w:after="0"/>
              <w:jc w:val="center"/>
              <w:rPr>
                <w:rFonts w:cs="Arial"/>
                <w:i/>
                <w:noProof/>
              </w:rPr>
            </w:pPr>
          </w:p>
        </w:tc>
      </w:tr>
      <w:tr w:rsidR="00524FA8" w14:paraId="296CF086" w14:textId="7DBCA199" w:rsidTr="00524FA8">
        <w:tc>
          <w:tcPr>
            <w:tcW w:w="9641" w:type="dxa"/>
            <w:gridSpan w:val="9"/>
          </w:tcPr>
          <w:p w14:paraId="7D4A60B5" w14:textId="77777777" w:rsidR="00524FA8" w:rsidRDefault="00524FA8">
            <w:pPr>
              <w:pStyle w:val="CRCoverPage"/>
              <w:spacing w:after="0"/>
              <w:rPr>
                <w:noProof/>
                <w:sz w:val="8"/>
                <w:szCs w:val="8"/>
              </w:rPr>
            </w:pPr>
          </w:p>
        </w:tc>
        <w:tc>
          <w:tcPr>
            <w:tcW w:w="9641" w:type="dxa"/>
          </w:tcPr>
          <w:p w14:paraId="4890623E" w14:textId="77777777" w:rsidR="00524FA8" w:rsidRDefault="00524FA8">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CCCC794" w:rsidR="00F25D98" w:rsidRDefault="00D40E5A" w:rsidP="001E41F3">
            <w:pPr>
              <w:pStyle w:val="CRCoverPage"/>
              <w:spacing w:after="0"/>
              <w:jc w:val="center"/>
              <w:rPr>
                <w:b/>
                <w:caps/>
                <w:noProof/>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E82E582"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1923692" w:rsidR="001E41F3" w:rsidRDefault="00C211A5">
            <w:pPr>
              <w:pStyle w:val="CRCoverPage"/>
              <w:spacing w:after="0"/>
              <w:ind w:left="100"/>
              <w:rPr>
                <w:noProof/>
              </w:rPr>
            </w:pPr>
            <w:r>
              <w:t>URSP Re-evaluation Upon PLMN Change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618D05A" w:rsidR="001E41F3" w:rsidRDefault="00000000">
            <w:pPr>
              <w:pStyle w:val="CRCoverPage"/>
              <w:spacing w:after="0"/>
              <w:ind w:left="100"/>
              <w:rPr>
                <w:noProof/>
              </w:rPr>
            </w:pPr>
            <w:fldSimple w:instr=" DOCPROPERTY  SourceIfWg  \* MERGEFORMAT ">
              <w:r w:rsidR="001B5F0D">
                <w:rPr>
                  <w:noProof/>
                </w:rPr>
                <w:t>InterDigital</w:t>
              </w:r>
            </w:fldSimple>
            <w:r w:rsidR="00531523">
              <w:rPr>
                <w:noProof/>
              </w:rPr>
              <w:t>, Intel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3670352" w:rsidR="001E41F3" w:rsidRDefault="00D40E5A" w:rsidP="00547111">
            <w:pPr>
              <w:pStyle w:val="CRCoverPage"/>
              <w:spacing w:after="0"/>
              <w:ind w:left="100"/>
              <w:rPr>
                <w:noProof/>
              </w:rPr>
            </w:pPr>
            <w:r>
              <w:t>C1</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2F9ED0E" w:rsidR="001E41F3" w:rsidRDefault="00DE4879">
            <w:pPr>
              <w:pStyle w:val="CRCoverPage"/>
              <w:spacing w:after="0"/>
              <w:ind w:left="100"/>
              <w:rPr>
                <w:noProof/>
              </w:rPr>
            </w:pPr>
            <w:r>
              <w:rPr>
                <w:noProof/>
              </w:rPr>
              <w:t>e</w:t>
            </w:r>
            <w:r w:rsidR="00C211A5">
              <w:rPr>
                <w:noProof/>
              </w:rPr>
              <w:t>UEPO</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2801EF5" w:rsidR="001E41F3" w:rsidRDefault="00BF3438">
            <w:pPr>
              <w:pStyle w:val="CRCoverPage"/>
              <w:spacing w:after="0"/>
              <w:ind w:left="100"/>
              <w:rPr>
                <w:noProof/>
              </w:rPr>
            </w:pPr>
            <w:r>
              <w:t>2023-04-05</w:t>
            </w:r>
            <w:fldSimple w:instr=" DOCPROPERTY  ResDate  \* MERGEFORMAT "/>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000000" w:rsidP="00D24991">
            <w:pPr>
              <w:pStyle w:val="CRCoverPage"/>
              <w:spacing w:after="0"/>
              <w:ind w:left="100" w:right="-609"/>
              <w:rPr>
                <w:b/>
                <w:noProof/>
              </w:rPr>
            </w:pPr>
            <w:fldSimple w:instr=" DOCPROPERTY  Cat  \* MERGEFORMAT ">
              <w:r w:rsidR="00D24991">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00000">
            <w:pPr>
              <w:pStyle w:val="CRCoverPage"/>
              <w:spacing w:after="0"/>
              <w:ind w:left="100"/>
              <w:rPr>
                <w:noProof/>
              </w:rPr>
            </w:pPr>
            <w:fldSimple w:instr=" DOCPROPERTY  Release  \* MERGEFORMAT ">
              <w:r w:rsidR="00D2499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57ED4EB" w:rsidR="001E41F3" w:rsidRDefault="00C211A5" w:rsidP="00DE4879">
            <w:pPr>
              <w:pStyle w:val="CRCoverPage"/>
              <w:spacing w:after="0"/>
              <w:ind w:left="100"/>
              <w:rPr>
                <w:noProof/>
              </w:rPr>
            </w:pPr>
            <w:r>
              <w:rPr>
                <w:noProof/>
              </w:rPr>
              <w:t xml:space="preserve">As per agreed SA2 </w:t>
            </w:r>
            <w:r w:rsidRPr="00C211A5">
              <w:rPr>
                <w:noProof/>
              </w:rPr>
              <w:t>S2-2303555</w:t>
            </w:r>
            <w:r>
              <w:rPr>
                <w:noProof/>
              </w:rPr>
              <w:t>, URSP rules shall be re-evaluated at change of PLMN.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0A23320" w:rsidR="001E41F3" w:rsidRDefault="00C211A5">
            <w:pPr>
              <w:pStyle w:val="CRCoverPage"/>
              <w:spacing w:after="0"/>
              <w:ind w:left="100"/>
              <w:rPr>
                <w:noProof/>
              </w:rPr>
            </w:pPr>
            <w:r>
              <w:rPr>
                <w:noProof/>
              </w:rPr>
              <w:t>URSP re-evaluation upon PLMN change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9DBD416" w:rsidR="001E41F3" w:rsidRDefault="00C211A5">
            <w:pPr>
              <w:pStyle w:val="CRCoverPage"/>
              <w:spacing w:after="0"/>
              <w:ind w:left="100"/>
              <w:rPr>
                <w:noProof/>
              </w:rPr>
            </w:pPr>
            <w:r>
              <w:rPr>
                <w:noProof/>
              </w:rPr>
              <w:t>URSP re-evaluation upon PLMN change is not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EF23D4F" w:rsidR="001E41F3" w:rsidRDefault="004A76EC">
            <w:pPr>
              <w:pStyle w:val="CRCoverPage"/>
              <w:spacing w:after="0"/>
              <w:ind w:left="100"/>
              <w:rPr>
                <w:noProof/>
              </w:rPr>
            </w:pPr>
            <w:r>
              <w:t>4.</w:t>
            </w:r>
            <w:r w:rsidR="00342BE4">
              <w:t>2</w:t>
            </w:r>
            <w:r w:rsidR="002F5D94">
              <w:t>.2.2, 4.2.2.3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268E14E1"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649A435" w:rsidR="001E41F3" w:rsidRDefault="00ED212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22D7FD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0660E37" w:rsidR="001E41F3" w:rsidRDefault="00056FE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7F69B1A" w:rsidR="001E41F3" w:rsidRDefault="00056FE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3D82E978" w14:textId="77777777" w:rsidR="001E41F3" w:rsidRDefault="001E41F3">
      <w:pPr>
        <w:rPr>
          <w:noProof/>
        </w:rPr>
      </w:pPr>
    </w:p>
    <w:p w14:paraId="566DFAB0" w14:textId="77777777" w:rsidR="009F3F55" w:rsidRDefault="009F3F55">
      <w:pPr>
        <w:rPr>
          <w:noProof/>
        </w:rPr>
      </w:pPr>
    </w:p>
    <w:p w14:paraId="04177DF1" w14:textId="77777777" w:rsidR="009F3F55" w:rsidRDefault="009F3F55">
      <w:pPr>
        <w:rPr>
          <w:noProof/>
        </w:rPr>
      </w:pPr>
    </w:p>
    <w:p w14:paraId="20E73782" w14:textId="77777777" w:rsidR="009F3F55" w:rsidRDefault="009F3F55">
      <w:pPr>
        <w:rPr>
          <w:noProof/>
        </w:rPr>
      </w:pPr>
    </w:p>
    <w:p w14:paraId="0A8622F6" w14:textId="77777777" w:rsidR="009F3F55" w:rsidRDefault="009F3F55">
      <w:pPr>
        <w:rPr>
          <w:noProof/>
        </w:rPr>
      </w:pPr>
    </w:p>
    <w:p w14:paraId="0361E2FF" w14:textId="77777777" w:rsidR="009F3F55" w:rsidRDefault="009F3F55">
      <w:pPr>
        <w:rPr>
          <w:noProof/>
        </w:rPr>
      </w:pPr>
    </w:p>
    <w:p w14:paraId="3984ACAE" w14:textId="77777777" w:rsidR="009F3F55" w:rsidRDefault="009F3F55">
      <w:pPr>
        <w:rPr>
          <w:noProof/>
        </w:rPr>
      </w:pPr>
    </w:p>
    <w:p w14:paraId="67C9CADD" w14:textId="77777777" w:rsidR="009F3F55" w:rsidRDefault="009F3F55">
      <w:pPr>
        <w:rPr>
          <w:noProof/>
        </w:rPr>
      </w:pPr>
    </w:p>
    <w:p w14:paraId="0105ABAA" w14:textId="77777777" w:rsidR="009F3F55" w:rsidRDefault="009F3F55">
      <w:pPr>
        <w:rPr>
          <w:noProof/>
        </w:rPr>
      </w:pPr>
    </w:p>
    <w:p w14:paraId="3C9A6725" w14:textId="77777777" w:rsidR="009F3F55" w:rsidRDefault="009F3F55">
      <w:pPr>
        <w:rPr>
          <w:noProof/>
        </w:rPr>
      </w:pPr>
    </w:p>
    <w:p w14:paraId="621BC413" w14:textId="77777777" w:rsidR="009F3F55" w:rsidRDefault="009F3F55" w:rsidP="009F3F55">
      <w:pPr>
        <w:jc w:val="center"/>
        <w:rPr>
          <w:rFonts w:ascii="Arial" w:hAnsi="Arial" w:cs="Arial"/>
          <w:color w:val="0000FF"/>
          <w:sz w:val="28"/>
          <w:szCs w:val="28"/>
          <w:lang w:val="en-US"/>
        </w:rPr>
      </w:pPr>
      <w:r w:rsidRPr="006B5418">
        <w:rPr>
          <w:rFonts w:ascii="Arial" w:hAnsi="Arial" w:cs="Arial"/>
          <w:color w:val="0000FF"/>
          <w:sz w:val="28"/>
          <w:szCs w:val="28"/>
          <w:lang w:val="en-US"/>
        </w:rPr>
        <w:t>* * * First Change * * *</w:t>
      </w:r>
    </w:p>
    <w:p w14:paraId="033C08C3" w14:textId="77777777" w:rsidR="007C4163" w:rsidRPr="00BD4BFE" w:rsidRDefault="007C4163" w:rsidP="007C4163">
      <w:pPr>
        <w:pStyle w:val="Heading4"/>
      </w:pPr>
      <w:bookmarkStart w:id="1" w:name="_Toc27581310"/>
      <w:bookmarkStart w:id="2" w:name="_Toc36113461"/>
      <w:bookmarkStart w:id="3" w:name="_Toc45212719"/>
      <w:bookmarkStart w:id="4" w:name="_Toc51932232"/>
      <w:bookmarkStart w:id="5" w:name="_Toc131299291"/>
      <w:r>
        <w:t>4.2.2.2</w:t>
      </w:r>
      <w:r>
        <w:tab/>
      </w:r>
      <w:r w:rsidRPr="00A16911">
        <w:t>Association between an application and a PDU session</w:t>
      </w:r>
      <w:r w:rsidRPr="003419F3">
        <w:t>,</w:t>
      </w:r>
      <w:r w:rsidRPr="007A55F1">
        <w:t xml:space="preserve"> non-seamless non-3GPP offload</w:t>
      </w:r>
      <w:r w:rsidRPr="006F5F76">
        <w:t xml:space="preserve"> or 5G ProSe </w:t>
      </w:r>
      <w:r w:rsidRPr="000A3EF9">
        <w:t>layer-3</w:t>
      </w:r>
      <w:r w:rsidRPr="006F5F76">
        <w:t xml:space="preserve"> UE-to-network relay offload</w:t>
      </w:r>
      <w:r>
        <w:t xml:space="preserve"> by a UE</w:t>
      </w:r>
      <w:bookmarkEnd w:id="1"/>
      <w:bookmarkEnd w:id="2"/>
      <w:bookmarkEnd w:id="3"/>
      <w:bookmarkEnd w:id="4"/>
      <w:bookmarkEnd w:id="5"/>
    </w:p>
    <w:p w14:paraId="3128CD6C" w14:textId="77777777" w:rsidR="007C4163" w:rsidRDefault="007C4163" w:rsidP="007C4163">
      <w:r>
        <w:t xml:space="preserve">In order to send a PDU of an application, the upper layers require information on the PDU session </w:t>
      </w:r>
      <w:r w:rsidRPr="00503973">
        <w:t>(</w:t>
      </w:r>
      <w:proofErr w:type="gramStart"/>
      <w:r w:rsidRPr="00503973">
        <w:t>e.g.</w:t>
      </w:r>
      <w:proofErr w:type="gramEnd"/>
      <w:r w:rsidRPr="00503973">
        <w:t xml:space="preserve"> PDU address)</w:t>
      </w:r>
      <w:r>
        <w:t xml:space="preserve"> via which to send a PDU of an application.</w:t>
      </w:r>
    </w:p>
    <w:p w14:paraId="055D8500" w14:textId="77777777" w:rsidR="007C4163" w:rsidRDefault="007C4163" w:rsidP="007C4163">
      <w:pPr>
        <w:pStyle w:val="NO"/>
      </w:pPr>
      <w:r>
        <w:t>NOTE 0:</w:t>
      </w:r>
      <w:r>
        <w:tab/>
        <w:t>If PAP/CHAP is used, it is recommended that t</w:t>
      </w:r>
      <w:r w:rsidRPr="005C4E5D">
        <w:t xml:space="preserve">he request from the upper layers </w:t>
      </w:r>
      <w:r>
        <w:t>includes</w:t>
      </w:r>
      <w:r w:rsidRPr="005C4E5D">
        <w:t xml:space="preserve"> a DNN.</w:t>
      </w:r>
    </w:p>
    <w:p w14:paraId="6FC41688" w14:textId="77777777" w:rsidR="007C4163" w:rsidRDefault="007C4163" w:rsidP="007C4163">
      <w:r w:rsidRPr="00A16911">
        <w:t xml:space="preserve">When the upper layers request information of the PDU session via which to send a PDU of an </w:t>
      </w:r>
      <w:proofErr w:type="gramStart"/>
      <w:r w:rsidRPr="00A16911">
        <w:t>application</w:t>
      </w:r>
      <w:r w:rsidRPr="006F5F76">
        <w:t>;</w:t>
      </w:r>
      <w:proofErr w:type="gramEnd"/>
    </w:p>
    <w:p w14:paraId="50A14ED3" w14:textId="77777777" w:rsidR="007C4163" w:rsidRDefault="007C4163" w:rsidP="007C4163">
      <w:pPr>
        <w:pStyle w:val="B1"/>
      </w:pPr>
      <w:r>
        <w:t>-</w:t>
      </w:r>
      <w:r>
        <w:tab/>
      </w:r>
      <w:r w:rsidRPr="00E903B6">
        <w:t>information on the non-3GPP access outside of a PDU session shall b</w:t>
      </w:r>
      <w:r>
        <w:t xml:space="preserve">e provided to the upper layers, </w:t>
      </w:r>
      <w:r w:rsidRPr="00E903B6">
        <w:t>without evaluating the URSP rules</w:t>
      </w:r>
      <w:r>
        <w:t>,</w:t>
      </w:r>
      <w:r w:rsidRPr="00B85964">
        <w:t xml:space="preserve"> </w:t>
      </w:r>
      <w:r w:rsidRPr="00007B9F">
        <w:t xml:space="preserve">if due to UE </w:t>
      </w:r>
      <w:r>
        <w:t>l</w:t>
      </w:r>
      <w:r w:rsidRPr="00007B9F">
        <w:t xml:space="preserve">ocal </w:t>
      </w:r>
      <w:r>
        <w:t>c</w:t>
      </w:r>
      <w:r w:rsidRPr="00E903B6">
        <w:t xml:space="preserve">onfiguration </w:t>
      </w:r>
      <w:r w:rsidRPr="00184C61">
        <w:t>non-seamless non-3GPP offload</w:t>
      </w:r>
      <w:r>
        <w:t xml:space="preserve"> is requested; or</w:t>
      </w:r>
    </w:p>
    <w:p w14:paraId="5759D263" w14:textId="77777777" w:rsidR="007C4163" w:rsidRDefault="007C4163" w:rsidP="007C4163">
      <w:pPr>
        <w:pStyle w:val="B1"/>
      </w:pPr>
      <w:r>
        <w:t>-</w:t>
      </w:r>
      <w:r>
        <w:tab/>
      </w:r>
      <w:r w:rsidRPr="00212A44">
        <w:t xml:space="preserve">information on the </w:t>
      </w:r>
      <w:r w:rsidRPr="00212A44">
        <w:rPr>
          <w:lang w:val="en-US"/>
        </w:rPr>
        <w:t xml:space="preserve">5G ProSe </w:t>
      </w:r>
      <w:r w:rsidRPr="000A3EF9">
        <w:rPr>
          <w:lang w:val="en-US"/>
        </w:rPr>
        <w:t>layer-3</w:t>
      </w:r>
      <w:r w:rsidRPr="00212A44">
        <w:rPr>
          <w:lang w:val="en-US"/>
        </w:rPr>
        <w:t xml:space="preserve"> </w:t>
      </w:r>
      <w:r>
        <w:rPr>
          <w:lang w:val="en-US"/>
        </w:rPr>
        <w:t xml:space="preserve">UE-to-network relay </w:t>
      </w:r>
      <w:r w:rsidRPr="00212A44">
        <w:t xml:space="preserve">shall be provided to the upper layers, without evaluating the URSP rules, if due to UE local configuration </w:t>
      </w:r>
      <w:r w:rsidRPr="00212A44">
        <w:rPr>
          <w:lang w:val="en-US"/>
        </w:rPr>
        <w:t xml:space="preserve">5G ProSe </w:t>
      </w:r>
      <w:r>
        <w:rPr>
          <w:lang w:val="en-US"/>
        </w:rPr>
        <w:t>layer-3</w:t>
      </w:r>
      <w:r w:rsidRPr="00212A44">
        <w:rPr>
          <w:lang w:val="en-US"/>
        </w:rPr>
        <w:t xml:space="preserve"> </w:t>
      </w:r>
      <w:r>
        <w:rPr>
          <w:lang w:val="en-US"/>
        </w:rPr>
        <w:t>UE-to-network relay</w:t>
      </w:r>
      <w:r w:rsidRPr="00212A44">
        <w:rPr>
          <w:lang w:val="en-US"/>
        </w:rPr>
        <w:t xml:space="preserve"> offload</w:t>
      </w:r>
      <w:r>
        <w:rPr>
          <w:lang w:val="en-US"/>
        </w:rPr>
        <w:t xml:space="preserve"> </w:t>
      </w:r>
      <w:r w:rsidRPr="00212A44">
        <w:t xml:space="preserve">is </w:t>
      </w:r>
      <w:proofErr w:type="gramStart"/>
      <w:r w:rsidRPr="00212A44">
        <w:t>requested</w:t>
      </w:r>
      <w:r>
        <w:t>;</w:t>
      </w:r>
      <w:proofErr w:type="gramEnd"/>
    </w:p>
    <w:p w14:paraId="2BE902B9" w14:textId="77777777" w:rsidR="007C4163" w:rsidRPr="00A16911" w:rsidRDefault="007C4163" w:rsidP="007C4163">
      <w:r>
        <w:t>otherwise</w:t>
      </w:r>
      <w:r w:rsidRPr="00A16911">
        <w:t xml:space="preserve">, the UE shall </w:t>
      </w:r>
      <w:r w:rsidRPr="00963C66">
        <w:t xml:space="preserve">proceed </w:t>
      </w:r>
      <w:r>
        <w:t>in the following order</w:t>
      </w:r>
      <w:r w:rsidRPr="00A16911">
        <w:t>:</w:t>
      </w:r>
    </w:p>
    <w:p w14:paraId="251A361F" w14:textId="77777777" w:rsidR="007C4163" w:rsidRPr="00E903B6" w:rsidRDefault="007C4163" w:rsidP="007C4163">
      <w:pPr>
        <w:pStyle w:val="B1"/>
      </w:pPr>
      <w:r>
        <w:t>a</w:t>
      </w:r>
      <w:r w:rsidRPr="00A16911">
        <w:t>)</w:t>
      </w:r>
      <w:r w:rsidRPr="00A16911">
        <w:tab/>
      </w:r>
      <w:r>
        <w:t xml:space="preserve">the UE shall evaluate the </w:t>
      </w:r>
      <w:r w:rsidRPr="00FF567D">
        <w:t>URSP rule</w:t>
      </w:r>
      <w:r>
        <w:t>s</w:t>
      </w:r>
      <w:r w:rsidRPr="00E903B6">
        <w:t xml:space="preserve">, except the default URSP rule, </w:t>
      </w:r>
      <w:r w:rsidRPr="00FB5E2B">
        <w:t xml:space="preserve">with </w:t>
      </w:r>
      <w:r>
        <w:t xml:space="preserve">a traffic descriptor matching </w:t>
      </w:r>
      <w:r w:rsidRPr="00E903B6">
        <w:t xml:space="preserve">the application information </w:t>
      </w:r>
      <w:r>
        <w:t>in increasing order of their precedence values, if any</w:t>
      </w:r>
      <w:r w:rsidRPr="00E903B6">
        <w:t xml:space="preserve">. If the traffic descriptor contains more than one </w:t>
      </w:r>
      <w:r w:rsidRPr="009F52DA">
        <w:t xml:space="preserve">traffic descriptor </w:t>
      </w:r>
      <w:r w:rsidRPr="00E903B6">
        <w:t>component</w:t>
      </w:r>
      <w:r>
        <w:t xml:space="preserve"> type</w:t>
      </w:r>
      <w:r w:rsidRPr="00E903B6">
        <w:t xml:space="preserve">, </w:t>
      </w:r>
      <w:r w:rsidRPr="0090678D">
        <w:t>each of a different type</w:t>
      </w:r>
      <w:r>
        <w:t>,</w:t>
      </w:r>
      <w:r w:rsidRPr="00E903B6">
        <w:t xml:space="preserve"> all of them shall be matched.</w:t>
      </w:r>
      <w:r w:rsidRPr="00847532">
        <w:t xml:space="preserve"> </w:t>
      </w:r>
      <w:r w:rsidRPr="00C22D1B">
        <w:t>If the traffic descriptor contains more than one traffic descriptor component of the same traffic descriptor component type, at least one of the traffic descriptor components of the same traffic descriptor component type shall be matched with the application information.</w:t>
      </w:r>
      <w:r>
        <w:t xml:space="preserve"> </w:t>
      </w:r>
      <w:r w:rsidRPr="009233EF">
        <w:t xml:space="preserve">A URSP rule is determined not to be applicable when for any given component in the </w:t>
      </w:r>
      <w:r>
        <w:t>t</w:t>
      </w:r>
      <w:r w:rsidRPr="009233EF">
        <w:t xml:space="preserve">raffic descriptor no corresponding information from the application is available or the corresponding information from the application does not match any of the values in the </w:t>
      </w:r>
      <w:r>
        <w:t>t</w:t>
      </w:r>
      <w:r w:rsidRPr="009233EF">
        <w:t>raffic descriptor component</w:t>
      </w:r>
      <w:r w:rsidRPr="00847532">
        <w:t xml:space="preserve"> as specified in </w:t>
      </w:r>
      <w:r>
        <w:t>clause</w:t>
      </w:r>
      <w:r w:rsidRPr="004E481B">
        <w:t> </w:t>
      </w:r>
      <w:r w:rsidRPr="00847532">
        <w:t>6.6.2.1 of 3GPP TS 23.503 [2].</w:t>
      </w:r>
    </w:p>
    <w:p w14:paraId="799AFE9A" w14:textId="77777777" w:rsidR="007C4163" w:rsidRPr="00E903B6" w:rsidRDefault="007C4163" w:rsidP="007C4163">
      <w:pPr>
        <w:pStyle w:val="B1"/>
      </w:pPr>
      <w:r>
        <w:tab/>
      </w:r>
      <w:r w:rsidRPr="00E903B6">
        <w:t>If the UE finds the traffic descriptor in a non-default URSP rule matching the application information, and:</w:t>
      </w:r>
    </w:p>
    <w:p w14:paraId="4A2654C1" w14:textId="77777777" w:rsidR="007C4163" w:rsidRDefault="007C4163" w:rsidP="007C4163">
      <w:pPr>
        <w:pStyle w:val="B2"/>
      </w:pPr>
      <w:r>
        <w:t>I)</w:t>
      </w:r>
      <w:r>
        <w:tab/>
        <w:t>if there is an established connection to non-3GPP access, an established connection with a 5G ProSe layer-3 UE-to-network relay UE, or one or more established PDU sessions or any combinations of these, the UE shall evaluate the route selection descriptors of the URSP rule in increasing order as followings:</w:t>
      </w:r>
    </w:p>
    <w:p w14:paraId="3B8E3EDD" w14:textId="77777777" w:rsidR="007C4163" w:rsidRDefault="007C4163" w:rsidP="007C4163">
      <w:pPr>
        <w:pStyle w:val="B2"/>
      </w:pPr>
      <w:r>
        <w:tab/>
        <w:t>if:</w:t>
      </w:r>
    </w:p>
    <w:p w14:paraId="5B0E7A74" w14:textId="77777777" w:rsidR="007C4163" w:rsidRDefault="007C4163" w:rsidP="007C4163">
      <w:pPr>
        <w:pStyle w:val="B3"/>
      </w:pPr>
      <w:r>
        <w:t>1)</w:t>
      </w:r>
      <w:r>
        <w:tab/>
        <w:t xml:space="preserve">the route selection descriptor of the URSP rule contains a non-seamless non-3GPP offload indication and the information on the non-3GPP access outside of a PDU session is </w:t>
      </w:r>
      <w:proofErr w:type="gramStart"/>
      <w:r>
        <w:t>available;</w:t>
      </w:r>
      <w:proofErr w:type="gramEnd"/>
    </w:p>
    <w:p w14:paraId="557C89A2" w14:textId="77777777" w:rsidR="007C4163" w:rsidRDefault="007C4163" w:rsidP="007C4163">
      <w:pPr>
        <w:pStyle w:val="B3"/>
      </w:pPr>
      <w:r>
        <w:tab/>
        <w:t xml:space="preserve">the UE shall provide information on the non-3GPP access outside of a PDU session to the upper </w:t>
      </w:r>
      <w:proofErr w:type="gramStart"/>
      <w:r>
        <w:t>layers;</w:t>
      </w:r>
      <w:proofErr w:type="gramEnd"/>
    </w:p>
    <w:p w14:paraId="25B8EF5C" w14:textId="77777777" w:rsidR="007C4163" w:rsidRDefault="007C4163" w:rsidP="007C4163">
      <w:pPr>
        <w:pStyle w:val="B3"/>
      </w:pPr>
      <w:r>
        <w:t>1a)</w:t>
      </w:r>
      <w:r>
        <w:tab/>
        <w:t>the route selection descriptor of the URSP rule contains</w:t>
      </w:r>
      <w:r>
        <w:rPr>
          <w:lang w:val="en-US"/>
        </w:rPr>
        <w:t xml:space="preserve"> a 5G ProSe layer-3 UE-to-network relay offload indication </w:t>
      </w:r>
      <w:r>
        <w:t xml:space="preserve">and the information on </w:t>
      </w:r>
      <w:r>
        <w:rPr>
          <w:lang w:val="en-US"/>
        </w:rPr>
        <w:t xml:space="preserve">5G ProSe layer-3 UE-to-network relay </w:t>
      </w:r>
      <w:r>
        <w:t xml:space="preserve">is </w:t>
      </w:r>
      <w:proofErr w:type="gramStart"/>
      <w:r>
        <w:t>available;</w:t>
      </w:r>
      <w:proofErr w:type="gramEnd"/>
    </w:p>
    <w:p w14:paraId="42C3584A" w14:textId="77777777" w:rsidR="007C4163" w:rsidRDefault="007C4163" w:rsidP="007C4163">
      <w:pPr>
        <w:pStyle w:val="B3"/>
        <w:rPr>
          <w:lang w:eastAsia="zh-CN"/>
        </w:rPr>
      </w:pPr>
      <w:r>
        <w:tab/>
        <w:t xml:space="preserve">the UE shall provide information on the </w:t>
      </w:r>
      <w:r>
        <w:rPr>
          <w:lang w:val="en-US"/>
        </w:rPr>
        <w:t>5G ProSe layer-3 UE-to-network relay to the upper layers; and</w:t>
      </w:r>
    </w:p>
    <w:p w14:paraId="5B1EEDBE" w14:textId="77777777" w:rsidR="007C4163" w:rsidRPr="00941ACC" w:rsidRDefault="007C4163" w:rsidP="007C4163">
      <w:pPr>
        <w:pStyle w:val="B3"/>
      </w:pPr>
      <w:r w:rsidRPr="00941ACC">
        <w:t>2)</w:t>
      </w:r>
      <w:r w:rsidRPr="00941ACC">
        <w:tab/>
        <w:t>there is one or more PDU sessions:</w:t>
      </w:r>
    </w:p>
    <w:p w14:paraId="4C936A37" w14:textId="77777777" w:rsidR="007C4163" w:rsidRDefault="007C4163" w:rsidP="007C4163">
      <w:pPr>
        <w:pStyle w:val="B4"/>
        <w:rPr>
          <w:lang w:eastAsia="ko-KR"/>
        </w:rPr>
      </w:pPr>
      <w:proofErr w:type="spellStart"/>
      <w:r w:rsidRPr="00941ACC">
        <w:t>i</w:t>
      </w:r>
      <w:proofErr w:type="spellEnd"/>
      <w:r w:rsidRPr="00941ACC">
        <w:t>)</w:t>
      </w:r>
      <w:r w:rsidRPr="00941ACC">
        <w:tab/>
      </w:r>
      <w:r>
        <w:t xml:space="preserve">for which the parameters associated with the PDU session, the parameters </w:t>
      </w:r>
      <w:r w:rsidRPr="00E96016">
        <w:t xml:space="preserve">requested by the </w:t>
      </w:r>
      <w:r>
        <w:t xml:space="preserve">UE during the PDU session establishment </w:t>
      </w:r>
      <w:r w:rsidRPr="00E96016">
        <w:t>procedure</w:t>
      </w:r>
      <w:r>
        <w:t xml:space="preserve"> or the mapped parameters from the parameters requested by the UE during the </w:t>
      </w:r>
      <w:r w:rsidRPr="0006109A">
        <w:t>UE requested PDN connectivity procedure</w:t>
      </w:r>
      <w:r>
        <w:t xml:space="preserve"> to establish</w:t>
      </w:r>
      <w:r w:rsidRPr="0006109A">
        <w:t xml:space="preserve"> </w:t>
      </w:r>
      <w:r w:rsidRPr="00B63935">
        <w:t>a PDN connection as a user-plane resource</w:t>
      </w:r>
      <w:r>
        <w:t xml:space="preserve"> </w:t>
      </w:r>
      <w:r w:rsidRPr="00187174">
        <w:t xml:space="preserve">of an MA PDU session </w:t>
      </w:r>
      <w:r>
        <w:t>as specified in clause</w:t>
      </w:r>
      <w:r w:rsidRPr="004E481B">
        <w:t> </w:t>
      </w:r>
      <w:r>
        <w:t>5.3.1</w:t>
      </w:r>
      <w:r w:rsidRPr="00847532">
        <w:t xml:space="preserve"> of </w:t>
      </w:r>
      <w:r>
        <w:t>3GPP TS </w:t>
      </w:r>
      <w:r w:rsidRPr="000D1FA2">
        <w:t>24.193</w:t>
      </w:r>
      <w:r>
        <w:t> [22]</w:t>
      </w:r>
      <w:r w:rsidRPr="00E96016">
        <w:t xml:space="preserve"> </w:t>
      </w:r>
      <w:r w:rsidRPr="00941ACC">
        <w:t xml:space="preserve">match the route selection descriptors of the URSP rule except the preferred access type and the </w:t>
      </w:r>
      <w:r w:rsidRPr="00941ACC">
        <w:rPr>
          <w:lang w:eastAsia="ko-KR"/>
        </w:rPr>
        <w:t>multi-access preference, if any, wherein</w:t>
      </w:r>
      <w:r>
        <w:rPr>
          <w:lang w:eastAsia="ko-KR"/>
        </w:rPr>
        <w:t>:</w:t>
      </w:r>
    </w:p>
    <w:p w14:paraId="4E5E91CD" w14:textId="77777777" w:rsidR="007C4163" w:rsidRDefault="007C4163" w:rsidP="007C4163">
      <w:pPr>
        <w:pStyle w:val="B5"/>
      </w:pPr>
      <w:r>
        <w:rPr>
          <w:lang w:eastAsia="ko-KR"/>
        </w:rPr>
        <w:t>-</w:t>
      </w:r>
      <w:r>
        <w:rPr>
          <w:lang w:eastAsia="ko-KR"/>
        </w:rPr>
        <w:tab/>
      </w:r>
      <w:r w:rsidRPr="00941ACC">
        <w:t>a route selection descriptor with PDU session type IPv4v6 matches also with PDU session type IPv4 if the network has sent 5GSM cause value #50 "PDU session type IPv4 only allowed</w:t>
      </w:r>
      <w:r w:rsidRPr="00555990">
        <w:t>" in the PDU SESSION ESTABLISHMENT ACCEPT message</w:t>
      </w:r>
      <w:r>
        <w:t xml:space="preserve"> or matches also with </w:t>
      </w:r>
      <w:r w:rsidRPr="00763DD4">
        <w:t>PDN type</w:t>
      </w:r>
      <w:r>
        <w:t xml:space="preserve"> IPv4 if the network has sent </w:t>
      </w:r>
      <w:r w:rsidRPr="00CA76CF">
        <w:t>ESM cause is #50 "PDN type IPv4 only allowed"</w:t>
      </w:r>
      <w:r>
        <w:t xml:space="preserve"> in the </w:t>
      </w:r>
      <w:r w:rsidRPr="00B63935">
        <w:t xml:space="preserve">ACTIVATE DEFAULT EPS BEARER CONTEXT REQUEST </w:t>
      </w:r>
      <w:r w:rsidRPr="00B63935">
        <w:rPr>
          <w:lang w:val="en-US"/>
        </w:rPr>
        <w:t>message</w:t>
      </w:r>
      <w:r w:rsidRPr="0006109A">
        <w:t xml:space="preserve"> </w:t>
      </w:r>
      <w:r>
        <w:t xml:space="preserve">of the </w:t>
      </w:r>
      <w:r w:rsidRPr="0006109A">
        <w:t>PDN connectivity procedure</w:t>
      </w:r>
      <w:r>
        <w:t xml:space="preserve"> to </w:t>
      </w:r>
      <w:r>
        <w:lastRenderedPageBreak/>
        <w:t>establish</w:t>
      </w:r>
      <w:r w:rsidRPr="0006109A">
        <w:t xml:space="preserve"> </w:t>
      </w:r>
      <w:r w:rsidRPr="00B63935">
        <w:t>a PDN connection as a user-plane resource</w:t>
      </w:r>
      <w:r>
        <w:t xml:space="preserve"> </w:t>
      </w:r>
      <w:r w:rsidRPr="00187174">
        <w:t xml:space="preserve">of an MA PDU session </w:t>
      </w:r>
      <w:r>
        <w:t>as specified in clause</w:t>
      </w:r>
      <w:r w:rsidRPr="004E481B">
        <w:t> </w:t>
      </w:r>
      <w:r>
        <w:t>5.3.1</w:t>
      </w:r>
      <w:r w:rsidRPr="00847532">
        <w:t xml:space="preserve"> of </w:t>
      </w:r>
      <w:r>
        <w:t>3GPP TS </w:t>
      </w:r>
      <w:r w:rsidRPr="000D1FA2">
        <w:t>24.193</w:t>
      </w:r>
      <w:r>
        <w:t> [22];</w:t>
      </w:r>
    </w:p>
    <w:p w14:paraId="1D0C4CCD" w14:textId="77777777" w:rsidR="007C4163" w:rsidRDefault="007C4163" w:rsidP="007C4163">
      <w:pPr>
        <w:pStyle w:val="B5"/>
      </w:pPr>
      <w:r>
        <w:t>-</w:t>
      </w:r>
      <w:r>
        <w:tab/>
        <w:t>the</w:t>
      </w:r>
      <w:r w:rsidRPr="00555990">
        <w:t xml:space="preserve"> route selection descriptor with PDU session type IPv4v6 matches also with PDU session type IPv</w:t>
      </w:r>
      <w:r>
        <w:t>6</w:t>
      </w:r>
      <w:r w:rsidRPr="00555990">
        <w:t xml:space="preserve"> if the network has sen</w:t>
      </w:r>
      <w:r>
        <w:t>t</w:t>
      </w:r>
      <w:r w:rsidRPr="00555990">
        <w:t xml:space="preserve"> 5GSM cause value #5</w:t>
      </w:r>
      <w:r>
        <w:t>1</w:t>
      </w:r>
      <w:r w:rsidRPr="00555990">
        <w:t xml:space="preserve"> "PDU session type IPv</w:t>
      </w:r>
      <w:r>
        <w:t>6</w:t>
      </w:r>
      <w:r w:rsidRPr="00555990">
        <w:t xml:space="preserve"> only allowed" in the PDU SESSION ESTABLISHMENT ACCEPT message</w:t>
      </w:r>
      <w:r>
        <w:t xml:space="preserve"> or matches also with </w:t>
      </w:r>
      <w:r w:rsidRPr="00763DD4">
        <w:t>PDN type</w:t>
      </w:r>
      <w:r>
        <w:t xml:space="preserve"> IPv6 if the network has sent ESM cause is #51 "PDN type IPv6 only allowed" in the </w:t>
      </w:r>
      <w:r w:rsidRPr="00B63935">
        <w:t xml:space="preserve">ACTIVATE DEFAULT EPS BEARER CONTEXT REQUEST </w:t>
      </w:r>
      <w:r w:rsidRPr="00B63935">
        <w:rPr>
          <w:lang w:val="en-US"/>
        </w:rPr>
        <w:t>message</w:t>
      </w:r>
      <w:r w:rsidRPr="0006109A">
        <w:t xml:space="preserve"> </w:t>
      </w:r>
      <w:r>
        <w:t xml:space="preserve">of the </w:t>
      </w:r>
      <w:r w:rsidRPr="0006109A">
        <w:t>PDN connectivity procedure</w:t>
      </w:r>
      <w:r>
        <w:t xml:space="preserve"> to establish</w:t>
      </w:r>
      <w:r w:rsidRPr="0006109A">
        <w:t xml:space="preserve"> </w:t>
      </w:r>
      <w:r w:rsidRPr="00B63935">
        <w:t>a PDN connection as a user-plane resource</w:t>
      </w:r>
      <w:r>
        <w:t xml:space="preserve"> </w:t>
      </w:r>
      <w:r w:rsidRPr="00187174">
        <w:t xml:space="preserve">of an MA PDU session </w:t>
      </w:r>
      <w:r>
        <w:t>as specified in clause</w:t>
      </w:r>
      <w:r w:rsidRPr="004E481B">
        <w:t> </w:t>
      </w:r>
      <w:r>
        <w:t>5.3.1</w:t>
      </w:r>
      <w:r w:rsidRPr="00847532">
        <w:t xml:space="preserve"> of</w:t>
      </w:r>
      <w:r>
        <w:t xml:space="preserve"> 3GPP TS </w:t>
      </w:r>
      <w:r w:rsidRPr="000D1FA2">
        <w:t>24.193</w:t>
      </w:r>
      <w:r>
        <w:t> [22];</w:t>
      </w:r>
    </w:p>
    <w:p w14:paraId="7BEB1A74" w14:textId="77777777" w:rsidR="007C4163" w:rsidRDefault="007C4163" w:rsidP="007C4163">
      <w:pPr>
        <w:pStyle w:val="B5"/>
      </w:pPr>
      <w:r>
        <w:t>-</w:t>
      </w:r>
      <w:r>
        <w:tab/>
        <w:t>the</w:t>
      </w:r>
      <w:r w:rsidRPr="00555990">
        <w:t xml:space="preserve"> route selection descriptor with PDU session type IPv4v6 matches also with PDU session type IPv</w:t>
      </w:r>
      <w:r>
        <w:t xml:space="preserve">6 or IPv4 if the UE requested the PDU session type IPv4v6 but the selected PDU session type is set to IPv4 or IPv6 </w:t>
      </w:r>
      <w:r w:rsidRPr="00555990">
        <w:t>in the PDU SESSION ESTABLISHMENT ACCEPT message</w:t>
      </w:r>
      <w:r>
        <w:t xml:space="preserve"> or if the </w:t>
      </w:r>
      <w:r w:rsidRPr="0006109A">
        <w:t xml:space="preserve">UE requested </w:t>
      </w:r>
      <w:r>
        <w:t xml:space="preserve">the </w:t>
      </w:r>
      <w:r w:rsidRPr="00B63935">
        <w:t>PDN type</w:t>
      </w:r>
      <w:r w:rsidRPr="0006109A">
        <w:t xml:space="preserve"> </w:t>
      </w:r>
      <w:r>
        <w:t xml:space="preserve">IPv4v6 but the </w:t>
      </w:r>
      <w:r w:rsidRPr="00144C08">
        <w:t>network allocate</w:t>
      </w:r>
      <w:r>
        <w:t>s</w:t>
      </w:r>
      <w:r w:rsidRPr="00144C08">
        <w:t xml:space="preserve"> a PDN address of a PDN type</w:t>
      </w:r>
      <w:r>
        <w:t xml:space="preserve"> IPv4 or IPv6 in the </w:t>
      </w:r>
      <w:r w:rsidRPr="00B63935">
        <w:t xml:space="preserve">ACTIVATE DEFAULT EPS BEARER CONTEXT REQUEST </w:t>
      </w:r>
      <w:r w:rsidRPr="00B63935">
        <w:rPr>
          <w:lang w:val="en-US"/>
        </w:rPr>
        <w:t>message</w:t>
      </w:r>
      <w:r w:rsidRPr="0006109A">
        <w:t xml:space="preserve"> </w:t>
      </w:r>
      <w:r>
        <w:t xml:space="preserve">of the </w:t>
      </w:r>
      <w:r w:rsidRPr="0006109A">
        <w:t>PDN connectivity procedure</w:t>
      </w:r>
      <w:r>
        <w:t xml:space="preserve"> to establish</w:t>
      </w:r>
      <w:r w:rsidRPr="0006109A">
        <w:t xml:space="preserve"> </w:t>
      </w:r>
      <w:r w:rsidRPr="00B63935">
        <w:t>a PDN connection as a user-plane resource</w:t>
      </w:r>
      <w:r>
        <w:t xml:space="preserve"> </w:t>
      </w:r>
      <w:r w:rsidRPr="00187174">
        <w:t xml:space="preserve">of an MA PDU session </w:t>
      </w:r>
      <w:r>
        <w:t>as specified in clause</w:t>
      </w:r>
      <w:r w:rsidRPr="004E481B">
        <w:t> </w:t>
      </w:r>
      <w:r>
        <w:t>5.3.1</w:t>
      </w:r>
      <w:r w:rsidRPr="00847532">
        <w:t xml:space="preserve"> of </w:t>
      </w:r>
      <w:r>
        <w:t>3GPP TS </w:t>
      </w:r>
      <w:r w:rsidRPr="000D1FA2">
        <w:t>24.193</w:t>
      </w:r>
      <w:r>
        <w:t> [22]; and</w:t>
      </w:r>
    </w:p>
    <w:p w14:paraId="0562C702" w14:textId="77777777" w:rsidR="007C4163" w:rsidRDefault="007C4163" w:rsidP="007C4163">
      <w:pPr>
        <w:pStyle w:val="B5"/>
      </w:pPr>
      <w:r>
        <w:t>-</w:t>
      </w:r>
      <w:r>
        <w:tab/>
        <w:t xml:space="preserve">if the UE is in a non-subscribed SNPN and the URSP rule is a part of the </w:t>
      </w:r>
      <w:r w:rsidRPr="00A51499">
        <w:t>non-subscribed SNPN signalled URSP</w:t>
      </w:r>
      <w:r>
        <w:t xml:space="preserve">, or is in the HPLMN or the subscribed SNPN, then </w:t>
      </w:r>
      <w:r w:rsidRPr="00555990">
        <w:t xml:space="preserve">a route selection descriptor with </w:t>
      </w:r>
      <w:r>
        <w:t>an S-NSSAI</w:t>
      </w:r>
      <w:r w:rsidRPr="00555990">
        <w:t xml:space="preserve"> matches </w:t>
      </w:r>
      <w:r>
        <w:t xml:space="preserve">the S-NSSAI of the </w:t>
      </w:r>
      <w:r w:rsidRPr="00555990">
        <w:t>PDU session</w:t>
      </w:r>
      <w:r>
        <w:t xml:space="preserve">, otherwise </w:t>
      </w:r>
      <w:r w:rsidRPr="00555990">
        <w:t xml:space="preserve">a route selection descriptor with </w:t>
      </w:r>
      <w:r>
        <w:t>an S-NSSAI</w:t>
      </w:r>
      <w:r w:rsidRPr="00555990">
        <w:t xml:space="preserve"> matches </w:t>
      </w:r>
      <w:r>
        <w:t xml:space="preserve">the mapped S-NSSAI of the </w:t>
      </w:r>
      <w:r w:rsidRPr="00555990">
        <w:t>PDU session</w:t>
      </w:r>
      <w:r>
        <w:t>; and</w:t>
      </w:r>
    </w:p>
    <w:p w14:paraId="39795CBC" w14:textId="77777777" w:rsidR="007C4163" w:rsidRDefault="007C4163" w:rsidP="007C4163">
      <w:pPr>
        <w:pStyle w:val="B4"/>
      </w:pPr>
      <w:r>
        <w:t>ii)</w:t>
      </w:r>
      <w:r>
        <w:tab/>
      </w:r>
      <w:r w:rsidRPr="001E3378">
        <w:t xml:space="preserve">established without requesting any parameter </w:t>
      </w:r>
      <w:r>
        <w:t xml:space="preserve">for which </w:t>
      </w:r>
      <w:r w:rsidRPr="001E3378">
        <w:t>the matching route selection descriptor of the URSP rule</w:t>
      </w:r>
      <w:r>
        <w:t xml:space="preserve"> does not provide a route selection descriptor component, except:</w:t>
      </w:r>
    </w:p>
    <w:p w14:paraId="7FE77D4C" w14:textId="77777777" w:rsidR="007C4163" w:rsidRDefault="007C4163" w:rsidP="007C4163">
      <w:pPr>
        <w:pStyle w:val="B5"/>
      </w:pPr>
      <w:r>
        <w:t>A)</w:t>
      </w:r>
      <w:r>
        <w:tab/>
        <w:t xml:space="preserve">the preferred access </w:t>
      </w:r>
      <w:proofErr w:type="gramStart"/>
      <w:r>
        <w:t>type;</w:t>
      </w:r>
      <w:proofErr w:type="gramEnd"/>
    </w:p>
    <w:p w14:paraId="6EBEC71D" w14:textId="77777777" w:rsidR="007C4163" w:rsidRDefault="007C4163" w:rsidP="007C4163">
      <w:pPr>
        <w:pStyle w:val="B5"/>
      </w:pPr>
      <w:r>
        <w:t>B)</w:t>
      </w:r>
      <w:r>
        <w:tab/>
        <w:t xml:space="preserve">the multi-access </w:t>
      </w:r>
      <w:proofErr w:type="gramStart"/>
      <w:r>
        <w:t>preference;</w:t>
      </w:r>
      <w:proofErr w:type="gramEnd"/>
    </w:p>
    <w:p w14:paraId="27E9A324" w14:textId="77777777" w:rsidR="007C4163" w:rsidRPr="00010303" w:rsidRDefault="007C4163" w:rsidP="007C4163">
      <w:pPr>
        <w:pStyle w:val="B5"/>
      </w:pPr>
      <w:r w:rsidRPr="004251AD">
        <w:t>C)</w:t>
      </w:r>
      <w:r w:rsidRPr="004251AD">
        <w:tab/>
        <w:t xml:space="preserve">the DNN, if </w:t>
      </w:r>
      <w:r w:rsidRPr="00CA67E2">
        <w:t xml:space="preserve">no DNN is included in the route selection descriptor component </w:t>
      </w:r>
      <w:r w:rsidRPr="004251AD">
        <w:rPr>
          <w:shd w:val="clear" w:color="auto" w:fill="FFFFFF"/>
        </w:rPr>
        <w:t>and the DNN provi</w:t>
      </w:r>
      <w:r w:rsidRPr="00805709">
        <w:rPr>
          <w:shd w:val="clear" w:color="auto" w:fill="FFFFFF"/>
        </w:rPr>
        <w:t>ded by th</w:t>
      </w:r>
      <w:r w:rsidRPr="00010303">
        <w:rPr>
          <w:shd w:val="clear" w:color="auto" w:fill="FFFFFF"/>
        </w:rPr>
        <w:t>e application is the same as the DNN requested by the UE during the PDU session establishment</w:t>
      </w:r>
      <w:r>
        <w:rPr>
          <w:shd w:val="clear" w:color="auto" w:fill="FFFFFF"/>
        </w:rPr>
        <w:t xml:space="preserve"> or </w:t>
      </w:r>
      <w:r w:rsidRPr="00010303">
        <w:rPr>
          <w:shd w:val="clear" w:color="auto" w:fill="FFFFFF"/>
        </w:rPr>
        <w:t xml:space="preserve">the same as the DNN </w:t>
      </w:r>
      <w:r>
        <w:rPr>
          <w:shd w:val="clear" w:color="auto" w:fill="FFFFFF"/>
        </w:rPr>
        <w:t>mapped from the APN</w:t>
      </w:r>
      <w:r w:rsidRPr="00010303">
        <w:rPr>
          <w:shd w:val="clear" w:color="auto" w:fill="FFFFFF"/>
        </w:rPr>
        <w:t xml:space="preserve"> requested by the UE during </w:t>
      </w:r>
      <w:r>
        <w:t xml:space="preserve">the </w:t>
      </w:r>
      <w:r w:rsidRPr="0006109A">
        <w:t>PDN connectivity procedure</w:t>
      </w:r>
      <w:r>
        <w:t xml:space="preserve"> to establish</w:t>
      </w:r>
      <w:r w:rsidRPr="0006109A">
        <w:t xml:space="preserve"> </w:t>
      </w:r>
      <w:r w:rsidRPr="00B63935">
        <w:t>a PDN connection as a user-plane resource</w:t>
      </w:r>
      <w:r>
        <w:t xml:space="preserve"> </w:t>
      </w:r>
      <w:r w:rsidRPr="00187174">
        <w:t xml:space="preserve">of an MA PDU session </w:t>
      </w:r>
      <w:r>
        <w:t>as specified in clause</w:t>
      </w:r>
      <w:r w:rsidRPr="004E481B">
        <w:t> </w:t>
      </w:r>
      <w:r>
        <w:t>5.3.1</w:t>
      </w:r>
      <w:r w:rsidRPr="00847532">
        <w:t xml:space="preserve"> of </w:t>
      </w:r>
      <w:r>
        <w:t>3GPP TS </w:t>
      </w:r>
      <w:r w:rsidRPr="000D1FA2">
        <w:t>24.193</w:t>
      </w:r>
      <w:r>
        <w:t> [22]</w:t>
      </w:r>
      <w:r w:rsidRPr="00010303">
        <w:t>; and</w:t>
      </w:r>
    </w:p>
    <w:p w14:paraId="49245C71" w14:textId="77777777" w:rsidR="007C4163" w:rsidRDefault="007C4163" w:rsidP="007C4163">
      <w:pPr>
        <w:pStyle w:val="B5"/>
      </w:pPr>
      <w:r>
        <w:t>D)</w:t>
      </w:r>
      <w:r>
        <w:tab/>
        <w:t>the S-NSSAI, if</w:t>
      </w:r>
      <w:r>
        <w:rPr>
          <w:color w:val="FF0000"/>
        </w:rPr>
        <w:t xml:space="preserve"> </w:t>
      </w:r>
      <w:r w:rsidRPr="004F3F77">
        <w:t>the UE has only one S-NSSAI in the allowed NSSAI.</w:t>
      </w:r>
    </w:p>
    <w:p w14:paraId="12FB3604" w14:textId="77777777" w:rsidR="007C4163" w:rsidRPr="000C5CFA" w:rsidRDefault="007C4163" w:rsidP="007C4163">
      <w:pPr>
        <w:pStyle w:val="B3"/>
      </w:pPr>
      <w:r w:rsidRPr="004730CB">
        <w:tab/>
      </w:r>
      <w:r w:rsidRPr="00A16911">
        <w:t>the UE shall provide information on the PDU session</w:t>
      </w:r>
      <w:r>
        <w:t xml:space="preserve"> that matches the route selection </w:t>
      </w:r>
      <w:r w:rsidRPr="00A16911">
        <w:t xml:space="preserve">to the upper </w:t>
      </w:r>
      <w:proofErr w:type="gramStart"/>
      <w:r w:rsidRPr="00A16911">
        <w:t>layers</w:t>
      </w:r>
      <w:r w:rsidRPr="000C5CFA">
        <w:t>;</w:t>
      </w:r>
      <w:proofErr w:type="gramEnd"/>
      <w:r w:rsidRPr="000C5CFA">
        <w:t xml:space="preserve"> </w:t>
      </w:r>
    </w:p>
    <w:p w14:paraId="4A53FE8F" w14:textId="77777777" w:rsidR="007C4163" w:rsidRPr="00FB5E2B" w:rsidRDefault="007C4163" w:rsidP="007C4163">
      <w:pPr>
        <w:pStyle w:val="NO"/>
      </w:pPr>
      <w:r w:rsidRPr="00ED3982">
        <w:t>NOTE</w:t>
      </w:r>
      <w:r w:rsidRPr="00FB5E2B">
        <w:t> </w:t>
      </w:r>
      <w:r w:rsidRPr="00ED3982">
        <w:t>1:</w:t>
      </w:r>
      <w:r w:rsidRPr="00ED3982">
        <w:tab/>
        <w:t>It is up to the UE implementation which PDU session to select if there exist multiple PDU sessions matching the same route selection descriptor of the lowest precedence value.</w:t>
      </w:r>
    </w:p>
    <w:p w14:paraId="13599C41" w14:textId="77777777" w:rsidR="007C4163" w:rsidRPr="00A16911" w:rsidRDefault="007C4163" w:rsidP="007C4163">
      <w:pPr>
        <w:pStyle w:val="B2"/>
      </w:pPr>
      <w:r>
        <w:t>II</w:t>
      </w:r>
      <w:r w:rsidRPr="000C5CFA">
        <w:t>)</w:t>
      </w:r>
      <w:r w:rsidRPr="000C5CFA">
        <w:tab/>
        <w:t>otherwise</w:t>
      </w:r>
      <w:r>
        <w:t>:</w:t>
      </w:r>
    </w:p>
    <w:p w14:paraId="6FCC1718" w14:textId="77777777" w:rsidR="007C4163" w:rsidRPr="00A16911" w:rsidRDefault="007C4163" w:rsidP="007C4163">
      <w:pPr>
        <w:pStyle w:val="B3"/>
      </w:pPr>
      <w:r w:rsidRPr="00A16911">
        <w:t>1)</w:t>
      </w:r>
      <w:r w:rsidRPr="00A16911">
        <w:tab/>
        <w:t xml:space="preserve">the UE shall </w:t>
      </w:r>
      <w:r>
        <w:t>select</w:t>
      </w:r>
      <w:r w:rsidRPr="00A16911">
        <w:t xml:space="preserve"> a route selection descriptor with the </w:t>
      </w:r>
      <w:r>
        <w:t xml:space="preserve">next </w:t>
      </w:r>
      <w:r w:rsidRPr="00A16911">
        <w:t xml:space="preserve">smallest precedence value which </w:t>
      </w:r>
      <w:r>
        <w:t>has</w:t>
      </w:r>
      <w:r w:rsidRPr="00A16911">
        <w:t xml:space="preserve"> not </w:t>
      </w:r>
      <w:r>
        <w:t xml:space="preserve">yet been </w:t>
      </w:r>
      <w:proofErr w:type="gramStart"/>
      <w:r w:rsidRPr="00A16911">
        <w:t>evaluated;</w:t>
      </w:r>
      <w:proofErr w:type="gramEnd"/>
    </w:p>
    <w:p w14:paraId="039ED761" w14:textId="77777777" w:rsidR="007C4163" w:rsidRPr="00A16911" w:rsidRDefault="007C4163" w:rsidP="007C4163">
      <w:pPr>
        <w:pStyle w:val="B3"/>
      </w:pPr>
      <w:r w:rsidRPr="00A16911">
        <w:t>2)</w:t>
      </w:r>
      <w:r w:rsidRPr="00A16911">
        <w:tab/>
        <w:t>if:</w:t>
      </w:r>
    </w:p>
    <w:p w14:paraId="7FB947D3" w14:textId="77777777" w:rsidR="007C4163" w:rsidRDefault="007C4163" w:rsidP="007C4163">
      <w:pPr>
        <w:pStyle w:val="B4"/>
      </w:pPr>
      <w:proofErr w:type="spellStart"/>
      <w:r w:rsidRPr="00A16911">
        <w:t>i</w:t>
      </w:r>
      <w:proofErr w:type="spellEnd"/>
      <w:r w:rsidRPr="00A16911">
        <w:t>)</w:t>
      </w:r>
      <w:r w:rsidRPr="00A16911">
        <w:tab/>
      </w:r>
      <w:r w:rsidRPr="000C7A99">
        <w:t xml:space="preserve">the selected route selection descriptor </w:t>
      </w:r>
      <w:r>
        <w:t xml:space="preserve">contains </w:t>
      </w:r>
      <w:r w:rsidRPr="00A16911">
        <w:t>a non-seamless non-3GPP offload indication</w:t>
      </w:r>
      <w:r>
        <w:t>:</w:t>
      </w:r>
    </w:p>
    <w:p w14:paraId="02057493" w14:textId="77777777" w:rsidR="007C4163" w:rsidRDefault="007C4163" w:rsidP="007C4163">
      <w:pPr>
        <w:pStyle w:val="B5"/>
      </w:pPr>
      <w:r>
        <w:t>A)</w:t>
      </w:r>
      <w:r>
        <w:tab/>
        <w:t xml:space="preserve">if the </w:t>
      </w:r>
      <w:r w:rsidRPr="00A16911">
        <w:t xml:space="preserve">information on the non-3GPP access outside of a PDU session </w:t>
      </w:r>
      <w:r>
        <w:t xml:space="preserve">is available, it </w:t>
      </w:r>
      <w:r w:rsidRPr="00A16911">
        <w:t xml:space="preserve">shall be provided to the upper layers and the UE shall stop </w:t>
      </w:r>
      <w:r>
        <w:t>selecting</w:t>
      </w:r>
      <w:r w:rsidRPr="00A16911">
        <w:t xml:space="preserve"> a route selection descriptor matching the application information</w:t>
      </w:r>
      <w:r>
        <w:t>.</w:t>
      </w:r>
    </w:p>
    <w:p w14:paraId="2655D5E3" w14:textId="77777777" w:rsidR="007C4163" w:rsidRDefault="007C4163" w:rsidP="007C4163">
      <w:pPr>
        <w:pStyle w:val="B5"/>
      </w:pPr>
      <w:r>
        <w:t>B)</w:t>
      </w:r>
      <w:r>
        <w:tab/>
        <w:t xml:space="preserve">if the </w:t>
      </w:r>
      <w:r w:rsidRPr="00A16911">
        <w:t xml:space="preserve">information </w:t>
      </w:r>
      <w:r>
        <w:t>about</w:t>
      </w:r>
      <w:r w:rsidRPr="00A16911">
        <w:t xml:space="preserve"> the non-3GPP access</w:t>
      </w:r>
      <w:r>
        <w:t xml:space="preserve"> outside of a PDU session is not available, or non-3GPP access is not available </w:t>
      </w:r>
      <w:r w:rsidRPr="00733196">
        <w:t xml:space="preserve">the UE shall proceed to step </w:t>
      </w:r>
      <w:r>
        <w:t>4</w:t>
      </w:r>
      <w:proofErr w:type="gramStart"/>
      <w:r w:rsidRPr="00733196">
        <w:t>)</w:t>
      </w:r>
      <w:r w:rsidRPr="00A16911">
        <w:t>;</w:t>
      </w:r>
      <w:proofErr w:type="gramEnd"/>
    </w:p>
    <w:p w14:paraId="45FB3EEE" w14:textId="77777777" w:rsidR="007C4163" w:rsidRDefault="007C4163" w:rsidP="007C4163">
      <w:pPr>
        <w:pStyle w:val="B4"/>
      </w:pPr>
      <w:proofErr w:type="spellStart"/>
      <w:r>
        <w:t>ia</w:t>
      </w:r>
      <w:proofErr w:type="spellEnd"/>
      <w:r>
        <w:t>)</w:t>
      </w:r>
      <w:r>
        <w:tab/>
        <w:t xml:space="preserve">the selected route selection descriptor contains a 5G ProSe </w:t>
      </w:r>
      <w:r>
        <w:rPr>
          <w:lang w:val="en-US"/>
        </w:rPr>
        <w:t>layer-3</w:t>
      </w:r>
      <w:r>
        <w:t xml:space="preserve"> UE-to-network relay offload indication:</w:t>
      </w:r>
    </w:p>
    <w:p w14:paraId="52AA1CA8" w14:textId="77777777" w:rsidR="007C4163" w:rsidRDefault="007C4163" w:rsidP="007C4163">
      <w:pPr>
        <w:pStyle w:val="B5"/>
      </w:pPr>
      <w:r>
        <w:t>A)</w:t>
      </w:r>
      <w:r>
        <w:tab/>
        <w:t xml:space="preserve">if the information on the 5G ProSe </w:t>
      </w:r>
      <w:r>
        <w:rPr>
          <w:lang w:val="en-US"/>
        </w:rPr>
        <w:t>layer-3</w:t>
      </w:r>
      <w:r>
        <w:t xml:space="preserve"> UE-to-network relay is available and the UE supports acting as a 5G ProSe layer-3 remote UE as specified in 3GPP TS 24.554 [21], it shall be provided </w:t>
      </w:r>
      <w:r>
        <w:lastRenderedPageBreak/>
        <w:t>to the upper layers and the UE shall stop selecting a route selection descriptor matching the application information.</w:t>
      </w:r>
    </w:p>
    <w:p w14:paraId="631A3DF5" w14:textId="77777777" w:rsidR="007C4163" w:rsidRDefault="007C4163" w:rsidP="007C4163">
      <w:pPr>
        <w:pStyle w:val="B5"/>
      </w:pPr>
      <w:r>
        <w:t>B)</w:t>
      </w:r>
      <w:r>
        <w:tab/>
        <w:t xml:space="preserve">if the information about the 5G ProSe </w:t>
      </w:r>
      <w:r>
        <w:rPr>
          <w:lang w:val="en-US"/>
        </w:rPr>
        <w:t>layer-3</w:t>
      </w:r>
      <w:r>
        <w:t xml:space="preserve"> UE-to-network relay is not available</w:t>
      </w:r>
      <w:r w:rsidRPr="00B81DC7">
        <w:t>, the UE may initiate a UE-to-network relay discovery over PC5 interface as specified in clause 8.2.1 of 3GPP TS 24.554 [</w:t>
      </w:r>
      <w:r>
        <w:t>21</w:t>
      </w:r>
      <w:r w:rsidRPr="00B81DC7">
        <w:t>] if</w:t>
      </w:r>
      <w:r w:rsidRPr="00F4665B">
        <w:t xml:space="preserve"> the UE supports acting as a 5G ProSe layer-3 remote UE</w:t>
      </w:r>
      <w:r w:rsidRPr="00B81DC7">
        <w:t xml:space="preserve"> as specified in 3GPP TS 24.554 [</w:t>
      </w:r>
      <w:r>
        <w:t>21</w:t>
      </w:r>
      <w:r w:rsidRPr="00B81DC7">
        <w:t xml:space="preserve">]. If the connection with a 5G ProSe layer-3 UE-to-network relay UE has been successfully established, the UE shall provide information on the </w:t>
      </w:r>
      <w:r w:rsidRPr="00F4665B">
        <w:t xml:space="preserve">5G ProSe layer-3 UE-to-network relay to the upper layers and the UE shall stop selecting a route selection descriptor matching the application information. </w:t>
      </w:r>
      <w:r w:rsidRPr="00B81DC7">
        <w:t>If the connection with a 5G ProSe layer-3 UE-to-network relay UE has not been successfully established</w:t>
      </w:r>
      <w:r>
        <w:t xml:space="preserve"> or the UE does not support acting as a 5G ProSe layer-3 remote UE as specified in 3GPP TS 24.554 [21], the UE shall proceed to step 4</w:t>
      </w:r>
      <w:proofErr w:type="gramStart"/>
      <w:r>
        <w:t>);</w:t>
      </w:r>
      <w:proofErr w:type="gramEnd"/>
    </w:p>
    <w:p w14:paraId="00C7D38C" w14:textId="77777777" w:rsidR="007C4163" w:rsidRDefault="007C4163" w:rsidP="007C4163">
      <w:pPr>
        <w:pStyle w:val="B4"/>
      </w:pPr>
      <w:r w:rsidRPr="00A16911">
        <w:t>ii)</w:t>
      </w:r>
      <w:r w:rsidRPr="00A16911">
        <w:tab/>
      </w:r>
      <w:r>
        <w:t xml:space="preserve">the selected route selection descriptor includes a PDU session type or an SSC mode which is not supported by the UE </w:t>
      </w:r>
      <w:r w:rsidRPr="00334045">
        <w:t>(SSC mode 2 or 3)</w:t>
      </w:r>
      <w:r w:rsidRPr="005025E9">
        <w:t>, th</w:t>
      </w:r>
      <w:r>
        <w:t>e UE shall proceed to step 4</w:t>
      </w:r>
      <w:proofErr w:type="gramStart"/>
      <w:r>
        <w:t>);</w:t>
      </w:r>
      <w:proofErr w:type="gramEnd"/>
    </w:p>
    <w:p w14:paraId="0D0B58C9" w14:textId="77777777" w:rsidR="007C4163" w:rsidRDefault="007C4163" w:rsidP="007C4163">
      <w:pPr>
        <w:pStyle w:val="B4"/>
      </w:pPr>
      <w:r>
        <w:t>iii)</w:t>
      </w:r>
      <w:r>
        <w:tab/>
        <w:t xml:space="preserve">the selected route selection descriptor contains a time </w:t>
      </w:r>
      <w:proofErr w:type="gramStart"/>
      <w:r>
        <w:t>window</w:t>
      </w:r>
      <w:proofErr w:type="gramEnd"/>
      <w:r>
        <w:t xml:space="preserve"> but the time does not match the time window, </w:t>
      </w:r>
      <w:r w:rsidRPr="00A16911">
        <w:t>the UE shall proceed to step</w:t>
      </w:r>
      <w:r>
        <w:t xml:space="preserve"> 4);</w:t>
      </w:r>
    </w:p>
    <w:p w14:paraId="0759CFF8" w14:textId="77777777" w:rsidR="007C4163" w:rsidRPr="00A16911" w:rsidRDefault="007C4163" w:rsidP="007C4163">
      <w:pPr>
        <w:pStyle w:val="B4"/>
      </w:pPr>
      <w:r>
        <w:t>iv)</w:t>
      </w:r>
      <w:r>
        <w:tab/>
        <w:t xml:space="preserve">the selected route selection descriptor contains location </w:t>
      </w:r>
      <w:proofErr w:type="gramStart"/>
      <w:r>
        <w:t>criteria</w:t>
      </w:r>
      <w:proofErr w:type="gramEnd"/>
      <w:r>
        <w:t xml:space="preserve"> but the UE location does not match the location criteria, the UE shall proceed to step 4);</w:t>
      </w:r>
    </w:p>
    <w:p w14:paraId="1B8C1DDF" w14:textId="77777777" w:rsidR="007C4163" w:rsidRDefault="007C4163" w:rsidP="007C4163">
      <w:pPr>
        <w:pStyle w:val="B4"/>
      </w:pPr>
      <w:r>
        <w:t>v)</w:t>
      </w:r>
      <w:r w:rsidRPr="00A16911">
        <w:tab/>
      </w:r>
      <w:r>
        <w:t xml:space="preserve">the selected route selection descriptor includes the </w:t>
      </w:r>
      <w:r>
        <w:rPr>
          <w:lang w:eastAsia="ko-KR"/>
        </w:rPr>
        <w:t>m</w:t>
      </w:r>
      <w:r w:rsidRPr="00124EE1">
        <w:rPr>
          <w:lang w:eastAsia="ko-KR"/>
        </w:rPr>
        <w:t xml:space="preserve">ulti-access </w:t>
      </w:r>
      <w:proofErr w:type="gramStart"/>
      <w:r>
        <w:rPr>
          <w:lang w:eastAsia="ko-KR"/>
        </w:rPr>
        <w:t>preference</w:t>
      </w:r>
      <w:proofErr w:type="gramEnd"/>
      <w:r>
        <w:rPr>
          <w:lang w:eastAsia="ko-KR"/>
        </w:rPr>
        <w:t xml:space="preserve"> but the UE does not support ATSSS, the UE shall proceed to step 4);</w:t>
      </w:r>
    </w:p>
    <w:p w14:paraId="6962BBC1" w14:textId="77777777" w:rsidR="007C4163" w:rsidRPr="00A16911" w:rsidRDefault="007C4163" w:rsidP="007C4163">
      <w:pPr>
        <w:pStyle w:val="B4"/>
      </w:pPr>
      <w:proofErr w:type="spellStart"/>
      <w:r>
        <w:t>va</w:t>
      </w:r>
      <w:proofErr w:type="spellEnd"/>
      <w:r>
        <w:t>)</w:t>
      </w:r>
      <w:r>
        <w:tab/>
        <w:t xml:space="preserve">the selected route selection descriptor includes an SSC mode which either has been rejected by the network with </w:t>
      </w:r>
      <w:r w:rsidRPr="00555990">
        <w:t>5GSM cause value #</w:t>
      </w:r>
      <w:r>
        <w:t>68</w:t>
      </w:r>
      <w:r w:rsidRPr="00555990">
        <w:t xml:space="preserve"> "</w:t>
      </w:r>
      <w:r>
        <w:t>not supported SSC mode</w:t>
      </w:r>
      <w:r w:rsidRPr="00555990">
        <w:t>"</w:t>
      </w:r>
      <w:r w:rsidRPr="00782911">
        <w:t xml:space="preserve"> </w:t>
      </w:r>
      <w:r>
        <w:t xml:space="preserve">for the </w:t>
      </w:r>
      <w:r w:rsidRPr="003168A2">
        <w:t xml:space="preserve">same </w:t>
      </w:r>
      <w:r>
        <w:t>DNN</w:t>
      </w:r>
      <w:r w:rsidRPr="003168A2">
        <w:t xml:space="preserve"> </w:t>
      </w:r>
      <w:r>
        <w:t>(or no DNN, if no DNN was indicated by the UE) and the same S-NSSAI</w:t>
      </w:r>
      <w:r w:rsidRPr="00E118DD">
        <w:t xml:space="preserve"> associated with (if available in roaming scenarios) a mapped S-NSSAI </w:t>
      </w:r>
      <w:r>
        <w:t>(or no S-NSSAI, if no S-NSSAI was indicated by the UE) or was</w:t>
      </w:r>
      <w:r w:rsidRPr="00F746FD">
        <w:t xml:space="preserve"> not included in the Allowed SSC mo</w:t>
      </w:r>
      <w:r>
        <w:t>de IE following a rejection</w:t>
      </w:r>
      <w:r w:rsidRPr="00F746FD">
        <w:t xml:space="preserve"> with 5GSM cause value #68 "not supported SSC mode" for the same DNN (or no DNN, if no DNN was indicated by the UE) and the same S-NSSAI associated with (if available in roaming scenarios) a mapped S-NSSAI (or no S-NSSAI, if no S-NSSAI was indicated by the UE)</w:t>
      </w:r>
      <w:r>
        <w:rPr>
          <w:lang w:eastAsia="ko-KR"/>
        </w:rPr>
        <w:t>, the UE shall proceed to step 4); or</w:t>
      </w:r>
    </w:p>
    <w:p w14:paraId="0BC9C51A" w14:textId="77777777" w:rsidR="007C4163" w:rsidRPr="00A16911" w:rsidRDefault="007C4163" w:rsidP="007C4163">
      <w:pPr>
        <w:pStyle w:val="B4"/>
      </w:pPr>
      <w:r>
        <w:t>vi</w:t>
      </w:r>
      <w:r w:rsidRPr="00A16911">
        <w:t>)</w:t>
      </w:r>
      <w:r w:rsidRPr="00A16911">
        <w:tab/>
      </w:r>
      <w:r>
        <w:t>the selected route selection descriptor does not contain a</w:t>
      </w:r>
      <w:r w:rsidRPr="00A16911">
        <w:t xml:space="preserve"> non-seamless non-3GPP offload indication</w:t>
      </w:r>
      <w:r w:rsidRPr="006F5F76">
        <w:t xml:space="preserve"> nor a 5G ProSe </w:t>
      </w:r>
      <w:r>
        <w:rPr>
          <w:lang w:val="en-US"/>
        </w:rPr>
        <w:t>layer-3</w:t>
      </w:r>
      <w:r w:rsidRPr="006F5F76">
        <w:t xml:space="preserve"> UE-to-network relay offload indication</w:t>
      </w:r>
      <w:r w:rsidRPr="00A16911">
        <w:t>, the URSP handling layer requests the UE NAS layer to establish a PDU session providing</w:t>
      </w:r>
      <w:r>
        <w:t xml:space="preserve"> </w:t>
      </w:r>
      <w:r w:rsidRPr="00A16911">
        <w:t>the following PDU session attributes</w:t>
      </w:r>
      <w:r>
        <w:t xml:space="preserve"> based on the selected route selection descriptor</w:t>
      </w:r>
      <w:r w:rsidRPr="00A16911">
        <w:t>:</w:t>
      </w:r>
    </w:p>
    <w:p w14:paraId="569B3A7B" w14:textId="77777777" w:rsidR="007C4163" w:rsidRPr="00A16911" w:rsidRDefault="007C4163" w:rsidP="007C4163">
      <w:pPr>
        <w:pStyle w:val="B5"/>
      </w:pPr>
      <w:r w:rsidRPr="00A16911">
        <w:t>A)</w:t>
      </w:r>
      <w:r w:rsidRPr="00A16911">
        <w:tab/>
        <w:t>SSC mode</w:t>
      </w:r>
      <w:r>
        <w:t xml:space="preserve"> if there is </w:t>
      </w:r>
      <w:proofErr w:type="gramStart"/>
      <w:r>
        <w:t>a</w:t>
      </w:r>
      <w:proofErr w:type="gramEnd"/>
      <w:r>
        <w:t xml:space="preserve"> SSC mode </w:t>
      </w:r>
      <w:r w:rsidRPr="00A16911">
        <w:t>in the route selection descriptor</w:t>
      </w:r>
      <w:r>
        <w:t>;</w:t>
      </w:r>
    </w:p>
    <w:p w14:paraId="1C1F57D4" w14:textId="77777777" w:rsidR="007C4163" w:rsidRPr="00F3025B" w:rsidRDefault="007C4163" w:rsidP="007C4163">
      <w:pPr>
        <w:pStyle w:val="NO"/>
      </w:pPr>
      <w:r>
        <w:rPr>
          <w:rFonts w:hint="eastAsia"/>
          <w:lang w:eastAsia="zh-CN"/>
        </w:rPr>
        <w:t>NOTE</w:t>
      </w:r>
      <w:r>
        <w:t> 2</w:t>
      </w:r>
      <w:r>
        <w:rPr>
          <w:rFonts w:hint="eastAsia"/>
          <w:lang w:eastAsia="zh-CN"/>
        </w:rPr>
        <w:t>:</w:t>
      </w:r>
      <w:r>
        <w:tab/>
        <w:t>The SSC mode 3</w:t>
      </w:r>
      <w:r w:rsidRPr="003D1DAF">
        <w:t xml:space="preserve"> </w:t>
      </w:r>
      <w:r>
        <w:t>is only used when</w:t>
      </w:r>
      <w:r w:rsidRPr="003D1DAF">
        <w:t xml:space="preserve"> the </w:t>
      </w:r>
      <w:r w:rsidRPr="002A12F4">
        <w:t>PDU session type</w:t>
      </w:r>
      <w:r w:rsidRPr="003D1DAF">
        <w:t xml:space="preserve"> is IP</w:t>
      </w:r>
      <w:r>
        <w:t>v4, IPv6 or IPv4v6.</w:t>
      </w:r>
    </w:p>
    <w:p w14:paraId="79791D01" w14:textId="77777777" w:rsidR="007C4163" w:rsidRDefault="007C4163" w:rsidP="007C4163">
      <w:pPr>
        <w:pStyle w:val="B5"/>
      </w:pPr>
      <w:r w:rsidRPr="00A16911">
        <w:t>B)</w:t>
      </w:r>
      <w:r w:rsidRPr="00A16911">
        <w:tab/>
        <w:t>one S-NSSAI</w:t>
      </w:r>
      <w:r>
        <w:t xml:space="preserve"> if the S-NSSAI is </w:t>
      </w:r>
      <w:r w:rsidRPr="00A16911">
        <w:t>in the route selection descriptor;</w:t>
      </w:r>
      <w:r>
        <w:t xml:space="preserve"> and the S-NSSAI is in the allowed NSSAI. Additionally, if the UE </w:t>
      </w:r>
      <w:r w:rsidRPr="00AC7B15">
        <w:t xml:space="preserve">supports </w:t>
      </w:r>
      <w:r w:rsidRPr="00CE7963">
        <w:t>LADN per DNN and S-NSSAI</w:t>
      </w:r>
      <w:r>
        <w:t>, the request is for a PDU session for LADN, the extended LADN information is available for that LADN and the S-NSSAI is associated with that LADN in the</w:t>
      </w:r>
      <w:r w:rsidRPr="00F32128">
        <w:t xml:space="preserve"> </w:t>
      </w:r>
      <w:r>
        <w:t>service area of that LADN. If none of the S-NSSAI(s) in the route selection descriptor is in the allowed NSSAI, the UE shall proceed to step 4</w:t>
      </w:r>
      <w:proofErr w:type="gramStart"/>
      <w:r>
        <w:t>);</w:t>
      </w:r>
      <w:proofErr w:type="gramEnd"/>
    </w:p>
    <w:p w14:paraId="365AAA06" w14:textId="77777777" w:rsidR="007C4163" w:rsidRPr="00A16911" w:rsidRDefault="007C4163" w:rsidP="007C4163">
      <w:pPr>
        <w:pStyle w:val="NO"/>
      </w:pPr>
      <w:r>
        <w:t>NOTE 3:</w:t>
      </w:r>
      <w:r>
        <w:tab/>
        <w:t>If there are multiple S-NSSAIs in the route selection descriptor, an S-NSSAI is chosen among the S-NSSAIs based on UE implementation</w:t>
      </w:r>
      <w:r w:rsidRPr="00A16911">
        <w:t>.</w:t>
      </w:r>
    </w:p>
    <w:p w14:paraId="4F3968FE" w14:textId="77777777" w:rsidR="007C4163" w:rsidRPr="00A16911" w:rsidRDefault="007C4163" w:rsidP="007C4163">
      <w:pPr>
        <w:pStyle w:val="B5"/>
      </w:pPr>
      <w:r w:rsidRPr="00A16911">
        <w:t>C)</w:t>
      </w:r>
      <w:r w:rsidRPr="00A16911">
        <w:tab/>
        <w:t>one DNN</w:t>
      </w:r>
      <w:r>
        <w:t>, if the DNN</w:t>
      </w:r>
      <w:r w:rsidRPr="00A16911">
        <w:t xml:space="preserve"> </w:t>
      </w:r>
      <w:r>
        <w:t xml:space="preserve">is </w:t>
      </w:r>
      <w:r w:rsidRPr="00A16911">
        <w:t>in the route selection descriptor;</w:t>
      </w:r>
      <w:r>
        <w:t xml:space="preserve"> and if the DNN is an LADN DNN and the UE is in the service area of that </w:t>
      </w:r>
      <w:proofErr w:type="gramStart"/>
      <w:r>
        <w:t>LADN;</w:t>
      </w:r>
      <w:proofErr w:type="gramEnd"/>
    </w:p>
    <w:p w14:paraId="687DB6AE" w14:textId="77777777" w:rsidR="007C4163" w:rsidRPr="00A16911" w:rsidRDefault="007C4163" w:rsidP="007C4163">
      <w:pPr>
        <w:pStyle w:val="NO"/>
      </w:pPr>
      <w:r w:rsidRPr="00A16911">
        <w:t>NOTE</w:t>
      </w:r>
      <w:r>
        <w:t> 4</w:t>
      </w:r>
      <w:r w:rsidRPr="00A16911">
        <w:t>:</w:t>
      </w:r>
      <w:r w:rsidRPr="00A16911">
        <w:tab/>
      </w:r>
      <w:r w:rsidRPr="008A71E9">
        <w:t xml:space="preserve">If </w:t>
      </w:r>
      <w:r>
        <w:t>one or more</w:t>
      </w:r>
      <w:r w:rsidRPr="008A71E9">
        <w:t xml:space="preserve"> DNN</w:t>
      </w:r>
      <w:r>
        <w:t>s are included</w:t>
      </w:r>
      <w:r w:rsidRPr="008A71E9">
        <w:t xml:space="preserve"> in the traffic descriptor and no DNN </w:t>
      </w:r>
      <w:r>
        <w:t xml:space="preserve">is included </w:t>
      </w:r>
      <w:r w:rsidRPr="008A71E9">
        <w:t>in the route selection descriptor, the DNN provided by the application</w:t>
      </w:r>
      <w:r w:rsidRPr="008A71E9" w:rsidDel="008A181B">
        <w:t xml:space="preserve"> </w:t>
      </w:r>
      <w:r w:rsidRPr="008A71E9">
        <w:t xml:space="preserve">is selected as one of </w:t>
      </w:r>
      <w:r>
        <w:t>the</w:t>
      </w:r>
      <w:r w:rsidRPr="008A71E9">
        <w:t xml:space="preserve"> PDU session </w:t>
      </w:r>
      <w:r w:rsidRPr="008A71E9">
        <w:rPr>
          <w:lang w:eastAsia="zh-CN"/>
        </w:rPr>
        <w:t xml:space="preserve">attributes </w:t>
      </w:r>
      <w:r w:rsidRPr="008A71E9">
        <w:t>by the URSP handling layer to request the UE NAS layer</w:t>
      </w:r>
      <w:r w:rsidRPr="00A16911">
        <w:t>.</w:t>
      </w:r>
    </w:p>
    <w:p w14:paraId="39D62C52" w14:textId="77777777" w:rsidR="007C4163" w:rsidRPr="00A16911" w:rsidRDefault="007C4163" w:rsidP="007C4163">
      <w:pPr>
        <w:pStyle w:val="NO"/>
      </w:pPr>
      <w:r w:rsidRPr="00A16911">
        <w:t>NOTE</w:t>
      </w:r>
      <w:r>
        <w:t> 5</w:t>
      </w:r>
      <w:r w:rsidRPr="00A16911">
        <w:t>:</w:t>
      </w:r>
      <w:r w:rsidRPr="00A16911">
        <w:tab/>
      </w:r>
      <w:r>
        <w:t>If there are multiple DNNs in the route selection descriptor, a DNN is chosen based on UE implementation.</w:t>
      </w:r>
    </w:p>
    <w:p w14:paraId="686F09F9" w14:textId="77777777" w:rsidR="007C4163" w:rsidRPr="00A16911" w:rsidRDefault="007C4163" w:rsidP="007C4163">
      <w:pPr>
        <w:pStyle w:val="B5"/>
      </w:pPr>
      <w:r w:rsidRPr="00A16911">
        <w:t>D)</w:t>
      </w:r>
      <w:r w:rsidRPr="00A16911">
        <w:tab/>
      </w:r>
      <w:r>
        <w:t xml:space="preserve">the </w:t>
      </w:r>
      <w:r w:rsidRPr="00A16911">
        <w:t>PDU session type</w:t>
      </w:r>
      <w:r>
        <w:t xml:space="preserve"> of</w:t>
      </w:r>
      <w:r w:rsidRPr="00A16911">
        <w:t xml:space="preserve"> the route selection </w:t>
      </w:r>
      <w:proofErr w:type="gramStart"/>
      <w:r w:rsidRPr="00A16911">
        <w:t>descriptor;</w:t>
      </w:r>
      <w:proofErr w:type="gramEnd"/>
    </w:p>
    <w:p w14:paraId="06DE7A8A" w14:textId="77777777" w:rsidR="007C4163" w:rsidRPr="00A16911" w:rsidRDefault="007C4163" w:rsidP="007C4163">
      <w:pPr>
        <w:pStyle w:val="B5"/>
      </w:pPr>
      <w:r w:rsidRPr="00A16911">
        <w:lastRenderedPageBreak/>
        <w:t>E)</w:t>
      </w:r>
      <w:r w:rsidRPr="00A16911">
        <w:tab/>
        <w:t>preferred access type</w:t>
      </w:r>
      <w:r>
        <w:t xml:space="preserve"> or </w:t>
      </w:r>
      <w:r>
        <w:rPr>
          <w:lang w:eastAsia="ko-KR"/>
        </w:rPr>
        <w:t>m</w:t>
      </w:r>
      <w:r w:rsidRPr="00124EE1">
        <w:rPr>
          <w:lang w:eastAsia="ko-KR"/>
        </w:rPr>
        <w:t xml:space="preserve">ulti-access </w:t>
      </w:r>
      <w:r>
        <w:rPr>
          <w:lang w:eastAsia="ko-KR"/>
        </w:rPr>
        <w:t>preference</w:t>
      </w:r>
      <w:r>
        <w:t xml:space="preserve">, if the </w:t>
      </w:r>
      <w:r w:rsidRPr="00A16911">
        <w:t>preferred access type</w:t>
      </w:r>
      <w:r>
        <w:t xml:space="preserve"> or the multi-access preference</w:t>
      </w:r>
      <w:r w:rsidRPr="00A16911">
        <w:t xml:space="preserve"> </w:t>
      </w:r>
      <w:r>
        <w:t xml:space="preserve">is </w:t>
      </w:r>
      <w:r w:rsidRPr="00A16911">
        <w:t xml:space="preserve">in the route selection </w:t>
      </w:r>
      <w:proofErr w:type="gramStart"/>
      <w:r w:rsidRPr="00A16911">
        <w:t>descriptor</w:t>
      </w:r>
      <w:r>
        <w:t>;</w:t>
      </w:r>
      <w:proofErr w:type="gramEnd"/>
    </w:p>
    <w:p w14:paraId="200FB4E2" w14:textId="77777777" w:rsidR="007C4163" w:rsidRDefault="007C4163" w:rsidP="007C4163">
      <w:pPr>
        <w:pStyle w:val="NO"/>
      </w:pPr>
      <w:r w:rsidRPr="00DE0800">
        <w:t>NOTE</w:t>
      </w:r>
      <w:r w:rsidRPr="00FB5E2B">
        <w:t> </w:t>
      </w:r>
      <w:r>
        <w:t>6</w:t>
      </w:r>
      <w:r w:rsidRPr="00DE0800">
        <w:t>:</w:t>
      </w:r>
      <w:r w:rsidRPr="00DE0800">
        <w:tab/>
      </w:r>
      <w:r>
        <w:t>If a preferred access type or a multi-access preference is included in the route selection descriptor of a URSP rule, it is recommended that the UE establishes a PDU session based on the preferred access type or the multi-access preference.</w:t>
      </w:r>
    </w:p>
    <w:p w14:paraId="159B1726" w14:textId="77777777" w:rsidR="007C4163" w:rsidRDefault="007C4163" w:rsidP="007C4163">
      <w:pPr>
        <w:pStyle w:val="NO"/>
      </w:pPr>
      <w:r>
        <w:t>NOTE 7:</w:t>
      </w:r>
      <w:r>
        <w:tab/>
        <w:t>If a preferred access type is included in the route selection descriptor of a URSP rule and the preferred access type is</w:t>
      </w:r>
      <w:r w:rsidRPr="00973B21">
        <w:t xml:space="preserve"> 3GPP access</w:t>
      </w:r>
      <w:r>
        <w:t xml:space="preserve">, the UE is allowed to discover </w:t>
      </w:r>
      <w:r w:rsidRPr="00973B21">
        <w:t xml:space="preserve">a 5G ProSe </w:t>
      </w:r>
      <w:r>
        <w:t>l</w:t>
      </w:r>
      <w:r w:rsidRPr="00973B21">
        <w:t>ayer-</w:t>
      </w:r>
      <w:r>
        <w:t>2</w:t>
      </w:r>
      <w:r w:rsidRPr="00973B21">
        <w:t xml:space="preserve"> UE-to-</w:t>
      </w:r>
      <w:r>
        <w:t>n</w:t>
      </w:r>
      <w:r w:rsidRPr="00973B21">
        <w:t xml:space="preserve">etwork </w:t>
      </w:r>
      <w:r>
        <w:t>r</w:t>
      </w:r>
      <w:r w:rsidRPr="00973B21">
        <w:t xml:space="preserve">elay </w:t>
      </w:r>
      <w:r>
        <w:t>UE</w:t>
      </w:r>
      <w:r w:rsidRPr="00375A9A">
        <w:t xml:space="preserve"> </w:t>
      </w:r>
      <w:r>
        <w:t xml:space="preserve">as specified in clause 8.2.1 of 3GPP TS 24.554 [21] to establish a PDU session if the UE is </w:t>
      </w:r>
      <w:r w:rsidRPr="00973B21">
        <w:t xml:space="preserve">configured </w:t>
      </w:r>
      <w:r>
        <w:t xml:space="preserve">with </w:t>
      </w:r>
      <w:r w:rsidRPr="00973B21">
        <w:t xml:space="preserve">the </w:t>
      </w:r>
      <w:r>
        <w:t xml:space="preserve">corresponding </w:t>
      </w:r>
      <w:r w:rsidRPr="00973B21">
        <w:t xml:space="preserve">ProSe </w:t>
      </w:r>
      <w:r>
        <w:t>p</w:t>
      </w:r>
      <w:r w:rsidRPr="00973B21">
        <w:t>olicy</w:t>
      </w:r>
      <w:r>
        <w:t xml:space="preserve"> as specified in clause 5.2.5 of 3GPP TS 24.554 [21].</w:t>
      </w:r>
    </w:p>
    <w:p w14:paraId="79D3C67F" w14:textId="77777777" w:rsidR="007C4163" w:rsidRPr="00396AF0" w:rsidRDefault="007C4163" w:rsidP="007C4163">
      <w:pPr>
        <w:pStyle w:val="NO"/>
      </w:pPr>
      <w:r>
        <w:t>NOTE 8:</w:t>
      </w:r>
      <w:r>
        <w:tab/>
        <w:t>If a preferred access type is included in the route selection descriptor of a URSP rule and the preferred access type is</w:t>
      </w:r>
      <w:r w:rsidRPr="00973B21">
        <w:t xml:space="preserve"> </w:t>
      </w:r>
      <w:r>
        <w:t>non-</w:t>
      </w:r>
      <w:r w:rsidRPr="00973B21">
        <w:t>3GPP access</w:t>
      </w:r>
      <w:r>
        <w:t xml:space="preserve">, the UE is allowed to discover </w:t>
      </w:r>
      <w:r w:rsidRPr="00973B21">
        <w:t xml:space="preserve">a 5G ProSe </w:t>
      </w:r>
      <w:r>
        <w:t>l</w:t>
      </w:r>
      <w:r w:rsidRPr="00973B21">
        <w:t>ayer-3 UE-to-</w:t>
      </w:r>
      <w:r>
        <w:t>n</w:t>
      </w:r>
      <w:r w:rsidRPr="00973B21">
        <w:t xml:space="preserve">etwork </w:t>
      </w:r>
      <w:r>
        <w:t>r</w:t>
      </w:r>
      <w:r w:rsidRPr="00973B21">
        <w:t xml:space="preserve">elay </w:t>
      </w:r>
      <w:r>
        <w:t xml:space="preserve">UE </w:t>
      </w:r>
      <w:r w:rsidRPr="00973B21">
        <w:t xml:space="preserve">with N3IWF support </w:t>
      </w:r>
      <w:r>
        <w:t xml:space="preserve">as specified in clause 8.2.7 of 3GPP TS 24.554 [21] to establish a PDU session if the UE is </w:t>
      </w:r>
      <w:r w:rsidRPr="00973B21">
        <w:t xml:space="preserve">configured </w:t>
      </w:r>
      <w:r>
        <w:t xml:space="preserve">with </w:t>
      </w:r>
      <w:r w:rsidRPr="00973B21">
        <w:t xml:space="preserve">the </w:t>
      </w:r>
      <w:r>
        <w:t xml:space="preserve">corresponding </w:t>
      </w:r>
      <w:r w:rsidRPr="00973B21">
        <w:t xml:space="preserve">ProSe </w:t>
      </w:r>
      <w:r>
        <w:t>p</w:t>
      </w:r>
      <w:r w:rsidRPr="00973B21">
        <w:t>olicy</w:t>
      </w:r>
      <w:r>
        <w:t xml:space="preserve"> as specified in clause 5.2.5 of 3GPP TS 24.554 [21].</w:t>
      </w:r>
    </w:p>
    <w:p w14:paraId="4C72F118" w14:textId="77777777" w:rsidR="007C4163" w:rsidRDefault="007C4163" w:rsidP="007C4163">
      <w:pPr>
        <w:pStyle w:val="B5"/>
      </w:pPr>
      <w:r>
        <w:t>F)</w:t>
      </w:r>
      <w:r>
        <w:tab/>
        <w:t>PDU session pair ID if there is a PDU session pair ID in the route selection descriptor; and</w:t>
      </w:r>
    </w:p>
    <w:p w14:paraId="70980267" w14:textId="77777777" w:rsidR="007C4163" w:rsidRPr="00A16911" w:rsidRDefault="007C4163" w:rsidP="007C4163">
      <w:pPr>
        <w:pStyle w:val="B5"/>
      </w:pPr>
      <w:r>
        <w:t>G)</w:t>
      </w:r>
      <w:r>
        <w:tab/>
        <w:t xml:space="preserve">RSN if there is an RSN in the route selection </w:t>
      </w:r>
      <w:proofErr w:type="gramStart"/>
      <w:r>
        <w:t>descriptor;</w:t>
      </w:r>
      <w:proofErr w:type="gramEnd"/>
    </w:p>
    <w:p w14:paraId="12A11DB6" w14:textId="77777777" w:rsidR="007C4163" w:rsidRPr="00A16911" w:rsidRDefault="007C4163" w:rsidP="007C4163">
      <w:pPr>
        <w:pStyle w:val="B4"/>
      </w:pPr>
      <w:r w:rsidRPr="00A16911">
        <w:tab/>
        <w:t>The UE NAS</w:t>
      </w:r>
      <w:r>
        <w:t xml:space="preserve"> layer</w:t>
      </w:r>
      <w:r w:rsidRPr="006D45B3">
        <w:t xml:space="preserve"> indicates the result of the PDU session establishment. Upon successful completion of the PDU session establishment, the UE NAS</w:t>
      </w:r>
      <w:r>
        <w:t xml:space="preserve"> layer</w:t>
      </w:r>
      <w:r w:rsidRPr="006D45B3">
        <w:t xml:space="preserve"> shall additionally indicate the attributes of the established PDU session (</w:t>
      </w:r>
      <w:proofErr w:type="gramStart"/>
      <w:r w:rsidRPr="006D45B3">
        <w:t>e.g.</w:t>
      </w:r>
      <w:proofErr w:type="gramEnd"/>
      <w:r w:rsidRPr="006D45B3">
        <w:t xml:space="preserve"> PDU session identity, SSC mode, S-NSSAI, DNN, PDU session type, access type, PDU address) </w:t>
      </w:r>
      <w:r>
        <w:rPr>
          <w:rFonts w:hint="eastAsia"/>
          <w:lang w:eastAsia="zh-CN"/>
        </w:rPr>
        <w:t xml:space="preserve">to the </w:t>
      </w:r>
      <w:r w:rsidRPr="00A16911">
        <w:t>URSP handling layer</w:t>
      </w:r>
      <w:r>
        <w:t xml:space="preserve">, </w:t>
      </w:r>
      <w:r w:rsidRPr="006D45B3">
        <w:t>and</w:t>
      </w:r>
      <w:r>
        <w:t xml:space="preserve"> shall provide</w:t>
      </w:r>
      <w:r w:rsidRPr="006D45B3">
        <w:t xml:space="preserve"> information (e.g. PDU address) </w:t>
      </w:r>
      <w:r>
        <w:t>of</w:t>
      </w:r>
      <w:r w:rsidRPr="00A16911">
        <w:t xml:space="preserve"> the successfully established PDU session to the upper layers</w:t>
      </w:r>
      <w:r>
        <w:t>.</w:t>
      </w:r>
      <w:r w:rsidRPr="00A16911">
        <w:t xml:space="preserve"> </w:t>
      </w:r>
      <w:r>
        <w:t>T</w:t>
      </w:r>
      <w:r w:rsidRPr="00A16911">
        <w:t xml:space="preserve">he UE shall stop </w:t>
      </w:r>
      <w:r>
        <w:t>selecting</w:t>
      </w:r>
      <w:r w:rsidRPr="00A16911">
        <w:t xml:space="preserve"> a route selection descriptor matching the application information. </w:t>
      </w:r>
      <w:r>
        <w:t>If</w:t>
      </w:r>
      <w:r w:rsidRPr="00A16911">
        <w:t xml:space="preserve"> the PDU session establishment</w:t>
      </w:r>
      <w:r>
        <w:t xml:space="preserve"> is unsuccessful</w:t>
      </w:r>
      <w:r w:rsidRPr="00A16911">
        <w:t>, the UE shall proceed to step 3</w:t>
      </w:r>
      <w:proofErr w:type="gramStart"/>
      <w:r w:rsidRPr="00A16911">
        <w:t>);</w:t>
      </w:r>
      <w:proofErr w:type="gramEnd"/>
    </w:p>
    <w:p w14:paraId="49FD7EFF" w14:textId="77777777" w:rsidR="007C4163" w:rsidRPr="00F85EBB" w:rsidRDefault="007C4163" w:rsidP="007C4163">
      <w:pPr>
        <w:pStyle w:val="B3"/>
      </w:pPr>
      <w:r w:rsidRPr="00F85EBB">
        <w:t>3</w:t>
      </w:r>
      <w:r>
        <w:t>)</w:t>
      </w:r>
      <w:r>
        <w:tab/>
      </w:r>
      <w:r w:rsidRPr="00F85EBB">
        <w:t xml:space="preserve">Based on the rejection cause and if there is another value which can be used for the rejected component in the same route selection descriptor, the UE shall select another combination of values in the currently selected route selection descriptor by using this value of the rejected component and proceed to step 2), otherwise </w:t>
      </w:r>
      <w:r>
        <w:t xml:space="preserve">the </w:t>
      </w:r>
      <w:r w:rsidRPr="00F85EBB">
        <w:t>UE shall proceed to step 4); and</w:t>
      </w:r>
    </w:p>
    <w:p w14:paraId="1CFDD91A" w14:textId="77777777" w:rsidR="007C4163" w:rsidRPr="00A16911" w:rsidRDefault="007C4163" w:rsidP="007C4163">
      <w:pPr>
        <w:pStyle w:val="B3"/>
      </w:pPr>
      <w:r>
        <w:t>4</w:t>
      </w:r>
      <w:r w:rsidRPr="00A16911">
        <w:t>)</w:t>
      </w:r>
      <w:r w:rsidRPr="00A16911">
        <w:tab/>
        <w:t xml:space="preserve">if there is any route selection descriptor which </w:t>
      </w:r>
      <w:r>
        <w:t>has</w:t>
      </w:r>
      <w:r w:rsidRPr="00A16911">
        <w:t xml:space="preserve"> not </w:t>
      </w:r>
      <w:r>
        <w:t xml:space="preserve">yet been </w:t>
      </w:r>
      <w:r w:rsidRPr="00A16911">
        <w:t>evaluated</w:t>
      </w:r>
      <w:r w:rsidRPr="00A71F27">
        <w:t xml:space="preserve">, the UE shall proceed to step 1). If all route selection descriptors for the matching non-default URSP rule have been evaluated and there is one or more non-default </w:t>
      </w:r>
      <w:r>
        <w:t xml:space="preserve">matching </w:t>
      </w:r>
      <w:r w:rsidRPr="00A71F27">
        <w:t xml:space="preserve">URSP rule which has not yet been evaluated, the UE shall proceed to step </w:t>
      </w:r>
      <w:r>
        <w:t>a</w:t>
      </w:r>
      <w:r w:rsidRPr="00A71F27">
        <w:t>). If all non-de</w:t>
      </w:r>
      <w:r>
        <w:t>fault matching U</w:t>
      </w:r>
      <w:r w:rsidRPr="00A71F27">
        <w:t>R</w:t>
      </w:r>
      <w:r>
        <w:t>SP</w:t>
      </w:r>
      <w:r w:rsidRPr="00A71F27">
        <w:t xml:space="preserve"> rules have been evaluated, the UE shall inform the upper layers of the </w:t>
      </w:r>
      <w:r w:rsidRPr="007A55F1">
        <w:t>failure.</w:t>
      </w:r>
    </w:p>
    <w:p w14:paraId="517E7377" w14:textId="77777777" w:rsidR="007C4163" w:rsidRPr="000C5CFA" w:rsidRDefault="007C4163" w:rsidP="007C4163">
      <w:pPr>
        <w:pStyle w:val="B1"/>
      </w:pPr>
      <w:r>
        <w:t>b</w:t>
      </w:r>
      <w:r w:rsidRPr="00FF567D">
        <w:t>)</w:t>
      </w:r>
      <w:r w:rsidRPr="00FF567D">
        <w:tab/>
      </w:r>
      <w:r w:rsidRPr="00C41949">
        <w:t xml:space="preserve">if </w:t>
      </w:r>
      <w:r>
        <w:t>no non-default matching URSP</w:t>
      </w:r>
      <w:r w:rsidRPr="00C41949">
        <w:t xml:space="preserve"> rule </w:t>
      </w:r>
      <w:r>
        <w:t>can be</w:t>
      </w:r>
      <w:r w:rsidRPr="00C41949">
        <w:t xml:space="preserve"> found and</w:t>
      </w:r>
      <w:r>
        <w:t xml:space="preserve"> if UE local configuration for the application is available,</w:t>
      </w:r>
      <w:r w:rsidRPr="000C5CFA">
        <w:t xml:space="preserve"> the UE shall perform the association of the application to a PDU </w:t>
      </w:r>
      <w:r>
        <w:t>s</w:t>
      </w:r>
      <w:r w:rsidRPr="000C5CFA">
        <w:t>ession according</w:t>
      </w:r>
      <w:r>
        <w:t>ly</w:t>
      </w:r>
      <w:r w:rsidRPr="000C5CFA">
        <w:t>.</w:t>
      </w:r>
      <w:r>
        <w:t xml:space="preserve"> </w:t>
      </w:r>
      <w:r w:rsidRPr="000C5CFA">
        <w:t xml:space="preserve">If no matching PDU session exists, the UE NAS layer </w:t>
      </w:r>
      <w:r>
        <w:t xml:space="preserve">shall </w:t>
      </w:r>
      <w:r w:rsidRPr="000C5CFA">
        <w:t>attempt to establish a PDU session using UE local configuration.</w:t>
      </w:r>
    </w:p>
    <w:p w14:paraId="7B207ED5" w14:textId="77777777" w:rsidR="007C4163" w:rsidRPr="00EA5F29" w:rsidRDefault="007C4163" w:rsidP="007C4163">
      <w:pPr>
        <w:pStyle w:val="NO"/>
      </w:pPr>
      <w:r w:rsidRPr="00DE0800">
        <w:t>NOTE</w:t>
      </w:r>
      <w:r w:rsidRPr="00FB5E2B">
        <w:t> </w:t>
      </w:r>
      <w:r>
        <w:t>7</w:t>
      </w:r>
      <w:r w:rsidRPr="00DE0800">
        <w:t>:</w:t>
      </w:r>
      <w:r w:rsidRPr="00DE0800">
        <w:tab/>
        <w:t>Any</w:t>
      </w:r>
      <w:r>
        <w:t xml:space="preserve"> missing information in the UE local c</w:t>
      </w:r>
      <w:r w:rsidRPr="00DE0800">
        <w:t xml:space="preserve">onfiguration needed to build the PDU </w:t>
      </w:r>
      <w:r>
        <w:t>s</w:t>
      </w:r>
      <w:r w:rsidRPr="00DE0800">
        <w:t xml:space="preserve">ession </w:t>
      </w:r>
      <w:r>
        <w:t>e</w:t>
      </w:r>
      <w:r w:rsidRPr="00DE0800">
        <w:t xml:space="preserve">stablishment request can be the appropriate corresponding component from the </w:t>
      </w:r>
      <w:r>
        <w:t xml:space="preserve">default </w:t>
      </w:r>
      <w:r w:rsidRPr="00DE0800">
        <w:t>URSP rule with the "match</w:t>
      </w:r>
      <w:r>
        <w:t>-</w:t>
      </w:r>
      <w:r w:rsidRPr="00DE0800">
        <w:t>all" traffic descriptor.</w:t>
      </w:r>
    </w:p>
    <w:p w14:paraId="28AEB315" w14:textId="77777777" w:rsidR="007C4163" w:rsidRDefault="007C4163" w:rsidP="007C4163">
      <w:pPr>
        <w:pStyle w:val="NO"/>
      </w:pPr>
      <w:r w:rsidRPr="008A71E9">
        <w:t>NOTE </w:t>
      </w:r>
      <w:r>
        <w:t>8</w:t>
      </w:r>
      <w:r w:rsidRPr="008A71E9">
        <w:t>:</w:t>
      </w:r>
      <w:r w:rsidRPr="008A71E9">
        <w:tab/>
      </w:r>
      <w:r w:rsidRPr="009B1330">
        <w:t>If a DNN was provided by the application</w:t>
      </w:r>
      <w:r w:rsidRPr="006E568C">
        <w:t xml:space="preserve"> and no DNN is included in the UE local configuration</w:t>
      </w:r>
      <w:r w:rsidRPr="009B1330">
        <w:t>, the DNN provided by the application is selected as one of the PDU session attributes by the URSP handling layer to request the UE NAS layer.</w:t>
      </w:r>
    </w:p>
    <w:p w14:paraId="5118F04A" w14:textId="77777777" w:rsidR="007C4163" w:rsidRPr="00A16911" w:rsidRDefault="007C4163" w:rsidP="007C4163">
      <w:pPr>
        <w:pStyle w:val="NO"/>
      </w:pPr>
      <w:r w:rsidRPr="00A16911">
        <w:t>NOTE</w:t>
      </w:r>
      <w:r>
        <w:t> 9</w:t>
      </w:r>
      <w:r w:rsidRPr="00A16911">
        <w:t>:</w:t>
      </w:r>
      <w:r w:rsidRPr="00A16911">
        <w:tab/>
      </w:r>
      <w:r>
        <w:t xml:space="preserve">If there are multiple DNNs in </w:t>
      </w:r>
      <w:r w:rsidRPr="008942ED">
        <w:t xml:space="preserve">the </w:t>
      </w:r>
      <w:r>
        <w:t xml:space="preserve">UE </w:t>
      </w:r>
      <w:r w:rsidRPr="008942ED">
        <w:t>local configuration</w:t>
      </w:r>
      <w:r>
        <w:t>, a DNN is chosen based on UE implementation.</w:t>
      </w:r>
    </w:p>
    <w:p w14:paraId="44C7218C" w14:textId="77777777" w:rsidR="007C4163" w:rsidRDefault="007C4163" w:rsidP="007C4163">
      <w:pPr>
        <w:pStyle w:val="B1"/>
        <w:ind w:firstLine="0"/>
      </w:pPr>
      <w:bookmarkStart w:id="6" w:name="_PERM_MCCTEMPBM_CRPT80180000___3"/>
      <w:r>
        <w:tab/>
        <w:t xml:space="preserve">If </w:t>
      </w:r>
      <w:r w:rsidRPr="00335028">
        <w:t>the PDU session establishment</w:t>
      </w:r>
      <w:r>
        <w:t xml:space="preserve"> is successful</w:t>
      </w:r>
      <w:r w:rsidRPr="00335028">
        <w:t>, the UE NAS layer shall provide information (</w:t>
      </w:r>
      <w:proofErr w:type="gramStart"/>
      <w:r w:rsidRPr="00335028">
        <w:t>e.g.</w:t>
      </w:r>
      <w:proofErr w:type="gramEnd"/>
      <w:r w:rsidRPr="00335028">
        <w:t xml:space="preserve"> PDU address) of the successfully established PDU session to the upper layers</w:t>
      </w:r>
      <w:r>
        <w:t>.</w:t>
      </w:r>
      <w:r w:rsidRPr="002F0690">
        <w:t xml:space="preserve"> Otherwise, the UE shall go to step c</w:t>
      </w:r>
      <w:proofErr w:type="gramStart"/>
      <w:r w:rsidRPr="002F0690">
        <w:t>)</w:t>
      </w:r>
      <w:r>
        <w:t>;</w:t>
      </w:r>
      <w:proofErr w:type="gramEnd"/>
    </w:p>
    <w:bookmarkEnd w:id="6"/>
    <w:p w14:paraId="265EC975" w14:textId="77777777" w:rsidR="007C4163" w:rsidRPr="007A55F1" w:rsidRDefault="007C4163" w:rsidP="007C4163">
      <w:pPr>
        <w:pStyle w:val="B1"/>
      </w:pPr>
      <w:r>
        <w:t>c</w:t>
      </w:r>
      <w:r w:rsidRPr="00FF567D">
        <w:t>)</w:t>
      </w:r>
      <w:r w:rsidRPr="00FF567D">
        <w:tab/>
      </w:r>
      <w:r>
        <w:t xml:space="preserve">if </w:t>
      </w:r>
      <w:r w:rsidRPr="00C41949">
        <w:t>no non-default matchin</w:t>
      </w:r>
      <w:r>
        <w:t>g UR</w:t>
      </w:r>
      <w:r w:rsidRPr="00C41949">
        <w:t>S</w:t>
      </w:r>
      <w:r>
        <w:t>P</w:t>
      </w:r>
      <w:r w:rsidRPr="00C41949">
        <w:t xml:space="preserve"> rule </w:t>
      </w:r>
      <w:r>
        <w:t>can be</w:t>
      </w:r>
      <w:r w:rsidRPr="00C41949">
        <w:t xml:space="preserve"> found and </w:t>
      </w:r>
      <w:r>
        <w:t xml:space="preserve">if either </w:t>
      </w:r>
      <w:r w:rsidRPr="00C41949">
        <w:t>UE local configuration for the application is not available</w:t>
      </w:r>
      <w:r>
        <w:t xml:space="preserve"> </w:t>
      </w:r>
      <w:r w:rsidRPr="00566957">
        <w:t>or the PDU session establishment based on UE local configuration for the application was unsuccessful</w:t>
      </w:r>
      <w:r w:rsidRPr="00C41949">
        <w:t>,</w:t>
      </w:r>
      <w:r w:rsidRPr="005B44ED">
        <w:t xml:space="preserve"> </w:t>
      </w:r>
      <w:r w:rsidRPr="00FF567D">
        <w:t>the UE shall perform the association of the application to a PDU session</w:t>
      </w:r>
      <w:r w:rsidRPr="006F5F76">
        <w:t>,</w:t>
      </w:r>
      <w:r w:rsidRPr="00FF567D">
        <w:t xml:space="preserve"> to </w:t>
      </w:r>
      <w:r w:rsidRPr="00184C61">
        <w:t>non-seamless non-3GPP offload</w:t>
      </w:r>
      <w:r w:rsidRPr="006F5F76">
        <w:t xml:space="preserve"> or to 5G ProSe </w:t>
      </w:r>
      <w:r>
        <w:rPr>
          <w:lang w:val="en-US"/>
        </w:rPr>
        <w:t>layer-3</w:t>
      </w:r>
      <w:r w:rsidRPr="006F5F76">
        <w:t xml:space="preserve"> UE-to-network relay offload</w:t>
      </w:r>
      <w:r w:rsidDel="00584413">
        <w:t xml:space="preserve"> </w:t>
      </w:r>
      <w:r w:rsidRPr="00FF567D">
        <w:t>according to the default URSP rule</w:t>
      </w:r>
      <w:r w:rsidRPr="000C5CFA">
        <w:t xml:space="preserve"> with the "match-all" traffic </w:t>
      </w:r>
      <w:r w:rsidRPr="007A55F1">
        <w:t>descriptor</w:t>
      </w:r>
      <w:r>
        <w:t>, if any</w:t>
      </w:r>
      <w:r w:rsidRPr="007A55F1">
        <w:t xml:space="preserve">. </w:t>
      </w:r>
      <w:r w:rsidRPr="007A55F1">
        <w:rPr>
          <w:lang w:eastAsia="zh-CN"/>
        </w:rPr>
        <w:t xml:space="preserve">If the association </w:t>
      </w:r>
      <w:r w:rsidRPr="007A55F1">
        <w:t>is unsuccessful,</w:t>
      </w:r>
      <w:r w:rsidRPr="007A55F1">
        <w:rPr>
          <w:lang w:eastAsia="zh-CN"/>
        </w:rPr>
        <w:t xml:space="preserve"> the UE shall inform the upper layers of the failure</w:t>
      </w:r>
      <w:r w:rsidRPr="007A55F1">
        <w:t>.</w:t>
      </w:r>
    </w:p>
    <w:p w14:paraId="1D635FED" w14:textId="77777777" w:rsidR="007C4163" w:rsidRPr="00A16911" w:rsidRDefault="007C4163" w:rsidP="007C4163">
      <w:pPr>
        <w:pStyle w:val="NO"/>
      </w:pPr>
      <w:r w:rsidRPr="008A71E9">
        <w:lastRenderedPageBreak/>
        <w:t>NOTE </w:t>
      </w:r>
      <w:r>
        <w:t>10</w:t>
      </w:r>
      <w:r w:rsidRPr="008A71E9">
        <w:t>:</w:t>
      </w:r>
      <w:r w:rsidRPr="008A71E9">
        <w:tab/>
      </w:r>
      <w:r w:rsidRPr="009B1330">
        <w:t>If a DNN was provided by the application</w:t>
      </w:r>
      <w:r w:rsidRPr="006E568C">
        <w:t xml:space="preserve"> and no DNN is included in the route selection descriptor of the default URSP rule</w:t>
      </w:r>
      <w:r w:rsidRPr="009B1330">
        <w:t>, the DNN provided by the application is selected as one of the PDU session attributes by the URSP handling layer to request the UE NAS layer. If one or more DNNs are included in the route selection descriptor of the default URSP rule, the DNN in the route selection descriptor is selected as one of the PDU session attributes by the URSP handling layer to request the UE NAS layer. When there are multiple DNNs in the route selection descriptor, the DNN is selected based on UE implementation.</w:t>
      </w:r>
    </w:p>
    <w:p w14:paraId="0863D973" w14:textId="77777777" w:rsidR="007C4163" w:rsidRDefault="007C4163" w:rsidP="007C4163">
      <w:pPr>
        <w:rPr>
          <w:noProof/>
        </w:rPr>
      </w:pPr>
      <w:r w:rsidRPr="00A16911">
        <w:t>The HPLMN may pre-configure the UE with URSP</w:t>
      </w:r>
      <w:r>
        <w:t xml:space="preserve"> in the ME or in the </w:t>
      </w:r>
      <w:r w:rsidRPr="00A13A4D">
        <w:t>USIM</w:t>
      </w:r>
      <w:r w:rsidRPr="00357C0B">
        <w:t xml:space="preserve"> </w:t>
      </w:r>
      <w:r>
        <w:t xml:space="preserve">and the </w:t>
      </w:r>
      <w:r w:rsidRPr="00725EA9">
        <w:t xml:space="preserve">subscribed </w:t>
      </w:r>
      <w:r>
        <w:t xml:space="preserve">SNPN(s) may pre-configure the UE with URSP in the corresponding entry of the </w:t>
      </w:r>
      <w:r>
        <w:rPr>
          <w:lang w:eastAsia="ja-JP"/>
        </w:rPr>
        <w:t xml:space="preserve">"list of </w:t>
      </w:r>
      <w:r>
        <w:rPr>
          <w:noProof/>
        </w:rPr>
        <w:t xml:space="preserve">subscriber data" stored in </w:t>
      </w:r>
      <w:r>
        <w:t>ME.</w:t>
      </w:r>
      <w:r w:rsidRPr="00725EA9">
        <w:t xml:space="preserve"> </w:t>
      </w:r>
      <w:bookmarkStart w:id="7" w:name="_Hlk100158232"/>
      <w:r>
        <w:t>The</w:t>
      </w:r>
      <w:r>
        <w:rPr>
          <w:lang w:eastAsia="zh-TW"/>
        </w:rPr>
        <w:t xml:space="preserve"> </w:t>
      </w:r>
      <w:r w:rsidRPr="00D67958">
        <w:t>HPLMN or subscribed SNPN</w:t>
      </w:r>
      <w:r>
        <w:t xml:space="preserve"> </w:t>
      </w:r>
      <w:r w:rsidRPr="00725EA9">
        <w:t>may</w:t>
      </w:r>
      <w:r>
        <w:t xml:space="preserve"> </w:t>
      </w:r>
      <w:r w:rsidRPr="00725EA9">
        <w:t>pre-configure URSP</w:t>
      </w:r>
      <w:r>
        <w:t>(s)</w:t>
      </w:r>
      <w:r w:rsidRPr="00725EA9">
        <w:t xml:space="preserve"> </w:t>
      </w:r>
      <w:r>
        <w:t xml:space="preserve">in the ME for </w:t>
      </w:r>
      <w:r w:rsidRPr="00D67958">
        <w:t>non-subscribed SNPN(s)</w:t>
      </w:r>
      <w:r>
        <w:t xml:space="preserve"> and </w:t>
      </w:r>
      <w:r w:rsidRPr="00D67958">
        <w:t xml:space="preserve">associate </w:t>
      </w:r>
      <w:r>
        <w:t xml:space="preserve">the URSP(s) </w:t>
      </w:r>
      <w:r w:rsidRPr="00D67958">
        <w:t xml:space="preserve">with </w:t>
      </w:r>
      <w:r>
        <w:t>the entry</w:t>
      </w:r>
      <w:r w:rsidRPr="00D67958">
        <w:t xml:space="preserve"> of the subscribed SNPN</w:t>
      </w:r>
      <w:r>
        <w:t xml:space="preserve"> of the "</w:t>
      </w:r>
      <w:r w:rsidRPr="00D67958">
        <w:t>list of subscriber data</w:t>
      </w:r>
      <w:r>
        <w:t>"</w:t>
      </w:r>
      <w:r w:rsidRPr="00D67958">
        <w:t xml:space="preserve"> or associate </w:t>
      </w:r>
      <w:r>
        <w:t xml:space="preserve">the URSP(s) </w:t>
      </w:r>
      <w:r w:rsidRPr="00D67958">
        <w:t xml:space="preserve">with </w:t>
      </w:r>
      <w:r>
        <w:t xml:space="preserve">the </w:t>
      </w:r>
      <w:bookmarkEnd w:id="7"/>
      <w:r>
        <w:t>corresponding</w:t>
      </w:r>
      <w:r w:rsidRPr="00566829">
        <w:t xml:space="preserve"> </w:t>
      </w:r>
      <w:r w:rsidRPr="00D67958">
        <w:t>PLMN subscription</w:t>
      </w:r>
      <w:r>
        <w:t xml:space="preserve"> of the HPLMN</w:t>
      </w:r>
      <w:r w:rsidRPr="00725EA9">
        <w:t>.</w:t>
      </w:r>
      <w:r w:rsidRPr="00725EA9" w:rsidDel="00D629DF">
        <w:t xml:space="preserve"> </w:t>
      </w:r>
      <w:r w:rsidRPr="00725EA9">
        <w:t xml:space="preserve">It is up to implementation how many pre-configured URSP(s) for non-subscribed SNPN(s) per </w:t>
      </w:r>
      <w:r>
        <w:t xml:space="preserve">entry </w:t>
      </w:r>
      <w:r w:rsidRPr="00D67958">
        <w:t xml:space="preserve">of the </w:t>
      </w:r>
      <w:r>
        <w:t>"</w:t>
      </w:r>
      <w:r w:rsidRPr="00D67958">
        <w:t>list of subscriber data</w:t>
      </w:r>
      <w:r>
        <w:t>"</w:t>
      </w:r>
      <w:r w:rsidRPr="00D67958">
        <w:t xml:space="preserve"> or </w:t>
      </w:r>
      <w:r>
        <w:t xml:space="preserve">per </w:t>
      </w:r>
      <w:r w:rsidRPr="00D67958">
        <w:t>PLMN subscription</w:t>
      </w:r>
      <w:r w:rsidRPr="00725EA9">
        <w:t xml:space="preserve"> can be stored in the </w:t>
      </w:r>
      <w:proofErr w:type="spellStart"/>
      <w:r w:rsidRPr="00725EA9">
        <w:t>ME.</w:t>
      </w:r>
      <w:r>
        <w:t>The</w:t>
      </w:r>
      <w:proofErr w:type="spellEnd"/>
      <w:r>
        <w:t xml:space="preserve"> HPLMN, the </w:t>
      </w:r>
      <w:r w:rsidRPr="00725EA9">
        <w:t xml:space="preserve">subscribed </w:t>
      </w:r>
      <w:r>
        <w:t xml:space="preserve">SNPN(s) </w:t>
      </w:r>
      <w:r w:rsidRPr="00725EA9">
        <w:t xml:space="preserve">and the non-subscribed SNPN(s) </w:t>
      </w:r>
      <w:r>
        <w:t xml:space="preserve">may </w:t>
      </w:r>
      <w:r w:rsidRPr="00A16911">
        <w:t>provide URSP to the UE by signalling</w:t>
      </w:r>
      <w:r>
        <w:t xml:space="preserve"> as described in</w:t>
      </w:r>
      <w:r w:rsidRPr="00A16911">
        <w:t xml:space="preserve"> annex D of 3GPP TS 24.501 [</w:t>
      </w:r>
      <w:r>
        <w:t>11</w:t>
      </w:r>
      <w:r w:rsidRPr="00A16911">
        <w:t xml:space="preserve">]. </w:t>
      </w:r>
      <w:r>
        <w:t>The</w:t>
      </w:r>
      <w:r w:rsidRPr="00A16911">
        <w:t xml:space="preserve"> </w:t>
      </w:r>
      <w:r>
        <w:t xml:space="preserve">HPLMN </w:t>
      </w:r>
      <w:r w:rsidRPr="00A16911">
        <w:t xml:space="preserve">pre-configured URSP </w:t>
      </w:r>
      <w:r>
        <w:t xml:space="preserve">in the ME </w:t>
      </w:r>
      <w:r w:rsidRPr="00A16911">
        <w:t xml:space="preserve">and the </w:t>
      </w:r>
      <w:r>
        <w:t xml:space="preserve">HPLMN </w:t>
      </w:r>
      <w:r w:rsidRPr="00A16911">
        <w:t>signalled URSP shall be stored in a non-volatile memory in the ME together with the SUPI from the USIM.</w:t>
      </w:r>
      <w:r w:rsidRPr="005B2622">
        <w:t xml:space="preserve"> </w:t>
      </w:r>
      <w:r>
        <w:t xml:space="preserve">The </w:t>
      </w:r>
      <w:r w:rsidRPr="00725EA9">
        <w:t xml:space="preserve">subscribed </w:t>
      </w:r>
      <w:r>
        <w:t xml:space="preserve">SNPN(s) </w:t>
      </w:r>
      <w:r>
        <w:rPr>
          <w:lang w:eastAsia="zh-TW"/>
        </w:rPr>
        <w:t>signalled URSP</w:t>
      </w:r>
      <w:r>
        <w:t xml:space="preserve"> </w:t>
      </w:r>
      <w:r w:rsidRPr="00913BB3">
        <w:t>shall be stored</w:t>
      </w:r>
      <w:r>
        <w:t xml:space="preserve"> per SNPN </w:t>
      </w:r>
      <w:r w:rsidRPr="00913BB3">
        <w:t xml:space="preserve">in a non-volatile memory in the ME together with the </w:t>
      </w:r>
      <w:r>
        <w:t xml:space="preserve">subscriber identifier and the associated SNPN identity of the SNPN in the </w:t>
      </w:r>
      <w:r>
        <w:rPr>
          <w:lang w:eastAsia="ja-JP"/>
        </w:rPr>
        <w:t xml:space="preserve">"list of </w:t>
      </w:r>
      <w:r>
        <w:rPr>
          <w:noProof/>
        </w:rPr>
        <w:t>subscriber data" configured in the ME.</w:t>
      </w:r>
      <w:r w:rsidRPr="00D3539C">
        <w:rPr>
          <w:noProof/>
        </w:rPr>
        <w:t xml:space="preserve"> </w:t>
      </w:r>
      <w:r w:rsidRPr="00725EA9">
        <w:t xml:space="preserve">If the UE </w:t>
      </w:r>
      <w:r w:rsidRPr="00951604">
        <w:t>accept</w:t>
      </w:r>
      <w:r w:rsidRPr="00725EA9">
        <w:t xml:space="preserve">s URSP rules signalled by a non-subscribed SNPN that the UE accesses using credentials </w:t>
      </w:r>
      <w:r>
        <w:t xml:space="preserve">from a credential </w:t>
      </w:r>
      <w:r w:rsidRPr="00725EA9">
        <w:t>holder (</w:t>
      </w:r>
      <w:r w:rsidRPr="00951604">
        <w:t>see 3GPP</w:t>
      </w:r>
      <w:r w:rsidRPr="00951604">
        <w:rPr>
          <w:rFonts w:ascii="Arial" w:hAnsi="Arial" w:cs="Arial"/>
          <w:lang w:val="en-US"/>
        </w:rPr>
        <w:t> </w:t>
      </w:r>
      <w:r w:rsidRPr="00951604">
        <w:t>TS</w:t>
      </w:r>
      <w:r w:rsidRPr="00951604">
        <w:rPr>
          <w:rFonts w:ascii="Arial" w:hAnsi="Arial" w:cs="Arial"/>
          <w:lang w:val="en-US"/>
        </w:rPr>
        <w:t> </w:t>
      </w:r>
      <w:r w:rsidRPr="00951604">
        <w:t>24.501 [11] clause </w:t>
      </w:r>
      <w:r w:rsidRPr="00725EA9">
        <w:t xml:space="preserve">C.2 and D.2), the non-subscribed SNPN(s) </w:t>
      </w:r>
      <w:r w:rsidRPr="00725EA9">
        <w:rPr>
          <w:lang w:eastAsia="zh-TW"/>
        </w:rPr>
        <w:t>signalled URSP</w:t>
      </w:r>
      <w:r w:rsidRPr="00725EA9">
        <w:t xml:space="preserve"> shall be stored per non-subscribed SNPN</w:t>
      </w:r>
      <w:r w:rsidRPr="00D83349">
        <w:t xml:space="preserve"> </w:t>
      </w:r>
      <w:r>
        <w:t xml:space="preserve">and </w:t>
      </w:r>
      <w:bookmarkStart w:id="8" w:name="_Hlk100158765"/>
      <w:r w:rsidRPr="00D67958">
        <w:t xml:space="preserve">associated with the selected entry of the </w:t>
      </w:r>
      <w:r>
        <w:t>"</w:t>
      </w:r>
      <w:r w:rsidRPr="00D67958">
        <w:t>list of subscriber data</w:t>
      </w:r>
      <w:r>
        <w:t>"</w:t>
      </w:r>
      <w:r w:rsidRPr="00D67958">
        <w:t xml:space="preserve"> or </w:t>
      </w:r>
      <w:r>
        <w:t xml:space="preserve">the </w:t>
      </w:r>
      <w:r w:rsidRPr="00D67958">
        <w:t>selected PLMN subscription</w:t>
      </w:r>
      <w:bookmarkEnd w:id="8"/>
      <w:r w:rsidRPr="00725EA9">
        <w:t xml:space="preserve">. It is up to implementation how many </w:t>
      </w:r>
      <w:r w:rsidRPr="00725EA9">
        <w:rPr>
          <w:lang w:eastAsia="zh-TW"/>
        </w:rPr>
        <w:t>signalled</w:t>
      </w:r>
      <w:r w:rsidRPr="00725EA9">
        <w:t xml:space="preserve"> URSP(s) for non-subscribed SNPN(s) per </w:t>
      </w:r>
      <w:r>
        <w:t xml:space="preserve">entry </w:t>
      </w:r>
      <w:r w:rsidRPr="00D67958">
        <w:t xml:space="preserve">of the </w:t>
      </w:r>
      <w:r>
        <w:t>"</w:t>
      </w:r>
      <w:r w:rsidRPr="00D67958">
        <w:t>list of subscriber data</w:t>
      </w:r>
      <w:r>
        <w:t>"</w:t>
      </w:r>
      <w:r w:rsidRPr="00D67958">
        <w:t xml:space="preserve"> or </w:t>
      </w:r>
      <w:r>
        <w:t xml:space="preserve">per </w:t>
      </w:r>
      <w:r w:rsidRPr="00D67958">
        <w:t>PLMN subscription</w:t>
      </w:r>
      <w:r w:rsidRPr="00725EA9">
        <w:t xml:space="preserve"> can be stored in the ME.</w:t>
      </w:r>
      <w:r>
        <w:t xml:space="preserve"> Only </w:t>
      </w:r>
      <w:r>
        <w:rPr>
          <w:noProof/>
        </w:rPr>
        <w:t xml:space="preserve">the </w:t>
      </w:r>
      <w:r w:rsidRPr="00725EA9">
        <w:t xml:space="preserve">subscribed </w:t>
      </w:r>
      <w:r>
        <w:rPr>
          <w:noProof/>
        </w:rPr>
        <w:t xml:space="preserve">SNPN(s) pre-configured URSP and the </w:t>
      </w:r>
      <w:r w:rsidRPr="00725EA9">
        <w:t xml:space="preserve">subscribed </w:t>
      </w:r>
      <w:r>
        <w:rPr>
          <w:noProof/>
        </w:rPr>
        <w:t xml:space="preserve">SNPN(s) signalled URSP shall be used when the selected SNPN identity matches the </w:t>
      </w:r>
      <w:r>
        <w:t xml:space="preserve">associated </w:t>
      </w:r>
      <w:r w:rsidRPr="00725EA9">
        <w:t xml:space="preserve">subscribed </w:t>
      </w:r>
      <w:r>
        <w:t>SNPN identity</w:t>
      </w:r>
      <w:r>
        <w:rPr>
          <w:noProof/>
        </w:rPr>
        <w:t>.</w:t>
      </w:r>
    </w:p>
    <w:p w14:paraId="7999B5CA" w14:textId="77777777" w:rsidR="007C4163" w:rsidRDefault="007C4163" w:rsidP="007C4163">
      <w:r w:rsidRPr="00A16911">
        <w:t>If the UE</w:t>
      </w:r>
      <w:r w:rsidRPr="00403754">
        <w:t xml:space="preserve"> </w:t>
      </w:r>
      <w:r>
        <w:t>registered to a subscribed SNPN or a PLMN,</w:t>
      </w:r>
      <w:r w:rsidRPr="00A16911">
        <w:t xml:space="preserve"> has both pre-configured URSP</w:t>
      </w:r>
      <w:r>
        <w:t>(s)</w:t>
      </w:r>
      <w:r w:rsidRPr="00A16911">
        <w:t xml:space="preserve"> and signalled URSP, the UE shall only use the signalled URSP.</w:t>
      </w:r>
      <w:r w:rsidRPr="005B2622">
        <w:t xml:space="preserve"> </w:t>
      </w:r>
      <w:r>
        <w:t xml:space="preserve">For a UE </w:t>
      </w:r>
      <w:r w:rsidRPr="003F2921">
        <w:t xml:space="preserve">not operating in SNPN access </w:t>
      </w:r>
      <w:r w:rsidRPr="0000131D">
        <w:t xml:space="preserve">operation </w:t>
      </w:r>
      <w:r w:rsidRPr="003F2921">
        <w:t>mode</w:t>
      </w:r>
      <w:r>
        <w:t xml:space="preserve">, if the UE has no signalled URSP, </w:t>
      </w:r>
      <w:r w:rsidRPr="00A16911">
        <w:t>the UE shall</w:t>
      </w:r>
      <w:r>
        <w:t>:</w:t>
      </w:r>
    </w:p>
    <w:p w14:paraId="18DFFC3F" w14:textId="77777777" w:rsidR="007C4163" w:rsidRDefault="007C4163" w:rsidP="007C4163">
      <w:pPr>
        <w:pStyle w:val="B1"/>
      </w:pPr>
      <w:r>
        <w:t>-</w:t>
      </w:r>
      <w:r>
        <w:tab/>
        <w:t xml:space="preserve">only </w:t>
      </w:r>
      <w:r w:rsidRPr="00A16911">
        <w:t xml:space="preserve">use the </w:t>
      </w:r>
      <w:r>
        <w:t xml:space="preserve">pre-configured </w:t>
      </w:r>
      <w:r w:rsidRPr="00A16911">
        <w:t>URSP</w:t>
      </w:r>
      <w:r>
        <w:t xml:space="preserve"> rules</w:t>
      </w:r>
      <w:r w:rsidRPr="00985915">
        <w:t xml:space="preserve"> of the HPLMN and ignore URSP rules</w:t>
      </w:r>
      <w:r>
        <w:t xml:space="preserve"> of other PLMN(s) in the USIM,</w:t>
      </w:r>
      <w:r w:rsidRPr="00985915">
        <w:t xml:space="preserve"> </w:t>
      </w:r>
      <w:r>
        <w:t xml:space="preserve">if there are pre-configured </w:t>
      </w:r>
      <w:r w:rsidRPr="00A16911">
        <w:t>URSP</w:t>
      </w:r>
      <w:r>
        <w:t xml:space="preserve"> rules</w:t>
      </w:r>
      <w:r w:rsidRPr="00985915">
        <w:t xml:space="preserve"> of the HPLMN</w:t>
      </w:r>
      <w:r>
        <w:t xml:space="preserve"> in the </w:t>
      </w:r>
      <w:r w:rsidRPr="00A13A4D">
        <w:t>USIM</w:t>
      </w:r>
      <w:r>
        <w:t>; or</w:t>
      </w:r>
    </w:p>
    <w:p w14:paraId="63DCCC16" w14:textId="77777777" w:rsidR="007C4163" w:rsidRDefault="007C4163" w:rsidP="007C4163">
      <w:pPr>
        <w:pStyle w:val="B1"/>
      </w:pPr>
      <w:r>
        <w:t>-</w:t>
      </w:r>
      <w:r>
        <w:tab/>
      </w:r>
      <w:r w:rsidRPr="00A16911">
        <w:t xml:space="preserve">use the </w:t>
      </w:r>
      <w:r>
        <w:t xml:space="preserve">pre-configured </w:t>
      </w:r>
      <w:r w:rsidRPr="00A16911">
        <w:t>URSP</w:t>
      </w:r>
      <w:r>
        <w:t xml:space="preserve"> rules</w:t>
      </w:r>
      <w:r w:rsidRPr="00985915">
        <w:t xml:space="preserve"> </w:t>
      </w:r>
      <w:r>
        <w:t>in the ME if the UE has pre-configured URSP in the ME and:</w:t>
      </w:r>
    </w:p>
    <w:p w14:paraId="288E419C" w14:textId="77777777" w:rsidR="007C4163" w:rsidRDefault="007C4163" w:rsidP="007C4163">
      <w:pPr>
        <w:pStyle w:val="B2"/>
      </w:pPr>
      <w:r>
        <w:t>-</w:t>
      </w:r>
      <w:r>
        <w:tab/>
        <w:t xml:space="preserve">only pre-configured </w:t>
      </w:r>
      <w:r w:rsidRPr="00A16911">
        <w:t>URSP</w:t>
      </w:r>
      <w:r>
        <w:t xml:space="preserve"> rules </w:t>
      </w:r>
      <w:r w:rsidRPr="00985915">
        <w:t>of PLMN</w:t>
      </w:r>
      <w:r>
        <w:t>(s) other than HPLMN in the USIM; or</w:t>
      </w:r>
    </w:p>
    <w:p w14:paraId="7477BA70" w14:textId="77777777" w:rsidR="007C4163" w:rsidRDefault="007C4163" w:rsidP="007C4163">
      <w:pPr>
        <w:pStyle w:val="B2"/>
      </w:pPr>
      <w:r>
        <w:t>-</w:t>
      </w:r>
      <w:r>
        <w:tab/>
        <w:t>no pre-configured URSP in the USIM.</w:t>
      </w:r>
    </w:p>
    <w:p w14:paraId="30384071" w14:textId="77777777" w:rsidR="007C4163" w:rsidRDefault="007C4163" w:rsidP="007C4163">
      <w:r>
        <w:t xml:space="preserve">When </w:t>
      </w:r>
      <w:r w:rsidRPr="00A16911">
        <w:t>the UE</w:t>
      </w:r>
      <w:r w:rsidRPr="00162531">
        <w:t xml:space="preserve"> </w:t>
      </w:r>
      <w:r>
        <w:t xml:space="preserve">is registered to a non-subscribed SNPN using </w:t>
      </w:r>
      <w:r w:rsidRPr="00D84BE3">
        <w:t xml:space="preserve">credentials from a </w:t>
      </w:r>
      <w:proofErr w:type="gramStart"/>
      <w:r>
        <w:t>c</w:t>
      </w:r>
      <w:r w:rsidRPr="00CF7D2C">
        <w:t>redentials</w:t>
      </w:r>
      <w:proofErr w:type="gramEnd"/>
      <w:r w:rsidRPr="00CF7D2C">
        <w:t xml:space="preserve"> </w:t>
      </w:r>
      <w:r>
        <w:t>h</w:t>
      </w:r>
      <w:r w:rsidRPr="00CF7D2C">
        <w:t>older</w:t>
      </w:r>
      <w:r>
        <w:t>:</w:t>
      </w:r>
    </w:p>
    <w:p w14:paraId="790CFC4C" w14:textId="77777777" w:rsidR="007C4163" w:rsidRPr="00755F90" w:rsidRDefault="007C4163" w:rsidP="007C4163">
      <w:pPr>
        <w:pStyle w:val="B1"/>
      </w:pPr>
      <w:r>
        <w:t>a)</w:t>
      </w:r>
      <w:r>
        <w:tab/>
        <w:t xml:space="preserve">if the UE has the </w:t>
      </w:r>
      <w:r w:rsidRPr="00D629DF">
        <w:t>non-</w:t>
      </w:r>
      <w:r>
        <w:t xml:space="preserve">subscribed SNPN </w:t>
      </w:r>
      <w:r w:rsidRPr="00ED4ABF">
        <w:rPr>
          <w:lang w:eastAsia="zh-TW"/>
        </w:rPr>
        <w:t>signalled URSP</w:t>
      </w:r>
      <w:r>
        <w:rPr>
          <w:lang w:eastAsia="zh-TW"/>
        </w:rPr>
        <w:t xml:space="preserve"> </w:t>
      </w:r>
      <w:r>
        <w:t xml:space="preserve">associated with the </w:t>
      </w:r>
      <w:r w:rsidRPr="00D67958">
        <w:t xml:space="preserve">selected entry of the </w:t>
      </w:r>
      <w:r>
        <w:t>"</w:t>
      </w:r>
      <w:r w:rsidRPr="00D67958">
        <w:t>list of subscriber data</w:t>
      </w:r>
      <w:r>
        <w:t>"</w:t>
      </w:r>
      <w:r w:rsidRPr="00D67958">
        <w:t xml:space="preserve"> or </w:t>
      </w:r>
      <w:r>
        <w:t xml:space="preserve">the </w:t>
      </w:r>
      <w:r w:rsidRPr="00D67958">
        <w:t>selected PLMN subscription</w:t>
      </w:r>
      <w:r>
        <w:t xml:space="preserve">, or </w:t>
      </w:r>
      <w:r>
        <w:rPr>
          <w:lang w:eastAsia="zh-TW"/>
        </w:rPr>
        <w:t xml:space="preserve">the </w:t>
      </w:r>
      <w:r>
        <w:t>subscribed SNPN</w:t>
      </w:r>
      <w:r>
        <w:rPr>
          <w:lang w:eastAsia="zh-TW"/>
        </w:rPr>
        <w:t xml:space="preserve"> </w:t>
      </w:r>
      <w:r w:rsidRPr="00ED4ABF">
        <w:rPr>
          <w:lang w:eastAsia="zh-TW"/>
        </w:rPr>
        <w:t xml:space="preserve">signalled </w:t>
      </w:r>
      <w:r>
        <w:rPr>
          <w:lang w:eastAsia="zh-TW"/>
        </w:rPr>
        <w:t xml:space="preserve">URSP when the credentials holder is an SNPN or the </w:t>
      </w:r>
      <w:r w:rsidRPr="002A6E57">
        <w:rPr>
          <w:lang w:eastAsia="zh-TW"/>
        </w:rPr>
        <w:t xml:space="preserve">HPLMN </w:t>
      </w:r>
      <w:r w:rsidRPr="00ED4ABF">
        <w:rPr>
          <w:lang w:eastAsia="zh-TW"/>
        </w:rPr>
        <w:t xml:space="preserve">signalled </w:t>
      </w:r>
      <w:r w:rsidRPr="002A6E57">
        <w:rPr>
          <w:lang w:eastAsia="zh-TW"/>
        </w:rPr>
        <w:t>URSP</w:t>
      </w:r>
      <w:r>
        <w:rPr>
          <w:lang w:eastAsia="zh-TW"/>
        </w:rPr>
        <w:t xml:space="preserve"> when the </w:t>
      </w:r>
      <w:r>
        <w:t>c</w:t>
      </w:r>
      <w:r w:rsidRPr="00CF7D2C">
        <w:t xml:space="preserve">redentials </w:t>
      </w:r>
      <w:r>
        <w:t>h</w:t>
      </w:r>
      <w:r w:rsidRPr="00CF7D2C">
        <w:t>older</w:t>
      </w:r>
      <w:r>
        <w:t xml:space="preserve"> is a PLMN,</w:t>
      </w:r>
      <w:r w:rsidRPr="00755F90">
        <w:t xml:space="preserve"> the UE </w:t>
      </w:r>
      <w:r>
        <w:t xml:space="preserve">shall </w:t>
      </w:r>
      <w:r w:rsidRPr="00755F90">
        <w:t>evaluate URSP rules, if available, in accordance with the following or</w:t>
      </w:r>
      <w:r w:rsidRPr="00A01CB7">
        <w:t>der until a matching URSP rule is found</w:t>
      </w:r>
      <w:r w:rsidRPr="00755F90">
        <w:t>:</w:t>
      </w:r>
    </w:p>
    <w:p w14:paraId="0237FA3B" w14:textId="77777777" w:rsidR="007C4163" w:rsidRDefault="007C4163" w:rsidP="007C4163">
      <w:pPr>
        <w:pStyle w:val="B2"/>
      </w:pPr>
      <w:r>
        <w:rPr>
          <w:lang w:eastAsia="zh-TW"/>
        </w:rPr>
        <w:t>1)</w:t>
      </w:r>
      <w:r>
        <w:rPr>
          <w:lang w:eastAsia="zh-TW"/>
        </w:rPr>
        <w:tab/>
        <w:t>t</w:t>
      </w:r>
      <w:r w:rsidRPr="00ED4ABF">
        <w:rPr>
          <w:lang w:eastAsia="zh-TW"/>
        </w:rPr>
        <w:t xml:space="preserve">he </w:t>
      </w:r>
      <w:r w:rsidRPr="00D629DF">
        <w:t>non-</w:t>
      </w:r>
      <w:r>
        <w:t xml:space="preserve">subscribed SNPN </w:t>
      </w:r>
      <w:r w:rsidRPr="00ED4ABF">
        <w:rPr>
          <w:lang w:eastAsia="zh-TW"/>
        </w:rPr>
        <w:t xml:space="preserve">signalled </w:t>
      </w:r>
      <w:r>
        <w:t>non-default</w:t>
      </w:r>
      <w:r w:rsidRPr="00ED4ABF">
        <w:rPr>
          <w:lang w:eastAsia="zh-TW"/>
        </w:rPr>
        <w:t xml:space="preserve"> URSP</w:t>
      </w:r>
      <w:r>
        <w:rPr>
          <w:lang w:eastAsia="zh-TW"/>
        </w:rPr>
        <w:t xml:space="preserve"> </w:t>
      </w:r>
      <w:r>
        <w:t xml:space="preserve">rules associated with the </w:t>
      </w:r>
      <w:r w:rsidRPr="00D67958">
        <w:t xml:space="preserve">selected entry of the </w:t>
      </w:r>
      <w:r>
        <w:t>"</w:t>
      </w:r>
      <w:r w:rsidRPr="00D67958">
        <w:t>list of subscriber data</w:t>
      </w:r>
      <w:r>
        <w:t>"</w:t>
      </w:r>
      <w:r w:rsidRPr="00D67958">
        <w:t xml:space="preserve"> or </w:t>
      </w:r>
      <w:r>
        <w:t xml:space="preserve">the </w:t>
      </w:r>
      <w:r w:rsidRPr="00D67958">
        <w:t>selected PLMN subscription</w:t>
      </w:r>
      <w:r>
        <w:t xml:space="preserve"> </w:t>
      </w:r>
      <w:r w:rsidRPr="00AE6C64">
        <w:t xml:space="preserve">stored in the </w:t>
      </w:r>
      <w:proofErr w:type="gramStart"/>
      <w:r w:rsidRPr="00AE6C64">
        <w:t>ME;</w:t>
      </w:r>
      <w:proofErr w:type="gramEnd"/>
    </w:p>
    <w:p w14:paraId="38875E69" w14:textId="77777777" w:rsidR="007C4163" w:rsidRDefault="007C4163" w:rsidP="007C4163">
      <w:pPr>
        <w:pStyle w:val="B2"/>
      </w:pPr>
      <w:r>
        <w:rPr>
          <w:lang w:eastAsia="zh-TW"/>
        </w:rPr>
        <w:t>2)</w:t>
      </w:r>
      <w:r>
        <w:rPr>
          <w:lang w:eastAsia="zh-TW"/>
        </w:rPr>
        <w:tab/>
        <w:t xml:space="preserve">if the </w:t>
      </w:r>
      <w:r>
        <w:t>c</w:t>
      </w:r>
      <w:r w:rsidRPr="00CF7D2C">
        <w:t xml:space="preserve">redentials </w:t>
      </w:r>
      <w:r>
        <w:t>h</w:t>
      </w:r>
      <w:r w:rsidRPr="00CF7D2C">
        <w:t>older</w:t>
      </w:r>
      <w:r>
        <w:t xml:space="preserve"> is:</w:t>
      </w:r>
    </w:p>
    <w:p w14:paraId="3C3DA5BC" w14:textId="77777777" w:rsidR="007C4163" w:rsidRDefault="007C4163" w:rsidP="007C4163">
      <w:pPr>
        <w:pStyle w:val="B3"/>
      </w:pPr>
      <w:r>
        <w:t>-</w:t>
      </w:r>
      <w:r>
        <w:tab/>
        <w:t>an SNPN,</w:t>
      </w:r>
      <w:r>
        <w:rPr>
          <w:lang w:eastAsia="zh-TW"/>
        </w:rPr>
        <w:t xml:space="preserve"> the </w:t>
      </w:r>
      <w:r>
        <w:t>subscribed SNPN</w:t>
      </w:r>
      <w:r>
        <w:rPr>
          <w:lang w:eastAsia="zh-TW"/>
        </w:rPr>
        <w:t xml:space="preserve"> </w:t>
      </w:r>
      <w:r w:rsidRPr="00ED4ABF">
        <w:rPr>
          <w:lang w:eastAsia="zh-TW"/>
        </w:rPr>
        <w:t xml:space="preserve">signalled </w:t>
      </w:r>
      <w:r>
        <w:t>non-default</w:t>
      </w:r>
      <w:r>
        <w:rPr>
          <w:lang w:eastAsia="zh-TW"/>
        </w:rPr>
        <w:t xml:space="preserve"> URSP rules stored in the ME</w:t>
      </w:r>
      <w:r>
        <w:t>; or</w:t>
      </w:r>
    </w:p>
    <w:p w14:paraId="240BE1A2" w14:textId="77777777" w:rsidR="007C4163" w:rsidRDefault="007C4163" w:rsidP="007C4163">
      <w:pPr>
        <w:pStyle w:val="B3"/>
        <w:rPr>
          <w:lang w:eastAsia="zh-TW"/>
        </w:rPr>
      </w:pPr>
      <w:r>
        <w:rPr>
          <w:lang w:eastAsia="zh-TW"/>
        </w:rPr>
        <w:t>-</w:t>
      </w:r>
      <w:r>
        <w:rPr>
          <w:lang w:eastAsia="zh-TW"/>
        </w:rPr>
        <w:tab/>
        <w:t xml:space="preserve">a PLMN, the </w:t>
      </w:r>
      <w:r w:rsidRPr="002A6E57">
        <w:rPr>
          <w:lang w:eastAsia="zh-TW"/>
        </w:rPr>
        <w:t xml:space="preserve">HPLMN </w:t>
      </w:r>
      <w:r w:rsidRPr="00ED4ABF">
        <w:rPr>
          <w:lang w:eastAsia="zh-TW"/>
        </w:rPr>
        <w:t xml:space="preserve">signalled </w:t>
      </w:r>
      <w:r>
        <w:t>non-default</w:t>
      </w:r>
      <w:r w:rsidRPr="002A6E57">
        <w:rPr>
          <w:lang w:eastAsia="zh-TW"/>
        </w:rPr>
        <w:t xml:space="preserve"> URSP</w:t>
      </w:r>
      <w:r>
        <w:rPr>
          <w:lang w:eastAsia="zh-TW"/>
        </w:rPr>
        <w:t xml:space="preserve"> rules stored in the </w:t>
      </w:r>
      <w:proofErr w:type="gramStart"/>
      <w:r>
        <w:rPr>
          <w:lang w:eastAsia="zh-TW"/>
        </w:rPr>
        <w:t>ME;</w:t>
      </w:r>
      <w:proofErr w:type="gramEnd"/>
    </w:p>
    <w:p w14:paraId="76DBD080" w14:textId="77777777" w:rsidR="007C4163" w:rsidRDefault="007C4163" w:rsidP="007C4163">
      <w:pPr>
        <w:pStyle w:val="B2"/>
      </w:pPr>
      <w:r>
        <w:rPr>
          <w:lang w:eastAsia="zh-TW"/>
        </w:rPr>
        <w:t>3)</w:t>
      </w:r>
      <w:r>
        <w:rPr>
          <w:lang w:eastAsia="zh-TW"/>
        </w:rPr>
        <w:tab/>
      </w:r>
      <w:r w:rsidRPr="00686001">
        <w:rPr>
          <w:lang w:eastAsia="zh-TW"/>
        </w:rPr>
        <w:t>UE local configuration</w:t>
      </w:r>
      <w:r w:rsidRPr="00C41949">
        <w:t xml:space="preserve"> for the </w:t>
      </w:r>
      <w:proofErr w:type="gramStart"/>
      <w:r w:rsidRPr="00C41949">
        <w:t>application</w:t>
      </w:r>
      <w:r>
        <w:t>;</w:t>
      </w:r>
      <w:proofErr w:type="gramEnd"/>
    </w:p>
    <w:p w14:paraId="69DAB7BB" w14:textId="77777777" w:rsidR="007C4163" w:rsidRDefault="007C4163" w:rsidP="007C4163">
      <w:pPr>
        <w:pStyle w:val="B2"/>
      </w:pPr>
      <w:r>
        <w:rPr>
          <w:lang w:eastAsia="zh-TW"/>
        </w:rPr>
        <w:t>4)</w:t>
      </w:r>
      <w:r>
        <w:rPr>
          <w:lang w:eastAsia="zh-TW"/>
        </w:rPr>
        <w:tab/>
        <w:t>t</w:t>
      </w:r>
      <w:r w:rsidRPr="00ED4ABF">
        <w:rPr>
          <w:lang w:eastAsia="zh-TW"/>
        </w:rPr>
        <w:t xml:space="preserve">he </w:t>
      </w:r>
      <w:r w:rsidRPr="00D629DF">
        <w:t>non-</w:t>
      </w:r>
      <w:r>
        <w:t xml:space="preserve">subscribed SNPN </w:t>
      </w:r>
      <w:r w:rsidRPr="00ED4ABF">
        <w:rPr>
          <w:lang w:eastAsia="zh-TW"/>
        </w:rPr>
        <w:t xml:space="preserve">signalled </w:t>
      </w:r>
      <w:r>
        <w:t>default</w:t>
      </w:r>
      <w:r w:rsidRPr="00ED4ABF">
        <w:rPr>
          <w:lang w:eastAsia="zh-TW"/>
        </w:rPr>
        <w:t xml:space="preserve"> URSP</w:t>
      </w:r>
      <w:r>
        <w:rPr>
          <w:lang w:eastAsia="zh-TW"/>
        </w:rPr>
        <w:t xml:space="preserve"> </w:t>
      </w:r>
      <w:r>
        <w:t xml:space="preserve">rule associated with the </w:t>
      </w:r>
      <w:r w:rsidRPr="00D67958">
        <w:t xml:space="preserve">selected entry of the </w:t>
      </w:r>
      <w:r>
        <w:t>"</w:t>
      </w:r>
      <w:r w:rsidRPr="00D67958">
        <w:t>list of subscriber data</w:t>
      </w:r>
      <w:r>
        <w:t>"</w:t>
      </w:r>
      <w:r w:rsidRPr="00D67958">
        <w:t xml:space="preserve"> or </w:t>
      </w:r>
      <w:r>
        <w:t xml:space="preserve">the </w:t>
      </w:r>
      <w:r w:rsidRPr="00D67958">
        <w:t>selected PLMN subscription</w:t>
      </w:r>
      <w:r>
        <w:t xml:space="preserve"> stored in the M</w:t>
      </w:r>
      <w:r w:rsidRPr="00AE6C64">
        <w:t>E; or</w:t>
      </w:r>
    </w:p>
    <w:p w14:paraId="06C77D3E" w14:textId="77777777" w:rsidR="007C4163" w:rsidRDefault="007C4163" w:rsidP="007C4163">
      <w:pPr>
        <w:pStyle w:val="B2"/>
      </w:pPr>
      <w:r>
        <w:rPr>
          <w:lang w:eastAsia="zh-TW"/>
        </w:rPr>
        <w:t>5)</w:t>
      </w:r>
      <w:r>
        <w:rPr>
          <w:lang w:eastAsia="zh-TW"/>
        </w:rPr>
        <w:tab/>
        <w:t xml:space="preserve">if the </w:t>
      </w:r>
      <w:r>
        <w:t>c</w:t>
      </w:r>
      <w:r w:rsidRPr="00CF7D2C">
        <w:t xml:space="preserve">redentials </w:t>
      </w:r>
      <w:r>
        <w:t>h</w:t>
      </w:r>
      <w:r w:rsidRPr="00CF7D2C">
        <w:t>older</w:t>
      </w:r>
      <w:r>
        <w:t xml:space="preserve"> is:</w:t>
      </w:r>
    </w:p>
    <w:p w14:paraId="2E1C741D" w14:textId="77777777" w:rsidR="007C4163" w:rsidRDefault="007C4163" w:rsidP="007C4163">
      <w:pPr>
        <w:pStyle w:val="B3"/>
      </w:pPr>
      <w:r>
        <w:t>-</w:t>
      </w:r>
      <w:r>
        <w:tab/>
        <w:t>an SNPN,</w:t>
      </w:r>
      <w:r>
        <w:rPr>
          <w:lang w:eastAsia="zh-TW"/>
        </w:rPr>
        <w:t xml:space="preserve"> the </w:t>
      </w:r>
      <w:r>
        <w:t>subscribed SNPN</w:t>
      </w:r>
      <w:r>
        <w:rPr>
          <w:lang w:eastAsia="zh-TW"/>
        </w:rPr>
        <w:t xml:space="preserve"> </w:t>
      </w:r>
      <w:r w:rsidRPr="00ED4ABF">
        <w:rPr>
          <w:lang w:eastAsia="zh-TW"/>
        </w:rPr>
        <w:t xml:space="preserve">signalled </w:t>
      </w:r>
      <w:r>
        <w:t>default</w:t>
      </w:r>
      <w:r w:rsidRPr="00ED4ABF">
        <w:rPr>
          <w:lang w:eastAsia="zh-TW"/>
        </w:rPr>
        <w:t xml:space="preserve"> </w:t>
      </w:r>
      <w:r>
        <w:rPr>
          <w:lang w:eastAsia="zh-TW"/>
        </w:rPr>
        <w:t>URSP rule stored in the ME</w:t>
      </w:r>
      <w:r>
        <w:t>; or</w:t>
      </w:r>
    </w:p>
    <w:p w14:paraId="149F460B" w14:textId="77777777" w:rsidR="007C4163" w:rsidRDefault="007C4163" w:rsidP="007C4163">
      <w:pPr>
        <w:pStyle w:val="B3"/>
        <w:rPr>
          <w:lang w:eastAsia="zh-TW"/>
        </w:rPr>
      </w:pPr>
      <w:r>
        <w:rPr>
          <w:lang w:eastAsia="zh-TW"/>
        </w:rPr>
        <w:lastRenderedPageBreak/>
        <w:t>-</w:t>
      </w:r>
      <w:r>
        <w:rPr>
          <w:lang w:eastAsia="zh-TW"/>
        </w:rPr>
        <w:tab/>
        <w:t xml:space="preserve">a PLMN, the </w:t>
      </w:r>
      <w:r w:rsidRPr="002A6E57">
        <w:rPr>
          <w:lang w:eastAsia="zh-TW"/>
        </w:rPr>
        <w:t xml:space="preserve">HPLMN </w:t>
      </w:r>
      <w:r w:rsidRPr="00ED4ABF">
        <w:rPr>
          <w:lang w:eastAsia="zh-TW"/>
        </w:rPr>
        <w:t xml:space="preserve">signalled </w:t>
      </w:r>
      <w:r>
        <w:t>default</w:t>
      </w:r>
      <w:r w:rsidRPr="00ED4ABF">
        <w:rPr>
          <w:lang w:eastAsia="zh-TW"/>
        </w:rPr>
        <w:t xml:space="preserve"> </w:t>
      </w:r>
      <w:r w:rsidRPr="002A6E57">
        <w:rPr>
          <w:lang w:eastAsia="zh-TW"/>
        </w:rPr>
        <w:t>URSP</w:t>
      </w:r>
      <w:r>
        <w:rPr>
          <w:lang w:eastAsia="zh-TW"/>
        </w:rPr>
        <w:t xml:space="preserve"> rule stored in the </w:t>
      </w:r>
      <w:proofErr w:type="gramStart"/>
      <w:r>
        <w:rPr>
          <w:lang w:eastAsia="zh-TW"/>
        </w:rPr>
        <w:t>ME;</w:t>
      </w:r>
      <w:proofErr w:type="gramEnd"/>
    </w:p>
    <w:p w14:paraId="3D4ECEBE" w14:textId="77777777" w:rsidR="007C4163" w:rsidRDefault="007C4163" w:rsidP="007C4163">
      <w:pPr>
        <w:pStyle w:val="NO"/>
      </w:pPr>
      <w:r w:rsidRPr="00A16911">
        <w:t>NOTE</w:t>
      </w:r>
      <w:r>
        <w:t> X</w:t>
      </w:r>
      <w:r w:rsidRPr="00A16911">
        <w:t>:</w:t>
      </w:r>
      <w:r w:rsidRPr="00A16911">
        <w:tab/>
      </w:r>
      <w:r w:rsidRPr="00A45D27">
        <w:t xml:space="preserve">If </w:t>
      </w:r>
      <w:r>
        <w:t xml:space="preserve">no </w:t>
      </w:r>
      <w:r w:rsidRPr="00F2189E">
        <w:t>matching URSP rule is found</w:t>
      </w:r>
      <w:r w:rsidRPr="00A45D27">
        <w:t>, the UE inform</w:t>
      </w:r>
      <w:r>
        <w:t>s</w:t>
      </w:r>
      <w:r w:rsidRPr="00A45D27">
        <w:t xml:space="preserve"> the upper layers of the failure.</w:t>
      </w:r>
    </w:p>
    <w:p w14:paraId="135E1216" w14:textId="77777777" w:rsidR="007C4163" w:rsidRDefault="007C4163" w:rsidP="007C4163">
      <w:pPr>
        <w:pStyle w:val="B1"/>
      </w:pPr>
      <w:r>
        <w:t>b)</w:t>
      </w:r>
      <w:r>
        <w:tab/>
        <w:t xml:space="preserve">otherwise, </w:t>
      </w:r>
      <w:r w:rsidRPr="009B40DF">
        <w:t xml:space="preserve">if the UE has </w:t>
      </w:r>
    </w:p>
    <w:p w14:paraId="1AE89F46" w14:textId="77777777" w:rsidR="007C4163" w:rsidRDefault="007C4163" w:rsidP="007C4163">
      <w:pPr>
        <w:pStyle w:val="B2"/>
      </w:pPr>
      <w:r>
        <w:t>-</w:t>
      </w:r>
      <w:r>
        <w:tab/>
      </w:r>
      <w:r w:rsidRPr="009B40DF">
        <w:t xml:space="preserve">URSP pre-configured for the non-subscribed SNPN associated with the selected entry of the "list of subscriber data" or the selected PLMN </w:t>
      </w:r>
      <w:proofErr w:type="gramStart"/>
      <w:r w:rsidRPr="009B40DF">
        <w:t>subscription</w:t>
      </w:r>
      <w:r>
        <w:t>;</w:t>
      </w:r>
      <w:proofErr w:type="gramEnd"/>
    </w:p>
    <w:p w14:paraId="69330CA1" w14:textId="77777777" w:rsidR="007C4163" w:rsidRDefault="007C4163" w:rsidP="007C4163">
      <w:pPr>
        <w:pStyle w:val="B2"/>
      </w:pPr>
      <w:r>
        <w:t>-</w:t>
      </w:r>
      <w:r>
        <w:tab/>
      </w:r>
      <w:r w:rsidRPr="009B40DF">
        <w:t xml:space="preserve">URSP pre-configured for the subscribed SNPN when the credentials holder is an SNPN or </w:t>
      </w:r>
      <w:r>
        <w:t xml:space="preserve">for </w:t>
      </w:r>
      <w:r w:rsidRPr="009B40DF">
        <w:t>the HPLMN when the credentials holder is a PLMN</w:t>
      </w:r>
      <w:r>
        <w:t>; or</w:t>
      </w:r>
    </w:p>
    <w:p w14:paraId="66787246" w14:textId="77777777" w:rsidR="007C4163" w:rsidRDefault="007C4163" w:rsidP="007C4163">
      <w:pPr>
        <w:pStyle w:val="B2"/>
      </w:pPr>
      <w:r>
        <w:t>-</w:t>
      </w:r>
      <w:r>
        <w:tab/>
      </w:r>
      <w:r w:rsidRPr="009B40DF">
        <w:t xml:space="preserve">UE local configuration for the </w:t>
      </w:r>
      <w:proofErr w:type="gramStart"/>
      <w:r w:rsidRPr="009B40DF">
        <w:t>application</w:t>
      </w:r>
      <w:r>
        <w:t>;</w:t>
      </w:r>
      <w:proofErr w:type="gramEnd"/>
    </w:p>
    <w:p w14:paraId="35C4D5F3" w14:textId="77777777" w:rsidR="007C4163" w:rsidRDefault="007C4163" w:rsidP="007C4163">
      <w:pPr>
        <w:pStyle w:val="B1"/>
        <w:ind w:hanging="1"/>
      </w:pPr>
      <w:r>
        <w:t>then the UE shall evaluate URSP rules</w:t>
      </w:r>
      <w:r w:rsidRPr="00ED4ABF">
        <w:t>, if available, in accordance with the following or</w:t>
      </w:r>
      <w:r w:rsidRPr="00146B4D">
        <w:t>der until a match</w:t>
      </w:r>
      <w:r w:rsidRPr="00643A48">
        <w:t>ing</w:t>
      </w:r>
      <w:r w:rsidRPr="00146B4D">
        <w:t xml:space="preserve"> URSP rule is found:</w:t>
      </w:r>
    </w:p>
    <w:p w14:paraId="5B50A20B" w14:textId="77777777" w:rsidR="007C4163" w:rsidRDefault="007C4163" w:rsidP="007C4163">
      <w:pPr>
        <w:pStyle w:val="B2"/>
      </w:pPr>
      <w:r>
        <w:rPr>
          <w:lang w:eastAsia="zh-TW"/>
        </w:rPr>
        <w:t>1)</w:t>
      </w:r>
      <w:r>
        <w:rPr>
          <w:lang w:eastAsia="zh-TW"/>
        </w:rPr>
        <w:tab/>
        <w:t xml:space="preserve">the </w:t>
      </w:r>
      <w:r>
        <w:t>non-default</w:t>
      </w:r>
      <w:r w:rsidRPr="00ED4ABF">
        <w:rPr>
          <w:lang w:eastAsia="zh-TW"/>
        </w:rPr>
        <w:t xml:space="preserve"> URSP</w:t>
      </w:r>
      <w:r>
        <w:rPr>
          <w:lang w:eastAsia="zh-TW"/>
        </w:rPr>
        <w:t xml:space="preserve"> </w:t>
      </w:r>
      <w:r>
        <w:t>rules</w:t>
      </w:r>
      <w:r w:rsidRPr="00D629DF">
        <w:t xml:space="preserve"> </w:t>
      </w:r>
      <w:r>
        <w:t xml:space="preserve">pre-configured for the </w:t>
      </w:r>
      <w:r w:rsidRPr="00D629DF">
        <w:t>non-</w:t>
      </w:r>
      <w:r>
        <w:t xml:space="preserve">subscribed SNPN and associated with the </w:t>
      </w:r>
      <w:r w:rsidRPr="00D67958">
        <w:t xml:space="preserve">selected entry of the </w:t>
      </w:r>
      <w:r>
        <w:t>"</w:t>
      </w:r>
      <w:r w:rsidRPr="00D67958">
        <w:t>list of subscriber data</w:t>
      </w:r>
      <w:r>
        <w:t>"</w:t>
      </w:r>
      <w:r w:rsidRPr="00D67958">
        <w:t xml:space="preserve"> or </w:t>
      </w:r>
      <w:r>
        <w:t xml:space="preserve">the </w:t>
      </w:r>
      <w:r w:rsidRPr="00D67958">
        <w:t>selected PLMN subscription</w:t>
      </w:r>
      <w:r>
        <w:t xml:space="preserve"> stored in the </w:t>
      </w:r>
      <w:proofErr w:type="gramStart"/>
      <w:r>
        <w:t>ME;</w:t>
      </w:r>
      <w:proofErr w:type="gramEnd"/>
    </w:p>
    <w:p w14:paraId="3F6566DF" w14:textId="77777777" w:rsidR="007C4163" w:rsidRDefault="007C4163" w:rsidP="007C4163">
      <w:pPr>
        <w:pStyle w:val="B2"/>
      </w:pPr>
      <w:r>
        <w:rPr>
          <w:lang w:eastAsia="zh-TW"/>
        </w:rPr>
        <w:t>2)</w:t>
      </w:r>
      <w:r>
        <w:rPr>
          <w:lang w:eastAsia="zh-TW"/>
        </w:rPr>
        <w:tab/>
        <w:t xml:space="preserve">if the </w:t>
      </w:r>
      <w:r>
        <w:t>c</w:t>
      </w:r>
      <w:r w:rsidRPr="00CF7D2C">
        <w:t xml:space="preserve">redentials </w:t>
      </w:r>
      <w:r>
        <w:t>h</w:t>
      </w:r>
      <w:r w:rsidRPr="00CF7D2C">
        <w:t>older</w:t>
      </w:r>
      <w:r>
        <w:t xml:space="preserve"> is:</w:t>
      </w:r>
    </w:p>
    <w:p w14:paraId="302861EA" w14:textId="77777777" w:rsidR="007C4163" w:rsidRDefault="007C4163" w:rsidP="007C4163">
      <w:pPr>
        <w:pStyle w:val="B3"/>
      </w:pPr>
      <w:r>
        <w:t>-</w:t>
      </w:r>
      <w:r>
        <w:tab/>
        <w:t>an SNPN, the subscribed SNPN pre-configured non-default</w:t>
      </w:r>
      <w:r w:rsidRPr="00ED4ABF">
        <w:rPr>
          <w:lang w:eastAsia="zh-TW"/>
        </w:rPr>
        <w:t xml:space="preserve"> URSP</w:t>
      </w:r>
      <w:r>
        <w:rPr>
          <w:lang w:eastAsia="zh-TW"/>
        </w:rPr>
        <w:t xml:space="preserve"> </w:t>
      </w:r>
      <w:r>
        <w:t>rules stored in the ME; or</w:t>
      </w:r>
    </w:p>
    <w:p w14:paraId="18410CE0" w14:textId="77777777" w:rsidR="007C4163" w:rsidRDefault="007C4163" w:rsidP="007C4163">
      <w:pPr>
        <w:pStyle w:val="B3"/>
      </w:pPr>
      <w:r>
        <w:t>-</w:t>
      </w:r>
      <w:r>
        <w:tab/>
        <w:t xml:space="preserve">a PLMN: </w:t>
      </w:r>
    </w:p>
    <w:p w14:paraId="1297B010" w14:textId="77777777" w:rsidR="007C4163" w:rsidRDefault="007C4163" w:rsidP="007C4163">
      <w:pPr>
        <w:pStyle w:val="B4"/>
        <w:rPr>
          <w:lang w:eastAsia="zh-TW"/>
        </w:rPr>
      </w:pPr>
      <w:r>
        <w:t>-</w:t>
      </w:r>
      <w:r>
        <w:tab/>
        <w:t>the HPLMN pre-configured non-default</w:t>
      </w:r>
      <w:r w:rsidRPr="00ED4ABF">
        <w:rPr>
          <w:lang w:eastAsia="zh-TW"/>
        </w:rPr>
        <w:t xml:space="preserve"> URSP</w:t>
      </w:r>
      <w:r>
        <w:rPr>
          <w:lang w:eastAsia="zh-TW"/>
        </w:rPr>
        <w:t xml:space="preserve"> </w:t>
      </w:r>
      <w:r>
        <w:t xml:space="preserve">rules </w:t>
      </w:r>
      <w:r>
        <w:rPr>
          <w:lang w:eastAsia="zh-TW"/>
        </w:rPr>
        <w:t xml:space="preserve">stored in the </w:t>
      </w:r>
      <w:r>
        <w:t>in USIM</w:t>
      </w:r>
      <w:r>
        <w:rPr>
          <w:lang w:eastAsia="zh-TW"/>
        </w:rPr>
        <w:t>; or</w:t>
      </w:r>
    </w:p>
    <w:p w14:paraId="604A229D" w14:textId="77777777" w:rsidR="007C4163" w:rsidRDefault="007C4163" w:rsidP="007C4163">
      <w:pPr>
        <w:pStyle w:val="B4"/>
        <w:rPr>
          <w:lang w:eastAsia="zh-TW"/>
        </w:rPr>
      </w:pPr>
      <w:r>
        <w:t>-</w:t>
      </w:r>
      <w:r>
        <w:tab/>
        <w:t>the HPLMN pre-configured non-default</w:t>
      </w:r>
      <w:r w:rsidRPr="00ED4ABF">
        <w:rPr>
          <w:lang w:eastAsia="zh-TW"/>
        </w:rPr>
        <w:t xml:space="preserve"> URSP</w:t>
      </w:r>
      <w:r>
        <w:rPr>
          <w:lang w:eastAsia="zh-TW"/>
        </w:rPr>
        <w:t xml:space="preserve"> </w:t>
      </w:r>
      <w:r>
        <w:t xml:space="preserve">rules </w:t>
      </w:r>
      <w:r>
        <w:rPr>
          <w:lang w:eastAsia="zh-TW"/>
        </w:rPr>
        <w:t xml:space="preserve">stored in the </w:t>
      </w:r>
      <w:r>
        <w:t xml:space="preserve">in </w:t>
      </w:r>
      <w:proofErr w:type="gramStart"/>
      <w:r>
        <w:t>ME</w:t>
      </w:r>
      <w:r>
        <w:rPr>
          <w:lang w:eastAsia="zh-TW"/>
        </w:rPr>
        <w:t>;</w:t>
      </w:r>
      <w:proofErr w:type="gramEnd"/>
    </w:p>
    <w:p w14:paraId="171EC1D8" w14:textId="77777777" w:rsidR="007C4163" w:rsidRDefault="007C4163" w:rsidP="007C4163">
      <w:pPr>
        <w:pStyle w:val="B2"/>
      </w:pPr>
      <w:r>
        <w:rPr>
          <w:lang w:eastAsia="zh-TW"/>
        </w:rPr>
        <w:t>3)</w:t>
      </w:r>
      <w:r>
        <w:rPr>
          <w:lang w:eastAsia="zh-TW"/>
        </w:rPr>
        <w:tab/>
      </w:r>
      <w:r w:rsidRPr="00686001">
        <w:rPr>
          <w:lang w:eastAsia="zh-TW"/>
        </w:rPr>
        <w:t>UE local configuration</w:t>
      </w:r>
      <w:r w:rsidRPr="00C41949">
        <w:t xml:space="preserve"> for the </w:t>
      </w:r>
      <w:proofErr w:type="gramStart"/>
      <w:r w:rsidRPr="00C41949">
        <w:t>application</w:t>
      </w:r>
      <w:r>
        <w:t>;</w:t>
      </w:r>
      <w:proofErr w:type="gramEnd"/>
    </w:p>
    <w:p w14:paraId="11FF4906" w14:textId="77777777" w:rsidR="007C4163" w:rsidRDefault="007C4163" w:rsidP="007C4163">
      <w:pPr>
        <w:pStyle w:val="B2"/>
      </w:pPr>
      <w:r>
        <w:rPr>
          <w:lang w:eastAsia="zh-TW"/>
        </w:rPr>
        <w:t>4</w:t>
      </w:r>
      <w:r>
        <w:rPr>
          <w:rFonts w:hint="eastAsia"/>
          <w:lang w:eastAsia="zh-TW"/>
        </w:rPr>
        <w:t>)</w:t>
      </w:r>
      <w:r>
        <w:rPr>
          <w:lang w:eastAsia="zh-TW"/>
        </w:rPr>
        <w:tab/>
        <w:t xml:space="preserve">the </w:t>
      </w:r>
      <w:r>
        <w:t>default</w:t>
      </w:r>
      <w:r w:rsidRPr="00ED4ABF">
        <w:rPr>
          <w:lang w:eastAsia="zh-TW"/>
        </w:rPr>
        <w:t xml:space="preserve"> URSP</w:t>
      </w:r>
      <w:r>
        <w:rPr>
          <w:lang w:eastAsia="zh-TW"/>
        </w:rPr>
        <w:t xml:space="preserve"> </w:t>
      </w:r>
      <w:r>
        <w:t>rule</w:t>
      </w:r>
      <w:r w:rsidRPr="00D629DF">
        <w:t xml:space="preserve"> </w:t>
      </w:r>
      <w:r>
        <w:t xml:space="preserve">pre-configured for the </w:t>
      </w:r>
      <w:r w:rsidRPr="00D629DF">
        <w:t>non-</w:t>
      </w:r>
      <w:r>
        <w:t xml:space="preserve">subscribed SNPN and associated with the </w:t>
      </w:r>
      <w:r w:rsidRPr="00D67958">
        <w:t xml:space="preserve">selected entry of the </w:t>
      </w:r>
      <w:r>
        <w:t>"</w:t>
      </w:r>
      <w:r w:rsidRPr="00D67958">
        <w:t>list of subscriber data</w:t>
      </w:r>
      <w:r>
        <w:t>"</w:t>
      </w:r>
      <w:r w:rsidRPr="00D67958">
        <w:t xml:space="preserve"> or </w:t>
      </w:r>
      <w:r>
        <w:t xml:space="preserve">the </w:t>
      </w:r>
      <w:r w:rsidRPr="00D67958">
        <w:t>selected PLMN subscription</w:t>
      </w:r>
      <w:r>
        <w:t xml:space="preserve"> stored in the ME; or</w:t>
      </w:r>
    </w:p>
    <w:p w14:paraId="09A11E96" w14:textId="77777777" w:rsidR="007C4163" w:rsidRDefault="007C4163" w:rsidP="007C4163">
      <w:pPr>
        <w:pStyle w:val="B2"/>
      </w:pPr>
      <w:r>
        <w:rPr>
          <w:lang w:eastAsia="zh-TW"/>
        </w:rPr>
        <w:t>5)</w:t>
      </w:r>
      <w:r>
        <w:rPr>
          <w:lang w:eastAsia="zh-TW"/>
        </w:rPr>
        <w:tab/>
        <w:t xml:space="preserve">if the </w:t>
      </w:r>
      <w:r>
        <w:t>c</w:t>
      </w:r>
      <w:r w:rsidRPr="00CF7D2C">
        <w:t xml:space="preserve">redentials </w:t>
      </w:r>
      <w:r>
        <w:t>h</w:t>
      </w:r>
      <w:r w:rsidRPr="00CF7D2C">
        <w:t>older</w:t>
      </w:r>
      <w:r>
        <w:t xml:space="preserve"> is:</w:t>
      </w:r>
    </w:p>
    <w:p w14:paraId="051F04D6" w14:textId="77777777" w:rsidR="007C4163" w:rsidRDefault="007C4163" w:rsidP="007C4163">
      <w:pPr>
        <w:pStyle w:val="B3"/>
      </w:pPr>
      <w:r>
        <w:t>-</w:t>
      </w:r>
      <w:r>
        <w:tab/>
        <w:t>an SNPN, the subscribed SNPN pre-configured default</w:t>
      </w:r>
      <w:r w:rsidRPr="00ED4ABF">
        <w:rPr>
          <w:lang w:eastAsia="zh-TW"/>
        </w:rPr>
        <w:t xml:space="preserve"> URSP</w:t>
      </w:r>
      <w:r>
        <w:rPr>
          <w:lang w:eastAsia="zh-TW"/>
        </w:rPr>
        <w:t xml:space="preserve"> </w:t>
      </w:r>
      <w:r>
        <w:t>rule stored in the ME; or</w:t>
      </w:r>
    </w:p>
    <w:p w14:paraId="12093CE4" w14:textId="77777777" w:rsidR="007C4163" w:rsidRDefault="007C4163" w:rsidP="007C4163">
      <w:pPr>
        <w:pStyle w:val="B3"/>
      </w:pPr>
      <w:r>
        <w:t>-</w:t>
      </w:r>
      <w:r>
        <w:tab/>
        <w:t xml:space="preserve">a PLMN: </w:t>
      </w:r>
    </w:p>
    <w:p w14:paraId="0771C4AF" w14:textId="77777777" w:rsidR="007C4163" w:rsidRDefault="007C4163" w:rsidP="007C4163">
      <w:pPr>
        <w:pStyle w:val="B4"/>
        <w:rPr>
          <w:lang w:eastAsia="zh-TW"/>
        </w:rPr>
      </w:pPr>
      <w:r>
        <w:t>-</w:t>
      </w:r>
      <w:r>
        <w:tab/>
        <w:t>the HPLMN pre-configured default</w:t>
      </w:r>
      <w:r w:rsidRPr="00ED4ABF">
        <w:rPr>
          <w:lang w:eastAsia="zh-TW"/>
        </w:rPr>
        <w:t xml:space="preserve"> URSP</w:t>
      </w:r>
      <w:r>
        <w:rPr>
          <w:lang w:eastAsia="zh-TW"/>
        </w:rPr>
        <w:t xml:space="preserve"> </w:t>
      </w:r>
      <w:r>
        <w:t xml:space="preserve">rule </w:t>
      </w:r>
      <w:r>
        <w:rPr>
          <w:lang w:eastAsia="zh-TW"/>
        </w:rPr>
        <w:t xml:space="preserve">stored in the </w:t>
      </w:r>
      <w:r>
        <w:t>in USIM</w:t>
      </w:r>
      <w:r>
        <w:rPr>
          <w:lang w:eastAsia="zh-TW"/>
        </w:rPr>
        <w:t>; or</w:t>
      </w:r>
    </w:p>
    <w:p w14:paraId="3293167C" w14:textId="77777777" w:rsidR="007C4163" w:rsidRDefault="007C4163" w:rsidP="007C4163">
      <w:pPr>
        <w:pStyle w:val="B4"/>
      </w:pPr>
      <w:r>
        <w:t>-</w:t>
      </w:r>
      <w:r>
        <w:tab/>
        <w:t>the HPLMN pre-configured default</w:t>
      </w:r>
      <w:r w:rsidRPr="00ED4ABF">
        <w:rPr>
          <w:lang w:eastAsia="zh-TW"/>
        </w:rPr>
        <w:t xml:space="preserve"> URSP</w:t>
      </w:r>
      <w:r>
        <w:rPr>
          <w:lang w:eastAsia="zh-TW"/>
        </w:rPr>
        <w:t xml:space="preserve"> </w:t>
      </w:r>
      <w:r>
        <w:t xml:space="preserve">rule </w:t>
      </w:r>
      <w:r>
        <w:rPr>
          <w:lang w:eastAsia="zh-TW"/>
        </w:rPr>
        <w:t xml:space="preserve">stored in the </w:t>
      </w:r>
      <w:r>
        <w:t>in ME</w:t>
      </w:r>
      <w:r>
        <w:rPr>
          <w:lang w:eastAsia="zh-TW"/>
        </w:rPr>
        <w:t>.</w:t>
      </w:r>
    </w:p>
    <w:p w14:paraId="4FD273A1" w14:textId="77777777" w:rsidR="007C4163" w:rsidRDefault="007C4163" w:rsidP="007C4163">
      <w:pPr>
        <w:pStyle w:val="NO"/>
      </w:pPr>
      <w:r w:rsidRPr="00A16911">
        <w:t>NOTE</w:t>
      </w:r>
      <w:r>
        <w:t> Y</w:t>
      </w:r>
      <w:r w:rsidRPr="00A16911">
        <w:t>:</w:t>
      </w:r>
      <w:r w:rsidRPr="00A16911">
        <w:tab/>
      </w:r>
      <w:r w:rsidRPr="00A45D27">
        <w:t xml:space="preserve">If </w:t>
      </w:r>
      <w:r>
        <w:t xml:space="preserve">no </w:t>
      </w:r>
      <w:r w:rsidRPr="00F2189E">
        <w:t>matching URSP rule is found</w:t>
      </w:r>
      <w:r w:rsidRPr="00A45D27">
        <w:t>, the UE inform</w:t>
      </w:r>
      <w:r>
        <w:t>s</w:t>
      </w:r>
      <w:r w:rsidRPr="00A45D27">
        <w:t xml:space="preserve"> the upper layers of the failure.</w:t>
      </w:r>
    </w:p>
    <w:p w14:paraId="57AAC67F" w14:textId="77777777" w:rsidR="007C4163" w:rsidRDefault="007C4163" w:rsidP="007C4163">
      <w:r w:rsidRPr="00A16911">
        <w:t xml:space="preserve">The </w:t>
      </w:r>
      <w:r>
        <w:t xml:space="preserve">HPLMN </w:t>
      </w:r>
      <w:r w:rsidRPr="00A16911">
        <w:t xml:space="preserve">pre-configured URSP </w:t>
      </w:r>
      <w:r>
        <w:t xml:space="preserve">in the ME </w:t>
      </w:r>
      <w:r w:rsidRPr="00A16911">
        <w:t>shall be stored until a new URSP is configured by HPLMN or the USIM is removed.</w:t>
      </w:r>
    </w:p>
    <w:p w14:paraId="4D8DDC43" w14:textId="77777777" w:rsidR="007C4163" w:rsidRDefault="007C4163" w:rsidP="007C4163">
      <w:r>
        <w:t xml:space="preserve">For a UE </w:t>
      </w:r>
      <w:r w:rsidRPr="003F2921">
        <w:t xml:space="preserve">not operating in SNPN access </w:t>
      </w:r>
      <w:r w:rsidRPr="0000131D">
        <w:t xml:space="preserve">operation </w:t>
      </w:r>
      <w:r w:rsidRPr="003F2921">
        <w:t>mode</w:t>
      </w:r>
      <w:r>
        <w:t>, t</w:t>
      </w:r>
      <w:r w:rsidRPr="00A16911">
        <w:t>he signalled URSP may be modified by the procedures defined in annex D of 3GPP TS 24.501 [</w:t>
      </w:r>
      <w:r>
        <w:t>11</w:t>
      </w:r>
      <w:r w:rsidRPr="00A16911">
        <w:t>] and shall be stored until USIM is removed. The URSP can only be used if the SUPI from the USIM matches the SUPI stored in the non-volatile memory of the ME</w:t>
      </w:r>
      <w:r>
        <w:t xml:space="preserve">. If </w:t>
      </w:r>
      <w:r w:rsidRPr="00A16911">
        <w:t xml:space="preserve">the SUPI from the USIM </w:t>
      </w:r>
      <w:r>
        <w:t>does not match</w:t>
      </w:r>
      <w:r w:rsidRPr="00A16911">
        <w:t xml:space="preserve"> the SUPI stored in the non-volatile memory of the ME</w:t>
      </w:r>
      <w:r>
        <w:t>,</w:t>
      </w:r>
      <w:r w:rsidRPr="00A16911">
        <w:t xml:space="preserve"> the UE shall delete </w:t>
      </w:r>
      <w:r>
        <w:t>the URSP</w:t>
      </w:r>
      <w:r w:rsidRPr="00A16911">
        <w:t>.</w:t>
      </w:r>
      <w:r w:rsidRPr="005B2622">
        <w:t xml:space="preserve"> </w:t>
      </w:r>
    </w:p>
    <w:p w14:paraId="5647E648" w14:textId="77777777" w:rsidR="007C4163" w:rsidRPr="00A16911" w:rsidRDefault="007C4163" w:rsidP="007C4163">
      <w:r w:rsidRPr="00C75A77">
        <w:t xml:space="preserve">For a UE operating in SNPN access </w:t>
      </w:r>
      <w:r w:rsidRPr="0000131D">
        <w:t xml:space="preserve">operation </w:t>
      </w:r>
      <w:r w:rsidRPr="00C75A77">
        <w:t>mode</w:t>
      </w:r>
      <w:r w:rsidRPr="00403754">
        <w:t xml:space="preserve"> </w:t>
      </w:r>
      <w:r>
        <w:t>and registered to a subscribed SNPN</w:t>
      </w:r>
      <w:r w:rsidRPr="00C75A77">
        <w:t xml:space="preserve">, the </w:t>
      </w:r>
      <w:r>
        <w:t>subscribed SNPN</w:t>
      </w:r>
      <w:r w:rsidRPr="00C75A77">
        <w:t xml:space="preserve"> signalled URSP may be modified by the procedures defined in </w:t>
      </w:r>
      <w:r w:rsidRPr="00A16911">
        <w:t>annex D of 3GPP TS 24.501 [</w:t>
      </w:r>
      <w:r>
        <w:t>11</w:t>
      </w:r>
      <w:r w:rsidRPr="00A16911">
        <w:t>]</w:t>
      </w:r>
      <w:r>
        <w:t xml:space="preserve"> </w:t>
      </w:r>
      <w:r w:rsidRPr="00C75A77">
        <w:t>and shall be stored until the entry of the "list of subscriber data" with the corresponding SNPN identity is updated or considered as "invalid".</w:t>
      </w:r>
    </w:p>
    <w:p w14:paraId="1F5A403C" w14:textId="77777777" w:rsidR="007C4163" w:rsidRDefault="007C4163" w:rsidP="007C4163">
      <w:pPr>
        <w:rPr>
          <w:lang w:eastAsia="zh-CN"/>
        </w:rPr>
      </w:pPr>
      <w:r w:rsidRPr="00C75A77">
        <w:t xml:space="preserve">For a UE operating in SNPN access </w:t>
      </w:r>
      <w:r w:rsidRPr="0000131D">
        <w:t xml:space="preserve">operation </w:t>
      </w:r>
      <w:r w:rsidRPr="00C75A77">
        <w:t>mode</w:t>
      </w:r>
      <w:r>
        <w:t xml:space="preserve"> and registered to a non-subscribed SNPN</w:t>
      </w:r>
      <w:r w:rsidRPr="00C75A77">
        <w:t xml:space="preserve">, the </w:t>
      </w:r>
      <w:r>
        <w:t>non-subscribed SNPN</w:t>
      </w:r>
      <w:r w:rsidRPr="00C75A77">
        <w:t xml:space="preserve"> signalled URSP may be modified by the procedures defined in </w:t>
      </w:r>
      <w:r w:rsidRPr="00A16911">
        <w:t>annex D of 3GPP TS 24.501 [</w:t>
      </w:r>
      <w:r>
        <w:t>11</w:t>
      </w:r>
      <w:r w:rsidRPr="00A16911">
        <w:t>]</w:t>
      </w:r>
      <w:r>
        <w:t>.</w:t>
      </w:r>
    </w:p>
    <w:p w14:paraId="645EFCBC" w14:textId="77777777" w:rsidR="007C4163" w:rsidRPr="00A16911" w:rsidRDefault="007C4163" w:rsidP="007C4163">
      <w:r w:rsidRPr="00A16911">
        <w:rPr>
          <w:lang w:eastAsia="zh-CN"/>
        </w:rPr>
        <w:t>T</w:t>
      </w:r>
      <w:r w:rsidRPr="00A16911">
        <w:rPr>
          <w:rFonts w:hint="eastAsia"/>
          <w:lang w:eastAsia="zh-CN"/>
        </w:rPr>
        <w:t xml:space="preserve">he UE may </w:t>
      </w:r>
      <w:r w:rsidRPr="00A16911">
        <w:rPr>
          <w:lang w:eastAsia="zh-CN"/>
        </w:rPr>
        <w:t xml:space="preserve">re-evaluate the </w:t>
      </w:r>
      <w:r w:rsidRPr="00A16911">
        <w:t>URSP rules</w:t>
      </w:r>
      <w:r>
        <w:t>,</w:t>
      </w:r>
      <w:r w:rsidRPr="00A16911">
        <w:t xml:space="preserve"> </w:t>
      </w:r>
      <w:r>
        <w:t>to</w:t>
      </w:r>
      <w:r w:rsidRPr="00A16911">
        <w:t xml:space="preserve"> </w:t>
      </w:r>
      <w:r>
        <w:t xml:space="preserve">check if the </w:t>
      </w:r>
      <w:r w:rsidRPr="00A16911">
        <w:t xml:space="preserve">change </w:t>
      </w:r>
      <w:r>
        <w:t xml:space="preserve">of </w:t>
      </w:r>
      <w:r w:rsidRPr="00A16911">
        <w:t>the association of an application to a PDU session</w:t>
      </w:r>
      <w:r>
        <w:t xml:space="preserve"> is needed,</w:t>
      </w:r>
      <w:r w:rsidRPr="00A16911">
        <w:t xml:space="preserve"> when:</w:t>
      </w:r>
    </w:p>
    <w:p w14:paraId="2B12A851" w14:textId="77777777" w:rsidR="007C4163" w:rsidRPr="00A16911" w:rsidRDefault="007C4163" w:rsidP="007C4163">
      <w:pPr>
        <w:pStyle w:val="NO"/>
      </w:pPr>
      <w:r w:rsidRPr="00A16911">
        <w:lastRenderedPageBreak/>
        <w:t>NOTE</w:t>
      </w:r>
      <w:r>
        <w:t> 1</w:t>
      </w:r>
      <w:r w:rsidRPr="006E568C">
        <w:t>1</w:t>
      </w:r>
      <w:r w:rsidRPr="00A16911">
        <w:t>:</w:t>
      </w:r>
      <w:r w:rsidRPr="00A16911">
        <w:tab/>
      </w:r>
      <w:r>
        <w:t>The time when the UE performs the re-evaluation is up to UE implementation. It is recommended that the UE performs the re-evaluation in a timely manner.</w:t>
      </w:r>
    </w:p>
    <w:p w14:paraId="05CFF41C" w14:textId="77777777" w:rsidR="007C4163" w:rsidRPr="00A16911" w:rsidRDefault="007C4163" w:rsidP="007C4163">
      <w:pPr>
        <w:pStyle w:val="B1"/>
      </w:pPr>
      <w:r w:rsidRPr="00A16911">
        <w:t>a)</w:t>
      </w:r>
      <w:r w:rsidRPr="00A16911">
        <w:tab/>
        <w:t xml:space="preserve">the UE performs periodic URSP rules re-evaluation based on UE </w:t>
      </w:r>
      <w:proofErr w:type="gramStart"/>
      <w:r w:rsidRPr="00A16911">
        <w:t>implementation;</w:t>
      </w:r>
      <w:proofErr w:type="gramEnd"/>
    </w:p>
    <w:p w14:paraId="15D490FE" w14:textId="77777777" w:rsidR="007C4163" w:rsidRPr="006D45B3" w:rsidRDefault="007C4163" w:rsidP="007C4163">
      <w:pPr>
        <w:pStyle w:val="B1"/>
      </w:pPr>
      <w:r w:rsidRPr="00A16911">
        <w:t>b)</w:t>
      </w:r>
      <w:r w:rsidRPr="00A16911">
        <w:tab/>
        <w:t>the UE NAS</w:t>
      </w:r>
      <w:r>
        <w:t xml:space="preserve"> layer</w:t>
      </w:r>
      <w:r w:rsidRPr="006D45B3">
        <w:t xml:space="preserve"> indicates that an existing PDU session used for routing traffic of an application based on a URSP rule is </w:t>
      </w:r>
      <w:proofErr w:type="gramStart"/>
      <w:r w:rsidRPr="006D45B3">
        <w:t>released;</w:t>
      </w:r>
      <w:proofErr w:type="gramEnd"/>
    </w:p>
    <w:p w14:paraId="16CB2A4E" w14:textId="77777777" w:rsidR="007C4163" w:rsidRPr="006D45B3" w:rsidRDefault="007C4163" w:rsidP="007C4163">
      <w:pPr>
        <w:pStyle w:val="B1"/>
      </w:pPr>
      <w:r w:rsidRPr="006D45B3">
        <w:t>c)</w:t>
      </w:r>
      <w:r w:rsidRPr="006D45B3">
        <w:tab/>
        <w:t xml:space="preserve">the URSP is updated by the </w:t>
      </w:r>
      <w:proofErr w:type="gramStart"/>
      <w:r w:rsidRPr="006D45B3">
        <w:t>PCF;</w:t>
      </w:r>
      <w:proofErr w:type="gramEnd"/>
    </w:p>
    <w:p w14:paraId="0B22B780" w14:textId="77777777" w:rsidR="007C4163" w:rsidRPr="006D45B3" w:rsidRDefault="007C4163" w:rsidP="007C4163">
      <w:pPr>
        <w:pStyle w:val="B1"/>
      </w:pPr>
      <w:r w:rsidRPr="006D45B3">
        <w:t>d)</w:t>
      </w:r>
      <w:r w:rsidRPr="006D45B3">
        <w:tab/>
      </w:r>
      <w:r w:rsidRPr="00A16911">
        <w:t>the UE NAS</w:t>
      </w:r>
      <w:r>
        <w:t xml:space="preserve"> layer</w:t>
      </w:r>
      <w:r w:rsidRPr="006D45B3">
        <w:t xml:space="preserve"> indicates that the UE performs inter-system change from S1 mode to N1 </w:t>
      </w:r>
      <w:proofErr w:type="gramStart"/>
      <w:r w:rsidRPr="006D45B3">
        <w:t>mode;</w:t>
      </w:r>
      <w:proofErr w:type="gramEnd"/>
    </w:p>
    <w:p w14:paraId="4DE64FB7" w14:textId="77777777" w:rsidR="007C4163" w:rsidRDefault="007C4163" w:rsidP="007C4163">
      <w:pPr>
        <w:pStyle w:val="B1"/>
      </w:pPr>
      <w:r w:rsidRPr="006D45B3">
        <w:t>e)</w:t>
      </w:r>
      <w:r w:rsidRPr="006D45B3">
        <w:tab/>
        <w:t>the UE NAS</w:t>
      </w:r>
      <w:r>
        <w:t xml:space="preserve"> layer</w:t>
      </w:r>
      <w:r w:rsidRPr="006D45B3">
        <w:t xml:space="preserve"> indicates that the UE is successfully registered in N1 mode over 3GPP access or non-3GPP </w:t>
      </w:r>
      <w:proofErr w:type="gramStart"/>
      <w:r w:rsidRPr="006D45B3">
        <w:t>access</w:t>
      </w:r>
      <w:r>
        <w:t>;</w:t>
      </w:r>
      <w:proofErr w:type="gramEnd"/>
    </w:p>
    <w:p w14:paraId="178CEB63" w14:textId="77777777" w:rsidR="007C4163" w:rsidRPr="006D45B3" w:rsidRDefault="007C4163" w:rsidP="007C4163">
      <w:pPr>
        <w:pStyle w:val="B1"/>
      </w:pPr>
      <w:r>
        <w:t>f)</w:t>
      </w:r>
      <w:r>
        <w:tab/>
        <w:t>the UE establishes or releases a connection to a WLAN access and transmission of a PDU of the application via non-3GPP access outside of a PDU session becomes available/</w:t>
      </w:r>
      <w:proofErr w:type="gramStart"/>
      <w:r>
        <w:t>unavailable;</w:t>
      </w:r>
      <w:proofErr w:type="gramEnd"/>
    </w:p>
    <w:p w14:paraId="142EE885" w14:textId="77777777" w:rsidR="007C4163" w:rsidRDefault="007C4163" w:rsidP="007C4163">
      <w:pPr>
        <w:pStyle w:val="B1"/>
      </w:pPr>
      <w:r>
        <w:t>g)</w:t>
      </w:r>
      <w:r>
        <w:tab/>
        <w:t xml:space="preserve">the allowed NSSAI or the </w:t>
      </w:r>
      <w:r w:rsidRPr="005F74A9">
        <w:t>configured NSSAI</w:t>
      </w:r>
      <w:r>
        <w:t xml:space="preserve"> is </w:t>
      </w:r>
      <w:proofErr w:type="gramStart"/>
      <w:r>
        <w:t>changed;</w:t>
      </w:r>
      <w:proofErr w:type="gramEnd"/>
    </w:p>
    <w:p w14:paraId="669AE897" w14:textId="77777777" w:rsidR="007C4163" w:rsidRDefault="007C4163" w:rsidP="007C4163">
      <w:pPr>
        <w:pStyle w:val="B1"/>
      </w:pPr>
      <w:r>
        <w:t>h)</w:t>
      </w:r>
      <w:r>
        <w:tab/>
        <w:t>the LADN information or the extended LADN information is changed</w:t>
      </w:r>
      <w:r w:rsidRPr="006360A7">
        <w:t>;</w:t>
      </w:r>
      <w:del w:id="9" w:author="Anuj Sethi" w:date="2023-04-05T14:08:00Z">
        <w:r w:rsidRPr="006360A7" w:rsidDel="007C4163">
          <w:delText xml:space="preserve"> or</w:delText>
        </w:r>
      </w:del>
    </w:p>
    <w:p w14:paraId="5FD9E47C" w14:textId="2E7F6399" w:rsidR="007C4163" w:rsidRDefault="007C4163" w:rsidP="007C4163">
      <w:pPr>
        <w:pStyle w:val="B1"/>
        <w:rPr>
          <w:ins w:id="10" w:author="Anuj Sethi" w:date="2023-04-05T14:08:00Z"/>
        </w:rPr>
      </w:pPr>
      <w:proofErr w:type="spellStart"/>
      <w:r>
        <w:t>i</w:t>
      </w:r>
      <w:proofErr w:type="spellEnd"/>
      <w:r>
        <w:t>)</w:t>
      </w:r>
      <w:r>
        <w:tab/>
        <w:t>the UE NAS layer indicates that back-off timer T3396, T3584 or T3585 (</w:t>
      </w:r>
      <w:r w:rsidRPr="00951604">
        <w:t>see 3GPP</w:t>
      </w:r>
      <w:r w:rsidRPr="00951604">
        <w:rPr>
          <w:rFonts w:ascii="Arial" w:hAnsi="Arial" w:cs="Arial"/>
          <w:lang w:val="en-US"/>
        </w:rPr>
        <w:t> </w:t>
      </w:r>
      <w:r w:rsidRPr="00951604">
        <w:t>TS</w:t>
      </w:r>
      <w:r w:rsidRPr="00951604">
        <w:rPr>
          <w:rFonts w:ascii="Arial" w:hAnsi="Arial" w:cs="Arial"/>
          <w:lang w:val="en-US"/>
        </w:rPr>
        <w:t> </w:t>
      </w:r>
      <w:r w:rsidRPr="00951604">
        <w:t>24.501 [11] clause </w:t>
      </w:r>
      <w:r>
        <w:t xml:space="preserve">6.2.7 and </w:t>
      </w:r>
      <w:r w:rsidRPr="00951604">
        <w:t>clause </w:t>
      </w:r>
      <w:r>
        <w:t>6.2.8) is stopped or expired</w:t>
      </w:r>
      <w:ins w:id="11" w:author="Anuj Sethi" w:date="2023-04-05T14:08:00Z">
        <w:r>
          <w:t>; or</w:t>
        </w:r>
      </w:ins>
      <w:del w:id="12" w:author="Anuj Sethi" w:date="2023-04-05T14:08:00Z">
        <w:r w:rsidDel="007C4163">
          <w:delText>.</w:delText>
        </w:r>
      </w:del>
    </w:p>
    <w:p w14:paraId="68BA8A3F" w14:textId="6121E4F5" w:rsidR="007C4163" w:rsidRPr="006D45B3" w:rsidRDefault="007C4163" w:rsidP="007C4163">
      <w:pPr>
        <w:pStyle w:val="B1"/>
      </w:pPr>
      <w:ins w:id="13" w:author="Anuj Sethi" w:date="2023-04-05T14:08:00Z">
        <w:r>
          <w:t>j)</w:t>
        </w:r>
      </w:ins>
      <w:ins w:id="14" w:author="IDCC-1" w:date="2023-04-17T11:15:00Z">
        <w:r w:rsidR="00050BD4">
          <w:tab/>
        </w:r>
      </w:ins>
      <w:ins w:id="15" w:author="Anuj Sethi" w:date="2023-04-05T14:08:00Z">
        <w:del w:id="16" w:author="IDCC-1" w:date="2023-04-17T11:15:00Z">
          <w:r w:rsidDel="00050BD4">
            <w:delText xml:space="preserve"> </w:delText>
          </w:r>
        </w:del>
      </w:ins>
      <w:ins w:id="17" w:author="Michael Starsinic" w:date="2023-04-06T10:02:00Z">
        <w:del w:id="18" w:author="IDCC-1" w:date="2023-04-17T11:15:00Z">
          <w:r w:rsidR="00056FED" w:rsidDel="00050BD4">
            <w:tab/>
          </w:r>
        </w:del>
      </w:ins>
      <w:ins w:id="19" w:author="Anuj Sethi" w:date="2023-04-06T10:36:00Z">
        <w:r w:rsidR="00AD55C7" w:rsidRPr="00A16911">
          <w:t>the UE NAS</w:t>
        </w:r>
        <w:r w:rsidR="00AD55C7">
          <w:t xml:space="preserve"> layer</w:t>
        </w:r>
        <w:r w:rsidR="00AD55C7" w:rsidRPr="006D45B3">
          <w:t xml:space="preserve"> indicates that the UE successfully registered </w:t>
        </w:r>
        <w:r w:rsidR="00AD55C7">
          <w:t>to a different PLMN</w:t>
        </w:r>
      </w:ins>
      <w:ins w:id="20" w:author="Anuj Sethi" w:date="2023-04-05T14:09:00Z">
        <w:r>
          <w:t>.</w:t>
        </w:r>
      </w:ins>
    </w:p>
    <w:p w14:paraId="451F5E03" w14:textId="77777777" w:rsidR="007C4163" w:rsidRDefault="007C4163" w:rsidP="007C4163">
      <w:r w:rsidRPr="00966329">
        <w:t>If the re-evaluation leads to a change of the</w:t>
      </w:r>
      <w:r>
        <w:t xml:space="preserve"> association of an</w:t>
      </w:r>
      <w:r w:rsidRPr="00966329">
        <w:t xml:space="preserve"> application to </w:t>
      </w:r>
      <w:r>
        <w:t xml:space="preserve">a </w:t>
      </w:r>
      <w:r w:rsidRPr="00966329">
        <w:t xml:space="preserve">PDU </w:t>
      </w:r>
      <w:r>
        <w:t>s</w:t>
      </w:r>
      <w:r w:rsidRPr="00966329">
        <w:t>ession, the UE may enforce such change</w:t>
      </w:r>
      <w:r>
        <w:t xml:space="preserve"> immediately or when UE returns to 5GMM-IDLE mode</w:t>
      </w:r>
      <w:r w:rsidRPr="00966329">
        <w:t>.</w:t>
      </w:r>
    </w:p>
    <w:p w14:paraId="5F666152" w14:textId="77777777" w:rsidR="007C4163" w:rsidRPr="00A16911" w:rsidRDefault="007C4163" w:rsidP="007C4163">
      <w:pPr>
        <w:pStyle w:val="NO"/>
      </w:pPr>
      <w:r w:rsidRPr="00A16911">
        <w:t>NOTE</w:t>
      </w:r>
      <w:r>
        <w:t> 1</w:t>
      </w:r>
      <w:r w:rsidRPr="006E568C">
        <w:t>2</w:t>
      </w:r>
      <w:r w:rsidRPr="00A16911">
        <w:t>:</w:t>
      </w:r>
      <w:r w:rsidRPr="00A16911">
        <w:tab/>
      </w:r>
      <w:r>
        <w:t xml:space="preserve">The time when the UE enforces the change </w:t>
      </w:r>
      <w:r w:rsidRPr="00966329">
        <w:t xml:space="preserve">of the </w:t>
      </w:r>
      <w:r>
        <w:t xml:space="preserve">association of an </w:t>
      </w:r>
      <w:r w:rsidRPr="00966329">
        <w:t>application to</w:t>
      </w:r>
      <w:r>
        <w:t xml:space="preserve"> a</w:t>
      </w:r>
      <w:r w:rsidRPr="00966329">
        <w:t xml:space="preserve"> PDU Session </w:t>
      </w:r>
      <w:r>
        <w:t>is up to UE implementation. It is recommended that the UE performs the enforcement in a timely manner.</w:t>
      </w:r>
    </w:p>
    <w:p w14:paraId="75B06485" w14:textId="77777777" w:rsidR="007C4163" w:rsidRDefault="007C4163" w:rsidP="007C4163">
      <w:r w:rsidRPr="006D45B3">
        <w:t>The URSP handling layer may request the UE NAS</w:t>
      </w:r>
      <w:r>
        <w:t xml:space="preserve"> layer</w:t>
      </w:r>
      <w:r w:rsidRPr="006D45B3">
        <w:t xml:space="preserve"> to release an existing PDU session after the re-evaluation.</w:t>
      </w:r>
    </w:p>
    <w:p w14:paraId="51EEDFC3" w14:textId="77777777" w:rsidR="0093692F" w:rsidRDefault="0093692F" w:rsidP="004747AA">
      <w:pPr>
        <w:rPr>
          <w:rFonts w:ascii="Arial" w:hAnsi="Arial" w:cs="Arial"/>
          <w:color w:val="0000FF"/>
          <w:sz w:val="28"/>
          <w:szCs w:val="28"/>
          <w:lang w:val="en-US"/>
        </w:rPr>
      </w:pPr>
    </w:p>
    <w:p w14:paraId="68C9CD36" w14:textId="318DF927" w:rsidR="001E41F3" w:rsidRDefault="009F3F55" w:rsidP="00851B97">
      <w:pP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sidR="007C4163">
        <w:rPr>
          <w:rFonts w:ascii="Arial" w:hAnsi="Arial" w:cs="Arial"/>
          <w:color w:val="0000FF"/>
          <w:sz w:val="28"/>
          <w:szCs w:val="28"/>
          <w:lang w:val="en-US"/>
        </w:rPr>
        <w:t xml:space="preserve">Second </w:t>
      </w:r>
      <w:r w:rsidRPr="006B5418">
        <w:rPr>
          <w:rFonts w:ascii="Arial" w:hAnsi="Arial" w:cs="Arial"/>
          <w:color w:val="0000FF"/>
          <w:sz w:val="28"/>
          <w:szCs w:val="28"/>
          <w:lang w:val="en-US"/>
        </w:rPr>
        <w:t>Change * * *</w:t>
      </w:r>
    </w:p>
    <w:p w14:paraId="2E9C2A28" w14:textId="3EDEBBA3" w:rsidR="007C4163" w:rsidRDefault="007C4163" w:rsidP="00851B97">
      <w:pPr>
        <w:jc w:val="center"/>
        <w:rPr>
          <w:rFonts w:ascii="Arial" w:hAnsi="Arial" w:cs="Arial"/>
          <w:color w:val="0000FF"/>
          <w:sz w:val="28"/>
          <w:szCs w:val="28"/>
          <w:lang w:val="en-US"/>
        </w:rPr>
      </w:pPr>
    </w:p>
    <w:p w14:paraId="43C4BEFD" w14:textId="77777777" w:rsidR="007C4163" w:rsidRPr="00BD4BFE" w:rsidRDefault="007C4163" w:rsidP="007C4163">
      <w:pPr>
        <w:pStyle w:val="Heading4"/>
      </w:pPr>
      <w:bookmarkStart w:id="21" w:name="_Toc131299292"/>
      <w:r>
        <w:t>4.2.2.3</w:t>
      </w:r>
      <w:r>
        <w:tab/>
      </w:r>
      <w:r w:rsidRPr="00A16911">
        <w:t>Association between an application and a PDU session</w:t>
      </w:r>
      <w:r w:rsidRPr="007A55F1">
        <w:t xml:space="preserve"> </w:t>
      </w:r>
      <w:r>
        <w:t>by a 5G-RG or a W-AGF acting on behalf of FN-RG</w:t>
      </w:r>
      <w:bookmarkEnd w:id="21"/>
    </w:p>
    <w:p w14:paraId="6DDFBA50" w14:textId="77777777" w:rsidR="007C4163" w:rsidRDefault="007C4163" w:rsidP="007C4163">
      <w:r>
        <w:t xml:space="preserve">In order to send a PDU of an application, the upper layers require information on the PDU session </w:t>
      </w:r>
      <w:r w:rsidRPr="00503973">
        <w:t>(</w:t>
      </w:r>
      <w:proofErr w:type="gramStart"/>
      <w:r w:rsidRPr="00503973">
        <w:t>e.g.</w:t>
      </w:r>
      <w:proofErr w:type="gramEnd"/>
      <w:r w:rsidRPr="00503973">
        <w:t xml:space="preserve"> PDU address)</w:t>
      </w:r>
      <w:r>
        <w:t xml:space="preserve"> via which to send a PDU of an application.</w:t>
      </w:r>
    </w:p>
    <w:p w14:paraId="3AFB7710" w14:textId="77777777" w:rsidR="007C4163" w:rsidRDefault="007C4163" w:rsidP="007C4163">
      <w:pPr>
        <w:pStyle w:val="NO"/>
      </w:pPr>
      <w:r>
        <w:t>NOTE 1:</w:t>
      </w:r>
      <w:r>
        <w:tab/>
        <w:t>If PAP/CHAP is used, it is recommended that t</w:t>
      </w:r>
      <w:r w:rsidRPr="005C4E5D">
        <w:t xml:space="preserve">he request from the upper layers </w:t>
      </w:r>
      <w:r>
        <w:t>includes</w:t>
      </w:r>
      <w:r w:rsidRPr="005C4E5D">
        <w:t xml:space="preserve"> a DNN.</w:t>
      </w:r>
    </w:p>
    <w:p w14:paraId="5C137F25" w14:textId="77777777" w:rsidR="007C4163" w:rsidRPr="00A16911" w:rsidRDefault="007C4163" w:rsidP="007C4163">
      <w:r>
        <w:t>The 5G-RG or the W-AGF acting on behalf of the FN-RG</w:t>
      </w:r>
      <w:r w:rsidRPr="00A16911">
        <w:t xml:space="preserve"> shall </w:t>
      </w:r>
      <w:r w:rsidRPr="00963C66">
        <w:t xml:space="preserve">proceed </w:t>
      </w:r>
      <w:r>
        <w:t>in the following order</w:t>
      </w:r>
      <w:r w:rsidRPr="00A16911">
        <w:t>:</w:t>
      </w:r>
    </w:p>
    <w:p w14:paraId="7301A294" w14:textId="77777777" w:rsidR="007C4163" w:rsidRPr="00E903B6" w:rsidRDefault="007C4163" w:rsidP="007C4163">
      <w:pPr>
        <w:pStyle w:val="B1"/>
      </w:pPr>
      <w:r>
        <w:t>a</w:t>
      </w:r>
      <w:r w:rsidRPr="00A16911">
        <w:t>)</w:t>
      </w:r>
      <w:r w:rsidRPr="00A16911">
        <w:tab/>
      </w:r>
      <w:r>
        <w:t xml:space="preserve">the 5G-RG or the W-AGF acting on behalf of the FN-RG shall evaluate the </w:t>
      </w:r>
      <w:r w:rsidRPr="00FF567D">
        <w:t>URSP rule</w:t>
      </w:r>
      <w:r>
        <w:t>s</w:t>
      </w:r>
      <w:r w:rsidRPr="00E903B6">
        <w:t xml:space="preserve">, except the default URSP rule, </w:t>
      </w:r>
      <w:r w:rsidRPr="00FB5E2B">
        <w:t xml:space="preserve">with </w:t>
      </w:r>
      <w:r>
        <w:t xml:space="preserve">a traffic descriptor matching </w:t>
      </w:r>
      <w:r w:rsidRPr="00E903B6">
        <w:t xml:space="preserve">the application information </w:t>
      </w:r>
      <w:r>
        <w:t>in increasing order of their precedence values, if any</w:t>
      </w:r>
      <w:r w:rsidRPr="00E903B6">
        <w:t>. If the traffic descriptor contains more than one</w:t>
      </w:r>
      <w:r w:rsidRPr="00C76FFB">
        <w:t xml:space="preserve"> </w:t>
      </w:r>
      <w:r>
        <w:t>traffic descriptor</w:t>
      </w:r>
      <w:r w:rsidRPr="00E903B6">
        <w:t xml:space="preserve"> component</w:t>
      </w:r>
      <w:r>
        <w:t xml:space="preserve"> type</w:t>
      </w:r>
      <w:r w:rsidRPr="00E903B6">
        <w:t>,</w:t>
      </w:r>
      <w:r>
        <w:t xml:space="preserve"> each of a different type,</w:t>
      </w:r>
      <w:r w:rsidRPr="00E903B6">
        <w:t xml:space="preserve"> all of them shall be matched.</w:t>
      </w:r>
      <w:r w:rsidRPr="00BF6B32">
        <w:t xml:space="preserve"> </w:t>
      </w:r>
      <w:r w:rsidRPr="00C22D1B">
        <w:t>If the traffic descriptor contains more than one traffic descriptor component of the same traffic descriptor component type, at least one of the traffic descriptor components of the same traffic descriptor component type shall be matched with the application information.</w:t>
      </w:r>
      <w:r w:rsidRPr="00847532">
        <w:t xml:space="preserve"> </w:t>
      </w:r>
      <w:r w:rsidRPr="009233EF">
        <w:t xml:space="preserve">A URSP rule is determined not to be applicable when for any given component in the </w:t>
      </w:r>
      <w:r>
        <w:t>t</w:t>
      </w:r>
      <w:r w:rsidRPr="009233EF">
        <w:t xml:space="preserve">raffic descriptor no corresponding information from the application is available or the corresponding information from the application does not match any of the values in the </w:t>
      </w:r>
      <w:r>
        <w:t>t</w:t>
      </w:r>
      <w:r w:rsidRPr="009233EF">
        <w:t>raffic descriptor component</w:t>
      </w:r>
      <w:r w:rsidRPr="00847532">
        <w:t xml:space="preserve"> as specified in </w:t>
      </w:r>
      <w:r>
        <w:t>clause</w:t>
      </w:r>
      <w:r w:rsidRPr="004E481B">
        <w:t> </w:t>
      </w:r>
      <w:r w:rsidRPr="00847532">
        <w:t>6.6.2.1 of 3GPP TS 23.503 [2].</w:t>
      </w:r>
    </w:p>
    <w:p w14:paraId="20C6F670" w14:textId="77777777" w:rsidR="007C4163" w:rsidRPr="00E903B6" w:rsidRDefault="007C4163" w:rsidP="007C4163">
      <w:pPr>
        <w:pStyle w:val="B1"/>
      </w:pPr>
      <w:r>
        <w:tab/>
      </w:r>
      <w:r w:rsidRPr="00E903B6">
        <w:t xml:space="preserve">If </w:t>
      </w:r>
      <w:r>
        <w:t>the 5G-RG or the W-AGF acting on behalf of the FN-RG</w:t>
      </w:r>
      <w:r w:rsidRPr="00E903B6">
        <w:t xml:space="preserve"> finds the traffic descriptor in a non-default URSP rule matching the </w:t>
      </w:r>
      <w:r w:rsidRPr="004F1EC2">
        <w:t>application</w:t>
      </w:r>
      <w:r w:rsidRPr="00E903B6">
        <w:t xml:space="preserve"> information, and:</w:t>
      </w:r>
    </w:p>
    <w:p w14:paraId="0BE8E51B" w14:textId="77777777" w:rsidR="007C4163" w:rsidRDefault="007C4163" w:rsidP="007C4163">
      <w:pPr>
        <w:pStyle w:val="B2"/>
      </w:pPr>
      <w:r>
        <w:t>I</w:t>
      </w:r>
      <w:r w:rsidRPr="004730CB">
        <w:t>)</w:t>
      </w:r>
      <w:r w:rsidRPr="004730CB">
        <w:tab/>
      </w:r>
      <w:r w:rsidRPr="00A16911">
        <w:t xml:space="preserve">if there </w:t>
      </w:r>
      <w:r>
        <w:t>is</w:t>
      </w:r>
      <w:r w:rsidRPr="00A16911">
        <w:t xml:space="preserve"> </w:t>
      </w:r>
      <w:r>
        <w:t>one or more</w:t>
      </w:r>
      <w:r w:rsidRPr="00A16911">
        <w:t xml:space="preserve"> PDU session</w:t>
      </w:r>
      <w:r>
        <w:t>s:</w:t>
      </w:r>
    </w:p>
    <w:p w14:paraId="00A9FC0D" w14:textId="77777777" w:rsidR="007C4163" w:rsidRDefault="007C4163" w:rsidP="007C4163">
      <w:pPr>
        <w:pStyle w:val="B3"/>
        <w:rPr>
          <w:lang w:eastAsia="ko-KR"/>
        </w:rPr>
      </w:pPr>
      <w:r>
        <w:lastRenderedPageBreak/>
        <w:t>1)</w:t>
      </w:r>
      <w:r>
        <w:tab/>
      </w:r>
      <w:r w:rsidRPr="008D40A5">
        <w:t>for which the parameters associated with the PDU session</w:t>
      </w:r>
      <w:r>
        <w:t>,</w:t>
      </w:r>
      <w:r w:rsidRPr="008D40A5">
        <w:t xml:space="preserve"> the parameters requested by the UE during the PDU session establishment procedure</w:t>
      </w:r>
      <w:r w:rsidRPr="00A16911">
        <w:t xml:space="preserve"> </w:t>
      </w:r>
      <w:r>
        <w:t xml:space="preserve">or the mapped parameters from the parameters requested by the UE during the </w:t>
      </w:r>
      <w:r w:rsidRPr="0006109A">
        <w:t>UE requested PDN connectivity procedure</w:t>
      </w:r>
      <w:r>
        <w:t xml:space="preserve"> to establish</w:t>
      </w:r>
      <w:r w:rsidRPr="0006109A">
        <w:t xml:space="preserve"> </w:t>
      </w:r>
      <w:r w:rsidRPr="00B63935">
        <w:t>a PDN connection as a user-plane resource</w:t>
      </w:r>
      <w:r>
        <w:t xml:space="preserve"> </w:t>
      </w:r>
      <w:r w:rsidRPr="00187174">
        <w:t xml:space="preserve">of an MA PDU session </w:t>
      </w:r>
      <w:r>
        <w:t>as specified in clause</w:t>
      </w:r>
      <w:r w:rsidRPr="004E481B">
        <w:t> </w:t>
      </w:r>
      <w:r>
        <w:t>5.3.1</w:t>
      </w:r>
      <w:r w:rsidRPr="00847532">
        <w:t xml:space="preserve"> of </w:t>
      </w:r>
      <w:r>
        <w:t>3GPP TS </w:t>
      </w:r>
      <w:r w:rsidRPr="000D1FA2">
        <w:t>24.193</w:t>
      </w:r>
      <w:r>
        <w:t xml:space="preserve"> [22] </w:t>
      </w:r>
      <w:r w:rsidRPr="00A16911">
        <w:t xml:space="preserve">match </w:t>
      </w:r>
      <w:r>
        <w:t xml:space="preserve">at least </w:t>
      </w:r>
      <w:r w:rsidRPr="00A16911">
        <w:t>one of the route selection descriptors of the URSP rule</w:t>
      </w:r>
      <w:r w:rsidRPr="00C25C2D">
        <w:t xml:space="preserve"> </w:t>
      </w:r>
      <w:r>
        <w:t xml:space="preserve">except the preferred access type and the </w:t>
      </w:r>
      <w:r>
        <w:rPr>
          <w:lang w:eastAsia="ko-KR"/>
        </w:rPr>
        <w:t>m</w:t>
      </w:r>
      <w:r w:rsidRPr="00124EE1">
        <w:rPr>
          <w:lang w:eastAsia="ko-KR"/>
        </w:rPr>
        <w:t xml:space="preserve">ulti-access </w:t>
      </w:r>
      <w:r>
        <w:rPr>
          <w:lang w:eastAsia="ko-KR"/>
        </w:rPr>
        <w:t>preference, if any, wherein:</w:t>
      </w:r>
    </w:p>
    <w:p w14:paraId="14373DE4" w14:textId="77777777" w:rsidR="007C4163" w:rsidRDefault="007C4163" w:rsidP="007C4163">
      <w:pPr>
        <w:pStyle w:val="B4"/>
      </w:pPr>
      <w:r>
        <w:rPr>
          <w:lang w:eastAsia="ko-KR"/>
        </w:rPr>
        <w:t>A)</w:t>
      </w:r>
      <w:r>
        <w:rPr>
          <w:lang w:eastAsia="ko-KR"/>
        </w:rPr>
        <w:tab/>
      </w:r>
      <w:r>
        <w:t xml:space="preserve">a </w:t>
      </w:r>
      <w:r w:rsidRPr="00A16911">
        <w:t>route selection descriptor</w:t>
      </w:r>
      <w:r>
        <w:t xml:space="preserve"> with PDU </w:t>
      </w:r>
      <w:r w:rsidRPr="00B46ECF">
        <w:t>session type IPv4v6</w:t>
      </w:r>
      <w:r>
        <w:t xml:space="preserve"> matches also with PDU </w:t>
      </w:r>
      <w:r w:rsidRPr="00B46ECF">
        <w:t xml:space="preserve">session type </w:t>
      </w:r>
      <w:r>
        <w:t xml:space="preserve">IPv4 if the network has sent </w:t>
      </w:r>
      <w:r w:rsidRPr="00555990">
        <w:t>5GSM cause value #50 "PDU session type IPv4 only allowed" in the PDU SESSION ESTABLISHMENT ACCEPT message</w:t>
      </w:r>
      <w:r w:rsidRPr="002E0210">
        <w:t xml:space="preserve"> </w:t>
      </w:r>
      <w:r>
        <w:t xml:space="preserve">or matches also with </w:t>
      </w:r>
      <w:r w:rsidRPr="00763DD4">
        <w:t>PDN type</w:t>
      </w:r>
      <w:r>
        <w:t xml:space="preserve"> IPv4 if the network has sent </w:t>
      </w:r>
      <w:r w:rsidRPr="00CA76CF">
        <w:t>ESM cause is #50 "PDN type IPv4 only allowed"</w:t>
      </w:r>
      <w:r>
        <w:t xml:space="preserve"> in the </w:t>
      </w:r>
      <w:r w:rsidRPr="00B63935">
        <w:t xml:space="preserve">ACTIVATE DEFAULT EPS BEARER CONTEXT REQUEST </w:t>
      </w:r>
      <w:r w:rsidRPr="00B63935">
        <w:rPr>
          <w:lang w:val="en-US"/>
        </w:rPr>
        <w:t>message</w:t>
      </w:r>
      <w:r w:rsidRPr="0006109A">
        <w:t xml:space="preserve"> </w:t>
      </w:r>
      <w:r>
        <w:t xml:space="preserve">of the </w:t>
      </w:r>
      <w:r w:rsidRPr="0006109A">
        <w:t>PDN connectivity procedure</w:t>
      </w:r>
      <w:r>
        <w:t xml:space="preserve"> to establish</w:t>
      </w:r>
      <w:r w:rsidRPr="0006109A">
        <w:t xml:space="preserve"> </w:t>
      </w:r>
      <w:r w:rsidRPr="00B63935">
        <w:t>a PDN connection as a user-plane resource</w:t>
      </w:r>
      <w:r>
        <w:t xml:space="preserve"> </w:t>
      </w:r>
      <w:r w:rsidRPr="00187174">
        <w:t xml:space="preserve">of an MA PDU session </w:t>
      </w:r>
      <w:r>
        <w:t>as specified in clause</w:t>
      </w:r>
      <w:r w:rsidRPr="004E481B">
        <w:t> </w:t>
      </w:r>
      <w:r>
        <w:t>5.3.1</w:t>
      </w:r>
      <w:r w:rsidRPr="00847532">
        <w:t xml:space="preserve"> of</w:t>
      </w:r>
      <w:r>
        <w:t xml:space="preserve"> 3GPP TS </w:t>
      </w:r>
      <w:r w:rsidRPr="000D1FA2">
        <w:t>24.193</w:t>
      </w:r>
      <w:r>
        <w:t> [22];</w:t>
      </w:r>
    </w:p>
    <w:p w14:paraId="264E0C07" w14:textId="77777777" w:rsidR="007C4163" w:rsidRDefault="007C4163" w:rsidP="007C4163">
      <w:pPr>
        <w:pStyle w:val="B4"/>
      </w:pPr>
      <w:r>
        <w:t>B)</w:t>
      </w:r>
      <w:r>
        <w:tab/>
      </w:r>
      <w:r w:rsidRPr="00555990">
        <w:t>a route selection descriptor with PDU session type IPv4v6 matches also with PDU session type IPv</w:t>
      </w:r>
      <w:r>
        <w:t>6</w:t>
      </w:r>
      <w:r w:rsidRPr="00555990">
        <w:t xml:space="preserve"> if the network has sen</w:t>
      </w:r>
      <w:r>
        <w:t>t</w:t>
      </w:r>
      <w:r w:rsidRPr="00555990">
        <w:t xml:space="preserve"> 5GSM cause value #5</w:t>
      </w:r>
      <w:r>
        <w:t>1</w:t>
      </w:r>
      <w:r w:rsidRPr="00555990">
        <w:t xml:space="preserve"> "PDU session type IPv</w:t>
      </w:r>
      <w:r>
        <w:t>6</w:t>
      </w:r>
      <w:r w:rsidRPr="00555990">
        <w:t xml:space="preserve"> only allowed" in the PDU SESSION ESTABLISHMENT ACCEPT message</w:t>
      </w:r>
      <w:r w:rsidRPr="00B1642B">
        <w:t xml:space="preserve"> </w:t>
      </w:r>
      <w:r>
        <w:t xml:space="preserve">or matches also with </w:t>
      </w:r>
      <w:r w:rsidRPr="00763DD4">
        <w:t>PDN type</w:t>
      </w:r>
      <w:r>
        <w:t xml:space="preserve"> IPv6 if the network has sent ESM cause is #51 "PDN type IPv6 only allowed" in the </w:t>
      </w:r>
      <w:r w:rsidRPr="00B63935">
        <w:t xml:space="preserve">ACTIVATE DEFAULT EPS BEARER CONTEXT REQUEST </w:t>
      </w:r>
      <w:r w:rsidRPr="00B63935">
        <w:rPr>
          <w:lang w:val="en-US"/>
        </w:rPr>
        <w:t>message</w:t>
      </w:r>
      <w:r w:rsidRPr="0006109A">
        <w:t xml:space="preserve"> </w:t>
      </w:r>
      <w:r>
        <w:t xml:space="preserve">of the </w:t>
      </w:r>
      <w:r w:rsidRPr="0006109A">
        <w:t>PDN connectivity procedure</w:t>
      </w:r>
      <w:r>
        <w:t xml:space="preserve"> to establish</w:t>
      </w:r>
      <w:r w:rsidRPr="0006109A">
        <w:t xml:space="preserve"> </w:t>
      </w:r>
      <w:r w:rsidRPr="00B63935">
        <w:t>a PDN connection as a user-plane resource</w:t>
      </w:r>
      <w:r>
        <w:t xml:space="preserve"> </w:t>
      </w:r>
      <w:r w:rsidRPr="00187174">
        <w:t xml:space="preserve">of an MA PDU session </w:t>
      </w:r>
      <w:r>
        <w:t>as specified in clause</w:t>
      </w:r>
      <w:r w:rsidRPr="004E481B">
        <w:t> </w:t>
      </w:r>
      <w:r>
        <w:t>5.3.1</w:t>
      </w:r>
      <w:r w:rsidRPr="00847532">
        <w:t xml:space="preserve"> of</w:t>
      </w:r>
      <w:r>
        <w:t xml:space="preserve"> 3GPP TS </w:t>
      </w:r>
      <w:r w:rsidRPr="000D1FA2">
        <w:t>24.193</w:t>
      </w:r>
      <w:r>
        <w:t> [22];</w:t>
      </w:r>
    </w:p>
    <w:p w14:paraId="1B30305D" w14:textId="77777777" w:rsidR="007C4163" w:rsidRDefault="007C4163" w:rsidP="007C4163">
      <w:pPr>
        <w:pStyle w:val="B4"/>
      </w:pPr>
      <w:r>
        <w:t>C)</w:t>
      </w:r>
      <w:r>
        <w:tab/>
      </w:r>
      <w:r w:rsidRPr="00555990">
        <w:t>a route selection descriptor with PDU session type IPv4v6 matches also with PDU session type IPv</w:t>
      </w:r>
      <w:r>
        <w:t xml:space="preserve">6 or IPv4 if the UE requested the PDU session type IPv4v6 but the selected PDU session type is set to IPv4 or IPv6 </w:t>
      </w:r>
      <w:r w:rsidRPr="00555990">
        <w:t>in the PDU SESSION ESTABLISHMENT ACCEPT message</w:t>
      </w:r>
      <w:r w:rsidRPr="00972355">
        <w:t xml:space="preserve"> </w:t>
      </w:r>
      <w:r>
        <w:t xml:space="preserve">or if the </w:t>
      </w:r>
      <w:r w:rsidRPr="0006109A">
        <w:t xml:space="preserve">UE requested </w:t>
      </w:r>
      <w:r>
        <w:t xml:space="preserve">the </w:t>
      </w:r>
      <w:r w:rsidRPr="00B63935">
        <w:t>PDN type</w:t>
      </w:r>
      <w:r w:rsidRPr="0006109A">
        <w:t xml:space="preserve"> </w:t>
      </w:r>
      <w:r>
        <w:t xml:space="preserve">IPv4v6 but the </w:t>
      </w:r>
      <w:r w:rsidRPr="00144C08">
        <w:t>network allocate</w:t>
      </w:r>
      <w:r>
        <w:t>s</w:t>
      </w:r>
      <w:r w:rsidRPr="00144C08">
        <w:t xml:space="preserve"> a PDN address of a PDN type</w:t>
      </w:r>
      <w:r>
        <w:t xml:space="preserve"> IPv4 or IPv6 in the </w:t>
      </w:r>
      <w:r w:rsidRPr="00B63935">
        <w:t xml:space="preserve">ACTIVATE DEFAULT EPS BEARER CONTEXT REQUEST </w:t>
      </w:r>
      <w:r w:rsidRPr="00B63935">
        <w:rPr>
          <w:lang w:val="en-US"/>
        </w:rPr>
        <w:t>message</w:t>
      </w:r>
      <w:r w:rsidRPr="0006109A">
        <w:t xml:space="preserve"> </w:t>
      </w:r>
      <w:r>
        <w:t xml:space="preserve">of the </w:t>
      </w:r>
      <w:r w:rsidRPr="0006109A">
        <w:t>PDN connectivity procedure</w:t>
      </w:r>
      <w:r>
        <w:t xml:space="preserve"> to establish</w:t>
      </w:r>
      <w:r w:rsidRPr="0006109A">
        <w:t xml:space="preserve"> </w:t>
      </w:r>
      <w:r w:rsidRPr="00B63935">
        <w:t>a PDN connection as a user-plane resource</w:t>
      </w:r>
      <w:r>
        <w:t xml:space="preserve"> </w:t>
      </w:r>
      <w:r w:rsidRPr="00187174">
        <w:t xml:space="preserve">of an MA PDU session </w:t>
      </w:r>
      <w:r>
        <w:t>as specified in clause</w:t>
      </w:r>
      <w:r w:rsidRPr="004E481B">
        <w:t> </w:t>
      </w:r>
      <w:r>
        <w:t>5.3.1</w:t>
      </w:r>
      <w:r w:rsidRPr="00847532">
        <w:t xml:space="preserve"> of </w:t>
      </w:r>
      <w:r>
        <w:t>3GPP TS </w:t>
      </w:r>
      <w:r w:rsidRPr="000D1FA2">
        <w:t>24.193</w:t>
      </w:r>
      <w:r>
        <w:t> [22]; and</w:t>
      </w:r>
    </w:p>
    <w:p w14:paraId="22BC2A61" w14:textId="77777777" w:rsidR="007C4163" w:rsidRDefault="007C4163" w:rsidP="007C4163">
      <w:pPr>
        <w:pStyle w:val="B4"/>
      </w:pPr>
      <w:r>
        <w:t>D)</w:t>
      </w:r>
      <w:r>
        <w:tab/>
        <w:t xml:space="preserve">if the 5G-RG </w:t>
      </w:r>
      <w:r w:rsidRPr="00A002E3">
        <w:t>is</w:t>
      </w:r>
      <w:r>
        <w:t xml:space="preserve"> in the HPLMN or the W-AGF acts on behalf of the FN-</w:t>
      </w:r>
      <w:r w:rsidRPr="00A002E3">
        <w:t>RG</w:t>
      </w:r>
      <w:r>
        <w:t xml:space="preserve">, then </w:t>
      </w:r>
      <w:r w:rsidRPr="00555990">
        <w:t xml:space="preserve">a route selection descriptor with </w:t>
      </w:r>
      <w:r>
        <w:t>an S-NSSAI</w:t>
      </w:r>
      <w:r w:rsidRPr="00555990">
        <w:t xml:space="preserve"> matches </w:t>
      </w:r>
      <w:r>
        <w:t xml:space="preserve">the S-NSSAI of the </w:t>
      </w:r>
      <w:r w:rsidRPr="00555990">
        <w:t>PDU session</w:t>
      </w:r>
      <w:r>
        <w:t xml:space="preserve">, otherwise </w:t>
      </w:r>
      <w:r w:rsidRPr="00555990">
        <w:t xml:space="preserve">a route selection descriptor with </w:t>
      </w:r>
      <w:r>
        <w:t>an S-NSSAI</w:t>
      </w:r>
      <w:r w:rsidRPr="00555990">
        <w:t xml:space="preserve"> matches </w:t>
      </w:r>
      <w:r>
        <w:t xml:space="preserve">the mapped S-NSSAI of the </w:t>
      </w:r>
      <w:r w:rsidRPr="00555990">
        <w:t>PDU session</w:t>
      </w:r>
      <w:r>
        <w:t>; and</w:t>
      </w:r>
    </w:p>
    <w:p w14:paraId="27B28B1E" w14:textId="77777777" w:rsidR="007C4163" w:rsidRDefault="007C4163" w:rsidP="007C4163">
      <w:pPr>
        <w:pStyle w:val="B3"/>
      </w:pPr>
      <w:r>
        <w:t>2)</w:t>
      </w:r>
      <w:r>
        <w:tab/>
      </w:r>
      <w:r w:rsidRPr="001E3378">
        <w:t>established without requesting any parameter</w:t>
      </w:r>
      <w:r>
        <w:t xml:space="preserve">, except the preferred access type and the </w:t>
      </w:r>
      <w:r>
        <w:rPr>
          <w:lang w:eastAsia="ko-KR"/>
        </w:rPr>
        <w:t>m</w:t>
      </w:r>
      <w:r w:rsidRPr="00124EE1">
        <w:rPr>
          <w:lang w:eastAsia="ko-KR"/>
        </w:rPr>
        <w:t xml:space="preserve">ulti-access </w:t>
      </w:r>
      <w:r>
        <w:rPr>
          <w:lang w:eastAsia="ko-KR"/>
        </w:rPr>
        <w:t>preference,</w:t>
      </w:r>
      <w:r w:rsidRPr="001E3378">
        <w:t xml:space="preserve"> </w:t>
      </w:r>
      <w:r>
        <w:t xml:space="preserve">for which </w:t>
      </w:r>
      <w:r w:rsidRPr="001E3378">
        <w:t>the matching route selection descriptor of the URSP rule</w:t>
      </w:r>
      <w:r>
        <w:t xml:space="preserve"> does not provide a route selection descriptor component,</w:t>
      </w:r>
    </w:p>
    <w:p w14:paraId="078FBEC1" w14:textId="77777777" w:rsidR="007C4163" w:rsidRPr="000C5CFA" w:rsidRDefault="007C4163" w:rsidP="007C4163">
      <w:pPr>
        <w:pStyle w:val="B2"/>
      </w:pPr>
      <w:r w:rsidRPr="004730CB">
        <w:tab/>
      </w:r>
      <w:r>
        <w:t>the 5G-RG or the W-AGF acting on behalf of the FN-RG</w:t>
      </w:r>
      <w:r w:rsidRPr="00A16911">
        <w:t xml:space="preserve"> shall provide information on the PDU session</w:t>
      </w:r>
      <w:r>
        <w:t xml:space="preserve"> that matches the route selection descriptor of the lowest precedence value</w:t>
      </w:r>
      <w:r w:rsidRPr="00A16911">
        <w:t xml:space="preserve"> to the upper </w:t>
      </w:r>
      <w:proofErr w:type="gramStart"/>
      <w:r w:rsidRPr="00A16911">
        <w:t>layers</w:t>
      </w:r>
      <w:r w:rsidRPr="000C5CFA">
        <w:t>;</w:t>
      </w:r>
      <w:proofErr w:type="gramEnd"/>
      <w:r w:rsidRPr="000C5CFA">
        <w:t xml:space="preserve"> </w:t>
      </w:r>
    </w:p>
    <w:p w14:paraId="30959A77" w14:textId="77777777" w:rsidR="007C4163" w:rsidRPr="00FB5E2B" w:rsidRDefault="007C4163" w:rsidP="007C4163">
      <w:pPr>
        <w:pStyle w:val="NO"/>
      </w:pPr>
      <w:r w:rsidRPr="00ED3982">
        <w:t>NOTE</w:t>
      </w:r>
      <w:r w:rsidRPr="00FB5E2B">
        <w:t> </w:t>
      </w:r>
      <w:r w:rsidRPr="006E568C">
        <w:t>2</w:t>
      </w:r>
      <w:r w:rsidRPr="00ED3982">
        <w:t>:</w:t>
      </w:r>
      <w:r w:rsidRPr="00ED3982">
        <w:tab/>
        <w:t xml:space="preserve">It is up to </w:t>
      </w:r>
      <w:r>
        <w:t>the 5G-RG or the W-AGF acting on behalf of the FN-RG</w:t>
      </w:r>
      <w:r w:rsidRPr="00ED3982">
        <w:t xml:space="preserve"> implementation which PDU session to select if there exist multiple PDU sessions matching the same route selection descriptor of the lowest precedence value.</w:t>
      </w:r>
    </w:p>
    <w:p w14:paraId="765386BB" w14:textId="77777777" w:rsidR="007C4163" w:rsidRPr="00A16911" w:rsidRDefault="007C4163" w:rsidP="007C4163">
      <w:pPr>
        <w:pStyle w:val="B2"/>
      </w:pPr>
      <w:r>
        <w:t>II</w:t>
      </w:r>
      <w:r w:rsidRPr="000C5CFA">
        <w:t>)</w:t>
      </w:r>
      <w:r w:rsidRPr="000C5CFA">
        <w:tab/>
        <w:t>otherwise</w:t>
      </w:r>
      <w:r>
        <w:t>:</w:t>
      </w:r>
    </w:p>
    <w:p w14:paraId="7D649EAA" w14:textId="77777777" w:rsidR="007C4163" w:rsidRPr="00A16911" w:rsidRDefault="007C4163" w:rsidP="007C4163">
      <w:pPr>
        <w:pStyle w:val="B3"/>
      </w:pPr>
      <w:r w:rsidRPr="00A16911">
        <w:t>1)</w:t>
      </w:r>
      <w:r w:rsidRPr="00A16911">
        <w:tab/>
      </w:r>
      <w:r>
        <w:t>the 5G-RG or the W-AGF acting on behalf of the FN-RG</w:t>
      </w:r>
      <w:r w:rsidRPr="00A16911">
        <w:t xml:space="preserve"> shall </w:t>
      </w:r>
      <w:r>
        <w:t>select</w:t>
      </w:r>
      <w:r w:rsidRPr="00A16911">
        <w:t xml:space="preserve"> a route selection descriptor with the </w:t>
      </w:r>
      <w:r>
        <w:t xml:space="preserve">next </w:t>
      </w:r>
      <w:r w:rsidRPr="00A16911">
        <w:t xml:space="preserve">smallest precedence value which </w:t>
      </w:r>
      <w:r>
        <w:t>has</w:t>
      </w:r>
      <w:r w:rsidRPr="00A16911">
        <w:t xml:space="preserve"> not </w:t>
      </w:r>
      <w:r>
        <w:t xml:space="preserve">yet been </w:t>
      </w:r>
      <w:proofErr w:type="gramStart"/>
      <w:r w:rsidRPr="00A16911">
        <w:t>evaluated;</w:t>
      </w:r>
      <w:proofErr w:type="gramEnd"/>
    </w:p>
    <w:p w14:paraId="1827E98E" w14:textId="77777777" w:rsidR="007C4163" w:rsidRPr="00A16911" w:rsidRDefault="007C4163" w:rsidP="007C4163">
      <w:pPr>
        <w:pStyle w:val="B3"/>
      </w:pPr>
      <w:r w:rsidRPr="00A16911">
        <w:t>2)</w:t>
      </w:r>
      <w:r w:rsidRPr="00A16911">
        <w:tab/>
        <w:t>if:</w:t>
      </w:r>
    </w:p>
    <w:p w14:paraId="4E37A18F" w14:textId="77777777" w:rsidR="007C4163" w:rsidRPr="00A16911" w:rsidRDefault="007C4163" w:rsidP="007C4163">
      <w:pPr>
        <w:pStyle w:val="B4"/>
      </w:pPr>
      <w:proofErr w:type="spellStart"/>
      <w:r w:rsidRPr="00A16911">
        <w:t>i</w:t>
      </w:r>
      <w:proofErr w:type="spellEnd"/>
      <w:r w:rsidRPr="00A16911">
        <w:t>)</w:t>
      </w:r>
      <w:r w:rsidRPr="00A16911">
        <w:tab/>
      </w:r>
      <w:r w:rsidRPr="000C7A99">
        <w:t xml:space="preserve">the selected route selection descriptor </w:t>
      </w:r>
      <w:r>
        <w:t xml:space="preserve">contains </w:t>
      </w:r>
      <w:r w:rsidRPr="00A16911">
        <w:t>a non-seamless non-3GPP offload indication</w:t>
      </w:r>
      <w:r>
        <w:t>, the 5G-RG or the W-AGF acting on behalf of the FN-RG</w:t>
      </w:r>
      <w:r w:rsidRPr="00733196">
        <w:t xml:space="preserve"> shall proceed to step </w:t>
      </w:r>
      <w:r>
        <w:t>4</w:t>
      </w:r>
      <w:proofErr w:type="gramStart"/>
      <w:r w:rsidRPr="00733196">
        <w:t>)</w:t>
      </w:r>
      <w:r w:rsidRPr="00A16911">
        <w:t>;</w:t>
      </w:r>
      <w:proofErr w:type="gramEnd"/>
    </w:p>
    <w:p w14:paraId="473DD4E6" w14:textId="77777777" w:rsidR="007C4163" w:rsidRDefault="007C4163" w:rsidP="007C4163">
      <w:pPr>
        <w:pStyle w:val="B4"/>
      </w:pPr>
      <w:r w:rsidRPr="00A16911">
        <w:t>ii)</w:t>
      </w:r>
      <w:r w:rsidRPr="00A16911">
        <w:tab/>
      </w:r>
      <w:r>
        <w:t xml:space="preserve">the selected route selection descriptor includes a PDU session type which is not supported by the 5G-RG or the W-AGF acting on behalf of the FN-RG, the 5G-RG or the W-AGF acting on behalf of the FN-RG shall proceed to step </w:t>
      </w:r>
      <w:r>
        <w:rPr>
          <w:rFonts w:hint="eastAsia"/>
          <w:lang w:eastAsia="zh-CN"/>
        </w:rPr>
        <w:t>4</w:t>
      </w:r>
      <w:proofErr w:type="gramStart"/>
      <w:r>
        <w:t>);</w:t>
      </w:r>
      <w:proofErr w:type="gramEnd"/>
    </w:p>
    <w:p w14:paraId="2A1D4F40" w14:textId="77777777" w:rsidR="007C4163" w:rsidRDefault="007C4163" w:rsidP="007C4163">
      <w:pPr>
        <w:pStyle w:val="B4"/>
      </w:pPr>
      <w:r>
        <w:t>iii)</w:t>
      </w:r>
      <w:r>
        <w:tab/>
        <w:t xml:space="preserve">the selected route selection descriptor contains a time </w:t>
      </w:r>
      <w:proofErr w:type="gramStart"/>
      <w:r>
        <w:t>window</w:t>
      </w:r>
      <w:proofErr w:type="gramEnd"/>
      <w:r>
        <w:t xml:space="preserve"> but the time does not match the time window, the 5G-RG or the W-AGF acting on behalf of the FN-RG</w:t>
      </w:r>
      <w:r w:rsidRPr="00A16911">
        <w:t xml:space="preserve"> shall proceed to step</w:t>
      </w:r>
      <w:r>
        <w:t xml:space="preserve"> 4);</w:t>
      </w:r>
    </w:p>
    <w:p w14:paraId="41761FF8" w14:textId="77777777" w:rsidR="007C4163" w:rsidRPr="00A16911" w:rsidRDefault="007C4163" w:rsidP="007C4163">
      <w:pPr>
        <w:pStyle w:val="B4"/>
      </w:pPr>
      <w:r>
        <w:lastRenderedPageBreak/>
        <w:t>iv)</w:t>
      </w:r>
      <w:r>
        <w:tab/>
        <w:t>the selected route selection descriptor contains location criteria but location of the 5G-RG or the W-AGF acting on behalf of the FN-RG does not match the location criteria, the 5G-RG or the W-AGF acting on behalf of the FN-RG shall proceed to step 4</w:t>
      </w:r>
      <w:proofErr w:type="gramStart"/>
      <w:r>
        <w:t>);</w:t>
      </w:r>
      <w:proofErr w:type="gramEnd"/>
    </w:p>
    <w:p w14:paraId="6BB53F23" w14:textId="77777777" w:rsidR="007C4163" w:rsidRPr="00A16911" w:rsidRDefault="007C4163" w:rsidP="007C4163">
      <w:pPr>
        <w:pStyle w:val="B4"/>
      </w:pPr>
      <w:r>
        <w:t>v)</w:t>
      </w:r>
      <w:r w:rsidRPr="00A16911">
        <w:tab/>
      </w:r>
      <w:r>
        <w:t xml:space="preserve">the selected route selection descriptor includes the </w:t>
      </w:r>
      <w:r>
        <w:rPr>
          <w:lang w:eastAsia="ko-KR"/>
        </w:rPr>
        <w:t>m</w:t>
      </w:r>
      <w:r w:rsidRPr="00124EE1">
        <w:rPr>
          <w:lang w:eastAsia="ko-KR"/>
        </w:rPr>
        <w:t xml:space="preserve">ulti-access </w:t>
      </w:r>
      <w:r>
        <w:rPr>
          <w:lang w:eastAsia="ko-KR"/>
        </w:rPr>
        <w:t>preference but the 5G-RG or the W-AGF acting on behalf of the FN-RG does not support ATSSS, the 5G-RG or the W-AGF acting on behalf of the FN-RG shall proceed to step 4</w:t>
      </w:r>
      <w:proofErr w:type="gramStart"/>
      <w:r>
        <w:rPr>
          <w:lang w:eastAsia="ko-KR"/>
        </w:rPr>
        <w:t>);</w:t>
      </w:r>
      <w:proofErr w:type="gramEnd"/>
    </w:p>
    <w:p w14:paraId="23441DF3" w14:textId="77777777" w:rsidR="007C4163" w:rsidRPr="00A16911" w:rsidRDefault="007C4163" w:rsidP="007C4163">
      <w:pPr>
        <w:pStyle w:val="B4"/>
      </w:pPr>
      <w:proofErr w:type="spellStart"/>
      <w:r>
        <w:t>va</w:t>
      </w:r>
      <w:proofErr w:type="spellEnd"/>
      <w:r>
        <w:t>)</w:t>
      </w:r>
      <w:r>
        <w:tab/>
        <w:t xml:space="preserve">the selected route selection descriptor includes an SSC mode which either has been rejected by the network with </w:t>
      </w:r>
      <w:r w:rsidRPr="00555990">
        <w:t>5GSM cause value #</w:t>
      </w:r>
      <w:r>
        <w:t>68</w:t>
      </w:r>
      <w:r w:rsidRPr="00555990">
        <w:t xml:space="preserve"> "</w:t>
      </w:r>
      <w:r>
        <w:t>not supported SSC mode</w:t>
      </w:r>
      <w:r w:rsidRPr="00555990">
        <w:t>"</w:t>
      </w:r>
      <w:r w:rsidRPr="00782911">
        <w:t xml:space="preserve"> </w:t>
      </w:r>
      <w:r>
        <w:t xml:space="preserve">for the </w:t>
      </w:r>
      <w:r w:rsidRPr="003168A2">
        <w:t xml:space="preserve">same </w:t>
      </w:r>
      <w:r>
        <w:t>DNN</w:t>
      </w:r>
      <w:r w:rsidRPr="003168A2">
        <w:t xml:space="preserve"> </w:t>
      </w:r>
      <w:r>
        <w:t xml:space="preserve">(or no DNN, if no DNN was indicated by the </w:t>
      </w:r>
      <w:r>
        <w:rPr>
          <w:lang w:eastAsia="ko-KR"/>
        </w:rPr>
        <w:t>5G-RG or the W-AGF acting on behalf of the FN-RG</w:t>
      </w:r>
      <w:r>
        <w:t>) and the same S-NSSAI</w:t>
      </w:r>
      <w:r w:rsidRPr="00E118DD">
        <w:t xml:space="preserve"> associated with (if available in roaming scenarios) a mapped S-NSSAI </w:t>
      </w:r>
      <w:r>
        <w:t xml:space="preserve">(or no S-NSSAI, if no S-NSSAI was indicated by the </w:t>
      </w:r>
      <w:r>
        <w:rPr>
          <w:lang w:eastAsia="ko-KR"/>
        </w:rPr>
        <w:t>5G-RG or the W-AGF acting on behalf of the FN-RG</w:t>
      </w:r>
      <w:r>
        <w:t>) or was</w:t>
      </w:r>
      <w:r w:rsidRPr="00F746FD">
        <w:t xml:space="preserve"> not included in the Allowed SSC mo</w:t>
      </w:r>
      <w:r>
        <w:t>de IE following a rejection</w:t>
      </w:r>
      <w:r w:rsidRPr="00F746FD">
        <w:t xml:space="preserve"> with 5GSM cause value #68 "not supported SSC mode" </w:t>
      </w:r>
      <w:r>
        <w:t xml:space="preserve">for the </w:t>
      </w:r>
      <w:r w:rsidRPr="003168A2">
        <w:t xml:space="preserve">same </w:t>
      </w:r>
      <w:r>
        <w:t>DNN</w:t>
      </w:r>
      <w:r w:rsidRPr="003168A2">
        <w:t xml:space="preserve"> </w:t>
      </w:r>
      <w:r>
        <w:t xml:space="preserve">(or no DNN, if no DNN was indicated by the </w:t>
      </w:r>
      <w:r>
        <w:rPr>
          <w:lang w:eastAsia="ko-KR"/>
        </w:rPr>
        <w:t>5G-RG or the W-AGF acting on behalf of the FN-RG</w:t>
      </w:r>
      <w:r>
        <w:t>) and the same S-NSSAI</w:t>
      </w:r>
      <w:r w:rsidRPr="00E118DD">
        <w:t xml:space="preserve"> associated with (if available in roaming scenarios) a mapped S-NSSAI </w:t>
      </w:r>
      <w:r>
        <w:t xml:space="preserve">(or no S-NSSAI, if no S-NSSAI was indicated by the </w:t>
      </w:r>
      <w:r>
        <w:rPr>
          <w:lang w:eastAsia="ko-KR"/>
        </w:rPr>
        <w:t>5G-RG or the W-AGF acting on behalf of the FN-RG</w:t>
      </w:r>
      <w:r>
        <w:t>)</w:t>
      </w:r>
      <w:r>
        <w:rPr>
          <w:lang w:eastAsia="ko-KR"/>
        </w:rPr>
        <w:t>, the 5G-RG or the W-AGF acting on behalf of the FN-RG shall proceed to step 4); or</w:t>
      </w:r>
    </w:p>
    <w:p w14:paraId="073DAD0D" w14:textId="77777777" w:rsidR="007C4163" w:rsidRPr="00A16911" w:rsidRDefault="007C4163" w:rsidP="007C4163">
      <w:pPr>
        <w:pStyle w:val="B4"/>
      </w:pPr>
      <w:r>
        <w:t>vi</w:t>
      </w:r>
      <w:r w:rsidRPr="00A16911">
        <w:t>)</w:t>
      </w:r>
      <w:r w:rsidRPr="00A16911">
        <w:tab/>
        <w:t xml:space="preserve">the URSP handling layer requests NAS layer </w:t>
      </w:r>
      <w:r>
        <w:t xml:space="preserve">of the 5G-RG or the W-AGF acting on behalf of the FN-RG </w:t>
      </w:r>
      <w:r w:rsidRPr="00A16911">
        <w:t>to establish a PDU session providing</w:t>
      </w:r>
      <w:r>
        <w:t xml:space="preserve"> at least one of</w:t>
      </w:r>
      <w:r w:rsidRPr="00A16911">
        <w:t xml:space="preserve"> the following PDU session attributes:</w:t>
      </w:r>
    </w:p>
    <w:p w14:paraId="642480EB" w14:textId="77777777" w:rsidR="007C4163" w:rsidRPr="00A16911" w:rsidRDefault="007C4163" w:rsidP="007C4163">
      <w:pPr>
        <w:pStyle w:val="B5"/>
      </w:pPr>
      <w:r w:rsidRPr="00A16911">
        <w:t>A)</w:t>
      </w:r>
      <w:r w:rsidRPr="00A16911">
        <w:tab/>
        <w:t>SSC mode</w:t>
      </w:r>
      <w:r>
        <w:t xml:space="preserve"> if there is </w:t>
      </w:r>
      <w:proofErr w:type="gramStart"/>
      <w:r>
        <w:t>a</w:t>
      </w:r>
      <w:proofErr w:type="gramEnd"/>
      <w:r>
        <w:t xml:space="preserve"> SSC mode </w:t>
      </w:r>
      <w:r w:rsidRPr="00A16911">
        <w:t>in the route selection descriptor</w:t>
      </w:r>
      <w:r>
        <w:t>;</w:t>
      </w:r>
    </w:p>
    <w:p w14:paraId="6772B639" w14:textId="77777777" w:rsidR="007C4163" w:rsidRPr="00F3025B" w:rsidRDefault="007C4163" w:rsidP="007C4163">
      <w:pPr>
        <w:pStyle w:val="NO"/>
      </w:pPr>
      <w:r>
        <w:rPr>
          <w:rFonts w:hint="eastAsia"/>
          <w:lang w:eastAsia="zh-CN"/>
        </w:rPr>
        <w:t>NOTE</w:t>
      </w:r>
      <w:r>
        <w:t> 3</w:t>
      </w:r>
      <w:r>
        <w:rPr>
          <w:rFonts w:hint="eastAsia"/>
          <w:lang w:eastAsia="zh-CN"/>
        </w:rPr>
        <w:t>:</w:t>
      </w:r>
      <w:r>
        <w:t xml:space="preserve"> The SSC mode 3</w:t>
      </w:r>
      <w:r w:rsidRPr="003D1DAF">
        <w:t xml:space="preserve"> </w:t>
      </w:r>
      <w:r>
        <w:t>is only used when</w:t>
      </w:r>
      <w:r w:rsidRPr="003D1DAF">
        <w:t xml:space="preserve"> the </w:t>
      </w:r>
      <w:r w:rsidRPr="002A12F4">
        <w:t>PDU session type</w:t>
      </w:r>
      <w:r w:rsidRPr="003D1DAF">
        <w:t xml:space="preserve"> is IP</w:t>
      </w:r>
      <w:r>
        <w:t>v4, IPv6 or IPv4v6.</w:t>
      </w:r>
    </w:p>
    <w:p w14:paraId="36C59667" w14:textId="77777777" w:rsidR="007C4163" w:rsidRDefault="007C4163" w:rsidP="007C4163">
      <w:pPr>
        <w:pStyle w:val="B5"/>
      </w:pPr>
      <w:r w:rsidRPr="00A16911">
        <w:t>B)</w:t>
      </w:r>
      <w:r w:rsidRPr="00A16911">
        <w:tab/>
        <w:t>one S-NSSAI</w:t>
      </w:r>
      <w:r>
        <w:t xml:space="preserve"> if the S-NSSAI is </w:t>
      </w:r>
      <w:r w:rsidRPr="00A16911">
        <w:t>in the route selection descriptor;</w:t>
      </w:r>
      <w:r>
        <w:t xml:space="preserve"> and the S-NSSAI is in the allowed NSSAI.</w:t>
      </w:r>
      <w:r w:rsidRPr="0087104D">
        <w:t xml:space="preserve"> </w:t>
      </w:r>
      <w:r>
        <w:t xml:space="preserve">Additionally, if the UE </w:t>
      </w:r>
      <w:r w:rsidRPr="00AC7B15">
        <w:t xml:space="preserve">supports </w:t>
      </w:r>
      <w:r w:rsidRPr="00CE7963">
        <w:t>LADN per DNN and S-NSSAI</w:t>
      </w:r>
      <w:r>
        <w:t>, the request is for a PDU session for LADN, the extended LADN information is available for that LADN and the S-NSSAI is associated with that LADN in the</w:t>
      </w:r>
      <w:r w:rsidRPr="00F32128">
        <w:t xml:space="preserve"> </w:t>
      </w:r>
      <w:r>
        <w:t>service area of that LADN. If none of the S-NSSAI(s) in the route selection descriptor is in the allowed NSSAI, the 5G-RG or the W-AGF acting on behalf of the FN-RG shall proceed to step 4</w:t>
      </w:r>
      <w:proofErr w:type="gramStart"/>
      <w:r>
        <w:t>);</w:t>
      </w:r>
      <w:proofErr w:type="gramEnd"/>
    </w:p>
    <w:p w14:paraId="5527C442" w14:textId="77777777" w:rsidR="007C4163" w:rsidRPr="00A16911" w:rsidRDefault="007C4163" w:rsidP="007C4163">
      <w:pPr>
        <w:pStyle w:val="NO"/>
      </w:pPr>
      <w:r>
        <w:t>NOTE 4:</w:t>
      </w:r>
      <w:r>
        <w:tab/>
        <w:t>If there are multiple S-NSSAIs in the route selection descriptor, an S-NSSAI is chosen among the S-NSSAIs based on implementation of the 5G-RG or the W-AGF acting on behalf of the FN-RG</w:t>
      </w:r>
      <w:r w:rsidRPr="00A16911">
        <w:t>.</w:t>
      </w:r>
    </w:p>
    <w:p w14:paraId="71A105D2" w14:textId="77777777" w:rsidR="007C4163" w:rsidRPr="00A16911" w:rsidRDefault="007C4163" w:rsidP="007C4163">
      <w:pPr>
        <w:pStyle w:val="B5"/>
      </w:pPr>
      <w:r w:rsidRPr="00A16911">
        <w:t>C)</w:t>
      </w:r>
      <w:r w:rsidRPr="00A16911">
        <w:tab/>
        <w:t>one DNN</w:t>
      </w:r>
      <w:r>
        <w:t>, if the DNN</w:t>
      </w:r>
      <w:r w:rsidRPr="00A16911">
        <w:t xml:space="preserve"> </w:t>
      </w:r>
      <w:r>
        <w:t xml:space="preserve">is </w:t>
      </w:r>
      <w:r w:rsidRPr="00A16911">
        <w:t>in the route selection descriptor;</w:t>
      </w:r>
      <w:r>
        <w:t xml:space="preserve"> and if the DNN is an LADN DNN and the 5G-RG is in the service area of that </w:t>
      </w:r>
      <w:proofErr w:type="gramStart"/>
      <w:r>
        <w:t>LADN;</w:t>
      </w:r>
      <w:proofErr w:type="gramEnd"/>
    </w:p>
    <w:p w14:paraId="49692E11" w14:textId="77777777" w:rsidR="007C4163" w:rsidRPr="00A16911" w:rsidRDefault="007C4163" w:rsidP="007C4163">
      <w:pPr>
        <w:pStyle w:val="NO"/>
      </w:pPr>
      <w:r w:rsidRPr="00A16911">
        <w:t>NOTE</w:t>
      </w:r>
      <w:r>
        <w:t> 5</w:t>
      </w:r>
      <w:r w:rsidRPr="00A16911">
        <w:t>:</w:t>
      </w:r>
      <w:r w:rsidRPr="00A16911">
        <w:tab/>
      </w:r>
      <w:r w:rsidRPr="003B7B43">
        <w:t xml:space="preserve">The LADN service does not apply for </w:t>
      </w:r>
      <w:r>
        <w:t xml:space="preserve">either </w:t>
      </w:r>
      <w:r w:rsidRPr="003B7B43">
        <w:t>5G-RG connected to 5GC via wireline access</w:t>
      </w:r>
      <w:r>
        <w:t xml:space="preserve"> or the W-AGF acting on behalf of the FN-RG</w:t>
      </w:r>
      <w:r w:rsidRPr="00A16911">
        <w:t>.</w:t>
      </w:r>
    </w:p>
    <w:p w14:paraId="631927DA" w14:textId="77777777" w:rsidR="007C4163" w:rsidRPr="00A16911" w:rsidRDefault="007C4163" w:rsidP="007C4163">
      <w:pPr>
        <w:pStyle w:val="NO"/>
      </w:pPr>
      <w:r w:rsidRPr="00A16911">
        <w:t>NOTE</w:t>
      </w:r>
      <w:r>
        <w:t> 6</w:t>
      </w:r>
      <w:r w:rsidRPr="00A16911">
        <w:t>:</w:t>
      </w:r>
      <w:r w:rsidRPr="00A16911">
        <w:tab/>
        <w:t>If one or more DNNs are included in the traffic descriptor of a URSP rule</w:t>
      </w:r>
      <w:r>
        <w:t xml:space="preserve"> and no DNN is included in </w:t>
      </w:r>
      <w:r w:rsidRPr="00A16911">
        <w:t xml:space="preserve">the route selection descriptor, </w:t>
      </w:r>
      <w:r w:rsidRPr="008A71E9">
        <w:t>the DNN provided by the application</w:t>
      </w:r>
      <w:r w:rsidRPr="008A71E9" w:rsidDel="008A181B">
        <w:t xml:space="preserve"> </w:t>
      </w:r>
      <w:r w:rsidRPr="008A71E9">
        <w:t xml:space="preserve">is selected as one of </w:t>
      </w:r>
      <w:r>
        <w:t>the</w:t>
      </w:r>
      <w:r w:rsidRPr="008A71E9">
        <w:t xml:space="preserve"> PDU session </w:t>
      </w:r>
      <w:r w:rsidRPr="008A71E9">
        <w:rPr>
          <w:lang w:eastAsia="zh-CN"/>
        </w:rPr>
        <w:t xml:space="preserve">attributes </w:t>
      </w:r>
      <w:r w:rsidRPr="008A71E9">
        <w:t>by the URSP handling layer to request the UE NAS layer</w:t>
      </w:r>
      <w:r w:rsidRPr="00A16911">
        <w:t>.</w:t>
      </w:r>
    </w:p>
    <w:p w14:paraId="571AC2B1" w14:textId="77777777" w:rsidR="007C4163" w:rsidRPr="00A16911" w:rsidRDefault="007C4163" w:rsidP="007C4163">
      <w:pPr>
        <w:pStyle w:val="NO"/>
      </w:pPr>
      <w:r w:rsidRPr="00A16911">
        <w:t>NOTE</w:t>
      </w:r>
      <w:r>
        <w:t> 7</w:t>
      </w:r>
      <w:r w:rsidRPr="00A16911">
        <w:t>:</w:t>
      </w:r>
      <w:r w:rsidRPr="00A16911">
        <w:tab/>
      </w:r>
      <w:r>
        <w:t>If there are multiple DNNs in the route selection descriptor, a DNN is chosen based on implementation of the 5G-RG or the W-AGF acting on behalf of the FN-RG.</w:t>
      </w:r>
    </w:p>
    <w:p w14:paraId="38ABDABD" w14:textId="77777777" w:rsidR="007C4163" w:rsidRPr="00A16911" w:rsidRDefault="007C4163" w:rsidP="007C4163">
      <w:pPr>
        <w:pStyle w:val="B5"/>
      </w:pPr>
      <w:r w:rsidRPr="00A16911">
        <w:t>D)</w:t>
      </w:r>
      <w:r w:rsidRPr="00A16911">
        <w:tab/>
      </w:r>
      <w:r>
        <w:t xml:space="preserve">the </w:t>
      </w:r>
      <w:r w:rsidRPr="00A16911">
        <w:t>PDU session type</w:t>
      </w:r>
      <w:r>
        <w:t xml:space="preserve"> of</w:t>
      </w:r>
      <w:r w:rsidRPr="00A16911">
        <w:t xml:space="preserve"> the route selection </w:t>
      </w:r>
      <w:proofErr w:type="gramStart"/>
      <w:r w:rsidRPr="00A16911">
        <w:t>descriptor;</w:t>
      </w:r>
      <w:proofErr w:type="gramEnd"/>
    </w:p>
    <w:p w14:paraId="33F367B7" w14:textId="77777777" w:rsidR="007C4163" w:rsidRPr="00A16911" w:rsidRDefault="007C4163" w:rsidP="007C4163">
      <w:pPr>
        <w:pStyle w:val="B5"/>
      </w:pPr>
      <w:r w:rsidRPr="00A16911">
        <w:t>E)</w:t>
      </w:r>
      <w:r w:rsidRPr="00A16911">
        <w:tab/>
        <w:t>preferred access type</w:t>
      </w:r>
      <w:r>
        <w:t xml:space="preserve"> or </w:t>
      </w:r>
      <w:r>
        <w:rPr>
          <w:lang w:eastAsia="ko-KR"/>
        </w:rPr>
        <w:t>m</w:t>
      </w:r>
      <w:r w:rsidRPr="00124EE1">
        <w:rPr>
          <w:lang w:eastAsia="ko-KR"/>
        </w:rPr>
        <w:t xml:space="preserve">ulti-access </w:t>
      </w:r>
      <w:r>
        <w:rPr>
          <w:lang w:eastAsia="ko-KR"/>
        </w:rPr>
        <w:t>preference</w:t>
      </w:r>
      <w:r>
        <w:t xml:space="preserve">, if the </w:t>
      </w:r>
      <w:r w:rsidRPr="00A16911">
        <w:t>preferred access type</w:t>
      </w:r>
      <w:r>
        <w:t xml:space="preserve"> or the multi-access preference</w:t>
      </w:r>
      <w:r w:rsidRPr="00A16911">
        <w:t xml:space="preserve"> </w:t>
      </w:r>
      <w:r>
        <w:t xml:space="preserve">is </w:t>
      </w:r>
      <w:r w:rsidRPr="00A16911">
        <w:t xml:space="preserve">in the route selection </w:t>
      </w:r>
      <w:proofErr w:type="gramStart"/>
      <w:r w:rsidRPr="00A16911">
        <w:t>descriptor</w:t>
      </w:r>
      <w:r>
        <w:t>;</w:t>
      </w:r>
      <w:proofErr w:type="gramEnd"/>
    </w:p>
    <w:p w14:paraId="1BDEB644" w14:textId="77777777" w:rsidR="007C4163" w:rsidRDefault="007C4163" w:rsidP="007C4163">
      <w:pPr>
        <w:pStyle w:val="NO"/>
      </w:pPr>
      <w:r w:rsidRPr="00DE0800">
        <w:t>NOTE</w:t>
      </w:r>
      <w:r w:rsidRPr="00FB5E2B">
        <w:t> </w:t>
      </w:r>
      <w:r>
        <w:t>8</w:t>
      </w:r>
      <w:r w:rsidRPr="00DE0800">
        <w:t>:</w:t>
      </w:r>
      <w:r w:rsidRPr="00DE0800">
        <w:tab/>
      </w:r>
      <w:r>
        <w:t>If a preferred access type or a multi-access preference is included in the route selection descriptor of a URSP rule, it is recommended that the 5G-RG or the W-AGF acting on behalf of the FN-RG establishes a PDU session based on the preferred access type or the multi-access preference.</w:t>
      </w:r>
    </w:p>
    <w:p w14:paraId="4A031FED" w14:textId="77777777" w:rsidR="007C4163" w:rsidRDefault="007C4163" w:rsidP="007C4163">
      <w:pPr>
        <w:pStyle w:val="B5"/>
      </w:pPr>
      <w:r>
        <w:t>F)</w:t>
      </w:r>
      <w:r>
        <w:tab/>
        <w:t>PDU session pair ID if there is a PDU session pair ID in the route selection descriptor; and</w:t>
      </w:r>
    </w:p>
    <w:p w14:paraId="74EC9D0A" w14:textId="77777777" w:rsidR="007C4163" w:rsidRPr="00A16911" w:rsidRDefault="007C4163" w:rsidP="007C4163">
      <w:pPr>
        <w:pStyle w:val="B5"/>
      </w:pPr>
      <w:r>
        <w:t>G)</w:t>
      </w:r>
      <w:r>
        <w:tab/>
        <w:t xml:space="preserve">RSN if there is an RSN in the route selection </w:t>
      </w:r>
      <w:proofErr w:type="gramStart"/>
      <w:r>
        <w:t>descriptor;</w:t>
      </w:r>
      <w:proofErr w:type="gramEnd"/>
    </w:p>
    <w:p w14:paraId="34516F96" w14:textId="77777777" w:rsidR="007C4163" w:rsidRPr="00A16911" w:rsidRDefault="007C4163" w:rsidP="007C4163">
      <w:pPr>
        <w:pStyle w:val="B4"/>
      </w:pPr>
      <w:r w:rsidRPr="00A16911">
        <w:tab/>
      </w:r>
      <w:r>
        <w:t>the NAS layer of the 5G-RG or the W-AGF acting on behalf of the FN-RG</w:t>
      </w:r>
      <w:r w:rsidRPr="006D45B3">
        <w:t xml:space="preserve"> indicates the result of the PDU session establishment. Upon successful completion of the PDU session establishment, </w:t>
      </w:r>
      <w:r>
        <w:t xml:space="preserve">the NAS </w:t>
      </w:r>
      <w:r>
        <w:lastRenderedPageBreak/>
        <w:t>layer of the 5G-RG or the W-AGF acting on behalf of the FN-RG</w:t>
      </w:r>
      <w:r w:rsidRPr="006D45B3">
        <w:t xml:space="preserve"> shall additionally indicate the attributes of the established PDU session (e.g. PDU session identity, SSC mode, S-NSSAI, DNN, PDU session type, access type, PDU address) </w:t>
      </w:r>
      <w:r>
        <w:rPr>
          <w:rFonts w:hint="eastAsia"/>
          <w:lang w:eastAsia="zh-CN"/>
        </w:rPr>
        <w:t xml:space="preserve">to the </w:t>
      </w:r>
      <w:r w:rsidRPr="00A16911">
        <w:t>URSP handling layer</w:t>
      </w:r>
      <w:r>
        <w:t xml:space="preserve">, </w:t>
      </w:r>
      <w:r w:rsidRPr="006D45B3">
        <w:t>and</w:t>
      </w:r>
      <w:r>
        <w:t xml:space="preserve"> shall provide</w:t>
      </w:r>
      <w:r w:rsidRPr="006D45B3">
        <w:t xml:space="preserve"> information (e.g. PDU address) </w:t>
      </w:r>
      <w:r>
        <w:t>of</w:t>
      </w:r>
      <w:r w:rsidRPr="00A16911">
        <w:t xml:space="preserve"> the successfully established PDU session to the upper layers</w:t>
      </w:r>
      <w:r>
        <w:t>.</w:t>
      </w:r>
      <w:r w:rsidRPr="00A16911">
        <w:t xml:space="preserve"> </w:t>
      </w:r>
      <w:r>
        <w:t>The 5G-RG or the W-AGF acting on behalf of the FN-RG</w:t>
      </w:r>
      <w:r w:rsidRPr="00A16911">
        <w:t xml:space="preserve"> shall stop </w:t>
      </w:r>
      <w:r>
        <w:t>selecting</w:t>
      </w:r>
      <w:r w:rsidRPr="00A16911">
        <w:t xml:space="preserve"> a route selection descriptor matching the application information. </w:t>
      </w:r>
      <w:r>
        <w:t>If</w:t>
      </w:r>
      <w:r w:rsidRPr="00A16911">
        <w:t xml:space="preserve"> the PDU session establishment</w:t>
      </w:r>
      <w:r>
        <w:t xml:space="preserve"> is unsuccessful</w:t>
      </w:r>
      <w:r w:rsidRPr="00A16911">
        <w:t xml:space="preserve">, </w:t>
      </w:r>
      <w:r>
        <w:t>the 5G-RG or the W-AGF acting on behalf of the FN-RG</w:t>
      </w:r>
      <w:r w:rsidRPr="00A16911">
        <w:t xml:space="preserve"> shall proceed to step 3</w:t>
      </w:r>
      <w:proofErr w:type="gramStart"/>
      <w:r w:rsidRPr="00A16911">
        <w:t>);</w:t>
      </w:r>
      <w:proofErr w:type="gramEnd"/>
    </w:p>
    <w:p w14:paraId="33329726" w14:textId="77777777" w:rsidR="007C4163" w:rsidRPr="00F85EBB" w:rsidRDefault="007C4163" w:rsidP="007C4163">
      <w:pPr>
        <w:pStyle w:val="B3"/>
      </w:pPr>
      <w:r w:rsidRPr="00F85EBB">
        <w:t>3</w:t>
      </w:r>
      <w:r>
        <w:t>)</w:t>
      </w:r>
      <w:r>
        <w:tab/>
      </w:r>
      <w:r w:rsidRPr="00F85EBB">
        <w:t xml:space="preserve">Based on the rejection cause and if there is another value which can be used for the rejected component in the same route selection descriptor, </w:t>
      </w:r>
      <w:r>
        <w:t>the 5G-RG or the W-AGF acting on behalf of the FN-RG</w:t>
      </w:r>
      <w:r w:rsidRPr="00F85EBB">
        <w:t xml:space="preserve"> shall select another combination of values in the currently selected route selection descriptor by using this value of the rejected component and proceed to step 2), otherwise </w:t>
      </w:r>
      <w:r>
        <w:t>the 5G-RG or the W-AGF acting on behalf of the FN-RG</w:t>
      </w:r>
      <w:r w:rsidRPr="00F85EBB">
        <w:t xml:space="preserve"> shall proceed to step 4); and</w:t>
      </w:r>
    </w:p>
    <w:p w14:paraId="36DD557C" w14:textId="77777777" w:rsidR="007C4163" w:rsidRPr="00A16911" w:rsidRDefault="007C4163" w:rsidP="007C4163">
      <w:pPr>
        <w:pStyle w:val="B3"/>
      </w:pPr>
      <w:r>
        <w:t>4</w:t>
      </w:r>
      <w:r w:rsidRPr="00A16911">
        <w:t>)</w:t>
      </w:r>
      <w:r w:rsidRPr="00A16911">
        <w:tab/>
        <w:t xml:space="preserve">if there is any route selection descriptor which </w:t>
      </w:r>
      <w:r>
        <w:t>has</w:t>
      </w:r>
      <w:r w:rsidRPr="00A16911">
        <w:t xml:space="preserve"> not </w:t>
      </w:r>
      <w:r>
        <w:t xml:space="preserve">yet been </w:t>
      </w:r>
      <w:r w:rsidRPr="00A16911">
        <w:t>evaluated</w:t>
      </w:r>
      <w:r w:rsidRPr="00A71F27">
        <w:t xml:space="preserve">, </w:t>
      </w:r>
      <w:r>
        <w:t>the 5G-RG or the W-AGF acting on behalf of the FN-RG</w:t>
      </w:r>
      <w:r w:rsidRPr="00A71F27">
        <w:t xml:space="preserve"> shall proceed to step 1). If all route selection descriptors for the matching non-default URSP rule have been evaluated and there is one or more non-default </w:t>
      </w:r>
      <w:r>
        <w:t xml:space="preserve">matching </w:t>
      </w:r>
      <w:r w:rsidRPr="00A71F27">
        <w:t xml:space="preserve">URSP rule which has not yet been evaluated, </w:t>
      </w:r>
      <w:r>
        <w:t>the 5G-RG or the W-AGF acting on behalf of the FN-RG</w:t>
      </w:r>
      <w:r w:rsidRPr="00A71F27">
        <w:t xml:space="preserve"> shall proceed to step </w:t>
      </w:r>
      <w:r>
        <w:t>a</w:t>
      </w:r>
      <w:r w:rsidRPr="00A71F27">
        <w:t>). If all non-de</w:t>
      </w:r>
      <w:r>
        <w:t>fault matching U</w:t>
      </w:r>
      <w:r w:rsidRPr="00A71F27">
        <w:t>R</w:t>
      </w:r>
      <w:r>
        <w:t>SP</w:t>
      </w:r>
      <w:r w:rsidRPr="00A71F27">
        <w:t xml:space="preserve"> rules have been evaluated, </w:t>
      </w:r>
      <w:r>
        <w:t>the 5G-RG or the W-AGF acting on behalf of the FN-RG</w:t>
      </w:r>
      <w:r w:rsidRPr="00A71F27">
        <w:t xml:space="preserve"> shall inform the upper layers of the </w:t>
      </w:r>
      <w:r w:rsidRPr="007A55F1">
        <w:t>failure.</w:t>
      </w:r>
    </w:p>
    <w:p w14:paraId="6425573A" w14:textId="77777777" w:rsidR="007C4163" w:rsidRDefault="007C4163" w:rsidP="007C4163">
      <w:pPr>
        <w:pStyle w:val="B1"/>
      </w:pPr>
      <w:r>
        <w:t>b</w:t>
      </w:r>
      <w:r w:rsidRPr="00FF567D">
        <w:t>)</w:t>
      </w:r>
      <w:r w:rsidRPr="00FF567D">
        <w:tab/>
      </w:r>
      <w:r w:rsidRPr="00C41949">
        <w:t xml:space="preserve">if </w:t>
      </w:r>
      <w:r>
        <w:t>no non-default matching URSP</w:t>
      </w:r>
      <w:r w:rsidRPr="00C41949">
        <w:t xml:space="preserve"> rule </w:t>
      </w:r>
      <w:r>
        <w:t>can be</w:t>
      </w:r>
      <w:r w:rsidRPr="00C41949">
        <w:t xml:space="preserve"> found</w:t>
      </w:r>
      <w:r>
        <w:t>:</w:t>
      </w:r>
    </w:p>
    <w:p w14:paraId="07903C77" w14:textId="77777777" w:rsidR="007C4163" w:rsidRPr="000C5CFA" w:rsidRDefault="007C4163" w:rsidP="007C4163">
      <w:pPr>
        <w:pStyle w:val="B2"/>
      </w:pPr>
      <w:r>
        <w:t>1)</w:t>
      </w:r>
      <w:r>
        <w:tab/>
        <w:t xml:space="preserve">by the 5G-RG </w:t>
      </w:r>
      <w:r w:rsidRPr="00C41949">
        <w:t>and</w:t>
      </w:r>
      <w:r>
        <w:t xml:space="preserve"> local configuration of the 5G-RG for the application is available,</w:t>
      </w:r>
      <w:r w:rsidRPr="000C5CFA">
        <w:t xml:space="preserve"> </w:t>
      </w:r>
      <w:r>
        <w:t xml:space="preserve">the 5G-RG </w:t>
      </w:r>
      <w:r w:rsidRPr="000C5CFA">
        <w:t xml:space="preserve">shall perform the association of the application to a PDU </w:t>
      </w:r>
      <w:r>
        <w:t>s</w:t>
      </w:r>
      <w:r w:rsidRPr="000C5CFA">
        <w:t>ession according</w:t>
      </w:r>
      <w:r>
        <w:t>ly</w:t>
      </w:r>
      <w:r w:rsidRPr="000C5CFA">
        <w:t>.</w:t>
      </w:r>
      <w:r>
        <w:t xml:space="preserve"> </w:t>
      </w:r>
      <w:r w:rsidRPr="000C5CFA">
        <w:t xml:space="preserve">If no matching PDU session exists, </w:t>
      </w:r>
      <w:r>
        <w:t xml:space="preserve">the NAS layer of the 5G-RG shall </w:t>
      </w:r>
      <w:r w:rsidRPr="000C5CFA">
        <w:t xml:space="preserve">attempt to establish a PDU session using </w:t>
      </w:r>
      <w:r>
        <w:t>local configuration of the 5G-RG</w:t>
      </w:r>
      <w:r w:rsidRPr="000C5CFA">
        <w:t>.</w:t>
      </w:r>
    </w:p>
    <w:p w14:paraId="436C6664" w14:textId="77777777" w:rsidR="007C4163" w:rsidRPr="00EA5F29" w:rsidRDefault="007C4163" w:rsidP="007C4163">
      <w:pPr>
        <w:pStyle w:val="NO"/>
      </w:pPr>
      <w:r w:rsidRPr="00DE0800">
        <w:t>NOTE</w:t>
      </w:r>
      <w:r w:rsidRPr="00FB5E2B">
        <w:t> </w:t>
      </w:r>
      <w:r>
        <w:t>9</w:t>
      </w:r>
      <w:r w:rsidRPr="00DE0800">
        <w:t>:</w:t>
      </w:r>
      <w:r w:rsidRPr="00DE0800">
        <w:tab/>
        <w:t>Any</w:t>
      </w:r>
      <w:r>
        <w:t xml:space="preserve"> missing information in local c</w:t>
      </w:r>
      <w:r w:rsidRPr="00DE0800">
        <w:t xml:space="preserve">onfiguration </w:t>
      </w:r>
      <w:r>
        <w:t xml:space="preserve">of the 5G-RG </w:t>
      </w:r>
      <w:r w:rsidRPr="00DE0800">
        <w:t xml:space="preserve">needed to build the PDU </w:t>
      </w:r>
      <w:r>
        <w:t>s</w:t>
      </w:r>
      <w:r w:rsidRPr="00DE0800">
        <w:t xml:space="preserve">ession </w:t>
      </w:r>
      <w:r>
        <w:t>e</w:t>
      </w:r>
      <w:r w:rsidRPr="00DE0800">
        <w:t xml:space="preserve">stablishment request can be the appropriate corresponding component from the </w:t>
      </w:r>
      <w:r>
        <w:t xml:space="preserve">default </w:t>
      </w:r>
      <w:r w:rsidRPr="00DE0800">
        <w:t>URSP rule with the "match</w:t>
      </w:r>
      <w:r>
        <w:t>-</w:t>
      </w:r>
      <w:r w:rsidRPr="00DE0800">
        <w:t>all" traffic descriptor.</w:t>
      </w:r>
    </w:p>
    <w:p w14:paraId="30A0D6E8" w14:textId="77777777" w:rsidR="007C4163" w:rsidRDefault="007C4163" w:rsidP="007C4163">
      <w:pPr>
        <w:pStyle w:val="B2"/>
      </w:pPr>
      <w:r>
        <w:tab/>
        <w:t xml:space="preserve">If </w:t>
      </w:r>
      <w:r w:rsidRPr="00335028">
        <w:t>the PDU session establishment</w:t>
      </w:r>
      <w:r>
        <w:t xml:space="preserve"> is successful</w:t>
      </w:r>
      <w:r w:rsidRPr="00335028">
        <w:t xml:space="preserve">, </w:t>
      </w:r>
      <w:r>
        <w:t>the NAS layer of the 5G-RG</w:t>
      </w:r>
      <w:r w:rsidRPr="00335028">
        <w:t xml:space="preserve"> shall provide information (</w:t>
      </w:r>
      <w:proofErr w:type="gramStart"/>
      <w:r w:rsidRPr="00335028">
        <w:t>e.g.</w:t>
      </w:r>
      <w:proofErr w:type="gramEnd"/>
      <w:r w:rsidRPr="00335028">
        <w:t xml:space="preserve"> PDU address) of the successfully established PDU session to the upper layers</w:t>
      </w:r>
      <w:r>
        <w:t>.</w:t>
      </w:r>
      <w:r w:rsidRPr="002F0690">
        <w:t xml:space="preserve"> Otherwise, </w:t>
      </w:r>
      <w:r>
        <w:t xml:space="preserve">the 5G-RG </w:t>
      </w:r>
      <w:r w:rsidRPr="002F0690">
        <w:t>shall go to step c)</w:t>
      </w:r>
      <w:r>
        <w:t>; or</w:t>
      </w:r>
    </w:p>
    <w:p w14:paraId="25614E30" w14:textId="77777777" w:rsidR="007C4163" w:rsidRDefault="007C4163" w:rsidP="007C4163">
      <w:pPr>
        <w:pStyle w:val="B2"/>
      </w:pPr>
      <w:r>
        <w:t>2)</w:t>
      </w:r>
      <w:r>
        <w:tab/>
        <w:t xml:space="preserve">by </w:t>
      </w:r>
      <w:r>
        <w:rPr>
          <w:lang w:eastAsia="zh-CN"/>
        </w:rPr>
        <w:t>the W-AGF acting on behalf of the FN-RG</w:t>
      </w:r>
      <w:r w:rsidRPr="002F0690">
        <w:t xml:space="preserve">, </w:t>
      </w:r>
      <w:r>
        <w:rPr>
          <w:lang w:eastAsia="zh-CN"/>
        </w:rPr>
        <w:t>the W-AGF acting on behalf of the FN-RG</w:t>
      </w:r>
      <w:r>
        <w:t xml:space="preserve"> </w:t>
      </w:r>
      <w:r w:rsidRPr="002F0690">
        <w:t>shall go to step c)</w:t>
      </w:r>
      <w:r>
        <w:t>; and</w:t>
      </w:r>
    </w:p>
    <w:p w14:paraId="21013AFE" w14:textId="77777777" w:rsidR="007C4163" w:rsidRDefault="007C4163" w:rsidP="007C4163">
      <w:pPr>
        <w:pStyle w:val="B1"/>
      </w:pPr>
      <w:r>
        <w:t>c</w:t>
      </w:r>
      <w:r w:rsidRPr="00FF567D">
        <w:t>)</w:t>
      </w:r>
      <w:r w:rsidRPr="00FF567D">
        <w:tab/>
      </w:r>
      <w:r>
        <w:t xml:space="preserve">if </w:t>
      </w:r>
      <w:r w:rsidRPr="00C41949">
        <w:t>no non-default matchin</w:t>
      </w:r>
      <w:r>
        <w:t>g UR</w:t>
      </w:r>
      <w:r w:rsidRPr="00C41949">
        <w:t>S</w:t>
      </w:r>
      <w:r>
        <w:t>P</w:t>
      </w:r>
      <w:r w:rsidRPr="00C41949">
        <w:t xml:space="preserve"> rule </w:t>
      </w:r>
      <w:r>
        <w:t>can be</w:t>
      </w:r>
      <w:r w:rsidRPr="00C41949">
        <w:t xml:space="preserve"> found</w:t>
      </w:r>
      <w:r>
        <w:t>:</w:t>
      </w:r>
    </w:p>
    <w:p w14:paraId="4740D48D" w14:textId="77777777" w:rsidR="007C4163" w:rsidRPr="007A55F1" w:rsidRDefault="007C4163" w:rsidP="007C4163">
      <w:pPr>
        <w:pStyle w:val="B2"/>
      </w:pPr>
      <w:r>
        <w:t>1)</w:t>
      </w:r>
      <w:r>
        <w:tab/>
        <w:t xml:space="preserve">by the 5G-RG </w:t>
      </w:r>
      <w:r w:rsidRPr="00C41949">
        <w:t xml:space="preserve">and </w:t>
      </w:r>
      <w:r>
        <w:t xml:space="preserve">if either local configuration of the 5G-RG </w:t>
      </w:r>
      <w:r w:rsidRPr="00C41949">
        <w:t>for the application is not available</w:t>
      </w:r>
      <w:r>
        <w:t xml:space="preserve"> </w:t>
      </w:r>
      <w:r w:rsidRPr="00566957">
        <w:t xml:space="preserve">or the PDU session establishment based on </w:t>
      </w:r>
      <w:r>
        <w:t xml:space="preserve">local configuration of the 5G-RG </w:t>
      </w:r>
      <w:r w:rsidRPr="00566957">
        <w:t>for the application was unsuccessful</w:t>
      </w:r>
      <w:r w:rsidRPr="00C41949">
        <w:t>,</w:t>
      </w:r>
      <w:r w:rsidRPr="005B44ED">
        <w:t xml:space="preserve"> </w:t>
      </w:r>
      <w:r>
        <w:t xml:space="preserve">the 5G-RG </w:t>
      </w:r>
      <w:r w:rsidRPr="00FF567D">
        <w:t>shall perform the association of the application to a PDU session according to the default URSP rule</w:t>
      </w:r>
      <w:r w:rsidRPr="000C5CFA">
        <w:t xml:space="preserve"> with the "match-all" traffic </w:t>
      </w:r>
      <w:r w:rsidRPr="007A55F1">
        <w:t>descriptor</w:t>
      </w:r>
      <w:r>
        <w:t>, if any</w:t>
      </w:r>
      <w:r w:rsidRPr="007A55F1">
        <w:t xml:space="preserve">. </w:t>
      </w:r>
      <w:r w:rsidRPr="007A55F1">
        <w:rPr>
          <w:lang w:eastAsia="zh-CN"/>
        </w:rPr>
        <w:t xml:space="preserve">If the association </w:t>
      </w:r>
      <w:r w:rsidRPr="007A55F1">
        <w:t>is unsuccessful,</w:t>
      </w:r>
      <w:r w:rsidRPr="007A55F1">
        <w:rPr>
          <w:lang w:eastAsia="zh-CN"/>
        </w:rPr>
        <w:t xml:space="preserve"> </w:t>
      </w:r>
      <w:r>
        <w:rPr>
          <w:lang w:eastAsia="zh-CN"/>
        </w:rPr>
        <w:t xml:space="preserve">the 5G-RG </w:t>
      </w:r>
      <w:r w:rsidRPr="007A55F1">
        <w:rPr>
          <w:lang w:eastAsia="zh-CN"/>
        </w:rPr>
        <w:t>shall inform the upper layers of the failure</w:t>
      </w:r>
      <w:r>
        <w:t>; or</w:t>
      </w:r>
    </w:p>
    <w:p w14:paraId="1D26FA7E" w14:textId="77777777" w:rsidR="007C4163" w:rsidRDefault="007C4163" w:rsidP="007C4163">
      <w:pPr>
        <w:pStyle w:val="B2"/>
      </w:pPr>
      <w:r>
        <w:t>2)</w:t>
      </w:r>
      <w:r>
        <w:tab/>
        <w:t>by the W-AGF acting on behalf of the FN-RG</w:t>
      </w:r>
      <w:r w:rsidRPr="00C41949">
        <w:t>,</w:t>
      </w:r>
      <w:r w:rsidRPr="005B44ED">
        <w:t xml:space="preserve"> </w:t>
      </w:r>
      <w:r>
        <w:t>the W-AGF acting on behalf of the FN-RG</w:t>
      </w:r>
      <w:r w:rsidRPr="00FF567D">
        <w:t xml:space="preserve"> shall perform the association of the application to a PDU session according to the default URSP rule</w:t>
      </w:r>
      <w:r w:rsidRPr="000C5CFA">
        <w:t xml:space="preserve"> with the "match-all" traffic </w:t>
      </w:r>
      <w:r w:rsidRPr="007A55F1">
        <w:t>descriptor</w:t>
      </w:r>
      <w:r>
        <w:t>, if any</w:t>
      </w:r>
      <w:r w:rsidRPr="007A55F1">
        <w:t xml:space="preserve">. </w:t>
      </w:r>
      <w:r w:rsidRPr="007A55F1">
        <w:rPr>
          <w:lang w:eastAsia="zh-CN"/>
        </w:rPr>
        <w:t xml:space="preserve">If the association </w:t>
      </w:r>
      <w:r w:rsidRPr="007A55F1">
        <w:t>is unsuccessful,</w:t>
      </w:r>
      <w:r w:rsidRPr="007A55F1">
        <w:rPr>
          <w:lang w:eastAsia="zh-CN"/>
        </w:rPr>
        <w:t xml:space="preserve"> </w:t>
      </w:r>
      <w:r w:rsidRPr="00C41949">
        <w:t>and</w:t>
      </w:r>
      <w:r>
        <w:t xml:space="preserve"> local configuration of the W-AGF acting on behalf of the FN-RG</w:t>
      </w:r>
      <w:r w:rsidRPr="00FF567D">
        <w:t xml:space="preserve"> </w:t>
      </w:r>
      <w:r>
        <w:t>for the application is available,</w:t>
      </w:r>
      <w:r w:rsidRPr="000C5CFA">
        <w:t xml:space="preserve"> </w:t>
      </w:r>
      <w:r>
        <w:t>the W-AGF acting on behalf of the FN-RG</w:t>
      </w:r>
      <w:r w:rsidRPr="00FF567D">
        <w:t xml:space="preserve"> </w:t>
      </w:r>
      <w:r w:rsidRPr="000C5CFA">
        <w:t xml:space="preserve">shall perform the association of the application to a PDU </w:t>
      </w:r>
      <w:r>
        <w:t>s</w:t>
      </w:r>
      <w:r w:rsidRPr="000C5CFA">
        <w:t>ession according</w:t>
      </w:r>
      <w:r>
        <w:t>ly</w:t>
      </w:r>
      <w:r w:rsidRPr="000C5CFA">
        <w:t>.</w:t>
      </w:r>
      <w:r>
        <w:t xml:space="preserve"> </w:t>
      </w:r>
      <w:r w:rsidRPr="000C5CFA">
        <w:t xml:space="preserve">If no matching PDU session exists, </w:t>
      </w:r>
      <w:r>
        <w:t xml:space="preserve">the NAS layer of the W-AGF acting on behalf of the FN-RG shall </w:t>
      </w:r>
      <w:r w:rsidRPr="000C5CFA">
        <w:t xml:space="preserve">attempt to establish a PDU session using </w:t>
      </w:r>
      <w:r>
        <w:t xml:space="preserve">local configuration of the W-AGF acting on behalf of the FN-RG. If </w:t>
      </w:r>
      <w:r w:rsidRPr="00335028">
        <w:t>the PDU session establishment</w:t>
      </w:r>
      <w:r>
        <w:t xml:space="preserve"> is successful</w:t>
      </w:r>
      <w:r w:rsidRPr="00335028">
        <w:t xml:space="preserve">, </w:t>
      </w:r>
      <w:r>
        <w:t>the NAS layer of the W-AGF acting on behalf of the FN-RG</w:t>
      </w:r>
      <w:r w:rsidRPr="00FF567D">
        <w:t xml:space="preserve"> </w:t>
      </w:r>
      <w:r w:rsidRPr="00335028">
        <w:t>shall provide information (</w:t>
      </w:r>
      <w:proofErr w:type="gramStart"/>
      <w:r w:rsidRPr="00335028">
        <w:t>e.g.</w:t>
      </w:r>
      <w:proofErr w:type="gramEnd"/>
      <w:r w:rsidRPr="00335028">
        <w:t xml:space="preserve"> PDU address) of the successfully established PDU session to the upper layers</w:t>
      </w:r>
      <w:r>
        <w:t>.</w:t>
      </w:r>
      <w:r w:rsidRPr="002F0690">
        <w:t xml:space="preserve"> Otherwise, </w:t>
      </w:r>
      <w:r>
        <w:t>the W-AGF acting on behalf of the FN-RG</w:t>
      </w:r>
      <w:r w:rsidRPr="00FF567D">
        <w:t xml:space="preserve"> </w:t>
      </w:r>
      <w:r w:rsidRPr="007A55F1">
        <w:rPr>
          <w:lang w:eastAsia="zh-CN"/>
        </w:rPr>
        <w:t>shall inform the upper layers of the failure</w:t>
      </w:r>
      <w:r>
        <w:rPr>
          <w:lang w:eastAsia="zh-CN"/>
        </w:rPr>
        <w:t>.</w:t>
      </w:r>
    </w:p>
    <w:p w14:paraId="7B64825F" w14:textId="77777777" w:rsidR="007C4163" w:rsidRPr="00A16911" w:rsidRDefault="007C4163" w:rsidP="007C4163">
      <w:r w:rsidRPr="00A16911">
        <w:t xml:space="preserve">The HPLMN may pre-configure </w:t>
      </w:r>
      <w:r>
        <w:t>the 5G-RG or the W-AGF acting on behalf of the FN-RG</w:t>
      </w:r>
      <w:r w:rsidRPr="00A16911">
        <w:t xml:space="preserve"> with URSP or </w:t>
      </w:r>
      <w:r>
        <w:t xml:space="preserve">may </w:t>
      </w:r>
      <w:r w:rsidRPr="00A16911">
        <w:t xml:space="preserve">provide URSP to </w:t>
      </w:r>
      <w:r>
        <w:t>the 5G-RG or the W-AGF acting on behalf of the FN-RG</w:t>
      </w:r>
      <w:r w:rsidRPr="00A16911">
        <w:t xml:space="preserve"> by signalling</w:t>
      </w:r>
      <w:r>
        <w:t xml:space="preserve"> as described in</w:t>
      </w:r>
      <w:r w:rsidRPr="00A16911">
        <w:t xml:space="preserve"> annex D of 3GPP TS 24.501 [</w:t>
      </w:r>
      <w:r>
        <w:t>11</w:t>
      </w:r>
      <w:r w:rsidRPr="00A16911">
        <w:t xml:space="preserve">]. </w:t>
      </w:r>
      <w:r>
        <w:t>In the 5G-RG, the</w:t>
      </w:r>
      <w:r w:rsidRPr="00A16911">
        <w:t xml:space="preserve"> pre-configured URSP and the signalled URSP shall be stored in a non-volatile memory in the ME together with the SUPI from the USIM. If </w:t>
      </w:r>
      <w:r>
        <w:t>the 5G-RG or the W-AGF acting on behalf of the FN-RG</w:t>
      </w:r>
      <w:r w:rsidRPr="00A16911">
        <w:t xml:space="preserve"> has both pre-configured URSP and signalled URSP, </w:t>
      </w:r>
      <w:r>
        <w:t>the 5G-RG or the W-AGF acting on behalf of the FN-RG</w:t>
      </w:r>
      <w:r w:rsidRPr="00A16911">
        <w:t xml:space="preserve"> shall only use the signalled URSP. The pre-configured URSP shall be stored until a new URSP is configured by HPLMN or</w:t>
      </w:r>
      <w:r>
        <w:t xml:space="preserve"> </w:t>
      </w:r>
      <w:r w:rsidRPr="00A16911">
        <w:t>the USIM is removed</w:t>
      </w:r>
      <w:r>
        <w:t xml:space="preserve"> from the </w:t>
      </w:r>
      <w:r w:rsidRPr="00BD2BA3">
        <w:t>5G-RG</w:t>
      </w:r>
      <w:r w:rsidRPr="00A16911">
        <w:t xml:space="preserve">. The signalled URSP may be modified by the procedures defined in annex D of </w:t>
      </w:r>
      <w:r w:rsidRPr="00A16911">
        <w:lastRenderedPageBreak/>
        <w:t>3GPP TS 24.501 [</w:t>
      </w:r>
      <w:r>
        <w:t>11</w:t>
      </w:r>
      <w:r w:rsidRPr="00A16911">
        <w:t>] and shall be stored until USIM is removed</w:t>
      </w:r>
      <w:r>
        <w:t xml:space="preserve"> from the 5G-RG or until W-AGF acting on behalf of the FN-RG</w:t>
      </w:r>
      <w:r w:rsidRPr="00A16911">
        <w:t xml:space="preserve"> </w:t>
      </w:r>
      <w:r>
        <w:t>deregisters on behalf of the FN-RG</w:t>
      </w:r>
      <w:r w:rsidRPr="00A16911">
        <w:t xml:space="preserve">. </w:t>
      </w:r>
      <w:r>
        <w:t>In the 5G-RG, t</w:t>
      </w:r>
      <w:r w:rsidRPr="00A16911">
        <w:t>he URSP can only be used if the SUPI from the USIM matches the SUPI stored in the non-volatile memory of the ME</w:t>
      </w:r>
      <w:r>
        <w:t xml:space="preserve">. In the 5G-RG, if </w:t>
      </w:r>
      <w:r w:rsidRPr="00A16911">
        <w:t xml:space="preserve">the SUPI from the USIM </w:t>
      </w:r>
      <w:r>
        <w:t>does not match</w:t>
      </w:r>
      <w:r w:rsidRPr="00A16911">
        <w:t xml:space="preserve"> the SUPI stored in the non-volatile memory of the ME</w:t>
      </w:r>
      <w:r>
        <w:t>,</w:t>
      </w:r>
      <w:r w:rsidRPr="00A16911">
        <w:t xml:space="preserve"> </w:t>
      </w:r>
      <w:r>
        <w:t xml:space="preserve">the 5G-RG </w:t>
      </w:r>
      <w:r w:rsidRPr="00A16911">
        <w:t xml:space="preserve">shall delete </w:t>
      </w:r>
      <w:r>
        <w:t>the URSP</w:t>
      </w:r>
      <w:r w:rsidRPr="00A16911">
        <w:t>.</w:t>
      </w:r>
    </w:p>
    <w:p w14:paraId="59EA651B" w14:textId="77777777" w:rsidR="007C4163" w:rsidRPr="00A16911" w:rsidRDefault="007C4163" w:rsidP="007C4163">
      <w:r>
        <w:rPr>
          <w:lang w:eastAsia="zh-CN"/>
        </w:rPr>
        <w:t>The 5G-RG or the W-AGF acting on behalf of the FN-RG</w:t>
      </w:r>
      <w:r w:rsidRPr="00A16911">
        <w:rPr>
          <w:rFonts w:hint="eastAsia"/>
          <w:lang w:eastAsia="zh-CN"/>
        </w:rPr>
        <w:t xml:space="preserve"> may </w:t>
      </w:r>
      <w:r w:rsidRPr="00A16911">
        <w:rPr>
          <w:lang w:eastAsia="zh-CN"/>
        </w:rPr>
        <w:t xml:space="preserve">re-evaluate the </w:t>
      </w:r>
      <w:r w:rsidRPr="00A16911">
        <w:t>URSP rules</w:t>
      </w:r>
      <w:r>
        <w:t>,</w:t>
      </w:r>
      <w:r w:rsidRPr="00A16911">
        <w:t xml:space="preserve"> </w:t>
      </w:r>
      <w:r>
        <w:t>to</w:t>
      </w:r>
      <w:r w:rsidRPr="00A16911">
        <w:t xml:space="preserve"> </w:t>
      </w:r>
      <w:r>
        <w:t xml:space="preserve">check if the </w:t>
      </w:r>
      <w:r w:rsidRPr="00A16911">
        <w:t xml:space="preserve">change </w:t>
      </w:r>
      <w:r>
        <w:t xml:space="preserve">of </w:t>
      </w:r>
      <w:r w:rsidRPr="00A16911">
        <w:t>the association of an application to a PDU session</w:t>
      </w:r>
      <w:r>
        <w:t xml:space="preserve"> is needed,</w:t>
      </w:r>
      <w:r w:rsidRPr="00A16911">
        <w:t xml:space="preserve"> when:</w:t>
      </w:r>
    </w:p>
    <w:p w14:paraId="10359A8C" w14:textId="77777777" w:rsidR="007C4163" w:rsidRPr="00A16911" w:rsidRDefault="007C4163" w:rsidP="007C4163">
      <w:pPr>
        <w:pStyle w:val="NO"/>
      </w:pPr>
      <w:r w:rsidRPr="00A16911">
        <w:t>NOTE</w:t>
      </w:r>
      <w:r>
        <w:t> 10</w:t>
      </w:r>
      <w:r w:rsidRPr="00A16911">
        <w:t>:</w:t>
      </w:r>
      <w:r w:rsidRPr="00A16911">
        <w:tab/>
      </w:r>
      <w:r>
        <w:t>The time when the 5G-RG or the W-AGF acting on behalf of the FN-RG performs the re-evaluation is up to implementation of the 5G-RG or the W-AGF acting on behalf of the FN-RG. It is recommended that the 5G-RG or the W-AGF acting on behalf of the FN-RG performs the re-evaluation in a timely manner.</w:t>
      </w:r>
    </w:p>
    <w:p w14:paraId="7376A940" w14:textId="77777777" w:rsidR="007C4163" w:rsidRPr="00A16911" w:rsidRDefault="007C4163" w:rsidP="007C4163">
      <w:pPr>
        <w:pStyle w:val="B1"/>
      </w:pPr>
      <w:r w:rsidRPr="00A16911">
        <w:t>a)</w:t>
      </w:r>
      <w:r w:rsidRPr="00A16911">
        <w:tab/>
      </w:r>
      <w:r>
        <w:t>the 5G-RG or the W-AGF acting on behalf of the FN-RG</w:t>
      </w:r>
      <w:r w:rsidRPr="00A16911">
        <w:t xml:space="preserve"> performs periodic URSP rules re-evaluation based on implementation</w:t>
      </w:r>
      <w:r>
        <w:t xml:space="preserve"> of the 5G-RG or the W-AGF acting on behalf of the FN-</w:t>
      </w:r>
      <w:proofErr w:type="gramStart"/>
      <w:r>
        <w:t>RG</w:t>
      </w:r>
      <w:r w:rsidRPr="00A16911">
        <w:t>;</w:t>
      </w:r>
      <w:proofErr w:type="gramEnd"/>
    </w:p>
    <w:p w14:paraId="2A47E587" w14:textId="77777777" w:rsidR="007C4163" w:rsidRPr="006D45B3" w:rsidRDefault="007C4163" w:rsidP="007C4163">
      <w:pPr>
        <w:pStyle w:val="B1"/>
      </w:pPr>
      <w:r w:rsidRPr="00A16911">
        <w:t>b)</w:t>
      </w:r>
      <w:r w:rsidRPr="00A16911">
        <w:tab/>
      </w:r>
      <w:r>
        <w:t>the NAS layer of the 5G-RG or the W-AGF acting on behalf of the FN-RG</w:t>
      </w:r>
      <w:r w:rsidRPr="006D45B3">
        <w:t xml:space="preserve"> indicates that an existing PDU session used for routing traffic of an application based on a URSP rule is </w:t>
      </w:r>
      <w:proofErr w:type="gramStart"/>
      <w:r w:rsidRPr="006D45B3">
        <w:t>released;</w:t>
      </w:r>
      <w:proofErr w:type="gramEnd"/>
    </w:p>
    <w:p w14:paraId="233D2777" w14:textId="77777777" w:rsidR="007C4163" w:rsidRPr="006D45B3" w:rsidRDefault="007C4163" w:rsidP="007C4163">
      <w:pPr>
        <w:pStyle w:val="B1"/>
      </w:pPr>
      <w:r w:rsidRPr="006D45B3">
        <w:t>c)</w:t>
      </w:r>
      <w:r w:rsidRPr="006D45B3">
        <w:tab/>
        <w:t xml:space="preserve">the URSP is updated by the </w:t>
      </w:r>
      <w:proofErr w:type="gramStart"/>
      <w:r w:rsidRPr="006D45B3">
        <w:t>PCF;</w:t>
      </w:r>
      <w:proofErr w:type="gramEnd"/>
    </w:p>
    <w:p w14:paraId="7C1FB547" w14:textId="77777777" w:rsidR="007C4163" w:rsidRPr="006D45B3" w:rsidRDefault="007C4163" w:rsidP="007C4163">
      <w:pPr>
        <w:pStyle w:val="B1"/>
      </w:pPr>
      <w:r w:rsidRPr="006D45B3">
        <w:t>d)</w:t>
      </w:r>
      <w:r w:rsidRPr="006D45B3">
        <w:tab/>
      </w:r>
      <w:r>
        <w:t xml:space="preserve">the NAS layer of the 5G-RG </w:t>
      </w:r>
      <w:r w:rsidRPr="006D45B3">
        <w:t xml:space="preserve">indicates that </w:t>
      </w:r>
      <w:r>
        <w:t xml:space="preserve">the 5G-RG </w:t>
      </w:r>
      <w:r w:rsidRPr="006D45B3">
        <w:t xml:space="preserve">performs inter-system change from S1 mode to N1 </w:t>
      </w:r>
      <w:proofErr w:type="gramStart"/>
      <w:r w:rsidRPr="006D45B3">
        <w:t>mode;</w:t>
      </w:r>
      <w:proofErr w:type="gramEnd"/>
    </w:p>
    <w:p w14:paraId="677A55B5" w14:textId="77777777" w:rsidR="007C4163" w:rsidRDefault="007C4163" w:rsidP="007C4163">
      <w:pPr>
        <w:pStyle w:val="B1"/>
      </w:pPr>
      <w:r w:rsidRPr="006D45B3">
        <w:t>e)</w:t>
      </w:r>
      <w:r w:rsidRPr="006D45B3">
        <w:tab/>
      </w:r>
      <w:r>
        <w:t xml:space="preserve">the NAS layer of the 5G-RG </w:t>
      </w:r>
      <w:r w:rsidRPr="006D45B3">
        <w:t xml:space="preserve">indicates that </w:t>
      </w:r>
      <w:r>
        <w:t xml:space="preserve">the 5G-RG </w:t>
      </w:r>
      <w:r w:rsidRPr="006D45B3">
        <w:t xml:space="preserve">is successfully registered in N1 mode over 3GPP </w:t>
      </w:r>
      <w:proofErr w:type="gramStart"/>
      <w:r w:rsidRPr="006D45B3">
        <w:t>access</w:t>
      </w:r>
      <w:r>
        <w:t>;</w:t>
      </w:r>
      <w:proofErr w:type="gramEnd"/>
    </w:p>
    <w:p w14:paraId="5B36F6C4" w14:textId="77777777" w:rsidR="007C4163" w:rsidRDefault="007C4163" w:rsidP="007C4163">
      <w:pPr>
        <w:pStyle w:val="B1"/>
      </w:pPr>
      <w:r>
        <w:t>f)</w:t>
      </w:r>
      <w:r>
        <w:tab/>
        <w:t xml:space="preserve">the allowed NSSAI or the </w:t>
      </w:r>
      <w:r w:rsidRPr="005F74A9">
        <w:t>configured NSSAI</w:t>
      </w:r>
      <w:r>
        <w:t xml:space="preserve"> is changed;</w:t>
      </w:r>
      <w:del w:id="22" w:author="Anuj Sethi" w:date="2023-04-05T14:09:00Z">
        <w:r w:rsidDel="00EA3220">
          <w:delText xml:space="preserve"> or</w:delText>
        </w:r>
      </w:del>
    </w:p>
    <w:p w14:paraId="66A59A43" w14:textId="550995A6" w:rsidR="007C4163" w:rsidRDefault="007C4163" w:rsidP="007C4163">
      <w:pPr>
        <w:pStyle w:val="B1"/>
        <w:rPr>
          <w:ins w:id="23" w:author="Anuj Sethi" w:date="2023-04-05T14:09:00Z"/>
        </w:rPr>
      </w:pPr>
      <w:r>
        <w:t>g)</w:t>
      </w:r>
      <w:r>
        <w:tab/>
        <w:t>the LADN information or the extended LADN information is changed for the 5G-RG</w:t>
      </w:r>
      <w:ins w:id="24" w:author="Anuj Sethi" w:date="2023-04-05T14:10:00Z">
        <w:r w:rsidR="00EA3220">
          <w:t>; or</w:t>
        </w:r>
      </w:ins>
      <w:del w:id="25" w:author="Anuj Sethi" w:date="2023-04-05T14:09:00Z">
        <w:r w:rsidRPr="006D45B3" w:rsidDel="00EA3220">
          <w:delText>.</w:delText>
        </w:r>
      </w:del>
    </w:p>
    <w:p w14:paraId="3EE5EC17" w14:textId="73900B7B" w:rsidR="00EA3220" w:rsidRPr="006D45B3" w:rsidRDefault="00EA3220" w:rsidP="007C4163">
      <w:pPr>
        <w:pStyle w:val="B1"/>
      </w:pPr>
      <w:ins w:id="26" w:author="Anuj Sethi" w:date="2023-04-05T14:09:00Z">
        <w:r>
          <w:t>h)</w:t>
        </w:r>
      </w:ins>
      <w:ins w:id="27" w:author="IDCC-1" w:date="2023-04-17T11:16:00Z">
        <w:r w:rsidR="00050BD4">
          <w:tab/>
        </w:r>
      </w:ins>
      <w:ins w:id="28" w:author="Anuj Sethi" w:date="2023-04-06T10:36:00Z">
        <w:del w:id="29" w:author="IDCC-1" w:date="2023-04-17T11:16:00Z">
          <w:r w:rsidR="00AD55C7" w:rsidDel="00050BD4">
            <w:delText xml:space="preserve"> </w:delText>
          </w:r>
          <w:r w:rsidR="00AD55C7" w:rsidDel="00050BD4">
            <w:tab/>
          </w:r>
        </w:del>
        <w:r w:rsidR="00AD55C7" w:rsidRPr="00056FED">
          <w:t xml:space="preserve">the NAS layer of the 5G-RG indicates that the </w:t>
        </w:r>
        <w:r w:rsidR="00AD55C7">
          <w:t xml:space="preserve">5G-RG </w:t>
        </w:r>
        <w:r w:rsidR="00AD55C7" w:rsidRPr="00056FED">
          <w:t>successfully registered to a different PLMN</w:t>
        </w:r>
      </w:ins>
      <w:ins w:id="30" w:author="Anuj Sethi" w:date="2023-04-05T14:09:00Z">
        <w:r>
          <w:t>.</w:t>
        </w:r>
      </w:ins>
    </w:p>
    <w:p w14:paraId="7A1BED1B" w14:textId="77777777" w:rsidR="007C4163" w:rsidRDefault="007C4163" w:rsidP="007C4163">
      <w:r w:rsidRPr="00966329">
        <w:t>If the re-evaluation leads to a change of the</w:t>
      </w:r>
      <w:r>
        <w:t xml:space="preserve"> association of an</w:t>
      </w:r>
      <w:r w:rsidRPr="00966329">
        <w:t xml:space="preserve"> application to </w:t>
      </w:r>
      <w:r>
        <w:t xml:space="preserve">a </w:t>
      </w:r>
      <w:r w:rsidRPr="00966329">
        <w:t xml:space="preserve">PDU </w:t>
      </w:r>
      <w:r>
        <w:t>s</w:t>
      </w:r>
      <w:r w:rsidRPr="00966329">
        <w:t xml:space="preserve">ession, </w:t>
      </w:r>
      <w:r>
        <w:t>the 5G-RG or the W-AGF acting on behalf of the FN-RG</w:t>
      </w:r>
      <w:r w:rsidRPr="00966329">
        <w:t xml:space="preserve"> may enforce such change</w:t>
      </w:r>
      <w:r>
        <w:t xml:space="preserve"> immediately or when the 5G-RG or the W-AGF acting on behalf of the FN-RG returns to 5GMM-IDLE mode</w:t>
      </w:r>
      <w:r w:rsidRPr="00966329">
        <w:t>.</w:t>
      </w:r>
    </w:p>
    <w:p w14:paraId="1C640CD0" w14:textId="77777777" w:rsidR="007C4163" w:rsidRPr="00A16911" w:rsidRDefault="007C4163" w:rsidP="007C4163">
      <w:pPr>
        <w:pStyle w:val="NO"/>
      </w:pPr>
      <w:r w:rsidRPr="00A16911">
        <w:t>NOTE</w:t>
      </w:r>
      <w:r>
        <w:t> 11</w:t>
      </w:r>
      <w:r w:rsidRPr="00A16911">
        <w:t>:</w:t>
      </w:r>
      <w:r w:rsidRPr="00A16911">
        <w:tab/>
      </w:r>
      <w:r>
        <w:t xml:space="preserve">The time when the 5G-RG or the W-AGF acting on behalf of the FN-RG enforces the change </w:t>
      </w:r>
      <w:r w:rsidRPr="00966329">
        <w:t xml:space="preserve">of the </w:t>
      </w:r>
      <w:r>
        <w:t xml:space="preserve">association of an </w:t>
      </w:r>
      <w:r w:rsidRPr="00966329">
        <w:t>application to</w:t>
      </w:r>
      <w:r>
        <w:t xml:space="preserve"> a</w:t>
      </w:r>
      <w:r w:rsidRPr="00966329">
        <w:t xml:space="preserve"> PDU Session </w:t>
      </w:r>
      <w:r>
        <w:t>is up to implementation of the 5G-RG or the W-AGF acting on behalf of the FN-RG. It is recommended that the 5G-RG or the W-AGF acting on behalf of the FN-RG performs the enforcement in a timely manner.</w:t>
      </w:r>
    </w:p>
    <w:p w14:paraId="454C3F89" w14:textId="77777777" w:rsidR="007C4163" w:rsidRDefault="007C4163" w:rsidP="007C4163">
      <w:r w:rsidRPr="006D45B3">
        <w:t xml:space="preserve">The URSP handling layer may request </w:t>
      </w:r>
      <w:r>
        <w:t>the NAS layer of the 5G-RG or the W-AGF acting on behalf of the FN-RG</w:t>
      </w:r>
      <w:r w:rsidRPr="006D45B3">
        <w:t xml:space="preserve"> to release an existing PDU session after the re-evaluation.</w:t>
      </w:r>
    </w:p>
    <w:p w14:paraId="01D13E00" w14:textId="77777777" w:rsidR="007C4163" w:rsidRDefault="007C4163" w:rsidP="007C4163">
      <w:pPr>
        <w:rPr>
          <w:rFonts w:ascii="Arial" w:hAnsi="Arial" w:cs="Arial"/>
          <w:color w:val="0000FF"/>
          <w:sz w:val="28"/>
          <w:szCs w:val="28"/>
          <w:lang w:val="en-US"/>
        </w:rPr>
      </w:pPr>
    </w:p>
    <w:p w14:paraId="734706D9" w14:textId="75259C01" w:rsidR="007C4163" w:rsidRDefault="007C4163" w:rsidP="00851B97">
      <w:pPr>
        <w:jc w:val="center"/>
        <w:rPr>
          <w:noProof/>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End of </w:t>
      </w:r>
      <w:r w:rsidRPr="006B5418">
        <w:rPr>
          <w:rFonts w:ascii="Arial" w:hAnsi="Arial" w:cs="Arial"/>
          <w:color w:val="0000FF"/>
          <w:sz w:val="28"/>
          <w:szCs w:val="28"/>
          <w:lang w:val="en-US"/>
        </w:rPr>
        <w:t>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w:t>
      </w:r>
    </w:p>
    <w:sectPr w:rsidR="007C416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BCFC4" w14:textId="77777777" w:rsidR="00C67DDC" w:rsidRDefault="00C67DDC">
      <w:r>
        <w:separator/>
      </w:r>
    </w:p>
  </w:endnote>
  <w:endnote w:type="continuationSeparator" w:id="0">
    <w:p w14:paraId="673D1755" w14:textId="77777777" w:rsidR="00C67DDC" w:rsidRDefault="00C6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AFAA2" w14:textId="77777777" w:rsidR="00C67DDC" w:rsidRDefault="00C67DDC">
      <w:r>
        <w:separator/>
      </w:r>
    </w:p>
  </w:footnote>
  <w:footnote w:type="continuationSeparator" w:id="0">
    <w:p w14:paraId="107C1457" w14:textId="77777777" w:rsidR="00C67DDC" w:rsidRDefault="00C67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uj Sethi">
    <w15:presenceInfo w15:providerId="None" w15:userId="Anuj Sethi"/>
  </w15:person>
  <w15:person w15:author="IDCC-1">
    <w15:presenceInfo w15:providerId="None" w15:userId="IDCC-1"/>
  </w15:person>
  <w15:person w15:author="Michael Starsinic">
    <w15:presenceInfo w15:providerId="AD" w15:userId="S::Michael.Starsinic@InterDigital.com::de4e700c-740d-481a-8831-c9f0c79f23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0BD4"/>
    <w:rsid w:val="00056FED"/>
    <w:rsid w:val="000A6394"/>
    <w:rsid w:val="000B7FED"/>
    <w:rsid w:val="000C038A"/>
    <w:rsid w:val="000C6598"/>
    <w:rsid w:val="000D44B3"/>
    <w:rsid w:val="0012317E"/>
    <w:rsid w:val="0013362E"/>
    <w:rsid w:val="00145D43"/>
    <w:rsid w:val="001466A8"/>
    <w:rsid w:val="00192C46"/>
    <w:rsid w:val="001A08B3"/>
    <w:rsid w:val="001A2CA0"/>
    <w:rsid w:val="001A546E"/>
    <w:rsid w:val="001A7B60"/>
    <w:rsid w:val="001B52F0"/>
    <w:rsid w:val="001B5F0D"/>
    <w:rsid w:val="001B7A65"/>
    <w:rsid w:val="001E41F3"/>
    <w:rsid w:val="00230722"/>
    <w:rsid w:val="0026004D"/>
    <w:rsid w:val="002640DD"/>
    <w:rsid w:val="00275D12"/>
    <w:rsid w:val="00284FEB"/>
    <w:rsid w:val="002860C4"/>
    <w:rsid w:val="002B5741"/>
    <w:rsid w:val="002E3243"/>
    <w:rsid w:val="002E472E"/>
    <w:rsid w:val="002E6FFA"/>
    <w:rsid w:val="002F5D94"/>
    <w:rsid w:val="00305409"/>
    <w:rsid w:val="00336075"/>
    <w:rsid w:val="00342BE4"/>
    <w:rsid w:val="00353A4A"/>
    <w:rsid w:val="003609EF"/>
    <w:rsid w:val="0036231A"/>
    <w:rsid w:val="00374DD4"/>
    <w:rsid w:val="003A272F"/>
    <w:rsid w:val="003E1A36"/>
    <w:rsid w:val="00410371"/>
    <w:rsid w:val="004242F1"/>
    <w:rsid w:val="004747AA"/>
    <w:rsid w:val="00496F2B"/>
    <w:rsid w:val="00497C4C"/>
    <w:rsid w:val="004A76EC"/>
    <w:rsid w:val="004B75B7"/>
    <w:rsid w:val="0051580D"/>
    <w:rsid w:val="00524FA8"/>
    <w:rsid w:val="00531523"/>
    <w:rsid w:val="00547111"/>
    <w:rsid w:val="0055555F"/>
    <w:rsid w:val="00586FE3"/>
    <w:rsid w:val="00592D74"/>
    <w:rsid w:val="005E2C44"/>
    <w:rsid w:val="00621188"/>
    <w:rsid w:val="006257ED"/>
    <w:rsid w:val="00650CE7"/>
    <w:rsid w:val="00665C47"/>
    <w:rsid w:val="00687DB8"/>
    <w:rsid w:val="00695808"/>
    <w:rsid w:val="006B46FB"/>
    <w:rsid w:val="006E21FB"/>
    <w:rsid w:val="0070728B"/>
    <w:rsid w:val="007176FF"/>
    <w:rsid w:val="00780EE6"/>
    <w:rsid w:val="00792342"/>
    <w:rsid w:val="007977A8"/>
    <w:rsid w:val="007B512A"/>
    <w:rsid w:val="007C2097"/>
    <w:rsid w:val="007C4163"/>
    <w:rsid w:val="007D6A07"/>
    <w:rsid w:val="007F7259"/>
    <w:rsid w:val="008040A8"/>
    <w:rsid w:val="008279FA"/>
    <w:rsid w:val="00851B97"/>
    <w:rsid w:val="008626E7"/>
    <w:rsid w:val="00870EE7"/>
    <w:rsid w:val="008863B9"/>
    <w:rsid w:val="008A45A6"/>
    <w:rsid w:val="008F3789"/>
    <w:rsid w:val="008F686C"/>
    <w:rsid w:val="009148DE"/>
    <w:rsid w:val="009242CB"/>
    <w:rsid w:val="0093692F"/>
    <w:rsid w:val="009417BA"/>
    <w:rsid w:val="00941E30"/>
    <w:rsid w:val="009777D9"/>
    <w:rsid w:val="00991B88"/>
    <w:rsid w:val="009A5753"/>
    <w:rsid w:val="009A579D"/>
    <w:rsid w:val="009E3297"/>
    <w:rsid w:val="009F3F55"/>
    <w:rsid w:val="009F734F"/>
    <w:rsid w:val="00A246B6"/>
    <w:rsid w:val="00A34283"/>
    <w:rsid w:val="00A47E70"/>
    <w:rsid w:val="00A50CF0"/>
    <w:rsid w:val="00A76662"/>
    <w:rsid w:val="00A7671C"/>
    <w:rsid w:val="00AA2CBC"/>
    <w:rsid w:val="00AC5820"/>
    <w:rsid w:val="00AD1CD8"/>
    <w:rsid w:val="00AD55C7"/>
    <w:rsid w:val="00B258BB"/>
    <w:rsid w:val="00B67B97"/>
    <w:rsid w:val="00B968C8"/>
    <w:rsid w:val="00BA3EC5"/>
    <w:rsid w:val="00BA51D9"/>
    <w:rsid w:val="00BB5DFC"/>
    <w:rsid w:val="00BD279D"/>
    <w:rsid w:val="00BD6BB8"/>
    <w:rsid w:val="00BF3438"/>
    <w:rsid w:val="00C03DF1"/>
    <w:rsid w:val="00C211A5"/>
    <w:rsid w:val="00C66BA2"/>
    <w:rsid w:val="00C67DDC"/>
    <w:rsid w:val="00C760DB"/>
    <w:rsid w:val="00C95985"/>
    <w:rsid w:val="00CB18B3"/>
    <w:rsid w:val="00CC5026"/>
    <w:rsid w:val="00CC68D0"/>
    <w:rsid w:val="00CE6029"/>
    <w:rsid w:val="00D03F9A"/>
    <w:rsid w:val="00D06D51"/>
    <w:rsid w:val="00D24991"/>
    <w:rsid w:val="00D40E5A"/>
    <w:rsid w:val="00D50255"/>
    <w:rsid w:val="00D66520"/>
    <w:rsid w:val="00D92AD8"/>
    <w:rsid w:val="00DA11DF"/>
    <w:rsid w:val="00DE34CF"/>
    <w:rsid w:val="00DE4879"/>
    <w:rsid w:val="00E13F3D"/>
    <w:rsid w:val="00E34898"/>
    <w:rsid w:val="00E378E0"/>
    <w:rsid w:val="00E60507"/>
    <w:rsid w:val="00EA3220"/>
    <w:rsid w:val="00EB09B7"/>
    <w:rsid w:val="00EB77AC"/>
    <w:rsid w:val="00ED2127"/>
    <w:rsid w:val="00EE7D7C"/>
    <w:rsid w:val="00F259CA"/>
    <w:rsid w:val="00F25D98"/>
    <w:rsid w:val="00F300FB"/>
    <w:rsid w:val="00FB3F12"/>
    <w:rsid w:val="00FB6386"/>
    <w:rsid w:val="00FB770F"/>
    <w:rsid w:val="00FF591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851B97"/>
    <w:rPr>
      <w:rFonts w:ascii="Times New Roman" w:hAnsi="Times New Roman"/>
      <w:lang w:val="en-GB" w:eastAsia="en-US"/>
    </w:rPr>
  </w:style>
  <w:style w:type="character" w:customStyle="1" w:styleId="B1Char">
    <w:name w:val="B1 Char"/>
    <w:link w:val="B1"/>
    <w:qFormat/>
    <w:locked/>
    <w:rsid w:val="00851B97"/>
    <w:rPr>
      <w:rFonts w:ascii="Times New Roman" w:hAnsi="Times New Roman"/>
      <w:lang w:val="en-GB" w:eastAsia="en-US"/>
    </w:rPr>
  </w:style>
  <w:style w:type="character" w:customStyle="1" w:styleId="EditorsNoteChar">
    <w:name w:val="Editor's Note Char"/>
    <w:aliases w:val="EN Char,Editor's Note Char1"/>
    <w:link w:val="EditorsNote"/>
    <w:qFormat/>
    <w:rsid w:val="00851B97"/>
    <w:rPr>
      <w:rFonts w:ascii="Times New Roman" w:hAnsi="Times New Roman"/>
      <w:color w:val="FF0000"/>
      <w:lang w:val="en-GB" w:eastAsia="en-US"/>
    </w:rPr>
  </w:style>
  <w:style w:type="paragraph" w:styleId="Revision">
    <w:name w:val="Revision"/>
    <w:hidden/>
    <w:uiPriority w:val="99"/>
    <w:semiHidden/>
    <w:rsid w:val="00687DB8"/>
    <w:rPr>
      <w:rFonts w:ascii="Times New Roman" w:hAnsi="Times New Roman"/>
      <w:lang w:val="en-GB" w:eastAsia="en-US"/>
    </w:rPr>
  </w:style>
  <w:style w:type="character" w:customStyle="1" w:styleId="B1Char1">
    <w:name w:val="B1 Char1"/>
    <w:rsid w:val="004747AA"/>
  </w:style>
  <w:style w:type="character" w:customStyle="1" w:styleId="NOChar">
    <w:name w:val="NO Char"/>
    <w:rsid w:val="004747AA"/>
  </w:style>
  <w:style w:type="character" w:customStyle="1" w:styleId="B2Char">
    <w:name w:val="B2 Char"/>
    <w:link w:val="B2"/>
    <w:qFormat/>
    <w:rsid w:val="004747AA"/>
    <w:rPr>
      <w:rFonts w:ascii="Times New Roman" w:hAnsi="Times New Roman"/>
      <w:lang w:val="en-GB" w:eastAsia="en-US"/>
    </w:rPr>
  </w:style>
  <w:style w:type="character" w:customStyle="1" w:styleId="B3Car">
    <w:name w:val="B3 Car"/>
    <w:link w:val="B3"/>
    <w:rsid w:val="00353A4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7" ma:contentTypeDescription="Create a new document." ma:contentTypeScope="" ma:versionID="6e3ee49c1194d28eca38e3887a0c9fa5">
  <xsd:schema xmlns:xsd="http://www.w3.org/2001/XMLSchema" xmlns:xs="http://www.w3.org/2001/XMLSchema" xmlns:p="http://schemas.microsoft.com/office/2006/metadata/properties" xmlns:ns2="5a888943-97ca-4c93-b605-714bb5e9e285" xmlns:ns3="e32f50e1-6846-4d7d-ad60-ccd6877e6c5e" xmlns:ns4="http://schemas.microsoft.com/sharepoint/v4" targetNamespace="http://schemas.microsoft.com/office/2006/metadata/properties" ma:root="true" ma:fieldsID="8d383a2459015e6354274af988eab965" ns2:_="" ns3:_="" ns4:_="">
    <xsd:import namespace="5a888943-97ca-4c93-b605-714bb5e9e285"/>
    <xsd:import namespace="e32f50e1-6846-4d7d-ad60-ccd6877e6c5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16B56-F8F6-439C-BBCE-A69C02DA4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7D0B1A-0C06-4777-BF5D-18347DE9AA32}">
  <ds:schemaRefs>
    <ds:schemaRef ds:uri="http://schemas.microsoft.com/sharepoint/v3/contenttype/forms"/>
  </ds:schemaRefs>
</ds:datastoreItem>
</file>

<file path=customXml/itemProps3.xml><?xml version="1.0" encoding="utf-8"?>
<ds:datastoreItem xmlns:ds="http://schemas.openxmlformats.org/officeDocument/2006/customXml" ds:itemID="{F09CCCC8-59BF-428E-9205-187844EC2C6A}">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126</TotalTime>
  <Pages>12</Pages>
  <Words>6707</Words>
  <Characters>38236</Characters>
  <Application>Microsoft Office Word</Application>
  <DocSecurity>0</DocSecurity>
  <Lines>318</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44854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IDCC-1</cp:lastModifiedBy>
  <cp:revision>56</cp:revision>
  <cp:lastPrinted>1900-01-01T05:00:00Z</cp:lastPrinted>
  <dcterms:created xsi:type="dcterms:W3CDTF">2020-02-03T08:32:00Z</dcterms:created>
  <dcterms:modified xsi:type="dcterms:W3CDTF">2023-04-18T17:53:00Z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CT1</vt:lpwstr>
  </property>
  <property fmtid="{D5CDD505-2E9C-101B-9397-08002B2CF9AE}" pid="3" name="MtgSeq">
    <vt:lpwstr>141</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17th Apr 2023</vt:lpwstr>
  </property>
  <property fmtid="{D5CDD505-2E9C-101B-9397-08002B2CF9AE}" pid="8" name="EndDate">
    <vt:lpwstr>21st Apr 2023</vt:lpwstr>
  </property>
  <property fmtid="{D5CDD505-2E9C-101B-9397-08002B2CF9AE}" pid="9" name="Tdoc#">
    <vt:lpwstr>C1-232024</vt:lpwstr>
  </property>
  <property fmtid="{D5CDD505-2E9C-101B-9397-08002B2CF9AE}" pid="10" name="Spec#">
    <vt:lpwstr>24.501</vt:lpwstr>
  </property>
  <property fmtid="{D5CDD505-2E9C-101B-9397-08002B2CF9AE}" pid="11" name="Cr#">
    <vt:lpwstr>5170</vt:lpwstr>
  </property>
  <property fmtid="{D5CDD505-2E9C-101B-9397-08002B2CF9AE}" pid="12" name="Revision">
    <vt:lpwstr>-</vt:lpwstr>
  </property>
  <property fmtid="{D5CDD505-2E9C-101B-9397-08002B2CF9AE}" pid="13" name="Version">
    <vt:lpwstr>18.2.0</vt:lpwstr>
  </property>
  <property fmtid="{D5CDD505-2E9C-101B-9397-08002B2CF9AE}" pid="14" name="CrTitle">
    <vt:lpwstr>Support for Personal IoT Network service</vt:lpwstr>
  </property>
  <property fmtid="{D5CDD505-2E9C-101B-9397-08002B2CF9AE}" pid="15" name="SourceIfWg">
    <vt:lpwstr>InterDigital Finland Oy</vt:lpwstr>
  </property>
  <property fmtid="{D5CDD505-2E9C-101B-9397-08002B2CF9AE}" pid="16" name="SourceIfTsg">
    <vt:lpwstr/>
  </property>
  <property fmtid="{D5CDD505-2E9C-101B-9397-08002B2CF9AE}" pid="17" name="RelatedWis">
    <vt:lpwstr>PIN</vt:lpwstr>
  </property>
  <property fmtid="{D5CDD505-2E9C-101B-9397-08002B2CF9AE}" pid="18" name="Cat">
    <vt:lpwstr>B</vt:lpwstr>
  </property>
  <property fmtid="{D5CDD505-2E9C-101B-9397-08002B2CF9AE}" pid="19" name="ResDate">
    <vt:lpwstr/>
  </property>
  <property fmtid="{D5CDD505-2E9C-101B-9397-08002B2CF9AE}" pid="20" name="Release">
    <vt:lpwstr>Rel-18</vt:lpwstr>
  </property>
  <property fmtid="{D5CDD505-2E9C-101B-9397-08002B2CF9AE}" pid="21" name="ContentTypeId">
    <vt:lpwstr>0x0101006C8E648E97429F4A9C700CA2B719F885</vt:lpwstr>
  </property>
</Properties>
</file>