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320E179"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C1-23</w:t>
        </w:r>
        <w:r w:rsidR="00A34283">
          <w:rPr>
            <w:b/>
            <w:i/>
            <w:noProof/>
            <w:sz w:val="28"/>
          </w:rPr>
          <w:t>2061</w:t>
        </w:r>
      </w:fldSimple>
    </w:p>
    <w:p w14:paraId="7CB45193" w14:textId="77777777" w:rsidR="001E41F3" w:rsidRDefault="003A272F"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17th Apr 2023</w:t>
        </w:r>
      </w:fldSimple>
      <w:r w:rsidR="00547111">
        <w:rPr>
          <w:b/>
          <w:noProof/>
          <w:sz w:val="24"/>
        </w:rPr>
        <w:t xml:space="preserve"> - </w:t>
      </w:r>
      <w:fldSimple w:instr=" DOCPROPERTY  EndDate  \* MERGEFORMAT ">
        <w:r w:rsidR="003609EF" w:rsidRPr="00BA51D9">
          <w:rPr>
            <w:b/>
            <w:noProof/>
            <w:sz w:val="24"/>
          </w:rPr>
          <w:t>21st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A8FFAD" w:rsidR="001E41F3" w:rsidRPr="00410371" w:rsidRDefault="003A272F" w:rsidP="00E13F3D">
            <w:pPr>
              <w:pStyle w:val="CRCoverPage"/>
              <w:spacing w:after="0"/>
              <w:jc w:val="right"/>
              <w:rPr>
                <w:b/>
                <w:noProof/>
                <w:sz w:val="28"/>
              </w:rPr>
            </w:pPr>
            <w:fldSimple w:instr=" DOCPROPERTY  Spec#  \* MERGEFORMAT ">
              <w:r w:rsidR="00E13F3D" w:rsidRPr="00410371">
                <w:rPr>
                  <w:b/>
                  <w:noProof/>
                  <w:sz w:val="28"/>
                </w:rPr>
                <w:t>2</w:t>
              </w:r>
              <w:r w:rsidR="009242CB">
                <w:rPr>
                  <w:b/>
                  <w:noProof/>
                  <w:sz w:val="28"/>
                </w:rPr>
                <w:t>4.526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E34904" w:rsidR="001E41F3" w:rsidRPr="00410371" w:rsidRDefault="00A34283" w:rsidP="00547111">
            <w:pPr>
              <w:pStyle w:val="CRCoverPage"/>
              <w:spacing w:after="0"/>
              <w:rPr>
                <w:noProof/>
              </w:rPr>
            </w:pPr>
            <w:r>
              <w:rPr>
                <w:b/>
                <w:noProof/>
                <w:sz w:val="28"/>
              </w:rPr>
              <w:t>0177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3A272F"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3A272F">
            <w:pPr>
              <w:pStyle w:val="CRCoverPage"/>
              <w:spacing w:after="0"/>
              <w:jc w:val="center"/>
              <w:rPr>
                <w:noProof/>
                <w:sz w:val="28"/>
              </w:rPr>
            </w:pPr>
            <w:fldSimple w:instr=" DOCPROPERTY  Version  \* MERGEFORMAT ">
              <w:r w:rsidR="00E13F3D" w:rsidRPr="00410371">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CCC794" w:rsidR="00F25D98" w:rsidRDefault="00D40E5A"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82E582"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923692" w:rsidR="001E41F3" w:rsidRDefault="00C211A5">
            <w:pPr>
              <w:pStyle w:val="CRCoverPage"/>
              <w:spacing w:after="0"/>
              <w:ind w:left="100"/>
              <w:rPr>
                <w:noProof/>
              </w:rPr>
            </w:pPr>
            <w:r>
              <w:t>URSP Re-evaluation Upon PLMN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A15A6B" w:rsidR="001E41F3" w:rsidRDefault="003A272F">
            <w:pPr>
              <w:pStyle w:val="CRCoverPage"/>
              <w:spacing w:after="0"/>
              <w:ind w:left="100"/>
              <w:rPr>
                <w:noProof/>
              </w:rPr>
            </w:pPr>
            <w:fldSimple w:instr=" DOCPROPERTY  SourceIfWg  \* MERGEFORMAT ">
              <w:r w:rsidR="001B5F0D">
                <w:rPr>
                  <w:noProof/>
                </w:rPr>
                <w:t>InterDigital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670352" w:rsidR="001E41F3" w:rsidRDefault="00D40E5A"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F9ED0E" w:rsidR="001E41F3" w:rsidRDefault="00DE4879">
            <w:pPr>
              <w:pStyle w:val="CRCoverPage"/>
              <w:spacing w:after="0"/>
              <w:ind w:left="100"/>
              <w:rPr>
                <w:noProof/>
              </w:rPr>
            </w:pPr>
            <w:r>
              <w:rPr>
                <w:noProof/>
              </w:rPr>
              <w:t>e</w:t>
            </w:r>
            <w:r w:rsidR="00C211A5">
              <w:rPr>
                <w:noProof/>
              </w:rPr>
              <w:t>UEPO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801EF5" w:rsidR="001E41F3" w:rsidRDefault="00BF3438">
            <w:pPr>
              <w:pStyle w:val="CRCoverPage"/>
              <w:spacing w:after="0"/>
              <w:ind w:left="100"/>
              <w:rPr>
                <w:noProof/>
              </w:rPr>
            </w:pPr>
            <w:r>
              <w:t>2023-04-05</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3A272F"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3A272F">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7ED4EB" w:rsidR="001E41F3" w:rsidRDefault="00C211A5" w:rsidP="00DE4879">
            <w:pPr>
              <w:pStyle w:val="CRCoverPage"/>
              <w:spacing w:after="0"/>
              <w:ind w:left="100"/>
              <w:rPr>
                <w:noProof/>
              </w:rPr>
            </w:pPr>
            <w:r>
              <w:rPr>
                <w:noProof/>
              </w:rPr>
              <w:t xml:space="preserve">As per agreed SA2 </w:t>
            </w:r>
            <w:r w:rsidRPr="00C211A5">
              <w:rPr>
                <w:noProof/>
              </w:rPr>
              <w:t>S2-2303555</w:t>
            </w:r>
            <w:r>
              <w:rPr>
                <w:noProof/>
              </w:rPr>
              <w:t>, URSP rules shall be re-evaluated at change of PLMN.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A23320" w:rsidR="001E41F3" w:rsidRDefault="00C211A5">
            <w:pPr>
              <w:pStyle w:val="CRCoverPage"/>
              <w:spacing w:after="0"/>
              <w:ind w:left="100"/>
              <w:rPr>
                <w:noProof/>
              </w:rPr>
            </w:pPr>
            <w:r>
              <w:rPr>
                <w:noProof/>
              </w:rPr>
              <w:t>URSP re-evaluation upon PLMN change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DBD416" w:rsidR="001E41F3" w:rsidRDefault="00C211A5">
            <w:pPr>
              <w:pStyle w:val="CRCoverPage"/>
              <w:spacing w:after="0"/>
              <w:ind w:left="100"/>
              <w:rPr>
                <w:noProof/>
              </w:rPr>
            </w:pPr>
            <w:r>
              <w:rPr>
                <w:noProof/>
              </w:rPr>
              <w:t>URSP re-evaluation upon PLMN change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F23D4F" w:rsidR="001E41F3" w:rsidRDefault="004A76EC">
            <w:pPr>
              <w:pStyle w:val="CRCoverPage"/>
              <w:spacing w:after="0"/>
              <w:ind w:left="100"/>
              <w:rPr>
                <w:noProof/>
              </w:rPr>
            </w:pPr>
            <w:r>
              <w:t>4.</w:t>
            </w:r>
            <w:r w:rsidR="00342BE4">
              <w:t>2</w:t>
            </w:r>
            <w:r w:rsidR="002F5D94">
              <w:t>.2.2, 4.2.2.3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68E14E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49A435" w:rsidR="001E41F3" w:rsidRDefault="00ED212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22D7FD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660E37" w:rsidR="001E41F3" w:rsidRDefault="00056F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F69B1A" w:rsidR="001E41F3" w:rsidRDefault="00056F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D82E978" w14:textId="77777777" w:rsidR="001E41F3" w:rsidRDefault="001E41F3">
      <w:pPr>
        <w:rPr>
          <w:noProof/>
        </w:rPr>
      </w:pPr>
    </w:p>
    <w:p w14:paraId="566DFAB0" w14:textId="77777777" w:rsidR="009F3F55" w:rsidRDefault="009F3F55">
      <w:pPr>
        <w:rPr>
          <w:noProof/>
        </w:rPr>
      </w:pPr>
    </w:p>
    <w:p w14:paraId="04177DF1" w14:textId="77777777" w:rsidR="009F3F55" w:rsidRDefault="009F3F55">
      <w:pPr>
        <w:rPr>
          <w:noProof/>
        </w:rPr>
      </w:pPr>
    </w:p>
    <w:p w14:paraId="20E73782" w14:textId="77777777" w:rsidR="009F3F55" w:rsidRDefault="009F3F55">
      <w:pPr>
        <w:rPr>
          <w:noProof/>
        </w:rPr>
      </w:pPr>
    </w:p>
    <w:p w14:paraId="0A8622F6" w14:textId="77777777" w:rsidR="009F3F55" w:rsidRDefault="009F3F55">
      <w:pPr>
        <w:rPr>
          <w:noProof/>
        </w:rPr>
      </w:pPr>
    </w:p>
    <w:p w14:paraId="0361E2FF" w14:textId="77777777" w:rsidR="009F3F55" w:rsidRDefault="009F3F55">
      <w:pPr>
        <w:rPr>
          <w:noProof/>
        </w:rPr>
      </w:pPr>
    </w:p>
    <w:p w14:paraId="3984ACAE" w14:textId="77777777" w:rsidR="009F3F55" w:rsidRDefault="009F3F55">
      <w:pPr>
        <w:rPr>
          <w:noProof/>
        </w:rPr>
      </w:pPr>
    </w:p>
    <w:p w14:paraId="67C9CADD" w14:textId="77777777" w:rsidR="009F3F55" w:rsidRDefault="009F3F55">
      <w:pPr>
        <w:rPr>
          <w:noProof/>
        </w:rPr>
      </w:pPr>
    </w:p>
    <w:p w14:paraId="0105ABAA" w14:textId="77777777" w:rsidR="009F3F55" w:rsidRDefault="009F3F55">
      <w:pPr>
        <w:rPr>
          <w:noProof/>
        </w:rPr>
      </w:pPr>
    </w:p>
    <w:p w14:paraId="3C9A6725" w14:textId="77777777" w:rsidR="009F3F55" w:rsidRDefault="009F3F55">
      <w:pPr>
        <w:rPr>
          <w:noProof/>
        </w:rPr>
      </w:pPr>
    </w:p>
    <w:p w14:paraId="621BC413" w14:textId="77777777" w:rsidR="009F3F55" w:rsidRDefault="009F3F55" w:rsidP="009F3F55">
      <w:pPr>
        <w:jc w:val="center"/>
        <w:rPr>
          <w:rFonts w:ascii="Arial" w:hAnsi="Arial" w:cs="Arial"/>
          <w:color w:val="0000FF"/>
          <w:sz w:val="28"/>
          <w:szCs w:val="28"/>
          <w:lang w:val="en-US"/>
        </w:rPr>
      </w:pPr>
      <w:r w:rsidRPr="006B5418">
        <w:rPr>
          <w:rFonts w:ascii="Arial" w:hAnsi="Arial" w:cs="Arial"/>
          <w:color w:val="0000FF"/>
          <w:sz w:val="28"/>
          <w:szCs w:val="28"/>
          <w:lang w:val="en-US"/>
        </w:rPr>
        <w:t>* * * First Change * * *</w:t>
      </w:r>
    </w:p>
    <w:p w14:paraId="033C08C3" w14:textId="77777777" w:rsidR="007C4163" w:rsidRPr="00BD4BFE" w:rsidRDefault="007C4163" w:rsidP="007C4163">
      <w:pPr>
        <w:pStyle w:val="Heading4"/>
      </w:pPr>
      <w:bookmarkStart w:id="1" w:name="_Toc27581310"/>
      <w:bookmarkStart w:id="2" w:name="_Toc36113461"/>
      <w:bookmarkStart w:id="3" w:name="_Toc45212719"/>
      <w:bookmarkStart w:id="4" w:name="_Toc51932232"/>
      <w:bookmarkStart w:id="5" w:name="_Toc131299291"/>
      <w:r>
        <w:t>4.2.2.2</w:t>
      </w:r>
      <w:r>
        <w:tab/>
      </w:r>
      <w:r w:rsidRPr="00A16911">
        <w:t>Association between an application and a PDU session</w:t>
      </w:r>
      <w:r w:rsidRPr="003419F3">
        <w:t>,</w:t>
      </w:r>
      <w:r w:rsidRPr="007A55F1">
        <w:t xml:space="preserve"> non-seamless non-3GPP offload</w:t>
      </w:r>
      <w:r w:rsidRPr="006F5F76">
        <w:t xml:space="preserve"> or 5G ProSe </w:t>
      </w:r>
      <w:r w:rsidRPr="000A3EF9">
        <w:t>layer-3</w:t>
      </w:r>
      <w:r w:rsidRPr="006F5F76">
        <w:t xml:space="preserve"> UE-to-network relay offload</w:t>
      </w:r>
      <w:r>
        <w:t xml:space="preserve"> by a UE</w:t>
      </w:r>
      <w:bookmarkEnd w:id="1"/>
      <w:bookmarkEnd w:id="2"/>
      <w:bookmarkEnd w:id="3"/>
      <w:bookmarkEnd w:id="4"/>
      <w:bookmarkEnd w:id="5"/>
    </w:p>
    <w:p w14:paraId="3128CD6C" w14:textId="77777777" w:rsidR="007C4163" w:rsidRDefault="007C4163" w:rsidP="007C4163">
      <w:r>
        <w:t xml:space="preserve">In order to send a PDU of an application, the upper layers require information on the PDU session </w:t>
      </w:r>
      <w:r w:rsidRPr="00503973">
        <w:t>(e.g. PDU address)</w:t>
      </w:r>
      <w:r>
        <w:t xml:space="preserve"> via which to send a PDU of an application.</w:t>
      </w:r>
    </w:p>
    <w:p w14:paraId="055D8500" w14:textId="77777777" w:rsidR="007C4163" w:rsidRDefault="007C4163" w:rsidP="007C4163">
      <w:pPr>
        <w:pStyle w:val="NO"/>
      </w:pPr>
      <w:r>
        <w:t>NOTE 0:</w:t>
      </w:r>
      <w:r>
        <w:tab/>
        <w:t>If PAP/CHAP is used, it is recommended that t</w:t>
      </w:r>
      <w:r w:rsidRPr="005C4E5D">
        <w:t xml:space="preserve">he request from the upper layers </w:t>
      </w:r>
      <w:r>
        <w:t>includes</w:t>
      </w:r>
      <w:r w:rsidRPr="005C4E5D">
        <w:t xml:space="preserve"> a DNN.</w:t>
      </w:r>
    </w:p>
    <w:p w14:paraId="6FC41688" w14:textId="77777777" w:rsidR="007C4163" w:rsidRDefault="007C4163" w:rsidP="007C4163">
      <w:r w:rsidRPr="00A16911">
        <w:t>When the upper layers request information of the PDU session via which to send a PDU of an application</w:t>
      </w:r>
      <w:r w:rsidRPr="006F5F76">
        <w:t>;</w:t>
      </w:r>
    </w:p>
    <w:p w14:paraId="50A14ED3" w14:textId="77777777" w:rsidR="007C4163" w:rsidRDefault="007C4163" w:rsidP="007C4163">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5759D263" w14:textId="77777777" w:rsidR="007C4163" w:rsidRDefault="007C4163" w:rsidP="007C4163">
      <w:pPr>
        <w:pStyle w:val="B1"/>
      </w:pPr>
      <w:r>
        <w:t>-</w:t>
      </w:r>
      <w:r>
        <w:tab/>
      </w:r>
      <w:r w:rsidRPr="00212A44">
        <w:t xml:space="preserve">information on the </w:t>
      </w:r>
      <w:r w:rsidRPr="00212A44">
        <w:rPr>
          <w:lang w:val="en-US"/>
        </w:rPr>
        <w:t xml:space="preserve">5G ProSe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ProSe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2BE902B9" w14:textId="77777777" w:rsidR="007C4163" w:rsidRPr="00A16911" w:rsidRDefault="007C4163" w:rsidP="007C4163">
      <w:r>
        <w:t>otherwise</w:t>
      </w:r>
      <w:r w:rsidRPr="00A16911">
        <w:t xml:space="preserve">, the UE shall </w:t>
      </w:r>
      <w:r w:rsidRPr="00963C66">
        <w:t xml:space="preserve">proceed </w:t>
      </w:r>
      <w:r>
        <w:t>in the following order</w:t>
      </w:r>
      <w:r w:rsidRPr="00A16911">
        <w:t>:</w:t>
      </w:r>
    </w:p>
    <w:p w14:paraId="251A361F" w14:textId="77777777" w:rsidR="007C4163" w:rsidRPr="00E903B6" w:rsidRDefault="007C4163" w:rsidP="007C4163">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799AFE9A" w14:textId="77777777" w:rsidR="007C4163" w:rsidRPr="00E903B6" w:rsidRDefault="007C4163" w:rsidP="007C4163">
      <w:pPr>
        <w:pStyle w:val="B1"/>
      </w:pPr>
      <w:r>
        <w:tab/>
      </w:r>
      <w:r w:rsidRPr="00E903B6">
        <w:t>If the UE finds the traffic descriptor in a non-default URSP rule matching the application information, and:</w:t>
      </w:r>
    </w:p>
    <w:p w14:paraId="4A2654C1" w14:textId="77777777" w:rsidR="007C4163" w:rsidRDefault="007C4163" w:rsidP="007C4163">
      <w:pPr>
        <w:pStyle w:val="B2"/>
      </w:pPr>
      <w:r>
        <w:t>I)</w:t>
      </w:r>
      <w:r>
        <w:tab/>
        <w:t>if there is an established connection to non-3GPP access, an established connection with a 5G ProSe layer-3 UE-to-network relay UE, or one or more established PDU sessions or any combinations of these, the UE shall evaluate the route selection descriptors of the URSP rule in increasing order as followings:</w:t>
      </w:r>
    </w:p>
    <w:p w14:paraId="3B8E3EDD" w14:textId="77777777" w:rsidR="007C4163" w:rsidRDefault="007C4163" w:rsidP="007C4163">
      <w:pPr>
        <w:pStyle w:val="B2"/>
      </w:pPr>
      <w:r>
        <w:tab/>
        <w:t>if:</w:t>
      </w:r>
    </w:p>
    <w:p w14:paraId="5B0E7A74" w14:textId="77777777" w:rsidR="007C4163" w:rsidRDefault="007C4163" w:rsidP="007C4163">
      <w:pPr>
        <w:pStyle w:val="B3"/>
      </w:pPr>
      <w:r>
        <w:t>1)</w:t>
      </w:r>
      <w:r>
        <w:tab/>
        <w:t>the route selection descriptor of the URSP rule contains a non-seamless non-3GPP offload indication and the information on the non-3GPP access outside of a PDU session is available;</w:t>
      </w:r>
    </w:p>
    <w:p w14:paraId="557C89A2" w14:textId="77777777" w:rsidR="007C4163" w:rsidRDefault="007C4163" w:rsidP="007C4163">
      <w:pPr>
        <w:pStyle w:val="B3"/>
      </w:pPr>
      <w:r>
        <w:tab/>
        <w:t>the UE shall provide information on the non-3GPP access outside of a PDU session to the upper layers;</w:t>
      </w:r>
    </w:p>
    <w:p w14:paraId="25B8EF5C" w14:textId="77777777" w:rsidR="007C4163" w:rsidRDefault="007C4163" w:rsidP="007C4163">
      <w:pPr>
        <w:pStyle w:val="B3"/>
      </w:pPr>
      <w:r>
        <w:t>1a)</w:t>
      </w:r>
      <w:r>
        <w:tab/>
        <w:t>the route selection descriptor of the URSP rule contains</w:t>
      </w:r>
      <w:r>
        <w:rPr>
          <w:lang w:val="en-US"/>
        </w:rPr>
        <w:t xml:space="preserve"> a 5G ProSe layer-3 UE-to-network relay offload indication </w:t>
      </w:r>
      <w:r>
        <w:t xml:space="preserve">and the information on </w:t>
      </w:r>
      <w:r>
        <w:rPr>
          <w:lang w:val="en-US"/>
        </w:rPr>
        <w:t xml:space="preserve">5G ProSe layer-3 UE-to-network relay </w:t>
      </w:r>
      <w:r>
        <w:t>is available;</w:t>
      </w:r>
    </w:p>
    <w:p w14:paraId="42C3584A" w14:textId="77777777" w:rsidR="007C4163" w:rsidRDefault="007C4163" w:rsidP="007C4163">
      <w:pPr>
        <w:pStyle w:val="B3"/>
        <w:rPr>
          <w:lang w:eastAsia="zh-CN"/>
        </w:rPr>
      </w:pPr>
      <w:r>
        <w:tab/>
        <w:t xml:space="preserve">the UE shall provide information on the </w:t>
      </w:r>
      <w:r>
        <w:rPr>
          <w:lang w:val="en-US"/>
        </w:rPr>
        <w:t>5G ProSe layer-3 UE-to-network relay to the upper layers; and</w:t>
      </w:r>
    </w:p>
    <w:p w14:paraId="5B1EEDBE" w14:textId="77777777" w:rsidR="007C4163" w:rsidRPr="00941ACC" w:rsidRDefault="007C4163" w:rsidP="007C4163">
      <w:pPr>
        <w:pStyle w:val="B3"/>
      </w:pPr>
      <w:r w:rsidRPr="00941ACC">
        <w:t>2)</w:t>
      </w:r>
      <w:r w:rsidRPr="00941ACC">
        <w:tab/>
        <w:t>there is one or more PDU sessions:</w:t>
      </w:r>
    </w:p>
    <w:p w14:paraId="4C936A37" w14:textId="77777777" w:rsidR="007C4163" w:rsidRDefault="007C4163" w:rsidP="007C4163">
      <w:pPr>
        <w:pStyle w:val="B4"/>
        <w:rPr>
          <w:lang w:eastAsia="ko-KR"/>
        </w:rPr>
      </w:pPr>
      <w:proofErr w:type="spellStart"/>
      <w:r w:rsidRPr="00941ACC">
        <w:t>i</w:t>
      </w:r>
      <w:proofErr w:type="spellEnd"/>
      <w:r w:rsidRPr="00941ACC">
        <w:t>)</w:t>
      </w:r>
      <w:r w:rsidRPr="00941ACC">
        <w:tab/>
      </w:r>
      <w:r>
        <w:t xml:space="preserve">for which the parameters associated with the PDU session, the parameters </w:t>
      </w:r>
      <w:r w:rsidRPr="00E96016">
        <w:t xml:space="preserve">requested by the </w:t>
      </w:r>
      <w:r>
        <w:t xml:space="preserve">UE during the PDU session establishment </w:t>
      </w:r>
      <w:r w:rsidRPr="00E96016">
        <w:t>procedure</w:t>
      </w:r>
      <w:r>
        <w:t xml:space="preserve"> 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4E5E91CD" w14:textId="77777777" w:rsidR="007C4163" w:rsidRDefault="007C4163" w:rsidP="007C4163">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 xml:space="preserve"> 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w:t>
      </w:r>
      <w:r>
        <w:lastRenderedPageBreak/>
        <w:t>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p>
    <w:p w14:paraId="1D0C4CCD" w14:textId="77777777" w:rsidR="007C4163" w:rsidRDefault="007C4163" w:rsidP="007C4163">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7BEB1A74" w14:textId="77777777" w:rsidR="007C4163" w:rsidRDefault="007C4163" w:rsidP="007C4163">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xml:space="preserve"> 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0562C702" w14:textId="77777777" w:rsidR="007C4163" w:rsidRDefault="007C4163" w:rsidP="007C4163">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39795CBC" w14:textId="77777777" w:rsidR="007C4163" w:rsidRDefault="007C4163" w:rsidP="007C4163">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FE77D4C" w14:textId="77777777" w:rsidR="007C4163" w:rsidRDefault="007C4163" w:rsidP="007C4163">
      <w:pPr>
        <w:pStyle w:val="B5"/>
      </w:pPr>
      <w:r>
        <w:t>A)</w:t>
      </w:r>
      <w:r>
        <w:tab/>
        <w:t>the preferred access type;</w:t>
      </w:r>
    </w:p>
    <w:p w14:paraId="6EBEC71D" w14:textId="77777777" w:rsidR="007C4163" w:rsidRDefault="007C4163" w:rsidP="007C4163">
      <w:pPr>
        <w:pStyle w:val="B5"/>
      </w:pPr>
      <w:r>
        <w:t>B)</w:t>
      </w:r>
      <w:r>
        <w:tab/>
        <w:t>the multi-access preference;</w:t>
      </w:r>
    </w:p>
    <w:p w14:paraId="27E9A324" w14:textId="77777777" w:rsidR="007C4163" w:rsidRPr="00010303" w:rsidRDefault="007C4163" w:rsidP="007C4163">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Pr>
          <w:shd w:val="clear" w:color="auto" w:fill="FFFFFF"/>
        </w:rPr>
        <w:t xml:space="preserve"> or </w:t>
      </w:r>
      <w:r w:rsidRPr="00010303">
        <w:rPr>
          <w:shd w:val="clear" w:color="auto" w:fill="FFFFFF"/>
        </w:rPr>
        <w:t xml:space="preserve">the same as the DNN </w:t>
      </w:r>
      <w:r>
        <w:rPr>
          <w:shd w:val="clear" w:color="auto" w:fill="FFFFFF"/>
        </w:rPr>
        <w:t>mapped from the APN</w:t>
      </w:r>
      <w:r w:rsidRPr="00010303">
        <w:rPr>
          <w:shd w:val="clear" w:color="auto" w:fill="FFFFFF"/>
        </w:rPr>
        <w:t xml:space="preserve"> requested by the UE during </w:t>
      </w:r>
      <w:r>
        <w:t xml:space="preserve">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010303">
        <w:t>; and</w:t>
      </w:r>
    </w:p>
    <w:p w14:paraId="49245C71" w14:textId="77777777" w:rsidR="007C4163" w:rsidRDefault="007C4163" w:rsidP="007C4163">
      <w:pPr>
        <w:pStyle w:val="B5"/>
      </w:pPr>
      <w:r>
        <w:t>D)</w:t>
      </w:r>
      <w:r>
        <w:tab/>
        <w:t>the S-NSSAI, if</w:t>
      </w:r>
      <w:r>
        <w:rPr>
          <w:color w:val="FF0000"/>
        </w:rPr>
        <w:t xml:space="preserve"> </w:t>
      </w:r>
      <w:r w:rsidRPr="004F3F77">
        <w:t>the UE has only one S-NSSAI in the allowed NSSAI.</w:t>
      </w:r>
    </w:p>
    <w:p w14:paraId="12FB3604" w14:textId="77777777" w:rsidR="007C4163" w:rsidRPr="000C5CFA" w:rsidRDefault="007C4163" w:rsidP="007C4163">
      <w:pPr>
        <w:pStyle w:val="B3"/>
      </w:pPr>
      <w:r w:rsidRPr="004730CB">
        <w:tab/>
      </w:r>
      <w:r w:rsidRPr="00A16911">
        <w:t>the UE shall provide information on the PDU session</w:t>
      </w:r>
      <w:r>
        <w:t xml:space="preserve"> that matches the route selection </w:t>
      </w:r>
      <w:r w:rsidRPr="00A16911">
        <w:t>to the upper layers</w:t>
      </w:r>
      <w:r w:rsidRPr="000C5CFA">
        <w:t xml:space="preserve">; </w:t>
      </w:r>
    </w:p>
    <w:p w14:paraId="4A53FE8F" w14:textId="77777777" w:rsidR="007C4163" w:rsidRPr="00FB5E2B" w:rsidRDefault="007C4163" w:rsidP="007C4163">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3599C41" w14:textId="77777777" w:rsidR="007C4163" w:rsidRPr="00A16911" w:rsidRDefault="007C4163" w:rsidP="007C4163">
      <w:pPr>
        <w:pStyle w:val="B2"/>
      </w:pPr>
      <w:r>
        <w:t>II</w:t>
      </w:r>
      <w:r w:rsidRPr="000C5CFA">
        <w:t>)</w:t>
      </w:r>
      <w:r w:rsidRPr="000C5CFA">
        <w:tab/>
        <w:t>otherwise</w:t>
      </w:r>
      <w:r>
        <w:t>:</w:t>
      </w:r>
    </w:p>
    <w:p w14:paraId="6FCC1718" w14:textId="77777777" w:rsidR="007C4163" w:rsidRPr="00A16911" w:rsidRDefault="007C4163" w:rsidP="007C4163">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039ED761" w14:textId="77777777" w:rsidR="007C4163" w:rsidRPr="00A16911" w:rsidRDefault="007C4163" w:rsidP="007C4163">
      <w:pPr>
        <w:pStyle w:val="B3"/>
      </w:pPr>
      <w:r w:rsidRPr="00A16911">
        <w:t>2)</w:t>
      </w:r>
      <w:r w:rsidRPr="00A16911">
        <w:tab/>
        <w:t>if:</w:t>
      </w:r>
    </w:p>
    <w:p w14:paraId="7FB947D3" w14:textId="77777777" w:rsidR="007C4163" w:rsidRDefault="007C4163" w:rsidP="007C4163">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02057493" w14:textId="77777777" w:rsidR="007C4163" w:rsidRDefault="007C4163" w:rsidP="007C4163">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2655D5E3" w14:textId="77777777" w:rsidR="007C4163" w:rsidRDefault="007C4163" w:rsidP="007C4163">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45FB3EEE" w14:textId="77777777" w:rsidR="007C4163" w:rsidRDefault="007C4163" w:rsidP="007C4163">
      <w:pPr>
        <w:pStyle w:val="B4"/>
      </w:pPr>
      <w:proofErr w:type="spellStart"/>
      <w:r>
        <w:t>ia</w:t>
      </w:r>
      <w:proofErr w:type="spellEnd"/>
      <w:r>
        <w:t>)</w:t>
      </w:r>
      <w:r>
        <w:tab/>
        <w:t xml:space="preserve">the selected route selection descriptor contains a 5G ProSe </w:t>
      </w:r>
      <w:r>
        <w:rPr>
          <w:lang w:val="en-US"/>
        </w:rPr>
        <w:t>layer-3</w:t>
      </w:r>
      <w:r>
        <w:t xml:space="preserve"> UE-to-network relay offload indication:</w:t>
      </w:r>
    </w:p>
    <w:p w14:paraId="52AA1CA8" w14:textId="77777777" w:rsidR="007C4163" w:rsidRDefault="007C4163" w:rsidP="007C4163">
      <w:pPr>
        <w:pStyle w:val="B5"/>
      </w:pPr>
      <w:r>
        <w:t>A)</w:t>
      </w:r>
      <w:r>
        <w:tab/>
        <w:t xml:space="preserve">if the information on the 5G ProSe </w:t>
      </w:r>
      <w:r>
        <w:rPr>
          <w:lang w:val="en-US"/>
        </w:rPr>
        <w:t>layer-3</w:t>
      </w:r>
      <w:r>
        <w:t xml:space="preserve"> UE-to-network relay is available and the UE supports acting as a 5G ProSe layer-3 remote UE as specified in 3GPP TS 24.554 [21], it shall be provided </w:t>
      </w:r>
      <w:r>
        <w:lastRenderedPageBreak/>
        <w:t>to the upper layers and the UE shall stop selecting a route selection descriptor matching the application information.</w:t>
      </w:r>
    </w:p>
    <w:p w14:paraId="631A3DF5" w14:textId="77777777" w:rsidR="007C4163" w:rsidRDefault="007C4163" w:rsidP="007C4163">
      <w:pPr>
        <w:pStyle w:val="B5"/>
      </w:pPr>
      <w:r>
        <w:t>B)</w:t>
      </w:r>
      <w:r>
        <w:tab/>
        <w:t xml:space="preserve">if the information about the 5G ProSe </w:t>
      </w:r>
      <w:r>
        <w:rPr>
          <w:lang w:val="en-US"/>
        </w:rPr>
        <w:t>layer-3</w:t>
      </w:r>
      <w:r>
        <w:t xml:space="preserve"> UE-to-network relay is not available</w:t>
      </w:r>
      <w:r w:rsidRPr="00B81DC7">
        <w:t>, the UE may initiate a UE-to-network relay discovery over PC5 interface as specified in clause 8.2.1 of 3GPP TS 24.554 [</w:t>
      </w:r>
      <w:r>
        <w:t>21</w:t>
      </w:r>
      <w:r w:rsidRPr="00B81DC7">
        <w:t>] if</w:t>
      </w:r>
      <w:r w:rsidRPr="00F4665B">
        <w:t xml:space="preserve"> the UE supports acting as a 5G ProSe layer-3 remote UE</w:t>
      </w:r>
      <w:r w:rsidRPr="00B81DC7">
        <w:t xml:space="preserve"> as specified in 3GPP TS 24.554 [</w:t>
      </w:r>
      <w:r>
        <w:t>21</w:t>
      </w:r>
      <w:r w:rsidRPr="00B81DC7">
        <w:t xml:space="preserve">]. If the connection with a 5G ProSe layer-3 UE-to-network relay UE has been successfully established, the UE shall provide information on the </w:t>
      </w:r>
      <w:r w:rsidRPr="00F4665B">
        <w:t xml:space="preserve">5G ProSe layer-3 UE-to-network relay to the upper layers and the UE shall stop selecting a route selection descriptor matching the application information. </w:t>
      </w:r>
      <w:r w:rsidRPr="00B81DC7">
        <w:t>If the connection with a 5G ProSe layer-3 UE-to-network relay UE has not been successfully established</w:t>
      </w:r>
      <w:r>
        <w:t xml:space="preserve"> or the UE does not support acting as a 5G ProSe layer-3 remote UE as specified in 3GPP TS 24.554 [21], the UE shall proceed to step 4);</w:t>
      </w:r>
    </w:p>
    <w:p w14:paraId="00C7D38C" w14:textId="77777777" w:rsidR="007C4163" w:rsidRDefault="007C4163" w:rsidP="007C4163">
      <w:pPr>
        <w:pStyle w:val="B4"/>
      </w:pPr>
      <w:r w:rsidRPr="00A16911">
        <w:t>ii)</w:t>
      </w:r>
      <w:r w:rsidRPr="00A16911">
        <w:tab/>
      </w:r>
      <w:r>
        <w:t xml:space="preserve">the selected route selection descriptor includes a PDU session type or an SSC mode which is not supported by the UE </w:t>
      </w:r>
      <w:r w:rsidRPr="00334045">
        <w:t>(SSC mode 2 or 3)</w:t>
      </w:r>
      <w:r w:rsidRPr="005025E9">
        <w:t>, th</w:t>
      </w:r>
      <w:r>
        <w:t>e UE shall proceed to step 4);</w:t>
      </w:r>
    </w:p>
    <w:p w14:paraId="0D0B58C9" w14:textId="77777777" w:rsidR="007C4163" w:rsidRDefault="007C4163" w:rsidP="007C4163">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0759CFF8" w14:textId="77777777" w:rsidR="007C4163" w:rsidRPr="00A16911" w:rsidRDefault="007C4163" w:rsidP="007C4163">
      <w:pPr>
        <w:pStyle w:val="B4"/>
      </w:pPr>
      <w:r>
        <w:t>iv)</w:t>
      </w:r>
      <w:r>
        <w:tab/>
        <w:t>the selected route selection descriptor contains location criteria but the UE location does not match the location criteria, the UE shall proceed to step 4);</w:t>
      </w:r>
    </w:p>
    <w:p w14:paraId="1B8C1DDF" w14:textId="77777777" w:rsidR="007C4163" w:rsidRDefault="007C4163" w:rsidP="007C416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6962BBC1" w14:textId="77777777" w:rsidR="007C4163" w:rsidRPr="00A16911" w:rsidRDefault="007C4163" w:rsidP="007C4163">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0BC9C51A" w14:textId="77777777" w:rsidR="007C4163" w:rsidRPr="00A16911" w:rsidRDefault="007C4163" w:rsidP="007C4163">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ProSe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569B3A7B" w14:textId="77777777" w:rsidR="007C4163" w:rsidRPr="00A16911" w:rsidRDefault="007C4163" w:rsidP="007C4163">
      <w:pPr>
        <w:pStyle w:val="B5"/>
      </w:pPr>
      <w:r w:rsidRPr="00A16911">
        <w:t>A)</w:t>
      </w:r>
      <w:r w:rsidRPr="00A16911">
        <w:tab/>
        <w:t>SSC mode</w:t>
      </w:r>
      <w:r>
        <w:t xml:space="preserve"> if there is a SSC mode </w:t>
      </w:r>
      <w:r w:rsidRPr="00A16911">
        <w:t>in the route selection descriptor</w:t>
      </w:r>
      <w:r>
        <w:t>;</w:t>
      </w:r>
    </w:p>
    <w:p w14:paraId="1C1F57D4" w14:textId="77777777" w:rsidR="007C4163" w:rsidRPr="00F3025B" w:rsidRDefault="007C4163" w:rsidP="007C4163">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9791D01" w14:textId="77777777" w:rsidR="007C4163" w:rsidRDefault="007C4163" w:rsidP="007C4163">
      <w:pPr>
        <w:pStyle w:val="B5"/>
      </w:pPr>
      <w:r w:rsidRPr="00A16911">
        <w:t>B)</w:t>
      </w:r>
      <w:r w:rsidRPr="00A16911">
        <w:tab/>
        <w:t>one S-NSSAI</w:t>
      </w:r>
      <w:r>
        <w:t xml:space="preserve"> if the S-NSSAI is </w:t>
      </w:r>
      <w:r w:rsidRPr="00A16911">
        <w:t>in the route selection descriptor;</w:t>
      </w:r>
      <w:r>
        <w:t xml:space="preserve"> and the S-NSSAI is in the allowed NSSAI. Additionally, if the UE </w:t>
      </w:r>
      <w:r w:rsidRPr="00AC7B15">
        <w:t xml:space="preserve">supports </w:t>
      </w:r>
      <w:r w:rsidRPr="00CE7963">
        <w:t>LADN per DNN and S-NSSAI</w:t>
      </w:r>
      <w:r>
        <w:t>, the request is for a PDU session for LADN, the extended LADN information is available for that LADN and the S-NSSAI is associated with that LADN in the</w:t>
      </w:r>
      <w:r w:rsidRPr="00F32128">
        <w:t xml:space="preserve"> </w:t>
      </w:r>
      <w:r>
        <w:t>service area of that LADN. If none of the S-NSSAI(s) in the route selection descriptor is in the allowed NSSAI, the UE shall proceed to step 4);</w:t>
      </w:r>
    </w:p>
    <w:p w14:paraId="365AAA06" w14:textId="77777777" w:rsidR="007C4163" w:rsidRPr="00A16911" w:rsidRDefault="007C4163" w:rsidP="007C4163">
      <w:pPr>
        <w:pStyle w:val="NO"/>
      </w:pPr>
      <w:r>
        <w:t>NOTE 3:</w:t>
      </w:r>
      <w:r>
        <w:tab/>
        <w:t>If there are multiple S-NSSAIs in the route selection descriptor, an S-NSSAI is chosen among the S-NSSAIs based on UE implementation</w:t>
      </w:r>
      <w:r w:rsidRPr="00A16911">
        <w:t>.</w:t>
      </w:r>
    </w:p>
    <w:p w14:paraId="4F3968FE" w14:textId="77777777" w:rsidR="007C4163" w:rsidRPr="00A16911" w:rsidRDefault="007C4163" w:rsidP="007C416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LADN;</w:t>
      </w:r>
    </w:p>
    <w:p w14:paraId="687DB6AE" w14:textId="77777777" w:rsidR="007C4163" w:rsidRPr="00A16911" w:rsidRDefault="007C4163" w:rsidP="007C4163">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39D62C52" w14:textId="77777777" w:rsidR="007C4163" w:rsidRPr="00A16911" w:rsidRDefault="007C4163" w:rsidP="007C4163">
      <w:pPr>
        <w:pStyle w:val="NO"/>
      </w:pPr>
      <w:r w:rsidRPr="00A16911">
        <w:t>NOTE</w:t>
      </w:r>
      <w:r>
        <w:t> 5</w:t>
      </w:r>
      <w:r w:rsidRPr="00A16911">
        <w:t>:</w:t>
      </w:r>
      <w:r w:rsidRPr="00A16911">
        <w:tab/>
      </w:r>
      <w:r>
        <w:t>If there are multiple DNNs in the route selection descriptor, a DNN is chosen based on UE implementation.</w:t>
      </w:r>
    </w:p>
    <w:p w14:paraId="686F09F9" w14:textId="77777777" w:rsidR="007C4163" w:rsidRPr="00A16911" w:rsidRDefault="007C4163" w:rsidP="007C4163">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06DE7A8A" w14:textId="77777777" w:rsidR="007C4163" w:rsidRPr="00A16911" w:rsidRDefault="007C4163" w:rsidP="007C4163">
      <w:pPr>
        <w:pStyle w:val="B5"/>
      </w:pPr>
      <w:r w:rsidRPr="00A16911">
        <w:lastRenderedPageBreak/>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200FB4E2" w14:textId="77777777" w:rsidR="007C4163" w:rsidRDefault="007C4163" w:rsidP="007C4163">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159B1726" w14:textId="77777777" w:rsidR="007C4163" w:rsidRDefault="007C4163" w:rsidP="007C4163">
      <w:pPr>
        <w:pStyle w:val="NO"/>
      </w:pPr>
      <w:r>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ProSe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79D3C67F" w14:textId="77777777" w:rsidR="007C4163" w:rsidRPr="00396AF0" w:rsidRDefault="007C4163" w:rsidP="007C4163">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ProSe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4C72F118" w14:textId="77777777" w:rsidR="007C4163" w:rsidRDefault="007C4163" w:rsidP="007C4163">
      <w:pPr>
        <w:pStyle w:val="B5"/>
      </w:pPr>
      <w:r>
        <w:t>F)</w:t>
      </w:r>
      <w:r>
        <w:tab/>
        <w:t>PDU session pair ID if there is a PDU session pair ID in the route selection descriptor; and</w:t>
      </w:r>
    </w:p>
    <w:p w14:paraId="70980267" w14:textId="77777777" w:rsidR="007C4163" w:rsidRPr="00A16911" w:rsidRDefault="007C4163" w:rsidP="007C4163">
      <w:pPr>
        <w:pStyle w:val="B5"/>
      </w:pPr>
      <w:r>
        <w:t>G)</w:t>
      </w:r>
      <w:r>
        <w:tab/>
        <w:t>RSN if there is an RSN in the route selection descriptor;</w:t>
      </w:r>
    </w:p>
    <w:p w14:paraId="12A11DB6" w14:textId="77777777" w:rsidR="007C4163" w:rsidRPr="00A16911" w:rsidRDefault="007C4163" w:rsidP="007C4163">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49FD7EFF" w14:textId="77777777" w:rsidR="007C4163" w:rsidRPr="00F85EBB" w:rsidRDefault="007C4163" w:rsidP="007C4163">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1CFDD91A" w14:textId="77777777" w:rsidR="007C4163" w:rsidRPr="00A16911" w:rsidRDefault="007C4163" w:rsidP="007C416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517E7377" w14:textId="77777777" w:rsidR="007C4163" w:rsidRPr="000C5CFA" w:rsidRDefault="007C4163" w:rsidP="007C416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7B207ED5" w14:textId="77777777" w:rsidR="007C4163" w:rsidRPr="00EA5F29" w:rsidRDefault="007C4163" w:rsidP="007C4163">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28AEB315" w14:textId="77777777" w:rsidR="007C4163" w:rsidRDefault="007C4163" w:rsidP="007C4163">
      <w:pPr>
        <w:pStyle w:val="NO"/>
      </w:pPr>
      <w:r w:rsidRPr="008A71E9">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5118F04A" w14:textId="77777777" w:rsidR="007C4163" w:rsidRPr="00A16911" w:rsidRDefault="007C4163" w:rsidP="007C4163">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44C7218C" w14:textId="77777777" w:rsidR="007C4163" w:rsidRDefault="007C4163" w:rsidP="007C4163">
      <w:pPr>
        <w:pStyle w:val="B1"/>
        <w:ind w:firstLine="0"/>
      </w:pPr>
      <w:bookmarkStart w:id="6" w:name="_PERM_MCCTEMPBM_CRPT80180000___3"/>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bookmarkEnd w:id="6"/>
    <w:p w14:paraId="265EC975" w14:textId="77777777" w:rsidR="007C4163" w:rsidRPr="007A55F1" w:rsidRDefault="007C4163" w:rsidP="007C416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ProSe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1D635FED" w14:textId="77777777" w:rsidR="007C4163" w:rsidRPr="00A16911" w:rsidRDefault="007C4163" w:rsidP="007C4163">
      <w:pPr>
        <w:pStyle w:val="NO"/>
      </w:pPr>
      <w:r w:rsidRPr="008A71E9">
        <w:lastRenderedPageBreak/>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863D973" w14:textId="77777777" w:rsidR="007C4163" w:rsidRDefault="007C4163" w:rsidP="007C4163">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7"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7"/>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8"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8"/>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7999B5CA" w14:textId="77777777" w:rsidR="007C4163" w:rsidRDefault="007C4163" w:rsidP="007C4163">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18DFFC3F" w14:textId="77777777" w:rsidR="007C4163" w:rsidRDefault="007C4163" w:rsidP="007C4163">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63DCCC16" w14:textId="77777777" w:rsidR="007C4163" w:rsidRDefault="007C4163" w:rsidP="007C4163">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288E419C" w14:textId="77777777" w:rsidR="007C4163" w:rsidRDefault="007C4163" w:rsidP="007C4163">
      <w:pPr>
        <w:pStyle w:val="B2"/>
      </w:pPr>
      <w:r>
        <w:t>-</w:t>
      </w:r>
      <w:r>
        <w:tab/>
        <w:t xml:space="preserve">only pre-configured </w:t>
      </w:r>
      <w:r w:rsidRPr="00A16911">
        <w:t>URSP</w:t>
      </w:r>
      <w:r>
        <w:t xml:space="preserve"> rules </w:t>
      </w:r>
      <w:r w:rsidRPr="00985915">
        <w:t>of PLMN</w:t>
      </w:r>
      <w:r>
        <w:t>(s) other than HPLMN in the USIM; or</w:t>
      </w:r>
    </w:p>
    <w:p w14:paraId="7477BA70" w14:textId="77777777" w:rsidR="007C4163" w:rsidRDefault="007C4163" w:rsidP="007C4163">
      <w:pPr>
        <w:pStyle w:val="B2"/>
      </w:pPr>
      <w:r>
        <w:t>-</w:t>
      </w:r>
      <w:r>
        <w:tab/>
        <w:t>no pre-configured URSP in the USIM.</w:t>
      </w:r>
    </w:p>
    <w:p w14:paraId="30384071" w14:textId="77777777" w:rsidR="007C4163" w:rsidRDefault="007C4163" w:rsidP="007C4163">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t>:</w:t>
      </w:r>
    </w:p>
    <w:p w14:paraId="790CFC4C" w14:textId="77777777" w:rsidR="007C4163" w:rsidRPr="00755F90" w:rsidRDefault="007C4163" w:rsidP="007C4163">
      <w:pPr>
        <w:pStyle w:val="B1"/>
      </w:pPr>
      <w:r>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0237FA3B" w14:textId="77777777" w:rsidR="007C4163" w:rsidRDefault="007C4163" w:rsidP="007C4163">
      <w:pPr>
        <w:pStyle w:val="B2"/>
      </w:pPr>
      <w:r>
        <w:rPr>
          <w:lang w:eastAsia="zh-TW"/>
        </w:rPr>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stored in the ME;</w:t>
      </w:r>
    </w:p>
    <w:p w14:paraId="38875E69" w14:textId="77777777" w:rsidR="007C4163" w:rsidRDefault="007C4163" w:rsidP="007C4163">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3C3DA5BC" w14:textId="77777777" w:rsidR="007C4163" w:rsidRDefault="007C4163" w:rsidP="007C4163">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240BE1A2" w14:textId="77777777" w:rsidR="007C4163" w:rsidRDefault="007C4163" w:rsidP="007C4163">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p>
    <w:p w14:paraId="76DBD080" w14:textId="77777777" w:rsidR="007C4163" w:rsidRDefault="007C4163" w:rsidP="007C4163">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69DAB7BB" w14:textId="77777777" w:rsidR="007C4163" w:rsidRDefault="007C4163" w:rsidP="007C4163">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06C77D3E" w14:textId="77777777" w:rsidR="007C4163" w:rsidRDefault="007C4163" w:rsidP="007C4163">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2E1C741D" w14:textId="77777777" w:rsidR="007C4163" w:rsidRDefault="007C4163" w:rsidP="007C4163">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149F460B" w14:textId="77777777" w:rsidR="007C4163" w:rsidRDefault="007C4163" w:rsidP="007C4163">
      <w:pPr>
        <w:pStyle w:val="B3"/>
        <w:rPr>
          <w:lang w:eastAsia="zh-TW"/>
        </w:rPr>
      </w:pPr>
      <w:r>
        <w:rPr>
          <w:lang w:eastAsia="zh-TW"/>
        </w:rPr>
        <w:lastRenderedPageBreak/>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p>
    <w:p w14:paraId="3D4ECEBE" w14:textId="77777777" w:rsidR="007C4163" w:rsidRDefault="007C4163" w:rsidP="007C4163">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135E1216" w14:textId="77777777" w:rsidR="007C4163" w:rsidRDefault="007C4163" w:rsidP="007C4163">
      <w:pPr>
        <w:pStyle w:val="B1"/>
      </w:pPr>
      <w:r>
        <w:t>b)</w:t>
      </w:r>
      <w:r>
        <w:tab/>
        <w:t xml:space="preserve">otherwise, </w:t>
      </w:r>
      <w:r w:rsidRPr="009B40DF">
        <w:t xml:space="preserve">if the UE has </w:t>
      </w:r>
    </w:p>
    <w:p w14:paraId="1AE89F46" w14:textId="77777777" w:rsidR="007C4163" w:rsidRDefault="007C4163" w:rsidP="007C4163">
      <w:pPr>
        <w:pStyle w:val="B2"/>
      </w:pPr>
      <w:r>
        <w:t>-</w:t>
      </w:r>
      <w:r>
        <w:tab/>
      </w:r>
      <w:r w:rsidRPr="009B40DF">
        <w:t>URSP pre-configured for the non-subscribed SNPN associated with the selected entry of the "list of subscriber data" or the selected PLMN subscription</w:t>
      </w:r>
      <w:r>
        <w:t>;</w:t>
      </w:r>
    </w:p>
    <w:p w14:paraId="69330CA1" w14:textId="77777777" w:rsidR="007C4163" w:rsidRDefault="007C4163" w:rsidP="007C4163">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66787246" w14:textId="77777777" w:rsidR="007C4163" w:rsidRDefault="007C4163" w:rsidP="007C4163">
      <w:pPr>
        <w:pStyle w:val="B2"/>
      </w:pPr>
      <w:r>
        <w:t>-</w:t>
      </w:r>
      <w:r>
        <w:tab/>
      </w:r>
      <w:r w:rsidRPr="009B40DF">
        <w:t>UE local configuration for the application</w:t>
      </w:r>
      <w:r>
        <w:t>;</w:t>
      </w:r>
    </w:p>
    <w:p w14:paraId="35C4D5F3" w14:textId="77777777" w:rsidR="007C4163" w:rsidRDefault="007C4163" w:rsidP="007C4163">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5B50A20B" w14:textId="77777777" w:rsidR="007C4163" w:rsidRDefault="007C4163" w:rsidP="007C4163">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w:t>
      </w:r>
    </w:p>
    <w:p w14:paraId="3F6566DF" w14:textId="77777777" w:rsidR="007C4163" w:rsidRDefault="007C4163" w:rsidP="007C4163">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302861EA" w14:textId="77777777" w:rsidR="007C4163" w:rsidRDefault="007C4163" w:rsidP="007C4163">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18410CE0" w14:textId="77777777" w:rsidR="007C4163" w:rsidRDefault="007C4163" w:rsidP="007C4163">
      <w:pPr>
        <w:pStyle w:val="B3"/>
      </w:pPr>
      <w:r>
        <w:t>-</w:t>
      </w:r>
      <w:r>
        <w:tab/>
        <w:t xml:space="preserve">a PLMN: </w:t>
      </w:r>
    </w:p>
    <w:p w14:paraId="1297B010" w14:textId="77777777" w:rsidR="007C4163" w:rsidRDefault="007C4163" w:rsidP="007C4163">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604A229D" w14:textId="77777777" w:rsidR="007C4163" w:rsidRDefault="007C4163" w:rsidP="007C4163">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r>
        <w:rPr>
          <w:lang w:eastAsia="zh-TW"/>
        </w:rPr>
        <w:t>;</w:t>
      </w:r>
    </w:p>
    <w:p w14:paraId="171EC1D8" w14:textId="77777777" w:rsidR="007C4163" w:rsidRDefault="007C4163" w:rsidP="007C4163">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11FF4906" w14:textId="77777777" w:rsidR="007C4163" w:rsidRDefault="007C4163" w:rsidP="007C4163">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09A11E96" w14:textId="77777777" w:rsidR="007C4163" w:rsidRDefault="007C4163" w:rsidP="007C4163">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051F04D6" w14:textId="77777777" w:rsidR="007C4163" w:rsidRDefault="007C4163" w:rsidP="007C4163">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12093CE4" w14:textId="77777777" w:rsidR="007C4163" w:rsidRDefault="007C4163" w:rsidP="007C4163">
      <w:pPr>
        <w:pStyle w:val="B3"/>
      </w:pPr>
      <w:r>
        <w:t>-</w:t>
      </w:r>
      <w:r>
        <w:tab/>
        <w:t xml:space="preserve">a PLMN: </w:t>
      </w:r>
    </w:p>
    <w:p w14:paraId="0771C4AF" w14:textId="77777777" w:rsidR="007C4163" w:rsidRDefault="007C4163" w:rsidP="007C4163">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3293167C" w14:textId="77777777" w:rsidR="007C4163" w:rsidRDefault="007C4163" w:rsidP="007C4163">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4FD273A1" w14:textId="77777777" w:rsidR="007C4163" w:rsidRDefault="007C4163" w:rsidP="007C4163">
      <w:pPr>
        <w:pStyle w:val="NO"/>
      </w:pPr>
      <w:r w:rsidRPr="00A16911">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57AAC67F" w14:textId="77777777" w:rsidR="007C4163" w:rsidRDefault="007C4163" w:rsidP="007C4163">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4D8DDC43" w14:textId="77777777" w:rsidR="007C4163" w:rsidRDefault="007C4163" w:rsidP="007C4163">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647E648" w14:textId="77777777" w:rsidR="007C4163" w:rsidRPr="00A16911" w:rsidRDefault="007C4163" w:rsidP="007C4163">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1F5A403C" w14:textId="77777777" w:rsidR="007C4163" w:rsidRDefault="007C4163" w:rsidP="007C4163">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645EFCBC" w14:textId="77777777" w:rsidR="007C4163" w:rsidRPr="00A16911" w:rsidRDefault="007C4163" w:rsidP="007C4163">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2B12A851" w14:textId="77777777" w:rsidR="007C4163" w:rsidRPr="00A16911" w:rsidRDefault="007C4163" w:rsidP="007C4163">
      <w:pPr>
        <w:pStyle w:val="NO"/>
      </w:pPr>
      <w:r w:rsidRPr="00A16911">
        <w:lastRenderedPageBreak/>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05CFF41C" w14:textId="77777777" w:rsidR="007C4163" w:rsidRPr="00A16911" w:rsidRDefault="007C4163" w:rsidP="007C4163">
      <w:pPr>
        <w:pStyle w:val="B1"/>
      </w:pPr>
      <w:r w:rsidRPr="00A16911">
        <w:t>a)</w:t>
      </w:r>
      <w:r w:rsidRPr="00A16911">
        <w:tab/>
        <w:t>the UE performs periodic URSP rules re-evaluation based on UE implementation;</w:t>
      </w:r>
    </w:p>
    <w:p w14:paraId="15D490FE" w14:textId="77777777" w:rsidR="007C4163" w:rsidRPr="006D45B3" w:rsidRDefault="007C4163" w:rsidP="007C4163">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16CB2A4E" w14:textId="77777777" w:rsidR="007C4163" w:rsidRPr="006D45B3" w:rsidRDefault="007C4163" w:rsidP="007C4163">
      <w:pPr>
        <w:pStyle w:val="B1"/>
      </w:pPr>
      <w:r w:rsidRPr="006D45B3">
        <w:t>c)</w:t>
      </w:r>
      <w:r w:rsidRPr="006D45B3">
        <w:tab/>
        <w:t>the URSP is updated by the PCF;</w:t>
      </w:r>
    </w:p>
    <w:p w14:paraId="0B22B780" w14:textId="77777777" w:rsidR="007C4163" w:rsidRPr="006D45B3" w:rsidRDefault="007C4163" w:rsidP="007C4163">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4DE64FB7" w14:textId="77777777" w:rsidR="007C4163" w:rsidRDefault="007C4163" w:rsidP="007C4163">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178CEB63" w14:textId="77777777" w:rsidR="007C4163" w:rsidRPr="006D45B3" w:rsidRDefault="007C4163" w:rsidP="007C4163">
      <w:pPr>
        <w:pStyle w:val="B1"/>
      </w:pPr>
      <w:r>
        <w:t>f)</w:t>
      </w:r>
      <w:r>
        <w:tab/>
        <w:t>the UE establishes or releases a connection to a WLAN access and transmission of a PDU of the application via non-3GPP access outside of a PDU session becomes available/unavailable;</w:t>
      </w:r>
    </w:p>
    <w:p w14:paraId="142EE885" w14:textId="77777777" w:rsidR="007C4163" w:rsidRDefault="007C4163" w:rsidP="007C4163">
      <w:pPr>
        <w:pStyle w:val="B1"/>
      </w:pPr>
      <w:r>
        <w:t>g)</w:t>
      </w:r>
      <w:r>
        <w:tab/>
        <w:t xml:space="preserve">the allowed NSSAI or the </w:t>
      </w:r>
      <w:r w:rsidRPr="005F74A9">
        <w:t>configured NSSAI</w:t>
      </w:r>
      <w:r>
        <w:t xml:space="preserve"> is changed;</w:t>
      </w:r>
    </w:p>
    <w:p w14:paraId="669AE897" w14:textId="77777777" w:rsidR="007C4163" w:rsidRDefault="007C4163" w:rsidP="007C4163">
      <w:pPr>
        <w:pStyle w:val="B1"/>
      </w:pPr>
      <w:r>
        <w:t>h)</w:t>
      </w:r>
      <w:r>
        <w:tab/>
        <w:t>the LADN information or the extended LADN information is changed</w:t>
      </w:r>
      <w:r w:rsidRPr="006360A7">
        <w:t>;</w:t>
      </w:r>
      <w:del w:id="9" w:author="Anuj Sethi" w:date="2023-04-05T14:08:00Z">
        <w:r w:rsidRPr="006360A7" w:rsidDel="007C4163">
          <w:delText xml:space="preserve"> or</w:delText>
        </w:r>
      </w:del>
    </w:p>
    <w:p w14:paraId="5FD9E47C" w14:textId="2E7F6399" w:rsidR="007C4163" w:rsidRDefault="007C4163" w:rsidP="007C4163">
      <w:pPr>
        <w:pStyle w:val="B1"/>
        <w:rPr>
          <w:ins w:id="10" w:author="Anuj Sethi" w:date="2023-04-05T14:08:00Z"/>
        </w:rPr>
      </w:pPr>
      <w:proofErr w:type="spellStart"/>
      <w:r>
        <w:t>i</w:t>
      </w:r>
      <w:proofErr w:type="spellEnd"/>
      <w:r>
        <w:t>)</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ins w:id="11" w:author="Anuj Sethi" w:date="2023-04-05T14:08:00Z">
        <w:r>
          <w:t>; or</w:t>
        </w:r>
      </w:ins>
      <w:del w:id="12" w:author="Anuj Sethi" w:date="2023-04-05T14:08:00Z">
        <w:r w:rsidDel="007C4163">
          <w:delText>.</w:delText>
        </w:r>
      </w:del>
    </w:p>
    <w:p w14:paraId="68BA8A3F" w14:textId="6121E4F5" w:rsidR="007C4163" w:rsidRPr="006D45B3" w:rsidRDefault="007C4163" w:rsidP="007C4163">
      <w:pPr>
        <w:pStyle w:val="B1"/>
      </w:pPr>
      <w:ins w:id="13" w:author="Anuj Sethi" w:date="2023-04-05T14:08:00Z">
        <w:r>
          <w:t>j)</w:t>
        </w:r>
      </w:ins>
      <w:ins w:id="14" w:author="IDCC-1" w:date="2023-04-17T11:15:00Z">
        <w:r w:rsidR="00050BD4">
          <w:tab/>
        </w:r>
      </w:ins>
      <w:ins w:id="15" w:author="Anuj Sethi" w:date="2023-04-05T14:08:00Z">
        <w:del w:id="16" w:author="IDCC-1" w:date="2023-04-17T11:15:00Z">
          <w:r w:rsidDel="00050BD4">
            <w:delText xml:space="preserve"> </w:delText>
          </w:r>
        </w:del>
      </w:ins>
      <w:ins w:id="17" w:author="Michael Starsinic" w:date="2023-04-06T10:02:00Z">
        <w:del w:id="18" w:author="IDCC-1" w:date="2023-04-17T11:15:00Z">
          <w:r w:rsidR="00056FED" w:rsidDel="00050BD4">
            <w:tab/>
          </w:r>
        </w:del>
      </w:ins>
      <w:ins w:id="19" w:author="Anuj Sethi" w:date="2023-04-06T10:36:00Z">
        <w:r w:rsidR="00AD55C7" w:rsidRPr="00A16911">
          <w:t>the UE NAS</w:t>
        </w:r>
        <w:r w:rsidR="00AD55C7">
          <w:t xml:space="preserve"> layer</w:t>
        </w:r>
        <w:r w:rsidR="00AD55C7" w:rsidRPr="006D45B3">
          <w:t xml:space="preserve"> indicates that the UE successfully registered </w:t>
        </w:r>
        <w:r w:rsidR="00AD55C7">
          <w:t>to a different PLMN</w:t>
        </w:r>
      </w:ins>
      <w:ins w:id="20" w:author="Anuj Sethi" w:date="2023-04-05T14:09:00Z">
        <w:r>
          <w:t>.</w:t>
        </w:r>
      </w:ins>
    </w:p>
    <w:p w14:paraId="451F5E03" w14:textId="77777777" w:rsidR="007C4163" w:rsidRDefault="007C4163" w:rsidP="007C416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5F666152" w14:textId="77777777" w:rsidR="007C4163" w:rsidRPr="00A16911" w:rsidRDefault="007C4163" w:rsidP="007C4163">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75B06485" w14:textId="77777777" w:rsidR="007C4163" w:rsidRDefault="007C4163" w:rsidP="007C4163">
      <w:r w:rsidRPr="006D45B3">
        <w:t>The URSP handling layer may request the UE NAS</w:t>
      </w:r>
      <w:r>
        <w:t xml:space="preserve"> layer</w:t>
      </w:r>
      <w:r w:rsidRPr="006D45B3">
        <w:t xml:space="preserve"> to release an existing PDU session after the re-evaluation.</w:t>
      </w:r>
    </w:p>
    <w:p w14:paraId="51EEDFC3" w14:textId="77777777" w:rsidR="0093692F" w:rsidRDefault="0093692F" w:rsidP="004747AA">
      <w:pPr>
        <w:rPr>
          <w:rFonts w:ascii="Arial" w:hAnsi="Arial" w:cs="Arial"/>
          <w:color w:val="0000FF"/>
          <w:sz w:val="28"/>
          <w:szCs w:val="28"/>
          <w:lang w:val="en-US"/>
        </w:rPr>
      </w:pPr>
    </w:p>
    <w:p w14:paraId="68C9CD36" w14:textId="318DF927" w:rsidR="001E41F3" w:rsidRDefault="009F3F55" w:rsidP="00851B97">
      <w:pP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7C4163">
        <w:rPr>
          <w:rFonts w:ascii="Arial" w:hAnsi="Arial" w:cs="Arial"/>
          <w:color w:val="0000FF"/>
          <w:sz w:val="28"/>
          <w:szCs w:val="28"/>
          <w:lang w:val="en-US"/>
        </w:rPr>
        <w:t xml:space="preserve">Second </w:t>
      </w:r>
      <w:r w:rsidRPr="006B5418">
        <w:rPr>
          <w:rFonts w:ascii="Arial" w:hAnsi="Arial" w:cs="Arial"/>
          <w:color w:val="0000FF"/>
          <w:sz w:val="28"/>
          <w:szCs w:val="28"/>
          <w:lang w:val="en-US"/>
        </w:rPr>
        <w:t>Change * * *</w:t>
      </w:r>
    </w:p>
    <w:p w14:paraId="2E9C2A28" w14:textId="3EDEBBA3" w:rsidR="007C4163" w:rsidRDefault="007C4163" w:rsidP="00851B97">
      <w:pPr>
        <w:jc w:val="center"/>
        <w:rPr>
          <w:rFonts w:ascii="Arial" w:hAnsi="Arial" w:cs="Arial"/>
          <w:color w:val="0000FF"/>
          <w:sz w:val="28"/>
          <w:szCs w:val="28"/>
          <w:lang w:val="en-US"/>
        </w:rPr>
      </w:pPr>
    </w:p>
    <w:p w14:paraId="43C4BEFD" w14:textId="77777777" w:rsidR="007C4163" w:rsidRPr="00BD4BFE" w:rsidRDefault="007C4163" w:rsidP="007C4163">
      <w:pPr>
        <w:pStyle w:val="Heading4"/>
      </w:pPr>
      <w:bookmarkStart w:id="21" w:name="_Toc131299292"/>
      <w:r>
        <w:t>4.2.2.3</w:t>
      </w:r>
      <w:r>
        <w:tab/>
      </w:r>
      <w:r w:rsidRPr="00A16911">
        <w:t>Association between an application and a PDU session</w:t>
      </w:r>
      <w:r w:rsidRPr="007A55F1">
        <w:t xml:space="preserve"> </w:t>
      </w:r>
      <w:r>
        <w:t>by a 5G-RG or a W-AGF acting on behalf of FN-RG</w:t>
      </w:r>
      <w:bookmarkEnd w:id="21"/>
    </w:p>
    <w:p w14:paraId="6DDFBA50" w14:textId="77777777" w:rsidR="007C4163" w:rsidRDefault="007C4163" w:rsidP="007C4163">
      <w:r>
        <w:t xml:space="preserve">In order to send a PDU of an application, the upper layers require information on the PDU session </w:t>
      </w:r>
      <w:r w:rsidRPr="00503973">
        <w:t>(e.g. PDU address)</w:t>
      </w:r>
      <w:r>
        <w:t xml:space="preserve"> via which to send a PDU of an application.</w:t>
      </w:r>
    </w:p>
    <w:p w14:paraId="3AFB7710" w14:textId="77777777" w:rsidR="007C4163" w:rsidRDefault="007C4163" w:rsidP="007C4163">
      <w:pPr>
        <w:pStyle w:val="NO"/>
      </w:pPr>
      <w:r>
        <w:t>NOTE 1:</w:t>
      </w:r>
      <w:r>
        <w:tab/>
        <w:t>If PAP/CHAP is used, it is recommended that t</w:t>
      </w:r>
      <w:r w:rsidRPr="005C4E5D">
        <w:t xml:space="preserve">he request from the upper layers </w:t>
      </w:r>
      <w:r>
        <w:t>includes</w:t>
      </w:r>
      <w:r w:rsidRPr="005C4E5D">
        <w:t xml:space="preserve"> a DNN.</w:t>
      </w:r>
    </w:p>
    <w:p w14:paraId="5C137F25" w14:textId="77777777" w:rsidR="007C4163" w:rsidRPr="00A16911" w:rsidRDefault="007C4163" w:rsidP="007C4163">
      <w:r>
        <w:t>The 5G-RG or the W-AGF acting on behalf of the FN-RG</w:t>
      </w:r>
      <w:r w:rsidRPr="00A16911">
        <w:t xml:space="preserve"> shall </w:t>
      </w:r>
      <w:r w:rsidRPr="00963C66">
        <w:t xml:space="preserve">proceed </w:t>
      </w:r>
      <w:r>
        <w:t>in the following order</w:t>
      </w:r>
      <w:r w:rsidRPr="00A16911">
        <w:t>:</w:t>
      </w:r>
    </w:p>
    <w:p w14:paraId="7301A294" w14:textId="77777777" w:rsidR="007C4163" w:rsidRPr="00E903B6" w:rsidRDefault="007C4163" w:rsidP="007C4163">
      <w:pPr>
        <w:pStyle w:val="B1"/>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Pr="00C76FFB">
        <w:t xml:space="preserve"> </w:t>
      </w:r>
      <w:r>
        <w:t>traffic descriptor</w:t>
      </w:r>
      <w:r w:rsidRPr="00E903B6">
        <w:t xml:space="preserve"> component</w:t>
      </w:r>
      <w:r>
        <w:t xml:space="preserve"> type</w:t>
      </w:r>
      <w:r w:rsidRPr="00E903B6">
        <w:t>,</w:t>
      </w:r>
      <w:r>
        <w:t xml:space="preserve"> each of a different type,</w:t>
      </w:r>
      <w:r w:rsidRPr="00E903B6">
        <w:t xml:space="preserve"> all of them shall be matched.</w:t>
      </w:r>
      <w:r w:rsidRPr="00BF6B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Pr="00847532">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20C6F670" w14:textId="77777777" w:rsidR="007C4163" w:rsidRPr="00E903B6" w:rsidRDefault="007C4163" w:rsidP="007C4163">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 and:</w:t>
      </w:r>
    </w:p>
    <w:p w14:paraId="0BE8E51B" w14:textId="77777777" w:rsidR="007C4163" w:rsidRDefault="007C4163" w:rsidP="007C4163">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00A9FC0D" w14:textId="77777777" w:rsidR="007C4163" w:rsidRDefault="007C4163" w:rsidP="007C4163">
      <w:pPr>
        <w:pStyle w:val="B3"/>
        <w:rPr>
          <w:lang w:eastAsia="ko-KR"/>
        </w:rPr>
      </w:pPr>
      <w:r>
        <w:lastRenderedPageBreak/>
        <w:t>1)</w:t>
      </w:r>
      <w:r>
        <w:tab/>
      </w:r>
      <w:r w:rsidRPr="008D40A5">
        <w:t>for which the parameters associated with the PDU session</w:t>
      </w:r>
      <w:r>
        <w:t>,</w:t>
      </w:r>
      <w:r w:rsidRPr="008D40A5">
        <w:t xml:space="preserve"> the parameters requested by the UE during the PDU session establishment procedure</w:t>
      </w:r>
      <w:r w:rsidRPr="00A16911">
        <w:t xml:space="preserve"> </w:t>
      </w:r>
      <w:r>
        <w:t xml:space="preserve">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xml:space="preserve"> [22] </w:t>
      </w:r>
      <w:r w:rsidRPr="00A16911">
        <w:t xml:space="preserve">match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p>
    <w:p w14:paraId="14373DE4" w14:textId="77777777" w:rsidR="007C4163" w:rsidRDefault="007C4163" w:rsidP="007C4163">
      <w:pPr>
        <w:pStyle w:val="B4"/>
      </w:pPr>
      <w:r>
        <w:rPr>
          <w:lang w:eastAsia="ko-KR"/>
        </w:rPr>
        <w:t>A)</w:t>
      </w:r>
      <w:r>
        <w:rPr>
          <w:lang w:eastAsia="ko-KR"/>
        </w:rPr>
        <w:tab/>
      </w:r>
      <w:r>
        <w:t xml:space="preserve">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rsidRPr="002E0210">
        <w:t xml:space="preserve"> </w:t>
      </w:r>
      <w:r>
        <w:t xml:space="preserve">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264E0C07" w14:textId="77777777" w:rsidR="007C4163" w:rsidRDefault="007C4163" w:rsidP="007C4163">
      <w:pPr>
        <w:pStyle w:val="B4"/>
      </w:pPr>
      <w:r>
        <w:t>B)</w:t>
      </w:r>
      <w:r>
        <w:tab/>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Pr="00B1642B">
        <w:t xml:space="preserve"> </w:t>
      </w:r>
      <w:r>
        <w:t xml:space="preserve">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1B30305D" w14:textId="77777777" w:rsidR="007C4163" w:rsidRDefault="007C4163" w:rsidP="007C4163">
      <w:pPr>
        <w:pStyle w:val="B4"/>
      </w:pPr>
      <w:r>
        <w:t>C)</w:t>
      </w:r>
      <w:r>
        <w:tab/>
      </w:r>
      <w:r w:rsidRPr="00555990">
        <w:t>a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Pr="00972355">
        <w:t xml:space="preserve"> </w:t>
      </w:r>
      <w:r>
        <w:t xml:space="preserve">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22BC2A61" w14:textId="77777777" w:rsidR="007C4163" w:rsidRDefault="007C4163" w:rsidP="007C4163">
      <w:pPr>
        <w:pStyle w:val="B4"/>
      </w:pPr>
      <w:r>
        <w:t>D)</w:t>
      </w:r>
      <w:r>
        <w:tab/>
        <w:t xml:space="preserve">if the 5G-RG </w:t>
      </w:r>
      <w:r w:rsidRPr="00A002E3">
        <w:t>is</w:t>
      </w:r>
      <w:r>
        <w:t xml:space="preserve"> in the HPLMN or the W-AGF acts on behalf of the FN-</w:t>
      </w:r>
      <w:r w:rsidRPr="00A002E3">
        <w:t>RG</w:t>
      </w:r>
      <w:r>
        <w:t xml:space="preserve">,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27B28B1E" w14:textId="77777777" w:rsidR="007C4163" w:rsidRDefault="007C4163" w:rsidP="007C4163">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078FBEC1" w14:textId="77777777" w:rsidR="007C4163" w:rsidRPr="000C5CFA" w:rsidRDefault="007C4163" w:rsidP="007C4163">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30959A77" w14:textId="77777777" w:rsidR="007C4163" w:rsidRPr="00FB5E2B" w:rsidRDefault="007C4163" w:rsidP="007C4163">
      <w:pPr>
        <w:pStyle w:val="NO"/>
      </w:pPr>
      <w:r w:rsidRPr="00ED3982">
        <w:t>NOTE</w:t>
      </w:r>
      <w:r w:rsidRPr="00FB5E2B">
        <w:t> </w:t>
      </w:r>
      <w:r w:rsidRPr="006E568C">
        <w:t>2</w:t>
      </w:r>
      <w:r w:rsidRPr="00ED3982">
        <w:t>:</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765386BB" w14:textId="77777777" w:rsidR="007C4163" w:rsidRPr="00A16911" w:rsidRDefault="007C4163" w:rsidP="007C4163">
      <w:pPr>
        <w:pStyle w:val="B2"/>
      </w:pPr>
      <w:r>
        <w:t>II</w:t>
      </w:r>
      <w:r w:rsidRPr="000C5CFA">
        <w:t>)</w:t>
      </w:r>
      <w:r w:rsidRPr="000C5CFA">
        <w:tab/>
        <w:t>otherwise</w:t>
      </w:r>
      <w:r>
        <w:t>:</w:t>
      </w:r>
    </w:p>
    <w:p w14:paraId="7D649EAA" w14:textId="77777777" w:rsidR="007C4163" w:rsidRPr="00A16911" w:rsidRDefault="007C4163" w:rsidP="007C4163">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1827E98E" w14:textId="77777777" w:rsidR="007C4163" w:rsidRPr="00A16911" w:rsidRDefault="007C4163" w:rsidP="007C4163">
      <w:pPr>
        <w:pStyle w:val="B3"/>
      </w:pPr>
      <w:r w:rsidRPr="00A16911">
        <w:t>2)</w:t>
      </w:r>
      <w:r w:rsidRPr="00A16911">
        <w:tab/>
        <w:t>if:</w:t>
      </w:r>
    </w:p>
    <w:p w14:paraId="4E37A18F" w14:textId="77777777" w:rsidR="007C4163" w:rsidRPr="00A16911" w:rsidRDefault="007C4163" w:rsidP="007C4163">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r w:rsidRPr="00733196">
        <w:t>)</w:t>
      </w:r>
      <w:r w:rsidRPr="00A16911">
        <w:t>;</w:t>
      </w:r>
    </w:p>
    <w:p w14:paraId="473DD4E6" w14:textId="77777777" w:rsidR="007C4163" w:rsidRDefault="007C4163" w:rsidP="007C4163">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Pr>
          <w:rFonts w:hint="eastAsia"/>
          <w:lang w:eastAsia="zh-CN"/>
        </w:rPr>
        <w:t>4</w:t>
      </w:r>
      <w:r>
        <w:t>);</w:t>
      </w:r>
    </w:p>
    <w:p w14:paraId="2A1D4F40" w14:textId="77777777" w:rsidR="007C4163" w:rsidRDefault="007C4163" w:rsidP="007C4163">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41761FF8" w14:textId="77777777" w:rsidR="007C4163" w:rsidRPr="00A16911" w:rsidRDefault="007C4163" w:rsidP="007C4163">
      <w:pPr>
        <w:pStyle w:val="B4"/>
      </w:pPr>
      <w:r>
        <w:lastRenderedPageBreak/>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6BB53F23" w14:textId="77777777" w:rsidR="007C4163" w:rsidRPr="00A16911" w:rsidRDefault="007C4163" w:rsidP="007C416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23441DF3" w14:textId="77777777" w:rsidR="007C4163" w:rsidRPr="00A16911" w:rsidRDefault="007C4163" w:rsidP="007C4163">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 or was</w:t>
      </w:r>
      <w:r w:rsidRPr="00F746FD">
        <w:t xml:space="preserve"> not included in the Allowed SSC mo</w:t>
      </w:r>
      <w:r>
        <w:t>de IE following a rejection</w:t>
      </w:r>
      <w:r w:rsidRPr="00F746FD">
        <w:t xml:space="preserve"> with 5GSM cause value #68 "not supported SSC mode"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073DAD0D" w14:textId="77777777" w:rsidR="007C4163" w:rsidRPr="00A16911" w:rsidRDefault="007C4163" w:rsidP="007C4163">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642480EB" w14:textId="77777777" w:rsidR="007C4163" w:rsidRPr="00A16911" w:rsidRDefault="007C4163" w:rsidP="007C4163">
      <w:pPr>
        <w:pStyle w:val="B5"/>
      </w:pPr>
      <w:r w:rsidRPr="00A16911">
        <w:t>A)</w:t>
      </w:r>
      <w:r w:rsidRPr="00A16911">
        <w:tab/>
        <w:t>SSC mode</w:t>
      </w:r>
      <w:r>
        <w:t xml:space="preserve"> if there is a SSC mode </w:t>
      </w:r>
      <w:r w:rsidRPr="00A16911">
        <w:t>in the route selection descriptor</w:t>
      </w:r>
      <w:r>
        <w:t>;</w:t>
      </w:r>
    </w:p>
    <w:p w14:paraId="6772B639" w14:textId="77777777" w:rsidR="007C4163" w:rsidRPr="00F3025B" w:rsidRDefault="007C4163" w:rsidP="007C4163">
      <w:pPr>
        <w:pStyle w:val="NO"/>
      </w:pPr>
      <w:r>
        <w:rPr>
          <w:rFonts w:hint="eastAsia"/>
          <w:lang w:eastAsia="zh-CN"/>
        </w:rPr>
        <w:t>NOTE</w:t>
      </w:r>
      <w:r>
        <w:t> 3</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36C59667" w14:textId="77777777" w:rsidR="007C4163" w:rsidRDefault="007C4163" w:rsidP="007C4163">
      <w:pPr>
        <w:pStyle w:val="B5"/>
      </w:pPr>
      <w:r w:rsidRPr="00A16911">
        <w:t>B)</w:t>
      </w:r>
      <w:r w:rsidRPr="00A16911">
        <w:tab/>
        <w:t>one S-NSSAI</w:t>
      </w:r>
      <w:r>
        <w:t xml:space="preserve"> if the S-NSSAI is </w:t>
      </w:r>
      <w:r w:rsidRPr="00A16911">
        <w:t>in the route selection descriptor;</w:t>
      </w:r>
      <w:r>
        <w:t xml:space="preserve"> and the S-NSSAI is in the allowed NSSAI.</w:t>
      </w:r>
      <w:r w:rsidRPr="0087104D">
        <w:t xml:space="preserve"> </w:t>
      </w:r>
      <w:r>
        <w:t xml:space="preserve">Additionally, if the UE </w:t>
      </w:r>
      <w:r w:rsidRPr="00AC7B15">
        <w:t xml:space="preserve">supports </w:t>
      </w:r>
      <w:r w:rsidRPr="00CE7963">
        <w:t>LADN per DNN and S-NSSAI</w:t>
      </w:r>
      <w:r>
        <w:t>, the request is for a PDU session for LADN, the extended LADN information is available for that LADN and the S-NSSAI is associated with that LADN in the</w:t>
      </w:r>
      <w:r w:rsidRPr="00F32128">
        <w:t xml:space="preserve"> </w:t>
      </w:r>
      <w:r>
        <w:t>service area of that LADN. If none of the S-NSSAI(s) in the route selection descriptor is in the allowed NSSAI, the 5G-RG or the W-AGF acting on behalf of the FN-RG shall proceed to step 4);</w:t>
      </w:r>
    </w:p>
    <w:p w14:paraId="5527C442" w14:textId="77777777" w:rsidR="007C4163" w:rsidRPr="00A16911" w:rsidRDefault="007C4163" w:rsidP="007C4163">
      <w:pPr>
        <w:pStyle w:val="NO"/>
      </w:pPr>
      <w:r>
        <w:t>NOTE 4:</w:t>
      </w:r>
      <w:r>
        <w:tab/>
        <w:t>If there are multiple S-NSSAIs in the route selection descriptor, an S-NSSAI is chosen among the S-NSSAIs based on implementation of the 5G-RG or the W-AGF acting on behalf of the FN-RG</w:t>
      </w:r>
      <w:r w:rsidRPr="00A16911">
        <w:t>.</w:t>
      </w:r>
    </w:p>
    <w:p w14:paraId="71A105D2" w14:textId="77777777" w:rsidR="007C4163" w:rsidRPr="00A16911" w:rsidRDefault="007C4163" w:rsidP="007C416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5G-RG is in the service area of that LADN;</w:t>
      </w:r>
    </w:p>
    <w:p w14:paraId="49692E11" w14:textId="77777777" w:rsidR="007C4163" w:rsidRPr="00A16911" w:rsidRDefault="007C4163" w:rsidP="007C4163">
      <w:pPr>
        <w:pStyle w:val="NO"/>
      </w:pPr>
      <w:r w:rsidRPr="00A16911">
        <w:t>NOTE</w:t>
      </w:r>
      <w:r>
        <w:t> 5</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631927DA" w14:textId="77777777" w:rsidR="007C4163" w:rsidRPr="00A16911" w:rsidRDefault="007C4163" w:rsidP="007C4163">
      <w:pPr>
        <w:pStyle w:val="NO"/>
      </w:pPr>
      <w:r w:rsidRPr="00A16911">
        <w:t>NOTE</w:t>
      </w:r>
      <w:r>
        <w:t> 6</w:t>
      </w:r>
      <w:r w:rsidRPr="00A16911">
        <w:t>:</w:t>
      </w:r>
      <w:r w:rsidRPr="00A16911">
        <w:tab/>
        <w:t>If one or more DNNs are included in the traffic descriptor of a URSP rule</w:t>
      </w:r>
      <w:r>
        <w:t xml:space="preserve"> and no DNN is included in </w:t>
      </w:r>
      <w:r w:rsidRPr="00A16911">
        <w:t xml:space="preserve">the route selection descriptor, </w:t>
      </w:r>
      <w:r w:rsidRPr="008A71E9">
        <w:t>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571AC2B1" w14:textId="77777777" w:rsidR="007C4163" w:rsidRPr="00A16911" w:rsidRDefault="007C4163" w:rsidP="007C4163">
      <w:pPr>
        <w:pStyle w:val="NO"/>
      </w:pPr>
      <w:r w:rsidRPr="00A16911">
        <w:t>NOTE</w:t>
      </w:r>
      <w:r>
        <w:t> 7</w:t>
      </w:r>
      <w:r w:rsidRPr="00A16911">
        <w:t>:</w:t>
      </w:r>
      <w:r w:rsidRPr="00A16911">
        <w:tab/>
      </w:r>
      <w:r>
        <w:t>If there are multiple DNNs in the route selection descriptor, a DNN is chosen based on implementation of the 5G-RG or the W-AGF acting on behalf of the FN-RG.</w:t>
      </w:r>
    </w:p>
    <w:p w14:paraId="38ABDABD" w14:textId="77777777" w:rsidR="007C4163" w:rsidRPr="00A16911" w:rsidRDefault="007C4163" w:rsidP="007C4163">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33F367B7" w14:textId="77777777" w:rsidR="007C4163" w:rsidRPr="00A16911" w:rsidRDefault="007C4163" w:rsidP="007C4163">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1BDEB644" w14:textId="77777777" w:rsidR="007C4163" w:rsidRDefault="007C4163" w:rsidP="007C4163">
      <w:pPr>
        <w:pStyle w:val="NO"/>
      </w:pPr>
      <w:r w:rsidRPr="00DE0800">
        <w:t>NOTE</w:t>
      </w:r>
      <w:r w:rsidRPr="00FB5E2B">
        <w:t> </w:t>
      </w:r>
      <w:r>
        <w:t>8</w:t>
      </w:r>
      <w:r w:rsidRPr="00DE0800">
        <w:t>:</w:t>
      </w:r>
      <w:r w:rsidRPr="00DE0800">
        <w:tab/>
      </w:r>
      <w:r>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p>
    <w:p w14:paraId="4A031FED" w14:textId="77777777" w:rsidR="007C4163" w:rsidRDefault="007C4163" w:rsidP="007C4163">
      <w:pPr>
        <w:pStyle w:val="B5"/>
      </w:pPr>
      <w:r>
        <w:t>F)</w:t>
      </w:r>
      <w:r>
        <w:tab/>
        <w:t>PDU session pair ID if there is a PDU session pair ID in the route selection descriptor; and</w:t>
      </w:r>
    </w:p>
    <w:p w14:paraId="74EC9D0A" w14:textId="77777777" w:rsidR="007C4163" w:rsidRPr="00A16911" w:rsidRDefault="007C4163" w:rsidP="007C4163">
      <w:pPr>
        <w:pStyle w:val="B5"/>
      </w:pPr>
      <w:r>
        <w:t>G)</w:t>
      </w:r>
      <w:r>
        <w:tab/>
        <w:t>RSN if there is an RSN in the route selection descriptor;</w:t>
      </w:r>
    </w:p>
    <w:p w14:paraId="34516F96" w14:textId="77777777" w:rsidR="007C4163" w:rsidRPr="00A16911" w:rsidRDefault="007C4163" w:rsidP="007C4163">
      <w:pPr>
        <w:pStyle w:val="B4"/>
      </w:pPr>
      <w:r w:rsidRPr="00A16911">
        <w:tab/>
      </w:r>
      <w:r>
        <w:t>the NAS layer of the 5G-RG or the W-AGF acting on behalf of the FN-RG</w:t>
      </w:r>
      <w:r w:rsidRPr="006D45B3">
        <w:t xml:space="preserve"> indicates the result of the PDU session establishment. Upon successful completion of the PDU session establishment, </w:t>
      </w:r>
      <w:r>
        <w:t xml:space="preserve">the NAS </w:t>
      </w:r>
      <w:r>
        <w:lastRenderedPageBreak/>
        <w:t>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33329726" w14:textId="77777777" w:rsidR="007C4163" w:rsidRPr="00F85EBB" w:rsidRDefault="007C4163" w:rsidP="007C4163">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36DD557C" w14:textId="77777777" w:rsidR="007C4163" w:rsidRPr="00A16911" w:rsidRDefault="007C4163" w:rsidP="007C416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6425573A" w14:textId="77777777" w:rsidR="007C4163" w:rsidRDefault="007C4163" w:rsidP="007C416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07903C77" w14:textId="77777777" w:rsidR="007C4163" w:rsidRPr="000C5CFA" w:rsidRDefault="007C4163" w:rsidP="007C4163">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436C6664" w14:textId="77777777" w:rsidR="007C4163" w:rsidRPr="00EA5F29" w:rsidRDefault="007C4163" w:rsidP="007C4163">
      <w:pPr>
        <w:pStyle w:val="NO"/>
      </w:pPr>
      <w:r w:rsidRPr="00DE0800">
        <w:t>NOTE</w:t>
      </w:r>
      <w:r w:rsidRPr="00FB5E2B">
        <w:t> </w:t>
      </w:r>
      <w:r>
        <w:t>9</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30A0D6E8" w14:textId="77777777" w:rsidR="007C4163" w:rsidRDefault="007C4163" w:rsidP="007C4163">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or</w:t>
      </w:r>
    </w:p>
    <w:p w14:paraId="25614E30" w14:textId="77777777" w:rsidR="007C4163" w:rsidRDefault="007C4163" w:rsidP="007C4163">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and</w:t>
      </w:r>
    </w:p>
    <w:p w14:paraId="21013AFE" w14:textId="77777777" w:rsidR="007C4163" w:rsidRDefault="007C4163" w:rsidP="007C416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4740D48D" w14:textId="77777777" w:rsidR="007C4163" w:rsidRPr="007A55F1" w:rsidRDefault="007C4163" w:rsidP="007C4163">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or</w:t>
      </w:r>
    </w:p>
    <w:p w14:paraId="1D26FA7E" w14:textId="77777777" w:rsidR="007C4163" w:rsidRDefault="007C4163" w:rsidP="007C4163">
      <w:pPr>
        <w:pStyle w:val="B2"/>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Pr>
          <w:lang w:eastAsia="zh-CN"/>
        </w:rPr>
        <w:t>.</w:t>
      </w:r>
    </w:p>
    <w:p w14:paraId="7B64825F" w14:textId="77777777" w:rsidR="007C4163" w:rsidRPr="00A16911" w:rsidRDefault="007C4163" w:rsidP="007C4163">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xml:space="preserve">. The signalled URSP may be modified by the procedures defined in annex D of </w:t>
      </w:r>
      <w:r w:rsidRPr="00A16911">
        <w:lastRenderedPageBreak/>
        <w:t>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In the 5G-RG, t</w:t>
      </w:r>
      <w:r w:rsidRPr="00A16911">
        <w:t>he URSP can only be used if the SUPI from the USIM matches the SUPI stored in the non-volatile memory of the ME</w:t>
      </w:r>
      <w:r>
        <w:t xml:space="preserve">. In the 5G-RG, if </w:t>
      </w:r>
      <w:r w:rsidRPr="00A16911">
        <w:t xml:space="preserve">the SUPI from the USIM </w:t>
      </w:r>
      <w:r>
        <w:t>does not match</w:t>
      </w:r>
      <w:r w:rsidRPr="00A16911">
        <w:t xml:space="preserve"> the SUPI stored in the non-volatile memory of the ME</w:t>
      </w:r>
      <w:r>
        <w:t>,</w:t>
      </w:r>
      <w:r w:rsidRPr="00A16911">
        <w:t xml:space="preserve"> </w:t>
      </w:r>
      <w:r>
        <w:t xml:space="preserve">the 5G-RG </w:t>
      </w:r>
      <w:r w:rsidRPr="00A16911">
        <w:t xml:space="preserve">shall delete </w:t>
      </w:r>
      <w:r>
        <w:t>the URSP</w:t>
      </w:r>
      <w:r w:rsidRPr="00A16911">
        <w:t>.</w:t>
      </w:r>
    </w:p>
    <w:p w14:paraId="59EA651B" w14:textId="77777777" w:rsidR="007C4163" w:rsidRPr="00A16911" w:rsidRDefault="007C4163" w:rsidP="007C4163">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10359A8C" w14:textId="77777777" w:rsidR="007C4163" w:rsidRPr="00A16911" w:rsidRDefault="007C4163" w:rsidP="007C4163">
      <w:pPr>
        <w:pStyle w:val="NO"/>
      </w:pPr>
      <w:r w:rsidRPr="00A16911">
        <w:t>NOTE</w:t>
      </w:r>
      <w:r>
        <w:t> 10</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376A940" w14:textId="77777777" w:rsidR="007C4163" w:rsidRPr="00A16911" w:rsidRDefault="007C4163" w:rsidP="007C4163">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2A47E587" w14:textId="77777777" w:rsidR="007C4163" w:rsidRPr="006D45B3" w:rsidRDefault="007C4163" w:rsidP="007C4163">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233D2777" w14:textId="77777777" w:rsidR="007C4163" w:rsidRPr="006D45B3" w:rsidRDefault="007C4163" w:rsidP="007C4163">
      <w:pPr>
        <w:pStyle w:val="B1"/>
      </w:pPr>
      <w:r w:rsidRPr="006D45B3">
        <w:t>c)</w:t>
      </w:r>
      <w:r w:rsidRPr="006D45B3">
        <w:tab/>
        <w:t>the URSP is updated by the PCF;</w:t>
      </w:r>
    </w:p>
    <w:p w14:paraId="7C1FB547" w14:textId="77777777" w:rsidR="007C4163" w:rsidRPr="006D45B3" w:rsidRDefault="007C4163" w:rsidP="007C4163">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677A55B5" w14:textId="77777777" w:rsidR="007C4163" w:rsidRDefault="007C4163" w:rsidP="007C4163">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5B36F6C4" w14:textId="77777777" w:rsidR="007C4163" w:rsidRDefault="007C4163" w:rsidP="007C4163">
      <w:pPr>
        <w:pStyle w:val="B1"/>
      </w:pPr>
      <w:r>
        <w:t>f)</w:t>
      </w:r>
      <w:r>
        <w:tab/>
        <w:t xml:space="preserve">the allowed NSSAI or the </w:t>
      </w:r>
      <w:r w:rsidRPr="005F74A9">
        <w:t>configured NSSAI</w:t>
      </w:r>
      <w:r>
        <w:t xml:space="preserve"> is changed;</w:t>
      </w:r>
      <w:del w:id="22" w:author="Anuj Sethi" w:date="2023-04-05T14:09:00Z">
        <w:r w:rsidDel="00EA3220">
          <w:delText xml:space="preserve"> or</w:delText>
        </w:r>
      </w:del>
    </w:p>
    <w:p w14:paraId="66A59A43" w14:textId="550995A6" w:rsidR="007C4163" w:rsidRDefault="007C4163" w:rsidP="007C4163">
      <w:pPr>
        <w:pStyle w:val="B1"/>
        <w:rPr>
          <w:ins w:id="23" w:author="Anuj Sethi" w:date="2023-04-05T14:09:00Z"/>
        </w:rPr>
      </w:pPr>
      <w:r>
        <w:t>g)</w:t>
      </w:r>
      <w:r>
        <w:tab/>
        <w:t>the LADN information or the extended LADN information is changed for the 5G-RG</w:t>
      </w:r>
      <w:ins w:id="24" w:author="Anuj Sethi" w:date="2023-04-05T14:10:00Z">
        <w:r w:rsidR="00EA3220">
          <w:t>; or</w:t>
        </w:r>
      </w:ins>
      <w:del w:id="25" w:author="Anuj Sethi" w:date="2023-04-05T14:09:00Z">
        <w:r w:rsidRPr="006D45B3" w:rsidDel="00EA3220">
          <w:delText>.</w:delText>
        </w:r>
      </w:del>
    </w:p>
    <w:p w14:paraId="3EE5EC17" w14:textId="73900B7B" w:rsidR="00EA3220" w:rsidRPr="006D45B3" w:rsidRDefault="00EA3220" w:rsidP="007C4163">
      <w:pPr>
        <w:pStyle w:val="B1"/>
      </w:pPr>
      <w:ins w:id="26" w:author="Anuj Sethi" w:date="2023-04-05T14:09:00Z">
        <w:r>
          <w:t>h)</w:t>
        </w:r>
      </w:ins>
      <w:ins w:id="27" w:author="IDCC-1" w:date="2023-04-17T11:16:00Z">
        <w:r w:rsidR="00050BD4">
          <w:tab/>
        </w:r>
      </w:ins>
      <w:ins w:id="28" w:author="Anuj Sethi" w:date="2023-04-06T10:36:00Z">
        <w:del w:id="29" w:author="IDCC-1" w:date="2023-04-17T11:16:00Z">
          <w:r w:rsidR="00AD55C7" w:rsidDel="00050BD4">
            <w:delText xml:space="preserve"> </w:delText>
          </w:r>
          <w:r w:rsidR="00AD55C7" w:rsidDel="00050BD4">
            <w:tab/>
          </w:r>
        </w:del>
        <w:r w:rsidR="00AD55C7" w:rsidRPr="00056FED">
          <w:t xml:space="preserve">the NAS layer of the 5G-RG indicates that the </w:t>
        </w:r>
        <w:r w:rsidR="00AD55C7">
          <w:t xml:space="preserve">5G-RG </w:t>
        </w:r>
        <w:r w:rsidR="00AD55C7" w:rsidRPr="00056FED">
          <w:t>successfully registered to a different PLMN</w:t>
        </w:r>
      </w:ins>
      <w:ins w:id="30" w:author="Anuj Sethi" w:date="2023-04-05T14:09:00Z">
        <w:r>
          <w:t>.</w:t>
        </w:r>
      </w:ins>
    </w:p>
    <w:p w14:paraId="7A1BED1B" w14:textId="77777777" w:rsidR="007C4163" w:rsidRDefault="007C4163" w:rsidP="007C416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1C640CD0" w14:textId="77777777" w:rsidR="007C4163" w:rsidRPr="00A16911" w:rsidRDefault="007C4163" w:rsidP="007C4163">
      <w:pPr>
        <w:pStyle w:val="NO"/>
      </w:pPr>
      <w:r w:rsidRPr="00A16911">
        <w:t>NOTE</w:t>
      </w:r>
      <w:r>
        <w:t> 11</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454C3F89" w14:textId="77777777" w:rsidR="007C4163" w:rsidRDefault="007C4163" w:rsidP="007C4163">
      <w:r w:rsidRPr="006D45B3">
        <w:t xml:space="preserve">The URSP handling layer may request </w:t>
      </w:r>
      <w:r>
        <w:t>the NAS layer of the 5G-RG or the W-AGF acting on behalf of the FN-RG</w:t>
      </w:r>
      <w:r w:rsidRPr="006D45B3">
        <w:t xml:space="preserve"> to release an existing PDU session after the re-evaluation.</w:t>
      </w:r>
    </w:p>
    <w:p w14:paraId="01D13E00" w14:textId="77777777" w:rsidR="007C4163" w:rsidRDefault="007C4163" w:rsidP="007C4163">
      <w:pPr>
        <w:rPr>
          <w:rFonts w:ascii="Arial" w:hAnsi="Arial" w:cs="Arial"/>
          <w:color w:val="0000FF"/>
          <w:sz w:val="28"/>
          <w:szCs w:val="28"/>
          <w:lang w:val="en-US"/>
        </w:rPr>
      </w:pPr>
    </w:p>
    <w:p w14:paraId="734706D9" w14:textId="75259C01" w:rsidR="007C4163" w:rsidRDefault="007C4163" w:rsidP="00851B97">
      <w:pP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sectPr w:rsidR="007C416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7012" w14:textId="77777777" w:rsidR="00CE6029" w:rsidRDefault="00CE6029">
      <w:r>
        <w:separator/>
      </w:r>
    </w:p>
  </w:endnote>
  <w:endnote w:type="continuationSeparator" w:id="0">
    <w:p w14:paraId="085104A9" w14:textId="77777777" w:rsidR="00CE6029" w:rsidRDefault="00CE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A78C" w14:textId="77777777" w:rsidR="00CE6029" w:rsidRDefault="00CE6029">
      <w:r>
        <w:separator/>
      </w:r>
    </w:p>
  </w:footnote>
  <w:footnote w:type="continuationSeparator" w:id="0">
    <w:p w14:paraId="3E5F08FE" w14:textId="77777777" w:rsidR="00CE6029" w:rsidRDefault="00CE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j Sethi">
    <w15:presenceInfo w15:providerId="None" w15:userId="Anuj Sethi"/>
  </w15:person>
  <w15:person w15:author="IDCC-1">
    <w15:presenceInfo w15:providerId="None" w15:userId="IDCC-1"/>
  </w15:person>
  <w15:person w15:author="Michael Starsinic">
    <w15:presenceInfo w15:providerId="AD" w15:userId="S::Michael.Starsinic@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BD4"/>
    <w:rsid w:val="00056FED"/>
    <w:rsid w:val="000A6394"/>
    <w:rsid w:val="000B7FED"/>
    <w:rsid w:val="000C038A"/>
    <w:rsid w:val="000C6598"/>
    <w:rsid w:val="000D44B3"/>
    <w:rsid w:val="0012317E"/>
    <w:rsid w:val="0013362E"/>
    <w:rsid w:val="00145D43"/>
    <w:rsid w:val="001466A8"/>
    <w:rsid w:val="00192C46"/>
    <w:rsid w:val="001A08B3"/>
    <w:rsid w:val="001A2CA0"/>
    <w:rsid w:val="001A546E"/>
    <w:rsid w:val="001A7B60"/>
    <w:rsid w:val="001B52F0"/>
    <w:rsid w:val="001B5F0D"/>
    <w:rsid w:val="001B7A65"/>
    <w:rsid w:val="001E41F3"/>
    <w:rsid w:val="00230722"/>
    <w:rsid w:val="0026004D"/>
    <w:rsid w:val="002640DD"/>
    <w:rsid w:val="00275D12"/>
    <w:rsid w:val="00284FEB"/>
    <w:rsid w:val="002860C4"/>
    <w:rsid w:val="002B5741"/>
    <w:rsid w:val="002E472E"/>
    <w:rsid w:val="002E6FFA"/>
    <w:rsid w:val="002F5D94"/>
    <w:rsid w:val="00305409"/>
    <w:rsid w:val="00336075"/>
    <w:rsid w:val="00342BE4"/>
    <w:rsid w:val="00353A4A"/>
    <w:rsid w:val="003609EF"/>
    <w:rsid w:val="0036231A"/>
    <w:rsid w:val="00374DD4"/>
    <w:rsid w:val="003A272F"/>
    <w:rsid w:val="003E1A36"/>
    <w:rsid w:val="00410371"/>
    <w:rsid w:val="004242F1"/>
    <w:rsid w:val="004747AA"/>
    <w:rsid w:val="00496F2B"/>
    <w:rsid w:val="00497C4C"/>
    <w:rsid w:val="004A76EC"/>
    <w:rsid w:val="004B75B7"/>
    <w:rsid w:val="0051580D"/>
    <w:rsid w:val="00547111"/>
    <w:rsid w:val="0055555F"/>
    <w:rsid w:val="00586FE3"/>
    <w:rsid w:val="00592D74"/>
    <w:rsid w:val="005E2C44"/>
    <w:rsid w:val="00621188"/>
    <w:rsid w:val="006257ED"/>
    <w:rsid w:val="00665C47"/>
    <w:rsid w:val="00687DB8"/>
    <w:rsid w:val="00695808"/>
    <w:rsid w:val="006B46FB"/>
    <w:rsid w:val="006E21FB"/>
    <w:rsid w:val="0070728B"/>
    <w:rsid w:val="007176FF"/>
    <w:rsid w:val="00780EE6"/>
    <w:rsid w:val="00792342"/>
    <w:rsid w:val="007977A8"/>
    <w:rsid w:val="007B512A"/>
    <w:rsid w:val="007C2097"/>
    <w:rsid w:val="007C4163"/>
    <w:rsid w:val="007D6A07"/>
    <w:rsid w:val="007F7259"/>
    <w:rsid w:val="008040A8"/>
    <w:rsid w:val="008279FA"/>
    <w:rsid w:val="00851B97"/>
    <w:rsid w:val="008626E7"/>
    <w:rsid w:val="00870EE7"/>
    <w:rsid w:val="008863B9"/>
    <w:rsid w:val="008A45A6"/>
    <w:rsid w:val="008F3789"/>
    <w:rsid w:val="008F686C"/>
    <w:rsid w:val="009148DE"/>
    <w:rsid w:val="009242CB"/>
    <w:rsid w:val="0093692F"/>
    <w:rsid w:val="009417BA"/>
    <w:rsid w:val="00941E30"/>
    <w:rsid w:val="009777D9"/>
    <w:rsid w:val="00991B88"/>
    <w:rsid w:val="009A5753"/>
    <w:rsid w:val="009A579D"/>
    <w:rsid w:val="009E3297"/>
    <w:rsid w:val="009F3F55"/>
    <w:rsid w:val="009F734F"/>
    <w:rsid w:val="00A246B6"/>
    <w:rsid w:val="00A34283"/>
    <w:rsid w:val="00A47E70"/>
    <w:rsid w:val="00A50CF0"/>
    <w:rsid w:val="00A7671C"/>
    <w:rsid w:val="00AA2CBC"/>
    <w:rsid w:val="00AC5820"/>
    <w:rsid w:val="00AD1CD8"/>
    <w:rsid w:val="00AD55C7"/>
    <w:rsid w:val="00B258BB"/>
    <w:rsid w:val="00B67B97"/>
    <w:rsid w:val="00B968C8"/>
    <w:rsid w:val="00BA3EC5"/>
    <w:rsid w:val="00BA51D9"/>
    <w:rsid w:val="00BB5DFC"/>
    <w:rsid w:val="00BD279D"/>
    <w:rsid w:val="00BD6BB8"/>
    <w:rsid w:val="00BF3438"/>
    <w:rsid w:val="00C03DF1"/>
    <w:rsid w:val="00C211A5"/>
    <w:rsid w:val="00C66BA2"/>
    <w:rsid w:val="00C760DB"/>
    <w:rsid w:val="00C95985"/>
    <w:rsid w:val="00CB18B3"/>
    <w:rsid w:val="00CC5026"/>
    <w:rsid w:val="00CC68D0"/>
    <w:rsid w:val="00CE6029"/>
    <w:rsid w:val="00D03F9A"/>
    <w:rsid w:val="00D06D51"/>
    <w:rsid w:val="00D24991"/>
    <w:rsid w:val="00D40E5A"/>
    <w:rsid w:val="00D50255"/>
    <w:rsid w:val="00D66520"/>
    <w:rsid w:val="00D92AD8"/>
    <w:rsid w:val="00DA11DF"/>
    <w:rsid w:val="00DE34CF"/>
    <w:rsid w:val="00DE4879"/>
    <w:rsid w:val="00E13F3D"/>
    <w:rsid w:val="00E34898"/>
    <w:rsid w:val="00E378E0"/>
    <w:rsid w:val="00E60507"/>
    <w:rsid w:val="00EA3220"/>
    <w:rsid w:val="00EB09B7"/>
    <w:rsid w:val="00EB77AC"/>
    <w:rsid w:val="00ED2127"/>
    <w:rsid w:val="00EE7D7C"/>
    <w:rsid w:val="00F259CA"/>
    <w:rsid w:val="00F25D98"/>
    <w:rsid w:val="00F300FB"/>
    <w:rsid w:val="00FB6386"/>
    <w:rsid w:val="00FB770F"/>
    <w:rsid w:val="00FF591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51B97"/>
    <w:rPr>
      <w:rFonts w:ascii="Times New Roman" w:hAnsi="Times New Roman"/>
      <w:lang w:val="en-GB" w:eastAsia="en-US"/>
    </w:rPr>
  </w:style>
  <w:style w:type="character" w:customStyle="1" w:styleId="B1Char">
    <w:name w:val="B1 Char"/>
    <w:link w:val="B1"/>
    <w:qFormat/>
    <w:locked/>
    <w:rsid w:val="00851B97"/>
    <w:rPr>
      <w:rFonts w:ascii="Times New Roman" w:hAnsi="Times New Roman"/>
      <w:lang w:val="en-GB" w:eastAsia="en-US"/>
    </w:rPr>
  </w:style>
  <w:style w:type="character" w:customStyle="1" w:styleId="EditorsNoteChar">
    <w:name w:val="Editor's Note Char"/>
    <w:aliases w:val="EN Char,Editor's Note Char1"/>
    <w:link w:val="EditorsNote"/>
    <w:qFormat/>
    <w:rsid w:val="00851B97"/>
    <w:rPr>
      <w:rFonts w:ascii="Times New Roman" w:hAnsi="Times New Roman"/>
      <w:color w:val="FF0000"/>
      <w:lang w:val="en-GB" w:eastAsia="en-US"/>
    </w:rPr>
  </w:style>
  <w:style w:type="paragraph" w:styleId="Revision">
    <w:name w:val="Revision"/>
    <w:hidden/>
    <w:uiPriority w:val="99"/>
    <w:semiHidden/>
    <w:rsid w:val="00687DB8"/>
    <w:rPr>
      <w:rFonts w:ascii="Times New Roman" w:hAnsi="Times New Roman"/>
      <w:lang w:val="en-GB" w:eastAsia="en-US"/>
    </w:rPr>
  </w:style>
  <w:style w:type="character" w:customStyle="1" w:styleId="B1Char1">
    <w:name w:val="B1 Char1"/>
    <w:rsid w:val="004747AA"/>
  </w:style>
  <w:style w:type="character" w:customStyle="1" w:styleId="NOChar">
    <w:name w:val="NO Char"/>
    <w:rsid w:val="004747AA"/>
  </w:style>
  <w:style w:type="character" w:customStyle="1" w:styleId="B2Char">
    <w:name w:val="B2 Char"/>
    <w:link w:val="B2"/>
    <w:qFormat/>
    <w:rsid w:val="004747AA"/>
    <w:rPr>
      <w:rFonts w:ascii="Times New Roman" w:hAnsi="Times New Roman"/>
      <w:lang w:val="en-GB" w:eastAsia="en-US"/>
    </w:rPr>
  </w:style>
  <w:style w:type="character" w:customStyle="1" w:styleId="B3Car">
    <w:name w:val="B3 Car"/>
    <w:link w:val="B3"/>
    <w:rsid w:val="00353A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16B56-F8F6-439C-BBCE-A69C02DA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F09CCCC8-59BF-428E-9205-187844EC2C6A}">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27D0B1A-0C06-4777-BF5D-18347DE9A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12</Pages>
  <Words>6701</Words>
  <Characters>38196</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IDCC-1</cp:lastModifiedBy>
  <cp:revision>49</cp:revision>
  <cp:lastPrinted>1900-01-01T05:00:00Z</cp:lastPrinted>
  <dcterms:created xsi:type="dcterms:W3CDTF">2020-02-03T08:32:00Z</dcterms:created>
  <dcterms:modified xsi:type="dcterms:W3CDTF">2023-04-17T15:16:00Z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Apr 2023</vt:lpwstr>
  </property>
  <property fmtid="{D5CDD505-2E9C-101B-9397-08002B2CF9AE}" pid="8" name="EndDate">
    <vt:lpwstr>21st Apr 2023</vt:lpwstr>
  </property>
  <property fmtid="{D5CDD505-2E9C-101B-9397-08002B2CF9AE}" pid="9" name="Tdoc#">
    <vt:lpwstr>C1-232024</vt:lpwstr>
  </property>
  <property fmtid="{D5CDD505-2E9C-101B-9397-08002B2CF9AE}" pid="10" name="Spec#">
    <vt:lpwstr>24.501</vt:lpwstr>
  </property>
  <property fmtid="{D5CDD505-2E9C-101B-9397-08002B2CF9AE}" pid="11" name="Cr#">
    <vt:lpwstr>5170</vt:lpwstr>
  </property>
  <property fmtid="{D5CDD505-2E9C-101B-9397-08002B2CF9AE}" pid="12" name="Revision">
    <vt:lpwstr>-</vt:lpwstr>
  </property>
  <property fmtid="{D5CDD505-2E9C-101B-9397-08002B2CF9AE}" pid="13" name="Version">
    <vt:lpwstr>18.2.0</vt:lpwstr>
  </property>
  <property fmtid="{D5CDD505-2E9C-101B-9397-08002B2CF9AE}" pid="14" name="CrTitle">
    <vt:lpwstr>Support for Personal IoT Network service</vt:lpwstr>
  </property>
  <property fmtid="{D5CDD505-2E9C-101B-9397-08002B2CF9AE}" pid="15" name="SourceIfWg">
    <vt:lpwstr>InterDigital Finland Oy</vt:lpwstr>
  </property>
  <property fmtid="{D5CDD505-2E9C-101B-9397-08002B2CF9AE}" pid="16" name="SourceIfTsg">
    <vt:lpwstr/>
  </property>
  <property fmtid="{D5CDD505-2E9C-101B-9397-08002B2CF9AE}" pid="17" name="RelatedWis">
    <vt:lpwstr>PIN</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y fmtid="{D5CDD505-2E9C-101B-9397-08002B2CF9AE}" pid="21" name="ContentTypeId">
    <vt:lpwstr>0x0101006C8E648E97429F4A9C700CA2B719F885</vt:lpwstr>
  </property>
</Properties>
</file>