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13A480A2" w:rsidR="006F7EDC" w:rsidRDefault="009B6A49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 w:rsidR="006F7EDC">
        <w:rPr>
          <w:b/>
          <w:i/>
          <w:noProof/>
          <w:sz w:val="28"/>
        </w:rPr>
        <w:tab/>
      </w:r>
      <w:r w:rsidR="006F7EDC"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r w:rsidR="0093553F">
        <w:rPr>
          <w:b/>
          <w:noProof/>
          <w:sz w:val="24"/>
        </w:rPr>
        <w:t>2153</w:t>
      </w:r>
    </w:p>
    <w:p w14:paraId="77559CC4" w14:textId="462F7669" w:rsidR="006F7EDC" w:rsidRDefault="009B6A49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EFE210E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11A7E" w:rsidRPr="00711A7E">
                <w:rPr>
                  <w:b/>
                  <w:noProof/>
                  <w:sz w:val="28"/>
                </w:rPr>
                <w:t>24.5</w:t>
              </w:r>
              <w:r w:rsidR="004F2FD2">
                <w:rPr>
                  <w:b/>
                  <w:noProof/>
                  <w:sz w:val="28"/>
                </w:rPr>
                <w:t>26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542060A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93553F">
                <w:rPr>
                  <w:b/>
                  <w:noProof/>
                  <w:sz w:val="28"/>
                </w:rPr>
                <w:t>0181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A26A2E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711A7E" w:rsidRPr="00711A7E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00A352F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647CF">
                <w:rPr>
                  <w:b/>
                  <w:noProof/>
                  <w:sz w:val="28"/>
                </w:rPr>
                <w:t>18.</w:t>
              </w:r>
              <w:r w:rsidR="009B5F4F">
                <w:rPr>
                  <w:b/>
                  <w:noProof/>
                  <w:sz w:val="28"/>
                </w:rPr>
                <w:t>2</w:t>
              </w:r>
              <w:r w:rsidR="00B647CF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7442BC4" w:rsidR="00F25D98" w:rsidRDefault="00711A7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D4FF2B7" w:rsidR="00F25D98" w:rsidRDefault="00711A7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EBDAC6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B42F0C">
                <w:t xml:space="preserve">Specifying and adding reference for </w:t>
              </w:r>
              <w:r w:rsidR="00B42F0C">
                <w:rPr>
                  <w:noProof/>
                  <w:lang w:eastAsia="zh-CN"/>
                </w:rPr>
                <w:t>Ranging/SL Positioning</w:t>
              </w:r>
              <w:r w:rsidR="00B42F0C">
                <w:rPr>
                  <w:rFonts w:hint="eastAsia"/>
                  <w:noProof/>
                  <w:lang w:eastAsia="zh-CN"/>
                </w:rPr>
                <w:t xml:space="preserve"> </w:t>
              </w:r>
              <w:r w:rsidR="00B42F0C">
                <w:rPr>
                  <w:noProof/>
                  <w:lang w:eastAsia="zh-CN"/>
                </w:rPr>
                <w:t>P</w:t>
              </w:r>
              <w:r w:rsidR="00B42F0C">
                <w:rPr>
                  <w:rFonts w:hint="eastAsia"/>
                  <w:noProof/>
                  <w:lang w:eastAsia="zh-CN"/>
                </w:rPr>
                <w:t>olicy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E54A012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711A7E">
                <w:t>Nokia, Nokia Shanghai Bell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0D9AA2B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109F1">
                <w:rPr>
                  <w:noProof/>
                </w:rPr>
                <w:t>C1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989318C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9B6A49">
                <w:rPr>
                  <w:noProof/>
                </w:rPr>
                <w:t>Ranging</w:t>
              </w:r>
              <w:r w:rsidR="00E109F1">
                <w:rPr>
                  <w:noProof/>
                </w:rPr>
                <w:t>_</w:t>
              </w:r>
              <w:r w:rsidR="009B6A49">
                <w:rPr>
                  <w:noProof/>
                </w:rPr>
                <w:t>SL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3605DCF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550609">
                <w:rPr>
                  <w:noProof/>
                </w:rPr>
                <w:t>2023-0</w:t>
              </w:r>
              <w:r w:rsidR="00300971">
                <w:rPr>
                  <w:noProof/>
                </w:rPr>
                <w:t>4</w:t>
              </w:r>
              <w:r w:rsidR="00550609">
                <w:rPr>
                  <w:noProof/>
                </w:rPr>
                <w:t>-</w:t>
              </w:r>
              <w:r w:rsidR="00300971">
                <w:rPr>
                  <w:noProof/>
                </w:rPr>
                <w:t>03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68359DF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E109F1" w:rsidRPr="00E109F1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EA05AD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E109F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199EB22" w14:textId="77777777" w:rsidR="001F6B6A" w:rsidRDefault="001F6B6A" w:rsidP="001F6B6A">
            <w:pPr>
              <w:pStyle w:val="CRCoverPage"/>
              <w:spacing w:after="0"/>
              <w:ind w:left="100"/>
            </w:pPr>
            <w:r>
              <w:t>C</w:t>
            </w:r>
            <w:r w:rsidRPr="00F36F13">
              <w:t>lause</w:t>
            </w:r>
            <w:r>
              <w:t> </w:t>
            </w:r>
            <w:r w:rsidRPr="00F36F13">
              <w:t>4</w:t>
            </w:r>
            <w:r>
              <w:t>.3.1 in 3GPP TS 23.586 states the following:</w:t>
            </w:r>
          </w:p>
          <w:p w14:paraId="28DE4488" w14:textId="77777777" w:rsidR="001F6B6A" w:rsidRDefault="001F6B6A" w:rsidP="001F6B6A">
            <w:pPr>
              <w:pStyle w:val="CRCoverPage"/>
              <w:spacing w:after="0"/>
            </w:pPr>
          </w:p>
          <w:p w14:paraId="71F7CC53" w14:textId="77777777" w:rsidR="001F6B6A" w:rsidRPr="00517296" w:rsidRDefault="001F6B6A" w:rsidP="001F6B6A">
            <w:pPr>
              <w:pStyle w:val="B1"/>
              <w:ind w:left="284" w:firstLine="0"/>
              <w:rPr>
                <w:i/>
                <w:iCs/>
              </w:rPr>
            </w:pPr>
            <w:r w:rsidRPr="00517296">
              <w:rPr>
                <w:i/>
                <w:iCs/>
              </w:rPr>
              <w:t>In addition to the functions defined in TS 23.287 [6] and TS 23.304 [7], the UE may support the following functions:</w:t>
            </w:r>
          </w:p>
          <w:p w14:paraId="4A6691D3" w14:textId="77777777" w:rsidR="001F6B6A" w:rsidRPr="00517296" w:rsidRDefault="001F6B6A" w:rsidP="001F6B6A">
            <w:pPr>
              <w:pStyle w:val="B1"/>
              <w:rPr>
                <w:i/>
                <w:iCs/>
              </w:rPr>
            </w:pP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>Reporting the following Ranging/SL Positioning capabilities to 5GC over the N1 reference point:</w:t>
            </w:r>
          </w:p>
          <w:p w14:paraId="5BF5274A" w14:textId="77777777" w:rsidR="001F6B6A" w:rsidRPr="00517296" w:rsidRDefault="001F6B6A" w:rsidP="001F6B6A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 xml:space="preserve">Capability of supporting Ranging/SL Positioning over </w:t>
            </w:r>
            <w:proofErr w:type="gramStart"/>
            <w:r w:rsidRPr="00517296">
              <w:rPr>
                <w:i/>
                <w:iCs/>
              </w:rPr>
              <w:t>PC5;</w:t>
            </w:r>
            <w:proofErr w:type="gramEnd"/>
          </w:p>
          <w:p w14:paraId="66F12157" w14:textId="77777777" w:rsidR="001F6B6A" w:rsidRPr="00517296" w:rsidRDefault="001F6B6A" w:rsidP="001F6B6A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 xml:space="preserve">NOTE: Based on Ranging/SL Positioning control, a UE capable of Ranging/SL Positioning may take different roles in the operation, </w:t>
            </w:r>
            <w:proofErr w:type="gramStart"/>
            <w:r w:rsidRPr="00517296">
              <w:rPr>
                <w:i/>
                <w:iCs/>
              </w:rPr>
              <w:t>e.g.</w:t>
            </w:r>
            <w:proofErr w:type="gramEnd"/>
            <w:r w:rsidRPr="00517296">
              <w:rPr>
                <w:i/>
                <w:iCs/>
              </w:rPr>
              <w:t xml:space="preserve"> Target UE, Reference UE, Located UE, Positioning Server UE, Positioning Client UE.</w:t>
            </w:r>
          </w:p>
          <w:p w14:paraId="4B98F02E" w14:textId="77777777" w:rsidR="001F6B6A" w:rsidRPr="00517296" w:rsidRDefault="001F6B6A" w:rsidP="001F6B6A">
            <w:pPr>
              <w:pStyle w:val="B1"/>
              <w:rPr>
                <w:i/>
                <w:iCs/>
              </w:rPr>
            </w:pP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 xml:space="preserve">Procedures for Ranging/SL Positioning over </w:t>
            </w:r>
            <w:proofErr w:type="gramStart"/>
            <w:r w:rsidRPr="00517296">
              <w:rPr>
                <w:i/>
                <w:iCs/>
              </w:rPr>
              <w:t>PC5;</w:t>
            </w:r>
            <w:proofErr w:type="gramEnd"/>
          </w:p>
          <w:p w14:paraId="4542EBED" w14:textId="77777777" w:rsidR="001F6B6A" w:rsidRPr="00517296" w:rsidRDefault="001F6B6A" w:rsidP="001F6B6A">
            <w:pPr>
              <w:pStyle w:val="B1"/>
              <w:rPr>
                <w:i/>
                <w:iCs/>
              </w:rPr>
            </w:pP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 xml:space="preserve">Procedures to Network assisted SL </w:t>
            </w:r>
            <w:proofErr w:type="gramStart"/>
            <w:r w:rsidRPr="00517296">
              <w:rPr>
                <w:i/>
                <w:iCs/>
              </w:rPr>
              <w:t>Positioning;</w:t>
            </w:r>
            <w:proofErr w:type="gramEnd"/>
          </w:p>
          <w:p w14:paraId="3361CD6C" w14:textId="77777777" w:rsidR="001F6B6A" w:rsidRPr="00517296" w:rsidRDefault="001F6B6A" w:rsidP="001F6B6A">
            <w:pPr>
              <w:pStyle w:val="B1"/>
              <w:rPr>
                <w:i/>
                <w:iCs/>
              </w:rPr>
            </w:pP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 xml:space="preserve">Procedures to Ranging/SL Positioning service </w:t>
            </w:r>
            <w:proofErr w:type="gramStart"/>
            <w:r w:rsidRPr="00517296">
              <w:rPr>
                <w:i/>
                <w:iCs/>
              </w:rPr>
              <w:t>exposure;</w:t>
            </w:r>
            <w:proofErr w:type="gramEnd"/>
          </w:p>
          <w:p w14:paraId="4A127868" w14:textId="77777777" w:rsidR="001F6B6A" w:rsidRPr="00517296" w:rsidRDefault="001F6B6A" w:rsidP="001F6B6A">
            <w:pPr>
              <w:pStyle w:val="B1"/>
              <w:rPr>
                <w:i/>
                <w:iCs/>
              </w:rPr>
            </w:pP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 xml:space="preserve">Indicating UE Policy Provisioning Request in UE Policy Container for UE triggered Ranging/SL Positioning Policy provisioning, which requests </w:t>
            </w: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one or multiple types of policies/parameters as listed below:</w:t>
            </w:r>
          </w:p>
          <w:p w14:paraId="41A21542" w14:textId="77777777" w:rsidR="001F6B6A" w:rsidRPr="00517296" w:rsidRDefault="001F6B6A" w:rsidP="001F6B6A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 xml:space="preserve">Policy/parameters for Ranging/SL Positioning over </w:t>
            </w:r>
            <w:proofErr w:type="gramStart"/>
            <w:r w:rsidRPr="00517296">
              <w:rPr>
                <w:i/>
                <w:iCs/>
              </w:rPr>
              <w:t>PC5;</w:t>
            </w:r>
            <w:proofErr w:type="gramEnd"/>
          </w:p>
          <w:p w14:paraId="021658E6" w14:textId="77777777" w:rsidR="001F6B6A" w:rsidRPr="00517296" w:rsidRDefault="001F6B6A" w:rsidP="001F6B6A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 xml:space="preserve">Policy/parameters for Located </w:t>
            </w:r>
            <w:proofErr w:type="gramStart"/>
            <w:r w:rsidRPr="00517296">
              <w:rPr>
                <w:i/>
                <w:iCs/>
              </w:rPr>
              <w:t>UE;</w:t>
            </w:r>
            <w:proofErr w:type="gramEnd"/>
          </w:p>
          <w:p w14:paraId="2E5D33D1" w14:textId="77777777" w:rsidR="001F6B6A" w:rsidRPr="00517296" w:rsidRDefault="001F6B6A" w:rsidP="001F6B6A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 xml:space="preserve">Policy/parameters for Target UE in addition to the functions defined in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 xml:space="preserve">TS 23.273 [8] clause </w:t>
            </w:r>
            <w:proofErr w:type="gramStart"/>
            <w:r w:rsidRPr="00517296">
              <w:rPr>
                <w:i/>
                <w:iCs/>
              </w:rPr>
              <w:t>4.3.5;</w:t>
            </w:r>
            <w:proofErr w:type="gramEnd"/>
          </w:p>
          <w:p w14:paraId="48999E9C" w14:textId="77777777" w:rsidR="001F6B6A" w:rsidRPr="00517296" w:rsidRDefault="001F6B6A" w:rsidP="001F6B6A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 xml:space="preserve">Policy/parameters for SL Positioning Client </w:t>
            </w:r>
            <w:proofErr w:type="gramStart"/>
            <w:r w:rsidRPr="00517296">
              <w:rPr>
                <w:i/>
                <w:iCs/>
              </w:rPr>
              <w:t>UE;</w:t>
            </w:r>
            <w:proofErr w:type="gramEnd"/>
          </w:p>
          <w:p w14:paraId="698B34A7" w14:textId="5A4E326A" w:rsidR="0079356C" w:rsidRDefault="001F6B6A" w:rsidP="001F6B6A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ab/>
            </w: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 xml:space="preserve">Policy/parameters for SL Positioning Server </w:t>
            </w:r>
            <w:proofErr w:type="gramStart"/>
            <w:r w:rsidRPr="00517296">
              <w:rPr>
                <w:i/>
                <w:iCs/>
              </w:rPr>
              <w:t>UE;</w:t>
            </w:r>
            <w:proofErr w:type="gramEnd"/>
          </w:p>
          <w:p w14:paraId="04F0FFE7" w14:textId="0F6443A3" w:rsidR="001F6B6A" w:rsidRPr="00517296" w:rsidRDefault="001F6B6A" w:rsidP="001F6B6A">
            <w:pPr>
              <w:pStyle w:val="B1"/>
              <w:rPr>
                <w:i/>
                <w:iCs/>
              </w:rPr>
            </w:pPr>
            <w:r w:rsidRPr="001F6B6A">
              <w:rPr>
                <w:i/>
                <w:iCs/>
              </w:rPr>
              <w:t>-</w:t>
            </w:r>
            <w:r w:rsidRPr="001F6B6A">
              <w:rPr>
                <w:i/>
                <w:iCs/>
              </w:rPr>
              <w:tab/>
              <w:t>Receiving the Ranging/SL Positioning Policy from 5GC over N1 reference point.</w:t>
            </w:r>
          </w:p>
          <w:p w14:paraId="32A3180D" w14:textId="50C12C10" w:rsidR="003B4E58" w:rsidRDefault="00287F97" w:rsidP="003B4E5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The above indicates that there is a need to define </w:t>
            </w:r>
            <w:r w:rsidR="004F2FD2" w:rsidRPr="004F2FD2">
              <w:rPr>
                <w:noProof/>
                <w:lang w:val="en-US"/>
              </w:rPr>
              <w:t xml:space="preserve">UE policies for </w:t>
            </w:r>
            <w:r w:rsidR="004F2FD2">
              <w:rPr>
                <w:noProof/>
                <w:lang w:val="en-US"/>
              </w:rPr>
              <w:t xml:space="preserve">Rangin/SL Positioning </w:t>
            </w:r>
            <w:r w:rsidR="004F2FD2" w:rsidRPr="004F2FD2">
              <w:rPr>
                <w:noProof/>
                <w:lang w:val="en-US"/>
              </w:rPr>
              <w:t>policy</w:t>
            </w:r>
            <w:r>
              <w:rPr>
                <w:noProof/>
                <w:lang w:val="en-US"/>
              </w:rPr>
              <w:t xml:space="preserve"> in </w:t>
            </w:r>
            <w:r w:rsidR="004F2FD2" w:rsidRPr="004F2FD2">
              <w:rPr>
                <w:noProof/>
                <w:lang w:val="en-US"/>
              </w:rPr>
              <w:t>TS 24.5</w:t>
            </w:r>
            <w:r>
              <w:rPr>
                <w:noProof/>
                <w:lang w:val="en-US"/>
              </w:rPr>
              <w:t>14</w:t>
            </w:r>
            <w:r w:rsidR="004F2FD2" w:rsidRPr="004F2FD2">
              <w:rPr>
                <w:noProof/>
                <w:lang w:val="en-US"/>
              </w:rPr>
              <w:t xml:space="preserve"> </w:t>
            </w:r>
            <w:r w:rsidR="004F2FD2">
              <w:rPr>
                <w:noProof/>
                <w:lang w:val="en-US"/>
              </w:rPr>
              <w:t>and</w:t>
            </w:r>
            <w:r w:rsidR="004F2FD2" w:rsidRPr="004F2FD2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to</w:t>
            </w:r>
            <w:r w:rsidR="004F2FD2" w:rsidRPr="004F2FD2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have</w:t>
            </w:r>
            <w:r w:rsidR="004F2FD2" w:rsidRPr="004F2FD2">
              <w:rPr>
                <w:noProof/>
                <w:lang w:val="en-US"/>
              </w:rPr>
              <w:t xml:space="preserve"> reference</w:t>
            </w:r>
            <w:r>
              <w:rPr>
                <w:noProof/>
                <w:lang w:val="en-US"/>
              </w:rPr>
              <w:t xml:space="preserve"> for Rangin/SL Positioning </w:t>
            </w:r>
            <w:r w:rsidRPr="004F2FD2">
              <w:rPr>
                <w:noProof/>
                <w:lang w:val="en-US"/>
              </w:rPr>
              <w:t>policy</w:t>
            </w:r>
            <w:r w:rsidR="004F2FD2" w:rsidRPr="004F2FD2">
              <w:rPr>
                <w:noProof/>
                <w:lang w:val="en-US"/>
              </w:rPr>
              <w:t xml:space="preserve"> in </w:t>
            </w:r>
            <w:r w:rsidRPr="004F2FD2">
              <w:rPr>
                <w:noProof/>
                <w:lang w:val="en-US"/>
              </w:rPr>
              <w:t>TS 24.</w:t>
            </w:r>
            <w:r>
              <w:rPr>
                <w:noProof/>
                <w:lang w:val="en-US"/>
              </w:rPr>
              <w:t>526</w:t>
            </w:r>
            <w:r w:rsidR="004F2FD2" w:rsidRPr="004F2FD2">
              <w:rPr>
                <w:noProof/>
                <w:lang w:val="en-US"/>
              </w:rPr>
              <w:t>.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2EC228C" w14:textId="2FC6BA5B" w:rsidR="00287F97" w:rsidRDefault="00287F97" w:rsidP="00287F97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>Add TS 24.514 in the “References”.</w:t>
            </w:r>
          </w:p>
          <w:p w14:paraId="31C656EC" w14:textId="7EE2323B" w:rsidR="008716C8" w:rsidRDefault="00287F97" w:rsidP="00287F97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t>Specify that UE policies for Ranging/SL Positioning policy are specified in 3GPP TS 24.514.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2232BF7" w:rsidR="001E41F3" w:rsidRDefault="00287F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Reference to UE policies for </w:t>
            </w:r>
            <w:r>
              <w:t xml:space="preserve">Ranging/SL Positioning </w:t>
            </w:r>
            <w:r>
              <w:rPr>
                <w:noProof/>
                <w:lang w:eastAsia="zh-CN"/>
              </w:rPr>
              <w:t>policy is missing.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E2D077F" w:rsidR="001E41F3" w:rsidRDefault="00FF34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2,</w:t>
            </w:r>
            <w:r w:rsidR="00C318D2">
              <w:rPr>
                <w:noProof/>
                <w:lang w:eastAsia="zh-CN"/>
              </w:rPr>
              <w:t xml:space="preserve"> 3.</w:t>
            </w:r>
            <w:r w:rsidR="002D469E">
              <w:rPr>
                <w:noProof/>
                <w:lang w:eastAsia="zh-CN"/>
              </w:rPr>
              <w:t>2</w:t>
            </w:r>
            <w:r w:rsidR="00C318D2">
              <w:rPr>
                <w:noProof/>
                <w:lang w:eastAsia="zh-CN"/>
              </w:rPr>
              <w:t>,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2D469E">
              <w:rPr>
                <w:noProof/>
                <w:lang w:eastAsia="zh-CN"/>
              </w:rPr>
              <w:t>4.1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3EBEE00F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BA667E8" w:rsidR="001E41F3" w:rsidRDefault="009962B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E1F1474" w:rsidR="001E41F3" w:rsidRDefault="00FF3466">
            <w:pPr>
              <w:pStyle w:val="CRCoverPage"/>
              <w:spacing w:after="0"/>
              <w:ind w:left="99"/>
              <w:rPr>
                <w:noProof/>
              </w:rPr>
            </w:pPr>
            <w:r w:rsidRPr="003F7451">
              <w:rPr>
                <w:noProof/>
              </w:rPr>
              <w:t>TS</w:t>
            </w:r>
            <w:r w:rsidR="00941F1F">
              <w:rPr>
                <w:noProof/>
              </w:rPr>
              <w:t>/TR ...</w:t>
            </w:r>
            <w:r w:rsidRPr="003F7451">
              <w:rPr>
                <w:noProof/>
              </w:rPr>
              <w:t xml:space="preserve"> CR </w:t>
            </w:r>
            <w:r w:rsidR="00941F1F">
              <w:rPr>
                <w:noProof/>
              </w:rPr>
              <w:t xml:space="preserve">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859D5CE" w:rsidR="001E41F3" w:rsidRDefault="00E109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96C0D50" w:rsidR="001E41F3" w:rsidRDefault="00E109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79CE50B" w14:textId="22781711" w:rsidR="00C318D2" w:rsidRDefault="00C318D2" w:rsidP="00C318D2">
      <w:pPr>
        <w:jc w:val="center"/>
      </w:pPr>
      <w:r w:rsidRPr="001F6E20">
        <w:rPr>
          <w:highlight w:val="green"/>
        </w:rPr>
        <w:lastRenderedPageBreak/>
        <w:t xml:space="preserve">***** </w:t>
      </w:r>
      <w:r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330313B7" w14:textId="77777777" w:rsidR="00000F94" w:rsidRPr="004D3578" w:rsidRDefault="00000F94" w:rsidP="00000F94">
      <w:pPr>
        <w:pStyle w:val="Heading1"/>
      </w:pPr>
      <w:bookmarkStart w:id="1" w:name="_Toc20209055"/>
      <w:bookmarkStart w:id="2" w:name="_Toc27581300"/>
      <w:bookmarkStart w:id="3" w:name="_Toc36113451"/>
      <w:bookmarkStart w:id="4" w:name="_Toc45212709"/>
      <w:bookmarkStart w:id="5" w:name="_Toc51932222"/>
      <w:bookmarkStart w:id="6" w:name="_Toc131299281"/>
      <w:r w:rsidRPr="004D3578">
        <w:t>2</w:t>
      </w:r>
      <w:r w:rsidRPr="004D3578">
        <w:tab/>
        <w:t>References</w:t>
      </w:r>
      <w:bookmarkEnd w:id="1"/>
      <w:bookmarkEnd w:id="2"/>
      <w:bookmarkEnd w:id="3"/>
      <w:bookmarkEnd w:id="4"/>
      <w:bookmarkEnd w:id="5"/>
      <w:bookmarkEnd w:id="6"/>
    </w:p>
    <w:p w14:paraId="18183244" w14:textId="77777777" w:rsidR="00000F94" w:rsidRPr="004D3578" w:rsidRDefault="00000F94" w:rsidP="00000F94">
      <w:r w:rsidRPr="004D3578">
        <w:t>The following documents contain provisions which, through reference in this text, constitute provisions of the present document.</w:t>
      </w:r>
    </w:p>
    <w:p w14:paraId="734D2BEC" w14:textId="77777777" w:rsidR="00000F94" w:rsidRPr="004D3578" w:rsidRDefault="00000F94" w:rsidP="00000F94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729AF90A" w14:textId="77777777" w:rsidR="00000F94" w:rsidRPr="004D3578" w:rsidRDefault="00000F94" w:rsidP="00000F94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3E50DBA9" w14:textId="77777777" w:rsidR="00000F94" w:rsidRPr="004D3578" w:rsidRDefault="00000F94" w:rsidP="00000F94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3F07B2F1" w14:textId="77777777" w:rsidR="00000F94" w:rsidRDefault="00000F94" w:rsidP="00000F94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2568AB82" w14:textId="77777777" w:rsidR="00000F94" w:rsidRDefault="00000F94" w:rsidP="00000F94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2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</w:r>
      <w:r>
        <w:t>3GPP TS 23.503</w:t>
      </w:r>
      <w:r w:rsidRPr="004D3578">
        <w:t>: "</w:t>
      </w:r>
      <w:r w:rsidRPr="004F341D">
        <w:t xml:space="preserve"> Policy and Charging Control Framework for the 5G System;</w:t>
      </w:r>
      <w:r>
        <w:t xml:space="preserve"> Stage 2</w:t>
      </w:r>
      <w:r w:rsidRPr="004D3578">
        <w:t>".</w:t>
      </w:r>
    </w:p>
    <w:p w14:paraId="3B88598B" w14:textId="77777777" w:rsidR="00000F94" w:rsidRDefault="00000F94" w:rsidP="00000F94">
      <w:pPr>
        <w:pStyle w:val="EX"/>
      </w:pPr>
      <w:r>
        <w:t>[3]</w:t>
      </w:r>
      <w:r>
        <w:tab/>
      </w:r>
      <w:r w:rsidRPr="004D3578">
        <w:t>3GPP T</w:t>
      </w:r>
      <w:r>
        <w:t>S</w:t>
      </w:r>
      <w:r w:rsidRPr="004D3578">
        <w:t> </w:t>
      </w:r>
      <w:r>
        <w:t>24.502</w:t>
      </w:r>
      <w:r w:rsidRPr="004D3578">
        <w:t>: "</w:t>
      </w:r>
      <w:r>
        <w:t xml:space="preserve">Access to the 3GPP 5G Core Network (5GCN) </w:t>
      </w:r>
      <w:r w:rsidRPr="00ED10C6">
        <w:t>via Non-3GPP Access Networks (N3AN)</w:t>
      </w:r>
      <w:r>
        <w:t>; Stage 3</w:t>
      </w:r>
      <w:r w:rsidRPr="004D3578">
        <w:t>".</w:t>
      </w:r>
    </w:p>
    <w:p w14:paraId="78DFEFA0" w14:textId="77777777" w:rsidR="00000F94" w:rsidRDefault="00000F94" w:rsidP="00000F94">
      <w:pPr>
        <w:pStyle w:val="EX"/>
      </w:pPr>
      <w:r>
        <w:t>[4]</w:t>
      </w:r>
      <w:r>
        <w:tab/>
        <w:t>3GPP TS 23.003: "Numbering, addressing and identification".</w:t>
      </w:r>
    </w:p>
    <w:p w14:paraId="41F8CDED" w14:textId="77777777" w:rsidR="00000F94" w:rsidRDefault="00000F94" w:rsidP="00000F94">
      <w:pPr>
        <w:pStyle w:val="EX"/>
      </w:pPr>
      <w:r>
        <w:t>[5]</w:t>
      </w:r>
      <w:r>
        <w:tab/>
        <w:t>3GPP TS 25.331: "Radio Resource Control (RRC); Protocol Specification".</w:t>
      </w:r>
    </w:p>
    <w:p w14:paraId="0100E03B" w14:textId="77777777" w:rsidR="00000F94" w:rsidRDefault="00000F94" w:rsidP="00000F94">
      <w:pPr>
        <w:pStyle w:val="EX"/>
      </w:pPr>
      <w:r>
        <w:t>[6]</w:t>
      </w:r>
      <w:r>
        <w:tab/>
        <w:t>Void</w:t>
      </w:r>
    </w:p>
    <w:p w14:paraId="19A6F6D3" w14:textId="77777777" w:rsidR="00000F94" w:rsidRDefault="00000F94" w:rsidP="00000F94">
      <w:pPr>
        <w:pStyle w:val="EX"/>
      </w:pPr>
      <w:r>
        <w:t>[6A]</w:t>
      </w:r>
      <w:r>
        <w:tab/>
        <w:t>3GPP TS 36.413: "Evolved Universal Terrestrial Radio Access (E-UTRA); S1 Application Protocol (S1AP)".</w:t>
      </w:r>
    </w:p>
    <w:p w14:paraId="3557C9C1" w14:textId="77777777" w:rsidR="00000F94" w:rsidRDefault="00000F94" w:rsidP="00000F94">
      <w:pPr>
        <w:pStyle w:val="EX"/>
      </w:pPr>
      <w:r>
        <w:t>[7]</w:t>
      </w:r>
      <w:r>
        <w:tab/>
      </w:r>
      <w:r>
        <w:rPr>
          <w:lang w:eastAsia="ko-KR"/>
        </w:rPr>
        <w:t>3GPP TS 23.032:</w:t>
      </w:r>
      <w:r w:rsidRPr="004F0376">
        <w:rPr>
          <w:lang w:eastAsia="ko-KR"/>
        </w:rPr>
        <w:t xml:space="preserve"> </w:t>
      </w:r>
      <w:r>
        <w:rPr>
          <w:lang w:eastAsia="ko-KR"/>
        </w:rPr>
        <w:t>"</w:t>
      </w:r>
      <w:r w:rsidRPr="004F0376">
        <w:rPr>
          <w:lang w:eastAsia="ko-KR"/>
        </w:rPr>
        <w:t>Universal Geographical Area Description (GAD)</w:t>
      </w:r>
      <w:r>
        <w:rPr>
          <w:lang w:eastAsia="ko-KR"/>
        </w:rPr>
        <w:t>".</w:t>
      </w:r>
    </w:p>
    <w:p w14:paraId="03E3D2F0" w14:textId="77777777" w:rsidR="00000F94" w:rsidRDefault="00000F94" w:rsidP="00000F94">
      <w:pPr>
        <w:pStyle w:val="EX"/>
      </w:pPr>
      <w:r>
        <w:t>[8]</w:t>
      </w:r>
      <w:r>
        <w:tab/>
        <w:t xml:space="preserve">IEEE Std 802.11™-2016: </w:t>
      </w:r>
      <w:r>
        <w:rPr>
          <w:lang w:eastAsia="ko-KR"/>
        </w:rPr>
        <w:t>"</w:t>
      </w:r>
      <w:r>
        <w:t>Information Technology- Telecommunications and information exchange between systems-Local and metropolitan area networks-Specific requirements-Part 11: Wireless LAN Medium Access Control (MAC) and Physical Layer (PHY) Specifications</w:t>
      </w:r>
      <w:r>
        <w:rPr>
          <w:lang w:eastAsia="ko-KR"/>
        </w:rPr>
        <w:t>"</w:t>
      </w:r>
      <w:r w:rsidRPr="005206A6">
        <w:t>.</w:t>
      </w:r>
    </w:p>
    <w:p w14:paraId="561FE68A" w14:textId="77777777" w:rsidR="00000F94" w:rsidRPr="004D3578" w:rsidRDefault="00000F94" w:rsidP="00000F94">
      <w:pPr>
        <w:pStyle w:val="EX"/>
        <w:rPr>
          <w:lang w:eastAsia="zh-CN"/>
        </w:rPr>
      </w:pPr>
      <w:r>
        <w:t>[9]</w:t>
      </w:r>
      <w:r>
        <w:tab/>
        <w:t>Wi-Fi Alliance: "Hotspot 2.0 (Release 2) Technical Specification</w:t>
      </w:r>
      <w:r>
        <w:rPr>
          <w:lang w:eastAsia="zh-CN"/>
        </w:rPr>
        <w:t>,</w:t>
      </w:r>
      <w:r>
        <w:t xml:space="preserve"> </w:t>
      </w:r>
      <w:r>
        <w:rPr>
          <w:lang w:val="en-US" w:eastAsia="zh-CN"/>
        </w:rPr>
        <w:t>version 1.0.0</w:t>
      </w:r>
      <w:r>
        <w:t>", 2014-08-08.</w:t>
      </w:r>
    </w:p>
    <w:p w14:paraId="20DC17CF" w14:textId="77777777" w:rsidR="00000F94" w:rsidRDefault="00000F94" w:rsidP="00000F94">
      <w:pPr>
        <w:pStyle w:val="EX"/>
      </w:pPr>
      <w:r>
        <w:t>[10]</w:t>
      </w:r>
      <w:r>
        <w:tab/>
        <w:t>ITU-T Recommendation E.212: "</w:t>
      </w:r>
      <w:r w:rsidRPr="00795AA3">
        <w:t>The international identification plan for public networks and subscriptions</w:t>
      </w:r>
      <w:r>
        <w:t>", 2016-09-23.</w:t>
      </w:r>
    </w:p>
    <w:p w14:paraId="368A2FEC" w14:textId="77777777" w:rsidR="00000F94" w:rsidRDefault="00000F94" w:rsidP="00000F94">
      <w:pPr>
        <w:pStyle w:val="EX"/>
      </w:pPr>
      <w:r>
        <w:t>[11]</w:t>
      </w:r>
      <w:r>
        <w:tab/>
      </w:r>
      <w:r w:rsidRPr="004D3578">
        <w:t>3GPP T</w:t>
      </w:r>
      <w:r>
        <w:t>S</w:t>
      </w:r>
      <w:r w:rsidRPr="004D3578">
        <w:t> </w:t>
      </w:r>
      <w:r>
        <w:t>24.501</w:t>
      </w:r>
      <w:r w:rsidRPr="004D3578">
        <w:t>: "</w:t>
      </w:r>
      <w:r>
        <w:t>Non-Access-Stratum (NAS) protocol for 5G System (5GS); Stage 3</w:t>
      </w:r>
      <w:r w:rsidRPr="004D3578">
        <w:t>".</w:t>
      </w:r>
    </w:p>
    <w:p w14:paraId="6E5D54C3" w14:textId="77777777" w:rsidR="00000F94" w:rsidRDefault="00000F94" w:rsidP="00000F94">
      <w:pPr>
        <w:pStyle w:val="EX"/>
      </w:pPr>
      <w:r>
        <w:t>[12]</w:t>
      </w:r>
      <w:r>
        <w:tab/>
        <w:t>IETF RFC 1035: "</w:t>
      </w:r>
      <w:r w:rsidRPr="00987A6D">
        <w:t>Domain names - implementation and specification</w:t>
      </w:r>
      <w:r>
        <w:t>".</w:t>
      </w:r>
    </w:p>
    <w:p w14:paraId="0D89A97D" w14:textId="77777777" w:rsidR="00000F94" w:rsidRDefault="00000F94" w:rsidP="00000F94">
      <w:pPr>
        <w:pStyle w:val="EX"/>
        <w:rPr>
          <w:lang w:eastAsia="ko-KR"/>
        </w:rPr>
      </w:pPr>
      <w:r>
        <w:rPr>
          <w:lang w:eastAsia="ko-KR"/>
        </w:rPr>
        <w:t>[13]</w:t>
      </w:r>
      <w:r>
        <w:rPr>
          <w:lang w:eastAsia="ko-KR"/>
        </w:rPr>
        <w:tab/>
        <w:t>ISO 8601:2004: "Data elements and interchange formats -- Information interchange -- Representation of dates and times".</w:t>
      </w:r>
    </w:p>
    <w:p w14:paraId="7537E292" w14:textId="77777777" w:rsidR="00000F94" w:rsidRDefault="00000F94" w:rsidP="00000F94">
      <w:pPr>
        <w:pStyle w:val="EX"/>
      </w:pPr>
      <w:r>
        <w:rPr>
          <w:lang w:eastAsia="ko-KR"/>
        </w:rPr>
        <w:t>[14]</w:t>
      </w:r>
      <w:r>
        <w:rPr>
          <w:lang w:eastAsia="ko-KR"/>
        </w:rPr>
        <w:tab/>
      </w:r>
      <w:r>
        <w:t>3GPP TS 38.413: "</w:t>
      </w:r>
      <w:r w:rsidRPr="00CF5E51">
        <w:t>NG-RAN</w:t>
      </w:r>
      <w:r>
        <w:t xml:space="preserve">; </w:t>
      </w:r>
      <w:r w:rsidRPr="00864FFD">
        <w:t>NG Application Protocol (NGAP)</w:t>
      </w:r>
      <w:r>
        <w:t>".</w:t>
      </w:r>
    </w:p>
    <w:p w14:paraId="7BFBE3C9" w14:textId="77777777" w:rsidR="00000F94" w:rsidRPr="00963C66" w:rsidRDefault="00000F94" w:rsidP="00000F94">
      <w:pPr>
        <w:pStyle w:val="EX"/>
      </w:pPr>
      <w:r w:rsidRPr="00963C66">
        <w:t>[</w:t>
      </w:r>
      <w:r>
        <w:t>15</w:t>
      </w:r>
      <w:r w:rsidRPr="00963C66">
        <w:t>]</w:t>
      </w:r>
      <w:r w:rsidRPr="00963C66">
        <w:tab/>
        <w:t>3GPP TS 23.501: "System Architecture for the 5G System; Stage</w:t>
      </w:r>
      <w:r>
        <w:t> </w:t>
      </w:r>
      <w:r w:rsidRPr="00963C66">
        <w:t>2".</w:t>
      </w:r>
    </w:p>
    <w:p w14:paraId="095E93D4" w14:textId="77777777" w:rsidR="00000F94" w:rsidRDefault="00000F94" w:rsidP="00000F94">
      <w:pPr>
        <w:pStyle w:val="EX"/>
        <w:rPr>
          <w:lang w:val="en-US"/>
        </w:rPr>
      </w:pPr>
      <w:r>
        <w:t>[16]</w:t>
      </w:r>
      <w:r>
        <w:rPr>
          <w:rFonts w:hint="eastAsia"/>
        </w:rPr>
        <w:tab/>
      </w:r>
      <w:r>
        <w:t>IETF RFC </w:t>
      </w:r>
      <w:r>
        <w:rPr>
          <w:lang w:eastAsia="ko-KR"/>
        </w:rPr>
        <w:t>4122</w:t>
      </w:r>
      <w:r>
        <w:t>: "</w:t>
      </w:r>
      <w:r w:rsidRPr="00020920">
        <w:t xml:space="preserve">A Universally Unique </w:t>
      </w:r>
      <w:proofErr w:type="spellStart"/>
      <w:r w:rsidRPr="00020920">
        <w:t>IDentifier</w:t>
      </w:r>
      <w:proofErr w:type="spellEnd"/>
      <w:r w:rsidRPr="00020920">
        <w:t xml:space="preserve"> (UUID) URN Namespace</w:t>
      </w:r>
      <w:r>
        <w:t>"</w:t>
      </w:r>
      <w:r>
        <w:rPr>
          <w:lang w:val="en-US"/>
        </w:rPr>
        <w:t>.</w:t>
      </w:r>
    </w:p>
    <w:p w14:paraId="0C59DE99" w14:textId="77777777" w:rsidR="00000F94" w:rsidRDefault="00000F94" w:rsidP="00000F94">
      <w:pPr>
        <w:pStyle w:val="EX"/>
      </w:pPr>
      <w:r>
        <w:rPr>
          <w:lang w:val="en-US"/>
        </w:rPr>
        <w:t>[17]</w:t>
      </w:r>
      <w:r>
        <w:rPr>
          <w:lang w:val="en-US"/>
        </w:rPr>
        <w:tab/>
        <w:t>IETF RFC </w:t>
      </w:r>
      <w:r>
        <w:rPr>
          <w:lang w:val="en-US" w:eastAsia="zh-CN"/>
        </w:rPr>
        <w:t>5905</w:t>
      </w:r>
      <w:r>
        <w:rPr>
          <w:lang w:val="en-US"/>
        </w:rPr>
        <w:t>: "Network Time Protocol Version 4: Protocol and Algorithms Specification".</w:t>
      </w:r>
    </w:p>
    <w:p w14:paraId="6EBD37FF" w14:textId="77777777" w:rsidR="00000F94" w:rsidRDefault="00000F94" w:rsidP="00000F94">
      <w:pPr>
        <w:pStyle w:val="EX"/>
      </w:pPr>
      <w:r>
        <w:t>[18]</w:t>
      </w:r>
      <w:r>
        <w:rPr>
          <w:rFonts w:hint="eastAsia"/>
        </w:rPr>
        <w:tab/>
      </w:r>
      <w:r w:rsidRPr="005B35DE">
        <w:t>3GPP</w:t>
      </w:r>
      <w:r>
        <w:t> </w:t>
      </w:r>
      <w:r w:rsidRPr="005B35DE">
        <w:t>TS</w:t>
      </w:r>
      <w:r>
        <w:t> </w:t>
      </w:r>
      <w:r w:rsidRPr="005B35DE">
        <w:t>2</w:t>
      </w:r>
      <w:r>
        <w:t>4</w:t>
      </w:r>
      <w:r w:rsidRPr="005B35DE">
        <w:t>.</w:t>
      </w:r>
      <w:r>
        <w:t>588</w:t>
      </w:r>
      <w:r w:rsidRPr="005B35DE">
        <w:t xml:space="preserve">: </w:t>
      </w:r>
      <w:r>
        <w:t>"Vehicle-to-Everything (V2X) services in 5G System (5GS); User Equipment (UE) policies; Stage 3"</w:t>
      </w:r>
      <w:r w:rsidRPr="005B35DE">
        <w:t>.</w:t>
      </w:r>
    </w:p>
    <w:p w14:paraId="6C1A161D" w14:textId="77777777" w:rsidR="00000F94" w:rsidRDefault="00000F94" w:rsidP="00000F94">
      <w:pPr>
        <w:pStyle w:val="EX"/>
      </w:pPr>
      <w:r>
        <w:t>[18A]</w:t>
      </w:r>
      <w:r>
        <w:rPr>
          <w:rFonts w:hint="eastAsia"/>
        </w:rPr>
        <w:tab/>
      </w:r>
      <w:r>
        <w:t>3GPP </w:t>
      </w:r>
      <w:r w:rsidRPr="005B35DE">
        <w:t>TS</w:t>
      </w:r>
      <w:r>
        <w:t> </w:t>
      </w:r>
      <w:r w:rsidRPr="005B35DE">
        <w:t>2</w:t>
      </w:r>
      <w:r>
        <w:t>4</w:t>
      </w:r>
      <w:r w:rsidRPr="005B35DE">
        <w:t>.</w:t>
      </w:r>
      <w:r>
        <w:t>555</w:t>
      </w:r>
      <w:r w:rsidRPr="005B35DE">
        <w:t xml:space="preserve">: </w:t>
      </w:r>
      <w:r>
        <w:t>"</w:t>
      </w:r>
      <w:r w:rsidRPr="00561E18">
        <w:t>Proximity-services (</w:t>
      </w:r>
      <w:proofErr w:type="spellStart"/>
      <w:r w:rsidRPr="00561E18">
        <w:t>ProSe</w:t>
      </w:r>
      <w:proofErr w:type="spellEnd"/>
      <w:r w:rsidRPr="00561E18">
        <w:t>) in 5G System (5GS)</w:t>
      </w:r>
      <w:r>
        <w:t>; User Equipment (UE) policies; Stage 3"</w:t>
      </w:r>
      <w:r w:rsidRPr="005B35DE">
        <w:t>.</w:t>
      </w:r>
    </w:p>
    <w:p w14:paraId="3FCF46B4" w14:textId="77777777" w:rsidR="00000F94" w:rsidRPr="0069711A" w:rsidRDefault="00000F94" w:rsidP="00000F94">
      <w:pPr>
        <w:pStyle w:val="EX"/>
      </w:pPr>
      <w:r>
        <w:t>[19]</w:t>
      </w:r>
      <w:r>
        <w:tab/>
        <w:t>IEEE 1003.1-2004, Part 1: Base Definitions.</w:t>
      </w:r>
    </w:p>
    <w:p w14:paraId="0DD83E16" w14:textId="77777777" w:rsidR="00000F94" w:rsidRPr="0069711A" w:rsidRDefault="00000F94" w:rsidP="00000F94">
      <w:pPr>
        <w:pStyle w:val="EX"/>
      </w:pPr>
      <w:r>
        <w:lastRenderedPageBreak/>
        <w:t>[20]</w:t>
      </w:r>
      <w:r>
        <w:tab/>
        <w:t>IEEE Std </w:t>
      </w:r>
      <w:r w:rsidRPr="00B54EE0">
        <w:t>802.1Q-2018: "IEEE Standard for Local and metropolitan area networks--Bridges and Bridged Networks".</w:t>
      </w:r>
    </w:p>
    <w:p w14:paraId="3BD28B8A" w14:textId="77777777" w:rsidR="00000F94" w:rsidRDefault="00000F94" w:rsidP="00000F94">
      <w:pPr>
        <w:pStyle w:val="EX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21]</w:t>
      </w:r>
      <w:r>
        <w:rPr>
          <w:lang w:eastAsia="zh-CN"/>
        </w:rPr>
        <w:tab/>
      </w:r>
      <w:r>
        <w:rPr>
          <w:rFonts w:eastAsia="DengXian"/>
        </w:rPr>
        <w:t>3GPP TS 24.554:</w:t>
      </w:r>
      <w:r>
        <w:t xml:space="preserve"> "Proximity-services (</w:t>
      </w:r>
      <w:proofErr w:type="spellStart"/>
      <w:r>
        <w:t>ProSe</w:t>
      </w:r>
      <w:proofErr w:type="spellEnd"/>
      <w:r>
        <w:t>) in 5G System (5GS) protocol aspects; Stage 3".</w:t>
      </w:r>
    </w:p>
    <w:p w14:paraId="173FF3CB" w14:textId="77777777" w:rsidR="00000F94" w:rsidRPr="0069711A" w:rsidRDefault="00000F94" w:rsidP="00000F94">
      <w:pPr>
        <w:pStyle w:val="EX"/>
      </w:pPr>
      <w:r>
        <w:t>[22]</w:t>
      </w:r>
      <w:r>
        <w:tab/>
        <w:t>3GPP TS </w:t>
      </w:r>
      <w:r w:rsidRPr="000D1FA2">
        <w:t>24.193: "Access Traffic Steering,</w:t>
      </w:r>
      <w:r>
        <w:t xml:space="preserve"> Switching and Splitting; Stage </w:t>
      </w:r>
      <w:r w:rsidRPr="000D1FA2">
        <w:t>3".</w:t>
      </w:r>
    </w:p>
    <w:p w14:paraId="7419A823" w14:textId="6B53CCE5" w:rsidR="007724DC" w:rsidRDefault="007724DC" w:rsidP="007724DC">
      <w:pPr>
        <w:pStyle w:val="EX"/>
      </w:pPr>
      <w:ins w:id="7" w:author="Karim Morsy (Nokia)" w:date="2023-03-28T17:10:00Z">
        <w:r>
          <w:t>[XX]</w:t>
        </w:r>
        <w:r>
          <w:tab/>
          <w:t>3GPP TS 24.514: "</w:t>
        </w:r>
        <w:r w:rsidRPr="003F46CE">
          <w:t xml:space="preserve">Ranging based services and </w:t>
        </w:r>
        <w:proofErr w:type="spellStart"/>
        <w:r w:rsidRPr="003F46CE">
          <w:t>sidelink</w:t>
        </w:r>
        <w:proofErr w:type="spellEnd"/>
        <w:r w:rsidRPr="003F46CE">
          <w:t xml:space="preserve"> positioning in 5G system(5GS); Stage 3</w:t>
        </w:r>
        <w:r>
          <w:t>".</w:t>
        </w:r>
      </w:ins>
    </w:p>
    <w:p w14:paraId="699F8CB5" w14:textId="69CA8F5D" w:rsidR="007724DC" w:rsidRDefault="007724DC" w:rsidP="007724DC">
      <w:pPr>
        <w:jc w:val="center"/>
      </w:pPr>
      <w:bookmarkStart w:id="8" w:name="_Toc20233349"/>
      <w:bookmarkStart w:id="9" w:name="_Toc27747486"/>
      <w:bookmarkStart w:id="10" w:name="_Toc36213680"/>
      <w:bookmarkStart w:id="11" w:name="_Toc36657857"/>
      <w:bookmarkStart w:id="12" w:name="_Toc45287535"/>
      <w:bookmarkStart w:id="13" w:name="_Toc51948811"/>
      <w:bookmarkStart w:id="14" w:name="_Toc51949903"/>
      <w:bookmarkStart w:id="15" w:name="_Toc123902404"/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293326AD" w14:textId="77777777" w:rsidR="00882AC3" w:rsidRPr="004D3578" w:rsidRDefault="00882AC3" w:rsidP="00882AC3">
      <w:pPr>
        <w:pStyle w:val="Heading2"/>
      </w:pPr>
      <w:bookmarkStart w:id="16" w:name="_Toc20209058"/>
      <w:bookmarkStart w:id="17" w:name="_Toc27581303"/>
      <w:bookmarkStart w:id="18" w:name="_Toc36113454"/>
      <w:bookmarkStart w:id="19" w:name="_Toc45212712"/>
      <w:bookmarkStart w:id="20" w:name="_Toc51932225"/>
      <w:bookmarkStart w:id="21" w:name="_Toc131299284"/>
      <w:r>
        <w:t>3.2</w:t>
      </w:r>
      <w:r w:rsidRPr="004D3578">
        <w:tab/>
        <w:t>Abbreviations</w:t>
      </w:r>
      <w:bookmarkEnd w:id="16"/>
      <w:bookmarkEnd w:id="17"/>
      <w:bookmarkEnd w:id="18"/>
      <w:bookmarkEnd w:id="19"/>
      <w:bookmarkEnd w:id="20"/>
      <w:bookmarkEnd w:id="21"/>
    </w:p>
    <w:p w14:paraId="2A5F949D" w14:textId="77777777" w:rsidR="00882AC3" w:rsidRPr="004D3578" w:rsidRDefault="00882AC3" w:rsidP="00882AC3">
      <w:pPr>
        <w:keepNext/>
      </w:pPr>
      <w:r w:rsidRPr="004D3578">
        <w:t xml:space="preserve">For the purposes of the present document, the abbreviations given in </w:t>
      </w:r>
      <w:r>
        <w:t>3GPP 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>3GPP </w:t>
      </w:r>
      <w:r w:rsidRPr="004D3578">
        <w:t>TR 21.905 [1].</w:t>
      </w:r>
    </w:p>
    <w:p w14:paraId="2FD515BD" w14:textId="77777777" w:rsidR="00882AC3" w:rsidRDefault="00882AC3" w:rsidP="00882AC3">
      <w:pPr>
        <w:pStyle w:val="EW"/>
      </w:pPr>
      <w:r>
        <w:t>5GCN</w:t>
      </w:r>
      <w:r>
        <w:tab/>
        <w:t>5G Core Network</w:t>
      </w:r>
    </w:p>
    <w:p w14:paraId="1CAFD12C" w14:textId="77777777" w:rsidR="00882AC3" w:rsidRDefault="00882AC3" w:rsidP="00882AC3">
      <w:pPr>
        <w:pStyle w:val="EW"/>
        <w:rPr>
          <w:lang w:eastAsia="zh-CN"/>
        </w:rPr>
      </w:pPr>
      <w:r>
        <w:t>5GS</w:t>
      </w:r>
      <w:r>
        <w:tab/>
        <w:t>5G System</w:t>
      </w:r>
    </w:p>
    <w:p w14:paraId="1FF852D6" w14:textId="77777777" w:rsidR="00882AC3" w:rsidRDefault="00882AC3" w:rsidP="00882AC3">
      <w:pPr>
        <w:pStyle w:val="EW"/>
        <w:rPr>
          <w:lang w:eastAsia="zh-CN"/>
        </w:rPr>
      </w:pPr>
      <w:r>
        <w:rPr>
          <w:lang w:eastAsia="zh-CN"/>
        </w:rPr>
        <w:t>ANDSP</w:t>
      </w:r>
      <w:r>
        <w:rPr>
          <w:lang w:eastAsia="zh-CN"/>
        </w:rPr>
        <w:tab/>
        <w:t>Access Network Discovery and Selection Policy</w:t>
      </w:r>
    </w:p>
    <w:p w14:paraId="148EAB05" w14:textId="77777777" w:rsidR="00882AC3" w:rsidRDefault="00882AC3" w:rsidP="00882AC3">
      <w:pPr>
        <w:pStyle w:val="EW"/>
        <w:rPr>
          <w:lang w:eastAsia="zh-CN"/>
        </w:rPr>
      </w:pPr>
      <w:r>
        <w:rPr>
          <w:lang w:eastAsia="zh-CN"/>
        </w:rPr>
        <w:t>DNN</w:t>
      </w:r>
      <w:r>
        <w:rPr>
          <w:lang w:eastAsia="zh-CN"/>
        </w:rPr>
        <w:tab/>
        <w:t>Data Network Name</w:t>
      </w:r>
    </w:p>
    <w:p w14:paraId="40439909" w14:textId="77777777" w:rsidR="00882AC3" w:rsidRDefault="00882AC3" w:rsidP="00882AC3">
      <w:pPr>
        <w:pStyle w:val="EW"/>
      </w:pPr>
      <w:proofErr w:type="spellStart"/>
      <w:r>
        <w:t>ePDG</w:t>
      </w:r>
      <w:proofErr w:type="spellEnd"/>
      <w:r>
        <w:tab/>
        <w:t>evolved Packet Data Gateway</w:t>
      </w:r>
    </w:p>
    <w:p w14:paraId="7C52CD46" w14:textId="77777777" w:rsidR="00882AC3" w:rsidRDefault="00882AC3" w:rsidP="00882AC3">
      <w:pPr>
        <w:pStyle w:val="EW"/>
        <w:rPr>
          <w:lang w:eastAsia="ko-KR"/>
        </w:rPr>
      </w:pPr>
      <w:r>
        <w:rPr>
          <w:lang w:eastAsia="ko-KR"/>
        </w:rPr>
        <w:t>FQDN</w:t>
      </w:r>
      <w:r>
        <w:rPr>
          <w:lang w:eastAsia="ko-KR"/>
        </w:rPr>
        <w:tab/>
        <w:t>Fully Qualified Domain Name</w:t>
      </w:r>
    </w:p>
    <w:p w14:paraId="0F9A02EC" w14:textId="77777777" w:rsidR="00882AC3" w:rsidRDefault="00882AC3" w:rsidP="00882AC3">
      <w:pPr>
        <w:pStyle w:val="EW"/>
      </w:pPr>
      <w:r>
        <w:t>H-PCF</w:t>
      </w:r>
      <w:r>
        <w:tab/>
        <w:t>A PCF in the HPLMN</w:t>
      </w:r>
    </w:p>
    <w:p w14:paraId="226EE164" w14:textId="77777777" w:rsidR="00882AC3" w:rsidRDefault="00882AC3" w:rsidP="00882AC3">
      <w:pPr>
        <w:pStyle w:val="EW"/>
        <w:rPr>
          <w:lang w:eastAsia="ko-KR"/>
        </w:rPr>
      </w:pPr>
      <w:r>
        <w:rPr>
          <w:lang w:eastAsia="ko-KR"/>
        </w:rPr>
        <w:t>IMS</w:t>
      </w:r>
      <w:r>
        <w:rPr>
          <w:lang w:eastAsia="ko-KR"/>
        </w:rPr>
        <w:tab/>
        <w:t>IP Multimedia Subsystem</w:t>
      </w:r>
    </w:p>
    <w:p w14:paraId="12C98203" w14:textId="77777777" w:rsidR="00882AC3" w:rsidRDefault="00882AC3" w:rsidP="00882AC3">
      <w:pPr>
        <w:pStyle w:val="EW"/>
        <w:rPr>
          <w:lang w:eastAsia="ko-KR"/>
        </w:rPr>
      </w:pPr>
      <w:r>
        <w:rPr>
          <w:lang w:eastAsia="ko-KR"/>
        </w:rPr>
        <w:t>LADN</w:t>
      </w:r>
      <w:r>
        <w:rPr>
          <w:lang w:eastAsia="ko-KR"/>
        </w:rPr>
        <w:tab/>
        <w:t>Local Area Data Network</w:t>
      </w:r>
    </w:p>
    <w:p w14:paraId="578D67E8" w14:textId="77777777" w:rsidR="00882AC3" w:rsidRDefault="00882AC3" w:rsidP="00882AC3">
      <w:pPr>
        <w:pStyle w:val="EW"/>
      </w:pPr>
      <w:r>
        <w:rPr>
          <w:lang w:eastAsia="ko-KR"/>
        </w:rPr>
        <w:t>MCC</w:t>
      </w:r>
      <w:r>
        <w:rPr>
          <w:lang w:eastAsia="ko-KR"/>
        </w:rPr>
        <w:tab/>
      </w:r>
      <w:r>
        <w:t>Mobile Country Code</w:t>
      </w:r>
    </w:p>
    <w:p w14:paraId="66D81FAC" w14:textId="77777777" w:rsidR="00882AC3" w:rsidRDefault="00882AC3" w:rsidP="00882AC3">
      <w:pPr>
        <w:pStyle w:val="EW"/>
      </w:pPr>
      <w:r>
        <w:t>ME</w:t>
      </w:r>
      <w:r>
        <w:tab/>
        <w:t>Mobile Equipment</w:t>
      </w:r>
    </w:p>
    <w:p w14:paraId="0C43F503" w14:textId="77777777" w:rsidR="00882AC3" w:rsidRDefault="00882AC3" w:rsidP="00882AC3">
      <w:pPr>
        <w:pStyle w:val="EW"/>
      </w:pPr>
      <w:r>
        <w:t>MMS</w:t>
      </w:r>
      <w:r>
        <w:tab/>
        <w:t>Multimedia Messaging Service</w:t>
      </w:r>
    </w:p>
    <w:p w14:paraId="261B1A4E" w14:textId="77777777" w:rsidR="00882AC3" w:rsidRDefault="00882AC3" w:rsidP="00882AC3">
      <w:pPr>
        <w:pStyle w:val="EW"/>
        <w:rPr>
          <w:lang w:eastAsia="zh-CN"/>
        </w:rPr>
      </w:pPr>
      <w:r>
        <w:rPr>
          <w:lang w:eastAsia="zh-CN"/>
        </w:rPr>
        <w:t>MNC</w:t>
      </w:r>
      <w:r>
        <w:rPr>
          <w:lang w:eastAsia="zh-CN"/>
        </w:rPr>
        <w:tab/>
      </w:r>
      <w:r>
        <w:t>Mobile Network Code</w:t>
      </w:r>
    </w:p>
    <w:p w14:paraId="78CCEE3C" w14:textId="77777777" w:rsidR="00882AC3" w:rsidRDefault="00882AC3" w:rsidP="00882AC3">
      <w:pPr>
        <w:pStyle w:val="EW"/>
      </w:pPr>
      <w:r>
        <w:t>N3AN</w:t>
      </w:r>
      <w:r>
        <w:tab/>
        <w:t>Non-3GPP Access Network</w:t>
      </w:r>
    </w:p>
    <w:p w14:paraId="68DC7412" w14:textId="77777777" w:rsidR="00882AC3" w:rsidRDefault="00882AC3" w:rsidP="00882AC3">
      <w:pPr>
        <w:pStyle w:val="EW"/>
      </w:pPr>
      <w:r>
        <w:t>N3IWF</w:t>
      </w:r>
      <w:r>
        <w:tab/>
        <w:t xml:space="preserve">Non-3GPP </w:t>
      </w:r>
      <w:proofErr w:type="spellStart"/>
      <w:r>
        <w:t>InterWorking</w:t>
      </w:r>
      <w:proofErr w:type="spellEnd"/>
      <w:r>
        <w:t xml:space="preserve"> Function</w:t>
      </w:r>
    </w:p>
    <w:p w14:paraId="6C5DD58A" w14:textId="77777777" w:rsidR="00882AC3" w:rsidRDefault="00882AC3" w:rsidP="00882AC3">
      <w:pPr>
        <w:pStyle w:val="EW"/>
      </w:pPr>
      <w:r>
        <w:t>OS</w:t>
      </w:r>
      <w:r>
        <w:tab/>
        <w:t>Operating System</w:t>
      </w:r>
    </w:p>
    <w:p w14:paraId="66D60AC3" w14:textId="77777777" w:rsidR="00882AC3" w:rsidRDefault="00882AC3" w:rsidP="00882AC3">
      <w:pPr>
        <w:pStyle w:val="EW"/>
      </w:pPr>
      <w:r>
        <w:t>PCF</w:t>
      </w:r>
      <w:r>
        <w:tab/>
        <w:t>Policy Control Function</w:t>
      </w:r>
    </w:p>
    <w:p w14:paraId="1D2379C6" w14:textId="77777777" w:rsidR="00882AC3" w:rsidRDefault="00882AC3" w:rsidP="00882AC3">
      <w:pPr>
        <w:pStyle w:val="EW"/>
        <w:rPr>
          <w:lang w:eastAsia="zh-CN"/>
        </w:rPr>
      </w:pPr>
      <w:proofErr w:type="spellStart"/>
      <w:r>
        <w:rPr>
          <w:lang w:eastAsia="zh-CN"/>
        </w:rPr>
        <w:t>ProSeP</w:t>
      </w:r>
      <w:proofErr w:type="spellEnd"/>
      <w:r>
        <w:rPr>
          <w:lang w:eastAsia="zh-CN"/>
        </w:rPr>
        <w:tab/>
        <w:t xml:space="preserve">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Policy</w:t>
      </w:r>
    </w:p>
    <w:p w14:paraId="3C67CFF4" w14:textId="0DA02963" w:rsidR="00882AC3" w:rsidRDefault="00882AC3" w:rsidP="00882AC3">
      <w:pPr>
        <w:pStyle w:val="EW"/>
        <w:rPr>
          <w:lang w:eastAsia="zh-CN"/>
        </w:rPr>
      </w:pPr>
      <w:ins w:id="22" w:author="Karim Morsy (Nokia)" w:date="2023-03-28T17:14:00Z">
        <w:r>
          <w:rPr>
            <w:lang w:eastAsia="zh-CN"/>
          </w:rPr>
          <w:t>RSLPP</w:t>
        </w:r>
        <w:r>
          <w:rPr>
            <w:lang w:eastAsia="zh-CN"/>
          </w:rPr>
          <w:tab/>
        </w:r>
        <w:bookmarkStart w:id="23" w:name="_Hlk130916485"/>
        <w:r>
          <w:t>Ranging</w:t>
        </w:r>
        <w:del w:id="24" w:author="Karim Morsy-In meeting" w:date="2023-04-18T12:02:00Z">
          <w:r w:rsidDel="00D440A6">
            <w:delText>/</w:delText>
          </w:r>
        </w:del>
      </w:ins>
      <w:ins w:id="25" w:author="Karim Morsy-In meeting" w:date="2023-04-18T12:02:00Z">
        <w:r w:rsidR="00D440A6">
          <w:t xml:space="preserve"> and </w:t>
        </w:r>
      </w:ins>
      <w:proofErr w:type="spellStart"/>
      <w:ins w:id="26" w:author="Karim Morsy (Nokia)" w:date="2023-03-28T17:14:00Z">
        <w:r>
          <w:t>Sidelink</w:t>
        </w:r>
        <w:proofErr w:type="spellEnd"/>
        <w:r>
          <w:t xml:space="preserve"> </w:t>
        </w:r>
        <w:del w:id="27" w:author="Karim Morsy-In meeting" w:date="2023-04-17T17:39:00Z">
          <w:r w:rsidDel="004D0F96">
            <w:delText>p</w:delText>
          </w:r>
        </w:del>
      </w:ins>
      <w:ins w:id="28" w:author="Karim Morsy-In meeting" w:date="2023-04-17T17:39:00Z">
        <w:r w:rsidR="004D0F96">
          <w:t>P</w:t>
        </w:r>
      </w:ins>
      <w:ins w:id="29" w:author="Karim Morsy (Nokia)" w:date="2023-03-28T17:14:00Z">
        <w:r>
          <w:t>ositioning Policy</w:t>
        </w:r>
      </w:ins>
      <w:bookmarkEnd w:id="23"/>
    </w:p>
    <w:p w14:paraId="75A199CE" w14:textId="77777777" w:rsidR="00882AC3" w:rsidRDefault="00882AC3" w:rsidP="00882AC3">
      <w:pPr>
        <w:pStyle w:val="EW"/>
      </w:pPr>
      <w:r>
        <w:t>RSN</w:t>
      </w:r>
      <w:r>
        <w:tab/>
        <w:t>Redundancy Sequence Number</w:t>
      </w:r>
    </w:p>
    <w:p w14:paraId="53966FB1" w14:textId="77777777" w:rsidR="00882AC3" w:rsidRDefault="00882AC3" w:rsidP="00882AC3">
      <w:pPr>
        <w:pStyle w:val="EW"/>
      </w:pPr>
      <w:r>
        <w:t>S-NSSAI</w:t>
      </w:r>
      <w:r>
        <w:tab/>
        <w:t>Single Network Slice Selection Assistance Information</w:t>
      </w:r>
    </w:p>
    <w:p w14:paraId="4D47BCE1" w14:textId="77777777" w:rsidR="00882AC3" w:rsidRDefault="00882AC3" w:rsidP="00882AC3">
      <w:pPr>
        <w:pStyle w:val="EW"/>
        <w:rPr>
          <w:lang w:eastAsia="zh-CN"/>
        </w:rPr>
      </w:pPr>
      <w:r>
        <w:rPr>
          <w:lang w:eastAsia="zh-CN"/>
        </w:rPr>
        <w:t>SSC</w:t>
      </w:r>
      <w:r>
        <w:rPr>
          <w:lang w:eastAsia="zh-CN"/>
        </w:rPr>
        <w:tab/>
        <w:t>Session and Service Continuity</w:t>
      </w:r>
    </w:p>
    <w:p w14:paraId="5425ECF0" w14:textId="77777777" w:rsidR="00882AC3" w:rsidRDefault="00882AC3" w:rsidP="00882AC3">
      <w:pPr>
        <w:pStyle w:val="EW"/>
      </w:pPr>
      <w:r>
        <w:t>SUPI</w:t>
      </w:r>
      <w:r>
        <w:tab/>
        <w:t>Subscriber Permanent Identifier</w:t>
      </w:r>
    </w:p>
    <w:p w14:paraId="4DFF8DED" w14:textId="77777777" w:rsidR="00882AC3" w:rsidRDefault="00882AC3" w:rsidP="00882AC3">
      <w:pPr>
        <w:pStyle w:val="EW"/>
      </w:pPr>
      <w:r>
        <w:t>SUPL</w:t>
      </w:r>
      <w:r>
        <w:tab/>
        <w:t>Secure User Plane Location</w:t>
      </w:r>
    </w:p>
    <w:p w14:paraId="5FF495A9" w14:textId="77777777" w:rsidR="00882AC3" w:rsidRDefault="00882AC3" w:rsidP="00882AC3">
      <w:pPr>
        <w:pStyle w:val="EW"/>
      </w:pPr>
      <w:r>
        <w:t>TNAN</w:t>
      </w:r>
      <w:r>
        <w:tab/>
      </w:r>
      <w:r w:rsidRPr="00A11708">
        <w:t xml:space="preserve">Trusted Non-3GPP </w:t>
      </w:r>
      <w:r>
        <w:t>Access Network</w:t>
      </w:r>
    </w:p>
    <w:p w14:paraId="451E690F" w14:textId="77777777" w:rsidR="00882AC3" w:rsidRDefault="00882AC3" w:rsidP="00882AC3">
      <w:pPr>
        <w:pStyle w:val="EW"/>
      </w:pPr>
      <w:r>
        <w:t>TNGF</w:t>
      </w:r>
      <w:r>
        <w:tab/>
      </w:r>
      <w:r w:rsidRPr="00D41048">
        <w:t>Trusted Non-3GPP Gateway Function</w:t>
      </w:r>
    </w:p>
    <w:p w14:paraId="3AB1372C" w14:textId="77777777" w:rsidR="00882AC3" w:rsidRDefault="00882AC3" w:rsidP="00882AC3">
      <w:pPr>
        <w:pStyle w:val="EW"/>
      </w:pPr>
      <w:r>
        <w:t>URSP</w:t>
      </w:r>
      <w:r>
        <w:tab/>
        <w:t>UE Route Selection Policy</w:t>
      </w:r>
    </w:p>
    <w:p w14:paraId="3B9E5AD7" w14:textId="77777777" w:rsidR="00882AC3" w:rsidRDefault="00882AC3" w:rsidP="00882AC3">
      <w:pPr>
        <w:pStyle w:val="EW"/>
        <w:rPr>
          <w:lang w:eastAsia="zh-CN"/>
        </w:rPr>
      </w:pPr>
      <w:r>
        <w:rPr>
          <w:lang w:eastAsia="zh-CN"/>
        </w:rPr>
        <w:t>USIM</w:t>
      </w:r>
      <w:r>
        <w:rPr>
          <w:lang w:eastAsia="zh-CN"/>
        </w:rPr>
        <w:tab/>
        <w:t>User Services Identity Module</w:t>
      </w:r>
    </w:p>
    <w:p w14:paraId="450FCB5D" w14:textId="77777777" w:rsidR="00882AC3" w:rsidRDefault="00882AC3" w:rsidP="00882AC3">
      <w:pPr>
        <w:pStyle w:val="EW"/>
      </w:pPr>
      <w:r>
        <w:t>V-PCF</w:t>
      </w:r>
      <w:r>
        <w:tab/>
        <w:t>A PCF in the VPLMN</w:t>
      </w:r>
    </w:p>
    <w:p w14:paraId="09F97FC9" w14:textId="77777777" w:rsidR="00882AC3" w:rsidRDefault="00882AC3" w:rsidP="00882AC3">
      <w:pPr>
        <w:pStyle w:val="EW"/>
        <w:rPr>
          <w:lang w:eastAsia="zh-CN"/>
        </w:rPr>
      </w:pPr>
      <w:r>
        <w:rPr>
          <w:lang w:eastAsia="zh-CN"/>
        </w:rPr>
        <w:t>V2XP</w:t>
      </w:r>
      <w:r>
        <w:rPr>
          <w:lang w:eastAsia="zh-CN"/>
        </w:rPr>
        <w:tab/>
        <w:t>V2X Policy</w:t>
      </w:r>
    </w:p>
    <w:p w14:paraId="43A8030F" w14:textId="77777777" w:rsidR="00882AC3" w:rsidRDefault="00882AC3" w:rsidP="00882AC3">
      <w:pPr>
        <w:pStyle w:val="EW"/>
        <w:rPr>
          <w:lang w:val="en-US" w:eastAsia="zh-CN"/>
        </w:rPr>
      </w:pPr>
      <w:r>
        <w:t>WLANSP</w:t>
      </w:r>
      <w:r>
        <w:tab/>
      </w:r>
      <w:r>
        <w:rPr>
          <w:lang w:val="en-US" w:eastAsia="zh-CN"/>
        </w:rPr>
        <w:t>WLAN Selection Policy</w:t>
      </w:r>
    </w:p>
    <w:p w14:paraId="1AEAC398" w14:textId="77777777" w:rsidR="007724DC" w:rsidRDefault="007724DC" w:rsidP="007724DC">
      <w:pPr>
        <w:jc w:val="center"/>
      </w:pPr>
    </w:p>
    <w:bookmarkEnd w:id="8"/>
    <w:bookmarkEnd w:id="9"/>
    <w:bookmarkEnd w:id="10"/>
    <w:bookmarkEnd w:id="11"/>
    <w:bookmarkEnd w:id="12"/>
    <w:bookmarkEnd w:id="13"/>
    <w:bookmarkEnd w:id="14"/>
    <w:bookmarkEnd w:id="15"/>
    <w:p w14:paraId="2F55D5BA" w14:textId="5E23846C" w:rsidR="00E54080" w:rsidRDefault="00E54080" w:rsidP="00E54080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05C697FE" w14:textId="77777777" w:rsidR="00CD3CAE" w:rsidRDefault="00CD3CAE" w:rsidP="00CD3CAE">
      <w:pPr>
        <w:pStyle w:val="Heading2"/>
      </w:pPr>
      <w:bookmarkStart w:id="30" w:name="_Toc20209060"/>
      <w:bookmarkStart w:id="31" w:name="_Toc27581305"/>
      <w:bookmarkStart w:id="32" w:name="_Toc36113456"/>
      <w:bookmarkStart w:id="33" w:name="_Toc45212714"/>
      <w:bookmarkStart w:id="34" w:name="_Toc51932227"/>
      <w:bookmarkStart w:id="35" w:name="_Toc131299286"/>
      <w:r w:rsidRPr="004D3578">
        <w:t>4.1</w:t>
      </w:r>
      <w:r w:rsidRPr="004D3578">
        <w:tab/>
      </w:r>
      <w:r>
        <w:rPr>
          <w:lang w:eastAsia="zh-CN"/>
        </w:rPr>
        <w:t>Overview</w:t>
      </w:r>
      <w:bookmarkEnd w:id="30"/>
      <w:bookmarkEnd w:id="31"/>
      <w:bookmarkEnd w:id="32"/>
      <w:bookmarkEnd w:id="33"/>
      <w:bookmarkEnd w:id="34"/>
      <w:bookmarkEnd w:id="35"/>
    </w:p>
    <w:p w14:paraId="2EC18D71" w14:textId="77777777" w:rsidR="00CD3CAE" w:rsidRDefault="00CD3CAE" w:rsidP="00CD3CAE">
      <w:pPr>
        <w:rPr>
          <w:lang w:eastAsia="zh-CN"/>
        </w:rPr>
      </w:pPr>
      <w:r>
        <w:rPr>
          <w:lang w:eastAsia="zh-CN"/>
        </w:rPr>
        <w:t>The UE policies for 5GS include:</w:t>
      </w:r>
    </w:p>
    <w:p w14:paraId="525BFB4C" w14:textId="77777777" w:rsidR="00CD3CAE" w:rsidRDefault="00CD3CAE" w:rsidP="00CD3CAE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t>UE route selection policy (URSP</w:t>
      </w:r>
      <w:proofErr w:type="gramStart"/>
      <w:r>
        <w:t>)(</w:t>
      </w:r>
      <w:proofErr w:type="gramEnd"/>
      <w:r>
        <w:rPr>
          <w:lang w:eastAsia="zh-CN"/>
        </w:rPr>
        <w:t>see clause </w:t>
      </w:r>
      <w:r>
        <w:rPr>
          <w:lang w:val="en-US" w:eastAsia="zh-CN"/>
        </w:rPr>
        <w:t>4.2</w:t>
      </w:r>
      <w:r>
        <w:t>)</w:t>
      </w:r>
      <w:r>
        <w:rPr>
          <w:lang w:eastAsia="zh-CN"/>
        </w:rPr>
        <w:t>;</w:t>
      </w:r>
    </w:p>
    <w:p w14:paraId="2DC464E2" w14:textId="77777777" w:rsidR="00CD3CAE" w:rsidRDefault="00CD3CAE" w:rsidP="00CD3CAE">
      <w:pPr>
        <w:pStyle w:val="B1"/>
      </w:pPr>
      <w:r>
        <w:t>-</w:t>
      </w:r>
      <w:r>
        <w:tab/>
      </w:r>
      <w:r>
        <w:rPr>
          <w:lang w:eastAsia="zh-CN"/>
        </w:rPr>
        <w:t>Access network discovery and selection policy (ANDSP</w:t>
      </w:r>
      <w:proofErr w:type="gramStart"/>
      <w:r>
        <w:rPr>
          <w:lang w:eastAsia="zh-CN"/>
        </w:rPr>
        <w:t>)(</w:t>
      </w:r>
      <w:proofErr w:type="gramEnd"/>
      <w:r>
        <w:rPr>
          <w:lang w:eastAsia="zh-CN"/>
        </w:rPr>
        <w:t>see clause </w:t>
      </w:r>
      <w:r>
        <w:rPr>
          <w:lang w:val="en-US" w:eastAsia="zh-CN"/>
        </w:rPr>
        <w:t>4.3</w:t>
      </w:r>
      <w:r>
        <w:rPr>
          <w:lang w:eastAsia="zh-CN"/>
        </w:rPr>
        <w:t>)</w:t>
      </w:r>
      <w:r>
        <w:t>;</w:t>
      </w:r>
    </w:p>
    <w:p w14:paraId="625EF682" w14:textId="67564887" w:rsidR="00CD3CAE" w:rsidRDefault="00CD3CAE" w:rsidP="00CD3CAE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  <w:t xml:space="preserve">V2X policy (V2XP); </w:t>
      </w:r>
      <w:del w:id="36" w:author="Karim Morsy (Nokia)" w:date="2023-04-03T21:28:00Z">
        <w:r w:rsidDel="00CD3CAE">
          <w:rPr>
            <w:lang w:eastAsia="zh-CN"/>
          </w:rPr>
          <w:delText>and</w:delText>
        </w:r>
      </w:del>
    </w:p>
    <w:p w14:paraId="12BCEFD4" w14:textId="77777777" w:rsidR="00CD3CAE" w:rsidRDefault="00CD3CAE" w:rsidP="00CD3CAE">
      <w:pPr>
        <w:pStyle w:val="B1"/>
        <w:rPr>
          <w:ins w:id="37" w:author="Karim Morsy (Nokia)" w:date="2023-04-03T21:29:00Z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policy (</w:t>
      </w:r>
      <w:proofErr w:type="spellStart"/>
      <w:r>
        <w:rPr>
          <w:lang w:eastAsia="zh-CN"/>
        </w:rPr>
        <w:t>ProSeP</w:t>
      </w:r>
      <w:proofErr w:type="spellEnd"/>
      <w:r>
        <w:rPr>
          <w:lang w:eastAsia="zh-CN"/>
        </w:rPr>
        <w:t>)</w:t>
      </w:r>
      <w:ins w:id="38" w:author="Karim Morsy (Nokia)" w:date="2023-04-03T21:28:00Z">
        <w:r>
          <w:rPr>
            <w:lang w:eastAsia="zh-CN"/>
          </w:rPr>
          <w:t>; and</w:t>
        </w:r>
      </w:ins>
    </w:p>
    <w:p w14:paraId="7023D335" w14:textId="64E4B2D5" w:rsidR="00CD3CAE" w:rsidRPr="004B77C4" w:rsidRDefault="00CD3CAE" w:rsidP="00CD3CAE">
      <w:pPr>
        <w:pStyle w:val="B1"/>
        <w:rPr>
          <w:lang w:eastAsia="zh-CN"/>
        </w:rPr>
      </w:pPr>
      <w:ins w:id="39" w:author="Karim Morsy (Nokia)" w:date="2023-04-03T21:29:00Z">
        <w:r>
          <w:rPr>
            <w:rFonts w:hint="eastAsia"/>
            <w:lang w:eastAsia="zh-CN"/>
          </w:rPr>
          <w:lastRenderedPageBreak/>
          <w:t>-</w:t>
        </w:r>
        <w:r>
          <w:rPr>
            <w:lang w:eastAsia="zh-CN"/>
          </w:rPr>
          <w:tab/>
        </w:r>
        <w:r w:rsidRPr="008C144F">
          <w:rPr>
            <w:lang w:eastAsia="zh-CN"/>
          </w:rPr>
          <w:t>Ranging/</w:t>
        </w:r>
        <w:proofErr w:type="spellStart"/>
        <w:r w:rsidRPr="008C144F">
          <w:rPr>
            <w:lang w:eastAsia="zh-CN"/>
          </w:rPr>
          <w:t>Sidelink</w:t>
        </w:r>
        <w:proofErr w:type="spellEnd"/>
        <w:r w:rsidRPr="008C144F">
          <w:rPr>
            <w:lang w:eastAsia="zh-CN"/>
          </w:rPr>
          <w:t xml:space="preserve"> positioning Policy</w:t>
        </w:r>
        <w:r>
          <w:rPr>
            <w:lang w:eastAsia="zh-CN"/>
          </w:rPr>
          <w:t xml:space="preserve"> (RSLPP)</w:t>
        </w:r>
      </w:ins>
      <w:r>
        <w:rPr>
          <w:lang w:eastAsia="zh-CN"/>
        </w:rPr>
        <w:t>.</w:t>
      </w:r>
    </w:p>
    <w:p w14:paraId="296A8D5E" w14:textId="77777777" w:rsidR="00CD3CAE" w:rsidRDefault="00CD3CAE" w:rsidP="00CD3CAE">
      <w:pPr>
        <w:rPr>
          <w:lang w:eastAsia="zh-CN"/>
        </w:rPr>
      </w:pPr>
      <w:r>
        <w:rPr>
          <w:lang w:eastAsia="zh-CN"/>
        </w:rPr>
        <w:t>The UE policies can be delivered from the PCF to the UE. The UE policy delivery procedure is specified in 3GPP TS 24.501 [</w:t>
      </w:r>
      <w:r>
        <w:rPr>
          <w:lang w:val="en-US" w:eastAsia="zh-CN"/>
        </w:rPr>
        <w:t>11</w:t>
      </w:r>
      <w:r>
        <w:rPr>
          <w:lang w:eastAsia="zh-CN"/>
        </w:rPr>
        <w:t>].</w:t>
      </w:r>
    </w:p>
    <w:p w14:paraId="77BE2563" w14:textId="77777777" w:rsidR="00CD3CAE" w:rsidRPr="000532DA" w:rsidRDefault="00CD3CAE" w:rsidP="00CD3CAE">
      <w:r w:rsidRPr="000532DA">
        <w:rPr>
          <w:lang w:eastAsia="zh-CN"/>
        </w:rPr>
        <w:t xml:space="preserve">The UE policies </w:t>
      </w:r>
      <w:r>
        <w:rPr>
          <w:lang w:eastAsia="zh-CN"/>
        </w:rPr>
        <w:t>can</w:t>
      </w:r>
      <w:r w:rsidRPr="000532DA">
        <w:rPr>
          <w:lang w:eastAsia="zh-CN"/>
        </w:rPr>
        <w:t xml:space="preserve"> also be pre-configured in the UE. The pre-configured policy shall be applied by the UE only when the UE has not received the same type of policy from the PCF. The implementation of pre-configured UE policies is out of scope of this specification.</w:t>
      </w:r>
    </w:p>
    <w:p w14:paraId="54AD49CA" w14:textId="77777777" w:rsidR="00CD3CAE" w:rsidRPr="000532DA" w:rsidRDefault="00CD3CAE" w:rsidP="00CD3CAE">
      <w:pPr>
        <w:rPr>
          <w:lang w:eastAsia="zh-CN"/>
        </w:rPr>
      </w:pPr>
      <w:r w:rsidRPr="000532DA">
        <w:rPr>
          <w:lang w:eastAsia="zh-CN"/>
        </w:rPr>
        <w:t xml:space="preserve">The UE policies </w:t>
      </w:r>
      <w:r>
        <w:rPr>
          <w:lang w:eastAsia="zh-CN"/>
        </w:rPr>
        <w:t>can</w:t>
      </w:r>
      <w:r w:rsidRPr="000532DA">
        <w:rPr>
          <w:lang w:eastAsia="zh-CN"/>
        </w:rPr>
        <w:t xml:space="preserve"> be delivered from the PCF to the</w:t>
      </w:r>
      <w:r>
        <w:rPr>
          <w:lang w:eastAsia="zh-CN"/>
        </w:rPr>
        <w:t xml:space="preserve"> 5G-RG or </w:t>
      </w:r>
      <w:r w:rsidRPr="00C20425">
        <w:rPr>
          <w:lang w:eastAsia="x-none"/>
        </w:rPr>
        <w:t xml:space="preserve">a W-AGF acting on behalf of </w:t>
      </w:r>
      <w:r>
        <w:rPr>
          <w:lang w:eastAsia="x-none"/>
        </w:rPr>
        <w:t>the</w:t>
      </w:r>
      <w:r w:rsidRPr="00C20425">
        <w:rPr>
          <w:lang w:eastAsia="x-none"/>
        </w:rPr>
        <w:t xml:space="preserve"> </w:t>
      </w:r>
      <w:r>
        <w:rPr>
          <w:lang w:eastAsia="zh-CN"/>
        </w:rPr>
        <w:t>FN-RG</w:t>
      </w:r>
      <w:r w:rsidRPr="000532DA">
        <w:rPr>
          <w:lang w:eastAsia="zh-CN"/>
        </w:rPr>
        <w:t xml:space="preserve">. The UE policy delivery </w:t>
      </w:r>
      <w:r>
        <w:rPr>
          <w:lang w:eastAsia="zh-CN"/>
        </w:rPr>
        <w:t>service</w:t>
      </w:r>
      <w:r w:rsidRPr="000532DA">
        <w:rPr>
          <w:lang w:eastAsia="zh-CN"/>
        </w:rPr>
        <w:t xml:space="preserve"> is specified in 3GPP TS 24.501 [</w:t>
      </w:r>
      <w:r>
        <w:rPr>
          <w:lang w:val="en-US" w:eastAsia="zh-CN"/>
        </w:rPr>
        <w:t>11</w:t>
      </w:r>
      <w:r w:rsidRPr="000532DA">
        <w:rPr>
          <w:lang w:eastAsia="zh-CN"/>
        </w:rPr>
        <w:t>]. The</w:t>
      </w:r>
      <w:r>
        <w:rPr>
          <w:lang w:eastAsia="zh-CN"/>
        </w:rPr>
        <w:t>se</w:t>
      </w:r>
      <w:r w:rsidRPr="000532DA">
        <w:rPr>
          <w:lang w:eastAsia="zh-CN"/>
        </w:rPr>
        <w:t xml:space="preserve"> UE </w:t>
      </w:r>
      <w:r w:rsidRPr="000532DA">
        <w:rPr>
          <w:rFonts w:hint="eastAsia"/>
          <w:lang w:eastAsia="zh-CN"/>
        </w:rPr>
        <w:t xml:space="preserve">policies </w:t>
      </w:r>
      <w:r w:rsidRPr="000532DA">
        <w:rPr>
          <w:lang w:eastAsia="zh-CN"/>
        </w:rPr>
        <w:t>include</w:t>
      </w:r>
      <w:r>
        <w:rPr>
          <w:lang w:eastAsia="zh-CN"/>
        </w:rPr>
        <w:t xml:space="preserve"> the </w:t>
      </w:r>
      <w:r w:rsidRPr="000532DA">
        <w:t xml:space="preserve">UE </w:t>
      </w:r>
      <w:r>
        <w:t>r</w:t>
      </w:r>
      <w:r w:rsidRPr="000532DA">
        <w:t xml:space="preserve">oute </w:t>
      </w:r>
      <w:r>
        <w:t>s</w:t>
      </w:r>
      <w:r w:rsidRPr="000532DA">
        <w:t xml:space="preserve">election </w:t>
      </w:r>
      <w:r>
        <w:t>p</w:t>
      </w:r>
      <w:r w:rsidRPr="000532DA">
        <w:t>olicy</w:t>
      </w:r>
      <w:r>
        <w:t xml:space="preserve"> (URSP) </w:t>
      </w:r>
      <w:r w:rsidRPr="000532DA">
        <w:t>(</w:t>
      </w:r>
      <w:r w:rsidRPr="000532DA">
        <w:rPr>
          <w:lang w:eastAsia="zh-CN"/>
        </w:rPr>
        <w:t xml:space="preserve">see </w:t>
      </w:r>
      <w:r>
        <w:rPr>
          <w:lang w:eastAsia="zh-CN"/>
        </w:rPr>
        <w:t>clause</w:t>
      </w:r>
      <w:r w:rsidRPr="000532DA">
        <w:rPr>
          <w:lang w:eastAsia="zh-CN"/>
        </w:rPr>
        <w:t> </w:t>
      </w:r>
      <w:r w:rsidRPr="000532DA">
        <w:rPr>
          <w:lang w:val="en-US" w:eastAsia="zh-CN"/>
        </w:rPr>
        <w:t>4.2</w:t>
      </w:r>
      <w:r w:rsidRPr="000532DA">
        <w:t>)</w:t>
      </w:r>
      <w:r>
        <w:t>.</w:t>
      </w:r>
    </w:p>
    <w:p w14:paraId="16F4A9EB" w14:textId="77777777" w:rsidR="00CD3CAE" w:rsidRPr="000532DA" w:rsidRDefault="00CD3CAE" w:rsidP="00CD3CAE">
      <w:r w:rsidRPr="000532DA">
        <w:rPr>
          <w:lang w:eastAsia="zh-CN"/>
        </w:rPr>
        <w:t xml:space="preserve">The UE policies </w:t>
      </w:r>
      <w:r>
        <w:rPr>
          <w:lang w:eastAsia="zh-CN"/>
        </w:rPr>
        <w:t>can</w:t>
      </w:r>
      <w:r w:rsidRPr="000532DA">
        <w:rPr>
          <w:lang w:eastAsia="zh-CN"/>
        </w:rPr>
        <w:t xml:space="preserve"> also be pre-configured in the </w:t>
      </w:r>
      <w:r>
        <w:rPr>
          <w:lang w:eastAsia="zh-CN"/>
        </w:rPr>
        <w:t xml:space="preserve">5G-RG or </w:t>
      </w:r>
      <w:r w:rsidRPr="00C20425">
        <w:rPr>
          <w:lang w:eastAsia="x-none"/>
        </w:rPr>
        <w:t xml:space="preserve">a W-AGF acting on behalf of </w:t>
      </w:r>
      <w:r>
        <w:rPr>
          <w:lang w:eastAsia="x-none"/>
        </w:rPr>
        <w:t>the</w:t>
      </w:r>
      <w:r w:rsidRPr="00C20425">
        <w:rPr>
          <w:lang w:eastAsia="x-none"/>
        </w:rPr>
        <w:t xml:space="preserve"> </w:t>
      </w:r>
      <w:r>
        <w:rPr>
          <w:lang w:eastAsia="zh-CN"/>
        </w:rPr>
        <w:t>FN-RG</w:t>
      </w:r>
      <w:r w:rsidRPr="000532DA">
        <w:rPr>
          <w:lang w:eastAsia="zh-CN"/>
        </w:rPr>
        <w:t xml:space="preserve">. The pre-configured policy shall be applied by the </w:t>
      </w:r>
      <w:r>
        <w:rPr>
          <w:lang w:eastAsia="zh-CN"/>
        </w:rPr>
        <w:t xml:space="preserve">5G-RG or </w:t>
      </w:r>
      <w:r w:rsidRPr="00C20425">
        <w:rPr>
          <w:lang w:eastAsia="x-none"/>
        </w:rPr>
        <w:t xml:space="preserve">a </w:t>
      </w:r>
      <w:r>
        <w:rPr>
          <w:lang w:eastAsia="x-none"/>
        </w:rPr>
        <w:t>W-AGF acting on behalf of the</w:t>
      </w:r>
      <w:r w:rsidRPr="00C20425">
        <w:rPr>
          <w:lang w:eastAsia="x-none"/>
        </w:rPr>
        <w:t xml:space="preserve"> </w:t>
      </w:r>
      <w:r>
        <w:rPr>
          <w:lang w:eastAsia="zh-CN"/>
        </w:rPr>
        <w:t xml:space="preserve">FN-RG </w:t>
      </w:r>
      <w:r w:rsidRPr="000532DA">
        <w:rPr>
          <w:lang w:eastAsia="zh-CN"/>
        </w:rPr>
        <w:t xml:space="preserve">only when the </w:t>
      </w:r>
      <w:r>
        <w:rPr>
          <w:lang w:eastAsia="zh-CN"/>
        </w:rPr>
        <w:t xml:space="preserve">5G-RG or </w:t>
      </w:r>
      <w:r w:rsidRPr="00C20425">
        <w:rPr>
          <w:lang w:eastAsia="x-none"/>
        </w:rPr>
        <w:t xml:space="preserve">a </w:t>
      </w:r>
      <w:r>
        <w:rPr>
          <w:lang w:eastAsia="x-none"/>
        </w:rPr>
        <w:t>W-AGF acting on behalf of the</w:t>
      </w:r>
      <w:r w:rsidRPr="00C20425">
        <w:rPr>
          <w:lang w:eastAsia="x-none"/>
        </w:rPr>
        <w:t xml:space="preserve"> </w:t>
      </w:r>
      <w:r w:rsidRPr="00C20425">
        <w:rPr>
          <w:lang w:eastAsia="zh-CN"/>
        </w:rPr>
        <w:t>FN-RG</w:t>
      </w:r>
      <w:r w:rsidRPr="000532DA">
        <w:rPr>
          <w:lang w:eastAsia="zh-CN"/>
        </w:rPr>
        <w:t xml:space="preserve"> has not received the same type of policy from the PCF. The implementation of pre-configured UE policies is out of scope of this specification.</w:t>
      </w:r>
    </w:p>
    <w:p w14:paraId="4327668D" w14:textId="77777777" w:rsidR="00CD3CAE" w:rsidRDefault="00CD3CAE" w:rsidP="00CD3CAE">
      <w:pPr>
        <w:rPr>
          <w:lang w:eastAsia="zh-CN"/>
        </w:rPr>
      </w:pPr>
      <w:r w:rsidRPr="000532DA">
        <w:rPr>
          <w:lang w:eastAsia="zh-CN"/>
        </w:rPr>
        <w:t>The UE policies</w:t>
      </w:r>
      <w:r>
        <w:rPr>
          <w:lang w:eastAsia="zh-CN"/>
        </w:rPr>
        <w:t xml:space="preserve"> for V2X (V2XP) are specified in 3GPP TS 24.588</w:t>
      </w:r>
      <w:r w:rsidRPr="000532DA">
        <w:rPr>
          <w:lang w:eastAsia="zh-CN"/>
        </w:rPr>
        <w:t> </w:t>
      </w:r>
      <w:r>
        <w:rPr>
          <w:lang w:eastAsia="zh-CN"/>
        </w:rPr>
        <w:t>[18].</w:t>
      </w:r>
    </w:p>
    <w:p w14:paraId="59960251" w14:textId="77777777" w:rsidR="00CD3CAE" w:rsidRPr="000532DA" w:rsidRDefault="00CD3CAE" w:rsidP="00CD3CAE">
      <w:pPr>
        <w:rPr>
          <w:lang w:eastAsia="zh-CN"/>
        </w:rPr>
      </w:pPr>
      <w:r w:rsidRPr="000532DA">
        <w:rPr>
          <w:lang w:eastAsia="zh-CN"/>
        </w:rPr>
        <w:t>The UE policies</w:t>
      </w:r>
      <w:r>
        <w:rPr>
          <w:lang w:eastAsia="zh-CN"/>
        </w:rPr>
        <w:t xml:space="preserve"> for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policy (</w:t>
      </w:r>
      <w:proofErr w:type="spellStart"/>
      <w:r w:rsidRPr="00575758">
        <w:rPr>
          <w:lang w:eastAsia="zh-CN"/>
        </w:rPr>
        <w:t>ProSeP</w:t>
      </w:r>
      <w:proofErr w:type="spellEnd"/>
      <w:r>
        <w:rPr>
          <w:lang w:eastAsia="zh-CN"/>
        </w:rPr>
        <w:t>) are specified in 3GPP TS 24.555</w:t>
      </w:r>
      <w:r w:rsidRPr="000532DA">
        <w:rPr>
          <w:lang w:eastAsia="zh-CN"/>
        </w:rPr>
        <w:t> </w:t>
      </w:r>
      <w:r>
        <w:rPr>
          <w:lang w:eastAsia="zh-CN"/>
        </w:rPr>
        <w:t>[18A].</w:t>
      </w:r>
    </w:p>
    <w:p w14:paraId="139BF954" w14:textId="32D3713B" w:rsidR="007724DC" w:rsidRPr="00913BB3" w:rsidRDefault="00CD1BF5" w:rsidP="00CD1BF5">
      <w:pPr>
        <w:rPr>
          <w:lang w:eastAsia="zh-CN"/>
        </w:rPr>
      </w:pPr>
      <w:ins w:id="40" w:author="Karim Morsy (Nokia)" w:date="2023-03-28T17:22:00Z">
        <w:r w:rsidRPr="000532DA">
          <w:rPr>
            <w:lang w:eastAsia="zh-CN"/>
          </w:rPr>
          <w:t>The UE policies</w:t>
        </w:r>
        <w:r>
          <w:rPr>
            <w:lang w:eastAsia="zh-CN"/>
          </w:rPr>
          <w:t xml:space="preserve"> for </w:t>
        </w:r>
        <w:del w:id="41" w:author="Karim Morsy-In meeting" w:date="2023-04-17T17:39:00Z">
          <w:r w:rsidRPr="008C144F" w:rsidDel="004D0F96">
            <w:rPr>
              <w:lang w:eastAsia="zh-CN"/>
            </w:rPr>
            <w:delText>R</w:delText>
          </w:r>
        </w:del>
      </w:ins>
      <w:ins w:id="42" w:author="Karim Morsy-In meeting" w:date="2023-04-17T17:39:00Z">
        <w:r w:rsidR="004D0F96">
          <w:rPr>
            <w:lang w:eastAsia="zh-CN"/>
          </w:rPr>
          <w:t>r</w:t>
        </w:r>
      </w:ins>
      <w:ins w:id="43" w:author="Karim Morsy (Nokia)" w:date="2023-03-28T17:22:00Z">
        <w:r w:rsidRPr="008C144F">
          <w:rPr>
            <w:lang w:eastAsia="zh-CN"/>
          </w:rPr>
          <w:t>anging</w:t>
        </w:r>
        <w:del w:id="44" w:author="Karim Morsy-In meeting" w:date="2023-04-18T12:03:00Z">
          <w:r w:rsidRPr="008C144F" w:rsidDel="00D440A6">
            <w:rPr>
              <w:lang w:eastAsia="zh-CN"/>
            </w:rPr>
            <w:delText>/</w:delText>
          </w:r>
        </w:del>
      </w:ins>
      <w:ins w:id="45" w:author="Karim Morsy-In meeting" w:date="2023-04-18T12:03:00Z">
        <w:r w:rsidR="00D440A6">
          <w:rPr>
            <w:lang w:eastAsia="zh-CN"/>
          </w:rPr>
          <w:t xml:space="preserve"> and </w:t>
        </w:r>
      </w:ins>
      <w:ins w:id="46" w:author="Karim Morsy (Nokia)" w:date="2023-03-28T17:22:00Z">
        <w:del w:id="47" w:author="Karim Morsy-In meeting" w:date="2023-04-17T17:39:00Z">
          <w:r w:rsidRPr="008C144F" w:rsidDel="004D0F96">
            <w:rPr>
              <w:lang w:eastAsia="zh-CN"/>
            </w:rPr>
            <w:delText>S</w:delText>
          </w:r>
        </w:del>
      </w:ins>
      <w:proofErr w:type="spellStart"/>
      <w:ins w:id="48" w:author="Karim Morsy-In meeting" w:date="2023-04-17T17:39:00Z">
        <w:r w:rsidR="004D0F96">
          <w:rPr>
            <w:lang w:eastAsia="zh-CN"/>
          </w:rPr>
          <w:t>s</w:t>
        </w:r>
      </w:ins>
      <w:ins w:id="49" w:author="Karim Morsy (Nokia)" w:date="2023-03-28T17:22:00Z">
        <w:r w:rsidRPr="008C144F">
          <w:rPr>
            <w:lang w:eastAsia="zh-CN"/>
          </w:rPr>
          <w:t>idelink</w:t>
        </w:r>
        <w:proofErr w:type="spellEnd"/>
        <w:r w:rsidRPr="008C144F">
          <w:rPr>
            <w:lang w:eastAsia="zh-CN"/>
          </w:rPr>
          <w:t xml:space="preserve"> positioning </w:t>
        </w:r>
        <w:r>
          <w:rPr>
            <w:lang w:eastAsia="zh-CN"/>
          </w:rPr>
          <w:t>(RSLPP) are specified in 3GPP TS 24.514</w:t>
        </w:r>
        <w:r w:rsidRPr="000532DA">
          <w:rPr>
            <w:lang w:eastAsia="zh-CN"/>
          </w:rPr>
          <w:t> </w:t>
        </w:r>
        <w:r>
          <w:rPr>
            <w:lang w:eastAsia="zh-CN"/>
          </w:rPr>
          <w:t>[XX].</w:t>
        </w:r>
      </w:ins>
    </w:p>
    <w:p w14:paraId="427BA2C2" w14:textId="77777777" w:rsidR="00135F4C" w:rsidRDefault="00135F4C" w:rsidP="00135F4C">
      <w:pPr>
        <w:jc w:val="center"/>
      </w:pPr>
      <w:r>
        <w:rPr>
          <w:highlight w:val="green"/>
        </w:rPr>
        <w:t>***** End of changes *****</w:t>
      </w:r>
    </w:p>
    <w:p w14:paraId="68C9CD36" w14:textId="0C624566" w:rsidR="001E41F3" w:rsidRDefault="001E41F3" w:rsidP="00A0563F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209C" w14:textId="77777777" w:rsidR="00E42B11" w:rsidRDefault="00E42B11">
      <w:r>
        <w:separator/>
      </w:r>
    </w:p>
  </w:endnote>
  <w:endnote w:type="continuationSeparator" w:id="0">
    <w:p w14:paraId="78B1C995" w14:textId="77777777" w:rsidR="00E42B11" w:rsidRDefault="00E4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F831" w14:textId="77777777" w:rsidR="00E109F1" w:rsidRDefault="00E10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6CEB" w14:textId="77777777" w:rsidR="00E109F1" w:rsidRDefault="00E10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C294" w14:textId="77777777" w:rsidR="00E109F1" w:rsidRDefault="00E10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FC5E" w14:textId="77777777" w:rsidR="00E42B11" w:rsidRDefault="00E42B11">
      <w:r>
        <w:separator/>
      </w:r>
    </w:p>
  </w:footnote>
  <w:footnote w:type="continuationSeparator" w:id="0">
    <w:p w14:paraId="3A4D0B49" w14:textId="77777777" w:rsidR="00E42B11" w:rsidRDefault="00E42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9F48" w14:textId="77777777" w:rsidR="00E109F1" w:rsidRDefault="00E10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6304" w14:textId="77777777" w:rsidR="00E109F1" w:rsidRDefault="00E109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726"/>
    <w:multiLevelType w:val="hybridMultilevel"/>
    <w:tmpl w:val="169A6670"/>
    <w:lvl w:ilvl="0" w:tplc="DE24B8B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76369322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m Morsy (Nokia)">
    <w15:presenceInfo w15:providerId="None" w15:userId="Karim Morsy (Nokia)"/>
  </w15:person>
  <w15:person w15:author="Karim Morsy-In meeting">
    <w15:presenceInfo w15:providerId="None" w15:userId="Karim Morsy-In mee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F94"/>
    <w:rsid w:val="00022E4A"/>
    <w:rsid w:val="00033157"/>
    <w:rsid w:val="00044473"/>
    <w:rsid w:val="000518B0"/>
    <w:rsid w:val="000A6394"/>
    <w:rsid w:val="000B59A0"/>
    <w:rsid w:val="000B7FED"/>
    <w:rsid w:val="000C038A"/>
    <w:rsid w:val="000C6598"/>
    <w:rsid w:val="000D44B3"/>
    <w:rsid w:val="00135F4C"/>
    <w:rsid w:val="00145D43"/>
    <w:rsid w:val="0019284D"/>
    <w:rsid w:val="00192C46"/>
    <w:rsid w:val="001A08B3"/>
    <w:rsid w:val="001A7B60"/>
    <w:rsid w:val="001B52F0"/>
    <w:rsid w:val="001B7A65"/>
    <w:rsid w:val="001E41F3"/>
    <w:rsid w:val="001E614E"/>
    <w:rsid w:val="001F6B6A"/>
    <w:rsid w:val="0026004D"/>
    <w:rsid w:val="002640DD"/>
    <w:rsid w:val="00275D12"/>
    <w:rsid w:val="00284FEB"/>
    <w:rsid w:val="002860C4"/>
    <w:rsid w:val="00287F97"/>
    <w:rsid w:val="002B5741"/>
    <w:rsid w:val="002D469E"/>
    <w:rsid w:val="002E472E"/>
    <w:rsid w:val="002F3606"/>
    <w:rsid w:val="00300971"/>
    <w:rsid w:val="003016E6"/>
    <w:rsid w:val="00305409"/>
    <w:rsid w:val="00323794"/>
    <w:rsid w:val="003609EF"/>
    <w:rsid w:val="00360E1A"/>
    <w:rsid w:val="0036231A"/>
    <w:rsid w:val="00374DD4"/>
    <w:rsid w:val="003B4E58"/>
    <w:rsid w:val="003E1A36"/>
    <w:rsid w:val="00410371"/>
    <w:rsid w:val="00422047"/>
    <w:rsid w:val="00423F18"/>
    <w:rsid w:val="004242F1"/>
    <w:rsid w:val="00453F3E"/>
    <w:rsid w:val="004945F0"/>
    <w:rsid w:val="004B75B7"/>
    <w:rsid w:val="004D0F96"/>
    <w:rsid w:val="004D1BCE"/>
    <w:rsid w:val="004E7D29"/>
    <w:rsid w:val="004F2FD2"/>
    <w:rsid w:val="005141D9"/>
    <w:rsid w:val="0051580D"/>
    <w:rsid w:val="00520CA3"/>
    <w:rsid w:val="00547111"/>
    <w:rsid w:val="00550609"/>
    <w:rsid w:val="00566061"/>
    <w:rsid w:val="00592D74"/>
    <w:rsid w:val="005E2C44"/>
    <w:rsid w:val="00621188"/>
    <w:rsid w:val="006257ED"/>
    <w:rsid w:val="00641677"/>
    <w:rsid w:val="00653DE4"/>
    <w:rsid w:val="00665C47"/>
    <w:rsid w:val="00695808"/>
    <w:rsid w:val="006B46FB"/>
    <w:rsid w:val="006D4344"/>
    <w:rsid w:val="006E21FB"/>
    <w:rsid w:val="006F7EDC"/>
    <w:rsid w:val="00711A7E"/>
    <w:rsid w:val="007724DC"/>
    <w:rsid w:val="00792342"/>
    <w:rsid w:val="0079356C"/>
    <w:rsid w:val="007977A8"/>
    <w:rsid w:val="007B512A"/>
    <w:rsid w:val="007B7DB5"/>
    <w:rsid w:val="007C2097"/>
    <w:rsid w:val="007D6A07"/>
    <w:rsid w:val="007D6A43"/>
    <w:rsid w:val="007E08AD"/>
    <w:rsid w:val="007F7259"/>
    <w:rsid w:val="008040A8"/>
    <w:rsid w:val="00820E3C"/>
    <w:rsid w:val="008279FA"/>
    <w:rsid w:val="008334FC"/>
    <w:rsid w:val="008626E7"/>
    <w:rsid w:val="00870EE7"/>
    <w:rsid w:val="008716C8"/>
    <w:rsid w:val="00882AC3"/>
    <w:rsid w:val="008863B9"/>
    <w:rsid w:val="008A45A6"/>
    <w:rsid w:val="008C144F"/>
    <w:rsid w:val="008D3CCC"/>
    <w:rsid w:val="008F3789"/>
    <w:rsid w:val="008F686C"/>
    <w:rsid w:val="009148DE"/>
    <w:rsid w:val="009258C0"/>
    <w:rsid w:val="0093553F"/>
    <w:rsid w:val="00941E30"/>
    <w:rsid w:val="00941F1F"/>
    <w:rsid w:val="009777D9"/>
    <w:rsid w:val="00977A9C"/>
    <w:rsid w:val="00991B88"/>
    <w:rsid w:val="009962BF"/>
    <w:rsid w:val="009A5753"/>
    <w:rsid w:val="009A579D"/>
    <w:rsid w:val="009B5F4F"/>
    <w:rsid w:val="009B6A49"/>
    <w:rsid w:val="009D2285"/>
    <w:rsid w:val="009E3297"/>
    <w:rsid w:val="009F734F"/>
    <w:rsid w:val="00A0563F"/>
    <w:rsid w:val="00A10433"/>
    <w:rsid w:val="00A246B6"/>
    <w:rsid w:val="00A42B2F"/>
    <w:rsid w:val="00A47E70"/>
    <w:rsid w:val="00A50CF0"/>
    <w:rsid w:val="00A574FA"/>
    <w:rsid w:val="00A66793"/>
    <w:rsid w:val="00A7671C"/>
    <w:rsid w:val="00AA2CBC"/>
    <w:rsid w:val="00AC5820"/>
    <w:rsid w:val="00AD1CD8"/>
    <w:rsid w:val="00B06227"/>
    <w:rsid w:val="00B258BB"/>
    <w:rsid w:val="00B42F0C"/>
    <w:rsid w:val="00B647CF"/>
    <w:rsid w:val="00B67B97"/>
    <w:rsid w:val="00B85BEA"/>
    <w:rsid w:val="00B968C8"/>
    <w:rsid w:val="00BA3EC5"/>
    <w:rsid w:val="00BA51D9"/>
    <w:rsid w:val="00BB5DFC"/>
    <w:rsid w:val="00BD279D"/>
    <w:rsid w:val="00BD6BB8"/>
    <w:rsid w:val="00C0509A"/>
    <w:rsid w:val="00C318D2"/>
    <w:rsid w:val="00C50A5C"/>
    <w:rsid w:val="00C66BA2"/>
    <w:rsid w:val="00C870F6"/>
    <w:rsid w:val="00C95985"/>
    <w:rsid w:val="00CC5026"/>
    <w:rsid w:val="00CC68D0"/>
    <w:rsid w:val="00CD1BF5"/>
    <w:rsid w:val="00CD3CAE"/>
    <w:rsid w:val="00CF1C06"/>
    <w:rsid w:val="00D03F9A"/>
    <w:rsid w:val="00D06D51"/>
    <w:rsid w:val="00D24991"/>
    <w:rsid w:val="00D32849"/>
    <w:rsid w:val="00D440A6"/>
    <w:rsid w:val="00D50255"/>
    <w:rsid w:val="00D66520"/>
    <w:rsid w:val="00D80124"/>
    <w:rsid w:val="00D84AE9"/>
    <w:rsid w:val="00D8783E"/>
    <w:rsid w:val="00DE34CF"/>
    <w:rsid w:val="00DE48A6"/>
    <w:rsid w:val="00DE6244"/>
    <w:rsid w:val="00E109F1"/>
    <w:rsid w:val="00E13F3D"/>
    <w:rsid w:val="00E34898"/>
    <w:rsid w:val="00E42B11"/>
    <w:rsid w:val="00E54080"/>
    <w:rsid w:val="00EB09B7"/>
    <w:rsid w:val="00EC38B7"/>
    <w:rsid w:val="00ED73A0"/>
    <w:rsid w:val="00EE7D7C"/>
    <w:rsid w:val="00F25D98"/>
    <w:rsid w:val="00F300FB"/>
    <w:rsid w:val="00F61657"/>
    <w:rsid w:val="00F918C0"/>
    <w:rsid w:val="00FB6386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3B4E5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3B4E58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C318D2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C318D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C318D2"/>
    <w:rPr>
      <w:rFonts w:ascii="Arial" w:hAnsi="Arial"/>
      <w:sz w:val="32"/>
      <w:lang w:val="en-GB" w:eastAsia="en-US"/>
    </w:rPr>
  </w:style>
  <w:style w:type="character" w:customStyle="1" w:styleId="EXCar">
    <w:name w:val="EX Car"/>
    <w:link w:val="EX"/>
    <w:qFormat/>
    <w:locked/>
    <w:rsid w:val="00C318D2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C318D2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820E3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820E3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20E3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820E3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820E3C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9B6A4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79356C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1F6B6A"/>
    <w:rPr>
      <w:rFonts w:eastAsia="Times New Roman"/>
    </w:rPr>
  </w:style>
  <w:style w:type="character" w:customStyle="1" w:styleId="EXChar">
    <w:name w:val="EX Char"/>
    <w:locked/>
    <w:rsid w:val="007724D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181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9519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Karim Morsy-In meeting</cp:lastModifiedBy>
  <cp:revision>47</cp:revision>
  <cp:lastPrinted>1900-01-01T00:00:00Z</cp:lastPrinted>
  <dcterms:created xsi:type="dcterms:W3CDTF">2023-01-09T13:03:00Z</dcterms:created>
  <dcterms:modified xsi:type="dcterms:W3CDTF">2023-04-18T10:03:00Z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24.501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&lt;Version#&gt;</vt:lpwstr>
  </property>
  <property fmtid="{D5CDD505-2E9C-101B-9397-08002B2CF9AE}" pid="13" name="SourceIfWg">
    <vt:lpwstr>Nokia, Nokia Shanghai Bell</vt:lpwstr>
  </property>
  <property fmtid="{D5CDD505-2E9C-101B-9397-08002B2CF9AE}" pid="14" name="SourceIfTsg">
    <vt:lpwstr>C1</vt:lpwstr>
  </property>
  <property fmtid="{D5CDD505-2E9C-101B-9397-08002B2CF9AE}" pid="15" name="RelatedWis">
    <vt:lpwstr>UAS_Ph2</vt:lpwstr>
  </property>
  <property fmtid="{D5CDD505-2E9C-101B-9397-08002B2CF9AE}" pid="16" name="Cat">
    <vt:lpwstr>B</vt:lpwstr>
  </property>
  <property fmtid="{D5CDD505-2E9C-101B-9397-08002B2CF9AE}" pid="17" name="ResDate">
    <vt:lpwstr>2023-02-01</vt:lpwstr>
  </property>
  <property fmtid="{D5CDD505-2E9C-101B-9397-08002B2CF9AE}" pid="18" name="Release">
    <vt:lpwstr>Rel-18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