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34D8142A" w:rsidR="006F7EDC" w:rsidRDefault="00FC2497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 w:rsidR="006F7EDC">
        <w:rPr>
          <w:b/>
          <w:i/>
          <w:noProof/>
          <w:sz w:val="28"/>
        </w:rPr>
        <w:tab/>
      </w:r>
      <w:r w:rsidR="006F7EDC"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F125BB">
        <w:rPr>
          <w:b/>
          <w:noProof/>
          <w:sz w:val="24"/>
        </w:rPr>
        <w:t>2151</w:t>
      </w:r>
    </w:p>
    <w:p w14:paraId="77559CC4" w14:textId="491283B9" w:rsidR="006F7EDC" w:rsidRDefault="00FC2497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FB76B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12644" w:rsidRPr="00312644">
                <w:rPr>
                  <w:b/>
                  <w:noProof/>
                  <w:sz w:val="28"/>
                </w:rPr>
                <w:t>24.587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55672F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125BB">
                <w:rPr>
                  <w:b/>
                  <w:noProof/>
                  <w:sz w:val="28"/>
                </w:rPr>
                <w:t>0269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A26A2E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11A7E" w:rsidRPr="00711A7E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741B4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D2ACC">
                <w:rPr>
                  <w:b/>
                  <w:noProof/>
                  <w:sz w:val="28"/>
                </w:rPr>
                <w:t>18.</w:t>
              </w:r>
              <w:r w:rsidR="00A3079B">
                <w:rPr>
                  <w:b/>
                  <w:noProof/>
                  <w:sz w:val="28"/>
                </w:rPr>
                <w:t>1</w:t>
              </w:r>
              <w:r w:rsidR="00FD2AC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7442BC4" w:rsidR="00F25D98" w:rsidRDefault="00711A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D4FF2B7" w:rsidR="00F25D98" w:rsidRDefault="00711A7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155461" w:rsidR="001E41F3" w:rsidRDefault="002A2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Extending </w:t>
            </w:r>
            <w:r>
              <w:rPr>
                <w:noProof/>
                <w:lang w:val="en-US"/>
              </w:rPr>
              <w:t xml:space="preserve">“Requested UE policies IE” with </w:t>
            </w:r>
            <w:r w:rsidR="00681920">
              <w:rPr>
                <w:noProof/>
                <w:lang w:val="en-US"/>
              </w:rPr>
              <w:t xml:space="preserve">an </w:t>
            </w:r>
            <w:r>
              <w:rPr>
                <w:noProof/>
                <w:lang w:val="en-US"/>
              </w:rPr>
              <w:t>indicat</w:t>
            </w:r>
            <w:r w:rsidR="00681920">
              <w:rPr>
                <w:noProof/>
                <w:lang w:val="en-US"/>
              </w:rPr>
              <w:t>or</w:t>
            </w:r>
            <w:r>
              <w:rPr>
                <w:noProof/>
                <w:lang w:val="en-US"/>
              </w:rPr>
              <w:t xml:space="preserve"> </w:t>
            </w:r>
            <w:r w:rsidR="00681920">
              <w:rPr>
                <w:noProof/>
                <w:lang w:val="en-US"/>
              </w:rPr>
              <w:t>for</w:t>
            </w:r>
            <w:r>
              <w:rPr>
                <w:noProof/>
                <w:lang w:val="en-US"/>
              </w:rPr>
              <w:t xml:space="preserve"> </w:t>
            </w:r>
            <w:r w:rsidR="00FC2497" w:rsidRPr="001601FC">
              <w:rPr>
                <w:lang w:eastAsia="zh-CN"/>
              </w:rPr>
              <w:t>Ranging/SL Positioning</w:t>
            </w:r>
            <w:r>
              <w:rPr>
                <w:noProof/>
                <w:lang w:val="en-US"/>
              </w:rPr>
              <w:t xml:space="preserve"> policies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36294A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11A7E">
                <w:t>Nokia, Nokia Shanghai Bell</w:t>
              </w:r>
            </w:fldSimple>
            <w:r w:rsidR="003F33E4">
              <w:t>, OPPO</w:t>
            </w:r>
            <w:r w:rsidR="0095286A">
              <w:t xml:space="preserve">, </w:t>
            </w:r>
            <w:proofErr w:type="spellStart"/>
            <w:r w:rsidR="0095286A">
              <w:t>xiaomi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0D9AA2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09F1">
                <w:rPr>
                  <w:noProof/>
                </w:rPr>
                <w:t>C1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2D058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FC2497">
                <w:rPr>
                  <w:noProof/>
                </w:rPr>
                <w:t>Ranging</w:t>
              </w:r>
              <w:r w:rsidR="00E109F1">
                <w:rPr>
                  <w:noProof/>
                </w:rPr>
                <w:t>_</w:t>
              </w:r>
              <w:r w:rsidR="00FC2497">
                <w:rPr>
                  <w:noProof/>
                </w:rPr>
                <w:t>SL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1CE057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C38B7">
                <w:rPr>
                  <w:noProof/>
                </w:rPr>
                <w:t>2023-0</w:t>
              </w:r>
              <w:r w:rsidR="00F81063">
                <w:rPr>
                  <w:noProof/>
                </w:rPr>
                <w:t>4</w:t>
              </w:r>
              <w:r w:rsidR="00EC38B7">
                <w:rPr>
                  <w:noProof/>
                </w:rPr>
                <w:t>-</w:t>
              </w:r>
              <w:r w:rsidR="00586C55">
                <w:rPr>
                  <w:noProof/>
                </w:rPr>
                <w:t>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8359DF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109F1" w:rsidRPr="00E109F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A05A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109F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15458C" w14:textId="470D2460" w:rsidR="007E573B" w:rsidRDefault="00FC2497" w:rsidP="007E573B">
            <w:pPr>
              <w:pStyle w:val="CRCoverPage"/>
              <w:spacing w:after="0"/>
              <w:ind w:left="100"/>
            </w:pPr>
            <w:r>
              <w:t>C</w:t>
            </w:r>
            <w:r w:rsidR="007E573B" w:rsidRPr="00F36F13">
              <w:t>lause</w:t>
            </w:r>
            <w:r w:rsidR="007E573B">
              <w:t> </w:t>
            </w:r>
            <w:r w:rsidR="007E573B" w:rsidRPr="00F36F13">
              <w:t>4</w:t>
            </w:r>
            <w:r w:rsidR="007E573B">
              <w:t>.3.</w:t>
            </w:r>
            <w:r>
              <w:t>1</w:t>
            </w:r>
            <w:r w:rsidR="007E573B">
              <w:t xml:space="preserve"> in 3GPP TS </w:t>
            </w:r>
            <w:r w:rsidR="0071445D">
              <w:t>23</w:t>
            </w:r>
            <w:r w:rsidR="007E573B">
              <w:t>.</w:t>
            </w:r>
            <w:r w:rsidR="0071445D">
              <w:t>5</w:t>
            </w:r>
            <w:r>
              <w:t>8</w:t>
            </w:r>
            <w:r w:rsidR="0071445D">
              <w:t xml:space="preserve">6 </w:t>
            </w:r>
            <w:r w:rsidR="007E573B">
              <w:t>states the following:</w:t>
            </w:r>
          </w:p>
          <w:p w14:paraId="1EB5E328" w14:textId="77777777" w:rsidR="007E573B" w:rsidRDefault="007E573B" w:rsidP="00517296">
            <w:pPr>
              <w:pStyle w:val="CRCoverPage"/>
              <w:spacing w:after="0"/>
            </w:pPr>
          </w:p>
          <w:p w14:paraId="5A99DD9F" w14:textId="06A77DBA" w:rsidR="00517296" w:rsidRPr="00517296" w:rsidRDefault="00517296" w:rsidP="00517296">
            <w:pPr>
              <w:pStyle w:val="B1"/>
              <w:ind w:left="284" w:firstLine="0"/>
              <w:rPr>
                <w:i/>
                <w:iCs/>
              </w:rPr>
            </w:pPr>
            <w:r w:rsidRPr="00517296">
              <w:rPr>
                <w:i/>
                <w:iCs/>
              </w:rPr>
              <w:t>In addition to the functions defined in TS 23.287 [6] and TS 23.304 [7], the UE may support the following functions:</w:t>
            </w:r>
          </w:p>
          <w:p w14:paraId="5BD8129F" w14:textId="77777777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>Reporting the following Ranging/SL Positioning capabilities to 5GC over the N1 reference point:</w:t>
            </w:r>
          </w:p>
          <w:p w14:paraId="0B4F5341" w14:textId="7E857B54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Capability of supporting Ranging/SL Positioning over </w:t>
            </w:r>
            <w:proofErr w:type="gramStart"/>
            <w:r w:rsidRPr="00517296">
              <w:rPr>
                <w:i/>
                <w:iCs/>
              </w:rPr>
              <w:t>PC5;</w:t>
            </w:r>
            <w:proofErr w:type="gramEnd"/>
          </w:p>
          <w:p w14:paraId="7D3990E4" w14:textId="61D94531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 xml:space="preserve">NOTE: Based on Ranging/SL Positioning control, a UE capable of Ranging/SL Positioning may take different roles in the operation, </w:t>
            </w:r>
            <w:proofErr w:type="gramStart"/>
            <w:r w:rsidRPr="00517296">
              <w:rPr>
                <w:i/>
                <w:iCs/>
              </w:rPr>
              <w:t>e.g.</w:t>
            </w:r>
            <w:proofErr w:type="gramEnd"/>
            <w:r w:rsidRPr="00517296">
              <w:rPr>
                <w:i/>
                <w:iCs/>
              </w:rPr>
              <w:t xml:space="preserve"> Target UE, Reference UE, Located UE, Positioning Server UE, Positioning Client UE.</w:t>
            </w:r>
          </w:p>
          <w:p w14:paraId="24788872" w14:textId="21F6478F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Procedures for Ranging/SL Positioning over </w:t>
            </w:r>
            <w:proofErr w:type="gramStart"/>
            <w:r w:rsidRPr="00517296">
              <w:rPr>
                <w:i/>
                <w:iCs/>
              </w:rPr>
              <w:t>PC5;</w:t>
            </w:r>
            <w:proofErr w:type="gramEnd"/>
          </w:p>
          <w:p w14:paraId="3F173C94" w14:textId="0E06C2E8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Procedures to Network assisted SL </w:t>
            </w:r>
            <w:proofErr w:type="gramStart"/>
            <w:r w:rsidRPr="00517296">
              <w:rPr>
                <w:i/>
                <w:iCs/>
              </w:rPr>
              <w:t>Positioning;</w:t>
            </w:r>
            <w:proofErr w:type="gramEnd"/>
          </w:p>
          <w:p w14:paraId="797BD852" w14:textId="346FFB80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Procedures to Ranging/SL Positioning service </w:t>
            </w:r>
            <w:proofErr w:type="gramStart"/>
            <w:r w:rsidRPr="00517296">
              <w:rPr>
                <w:i/>
                <w:iCs/>
              </w:rPr>
              <w:t>exposure;</w:t>
            </w:r>
            <w:proofErr w:type="gramEnd"/>
          </w:p>
          <w:p w14:paraId="1F26CAD6" w14:textId="33DE864D" w:rsidR="00517296" w:rsidRPr="00517296" w:rsidRDefault="00517296" w:rsidP="00517296">
            <w:pPr>
              <w:pStyle w:val="B1"/>
              <w:rPr>
                <w:i/>
                <w:iCs/>
              </w:rPr>
            </w:pP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Indicating UE Policy Provisioning Request in UE Policy Container for UE triggered Ranging/SL Positioning Policy provisioning, which requests </w:t>
            </w: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one or multiple types of policies/parameters as listed below:</w:t>
            </w:r>
          </w:p>
          <w:p w14:paraId="2E402FC3" w14:textId="76533771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Ranging/SL Positioning over </w:t>
            </w:r>
            <w:proofErr w:type="gramStart"/>
            <w:r w:rsidRPr="00517296">
              <w:rPr>
                <w:i/>
                <w:iCs/>
              </w:rPr>
              <w:t>PC5;</w:t>
            </w:r>
            <w:proofErr w:type="gramEnd"/>
          </w:p>
          <w:p w14:paraId="6F751245" w14:textId="20EB1A0D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Located </w:t>
            </w:r>
            <w:proofErr w:type="gramStart"/>
            <w:r w:rsidRPr="00517296">
              <w:rPr>
                <w:i/>
                <w:iCs/>
              </w:rPr>
              <w:t>UE;</w:t>
            </w:r>
            <w:proofErr w:type="gramEnd"/>
          </w:p>
          <w:p w14:paraId="794AD760" w14:textId="58E33EBF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Target UE in addition to the functions defined in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 xml:space="preserve">TS 23.273 [8] clause </w:t>
            </w:r>
            <w:proofErr w:type="gramStart"/>
            <w:r w:rsidRPr="00517296">
              <w:rPr>
                <w:i/>
                <w:iCs/>
              </w:rPr>
              <w:t>4.3.5;</w:t>
            </w:r>
            <w:proofErr w:type="gramEnd"/>
          </w:p>
          <w:p w14:paraId="473576E2" w14:textId="50B55DFB" w:rsidR="00517296" w:rsidRPr="00517296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SL Positioning Client </w:t>
            </w:r>
            <w:proofErr w:type="gramStart"/>
            <w:r w:rsidRPr="00517296">
              <w:rPr>
                <w:i/>
                <w:iCs/>
              </w:rPr>
              <w:t>UE;</w:t>
            </w:r>
            <w:proofErr w:type="gramEnd"/>
          </w:p>
          <w:p w14:paraId="59EE45E9" w14:textId="58DDDE0A" w:rsidR="007E573B" w:rsidRPr="007E573B" w:rsidRDefault="00517296" w:rsidP="00517296">
            <w:pPr>
              <w:pStyle w:val="B1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Pr="00517296">
              <w:rPr>
                <w:i/>
                <w:iCs/>
              </w:rPr>
              <w:t>-</w:t>
            </w:r>
            <w:r w:rsidRPr="00517296">
              <w:rPr>
                <w:i/>
                <w:iCs/>
              </w:rPr>
              <w:tab/>
              <w:t xml:space="preserve">Policy/parameters for SL Positioning Server </w:t>
            </w:r>
            <w:proofErr w:type="gramStart"/>
            <w:r w:rsidRPr="00517296">
              <w:rPr>
                <w:i/>
                <w:iCs/>
              </w:rPr>
              <w:t>UE;</w:t>
            </w:r>
            <w:proofErr w:type="gramEnd"/>
          </w:p>
          <w:p w14:paraId="55CAE4FA" w14:textId="19DCAB1C" w:rsidR="007E573B" w:rsidRDefault="007E573B" w:rsidP="007E573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 xml:space="preserve">The above indicates that there is a need </w:t>
            </w:r>
            <w:r w:rsidR="00350EE9">
              <w:t xml:space="preserve">to use </w:t>
            </w:r>
            <w:r w:rsidR="00350EE9">
              <w:rPr>
                <w:noProof/>
                <w:lang w:eastAsia="zh-CN"/>
              </w:rPr>
              <w:t>the</w:t>
            </w:r>
            <w:r w:rsidR="00350EE9">
              <w:rPr>
                <w:rFonts w:hint="eastAsia"/>
                <w:noProof/>
                <w:lang w:eastAsia="zh-CN"/>
              </w:rPr>
              <w:t xml:space="preserve"> </w:t>
            </w:r>
            <w:r w:rsidR="00350EE9">
              <w:rPr>
                <w:noProof/>
                <w:lang w:eastAsia="zh-CN"/>
              </w:rPr>
              <w:t>“</w:t>
            </w:r>
            <w:r w:rsidR="00350EE9">
              <w:rPr>
                <w:rFonts w:hint="eastAsia"/>
                <w:noProof/>
                <w:lang w:eastAsia="zh-CN"/>
              </w:rPr>
              <w:t>UE policy provisioning procedure</w:t>
            </w:r>
            <w:r w:rsidR="00350EE9">
              <w:rPr>
                <w:noProof/>
                <w:lang w:eastAsia="zh-CN"/>
              </w:rPr>
              <w:t xml:space="preserve">” for </w:t>
            </w:r>
            <w:r w:rsidR="009423BE">
              <w:rPr>
                <w:noProof/>
                <w:lang w:eastAsia="zh-CN"/>
              </w:rPr>
              <w:t>R</w:t>
            </w:r>
            <w:r w:rsidR="00517296">
              <w:rPr>
                <w:noProof/>
                <w:lang w:eastAsia="zh-CN"/>
              </w:rPr>
              <w:t>anging/</w:t>
            </w:r>
            <w:r w:rsidR="009423BE">
              <w:rPr>
                <w:noProof/>
                <w:lang w:eastAsia="zh-CN"/>
              </w:rPr>
              <w:t>Sidelink</w:t>
            </w:r>
            <w:r w:rsidR="00517296">
              <w:rPr>
                <w:noProof/>
                <w:lang w:eastAsia="zh-CN"/>
              </w:rPr>
              <w:t xml:space="preserve"> </w:t>
            </w:r>
            <w:r w:rsidR="009423BE">
              <w:rPr>
                <w:noProof/>
                <w:lang w:eastAsia="zh-CN"/>
              </w:rPr>
              <w:t>P</w:t>
            </w:r>
            <w:r w:rsidR="00517296">
              <w:rPr>
                <w:noProof/>
                <w:lang w:eastAsia="zh-CN"/>
              </w:rPr>
              <w:t>ositioning Policies (RSPP)</w:t>
            </w:r>
            <w:r w:rsidR="00350EE9">
              <w:rPr>
                <w:noProof/>
                <w:lang w:eastAsia="zh-CN"/>
              </w:rPr>
              <w:t xml:space="preserve"> and</w:t>
            </w:r>
            <w:r w:rsidR="00350EE9">
              <w:t xml:space="preserve"> </w:t>
            </w:r>
            <w:r w:rsidR="00C77DE9">
              <w:t xml:space="preserve">extend the </w:t>
            </w:r>
            <w:r w:rsidR="00C77DE9">
              <w:rPr>
                <w:noProof/>
                <w:lang w:val="en-US"/>
              </w:rPr>
              <w:t xml:space="preserve">“Requested UE policies IE” with indications related to </w:t>
            </w:r>
            <w:r w:rsidR="00517296">
              <w:rPr>
                <w:noProof/>
                <w:lang w:eastAsia="zh-CN"/>
              </w:rPr>
              <w:t xml:space="preserve">Ranging/SL Positioning </w:t>
            </w:r>
            <w:r w:rsidR="00C77DE9">
              <w:rPr>
                <w:noProof/>
                <w:lang w:val="en-US"/>
              </w:rPr>
              <w:t>policies.</w:t>
            </w:r>
          </w:p>
          <w:p w14:paraId="708AA7DE" w14:textId="4291287C" w:rsidR="00137699" w:rsidRDefault="00137699" w:rsidP="007E573B">
            <w:pPr>
              <w:pStyle w:val="CRCoverPage"/>
              <w:spacing w:after="0"/>
              <w:ind w:left="100"/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B2308B" w14:textId="419CFE21" w:rsidR="00067B6C" w:rsidRDefault="00067B6C" w:rsidP="00067B6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Specify that</w:t>
            </w:r>
            <w:r w:rsidR="00C948E8">
              <w:rPr>
                <w:noProof/>
                <w:lang w:eastAsia="zh-CN"/>
              </w:rPr>
              <w:t xml:space="preserve"> the</w:t>
            </w:r>
            <w:r>
              <w:rPr>
                <w:rFonts w:hint="eastAsia"/>
                <w:noProof/>
                <w:lang w:eastAsia="zh-CN"/>
              </w:rPr>
              <w:t xml:space="preserve"> UE policy provisioning procedure </w:t>
            </w:r>
            <w:r w:rsidR="00C948E8">
              <w:rPr>
                <w:noProof/>
                <w:lang w:eastAsia="zh-CN"/>
              </w:rPr>
              <w:t>is also</w:t>
            </w:r>
            <w:r>
              <w:rPr>
                <w:rFonts w:hint="eastAsia"/>
                <w:noProof/>
                <w:lang w:eastAsia="zh-CN"/>
              </w:rPr>
              <w:t xml:space="preserve"> used to manage </w:t>
            </w:r>
            <w:r w:rsidR="00517296">
              <w:rPr>
                <w:noProof/>
                <w:lang w:eastAsia="zh-CN"/>
              </w:rPr>
              <w:t>RSPP</w:t>
            </w:r>
            <w:r w:rsidR="00137699">
              <w:rPr>
                <w:noProof/>
                <w:lang w:eastAsia="zh-CN"/>
              </w:rPr>
              <w:t>.</w:t>
            </w:r>
          </w:p>
          <w:p w14:paraId="2517F87D" w14:textId="77777777" w:rsidR="00C948E8" w:rsidRDefault="00C948E8" w:rsidP="00C948E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778388" w14:textId="3759C837" w:rsidR="00350EE9" w:rsidRPr="00350EE9" w:rsidRDefault="00067B6C" w:rsidP="00C948E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Extending </w:t>
            </w:r>
            <w:r>
              <w:rPr>
                <w:noProof/>
                <w:lang w:val="en-US"/>
              </w:rPr>
              <w:t xml:space="preserve">“Requested UE policies IE” with indications related to </w:t>
            </w:r>
            <w:r w:rsidR="009423BE">
              <w:rPr>
                <w:noProof/>
                <w:lang w:eastAsia="zh-CN"/>
              </w:rPr>
              <w:t>r</w:t>
            </w:r>
            <w:r w:rsidR="00517296">
              <w:rPr>
                <w:noProof/>
                <w:lang w:eastAsia="zh-CN"/>
              </w:rPr>
              <w:t>anging/</w:t>
            </w:r>
            <w:r w:rsidR="009423BE">
              <w:rPr>
                <w:noProof/>
                <w:lang w:eastAsia="zh-CN"/>
              </w:rPr>
              <w:t>sidelink</w:t>
            </w:r>
            <w:r w:rsidR="00517296">
              <w:rPr>
                <w:noProof/>
                <w:lang w:eastAsia="zh-CN"/>
              </w:rPr>
              <w:t xml:space="preserve"> </w:t>
            </w:r>
            <w:r w:rsidR="009423BE">
              <w:rPr>
                <w:noProof/>
                <w:lang w:eastAsia="zh-CN"/>
              </w:rPr>
              <w:t>p</w:t>
            </w:r>
            <w:r w:rsidR="00517296">
              <w:rPr>
                <w:noProof/>
                <w:lang w:eastAsia="zh-CN"/>
              </w:rPr>
              <w:t>ositioning</w:t>
            </w:r>
            <w:r>
              <w:rPr>
                <w:noProof/>
                <w:lang w:val="en-US"/>
              </w:rPr>
              <w:t xml:space="preserve"> policies</w:t>
            </w:r>
          </w:p>
          <w:p w14:paraId="31C656EC" w14:textId="2401E33E" w:rsidR="001E41F3" w:rsidRDefault="00067B6C" w:rsidP="00350EE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B0572D" w:rsidR="001E41F3" w:rsidRDefault="00350E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possible to reuse the “</w:t>
            </w:r>
            <w:r w:rsidRPr="006A73DE">
              <w:rPr>
                <w:noProof/>
                <w:lang w:val="en-US"/>
              </w:rPr>
              <w:t>UE-requested provisioning procedure</w:t>
            </w:r>
            <w:r>
              <w:rPr>
                <w:noProof/>
                <w:lang w:val="en-US"/>
              </w:rPr>
              <w:t xml:space="preserve">” for </w:t>
            </w:r>
            <w:r w:rsidRPr="006A73DE">
              <w:rPr>
                <w:noProof/>
                <w:lang w:val="en-US"/>
              </w:rPr>
              <w:t xml:space="preserve">UE-requested </w:t>
            </w:r>
            <w:r w:rsidR="009423BE">
              <w:rPr>
                <w:noProof/>
                <w:lang w:eastAsia="zh-CN"/>
              </w:rPr>
              <w:t>r</w:t>
            </w:r>
            <w:r w:rsidR="00517296">
              <w:rPr>
                <w:noProof/>
                <w:lang w:eastAsia="zh-CN"/>
              </w:rPr>
              <w:t>anging/</w:t>
            </w:r>
            <w:r w:rsidR="009423BE">
              <w:rPr>
                <w:noProof/>
                <w:lang w:eastAsia="zh-CN"/>
              </w:rPr>
              <w:t>sidelink</w:t>
            </w:r>
            <w:r w:rsidR="00517296">
              <w:rPr>
                <w:noProof/>
                <w:lang w:eastAsia="zh-CN"/>
              </w:rPr>
              <w:t xml:space="preserve"> </w:t>
            </w:r>
            <w:r w:rsidR="009423BE">
              <w:rPr>
                <w:noProof/>
                <w:lang w:eastAsia="zh-CN"/>
              </w:rPr>
              <w:t>p</w:t>
            </w:r>
            <w:r w:rsidR="00517296">
              <w:rPr>
                <w:noProof/>
                <w:lang w:eastAsia="zh-CN"/>
              </w:rPr>
              <w:t>ositioning</w:t>
            </w:r>
            <w:r w:rsidRPr="006A73DE">
              <w:rPr>
                <w:noProof/>
                <w:lang w:val="en-US"/>
              </w:rPr>
              <w:t xml:space="preserve"> </w:t>
            </w:r>
            <w:r w:rsidR="00206CF8">
              <w:rPr>
                <w:noProof/>
                <w:lang w:val="en-US"/>
              </w:rPr>
              <w:t xml:space="preserve">policy </w:t>
            </w:r>
            <w:r w:rsidRPr="006A73DE">
              <w:rPr>
                <w:noProof/>
                <w:lang w:val="en-US"/>
              </w:rPr>
              <w:t>provisioning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C03C94" w:rsidR="001E41F3" w:rsidRDefault="007318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2, </w:t>
            </w:r>
            <w:r>
              <w:rPr>
                <w:rFonts w:hint="eastAsia"/>
                <w:noProof/>
                <w:lang w:eastAsia="zh-CN"/>
              </w:rPr>
              <w:t>3.2, 7.2.1.1, 7.2.2.1, 8.3.2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398FCC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25C1D2" w:rsidR="001E41F3" w:rsidRDefault="00A719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E54E967" w:rsidR="001E41F3" w:rsidRDefault="003F7451">
            <w:pPr>
              <w:pStyle w:val="CRCoverPage"/>
              <w:spacing w:after="0"/>
              <w:ind w:left="99"/>
              <w:rPr>
                <w:noProof/>
              </w:rPr>
            </w:pPr>
            <w:r w:rsidRPr="003F7451">
              <w:rPr>
                <w:noProof/>
              </w:rPr>
              <w:t>TS</w:t>
            </w:r>
            <w:r w:rsidR="00A71913">
              <w:rPr>
                <w:noProof/>
              </w:rPr>
              <w:t>/TR ...</w:t>
            </w:r>
            <w:r w:rsidRPr="003F7451">
              <w:rPr>
                <w:noProof/>
              </w:rPr>
              <w:t xml:space="preserve"> CR</w:t>
            </w:r>
            <w:r w:rsidR="00A71913">
              <w:rPr>
                <w:noProof/>
              </w:rPr>
              <w:t xml:space="preserve"> ...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59D5CE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6C0D50" w:rsidR="001E41F3" w:rsidRDefault="00E109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E4DE94" w14:textId="05DE3046" w:rsidR="00C77DE9" w:rsidRDefault="00C77DE9" w:rsidP="00C77DE9">
      <w:pPr>
        <w:jc w:val="center"/>
      </w:pPr>
      <w:bookmarkStart w:id="1" w:name="_Hlk126857661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6B1C9E02" w14:textId="77777777" w:rsidR="00944AF6" w:rsidRPr="004D3578" w:rsidRDefault="00944AF6" w:rsidP="00944AF6">
      <w:pPr>
        <w:pStyle w:val="Heading1"/>
      </w:pPr>
      <w:bookmarkStart w:id="2" w:name="_Toc22039946"/>
      <w:bookmarkStart w:id="3" w:name="_Toc25070655"/>
      <w:bookmarkStart w:id="4" w:name="_Toc34388570"/>
      <w:bookmarkStart w:id="5" w:name="_Toc34404341"/>
      <w:bookmarkStart w:id="6" w:name="_Toc45282169"/>
      <w:bookmarkStart w:id="7" w:name="_Toc45882555"/>
      <w:bookmarkStart w:id="8" w:name="_Toc51951105"/>
      <w:bookmarkStart w:id="9" w:name="_Toc59208859"/>
      <w:bookmarkStart w:id="10" w:name="_Toc75734697"/>
      <w:bookmarkStart w:id="11" w:name="_Toc131184581"/>
      <w:bookmarkEnd w:id="1"/>
      <w:r w:rsidRPr="004D3578">
        <w:t>2</w:t>
      </w:r>
      <w:r w:rsidRPr="004D3578"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3E6A6CA" w14:textId="77777777" w:rsidR="00944AF6" w:rsidRPr="004D3578" w:rsidRDefault="00944AF6" w:rsidP="00944AF6">
      <w:r w:rsidRPr="004D3578">
        <w:t>The following documents contain provisions which, through reference in this text, constitute provisions of the present document.</w:t>
      </w:r>
    </w:p>
    <w:p w14:paraId="02997B2A" w14:textId="77777777" w:rsidR="00944AF6" w:rsidRPr="004D3578" w:rsidRDefault="00944AF6" w:rsidP="00944AF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5169D53" w14:textId="77777777" w:rsidR="00944AF6" w:rsidRPr="004D3578" w:rsidRDefault="00944AF6" w:rsidP="00944AF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F9E534B" w14:textId="77777777" w:rsidR="00944AF6" w:rsidRPr="004D3578" w:rsidRDefault="00944AF6" w:rsidP="00944AF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951F9E">
        <w:t xml:space="preserve"> in the same Release as the present document</w:t>
      </w:r>
      <w:r w:rsidRPr="004D3578">
        <w:t>.</w:t>
      </w:r>
    </w:p>
    <w:p w14:paraId="57EE426E" w14:textId="77777777" w:rsidR="00944AF6" w:rsidRPr="004D3578" w:rsidRDefault="00944AF6" w:rsidP="00944AF6">
      <w:pPr>
        <w:pStyle w:val="EX"/>
      </w:pPr>
      <w:r w:rsidRPr="004D3578">
        <w:t>[1]</w:t>
      </w:r>
      <w:r w:rsidRPr="004D3578">
        <w:tab/>
        <w:t xml:space="preserve">3GPP TR 21.905: </w:t>
      </w:r>
      <w:r w:rsidRPr="00E350E5">
        <w:rPr>
          <w:rFonts w:eastAsia="DengXian"/>
        </w:rPr>
        <w:t>"</w:t>
      </w:r>
      <w:r w:rsidRPr="004D3578">
        <w:t>Vocabulary for 3GPP Specifications</w:t>
      </w:r>
      <w:r w:rsidRPr="00E350E5">
        <w:rPr>
          <w:rFonts w:eastAsia="DengXian"/>
        </w:rPr>
        <w:t>"</w:t>
      </w:r>
      <w:r w:rsidRPr="004D3578">
        <w:t>.</w:t>
      </w:r>
    </w:p>
    <w:p w14:paraId="6A775C29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 w:hint="eastAsia"/>
        </w:rPr>
        <w:t>[</w:t>
      </w:r>
      <w:r w:rsidRPr="00951F9E">
        <w:rPr>
          <w:rFonts w:eastAsia="DengXian"/>
        </w:rPr>
        <w:t>2]</w:t>
      </w:r>
      <w:r w:rsidRPr="00951F9E">
        <w:rPr>
          <w:rFonts w:eastAsia="DengXian"/>
        </w:rPr>
        <w:tab/>
        <w:t>3GPP TS 23.122: "Non-Access-Stratum (NAS) functions related to Mobile Station (MS) in idle mode".</w:t>
      </w:r>
    </w:p>
    <w:p w14:paraId="001787CF" w14:textId="77777777" w:rsidR="00944AF6" w:rsidRPr="004D3578" w:rsidRDefault="00944AF6" w:rsidP="00944AF6">
      <w:pPr>
        <w:pStyle w:val="EX"/>
      </w:pPr>
      <w:r>
        <w:t>[3]</w:t>
      </w:r>
      <w:r>
        <w:tab/>
        <w:t>3GPP TS</w:t>
      </w:r>
      <w:r w:rsidRPr="004D3578">
        <w:t> 2</w:t>
      </w:r>
      <w:r>
        <w:t>3.287</w:t>
      </w:r>
      <w:r w:rsidRPr="004D3578">
        <w:t xml:space="preserve">: </w:t>
      </w:r>
      <w:r w:rsidRPr="00E350E5">
        <w:rPr>
          <w:rFonts w:eastAsia="DengXian"/>
        </w:rPr>
        <w:t>"</w:t>
      </w:r>
      <w:r>
        <w:t>Architecture enhancements for 5G System (5GS) to support Vehicle-to-Everything (V2X) services</w:t>
      </w:r>
      <w:r w:rsidRPr="00E350E5">
        <w:rPr>
          <w:rFonts w:eastAsia="DengXian"/>
        </w:rPr>
        <w:t>"</w:t>
      </w:r>
      <w:r w:rsidRPr="004D3578">
        <w:t>.</w:t>
      </w:r>
    </w:p>
    <w:p w14:paraId="21C1CDCB" w14:textId="77777777" w:rsidR="00944AF6" w:rsidRPr="00FD2782" w:rsidRDefault="00944AF6" w:rsidP="00944AF6">
      <w:pPr>
        <w:pStyle w:val="EX"/>
      </w:pPr>
      <w:r>
        <w:rPr>
          <w:lang w:val="en-US"/>
        </w:rPr>
        <w:t>[4]</w:t>
      </w:r>
      <w:r>
        <w:rPr>
          <w:lang w:val="en-US"/>
        </w:rPr>
        <w:tab/>
      </w:r>
      <w:r>
        <w:t>3GPP TS 23.502: "</w:t>
      </w:r>
      <w:r w:rsidRPr="001F0E78">
        <w:t>Procedures for the 5G System (5GS); Stage 2</w:t>
      </w:r>
      <w:r>
        <w:t>".</w:t>
      </w:r>
    </w:p>
    <w:p w14:paraId="2300A410" w14:textId="77777777" w:rsidR="00944AF6" w:rsidRPr="005B1CD7" w:rsidRDefault="00944AF6" w:rsidP="00944AF6">
      <w:pPr>
        <w:pStyle w:val="EX"/>
        <w:rPr>
          <w:lang w:eastAsia="ko-KR"/>
        </w:rPr>
      </w:pPr>
      <w:r>
        <w:rPr>
          <w:noProof/>
          <w:lang w:val="en-US"/>
        </w:rPr>
        <w:t>[5]</w:t>
      </w:r>
      <w:r>
        <w:rPr>
          <w:noProof/>
          <w:lang w:val="en-US"/>
        </w:rPr>
        <w:tab/>
        <w:t xml:space="preserve">3GPP TS 24.386 </w:t>
      </w:r>
      <w:r>
        <w:rPr>
          <w:noProof/>
          <w:lang w:val="cs-CZ"/>
        </w:rPr>
        <w:t>"</w:t>
      </w:r>
      <w:r w:rsidRPr="0025601B">
        <w:rPr>
          <w:noProof/>
          <w:lang w:val="cs-CZ"/>
        </w:rPr>
        <w:t>User Equipment (UE) to V2X control function; protocol aspects; Stage 3</w:t>
      </w:r>
      <w:r>
        <w:rPr>
          <w:noProof/>
          <w:lang w:val="cs-CZ"/>
        </w:rPr>
        <w:t>".</w:t>
      </w:r>
    </w:p>
    <w:p w14:paraId="6AA2CD94" w14:textId="77777777" w:rsidR="00944AF6" w:rsidRDefault="00944AF6" w:rsidP="00944AF6">
      <w:pPr>
        <w:pStyle w:val="EX"/>
      </w:pPr>
      <w:r>
        <w:rPr>
          <w:lang w:val="en-US"/>
        </w:rPr>
        <w:t>[6]</w:t>
      </w:r>
      <w:r>
        <w:rPr>
          <w:lang w:val="en-US"/>
        </w:rPr>
        <w:tab/>
      </w:r>
      <w:r>
        <w:t>3GPP TS 24.501: "Access-Stratum (NAS) protocol for 5G System (5GS); Stage 3".</w:t>
      </w:r>
    </w:p>
    <w:p w14:paraId="02B5A9D2" w14:textId="77777777" w:rsidR="00944AF6" w:rsidRPr="004D3578" w:rsidRDefault="00944AF6" w:rsidP="00944AF6">
      <w:pPr>
        <w:pStyle w:val="EX"/>
      </w:pPr>
      <w:r>
        <w:rPr>
          <w:lang w:val="cs-CZ"/>
        </w:rPr>
        <w:t>[7]</w:t>
      </w:r>
      <w:r w:rsidRPr="004D3578">
        <w:tab/>
      </w:r>
      <w:r>
        <w:t>3GPP</w:t>
      </w:r>
      <w:r>
        <w:rPr>
          <w:lang w:val="cs-CZ"/>
        </w:rPr>
        <w:t> TS </w:t>
      </w:r>
      <w:r w:rsidRPr="00E25C35">
        <w:rPr>
          <w:lang w:val="cs-CZ"/>
        </w:rPr>
        <w:t>24.588</w:t>
      </w:r>
      <w:r w:rsidRPr="004D3578">
        <w:t>: "</w:t>
      </w:r>
      <w:r w:rsidRPr="00072D04">
        <w:t>Vehicle-to-Everything (V2X) services in 5G System (5GS); User Equipment (UE) policies; Stage 3</w:t>
      </w:r>
      <w:r w:rsidRPr="004D3578">
        <w:t>".</w:t>
      </w:r>
    </w:p>
    <w:p w14:paraId="0E4084DB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[8]</w:t>
      </w:r>
      <w:r w:rsidRPr="00951F9E">
        <w:rPr>
          <w:rFonts w:eastAsia="DengXian"/>
        </w:rPr>
        <w:tab/>
        <w:t>3GPP TS 38.300: "NR; NR and NG-RAN Overall Description;</w:t>
      </w:r>
      <w:r w:rsidRPr="00951F9E">
        <w:rPr>
          <w:rFonts w:eastAsia="DengXian" w:hint="eastAsia"/>
        </w:rPr>
        <w:t xml:space="preserve"> </w:t>
      </w:r>
      <w:r w:rsidRPr="00951F9E">
        <w:rPr>
          <w:rFonts w:eastAsia="DengXian"/>
        </w:rPr>
        <w:t>Stage 2".</w:t>
      </w:r>
    </w:p>
    <w:p w14:paraId="5C357570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[9]</w:t>
      </w:r>
      <w:r w:rsidRPr="00951F9E">
        <w:rPr>
          <w:rFonts w:eastAsia="DengXian"/>
        </w:rPr>
        <w:tab/>
        <w:t>3GPP TS 38.304: "User Equipment (UE) procedures in Idle mode and RRC Inactive state".</w:t>
      </w:r>
    </w:p>
    <w:p w14:paraId="09E73D28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[10]</w:t>
      </w:r>
      <w:r w:rsidRPr="00951F9E">
        <w:rPr>
          <w:rFonts w:eastAsia="DengXian"/>
        </w:rPr>
        <w:tab/>
        <w:t>3GPP TS 38.323: "NR;</w:t>
      </w:r>
      <w:r w:rsidRPr="00951F9E">
        <w:rPr>
          <w:rFonts w:eastAsia="DengXian" w:hint="eastAsia"/>
        </w:rPr>
        <w:t xml:space="preserve"> </w:t>
      </w:r>
      <w:r w:rsidRPr="00951F9E">
        <w:rPr>
          <w:rFonts w:eastAsia="DengXian"/>
        </w:rPr>
        <w:t>Packet Data Convergence Protocol (PDCP) specification".</w:t>
      </w:r>
    </w:p>
    <w:p w14:paraId="0721D77D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[11]</w:t>
      </w:r>
      <w:r w:rsidRPr="00951F9E">
        <w:rPr>
          <w:rFonts w:eastAsia="DengXian"/>
        </w:rPr>
        <w:tab/>
        <w:t>3GPP TS 38.331: "NR;</w:t>
      </w:r>
      <w:r w:rsidRPr="00951F9E">
        <w:rPr>
          <w:rFonts w:eastAsia="DengXian" w:hint="eastAsia"/>
        </w:rPr>
        <w:t xml:space="preserve"> </w:t>
      </w:r>
      <w:r w:rsidRPr="00951F9E">
        <w:rPr>
          <w:rFonts w:eastAsia="DengXian"/>
        </w:rPr>
        <w:t>Radio Resource Control (RRC) protocol specification".</w:t>
      </w:r>
    </w:p>
    <w:p w14:paraId="3854937A" w14:textId="77777777" w:rsidR="00944AF6" w:rsidRDefault="00944AF6" w:rsidP="00944AF6">
      <w:pPr>
        <w:pStyle w:val="EX"/>
        <w:rPr>
          <w:lang w:eastAsia="ko-KR"/>
        </w:rPr>
      </w:pPr>
      <w:r>
        <w:rPr>
          <w:lang w:eastAsia="ko-KR"/>
        </w:rPr>
        <w:t>[12</w:t>
      </w:r>
      <w:r w:rsidRPr="0025696B">
        <w:rPr>
          <w:lang w:eastAsia="ko-KR"/>
        </w:rPr>
        <w:t>]</w:t>
      </w:r>
      <w:r w:rsidRPr="0025696B">
        <w:rPr>
          <w:lang w:eastAsia="ko-KR"/>
        </w:rPr>
        <w:tab/>
        <w:t>ETSI</w:t>
      </w:r>
      <w:r w:rsidRPr="004D3578">
        <w:t> </w:t>
      </w:r>
      <w:r w:rsidRPr="0025696B">
        <w:rPr>
          <w:lang w:eastAsia="ko-KR"/>
        </w:rPr>
        <w:t>EN</w:t>
      </w:r>
      <w:r w:rsidRPr="004D3578">
        <w:t> </w:t>
      </w:r>
      <w:r w:rsidRPr="0025696B">
        <w:rPr>
          <w:lang w:eastAsia="ko-KR"/>
        </w:rPr>
        <w:t>302</w:t>
      </w:r>
      <w:r w:rsidRPr="004D3578">
        <w:t> </w:t>
      </w:r>
      <w:r w:rsidRPr="0025696B">
        <w:rPr>
          <w:lang w:eastAsia="ko-KR"/>
        </w:rPr>
        <w:t>636-</w:t>
      </w:r>
      <w:r>
        <w:rPr>
          <w:lang w:eastAsia="ko-KR"/>
        </w:rPr>
        <w:t>3 v1.2.1</w:t>
      </w:r>
      <w:r w:rsidRPr="0025696B">
        <w:rPr>
          <w:lang w:eastAsia="ko-KR"/>
        </w:rPr>
        <w:t xml:space="preserve">: "Intelligent Transport Systems (ITS); Vehicular Communications; </w:t>
      </w:r>
      <w:proofErr w:type="spellStart"/>
      <w:r w:rsidRPr="0025696B">
        <w:rPr>
          <w:lang w:eastAsia="ko-KR"/>
        </w:rPr>
        <w:t>GeoNetworking</w:t>
      </w:r>
      <w:proofErr w:type="spellEnd"/>
      <w:r w:rsidRPr="0025696B">
        <w:rPr>
          <w:lang w:eastAsia="ko-KR"/>
        </w:rPr>
        <w:t xml:space="preserve">; </w:t>
      </w:r>
      <w:r>
        <w:rPr>
          <w:lang w:eastAsia="ko-KR"/>
        </w:rPr>
        <w:t>Part 3: Network Architecture</w:t>
      </w:r>
      <w:r w:rsidRPr="0025696B">
        <w:rPr>
          <w:lang w:eastAsia="ko-KR"/>
        </w:rPr>
        <w:t>".</w:t>
      </w:r>
    </w:p>
    <w:p w14:paraId="1FAA8A96" w14:textId="77777777" w:rsidR="00944AF6" w:rsidRPr="0025696B" w:rsidRDefault="00944AF6" w:rsidP="00944AF6">
      <w:pPr>
        <w:pStyle w:val="EX"/>
        <w:rPr>
          <w:lang w:eastAsia="ko-KR"/>
        </w:rPr>
      </w:pPr>
      <w:r>
        <w:rPr>
          <w:lang w:eastAsia="ko-KR"/>
        </w:rPr>
        <w:t>[13</w:t>
      </w:r>
      <w:r w:rsidRPr="003C7A80">
        <w:rPr>
          <w:lang w:eastAsia="ko-KR"/>
        </w:rPr>
        <w:t>]</w:t>
      </w:r>
      <w:r w:rsidRPr="003C7A80">
        <w:rPr>
          <w:lang w:eastAsia="ko-KR"/>
        </w:rPr>
        <w:tab/>
        <w:t>IEEE </w:t>
      </w:r>
      <w:r w:rsidRPr="004E4A2A">
        <w:rPr>
          <w:lang w:eastAsia="ko-KR"/>
        </w:rPr>
        <w:t>1609.3 2016: "IEEE Standard for Wireless Access in Vehicular Environments (WAVE) -- Networking Services"</w:t>
      </w:r>
      <w:r w:rsidRPr="0025696B">
        <w:rPr>
          <w:lang w:eastAsia="ko-KR"/>
        </w:rPr>
        <w:t>.</w:t>
      </w:r>
    </w:p>
    <w:p w14:paraId="6C93591B" w14:textId="77777777" w:rsidR="00944AF6" w:rsidRPr="00335F93" w:rsidRDefault="00944AF6" w:rsidP="00944AF6">
      <w:pPr>
        <w:pStyle w:val="EX"/>
        <w:rPr>
          <w:lang w:val="sv-SE"/>
        </w:rPr>
      </w:pPr>
      <w:r w:rsidRPr="00335F93">
        <w:rPr>
          <w:lang w:val="sv-SE" w:eastAsia="ko-KR"/>
        </w:rPr>
        <w:t>[14]</w:t>
      </w:r>
      <w:r w:rsidRPr="00335F93">
        <w:rPr>
          <w:lang w:val="sv-SE" w:eastAsia="ko-KR"/>
        </w:rPr>
        <w:tab/>
        <w:t>IETF RFC 768: "</w:t>
      </w:r>
      <w:proofErr w:type="spellStart"/>
      <w:r w:rsidRPr="00335F93">
        <w:rPr>
          <w:lang w:val="sv-SE" w:eastAsia="ko-KR"/>
        </w:rPr>
        <w:t>User</w:t>
      </w:r>
      <w:proofErr w:type="spellEnd"/>
      <w:r w:rsidRPr="00335F93">
        <w:rPr>
          <w:lang w:val="sv-SE" w:eastAsia="ko-KR"/>
        </w:rPr>
        <w:t xml:space="preserve"> </w:t>
      </w:r>
      <w:proofErr w:type="spellStart"/>
      <w:r w:rsidRPr="00335F93">
        <w:rPr>
          <w:lang w:val="sv-SE" w:eastAsia="ko-KR"/>
        </w:rPr>
        <w:t>Datagram</w:t>
      </w:r>
      <w:proofErr w:type="spellEnd"/>
      <w:r w:rsidRPr="00335F93">
        <w:rPr>
          <w:lang w:val="sv-SE" w:eastAsia="ko-KR"/>
        </w:rPr>
        <w:t xml:space="preserve"> </w:t>
      </w:r>
      <w:proofErr w:type="spellStart"/>
      <w:r w:rsidRPr="00335F93">
        <w:rPr>
          <w:lang w:val="sv-SE" w:eastAsia="ko-KR"/>
        </w:rPr>
        <w:t>Protocol</w:t>
      </w:r>
      <w:proofErr w:type="spellEnd"/>
      <w:r w:rsidRPr="00335F93">
        <w:rPr>
          <w:lang w:val="sv-SE" w:eastAsia="ko-KR"/>
        </w:rPr>
        <w:t>".</w:t>
      </w:r>
    </w:p>
    <w:p w14:paraId="6BCE5EFC" w14:textId="77777777" w:rsidR="00944AF6" w:rsidRPr="0089491D" w:rsidRDefault="00944AF6" w:rsidP="00944AF6">
      <w:pPr>
        <w:pStyle w:val="EX"/>
      </w:pPr>
      <w:r>
        <w:t>[15]</w:t>
      </w:r>
      <w:r>
        <w:tab/>
        <w:t>IETF RFC 4291: "</w:t>
      </w:r>
      <w:r w:rsidRPr="00845B4C">
        <w:t>IP Version 6 Addressing Architecture</w:t>
      </w:r>
      <w:r>
        <w:t>".</w:t>
      </w:r>
    </w:p>
    <w:p w14:paraId="671EE540" w14:textId="77777777" w:rsidR="00944AF6" w:rsidRPr="00FD2782" w:rsidRDefault="00944AF6" w:rsidP="00944AF6">
      <w:pPr>
        <w:pStyle w:val="EX"/>
      </w:pPr>
      <w:r>
        <w:t>[16]</w:t>
      </w:r>
      <w:r w:rsidRPr="00742FAE">
        <w:tab/>
        <w:t>IETF RFC 486</w:t>
      </w:r>
      <w:r>
        <w:t>2</w:t>
      </w:r>
      <w:r w:rsidRPr="00742FAE">
        <w:t>: "</w:t>
      </w:r>
      <w:proofErr w:type="spellStart"/>
      <w:r w:rsidRPr="00742FAE">
        <w:rPr>
          <w:noProof/>
        </w:rPr>
        <w:t>Neighbor</w:t>
      </w:r>
      <w:proofErr w:type="spellEnd"/>
      <w:r w:rsidRPr="00742FAE">
        <w:t xml:space="preserve"> Discovery for IP version 6 (IPv6)"</w:t>
      </w:r>
      <w:r>
        <w:t>.</w:t>
      </w:r>
    </w:p>
    <w:p w14:paraId="274DC442" w14:textId="77777777" w:rsidR="00944AF6" w:rsidRPr="0025696B" w:rsidRDefault="00944AF6" w:rsidP="00944AF6">
      <w:pPr>
        <w:pStyle w:val="EX"/>
        <w:rPr>
          <w:lang w:eastAsia="ko-KR"/>
        </w:rPr>
      </w:pPr>
      <w:r>
        <w:rPr>
          <w:lang w:eastAsia="ko-KR"/>
        </w:rPr>
        <w:t>[17</w:t>
      </w:r>
      <w:r w:rsidRPr="0025696B">
        <w:rPr>
          <w:lang w:eastAsia="ko-KR"/>
        </w:rPr>
        <w:t>]</w:t>
      </w:r>
      <w:r w:rsidRPr="0025696B">
        <w:rPr>
          <w:lang w:eastAsia="ko-KR"/>
        </w:rPr>
        <w:tab/>
        <w:t>ISO 29281-1</w:t>
      </w:r>
      <w:r>
        <w:rPr>
          <w:lang w:eastAsia="ko-KR"/>
        </w:rPr>
        <w:t>:</w:t>
      </w:r>
      <w:r w:rsidRPr="0025696B">
        <w:rPr>
          <w:lang w:eastAsia="ko-KR"/>
        </w:rPr>
        <w:t>201</w:t>
      </w:r>
      <w:r>
        <w:rPr>
          <w:lang w:eastAsia="ko-KR"/>
        </w:rPr>
        <w:t>8</w:t>
      </w:r>
      <w:r w:rsidRPr="0025696B">
        <w:rPr>
          <w:lang w:eastAsia="ko-KR"/>
        </w:rPr>
        <w:t>: "Intelligent transport systems -- Communication access for land mobiles (CALM) -- Non-IP networking -- Part 1: Fast networking &amp; transport layer protocol (FNTP)"</w:t>
      </w:r>
      <w:r>
        <w:rPr>
          <w:lang w:eastAsia="ko-KR"/>
        </w:rPr>
        <w:t>.</w:t>
      </w:r>
    </w:p>
    <w:p w14:paraId="6D6EE30D" w14:textId="77777777" w:rsidR="00944AF6" w:rsidRPr="00951F9E" w:rsidRDefault="00944AF6" w:rsidP="00944AF6">
      <w:pPr>
        <w:pStyle w:val="EX"/>
        <w:rPr>
          <w:rFonts w:eastAsia="Malgun Gothic"/>
        </w:rPr>
      </w:pPr>
      <w:r w:rsidRPr="00951F9E">
        <w:rPr>
          <w:rFonts w:eastAsia="Malgun Gothic"/>
        </w:rPr>
        <w:t>[18]</w:t>
      </w:r>
      <w:r w:rsidRPr="00951F9E">
        <w:rPr>
          <w:rFonts w:eastAsia="Malgun Gothic"/>
        </w:rPr>
        <w:tab/>
        <w:t>ISO TS 17419 ITS-AID </w:t>
      </w:r>
      <w:proofErr w:type="spellStart"/>
      <w:r w:rsidRPr="00951F9E">
        <w:rPr>
          <w:rFonts w:eastAsia="Malgun Gothic"/>
        </w:rPr>
        <w:t>AssignedNumbers</w:t>
      </w:r>
      <w:proofErr w:type="spellEnd"/>
      <w:r w:rsidRPr="00951F9E">
        <w:rPr>
          <w:rFonts w:eastAsia="Malgun Gothic"/>
        </w:rPr>
        <w:t xml:space="preserve">: </w:t>
      </w:r>
      <w:hyperlink r:id="rId18" w:history="1">
        <w:r w:rsidRPr="00951F9E">
          <w:rPr>
            <w:rFonts w:eastAsia="Malgun Gothic"/>
          </w:rPr>
          <w:t>http://standards.iso.org/iso/ts/17419/TS17419%20Assigned%20Numbers/TS17419_ITS-AID_AssignedNumbers.pdf</w:t>
        </w:r>
      </w:hyperlink>
    </w:p>
    <w:p w14:paraId="52096A13" w14:textId="77777777" w:rsidR="00944AF6" w:rsidRPr="00951F9E" w:rsidRDefault="00944AF6" w:rsidP="00944AF6">
      <w:pPr>
        <w:pStyle w:val="EX"/>
        <w:rPr>
          <w:rFonts w:eastAsia="Malgun Gothic"/>
        </w:rPr>
      </w:pPr>
      <w:r>
        <w:rPr>
          <w:rFonts w:eastAsia="Malgun Gothic"/>
        </w:rPr>
        <w:t>[19</w:t>
      </w:r>
      <w:r>
        <w:t>]</w:t>
      </w:r>
      <w:r>
        <w:tab/>
        <w:t xml:space="preserve">IETF RFC 1035: </w:t>
      </w:r>
      <w:r w:rsidRPr="00D72AF4">
        <w:t>"</w:t>
      </w:r>
      <w:r w:rsidRPr="00BA2AFA">
        <w:t>DOMAIN NAMES - IMPLEMENTATION AND SPECIFICATION</w:t>
      </w:r>
      <w:r w:rsidRPr="00D72AF4">
        <w:t>"</w:t>
      </w:r>
      <w:r>
        <w:t>.</w:t>
      </w:r>
    </w:p>
    <w:p w14:paraId="4E373A96" w14:textId="77777777" w:rsidR="00944AF6" w:rsidRPr="00951F9E" w:rsidRDefault="00944AF6" w:rsidP="00944AF6">
      <w:pPr>
        <w:pStyle w:val="EX"/>
        <w:rPr>
          <w:rFonts w:eastAsia="Malgun Gothic"/>
        </w:rPr>
      </w:pPr>
      <w:r>
        <w:rPr>
          <w:rFonts w:eastAsia="Malgun Gothic"/>
        </w:rPr>
        <w:t>[20]</w:t>
      </w:r>
      <w:r>
        <w:rPr>
          <w:rFonts w:eastAsia="Malgun Gothic"/>
        </w:rPr>
        <w:tab/>
      </w:r>
      <w:r>
        <w:t>3GPP</w:t>
      </w:r>
      <w:r>
        <w:rPr>
          <w:lang w:val="cs-CZ"/>
        </w:rPr>
        <w:t> TS 33</w:t>
      </w:r>
      <w:r w:rsidRPr="00E25C35">
        <w:rPr>
          <w:lang w:val="cs-CZ"/>
        </w:rPr>
        <w:t>.5</w:t>
      </w:r>
      <w:r>
        <w:rPr>
          <w:lang w:val="cs-CZ"/>
        </w:rPr>
        <w:t>36</w:t>
      </w:r>
      <w:r w:rsidRPr="004D3578">
        <w:t>: "</w:t>
      </w:r>
      <w:r w:rsidRPr="0017216B">
        <w:t>Security aspects of 3GPP support for advanced Vehicle-to-Everything (V2X) services</w:t>
      </w:r>
      <w:r w:rsidRPr="004D3578">
        <w:t>".</w:t>
      </w:r>
    </w:p>
    <w:p w14:paraId="37CF649C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t>[</w:t>
      </w:r>
      <w:r>
        <w:rPr>
          <w:rFonts w:eastAsia="DengXian"/>
        </w:rPr>
        <w:t>21</w:t>
      </w:r>
      <w:r w:rsidRPr="00951F9E">
        <w:rPr>
          <w:rFonts w:eastAsia="DengXian"/>
        </w:rPr>
        <w:t>]</w:t>
      </w:r>
      <w:r w:rsidRPr="00951F9E">
        <w:rPr>
          <w:rFonts w:eastAsia="DengXian"/>
        </w:rPr>
        <w:tab/>
        <w:t>3GPP TS </w:t>
      </w:r>
      <w:r>
        <w:rPr>
          <w:rFonts w:eastAsia="DengXian"/>
        </w:rPr>
        <w:t>33</w:t>
      </w:r>
      <w:r w:rsidRPr="00951F9E">
        <w:rPr>
          <w:rFonts w:eastAsia="DengXian"/>
        </w:rPr>
        <w:t>.</w:t>
      </w:r>
      <w:r>
        <w:rPr>
          <w:rFonts w:eastAsia="DengXian"/>
        </w:rPr>
        <w:t>501</w:t>
      </w:r>
      <w:r w:rsidRPr="00951F9E">
        <w:rPr>
          <w:rFonts w:eastAsia="DengXian"/>
        </w:rPr>
        <w:t>: "</w:t>
      </w:r>
      <w:r w:rsidRPr="00F049E3">
        <w:rPr>
          <w:rFonts w:eastAsia="DengXian"/>
        </w:rPr>
        <w:t>Security architecture and procedures for 5G system</w:t>
      </w:r>
      <w:r w:rsidRPr="00951F9E">
        <w:rPr>
          <w:rFonts w:eastAsia="DengXian"/>
        </w:rPr>
        <w:t>".</w:t>
      </w:r>
    </w:p>
    <w:p w14:paraId="2A537F87" w14:textId="77777777" w:rsidR="00944AF6" w:rsidRPr="00951F9E" w:rsidRDefault="00944AF6" w:rsidP="00944AF6">
      <w:pPr>
        <w:pStyle w:val="EX"/>
        <w:rPr>
          <w:rFonts w:eastAsia="DengXian"/>
        </w:rPr>
      </w:pPr>
      <w:r w:rsidRPr="00951F9E">
        <w:rPr>
          <w:rFonts w:eastAsia="DengXian"/>
        </w:rPr>
        <w:lastRenderedPageBreak/>
        <w:t>[</w:t>
      </w:r>
      <w:r>
        <w:rPr>
          <w:rFonts w:eastAsia="DengXian"/>
        </w:rPr>
        <w:t>22</w:t>
      </w:r>
      <w:r w:rsidRPr="00951F9E">
        <w:rPr>
          <w:rFonts w:eastAsia="DengXian"/>
        </w:rPr>
        <w:t>]</w:t>
      </w:r>
      <w:r w:rsidRPr="00951F9E">
        <w:rPr>
          <w:rFonts w:eastAsia="DengXian"/>
        </w:rPr>
        <w:tab/>
        <w:t>3GPP TS </w:t>
      </w:r>
      <w:r>
        <w:rPr>
          <w:rFonts w:eastAsia="DengXian"/>
        </w:rPr>
        <w:t>24</w:t>
      </w:r>
      <w:r w:rsidRPr="00951F9E">
        <w:rPr>
          <w:rFonts w:eastAsia="DengXian"/>
        </w:rPr>
        <w:t>.</w:t>
      </w:r>
      <w:r>
        <w:rPr>
          <w:rFonts w:eastAsia="DengXian"/>
        </w:rPr>
        <w:t>526</w:t>
      </w:r>
      <w:r w:rsidRPr="00951F9E">
        <w:rPr>
          <w:rFonts w:eastAsia="DengXian"/>
        </w:rPr>
        <w:t>: "</w:t>
      </w:r>
      <w:r w:rsidRPr="00A70C92">
        <w:rPr>
          <w:rFonts w:eastAsia="DengXian"/>
        </w:rPr>
        <w:t>User Equipment (UE) policies for 5G System (5GS); Stage 3</w:t>
      </w:r>
      <w:r w:rsidRPr="00951F9E">
        <w:rPr>
          <w:rFonts w:eastAsia="DengXian"/>
        </w:rPr>
        <w:t>".</w:t>
      </w:r>
    </w:p>
    <w:p w14:paraId="60502320" w14:textId="77777777" w:rsidR="00944AF6" w:rsidRPr="002379DE" w:rsidRDefault="00944AF6" w:rsidP="00944AF6">
      <w:pPr>
        <w:pStyle w:val="EX"/>
        <w:rPr>
          <w:rFonts w:eastAsia="Malgun Gothic"/>
        </w:rPr>
      </w:pPr>
      <w:r w:rsidRPr="002379DE">
        <w:rPr>
          <w:rFonts w:eastAsia="Malgun Gothic"/>
        </w:rPr>
        <w:t>[</w:t>
      </w:r>
      <w:r>
        <w:rPr>
          <w:rFonts w:eastAsia="Malgun Gothic"/>
        </w:rPr>
        <w:t>23</w:t>
      </w:r>
      <w:r w:rsidRPr="002379DE">
        <w:rPr>
          <w:rFonts w:eastAsia="Malgun Gothic"/>
        </w:rPr>
        <w:t>]</w:t>
      </w:r>
      <w:r w:rsidRPr="002379DE">
        <w:rPr>
          <w:rFonts w:eastAsia="Malgun Gothic"/>
        </w:rPr>
        <w:tab/>
      </w:r>
      <w:r w:rsidRPr="00D94619">
        <w:t>ISO/IEC</w:t>
      </w:r>
      <w:r>
        <w:t> </w:t>
      </w:r>
      <w:r w:rsidRPr="00D94619">
        <w:t>10118-3:2018: "IT Security techniques – Hash-functions – Part 3: Dedicated hash-functions".</w:t>
      </w:r>
    </w:p>
    <w:p w14:paraId="7D606E98" w14:textId="77777777" w:rsidR="00944AF6" w:rsidRPr="00C65060" w:rsidRDefault="00944AF6" w:rsidP="00944AF6">
      <w:pPr>
        <w:pStyle w:val="EX"/>
      </w:pPr>
      <w:r w:rsidRPr="00C65060">
        <w:t>[24]</w:t>
      </w:r>
      <w:r w:rsidRPr="00C65060">
        <w:tab/>
      </w:r>
      <w:r w:rsidRPr="005F73DB">
        <w:rPr>
          <w:rFonts w:hint="eastAsia"/>
        </w:rPr>
        <w:t>CCSA</w:t>
      </w:r>
      <w:r w:rsidRPr="005F73DB">
        <w:t> YD/T 3707-2020</w:t>
      </w:r>
      <w:r w:rsidRPr="00C65060">
        <w:t xml:space="preserve">: </w:t>
      </w:r>
      <w:r w:rsidRPr="005F73DB">
        <w:t>"Technical requirements of network layer of LTE-based vehicular communication"</w:t>
      </w:r>
      <w:r w:rsidRPr="00C65060">
        <w:t>.</w:t>
      </w:r>
    </w:p>
    <w:p w14:paraId="777FB39A" w14:textId="77777777" w:rsidR="00944AF6" w:rsidRDefault="00944AF6" w:rsidP="00944AF6">
      <w:pPr>
        <w:pStyle w:val="EX"/>
      </w:pPr>
      <w:r w:rsidRPr="00DB37FE">
        <w:t>[</w:t>
      </w:r>
      <w:r>
        <w:t>25</w:t>
      </w:r>
      <w:r w:rsidRPr="00DB37FE">
        <w:t>]</w:t>
      </w:r>
      <w:r>
        <w:tab/>
        <w:t>IETF RFC </w:t>
      </w:r>
      <w:r>
        <w:rPr>
          <w:rFonts w:hint="eastAsia"/>
        </w:rPr>
        <w:t>7</w:t>
      </w:r>
      <w:r>
        <w:t>93: "</w:t>
      </w:r>
      <w:r w:rsidRPr="00171B3B">
        <w:t>Transmission Control Protocol</w:t>
      </w:r>
      <w:r>
        <w:t>."</w:t>
      </w:r>
    </w:p>
    <w:p w14:paraId="791A1AD8" w14:textId="77777777" w:rsidR="00944AF6" w:rsidRDefault="00944AF6" w:rsidP="00944AF6">
      <w:pPr>
        <w:pStyle w:val="EX"/>
      </w:pPr>
      <w:r>
        <w:t>[26</w:t>
      </w:r>
      <w:r w:rsidRPr="00972C99">
        <w:t>]</w:t>
      </w:r>
      <w:r w:rsidRPr="00972C99">
        <w:tab/>
        <w:t>3GPP TS 24.007: "Mobile radio interface signalling layer 3; General aspects".</w:t>
      </w:r>
    </w:p>
    <w:p w14:paraId="7984D311" w14:textId="77777777" w:rsidR="00944AF6" w:rsidRPr="00972C99" w:rsidRDefault="00944AF6" w:rsidP="00944AF6">
      <w:pPr>
        <w:pStyle w:val="EX"/>
      </w:pPr>
      <w:r>
        <w:t>[27</w:t>
      </w:r>
      <w:r w:rsidRPr="00972C99">
        <w:t>]</w:t>
      </w:r>
      <w:r>
        <w:tab/>
      </w:r>
      <w:r w:rsidRPr="00972C99">
        <w:t>3GPP TS 24.</w:t>
      </w:r>
      <w:r>
        <w:t>554</w:t>
      </w:r>
      <w:r w:rsidRPr="00972C99">
        <w:t>: "</w:t>
      </w:r>
      <w:r w:rsidRPr="00F568E5">
        <w:t>Proximity-services (</w:t>
      </w:r>
      <w:proofErr w:type="spellStart"/>
      <w:r w:rsidRPr="00F568E5">
        <w:t>ProSe</w:t>
      </w:r>
      <w:proofErr w:type="spellEnd"/>
      <w:r w:rsidRPr="00F568E5">
        <w:t>) in 5G System (5GS) protocol aspects; Stage 3</w:t>
      </w:r>
      <w:r w:rsidRPr="00972C99">
        <w:t>".</w:t>
      </w:r>
    </w:p>
    <w:p w14:paraId="02F27324" w14:textId="4FD4AD24" w:rsidR="006756A0" w:rsidRPr="004D3578" w:rsidRDefault="00944AF6" w:rsidP="00944AF6">
      <w:pPr>
        <w:pStyle w:val="EX"/>
      </w:pPr>
      <w:r>
        <w:t>[28]</w:t>
      </w:r>
      <w:r>
        <w:tab/>
        <w:t>3GPP TS 24.577: "Aircraft</w:t>
      </w:r>
      <w:r w:rsidRPr="00A960F0">
        <w:t>-to-Everything</w:t>
      </w:r>
      <w:r>
        <w:t xml:space="preserve"> </w:t>
      </w:r>
      <w:r w:rsidRPr="00A960F0">
        <w:t>(</w:t>
      </w:r>
      <w:r>
        <w:t>A</w:t>
      </w:r>
      <w:r w:rsidRPr="00A960F0">
        <w:t xml:space="preserve">2X) services in 5G </w:t>
      </w:r>
      <w:r>
        <w:t>S</w:t>
      </w:r>
      <w:r w:rsidRPr="00A960F0">
        <w:t>ystem</w:t>
      </w:r>
      <w:r>
        <w:t xml:space="preserve"> </w:t>
      </w:r>
      <w:r w:rsidRPr="00A960F0">
        <w:t>(5GS) protocol aspects; Stage 3</w:t>
      </w:r>
      <w:r>
        <w:t>".</w:t>
      </w:r>
    </w:p>
    <w:p w14:paraId="77E5EDE3" w14:textId="4A5AA59F" w:rsidR="006756A0" w:rsidRDefault="006756A0" w:rsidP="006756A0">
      <w:pPr>
        <w:pStyle w:val="EX"/>
        <w:rPr>
          <w:ins w:id="12" w:author="Karim Morsy (Nokia)" w:date="2023-02-09T17:45:00Z"/>
        </w:rPr>
      </w:pPr>
      <w:ins w:id="13" w:author="Karim Morsy (Nokia)" w:date="2023-02-09T17:45:00Z">
        <w:r>
          <w:t>[XX]</w:t>
        </w:r>
        <w:r>
          <w:tab/>
        </w:r>
      </w:ins>
      <w:ins w:id="14" w:author="Karim Morsy (Nokia) [2]" w:date="2023-03-28T10:29:00Z">
        <w:r w:rsidR="00A71913">
          <w:t>3GPP TS 24.514: "</w:t>
        </w:r>
        <w:r w:rsidR="00A71913" w:rsidRPr="003F46CE">
          <w:t xml:space="preserve">Ranging based services and </w:t>
        </w:r>
        <w:proofErr w:type="spellStart"/>
        <w:r w:rsidR="00A71913" w:rsidRPr="003F46CE">
          <w:t>sidelink</w:t>
        </w:r>
        <w:proofErr w:type="spellEnd"/>
        <w:r w:rsidR="00A71913" w:rsidRPr="003F46CE">
          <w:t xml:space="preserve"> positioning in 5G system(5GS); Stage 3</w:t>
        </w:r>
        <w:r w:rsidR="00A71913">
          <w:t>"</w:t>
        </w:r>
      </w:ins>
      <w:ins w:id="15" w:author="Karim Morsy (Nokia)" w:date="2023-02-09T17:45:00Z">
        <w:r>
          <w:t>.</w:t>
        </w:r>
      </w:ins>
    </w:p>
    <w:p w14:paraId="475305EC" w14:textId="545F9566" w:rsidR="007318A6" w:rsidRPr="007318A6" w:rsidRDefault="006756A0" w:rsidP="007318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5BDF3956" w14:textId="77777777" w:rsidR="007742A6" w:rsidRPr="004D3578" w:rsidRDefault="007742A6" w:rsidP="007742A6">
      <w:pPr>
        <w:pStyle w:val="Heading2"/>
      </w:pPr>
      <w:bookmarkStart w:id="16" w:name="_Toc45282172"/>
      <w:bookmarkStart w:id="17" w:name="_Toc45882558"/>
      <w:bookmarkStart w:id="18" w:name="_Toc51951108"/>
      <w:bookmarkStart w:id="19" w:name="_Toc59208862"/>
      <w:bookmarkStart w:id="20" w:name="_Toc75734700"/>
      <w:bookmarkStart w:id="21" w:name="_Toc131184584"/>
      <w:r w:rsidRPr="004D3578">
        <w:t>3.</w:t>
      </w:r>
      <w:r>
        <w:t>2</w:t>
      </w:r>
      <w:r w:rsidRPr="004D3578">
        <w:tab/>
        <w:t>Abbreviations</w:t>
      </w:r>
      <w:bookmarkEnd w:id="16"/>
      <w:bookmarkEnd w:id="17"/>
      <w:bookmarkEnd w:id="18"/>
      <w:bookmarkEnd w:id="19"/>
      <w:bookmarkEnd w:id="20"/>
      <w:bookmarkEnd w:id="21"/>
    </w:p>
    <w:p w14:paraId="1DA77D9F" w14:textId="77777777" w:rsidR="007742A6" w:rsidRPr="004D3578" w:rsidRDefault="007742A6" w:rsidP="007742A6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>TR 21.905</w:t>
      </w:r>
      <w:r>
        <w:t> </w:t>
      </w:r>
      <w:r w:rsidRPr="004D3578">
        <w:t>[1</w:t>
      </w:r>
      <w:proofErr w:type="gramStart"/>
      <w:r w:rsidRPr="004D3578">
        <w:t>]</w:t>
      </w:r>
      <w:r w:rsidRPr="003D12A6">
        <w:t xml:space="preserve"> </w:t>
      </w:r>
      <w:r>
        <w:t>,</w:t>
      </w:r>
      <w:proofErr w:type="gramEnd"/>
      <w:r>
        <w:t xml:space="preserve"> 3GPP TS 24.501 [6]</w:t>
      </w:r>
      <w:r w:rsidRPr="004D3578">
        <w:t xml:space="preserve">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w:r>
        <w:t>3GPP TS 24.501 [6]</w:t>
      </w:r>
      <w:r w:rsidRPr="004D3578">
        <w:t>.</w:t>
      </w:r>
    </w:p>
    <w:p w14:paraId="3D8B0D63" w14:textId="77777777" w:rsidR="007742A6" w:rsidRDefault="007742A6" w:rsidP="007742A6">
      <w:pPr>
        <w:pStyle w:val="EW"/>
        <w:rPr>
          <w:lang w:eastAsia="zh-CN"/>
        </w:rPr>
      </w:pPr>
      <w:r>
        <w:rPr>
          <w:lang w:eastAsia="zh-CN"/>
        </w:rPr>
        <w:t>A2X</w:t>
      </w:r>
      <w:r>
        <w:rPr>
          <w:lang w:eastAsia="zh-CN"/>
        </w:rPr>
        <w:tab/>
      </w:r>
      <w:r>
        <w:t>Aircraft-to-Everything</w:t>
      </w:r>
    </w:p>
    <w:p w14:paraId="1A8D5387" w14:textId="77777777" w:rsidR="007742A6" w:rsidRDefault="007742A6" w:rsidP="007742A6">
      <w:pPr>
        <w:pStyle w:val="EW"/>
      </w:pPr>
      <w:r>
        <w:t>E-UTRA</w:t>
      </w:r>
      <w:r>
        <w:tab/>
        <w:t>Evolved Universal Terrestrial Radio Access</w:t>
      </w:r>
    </w:p>
    <w:p w14:paraId="3ACA1D3D" w14:textId="77777777" w:rsidR="007742A6" w:rsidRDefault="007742A6" w:rsidP="007742A6">
      <w:pPr>
        <w:pStyle w:val="EW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QDN</w:t>
      </w:r>
      <w:r>
        <w:rPr>
          <w:lang w:eastAsia="zh-CN"/>
        </w:rPr>
        <w:tab/>
      </w:r>
      <w:r w:rsidRPr="009E0DE1">
        <w:t>Fully Qualified Domain Name</w:t>
      </w:r>
    </w:p>
    <w:p w14:paraId="76D073AA" w14:textId="77777777" w:rsidR="007742A6" w:rsidRDefault="007742A6" w:rsidP="007742A6">
      <w:pPr>
        <w:pStyle w:val="EW"/>
      </w:pPr>
      <w:r>
        <w:t>LSB</w:t>
      </w:r>
      <w:r>
        <w:tab/>
        <w:t>Least Significant 8 Bits</w:t>
      </w:r>
    </w:p>
    <w:p w14:paraId="35F23E0A" w14:textId="77777777" w:rsidR="007742A6" w:rsidRDefault="007742A6" w:rsidP="007742A6">
      <w:pPr>
        <w:pStyle w:val="EW"/>
      </w:pPr>
      <w:r>
        <w:t>MSB</w:t>
      </w:r>
      <w:r>
        <w:tab/>
        <w:t>Most Significant 8 Bits</w:t>
      </w:r>
    </w:p>
    <w:p w14:paraId="2942D416" w14:textId="77777777" w:rsidR="007742A6" w:rsidRDefault="007742A6" w:rsidP="007742A6">
      <w:pPr>
        <w:pStyle w:val="EW"/>
      </w:pPr>
      <w:r>
        <w:t>NR</w:t>
      </w:r>
      <w:r>
        <w:tab/>
        <w:t>New Radio</w:t>
      </w:r>
    </w:p>
    <w:p w14:paraId="03CF0A4A" w14:textId="77777777" w:rsidR="007742A6" w:rsidRDefault="007742A6" w:rsidP="007742A6">
      <w:pPr>
        <w:pStyle w:val="EW"/>
      </w:pPr>
      <w:r>
        <w:t>NRPEK</w:t>
      </w:r>
      <w:r>
        <w:tab/>
        <w:t>NR PC5 Encryption Key</w:t>
      </w:r>
    </w:p>
    <w:p w14:paraId="38CA787F" w14:textId="77777777" w:rsidR="007742A6" w:rsidRDefault="007742A6" w:rsidP="007742A6">
      <w:pPr>
        <w:pStyle w:val="EW"/>
      </w:pPr>
      <w:r>
        <w:t>NRPIK</w:t>
      </w:r>
      <w:r>
        <w:tab/>
        <w:t>NR PC5 Integrity Key</w:t>
      </w:r>
    </w:p>
    <w:p w14:paraId="4A7D8225" w14:textId="77777777" w:rsidR="007742A6" w:rsidRPr="004D3578" w:rsidRDefault="007742A6" w:rsidP="007742A6">
      <w:pPr>
        <w:pStyle w:val="EW"/>
      </w:pPr>
      <w:r>
        <w:t>V2X</w:t>
      </w:r>
      <w:r w:rsidRPr="004D3578">
        <w:tab/>
      </w:r>
      <w:r>
        <w:t>Vehicle-to-Everything</w:t>
      </w:r>
    </w:p>
    <w:p w14:paraId="4BF68F65" w14:textId="77777777" w:rsidR="007742A6" w:rsidRPr="004D3578" w:rsidRDefault="007742A6" w:rsidP="007742A6">
      <w:pPr>
        <w:pStyle w:val="EW"/>
        <w:rPr>
          <w:lang w:eastAsia="ko-KR"/>
        </w:rPr>
      </w:pPr>
      <w:r>
        <w:rPr>
          <w:rFonts w:hint="eastAsia"/>
          <w:lang w:eastAsia="ko-KR"/>
        </w:rPr>
        <w:t>V2XP</w:t>
      </w:r>
      <w:r>
        <w:rPr>
          <w:rFonts w:hint="eastAsia"/>
          <w:lang w:eastAsia="ko-KR"/>
        </w:rPr>
        <w:tab/>
      </w:r>
      <w:r>
        <w:rPr>
          <w:lang w:eastAsia="ko-KR"/>
        </w:rPr>
        <w:t>V2X Policy</w:t>
      </w:r>
    </w:p>
    <w:p w14:paraId="4CE7FA3F" w14:textId="77777777" w:rsidR="007742A6" w:rsidRPr="00E00DCA" w:rsidRDefault="007742A6" w:rsidP="007742A6">
      <w:pPr>
        <w:pStyle w:val="EW"/>
        <w:rPr>
          <w:rFonts w:eastAsia="Malgun Gothic"/>
          <w:lang w:eastAsia="ko-KR"/>
        </w:rPr>
      </w:pPr>
      <w:r>
        <w:rPr>
          <w:lang w:eastAsia="ko-KR"/>
        </w:rPr>
        <w:t>PQFI</w:t>
      </w:r>
      <w:r>
        <w:rPr>
          <w:lang w:eastAsia="ko-KR"/>
        </w:rPr>
        <w:tab/>
        <w:t>PC5 QoS Flow ID</w:t>
      </w:r>
    </w:p>
    <w:p w14:paraId="7A781395" w14:textId="77777777" w:rsidR="007742A6" w:rsidRDefault="007742A6" w:rsidP="007742A6">
      <w:pPr>
        <w:pStyle w:val="EW"/>
        <w:rPr>
          <w:lang w:eastAsia="ko-KR"/>
        </w:rPr>
      </w:pPr>
      <w:r>
        <w:rPr>
          <w:lang w:eastAsia="ko-KR"/>
        </w:rPr>
        <w:t>PQI</w:t>
      </w:r>
      <w:r>
        <w:rPr>
          <w:lang w:eastAsia="ko-KR"/>
        </w:rPr>
        <w:tab/>
        <w:t>PC5 5QI</w:t>
      </w:r>
    </w:p>
    <w:p w14:paraId="6B942D04" w14:textId="77777777" w:rsidR="007742A6" w:rsidRPr="00E00DCA" w:rsidRDefault="007742A6" w:rsidP="007742A6">
      <w:pPr>
        <w:pStyle w:val="EW"/>
        <w:rPr>
          <w:rFonts w:eastAsia="Malgun Gothic"/>
          <w:lang w:eastAsia="ko-KR"/>
        </w:rPr>
      </w:pPr>
      <w:proofErr w:type="spellStart"/>
      <w:r>
        <w:rPr>
          <w:rFonts w:hint="eastAsia"/>
          <w:lang w:eastAsia="zh-CN"/>
        </w:rPr>
        <w:t>ProSeP</w:t>
      </w:r>
      <w:proofErr w:type="spellEnd"/>
      <w:r>
        <w:rPr>
          <w:rFonts w:hint="eastAsia"/>
          <w:lang w:eastAsia="zh-CN"/>
        </w:rPr>
        <w:tab/>
        <w:t xml:space="preserve">5G 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 xml:space="preserve"> Policy</w:t>
      </w:r>
    </w:p>
    <w:p w14:paraId="1D70DAED" w14:textId="33E40F76" w:rsidR="00D93D1C" w:rsidRDefault="00A71913" w:rsidP="009D2812">
      <w:pPr>
        <w:pStyle w:val="EW"/>
        <w:rPr>
          <w:ins w:id="22" w:author="Karim Morsy (Nokia)" w:date="2023-02-10T15:39:00Z"/>
          <w:lang w:eastAsia="zh-CN"/>
        </w:rPr>
      </w:pPr>
      <w:ins w:id="23" w:author="Karim Morsy (Nokia) [2]" w:date="2023-03-28T10:30:00Z">
        <w:r>
          <w:rPr>
            <w:lang w:eastAsia="zh-CN"/>
          </w:rPr>
          <w:t>RSLPP</w:t>
        </w:r>
      </w:ins>
      <w:ins w:id="24" w:author="Karim Morsy (Nokia)" w:date="2023-02-10T15:39:00Z">
        <w:r w:rsidR="00D93D1C">
          <w:rPr>
            <w:lang w:eastAsia="zh-CN"/>
          </w:rPr>
          <w:tab/>
        </w:r>
      </w:ins>
      <w:ins w:id="25" w:author="Karim Morsy (Nokia) [2]" w:date="2023-03-28T10:30:00Z">
        <w:r>
          <w:t>Ranging</w:t>
        </w:r>
      </w:ins>
      <w:ins w:id="26" w:author="Karim Morsy-In meeting" w:date="2023-04-18T11:46:00Z">
        <w:r w:rsidR="0046412E">
          <w:t xml:space="preserve"> and </w:t>
        </w:r>
      </w:ins>
      <w:proofErr w:type="spellStart"/>
      <w:ins w:id="27" w:author="Karim Morsy (Nokia) [2]" w:date="2023-03-28T10:30:00Z">
        <w:r>
          <w:t>Sidelink</w:t>
        </w:r>
        <w:proofErr w:type="spellEnd"/>
        <w:r>
          <w:t xml:space="preserve"> </w:t>
        </w:r>
      </w:ins>
      <w:ins w:id="28" w:author="Karim Morsy (Nokia) [2]" w:date="2023-04-01T16:02:00Z">
        <w:r w:rsidR="000475AD">
          <w:t>P</w:t>
        </w:r>
      </w:ins>
      <w:ins w:id="29" w:author="Karim Morsy (Nokia) [2]" w:date="2023-03-28T10:30:00Z">
        <w:r>
          <w:t>ositioning Policy</w:t>
        </w:r>
      </w:ins>
    </w:p>
    <w:p w14:paraId="6542F0A1" w14:textId="1BB1B027" w:rsidR="00065981" w:rsidRDefault="009D2812" w:rsidP="00065981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72EDECF5" w14:textId="77777777" w:rsidR="0061132C" w:rsidRPr="00913BB3" w:rsidRDefault="0061132C" w:rsidP="0061132C">
      <w:pPr>
        <w:pStyle w:val="Heading4"/>
        <w:rPr>
          <w:lang w:eastAsia="ko-KR"/>
        </w:rPr>
      </w:pPr>
      <w:bookmarkStart w:id="30" w:name="_Toc20233353"/>
      <w:bookmarkStart w:id="31" w:name="_Toc25070707"/>
      <w:bookmarkStart w:id="32" w:name="_Toc34388684"/>
      <w:bookmarkStart w:id="33" w:name="_Toc34404455"/>
      <w:bookmarkStart w:id="34" w:name="_Toc45282300"/>
      <w:bookmarkStart w:id="35" w:name="_Toc45882686"/>
      <w:bookmarkStart w:id="36" w:name="_Toc51951236"/>
      <w:bookmarkStart w:id="37" w:name="_Toc59209008"/>
      <w:bookmarkStart w:id="38" w:name="_Toc75734847"/>
      <w:bookmarkStart w:id="39" w:name="_Toc131184731"/>
      <w:r>
        <w:t>7.2</w:t>
      </w:r>
      <w:r w:rsidRPr="00913BB3">
        <w:t>.1.1</w:t>
      </w:r>
      <w:r w:rsidRPr="00913BB3">
        <w:rPr>
          <w:rFonts w:hint="eastAsia"/>
        </w:rPr>
        <w:tab/>
      </w:r>
      <w:r w:rsidRPr="00913BB3">
        <w:rPr>
          <w:rFonts w:hint="eastAsia"/>
          <w:lang w:eastAsia="ko-KR"/>
        </w:rPr>
        <w:t xml:space="preserve">Message </w:t>
      </w:r>
      <w:r w:rsidRPr="00913BB3">
        <w:rPr>
          <w:lang w:eastAsia="ko-KR"/>
        </w:rPr>
        <w:t>d</w:t>
      </w:r>
      <w:r w:rsidRPr="00913BB3">
        <w:rPr>
          <w:rFonts w:hint="eastAsia"/>
          <w:lang w:eastAsia="ko-KR"/>
        </w:rPr>
        <w:t>efinition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CA875D5" w14:textId="2E07DBA0" w:rsidR="0061132C" w:rsidRPr="00913BB3" w:rsidRDefault="0061132C" w:rsidP="0061132C">
      <w:r w:rsidRPr="00913BB3">
        <w:t xml:space="preserve">The </w:t>
      </w:r>
      <w:r w:rsidRPr="00E131CC">
        <w:t>UE POLICY PROVISIONING REQUEST</w:t>
      </w:r>
      <w:r w:rsidRPr="00913BB3">
        <w:t xml:space="preserve"> message is sent by the </w:t>
      </w:r>
      <w:r>
        <w:t>UE</w:t>
      </w:r>
      <w:r w:rsidRPr="00913BB3">
        <w:t xml:space="preserve"> to the </w:t>
      </w:r>
      <w:r>
        <w:t>PCF</w:t>
      </w:r>
      <w:r w:rsidRPr="00913BB3">
        <w:t xml:space="preserve"> to request the </w:t>
      </w:r>
      <w:r>
        <w:t>PCF</w:t>
      </w:r>
      <w:r w:rsidRPr="00913BB3">
        <w:t xml:space="preserve"> to </w:t>
      </w:r>
      <w:r>
        <w:t>manage V2XP</w:t>
      </w:r>
      <w:r w:rsidRPr="009807E8">
        <w:t xml:space="preserve">, </w:t>
      </w:r>
      <w:proofErr w:type="spellStart"/>
      <w:r w:rsidRPr="009807E8">
        <w:t>ProSeP</w:t>
      </w:r>
      <w:proofErr w:type="spellEnd"/>
      <w:r>
        <w:t>, A2XP</w:t>
      </w:r>
      <w:ins w:id="40" w:author="Karim Morsy (Nokia) [2]" w:date="2023-04-03T20:13:00Z">
        <w:r>
          <w:t>, RSLPP</w:t>
        </w:r>
      </w:ins>
      <w:r w:rsidRPr="009807E8">
        <w:t xml:space="preserve"> or </w:t>
      </w:r>
      <w:r>
        <w:t>all of them,</w:t>
      </w:r>
      <w:r w:rsidRPr="00913BB3">
        <w:t xml:space="preserve"> </w:t>
      </w:r>
      <w:r>
        <w:t>s</w:t>
      </w:r>
      <w:r w:rsidRPr="00913BB3">
        <w:t>ee table </w:t>
      </w:r>
      <w:r>
        <w:t>7.2</w:t>
      </w:r>
      <w:r w:rsidRPr="00913BB3">
        <w:t>.1.1.1</w:t>
      </w:r>
    </w:p>
    <w:p w14:paraId="55BD258C" w14:textId="77777777" w:rsidR="0061132C" w:rsidRPr="00913BB3" w:rsidRDefault="0061132C" w:rsidP="0061132C">
      <w:pPr>
        <w:pStyle w:val="B1"/>
      </w:pPr>
      <w:r w:rsidRPr="00913BB3">
        <w:t>Message type:</w:t>
      </w:r>
      <w:r w:rsidRPr="00913BB3">
        <w:tab/>
      </w:r>
      <w:r w:rsidRPr="00E131CC">
        <w:t>UE POLICY PROVISIONING REQUEST</w:t>
      </w:r>
    </w:p>
    <w:p w14:paraId="54565C67" w14:textId="77777777" w:rsidR="0061132C" w:rsidRPr="00913BB3" w:rsidRDefault="0061132C" w:rsidP="0061132C">
      <w:pPr>
        <w:pStyle w:val="B1"/>
      </w:pPr>
      <w:r w:rsidRPr="00913BB3">
        <w:t>Significance:</w:t>
      </w:r>
      <w:r>
        <w:tab/>
      </w:r>
      <w:r w:rsidRPr="00913BB3">
        <w:t>dual</w:t>
      </w:r>
    </w:p>
    <w:p w14:paraId="1023AE84" w14:textId="77777777" w:rsidR="0061132C" w:rsidRPr="00913BB3" w:rsidRDefault="0061132C" w:rsidP="0061132C">
      <w:pPr>
        <w:pStyle w:val="B1"/>
      </w:pPr>
      <w:r w:rsidRPr="00913BB3">
        <w:t>Direction:</w:t>
      </w:r>
      <w:r>
        <w:tab/>
        <w:t xml:space="preserve">UE to </w:t>
      </w:r>
      <w:r w:rsidRPr="00913BB3">
        <w:t>network</w:t>
      </w:r>
    </w:p>
    <w:p w14:paraId="43EAC24A" w14:textId="77777777" w:rsidR="0061132C" w:rsidRPr="00F204C2" w:rsidRDefault="0061132C" w:rsidP="0061132C">
      <w:pPr>
        <w:pStyle w:val="TH"/>
      </w:pPr>
      <w:r w:rsidRPr="00913BB3">
        <w:t>Table </w:t>
      </w:r>
      <w:r>
        <w:t>7.2</w:t>
      </w:r>
      <w:r w:rsidRPr="00913BB3">
        <w:t xml:space="preserve">.1.1.1: </w:t>
      </w:r>
      <w:r w:rsidRPr="00E131CC">
        <w:t>UE POLICY PROVISIONING REQUEST</w:t>
      </w:r>
      <w:r>
        <w:t xml:space="preserve"> </w:t>
      </w:r>
      <w:r w:rsidRPr="00913BB3">
        <w:t>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1134"/>
        <w:gridCol w:w="1134"/>
      </w:tblGrid>
      <w:tr w:rsidR="0061132C" w:rsidRPr="00CC0C94" w14:paraId="26B8A921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5D89" w14:textId="77777777" w:rsidR="0061132C" w:rsidRPr="00CC0C94" w:rsidRDefault="0061132C" w:rsidP="00924247">
            <w:pPr>
              <w:pStyle w:val="TAH"/>
            </w:pPr>
            <w:r w:rsidRPr="00913BB3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3A3" w14:textId="77777777" w:rsidR="0061132C" w:rsidRPr="00CC0C94" w:rsidRDefault="0061132C" w:rsidP="00924247">
            <w:pPr>
              <w:pStyle w:val="TAH"/>
            </w:pPr>
            <w:r w:rsidRPr="00913BB3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205F" w14:textId="77777777" w:rsidR="0061132C" w:rsidRPr="00CC0C94" w:rsidRDefault="0061132C" w:rsidP="00924247">
            <w:pPr>
              <w:pStyle w:val="TAH"/>
            </w:pPr>
            <w:r w:rsidRPr="00913BB3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B588" w14:textId="77777777" w:rsidR="0061132C" w:rsidRPr="00CC0C94" w:rsidRDefault="0061132C" w:rsidP="00924247">
            <w:pPr>
              <w:pStyle w:val="TAH"/>
            </w:pPr>
            <w:r w:rsidRPr="00913BB3"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CDCA" w14:textId="77777777" w:rsidR="0061132C" w:rsidRPr="00CC0C94" w:rsidRDefault="0061132C" w:rsidP="00924247">
            <w:pPr>
              <w:pStyle w:val="TAH"/>
            </w:pPr>
            <w:r w:rsidRPr="00913BB3"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9EBF" w14:textId="77777777" w:rsidR="0061132C" w:rsidRPr="00CC0C94" w:rsidRDefault="0061132C" w:rsidP="00924247">
            <w:pPr>
              <w:pStyle w:val="TAH"/>
            </w:pPr>
            <w:r w:rsidRPr="00913BB3">
              <w:t>Length</w:t>
            </w:r>
          </w:p>
        </w:tc>
      </w:tr>
      <w:tr w:rsidR="0061132C" w:rsidRPr="00CC0C94" w14:paraId="01C61676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231F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09DB" w14:textId="77777777" w:rsidR="0061132C" w:rsidRPr="00CC0C94" w:rsidRDefault="0061132C" w:rsidP="00924247">
            <w:pPr>
              <w:pStyle w:val="TAL"/>
            </w:pPr>
            <w:r w:rsidRPr="00913BB3">
              <w:t>PTI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F17B" w14:textId="77777777" w:rsidR="0061132C" w:rsidRPr="00913BB3" w:rsidRDefault="0061132C" w:rsidP="00924247">
            <w:pPr>
              <w:pStyle w:val="TAL"/>
            </w:pPr>
            <w:r w:rsidRPr="00913BB3">
              <w:t>Procedure transaction identity</w:t>
            </w:r>
          </w:p>
          <w:p w14:paraId="00EBF8D1" w14:textId="77777777" w:rsidR="0061132C" w:rsidRPr="00CC0C94" w:rsidRDefault="0061132C" w:rsidP="00924247">
            <w:pPr>
              <w:pStyle w:val="TAL"/>
            </w:pPr>
            <w:r>
              <w:t>TS 24 501 [4] clause </w:t>
            </w:r>
            <w:r w:rsidRPr="00913BB3">
              <w:t>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2A96" w14:textId="77777777" w:rsidR="0061132C" w:rsidRPr="00CC0C94" w:rsidRDefault="0061132C" w:rsidP="00924247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B354" w14:textId="77777777" w:rsidR="0061132C" w:rsidRPr="00CC0C94" w:rsidRDefault="0061132C" w:rsidP="00924247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860A" w14:textId="77777777" w:rsidR="0061132C" w:rsidRPr="00CC0C94" w:rsidRDefault="0061132C" w:rsidP="00924247">
            <w:pPr>
              <w:pStyle w:val="TAC"/>
            </w:pPr>
            <w:r w:rsidRPr="00913BB3">
              <w:t>1</w:t>
            </w:r>
          </w:p>
        </w:tc>
      </w:tr>
      <w:tr w:rsidR="0061132C" w:rsidRPr="00CC0C94" w14:paraId="32095DAA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64C4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E7A04" w14:textId="77777777" w:rsidR="0061132C" w:rsidRPr="00CC0C94" w:rsidRDefault="0061132C" w:rsidP="00924247">
            <w:pPr>
              <w:pStyle w:val="TAL"/>
            </w:pPr>
            <w:r w:rsidRPr="00E131CC">
              <w:t>UE POLICY PROVISIONING REQUEST</w:t>
            </w:r>
            <w:r>
              <w:t xml:space="preserve"> </w:t>
            </w:r>
            <w:r w:rsidRPr="00A35EE9">
              <w:t>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BA884" w14:textId="77777777" w:rsidR="0061132C" w:rsidRPr="00913BB3" w:rsidRDefault="0061132C" w:rsidP="00924247">
            <w:pPr>
              <w:pStyle w:val="TAL"/>
            </w:pPr>
            <w:r w:rsidRPr="00913BB3">
              <w:t>UE policy delivery service message type</w:t>
            </w:r>
          </w:p>
          <w:p w14:paraId="74BCD194" w14:textId="77777777" w:rsidR="0061132C" w:rsidRPr="00CC0C94" w:rsidRDefault="0061132C" w:rsidP="00924247">
            <w:pPr>
              <w:pStyle w:val="TAL"/>
            </w:pPr>
            <w:r>
              <w:t>TS 24 501 [4] clause </w:t>
            </w:r>
            <w:r w:rsidRPr="00913BB3">
              <w:t>D.6.1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FDE6" w14:textId="77777777" w:rsidR="0061132C" w:rsidRPr="00CC0C94" w:rsidRDefault="0061132C" w:rsidP="00924247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92005" w14:textId="77777777" w:rsidR="0061132C" w:rsidRPr="00CC0C94" w:rsidRDefault="0061132C" w:rsidP="00924247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33E3" w14:textId="77777777" w:rsidR="0061132C" w:rsidRPr="00CC0C94" w:rsidRDefault="0061132C" w:rsidP="00924247">
            <w:pPr>
              <w:pStyle w:val="TAC"/>
            </w:pPr>
            <w:r w:rsidRPr="00913BB3">
              <w:t>1</w:t>
            </w:r>
          </w:p>
        </w:tc>
      </w:tr>
      <w:tr w:rsidR="0061132C" w:rsidRPr="00CC0C94" w14:paraId="20C55A83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B0033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37C45" w14:textId="77777777" w:rsidR="0061132C" w:rsidRDefault="0061132C" w:rsidP="00924247">
            <w:pPr>
              <w:pStyle w:val="TAL"/>
            </w:pPr>
            <w:r>
              <w:t>Requested UE policies</w:t>
            </w:r>
          </w:p>
          <w:p w14:paraId="7E633170" w14:textId="77777777" w:rsidR="0061132C" w:rsidRPr="00E131CC" w:rsidRDefault="0061132C" w:rsidP="00924247">
            <w:pPr>
              <w:pStyle w:val="TAL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C95BE" w14:textId="77777777" w:rsidR="0061132C" w:rsidRDefault="0061132C" w:rsidP="00924247">
            <w:pPr>
              <w:pStyle w:val="TAL"/>
            </w:pPr>
            <w:r>
              <w:t>Requested UE policies</w:t>
            </w:r>
          </w:p>
          <w:p w14:paraId="66B95DD5" w14:textId="77777777" w:rsidR="0061132C" w:rsidRPr="00913BB3" w:rsidRDefault="0061132C" w:rsidP="00924247">
            <w:pPr>
              <w:pStyle w:val="TAL"/>
            </w:pPr>
            <w:r>
              <w:t>8</w:t>
            </w:r>
            <w:r w:rsidRPr="0069455F">
              <w:t>.</w:t>
            </w:r>
            <w:r>
              <w:t>3</w:t>
            </w:r>
            <w:r w:rsidRPr="0069455F">
              <w:t>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19CFA" w14:textId="77777777" w:rsidR="0061132C" w:rsidRPr="00913BB3" w:rsidRDefault="0061132C" w:rsidP="00924247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128B" w14:textId="77777777" w:rsidR="0061132C" w:rsidRPr="00913BB3" w:rsidRDefault="0061132C" w:rsidP="00924247">
            <w:pPr>
              <w:pStyle w:val="TAC"/>
            </w:pPr>
            <w:r>
              <w:t>LV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0B61" w14:textId="43E1F5B3" w:rsidR="0061132C" w:rsidRPr="00913BB3" w:rsidRDefault="0061132C" w:rsidP="00924247">
            <w:pPr>
              <w:pStyle w:val="TAC"/>
            </w:pPr>
            <w:r>
              <w:t>2-</w:t>
            </w:r>
            <w:del w:id="41" w:author="Karim Morsy (Nokia) [2]" w:date="2023-04-03T20:13:00Z">
              <w:r w:rsidDel="0061132C">
                <w:delText>3</w:delText>
              </w:r>
            </w:del>
            <w:ins w:id="42" w:author="Karim Morsy (Nokia) [2]" w:date="2023-04-03T20:13:00Z">
              <w:r>
                <w:t>4</w:t>
              </w:r>
            </w:ins>
          </w:p>
        </w:tc>
      </w:tr>
    </w:tbl>
    <w:p w14:paraId="4E2E1800" w14:textId="77777777" w:rsidR="0061132C" w:rsidRPr="0069455F" w:rsidRDefault="0061132C" w:rsidP="0061132C"/>
    <w:p w14:paraId="0ABF9619" w14:textId="77777777" w:rsidR="0061132C" w:rsidRPr="00913BB3" w:rsidRDefault="0061132C" w:rsidP="00065981">
      <w:pPr>
        <w:jc w:val="center"/>
      </w:pPr>
    </w:p>
    <w:p w14:paraId="573D284B" w14:textId="3481A6B6" w:rsidR="00065981" w:rsidRPr="00913BB3" w:rsidRDefault="00065981" w:rsidP="00705E41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1CFD443A" w14:textId="77777777" w:rsidR="0061132C" w:rsidRPr="00767715" w:rsidRDefault="0061132C" w:rsidP="0061132C">
      <w:pPr>
        <w:pStyle w:val="Heading4"/>
        <w:rPr>
          <w:lang w:eastAsia="ko-KR"/>
        </w:rPr>
      </w:pPr>
      <w:bookmarkStart w:id="43" w:name="_Toc20233355"/>
      <w:bookmarkStart w:id="44" w:name="_Toc25070709"/>
      <w:bookmarkStart w:id="45" w:name="_Toc34388686"/>
      <w:bookmarkStart w:id="46" w:name="_Toc34404457"/>
      <w:bookmarkStart w:id="47" w:name="_Toc45282302"/>
      <w:bookmarkStart w:id="48" w:name="_Toc45882688"/>
      <w:bookmarkStart w:id="49" w:name="_Toc51951238"/>
      <w:bookmarkStart w:id="50" w:name="_Toc59209010"/>
      <w:bookmarkStart w:id="51" w:name="_Toc75734849"/>
      <w:bookmarkStart w:id="52" w:name="_Toc131184733"/>
      <w:r>
        <w:t>7.2</w:t>
      </w:r>
      <w:r w:rsidRPr="00767715">
        <w:t>.2.1</w:t>
      </w:r>
      <w:r w:rsidRPr="00767715">
        <w:rPr>
          <w:rFonts w:hint="eastAsia"/>
        </w:rPr>
        <w:tab/>
      </w:r>
      <w:r w:rsidRPr="00767715">
        <w:rPr>
          <w:rFonts w:hint="eastAsia"/>
          <w:lang w:eastAsia="ko-KR"/>
        </w:rPr>
        <w:t xml:space="preserve">Message </w:t>
      </w:r>
      <w:r w:rsidRPr="00767715">
        <w:rPr>
          <w:lang w:eastAsia="ko-KR"/>
        </w:rPr>
        <w:t>d</w:t>
      </w:r>
      <w:r w:rsidRPr="00767715">
        <w:rPr>
          <w:rFonts w:hint="eastAsia"/>
          <w:lang w:eastAsia="ko-KR"/>
        </w:rPr>
        <w:t>efinition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3B2F21C3" w14:textId="2C084871" w:rsidR="0061132C" w:rsidRPr="00913BB3" w:rsidRDefault="0061132C" w:rsidP="0061132C">
      <w:r w:rsidRPr="00913BB3">
        <w:t xml:space="preserve">The </w:t>
      </w:r>
      <w:r w:rsidRPr="00E131CC">
        <w:t xml:space="preserve">UE POLICY PROVISIONING </w:t>
      </w:r>
      <w:r>
        <w:t xml:space="preserve">REJECT </w:t>
      </w:r>
      <w:r w:rsidRPr="00913BB3">
        <w:t xml:space="preserve">message is sent by the </w:t>
      </w:r>
      <w:r>
        <w:t>PCF</w:t>
      </w:r>
      <w:r w:rsidRPr="00913BB3">
        <w:t xml:space="preserve"> to the </w:t>
      </w:r>
      <w:r>
        <w:t>UE</w:t>
      </w:r>
      <w:r w:rsidRPr="00913BB3">
        <w:t xml:space="preserve"> to report that </w:t>
      </w:r>
      <w:r>
        <w:t>the PCF rejects request</w:t>
      </w:r>
      <w:r w:rsidRPr="009807E8">
        <w:t xml:space="preserve">, </w:t>
      </w:r>
      <w:r>
        <w:t xml:space="preserve">to manage V2XP, </w:t>
      </w:r>
      <w:proofErr w:type="spellStart"/>
      <w:r w:rsidRPr="009807E8">
        <w:t>ProSeP</w:t>
      </w:r>
      <w:proofErr w:type="spellEnd"/>
      <w:r>
        <w:t>, A2XP</w:t>
      </w:r>
      <w:ins w:id="53" w:author="Karim Morsy (Nokia) [2]" w:date="2023-04-03T20:15:00Z">
        <w:r>
          <w:t>, RSLPP</w:t>
        </w:r>
      </w:ins>
      <w:r w:rsidRPr="009807E8">
        <w:t xml:space="preserve"> or </w:t>
      </w:r>
      <w:r>
        <w:t>all of them,</w:t>
      </w:r>
      <w:r w:rsidRPr="00913BB3">
        <w:t xml:space="preserve"> </w:t>
      </w:r>
      <w:r>
        <w:t>s</w:t>
      </w:r>
      <w:r w:rsidRPr="00913BB3">
        <w:t>ee table </w:t>
      </w:r>
      <w:r>
        <w:t>7.2</w:t>
      </w:r>
      <w:r w:rsidRPr="00913BB3">
        <w:t>.2.1.1</w:t>
      </w:r>
    </w:p>
    <w:p w14:paraId="1A2F14A0" w14:textId="77777777" w:rsidR="0061132C" w:rsidRPr="00913BB3" w:rsidRDefault="0061132C" w:rsidP="0061132C">
      <w:pPr>
        <w:pStyle w:val="B1"/>
      </w:pPr>
      <w:r w:rsidRPr="00913BB3">
        <w:t>Message type:</w:t>
      </w:r>
      <w:r w:rsidRPr="00913BB3">
        <w:tab/>
      </w:r>
      <w:r w:rsidRPr="00E131CC">
        <w:t xml:space="preserve">UE POLICY PROVISIONING </w:t>
      </w:r>
      <w:r>
        <w:t>REJECT</w:t>
      </w:r>
    </w:p>
    <w:p w14:paraId="1B370F5A" w14:textId="77777777" w:rsidR="0061132C" w:rsidRPr="00913BB3" w:rsidRDefault="0061132C" w:rsidP="0061132C">
      <w:pPr>
        <w:pStyle w:val="B1"/>
      </w:pPr>
      <w:r w:rsidRPr="00913BB3">
        <w:t>Significance:</w:t>
      </w:r>
      <w:r>
        <w:tab/>
      </w:r>
      <w:r w:rsidRPr="00913BB3">
        <w:t>dual</w:t>
      </w:r>
    </w:p>
    <w:p w14:paraId="2A549F47" w14:textId="77777777" w:rsidR="0061132C" w:rsidRPr="00913BB3" w:rsidRDefault="0061132C" w:rsidP="0061132C">
      <w:pPr>
        <w:pStyle w:val="B1"/>
      </w:pPr>
      <w:r w:rsidRPr="00913BB3">
        <w:t>Direction:</w:t>
      </w:r>
      <w:r>
        <w:tab/>
      </w:r>
      <w:r w:rsidRPr="00913BB3">
        <w:t>network</w:t>
      </w:r>
      <w:r>
        <w:t xml:space="preserve"> to UE</w:t>
      </w:r>
    </w:p>
    <w:p w14:paraId="0B6F2762" w14:textId="77777777" w:rsidR="0061132C" w:rsidRDefault="0061132C" w:rsidP="0061132C">
      <w:pPr>
        <w:pStyle w:val="TH"/>
      </w:pPr>
      <w:r w:rsidRPr="00913BB3">
        <w:t>Table </w:t>
      </w:r>
      <w:r>
        <w:t>7.2</w:t>
      </w:r>
      <w:r w:rsidRPr="00913BB3">
        <w:t xml:space="preserve">.2.1.1: </w:t>
      </w:r>
      <w:r w:rsidRPr="00E131CC">
        <w:t xml:space="preserve">UE POLICY PROVISIONING </w:t>
      </w:r>
      <w:r>
        <w:t xml:space="preserve">REJECT </w:t>
      </w:r>
      <w:r w:rsidRPr="00913BB3">
        <w:t>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1134"/>
        <w:gridCol w:w="1134"/>
      </w:tblGrid>
      <w:tr w:rsidR="0061132C" w:rsidRPr="00CC0C94" w14:paraId="6EECA963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A41B" w14:textId="77777777" w:rsidR="0061132C" w:rsidRPr="00CC0C94" w:rsidRDefault="0061132C" w:rsidP="00924247">
            <w:pPr>
              <w:pStyle w:val="TAH"/>
            </w:pPr>
            <w:r w:rsidRPr="00913BB3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80EB" w14:textId="77777777" w:rsidR="0061132C" w:rsidRPr="00CC0C94" w:rsidRDefault="0061132C" w:rsidP="00924247">
            <w:pPr>
              <w:pStyle w:val="TAH"/>
            </w:pPr>
            <w:r w:rsidRPr="00913BB3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7A6E" w14:textId="77777777" w:rsidR="0061132C" w:rsidRPr="00CC0C94" w:rsidRDefault="0061132C" w:rsidP="00924247">
            <w:pPr>
              <w:pStyle w:val="TAH"/>
            </w:pPr>
            <w:r w:rsidRPr="00913BB3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BD9B" w14:textId="77777777" w:rsidR="0061132C" w:rsidRPr="00CC0C94" w:rsidRDefault="0061132C" w:rsidP="00924247">
            <w:pPr>
              <w:pStyle w:val="TAH"/>
            </w:pPr>
            <w:r w:rsidRPr="00913BB3"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AFA9" w14:textId="77777777" w:rsidR="0061132C" w:rsidRPr="00CC0C94" w:rsidRDefault="0061132C" w:rsidP="00924247">
            <w:pPr>
              <w:pStyle w:val="TAH"/>
            </w:pPr>
            <w:r w:rsidRPr="00913BB3"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C3C1" w14:textId="77777777" w:rsidR="0061132C" w:rsidRPr="00CC0C94" w:rsidRDefault="0061132C" w:rsidP="00924247">
            <w:pPr>
              <w:pStyle w:val="TAH"/>
            </w:pPr>
            <w:r w:rsidRPr="00913BB3">
              <w:t>Length</w:t>
            </w:r>
          </w:p>
        </w:tc>
      </w:tr>
      <w:tr w:rsidR="0061132C" w:rsidRPr="00CC0C94" w14:paraId="4B9A0B0E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38D9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964C" w14:textId="77777777" w:rsidR="0061132C" w:rsidRPr="00CC0C94" w:rsidRDefault="0061132C" w:rsidP="00924247">
            <w:pPr>
              <w:pStyle w:val="TAL"/>
            </w:pPr>
            <w:r w:rsidRPr="00913BB3">
              <w:t>PTI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EE06" w14:textId="77777777" w:rsidR="0061132C" w:rsidRPr="00913BB3" w:rsidRDefault="0061132C" w:rsidP="00924247">
            <w:pPr>
              <w:pStyle w:val="TAL"/>
            </w:pPr>
            <w:r w:rsidRPr="00913BB3">
              <w:t>Procedure transaction identity</w:t>
            </w:r>
          </w:p>
          <w:p w14:paraId="2772454E" w14:textId="77777777" w:rsidR="0061132C" w:rsidRPr="00CC0C94" w:rsidRDefault="0061132C" w:rsidP="00924247">
            <w:pPr>
              <w:pStyle w:val="TAL"/>
            </w:pPr>
            <w:r>
              <w:t>TS 24 501 [4] clause </w:t>
            </w:r>
            <w:r w:rsidRPr="00913BB3">
              <w:t>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951B" w14:textId="77777777" w:rsidR="0061132C" w:rsidRPr="00CC0C94" w:rsidRDefault="0061132C" w:rsidP="00924247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097E" w14:textId="77777777" w:rsidR="0061132C" w:rsidRPr="00CC0C94" w:rsidRDefault="0061132C" w:rsidP="00924247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1B10" w14:textId="77777777" w:rsidR="0061132C" w:rsidRPr="00CC0C94" w:rsidRDefault="0061132C" w:rsidP="00924247">
            <w:pPr>
              <w:pStyle w:val="TAC"/>
            </w:pPr>
            <w:r w:rsidRPr="00913BB3">
              <w:t>1</w:t>
            </w:r>
          </w:p>
        </w:tc>
      </w:tr>
      <w:tr w:rsidR="0061132C" w:rsidRPr="00CC0C94" w14:paraId="084237A3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F48B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07E3E" w14:textId="77777777" w:rsidR="0061132C" w:rsidRPr="00CC0C94" w:rsidRDefault="0061132C" w:rsidP="00924247">
            <w:pPr>
              <w:pStyle w:val="TAL"/>
            </w:pPr>
            <w:r w:rsidRPr="00E131CC">
              <w:t xml:space="preserve">UE POLICY PROVISIONING </w:t>
            </w:r>
            <w:r>
              <w:t xml:space="preserve">REJECT </w:t>
            </w:r>
            <w:r w:rsidRPr="00A35EE9">
              <w:t>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F333" w14:textId="77777777" w:rsidR="0061132C" w:rsidRPr="00913BB3" w:rsidRDefault="0061132C" w:rsidP="00924247">
            <w:pPr>
              <w:pStyle w:val="TAL"/>
            </w:pPr>
            <w:r w:rsidRPr="00913BB3">
              <w:t>UE policy delivery service message type</w:t>
            </w:r>
          </w:p>
          <w:p w14:paraId="6739F445" w14:textId="77777777" w:rsidR="0061132C" w:rsidRPr="00CC0C94" w:rsidRDefault="0061132C" w:rsidP="00924247">
            <w:pPr>
              <w:pStyle w:val="TAL"/>
            </w:pPr>
            <w:r>
              <w:t>TS 24 501 [4] clause </w:t>
            </w:r>
            <w:r w:rsidRPr="00913BB3">
              <w:t>D.6.1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CE7F0" w14:textId="77777777" w:rsidR="0061132C" w:rsidRPr="00CC0C94" w:rsidRDefault="0061132C" w:rsidP="00924247">
            <w:pPr>
              <w:pStyle w:val="TAC"/>
            </w:pPr>
            <w:r w:rsidRPr="00913BB3"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B91B" w14:textId="77777777" w:rsidR="0061132C" w:rsidRPr="00CC0C94" w:rsidRDefault="0061132C" w:rsidP="00924247">
            <w:pPr>
              <w:pStyle w:val="TAC"/>
            </w:pPr>
            <w:r w:rsidRPr="00913BB3"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C0F43" w14:textId="77777777" w:rsidR="0061132C" w:rsidRPr="00CC0C94" w:rsidRDefault="0061132C" w:rsidP="00924247">
            <w:pPr>
              <w:pStyle w:val="TAC"/>
            </w:pPr>
            <w:r w:rsidRPr="00913BB3">
              <w:t>1</w:t>
            </w:r>
          </w:p>
        </w:tc>
      </w:tr>
      <w:tr w:rsidR="0061132C" w:rsidRPr="00CC0C94" w14:paraId="57D0E95C" w14:textId="77777777" w:rsidTr="00924247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D27D4" w14:textId="77777777" w:rsidR="0061132C" w:rsidRPr="00CC0C94" w:rsidRDefault="0061132C" w:rsidP="00924247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DD205" w14:textId="77777777" w:rsidR="0061132C" w:rsidRPr="00E131CC" w:rsidRDefault="0061132C" w:rsidP="00924247">
            <w:pPr>
              <w:pStyle w:val="TAL"/>
            </w:pPr>
            <w:r>
              <w:t xml:space="preserve">UPDS </w:t>
            </w:r>
            <w:r w:rsidRPr="00913BB3">
              <w:t>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EFA22" w14:textId="77777777" w:rsidR="0061132C" w:rsidRDefault="0061132C" w:rsidP="00924247">
            <w:pPr>
              <w:pStyle w:val="TAL"/>
            </w:pPr>
            <w:r>
              <w:t xml:space="preserve">UPDS </w:t>
            </w:r>
            <w:r w:rsidRPr="00913BB3">
              <w:t>cause</w:t>
            </w:r>
          </w:p>
          <w:p w14:paraId="75CECEE7" w14:textId="77777777" w:rsidR="0061132C" w:rsidRPr="00913BB3" w:rsidRDefault="0061132C" w:rsidP="00924247">
            <w:pPr>
              <w:pStyle w:val="TAL"/>
            </w:pPr>
            <w:r>
              <w:t>8.3</w:t>
            </w:r>
            <w:r w:rsidRPr="00913BB3">
              <w:t>.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6AFB" w14:textId="77777777" w:rsidR="0061132C" w:rsidRPr="00913BB3" w:rsidRDefault="0061132C" w:rsidP="00924247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8EAC9" w14:textId="77777777" w:rsidR="0061132C" w:rsidRPr="00913BB3" w:rsidRDefault="0061132C" w:rsidP="00924247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4056D" w14:textId="77777777" w:rsidR="0061132C" w:rsidRPr="00913BB3" w:rsidRDefault="0061132C" w:rsidP="00924247">
            <w:pPr>
              <w:pStyle w:val="TAC"/>
            </w:pPr>
            <w:r>
              <w:t>1</w:t>
            </w:r>
          </w:p>
        </w:tc>
      </w:tr>
    </w:tbl>
    <w:p w14:paraId="07D771DA" w14:textId="77777777" w:rsidR="00065981" w:rsidRPr="00E00DCA" w:rsidRDefault="00065981" w:rsidP="0061132C">
      <w:pPr>
        <w:pStyle w:val="EW"/>
        <w:ind w:left="0" w:firstLine="0"/>
        <w:rPr>
          <w:rFonts w:eastAsia="Malgun Gothic"/>
          <w:lang w:eastAsia="ko-KR"/>
        </w:rPr>
      </w:pPr>
    </w:p>
    <w:p w14:paraId="13778729" w14:textId="433C0C04" w:rsidR="007318A6" w:rsidRDefault="000F1523" w:rsidP="007318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51D91481" w14:textId="77777777" w:rsidR="00183586" w:rsidRPr="00913BB3" w:rsidRDefault="00183586" w:rsidP="00183586">
      <w:pPr>
        <w:pStyle w:val="Heading3"/>
      </w:pPr>
      <w:bookmarkStart w:id="54" w:name="_Toc20233365"/>
      <w:bookmarkStart w:id="55" w:name="_Toc25070720"/>
      <w:bookmarkStart w:id="56" w:name="_Toc34388711"/>
      <w:bookmarkStart w:id="57" w:name="_Toc34404482"/>
      <w:bookmarkStart w:id="58" w:name="_Toc45282378"/>
      <w:bookmarkStart w:id="59" w:name="_Toc45882764"/>
      <w:bookmarkStart w:id="60" w:name="_Toc51951314"/>
      <w:bookmarkStart w:id="61" w:name="_Toc59209091"/>
      <w:bookmarkStart w:id="62" w:name="_Toc75734933"/>
      <w:bookmarkStart w:id="63" w:name="_Toc131184817"/>
      <w:r>
        <w:t>8.3</w:t>
      </w:r>
      <w:r w:rsidRPr="00913BB3">
        <w:t>.</w:t>
      </w:r>
      <w:r>
        <w:t>2</w:t>
      </w:r>
      <w:r w:rsidRPr="00913BB3">
        <w:tab/>
      </w:r>
      <w:bookmarkEnd w:id="54"/>
      <w:r>
        <w:t>Requested UE policies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FF477C3" w14:textId="77777777" w:rsidR="00183586" w:rsidRPr="00913BB3" w:rsidRDefault="00183586" w:rsidP="00183586">
      <w:r w:rsidRPr="00913BB3">
        <w:t xml:space="preserve">The purpose of the </w:t>
      </w:r>
      <w:r>
        <w:t xml:space="preserve">Requested UE policies </w:t>
      </w:r>
      <w:r w:rsidRPr="00913BB3">
        <w:t xml:space="preserve">information element is to </w:t>
      </w:r>
      <w:r>
        <w:t>enable the UE to request the PCF to provide certain UE policies or certain UE policy subsets</w:t>
      </w:r>
      <w:r w:rsidRPr="00913BB3">
        <w:t>.</w:t>
      </w:r>
    </w:p>
    <w:p w14:paraId="30A33C5F" w14:textId="77777777" w:rsidR="00183586" w:rsidRPr="00913BB3" w:rsidRDefault="00183586" w:rsidP="00183586">
      <w:r w:rsidRPr="00913BB3">
        <w:t xml:space="preserve">The </w:t>
      </w:r>
      <w:r>
        <w:t xml:space="preserve">Requested UE policies </w:t>
      </w:r>
      <w:r w:rsidRPr="00913BB3">
        <w:t>information element is coded as shown in figure </w:t>
      </w:r>
      <w:r>
        <w:t>8.3.2</w:t>
      </w:r>
      <w:r w:rsidRPr="00913BB3">
        <w:t>.1 and table </w:t>
      </w:r>
      <w:r>
        <w:t>8.3.2</w:t>
      </w:r>
      <w:r w:rsidRPr="00913BB3">
        <w:t>.1.</w:t>
      </w:r>
    </w:p>
    <w:p w14:paraId="014FDBC3" w14:textId="6C350CF8" w:rsidR="00183586" w:rsidRDefault="00183586" w:rsidP="00183586">
      <w:r w:rsidRPr="00913BB3">
        <w:t xml:space="preserve">The </w:t>
      </w:r>
      <w:r>
        <w:t xml:space="preserve">Requested UE policies </w:t>
      </w:r>
      <w:proofErr w:type="gramStart"/>
      <w:r w:rsidRPr="00913BB3">
        <w:t>is</w:t>
      </w:r>
      <w:proofErr w:type="gramEnd"/>
      <w:r w:rsidRPr="00913BB3">
        <w:t xml:space="preserve"> a type </w:t>
      </w:r>
      <w:r>
        <w:t>4</w:t>
      </w:r>
      <w:r w:rsidRPr="00913BB3">
        <w:t xml:space="preserve"> information element with a minimum length of </w:t>
      </w:r>
      <w:r>
        <w:t>3</w:t>
      </w:r>
      <w:r w:rsidRPr="00913BB3">
        <w:t xml:space="preserve"> octets and a maximum length of </w:t>
      </w:r>
      <w:del w:id="64" w:author="Karim Morsy (Nokia) [2]" w:date="2023-04-03T20:22:00Z">
        <w:r w:rsidDel="003464E9">
          <w:delText>4</w:delText>
        </w:r>
        <w:r w:rsidRPr="00913BB3" w:rsidDel="003464E9">
          <w:delText xml:space="preserve"> </w:delText>
        </w:r>
      </w:del>
      <w:ins w:id="65" w:author="Karim Morsy (Nokia) [2]" w:date="2023-04-03T20:22:00Z">
        <w:r w:rsidR="003464E9">
          <w:t>5</w:t>
        </w:r>
        <w:r w:rsidR="003464E9" w:rsidRPr="00913BB3">
          <w:t xml:space="preserve"> </w:t>
        </w:r>
      </w:ins>
      <w:r w:rsidRPr="00913BB3">
        <w:t>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45"/>
        <w:gridCol w:w="745"/>
        <w:gridCol w:w="744"/>
        <w:gridCol w:w="745"/>
        <w:gridCol w:w="744"/>
        <w:gridCol w:w="745"/>
        <w:gridCol w:w="1560"/>
      </w:tblGrid>
      <w:tr w:rsidR="00183586" w:rsidRPr="00CC0C94" w14:paraId="05F7077A" w14:textId="77777777" w:rsidTr="00924247">
        <w:trPr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FAE73BF" w14:textId="77777777" w:rsidR="00183586" w:rsidRPr="00CC0C94" w:rsidRDefault="00183586" w:rsidP="00924247">
            <w:pPr>
              <w:pStyle w:val="TAC"/>
            </w:pPr>
            <w:r w:rsidRPr="00CC0C94"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29B512A" w14:textId="77777777" w:rsidR="00183586" w:rsidRPr="00CC0C94" w:rsidRDefault="00183586" w:rsidP="00924247">
            <w:pPr>
              <w:pStyle w:val="TAC"/>
            </w:pPr>
            <w:r w:rsidRPr="00CC0C94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B857120" w14:textId="77777777" w:rsidR="00183586" w:rsidRPr="00CC0C94" w:rsidRDefault="00183586" w:rsidP="00924247">
            <w:pPr>
              <w:pStyle w:val="TAC"/>
            </w:pPr>
            <w:r w:rsidRPr="00CC0C94"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951D3A7" w14:textId="77777777" w:rsidR="00183586" w:rsidRPr="00CC0C94" w:rsidRDefault="00183586" w:rsidP="00924247">
            <w:pPr>
              <w:pStyle w:val="TAC"/>
            </w:pPr>
            <w:r w:rsidRPr="00CC0C94"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331B7C3" w14:textId="77777777" w:rsidR="00183586" w:rsidRPr="00CC0C94" w:rsidRDefault="00183586" w:rsidP="00924247">
            <w:pPr>
              <w:pStyle w:val="TAC"/>
            </w:pPr>
            <w:r w:rsidRPr="00CC0C94"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56384B0" w14:textId="77777777" w:rsidR="00183586" w:rsidRPr="00CC0C94" w:rsidRDefault="00183586" w:rsidP="00924247">
            <w:pPr>
              <w:pStyle w:val="TAC"/>
            </w:pPr>
            <w:r w:rsidRPr="00CC0C94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5E62D67" w14:textId="77777777" w:rsidR="00183586" w:rsidRPr="00CC0C94" w:rsidRDefault="00183586" w:rsidP="00924247">
            <w:pPr>
              <w:pStyle w:val="TAC"/>
            </w:pPr>
            <w:r w:rsidRPr="00CC0C94"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A689D9D" w14:textId="77777777" w:rsidR="00183586" w:rsidRPr="00CC0C94" w:rsidRDefault="00183586" w:rsidP="00924247">
            <w:pPr>
              <w:pStyle w:val="TAC"/>
            </w:pPr>
            <w:r w:rsidRPr="00CC0C94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7357AC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797A6FFB" w14:textId="77777777" w:rsidTr="00924247">
        <w:trPr>
          <w:cantSplit/>
          <w:jc w:val="center"/>
        </w:trPr>
        <w:tc>
          <w:tcPr>
            <w:tcW w:w="59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A51" w14:textId="77777777" w:rsidR="00183586" w:rsidRPr="00CC0C94" w:rsidRDefault="00183586" w:rsidP="00924247">
            <w:pPr>
              <w:pStyle w:val="TAC"/>
            </w:pPr>
            <w:r>
              <w:t>Requested UE policies</w:t>
            </w:r>
            <w:r w:rsidRPr="00CC0C94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552BB4" w14:textId="77777777" w:rsidR="00183586" w:rsidRPr="00CC0C94" w:rsidRDefault="00183586" w:rsidP="00924247">
            <w:pPr>
              <w:pStyle w:val="TAL"/>
            </w:pPr>
            <w:r w:rsidRPr="00CC0C94">
              <w:t>octet 1</w:t>
            </w:r>
          </w:p>
        </w:tc>
      </w:tr>
      <w:tr w:rsidR="00183586" w:rsidRPr="00CC0C94" w14:paraId="667F28AB" w14:textId="77777777" w:rsidTr="00924247">
        <w:trPr>
          <w:cantSplit/>
          <w:jc w:val="center"/>
        </w:trPr>
        <w:tc>
          <w:tcPr>
            <w:tcW w:w="59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6FC" w14:textId="77777777" w:rsidR="00183586" w:rsidRPr="00CC0C94" w:rsidRDefault="00183586" w:rsidP="00924247">
            <w:pPr>
              <w:pStyle w:val="TAC"/>
            </w:pPr>
            <w:r>
              <w:t>Length of Requested UE policies</w:t>
            </w:r>
            <w:r w:rsidRPr="00CC0C94">
              <w:t xml:space="preserve"> </w:t>
            </w:r>
            <w:r>
              <w:t>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12637B" w14:textId="77777777" w:rsidR="00183586" w:rsidRPr="00CC0C94" w:rsidRDefault="00183586" w:rsidP="00924247">
            <w:pPr>
              <w:pStyle w:val="TAL"/>
            </w:pPr>
            <w:r w:rsidRPr="00CC0C94">
              <w:t xml:space="preserve">octet </w:t>
            </w:r>
            <w:r>
              <w:t>2</w:t>
            </w:r>
          </w:p>
        </w:tc>
      </w:tr>
      <w:tr w:rsidR="00183586" w:rsidRPr="00CC0C94" w14:paraId="2EF8F243" w14:textId="77777777" w:rsidTr="00924247">
        <w:trPr>
          <w:cantSplit/>
          <w:trHeight w:val="2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0CC" w14:textId="77777777" w:rsidR="00183586" w:rsidRPr="00CC0C94" w:rsidRDefault="00183586" w:rsidP="00924247">
            <w:pPr>
              <w:pStyle w:val="TAC"/>
            </w:pPr>
            <w:r w:rsidRPr="009807E8">
              <w:t xml:space="preserve">5P2RMI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326E" w14:textId="77777777" w:rsidR="00183586" w:rsidRPr="00CC0C94" w:rsidRDefault="00183586" w:rsidP="00924247">
            <w:pPr>
              <w:pStyle w:val="TAC"/>
            </w:pPr>
            <w:r w:rsidRPr="009807E8">
              <w:t xml:space="preserve">5P3RMI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9B5F" w14:textId="77777777" w:rsidR="00183586" w:rsidRPr="00CC0C94" w:rsidRDefault="00183586" w:rsidP="00924247">
            <w:pPr>
              <w:pStyle w:val="TAC"/>
            </w:pPr>
            <w:r w:rsidRPr="009807E8">
              <w:t xml:space="preserve">5P2UNRI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7D8D" w14:textId="77777777" w:rsidR="00183586" w:rsidRPr="00CC0C94" w:rsidRDefault="00183586" w:rsidP="00924247">
            <w:pPr>
              <w:pStyle w:val="TAC"/>
            </w:pPr>
            <w:r>
              <w:t>5P</w:t>
            </w:r>
            <w:r w:rsidRPr="000123E1">
              <w:t>3</w:t>
            </w:r>
            <w:r>
              <w:t>UNRI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5BF" w14:textId="77777777" w:rsidR="00183586" w:rsidRPr="00CC0C94" w:rsidRDefault="00183586" w:rsidP="00924247">
            <w:pPr>
              <w:pStyle w:val="TAC"/>
            </w:pPr>
            <w:r>
              <w:t>5PDCI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CF7" w14:textId="77777777" w:rsidR="00183586" w:rsidRPr="00CC0C94" w:rsidRDefault="00183586" w:rsidP="00924247">
            <w:pPr>
              <w:pStyle w:val="TAC"/>
            </w:pPr>
            <w:r>
              <w:t>5PDDI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BA2" w14:textId="77777777" w:rsidR="00183586" w:rsidRPr="00CC0C94" w:rsidRDefault="00183586" w:rsidP="00924247">
            <w:pPr>
              <w:pStyle w:val="TAC"/>
            </w:pPr>
            <w:r>
              <w:t>V2XUUI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FC5" w14:textId="77777777" w:rsidR="00183586" w:rsidRPr="00CC0C94" w:rsidRDefault="00183586" w:rsidP="00924247">
            <w:pPr>
              <w:pStyle w:val="TAC"/>
            </w:pPr>
            <w:r>
              <w:t>V2XPC5I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CFAD8" w14:textId="77777777" w:rsidR="00183586" w:rsidRPr="00CC0C94" w:rsidRDefault="00183586" w:rsidP="00924247">
            <w:pPr>
              <w:pStyle w:val="TAL"/>
            </w:pPr>
          </w:p>
          <w:p w14:paraId="0E5005BE" w14:textId="77777777" w:rsidR="00183586" w:rsidRPr="00CC0C94" w:rsidRDefault="00183586" w:rsidP="00924247">
            <w:pPr>
              <w:pStyle w:val="TAL"/>
            </w:pPr>
            <w:r w:rsidRPr="00CC0C94">
              <w:t xml:space="preserve">octet </w:t>
            </w:r>
            <w:r>
              <w:t>3</w:t>
            </w:r>
          </w:p>
        </w:tc>
      </w:tr>
      <w:tr w:rsidR="00183586" w:rsidRPr="00CC0C94" w14:paraId="2A076343" w14:textId="77777777" w:rsidTr="00924247">
        <w:trPr>
          <w:cantSplit/>
          <w:trHeight w:val="2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C93" w14:textId="163F26A8" w:rsidR="00183586" w:rsidDel="003464E9" w:rsidRDefault="003464E9" w:rsidP="00924247">
            <w:pPr>
              <w:pStyle w:val="TAC"/>
              <w:rPr>
                <w:del w:id="66" w:author="Karim Morsy (Nokia) [2]" w:date="2023-04-03T20:23:00Z"/>
              </w:rPr>
            </w:pPr>
            <w:ins w:id="67" w:author="Karim Morsy (Nokia) [2]" w:date="2023-04-03T20:23:00Z">
              <w:r>
                <w:t>RSPLI</w:t>
              </w:r>
            </w:ins>
            <w:del w:id="68" w:author="Karim Morsy (Nokia) [2]" w:date="2023-04-03T20:23:00Z">
              <w:r w:rsidR="00183586" w:rsidRPr="00CC0C94" w:rsidDel="003464E9">
                <w:delText>0</w:delText>
              </w:r>
            </w:del>
          </w:p>
          <w:p w14:paraId="0FB90AC7" w14:textId="5F7B3F7A" w:rsidR="00183586" w:rsidRPr="00CC0C94" w:rsidRDefault="00183586" w:rsidP="00924247">
            <w:pPr>
              <w:pStyle w:val="TAC"/>
            </w:pPr>
            <w:del w:id="69" w:author="Karim Morsy (Nokia) [2]" w:date="2023-04-03T20:23:00Z">
              <w:r w:rsidDel="003464E9">
                <w:delText>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30AF" w14:textId="4FAE5F64" w:rsidR="00183586" w:rsidDel="003464E9" w:rsidRDefault="003464E9" w:rsidP="00924247">
            <w:pPr>
              <w:pStyle w:val="TAC"/>
              <w:rPr>
                <w:del w:id="70" w:author="Karim Morsy (Nokia) [2]" w:date="2023-04-03T20:23:00Z"/>
              </w:rPr>
            </w:pPr>
            <w:ins w:id="71" w:author="Karim Morsy (Nokia) [2]" w:date="2023-04-03T20:23:00Z">
              <w:r>
                <w:t>RSPPC5I</w:t>
              </w:r>
            </w:ins>
            <w:del w:id="72" w:author="Karim Morsy (Nokia) [2]" w:date="2023-04-03T20:23:00Z">
              <w:r w:rsidR="00183586" w:rsidRPr="00CC0C94" w:rsidDel="003464E9">
                <w:delText>0</w:delText>
              </w:r>
            </w:del>
          </w:p>
          <w:p w14:paraId="355B92D9" w14:textId="4A984C27" w:rsidR="00183586" w:rsidRPr="00CC0C94" w:rsidRDefault="00183586" w:rsidP="00924247">
            <w:pPr>
              <w:pStyle w:val="TAC"/>
            </w:pPr>
            <w:del w:id="73" w:author="Karim Morsy (Nokia) [2]" w:date="2023-04-03T20:23:00Z">
              <w:r w:rsidDel="003464E9">
                <w:delText>Spare</w:delText>
              </w:r>
            </w:del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708B" w14:textId="77777777" w:rsidR="00183586" w:rsidRPr="00CC0C94" w:rsidRDefault="00183586" w:rsidP="00924247">
            <w:pPr>
              <w:pStyle w:val="TAC"/>
            </w:pPr>
            <w:r w:rsidRPr="00B64396">
              <w:t>5P</w:t>
            </w:r>
            <w:r>
              <w:t>2</w:t>
            </w:r>
            <w:r w:rsidRPr="00B64396">
              <w:t>EUI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3294" w14:textId="77777777" w:rsidR="00183586" w:rsidRPr="00CC0C94" w:rsidRDefault="00183586" w:rsidP="00924247">
            <w:pPr>
              <w:pStyle w:val="TAC"/>
            </w:pPr>
            <w:r w:rsidRPr="003F7CD6">
              <w:t>5P</w:t>
            </w:r>
            <w:r>
              <w:t>3E</w:t>
            </w:r>
            <w:r w:rsidRPr="003F7CD6">
              <w:t>UI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671" w14:textId="77777777" w:rsidR="00183586" w:rsidRPr="00CC0C94" w:rsidRDefault="00183586" w:rsidP="00924247">
            <w:pPr>
              <w:pStyle w:val="TAC"/>
            </w:pPr>
            <w:r w:rsidRPr="003F7CD6">
              <w:t>5P</w:t>
            </w:r>
            <w:r>
              <w:t>2</w:t>
            </w:r>
            <w:r w:rsidRPr="003F7CD6">
              <w:t>UURI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C3F" w14:textId="77777777" w:rsidR="00183586" w:rsidRPr="00CC0C94" w:rsidRDefault="00183586" w:rsidP="00924247">
            <w:pPr>
              <w:pStyle w:val="TAC"/>
            </w:pPr>
            <w:r w:rsidRPr="00026D83">
              <w:t>5P3U</w:t>
            </w:r>
            <w:r>
              <w:t>U</w:t>
            </w:r>
            <w:r w:rsidRPr="00026D83">
              <w:t>RI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CDC" w14:textId="77777777" w:rsidR="00183586" w:rsidRPr="00CC0C94" w:rsidRDefault="00183586" w:rsidP="00924247">
            <w:pPr>
              <w:pStyle w:val="TAC"/>
            </w:pPr>
            <w:r>
              <w:t>A2XI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D6B" w14:textId="77777777" w:rsidR="00183586" w:rsidRPr="00CC0C94" w:rsidRDefault="00183586" w:rsidP="00924247">
            <w:pPr>
              <w:pStyle w:val="TAC"/>
            </w:pPr>
            <w:r w:rsidRPr="000C3EFC">
              <w:t>5PUIRI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CD157" w14:textId="77777777" w:rsidR="00183586" w:rsidRDefault="00183586" w:rsidP="00924247">
            <w:pPr>
              <w:pStyle w:val="TAL"/>
            </w:pPr>
          </w:p>
          <w:p w14:paraId="5417A450" w14:textId="77777777" w:rsidR="00183586" w:rsidRPr="00CC0C94" w:rsidRDefault="00183586" w:rsidP="00924247">
            <w:pPr>
              <w:pStyle w:val="TAL"/>
            </w:pPr>
            <w:r>
              <w:t>octet 4*</w:t>
            </w:r>
          </w:p>
        </w:tc>
      </w:tr>
      <w:tr w:rsidR="003464E9" w:rsidRPr="00CC0C94" w14:paraId="4F7345CA" w14:textId="77777777" w:rsidTr="00924247">
        <w:trPr>
          <w:cantSplit/>
          <w:trHeight w:val="233"/>
          <w:jc w:val="center"/>
          <w:ins w:id="74" w:author="Karim Morsy (Nokia) [2]" w:date="2023-04-03T20:23:00Z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2B9" w14:textId="77777777" w:rsidR="003464E9" w:rsidRDefault="003464E9" w:rsidP="00924247">
            <w:pPr>
              <w:pStyle w:val="TAC"/>
              <w:rPr>
                <w:ins w:id="75" w:author="Karim Morsy (Nokia) [2]" w:date="2023-04-03T20:23:00Z"/>
              </w:rPr>
            </w:pPr>
            <w:ins w:id="76" w:author="Karim Morsy (Nokia) [2]" w:date="2023-04-03T20:23:00Z">
              <w:r w:rsidRPr="00CC0C94">
                <w:t>0</w:t>
              </w:r>
            </w:ins>
          </w:p>
          <w:p w14:paraId="09727A76" w14:textId="77777777" w:rsidR="003464E9" w:rsidRDefault="003464E9" w:rsidP="00924247">
            <w:pPr>
              <w:pStyle w:val="TAC"/>
              <w:rPr>
                <w:ins w:id="77" w:author="Karim Morsy (Nokia) [2]" w:date="2023-04-03T20:23:00Z"/>
              </w:rPr>
            </w:pPr>
            <w:ins w:id="78" w:author="Karim Morsy (Nokia) [2]" w:date="2023-04-03T20:23:00Z">
              <w:r>
                <w:t>Spare</w:t>
              </w:r>
            </w:ins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BFE3" w14:textId="77777777" w:rsidR="003464E9" w:rsidRDefault="003464E9" w:rsidP="00924247">
            <w:pPr>
              <w:pStyle w:val="TAC"/>
              <w:rPr>
                <w:ins w:id="79" w:author="Karim Morsy (Nokia) [2]" w:date="2023-04-03T20:23:00Z"/>
              </w:rPr>
            </w:pPr>
            <w:ins w:id="80" w:author="Karim Morsy (Nokia) [2]" w:date="2023-04-03T20:23:00Z">
              <w:r w:rsidRPr="00CC0C94">
                <w:t>0</w:t>
              </w:r>
            </w:ins>
          </w:p>
          <w:p w14:paraId="6E5E11B9" w14:textId="77777777" w:rsidR="003464E9" w:rsidRDefault="003464E9" w:rsidP="00924247">
            <w:pPr>
              <w:pStyle w:val="TAC"/>
              <w:rPr>
                <w:ins w:id="81" w:author="Karim Morsy (Nokia) [2]" w:date="2023-04-03T20:23:00Z"/>
              </w:rPr>
            </w:pPr>
            <w:ins w:id="82" w:author="Karim Morsy (Nokia) [2]" w:date="2023-04-03T20:23:00Z">
              <w:r>
                <w:t>Spare</w:t>
              </w:r>
            </w:ins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122" w14:textId="77777777" w:rsidR="003464E9" w:rsidRDefault="003464E9" w:rsidP="00924247">
            <w:pPr>
              <w:pStyle w:val="TAC"/>
              <w:rPr>
                <w:ins w:id="83" w:author="Karim Morsy (Nokia) [2]" w:date="2023-04-03T20:23:00Z"/>
              </w:rPr>
            </w:pPr>
            <w:ins w:id="84" w:author="Karim Morsy (Nokia) [2]" w:date="2023-04-03T20:23:00Z">
              <w:r w:rsidRPr="00CC0C94">
                <w:t>0</w:t>
              </w:r>
            </w:ins>
          </w:p>
          <w:p w14:paraId="4A95C09F" w14:textId="77777777" w:rsidR="003464E9" w:rsidRDefault="003464E9" w:rsidP="00924247">
            <w:pPr>
              <w:pStyle w:val="TAC"/>
              <w:rPr>
                <w:ins w:id="85" w:author="Karim Morsy (Nokia) [2]" w:date="2023-04-03T20:23:00Z"/>
              </w:rPr>
            </w:pPr>
            <w:ins w:id="86" w:author="Karim Morsy (Nokia) [2]" w:date="2023-04-03T20:23:00Z">
              <w:r>
                <w:t>Spare</w:t>
              </w:r>
            </w:ins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613C" w14:textId="77777777" w:rsidR="003464E9" w:rsidRDefault="003464E9" w:rsidP="00924247">
            <w:pPr>
              <w:pStyle w:val="TAC"/>
              <w:rPr>
                <w:ins w:id="87" w:author="Karim Morsy (Nokia) [2]" w:date="2023-04-03T20:23:00Z"/>
              </w:rPr>
            </w:pPr>
            <w:ins w:id="88" w:author="Karim Morsy (Nokia) [2]" w:date="2023-04-03T20:23:00Z">
              <w:r w:rsidRPr="00CC0C94">
                <w:t>0</w:t>
              </w:r>
            </w:ins>
          </w:p>
          <w:p w14:paraId="459E33F5" w14:textId="77777777" w:rsidR="003464E9" w:rsidRDefault="003464E9" w:rsidP="00924247">
            <w:pPr>
              <w:pStyle w:val="TAC"/>
              <w:rPr>
                <w:ins w:id="89" w:author="Karim Morsy (Nokia) [2]" w:date="2023-04-03T20:23:00Z"/>
              </w:rPr>
            </w:pPr>
            <w:ins w:id="90" w:author="Karim Morsy (Nokia) [2]" w:date="2023-04-03T20:23:00Z">
              <w:r>
                <w:t>Spare</w:t>
              </w:r>
            </w:ins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CE7" w14:textId="77777777" w:rsidR="003464E9" w:rsidRDefault="003464E9" w:rsidP="00924247">
            <w:pPr>
              <w:pStyle w:val="TAC"/>
              <w:rPr>
                <w:ins w:id="91" w:author="Karim Morsy (Nokia) [2]" w:date="2023-04-03T20:23:00Z"/>
              </w:rPr>
            </w:pPr>
            <w:ins w:id="92" w:author="Karim Morsy (Nokia) [2]" w:date="2023-04-03T20:23:00Z">
              <w:r w:rsidRPr="00CC0C94">
                <w:t>0</w:t>
              </w:r>
            </w:ins>
          </w:p>
          <w:p w14:paraId="57C7DE05" w14:textId="77777777" w:rsidR="003464E9" w:rsidRDefault="003464E9" w:rsidP="00924247">
            <w:pPr>
              <w:pStyle w:val="TAC"/>
              <w:rPr>
                <w:ins w:id="93" w:author="Karim Morsy (Nokia) [2]" w:date="2023-04-03T20:23:00Z"/>
              </w:rPr>
            </w:pPr>
            <w:ins w:id="94" w:author="Karim Morsy (Nokia) [2]" w:date="2023-04-03T20:23:00Z">
              <w:r>
                <w:t>Spare</w:t>
              </w:r>
            </w:ins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96F" w14:textId="77777777" w:rsidR="003464E9" w:rsidRDefault="003464E9" w:rsidP="00924247">
            <w:pPr>
              <w:pStyle w:val="TAC"/>
              <w:rPr>
                <w:ins w:id="95" w:author="Karim Morsy (Nokia) [2]" w:date="2023-04-03T20:23:00Z"/>
              </w:rPr>
            </w:pPr>
            <w:ins w:id="96" w:author="Karim Morsy (Nokia) [2]" w:date="2023-04-03T20:23:00Z">
              <w:r>
                <w:t>RSPSI</w:t>
              </w:r>
            </w:ins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538" w14:textId="77777777" w:rsidR="003464E9" w:rsidRDefault="003464E9" w:rsidP="00924247">
            <w:pPr>
              <w:pStyle w:val="TAC"/>
              <w:rPr>
                <w:ins w:id="97" w:author="Karim Morsy (Nokia) [2]" w:date="2023-04-03T20:23:00Z"/>
              </w:rPr>
            </w:pPr>
            <w:ins w:id="98" w:author="Karim Morsy (Nokia) [2]" w:date="2023-04-03T20:23:00Z">
              <w:r>
                <w:t>RSPCI</w:t>
              </w:r>
            </w:ins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A2C" w14:textId="77777777" w:rsidR="003464E9" w:rsidRDefault="003464E9" w:rsidP="00924247">
            <w:pPr>
              <w:pStyle w:val="TAC"/>
              <w:rPr>
                <w:ins w:id="99" w:author="Karim Morsy (Nokia) [2]" w:date="2023-04-03T20:23:00Z"/>
              </w:rPr>
            </w:pPr>
            <w:ins w:id="100" w:author="Karim Morsy (Nokia) [2]" w:date="2023-04-03T20:23:00Z">
              <w:r>
                <w:t>RSPTI</w:t>
              </w:r>
            </w:ins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7FA2" w14:textId="77777777" w:rsidR="003464E9" w:rsidRDefault="003464E9" w:rsidP="00924247">
            <w:pPr>
              <w:pStyle w:val="TAL"/>
              <w:rPr>
                <w:ins w:id="101" w:author="Karim Morsy (Nokia) [2]" w:date="2023-04-03T20:23:00Z"/>
              </w:rPr>
            </w:pPr>
            <w:ins w:id="102" w:author="Karim Morsy (Nokia) [2]" w:date="2023-04-03T20:23:00Z">
              <w:r>
                <w:t>octet 5*</w:t>
              </w:r>
            </w:ins>
          </w:p>
        </w:tc>
      </w:tr>
    </w:tbl>
    <w:p w14:paraId="7877BEC7" w14:textId="77777777" w:rsidR="00183586" w:rsidRPr="00CC0C94" w:rsidRDefault="00183586" w:rsidP="00183586">
      <w:pPr>
        <w:pStyle w:val="TAN"/>
      </w:pPr>
    </w:p>
    <w:p w14:paraId="24DED666" w14:textId="77777777" w:rsidR="00183586" w:rsidRPr="00CC0C94" w:rsidRDefault="00183586" w:rsidP="00183586">
      <w:pPr>
        <w:pStyle w:val="TF"/>
      </w:pPr>
      <w:r w:rsidRPr="00CC0C94">
        <w:t>Figure</w:t>
      </w:r>
      <w:r>
        <w:t> 8.3.2</w:t>
      </w:r>
      <w:r w:rsidRPr="00913BB3">
        <w:t>.1</w:t>
      </w:r>
      <w:r w:rsidRPr="00CC0C94">
        <w:t xml:space="preserve">: </w:t>
      </w:r>
      <w:r>
        <w:t>Requested UE policies</w:t>
      </w:r>
      <w:r w:rsidRPr="00DE01E0">
        <w:t xml:space="preserve"> information element</w:t>
      </w:r>
    </w:p>
    <w:p w14:paraId="13D3D582" w14:textId="77777777" w:rsidR="00183586" w:rsidRPr="00CC0C94" w:rsidRDefault="00183586" w:rsidP="00183586">
      <w:pPr>
        <w:pStyle w:val="TH"/>
      </w:pPr>
      <w:r w:rsidRPr="00CC0C94">
        <w:lastRenderedPageBreak/>
        <w:t>Table</w:t>
      </w:r>
      <w:r>
        <w:t> 8.3.2</w:t>
      </w:r>
      <w:r w:rsidRPr="00913BB3">
        <w:t>.1</w:t>
      </w:r>
      <w:r w:rsidRPr="00CC0C94">
        <w:t xml:space="preserve">: </w:t>
      </w:r>
      <w:r>
        <w:t>Requested UE policies</w:t>
      </w:r>
      <w:r w:rsidRPr="00DE01E0"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50"/>
        <w:gridCol w:w="33"/>
        <w:gridCol w:w="250"/>
        <w:gridCol w:w="33"/>
        <w:gridCol w:w="251"/>
        <w:gridCol w:w="33"/>
        <w:gridCol w:w="250"/>
        <w:gridCol w:w="33"/>
        <w:gridCol w:w="5921"/>
        <w:gridCol w:w="33"/>
      </w:tblGrid>
      <w:tr w:rsidR="00183586" w:rsidRPr="00CC0C94" w14:paraId="1E45524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40B29685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lastRenderedPageBreak/>
              <w:t>UE policies for V2X communication over PC5 indicator</w:t>
            </w:r>
            <w:r>
              <w:t xml:space="preserve"> (V2XPC5I) </w:t>
            </w:r>
            <w:r w:rsidRPr="00CC0C94">
              <w:t xml:space="preserve">(octet </w:t>
            </w:r>
            <w:r>
              <w:t>3</w:t>
            </w:r>
            <w:r w:rsidRPr="00CC0C94">
              <w:t>, bit 1)</w:t>
            </w:r>
          </w:p>
        </w:tc>
      </w:tr>
      <w:tr w:rsidR="00183586" w:rsidRPr="00CC0C94" w14:paraId="276B2C92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472E940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133C9AC9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5999B3B" w14:textId="77777777" w:rsidR="00183586" w:rsidRPr="008E711C" w:rsidRDefault="00183586" w:rsidP="00924247">
            <w:pPr>
              <w:pStyle w:val="TAL"/>
              <w:rPr>
                <w:b/>
              </w:rPr>
            </w:pPr>
            <w:r w:rsidRPr="008E711C">
              <w:rPr>
                <w:b/>
              </w:rP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0E4F72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AE99EE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F80FB2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230BFD8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116821E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70AD847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617EBA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EB8CAB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245FF9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26BECCC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>UE policies for V2X communication over PC5 not requested</w:t>
            </w:r>
          </w:p>
        </w:tc>
      </w:tr>
      <w:tr w:rsidR="00183586" w:rsidRPr="00CC0C94" w14:paraId="45C4CEBE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2E8A86D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29248D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100775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9EFBA72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CD07FD4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>UE policies for V2X communication over PC5 requested</w:t>
            </w:r>
          </w:p>
        </w:tc>
      </w:tr>
      <w:tr w:rsidR="00183586" w:rsidRPr="00CC0C94" w14:paraId="61239604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A3C29FD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64E662F5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D3EFFC1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 xml:space="preserve">UE policies for V2X communication over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 indicator</w:t>
            </w:r>
            <w:r>
              <w:t xml:space="preserve"> (V2XUUI)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t>2</w:t>
            </w:r>
            <w:r w:rsidRPr="00CC0C94">
              <w:t>)</w:t>
            </w:r>
          </w:p>
        </w:tc>
      </w:tr>
      <w:tr w:rsidR="00183586" w:rsidRPr="00CC0C94" w14:paraId="46440133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56F34A8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7FB318F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9EED838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AE9BC4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3E7D04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F2DCBE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AF4E2F1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7135A1FA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4D14DF1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CA7CF6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CCD36E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7C01F8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60853456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 xml:space="preserve">UE policies for V2X communication over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0B1483E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193F2C0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3D47E3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9FA4B2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223300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AF744BB" w14:textId="77777777" w:rsidR="00183586" w:rsidRPr="00CC0C94" w:rsidRDefault="00183586" w:rsidP="00924247">
            <w:pPr>
              <w:pStyle w:val="TAL"/>
            </w:pPr>
            <w:r>
              <w:rPr>
                <w:lang w:eastAsia="zh-CN"/>
              </w:rPr>
              <w:t xml:space="preserve">UE policies for V2X communication over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7A06637A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D148005" w14:textId="77777777" w:rsidR="00183586" w:rsidRDefault="00183586" w:rsidP="00924247">
            <w:pPr>
              <w:pStyle w:val="TAL"/>
            </w:pPr>
          </w:p>
          <w:p w14:paraId="06801085" w14:textId="77777777" w:rsidR="00183586" w:rsidRPr="00CC0C94" w:rsidRDefault="00183586" w:rsidP="00924247">
            <w:pPr>
              <w:pStyle w:val="TAL"/>
            </w:pPr>
            <w:r>
              <w:t xml:space="preserve">UE policies for 5G </w:t>
            </w:r>
            <w:proofErr w:type="spellStart"/>
            <w:r>
              <w:t>ProSe</w:t>
            </w:r>
            <w:proofErr w:type="spellEnd"/>
            <w:r>
              <w:t xml:space="preserve"> direct discovery indicator (5PDDI) (octet 3, bit 3) (see NOTE 1)</w:t>
            </w:r>
          </w:p>
        </w:tc>
      </w:tr>
      <w:tr w:rsidR="00183586" w:rsidRPr="00CC0C94" w14:paraId="7DD2C337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223431E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78454C40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99815B6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A859CF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72E486C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41262DE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067C6E0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4A436B4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58B1B07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498A50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F009E7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5CC24A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3A70A4F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>UE policies for 5G ProSe direct discovery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21E7EAB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776DF21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65ABD2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2170B3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915D72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5EAF5E4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>UE policies for 5G ProSe direct discovery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3FC0567F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59237159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69B9DF76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50C326F2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>UE policies for 5G ProSe direct communications</w:t>
            </w:r>
            <w:r>
              <w:rPr>
                <w:lang w:eastAsia="zh-CN"/>
              </w:rPr>
              <w:t xml:space="preserve"> indicator</w:t>
            </w:r>
            <w:r>
              <w:t xml:space="preserve"> (5PDCI)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t>4</w:t>
            </w:r>
            <w:r w:rsidRPr="00CC0C94">
              <w:t>)</w:t>
            </w:r>
            <w:r>
              <w:t xml:space="preserve"> (see NOTE 1)</w:t>
            </w:r>
          </w:p>
        </w:tc>
      </w:tr>
      <w:tr w:rsidR="00183586" w:rsidRPr="00CC0C94" w14:paraId="20BF4E58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1ABEB1FF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61057DE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62D3D1D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08E75B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448160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C81C4E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96C0B98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16409348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ABB6C18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32EAD82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0C3376E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C3263A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426F98D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>UE policies for 5G ProSe direct communications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6BFA056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465EEAC7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261A1E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68D951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09DF36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68F2136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>UE policies for 5G ProSe direct communications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24959A3A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1AD68AD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35481818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1A4A73C5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 w:rsidRPr="007437E4">
              <w:rPr>
                <w:noProof/>
                <w:lang w:val="en-US"/>
              </w:rPr>
              <w:t>UE-to-network relay</w:t>
            </w:r>
            <w:r>
              <w:t xml:space="preserve"> indicator (5P</w:t>
            </w:r>
            <w:r w:rsidRPr="000123E1">
              <w:t>3</w:t>
            </w:r>
            <w:r>
              <w:t xml:space="preserve">UNRI)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t>5</w:t>
            </w:r>
            <w:r w:rsidRPr="00CC0C94">
              <w:t>)</w:t>
            </w:r>
            <w:r>
              <w:t xml:space="preserve"> (see NOTE 1)</w:t>
            </w:r>
          </w:p>
        </w:tc>
      </w:tr>
      <w:tr w:rsidR="00183586" w:rsidRPr="00CC0C94" w14:paraId="58E47B6A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9D12E28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03F1A27D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05F64E7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6AED21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BBFF82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E9FEAF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806477E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3180F70A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7F35698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D4E067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55B101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185552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320198C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 w:rsidRPr="007437E4">
              <w:rPr>
                <w:noProof/>
                <w:lang w:val="en-US"/>
              </w:rPr>
              <w:t>UE-to-network relay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25E8D29C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B91FE4B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AD55DE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680853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B846E0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27D8F23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 w:rsidRPr="007437E4">
              <w:rPr>
                <w:noProof/>
                <w:lang w:val="en-US"/>
              </w:rPr>
              <w:t>UE-to-network relay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2B3E2F77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FE47A8C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08097CD3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BAFC392" w14:textId="77777777" w:rsidR="00183586" w:rsidRDefault="00183586" w:rsidP="00924247">
            <w:pPr>
              <w:pStyle w:val="TAL"/>
              <w:rPr>
                <w:lang w:eastAsia="zh-CN"/>
              </w:rPr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Layer-2 </w:t>
            </w:r>
            <w:r w:rsidRPr="007437E4">
              <w:rPr>
                <w:noProof/>
                <w:lang w:val="en-US"/>
              </w:rPr>
              <w:t>UE-to-network relay</w:t>
            </w:r>
            <w:r>
              <w:t xml:space="preserve"> indicator (5P</w:t>
            </w:r>
            <w:r>
              <w:rPr>
                <w:rFonts w:hint="eastAsia"/>
                <w:lang w:eastAsia="zh-CN"/>
              </w:rPr>
              <w:t>2</w:t>
            </w:r>
            <w:r>
              <w:t xml:space="preserve">UNRI)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rPr>
                <w:rFonts w:hint="eastAsia"/>
                <w:lang w:eastAsia="zh-CN"/>
              </w:rPr>
              <w:t>6</w:t>
            </w:r>
            <w:r w:rsidRPr="00CC0C94">
              <w:t>)</w:t>
            </w:r>
            <w:r>
              <w:t xml:space="preserve"> (see NOTE 1)</w:t>
            </w:r>
          </w:p>
          <w:p w14:paraId="70EE7B9F" w14:textId="77777777" w:rsidR="00183586" w:rsidRPr="00CC0C94" w:rsidRDefault="00183586" w:rsidP="0092424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Bit</w:t>
            </w:r>
          </w:p>
        </w:tc>
      </w:tr>
      <w:tr w:rsidR="00183586" w:rsidRPr="00CC0C94" w14:paraId="693D389B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F065A14" w14:textId="77777777" w:rsidR="00183586" w:rsidRPr="008E711C" w:rsidRDefault="00183586" w:rsidP="00924247">
            <w:pPr>
              <w:pStyle w:val="TAL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6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1BAB0A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2177BB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9F0EF4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B1900B6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15953449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CB18120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0B39B4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558563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8F180F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3EC26B2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Layer-2 </w:t>
            </w:r>
            <w:r w:rsidRPr="007437E4">
              <w:rPr>
                <w:noProof/>
                <w:lang w:val="en-US"/>
              </w:rPr>
              <w:t xml:space="preserve">UE-to-network </w:t>
            </w:r>
            <w:r>
              <w:rPr>
                <w:rFonts w:hint="eastAsia"/>
                <w:noProof/>
                <w:lang w:val="en-US" w:eastAsia="zh-CN"/>
              </w:rPr>
              <w:t xml:space="preserve">relay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123B566E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803A226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E70462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440F2E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AB4725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7938AAA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 w:eastAsia="zh-CN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Layer-2 </w:t>
            </w:r>
            <w:r w:rsidRPr="007437E4">
              <w:rPr>
                <w:noProof/>
                <w:lang w:val="en-US"/>
              </w:rPr>
              <w:t xml:space="preserve">UE-to-network </w:t>
            </w:r>
            <w:r>
              <w:rPr>
                <w:rFonts w:hint="eastAsia"/>
                <w:noProof/>
                <w:lang w:val="en-US" w:eastAsia="zh-CN"/>
              </w:rPr>
              <w:t xml:space="preserve">relay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624EBB3C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96F760F" w14:textId="77777777" w:rsidR="00183586" w:rsidRDefault="00183586" w:rsidP="00924247">
            <w:pPr>
              <w:pStyle w:val="TAL"/>
              <w:rPr>
                <w:lang w:eastAsia="zh-CN"/>
              </w:rPr>
            </w:pPr>
          </w:p>
          <w:p w14:paraId="1410C47D" w14:textId="77777777" w:rsidR="00183586" w:rsidRPr="00CC0C94" w:rsidRDefault="00183586" w:rsidP="00924247">
            <w:pPr>
              <w:pStyle w:val="TAL"/>
              <w:rPr>
                <w:lang w:eastAsia="zh-CN"/>
              </w:rPr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Layer-3 Remote UE </w:t>
            </w:r>
            <w:r>
              <w:t>indicator (5P</w:t>
            </w:r>
            <w:r>
              <w:rPr>
                <w:rFonts w:hint="eastAsia"/>
                <w:lang w:eastAsia="zh-CN"/>
              </w:rPr>
              <w:t>3</w:t>
            </w:r>
            <w:r>
              <w:t>R</w:t>
            </w:r>
            <w:r>
              <w:rPr>
                <w:rFonts w:hint="eastAsia"/>
                <w:lang w:eastAsia="zh-CN"/>
              </w:rPr>
              <w:t>M</w:t>
            </w:r>
            <w:r>
              <w:t xml:space="preserve">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rPr>
                <w:rFonts w:hint="eastAsia"/>
                <w:lang w:eastAsia="zh-CN"/>
              </w:rPr>
              <w:t>7</w:t>
            </w:r>
            <w:r w:rsidRPr="00CC0C94">
              <w:t>)</w:t>
            </w:r>
            <w:r>
              <w:t xml:space="preserve"> (see NOTE 1)</w:t>
            </w:r>
          </w:p>
        </w:tc>
      </w:tr>
      <w:tr w:rsidR="00183586" w:rsidRPr="00CC0C94" w14:paraId="09957693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171E61C" w14:textId="77777777" w:rsidR="00183586" w:rsidRDefault="00183586" w:rsidP="0092424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Bit</w:t>
            </w:r>
          </w:p>
        </w:tc>
      </w:tr>
      <w:tr w:rsidR="00183586" w:rsidRPr="00CC0C94" w14:paraId="5E947485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45F293EF" w14:textId="77777777" w:rsidR="00183586" w:rsidRPr="008E711C" w:rsidRDefault="00183586" w:rsidP="00924247">
            <w:pPr>
              <w:pStyle w:val="TAL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7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622157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49DA1D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E5760E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92D0137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58D37B24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0046EE7B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3C37A832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E3C52E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B44DD0E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BE12EF7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>Layer-3 Remote UE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06D05F27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442803DF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E295C2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3C10B5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FDD449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269D97AC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>Layer-3 Remote UE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09EBAFFD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2DF2174" w14:textId="77777777" w:rsidR="00183586" w:rsidRPr="00F04D5E" w:rsidRDefault="00183586" w:rsidP="00924247">
            <w:pPr>
              <w:pStyle w:val="TAL"/>
              <w:rPr>
                <w:lang w:eastAsia="zh-CN"/>
              </w:rPr>
            </w:pPr>
          </w:p>
          <w:p w14:paraId="45132127" w14:textId="77777777" w:rsidR="00183586" w:rsidRPr="00CC0C94" w:rsidRDefault="00183586" w:rsidP="00924247">
            <w:pPr>
              <w:pStyle w:val="TAL"/>
              <w:rPr>
                <w:lang w:eastAsia="zh-CN"/>
              </w:rPr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>Layer-2 Remote UE</w:t>
            </w:r>
            <w:r>
              <w:t xml:space="preserve"> indicator (5P</w:t>
            </w:r>
            <w:r>
              <w:rPr>
                <w:rFonts w:hint="eastAsia"/>
                <w:lang w:eastAsia="zh-CN"/>
              </w:rPr>
              <w:t>2</w:t>
            </w:r>
            <w:r>
              <w:t xml:space="preserve">RMI) </w:t>
            </w:r>
            <w:r w:rsidRPr="00CC0C94">
              <w:t xml:space="preserve">(octet </w:t>
            </w:r>
            <w:r>
              <w:t>3</w:t>
            </w:r>
            <w:r w:rsidRPr="00CC0C94">
              <w:t xml:space="preserve">, bit </w:t>
            </w:r>
            <w:r>
              <w:rPr>
                <w:rFonts w:hint="eastAsia"/>
                <w:lang w:eastAsia="zh-CN"/>
              </w:rPr>
              <w:t>8</w:t>
            </w:r>
            <w:r w:rsidRPr="00CC0C94">
              <w:t>)</w:t>
            </w:r>
            <w:r>
              <w:t xml:space="preserve"> (see NOTE 1)</w:t>
            </w:r>
          </w:p>
        </w:tc>
      </w:tr>
      <w:tr w:rsidR="00183586" w:rsidRPr="00CC0C94" w14:paraId="59994852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31CB26B9" w14:textId="77777777" w:rsidR="00183586" w:rsidRPr="00F04D5E" w:rsidRDefault="00183586" w:rsidP="0092424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Bit</w:t>
            </w:r>
          </w:p>
        </w:tc>
      </w:tr>
      <w:tr w:rsidR="00183586" w:rsidRPr="00CC0C94" w14:paraId="5D238F72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687845B5" w14:textId="77777777" w:rsidR="00183586" w:rsidRPr="008E711C" w:rsidRDefault="00183586" w:rsidP="00924247">
            <w:pPr>
              <w:pStyle w:val="TAL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8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9171B6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6821DE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8C2BDB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21F55DFE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1552CC8F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842EEC4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ACEB3A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6D042A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E99C0B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B83AB63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 xml:space="preserve">Layer-2 Remote UE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358815BB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47E4A64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BF899E6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B34CF8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40AC9C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CECDA86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>
              <w:rPr>
                <w:rFonts w:hint="eastAsia"/>
                <w:noProof/>
                <w:lang w:val="en-US" w:eastAsia="zh-CN"/>
              </w:rPr>
              <w:t>Layer-2 Remote UE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3257B60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40B6729D" w14:textId="77777777" w:rsidR="00183586" w:rsidRDefault="00183586" w:rsidP="00924247">
            <w:pPr>
              <w:pStyle w:val="TAL"/>
            </w:pPr>
          </w:p>
        </w:tc>
      </w:tr>
      <w:tr w:rsidR="00183586" w:rsidRPr="00CC0C94" w14:paraId="0A24199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9EFA8FF" w14:textId="77777777" w:rsidR="00183586" w:rsidRDefault="00183586" w:rsidP="00924247">
            <w:pPr>
              <w:pStyle w:val="TAL"/>
            </w:pPr>
          </w:p>
          <w:p w14:paraId="2A333925" w14:textId="77777777" w:rsidR="00183586" w:rsidRPr="00CC0C94" w:rsidRDefault="00183586" w:rsidP="00924247">
            <w:pPr>
              <w:pStyle w:val="TAL"/>
            </w:pPr>
            <w:r w:rsidRPr="000E25CC">
              <w:t xml:space="preserve">UE policies for 5G </w:t>
            </w:r>
            <w:proofErr w:type="spellStart"/>
            <w:r w:rsidRPr="000E25CC">
              <w:t>ProSe</w:t>
            </w:r>
            <w:proofErr w:type="spellEnd"/>
            <w:r w:rsidRPr="000E25CC">
              <w:t xml:space="preserve"> usage information reporting</w:t>
            </w:r>
            <w:r>
              <w:t xml:space="preserve"> indicator (5PUIRI) (octet 4, bit 1) (see NOTE 1)</w:t>
            </w:r>
          </w:p>
        </w:tc>
      </w:tr>
      <w:tr w:rsidR="00183586" w:rsidRPr="00CC0C94" w14:paraId="16D29E64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5F72EFE" w14:textId="77777777" w:rsidR="00183586" w:rsidRPr="00CC0C94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44AFF786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9132D2F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FB9292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D6CCF8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26157E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B757901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0209E928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DB7B98E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C56494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5475BE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D9D7EA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E11201D" w14:textId="77777777" w:rsidR="00183586" w:rsidRPr="00CC0C94" w:rsidRDefault="00183586" w:rsidP="00924247">
            <w:pPr>
              <w:pStyle w:val="TAL"/>
            </w:pPr>
            <w:r w:rsidRPr="000E25CC">
              <w:rPr>
                <w:noProof/>
                <w:lang w:val="en-US"/>
              </w:rPr>
              <w:t>UE policies for 5G ProSe usage information reporting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31055AB7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142573B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9195902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C78AC1E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C6FE79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C1587BF" w14:textId="77777777" w:rsidR="00183586" w:rsidRPr="00CC0C94" w:rsidRDefault="00183586" w:rsidP="00924247">
            <w:pPr>
              <w:pStyle w:val="TAL"/>
            </w:pPr>
            <w:r w:rsidRPr="000E25CC">
              <w:rPr>
                <w:noProof/>
                <w:lang w:val="en-US"/>
              </w:rPr>
              <w:t>UE policies for 5G ProSe usage information reporting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00063C58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575FE64" w14:textId="77777777" w:rsidR="00183586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AAD08F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B3E906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A3685A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8B12C88" w14:textId="77777777" w:rsidR="00183586" w:rsidRPr="000E25CC" w:rsidRDefault="00183586" w:rsidP="00924247">
            <w:pPr>
              <w:pStyle w:val="TAL"/>
              <w:rPr>
                <w:noProof/>
                <w:lang w:val="en-US"/>
              </w:rPr>
            </w:pPr>
          </w:p>
        </w:tc>
      </w:tr>
      <w:tr w:rsidR="00183586" w:rsidRPr="00CC0C94" w14:paraId="0EA7E347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A45B4C5" w14:textId="77777777" w:rsidR="00183586" w:rsidRDefault="00183586" w:rsidP="00924247">
            <w:pPr>
              <w:pStyle w:val="TAL"/>
            </w:pPr>
          </w:p>
          <w:p w14:paraId="2F3490E8" w14:textId="77777777" w:rsidR="00183586" w:rsidRPr="00CC0C94" w:rsidRDefault="00183586" w:rsidP="00924247">
            <w:pPr>
              <w:pStyle w:val="TAL"/>
            </w:pPr>
            <w:r w:rsidRPr="000E25CC">
              <w:t xml:space="preserve">UE policies for </w:t>
            </w:r>
            <w:r>
              <w:t>A2X</w:t>
            </w:r>
            <w:r w:rsidRPr="000E25CC">
              <w:t xml:space="preserve"> </w:t>
            </w:r>
            <w:r>
              <w:t>indicator (A2XI) (octet 4, bit 2) (see NOTE 2)</w:t>
            </w:r>
          </w:p>
        </w:tc>
      </w:tr>
      <w:tr w:rsidR="00183586" w:rsidRPr="00CC0C94" w14:paraId="3C4B4E93" w14:textId="77777777" w:rsidTr="00924247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59C6D7A2" w14:textId="77777777" w:rsidR="00183586" w:rsidRPr="00CC0C94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670DD374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0122662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4357544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849A12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BB8423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6D0104B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03AEA4B6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875EA8D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EB3DBC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503D9E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FCB672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94052A1" w14:textId="77777777" w:rsidR="00183586" w:rsidRPr="00CC0C94" w:rsidRDefault="00183586" w:rsidP="00924247">
            <w:pPr>
              <w:pStyle w:val="TAL"/>
            </w:pPr>
            <w:r w:rsidRPr="000E25CC">
              <w:rPr>
                <w:noProof/>
                <w:lang w:val="en-US"/>
              </w:rPr>
              <w:t xml:space="preserve">UE policies for </w:t>
            </w:r>
            <w:r>
              <w:rPr>
                <w:noProof/>
                <w:lang w:val="en-US"/>
              </w:rPr>
              <w:t>A2X</w:t>
            </w:r>
            <w:r>
              <w:rPr>
                <w:lang w:eastAsia="zh-CN"/>
              </w:rPr>
              <w:t xml:space="preserve"> not requested</w:t>
            </w:r>
          </w:p>
        </w:tc>
      </w:tr>
      <w:tr w:rsidR="00183586" w:rsidRPr="00CC0C94" w14:paraId="12D7B345" w14:textId="77777777" w:rsidTr="00924247">
        <w:trPr>
          <w:gridAfter w:val="1"/>
          <w:wAfter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DF192C3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79828F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3687BA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A5D5D9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ADB1C41" w14:textId="77777777" w:rsidR="00183586" w:rsidRPr="00CC0C94" w:rsidRDefault="00183586" w:rsidP="00924247">
            <w:pPr>
              <w:pStyle w:val="TAL"/>
            </w:pPr>
            <w:r w:rsidRPr="000E25CC">
              <w:rPr>
                <w:noProof/>
                <w:lang w:val="en-US"/>
              </w:rPr>
              <w:t xml:space="preserve">UE policies for </w:t>
            </w:r>
            <w:r>
              <w:rPr>
                <w:noProof/>
                <w:lang w:val="en-US"/>
              </w:rPr>
              <w:t>A2X</w:t>
            </w:r>
            <w:r>
              <w:rPr>
                <w:lang w:eastAsia="zh-CN"/>
              </w:rPr>
              <w:t xml:space="preserve"> requested</w:t>
            </w:r>
          </w:p>
        </w:tc>
      </w:tr>
      <w:tr w:rsidR="00183586" w:rsidRPr="00CC0C94" w14:paraId="78AC4E91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80526BE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42EBB4A5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54F0126" w14:textId="1109121E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 w:rsidRPr="007437E4">
              <w:rPr>
                <w:noProof/>
                <w:lang w:val="en-US"/>
              </w:rPr>
              <w:t>UE-to-</w:t>
            </w:r>
            <w:r>
              <w:rPr>
                <w:noProof/>
                <w:lang w:val="en-US"/>
              </w:rPr>
              <w:t>UE</w:t>
            </w:r>
            <w:r w:rsidRPr="007437E4">
              <w:rPr>
                <w:noProof/>
                <w:lang w:val="en-US"/>
              </w:rPr>
              <w:t xml:space="preserve"> relay</w:t>
            </w:r>
            <w:r>
              <w:t xml:space="preserve"> indicator (</w:t>
            </w:r>
            <w:r w:rsidRPr="009F2443">
              <w:t>5P3UURI</w:t>
            </w:r>
            <w:r>
              <w:t xml:space="preserve">) </w:t>
            </w:r>
            <w:r w:rsidRPr="00CC0C94">
              <w:t xml:space="preserve">(octet </w:t>
            </w:r>
            <w:r>
              <w:t>4</w:t>
            </w:r>
            <w:r w:rsidRPr="00CC0C94">
              <w:t xml:space="preserve">, bit </w:t>
            </w:r>
            <w:del w:id="103" w:author="Karim Morsy (Nokia) [2]" w:date="2023-04-03T20:32:00Z">
              <w:r w:rsidDel="005D4B3E">
                <w:delText>2</w:delText>
              </w:r>
            </w:del>
            <w:ins w:id="104" w:author="Karim Morsy (Nokia) [2]" w:date="2023-04-03T20:32:00Z">
              <w:r w:rsidR="005D4B3E">
                <w:t>3</w:t>
              </w:r>
            </w:ins>
            <w:r w:rsidRPr="00CC0C94">
              <w:t>)</w:t>
            </w:r>
            <w:r>
              <w:t xml:space="preserve"> (see NOTE)</w:t>
            </w:r>
          </w:p>
        </w:tc>
      </w:tr>
      <w:tr w:rsidR="00183586" w14:paraId="6507F74D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77DED5D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6485A4B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7DA74219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49FC65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08820C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15DC50A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55CCF32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6A20E05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760C6AAC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5654E2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A74302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668C11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BC405D7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Layer-3 UE-to-UE relay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2D518C79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0A4A941E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A20ECB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C25C33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FBF825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0F8A152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Layer-3 UE-to-UE relay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4BA443B2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2C86D4F3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7D36EAE0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7C5E033" w14:textId="62DEB79D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>Layer-</w:t>
            </w:r>
            <w:r>
              <w:rPr>
                <w:noProof/>
                <w:lang w:val="en-US"/>
              </w:rPr>
              <w:t>2</w:t>
            </w:r>
            <w:r w:rsidRPr="000123E1">
              <w:rPr>
                <w:noProof/>
                <w:lang w:val="en-US"/>
              </w:rPr>
              <w:t xml:space="preserve"> </w:t>
            </w:r>
            <w:r w:rsidRPr="007437E4">
              <w:rPr>
                <w:noProof/>
                <w:lang w:val="en-US"/>
              </w:rPr>
              <w:t>UE-to-</w:t>
            </w:r>
            <w:r>
              <w:rPr>
                <w:noProof/>
                <w:lang w:val="en-US"/>
              </w:rPr>
              <w:t>UE</w:t>
            </w:r>
            <w:r w:rsidRPr="007437E4">
              <w:rPr>
                <w:noProof/>
                <w:lang w:val="en-US"/>
              </w:rPr>
              <w:t xml:space="preserve"> relay</w:t>
            </w:r>
            <w:r>
              <w:t xml:space="preserve"> indicator (</w:t>
            </w:r>
            <w:r w:rsidRPr="009F2443">
              <w:t>5P</w:t>
            </w:r>
            <w:r>
              <w:t>2</w:t>
            </w:r>
            <w:r w:rsidRPr="009F2443">
              <w:t>UURI</w:t>
            </w:r>
            <w:r>
              <w:t xml:space="preserve">) </w:t>
            </w:r>
            <w:r w:rsidRPr="00CC0C94">
              <w:t xml:space="preserve">(octet </w:t>
            </w:r>
            <w:r>
              <w:t>4</w:t>
            </w:r>
            <w:r w:rsidRPr="00CC0C94">
              <w:t xml:space="preserve">, bit </w:t>
            </w:r>
            <w:del w:id="105" w:author="Karim Morsy (Nokia) [2]" w:date="2023-04-03T20:32:00Z">
              <w:r w:rsidDel="005D4B3E">
                <w:delText>3</w:delText>
              </w:r>
            </w:del>
            <w:ins w:id="106" w:author="Karim Morsy (Nokia) [2]" w:date="2023-04-03T20:32:00Z">
              <w:r w:rsidR="005D4B3E">
                <w:t>4</w:t>
              </w:r>
            </w:ins>
            <w:r w:rsidRPr="00CC0C94">
              <w:t>)</w:t>
            </w:r>
            <w:r>
              <w:t xml:space="preserve"> (see NOTE)</w:t>
            </w:r>
          </w:p>
        </w:tc>
      </w:tr>
      <w:tr w:rsidR="00183586" w14:paraId="562B5E3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3EDD9860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21CFD6F3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58CB08F3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023345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19C7E5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BA7D66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0D90CE1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2D36EC1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D75FF7F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2D77A98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F871E7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DA7AD6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4B3B515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Layer-2 UE-to-UE relay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4A7870C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F0B8213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6789DF54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F497DD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16DA9A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7113704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Layer-2 UE-to-UE relay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2FD92B27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098AE0A7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32A24A1B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395951C2" w14:textId="2B8C4F78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 xml:space="preserve">Layer-3 </w:t>
            </w:r>
            <w:r>
              <w:rPr>
                <w:noProof/>
                <w:lang w:val="en-US"/>
              </w:rPr>
              <w:t>end UE</w:t>
            </w:r>
            <w:r>
              <w:t xml:space="preserve"> indicator (</w:t>
            </w:r>
            <w:r w:rsidRPr="009F2443">
              <w:t>5P3EUI</w:t>
            </w:r>
            <w:r>
              <w:t xml:space="preserve">) </w:t>
            </w:r>
            <w:r w:rsidRPr="00CC0C94">
              <w:t xml:space="preserve">(octet </w:t>
            </w:r>
            <w:r>
              <w:t>4</w:t>
            </w:r>
            <w:r w:rsidRPr="00CC0C94">
              <w:t xml:space="preserve">, bit </w:t>
            </w:r>
            <w:del w:id="107" w:author="Karim Morsy (Nokia) [2]" w:date="2023-04-03T20:32:00Z">
              <w:r w:rsidDel="005D4B3E">
                <w:delText>4</w:delText>
              </w:r>
            </w:del>
            <w:ins w:id="108" w:author="Karim Morsy (Nokia) [2]" w:date="2023-04-03T20:32:00Z">
              <w:r w:rsidR="005D4B3E">
                <w:t>5</w:t>
              </w:r>
            </w:ins>
            <w:r w:rsidRPr="00CC0C94">
              <w:t>)</w:t>
            </w:r>
            <w:r>
              <w:t xml:space="preserve"> (see NOTE)</w:t>
            </w:r>
          </w:p>
        </w:tc>
      </w:tr>
      <w:tr w:rsidR="00183586" w14:paraId="39D682AB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1701C45B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3A46794C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755FA905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71E408E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43712F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FE031E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6E64088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5C77BD61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3CA834EC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C03132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D03B68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27F668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C8D86C2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Layer-3 end UE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69E615C0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78A92AA5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CD5F82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79E901F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90BAA75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F97495B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Layer-3 end UE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5A50757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3ADD63F5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3C1E5641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5BB7FAD3" w14:textId="59F74252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0123E1">
              <w:rPr>
                <w:noProof/>
                <w:lang w:val="en-US"/>
              </w:rPr>
              <w:t>Layer-</w:t>
            </w:r>
            <w:r>
              <w:rPr>
                <w:noProof/>
                <w:lang w:val="en-US"/>
              </w:rPr>
              <w:t>2</w:t>
            </w:r>
            <w:r w:rsidRPr="000123E1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end UE</w:t>
            </w:r>
            <w:r>
              <w:t xml:space="preserve"> indicator (</w:t>
            </w:r>
            <w:r w:rsidRPr="009F2443">
              <w:t>5P2EUI</w:t>
            </w:r>
            <w:r>
              <w:t xml:space="preserve">) </w:t>
            </w:r>
            <w:r w:rsidRPr="00CC0C94">
              <w:t xml:space="preserve">(octet </w:t>
            </w:r>
            <w:r>
              <w:t>4</w:t>
            </w:r>
            <w:r w:rsidRPr="00CC0C94">
              <w:t xml:space="preserve">, bit </w:t>
            </w:r>
            <w:del w:id="109" w:author="Karim Morsy (Nokia) [2]" w:date="2023-04-03T20:32:00Z">
              <w:r w:rsidDel="005D4B3E">
                <w:delText>5</w:delText>
              </w:r>
            </w:del>
            <w:ins w:id="110" w:author="Karim Morsy (Nokia) [2]" w:date="2023-04-03T20:32:00Z">
              <w:r w:rsidR="005D4B3E">
                <w:t>6</w:t>
              </w:r>
            </w:ins>
            <w:r w:rsidRPr="00CC0C94">
              <w:t>)</w:t>
            </w:r>
            <w:r>
              <w:t xml:space="preserve"> (see NOTE)</w:t>
            </w:r>
          </w:p>
        </w:tc>
      </w:tr>
      <w:tr w:rsidR="00183586" w14:paraId="11CD00A4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72DFE123" w14:textId="77777777" w:rsidR="00183586" w:rsidRDefault="00183586" w:rsidP="00924247">
            <w:pPr>
              <w:pStyle w:val="TAL"/>
            </w:pPr>
            <w:r>
              <w:t>Bit</w:t>
            </w:r>
          </w:p>
        </w:tc>
      </w:tr>
      <w:tr w:rsidR="00183586" w:rsidRPr="00CC0C94" w14:paraId="5D9AAB02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009E500D" w14:textId="77777777" w:rsidR="00183586" w:rsidRPr="008E711C" w:rsidRDefault="00183586" w:rsidP="00924247">
            <w:pPr>
              <w:pStyle w:val="TAL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471A63D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7034FC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51732AB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25FFB39F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04509764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119F5A2D" w14:textId="77777777" w:rsidR="00183586" w:rsidRPr="008E711C" w:rsidRDefault="00183586" w:rsidP="00924247">
            <w:pPr>
              <w:pStyle w:val="TAL"/>
            </w:pPr>
            <w:r w:rsidRPr="008E711C">
              <w:t>0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295319C9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7410F8A7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A200731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9C0CBA0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Layer-2 end UE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not requested</w:t>
            </w:r>
          </w:p>
        </w:tc>
      </w:tr>
      <w:tr w:rsidR="00183586" w:rsidRPr="00CC0C94" w14:paraId="1B355B7B" w14:textId="77777777" w:rsidTr="00924247">
        <w:trPr>
          <w:gridBefore w:val="1"/>
          <w:wBefore w:w="33" w:type="dxa"/>
          <w:cantSplit/>
          <w:jc w:val="center"/>
        </w:trPr>
        <w:tc>
          <w:tcPr>
            <w:tcW w:w="283" w:type="dxa"/>
            <w:gridSpan w:val="2"/>
            <w:shd w:val="clear" w:color="auto" w:fill="FFFFFF"/>
          </w:tcPr>
          <w:p w14:paraId="22CC77C6" w14:textId="77777777" w:rsidR="00183586" w:rsidRPr="00F04D5E" w:rsidRDefault="00183586" w:rsidP="00924247">
            <w:pPr>
              <w:pStyle w:val="TAL"/>
            </w:pPr>
            <w:r>
              <w:t>1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191BB35C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6BC8E63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AAF4E20" w14:textId="77777777" w:rsidR="00183586" w:rsidRPr="00CC0C94" w:rsidRDefault="00183586" w:rsidP="00924247">
            <w:pPr>
              <w:pStyle w:val="TAL"/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254D327" w14:textId="77777777" w:rsidR="00183586" w:rsidRPr="00CC0C94" w:rsidRDefault="00183586" w:rsidP="00924247">
            <w:pPr>
              <w:pStyle w:val="TAL"/>
            </w:pPr>
            <w:r w:rsidRPr="007437E4">
              <w:rPr>
                <w:noProof/>
                <w:lang w:val="en-US"/>
              </w:rPr>
              <w:t xml:space="preserve">UE policies for 5G ProSe </w:t>
            </w:r>
            <w:r w:rsidRPr="009C597A">
              <w:rPr>
                <w:noProof/>
                <w:lang w:val="en-US"/>
              </w:rPr>
              <w:t>Layer-2 end UE</w:t>
            </w:r>
            <w:r w:rsidRPr="009C597A">
              <w:rPr>
                <w:noProof/>
              </w:rPr>
              <w:t xml:space="preserve"> </w:t>
            </w:r>
            <w:r>
              <w:rPr>
                <w:lang w:eastAsia="zh-CN"/>
              </w:rPr>
              <w:t>requested</w:t>
            </w:r>
          </w:p>
        </w:tc>
      </w:tr>
      <w:tr w:rsidR="00183586" w:rsidRPr="00CC0C94" w14:paraId="3EFF8FD6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9034F21" w14:textId="77777777" w:rsidR="00183586" w:rsidRPr="00CC0C94" w:rsidRDefault="00183586" w:rsidP="00924247">
            <w:pPr>
              <w:pStyle w:val="TAL"/>
            </w:pPr>
          </w:p>
        </w:tc>
      </w:tr>
      <w:tr w:rsidR="005D4B3E" w:rsidRPr="00CC0C94" w14:paraId="2754896C" w14:textId="77777777" w:rsidTr="00924247">
        <w:trPr>
          <w:gridAfter w:val="1"/>
          <w:wAfter w:w="33" w:type="dxa"/>
          <w:cantSplit/>
          <w:jc w:val="center"/>
          <w:ins w:id="111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0AD4F8AC" w14:textId="0D86F01A" w:rsidR="005D4B3E" w:rsidRPr="00CC0C94" w:rsidRDefault="005D4B3E" w:rsidP="00924247">
            <w:pPr>
              <w:pStyle w:val="TAL"/>
              <w:rPr>
                <w:ins w:id="112" w:author="Karim Morsy (Nokia) [2]" w:date="2023-04-03T20:33:00Z"/>
              </w:rPr>
            </w:pPr>
            <w:ins w:id="113" w:author="Karim Morsy (Nokia) [2]" w:date="2023-04-03T20:33:00Z">
              <w:r w:rsidRPr="000E25CC">
                <w:t xml:space="preserve">UE policies for </w:t>
              </w:r>
              <w:del w:id="114" w:author="Karim Morsy-In meeting" w:date="2023-04-17T16:18:00Z">
                <w:r w:rsidRPr="001601FC" w:rsidDel="007D7257">
                  <w:rPr>
                    <w:lang w:eastAsia="zh-CN"/>
                  </w:rPr>
                  <w:delText>R</w:delText>
                </w:r>
              </w:del>
            </w:ins>
            <w:ins w:id="115" w:author="Karim Morsy-In meeting" w:date="2023-04-17T16:18:00Z">
              <w:r w:rsidR="007D7257">
                <w:rPr>
                  <w:lang w:eastAsia="zh-CN"/>
                </w:rPr>
                <w:t>r</w:t>
              </w:r>
            </w:ins>
            <w:ins w:id="116" w:author="Karim Morsy (Nokia) [2]" w:date="2023-04-03T20:33:00Z">
              <w:r w:rsidRPr="001601FC">
                <w:rPr>
                  <w:lang w:eastAsia="zh-CN"/>
                </w:rPr>
                <w:t>anging</w:t>
              </w:r>
              <w:del w:id="117" w:author="Karim Morsy-In meeting" w:date="2023-04-18T11:48:00Z">
                <w:r w:rsidRPr="001601FC" w:rsidDel="0046412E">
                  <w:rPr>
                    <w:lang w:eastAsia="zh-CN"/>
                  </w:rPr>
                  <w:delText>/</w:delText>
                </w:r>
              </w:del>
            </w:ins>
            <w:ins w:id="118" w:author="Karim Morsy-In meeting" w:date="2023-04-18T11:48:00Z">
              <w:r w:rsidR="0046412E">
                <w:rPr>
                  <w:lang w:eastAsia="zh-CN"/>
                </w:rPr>
                <w:t xml:space="preserve"> and </w:t>
              </w:r>
            </w:ins>
            <w:ins w:id="119" w:author="Karim Morsy (Nokia) [2]" w:date="2023-04-03T20:33:00Z">
              <w:del w:id="120" w:author="Karim Morsy-In meeting" w:date="2023-04-17T16:19:00Z">
                <w:r w:rsidRPr="001601FC" w:rsidDel="007D725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121" w:author="Karim Morsy-In meeting" w:date="2023-04-17T16:19:00Z">
              <w:r w:rsidR="007D7257">
                <w:rPr>
                  <w:lang w:eastAsia="zh-CN"/>
                </w:rPr>
                <w:t>sidelink</w:t>
              </w:r>
            </w:ins>
            <w:proofErr w:type="spellEnd"/>
            <w:ins w:id="122" w:author="Karim Morsy (Nokia) [2]" w:date="2023-04-03T20:33:00Z">
              <w:r w:rsidRPr="001601FC">
                <w:rPr>
                  <w:lang w:eastAsia="zh-CN"/>
                </w:rPr>
                <w:t xml:space="preserve"> </w:t>
              </w:r>
              <w:del w:id="123" w:author="Karim Morsy-In meeting" w:date="2023-04-17T16:19:00Z">
                <w:r w:rsidRPr="001601FC" w:rsidDel="007D7257">
                  <w:rPr>
                    <w:lang w:eastAsia="zh-CN"/>
                  </w:rPr>
                  <w:delText>P</w:delText>
                </w:r>
              </w:del>
            </w:ins>
            <w:ins w:id="124" w:author="Karim Morsy-In meeting" w:date="2023-04-17T16:19:00Z">
              <w:r w:rsidR="007D7257">
                <w:rPr>
                  <w:lang w:eastAsia="zh-CN"/>
                </w:rPr>
                <w:t>p</w:t>
              </w:r>
            </w:ins>
            <w:ins w:id="125" w:author="Karim Morsy (Nokia) [2]" w:date="2023-04-03T20:33:00Z">
              <w:r w:rsidRPr="001601FC">
                <w:rPr>
                  <w:lang w:eastAsia="zh-CN"/>
                </w:rPr>
                <w:t>ositioning</w:t>
              </w:r>
              <w:r>
                <w:rPr>
                  <w:lang w:eastAsia="zh-CN"/>
                </w:rPr>
                <w:t xml:space="preserve"> over PC5 </w:t>
              </w:r>
              <w:r>
                <w:t>indicator (RSPPC5I) (octet 4, bit 7) (see NOTE 3)</w:t>
              </w:r>
            </w:ins>
          </w:p>
        </w:tc>
      </w:tr>
      <w:tr w:rsidR="005D4B3E" w:rsidRPr="00CC0C94" w14:paraId="402C9D7D" w14:textId="77777777" w:rsidTr="00924247">
        <w:trPr>
          <w:gridAfter w:val="1"/>
          <w:wAfter w:w="33" w:type="dxa"/>
          <w:cantSplit/>
          <w:jc w:val="center"/>
          <w:ins w:id="126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7128AAC8" w14:textId="77777777" w:rsidR="005D4B3E" w:rsidRPr="00CC0C94" w:rsidRDefault="005D4B3E" w:rsidP="00924247">
            <w:pPr>
              <w:pStyle w:val="TAL"/>
              <w:rPr>
                <w:ins w:id="127" w:author="Karim Morsy (Nokia) [2]" w:date="2023-04-03T20:33:00Z"/>
              </w:rPr>
            </w:pPr>
            <w:ins w:id="128" w:author="Karim Morsy (Nokia) [2]" w:date="2023-04-03T20:33:00Z">
              <w:r>
                <w:t>Bit</w:t>
              </w:r>
            </w:ins>
          </w:p>
        </w:tc>
      </w:tr>
      <w:tr w:rsidR="005D4B3E" w:rsidRPr="00CC0C94" w14:paraId="7CF00E16" w14:textId="77777777" w:rsidTr="00924247">
        <w:trPr>
          <w:gridAfter w:val="1"/>
          <w:wAfter w:w="33" w:type="dxa"/>
          <w:cantSplit/>
          <w:jc w:val="center"/>
          <w:ins w:id="129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0AA28E5E" w14:textId="77777777" w:rsidR="005D4B3E" w:rsidRPr="008E711C" w:rsidRDefault="005D4B3E" w:rsidP="00924247">
            <w:pPr>
              <w:pStyle w:val="TAL"/>
              <w:rPr>
                <w:ins w:id="130" w:author="Karim Morsy (Nokia) [2]" w:date="2023-04-03T20:33:00Z"/>
                <w:b/>
              </w:rPr>
            </w:pPr>
            <w:ins w:id="131" w:author="Karim Morsy (Nokia) [2]" w:date="2023-04-03T20:33:00Z">
              <w:r>
                <w:rPr>
                  <w:b/>
                </w:rPr>
                <w:t>7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93C6A57" w14:textId="77777777" w:rsidR="005D4B3E" w:rsidRPr="00CC0C94" w:rsidRDefault="005D4B3E" w:rsidP="00924247">
            <w:pPr>
              <w:pStyle w:val="TAL"/>
              <w:rPr>
                <w:ins w:id="132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3DC85C4E" w14:textId="77777777" w:rsidR="005D4B3E" w:rsidRPr="00CC0C94" w:rsidRDefault="005D4B3E" w:rsidP="00924247">
            <w:pPr>
              <w:pStyle w:val="TAL"/>
              <w:rPr>
                <w:ins w:id="133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A89E7DD" w14:textId="77777777" w:rsidR="005D4B3E" w:rsidRPr="00CC0C94" w:rsidRDefault="005D4B3E" w:rsidP="00924247">
            <w:pPr>
              <w:pStyle w:val="TAL"/>
              <w:rPr>
                <w:ins w:id="134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2790E6B9" w14:textId="77777777" w:rsidR="005D4B3E" w:rsidRPr="00CC0C94" w:rsidRDefault="005D4B3E" w:rsidP="00924247">
            <w:pPr>
              <w:pStyle w:val="TAL"/>
              <w:rPr>
                <w:ins w:id="135" w:author="Karim Morsy (Nokia) [2]" w:date="2023-04-03T20:33:00Z"/>
              </w:rPr>
            </w:pPr>
          </w:p>
        </w:tc>
      </w:tr>
      <w:tr w:rsidR="005D4B3E" w:rsidRPr="00CC0C94" w14:paraId="187DD295" w14:textId="77777777" w:rsidTr="00924247">
        <w:trPr>
          <w:gridAfter w:val="1"/>
          <w:wAfter w:w="33" w:type="dxa"/>
          <w:cantSplit/>
          <w:jc w:val="center"/>
          <w:ins w:id="136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20595BC1" w14:textId="77777777" w:rsidR="005D4B3E" w:rsidRPr="008E711C" w:rsidRDefault="005D4B3E" w:rsidP="00924247">
            <w:pPr>
              <w:pStyle w:val="TAL"/>
              <w:rPr>
                <w:ins w:id="137" w:author="Karim Morsy (Nokia) [2]" w:date="2023-04-03T20:33:00Z"/>
              </w:rPr>
            </w:pPr>
            <w:ins w:id="138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F21B509" w14:textId="77777777" w:rsidR="005D4B3E" w:rsidRPr="00CC0C94" w:rsidRDefault="005D4B3E" w:rsidP="00924247">
            <w:pPr>
              <w:pStyle w:val="TAL"/>
              <w:rPr>
                <w:ins w:id="139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B2ADD67" w14:textId="77777777" w:rsidR="005D4B3E" w:rsidRPr="00CC0C94" w:rsidRDefault="005D4B3E" w:rsidP="00924247">
            <w:pPr>
              <w:pStyle w:val="TAL"/>
              <w:rPr>
                <w:ins w:id="140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67CAF07" w14:textId="77777777" w:rsidR="005D4B3E" w:rsidRPr="00CC0C94" w:rsidRDefault="005D4B3E" w:rsidP="00924247">
            <w:pPr>
              <w:pStyle w:val="TAL"/>
              <w:rPr>
                <w:ins w:id="141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8538E10" w14:textId="152023F1" w:rsidR="005D4B3E" w:rsidRPr="00CC0C94" w:rsidRDefault="005D4B3E" w:rsidP="00924247">
            <w:pPr>
              <w:pStyle w:val="TAL"/>
              <w:rPr>
                <w:ins w:id="142" w:author="Karim Morsy (Nokia) [2]" w:date="2023-04-03T20:33:00Z"/>
              </w:rPr>
            </w:pPr>
            <w:ins w:id="143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144" w:author="Karim Morsy-In meeting" w:date="2023-04-17T16:19:00Z">
                <w:r w:rsidRPr="001601FC" w:rsidDel="00600CE7">
                  <w:rPr>
                    <w:lang w:eastAsia="zh-CN"/>
                  </w:rPr>
                  <w:delText>R</w:delText>
                </w:r>
              </w:del>
            </w:ins>
            <w:ins w:id="145" w:author="Karim Morsy-In meeting" w:date="2023-04-17T16:19:00Z">
              <w:r w:rsidR="00600CE7">
                <w:rPr>
                  <w:lang w:eastAsia="zh-CN"/>
                </w:rPr>
                <w:t>r</w:t>
              </w:r>
            </w:ins>
            <w:ins w:id="146" w:author="Karim Morsy (Nokia) [2]" w:date="2023-04-03T20:33:00Z">
              <w:r w:rsidRPr="001601FC">
                <w:rPr>
                  <w:lang w:eastAsia="zh-CN"/>
                </w:rPr>
                <w:t>anging</w:t>
              </w:r>
              <w:del w:id="147" w:author="Karim Morsy-In meeting" w:date="2023-04-18T11:48:00Z">
                <w:r w:rsidRPr="001601FC" w:rsidDel="0046412E">
                  <w:rPr>
                    <w:lang w:eastAsia="zh-CN"/>
                  </w:rPr>
                  <w:delText>/</w:delText>
                </w:r>
              </w:del>
            </w:ins>
            <w:ins w:id="148" w:author="Karim Morsy-In meeting" w:date="2023-04-18T11:48:00Z">
              <w:r w:rsidR="0046412E">
                <w:rPr>
                  <w:lang w:eastAsia="zh-CN"/>
                </w:rPr>
                <w:t xml:space="preserve"> and </w:t>
              </w:r>
            </w:ins>
            <w:ins w:id="149" w:author="Karim Morsy (Nokia) [2]" w:date="2023-04-03T20:33:00Z">
              <w:del w:id="150" w:author="Karim Morsy-In meeting" w:date="2023-04-17T16:19:00Z">
                <w:r w:rsidRPr="001601FC"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151" w:author="Karim Morsy-In meeting" w:date="2023-04-17T16:19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152" w:author="Karim Morsy (Nokia) [2]" w:date="2023-04-03T20:33:00Z">
              <w:r w:rsidRPr="001601FC">
                <w:rPr>
                  <w:lang w:eastAsia="zh-CN"/>
                </w:rPr>
                <w:t xml:space="preserve"> </w:t>
              </w:r>
              <w:del w:id="153" w:author="Karim Morsy-In meeting" w:date="2023-04-17T16:21:00Z">
                <w:r w:rsidRPr="001601FC" w:rsidDel="00600CE7">
                  <w:rPr>
                    <w:lang w:eastAsia="zh-CN"/>
                  </w:rPr>
                  <w:delText>P</w:delText>
                </w:r>
              </w:del>
            </w:ins>
            <w:ins w:id="154" w:author="Karim Morsy-In meeting" w:date="2023-04-17T16:21:00Z">
              <w:r w:rsidR="00600CE7">
                <w:rPr>
                  <w:lang w:eastAsia="zh-CN"/>
                </w:rPr>
                <w:t>p</w:t>
              </w:r>
            </w:ins>
            <w:ins w:id="155" w:author="Karim Morsy (Nokia) [2]" w:date="2023-04-03T20:33:00Z">
              <w:r w:rsidRPr="001601FC">
                <w:rPr>
                  <w:lang w:eastAsia="zh-CN"/>
                </w:rPr>
                <w:t>ositioning</w:t>
              </w:r>
              <w:r>
                <w:rPr>
                  <w:lang w:eastAsia="zh-CN"/>
                </w:rPr>
                <w:t xml:space="preserve"> over PC5 not requested</w:t>
              </w:r>
            </w:ins>
          </w:p>
        </w:tc>
      </w:tr>
      <w:tr w:rsidR="005D4B3E" w:rsidRPr="00CC0C94" w14:paraId="196B391D" w14:textId="77777777" w:rsidTr="00924247">
        <w:trPr>
          <w:gridAfter w:val="1"/>
          <w:wAfter w:w="33" w:type="dxa"/>
          <w:cantSplit/>
          <w:jc w:val="center"/>
          <w:ins w:id="156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2E045EA5" w14:textId="77777777" w:rsidR="005D4B3E" w:rsidRPr="00F04D5E" w:rsidRDefault="005D4B3E" w:rsidP="00924247">
            <w:pPr>
              <w:pStyle w:val="TAL"/>
              <w:rPr>
                <w:ins w:id="157" w:author="Karim Morsy (Nokia) [2]" w:date="2023-04-03T20:33:00Z"/>
              </w:rPr>
            </w:pPr>
            <w:ins w:id="158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78AFA279" w14:textId="77777777" w:rsidR="005D4B3E" w:rsidRPr="00CC0C94" w:rsidRDefault="005D4B3E" w:rsidP="00924247">
            <w:pPr>
              <w:pStyle w:val="TAL"/>
              <w:rPr>
                <w:ins w:id="159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4F9078D" w14:textId="77777777" w:rsidR="005D4B3E" w:rsidRPr="00CC0C94" w:rsidRDefault="005D4B3E" w:rsidP="00924247">
            <w:pPr>
              <w:pStyle w:val="TAL"/>
              <w:rPr>
                <w:ins w:id="160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0A36EFB" w14:textId="77777777" w:rsidR="005D4B3E" w:rsidRPr="00CC0C94" w:rsidRDefault="005D4B3E" w:rsidP="00924247">
            <w:pPr>
              <w:pStyle w:val="TAL"/>
              <w:rPr>
                <w:ins w:id="161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8E58D50" w14:textId="0C6B1DCA" w:rsidR="005D4B3E" w:rsidRPr="00CC0C94" w:rsidRDefault="005D4B3E" w:rsidP="00924247">
            <w:pPr>
              <w:pStyle w:val="TAL"/>
              <w:rPr>
                <w:ins w:id="162" w:author="Karim Morsy (Nokia) [2]" w:date="2023-04-03T20:33:00Z"/>
              </w:rPr>
            </w:pPr>
            <w:ins w:id="163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164" w:author="Karim Morsy-In meeting" w:date="2023-04-17T16:19:00Z">
                <w:r w:rsidRPr="001601FC" w:rsidDel="00600CE7">
                  <w:rPr>
                    <w:lang w:eastAsia="zh-CN"/>
                  </w:rPr>
                  <w:delText>R</w:delText>
                </w:r>
              </w:del>
            </w:ins>
            <w:ins w:id="165" w:author="Karim Morsy-In meeting" w:date="2023-04-17T16:19:00Z">
              <w:r w:rsidR="00600CE7">
                <w:rPr>
                  <w:lang w:eastAsia="zh-CN"/>
                </w:rPr>
                <w:t>r</w:t>
              </w:r>
            </w:ins>
            <w:ins w:id="166" w:author="Karim Morsy (Nokia) [2]" w:date="2023-04-03T20:33:00Z">
              <w:r w:rsidRPr="001601FC">
                <w:rPr>
                  <w:lang w:eastAsia="zh-CN"/>
                </w:rPr>
                <w:t>anging</w:t>
              </w:r>
              <w:del w:id="167" w:author="Karim Morsy-In meeting" w:date="2023-04-18T11:48:00Z">
                <w:r w:rsidRPr="001601FC" w:rsidDel="0046412E">
                  <w:rPr>
                    <w:lang w:eastAsia="zh-CN"/>
                  </w:rPr>
                  <w:delText>/</w:delText>
                </w:r>
              </w:del>
            </w:ins>
            <w:ins w:id="168" w:author="Karim Morsy-In meeting" w:date="2023-04-18T11:48:00Z">
              <w:r w:rsidR="0046412E">
                <w:rPr>
                  <w:lang w:eastAsia="zh-CN"/>
                </w:rPr>
                <w:t xml:space="preserve"> and </w:t>
              </w:r>
            </w:ins>
            <w:ins w:id="169" w:author="Karim Morsy (Nokia) [2]" w:date="2023-04-03T20:33:00Z">
              <w:del w:id="170" w:author="Karim Morsy-In meeting" w:date="2023-04-17T16:20:00Z">
                <w:r w:rsidRPr="001601FC"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171" w:author="Karim Morsy-In meeting" w:date="2023-04-17T16:20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172" w:author="Karim Morsy (Nokia) [2]" w:date="2023-04-03T20:33:00Z">
              <w:r w:rsidRPr="001601FC">
                <w:rPr>
                  <w:lang w:eastAsia="zh-CN"/>
                </w:rPr>
                <w:t xml:space="preserve"> </w:t>
              </w:r>
              <w:del w:id="173" w:author="Karim Morsy-In meeting" w:date="2023-04-17T16:20:00Z">
                <w:r w:rsidRPr="001601FC" w:rsidDel="00600CE7">
                  <w:rPr>
                    <w:lang w:eastAsia="zh-CN"/>
                  </w:rPr>
                  <w:delText>P</w:delText>
                </w:r>
              </w:del>
            </w:ins>
            <w:ins w:id="174" w:author="Karim Morsy-In meeting" w:date="2023-04-17T16:20:00Z">
              <w:r w:rsidR="00600CE7">
                <w:rPr>
                  <w:lang w:eastAsia="zh-CN"/>
                </w:rPr>
                <w:t>p</w:t>
              </w:r>
            </w:ins>
            <w:ins w:id="175" w:author="Karim Morsy (Nokia) [2]" w:date="2023-04-03T20:33:00Z">
              <w:r w:rsidRPr="001601FC">
                <w:rPr>
                  <w:lang w:eastAsia="zh-CN"/>
                </w:rPr>
                <w:t>ositioning</w:t>
              </w:r>
              <w:r>
                <w:rPr>
                  <w:lang w:eastAsia="zh-CN"/>
                </w:rPr>
                <w:t xml:space="preserve"> over PC5 requested</w:t>
              </w:r>
            </w:ins>
          </w:p>
        </w:tc>
      </w:tr>
      <w:tr w:rsidR="005D4B3E" w:rsidRPr="000E25CC" w14:paraId="32371D68" w14:textId="77777777" w:rsidTr="00924247">
        <w:trPr>
          <w:gridAfter w:val="1"/>
          <w:wAfter w:w="33" w:type="dxa"/>
          <w:cantSplit/>
          <w:jc w:val="center"/>
          <w:ins w:id="176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17ADB89" w14:textId="77777777" w:rsidR="005D4B3E" w:rsidRDefault="005D4B3E" w:rsidP="00924247">
            <w:pPr>
              <w:pStyle w:val="TAL"/>
              <w:rPr>
                <w:ins w:id="177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144F3FC" w14:textId="77777777" w:rsidR="005D4B3E" w:rsidRPr="00CC0C94" w:rsidRDefault="005D4B3E" w:rsidP="00924247">
            <w:pPr>
              <w:pStyle w:val="TAL"/>
              <w:rPr>
                <w:ins w:id="178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6D50BC86" w14:textId="77777777" w:rsidR="005D4B3E" w:rsidRPr="00CC0C94" w:rsidRDefault="005D4B3E" w:rsidP="00924247">
            <w:pPr>
              <w:pStyle w:val="TAL"/>
              <w:rPr>
                <w:ins w:id="179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D5D4070" w14:textId="77777777" w:rsidR="005D4B3E" w:rsidRPr="00CC0C94" w:rsidRDefault="005D4B3E" w:rsidP="00924247">
            <w:pPr>
              <w:pStyle w:val="TAL"/>
              <w:rPr>
                <w:ins w:id="180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D7DE7ED" w14:textId="77777777" w:rsidR="005D4B3E" w:rsidRPr="000E25CC" w:rsidRDefault="005D4B3E" w:rsidP="00924247">
            <w:pPr>
              <w:pStyle w:val="TAL"/>
              <w:rPr>
                <w:ins w:id="181" w:author="Karim Morsy (Nokia) [2]" w:date="2023-04-03T20:33:00Z"/>
                <w:noProof/>
                <w:lang w:val="en-US"/>
              </w:rPr>
            </w:pPr>
          </w:p>
        </w:tc>
      </w:tr>
      <w:tr w:rsidR="005D4B3E" w:rsidRPr="00CC0C94" w14:paraId="63DB227A" w14:textId="77777777" w:rsidTr="00924247">
        <w:trPr>
          <w:gridAfter w:val="1"/>
          <w:wAfter w:w="33" w:type="dxa"/>
          <w:cantSplit/>
          <w:jc w:val="center"/>
          <w:ins w:id="182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076FDC00" w14:textId="77777777" w:rsidR="005D4B3E" w:rsidRDefault="005D4B3E" w:rsidP="00924247">
            <w:pPr>
              <w:pStyle w:val="TAL"/>
              <w:rPr>
                <w:ins w:id="183" w:author="Karim Morsy (Nokia) [2]" w:date="2023-04-03T20:33:00Z"/>
              </w:rPr>
            </w:pPr>
          </w:p>
          <w:p w14:paraId="6957AED5" w14:textId="63865AF6" w:rsidR="005D4B3E" w:rsidRPr="00CC0C94" w:rsidRDefault="005D4B3E" w:rsidP="00924247">
            <w:pPr>
              <w:pStyle w:val="TAL"/>
              <w:rPr>
                <w:ins w:id="184" w:author="Karim Morsy (Nokia) [2]" w:date="2023-04-03T20:33:00Z"/>
              </w:rPr>
            </w:pPr>
            <w:ins w:id="185" w:author="Karim Morsy (Nokia) [2]" w:date="2023-04-03T20:33:00Z">
              <w:r w:rsidRPr="000E25CC">
                <w:t>UE policies for</w:t>
              </w:r>
              <w:r>
                <w:t xml:space="preserve"> </w:t>
              </w:r>
              <w:del w:id="186" w:author="Karim Morsy-In meeting" w:date="2023-04-17T16:21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187" w:author="Karim Morsy-In meeting" w:date="2023-04-17T16:21:00Z">
              <w:r w:rsidR="00600CE7">
                <w:rPr>
                  <w:lang w:eastAsia="zh-CN"/>
                </w:rPr>
                <w:t>r</w:t>
              </w:r>
            </w:ins>
            <w:ins w:id="188" w:author="Karim Morsy (Nokia) [2]" w:date="2023-04-03T20:33:00Z">
              <w:r>
                <w:rPr>
                  <w:lang w:eastAsia="zh-CN"/>
                </w:rPr>
                <w:t>anging</w:t>
              </w:r>
              <w:del w:id="189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190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191" w:author="Karim Morsy (Nokia) [2]" w:date="2023-04-03T20:33:00Z">
              <w:del w:id="192" w:author="Karim Morsy-In meeting" w:date="2023-04-17T16:21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193" w:author="Karim Morsy-In meeting" w:date="2023-04-17T16:21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194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195" w:author="Karim Morsy-In meeting" w:date="2023-04-17T16:21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196" w:author="Karim Morsy-In meeting" w:date="2023-04-17T16:21:00Z">
              <w:r w:rsidR="00600CE7">
                <w:rPr>
                  <w:lang w:eastAsia="zh-CN"/>
                </w:rPr>
                <w:t>p</w:t>
              </w:r>
            </w:ins>
            <w:ins w:id="197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198" w:author="Karim Morsy-In meeting" w:date="2023-04-17T16:27:00Z">
                <w:r w:rsidRPr="00B14833" w:rsidDel="00386070">
                  <w:rPr>
                    <w:rFonts w:eastAsia="DengXian"/>
                    <w:lang w:eastAsia="zh-CN"/>
                  </w:rPr>
                  <w:delText>L</w:delText>
                </w:r>
              </w:del>
            </w:ins>
            <w:ins w:id="199" w:author="Karim Morsy-In meeting" w:date="2023-04-17T16:27:00Z">
              <w:r w:rsidR="00386070">
                <w:rPr>
                  <w:rFonts w:eastAsia="DengXian"/>
                  <w:lang w:eastAsia="zh-CN"/>
                </w:rPr>
                <w:t>l</w:t>
              </w:r>
            </w:ins>
            <w:ins w:id="200" w:author="Karim Morsy (Nokia) [2]" w:date="2023-04-03T20:33:00Z">
              <w:r w:rsidRPr="00B14833">
                <w:rPr>
                  <w:rFonts w:eastAsia="DengXian"/>
                  <w:lang w:eastAsia="zh-CN"/>
                </w:rPr>
                <w:t>ocated UE</w:t>
              </w:r>
              <w:r>
                <w:t xml:space="preserve"> </w:t>
              </w:r>
            </w:ins>
            <w:ins w:id="201" w:author="Karim Morsy (Nokia) [2]" w:date="2023-04-03T20:39:00Z">
              <w:r w:rsidR="00634A82">
                <w:t xml:space="preserve">indicator </w:t>
              </w:r>
            </w:ins>
            <w:ins w:id="202" w:author="Karim Morsy (Nokia) [2]" w:date="2023-04-03T20:33:00Z">
              <w:r>
                <w:t>(RSPLI) (octet 4, bit 8) (see NOTE 3)</w:t>
              </w:r>
            </w:ins>
          </w:p>
        </w:tc>
      </w:tr>
      <w:tr w:rsidR="005D4B3E" w:rsidRPr="00CC0C94" w14:paraId="2724E28D" w14:textId="77777777" w:rsidTr="00924247">
        <w:trPr>
          <w:gridAfter w:val="1"/>
          <w:wAfter w:w="33" w:type="dxa"/>
          <w:cantSplit/>
          <w:jc w:val="center"/>
          <w:ins w:id="203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68C6A13F" w14:textId="77777777" w:rsidR="005D4B3E" w:rsidRPr="00CC0C94" w:rsidRDefault="005D4B3E" w:rsidP="00924247">
            <w:pPr>
              <w:pStyle w:val="TAL"/>
              <w:rPr>
                <w:ins w:id="204" w:author="Karim Morsy (Nokia) [2]" w:date="2023-04-03T20:33:00Z"/>
              </w:rPr>
            </w:pPr>
            <w:ins w:id="205" w:author="Karim Morsy (Nokia) [2]" w:date="2023-04-03T20:33:00Z">
              <w:r>
                <w:t>Bit</w:t>
              </w:r>
            </w:ins>
          </w:p>
        </w:tc>
      </w:tr>
      <w:tr w:rsidR="005D4B3E" w:rsidRPr="00CC0C94" w14:paraId="7B5860B4" w14:textId="77777777" w:rsidTr="00924247">
        <w:trPr>
          <w:gridAfter w:val="1"/>
          <w:wAfter w:w="33" w:type="dxa"/>
          <w:cantSplit/>
          <w:jc w:val="center"/>
          <w:ins w:id="206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D140DF1" w14:textId="77777777" w:rsidR="005D4B3E" w:rsidRPr="008E711C" w:rsidRDefault="005D4B3E" w:rsidP="00924247">
            <w:pPr>
              <w:pStyle w:val="TAL"/>
              <w:rPr>
                <w:ins w:id="207" w:author="Karim Morsy (Nokia) [2]" w:date="2023-04-03T20:33:00Z"/>
                <w:b/>
              </w:rPr>
            </w:pPr>
            <w:ins w:id="208" w:author="Karim Morsy (Nokia) [2]" w:date="2023-04-03T20:33:00Z">
              <w:r>
                <w:rPr>
                  <w:b/>
                </w:rPr>
                <w:t>8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567C4C6" w14:textId="77777777" w:rsidR="005D4B3E" w:rsidRPr="00CC0C94" w:rsidRDefault="005D4B3E" w:rsidP="00924247">
            <w:pPr>
              <w:pStyle w:val="TAL"/>
              <w:rPr>
                <w:ins w:id="209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8F49AD3" w14:textId="77777777" w:rsidR="005D4B3E" w:rsidRPr="00CC0C94" w:rsidRDefault="005D4B3E" w:rsidP="00924247">
            <w:pPr>
              <w:pStyle w:val="TAL"/>
              <w:rPr>
                <w:ins w:id="210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AE461A6" w14:textId="77777777" w:rsidR="005D4B3E" w:rsidRPr="00CC0C94" w:rsidRDefault="005D4B3E" w:rsidP="00924247">
            <w:pPr>
              <w:pStyle w:val="TAL"/>
              <w:rPr>
                <w:ins w:id="211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68304B4" w14:textId="77777777" w:rsidR="005D4B3E" w:rsidRPr="00CC0C94" w:rsidRDefault="005D4B3E" w:rsidP="00924247">
            <w:pPr>
              <w:pStyle w:val="TAL"/>
              <w:rPr>
                <w:ins w:id="212" w:author="Karim Morsy (Nokia) [2]" w:date="2023-04-03T20:33:00Z"/>
              </w:rPr>
            </w:pPr>
          </w:p>
        </w:tc>
      </w:tr>
      <w:tr w:rsidR="005D4B3E" w:rsidRPr="00CC0C94" w14:paraId="7BC9D042" w14:textId="77777777" w:rsidTr="00924247">
        <w:trPr>
          <w:gridAfter w:val="1"/>
          <w:wAfter w:w="33" w:type="dxa"/>
          <w:cantSplit/>
          <w:jc w:val="center"/>
          <w:ins w:id="213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0882C823" w14:textId="77777777" w:rsidR="005D4B3E" w:rsidRPr="008E711C" w:rsidRDefault="005D4B3E" w:rsidP="00924247">
            <w:pPr>
              <w:pStyle w:val="TAL"/>
              <w:rPr>
                <w:ins w:id="214" w:author="Karim Morsy (Nokia) [2]" w:date="2023-04-03T20:33:00Z"/>
              </w:rPr>
            </w:pPr>
            <w:ins w:id="215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C44AC2D" w14:textId="77777777" w:rsidR="005D4B3E" w:rsidRPr="00CC0C94" w:rsidRDefault="005D4B3E" w:rsidP="00924247">
            <w:pPr>
              <w:pStyle w:val="TAL"/>
              <w:rPr>
                <w:ins w:id="216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18DFC70" w14:textId="77777777" w:rsidR="005D4B3E" w:rsidRPr="00CC0C94" w:rsidRDefault="005D4B3E" w:rsidP="00924247">
            <w:pPr>
              <w:pStyle w:val="TAL"/>
              <w:rPr>
                <w:ins w:id="217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F1A101C" w14:textId="77777777" w:rsidR="005D4B3E" w:rsidRPr="00CC0C94" w:rsidRDefault="005D4B3E" w:rsidP="00924247">
            <w:pPr>
              <w:pStyle w:val="TAL"/>
              <w:rPr>
                <w:ins w:id="218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5E8B738" w14:textId="0FDF27B2" w:rsidR="005D4B3E" w:rsidRPr="00CC0C94" w:rsidRDefault="005D4B3E" w:rsidP="00924247">
            <w:pPr>
              <w:pStyle w:val="TAL"/>
              <w:rPr>
                <w:ins w:id="219" w:author="Karim Morsy (Nokia) [2]" w:date="2023-04-03T20:33:00Z"/>
              </w:rPr>
            </w:pPr>
            <w:ins w:id="220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221" w:author="Karim Morsy-In meeting" w:date="2023-04-17T16:21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222" w:author="Karim Morsy-In meeting" w:date="2023-04-17T16:21:00Z">
              <w:r w:rsidR="00600CE7">
                <w:rPr>
                  <w:lang w:eastAsia="zh-CN"/>
                </w:rPr>
                <w:t>r</w:t>
              </w:r>
            </w:ins>
            <w:ins w:id="223" w:author="Karim Morsy (Nokia) [2]" w:date="2023-04-03T20:33:00Z">
              <w:r>
                <w:rPr>
                  <w:lang w:eastAsia="zh-CN"/>
                </w:rPr>
                <w:t>anging</w:t>
              </w:r>
              <w:del w:id="224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225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226" w:author="Karim Morsy (Nokia) [2]" w:date="2023-04-03T20:33:00Z">
              <w:del w:id="227" w:author="Karim Morsy-In meeting" w:date="2023-04-17T16:21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228" w:author="Karim Morsy-In meeting" w:date="2023-04-17T16:21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229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230" w:author="Karim Morsy-In meeting" w:date="2023-04-17T16:22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231" w:author="Karim Morsy-In meeting" w:date="2023-04-17T16:22:00Z">
              <w:r w:rsidR="00600CE7">
                <w:rPr>
                  <w:lang w:eastAsia="zh-CN"/>
                </w:rPr>
                <w:t>p</w:t>
              </w:r>
            </w:ins>
            <w:ins w:id="232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233" w:author="Karim Morsy-In meeting" w:date="2023-04-17T16:23:00Z">
                <w:r w:rsidRPr="00B14833" w:rsidDel="00600CE7">
                  <w:rPr>
                    <w:rFonts w:eastAsia="DengXian"/>
                    <w:lang w:eastAsia="zh-CN"/>
                  </w:rPr>
                  <w:delText>L</w:delText>
                </w:r>
              </w:del>
            </w:ins>
            <w:ins w:id="234" w:author="Karim Morsy-In meeting" w:date="2023-04-17T16:23:00Z">
              <w:r w:rsidR="00600CE7">
                <w:rPr>
                  <w:rFonts w:eastAsia="DengXian"/>
                  <w:lang w:eastAsia="zh-CN"/>
                </w:rPr>
                <w:t>l</w:t>
              </w:r>
            </w:ins>
            <w:ins w:id="235" w:author="Karim Morsy (Nokia) [2]" w:date="2023-04-03T20:33:00Z">
              <w:r w:rsidRPr="00B14833">
                <w:rPr>
                  <w:rFonts w:eastAsia="DengXian"/>
                  <w:lang w:eastAsia="zh-CN"/>
                </w:rPr>
                <w:t>ocated UE</w:t>
              </w:r>
              <w:r>
                <w:t xml:space="preserve"> </w:t>
              </w:r>
              <w:r>
                <w:rPr>
                  <w:lang w:eastAsia="zh-CN"/>
                </w:rPr>
                <w:t>not requested</w:t>
              </w:r>
            </w:ins>
          </w:p>
        </w:tc>
      </w:tr>
      <w:tr w:rsidR="005D4B3E" w:rsidRPr="00CC0C94" w14:paraId="366597AF" w14:textId="77777777" w:rsidTr="00924247">
        <w:trPr>
          <w:gridAfter w:val="1"/>
          <w:wAfter w:w="33" w:type="dxa"/>
          <w:cantSplit/>
          <w:jc w:val="center"/>
          <w:ins w:id="236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084769FE" w14:textId="77777777" w:rsidR="005D4B3E" w:rsidRPr="00F04D5E" w:rsidRDefault="005D4B3E" w:rsidP="00924247">
            <w:pPr>
              <w:pStyle w:val="TAL"/>
              <w:rPr>
                <w:ins w:id="237" w:author="Karim Morsy (Nokia) [2]" w:date="2023-04-03T20:33:00Z"/>
              </w:rPr>
            </w:pPr>
            <w:ins w:id="238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36B9EC0C" w14:textId="77777777" w:rsidR="005D4B3E" w:rsidRPr="00CC0C94" w:rsidRDefault="005D4B3E" w:rsidP="00924247">
            <w:pPr>
              <w:pStyle w:val="TAL"/>
              <w:rPr>
                <w:ins w:id="239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5A159BC" w14:textId="77777777" w:rsidR="005D4B3E" w:rsidRPr="00CC0C94" w:rsidRDefault="005D4B3E" w:rsidP="00924247">
            <w:pPr>
              <w:pStyle w:val="TAL"/>
              <w:rPr>
                <w:ins w:id="240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9FC3ED0" w14:textId="77777777" w:rsidR="005D4B3E" w:rsidRPr="00CC0C94" w:rsidRDefault="005D4B3E" w:rsidP="00924247">
            <w:pPr>
              <w:pStyle w:val="TAL"/>
              <w:rPr>
                <w:ins w:id="241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D029046" w14:textId="2375EC9F" w:rsidR="005D4B3E" w:rsidRPr="00CC0C94" w:rsidRDefault="005D4B3E" w:rsidP="00924247">
            <w:pPr>
              <w:pStyle w:val="TAL"/>
              <w:rPr>
                <w:ins w:id="242" w:author="Karim Morsy (Nokia) [2]" w:date="2023-04-03T20:33:00Z"/>
              </w:rPr>
            </w:pPr>
            <w:ins w:id="243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244" w:author="Karim Morsy-In meeting" w:date="2023-04-17T16:21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245" w:author="Karim Morsy-In meeting" w:date="2023-04-17T16:21:00Z">
              <w:r w:rsidR="00600CE7">
                <w:rPr>
                  <w:lang w:eastAsia="zh-CN"/>
                </w:rPr>
                <w:t>r</w:t>
              </w:r>
            </w:ins>
            <w:ins w:id="246" w:author="Karim Morsy (Nokia) [2]" w:date="2023-04-03T20:33:00Z">
              <w:r>
                <w:rPr>
                  <w:lang w:eastAsia="zh-CN"/>
                </w:rPr>
                <w:t>anging</w:t>
              </w:r>
              <w:del w:id="247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248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249" w:author="Karim Morsy (Nokia) [2]" w:date="2023-04-03T20:33:00Z">
              <w:del w:id="250" w:author="Karim Morsy-In meeting" w:date="2023-04-17T16:21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251" w:author="Karim Morsy-In meeting" w:date="2023-04-17T16:21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252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253" w:author="Karim Morsy-In meeting" w:date="2023-04-17T16:22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254" w:author="Karim Morsy-In meeting" w:date="2023-04-17T16:22:00Z">
              <w:r w:rsidR="00600CE7">
                <w:rPr>
                  <w:lang w:eastAsia="zh-CN"/>
                </w:rPr>
                <w:t>p</w:t>
              </w:r>
            </w:ins>
            <w:ins w:id="255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256" w:author="Karim Morsy-In meeting" w:date="2023-04-17T16:23:00Z">
                <w:r w:rsidRPr="00B14833" w:rsidDel="00600CE7">
                  <w:rPr>
                    <w:rFonts w:eastAsia="DengXian"/>
                    <w:lang w:eastAsia="zh-CN"/>
                  </w:rPr>
                  <w:delText>L</w:delText>
                </w:r>
              </w:del>
            </w:ins>
            <w:ins w:id="257" w:author="Karim Morsy-In meeting" w:date="2023-04-17T16:23:00Z">
              <w:r w:rsidR="00600CE7">
                <w:rPr>
                  <w:rFonts w:eastAsia="DengXian"/>
                  <w:lang w:eastAsia="zh-CN"/>
                </w:rPr>
                <w:t>l</w:t>
              </w:r>
            </w:ins>
            <w:ins w:id="258" w:author="Karim Morsy (Nokia) [2]" w:date="2023-04-03T20:33:00Z">
              <w:r w:rsidRPr="00B14833">
                <w:rPr>
                  <w:rFonts w:eastAsia="DengXian"/>
                  <w:lang w:eastAsia="zh-CN"/>
                </w:rPr>
                <w:t>ocated UE</w:t>
              </w:r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5D4B3E" w14:paraId="2467C9CB" w14:textId="77777777" w:rsidTr="00924247">
        <w:trPr>
          <w:gridAfter w:val="1"/>
          <w:wAfter w:w="33" w:type="dxa"/>
          <w:cantSplit/>
          <w:jc w:val="center"/>
          <w:ins w:id="259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7278EEA3" w14:textId="77777777" w:rsidR="005D4B3E" w:rsidRDefault="005D4B3E" w:rsidP="00924247">
            <w:pPr>
              <w:pStyle w:val="TAL"/>
              <w:rPr>
                <w:ins w:id="260" w:author="Karim Morsy (Nokia) [2]" w:date="2023-04-03T20:33:00Z"/>
              </w:rPr>
            </w:pPr>
          </w:p>
        </w:tc>
      </w:tr>
      <w:tr w:rsidR="005D4B3E" w:rsidRPr="00CC0C94" w14:paraId="3164893C" w14:textId="77777777" w:rsidTr="00924247">
        <w:trPr>
          <w:gridAfter w:val="1"/>
          <w:wAfter w:w="33" w:type="dxa"/>
          <w:cantSplit/>
          <w:jc w:val="center"/>
          <w:ins w:id="261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3CB53DD9" w14:textId="77777777" w:rsidR="005D4B3E" w:rsidRDefault="005D4B3E" w:rsidP="00924247">
            <w:pPr>
              <w:pStyle w:val="TAL"/>
              <w:rPr>
                <w:ins w:id="262" w:author="Karim Morsy (Nokia) [2]" w:date="2023-04-03T20:33:00Z"/>
              </w:rPr>
            </w:pPr>
          </w:p>
          <w:p w14:paraId="10128427" w14:textId="2AF2F84C" w:rsidR="005D4B3E" w:rsidRPr="00CC0C94" w:rsidRDefault="005D4B3E" w:rsidP="00924247">
            <w:pPr>
              <w:pStyle w:val="TAL"/>
              <w:rPr>
                <w:ins w:id="263" w:author="Karim Morsy (Nokia) [2]" w:date="2023-04-03T20:33:00Z"/>
              </w:rPr>
            </w:pPr>
            <w:ins w:id="264" w:author="Karim Morsy (Nokia) [2]" w:date="2023-04-03T20:33:00Z">
              <w:r w:rsidRPr="000E25CC">
                <w:t xml:space="preserve">UE policies for </w:t>
              </w:r>
              <w:del w:id="265" w:author="Karim Morsy-In meeting" w:date="2023-04-17T16:22:00Z">
                <w:r w:rsidDel="00600CE7">
                  <w:rPr>
                    <w:lang w:eastAsia="zh-CN"/>
                  </w:rPr>
                  <w:delText>R</w:delText>
                </w:r>
              </w:del>
            </w:ins>
            <w:proofErr w:type="spellStart"/>
            <w:ins w:id="266" w:author="Karim Morsy-In meeting" w:date="2023-04-17T16:22:00Z">
              <w:r w:rsidR="00600CE7">
                <w:rPr>
                  <w:lang w:eastAsia="zh-CN"/>
                </w:rPr>
                <w:t>r</w:t>
              </w:r>
            </w:ins>
            <w:ins w:id="267" w:author="Karim Morsy (Nokia) [2]" w:date="2023-04-03T20:33:00Z">
              <w:r>
                <w:rPr>
                  <w:lang w:eastAsia="zh-CN"/>
                </w:rPr>
                <w:t>anging</w:t>
              </w:r>
              <w:del w:id="268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269" w:author="Karim Morsy-In meeting" w:date="2023-04-18T11:49:00Z">
              <w:r w:rsidR="0046412E">
                <w:rPr>
                  <w:lang w:eastAsia="zh-CN"/>
                </w:rPr>
                <w:t>and</w:t>
              </w:r>
              <w:proofErr w:type="spellEnd"/>
              <w:r w:rsidR="0046412E">
                <w:rPr>
                  <w:lang w:eastAsia="zh-CN"/>
                </w:rPr>
                <w:t xml:space="preserve"> </w:t>
              </w:r>
            </w:ins>
            <w:ins w:id="270" w:author="Karim Morsy (Nokia) [2]" w:date="2023-04-03T20:33:00Z">
              <w:del w:id="271" w:author="Karim Morsy-In meeting" w:date="2023-04-17T16:22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272" w:author="Karim Morsy-In meeting" w:date="2023-04-17T16:22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273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274" w:author="Karim Morsy-In meeting" w:date="2023-04-17T16:22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275" w:author="Karim Morsy-In meeting" w:date="2023-04-17T16:22:00Z">
              <w:r w:rsidR="00600CE7">
                <w:rPr>
                  <w:lang w:eastAsia="zh-CN"/>
                </w:rPr>
                <w:t>p</w:t>
              </w:r>
            </w:ins>
            <w:ins w:id="276" w:author="Karim Morsy (Nokia) [2]" w:date="2023-04-03T20:33:00Z">
              <w:r>
                <w:rPr>
                  <w:lang w:eastAsia="zh-CN"/>
                </w:rPr>
                <w:t xml:space="preserve">ositioning </w:t>
              </w:r>
              <w:del w:id="277" w:author="Karim Morsy-In meeting" w:date="2023-04-17T16:23:00Z">
                <w:r w:rsidDel="00600CE7">
                  <w:rPr>
                    <w:rFonts w:eastAsia="DengXian"/>
                    <w:lang w:eastAsia="zh-CN"/>
                  </w:rPr>
                  <w:delText>T</w:delText>
                </w:r>
              </w:del>
            </w:ins>
            <w:ins w:id="278" w:author="Karim Morsy-In meeting" w:date="2023-04-17T16:23:00Z">
              <w:r w:rsidR="00600CE7">
                <w:rPr>
                  <w:rFonts w:eastAsia="DengXian"/>
                  <w:lang w:eastAsia="zh-CN"/>
                </w:rPr>
                <w:t>t</w:t>
              </w:r>
            </w:ins>
            <w:ins w:id="279" w:author="Karim Morsy (Nokia) [2]" w:date="2023-04-03T20:33:00Z">
              <w:r>
                <w:rPr>
                  <w:rFonts w:eastAsia="DengXian"/>
                  <w:lang w:eastAsia="zh-CN"/>
                </w:rPr>
                <w:t xml:space="preserve">arget UE </w:t>
              </w:r>
              <w:r>
                <w:t>indicator (RSPTI) (octet 5, bit 1) (see NOTE 3)</w:t>
              </w:r>
            </w:ins>
          </w:p>
        </w:tc>
      </w:tr>
      <w:tr w:rsidR="005D4B3E" w:rsidRPr="00CC0C94" w14:paraId="6849886D" w14:textId="77777777" w:rsidTr="00924247">
        <w:trPr>
          <w:gridAfter w:val="1"/>
          <w:wAfter w:w="33" w:type="dxa"/>
          <w:cantSplit/>
          <w:jc w:val="center"/>
          <w:ins w:id="280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78F19E0E" w14:textId="77777777" w:rsidR="005D4B3E" w:rsidRPr="00CC0C94" w:rsidRDefault="005D4B3E" w:rsidP="00924247">
            <w:pPr>
              <w:pStyle w:val="TAL"/>
              <w:rPr>
                <w:ins w:id="281" w:author="Karim Morsy (Nokia) [2]" w:date="2023-04-03T20:33:00Z"/>
              </w:rPr>
            </w:pPr>
            <w:ins w:id="282" w:author="Karim Morsy (Nokia) [2]" w:date="2023-04-03T20:33:00Z">
              <w:r>
                <w:t>Bit</w:t>
              </w:r>
            </w:ins>
          </w:p>
        </w:tc>
      </w:tr>
      <w:tr w:rsidR="005D4B3E" w:rsidRPr="00CC0C94" w14:paraId="0A6ED61E" w14:textId="77777777" w:rsidTr="00924247">
        <w:trPr>
          <w:gridAfter w:val="1"/>
          <w:wAfter w:w="33" w:type="dxa"/>
          <w:cantSplit/>
          <w:jc w:val="center"/>
          <w:ins w:id="283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6803BBDA" w14:textId="77777777" w:rsidR="005D4B3E" w:rsidRPr="008E711C" w:rsidRDefault="005D4B3E" w:rsidP="00924247">
            <w:pPr>
              <w:pStyle w:val="TAL"/>
              <w:rPr>
                <w:ins w:id="284" w:author="Karim Morsy (Nokia) [2]" w:date="2023-04-03T20:33:00Z"/>
                <w:b/>
              </w:rPr>
            </w:pPr>
            <w:ins w:id="285" w:author="Karim Morsy (Nokia) [2]" w:date="2023-04-03T20:33:00Z">
              <w:r>
                <w:rPr>
                  <w:b/>
                </w:rP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724A7681" w14:textId="77777777" w:rsidR="005D4B3E" w:rsidRPr="00CC0C94" w:rsidRDefault="005D4B3E" w:rsidP="00924247">
            <w:pPr>
              <w:pStyle w:val="TAL"/>
              <w:rPr>
                <w:ins w:id="286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DB12AAD" w14:textId="77777777" w:rsidR="005D4B3E" w:rsidRPr="00CC0C94" w:rsidRDefault="005D4B3E" w:rsidP="00924247">
            <w:pPr>
              <w:pStyle w:val="TAL"/>
              <w:rPr>
                <w:ins w:id="287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0BEF369" w14:textId="77777777" w:rsidR="005D4B3E" w:rsidRPr="00CC0C94" w:rsidRDefault="005D4B3E" w:rsidP="00924247">
            <w:pPr>
              <w:pStyle w:val="TAL"/>
              <w:rPr>
                <w:ins w:id="288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88CBE57" w14:textId="77777777" w:rsidR="005D4B3E" w:rsidRPr="00CC0C94" w:rsidRDefault="005D4B3E" w:rsidP="00924247">
            <w:pPr>
              <w:pStyle w:val="TAL"/>
              <w:rPr>
                <w:ins w:id="289" w:author="Karim Morsy (Nokia) [2]" w:date="2023-04-03T20:33:00Z"/>
              </w:rPr>
            </w:pPr>
          </w:p>
        </w:tc>
      </w:tr>
      <w:tr w:rsidR="005D4B3E" w:rsidRPr="00CC0C94" w14:paraId="28C2C937" w14:textId="77777777" w:rsidTr="00924247">
        <w:trPr>
          <w:gridAfter w:val="1"/>
          <w:wAfter w:w="33" w:type="dxa"/>
          <w:cantSplit/>
          <w:jc w:val="center"/>
          <w:ins w:id="290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5918F8EA" w14:textId="77777777" w:rsidR="005D4B3E" w:rsidRPr="008E711C" w:rsidRDefault="005D4B3E" w:rsidP="00924247">
            <w:pPr>
              <w:pStyle w:val="TAL"/>
              <w:rPr>
                <w:ins w:id="291" w:author="Karim Morsy (Nokia) [2]" w:date="2023-04-03T20:33:00Z"/>
              </w:rPr>
            </w:pPr>
            <w:ins w:id="292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2E1215CE" w14:textId="77777777" w:rsidR="005D4B3E" w:rsidRPr="00CC0C94" w:rsidRDefault="005D4B3E" w:rsidP="00924247">
            <w:pPr>
              <w:pStyle w:val="TAL"/>
              <w:rPr>
                <w:ins w:id="293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6DB4FCA" w14:textId="77777777" w:rsidR="005D4B3E" w:rsidRPr="00CC0C94" w:rsidRDefault="005D4B3E" w:rsidP="00924247">
            <w:pPr>
              <w:pStyle w:val="TAL"/>
              <w:rPr>
                <w:ins w:id="294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690A498" w14:textId="77777777" w:rsidR="005D4B3E" w:rsidRPr="00CC0C94" w:rsidRDefault="005D4B3E" w:rsidP="00924247">
            <w:pPr>
              <w:pStyle w:val="TAL"/>
              <w:rPr>
                <w:ins w:id="295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16071524" w14:textId="17C8D530" w:rsidR="005D4B3E" w:rsidRPr="00CC0C94" w:rsidRDefault="005D4B3E" w:rsidP="00924247">
            <w:pPr>
              <w:pStyle w:val="TAL"/>
              <w:rPr>
                <w:ins w:id="296" w:author="Karim Morsy (Nokia) [2]" w:date="2023-04-03T20:33:00Z"/>
              </w:rPr>
            </w:pPr>
            <w:ins w:id="297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298" w:author="Karim Morsy-In meeting" w:date="2023-04-17T16:23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299" w:author="Karim Morsy-In meeting" w:date="2023-04-17T16:23:00Z">
              <w:r w:rsidR="00600CE7">
                <w:rPr>
                  <w:lang w:eastAsia="zh-CN"/>
                </w:rPr>
                <w:t>r</w:t>
              </w:r>
            </w:ins>
            <w:ins w:id="300" w:author="Karim Morsy (Nokia) [2]" w:date="2023-04-03T20:33:00Z">
              <w:r>
                <w:rPr>
                  <w:lang w:eastAsia="zh-CN"/>
                </w:rPr>
                <w:t>anging</w:t>
              </w:r>
              <w:del w:id="301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302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303" w:author="Karim Morsy (Nokia) [2]" w:date="2023-04-03T20:33:00Z">
              <w:del w:id="304" w:author="Karim Morsy-In meeting" w:date="2023-04-17T16:23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305" w:author="Karim Morsy-In meeting" w:date="2023-04-17T16:23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306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307" w:author="Karim Morsy-In meeting" w:date="2023-04-17T16:23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308" w:author="Karim Morsy-In meeting" w:date="2023-04-17T16:23:00Z">
              <w:r w:rsidR="00600CE7">
                <w:rPr>
                  <w:lang w:eastAsia="zh-CN"/>
                </w:rPr>
                <w:t>p</w:t>
              </w:r>
            </w:ins>
            <w:ins w:id="309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310" w:author="Karim Morsy-In meeting" w:date="2023-04-17T16:23:00Z">
                <w:r w:rsidDel="00600CE7">
                  <w:rPr>
                    <w:rFonts w:eastAsia="DengXian"/>
                    <w:lang w:eastAsia="zh-CN"/>
                  </w:rPr>
                  <w:delText>T</w:delText>
                </w:r>
              </w:del>
            </w:ins>
            <w:ins w:id="311" w:author="Karim Morsy-In meeting" w:date="2023-04-17T16:23:00Z">
              <w:r w:rsidR="00600CE7">
                <w:rPr>
                  <w:rFonts w:eastAsia="DengXian"/>
                  <w:lang w:eastAsia="zh-CN"/>
                </w:rPr>
                <w:t>t</w:t>
              </w:r>
            </w:ins>
            <w:ins w:id="312" w:author="Karim Morsy (Nokia) [2]" w:date="2023-04-03T20:33:00Z">
              <w:r>
                <w:rPr>
                  <w:rFonts w:eastAsia="DengXian"/>
                  <w:lang w:eastAsia="zh-CN"/>
                </w:rPr>
                <w:t>arget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not requested</w:t>
              </w:r>
            </w:ins>
          </w:p>
        </w:tc>
      </w:tr>
      <w:tr w:rsidR="005D4B3E" w:rsidRPr="00CC0C94" w14:paraId="68516778" w14:textId="77777777" w:rsidTr="00924247">
        <w:trPr>
          <w:gridAfter w:val="1"/>
          <w:wAfter w:w="33" w:type="dxa"/>
          <w:cantSplit/>
          <w:jc w:val="center"/>
          <w:ins w:id="313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53AE133A" w14:textId="77777777" w:rsidR="005D4B3E" w:rsidRPr="00F04D5E" w:rsidRDefault="005D4B3E" w:rsidP="00924247">
            <w:pPr>
              <w:pStyle w:val="TAL"/>
              <w:rPr>
                <w:ins w:id="314" w:author="Karim Morsy (Nokia) [2]" w:date="2023-04-03T20:33:00Z"/>
              </w:rPr>
            </w:pPr>
            <w:ins w:id="315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58248683" w14:textId="77777777" w:rsidR="005D4B3E" w:rsidRPr="00CC0C94" w:rsidRDefault="005D4B3E" w:rsidP="00924247">
            <w:pPr>
              <w:pStyle w:val="TAL"/>
              <w:rPr>
                <w:ins w:id="316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C4945C1" w14:textId="77777777" w:rsidR="005D4B3E" w:rsidRPr="00CC0C94" w:rsidRDefault="005D4B3E" w:rsidP="00924247">
            <w:pPr>
              <w:pStyle w:val="TAL"/>
              <w:rPr>
                <w:ins w:id="317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205C1BF" w14:textId="77777777" w:rsidR="005D4B3E" w:rsidRPr="00CC0C94" w:rsidRDefault="005D4B3E" w:rsidP="00924247">
            <w:pPr>
              <w:pStyle w:val="TAL"/>
              <w:rPr>
                <w:ins w:id="318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61E6A4E9" w14:textId="742342C6" w:rsidR="005D4B3E" w:rsidRPr="00CC0C94" w:rsidRDefault="005D4B3E" w:rsidP="00924247">
            <w:pPr>
              <w:pStyle w:val="TAL"/>
              <w:rPr>
                <w:ins w:id="319" w:author="Karim Morsy (Nokia) [2]" w:date="2023-04-03T20:33:00Z"/>
              </w:rPr>
            </w:pPr>
            <w:ins w:id="320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321" w:author="Karim Morsy-In meeting" w:date="2023-04-17T16:23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322" w:author="Karim Morsy-In meeting" w:date="2023-04-17T16:23:00Z">
              <w:r w:rsidR="00600CE7">
                <w:rPr>
                  <w:lang w:eastAsia="zh-CN"/>
                </w:rPr>
                <w:t>r</w:t>
              </w:r>
            </w:ins>
            <w:ins w:id="323" w:author="Karim Morsy (Nokia) [2]" w:date="2023-04-03T20:33:00Z">
              <w:r>
                <w:rPr>
                  <w:lang w:eastAsia="zh-CN"/>
                </w:rPr>
                <w:t>anging</w:t>
              </w:r>
              <w:del w:id="324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325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326" w:author="Karim Morsy (Nokia) [2]" w:date="2023-04-03T20:33:00Z">
              <w:del w:id="327" w:author="Karim Morsy-In meeting" w:date="2023-04-17T16:23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328" w:author="Karim Morsy-In meeting" w:date="2023-04-17T16:23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329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330" w:author="Karim Morsy-In meeting" w:date="2023-04-17T16:23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331" w:author="Karim Morsy-In meeting" w:date="2023-04-17T16:23:00Z">
              <w:r w:rsidR="00600CE7">
                <w:rPr>
                  <w:lang w:eastAsia="zh-CN"/>
                </w:rPr>
                <w:t>p</w:t>
              </w:r>
            </w:ins>
            <w:ins w:id="332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333" w:author="Karim Morsy-In meeting" w:date="2023-04-17T16:23:00Z">
                <w:r w:rsidDel="00600CE7">
                  <w:rPr>
                    <w:rFonts w:eastAsia="DengXian"/>
                    <w:lang w:eastAsia="zh-CN"/>
                  </w:rPr>
                  <w:delText>T</w:delText>
                </w:r>
              </w:del>
            </w:ins>
            <w:ins w:id="334" w:author="Karim Morsy-In meeting" w:date="2023-04-17T16:23:00Z">
              <w:r w:rsidR="00600CE7">
                <w:rPr>
                  <w:rFonts w:eastAsia="DengXian"/>
                  <w:lang w:eastAsia="zh-CN"/>
                </w:rPr>
                <w:t>t</w:t>
              </w:r>
            </w:ins>
            <w:ins w:id="335" w:author="Karim Morsy (Nokia) [2]" w:date="2023-04-03T20:33:00Z">
              <w:r>
                <w:rPr>
                  <w:rFonts w:eastAsia="DengXian"/>
                  <w:lang w:eastAsia="zh-CN"/>
                </w:rPr>
                <w:t>arget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5D4B3E" w14:paraId="638D4C5D" w14:textId="77777777" w:rsidTr="00924247">
        <w:trPr>
          <w:gridAfter w:val="1"/>
          <w:wAfter w:w="33" w:type="dxa"/>
          <w:cantSplit/>
          <w:jc w:val="center"/>
          <w:ins w:id="336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15FB44DB" w14:textId="77777777" w:rsidR="005D4B3E" w:rsidRDefault="005D4B3E" w:rsidP="00924247">
            <w:pPr>
              <w:pStyle w:val="TAL"/>
              <w:rPr>
                <w:ins w:id="337" w:author="Karim Morsy (Nokia) [2]" w:date="2023-04-03T20:33:00Z"/>
              </w:rPr>
            </w:pPr>
          </w:p>
        </w:tc>
      </w:tr>
      <w:tr w:rsidR="005D4B3E" w:rsidRPr="00CC0C94" w14:paraId="5DD23517" w14:textId="77777777" w:rsidTr="00924247">
        <w:trPr>
          <w:gridAfter w:val="1"/>
          <w:wAfter w:w="33" w:type="dxa"/>
          <w:cantSplit/>
          <w:jc w:val="center"/>
          <w:ins w:id="338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3EB77E93" w14:textId="77777777" w:rsidR="005D4B3E" w:rsidRDefault="005D4B3E" w:rsidP="00924247">
            <w:pPr>
              <w:pStyle w:val="TAL"/>
              <w:rPr>
                <w:ins w:id="339" w:author="Karim Morsy (Nokia) [2]" w:date="2023-04-03T20:33:00Z"/>
              </w:rPr>
            </w:pPr>
          </w:p>
          <w:p w14:paraId="207FB1BC" w14:textId="334F6FF3" w:rsidR="005D4B3E" w:rsidRPr="00CC0C94" w:rsidRDefault="005D4B3E" w:rsidP="00924247">
            <w:pPr>
              <w:pStyle w:val="TAL"/>
              <w:rPr>
                <w:ins w:id="340" w:author="Karim Morsy (Nokia) [2]" w:date="2023-04-03T20:33:00Z"/>
              </w:rPr>
            </w:pPr>
            <w:ins w:id="341" w:author="Karim Morsy (Nokia) [2]" w:date="2023-04-03T20:33:00Z">
              <w:r w:rsidRPr="000E25CC">
                <w:t xml:space="preserve">UE policies for </w:t>
              </w:r>
              <w:del w:id="342" w:author="Karim Morsy-In meeting" w:date="2023-04-17T16:24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343" w:author="Karim Morsy-In meeting" w:date="2023-04-17T16:24:00Z">
              <w:r w:rsidR="00600CE7">
                <w:rPr>
                  <w:lang w:eastAsia="zh-CN"/>
                </w:rPr>
                <w:t>r</w:t>
              </w:r>
            </w:ins>
            <w:ins w:id="344" w:author="Karim Morsy (Nokia) [2]" w:date="2023-04-03T20:33:00Z">
              <w:r>
                <w:rPr>
                  <w:lang w:eastAsia="zh-CN"/>
                </w:rPr>
                <w:t>anging</w:t>
              </w:r>
              <w:del w:id="345" w:author="Karim Morsy-In meeting" w:date="2023-04-18T11:49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346" w:author="Karim Morsy-In meeting" w:date="2023-04-18T11:49:00Z">
              <w:r w:rsidR="0046412E">
                <w:rPr>
                  <w:lang w:eastAsia="zh-CN"/>
                </w:rPr>
                <w:t xml:space="preserve"> and </w:t>
              </w:r>
            </w:ins>
            <w:ins w:id="347" w:author="Karim Morsy (Nokia) [2]" w:date="2023-04-03T20:33:00Z">
              <w:del w:id="348" w:author="Karim Morsy-In meeting" w:date="2023-04-17T16:24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349" w:author="Karim Morsy-In meeting" w:date="2023-04-17T16:24:00Z">
              <w:r w:rsidR="00600CE7">
                <w:rPr>
                  <w:lang w:eastAsia="zh-CN"/>
                </w:rPr>
                <w:t>sidelin</w:t>
              </w:r>
            </w:ins>
            <w:ins w:id="350" w:author="Karim Morsy-In meeting" w:date="2023-04-17T16:27:00Z">
              <w:r w:rsidR="00386070">
                <w:rPr>
                  <w:lang w:eastAsia="zh-CN"/>
                </w:rPr>
                <w:t>k</w:t>
              </w:r>
            </w:ins>
            <w:proofErr w:type="spellEnd"/>
            <w:ins w:id="351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352" w:author="Karim Morsy-In meeting" w:date="2023-04-17T16:24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353" w:author="Karim Morsy-In meeting" w:date="2023-04-17T16:24:00Z">
              <w:r w:rsidR="00600CE7">
                <w:rPr>
                  <w:lang w:eastAsia="zh-CN"/>
                </w:rPr>
                <w:t>p</w:t>
              </w:r>
            </w:ins>
            <w:ins w:id="354" w:author="Karim Morsy (Nokia) [2]" w:date="2023-04-03T20:33:00Z">
              <w:r>
                <w:rPr>
                  <w:lang w:eastAsia="zh-CN"/>
                </w:rPr>
                <w:t xml:space="preserve">ositioning </w:t>
              </w:r>
              <w:del w:id="355" w:author="Karim Morsy-In meeting" w:date="2023-04-17T16:24:00Z">
                <w:r w:rsidDel="00600CE7">
                  <w:rPr>
                    <w:rFonts w:eastAsia="DengXian"/>
                    <w:lang w:eastAsia="zh-CN"/>
                  </w:rPr>
                  <w:delText>C</w:delText>
                </w:r>
              </w:del>
            </w:ins>
            <w:ins w:id="356" w:author="Karim Morsy-In meeting" w:date="2023-04-17T16:24:00Z">
              <w:r w:rsidR="00600CE7">
                <w:rPr>
                  <w:rFonts w:eastAsia="DengXian"/>
                  <w:lang w:eastAsia="zh-CN"/>
                </w:rPr>
                <w:t>c</w:t>
              </w:r>
            </w:ins>
            <w:ins w:id="357" w:author="Karim Morsy (Nokia) [2]" w:date="2023-04-03T20:33:00Z">
              <w:r>
                <w:rPr>
                  <w:rFonts w:eastAsia="DengXian"/>
                  <w:lang w:eastAsia="zh-CN"/>
                </w:rPr>
                <w:t xml:space="preserve">lient UE </w:t>
              </w:r>
              <w:r>
                <w:t>indicator (RSPCI) (octet 5, bit 2) (see NOTE 3)</w:t>
              </w:r>
            </w:ins>
          </w:p>
        </w:tc>
      </w:tr>
      <w:tr w:rsidR="005D4B3E" w:rsidRPr="00CC0C94" w14:paraId="4129CC33" w14:textId="77777777" w:rsidTr="00924247">
        <w:trPr>
          <w:gridAfter w:val="1"/>
          <w:wAfter w:w="33" w:type="dxa"/>
          <w:cantSplit/>
          <w:jc w:val="center"/>
          <w:ins w:id="358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644B8B3F" w14:textId="77777777" w:rsidR="005D4B3E" w:rsidRPr="00CC0C94" w:rsidRDefault="005D4B3E" w:rsidP="00924247">
            <w:pPr>
              <w:pStyle w:val="TAL"/>
              <w:rPr>
                <w:ins w:id="359" w:author="Karim Morsy (Nokia) [2]" w:date="2023-04-03T20:33:00Z"/>
              </w:rPr>
            </w:pPr>
            <w:ins w:id="360" w:author="Karim Morsy (Nokia) [2]" w:date="2023-04-03T20:33:00Z">
              <w:r>
                <w:t>Bit</w:t>
              </w:r>
            </w:ins>
          </w:p>
        </w:tc>
      </w:tr>
      <w:tr w:rsidR="005D4B3E" w:rsidRPr="00CC0C94" w14:paraId="66B640EA" w14:textId="77777777" w:rsidTr="00924247">
        <w:trPr>
          <w:gridAfter w:val="1"/>
          <w:wAfter w:w="33" w:type="dxa"/>
          <w:cantSplit/>
          <w:jc w:val="center"/>
          <w:ins w:id="361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7B8B91F9" w14:textId="77777777" w:rsidR="005D4B3E" w:rsidRPr="008E711C" w:rsidRDefault="005D4B3E" w:rsidP="00924247">
            <w:pPr>
              <w:pStyle w:val="TAL"/>
              <w:rPr>
                <w:ins w:id="362" w:author="Karim Morsy (Nokia) [2]" w:date="2023-04-03T20:33:00Z"/>
                <w:b/>
              </w:rPr>
            </w:pPr>
            <w:ins w:id="363" w:author="Karim Morsy (Nokia) [2]" w:date="2023-04-03T20:33:00Z">
              <w:r>
                <w:rPr>
                  <w:b/>
                </w:rPr>
                <w:t>2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346BE84E" w14:textId="77777777" w:rsidR="005D4B3E" w:rsidRPr="00CC0C94" w:rsidRDefault="005D4B3E" w:rsidP="00924247">
            <w:pPr>
              <w:pStyle w:val="TAL"/>
              <w:rPr>
                <w:ins w:id="364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ABBD313" w14:textId="77777777" w:rsidR="005D4B3E" w:rsidRPr="00CC0C94" w:rsidRDefault="005D4B3E" w:rsidP="00924247">
            <w:pPr>
              <w:pStyle w:val="TAL"/>
              <w:rPr>
                <w:ins w:id="365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29D5879" w14:textId="77777777" w:rsidR="005D4B3E" w:rsidRPr="00CC0C94" w:rsidRDefault="005D4B3E" w:rsidP="00924247">
            <w:pPr>
              <w:pStyle w:val="TAL"/>
              <w:rPr>
                <w:ins w:id="366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6957C1E4" w14:textId="77777777" w:rsidR="005D4B3E" w:rsidRPr="00CC0C94" w:rsidRDefault="005D4B3E" w:rsidP="00924247">
            <w:pPr>
              <w:pStyle w:val="TAL"/>
              <w:rPr>
                <w:ins w:id="367" w:author="Karim Morsy (Nokia) [2]" w:date="2023-04-03T20:33:00Z"/>
              </w:rPr>
            </w:pPr>
          </w:p>
        </w:tc>
      </w:tr>
      <w:tr w:rsidR="005D4B3E" w:rsidRPr="00CC0C94" w14:paraId="4389CED5" w14:textId="77777777" w:rsidTr="00924247">
        <w:trPr>
          <w:gridAfter w:val="1"/>
          <w:wAfter w:w="33" w:type="dxa"/>
          <w:cantSplit/>
          <w:jc w:val="center"/>
          <w:ins w:id="368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78E52FDD" w14:textId="77777777" w:rsidR="005D4B3E" w:rsidRPr="008E711C" w:rsidRDefault="005D4B3E" w:rsidP="00924247">
            <w:pPr>
              <w:pStyle w:val="TAL"/>
              <w:rPr>
                <w:ins w:id="369" w:author="Karim Morsy (Nokia) [2]" w:date="2023-04-03T20:33:00Z"/>
              </w:rPr>
            </w:pPr>
            <w:ins w:id="370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0B6A2FD8" w14:textId="77777777" w:rsidR="005D4B3E" w:rsidRPr="00CC0C94" w:rsidRDefault="005D4B3E" w:rsidP="00924247">
            <w:pPr>
              <w:pStyle w:val="TAL"/>
              <w:rPr>
                <w:ins w:id="371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3BA1D02" w14:textId="77777777" w:rsidR="005D4B3E" w:rsidRPr="00CC0C94" w:rsidRDefault="005D4B3E" w:rsidP="00924247">
            <w:pPr>
              <w:pStyle w:val="TAL"/>
              <w:rPr>
                <w:ins w:id="372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15F7774C" w14:textId="77777777" w:rsidR="005D4B3E" w:rsidRPr="00CC0C94" w:rsidRDefault="005D4B3E" w:rsidP="00924247">
            <w:pPr>
              <w:pStyle w:val="TAL"/>
              <w:rPr>
                <w:ins w:id="373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51A86078" w14:textId="15984BEF" w:rsidR="005D4B3E" w:rsidRPr="00CC0C94" w:rsidRDefault="005D4B3E" w:rsidP="00924247">
            <w:pPr>
              <w:pStyle w:val="TAL"/>
              <w:rPr>
                <w:ins w:id="374" w:author="Karim Morsy (Nokia) [2]" w:date="2023-04-03T20:33:00Z"/>
              </w:rPr>
            </w:pPr>
            <w:ins w:id="375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376" w:author="Karim Morsy-In meeting" w:date="2023-04-17T16:24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377" w:author="Karim Morsy-In meeting" w:date="2023-04-17T16:24:00Z">
              <w:r w:rsidR="00600CE7">
                <w:rPr>
                  <w:lang w:eastAsia="zh-CN"/>
                </w:rPr>
                <w:t>r</w:t>
              </w:r>
            </w:ins>
            <w:ins w:id="378" w:author="Karim Morsy (Nokia) [2]" w:date="2023-04-03T20:33:00Z">
              <w:r>
                <w:rPr>
                  <w:lang w:eastAsia="zh-CN"/>
                </w:rPr>
                <w:t>anging</w:t>
              </w:r>
              <w:del w:id="379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380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381" w:author="Karim Morsy (Nokia) [2]" w:date="2023-04-03T20:33:00Z">
              <w:del w:id="382" w:author="Karim Morsy-In meeting" w:date="2023-04-17T16:24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383" w:author="Karim Morsy-In meeting" w:date="2023-04-17T16:24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384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385" w:author="Karim Morsy-In meeting" w:date="2023-04-17T16:24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386" w:author="Karim Morsy-In meeting" w:date="2023-04-17T16:24:00Z">
              <w:r w:rsidR="00600CE7">
                <w:rPr>
                  <w:lang w:eastAsia="zh-CN"/>
                </w:rPr>
                <w:t>p</w:t>
              </w:r>
            </w:ins>
            <w:ins w:id="387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388" w:author="Karim Morsy-In meeting" w:date="2023-04-17T16:24:00Z">
                <w:r w:rsidDel="00600CE7">
                  <w:rPr>
                    <w:rFonts w:eastAsia="DengXian"/>
                    <w:lang w:eastAsia="zh-CN"/>
                  </w:rPr>
                  <w:delText>C</w:delText>
                </w:r>
              </w:del>
            </w:ins>
            <w:ins w:id="389" w:author="Karim Morsy-In meeting" w:date="2023-04-17T16:24:00Z">
              <w:r w:rsidR="00600CE7">
                <w:rPr>
                  <w:rFonts w:eastAsia="DengXian"/>
                  <w:lang w:eastAsia="zh-CN"/>
                </w:rPr>
                <w:t>c</w:t>
              </w:r>
            </w:ins>
            <w:ins w:id="390" w:author="Karim Morsy (Nokia) [2]" w:date="2023-04-03T20:33:00Z">
              <w:r>
                <w:rPr>
                  <w:rFonts w:eastAsia="DengXian"/>
                  <w:lang w:eastAsia="zh-CN"/>
                </w:rPr>
                <w:t>lient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not requested</w:t>
              </w:r>
            </w:ins>
          </w:p>
        </w:tc>
      </w:tr>
      <w:tr w:rsidR="005D4B3E" w:rsidRPr="00CC0C94" w14:paraId="5AD56472" w14:textId="77777777" w:rsidTr="00924247">
        <w:trPr>
          <w:gridAfter w:val="1"/>
          <w:wAfter w:w="33" w:type="dxa"/>
          <w:cantSplit/>
          <w:jc w:val="center"/>
          <w:ins w:id="391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18D0A928" w14:textId="77777777" w:rsidR="005D4B3E" w:rsidRPr="00F04D5E" w:rsidRDefault="005D4B3E" w:rsidP="00924247">
            <w:pPr>
              <w:pStyle w:val="TAL"/>
              <w:rPr>
                <w:ins w:id="392" w:author="Karim Morsy (Nokia) [2]" w:date="2023-04-03T20:33:00Z"/>
              </w:rPr>
            </w:pPr>
            <w:ins w:id="393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17F62CF7" w14:textId="77777777" w:rsidR="005D4B3E" w:rsidRPr="00CC0C94" w:rsidRDefault="005D4B3E" w:rsidP="00924247">
            <w:pPr>
              <w:pStyle w:val="TAL"/>
              <w:rPr>
                <w:ins w:id="394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5A27B381" w14:textId="77777777" w:rsidR="005D4B3E" w:rsidRPr="00CC0C94" w:rsidRDefault="005D4B3E" w:rsidP="00924247">
            <w:pPr>
              <w:pStyle w:val="TAL"/>
              <w:rPr>
                <w:ins w:id="395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01E4969" w14:textId="77777777" w:rsidR="005D4B3E" w:rsidRPr="00CC0C94" w:rsidRDefault="005D4B3E" w:rsidP="00924247">
            <w:pPr>
              <w:pStyle w:val="TAL"/>
              <w:rPr>
                <w:ins w:id="396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64F30A0C" w14:textId="40FA1344" w:rsidR="005D4B3E" w:rsidRPr="00CC0C94" w:rsidRDefault="005D4B3E" w:rsidP="00924247">
            <w:pPr>
              <w:pStyle w:val="TAL"/>
              <w:rPr>
                <w:ins w:id="397" w:author="Karim Morsy (Nokia) [2]" w:date="2023-04-03T20:33:00Z"/>
              </w:rPr>
            </w:pPr>
            <w:ins w:id="398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399" w:author="Karim Morsy-In meeting" w:date="2023-04-17T16:25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400" w:author="Karim Morsy-In meeting" w:date="2023-04-17T16:25:00Z">
              <w:r w:rsidR="00600CE7">
                <w:rPr>
                  <w:lang w:eastAsia="zh-CN"/>
                </w:rPr>
                <w:t>r</w:t>
              </w:r>
            </w:ins>
            <w:ins w:id="401" w:author="Karim Morsy (Nokia) [2]" w:date="2023-04-03T20:33:00Z">
              <w:r>
                <w:rPr>
                  <w:lang w:eastAsia="zh-CN"/>
                </w:rPr>
                <w:t>anging</w:t>
              </w:r>
              <w:del w:id="402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403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404" w:author="Karim Morsy (Nokia) [2]" w:date="2023-04-03T20:33:00Z">
              <w:del w:id="405" w:author="Karim Morsy-In meeting" w:date="2023-04-17T16:25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406" w:author="Karim Morsy-In meeting" w:date="2023-04-17T16:25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407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408" w:author="Karim Morsy-In meeting" w:date="2023-04-17T16:25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409" w:author="Karim Morsy-In meeting" w:date="2023-04-17T16:25:00Z">
              <w:r w:rsidR="00600CE7">
                <w:rPr>
                  <w:lang w:eastAsia="zh-CN"/>
                </w:rPr>
                <w:t>p</w:t>
              </w:r>
            </w:ins>
            <w:ins w:id="410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411" w:author="Karim Morsy-In meeting" w:date="2023-04-17T16:25:00Z">
                <w:r w:rsidDel="00600CE7">
                  <w:rPr>
                    <w:rFonts w:eastAsia="DengXian"/>
                    <w:lang w:eastAsia="zh-CN"/>
                  </w:rPr>
                  <w:delText>C</w:delText>
                </w:r>
              </w:del>
            </w:ins>
            <w:ins w:id="412" w:author="Karim Morsy-In meeting" w:date="2023-04-17T16:25:00Z">
              <w:r w:rsidR="00600CE7">
                <w:rPr>
                  <w:rFonts w:eastAsia="DengXian"/>
                  <w:lang w:eastAsia="zh-CN"/>
                </w:rPr>
                <w:t>c</w:t>
              </w:r>
            </w:ins>
            <w:ins w:id="413" w:author="Karim Morsy (Nokia) [2]" w:date="2023-04-03T20:33:00Z">
              <w:r>
                <w:rPr>
                  <w:rFonts w:eastAsia="DengXian"/>
                  <w:lang w:eastAsia="zh-CN"/>
                </w:rPr>
                <w:t>lient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5D4B3E" w:rsidRPr="000E25CC" w14:paraId="3D5E7F75" w14:textId="77777777" w:rsidTr="00924247">
        <w:trPr>
          <w:gridAfter w:val="1"/>
          <w:wAfter w:w="33" w:type="dxa"/>
          <w:cantSplit/>
          <w:jc w:val="center"/>
          <w:ins w:id="414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77B4D71" w14:textId="77777777" w:rsidR="005D4B3E" w:rsidRDefault="005D4B3E" w:rsidP="00924247">
            <w:pPr>
              <w:pStyle w:val="TAL"/>
              <w:rPr>
                <w:ins w:id="415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056D4B2" w14:textId="77777777" w:rsidR="005D4B3E" w:rsidRPr="00CC0C94" w:rsidRDefault="005D4B3E" w:rsidP="00924247">
            <w:pPr>
              <w:pStyle w:val="TAL"/>
              <w:rPr>
                <w:ins w:id="416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7E2A9909" w14:textId="77777777" w:rsidR="005D4B3E" w:rsidRPr="00CC0C94" w:rsidRDefault="005D4B3E" w:rsidP="00924247">
            <w:pPr>
              <w:pStyle w:val="TAL"/>
              <w:rPr>
                <w:ins w:id="417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33DEF72" w14:textId="77777777" w:rsidR="005D4B3E" w:rsidRPr="00CC0C94" w:rsidRDefault="005D4B3E" w:rsidP="00924247">
            <w:pPr>
              <w:pStyle w:val="TAL"/>
              <w:rPr>
                <w:ins w:id="418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A17C7F3" w14:textId="77777777" w:rsidR="005D4B3E" w:rsidRPr="000E25CC" w:rsidRDefault="005D4B3E" w:rsidP="00924247">
            <w:pPr>
              <w:pStyle w:val="TAL"/>
              <w:rPr>
                <w:ins w:id="419" w:author="Karim Morsy (Nokia) [2]" w:date="2023-04-03T20:33:00Z"/>
                <w:noProof/>
                <w:lang w:val="en-US"/>
              </w:rPr>
            </w:pPr>
          </w:p>
        </w:tc>
      </w:tr>
      <w:tr w:rsidR="005D4B3E" w:rsidRPr="00CC0C94" w14:paraId="1541FCD0" w14:textId="77777777" w:rsidTr="00924247">
        <w:trPr>
          <w:gridAfter w:val="1"/>
          <w:wAfter w:w="33" w:type="dxa"/>
          <w:cantSplit/>
          <w:jc w:val="center"/>
          <w:ins w:id="420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6D4C7E99" w14:textId="77777777" w:rsidR="005D4B3E" w:rsidRDefault="005D4B3E" w:rsidP="00924247">
            <w:pPr>
              <w:pStyle w:val="TAL"/>
              <w:rPr>
                <w:ins w:id="421" w:author="Karim Morsy (Nokia) [2]" w:date="2023-04-03T20:33:00Z"/>
              </w:rPr>
            </w:pPr>
          </w:p>
          <w:p w14:paraId="2AA19E48" w14:textId="38002EB1" w:rsidR="005D4B3E" w:rsidRPr="00CC0C94" w:rsidRDefault="005D4B3E" w:rsidP="00924247">
            <w:pPr>
              <w:pStyle w:val="TAL"/>
              <w:rPr>
                <w:ins w:id="422" w:author="Karim Morsy (Nokia) [2]" w:date="2023-04-03T20:33:00Z"/>
              </w:rPr>
            </w:pPr>
            <w:ins w:id="423" w:author="Karim Morsy (Nokia) [2]" w:date="2023-04-03T20:33:00Z">
              <w:r w:rsidRPr="000E25CC">
                <w:t xml:space="preserve">UE policies for </w:t>
              </w:r>
              <w:del w:id="424" w:author="Karim Morsy-In meeting" w:date="2023-04-17T16:11:00Z">
                <w:r w:rsidDel="003E5093">
                  <w:delText>A2X</w:delText>
                </w:r>
                <w:r w:rsidRPr="000E25CC" w:rsidDel="003E5093">
                  <w:delText xml:space="preserve"> </w:delText>
                </w:r>
              </w:del>
              <w:del w:id="425" w:author="Karim Morsy-In meeting" w:date="2023-04-17T16:25:00Z">
                <w:r w:rsidDel="00600CE7">
                  <w:rPr>
                    <w:lang w:eastAsia="zh-CN"/>
                  </w:rPr>
                  <w:delText>R</w:delText>
                </w:r>
              </w:del>
            </w:ins>
            <w:ins w:id="426" w:author="Karim Morsy-In meeting" w:date="2023-04-17T16:25:00Z">
              <w:r w:rsidR="00600CE7">
                <w:rPr>
                  <w:lang w:eastAsia="zh-CN"/>
                </w:rPr>
                <w:t>r</w:t>
              </w:r>
            </w:ins>
            <w:ins w:id="427" w:author="Karim Morsy (Nokia) [2]" w:date="2023-04-03T20:33:00Z">
              <w:r>
                <w:rPr>
                  <w:lang w:eastAsia="zh-CN"/>
                </w:rPr>
                <w:t>anging</w:t>
              </w:r>
              <w:del w:id="428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429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430" w:author="Karim Morsy (Nokia) [2]" w:date="2023-04-03T20:33:00Z">
              <w:del w:id="431" w:author="Karim Morsy-In meeting" w:date="2023-04-17T16:25:00Z">
                <w:r w:rsidDel="00600CE7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432" w:author="Karim Morsy-In meeting" w:date="2023-04-17T16:25:00Z">
              <w:r w:rsidR="00600CE7">
                <w:rPr>
                  <w:lang w:eastAsia="zh-CN"/>
                </w:rPr>
                <w:t>sidelink</w:t>
              </w:r>
            </w:ins>
            <w:proofErr w:type="spellEnd"/>
            <w:ins w:id="433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434" w:author="Karim Morsy-In meeting" w:date="2023-04-17T16:25:00Z">
                <w:r w:rsidDel="00600CE7">
                  <w:rPr>
                    <w:lang w:eastAsia="zh-CN"/>
                  </w:rPr>
                  <w:delText>P</w:delText>
                </w:r>
              </w:del>
            </w:ins>
            <w:ins w:id="435" w:author="Karim Morsy-In meeting" w:date="2023-04-17T16:25:00Z">
              <w:r w:rsidR="00600CE7">
                <w:rPr>
                  <w:lang w:eastAsia="zh-CN"/>
                </w:rPr>
                <w:t>p</w:t>
              </w:r>
            </w:ins>
            <w:ins w:id="436" w:author="Karim Morsy (Nokia) [2]" w:date="2023-04-03T20:33:00Z">
              <w:r>
                <w:rPr>
                  <w:lang w:eastAsia="zh-CN"/>
                </w:rPr>
                <w:t xml:space="preserve">ositioning </w:t>
              </w:r>
              <w:del w:id="437" w:author="Karim Morsy-In meeting" w:date="2023-04-17T16:25:00Z">
                <w:r w:rsidDel="00600CE7">
                  <w:rPr>
                    <w:rFonts w:eastAsia="DengXian"/>
                    <w:lang w:eastAsia="zh-CN"/>
                  </w:rPr>
                  <w:delText>S</w:delText>
                </w:r>
              </w:del>
            </w:ins>
            <w:ins w:id="438" w:author="Karim Morsy-In meeting" w:date="2023-04-17T16:25:00Z">
              <w:r w:rsidR="00600CE7">
                <w:rPr>
                  <w:rFonts w:eastAsia="DengXian"/>
                  <w:lang w:eastAsia="zh-CN"/>
                </w:rPr>
                <w:t>s</w:t>
              </w:r>
            </w:ins>
            <w:ins w:id="439" w:author="Karim Morsy (Nokia) [2]" w:date="2023-04-03T20:33:00Z">
              <w:r>
                <w:rPr>
                  <w:rFonts w:eastAsia="DengXian"/>
                  <w:lang w:eastAsia="zh-CN"/>
                </w:rPr>
                <w:t xml:space="preserve">erver UE </w:t>
              </w:r>
              <w:r>
                <w:t>indicator (RSPSI) (octet 5, bit 3) (see NOTE 3)</w:t>
              </w:r>
            </w:ins>
          </w:p>
        </w:tc>
      </w:tr>
      <w:tr w:rsidR="005D4B3E" w:rsidRPr="00CC0C94" w14:paraId="67E7DC54" w14:textId="77777777" w:rsidTr="00924247">
        <w:trPr>
          <w:gridAfter w:val="1"/>
          <w:wAfter w:w="33" w:type="dxa"/>
          <w:cantSplit/>
          <w:jc w:val="center"/>
          <w:ins w:id="440" w:author="Karim Morsy (Nokia) [2]" w:date="2023-04-03T20:33:00Z"/>
        </w:trPr>
        <w:tc>
          <w:tcPr>
            <w:tcW w:w="7087" w:type="dxa"/>
            <w:gridSpan w:val="10"/>
            <w:shd w:val="clear" w:color="auto" w:fill="FFFFFF"/>
          </w:tcPr>
          <w:p w14:paraId="1F8C6412" w14:textId="77777777" w:rsidR="005D4B3E" w:rsidRPr="00CC0C94" w:rsidRDefault="005D4B3E" w:rsidP="00924247">
            <w:pPr>
              <w:pStyle w:val="TAL"/>
              <w:rPr>
                <w:ins w:id="441" w:author="Karim Morsy (Nokia) [2]" w:date="2023-04-03T20:33:00Z"/>
              </w:rPr>
            </w:pPr>
            <w:ins w:id="442" w:author="Karim Morsy (Nokia) [2]" w:date="2023-04-03T20:33:00Z">
              <w:r>
                <w:t>Bit</w:t>
              </w:r>
            </w:ins>
          </w:p>
        </w:tc>
      </w:tr>
      <w:tr w:rsidR="005D4B3E" w:rsidRPr="00CC0C94" w14:paraId="1FCB3961" w14:textId="77777777" w:rsidTr="00924247">
        <w:trPr>
          <w:gridAfter w:val="1"/>
          <w:wAfter w:w="33" w:type="dxa"/>
          <w:cantSplit/>
          <w:jc w:val="center"/>
          <w:ins w:id="443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4FC81E5" w14:textId="77777777" w:rsidR="005D4B3E" w:rsidRPr="008E711C" w:rsidRDefault="005D4B3E" w:rsidP="00924247">
            <w:pPr>
              <w:pStyle w:val="TAL"/>
              <w:rPr>
                <w:ins w:id="444" w:author="Karim Morsy (Nokia) [2]" w:date="2023-04-03T20:33:00Z"/>
                <w:b/>
              </w:rPr>
            </w:pPr>
            <w:ins w:id="445" w:author="Karim Morsy (Nokia) [2]" w:date="2023-04-03T20:33:00Z">
              <w:r>
                <w:rPr>
                  <w:b/>
                </w:rPr>
                <w:t>3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260FFFF1" w14:textId="77777777" w:rsidR="005D4B3E" w:rsidRPr="00CC0C94" w:rsidRDefault="005D4B3E" w:rsidP="00924247">
            <w:pPr>
              <w:pStyle w:val="TAL"/>
              <w:rPr>
                <w:ins w:id="446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EDA7A8B" w14:textId="77777777" w:rsidR="005D4B3E" w:rsidRPr="00CC0C94" w:rsidRDefault="005D4B3E" w:rsidP="00924247">
            <w:pPr>
              <w:pStyle w:val="TAL"/>
              <w:rPr>
                <w:ins w:id="447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E9C16F7" w14:textId="77777777" w:rsidR="005D4B3E" w:rsidRPr="00CC0C94" w:rsidRDefault="005D4B3E" w:rsidP="00924247">
            <w:pPr>
              <w:pStyle w:val="TAL"/>
              <w:rPr>
                <w:ins w:id="448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3529CDDC" w14:textId="77777777" w:rsidR="005D4B3E" w:rsidRPr="00CC0C94" w:rsidRDefault="005D4B3E" w:rsidP="00924247">
            <w:pPr>
              <w:pStyle w:val="TAL"/>
              <w:rPr>
                <w:ins w:id="449" w:author="Karim Morsy (Nokia) [2]" w:date="2023-04-03T20:33:00Z"/>
              </w:rPr>
            </w:pPr>
          </w:p>
        </w:tc>
      </w:tr>
      <w:tr w:rsidR="005D4B3E" w:rsidRPr="00CC0C94" w14:paraId="23ECA175" w14:textId="77777777" w:rsidTr="00924247">
        <w:trPr>
          <w:gridAfter w:val="1"/>
          <w:wAfter w:w="33" w:type="dxa"/>
          <w:cantSplit/>
          <w:jc w:val="center"/>
          <w:ins w:id="450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52650A84" w14:textId="77777777" w:rsidR="005D4B3E" w:rsidRPr="008E711C" w:rsidRDefault="005D4B3E" w:rsidP="00924247">
            <w:pPr>
              <w:pStyle w:val="TAL"/>
              <w:rPr>
                <w:ins w:id="451" w:author="Karim Morsy (Nokia) [2]" w:date="2023-04-03T20:33:00Z"/>
              </w:rPr>
            </w:pPr>
            <w:ins w:id="452" w:author="Karim Morsy (Nokia) [2]" w:date="2023-04-03T20:33:00Z">
              <w:r w:rsidRPr="008E711C">
                <w:t>0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09514059" w14:textId="77777777" w:rsidR="005D4B3E" w:rsidRPr="00CC0C94" w:rsidRDefault="005D4B3E" w:rsidP="00924247">
            <w:pPr>
              <w:pStyle w:val="TAL"/>
              <w:rPr>
                <w:ins w:id="453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0D1E5A5F" w14:textId="77777777" w:rsidR="005D4B3E" w:rsidRPr="00CC0C94" w:rsidRDefault="005D4B3E" w:rsidP="00924247">
            <w:pPr>
              <w:pStyle w:val="TAL"/>
              <w:rPr>
                <w:ins w:id="454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607D9F4A" w14:textId="77777777" w:rsidR="005D4B3E" w:rsidRPr="00CC0C94" w:rsidRDefault="005D4B3E" w:rsidP="00924247">
            <w:pPr>
              <w:pStyle w:val="TAL"/>
              <w:rPr>
                <w:ins w:id="455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E54BD3D" w14:textId="787936F6" w:rsidR="005D4B3E" w:rsidRPr="00CC0C94" w:rsidRDefault="005D4B3E" w:rsidP="00924247">
            <w:pPr>
              <w:pStyle w:val="TAL"/>
              <w:rPr>
                <w:ins w:id="456" w:author="Karim Morsy (Nokia) [2]" w:date="2023-04-03T20:33:00Z"/>
              </w:rPr>
            </w:pPr>
            <w:ins w:id="457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458" w:author="Karim Morsy-In meeting" w:date="2023-04-17T16:27:00Z">
                <w:r w:rsidDel="00386070">
                  <w:rPr>
                    <w:lang w:eastAsia="zh-CN"/>
                  </w:rPr>
                  <w:delText>R</w:delText>
                </w:r>
              </w:del>
            </w:ins>
            <w:ins w:id="459" w:author="Karim Morsy-In meeting" w:date="2023-04-17T16:27:00Z">
              <w:r w:rsidR="00386070">
                <w:rPr>
                  <w:lang w:eastAsia="zh-CN"/>
                </w:rPr>
                <w:t>r</w:t>
              </w:r>
            </w:ins>
            <w:ins w:id="460" w:author="Karim Morsy (Nokia) [2]" w:date="2023-04-03T20:33:00Z">
              <w:r>
                <w:rPr>
                  <w:lang w:eastAsia="zh-CN"/>
                </w:rPr>
                <w:t>anging</w:t>
              </w:r>
              <w:del w:id="461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462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463" w:author="Karim Morsy (Nokia) [2]" w:date="2023-04-03T20:33:00Z">
              <w:del w:id="464" w:author="Karim Morsy-In meeting" w:date="2023-04-17T16:28:00Z">
                <w:r w:rsidDel="00386070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465" w:author="Karim Morsy-In meeting" w:date="2023-04-17T16:28:00Z">
              <w:r w:rsidR="00386070">
                <w:rPr>
                  <w:lang w:eastAsia="zh-CN"/>
                </w:rPr>
                <w:t>sidelink</w:t>
              </w:r>
            </w:ins>
            <w:proofErr w:type="spellEnd"/>
            <w:ins w:id="466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467" w:author="Karim Morsy-In meeting" w:date="2023-04-17T16:28:00Z">
                <w:r w:rsidDel="00386070">
                  <w:rPr>
                    <w:lang w:eastAsia="zh-CN"/>
                  </w:rPr>
                  <w:delText>P</w:delText>
                </w:r>
              </w:del>
            </w:ins>
            <w:ins w:id="468" w:author="Karim Morsy-In meeting" w:date="2023-04-17T16:28:00Z">
              <w:r w:rsidR="00386070">
                <w:rPr>
                  <w:lang w:eastAsia="zh-CN"/>
                </w:rPr>
                <w:t>p</w:t>
              </w:r>
            </w:ins>
            <w:ins w:id="469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470" w:author="Karim Morsy-In meeting" w:date="2023-04-17T16:28:00Z">
                <w:r w:rsidDel="00386070">
                  <w:rPr>
                    <w:rFonts w:eastAsia="DengXian"/>
                    <w:lang w:eastAsia="zh-CN"/>
                  </w:rPr>
                  <w:delText>S</w:delText>
                </w:r>
              </w:del>
            </w:ins>
            <w:ins w:id="471" w:author="Karim Morsy-In meeting" w:date="2023-04-17T16:28:00Z">
              <w:r w:rsidR="00386070">
                <w:rPr>
                  <w:rFonts w:eastAsia="DengXian"/>
                  <w:lang w:eastAsia="zh-CN"/>
                </w:rPr>
                <w:t>s</w:t>
              </w:r>
            </w:ins>
            <w:ins w:id="472" w:author="Karim Morsy (Nokia) [2]" w:date="2023-04-03T20:33:00Z">
              <w:r>
                <w:rPr>
                  <w:rFonts w:eastAsia="DengXian"/>
                  <w:lang w:eastAsia="zh-CN"/>
                </w:rPr>
                <w:t>erver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not requested</w:t>
              </w:r>
            </w:ins>
          </w:p>
        </w:tc>
      </w:tr>
      <w:tr w:rsidR="005D4B3E" w:rsidRPr="00CC0C94" w14:paraId="012C9F9A" w14:textId="77777777" w:rsidTr="00924247">
        <w:trPr>
          <w:gridAfter w:val="1"/>
          <w:wAfter w:w="33" w:type="dxa"/>
          <w:cantSplit/>
          <w:jc w:val="center"/>
          <w:ins w:id="473" w:author="Karim Morsy (Nokia) [2]" w:date="2023-04-03T20:33:00Z"/>
        </w:trPr>
        <w:tc>
          <w:tcPr>
            <w:tcW w:w="283" w:type="dxa"/>
            <w:gridSpan w:val="2"/>
            <w:shd w:val="clear" w:color="auto" w:fill="FFFFFF"/>
          </w:tcPr>
          <w:p w14:paraId="47FAC63E" w14:textId="77777777" w:rsidR="005D4B3E" w:rsidRPr="00F04D5E" w:rsidRDefault="005D4B3E" w:rsidP="00924247">
            <w:pPr>
              <w:pStyle w:val="TAL"/>
              <w:rPr>
                <w:ins w:id="474" w:author="Karim Morsy (Nokia) [2]" w:date="2023-04-03T20:33:00Z"/>
              </w:rPr>
            </w:pPr>
            <w:ins w:id="475" w:author="Karim Morsy (Nokia) [2]" w:date="2023-04-03T20:33:00Z">
              <w:r>
                <w:t>1</w:t>
              </w:r>
            </w:ins>
          </w:p>
        </w:tc>
        <w:tc>
          <w:tcPr>
            <w:tcW w:w="283" w:type="dxa"/>
            <w:gridSpan w:val="2"/>
            <w:shd w:val="clear" w:color="auto" w:fill="FFFFFF"/>
          </w:tcPr>
          <w:p w14:paraId="7A940FF6" w14:textId="77777777" w:rsidR="005D4B3E" w:rsidRPr="00CC0C94" w:rsidRDefault="005D4B3E" w:rsidP="00924247">
            <w:pPr>
              <w:pStyle w:val="TAL"/>
              <w:rPr>
                <w:ins w:id="476" w:author="Karim Morsy (Nokia) [2]" w:date="2023-04-03T20:33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1D354F99" w14:textId="77777777" w:rsidR="005D4B3E" w:rsidRPr="00CC0C94" w:rsidRDefault="005D4B3E" w:rsidP="00924247">
            <w:pPr>
              <w:pStyle w:val="TAL"/>
              <w:rPr>
                <w:ins w:id="477" w:author="Karim Morsy (Nokia) [2]" w:date="2023-04-03T20:33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13B648B" w14:textId="77777777" w:rsidR="005D4B3E" w:rsidRPr="00CC0C94" w:rsidRDefault="005D4B3E" w:rsidP="00924247">
            <w:pPr>
              <w:pStyle w:val="TAL"/>
              <w:rPr>
                <w:ins w:id="478" w:author="Karim Morsy (Nokia) [2]" w:date="2023-04-03T20:33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7E8CF8AA" w14:textId="16B922BA" w:rsidR="005D4B3E" w:rsidRPr="00CC0C94" w:rsidRDefault="005D4B3E" w:rsidP="00924247">
            <w:pPr>
              <w:pStyle w:val="TAL"/>
              <w:rPr>
                <w:ins w:id="479" w:author="Karim Morsy (Nokia) [2]" w:date="2023-04-03T20:33:00Z"/>
              </w:rPr>
            </w:pPr>
            <w:ins w:id="480" w:author="Karim Morsy (Nokia) [2]" w:date="2023-04-03T20:33:00Z">
              <w:r w:rsidRPr="000E25CC">
                <w:rPr>
                  <w:noProof/>
                  <w:lang w:val="en-US"/>
                </w:rPr>
                <w:t xml:space="preserve">UE policies for </w:t>
              </w:r>
              <w:del w:id="481" w:author="Karim Morsy-In meeting" w:date="2023-04-17T16:28:00Z">
                <w:r w:rsidDel="00386070">
                  <w:rPr>
                    <w:lang w:eastAsia="zh-CN"/>
                  </w:rPr>
                  <w:delText>R</w:delText>
                </w:r>
              </w:del>
            </w:ins>
            <w:ins w:id="482" w:author="Karim Morsy-In meeting" w:date="2023-04-17T16:28:00Z">
              <w:r w:rsidR="00386070">
                <w:rPr>
                  <w:lang w:eastAsia="zh-CN"/>
                </w:rPr>
                <w:t>r</w:t>
              </w:r>
            </w:ins>
            <w:ins w:id="483" w:author="Karim Morsy (Nokia) [2]" w:date="2023-04-03T20:33:00Z">
              <w:r>
                <w:rPr>
                  <w:lang w:eastAsia="zh-CN"/>
                </w:rPr>
                <w:t>anging</w:t>
              </w:r>
              <w:del w:id="484" w:author="Karim Morsy-In meeting" w:date="2023-04-18T11:50:00Z">
                <w:r w:rsidDel="0046412E">
                  <w:rPr>
                    <w:lang w:eastAsia="zh-CN"/>
                  </w:rPr>
                  <w:delText>/</w:delText>
                </w:r>
              </w:del>
            </w:ins>
            <w:ins w:id="485" w:author="Karim Morsy-In meeting" w:date="2023-04-18T11:50:00Z">
              <w:r w:rsidR="0046412E">
                <w:rPr>
                  <w:lang w:eastAsia="zh-CN"/>
                </w:rPr>
                <w:t xml:space="preserve"> and </w:t>
              </w:r>
            </w:ins>
            <w:ins w:id="486" w:author="Karim Morsy (Nokia) [2]" w:date="2023-04-03T20:33:00Z">
              <w:del w:id="487" w:author="Karim Morsy-In meeting" w:date="2023-04-17T16:28:00Z">
                <w:r w:rsidDel="00386070">
                  <w:rPr>
                    <w:lang w:eastAsia="zh-CN"/>
                  </w:rPr>
                  <w:delText>SL</w:delText>
                </w:r>
              </w:del>
            </w:ins>
            <w:proofErr w:type="spellStart"/>
            <w:ins w:id="488" w:author="Karim Morsy-In meeting" w:date="2023-04-17T16:28:00Z">
              <w:r w:rsidR="00386070">
                <w:rPr>
                  <w:lang w:eastAsia="zh-CN"/>
                </w:rPr>
                <w:t>sidelink</w:t>
              </w:r>
            </w:ins>
            <w:proofErr w:type="spellEnd"/>
            <w:ins w:id="489" w:author="Karim Morsy (Nokia) [2]" w:date="2023-04-03T20:33:00Z">
              <w:r>
                <w:rPr>
                  <w:lang w:eastAsia="zh-CN"/>
                </w:rPr>
                <w:t xml:space="preserve"> </w:t>
              </w:r>
              <w:del w:id="490" w:author="Karim Morsy-In meeting" w:date="2023-04-17T16:28:00Z">
                <w:r w:rsidDel="00386070">
                  <w:rPr>
                    <w:lang w:eastAsia="zh-CN"/>
                  </w:rPr>
                  <w:delText>P</w:delText>
                </w:r>
              </w:del>
            </w:ins>
            <w:ins w:id="491" w:author="Karim Morsy-In meeting" w:date="2023-04-17T16:28:00Z">
              <w:r w:rsidR="00386070">
                <w:rPr>
                  <w:lang w:eastAsia="zh-CN"/>
                </w:rPr>
                <w:t>p</w:t>
              </w:r>
            </w:ins>
            <w:ins w:id="492" w:author="Karim Morsy (Nokia) [2]" w:date="2023-04-03T20:33:00Z">
              <w:r>
                <w:rPr>
                  <w:lang w:eastAsia="zh-CN"/>
                </w:rPr>
                <w:t>ositioning</w:t>
              </w:r>
              <w:r w:rsidRPr="000E25CC">
                <w:t xml:space="preserve"> </w:t>
              </w:r>
              <w:del w:id="493" w:author="Karim Morsy-In meeting" w:date="2023-04-17T16:28:00Z">
                <w:r w:rsidDel="00386070">
                  <w:rPr>
                    <w:rFonts w:eastAsia="DengXian"/>
                    <w:lang w:eastAsia="zh-CN"/>
                  </w:rPr>
                  <w:delText>S</w:delText>
                </w:r>
              </w:del>
            </w:ins>
            <w:ins w:id="494" w:author="Karim Morsy-In meeting" w:date="2023-04-17T16:28:00Z">
              <w:r w:rsidR="00386070">
                <w:rPr>
                  <w:rFonts w:eastAsia="DengXian"/>
                  <w:lang w:eastAsia="zh-CN"/>
                </w:rPr>
                <w:t>s</w:t>
              </w:r>
            </w:ins>
            <w:ins w:id="495" w:author="Karim Morsy (Nokia) [2]" w:date="2023-04-03T20:33:00Z">
              <w:r>
                <w:rPr>
                  <w:rFonts w:eastAsia="DengXian"/>
                  <w:lang w:eastAsia="zh-CN"/>
                </w:rPr>
                <w:t>erver</w:t>
              </w:r>
              <w:r w:rsidRPr="00B14833">
                <w:rPr>
                  <w:rFonts w:eastAsia="DengXian"/>
                  <w:lang w:eastAsia="zh-CN"/>
                </w:rPr>
                <w:t xml:space="preserve"> UE</w:t>
              </w:r>
              <w:r>
                <w:rPr>
                  <w:lang w:eastAsia="zh-CN"/>
                </w:rPr>
                <w:t xml:space="preserve"> requested</w:t>
              </w:r>
            </w:ins>
          </w:p>
        </w:tc>
      </w:tr>
      <w:tr w:rsidR="005D4B3E" w:rsidRPr="00CC0C94" w14:paraId="19185348" w14:textId="77777777" w:rsidTr="00924247">
        <w:trPr>
          <w:gridAfter w:val="1"/>
          <w:wAfter w:w="33" w:type="dxa"/>
          <w:cantSplit/>
          <w:jc w:val="center"/>
          <w:ins w:id="496" w:author="Karim Morsy (Nokia) [2]" w:date="2023-04-03T20:34:00Z"/>
        </w:trPr>
        <w:tc>
          <w:tcPr>
            <w:tcW w:w="283" w:type="dxa"/>
            <w:gridSpan w:val="2"/>
            <w:shd w:val="clear" w:color="auto" w:fill="FFFFFF"/>
          </w:tcPr>
          <w:p w14:paraId="41FBF641" w14:textId="77777777" w:rsidR="005D4B3E" w:rsidRDefault="005D4B3E" w:rsidP="00924247">
            <w:pPr>
              <w:pStyle w:val="TAL"/>
              <w:rPr>
                <w:ins w:id="497" w:author="Karim Morsy (Nokia) [2]" w:date="2023-04-03T20:34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A230269" w14:textId="77777777" w:rsidR="005D4B3E" w:rsidRPr="00CC0C94" w:rsidRDefault="005D4B3E" w:rsidP="00924247">
            <w:pPr>
              <w:pStyle w:val="TAL"/>
              <w:rPr>
                <w:ins w:id="498" w:author="Karim Morsy (Nokia) [2]" w:date="2023-04-03T20:34:00Z"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2C207E71" w14:textId="77777777" w:rsidR="005D4B3E" w:rsidRPr="00CC0C94" w:rsidRDefault="005D4B3E" w:rsidP="00924247">
            <w:pPr>
              <w:pStyle w:val="TAL"/>
              <w:rPr>
                <w:ins w:id="499" w:author="Karim Morsy (Nokia) [2]" w:date="2023-04-03T20:34:00Z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759F781C" w14:textId="77777777" w:rsidR="005D4B3E" w:rsidRPr="00CC0C94" w:rsidRDefault="005D4B3E" w:rsidP="00924247">
            <w:pPr>
              <w:pStyle w:val="TAL"/>
              <w:rPr>
                <w:ins w:id="500" w:author="Karim Morsy (Nokia) [2]" w:date="2023-04-03T20:34:00Z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01CFB9D2" w14:textId="77777777" w:rsidR="005D4B3E" w:rsidRPr="000E25CC" w:rsidRDefault="005D4B3E" w:rsidP="00924247">
            <w:pPr>
              <w:pStyle w:val="TAL"/>
              <w:rPr>
                <w:ins w:id="501" w:author="Karim Morsy (Nokia) [2]" w:date="2023-04-03T20:34:00Z"/>
                <w:noProof/>
                <w:lang w:val="en-US"/>
              </w:rPr>
            </w:pPr>
          </w:p>
        </w:tc>
      </w:tr>
      <w:tr w:rsidR="00183586" w:rsidRPr="00CC0C94" w14:paraId="79AD8A81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shd w:val="clear" w:color="auto" w:fill="FFFFFF"/>
          </w:tcPr>
          <w:p w14:paraId="6D3DDF54" w14:textId="7D084508" w:rsidR="00183586" w:rsidRPr="00CC0C94" w:rsidRDefault="00183586" w:rsidP="00924247">
            <w:pPr>
              <w:pStyle w:val="TAL"/>
            </w:pPr>
            <w:r w:rsidRPr="00CC0C94">
              <w:t>B</w:t>
            </w:r>
            <w:r>
              <w:t xml:space="preserve">its </w:t>
            </w:r>
            <w:del w:id="502" w:author="Karim Morsy (Nokia) [2]" w:date="2023-04-03T20:34:00Z">
              <w:r w:rsidDel="005D4B3E">
                <w:delText xml:space="preserve">7 </w:delText>
              </w:r>
            </w:del>
            <w:ins w:id="503" w:author="Karim Morsy (Nokia) [2]" w:date="2023-04-03T20:34:00Z">
              <w:r w:rsidR="005D4B3E">
                <w:t xml:space="preserve">4 </w:t>
              </w:r>
            </w:ins>
            <w:r>
              <w:t xml:space="preserve">to 8 of octet </w:t>
            </w:r>
            <w:del w:id="504" w:author="Karim Morsy (Nokia) [2]" w:date="2023-04-03T20:35:00Z">
              <w:r w:rsidDel="005D4B3E">
                <w:delText xml:space="preserve">4 </w:delText>
              </w:r>
            </w:del>
            <w:ins w:id="505" w:author="Karim Morsy (Nokia) [2]" w:date="2023-04-03T20:35:00Z">
              <w:r w:rsidR="005D4B3E">
                <w:t xml:space="preserve">5 </w:t>
              </w:r>
            </w:ins>
            <w:r w:rsidRPr="00CC0C94">
              <w:t>are spare and shall be coded as zero</w:t>
            </w:r>
            <w:r>
              <w:rPr>
                <w:rFonts w:hint="eastAsia"/>
                <w:lang w:eastAsia="zh-CN"/>
              </w:rPr>
              <w:t xml:space="preserve"> if included</w:t>
            </w:r>
            <w:r w:rsidRPr="00CC0C94">
              <w:t>.</w:t>
            </w:r>
          </w:p>
        </w:tc>
      </w:tr>
      <w:tr w:rsidR="00183586" w:rsidRPr="00CC0C94" w14:paraId="60111E9C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11A773C6" w14:textId="77777777" w:rsidR="00183586" w:rsidRPr="00CC0C94" w:rsidRDefault="00183586" w:rsidP="00924247">
            <w:pPr>
              <w:pStyle w:val="TAL"/>
            </w:pPr>
          </w:p>
        </w:tc>
      </w:tr>
      <w:tr w:rsidR="00183586" w:rsidRPr="00CC0C94" w14:paraId="4D3BA68B" w14:textId="77777777" w:rsidTr="00924247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D042E8" w14:textId="77777777" w:rsidR="00183586" w:rsidRDefault="00183586" w:rsidP="00924247">
            <w:pPr>
              <w:pStyle w:val="TAN"/>
            </w:pPr>
            <w:r>
              <w:t>NOTE 1:</w:t>
            </w:r>
            <w:r w:rsidRPr="005C6ED7">
              <w:tab/>
            </w:r>
            <w:r>
              <w:t>Usage of this bit is not specified in the present specification and is specified in 3GPP TS 24.554 [27].</w:t>
            </w:r>
          </w:p>
          <w:p w14:paraId="04AB7637" w14:textId="77777777" w:rsidR="00183586" w:rsidRDefault="00183586" w:rsidP="00924247">
            <w:pPr>
              <w:pStyle w:val="TAN"/>
              <w:rPr>
                <w:ins w:id="506" w:author="Karim Morsy (Nokia) [2]" w:date="2023-04-03T20:35:00Z"/>
              </w:rPr>
            </w:pPr>
            <w:r>
              <w:t>NOTE 2:</w:t>
            </w:r>
            <w:r w:rsidRPr="005C6ED7">
              <w:tab/>
            </w:r>
            <w:r>
              <w:t>Usage of this bit is not specified in the present specification and is specified in 3GPP TS 24.577 [28].</w:t>
            </w:r>
          </w:p>
          <w:p w14:paraId="4FA377E7" w14:textId="0231FB84" w:rsidR="005D4B3E" w:rsidRPr="00CC0C94" w:rsidRDefault="005D4B3E" w:rsidP="00924247">
            <w:pPr>
              <w:pStyle w:val="TAN"/>
            </w:pPr>
            <w:ins w:id="507" w:author="Karim Morsy (Nokia) [2]" w:date="2023-04-03T20:35:00Z">
              <w:r>
                <w:t>NOTE 3:</w:t>
              </w:r>
              <w:r w:rsidRPr="005C6ED7">
                <w:tab/>
              </w:r>
              <w:r>
                <w:t>Usage of this bit is not specified in the present specification and is specified in 3GPP TS 24.514 [XX].</w:t>
              </w:r>
            </w:ins>
          </w:p>
        </w:tc>
      </w:tr>
    </w:tbl>
    <w:p w14:paraId="0471033C" w14:textId="77777777" w:rsidR="00183586" w:rsidRPr="00875EB5" w:rsidRDefault="00183586" w:rsidP="00183586"/>
    <w:p w14:paraId="5911D3EF" w14:textId="77777777" w:rsidR="00183586" w:rsidRPr="00D54AAF" w:rsidRDefault="00183586" w:rsidP="00183586">
      <w:pPr>
        <w:jc w:val="center"/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500A" w14:textId="77777777" w:rsidR="00370735" w:rsidRDefault="00370735">
      <w:r>
        <w:separator/>
      </w:r>
    </w:p>
  </w:endnote>
  <w:endnote w:type="continuationSeparator" w:id="0">
    <w:p w14:paraId="57AE147D" w14:textId="77777777" w:rsidR="00370735" w:rsidRDefault="0037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831" w14:textId="77777777" w:rsidR="00E109F1" w:rsidRDefault="00E1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CEB" w14:textId="77777777" w:rsidR="00E109F1" w:rsidRDefault="00E10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294" w14:textId="77777777" w:rsidR="00E109F1" w:rsidRDefault="00E1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231A" w14:textId="77777777" w:rsidR="00370735" w:rsidRDefault="00370735">
      <w:r>
        <w:separator/>
      </w:r>
    </w:p>
  </w:footnote>
  <w:footnote w:type="continuationSeparator" w:id="0">
    <w:p w14:paraId="098E4C39" w14:textId="77777777" w:rsidR="00370735" w:rsidRDefault="0037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9F48" w14:textId="77777777" w:rsidR="00E109F1" w:rsidRDefault="00E10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6304" w14:textId="77777777" w:rsidR="00E109F1" w:rsidRDefault="00E109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A21"/>
    <w:multiLevelType w:val="hybridMultilevel"/>
    <w:tmpl w:val="B0D0A20A"/>
    <w:lvl w:ilvl="0" w:tplc="F44815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6254264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m Morsy (Nokia)">
    <w15:presenceInfo w15:providerId="AD" w15:userId="S::karim.morsy@nokia.com::e9031d63-87e3-4b1a-a8d3-6cd0b315861a"/>
  </w15:person>
  <w15:person w15:author="Karim Morsy (Nokia) [2]">
    <w15:presenceInfo w15:providerId="None" w15:userId="Karim Morsy (Nokia)"/>
  </w15:person>
  <w15:person w15:author="Karim Morsy-In meeting">
    <w15:presenceInfo w15:providerId="None" w15:userId="Karim Morsy-In me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75AD"/>
    <w:rsid w:val="00065981"/>
    <w:rsid w:val="00067B6C"/>
    <w:rsid w:val="00080A95"/>
    <w:rsid w:val="000A6394"/>
    <w:rsid w:val="000B7FED"/>
    <w:rsid w:val="000C038A"/>
    <w:rsid w:val="000C6598"/>
    <w:rsid w:val="000D06C3"/>
    <w:rsid w:val="000D44B3"/>
    <w:rsid w:val="000D555F"/>
    <w:rsid w:val="000F1523"/>
    <w:rsid w:val="00137699"/>
    <w:rsid w:val="00145D43"/>
    <w:rsid w:val="00147F0F"/>
    <w:rsid w:val="00177066"/>
    <w:rsid w:val="00183586"/>
    <w:rsid w:val="00192C46"/>
    <w:rsid w:val="001A08B3"/>
    <w:rsid w:val="001A21A5"/>
    <w:rsid w:val="001A7B60"/>
    <w:rsid w:val="001B52F0"/>
    <w:rsid w:val="001B7A65"/>
    <w:rsid w:val="001D1568"/>
    <w:rsid w:val="001E41F3"/>
    <w:rsid w:val="00206CF8"/>
    <w:rsid w:val="002424FD"/>
    <w:rsid w:val="0026004D"/>
    <w:rsid w:val="002640DD"/>
    <w:rsid w:val="00275D12"/>
    <w:rsid w:val="00276F46"/>
    <w:rsid w:val="00284FEB"/>
    <w:rsid w:val="002860C4"/>
    <w:rsid w:val="002A2E37"/>
    <w:rsid w:val="002B5741"/>
    <w:rsid w:val="002D160C"/>
    <w:rsid w:val="002E472E"/>
    <w:rsid w:val="002F67DB"/>
    <w:rsid w:val="003016E6"/>
    <w:rsid w:val="00305409"/>
    <w:rsid w:val="003073D3"/>
    <w:rsid w:val="00312644"/>
    <w:rsid w:val="00316368"/>
    <w:rsid w:val="00323EAC"/>
    <w:rsid w:val="0034084B"/>
    <w:rsid w:val="003460B2"/>
    <w:rsid w:val="003464E9"/>
    <w:rsid w:val="00350EE9"/>
    <w:rsid w:val="003609EF"/>
    <w:rsid w:val="0036231A"/>
    <w:rsid w:val="00364A41"/>
    <w:rsid w:val="00370735"/>
    <w:rsid w:val="00374DD4"/>
    <w:rsid w:val="00386070"/>
    <w:rsid w:val="003B4252"/>
    <w:rsid w:val="003E1A36"/>
    <w:rsid w:val="003E5093"/>
    <w:rsid w:val="003F33E4"/>
    <w:rsid w:val="003F7451"/>
    <w:rsid w:val="00410371"/>
    <w:rsid w:val="004242F1"/>
    <w:rsid w:val="0043454A"/>
    <w:rsid w:val="00436C3D"/>
    <w:rsid w:val="00444B95"/>
    <w:rsid w:val="00453F3E"/>
    <w:rsid w:val="00454CDA"/>
    <w:rsid w:val="0046412E"/>
    <w:rsid w:val="004A4DE4"/>
    <w:rsid w:val="004B3C6D"/>
    <w:rsid w:val="004B75B7"/>
    <w:rsid w:val="004D3132"/>
    <w:rsid w:val="004E3AB1"/>
    <w:rsid w:val="005141D9"/>
    <w:rsid w:val="0051580D"/>
    <w:rsid w:val="00517296"/>
    <w:rsid w:val="00520CA3"/>
    <w:rsid w:val="00522EBB"/>
    <w:rsid w:val="00547111"/>
    <w:rsid w:val="005514CC"/>
    <w:rsid w:val="00586C55"/>
    <w:rsid w:val="00590F7C"/>
    <w:rsid w:val="00592D74"/>
    <w:rsid w:val="005C0519"/>
    <w:rsid w:val="005D4B3E"/>
    <w:rsid w:val="005E2C44"/>
    <w:rsid w:val="005F257A"/>
    <w:rsid w:val="00600CE7"/>
    <w:rsid w:val="0060517E"/>
    <w:rsid w:val="0061132C"/>
    <w:rsid w:val="00621188"/>
    <w:rsid w:val="006257ED"/>
    <w:rsid w:val="00634A82"/>
    <w:rsid w:val="00653DE4"/>
    <w:rsid w:val="00665C47"/>
    <w:rsid w:val="006756A0"/>
    <w:rsid w:val="00681920"/>
    <w:rsid w:val="00690858"/>
    <w:rsid w:val="00695808"/>
    <w:rsid w:val="006B46FB"/>
    <w:rsid w:val="006C244C"/>
    <w:rsid w:val="006C6343"/>
    <w:rsid w:val="006C64C0"/>
    <w:rsid w:val="006E21FB"/>
    <w:rsid w:val="006F7EDC"/>
    <w:rsid w:val="00705E41"/>
    <w:rsid w:val="00711A7E"/>
    <w:rsid w:val="0071445D"/>
    <w:rsid w:val="00720E5E"/>
    <w:rsid w:val="007318A6"/>
    <w:rsid w:val="0073604D"/>
    <w:rsid w:val="007742A6"/>
    <w:rsid w:val="00792342"/>
    <w:rsid w:val="007977A8"/>
    <w:rsid w:val="007B512A"/>
    <w:rsid w:val="007B7DB5"/>
    <w:rsid w:val="007C2097"/>
    <w:rsid w:val="007D6A07"/>
    <w:rsid w:val="007D6A43"/>
    <w:rsid w:val="007D7257"/>
    <w:rsid w:val="007E573B"/>
    <w:rsid w:val="007F7259"/>
    <w:rsid w:val="00803270"/>
    <w:rsid w:val="008040A8"/>
    <w:rsid w:val="00822D56"/>
    <w:rsid w:val="008279FA"/>
    <w:rsid w:val="008626E7"/>
    <w:rsid w:val="00870EE7"/>
    <w:rsid w:val="008863B9"/>
    <w:rsid w:val="008A45A6"/>
    <w:rsid w:val="008A7F25"/>
    <w:rsid w:val="008D3CCC"/>
    <w:rsid w:val="008F3789"/>
    <w:rsid w:val="008F686C"/>
    <w:rsid w:val="009148DE"/>
    <w:rsid w:val="00924953"/>
    <w:rsid w:val="0093061A"/>
    <w:rsid w:val="00941E30"/>
    <w:rsid w:val="009423BE"/>
    <w:rsid w:val="00944AF6"/>
    <w:rsid w:val="0095286A"/>
    <w:rsid w:val="009777D9"/>
    <w:rsid w:val="00985434"/>
    <w:rsid w:val="00991B88"/>
    <w:rsid w:val="009A5753"/>
    <w:rsid w:val="009A579D"/>
    <w:rsid w:val="009C7F3F"/>
    <w:rsid w:val="009D2812"/>
    <w:rsid w:val="009D52AF"/>
    <w:rsid w:val="009E3297"/>
    <w:rsid w:val="009E7BF2"/>
    <w:rsid w:val="009F734F"/>
    <w:rsid w:val="00A246B6"/>
    <w:rsid w:val="00A3079B"/>
    <w:rsid w:val="00A42B2F"/>
    <w:rsid w:val="00A47E70"/>
    <w:rsid w:val="00A50CF0"/>
    <w:rsid w:val="00A51501"/>
    <w:rsid w:val="00A71913"/>
    <w:rsid w:val="00A7671C"/>
    <w:rsid w:val="00A835A7"/>
    <w:rsid w:val="00AA2CBC"/>
    <w:rsid w:val="00AB5DCF"/>
    <w:rsid w:val="00AC5820"/>
    <w:rsid w:val="00AD1CD8"/>
    <w:rsid w:val="00B258BB"/>
    <w:rsid w:val="00B54728"/>
    <w:rsid w:val="00B65157"/>
    <w:rsid w:val="00B67B97"/>
    <w:rsid w:val="00B86B20"/>
    <w:rsid w:val="00B968C8"/>
    <w:rsid w:val="00B96E34"/>
    <w:rsid w:val="00BA3EC5"/>
    <w:rsid w:val="00BA51D9"/>
    <w:rsid w:val="00BA6DCA"/>
    <w:rsid w:val="00BB5DFC"/>
    <w:rsid w:val="00BD279D"/>
    <w:rsid w:val="00BD6BB8"/>
    <w:rsid w:val="00C32935"/>
    <w:rsid w:val="00C65E7B"/>
    <w:rsid w:val="00C66BA2"/>
    <w:rsid w:val="00C77DE9"/>
    <w:rsid w:val="00C870F6"/>
    <w:rsid w:val="00C948E8"/>
    <w:rsid w:val="00C95985"/>
    <w:rsid w:val="00CC3B79"/>
    <w:rsid w:val="00CC5026"/>
    <w:rsid w:val="00CC68D0"/>
    <w:rsid w:val="00D03F9A"/>
    <w:rsid w:val="00D06D51"/>
    <w:rsid w:val="00D24991"/>
    <w:rsid w:val="00D50255"/>
    <w:rsid w:val="00D53F24"/>
    <w:rsid w:val="00D60D39"/>
    <w:rsid w:val="00D66520"/>
    <w:rsid w:val="00D80124"/>
    <w:rsid w:val="00D84AE9"/>
    <w:rsid w:val="00D93D1C"/>
    <w:rsid w:val="00DB39D4"/>
    <w:rsid w:val="00DE34CF"/>
    <w:rsid w:val="00E020AC"/>
    <w:rsid w:val="00E07AC1"/>
    <w:rsid w:val="00E109F1"/>
    <w:rsid w:val="00E13F3D"/>
    <w:rsid w:val="00E34898"/>
    <w:rsid w:val="00E4080F"/>
    <w:rsid w:val="00E46EA0"/>
    <w:rsid w:val="00E50409"/>
    <w:rsid w:val="00EB09B7"/>
    <w:rsid w:val="00EB7F11"/>
    <w:rsid w:val="00EC38B7"/>
    <w:rsid w:val="00EC52CF"/>
    <w:rsid w:val="00EE7D7C"/>
    <w:rsid w:val="00F125BB"/>
    <w:rsid w:val="00F25D98"/>
    <w:rsid w:val="00F300FB"/>
    <w:rsid w:val="00F61657"/>
    <w:rsid w:val="00F67E8B"/>
    <w:rsid w:val="00F72958"/>
    <w:rsid w:val="00F81063"/>
    <w:rsid w:val="00F918C0"/>
    <w:rsid w:val="00F96159"/>
    <w:rsid w:val="00FB6386"/>
    <w:rsid w:val="00FC2497"/>
    <w:rsid w:val="00FD2ACC"/>
    <w:rsid w:val="00FE11A8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E573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E573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7E573B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6756A0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9D281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06598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06598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06598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65981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0F152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0F1523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350EE9"/>
    <w:pPr>
      <w:ind w:left="720"/>
      <w:contextualSpacing/>
    </w:pPr>
  </w:style>
  <w:style w:type="paragraph" w:styleId="Revision">
    <w:name w:val="Revision"/>
    <w:hidden/>
    <w:uiPriority w:val="99"/>
    <w:semiHidden/>
    <w:rsid w:val="00350EE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standards.iso.org/iso/ts/17419/TS17419%20Assigned%20Numbers/TS17419_ITS-AID_AssignedNumbers.pdf" TargetMode="Externa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343</TotalTime>
  <Pages>9</Pages>
  <Words>2298</Words>
  <Characters>13104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15372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Karim Morsy-In meeting</cp:lastModifiedBy>
  <cp:revision>90</cp:revision>
  <cp:lastPrinted>1900-01-01T00:00:00Z</cp:lastPrinted>
  <dcterms:created xsi:type="dcterms:W3CDTF">2023-01-09T13:03:00Z</dcterms:created>
  <dcterms:modified xsi:type="dcterms:W3CDTF">2023-04-18T09:56:00Z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24.587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&lt;Version#&gt;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C1</vt:lpwstr>
  </property>
  <property fmtid="{D5CDD505-2E9C-101B-9397-08002B2CF9AE}" pid="15" name="RelatedWis">
    <vt:lpwstr>UAS_Ph2</vt:lpwstr>
  </property>
  <property fmtid="{D5CDD505-2E9C-101B-9397-08002B2CF9AE}" pid="16" name="Cat">
    <vt:lpwstr>B</vt:lpwstr>
  </property>
  <property fmtid="{D5CDD505-2E9C-101B-9397-08002B2CF9AE}" pid="17" name="ResDate">
    <vt:lpwstr>2023-02-01</vt:lpwstr>
  </property>
  <property fmtid="{D5CDD505-2E9C-101B-9397-08002B2CF9AE}" pid="18" name="Release">
    <vt:lpwstr>Rel-18</vt:lpwstr>
  </property>
  <property fmtid="{D5CDD505-2E9C-101B-9397-08002B2CF9AE}" pid="19" name="CrTitle">
    <vt:lpwstr>Requested UE Policies for A2X</vt:lpwstr>
  </property>
  <property fmtid="{D5CDD505-2E9C-101B-9397-08002B2CF9AE}" pid="20" name="MtgTitle">
    <vt:lpwstr>&lt;MTG_TITLE&gt;</vt:lpwstr>
  </property>
</Properties>
</file>