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8FF6" w14:textId="195BD958" w:rsidR="00047AB3" w:rsidRDefault="009E04A0" w:rsidP="00047AB3">
      <w:pPr>
        <w:pStyle w:val="CRCoverPage"/>
        <w:tabs>
          <w:tab w:val="right" w:pos="9639"/>
        </w:tabs>
        <w:spacing w:after="0"/>
        <w:rPr>
          <w:b/>
          <w:i/>
          <w:noProof/>
          <w:sz w:val="28"/>
        </w:rPr>
      </w:pPr>
      <w:r>
        <w:rPr>
          <w:b/>
          <w:noProof/>
          <w:sz w:val="24"/>
        </w:rPr>
        <w:t>3GPP TSG-CT WG1 Meeting #141e</w:t>
      </w:r>
      <w:r w:rsidR="00047AB3">
        <w:rPr>
          <w:b/>
          <w:i/>
          <w:noProof/>
          <w:sz w:val="28"/>
        </w:rPr>
        <w:tab/>
      </w:r>
      <w:r w:rsidR="00047AB3">
        <w:rPr>
          <w:b/>
          <w:noProof/>
          <w:sz w:val="24"/>
        </w:rPr>
        <w:t>C1-2</w:t>
      </w:r>
      <w:r w:rsidR="00401225">
        <w:rPr>
          <w:b/>
          <w:noProof/>
          <w:sz w:val="24"/>
        </w:rPr>
        <w:t>3</w:t>
      </w:r>
      <w:r w:rsidR="00F405E4">
        <w:rPr>
          <w:b/>
          <w:noProof/>
          <w:sz w:val="24"/>
        </w:rPr>
        <w:t>2147</w:t>
      </w:r>
    </w:p>
    <w:p w14:paraId="7D828AA8" w14:textId="3F92A445" w:rsidR="00047AB3" w:rsidRPr="009E04A0" w:rsidRDefault="009E04A0" w:rsidP="00047AB3">
      <w:pPr>
        <w:pStyle w:val="CRCoverPage"/>
        <w:outlineLvl w:val="0"/>
        <w:rPr>
          <w:b/>
          <w:noProof/>
          <w:sz w:val="24"/>
          <w:lang w:val="en-US"/>
        </w:rPr>
      </w:pPr>
      <w:r>
        <w:rPr>
          <w:b/>
          <w:noProof/>
          <w:sz w:val="24"/>
        </w:rPr>
        <w:t>Online 17– 21 April 2023</w:t>
      </w:r>
    </w:p>
    <w:p w14:paraId="51466FE6" w14:textId="77777777" w:rsidR="00A46E59" w:rsidRDefault="00A46E59" w:rsidP="00A46E59">
      <w:pPr>
        <w:pStyle w:val="Header"/>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533AFB0D" w14:textId="3790BF03"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2A20DC" w:rsidRPr="002A20DC">
        <w:rPr>
          <w:rFonts w:ascii="Arial" w:hAnsi="Arial" w:cs="Arial"/>
          <w:b/>
          <w:bCs/>
        </w:rPr>
        <w:fldChar w:fldCharType="begin"/>
      </w:r>
      <w:r w:rsidR="002A20DC" w:rsidRPr="002A20DC">
        <w:rPr>
          <w:rFonts w:ascii="Arial" w:hAnsi="Arial" w:cs="Arial"/>
          <w:b/>
          <w:bCs/>
        </w:rPr>
        <w:instrText xml:space="preserve"> DOCPROPERTY  SourceIfWg  \* MERGEFORMAT </w:instrText>
      </w:r>
      <w:r w:rsidR="002A20DC" w:rsidRPr="002A20DC">
        <w:rPr>
          <w:rFonts w:ascii="Arial" w:hAnsi="Arial" w:cs="Arial"/>
          <w:b/>
          <w:bCs/>
        </w:rPr>
        <w:fldChar w:fldCharType="separate"/>
      </w:r>
      <w:r w:rsidR="002A20DC" w:rsidRPr="002A20DC">
        <w:rPr>
          <w:rFonts w:ascii="Arial" w:hAnsi="Arial" w:cs="Arial"/>
          <w:b/>
          <w:bCs/>
        </w:rPr>
        <w:t>Nokia, Nokia Shanghai Bell</w:t>
      </w:r>
      <w:r w:rsidR="002A20DC" w:rsidRPr="002A20DC">
        <w:rPr>
          <w:rFonts w:ascii="Arial" w:hAnsi="Arial" w:cs="Arial"/>
          <w:b/>
          <w:bCs/>
          <w:lang w:val="en-US"/>
        </w:rPr>
        <w:fldChar w:fldCharType="end"/>
      </w:r>
      <w:r w:rsidR="00C3212D">
        <w:rPr>
          <w:rFonts w:ascii="Arial" w:hAnsi="Arial" w:cs="Arial"/>
          <w:b/>
          <w:bCs/>
          <w:lang w:val="en-US"/>
        </w:rPr>
        <w:t xml:space="preserve">, </w:t>
      </w:r>
      <w:r w:rsidR="00C3212D">
        <w:rPr>
          <w:rFonts w:ascii="Arial" w:hAnsi="Arial" w:cs="Arial"/>
          <w:b/>
          <w:bCs/>
          <w:lang w:val="en-US"/>
        </w:rPr>
        <w:t>Qualcomm Incorporated</w:t>
      </w:r>
      <w:r w:rsidR="00C3212D">
        <w:rPr>
          <w:rFonts w:ascii="Arial" w:hAnsi="Arial" w:cs="Arial"/>
          <w:b/>
          <w:bCs/>
          <w:lang w:val="en-US"/>
        </w:rPr>
        <w:t xml:space="preserve">, </w:t>
      </w:r>
      <w:r w:rsidR="00696EE4">
        <w:rPr>
          <w:rFonts w:ascii="Arial" w:hAnsi="Arial" w:cs="Arial"/>
          <w:b/>
          <w:bCs/>
          <w:lang w:val="en-US"/>
        </w:rPr>
        <w:t>Ericsson</w:t>
      </w:r>
    </w:p>
    <w:p w14:paraId="18BE02D5" w14:textId="500F985F"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t>Pseudo-CR on</w:t>
      </w:r>
      <w:r w:rsidR="009E04A0">
        <w:rPr>
          <w:rFonts w:ascii="Arial" w:hAnsi="Arial" w:cs="Arial"/>
          <w:b/>
          <w:bCs/>
          <w:lang w:val="en-US"/>
        </w:rPr>
        <w:t xml:space="preserve"> </w:t>
      </w:r>
      <w:r w:rsidR="009E04A0">
        <w:rPr>
          <w:rFonts w:ascii="Arial" w:hAnsi="Arial" w:cs="Arial"/>
          <w:b/>
          <w:bCs/>
        </w:rPr>
        <w:t>Broadcast mode</w:t>
      </w:r>
      <w:r w:rsidRPr="006B5418">
        <w:rPr>
          <w:rFonts w:ascii="Arial" w:hAnsi="Arial" w:cs="Arial"/>
          <w:b/>
          <w:bCs/>
          <w:lang w:val="en-US"/>
        </w:rPr>
        <w:t xml:space="preserve"> </w:t>
      </w:r>
      <w:bookmarkStart w:id="0" w:name="_Hlk130297908"/>
      <w:bookmarkStart w:id="1" w:name="_Hlk130372167"/>
      <w:r w:rsidR="006C5E07">
        <w:rPr>
          <w:rFonts w:ascii="Arial" w:hAnsi="Arial" w:cs="Arial"/>
          <w:b/>
          <w:bCs/>
        </w:rPr>
        <w:t>A</w:t>
      </w:r>
      <w:r w:rsidR="006C5E07" w:rsidRPr="006C5E07">
        <w:rPr>
          <w:rFonts w:ascii="Arial" w:hAnsi="Arial" w:cs="Arial"/>
          <w:b/>
          <w:bCs/>
        </w:rPr>
        <w:t xml:space="preserve">2X </w:t>
      </w:r>
      <w:bookmarkEnd w:id="0"/>
      <w:r w:rsidR="006D401A">
        <w:rPr>
          <w:rFonts w:ascii="Arial" w:hAnsi="Arial" w:cs="Arial"/>
          <w:b/>
          <w:bCs/>
        </w:rPr>
        <w:t>communication over PC5</w:t>
      </w:r>
      <w:r w:rsidR="00155BB1">
        <w:rPr>
          <w:rFonts w:ascii="Arial" w:hAnsi="Arial" w:cs="Arial"/>
          <w:b/>
          <w:bCs/>
        </w:rPr>
        <w:t xml:space="preserve"> </w:t>
      </w:r>
    </w:p>
    <w:bookmarkEnd w:id="1"/>
    <w:p w14:paraId="4C7F6870" w14:textId="7E70B01E"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 xml:space="preserve">3GPP TS </w:t>
      </w:r>
      <w:r w:rsidR="00202EAC" w:rsidRPr="00202EAC">
        <w:rPr>
          <w:rFonts w:ascii="Arial" w:hAnsi="Arial" w:cs="Arial"/>
          <w:b/>
          <w:bCs/>
        </w:rPr>
        <w:t>24.577</w:t>
      </w:r>
      <w:r w:rsidR="002A20DC">
        <w:rPr>
          <w:rFonts w:ascii="Arial" w:hAnsi="Arial" w:cs="Arial"/>
          <w:b/>
          <w:bCs/>
          <w:lang w:val="en-US"/>
        </w:rPr>
        <w:t xml:space="preserve"> </w:t>
      </w:r>
      <w:r w:rsidR="002A20DC" w:rsidRPr="00380E41">
        <w:rPr>
          <w:rFonts w:ascii="Arial" w:hAnsi="Arial" w:cs="Arial"/>
          <w:b/>
          <w:bCs/>
          <w:lang w:val="en-US"/>
        </w:rPr>
        <w:t>v</w:t>
      </w:r>
      <w:r w:rsidR="007D51D8" w:rsidRPr="00380E41">
        <w:rPr>
          <w:rFonts w:ascii="Arial" w:hAnsi="Arial" w:cs="Arial"/>
          <w:b/>
          <w:bCs/>
          <w:lang w:val="en-US"/>
        </w:rPr>
        <w:t>0.0.0</w:t>
      </w:r>
    </w:p>
    <w:p w14:paraId="4ED68054" w14:textId="5939FCF7"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F66D85">
        <w:rPr>
          <w:rFonts w:ascii="Arial" w:hAnsi="Arial" w:cs="Arial"/>
          <w:b/>
          <w:bCs/>
          <w:lang w:val="en-US"/>
        </w:rPr>
        <w:t>18.2.21</w:t>
      </w:r>
    </w:p>
    <w:p w14:paraId="16060915" w14:textId="23F90432"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2A20DC">
        <w:rPr>
          <w:rFonts w:ascii="Arial" w:hAnsi="Arial" w:cs="Arial"/>
          <w:b/>
          <w:bCs/>
          <w:lang w:val="en-US"/>
        </w:rPr>
        <w:t>A</w:t>
      </w:r>
      <w:r w:rsidR="00F34365">
        <w:rPr>
          <w:rFonts w:ascii="Arial" w:hAnsi="Arial" w:cs="Arial"/>
          <w:b/>
          <w:bCs/>
          <w:lang w:val="en-US"/>
        </w:rPr>
        <w:t>p</w:t>
      </w:r>
      <w:r w:rsidR="002A20DC">
        <w:rPr>
          <w:rFonts w:ascii="Arial" w:hAnsi="Arial" w:cs="Arial"/>
          <w:b/>
          <w:bCs/>
          <w:lang w:val="en-US"/>
        </w:rPr>
        <w:t>proval</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7777777" w:rsidR="001E41F3" w:rsidRPr="006B5418" w:rsidRDefault="00CD2478" w:rsidP="00CD2478">
      <w:pPr>
        <w:pStyle w:val="CRCoverPage"/>
        <w:rPr>
          <w:b/>
          <w:lang w:val="en-US"/>
        </w:rPr>
      </w:pPr>
      <w:r w:rsidRPr="006B5418">
        <w:rPr>
          <w:b/>
          <w:lang w:val="en-US"/>
        </w:rPr>
        <w:t>1. Introduction</w:t>
      </w:r>
    </w:p>
    <w:p w14:paraId="6EA7E2CC" w14:textId="12AF6E44" w:rsidR="00F7455A" w:rsidRDefault="00F7455A" w:rsidP="00F7455A">
      <w:pPr>
        <w:rPr>
          <w:noProof/>
          <w:lang w:val="fr-FR"/>
        </w:rPr>
      </w:pPr>
      <w:r>
        <w:rPr>
          <w:noProof/>
          <w:lang w:val="fr-FR"/>
        </w:rPr>
        <w:t xml:space="preserve">This p-CR provides content of </w:t>
      </w:r>
      <w:r w:rsidR="00155BB1">
        <w:t>Broadcast</w:t>
      </w:r>
      <w:r w:rsidR="00155BB1" w:rsidRPr="00874C20">
        <w:t xml:space="preserve"> mode</w:t>
      </w:r>
      <w:r w:rsidR="00155BB1">
        <w:t xml:space="preserve"> </w:t>
      </w:r>
      <w:r w:rsidR="009E04A0">
        <w:t xml:space="preserve">A2X </w:t>
      </w:r>
      <w:r w:rsidR="00155BB1" w:rsidRPr="008C1B5D">
        <w:t>communication over PC5</w:t>
      </w:r>
      <w:r w:rsidR="00155BB1">
        <w:rPr>
          <w:noProof/>
          <w:lang w:val="fr-FR"/>
        </w:rPr>
        <w:t xml:space="preserve"> </w:t>
      </w:r>
      <w:r w:rsidR="00202EAC">
        <w:rPr>
          <w:noProof/>
          <w:lang w:val="fr-FR"/>
        </w:rPr>
        <w:t xml:space="preserve">(Section </w:t>
      </w:r>
      <w:r w:rsidR="006D401A">
        <w:rPr>
          <w:noProof/>
          <w:lang w:val="fr-FR"/>
        </w:rPr>
        <w:t>6</w:t>
      </w:r>
      <w:r w:rsidR="00155BB1">
        <w:rPr>
          <w:noProof/>
          <w:lang w:val="fr-FR"/>
        </w:rPr>
        <w:t>.1.3</w:t>
      </w:r>
      <w:r w:rsidR="00202EAC">
        <w:rPr>
          <w:noProof/>
          <w:lang w:val="fr-FR"/>
        </w:rPr>
        <w:t>)</w:t>
      </w:r>
      <w:r w:rsidR="00155BB1">
        <w:rPr>
          <w:noProof/>
          <w:lang w:val="fr-FR"/>
        </w:rPr>
        <w:t xml:space="preserve"> for A2X</w:t>
      </w:r>
      <w:r w:rsidR="00202EAC">
        <w:rPr>
          <w:noProof/>
          <w:lang w:val="fr-FR"/>
        </w:rPr>
        <w:t xml:space="preserve"> i</w:t>
      </w:r>
      <w:r w:rsidR="00C005B3">
        <w:rPr>
          <w:noProof/>
          <w:lang w:val="fr-FR"/>
        </w:rPr>
        <w:t>n</w:t>
      </w:r>
      <w:r>
        <w:rPr>
          <w:noProof/>
          <w:lang w:val="fr-FR"/>
        </w:rPr>
        <w:t xml:space="preserve"> </w:t>
      </w:r>
      <w:r>
        <w:rPr>
          <w:noProof/>
          <w:lang w:val="en-US"/>
        </w:rPr>
        <w:t>3GPP TS 24.57</w:t>
      </w:r>
      <w:r w:rsidR="00202EAC">
        <w:rPr>
          <w:noProof/>
          <w:lang w:val="en-US"/>
        </w:rPr>
        <w:t>7</w:t>
      </w:r>
      <w:r>
        <w:rPr>
          <w:noProof/>
          <w:lang w:val="en-US"/>
        </w:rPr>
        <w:t xml:space="preserve"> </w:t>
      </w:r>
      <w:r>
        <w:rPr>
          <w:noProof/>
          <w:lang w:val="fr-FR"/>
        </w:rPr>
        <w:t xml:space="preserve">specification related to the </w:t>
      </w:r>
      <w:r w:rsidR="00202EAC">
        <w:rPr>
          <w:noProof/>
          <w:lang w:val="fr-FR"/>
        </w:rPr>
        <w:t>UAS_Ph2</w:t>
      </w:r>
      <w:r>
        <w:rPr>
          <w:noProof/>
          <w:lang w:val="fr-FR"/>
        </w:rPr>
        <w:t xml:space="preserve"> work item.</w:t>
      </w:r>
    </w:p>
    <w:p w14:paraId="4B17D139" w14:textId="77777777" w:rsidR="00CD2478" w:rsidRPr="006B5418" w:rsidRDefault="00CD2478" w:rsidP="00CD2478">
      <w:pPr>
        <w:pStyle w:val="CRCoverPage"/>
        <w:rPr>
          <w:b/>
          <w:lang w:val="en-US"/>
        </w:rPr>
      </w:pPr>
      <w:r w:rsidRPr="006B5418">
        <w:rPr>
          <w:b/>
          <w:lang w:val="en-US"/>
        </w:rPr>
        <w:t xml:space="preserve">2. </w:t>
      </w:r>
      <w:r w:rsidR="008A5E86" w:rsidRPr="006B5418">
        <w:rPr>
          <w:b/>
          <w:lang w:val="en-US"/>
        </w:rPr>
        <w:t>Reason for Change</w:t>
      </w:r>
    </w:p>
    <w:p w14:paraId="238A07AA" w14:textId="5FF28505" w:rsidR="00F7455A" w:rsidRDefault="00155BB1" w:rsidP="00F7455A">
      <w:pPr>
        <w:rPr>
          <w:noProof/>
          <w:lang w:val="en-US"/>
        </w:rPr>
      </w:pPr>
      <w:r>
        <w:t>Broadcast</w:t>
      </w:r>
      <w:r w:rsidRPr="00874C20">
        <w:t xml:space="preserve"> mode</w:t>
      </w:r>
      <w:r>
        <w:t xml:space="preserve"> </w:t>
      </w:r>
      <w:r w:rsidR="009E04A0">
        <w:t xml:space="preserve">A2X </w:t>
      </w:r>
      <w:r w:rsidRPr="008C1B5D">
        <w:t>communication over PC5</w:t>
      </w:r>
      <w:r>
        <w:rPr>
          <w:noProof/>
          <w:lang w:val="fr-FR"/>
        </w:rPr>
        <w:t xml:space="preserve"> </w:t>
      </w:r>
      <w:r w:rsidR="006D401A">
        <w:rPr>
          <w:noProof/>
          <w:lang w:val="fr-FR"/>
        </w:rPr>
        <w:t>(Section 6</w:t>
      </w:r>
      <w:r>
        <w:rPr>
          <w:noProof/>
          <w:lang w:val="fr-FR"/>
        </w:rPr>
        <w:t>.1.3</w:t>
      </w:r>
      <w:r w:rsidR="006D401A">
        <w:rPr>
          <w:noProof/>
          <w:lang w:val="fr-FR"/>
        </w:rPr>
        <w:t>)</w:t>
      </w:r>
      <w:r>
        <w:rPr>
          <w:noProof/>
          <w:lang w:val="fr-FR"/>
        </w:rPr>
        <w:t xml:space="preserve"> for A2X</w:t>
      </w:r>
      <w:r w:rsidR="006D401A">
        <w:rPr>
          <w:noProof/>
          <w:lang w:val="fr-FR"/>
        </w:rPr>
        <w:t xml:space="preserve"> </w:t>
      </w:r>
      <w:r w:rsidR="005E0385">
        <w:rPr>
          <w:noProof/>
          <w:lang w:val="en-US"/>
        </w:rPr>
        <w:t>in</w:t>
      </w:r>
      <w:r w:rsidR="00F7455A">
        <w:rPr>
          <w:noProof/>
          <w:lang w:val="en-US"/>
        </w:rPr>
        <w:t xml:space="preserve"> 3GPP TS 24.57</w:t>
      </w:r>
      <w:r w:rsidR="00165089">
        <w:rPr>
          <w:noProof/>
          <w:lang w:val="en-US"/>
        </w:rPr>
        <w:t>7</w:t>
      </w:r>
      <w:r w:rsidR="00F7455A">
        <w:rPr>
          <w:noProof/>
          <w:lang w:val="en-US"/>
        </w:rPr>
        <w:t xml:space="preserve"> </w:t>
      </w:r>
      <w:r w:rsidR="00F7455A">
        <w:rPr>
          <w:noProof/>
          <w:lang w:val="fr-FR"/>
        </w:rPr>
        <w:t xml:space="preserve">specification </w:t>
      </w:r>
      <w:r w:rsidR="00F7455A">
        <w:rPr>
          <w:noProof/>
          <w:lang w:val="en-US"/>
        </w:rPr>
        <w:t>needs to be defined</w:t>
      </w:r>
      <w:r w:rsidR="00165089">
        <w:rPr>
          <w:noProof/>
          <w:lang w:val="en-US"/>
        </w:rPr>
        <w:t xml:space="preserve"> based on SA2 requirements</w:t>
      </w:r>
      <w:r w:rsidR="009A2703">
        <w:rPr>
          <w:noProof/>
          <w:lang w:val="en-US"/>
        </w:rPr>
        <w:t xml:space="preserve"> in clause 4.2.1.2.1 in 3GPP TS 23.256</w:t>
      </w:r>
      <w:r w:rsidR="00F7455A">
        <w:rPr>
          <w:noProof/>
          <w:lang w:val="en-US"/>
        </w:rPr>
        <w:t>.</w:t>
      </w:r>
    </w:p>
    <w:p w14:paraId="3D17A665" w14:textId="73BB5221" w:rsidR="00CD2478" w:rsidRPr="006B5418" w:rsidRDefault="00F7455A" w:rsidP="00CD2478">
      <w:pPr>
        <w:pStyle w:val="CRCoverPage"/>
        <w:rPr>
          <w:b/>
          <w:lang w:val="en-US"/>
        </w:rPr>
      </w:pPr>
      <w:r>
        <w:rPr>
          <w:b/>
          <w:lang w:val="en-US"/>
        </w:rPr>
        <w:t>3</w:t>
      </w:r>
      <w:r w:rsidR="00CD2478" w:rsidRPr="006B5418">
        <w:rPr>
          <w:b/>
          <w:lang w:val="en-US"/>
        </w:rPr>
        <w:t>. Proposal</w:t>
      </w:r>
    </w:p>
    <w:p w14:paraId="4F574AD4" w14:textId="3A22BDA8" w:rsidR="00CD2478" w:rsidRPr="006B5418" w:rsidRDefault="008A5E86" w:rsidP="00CD2478">
      <w:pPr>
        <w:rPr>
          <w:lang w:val="en-US"/>
        </w:rPr>
      </w:pPr>
      <w:r w:rsidRPr="006B5418">
        <w:rPr>
          <w:lang w:val="en-US"/>
        </w:rPr>
        <w:t xml:space="preserve">It is proposed to agree the following changes to 3GPP TS </w:t>
      </w:r>
      <w:r w:rsidR="002A20DC">
        <w:rPr>
          <w:lang w:val="en-US"/>
        </w:rPr>
        <w:t>24.57</w:t>
      </w:r>
      <w:r w:rsidR="00165089">
        <w:rPr>
          <w:lang w:val="en-US"/>
        </w:rPr>
        <w:t>7</w:t>
      </w:r>
      <w:r w:rsidR="002A20DC">
        <w:rPr>
          <w:lang w:val="en-US"/>
        </w:rPr>
        <w:t xml:space="preserve"> v</w:t>
      </w:r>
      <w:r w:rsidR="00AD3D99">
        <w:rPr>
          <w:lang w:val="en-US"/>
        </w:rPr>
        <w:t>0.0.0.</w:t>
      </w:r>
    </w:p>
    <w:p w14:paraId="62DE948F" w14:textId="77777777" w:rsidR="00CD2478" w:rsidRPr="006B5418" w:rsidRDefault="00CD2478" w:rsidP="00CD2478">
      <w:pPr>
        <w:pBdr>
          <w:bottom w:val="single" w:sz="12" w:space="1" w:color="auto"/>
        </w:pBdr>
        <w:rPr>
          <w:lang w:val="en-US"/>
        </w:rPr>
      </w:pPr>
    </w:p>
    <w:p w14:paraId="1F28A6B5"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Hlk61529092"/>
      <w:r w:rsidRPr="006B5418">
        <w:rPr>
          <w:rFonts w:ascii="Arial" w:hAnsi="Arial" w:cs="Arial"/>
          <w:color w:val="0000FF"/>
          <w:sz w:val="28"/>
          <w:szCs w:val="28"/>
          <w:lang w:val="en-US"/>
        </w:rPr>
        <w:t>* * * First Change * * * *</w:t>
      </w:r>
    </w:p>
    <w:p w14:paraId="3B91522A" w14:textId="77777777" w:rsidR="00BE2396" w:rsidRPr="004D3578" w:rsidRDefault="00BE2396" w:rsidP="00BE2396">
      <w:pPr>
        <w:pStyle w:val="Heading1"/>
      </w:pPr>
      <w:bookmarkStart w:id="3" w:name="_Toc126587061"/>
      <w:bookmarkStart w:id="4" w:name="_Toc126587069"/>
      <w:r w:rsidRPr="004D3578">
        <w:t>2</w:t>
      </w:r>
      <w:r w:rsidRPr="004D3578">
        <w:tab/>
        <w:t>References</w:t>
      </w:r>
      <w:bookmarkEnd w:id="3"/>
    </w:p>
    <w:p w14:paraId="5109ED73" w14:textId="77777777" w:rsidR="00BE2396" w:rsidRPr="004D3578" w:rsidRDefault="00BE2396" w:rsidP="00BE2396">
      <w:r w:rsidRPr="004D3578">
        <w:t>The following documents contain provisions which, through reference in this text, constitute provisions of the present document.</w:t>
      </w:r>
    </w:p>
    <w:p w14:paraId="04E7269A" w14:textId="77777777" w:rsidR="00BE2396" w:rsidRPr="004D3578" w:rsidRDefault="00BE2396" w:rsidP="00BE2396">
      <w:pPr>
        <w:pStyle w:val="B1"/>
      </w:pPr>
      <w:r>
        <w:t>-</w:t>
      </w:r>
      <w:r>
        <w:tab/>
      </w:r>
      <w:r w:rsidRPr="004D3578">
        <w:t>References are either specific (identified by date of publication, edition number, version number, etc.) or non</w:t>
      </w:r>
      <w:r w:rsidRPr="004D3578">
        <w:noBreakHyphen/>
        <w:t>specific.</w:t>
      </w:r>
    </w:p>
    <w:p w14:paraId="32C0A2E9" w14:textId="77777777" w:rsidR="00BE2396" w:rsidRPr="004D3578" w:rsidRDefault="00BE2396" w:rsidP="00BE2396">
      <w:pPr>
        <w:pStyle w:val="B1"/>
      </w:pPr>
      <w:r>
        <w:t>-</w:t>
      </w:r>
      <w:r>
        <w:tab/>
      </w:r>
      <w:r w:rsidRPr="004D3578">
        <w:t>For a specific reference, subsequent revisions do not apply.</w:t>
      </w:r>
    </w:p>
    <w:p w14:paraId="23368AA1" w14:textId="77777777" w:rsidR="00BE2396" w:rsidRPr="004D3578" w:rsidRDefault="00BE2396" w:rsidP="00BE239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27EAD3E" w14:textId="02498E7D" w:rsidR="00C22768" w:rsidRDefault="00BE2396" w:rsidP="00C22768">
      <w:pPr>
        <w:pStyle w:val="EX"/>
      </w:pPr>
      <w:r w:rsidRPr="004D3578">
        <w:t>[1]</w:t>
      </w:r>
      <w:r w:rsidRPr="004D3578">
        <w:tab/>
        <w:t>3GPP TR 21.905: "Vocabulary for 3GPP Specifications".</w:t>
      </w:r>
    </w:p>
    <w:p w14:paraId="317C0D9C" w14:textId="68A5C7F3" w:rsidR="001D3C1A" w:rsidDel="00A4341F" w:rsidRDefault="000443A3" w:rsidP="001D3C1A">
      <w:pPr>
        <w:pStyle w:val="EX"/>
        <w:rPr>
          <w:del w:id="5" w:author="Karim Morsy-In meeting" w:date="2023-04-17T15:30:00Z"/>
        </w:rPr>
      </w:pPr>
      <w:ins w:id="6" w:author="Karim Morsy (Nokia)" w:date="2023-02-15T12:52:00Z">
        <w:del w:id="7" w:author="Karim Morsy-In meeting" w:date="2023-04-17T15:30:00Z">
          <w:r w:rsidDel="00A4341F">
            <w:delText>[</w:delText>
          </w:r>
        </w:del>
      </w:ins>
      <w:ins w:id="8" w:author="Karim Morsy (Nokia)" w:date="2023-02-15T12:54:00Z">
        <w:del w:id="9" w:author="Karim Morsy-In meeting" w:date="2023-04-17T15:30:00Z">
          <w:r w:rsidDel="00A4341F">
            <w:delText>A</w:delText>
          </w:r>
        </w:del>
      </w:ins>
      <w:ins w:id="10" w:author="Karim Morsy (Nokia)" w:date="2023-02-15T12:52:00Z">
        <w:del w:id="11" w:author="Karim Morsy-In meeting" w:date="2023-04-17T15:30:00Z">
          <w:r w:rsidDel="00A4341F">
            <w:delText>]</w:delText>
          </w:r>
          <w:r w:rsidDel="00A4341F">
            <w:tab/>
            <w:delText>3GPP TS 23.</w:delText>
          </w:r>
        </w:del>
      </w:ins>
      <w:ins w:id="12" w:author="Karim Morsy (Nokia) [2]" w:date="2023-03-21T13:40:00Z">
        <w:del w:id="13" w:author="Karim Morsy-In meeting" w:date="2023-04-17T15:30:00Z">
          <w:r w:rsidR="00165089" w:rsidDel="00A4341F">
            <w:delText>256</w:delText>
          </w:r>
        </w:del>
      </w:ins>
      <w:ins w:id="14" w:author="Karim Morsy (Nokia)" w:date="2023-02-15T12:52:00Z">
        <w:del w:id="15" w:author="Karim Morsy-In meeting" w:date="2023-04-17T15:30:00Z">
          <w:r w:rsidDel="00A4341F">
            <w:delText>: "</w:delText>
          </w:r>
        </w:del>
      </w:ins>
      <w:ins w:id="16" w:author="Karim Morsy (Nokia) [2]" w:date="2023-03-21T13:41:00Z">
        <w:del w:id="17" w:author="Karim Morsy-In meeting" w:date="2023-04-17T15:30:00Z">
          <w:r w:rsidR="0076605C" w:rsidRPr="0076605C" w:rsidDel="00A4341F">
            <w:rPr>
              <w:rFonts w:cs="Arial"/>
              <w:szCs w:val="34"/>
            </w:rPr>
            <w:delText xml:space="preserve"> </w:delText>
          </w:r>
          <w:r w:rsidR="0076605C" w:rsidRPr="00CA32B7" w:rsidDel="00A4341F">
            <w:rPr>
              <w:rFonts w:cs="Arial"/>
              <w:szCs w:val="34"/>
            </w:rPr>
            <w:delText xml:space="preserve">Support of </w:delText>
          </w:r>
          <w:r w:rsidR="0076605C" w:rsidRPr="005530AF" w:rsidDel="00A4341F">
            <w:delText>Uncrewed</w:delText>
          </w:r>
          <w:r w:rsidR="0076605C" w:rsidRPr="00CA32B7" w:rsidDel="00A4341F">
            <w:rPr>
              <w:rFonts w:cs="Arial"/>
              <w:szCs w:val="34"/>
            </w:rPr>
            <w:delText xml:space="preserve"> Aerial Systems (UAS) connectivity, identification and tracking; Stage 2</w:delText>
          </w:r>
          <w:r w:rsidR="0076605C" w:rsidDel="00A4341F">
            <w:delText xml:space="preserve"> </w:delText>
          </w:r>
        </w:del>
      </w:ins>
      <w:ins w:id="18" w:author="Karim Morsy (Nokia)" w:date="2023-02-15T12:52:00Z">
        <w:del w:id="19" w:author="Karim Morsy-In meeting" w:date="2023-04-17T15:30:00Z">
          <w:r w:rsidDel="00A4341F">
            <w:delText>".</w:delText>
          </w:r>
        </w:del>
      </w:ins>
    </w:p>
    <w:p w14:paraId="58749AE6" w14:textId="77777777" w:rsidR="0062115A" w:rsidRDefault="0062115A" w:rsidP="0062115A">
      <w:pPr>
        <w:pStyle w:val="EX"/>
        <w:rPr>
          <w:ins w:id="20" w:author="Karim Morsy (Nokia) [2]" w:date="2023-03-21T16:59:00Z"/>
        </w:rPr>
      </w:pPr>
      <w:ins w:id="21" w:author="Karim Morsy (Nokia) [2]" w:date="2023-03-21T16:51:00Z">
        <w:r>
          <w:rPr>
            <w:lang w:val="en-US"/>
          </w:rPr>
          <w:t>[</w:t>
        </w:r>
      </w:ins>
      <w:ins w:id="22" w:author="Karim Morsy (Nokia) [2]" w:date="2023-03-21T16:52:00Z">
        <w:r>
          <w:rPr>
            <w:lang w:val="en-US"/>
          </w:rPr>
          <w:t>B</w:t>
        </w:r>
      </w:ins>
      <w:ins w:id="23" w:author="Karim Morsy (Nokia) [2]" w:date="2023-03-21T16:51:00Z">
        <w:r>
          <w:rPr>
            <w:lang w:val="en-US"/>
          </w:rPr>
          <w:t>]</w:t>
        </w:r>
        <w:r>
          <w:rPr>
            <w:lang w:val="en-US"/>
          </w:rPr>
          <w:tab/>
        </w:r>
        <w:r>
          <w:t>3GPP TS 24.501: "Access-Stratum (NAS) protocol for 5G System (5GS); Stage 3".</w:t>
        </w:r>
      </w:ins>
    </w:p>
    <w:p w14:paraId="3F841C7A" w14:textId="12FDFCAA" w:rsidR="0062115A" w:rsidDel="00A4341F" w:rsidRDefault="0062115A" w:rsidP="0062115A">
      <w:pPr>
        <w:pStyle w:val="EX"/>
        <w:rPr>
          <w:ins w:id="24" w:author="Karim Morsy (Nokia) [2]" w:date="2023-03-21T17:06:00Z"/>
          <w:del w:id="25" w:author="Karim Morsy-In meeting" w:date="2023-04-17T15:31:00Z"/>
        </w:rPr>
      </w:pPr>
      <w:ins w:id="26" w:author="Karim Morsy (Nokia) [2]" w:date="2023-03-21T16:59:00Z">
        <w:del w:id="27" w:author="Karim Morsy-In meeting" w:date="2023-04-17T15:31:00Z">
          <w:r w:rsidDel="00A4341F">
            <w:rPr>
              <w:lang w:val="en-US"/>
            </w:rPr>
            <w:delText>[C]</w:delText>
          </w:r>
          <w:r w:rsidDel="00A4341F">
            <w:rPr>
              <w:lang w:val="en-US"/>
            </w:rPr>
            <w:tab/>
          </w:r>
          <w:r w:rsidDel="00A4341F">
            <w:delText>3GPP TS 24.578: "</w:delText>
          </w:r>
        </w:del>
      </w:ins>
      <w:ins w:id="28" w:author="Karim Morsy (Nokia) [2]" w:date="2023-03-21T17:00:00Z">
        <w:del w:id="29" w:author="Karim Morsy-In meeting" w:date="2023-04-17T15:31:00Z">
          <w:r w:rsidRPr="0062115A" w:rsidDel="00A4341F">
            <w:delText>Aircraft-to-Everything (A2X) services in 5G System (5GS); UE policies</w:delText>
          </w:r>
        </w:del>
      </w:ins>
      <w:ins w:id="30" w:author="Karim Morsy (Nokia) [2]" w:date="2023-03-21T16:59:00Z">
        <w:del w:id="31" w:author="Karim Morsy-In meeting" w:date="2023-04-17T15:31:00Z">
          <w:r w:rsidDel="00A4341F">
            <w:delText>".</w:delText>
          </w:r>
        </w:del>
      </w:ins>
    </w:p>
    <w:p w14:paraId="2A2A2FB8" w14:textId="7C3A89CF" w:rsidR="00D212C6" w:rsidDel="00A4341F" w:rsidRDefault="009B67DF" w:rsidP="00D212C6">
      <w:pPr>
        <w:pStyle w:val="EX"/>
        <w:rPr>
          <w:ins w:id="32" w:author="Karim Morsy (Nokia) [2]" w:date="2023-03-21T17:27:00Z"/>
          <w:del w:id="33" w:author="Karim Morsy-In meeting" w:date="2023-04-17T15:31:00Z"/>
        </w:rPr>
      </w:pPr>
      <w:ins w:id="34" w:author="Karim Morsy (Nokia) [2]" w:date="2023-03-21T17:06:00Z">
        <w:del w:id="35" w:author="Karim Morsy-In meeting" w:date="2023-04-17T15:31:00Z">
          <w:r w:rsidDel="00A4341F">
            <w:rPr>
              <w:lang w:val="en-US"/>
            </w:rPr>
            <w:delText>[D]</w:delText>
          </w:r>
          <w:r w:rsidDel="00A4341F">
            <w:rPr>
              <w:lang w:val="en-US"/>
            </w:rPr>
            <w:tab/>
          </w:r>
          <w:r w:rsidRPr="00D212C6" w:rsidDel="00A4341F">
            <w:rPr>
              <w:lang w:val="en-US"/>
            </w:rPr>
            <w:delText>3GPP TS 2</w:delText>
          </w:r>
        </w:del>
      </w:ins>
      <w:ins w:id="36" w:author="Karim Morsy (Nokia) [2]" w:date="2023-03-21T17:07:00Z">
        <w:del w:id="37" w:author="Karim Morsy-In meeting" w:date="2023-04-17T15:31:00Z">
          <w:r w:rsidRPr="00D212C6" w:rsidDel="00A4341F">
            <w:rPr>
              <w:lang w:val="en-US"/>
            </w:rPr>
            <w:delText>3</w:delText>
          </w:r>
        </w:del>
      </w:ins>
      <w:ins w:id="38" w:author="Karim Morsy (Nokia) [2]" w:date="2023-03-21T17:06:00Z">
        <w:del w:id="39" w:author="Karim Morsy-In meeting" w:date="2023-04-17T15:31:00Z">
          <w:r w:rsidRPr="00D212C6" w:rsidDel="00A4341F">
            <w:rPr>
              <w:lang w:val="en-US"/>
            </w:rPr>
            <w:delText>.</w:delText>
          </w:r>
        </w:del>
      </w:ins>
      <w:ins w:id="40" w:author="Karim Morsy (Nokia) [2]" w:date="2023-03-21T17:07:00Z">
        <w:del w:id="41" w:author="Karim Morsy-In meeting" w:date="2023-04-17T15:31:00Z">
          <w:r w:rsidRPr="00D212C6" w:rsidDel="00A4341F">
            <w:rPr>
              <w:lang w:val="en-US"/>
            </w:rPr>
            <w:delText>287</w:delText>
          </w:r>
        </w:del>
      </w:ins>
      <w:ins w:id="42" w:author="Karim Morsy (Nokia) [2]" w:date="2023-03-21T17:06:00Z">
        <w:del w:id="43" w:author="Karim Morsy-In meeting" w:date="2023-04-17T15:31:00Z">
          <w:r w:rsidRPr="00D212C6" w:rsidDel="00A4341F">
            <w:rPr>
              <w:lang w:val="en-US"/>
            </w:rPr>
            <w:delText>: "</w:delText>
          </w:r>
        </w:del>
      </w:ins>
      <w:ins w:id="44" w:author="Karim Morsy (Nokia) [2]" w:date="2023-03-21T17:08:00Z">
        <w:del w:id="45" w:author="Karim Morsy-In meeting" w:date="2023-04-17T15:31:00Z">
          <w:r w:rsidRPr="00D212C6" w:rsidDel="00A4341F">
            <w:rPr>
              <w:lang w:val="en-US"/>
            </w:rPr>
            <w:delText>Architecture enhancements for 5G System (5GS) to support Vehicle-to-Everything (V2X) services</w:delText>
          </w:r>
        </w:del>
      </w:ins>
      <w:ins w:id="46" w:author="Karim Morsy (Nokia) [2]" w:date="2023-03-21T17:06:00Z">
        <w:del w:id="47" w:author="Karim Morsy-In meeting" w:date="2023-04-17T15:31:00Z">
          <w:r w:rsidRPr="00D212C6" w:rsidDel="00A4341F">
            <w:rPr>
              <w:lang w:val="en-US"/>
            </w:rPr>
            <w:delText>); Stage </w:delText>
          </w:r>
        </w:del>
      </w:ins>
      <w:ins w:id="48" w:author="Karim Morsy (Nokia) [2]" w:date="2023-03-21T17:08:00Z">
        <w:del w:id="49" w:author="Karim Morsy-In meeting" w:date="2023-04-17T15:31:00Z">
          <w:r w:rsidRPr="00D212C6" w:rsidDel="00A4341F">
            <w:rPr>
              <w:lang w:val="en-US"/>
            </w:rPr>
            <w:delText>2</w:delText>
          </w:r>
        </w:del>
      </w:ins>
      <w:ins w:id="50" w:author="Karim Morsy (Nokia) [2]" w:date="2023-03-21T17:06:00Z">
        <w:del w:id="51" w:author="Karim Morsy-In meeting" w:date="2023-04-17T15:31:00Z">
          <w:r w:rsidRPr="00D212C6" w:rsidDel="00A4341F">
            <w:rPr>
              <w:lang w:val="en-US"/>
            </w:rPr>
            <w:delText>".</w:delText>
          </w:r>
        </w:del>
      </w:ins>
    </w:p>
    <w:p w14:paraId="4148D465" w14:textId="77777777" w:rsidR="00D212C6" w:rsidRPr="005D1433" w:rsidRDefault="00D212C6" w:rsidP="00D212C6">
      <w:pPr>
        <w:pStyle w:val="EX"/>
        <w:rPr>
          <w:ins w:id="52" w:author="Karim Morsy (Nokia) [2]" w:date="2023-03-21T17:29:00Z"/>
          <w:lang w:val="en-US"/>
        </w:rPr>
      </w:pPr>
      <w:ins w:id="53" w:author="Karim Morsy (Nokia) [2]" w:date="2023-03-21T17:26:00Z">
        <w:r w:rsidRPr="005D1433">
          <w:rPr>
            <w:lang w:val="en-US"/>
          </w:rPr>
          <w:t>[</w:t>
        </w:r>
      </w:ins>
      <w:ins w:id="54" w:author="Karim Morsy (Nokia) [2]" w:date="2023-03-21T17:27:00Z">
        <w:r w:rsidRPr="005D1433">
          <w:rPr>
            <w:lang w:val="en-US"/>
          </w:rPr>
          <w:t>E]</w:t>
        </w:r>
      </w:ins>
      <w:ins w:id="55" w:author="Karim Morsy (Nokia) [2]" w:date="2023-03-21T17:26:00Z">
        <w:r w:rsidRPr="005D1433">
          <w:rPr>
            <w:lang w:val="en-US"/>
          </w:rPr>
          <w:tab/>
          <w:t>3GPP TS 38.331: "NR;</w:t>
        </w:r>
        <w:r w:rsidRPr="005D1433">
          <w:rPr>
            <w:rFonts w:hint="eastAsia"/>
            <w:lang w:val="en-US"/>
          </w:rPr>
          <w:t xml:space="preserve"> </w:t>
        </w:r>
        <w:r w:rsidRPr="005D1433">
          <w:rPr>
            <w:lang w:val="en-US"/>
          </w:rPr>
          <w:t>Radio Resource Control (RRC) protocol specification".</w:t>
        </w:r>
      </w:ins>
    </w:p>
    <w:p w14:paraId="0AE1A1EC" w14:textId="50E582CE" w:rsidR="005D1433" w:rsidRPr="005D1433" w:rsidDel="00A4341F" w:rsidRDefault="00D212C6" w:rsidP="005D1433">
      <w:pPr>
        <w:pStyle w:val="EX"/>
        <w:rPr>
          <w:ins w:id="56" w:author="Karim Morsy (Nokia) [2]" w:date="2023-03-22T11:03:00Z"/>
          <w:del w:id="57" w:author="Karim Morsy-In meeting" w:date="2023-04-17T15:31:00Z"/>
          <w:lang w:val="en-US"/>
        </w:rPr>
      </w:pPr>
      <w:ins w:id="58" w:author="Karim Morsy (Nokia) [2]" w:date="2023-03-21T17:29:00Z">
        <w:del w:id="59" w:author="Karim Morsy-In meeting" w:date="2023-04-17T15:31:00Z">
          <w:r w:rsidDel="00A4341F">
            <w:rPr>
              <w:lang w:val="en-US"/>
            </w:rPr>
            <w:delText>[F]</w:delText>
          </w:r>
        </w:del>
      </w:ins>
      <w:ins w:id="60" w:author="Karim Morsy (Nokia) [2]" w:date="2023-03-21T17:30:00Z">
        <w:del w:id="61" w:author="Karim Morsy-In meeting" w:date="2023-04-17T15:31:00Z">
          <w:r w:rsidRPr="00B31B44" w:rsidDel="00A4341F">
            <w:rPr>
              <w:lang w:val="en-US"/>
            </w:rPr>
            <w:tab/>
            <w:delText>3GPP TS 24.587: "Vehicle-to-Everything (V2X) services in 5G System (5GS); Protocol aspects; Stage 3”.</w:delText>
          </w:r>
        </w:del>
      </w:ins>
    </w:p>
    <w:p w14:paraId="0DB1A9C0" w14:textId="72BE0391" w:rsidR="00B31B44" w:rsidRPr="005D1433" w:rsidDel="00A4341F" w:rsidRDefault="005D1433" w:rsidP="00B31B44">
      <w:pPr>
        <w:pStyle w:val="EX"/>
        <w:rPr>
          <w:ins w:id="62" w:author="Karim Morsy (Nokia) [2]" w:date="2023-03-22T14:27:00Z"/>
          <w:del w:id="63" w:author="Karim Morsy-In meeting" w:date="2023-04-17T15:31:00Z"/>
          <w:lang w:val="en-US"/>
        </w:rPr>
      </w:pPr>
      <w:ins w:id="64" w:author="Karim Morsy (Nokia) [2]" w:date="2023-03-22T11:03:00Z">
        <w:del w:id="65" w:author="Karim Morsy-In meeting" w:date="2023-04-17T15:31:00Z">
          <w:r w:rsidRPr="00B31B44" w:rsidDel="00A4341F">
            <w:rPr>
              <w:lang w:val="en-US"/>
            </w:rPr>
            <w:lastRenderedPageBreak/>
            <w:delText>[G]</w:delText>
          </w:r>
          <w:r w:rsidRPr="00B31B44" w:rsidDel="00A4341F">
            <w:rPr>
              <w:lang w:val="en-US"/>
            </w:rPr>
            <w:tab/>
            <w:delText>3GPP TS 23.285: "Architecture enhancements for V2X services".</w:delText>
          </w:r>
        </w:del>
      </w:ins>
    </w:p>
    <w:p w14:paraId="01163ED7" w14:textId="77777777" w:rsidR="00B31B44" w:rsidRPr="005D1433" w:rsidRDefault="008B0665" w:rsidP="00B31B44">
      <w:pPr>
        <w:pStyle w:val="EX"/>
        <w:rPr>
          <w:ins w:id="66" w:author="Karim Morsy (Nokia) [2]" w:date="2023-03-22T14:28:00Z"/>
          <w:lang w:val="en-US"/>
        </w:rPr>
      </w:pPr>
      <w:ins w:id="67" w:author="Karim Morsy (Nokia) [2]" w:date="2023-03-22T14:25:00Z">
        <w:r w:rsidRPr="00B31B44">
          <w:rPr>
            <w:rFonts w:hint="eastAsia"/>
            <w:lang w:val="en-US"/>
          </w:rPr>
          <w:t>[</w:t>
        </w:r>
        <w:r w:rsidRPr="00B31B44">
          <w:rPr>
            <w:lang w:val="en-US"/>
          </w:rPr>
          <w:t>H]</w:t>
        </w:r>
        <w:r w:rsidRPr="00B31B44">
          <w:rPr>
            <w:lang w:val="en-US"/>
          </w:rPr>
          <w:tab/>
          <w:t>3GPP TS 23.122: "Non-Access-Stratum (NAS) functions related to Mobile Station (MS) in idle mode".</w:t>
        </w:r>
      </w:ins>
    </w:p>
    <w:p w14:paraId="18F16CEA" w14:textId="68DA16D6" w:rsidR="00B31B44" w:rsidRPr="00B31B44" w:rsidRDefault="00B31B44" w:rsidP="00B31B44">
      <w:pPr>
        <w:pStyle w:val="EX"/>
        <w:rPr>
          <w:ins w:id="68" w:author="Karim Morsy (Nokia) [2]" w:date="2023-03-22T14:27:00Z"/>
          <w:lang w:val="en-US"/>
        </w:rPr>
      </w:pPr>
      <w:ins w:id="69" w:author="Karim Morsy (Nokia) [2]" w:date="2023-03-22T14:27:00Z">
        <w:r w:rsidRPr="00B31B44">
          <w:rPr>
            <w:lang w:val="en-US"/>
          </w:rPr>
          <w:t>[</w:t>
        </w:r>
      </w:ins>
      <w:ins w:id="70" w:author="Karim Morsy (Nokia) [2]" w:date="2023-03-22T14:28:00Z">
        <w:r>
          <w:rPr>
            <w:lang w:val="en-US"/>
          </w:rPr>
          <w:t>I</w:t>
        </w:r>
      </w:ins>
      <w:ins w:id="71" w:author="Karim Morsy (Nokia) [2]" w:date="2023-03-22T14:27:00Z">
        <w:r w:rsidRPr="00B31B44">
          <w:rPr>
            <w:lang w:val="en-US"/>
          </w:rPr>
          <w:t>]</w:t>
        </w:r>
        <w:r w:rsidRPr="00B31B44">
          <w:rPr>
            <w:lang w:val="en-US"/>
          </w:rPr>
          <w:tab/>
          <w:t>3GPP TS 38.304: "User Equipment (UE) procedures in Idle mode and RRC Inactive state".</w:t>
        </w:r>
      </w:ins>
    </w:p>
    <w:p w14:paraId="4BEFF2DD" w14:textId="225A1DD3" w:rsidR="00B31B44" w:rsidDel="00A4341F" w:rsidRDefault="00B31B44" w:rsidP="00B31B44">
      <w:pPr>
        <w:pStyle w:val="EX"/>
        <w:rPr>
          <w:ins w:id="72" w:author="Karim Morsy (Nokia) [2]" w:date="2023-03-22T14:35:00Z"/>
          <w:del w:id="73" w:author="Karim Morsy-In meeting" w:date="2023-04-17T15:32:00Z"/>
        </w:rPr>
      </w:pPr>
      <w:ins w:id="74" w:author="Karim Morsy (Nokia) [2]" w:date="2023-03-22T14:33:00Z">
        <w:del w:id="75" w:author="Karim Morsy-In meeting" w:date="2023-04-17T15:32:00Z">
          <w:r w:rsidDel="00A4341F">
            <w:rPr>
              <w:rFonts w:eastAsia="Malgun Gothic"/>
            </w:rPr>
            <w:delText>[J]</w:delText>
          </w:r>
          <w:r w:rsidDel="00A4341F">
            <w:rPr>
              <w:rFonts w:eastAsia="Malgun Gothic"/>
            </w:rPr>
            <w:tab/>
          </w:r>
          <w:r w:rsidDel="00A4341F">
            <w:delText>3GPP</w:delText>
          </w:r>
          <w:r w:rsidDel="00A4341F">
            <w:rPr>
              <w:lang w:val="cs-CZ"/>
            </w:rPr>
            <w:delText> TS 33</w:delText>
          </w:r>
          <w:r w:rsidRPr="00E25C35" w:rsidDel="00A4341F">
            <w:rPr>
              <w:lang w:val="cs-CZ"/>
            </w:rPr>
            <w:delText>.5</w:delText>
          </w:r>
          <w:r w:rsidDel="00A4341F">
            <w:rPr>
              <w:lang w:val="cs-CZ"/>
            </w:rPr>
            <w:delText>36</w:delText>
          </w:r>
          <w:r w:rsidRPr="004D3578" w:rsidDel="00A4341F">
            <w:delText>: "</w:delText>
          </w:r>
          <w:r w:rsidRPr="0017216B" w:rsidDel="00A4341F">
            <w:delText>Security aspects of 3GPP support for advanced Vehicle-to-Everything (V2X) services</w:delText>
          </w:r>
          <w:r w:rsidRPr="004D3578" w:rsidDel="00A4341F">
            <w:delText>".</w:delText>
          </w:r>
        </w:del>
      </w:ins>
    </w:p>
    <w:p w14:paraId="42F9C0A5" w14:textId="77777777" w:rsidR="007D429B" w:rsidRDefault="00B31B44" w:rsidP="007D429B">
      <w:pPr>
        <w:pStyle w:val="EX"/>
        <w:rPr>
          <w:ins w:id="76" w:author="Karim Morsy (Nokia) [2]" w:date="2023-03-22T17:07:00Z"/>
        </w:rPr>
      </w:pPr>
      <w:ins w:id="77" w:author="Karim Morsy (Nokia) [2]" w:date="2023-03-22T14:35:00Z">
        <w:r w:rsidRPr="00951F9E">
          <w:rPr>
            <w:rFonts w:eastAsia="DengXian"/>
          </w:rPr>
          <w:t>[</w:t>
        </w:r>
        <w:r>
          <w:rPr>
            <w:rFonts w:eastAsia="DengXian"/>
          </w:rPr>
          <w:t>K</w:t>
        </w:r>
        <w:r w:rsidRPr="00951F9E">
          <w:rPr>
            <w:rFonts w:eastAsia="DengXian"/>
          </w:rPr>
          <w:t>]</w:t>
        </w:r>
        <w:r w:rsidRPr="00951F9E">
          <w:rPr>
            <w:rFonts w:eastAsia="DengXian"/>
          </w:rPr>
          <w:tab/>
          <w:t>3GPP TS 38.300: "NR; NR and NG-RAN Overall Description;</w:t>
        </w:r>
        <w:r w:rsidRPr="00951F9E">
          <w:rPr>
            <w:rFonts w:eastAsia="DengXian" w:hint="eastAsia"/>
          </w:rPr>
          <w:t xml:space="preserve"> </w:t>
        </w:r>
        <w:r w:rsidRPr="00951F9E">
          <w:rPr>
            <w:rFonts w:eastAsia="DengXian"/>
          </w:rPr>
          <w:t>Stage 2".</w:t>
        </w:r>
      </w:ins>
    </w:p>
    <w:p w14:paraId="1B8DB294" w14:textId="77777777" w:rsidR="00626773" w:rsidRDefault="007D429B" w:rsidP="00626773">
      <w:pPr>
        <w:pStyle w:val="EX"/>
        <w:rPr>
          <w:ins w:id="78" w:author="Karim Morsy (Nokia) [2]" w:date="2023-04-02T15:49:00Z"/>
        </w:rPr>
      </w:pPr>
      <w:ins w:id="79" w:author="Karim Morsy (Nokia) [2]" w:date="2023-03-22T17:07:00Z">
        <w:r w:rsidRPr="00951F9E">
          <w:rPr>
            <w:rFonts w:eastAsia="DengXian"/>
          </w:rPr>
          <w:t>[</w:t>
        </w:r>
      </w:ins>
      <w:ins w:id="80" w:author="Karim Morsy (Nokia) [2]" w:date="2023-03-22T17:08:00Z">
        <w:r>
          <w:rPr>
            <w:rFonts w:eastAsia="DengXian"/>
          </w:rPr>
          <w:t>L</w:t>
        </w:r>
      </w:ins>
      <w:ins w:id="81" w:author="Karim Morsy (Nokia) [2]" w:date="2023-03-22T17:07:00Z">
        <w:r w:rsidRPr="00951F9E">
          <w:rPr>
            <w:rFonts w:eastAsia="DengXian"/>
          </w:rPr>
          <w:t>]</w:t>
        </w:r>
        <w:r w:rsidRPr="00951F9E">
          <w:rPr>
            <w:rFonts w:eastAsia="DengXian"/>
          </w:rPr>
          <w:tab/>
          <w:t>3GPP TS 38.323: "NR;</w:t>
        </w:r>
        <w:r w:rsidRPr="00951F9E">
          <w:rPr>
            <w:rFonts w:eastAsia="DengXian" w:hint="eastAsia"/>
          </w:rPr>
          <w:t xml:space="preserve"> </w:t>
        </w:r>
        <w:r w:rsidRPr="00951F9E">
          <w:rPr>
            <w:rFonts w:eastAsia="DengXian"/>
          </w:rPr>
          <w:t>Packet Data Convergence Protocol (PDCP) specification".</w:t>
        </w:r>
      </w:ins>
    </w:p>
    <w:p w14:paraId="6EB27A15" w14:textId="77777777" w:rsidR="001C58F7" w:rsidRDefault="00626773" w:rsidP="001C58F7">
      <w:pPr>
        <w:pStyle w:val="EX"/>
        <w:rPr>
          <w:ins w:id="82" w:author="Karim Morsy (Nokia) [2]" w:date="2023-04-02T15:56:00Z"/>
        </w:rPr>
      </w:pPr>
      <w:ins w:id="83" w:author="Karim Morsy (Nokia) [2]" w:date="2023-04-02T15:49:00Z">
        <w:r w:rsidRPr="004D3578">
          <w:t>[</w:t>
        </w:r>
      </w:ins>
      <w:ins w:id="84" w:author="Karim Morsy (Nokia) [2]" w:date="2023-04-02T15:50:00Z">
        <w:r w:rsidR="007F18E0">
          <w:t>M</w:t>
        </w:r>
      </w:ins>
      <w:ins w:id="85" w:author="Karim Morsy (Nokia) [2]" w:date="2023-04-02T15:49:00Z">
        <w:r w:rsidRPr="004D3578">
          <w:t>]</w:t>
        </w:r>
        <w:r w:rsidRPr="004D3578">
          <w:tab/>
          <w:t>3GPP T</w:t>
        </w:r>
        <w:r>
          <w:t>S</w:t>
        </w:r>
        <w:r w:rsidRPr="004D3578">
          <w:t> </w:t>
        </w:r>
        <w:r>
          <w:t>24</w:t>
        </w:r>
        <w:r w:rsidRPr="004D3578">
          <w:t>.</w:t>
        </w:r>
        <w:r>
          <w:t>301</w:t>
        </w:r>
        <w:r w:rsidRPr="004D3578">
          <w:t>: "</w:t>
        </w:r>
        <w:r w:rsidRPr="00385DB3">
          <w:t>Non-Access-Stratum (NAS) protocol for Evolved Packet System (EPS); Stage</w:t>
        </w:r>
        <w:r w:rsidRPr="004D3578">
          <w:t> </w:t>
        </w:r>
        <w:r>
          <w:t>3</w:t>
        </w:r>
        <w:r w:rsidRPr="004D3578">
          <w:t>"</w:t>
        </w:r>
        <w:r>
          <w:t>.</w:t>
        </w:r>
      </w:ins>
    </w:p>
    <w:p w14:paraId="578C9AA1" w14:textId="5B76A5FE" w:rsidR="001C58F7" w:rsidRDefault="001C58F7" w:rsidP="001C58F7">
      <w:pPr>
        <w:pStyle w:val="EX"/>
        <w:rPr>
          <w:ins w:id="86" w:author="Karim Morsy (Nokia) [2]" w:date="2023-04-02T15:56:00Z"/>
        </w:rPr>
      </w:pPr>
      <w:ins w:id="87" w:author="Karim Morsy (Nokia) [2]" w:date="2023-04-02T15:56:00Z">
        <w:r>
          <w:t>[</w:t>
        </w:r>
        <w:r w:rsidR="00A42A80">
          <w:t>N</w:t>
        </w:r>
        <w:r>
          <w:t>]</w:t>
        </w:r>
        <w:r>
          <w:tab/>
        </w:r>
        <w:r w:rsidRPr="004D3578">
          <w:t>3GPP T</w:t>
        </w:r>
        <w:r>
          <w:t>S</w:t>
        </w:r>
        <w:r w:rsidRPr="004D3578">
          <w:t> </w:t>
        </w:r>
        <w:r>
          <w:t>36</w:t>
        </w:r>
        <w:r w:rsidRPr="004D3578">
          <w:t>.</w:t>
        </w:r>
        <w:r>
          <w:t>331</w:t>
        </w:r>
        <w:r w:rsidRPr="004D3578">
          <w:t>: "</w:t>
        </w:r>
        <w:r w:rsidRPr="007918E4">
          <w:t>Evolved Universal Terrestrial Radio Access (E-UTRA); Radio Resource Control (RRC); Protocol specification</w:t>
        </w:r>
        <w:r w:rsidRPr="004D3578">
          <w:t>"</w:t>
        </w:r>
        <w:r>
          <w:t>.</w:t>
        </w:r>
      </w:ins>
    </w:p>
    <w:p w14:paraId="18603087" w14:textId="77777777" w:rsidR="00BE2396" w:rsidRPr="006B5418" w:rsidRDefault="00BE2396" w:rsidP="00BE239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D8161EC" w14:textId="43C583D4" w:rsidR="00440BB4" w:rsidRDefault="00440BB4" w:rsidP="00440BB4">
      <w:pPr>
        <w:pStyle w:val="Heading3"/>
      </w:pPr>
      <w:bookmarkStart w:id="88" w:name="_Toc45282268"/>
      <w:bookmarkStart w:id="89" w:name="_Toc45882654"/>
      <w:bookmarkStart w:id="90" w:name="_Toc51951204"/>
      <w:bookmarkStart w:id="91" w:name="_Toc59208960"/>
      <w:bookmarkStart w:id="92" w:name="_Toc75734799"/>
      <w:bookmarkStart w:id="93" w:name="_Toc123627866"/>
      <w:bookmarkStart w:id="94" w:name="_Toc45282413"/>
      <w:bookmarkStart w:id="95" w:name="_Toc45882799"/>
      <w:bookmarkStart w:id="96" w:name="_Toc51951347"/>
      <w:bookmarkStart w:id="97" w:name="_Toc59209125"/>
      <w:bookmarkStart w:id="98" w:name="_Toc75734967"/>
      <w:bookmarkStart w:id="99" w:name="_Toc123628035"/>
      <w:bookmarkEnd w:id="2"/>
      <w:bookmarkEnd w:id="4"/>
      <w:r>
        <w:t>6.1.3</w:t>
      </w:r>
      <w:r w:rsidRPr="008C1B5D">
        <w:tab/>
      </w:r>
      <w:bookmarkStart w:id="100" w:name="_Hlk130395393"/>
      <w:r>
        <w:t>Broadcast</w:t>
      </w:r>
      <w:r w:rsidRPr="00874C20">
        <w:t xml:space="preserve"> mode</w:t>
      </w:r>
      <w:r>
        <w:t xml:space="preserve"> A2X </w:t>
      </w:r>
      <w:r w:rsidRPr="008C1B5D">
        <w:t>communication over PC5</w:t>
      </w:r>
      <w:bookmarkEnd w:id="88"/>
      <w:bookmarkEnd w:id="89"/>
      <w:bookmarkEnd w:id="90"/>
      <w:bookmarkEnd w:id="91"/>
      <w:bookmarkEnd w:id="92"/>
      <w:bookmarkEnd w:id="93"/>
      <w:bookmarkEnd w:id="100"/>
    </w:p>
    <w:p w14:paraId="27967579" w14:textId="0227675F" w:rsidR="00440BB4" w:rsidRPr="00F1445B" w:rsidRDefault="00440BB4" w:rsidP="00440BB4">
      <w:pPr>
        <w:pStyle w:val="Heading4"/>
        <w:rPr>
          <w:ins w:id="101" w:author="Karim Morsy (Nokia) [2]" w:date="2023-03-30T17:24:00Z"/>
          <w:noProof/>
          <w:lang w:val="en-US"/>
        </w:rPr>
      </w:pPr>
      <w:bookmarkStart w:id="102" w:name="_Toc22039984"/>
      <w:bookmarkStart w:id="103" w:name="_Toc25070698"/>
      <w:bookmarkStart w:id="104" w:name="_Toc34388653"/>
      <w:bookmarkStart w:id="105" w:name="_Toc34404424"/>
      <w:bookmarkStart w:id="106" w:name="_Toc45282269"/>
      <w:bookmarkStart w:id="107" w:name="_Toc45882655"/>
      <w:bookmarkStart w:id="108" w:name="_Toc51951205"/>
      <w:bookmarkStart w:id="109" w:name="_Toc59208961"/>
      <w:bookmarkStart w:id="110" w:name="_Toc75734800"/>
      <w:bookmarkStart w:id="111" w:name="_Toc123627867"/>
      <w:ins w:id="112" w:author="Karim Morsy (Nokia) [2]" w:date="2023-03-30T17:24:00Z">
        <w:r w:rsidRPr="001E4B21">
          <w:rPr>
            <w:noProof/>
            <w:lang w:val="en-US"/>
          </w:rPr>
          <w:t>6.1.</w:t>
        </w:r>
        <w:r>
          <w:rPr>
            <w:noProof/>
            <w:lang w:val="en-US"/>
          </w:rPr>
          <w:t>3</w:t>
        </w:r>
        <w:r w:rsidRPr="001E4B21">
          <w:rPr>
            <w:noProof/>
            <w:lang w:val="en-US"/>
          </w:rPr>
          <w:t>.1</w:t>
        </w:r>
        <w:r w:rsidRPr="001E4B21">
          <w:rPr>
            <w:noProof/>
            <w:lang w:val="en-US"/>
          </w:rPr>
          <w:tab/>
        </w:r>
        <w:r>
          <w:rPr>
            <w:noProof/>
            <w:lang w:val="en-US"/>
          </w:rPr>
          <w:t>Overview</w:t>
        </w:r>
        <w:bookmarkEnd w:id="102"/>
        <w:bookmarkEnd w:id="103"/>
        <w:bookmarkEnd w:id="104"/>
        <w:bookmarkEnd w:id="105"/>
        <w:bookmarkEnd w:id="106"/>
        <w:bookmarkEnd w:id="107"/>
        <w:bookmarkEnd w:id="108"/>
        <w:bookmarkEnd w:id="109"/>
        <w:bookmarkEnd w:id="110"/>
        <w:bookmarkEnd w:id="111"/>
      </w:ins>
    </w:p>
    <w:p w14:paraId="52257B86" w14:textId="77777777" w:rsidR="00440BB4" w:rsidRPr="00742FAE" w:rsidRDefault="00440BB4" w:rsidP="00440BB4">
      <w:pPr>
        <w:rPr>
          <w:ins w:id="113" w:author="Karim Morsy (Nokia) [2]" w:date="2023-03-30T17:24:00Z"/>
        </w:rPr>
      </w:pPr>
      <w:ins w:id="114" w:author="Karim Morsy (Nokia) [2]" w:date="2023-03-30T17:24:00Z">
        <w:r w:rsidRPr="00742FAE">
          <w:t xml:space="preserve">This clause describes the </w:t>
        </w:r>
        <w:r>
          <w:t>A</w:t>
        </w:r>
        <w:r w:rsidRPr="000B60C5">
          <w:t>2X communication over PC5 reference point in broadcast mode operation</w:t>
        </w:r>
        <w:r w:rsidRPr="00742FAE">
          <w:t>.</w:t>
        </w:r>
        <w:r w:rsidRPr="000B60C5">
          <w:t xml:space="preserve"> </w:t>
        </w:r>
        <w:r>
          <w:t>T</w:t>
        </w:r>
        <w:r w:rsidRPr="000B60C5">
          <w:t>he UE is configured with the related inf</w:t>
        </w:r>
        <w:r>
          <w:t>ormation as described in clause</w:t>
        </w:r>
        <w:r w:rsidRPr="00490934">
          <w:rPr>
            <w:lang w:eastAsia="ko-KR"/>
          </w:rPr>
          <w:t> </w:t>
        </w:r>
        <w:r w:rsidRPr="000B60C5">
          <w:t>5.2.3</w:t>
        </w:r>
        <w:r>
          <w:t>.</w:t>
        </w:r>
      </w:ins>
    </w:p>
    <w:p w14:paraId="030091FC" w14:textId="10464336" w:rsidR="00440BB4" w:rsidRDefault="00440BB4" w:rsidP="00440BB4">
      <w:pPr>
        <w:pStyle w:val="Heading4"/>
        <w:rPr>
          <w:ins w:id="115" w:author="Karim Morsy (Nokia) [2]" w:date="2023-03-30T17:24:00Z"/>
        </w:rPr>
      </w:pPr>
      <w:bookmarkStart w:id="116" w:name="_Toc34388654"/>
      <w:bookmarkStart w:id="117" w:name="_Toc34404425"/>
      <w:bookmarkStart w:id="118" w:name="_Toc45282270"/>
      <w:bookmarkStart w:id="119" w:name="_Toc45882656"/>
      <w:bookmarkStart w:id="120" w:name="_Toc51951206"/>
      <w:bookmarkStart w:id="121" w:name="_Toc59208962"/>
      <w:bookmarkStart w:id="122" w:name="_Toc75734801"/>
      <w:bookmarkStart w:id="123" w:name="_Toc123627868"/>
      <w:ins w:id="124" w:author="Karim Morsy (Nokia) [2]" w:date="2023-03-30T17:24:00Z">
        <w:r w:rsidRPr="008D65CE">
          <w:t>6.1.3.2</w:t>
        </w:r>
        <w:r w:rsidRPr="008D65CE">
          <w:tab/>
          <w:t>Tra</w:t>
        </w:r>
        <w:r w:rsidRPr="009D5F32">
          <w:t xml:space="preserve">nsmission of </w:t>
        </w:r>
        <w:r w:rsidRPr="009D5F32">
          <w:rPr>
            <w:rFonts w:hint="eastAsia"/>
          </w:rPr>
          <w:t>br</w:t>
        </w:r>
        <w:r w:rsidRPr="008D65CE">
          <w:rPr>
            <w:rFonts w:hint="eastAsia"/>
            <w:lang w:eastAsia="zh-CN"/>
          </w:rPr>
          <w:t>oad</w:t>
        </w:r>
        <w:r w:rsidRPr="008D65CE">
          <w:t xml:space="preserve">cast mode </w:t>
        </w:r>
        <w:r>
          <w:t>A</w:t>
        </w:r>
        <w:r w:rsidRPr="008D65CE">
          <w:t>2X communication over PC5</w:t>
        </w:r>
        <w:bookmarkEnd w:id="116"/>
        <w:bookmarkEnd w:id="117"/>
        <w:bookmarkEnd w:id="118"/>
        <w:bookmarkEnd w:id="119"/>
        <w:bookmarkEnd w:id="120"/>
        <w:bookmarkEnd w:id="121"/>
        <w:bookmarkEnd w:id="122"/>
        <w:bookmarkEnd w:id="123"/>
      </w:ins>
    </w:p>
    <w:p w14:paraId="47ED1CE7" w14:textId="647C734D" w:rsidR="00440BB4" w:rsidRPr="008D65CE" w:rsidRDefault="00440BB4" w:rsidP="00440BB4">
      <w:pPr>
        <w:pStyle w:val="Heading5"/>
        <w:rPr>
          <w:ins w:id="125" w:author="Karim Morsy (Nokia) [2]" w:date="2023-03-30T17:24:00Z"/>
          <w:noProof/>
          <w:lang w:val="en-US"/>
        </w:rPr>
      </w:pPr>
      <w:bookmarkStart w:id="126" w:name="_Toc34388655"/>
      <w:bookmarkStart w:id="127" w:name="_Toc34404426"/>
      <w:bookmarkStart w:id="128" w:name="_Toc45282271"/>
      <w:bookmarkStart w:id="129" w:name="_Toc45882657"/>
      <w:bookmarkStart w:id="130" w:name="_Toc51951207"/>
      <w:bookmarkStart w:id="131" w:name="_Toc59208963"/>
      <w:bookmarkStart w:id="132" w:name="_Toc75734802"/>
      <w:bookmarkStart w:id="133" w:name="_Toc123627869"/>
      <w:ins w:id="134" w:author="Karim Morsy (Nokia) [2]" w:date="2023-03-30T17:24:00Z">
        <w:r w:rsidRPr="008D65CE">
          <w:rPr>
            <w:noProof/>
            <w:lang w:val="en-US"/>
          </w:rPr>
          <w:t>6.1.3.2.1</w:t>
        </w:r>
        <w:r w:rsidRPr="008D65CE">
          <w:rPr>
            <w:noProof/>
            <w:lang w:val="en-US"/>
          </w:rPr>
          <w:tab/>
          <w:t>Initiation</w:t>
        </w:r>
        <w:bookmarkEnd w:id="126"/>
        <w:bookmarkEnd w:id="127"/>
        <w:bookmarkEnd w:id="128"/>
        <w:bookmarkEnd w:id="129"/>
        <w:bookmarkEnd w:id="130"/>
        <w:bookmarkEnd w:id="131"/>
        <w:bookmarkEnd w:id="132"/>
        <w:bookmarkEnd w:id="133"/>
      </w:ins>
    </w:p>
    <w:p w14:paraId="6E7AB823" w14:textId="29A3DC48" w:rsidR="00440BB4" w:rsidRPr="008D65CE" w:rsidRDefault="00440BB4" w:rsidP="00440BB4">
      <w:pPr>
        <w:pStyle w:val="Heading6"/>
        <w:numPr>
          <w:ilvl w:val="5"/>
          <w:numId w:val="0"/>
        </w:numPr>
        <w:ind w:left="1152" w:hanging="432"/>
        <w:rPr>
          <w:ins w:id="135" w:author="Karim Morsy (Nokia) [2]" w:date="2023-03-30T17:24:00Z"/>
          <w:noProof/>
          <w:lang w:val="en-US"/>
        </w:rPr>
      </w:pPr>
      <w:bookmarkStart w:id="136" w:name="_Toc34388656"/>
      <w:bookmarkStart w:id="137" w:name="_Toc34404427"/>
      <w:bookmarkStart w:id="138" w:name="_Toc45282272"/>
      <w:bookmarkStart w:id="139" w:name="_Toc45882658"/>
      <w:bookmarkStart w:id="140" w:name="_Toc51951208"/>
      <w:bookmarkStart w:id="141" w:name="_Toc59208964"/>
      <w:bookmarkStart w:id="142" w:name="_Toc75734803"/>
      <w:bookmarkStart w:id="143" w:name="_Toc123627870"/>
      <w:ins w:id="144" w:author="Karim Morsy (Nokia) [2]" w:date="2023-03-30T17:24:00Z">
        <w:r w:rsidRPr="008D65CE">
          <w:rPr>
            <w:noProof/>
            <w:lang w:val="en-US"/>
          </w:rPr>
          <w:t>6.1.3.2.1.1</w:t>
        </w:r>
        <w:r w:rsidRPr="008D65CE">
          <w:rPr>
            <w:noProof/>
            <w:lang w:val="en-US"/>
          </w:rPr>
          <w:tab/>
          <w:t xml:space="preserve">Requirements for </w:t>
        </w:r>
        <w:r>
          <w:t>A</w:t>
        </w:r>
        <w:r w:rsidRPr="008D65CE">
          <w:t>2X communication over PC5</w:t>
        </w:r>
        <w:bookmarkEnd w:id="136"/>
        <w:bookmarkEnd w:id="137"/>
        <w:bookmarkEnd w:id="138"/>
        <w:bookmarkEnd w:id="139"/>
        <w:bookmarkEnd w:id="140"/>
        <w:bookmarkEnd w:id="141"/>
        <w:bookmarkEnd w:id="142"/>
        <w:bookmarkEnd w:id="143"/>
      </w:ins>
    </w:p>
    <w:p w14:paraId="74F70EF9" w14:textId="77777777" w:rsidR="00440BB4" w:rsidRPr="008D65CE" w:rsidRDefault="00440BB4" w:rsidP="00440BB4">
      <w:pPr>
        <w:rPr>
          <w:ins w:id="145" w:author="Karim Morsy (Nokia) [2]" w:date="2023-03-30T17:24:00Z"/>
          <w:noProof/>
          <w:lang w:val="en-US"/>
        </w:rPr>
      </w:pPr>
      <w:ins w:id="146" w:author="Karim Morsy (Nokia) [2]" w:date="2023-03-30T17:24:00Z">
        <w:r w:rsidRPr="008D65CE">
          <w:t xml:space="preserve">When the upper layers request the UE to send a </w:t>
        </w:r>
        <w:r>
          <w:rPr>
            <w:noProof/>
            <w:lang w:val="en-US"/>
          </w:rPr>
          <w:t>A</w:t>
        </w:r>
        <w:r w:rsidRPr="008D65CE">
          <w:rPr>
            <w:noProof/>
            <w:lang w:val="en-US"/>
          </w:rPr>
          <w:t xml:space="preserve">2X message of a </w:t>
        </w:r>
        <w:r>
          <w:rPr>
            <w:noProof/>
            <w:lang w:val="en-US"/>
          </w:rPr>
          <w:t>A</w:t>
        </w:r>
        <w:r w:rsidRPr="008D65CE">
          <w:rPr>
            <w:noProof/>
            <w:lang w:val="en-US"/>
          </w:rPr>
          <w:t xml:space="preserve">2X service identified by a </w:t>
        </w:r>
        <w:r>
          <w:rPr>
            <w:noProof/>
            <w:lang w:val="en-US"/>
          </w:rPr>
          <w:t>A</w:t>
        </w:r>
        <w:r w:rsidRPr="008D65CE">
          <w:rPr>
            <w:noProof/>
            <w:lang w:val="en-US"/>
          </w:rPr>
          <w:t xml:space="preserve">2X service identifier using </w:t>
        </w:r>
        <w:r>
          <w:rPr>
            <w:noProof/>
            <w:lang w:val="en-US"/>
          </w:rPr>
          <w:t>A</w:t>
        </w:r>
        <w:r w:rsidRPr="008D65CE">
          <w:rPr>
            <w:noProof/>
            <w:lang w:val="en-US"/>
          </w:rPr>
          <w:t>2X communication over PC5, the request from the upper layers includes:</w:t>
        </w:r>
      </w:ins>
    </w:p>
    <w:p w14:paraId="450654D4" w14:textId="77777777" w:rsidR="00440BB4" w:rsidRPr="00421D63" w:rsidRDefault="00440BB4" w:rsidP="00440BB4">
      <w:pPr>
        <w:pStyle w:val="B1"/>
        <w:rPr>
          <w:ins w:id="147" w:author="Karim Morsy (Nokia) [2]" w:date="2023-03-30T17:24:00Z"/>
        </w:rPr>
      </w:pPr>
      <w:ins w:id="148" w:author="Karim Morsy (Nokia) [2]" w:date="2023-03-30T17:24:00Z">
        <w:r w:rsidRPr="00421D63">
          <w:t>a)</w:t>
        </w:r>
        <w:r w:rsidRPr="00421D63">
          <w:tab/>
          <w:t xml:space="preserve">the </w:t>
        </w:r>
        <w:r>
          <w:t>A</w:t>
        </w:r>
        <w:r w:rsidRPr="00421D63">
          <w:t>2X message;</w:t>
        </w:r>
      </w:ins>
    </w:p>
    <w:p w14:paraId="1EF111EC" w14:textId="77777777" w:rsidR="00440BB4" w:rsidRPr="00C3798F" w:rsidRDefault="00440BB4" w:rsidP="00440BB4">
      <w:pPr>
        <w:pStyle w:val="B1"/>
        <w:rPr>
          <w:ins w:id="149" w:author="Karim Morsy (Nokia) [2]" w:date="2023-03-30T17:24:00Z"/>
        </w:rPr>
      </w:pPr>
      <w:ins w:id="150" w:author="Karim Morsy (Nokia) [2]" w:date="2023-03-30T17:24:00Z">
        <w:r w:rsidRPr="00C3798F">
          <w:t>b)</w:t>
        </w:r>
        <w:r w:rsidRPr="00C3798F">
          <w:tab/>
          <w:t xml:space="preserve">the </w:t>
        </w:r>
        <w:r>
          <w:t>A</w:t>
        </w:r>
        <w:r w:rsidRPr="00C3798F">
          <w:t xml:space="preserve">2X service identifier of the </w:t>
        </w:r>
        <w:r>
          <w:t>A</w:t>
        </w:r>
        <w:r w:rsidRPr="00C3798F">
          <w:t xml:space="preserve">2X service for the </w:t>
        </w:r>
        <w:r>
          <w:t>A</w:t>
        </w:r>
        <w:r w:rsidRPr="00C3798F">
          <w:t>2X message;</w:t>
        </w:r>
      </w:ins>
    </w:p>
    <w:p w14:paraId="21495A76" w14:textId="77777777" w:rsidR="00440BB4" w:rsidRPr="007A6AB4" w:rsidRDefault="00440BB4" w:rsidP="00440BB4">
      <w:pPr>
        <w:pStyle w:val="B1"/>
        <w:rPr>
          <w:ins w:id="151" w:author="Karim Morsy (Nokia) [2]" w:date="2023-03-30T17:24:00Z"/>
        </w:rPr>
      </w:pPr>
      <w:ins w:id="152" w:author="Karim Morsy (Nokia) [2]" w:date="2023-03-30T17:24:00Z">
        <w:r w:rsidRPr="005E004B">
          <w:t>c)</w:t>
        </w:r>
        <w:r w:rsidRPr="005E004B">
          <w:tab/>
          <w:t xml:space="preserve">the type of data in the </w:t>
        </w:r>
        <w:r>
          <w:t>A</w:t>
        </w:r>
        <w:r w:rsidRPr="005E004B">
          <w:t>2X m</w:t>
        </w:r>
        <w:r w:rsidRPr="007A6AB4">
          <w:t>essage (</w:t>
        </w:r>
        <w:r>
          <w:t xml:space="preserve">i.e. </w:t>
        </w:r>
        <w:r w:rsidRPr="007A6AB4">
          <w:t>IP or non-IP);</w:t>
        </w:r>
      </w:ins>
    </w:p>
    <w:p w14:paraId="16201E89" w14:textId="77777777" w:rsidR="00440BB4" w:rsidRPr="00421D63" w:rsidRDefault="00440BB4" w:rsidP="00440BB4">
      <w:pPr>
        <w:pStyle w:val="B1"/>
        <w:rPr>
          <w:ins w:id="153" w:author="Karim Morsy (Nokia) [2]" w:date="2023-03-30T17:24:00Z"/>
        </w:rPr>
      </w:pPr>
      <w:ins w:id="154" w:author="Karim Morsy (Nokia) [2]" w:date="2023-03-30T17:24:00Z">
        <w:r w:rsidRPr="007A6AB4">
          <w:t>d)</w:t>
        </w:r>
        <w:r w:rsidRPr="007A6AB4">
          <w:tab/>
          <w:t xml:space="preserve">if the </w:t>
        </w:r>
        <w:r>
          <w:t>A</w:t>
        </w:r>
        <w:r w:rsidRPr="007A6AB4">
          <w:t xml:space="preserve">2X message contains non-IP data, </w:t>
        </w:r>
        <w:r w:rsidRPr="00335F93">
          <w:t xml:space="preserve">the </w:t>
        </w:r>
        <w:r>
          <w:t>A</w:t>
        </w:r>
        <w:r w:rsidRPr="00335F93">
          <w:t>2X message family (see clause </w:t>
        </w:r>
        <w:r>
          <w:rPr>
            <w:rFonts w:hint="eastAsia"/>
            <w:lang w:val="en-US" w:eastAsia="zh-CN"/>
          </w:rPr>
          <w:t>9</w:t>
        </w:r>
        <w:r>
          <w:rPr>
            <w:noProof/>
            <w:lang w:val="en-US"/>
          </w:rPr>
          <w:t>.2</w:t>
        </w:r>
        <w:r w:rsidRPr="00335F93">
          <w:t xml:space="preserve">) of </w:t>
        </w:r>
        <w:r w:rsidRPr="00421D63">
          <w:t xml:space="preserve">data in the </w:t>
        </w:r>
        <w:r>
          <w:t>A</w:t>
        </w:r>
        <w:r w:rsidRPr="00421D63">
          <w:t>2X message;</w:t>
        </w:r>
      </w:ins>
    </w:p>
    <w:p w14:paraId="6940340D" w14:textId="77777777" w:rsidR="00440BB4" w:rsidRPr="00421D63" w:rsidRDefault="00440BB4" w:rsidP="00440BB4">
      <w:pPr>
        <w:pStyle w:val="B1"/>
        <w:rPr>
          <w:ins w:id="155" w:author="Karim Morsy (Nokia) [2]" w:date="2023-03-30T17:24:00Z"/>
        </w:rPr>
      </w:pPr>
      <w:ins w:id="156" w:author="Karim Morsy (Nokia) [2]" w:date="2023-03-30T17:24:00Z">
        <w:r>
          <w:t>e)</w:t>
        </w:r>
        <w:r>
          <w:tab/>
          <w:t>optionally the communication mode which is set to broadcast mode; and</w:t>
        </w:r>
      </w:ins>
    </w:p>
    <w:p w14:paraId="5F19BF19" w14:textId="77777777" w:rsidR="00440BB4" w:rsidRPr="00421D63" w:rsidRDefault="00440BB4" w:rsidP="00440BB4">
      <w:pPr>
        <w:pStyle w:val="B1"/>
        <w:rPr>
          <w:ins w:id="157" w:author="Karim Morsy (Nokia) [2]" w:date="2023-03-30T17:24:00Z"/>
        </w:rPr>
      </w:pPr>
      <w:ins w:id="158" w:author="Karim Morsy (Nokia) [2]" w:date="2023-03-30T17:24:00Z">
        <w:r>
          <w:t>f</w:t>
        </w:r>
        <w:r w:rsidRPr="00421D63">
          <w:t>)</w:t>
        </w:r>
        <w:r w:rsidRPr="00335F93">
          <w:tab/>
          <w:t xml:space="preserve">optionally the </w:t>
        </w:r>
        <w:r>
          <w:t>A</w:t>
        </w:r>
        <w:r w:rsidRPr="00335F93">
          <w:t>2X application requirements (e.g. priority requirement, reliability requirement, delay requirement)</w:t>
        </w:r>
        <w:r w:rsidRPr="00421D63">
          <w:t>.</w:t>
        </w:r>
      </w:ins>
    </w:p>
    <w:p w14:paraId="79C4FCE4" w14:textId="77777777" w:rsidR="00440BB4" w:rsidRPr="008D65CE" w:rsidRDefault="00440BB4" w:rsidP="00440BB4">
      <w:pPr>
        <w:rPr>
          <w:ins w:id="159" w:author="Karim Morsy (Nokia) [2]" w:date="2023-03-30T17:24:00Z"/>
        </w:rPr>
      </w:pPr>
      <w:ins w:id="160" w:author="Karim Morsy (Nokia) [2]" w:date="2023-03-30T17:24:00Z">
        <w:r w:rsidRPr="008D65CE">
          <w:t xml:space="preserve">Upon a request from upper layers to send a </w:t>
        </w:r>
        <w:r>
          <w:rPr>
            <w:noProof/>
            <w:lang w:val="en-US"/>
          </w:rPr>
          <w:t>A</w:t>
        </w:r>
        <w:r w:rsidRPr="008D65CE">
          <w:rPr>
            <w:noProof/>
            <w:lang w:val="en-US"/>
          </w:rPr>
          <w:t xml:space="preserve">2X message of a </w:t>
        </w:r>
        <w:r>
          <w:rPr>
            <w:noProof/>
            <w:lang w:val="en-US"/>
          </w:rPr>
          <w:t>A</w:t>
        </w:r>
        <w:r w:rsidRPr="008D65CE">
          <w:rPr>
            <w:noProof/>
            <w:lang w:val="en-US"/>
          </w:rPr>
          <w:t xml:space="preserve">2X service identified by a </w:t>
        </w:r>
        <w:r>
          <w:rPr>
            <w:noProof/>
            <w:lang w:val="en-US"/>
          </w:rPr>
          <w:t>A</w:t>
        </w:r>
        <w:r w:rsidRPr="008D65CE">
          <w:rPr>
            <w:noProof/>
            <w:lang w:val="en-US"/>
          </w:rPr>
          <w:t xml:space="preserve">2X service identifier using </w:t>
        </w:r>
        <w:r>
          <w:rPr>
            <w:noProof/>
            <w:lang w:val="en-US"/>
          </w:rPr>
          <w:t>A</w:t>
        </w:r>
        <w:r w:rsidRPr="008D65CE">
          <w:rPr>
            <w:noProof/>
            <w:lang w:val="en-US"/>
          </w:rPr>
          <w:t>2X communication over PC5, i</w:t>
        </w:r>
        <w:r w:rsidRPr="008D65CE">
          <w:t>f:</w:t>
        </w:r>
      </w:ins>
    </w:p>
    <w:p w14:paraId="1526BCBA" w14:textId="77777777" w:rsidR="00440BB4" w:rsidRPr="008D65CE" w:rsidRDefault="00440BB4" w:rsidP="00440BB4">
      <w:pPr>
        <w:pStyle w:val="B1"/>
        <w:rPr>
          <w:ins w:id="161" w:author="Karim Morsy (Nokia) [2]" w:date="2023-03-30T17:24:00Z"/>
        </w:rPr>
      </w:pPr>
      <w:ins w:id="162" w:author="Karim Morsy (Nokia) [2]" w:date="2023-03-30T17:24:00Z">
        <w:r w:rsidRPr="008D65CE">
          <w:t>a)</w:t>
        </w:r>
        <w:r w:rsidRPr="008D65CE">
          <w:tab/>
          <w:t xml:space="preserve">the UE is configured with </w:t>
        </w:r>
        <w:r>
          <w:rPr>
            <w:noProof/>
            <w:lang w:val="en-US"/>
          </w:rPr>
          <w:t>A</w:t>
        </w:r>
        <w:r w:rsidRPr="008D65CE">
          <w:rPr>
            <w:noProof/>
            <w:lang w:val="en-US"/>
          </w:rPr>
          <w:t xml:space="preserve">2X service identifier to </w:t>
        </w:r>
        <w:r>
          <w:rPr>
            <w:noProof/>
            <w:lang w:val="en-US"/>
          </w:rPr>
          <w:t>A</w:t>
        </w:r>
        <w:r w:rsidRPr="008D65CE">
          <w:rPr>
            <w:noProof/>
            <w:lang w:val="en-US"/>
          </w:rPr>
          <w:t xml:space="preserve">2X frequency mapping rules for </w:t>
        </w:r>
        <w:r>
          <w:rPr>
            <w:noProof/>
            <w:lang w:val="en-US"/>
          </w:rPr>
          <w:t>A</w:t>
        </w:r>
        <w:r w:rsidRPr="008D65CE">
          <w:rPr>
            <w:noProof/>
            <w:lang w:val="en-US"/>
          </w:rPr>
          <w:t xml:space="preserve">2X communication over PC5 </w:t>
        </w:r>
        <w:r w:rsidRPr="008D65CE">
          <w:t xml:space="preserve">as specified in </w:t>
        </w:r>
        <w:r>
          <w:t>clause </w:t>
        </w:r>
        <w:r w:rsidRPr="008D65CE">
          <w:rPr>
            <w:noProof/>
          </w:rPr>
          <w:t>5.2.3</w:t>
        </w:r>
        <w:r w:rsidRPr="008D65CE">
          <w:t>; and</w:t>
        </w:r>
      </w:ins>
    </w:p>
    <w:p w14:paraId="0A22F5D4" w14:textId="77777777" w:rsidR="00440BB4" w:rsidRPr="008D65CE" w:rsidRDefault="00440BB4" w:rsidP="00440BB4">
      <w:pPr>
        <w:pStyle w:val="B1"/>
        <w:rPr>
          <w:ins w:id="163" w:author="Karim Morsy (Nokia) [2]" w:date="2023-03-30T17:24:00Z"/>
        </w:rPr>
      </w:pPr>
      <w:ins w:id="164" w:author="Karim Morsy (Nokia) [2]" w:date="2023-03-30T17:24:00Z">
        <w:r w:rsidRPr="008D65CE">
          <w:t>b)</w:t>
        </w:r>
        <w:r w:rsidRPr="008D65CE">
          <w:tab/>
          <w:t xml:space="preserve">there is one or more </w:t>
        </w:r>
        <w:r>
          <w:t>A</w:t>
        </w:r>
        <w:r w:rsidRPr="008D65CE">
          <w:t xml:space="preserve">2X frequencies associated with the </w:t>
        </w:r>
        <w:r>
          <w:t>A</w:t>
        </w:r>
        <w:r w:rsidRPr="008D65CE">
          <w:t xml:space="preserve">2X service identifier of the </w:t>
        </w:r>
        <w:r>
          <w:t>A</w:t>
        </w:r>
        <w:r w:rsidRPr="008D65CE">
          <w:t xml:space="preserve">2X service for the </w:t>
        </w:r>
        <w:r>
          <w:t>A</w:t>
        </w:r>
        <w:r w:rsidRPr="008D65CE">
          <w:t>2X message in the current</w:t>
        </w:r>
        <w:r>
          <w:t xml:space="preserve"> </w:t>
        </w:r>
        <w:r>
          <w:rPr>
            <w:lang w:val="en-US"/>
          </w:rPr>
          <w:t>altitude range and</w:t>
        </w:r>
        <w:r w:rsidRPr="008D65CE">
          <w:t xml:space="preserve"> geographical area,</w:t>
        </w:r>
      </w:ins>
    </w:p>
    <w:p w14:paraId="7A3D79B7" w14:textId="77777777" w:rsidR="00440BB4" w:rsidRPr="008D65CE" w:rsidRDefault="00440BB4" w:rsidP="00440BB4">
      <w:pPr>
        <w:rPr>
          <w:ins w:id="165" w:author="Karim Morsy (Nokia) [2]" w:date="2023-03-30T17:24:00Z"/>
        </w:rPr>
      </w:pPr>
      <w:ins w:id="166" w:author="Karim Morsy (Nokia) [2]" w:date="2023-03-30T17:24:00Z">
        <w:r>
          <w:rPr>
            <w:lang w:val="en-US" w:eastAsia="zh-CN"/>
          </w:rPr>
          <w:t>then t</w:t>
        </w:r>
        <w:r w:rsidRPr="008D65CE">
          <w:rPr>
            <w:lang w:val="en-US" w:eastAsia="zh-CN"/>
          </w:rPr>
          <w:t xml:space="preserve">he UE </w:t>
        </w:r>
        <w:r>
          <w:t xml:space="preserve">passes the </w:t>
        </w:r>
        <w:r w:rsidRPr="008D65CE">
          <w:t xml:space="preserve">one or more </w:t>
        </w:r>
        <w:r>
          <w:t>A</w:t>
        </w:r>
        <w:r w:rsidRPr="008D65CE">
          <w:t xml:space="preserve">2X frequencies associated with the </w:t>
        </w:r>
        <w:r>
          <w:t>A</w:t>
        </w:r>
        <w:r w:rsidRPr="008D65CE">
          <w:t xml:space="preserve">2X service identifier of the </w:t>
        </w:r>
        <w:r>
          <w:t>A</w:t>
        </w:r>
        <w:r w:rsidRPr="008D65CE">
          <w:t>2X service</w:t>
        </w:r>
        <w:r>
          <w:t xml:space="preserve"> and</w:t>
        </w:r>
        <w:r w:rsidRPr="00422C63">
          <w:t xml:space="preserve"> </w:t>
        </w:r>
        <w:r>
          <w:t>the communication mode which is set to broadcast mode</w:t>
        </w:r>
        <w:r w:rsidRPr="008D65CE">
          <w:t xml:space="preserve"> for the </w:t>
        </w:r>
        <w:r>
          <w:t>A</w:t>
        </w:r>
        <w:r w:rsidRPr="008D65CE">
          <w:t>2X message to the lower layers.</w:t>
        </w:r>
      </w:ins>
    </w:p>
    <w:p w14:paraId="2373480F" w14:textId="77777777" w:rsidR="00440BB4" w:rsidRPr="008D65CE" w:rsidRDefault="00440BB4" w:rsidP="00440BB4">
      <w:pPr>
        <w:rPr>
          <w:ins w:id="167" w:author="Karim Morsy (Nokia) [2]" w:date="2023-03-30T17:24:00Z"/>
          <w:noProof/>
          <w:lang w:val="en-US"/>
        </w:rPr>
      </w:pPr>
      <w:ins w:id="168" w:author="Karim Morsy (Nokia) [2]" w:date="2023-03-30T17:24:00Z">
        <w:r w:rsidRPr="008D65CE">
          <w:lastRenderedPageBreak/>
          <w:t xml:space="preserve">Then, </w:t>
        </w:r>
        <w:r>
          <w:t>if any of the following</w:t>
        </w:r>
        <w:r w:rsidRPr="008D65CE">
          <w:rPr>
            <w:noProof/>
            <w:lang w:val="en-US"/>
          </w:rPr>
          <w:t xml:space="preserve"> conditions</w:t>
        </w:r>
        <w:r>
          <w:rPr>
            <w:noProof/>
            <w:lang w:val="en-US"/>
          </w:rPr>
          <w:t xml:space="preserve"> are met</w:t>
        </w:r>
        <w:r w:rsidRPr="008D65CE">
          <w:rPr>
            <w:noProof/>
            <w:lang w:val="en-US"/>
          </w:rPr>
          <w:t>:</w:t>
        </w:r>
      </w:ins>
    </w:p>
    <w:p w14:paraId="18A0348E" w14:textId="77777777" w:rsidR="00440BB4" w:rsidRPr="008D65CE" w:rsidRDefault="00440BB4" w:rsidP="00440BB4">
      <w:pPr>
        <w:pStyle w:val="B1"/>
        <w:rPr>
          <w:ins w:id="169" w:author="Karim Morsy (Nokia) [2]" w:date="2023-03-30T17:24:00Z"/>
        </w:rPr>
      </w:pPr>
      <w:ins w:id="170" w:author="Karim Morsy (Nokia) [2]" w:date="2023-03-30T17:24:00Z">
        <w:r w:rsidRPr="008D65CE">
          <w:t>a)</w:t>
        </w:r>
        <w:r w:rsidRPr="008D65CE">
          <w:tab/>
          <w:t>the following conditions are met:</w:t>
        </w:r>
      </w:ins>
    </w:p>
    <w:p w14:paraId="550CDB8A" w14:textId="77777777" w:rsidR="00440BB4" w:rsidRPr="008D65CE" w:rsidRDefault="00440BB4" w:rsidP="00440BB4">
      <w:pPr>
        <w:pStyle w:val="B2"/>
        <w:rPr>
          <w:ins w:id="171" w:author="Karim Morsy (Nokia) [2]" w:date="2023-03-30T17:24:00Z"/>
        </w:rPr>
      </w:pPr>
      <w:ins w:id="172" w:author="Karim Morsy (Nokia) [2]" w:date="2023-03-30T17:24:00Z">
        <w:r>
          <w:t>1)</w:t>
        </w:r>
        <w:r>
          <w:tab/>
        </w:r>
        <w:r w:rsidRPr="008D65CE">
          <w:t>the UE is served by NR or served by E-UTRA for NR</w:t>
        </w:r>
        <w:r>
          <w:t>-</w:t>
        </w:r>
        <w:r w:rsidRPr="008D65CE">
          <w:t xml:space="preserve">PC5 </w:t>
        </w:r>
        <w:r>
          <w:t>A</w:t>
        </w:r>
        <w:r w:rsidRPr="008D65CE">
          <w:t>2X communication;</w:t>
        </w:r>
      </w:ins>
    </w:p>
    <w:p w14:paraId="694F208F" w14:textId="77777777" w:rsidR="00440BB4" w:rsidRPr="008D65CE" w:rsidRDefault="00440BB4" w:rsidP="00440BB4">
      <w:pPr>
        <w:pStyle w:val="B2"/>
        <w:rPr>
          <w:ins w:id="173" w:author="Karim Morsy (Nokia) [2]" w:date="2023-03-30T17:24:00Z"/>
          <w:lang w:eastAsia="ko-KR"/>
        </w:rPr>
      </w:pPr>
      <w:ins w:id="174" w:author="Karim Morsy (Nokia) [2]" w:date="2023-03-30T17:24:00Z">
        <w:r w:rsidRPr="008D65CE">
          <w:t>2)</w:t>
        </w:r>
        <w:r w:rsidRPr="008D65CE">
          <w:tab/>
          <w:t xml:space="preserve">the UE intends to use the radio resources (i.e. carrier frequency) </w:t>
        </w:r>
        <w:r w:rsidRPr="008D65CE">
          <w:rPr>
            <w:rFonts w:hint="eastAsia"/>
            <w:lang w:eastAsia="ko-KR"/>
          </w:rPr>
          <w:t xml:space="preserve">provided by </w:t>
        </w:r>
        <w:r w:rsidRPr="008D65CE">
          <w:rPr>
            <w:lang w:eastAsia="ko-KR"/>
          </w:rPr>
          <w:t xml:space="preserve">a serving </w:t>
        </w:r>
        <w:r w:rsidRPr="008D65CE">
          <w:rPr>
            <w:rFonts w:hint="eastAsia"/>
            <w:lang w:eastAsia="ko-KR"/>
          </w:rPr>
          <w:t>cell</w:t>
        </w:r>
        <w:r w:rsidRPr="008D65CE">
          <w:rPr>
            <w:lang w:eastAsia="ko-KR"/>
          </w:rPr>
          <w:t>;</w:t>
        </w:r>
      </w:ins>
    </w:p>
    <w:p w14:paraId="1BA10F94" w14:textId="77777777" w:rsidR="00440BB4" w:rsidRPr="008D65CE" w:rsidRDefault="00440BB4" w:rsidP="00440BB4">
      <w:pPr>
        <w:pStyle w:val="B2"/>
        <w:rPr>
          <w:ins w:id="175" w:author="Karim Morsy (Nokia) [2]" w:date="2023-03-30T17:24:00Z"/>
        </w:rPr>
      </w:pPr>
      <w:ins w:id="176" w:author="Karim Morsy (Nokia) [2]" w:date="2023-03-30T17:24:00Z">
        <w:r w:rsidRPr="008D65CE">
          <w:rPr>
            <w:lang w:eastAsia="ko-KR"/>
          </w:rPr>
          <w:t>3)</w:t>
        </w:r>
        <w:r w:rsidRPr="008D65CE">
          <w:rPr>
            <w:lang w:eastAsia="ko-KR"/>
          </w:rPr>
          <w:tab/>
        </w:r>
        <w:r w:rsidRPr="008D65CE">
          <w:t xml:space="preserve">the registered PLMN is in the list of PLMNs </w:t>
        </w:r>
        <w:r w:rsidRPr="008D65CE">
          <w:rPr>
            <w:noProof/>
            <w:lang w:val="en-US"/>
          </w:rPr>
          <w:t xml:space="preserve">in which the UE is authorized to use </w:t>
        </w:r>
        <w:r>
          <w:rPr>
            <w:noProof/>
            <w:lang w:val="en-US"/>
          </w:rPr>
          <w:t>A</w:t>
        </w:r>
        <w:r w:rsidRPr="008D65CE">
          <w:rPr>
            <w:noProof/>
            <w:lang w:val="en-US"/>
          </w:rPr>
          <w:t>2X communication over PC5 when the UE is served by NR or served by E-UTRA</w:t>
        </w:r>
        <w:r w:rsidRPr="008D65CE">
          <w:t xml:space="preserve"> </w:t>
        </w:r>
        <w:r>
          <w:t xml:space="preserve">for </w:t>
        </w:r>
        <w:r>
          <w:rPr>
            <w:noProof/>
            <w:lang w:val="en-US"/>
          </w:rPr>
          <w:t>A</w:t>
        </w:r>
        <w:r w:rsidRPr="00F1445B">
          <w:rPr>
            <w:noProof/>
            <w:lang w:val="en-US"/>
          </w:rPr>
          <w:t>2X communication over PC5</w:t>
        </w:r>
        <w:r>
          <w:rPr>
            <w:noProof/>
            <w:lang w:val="en-US"/>
          </w:rPr>
          <w:t xml:space="preserve"> </w:t>
        </w:r>
        <w:r w:rsidRPr="008D65CE">
          <w:t xml:space="preserve">as specified in </w:t>
        </w:r>
        <w:r>
          <w:t>clause </w:t>
        </w:r>
        <w:r w:rsidRPr="008D65CE">
          <w:t>5.2.3; and</w:t>
        </w:r>
      </w:ins>
    </w:p>
    <w:p w14:paraId="0CDF5D63" w14:textId="77777777" w:rsidR="00440BB4" w:rsidRPr="008D65CE" w:rsidRDefault="00440BB4" w:rsidP="00440BB4">
      <w:pPr>
        <w:pStyle w:val="B2"/>
        <w:rPr>
          <w:ins w:id="177" w:author="Karim Morsy (Nokia) [2]" w:date="2023-03-30T17:24:00Z"/>
        </w:rPr>
      </w:pPr>
      <w:ins w:id="178" w:author="Karim Morsy (Nokia) [2]" w:date="2023-03-30T17:24:00Z">
        <w:r w:rsidRPr="008D65CE">
          <w:t>4)</w:t>
        </w:r>
        <w:r w:rsidRPr="008D65CE">
          <w:tab/>
          <w:t xml:space="preserve">the </w:t>
        </w:r>
        <w:r>
          <w:t>A</w:t>
        </w:r>
        <w:r w:rsidRPr="008D65CE">
          <w:t xml:space="preserve">2X service identifier of the </w:t>
        </w:r>
        <w:r>
          <w:t>A</w:t>
        </w:r>
        <w:r w:rsidRPr="008D65CE">
          <w:t xml:space="preserve">2X service is included in the list of </w:t>
        </w:r>
        <w:r>
          <w:t>A</w:t>
        </w:r>
        <w:r w:rsidRPr="008D65CE">
          <w:t xml:space="preserve">2X services authorized for </w:t>
        </w:r>
        <w:r>
          <w:t>A</w:t>
        </w:r>
        <w:r w:rsidRPr="008D65CE">
          <w:t xml:space="preserve">2X communication over PC5 as specified in </w:t>
        </w:r>
        <w:r>
          <w:t>clause </w:t>
        </w:r>
        <w:r w:rsidRPr="008D65CE">
          <w:t>5.2.3 or the UE is configu</w:t>
        </w:r>
        <w:r>
          <w:t>red with a default destination l</w:t>
        </w:r>
        <w:r w:rsidRPr="008D65CE">
          <w:t xml:space="preserve">ayer-2 ID for </w:t>
        </w:r>
        <w:r>
          <w:t>A</w:t>
        </w:r>
        <w:r w:rsidRPr="008D65CE">
          <w:t xml:space="preserve">2X communication over PC5 as specified in </w:t>
        </w:r>
        <w:r>
          <w:t>clause </w:t>
        </w:r>
        <w:r w:rsidRPr="008D65CE">
          <w:t>5.2.3;</w:t>
        </w:r>
      </w:ins>
    </w:p>
    <w:p w14:paraId="700E506A" w14:textId="77777777" w:rsidR="00440BB4" w:rsidRPr="008D65CE" w:rsidRDefault="00440BB4" w:rsidP="00440BB4">
      <w:pPr>
        <w:pStyle w:val="B1"/>
        <w:rPr>
          <w:ins w:id="179" w:author="Karim Morsy (Nokia) [2]" w:date="2023-03-30T17:24:00Z"/>
        </w:rPr>
      </w:pPr>
      <w:ins w:id="180" w:author="Karim Morsy (Nokia) [2]" w:date="2023-03-30T17:24:00Z">
        <w:r w:rsidRPr="008D65CE">
          <w:t>b)</w:t>
        </w:r>
        <w:r w:rsidRPr="008D65CE">
          <w:tab/>
          <w:t>the following conditions are met:</w:t>
        </w:r>
      </w:ins>
    </w:p>
    <w:p w14:paraId="702FEE36" w14:textId="77777777" w:rsidR="00440BB4" w:rsidRPr="008D65CE" w:rsidRDefault="00440BB4" w:rsidP="00440BB4">
      <w:pPr>
        <w:pStyle w:val="B2"/>
        <w:rPr>
          <w:ins w:id="181" w:author="Karim Morsy (Nokia) [2]" w:date="2023-03-30T17:24:00Z"/>
        </w:rPr>
      </w:pPr>
      <w:ins w:id="182" w:author="Karim Morsy (Nokia) [2]" w:date="2023-03-30T17:24:00Z">
        <w:r w:rsidRPr="008D65CE">
          <w:t>1)</w:t>
        </w:r>
        <w:r w:rsidRPr="008D65CE">
          <w:tab/>
          <w:t>the UE is:</w:t>
        </w:r>
      </w:ins>
    </w:p>
    <w:p w14:paraId="79D2899F" w14:textId="77777777" w:rsidR="00440BB4" w:rsidRPr="008D65CE" w:rsidRDefault="00440BB4" w:rsidP="00440BB4">
      <w:pPr>
        <w:pStyle w:val="B3"/>
        <w:rPr>
          <w:ins w:id="183" w:author="Karim Morsy (Nokia) [2]" w:date="2023-03-30T17:24:00Z"/>
        </w:rPr>
      </w:pPr>
      <w:ins w:id="184" w:author="Karim Morsy (Nokia) [2]" w:date="2023-03-30T17:24:00Z">
        <w:r>
          <w:t>i</w:t>
        </w:r>
        <w:r w:rsidRPr="008D65CE">
          <w:t>)</w:t>
        </w:r>
        <w:r w:rsidRPr="008D65CE">
          <w:tab/>
          <w:t xml:space="preserve">not served by NR </w:t>
        </w:r>
        <w:r>
          <w:t>and</w:t>
        </w:r>
        <w:r w:rsidRPr="008D65CE">
          <w:t xml:space="preserve"> not served by E-UTRA for </w:t>
        </w:r>
        <w:r>
          <w:t>A</w:t>
        </w:r>
        <w:r w:rsidRPr="008D65CE">
          <w:t>2X communication</w:t>
        </w:r>
        <w:r>
          <w:t xml:space="preserve"> over PC5;</w:t>
        </w:r>
      </w:ins>
    </w:p>
    <w:p w14:paraId="1CF68A48" w14:textId="77777777" w:rsidR="00440BB4" w:rsidRPr="008D65CE" w:rsidRDefault="00440BB4" w:rsidP="00440BB4">
      <w:pPr>
        <w:pStyle w:val="B3"/>
        <w:rPr>
          <w:ins w:id="185" w:author="Karim Morsy (Nokia) [2]" w:date="2023-03-30T17:24:00Z"/>
        </w:rPr>
      </w:pPr>
      <w:ins w:id="186" w:author="Karim Morsy (Nokia) [2]" w:date="2023-03-30T17:24:00Z">
        <w:r>
          <w:t>ii</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23.122 [</w:t>
        </w:r>
        <w:r>
          <w:rPr>
            <w:lang w:val="en-US"/>
          </w:rPr>
          <w:t>H</w:t>
        </w:r>
        <w:r w:rsidRPr="008D65CE">
          <w:rPr>
            <w:lang w:val="en-US"/>
          </w:rPr>
          <w:t xml:space="preserve">], if </w:t>
        </w:r>
        <w:r w:rsidRPr="008D65CE">
          <w:t>the reason for the UE being in limited service state is</w:t>
        </w:r>
        <w:r w:rsidRPr="008D65CE">
          <w:rPr>
            <w:lang w:val="en-US"/>
          </w:rPr>
          <w:t xml:space="preserve"> one of the following</w:t>
        </w:r>
        <w:r>
          <w:t>:</w:t>
        </w:r>
      </w:ins>
    </w:p>
    <w:p w14:paraId="3923A6D3" w14:textId="77777777" w:rsidR="00440BB4" w:rsidRPr="008D65CE" w:rsidRDefault="00440BB4" w:rsidP="00440BB4">
      <w:pPr>
        <w:pStyle w:val="B4"/>
        <w:rPr>
          <w:ins w:id="187" w:author="Karim Morsy (Nokia) [2]" w:date="2023-03-30T17:24:00Z"/>
        </w:rPr>
      </w:pPr>
      <w:ins w:id="188" w:author="Karim Morsy (Nokia) [2]" w:date="2023-03-30T17:24:00Z">
        <w:r>
          <w:t>A</w:t>
        </w:r>
        <w:r w:rsidRPr="008D65CE">
          <w:t>)</w:t>
        </w:r>
        <w:r w:rsidRPr="008D65CE">
          <w:tab/>
          <w:t xml:space="preserve">the UE is unable to find a suitable cell in the selected PLMN as specified in </w:t>
        </w:r>
        <w:r>
          <w:t>3GPP TS </w:t>
        </w:r>
        <w:r w:rsidRPr="008D65CE">
          <w:t>38.304 [</w:t>
        </w:r>
        <w:r>
          <w:t>I</w:t>
        </w:r>
        <w:r w:rsidRPr="008D65CE">
          <w:t>];</w:t>
        </w:r>
      </w:ins>
    </w:p>
    <w:p w14:paraId="27C3CF1C" w14:textId="77777777" w:rsidR="00440BB4" w:rsidRPr="008D65CE" w:rsidRDefault="00440BB4" w:rsidP="00440BB4">
      <w:pPr>
        <w:pStyle w:val="B4"/>
        <w:rPr>
          <w:ins w:id="189" w:author="Karim Morsy (Nokia) [2]" w:date="2023-03-30T17:24:00Z"/>
        </w:rPr>
      </w:pPr>
      <w:ins w:id="190" w:author="Karim Morsy (Nokia) [2]" w:date="2023-03-30T17:24:00Z">
        <w:r>
          <w:t>B)</w:t>
        </w:r>
        <w:r>
          <w:tab/>
          <w:t xml:space="preserve">the UE received a </w:t>
        </w:r>
        <w:r w:rsidRPr="008D65CE">
          <w:t xml:space="preserve">REGISTRATION REJECT message or a SERVICE REJECT message with the 5GMM cause #11 "PLMN not allowed" as specified in </w:t>
        </w:r>
        <w:r>
          <w:t>3GPP TS </w:t>
        </w:r>
        <w:r w:rsidRPr="008D65CE">
          <w:t>24.501</w:t>
        </w:r>
        <w:r>
          <w:t> </w:t>
        </w:r>
        <w:r w:rsidRPr="008D65CE">
          <w:t>[</w:t>
        </w:r>
        <w:r>
          <w:t>B</w:t>
        </w:r>
        <w:r w:rsidRPr="008D65CE">
          <w:t>]; or</w:t>
        </w:r>
      </w:ins>
    </w:p>
    <w:p w14:paraId="1DED3293" w14:textId="77777777" w:rsidR="00440BB4" w:rsidRPr="008D65CE" w:rsidRDefault="00440BB4" w:rsidP="00440BB4">
      <w:pPr>
        <w:pStyle w:val="B4"/>
        <w:rPr>
          <w:ins w:id="191" w:author="Karim Morsy (Nokia) [2]" w:date="2023-03-30T17:24:00Z"/>
        </w:rPr>
      </w:pPr>
      <w:ins w:id="192" w:author="Karim Morsy (Nokia) [2]" w:date="2023-03-30T17:24:00Z">
        <w:r>
          <w:t>C</w:t>
        </w:r>
        <w:r w:rsidRPr="008D65CE">
          <w:t>)</w:t>
        </w:r>
        <w:r w:rsidRPr="008D65CE">
          <w:tab/>
          <w:t>the UE received a REGISTRATION REJECT message or a SERVICE REJECT message with the</w:t>
        </w:r>
        <w:r w:rsidRPr="008D65CE" w:rsidDel="005A22AD">
          <w:t xml:space="preserve"> </w:t>
        </w:r>
        <w:r>
          <w:t xml:space="preserve">5GMM cause #7 </w:t>
        </w:r>
        <w:r w:rsidRPr="008D65CE">
          <w:t xml:space="preserve">"5GS services not allowed" as specified in </w:t>
        </w:r>
        <w:r>
          <w:t>3GPP TS </w:t>
        </w:r>
        <w:r w:rsidRPr="008D65CE">
          <w:t>24.501</w:t>
        </w:r>
        <w:r>
          <w:t> </w:t>
        </w:r>
        <w:r w:rsidRPr="008D65CE">
          <w:t>[</w:t>
        </w:r>
        <w:r>
          <w:t>B</w:t>
        </w:r>
        <w:r w:rsidRPr="008D65CE">
          <w:t>]; or</w:t>
        </w:r>
      </w:ins>
    </w:p>
    <w:p w14:paraId="2FB9FD3B" w14:textId="77777777" w:rsidR="00440BB4" w:rsidRPr="008D65CE" w:rsidRDefault="00440BB4" w:rsidP="00440BB4">
      <w:pPr>
        <w:pStyle w:val="B3"/>
        <w:rPr>
          <w:ins w:id="193" w:author="Karim Morsy (Nokia) [2]" w:date="2023-03-30T17:24:00Z"/>
        </w:rPr>
      </w:pPr>
      <w:ins w:id="194" w:author="Karim Morsy (Nokia) [2]" w:date="2023-03-30T17:24:00Z">
        <w:r>
          <w:t>iii</w:t>
        </w:r>
        <w:r w:rsidRPr="008D65CE">
          <w:t>)</w:t>
        </w:r>
        <w:r w:rsidRPr="008D65CE">
          <w:tab/>
          <w:t xml:space="preserve">in </w:t>
        </w:r>
        <w:r w:rsidRPr="008D65CE">
          <w:rPr>
            <w:lang w:val="en-US"/>
          </w:rPr>
          <w:t xml:space="preserve">limited service state as specified in </w:t>
        </w:r>
        <w:r>
          <w:rPr>
            <w:lang w:val="en-US"/>
          </w:rPr>
          <w:t>3GPP TS </w:t>
        </w:r>
        <w:r w:rsidRPr="008D65CE">
          <w:rPr>
            <w:lang w:val="en-US"/>
          </w:rPr>
          <w:t>23.1</w:t>
        </w:r>
        <w:r>
          <w:rPr>
            <w:lang w:val="en-US"/>
          </w:rPr>
          <w:t>22 [H] for reasons other than A</w:t>
        </w:r>
        <w:r w:rsidRPr="008D65CE">
          <w:rPr>
            <w:lang w:val="en-US"/>
          </w:rPr>
          <w:t xml:space="preserve">), </w:t>
        </w:r>
        <w:r>
          <w:rPr>
            <w:lang w:val="en-US"/>
          </w:rPr>
          <w:t>B</w:t>
        </w:r>
        <w:r w:rsidRPr="008D65CE">
          <w:rPr>
            <w:lang w:val="en-US"/>
          </w:rPr>
          <w:t xml:space="preserve">) or </w:t>
        </w:r>
        <w:r>
          <w:rPr>
            <w:lang w:val="en-US"/>
          </w:rPr>
          <w:t>C</w:t>
        </w:r>
        <w:r w:rsidRPr="008D65CE">
          <w:rPr>
            <w:lang w:val="en-US"/>
          </w:rPr>
          <w:t xml:space="preserve">) above, and located in </w:t>
        </w:r>
        <w:r>
          <w:rPr>
            <w:lang w:val="en-US"/>
          </w:rPr>
          <w:t>an altitude range and</w:t>
        </w:r>
        <w:r w:rsidRPr="008D65CE">
          <w:rPr>
            <w:lang w:val="en-US"/>
          </w:rPr>
          <w:t xml:space="preserve"> a geographical area for which the UE is provisioned with </w:t>
        </w:r>
        <w:r w:rsidRPr="008D65CE">
          <w:t xml:space="preserve">"non-operator managed" radio parameters as specified in </w:t>
        </w:r>
        <w:r>
          <w:t>clause </w:t>
        </w:r>
        <w:r w:rsidRPr="008D65CE">
          <w:t>5.2.3;</w:t>
        </w:r>
      </w:ins>
    </w:p>
    <w:p w14:paraId="0D349362" w14:textId="77777777" w:rsidR="00440BB4" w:rsidRPr="00757517" w:rsidRDefault="00440BB4" w:rsidP="00440BB4">
      <w:pPr>
        <w:pStyle w:val="B2"/>
        <w:rPr>
          <w:ins w:id="195" w:author="Karim Morsy (Nokia) [2]" w:date="2023-03-30T17:24:00Z"/>
        </w:rPr>
      </w:pPr>
      <w:ins w:id="196" w:author="Karim Morsy (Nokia) [2]" w:date="2023-03-30T17:24:00Z">
        <w:r w:rsidRPr="002E69CB">
          <w:t>2)</w:t>
        </w:r>
        <w:r w:rsidRPr="002E69CB">
          <w:tab/>
          <w:t xml:space="preserve">the </w:t>
        </w:r>
        <w:r w:rsidRPr="00335F93">
          <w:t xml:space="preserve">UE is authorized to use </w:t>
        </w:r>
        <w:r>
          <w:t>A</w:t>
        </w:r>
        <w:r w:rsidRPr="00335F93">
          <w:t xml:space="preserve">2X communication over PC5 when the UE is not served by NR </w:t>
        </w:r>
        <w:r>
          <w:t>and</w:t>
        </w:r>
        <w:r w:rsidRPr="00335F93">
          <w:t xml:space="preserve"> not served by</w:t>
        </w:r>
        <w:r w:rsidRPr="008D65CE">
          <w:rPr>
            <w:noProof/>
            <w:lang w:val="en-US"/>
          </w:rPr>
          <w:t xml:space="preserve"> </w:t>
        </w:r>
        <w:r w:rsidRPr="00335F93">
          <w:t xml:space="preserve">E-UTRA for </w:t>
        </w:r>
        <w:r>
          <w:t>A</w:t>
        </w:r>
        <w:r w:rsidRPr="00335F93">
          <w:t xml:space="preserve">2X communication </w:t>
        </w:r>
        <w:r w:rsidRPr="002E69CB">
          <w:t xml:space="preserve">as specified in </w:t>
        </w:r>
        <w:r w:rsidRPr="00757517">
          <w:t>clause 5.2.3; and</w:t>
        </w:r>
      </w:ins>
    </w:p>
    <w:p w14:paraId="3506CD00" w14:textId="77777777" w:rsidR="00440BB4" w:rsidRPr="00757517" w:rsidRDefault="00440BB4" w:rsidP="00440BB4">
      <w:pPr>
        <w:pStyle w:val="B2"/>
        <w:rPr>
          <w:ins w:id="197" w:author="Karim Morsy (Nokia) [2]" w:date="2023-03-30T17:24:00Z"/>
        </w:rPr>
      </w:pPr>
      <w:ins w:id="198" w:author="Karim Morsy (Nokia) [2]" w:date="2023-03-30T17:24:00Z">
        <w:r w:rsidRPr="00757517">
          <w:t>3)</w:t>
        </w:r>
        <w:r w:rsidRPr="00757517">
          <w:tab/>
          <w:t xml:space="preserve">the </w:t>
        </w:r>
        <w:r>
          <w:t>A</w:t>
        </w:r>
        <w:r w:rsidRPr="00757517">
          <w:t xml:space="preserve">2X service identifier of the </w:t>
        </w:r>
        <w:r>
          <w:t>A</w:t>
        </w:r>
        <w:r w:rsidRPr="00757517">
          <w:t xml:space="preserve">2X service is included in the list of </w:t>
        </w:r>
        <w:r>
          <w:t>A</w:t>
        </w:r>
        <w:r w:rsidRPr="00757517">
          <w:t xml:space="preserve">2X services authorized for </w:t>
        </w:r>
        <w:r>
          <w:t>A</w:t>
        </w:r>
        <w:r w:rsidRPr="00757517">
          <w:t>2X</w:t>
        </w:r>
        <w:r w:rsidRPr="00421D63">
          <w:t xml:space="preserve"> </w:t>
        </w:r>
        <w:r w:rsidRPr="002E69CB">
          <w:t>communication over PC5 as specifie</w:t>
        </w:r>
        <w:r w:rsidRPr="00757517">
          <w:t xml:space="preserve">d in clause 5.2.3 or the UE is configured with a default destination layer-2 ID for </w:t>
        </w:r>
        <w:r>
          <w:t>A</w:t>
        </w:r>
        <w:r w:rsidRPr="00757517">
          <w:t>2X communication over PC5 as specified in clause 5.2.3;</w:t>
        </w:r>
      </w:ins>
    </w:p>
    <w:p w14:paraId="60F34DE4" w14:textId="77777777" w:rsidR="00440BB4" w:rsidRPr="008D65CE" w:rsidRDefault="00440BB4" w:rsidP="00440BB4">
      <w:pPr>
        <w:rPr>
          <w:ins w:id="199" w:author="Karim Morsy (Nokia) [2]" w:date="2023-03-30T17:24:00Z"/>
          <w:noProof/>
          <w:lang w:val="x-none"/>
        </w:rPr>
      </w:pPr>
      <w:ins w:id="200" w:author="Karim Morsy (Nokia) [2]" w:date="2023-03-30T17:24:00Z">
        <w:r w:rsidRPr="008D65CE">
          <w:rPr>
            <w:noProof/>
            <w:lang w:val="en-US" w:eastAsia="zh-CN"/>
          </w:rPr>
          <w:t xml:space="preserve">then the UE shall proceed as specified in </w:t>
        </w:r>
        <w:r>
          <w:rPr>
            <w:noProof/>
            <w:lang w:val="en-US" w:eastAsia="zh-CN"/>
          </w:rPr>
          <w:t>clause </w:t>
        </w:r>
        <w:r w:rsidRPr="008D65CE">
          <w:rPr>
            <w:noProof/>
            <w:lang w:val="en-US" w:eastAsia="zh-CN"/>
          </w:rPr>
          <w:t xml:space="preserve">6.1.3.2.1.2, else the UE shall not perform transmission of </w:t>
        </w:r>
        <w:r>
          <w:rPr>
            <w:noProof/>
            <w:lang w:val="en-US" w:eastAsia="zh-CN"/>
          </w:rPr>
          <w:t>A</w:t>
        </w:r>
        <w:r w:rsidRPr="008D65CE">
          <w:rPr>
            <w:noProof/>
            <w:lang w:val="en-US" w:eastAsia="zh-CN"/>
          </w:rPr>
          <w:t>2X communication over PC5.</w:t>
        </w:r>
      </w:ins>
    </w:p>
    <w:p w14:paraId="71001C4F" w14:textId="6692742B" w:rsidR="00440BB4" w:rsidRPr="008D65CE" w:rsidRDefault="00440BB4" w:rsidP="00440BB4">
      <w:pPr>
        <w:pStyle w:val="Heading6"/>
        <w:numPr>
          <w:ilvl w:val="5"/>
          <w:numId w:val="0"/>
        </w:numPr>
        <w:ind w:left="1152" w:hanging="432"/>
        <w:rPr>
          <w:ins w:id="201" w:author="Karim Morsy (Nokia) [2]" w:date="2023-03-30T17:24:00Z"/>
          <w:noProof/>
          <w:lang w:val="en-US"/>
        </w:rPr>
      </w:pPr>
      <w:bookmarkStart w:id="202" w:name="_Toc34388657"/>
      <w:bookmarkStart w:id="203" w:name="_Toc34404428"/>
      <w:bookmarkStart w:id="204" w:name="_Toc45282273"/>
      <w:bookmarkStart w:id="205" w:name="_Toc45882659"/>
      <w:bookmarkStart w:id="206" w:name="_Toc51951209"/>
      <w:bookmarkStart w:id="207" w:name="_Toc59208965"/>
      <w:bookmarkStart w:id="208" w:name="_Toc75734804"/>
      <w:bookmarkStart w:id="209" w:name="_Toc123627871"/>
      <w:ins w:id="210" w:author="Karim Morsy (Nokia) [2]" w:date="2023-03-30T17:24:00Z">
        <w:r w:rsidRPr="008D65CE">
          <w:rPr>
            <w:noProof/>
            <w:lang w:val="en-US"/>
          </w:rPr>
          <w:t>6.1.3.2.1.2</w:t>
        </w:r>
        <w:r w:rsidRPr="008D65CE">
          <w:rPr>
            <w:noProof/>
            <w:lang w:val="en-US"/>
          </w:rPr>
          <w:tab/>
          <w:t>PC5 Q</w:t>
        </w:r>
        <w:r w:rsidRPr="008D65CE">
          <w:rPr>
            <w:rFonts w:hint="eastAsia"/>
            <w:noProof/>
            <w:lang w:val="en-US" w:eastAsia="zh-CN"/>
          </w:rPr>
          <w:t>oS</w:t>
        </w:r>
        <w:r>
          <w:rPr>
            <w:noProof/>
            <w:lang w:val="en-US" w:eastAsia="zh-CN"/>
          </w:rPr>
          <w:t xml:space="preserve"> f</w:t>
        </w:r>
        <w:r w:rsidRPr="008D65CE">
          <w:rPr>
            <w:rFonts w:hint="eastAsia"/>
            <w:noProof/>
            <w:lang w:val="en-US" w:eastAsia="zh-CN"/>
          </w:rPr>
          <w:t>low</w:t>
        </w:r>
        <w:r w:rsidRPr="008D65CE">
          <w:rPr>
            <w:noProof/>
            <w:lang w:val="en-US" w:eastAsia="zh-CN"/>
          </w:rPr>
          <w:t xml:space="preserve"> </w:t>
        </w:r>
        <w:r w:rsidRPr="008D65CE">
          <w:rPr>
            <w:rFonts w:hint="eastAsia"/>
            <w:noProof/>
            <w:lang w:val="en-US" w:eastAsia="zh-CN"/>
          </w:rPr>
          <w:t>match</w:t>
        </w:r>
        <w:r w:rsidRPr="008D65CE">
          <w:rPr>
            <w:noProof/>
            <w:lang w:val="en-US" w:eastAsia="zh-CN"/>
          </w:rPr>
          <w:t xml:space="preserve"> </w:t>
        </w:r>
        <w:r w:rsidRPr="008D65CE">
          <w:rPr>
            <w:rFonts w:hint="eastAsia"/>
            <w:noProof/>
            <w:lang w:val="en-US" w:eastAsia="zh-CN"/>
          </w:rPr>
          <w:t>a</w:t>
        </w:r>
        <w:r w:rsidRPr="008D65CE">
          <w:rPr>
            <w:noProof/>
            <w:lang w:val="en-US" w:eastAsia="zh-CN"/>
          </w:rPr>
          <w:t>nd es</w:t>
        </w:r>
        <w:r>
          <w:rPr>
            <w:noProof/>
            <w:lang w:val="en-US" w:eastAsia="zh-CN"/>
          </w:rPr>
          <w:t>tablishment</w:t>
        </w:r>
        <w:bookmarkEnd w:id="202"/>
        <w:bookmarkEnd w:id="203"/>
        <w:bookmarkEnd w:id="204"/>
        <w:bookmarkEnd w:id="205"/>
        <w:bookmarkEnd w:id="206"/>
        <w:bookmarkEnd w:id="207"/>
        <w:bookmarkEnd w:id="208"/>
        <w:bookmarkEnd w:id="209"/>
      </w:ins>
    </w:p>
    <w:p w14:paraId="2C4B05E6" w14:textId="77777777" w:rsidR="00440BB4" w:rsidRPr="008D65CE" w:rsidRDefault="00440BB4" w:rsidP="00440BB4">
      <w:pPr>
        <w:rPr>
          <w:ins w:id="211" w:author="Karim Morsy (Nokia) [2]" w:date="2023-03-30T17:24:00Z"/>
          <w:noProof/>
          <w:lang w:val="en-US" w:eastAsia="zh-CN"/>
        </w:rPr>
      </w:pPr>
      <w:ins w:id="212" w:author="Karim Morsy (Nokia) [2]" w:date="2023-03-30T17:24:00Z">
        <w:r w:rsidRPr="008D65CE">
          <w:rPr>
            <w:noProof/>
            <w:lang w:val="en-US" w:eastAsia="zh-CN"/>
          </w:rPr>
          <w:t>When deter</w:t>
        </w:r>
        <w:r>
          <w:rPr>
            <w:noProof/>
            <w:lang w:val="en-US" w:eastAsia="zh-CN"/>
          </w:rPr>
          <w:t>mining if any existing PC5 QoS f</w:t>
        </w:r>
        <w:r w:rsidRPr="008D65CE">
          <w:rPr>
            <w:noProof/>
            <w:lang w:val="en-US" w:eastAsia="zh-CN"/>
          </w:rPr>
          <w:t xml:space="preserve">low match the request from upper layers, UE </w:t>
        </w:r>
        <w:r>
          <w:rPr>
            <w:noProof/>
            <w:lang w:val="en-US" w:eastAsia="zh-CN"/>
          </w:rPr>
          <w:t xml:space="preserve">shall </w:t>
        </w:r>
        <w:r w:rsidRPr="008D65CE">
          <w:rPr>
            <w:noProof/>
            <w:lang w:val="en-US" w:eastAsia="zh-CN"/>
          </w:rPr>
          <w:t>proceed</w:t>
        </w:r>
        <w:r w:rsidRPr="008D65CE">
          <w:rPr>
            <w:rFonts w:hint="eastAsia"/>
            <w:noProof/>
            <w:lang w:val="en-US" w:eastAsia="zh-CN"/>
          </w:rPr>
          <w:t>s</w:t>
        </w:r>
        <w:r>
          <w:rPr>
            <w:noProof/>
            <w:lang w:val="en-US" w:eastAsia="zh-CN"/>
          </w:rPr>
          <w:t xml:space="preserve"> as follows:</w:t>
        </w:r>
      </w:ins>
    </w:p>
    <w:p w14:paraId="552E247E" w14:textId="77777777" w:rsidR="00440BB4" w:rsidRPr="008D65CE" w:rsidRDefault="00440BB4" w:rsidP="00440BB4">
      <w:pPr>
        <w:pStyle w:val="B1"/>
        <w:rPr>
          <w:ins w:id="213" w:author="Karim Morsy (Nokia) [2]" w:date="2023-03-30T17:24:00Z"/>
          <w:noProof/>
          <w:lang w:val="en-US" w:eastAsia="zh-CN"/>
        </w:rPr>
      </w:pPr>
      <w:ins w:id="214" w:author="Karim Morsy (Nokia) [2]" w:date="2023-03-30T17:24:00Z">
        <w:r w:rsidRPr="008D65CE">
          <w:rPr>
            <w:noProof/>
            <w:lang w:val="en-US" w:eastAsia="zh-CN"/>
          </w:rPr>
          <w:t>a</w:t>
        </w:r>
        <w:r w:rsidRPr="008D65CE">
          <w:rPr>
            <w:rFonts w:hint="eastAsia"/>
            <w:noProof/>
            <w:lang w:val="en-US" w:eastAsia="zh-CN"/>
          </w:rPr>
          <w:t>)</w:t>
        </w:r>
        <w:r w:rsidRPr="008D65CE">
          <w:rPr>
            <w:noProof/>
            <w:lang w:val="en-US" w:eastAsia="zh-CN"/>
          </w:rPr>
          <w:tab/>
          <w:t xml:space="preserve">according to the </w:t>
        </w:r>
        <w:r>
          <w:rPr>
            <w:noProof/>
            <w:lang w:val="en-US" w:eastAsia="zh-CN"/>
          </w:rPr>
          <w:t xml:space="preserve">PC5 QoS </w:t>
        </w:r>
        <w:r w:rsidRPr="008D65CE">
          <w:rPr>
            <w:noProof/>
            <w:lang w:val="en-US" w:eastAsia="zh-CN"/>
          </w:rPr>
          <w:t xml:space="preserve">mapping rules specified in </w:t>
        </w:r>
        <w:r>
          <w:rPr>
            <w:noProof/>
            <w:lang w:val="en-US" w:eastAsia="zh-CN"/>
          </w:rPr>
          <w:t>clause </w:t>
        </w:r>
        <w:r w:rsidRPr="008D65CE">
          <w:rPr>
            <w:noProof/>
            <w:lang w:val="en-US" w:eastAsia="zh-CN"/>
          </w:rPr>
          <w:t xml:space="preserve">5.2.3, the UE shall use the PC5 QoS parameters corresponding to the </w:t>
        </w:r>
        <w:r>
          <w:rPr>
            <w:noProof/>
            <w:lang w:val="en-US" w:eastAsia="zh-CN"/>
          </w:rPr>
          <w:t>A</w:t>
        </w:r>
        <w:r w:rsidRPr="008D65CE">
          <w:rPr>
            <w:noProof/>
            <w:lang w:val="en-US" w:eastAsia="zh-CN"/>
          </w:rPr>
          <w:t xml:space="preserve">2X service identifier and optionally </w:t>
        </w:r>
        <w:r>
          <w:rPr>
            <w:noProof/>
            <w:lang w:val="en-US" w:eastAsia="zh-CN"/>
          </w:rPr>
          <w:t>A</w:t>
        </w:r>
        <w:r w:rsidRPr="008D65CE">
          <w:rPr>
            <w:noProof/>
            <w:lang w:val="en-US" w:eastAsia="zh-CN"/>
          </w:rPr>
          <w:t>2X application requirements;</w:t>
        </w:r>
      </w:ins>
    </w:p>
    <w:p w14:paraId="663ACABD" w14:textId="77777777" w:rsidR="00440BB4" w:rsidRPr="008D65CE" w:rsidRDefault="00440BB4" w:rsidP="00440BB4">
      <w:pPr>
        <w:pStyle w:val="B1"/>
        <w:rPr>
          <w:ins w:id="215" w:author="Karim Morsy (Nokia) [2]" w:date="2023-03-30T17:24:00Z"/>
          <w:noProof/>
          <w:lang w:val="en-US" w:eastAsia="zh-CN"/>
        </w:rPr>
      </w:pPr>
      <w:ins w:id="216" w:author="Karim Morsy (Nokia) [2]" w:date="2023-03-30T17:24:00Z">
        <w:r w:rsidRPr="008D65CE">
          <w:rPr>
            <w:noProof/>
            <w:lang w:val="en-US" w:eastAsia="zh-CN"/>
          </w:rPr>
          <w:t>b)</w:t>
        </w:r>
        <w:r w:rsidRPr="008D65CE">
          <w:rPr>
            <w:noProof/>
            <w:lang w:val="en-US" w:eastAsia="zh-CN"/>
          </w:rPr>
          <w:tab/>
          <w:t xml:space="preserve">according to the </w:t>
        </w:r>
        <w:r>
          <w:rPr>
            <w:noProof/>
            <w:lang w:val="en-US" w:eastAsia="zh-CN"/>
          </w:rPr>
          <w:t>A</w:t>
        </w:r>
        <w:r w:rsidRPr="00C95059">
          <w:rPr>
            <w:noProof/>
            <w:lang w:val="en-US" w:eastAsia="zh-CN"/>
          </w:rPr>
          <w:t xml:space="preserve">2X service identifier to destination layer-2 ID for broadcast </w:t>
        </w:r>
        <w:r w:rsidRPr="008D65CE">
          <w:rPr>
            <w:noProof/>
            <w:lang w:val="en-US" w:eastAsia="zh-CN"/>
          </w:rPr>
          <w:t xml:space="preserve">mapping rules specified in </w:t>
        </w:r>
        <w:r>
          <w:rPr>
            <w:noProof/>
            <w:lang w:val="en-US" w:eastAsia="zh-CN"/>
          </w:rPr>
          <w:t>clause </w:t>
        </w:r>
        <w:r w:rsidRPr="008D65CE">
          <w:rPr>
            <w:noProof/>
            <w:lang w:val="en-US" w:eastAsia="zh-CN"/>
          </w:rPr>
          <w:t>5.2.3, th</w:t>
        </w:r>
        <w:r>
          <w:rPr>
            <w:noProof/>
            <w:lang w:val="en-US" w:eastAsia="zh-CN"/>
          </w:rPr>
          <w:t>e UE shall use the destination l</w:t>
        </w:r>
        <w:r w:rsidRPr="008D65CE">
          <w:rPr>
            <w:noProof/>
            <w:lang w:val="en-US" w:eastAsia="zh-CN"/>
          </w:rPr>
          <w:t xml:space="preserve">ayer-2 ID corresponding to the </w:t>
        </w:r>
        <w:r>
          <w:rPr>
            <w:noProof/>
            <w:lang w:val="en-US" w:eastAsia="zh-CN"/>
          </w:rPr>
          <w:t>A</w:t>
        </w:r>
        <w:r w:rsidRPr="008D65CE">
          <w:rPr>
            <w:noProof/>
            <w:lang w:val="en-US" w:eastAsia="zh-CN"/>
          </w:rPr>
          <w:t>2X service identifier;</w:t>
        </w:r>
      </w:ins>
    </w:p>
    <w:p w14:paraId="7880B41C" w14:textId="77777777" w:rsidR="00440BB4" w:rsidRPr="008D65CE" w:rsidRDefault="00440BB4" w:rsidP="00440BB4">
      <w:pPr>
        <w:pStyle w:val="B1"/>
        <w:rPr>
          <w:ins w:id="217" w:author="Karim Morsy (Nokia) [2]" w:date="2023-03-30T17:24:00Z"/>
          <w:noProof/>
          <w:lang w:val="en-US" w:eastAsia="zh-CN"/>
        </w:rPr>
      </w:pPr>
      <w:ins w:id="218" w:author="Karim Morsy (Nokia) [2]" w:date="2023-03-30T17:24:00Z">
        <w:r w:rsidRPr="008D65CE">
          <w:rPr>
            <w:noProof/>
            <w:lang w:val="en-US" w:eastAsia="zh-CN"/>
          </w:rPr>
          <w:t>c)</w:t>
        </w:r>
        <w:r w:rsidRPr="008D65CE">
          <w:rPr>
            <w:noProof/>
            <w:lang w:val="en-US" w:eastAsia="zh-CN"/>
          </w:rPr>
          <w:tab/>
          <w:t>if there is no existi</w:t>
        </w:r>
        <w:r>
          <w:rPr>
            <w:noProof/>
            <w:lang w:val="en-US" w:eastAsia="zh-CN"/>
          </w:rPr>
          <w:t>ng context for the destination l</w:t>
        </w:r>
        <w:r w:rsidRPr="008D65CE">
          <w:rPr>
            <w:noProof/>
            <w:lang w:val="en-US" w:eastAsia="zh-CN"/>
          </w:rPr>
          <w:t xml:space="preserve">ayer-2 ID, </w:t>
        </w:r>
        <w:r>
          <w:rPr>
            <w:noProof/>
            <w:lang w:val="en-US" w:eastAsia="zh-CN"/>
          </w:rPr>
          <w:t>then</w:t>
        </w:r>
        <w:r w:rsidRPr="008D65CE">
          <w:rPr>
            <w:noProof/>
            <w:lang w:val="en-US" w:eastAsia="zh-CN"/>
          </w:rPr>
          <w:t>:</w:t>
        </w:r>
      </w:ins>
    </w:p>
    <w:p w14:paraId="7C8A953F" w14:textId="77777777" w:rsidR="00440BB4" w:rsidRPr="008D65CE" w:rsidRDefault="00440BB4" w:rsidP="00440BB4">
      <w:pPr>
        <w:pStyle w:val="B2"/>
        <w:rPr>
          <w:ins w:id="219" w:author="Karim Morsy (Nokia) [2]" w:date="2023-03-30T17:24:00Z"/>
        </w:rPr>
      </w:pPr>
      <w:ins w:id="220" w:author="Karim Morsy (Nokia) [2]" w:date="2023-03-30T17:24:00Z">
        <w:r w:rsidRPr="008D65CE">
          <w:rPr>
            <w:noProof/>
            <w:lang w:val="en-US" w:eastAsia="zh-CN"/>
          </w:rPr>
          <w:t>1)</w:t>
        </w:r>
        <w:r w:rsidRPr="008D65CE">
          <w:rPr>
            <w:noProof/>
            <w:lang w:val="en-US" w:eastAsia="zh-CN"/>
          </w:rPr>
          <w:tab/>
          <w:t>build a n</w:t>
        </w:r>
        <w:r>
          <w:rPr>
            <w:noProof/>
            <w:lang w:val="en-US" w:eastAsia="zh-CN"/>
          </w:rPr>
          <w:t>ew context for the destination layer-2 ID;</w:t>
        </w:r>
      </w:ins>
    </w:p>
    <w:p w14:paraId="6B8C947C" w14:textId="77777777" w:rsidR="00440BB4" w:rsidRPr="008D65CE" w:rsidRDefault="00440BB4" w:rsidP="00440BB4">
      <w:pPr>
        <w:pStyle w:val="B2"/>
        <w:rPr>
          <w:ins w:id="221" w:author="Karim Morsy (Nokia) [2]" w:date="2023-03-30T17:24:00Z"/>
          <w:noProof/>
          <w:lang w:val="en-US" w:eastAsia="zh-CN"/>
        </w:rPr>
      </w:pPr>
      <w:ins w:id="222" w:author="Karim Morsy (Nokia) [2]" w:date="2023-03-30T17:24:00Z">
        <w:r>
          <w:rPr>
            <w:noProof/>
            <w:lang w:val="en-US" w:eastAsia="zh-CN"/>
          </w:rPr>
          <w:t>2)</w:t>
        </w:r>
        <w:r>
          <w:rPr>
            <w:noProof/>
            <w:lang w:val="en-US" w:eastAsia="zh-CN"/>
          </w:rPr>
          <w:tab/>
          <w:t>self-assign a new source l</w:t>
        </w:r>
        <w:r w:rsidRPr="008D65CE">
          <w:rPr>
            <w:noProof/>
            <w:lang w:val="en-US" w:eastAsia="zh-CN"/>
          </w:rPr>
          <w:t>ayer-2 ID; and</w:t>
        </w:r>
      </w:ins>
    </w:p>
    <w:p w14:paraId="0B2949F8" w14:textId="77777777" w:rsidR="00440BB4" w:rsidRPr="008D65CE" w:rsidRDefault="00440BB4" w:rsidP="00440BB4">
      <w:pPr>
        <w:pStyle w:val="B2"/>
        <w:rPr>
          <w:ins w:id="223" w:author="Karim Morsy (Nokia) [2]" w:date="2023-03-30T17:24:00Z"/>
          <w:noProof/>
          <w:lang w:val="en-US" w:eastAsia="zh-CN"/>
        </w:rPr>
      </w:pPr>
      <w:ins w:id="224" w:author="Karim Morsy (Nokia) [2]" w:date="2023-03-30T17:24:00Z">
        <w:r>
          <w:rPr>
            <w:noProof/>
            <w:lang w:val="en-US" w:eastAsia="zh-CN"/>
          </w:rPr>
          <w:t>3)</w:t>
        </w:r>
        <w:r>
          <w:rPr>
            <w:noProof/>
            <w:lang w:val="en-US" w:eastAsia="zh-CN"/>
          </w:rPr>
          <w:tab/>
          <w:t>pass the source layer-2 ID and the destination layer-2 ID to lower layers.</w:t>
        </w:r>
      </w:ins>
    </w:p>
    <w:p w14:paraId="4A075861" w14:textId="77777777" w:rsidR="00440BB4" w:rsidRPr="00335F93" w:rsidRDefault="00440BB4" w:rsidP="00440BB4">
      <w:pPr>
        <w:pStyle w:val="B1"/>
        <w:rPr>
          <w:ins w:id="225" w:author="Karim Morsy (Nokia) [2]" w:date="2023-03-30T17:24:00Z"/>
        </w:rPr>
      </w:pPr>
      <w:ins w:id="226" w:author="Karim Morsy (Nokia) [2]" w:date="2023-03-30T17:24:00Z">
        <w:r w:rsidRPr="00335F93">
          <w:t>d)</w:t>
        </w:r>
        <w:r w:rsidRPr="00335F93">
          <w:tab/>
          <w:t xml:space="preserve">if in the context for the destination layer-2 ID, there is no PC5 QoS </w:t>
        </w:r>
        <w:r>
          <w:t xml:space="preserve">rule </w:t>
        </w:r>
        <w:r w:rsidRPr="00343133">
          <w:t>for the existing PC5 QoS flow(s) matching the service data or request</w:t>
        </w:r>
        <w:r>
          <w:t xml:space="preserve">, </w:t>
        </w:r>
        <w:r w:rsidRPr="00343133">
          <w:t xml:space="preserve">the UE </w:t>
        </w:r>
        <w:r>
          <w:t xml:space="preserve">shall </w:t>
        </w:r>
        <w:r w:rsidRPr="00343133">
          <w:t xml:space="preserve">derive </w:t>
        </w:r>
        <w:r>
          <w:t xml:space="preserve">the </w:t>
        </w:r>
        <w:r w:rsidRPr="00343133">
          <w:t xml:space="preserve">PC5 QoS parameters based on the </w:t>
        </w:r>
        <w:r>
          <w:t>A</w:t>
        </w:r>
        <w:r w:rsidRPr="00343133">
          <w:t xml:space="preserve">2X application </w:t>
        </w:r>
        <w:r w:rsidRPr="00343133">
          <w:lastRenderedPageBreak/>
          <w:t xml:space="preserve">requirements provided by the upper layers (if available) and the </w:t>
        </w:r>
        <w:r>
          <w:t>A2X service identifier(s)</w:t>
        </w:r>
        <w:r w:rsidRPr="00343133">
          <w:t xml:space="preserve"> (e.g. PSID or ITS-AID) according to the PC5 QoS mapping rules defined in cla</w:t>
        </w:r>
        <w:r w:rsidRPr="001C7F29">
          <w:t>use 5.2.3 a</w:t>
        </w:r>
        <w:r w:rsidRPr="00343133">
          <w:t xml:space="preserve">nd </w:t>
        </w:r>
        <w:r>
          <w:rPr>
            <w:rFonts w:hint="eastAsia"/>
            <w:lang w:eastAsia="zh-CN"/>
          </w:rPr>
          <w:t xml:space="preserve">shall </w:t>
        </w:r>
        <w:r w:rsidRPr="00343133">
          <w:t>perform the following</w:t>
        </w:r>
        <w:r>
          <w:t>:</w:t>
        </w:r>
      </w:ins>
    </w:p>
    <w:p w14:paraId="16D65E4D" w14:textId="77777777" w:rsidR="00440BB4" w:rsidRDefault="00440BB4" w:rsidP="00440BB4">
      <w:pPr>
        <w:pStyle w:val="B2"/>
        <w:rPr>
          <w:ins w:id="227" w:author="Karim Morsy (Nokia) [2]" w:date="2023-03-30T17:24:00Z"/>
          <w:noProof/>
          <w:lang w:val="en-US" w:eastAsia="zh-CN"/>
        </w:rPr>
      </w:pPr>
      <w:ins w:id="228" w:author="Karim Morsy (Nokia) [2]" w:date="2023-03-30T17:24:00Z">
        <w:r w:rsidRPr="008D65CE">
          <w:rPr>
            <w:noProof/>
            <w:lang w:val="en-US" w:eastAsia="zh-CN"/>
          </w:rPr>
          <w:t>1)</w:t>
        </w:r>
        <w:r w:rsidRPr="008D65CE">
          <w:rPr>
            <w:noProof/>
            <w:lang w:val="en-US" w:eastAsia="zh-CN"/>
          </w:rPr>
          <w:tab/>
        </w:r>
        <w:r w:rsidRPr="000D3304">
          <w:rPr>
            <w:noProof/>
            <w:lang w:val="en-US" w:eastAsia="zh-CN"/>
          </w:rPr>
          <w:t xml:space="preserve">if there is </w:t>
        </w:r>
        <w:r w:rsidRPr="008F4570">
          <w:rPr>
            <w:noProof/>
            <w:lang w:val="en-US" w:eastAsia="zh-CN"/>
          </w:rPr>
          <w:t>no existing PC5 QoS flow that fulfils the derived PC5 QoS parameters</w:t>
        </w:r>
        <w:r w:rsidRPr="000D3304">
          <w:rPr>
            <w:noProof/>
            <w:lang w:val="en-US" w:eastAsia="zh-CN"/>
          </w:rPr>
          <w:t xml:space="preserve">, then the UE </w:t>
        </w:r>
        <w:r>
          <w:rPr>
            <w:noProof/>
            <w:lang w:val="en-US" w:eastAsia="zh-CN"/>
          </w:rPr>
          <w:t xml:space="preserve">shall </w:t>
        </w:r>
        <w:r w:rsidRPr="000D3304">
          <w:rPr>
            <w:noProof/>
            <w:lang w:val="en-US" w:eastAsia="zh-CN"/>
          </w:rPr>
          <w:t xml:space="preserve">create a new PC5 QoS flow </w:t>
        </w:r>
        <w:r>
          <w:rPr>
            <w:noProof/>
            <w:lang w:val="en-US" w:eastAsia="zh-CN"/>
          </w:rPr>
          <w:t>by performing the</w:t>
        </w:r>
        <w:r w:rsidRPr="000D3304">
          <w:rPr>
            <w:noProof/>
            <w:lang w:val="en-US" w:eastAsia="zh-CN"/>
          </w:rPr>
          <w:t xml:space="preserve"> following operations:</w:t>
        </w:r>
      </w:ins>
    </w:p>
    <w:p w14:paraId="38EC7A61" w14:textId="77777777" w:rsidR="00440BB4" w:rsidRPr="008D65CE" w:rsidRDefault="00440BB4" w:rsidP="00440BB4">
      <w:pPr>
        <w:pStyle w:val="B3"/>
        <w:rPr>
          <w:ins w:id="229" w:author="Karim Morsy (Nokia) [2]" w:date="2023-03-30T17:24:00Z"/>
          <w:noProof/>
          <w:lang w:val="en-US" w:eastAsia="zh-CN"/>
        </w:rPr>
      </w:pPr>
      <w:ins w:id="230" w:author="Karim Morsy (Nokia) [2]" w:date="2023-03-30T17:24:00Z">
        <w:r>
          <w:rPr>
            <w:noProof/>
            <w:lang w:val="en-US" w:eastAsia="zh-CN"/>
          </w:rPr>
          <w:t>i)</w:t>
        </w:r>
        <w:r w:rsidRPr="008D65CE">
          <w:rPr>
            <w:noProof/>
            <w:lang w:val="en-US" w:eastAsia="zh-CN"/>
          </w:rPr>
          <w:tab/>
        </w:r>
        <w:r w:rsidRPr="000D3304">
          <w:rPr>
            <w:noProof/>
            <w:lang w:val="en-US" w:eastAsia="zh-CN"/>
          </w:rPr>
          <w:t>self-assign a new PQFI</w:t>
        </w:r>
        <w:r w:rsidRPr="008D65CE">
          <w:rPr>
            <w:noProof/>
            <w:lang w:val="en-US" w:eastAsia="zh-CN"/>
          </w:rPr>
          <w:t>;</w:t>
        </w:r>
      </w:ins>
    </w:p>
    <w:p w14:paraId="631F9CE0" w14:textId="77777777" w:rsidR="00440BB4" w:rsidRDefault="00440BB4" w:rsidP="00440BB4">
      <w:pPr>
        <w:pStyle w:val="B3"/>
        <w:rPr>
          <w:ins w:id="231" w:author="Karim Morsy (Nokia) [2]" w:date="2023-03-30T17:24:00Z"/>
          <w:noProof/>
          <w:lang w:val="en-US" w:eastAsia="zh-CN"/>
        </w:rPr>
      </w:pPr>
      <w:ins w:id="232" w:author="Karim Morsy (Nokia) [2]" w:date="2023-03-30T17:24:00Z">
        <w:r>
          <w:rPr>
            <w:noProof/>
            <w:lang w:val="en-US" w:eastAsia="zh-CN"/>
          </w:rPr>
          <w:t>ii)</w:t>
        </w:r>
        <w:r w:rsidRPr="008D65CE">
          <w:rPr>
            <w:noProof/>
            <w:lang w:val="en-US" w:eastAsia="zh-CN"/>
          </w:rPr>
          <w:tab/>
        </w:r>
        <w:r>
          <w:rPr>
            <w:noProof/>
            <w:lang w:val="en-US" w:eastAsia="zh-CN"/>
          </w:rPr>
          <w:t>create</w:t>
        </w:r>
        <w:r w:rsidRPr="000D3304">
          <w:rPr>
            <w:noProof/>
            <w:lang w:val="en-US" w:eastAsia="zh-CN"/>
          </w:rPr>
          <w:t xml:space="preserve"> a new PC5 QoS flow context</w:t>
        </w:r>
        <w:r>
          <w:rPr>
            <w:noProof/>
            <w:lang w:val="en-US" w:eastAsia="zh-CN"/>
          </w:rPr>
          <w:t xml:space="preserve"> which contains:</w:t>
        </w:r>
      </w:ins>
    </w:p>
    <w:p w14:paraId="4ED21BB6" w14:textId="77777777" w:rsidR="00440BB4" w:rsidRPr="00537A4B" w:rsidRDefault="00440BB4" w:rsidP="00440BB4">
      <w:pPr>
        <w:pStyle w:val="B4"/>
        <w:rPr>
          <w:ins w:id="233" w:author="Karim Morsy (Nokia) [2]" w:date="2023-03-30T17:24:00Z"/>
          <w:noProof/>
          <w:lang w:val="en-US" w:eastAsia="zh-CN"/>
        </w:rPr>
      </w:pPr>
      <w:ins w:id="234" w:author="Karim Morsy (Nokia) [2]" w:date="2023-03-30T17:24:00Z">
        <w:r w:rsidRPr="00537A4B">
          <w:rPr>
            <w:noProof/>
            <w:lang w:val="en-US" w:eastAsia="zh-CN"/>
          </w:rPr>
          <w:t>-</w:t>
        </w:r>
        <w:r w:rsidRPr="00537A4B">
          <w:rPr>
            <w:noProof/>
            <w:lang w:val="en-US" w:eastAsia="zh-CN"/>
          </w:rPr>
          <w:tab/>
          <w:t>the PQFI;</w:t>
        </w:r>
      </w:ins>
    </w:p>
    <w:p w14:paraId="6D7DE2E4" w14:textId="77777777" w:rsidR="00440BB4" w:rsidRPr="00537A4B" w:rsidRDefault="00440BB4" w:rsidP="00440BB4">
      <w:pPr>
        <w:pStyle w:val="B4"/>
        <w:rPr>
          <w:ins w:id="235" w:author="Karim Morsy (Nokia) [2]" w:date="2023-03-30T17:24:00Z"/>
          <w:noProof/>
          <w:lang w:val="en-US" w:eastAsia="zh-CN"/>
        </w:rPr>
      </w:pPr>
      <w:ins w:id="236" w:author="Karim Morsy (Nokia) [2]" w:date="2023-03-30T17:24:00Z">
        <w:r w:rsidRPr="00537A4B">
          <w:rPr>
            <w:noProof/>
            <w:lang w:val="en-US" w:eastAsia="zh-CN"/>
          </w:rPr>
          <w:t>-</w:t>
        </w:r>
        <w:r w:rsidRPr="00537A4B">
          <w:rPr>
            <w:noProof/>
            <w:lang w:val="en-US" w:eastAsia="zh-CN"/>
          </w:rPr>
          <w:tab/>
          <w:t xml:space="preserve">the </w:t>
        </w:r>
        <w:r>
          <w:rPr>
            <w:noProof/>
            <w:lang w:val="en-US" w:eastAsia="zh-CN"/>
          </w:rPr>
          <w:t>A</w:t>
        </w:r>
        <w:r w:rsidRPr="00537A4B">
          <w:rPr>
            <w:noProof/>
            <w:lang w:val="en-US" w:eastAsia="zh-CN"/>
          </w:rPr>
          <w:t>2X service identifier(s); and;</w:t>
        </w:r>
      </w:ins>
    </w:p>
    <w:p w14:paraId="11763380" w14:textId="77777777" w:rsidR="00440BB4" w:rsidRPr="00537A4B" w:rsidRDefault="00440BB4" w:rsidP="00440BB4">
      <w:pPr>
        <w:pStyle w:val="B4"/>
        <w:rPr>
          <w:ins w:id="237" w:author="Karim Morsy (Nokia) [2]" w:date="2023-03-30T17:24:00Z"/>
          <w:noProof/>
          <w:lang w:val="en-US" w:eastAsia="zh-CN"/>
        </w:rPr>
      </w:pPr>
      <w:ins w:id="238" w:author="Karim Morsy (Nokia) [2]" w:date="2023-03-30T17:24:00Z">
        <w:r w:rsidRPr="00537A4B">
          <w:rPr>
            <w:noProof/>
            <w:lang w:val="en-US" w:eastAsia="zh-CN"/>
          </w:rPr>
          <w:t>-</w:t>
        </w:r>
        <w:r w:rsidRPr="00537A4B">
          <w:rPr>
            <w:noProof/>
            <w:lang w:val="en-US" w:eastAsia="zh-CN"/>
          </w:rPr>
          <w:tab/>
          <w:t>the derived PC5 QoS parameters;</w:t>
        </w:r>
      </w:ins>
    </w:p>
    <w:p w14:paraId="7EA273E9" w14:textId="77777777" w:rsidR="00440BB4" w:rsidRDefault="00440BB4" w:rsidP="00440BB4">
      <w:pPr>
        <w:pStyle w:val="B3"/>
        <w:rPr>
          <w:ins w:id="239" w:author="Karim Morsy (Nokia) [2]" w:date="2023-03-30T17:24:00Z"/>
          <w:noProof/>
          <w:lang w:val="en-US" w:eastAsia="zh-CN"/>
        </w:rPr>
      </w:pPr>
      <w:ins w:id="240" w:author="Karim Morsy (Nokia) [2]" w:date="2023-03-30T17:24:00Z">
        <w:r w:rsidRPr="00537A4B">
          <w:rPr>
            <w:noProof/>
            <w:lang w:val="en-US" w:eastAsia="zh-CN"/>
          </w:rPr>
          <w:t>iii)</w:t>
        </w:r>
        <w:r w:rsidRPr="00537A4B">
          <w:rPr>
            <w:noProof/>
            <w:lang w:val="en-US" w:eastAsia="zh-CN"/>
          </w:rPr>
          <w:tab/>
          <w:t>create a new PC5 QoS rule which contains:</w:t>
        </w:r>
      </w:ins>
    </w:p>
    <w:p w14:paraId="3945BD9C" w14:textId="77777777" w:rsidR="00440BB4" w:rsidRDefault="00440BB4" w:rsidP="00440BB4">
      <w:pPr>
        <w:pStyle w:val="B4"/>
        <w:rPr>
          <w:ins w:id="241" w:author="Karim Morsy (Nokia) [2]" w:date="2023-03-30T17:24:00Z"/>
          <w:noProof/>
          <w:lang w:val="en-US" w:eastAsia="zh-CN"/>
        </w:rPr>
      </w:pPr>
      <w:ins w:id="242" w:author="Karim Morsy (Nokia) [2]" w:date="2023-03-30T17:24:00Z">
        <w:r w:rsidRPr="008B71D0">
          <w:rPr>
            <w:noProof/>
            <w:lang w:val="en-US" w:eastAsia="zh-CN"/>
          </w:rPr>
          <w:t>-</w:t>
        </w:r>
        <w:r>
          <w:rPr>
            <w:noProof/>
            <w:lang w:val="en-US" w:eastAsia="zh-CN"/>
          </w:rPr>
          <w:tab/>
        </w:r>
        <w:r w:rsidRPr="000D3304">
          <w:rPr>
            <w:noProof/>
            <w:lang w:val="en-US" w:eastAsia="zh-CN"/>
          </w:rPr>
          <w:t>a PC5 QoS rule identifier</w:t>
        </w:r>
        <w:r>
          <w:rPr>
            <w:noProof/>
            <w:lang w:val="en-US" w:eastAsia="zh-CN"/>
          </w:rPr>
          <w:t>;</w:t>
        </w:r>
      </w:ins>
    </w:p>
    <w:p w14:paraId="4387EF33" w14:textId="77777777" w:rsidR="00440BB4" w:rsidRDefault="00440BB4" w:rsidP="00440BB4">
      <w:pPr>
        <w:pStyle w:val="B4"/>
        <w:rPr>
          <w:ins w:id="243" w:author="Karim Morsy (Nokia) [2]" w:date="2023-03-30T17:24:00Z"/>
          <w:noProof/>
          <w:lang w:val="en-US" w:eastAsia="zh-CN"/>
        </w:rPr>
      </w:pPr>
      <w:ins w:id="244" w:author="Karim Morsy (Nokia) [2]" w:date="2023-03-30T17:24:00Z">
        <w:r>
          <w:rPr>
            <w:noProof/>
            <w:lang w:val="en-US" w:eastAsia="zh-CN"/>
          </w:rPr>
          <w:t>-</w:t>
        </w:r>
        <w:r>
          <w:rPr>
            <w:noProof/>
            <w:lang w:val="en-US" w:eastAsia="zh-CN"/>
          </w:rPr>
          <w:tab/>
        </w:r>
        <w:r w:rsidRPr="000D3304">
          <w:rPr>
            <w:noProof/>
            <w:lang w:val="en-US" w:eastAsia="zh-CN"/>
          </w:rPr>
          <w:t>the PQFI</w:t>
        </w:r>
        <w:r>
          <w:rPr>
            <w:noProof/>
            <w:lang w:val="en-US" w:eastAsia="zh-CN"/>
          </w:rPr>
          <w:t>;</w:t>
        </w:r>
      </w:ins>
    </w:p>
    <w:p w14:paraId="50F05616" w14:textId="77777777" w:rsidR="00440BB4" w:rsidRDefault="00440BB4" w:rsidP="00440BB4">
      <w:pPr>
        <w:pStyle w:val="B4"/>
        <w:rPr>
          <w:ins w:id="245" w:author="Karim Morsy (Nokia) [2]" w:date="2023-03-30T17:24:00Z"/>
          <w:noProof/>
          <w:lang w:val="en-US" w:eastAsia="zh-CN"/>
        </w:rPr>
      </w:pPr>
      <w:ins w:id="246" w:author="Karim Morsy (Nokia) [2]" w:date="2023-03-30T17:24:00Z">
        <w:r>
          <w:rPr>
            <w:noProof/>
            <w:lang w:val="en-US" w:eastAsia="zh-CN"/>
          </w:rPr>
          <w:t>-</w:t>
        </w:r>
        <w:r>
          <w:rPr>
            <w:noProof/>
            <w:lang w:val="en-US" w:eastAsia="zh-CN"/>
          </w:rPr>
          <w:tab/>
        </w:r>
        <w:r w:rsidRPr="000D3304">
          <w:rPr>
            <w:noProof/>
            <w:lang w:val="en-US" w:eastAsia="zh-CN"/>
          </w:rPr>
          <w:t>a set of packet filters; and</w:t>
        </w:r>
      </w:ins>
    </w:p>
    <w:p w14:paraId="2F236CAD" w14:textId="77777777" w:rsidR="00440BB4" w:rsidRPr="000D3304" w:rsidRDefault="00440BB4" w:rsidP="00440BB4">
      <w:pPr>
        <w:pStyle w:val="B4"/>
        <w:rPr>
          <w:ins w:id="247" w:author="Karim Morsy (Nokia) [2]" w:date="2023-03-30T17:24:00Z"/>
          <w:noProof/>
          <w:lang w:val="en-US" w:eastAsia="zh-CN"/>
        </w:rPr>
      </w:pPr>
      <w:ins w:id="248" w:author="Karim Morsy (Nokia) [2]" w:date="2023-03-30T17:24:00Z">
        <w:r>
          <w:rPr>
            <w:noProof/>
            <w:lang w:val="en-US" w:eastAsia="zh-CN"/>
          </w:rPr>
          <w:t>-</w:t>
        </w:r>
        <w:r>
          <w:rPr>
            <w:noProof/>
            <w:lang w:val="en-US" w:eastAsia="zh-CN"/>
          </w:rPr>
          <w:tab/>
        </w:r>
        <w:r w:rsidRPr="000D3304">
          <w:rPr>
            <w:noProof/>
            <w:lang w:val="en-US" w:eastAsia="zh-CN"/>
          </w:rPr>
          <w:t>a precedence value</w:t>
        </w:r>
        <w:r>
          <w:rPr>
            <w:noProof/>
            <w:lang w:val="en-US" w:eastAsia="zh-CN"/>
          </w:rPr>
          <w:t>; and</w:t>
        </w:r>
      </w:ins>
    </w:p>
    <w:p w14:paraId="7D0CE4C9" w14:textId="77777777" w:rsidR="00440BB4" w:rsidRDefault="00440BB4" w:rsidP="00440BB4">
      <w:pPr>
        <w:pStyle w:val="B3"/>
        <w:rPr>
          <w:ins w:id="249" w:author="Karim Morsy (Nokia) [2]" w:date="2023-03-30T17:24:00Z"/>
          <w:noProof/>
          <w:lang w:val="en-US" w:eastAsia="zh-CN"/>
        </w:rPr>
      </w:pPr>
      <w:ins w:id="250" w:author="Karim Morsy (Nokia) [2]" w:date="2023-03-30T17:24:00Z">
        <w:r>
          <w:rPr>
            <w:noProof/>
            <w:lang w:val="en-US" w:eastAsia="zh-CN"/>
          </w:rPr>
          <w:t>iv)</w:t>
        </w:r>
        <w:r w:rsidRPr="008D65CE">
          <w:rPr>
            <w:noProof/>
            <w:lang w:val="en-US" w:eastAsia="zh-CN"/>
          </w:rPr>
          <w:tab/>
        </w:r>
        <w:r w:rsidRPr="000D3304">
          <w:rPr>
            <w:noProof/>
            <w:lang w:val="en-US" w:eastAsia="zh-CN"/>
          </w:rPr>
          <w:t xml:space="preserve">pass the following parameters to </w:t>
        </w:r>
        <w:r>
          <w:rPr>
            <w:noProof/>
            <w:lang w:val="en-US" w:eastAsia="zh-CN"/>
          </w:rPr>
          <w:t xml:space="preserve">the </w:t>
        </w:r>
        <w:r w:rsidRPr="000D3304">
          <w:rPr>
            <w:noProof/>
            <w:lang w:val="en-US" w:eastAsia="zh-CN"/>
          </w:rPr>
          <w:t>lower layers</w:t>
        </w:r>
        <w:r>
          <w:rPr>
            <w:noProof/>
            <w:lang w:val="en-US" w:eastAsia="zh-CN"/>
          </w:rPr>
          <w:t>:</w:t>
        </w:r>
      </w:ins>
    </w:p>
    <w:p w14:paraId="72B1FF35" w14:textId="77777777" w:rsidR="00440BB4" w:rsidRDefault="00440BB4" w:rsidP="00440BB4">
      <w:pPr>
        <w:pStyle w:val="B4"/>
        <w:rPr>
          <w:ins w:id="251" w:author="Karim Morsy (Nokia) [2]" w:date="2023-03-30T17:24:00Z"/>
          <w:noProof/>
          <w:lang w:val="en-US" w:eastAsia="zh-CN"/>
        </w:rPr>
      </w:pPr>
      <w:ins w:id="252" w:author="Karim Morsy (Nokia) [2]" w:date="2023-03-30T17:24:00Z">
        <w:r>
          <w:rPr>
            <w:noProof/>
            <w:lang w:val="en-US" w:eastAsia="zh-CN"/>
          </w:rPr>
          <w:t>-</w:t>
        </w:r>
        <w:r>
          <w:rPr>
            <w:noProof/>
            <w:lang w:val="en-US" w:eastAsia="zh-CN"/>
          </w:rPr>
          <w:tab/>
        </w:r>
        <w:r w:rsidRPr="000D3304">
          <w:rPr>
            <w:noProof/>
            <w:lang w:val="en-US" w:eastAsia="zh-CN"/>
          </w:rPr>
          <w:t>the PQFI</w:t>
        </w:r>
        <w:r>
          <w:rPr>
            <w:noProof/>
            <w:lang w:val="en-US" w:eastAsia="zh-CN"/>
          </w:rPr>
          <w:t>;</w:t>
        </w:r>
      </w:ins>
    </w:p>
    <w:p w14:paraId="31988EC3" w14:textId="77777777" w:rsidR="00440BB4" w:rsidRDefault="00440BB4" w:rsidP="00440BB4">
      <w:pPr>
        <w:pStyle w:val="B4"/>
        <w:rPr>
          <w:ins w:id="253" w:author="Karim Morsy (Nokia) [2]" w:date="2023-03-30T17:24:00Z"/>
          <w:noProof/>
          <w:lang w:val="en-US" w:eastAsia="zh-CN"/>
        </w:rPr>
      </w:pPr>
      <w:ins w:id="254" w:author="Karim Morsy (Nokia) [2]" w:date="2023-03-30T17:24:00Z">
        <w:r>
          <w:rPr>
            <w:noProof/>
            <w:lang w:val="en-US" w:eastAsia="zh-CN"/>
          </w:rPr>
          <w:t>-</w:t>
        </w:r>
        <w:r>
          <w:rPr>
            <w:noProof/>
            <w:lang w:val="en-US" w:eastAsia="zh-CN"/>
          </w:rPr>
          <w:tab/>
        </w:r>
        <w:r w:rsidRPr="000D3304">
          <w:rPr>
            <w:noProof/>
            <w:lang w:val="en-US" w:eastAsia="zh-CN"/>
          </w:rPr>
          <w:t>the PC5 QoS parameters</w:t>
        </w:r>
        <w:r>
          <w:rPr>
            <w:noProof/>
            <w:lang w:val="en-US" w:eastAsia="zh-CN"/>
          </w:rPr>
          <w:t>;</w:t>
        </w:r>
      </w:ins>
    </w:p>
    <w:p w14:paraId="44A9A814" w14:textId="77777777" w:rsidR="00440BB4" w:rsidRPr="00E805D1" w:rsidRDefault="00440BB4" w:rsidP="00440BB4">
      <w:pPr>
        <w:pStyle w:val="B4"/>
        <w:rPr>
          <w:ins w:id="255" w:author="Karim Morsy (Nokia) [2]" w:date="2023-03-30T17:24:00Z"/>
          <w:noProof/>
          <w:lang w:val="en-US" w:eastAsia="zh-CN"/>
        </w:rPr>
      </w:pPr>
      <w:ins w:id="256" w:author="Karim Morsy (Nokia) [2]" w:date="2023-03-30T17:24:00Z">
        <w:r>
          <w:rPr>
            <w:noProof/>
            <w:lang w:val="en-US" w:eastAsia="zh-CN"/>
          </w:rPr>
          <w:t>-</w:t>
        </w:r>
        <w:r>
          <w:rPr>
            <w:noProof/>
            <w:lang w:val="en-US" w:eastAsia="zh-CN"/>
          </w:rPr>
          <w:tab/>
          <w:t xml:space="preserve">the </w:t>
        </w:r>
        <w:r w:rsidRPr="000D3304">
          <w:rPr>
            <w:noProof/>
            <w:lang w:val="en-US" w:eastAsia="zh-CN"/>
          </w:rPr>
          <w:t>source</w:t>
        </w:r>
        <w:r>
          <w:rPr>
            <w:noProof/>
            <w:lang w:val="en-US" w:eastAsia="zh-CN"/>
          </w:rPr>
          <w:t xml:space="preserve"> layer-2 ID and the </w:t>
        </w:r>
        <w:r w:rsidRPr="000D3304">
          <w:rPr>
            <w:noProof/>
            <w:lang w:val="en-US" w:eastAsia="zh-CN"/>
          </w:rPr>
          <w:t>destination layer-2 ID</w:t>
        </w:r>
        <w:r>
          <w:rPr>
            <w:rFonts w:hint="eastAsia"/>
            <w:noProof/>
            <w:lang w:val="en-US" w:eastAsia="zh-CN"/>
          </w:rPr>
          <w:t>;</w:t>
        </w:r>
        <w:r w:rsidRPr="00E805D1">
          <w:rPr>
            <w:noProof/>
            <w:lang w:val="en-US" w:eastAsia="zh-CN"/>
          </w:rPr>
          <w:t xml:space="preserve"> and</w:t>
        </w:r>
      </w:ins>
    </w:p>
    <w:p w14:paraId="3BA1EDEB" w14:textId="77777777" w:rsidR="00440BB4" w:rsidRPr="00E805D1" w:rsidRDefault="00440BB4" w:rsidP="00440BB4">
      <w:pPr>
        <w:pStyle w:val="B4"/>
        <w:rPr>
          <w:ins w:id="257" w:author="Karim Morsy (Nokia) [2]" w:date="2023-03-30T17:24:00Z"/>
          <w:noProof/>
          <w:lang w:val="en-US" w:eastAsia="zh-CN"/>
        </w:rPr>
      </w:pPr>
      <w:ins w:id="258" w:author="Karim Morsy (Nokia) [2]" w:date="2023-03-30T17:24:00Z">
        <w:r w:rsidRPr="00E805D1">
          <w:rPr>
            <w:noProof/>
            <w:lang w:val="en-US" w:eastAsia="zh-CN"/>
          </w:rPr>
          <w:t>-</w:t>
        </w:r>
        <w:r w:rsidRPr="00E805D1">
          <w:rPr>
            <w:noProof/>
            <w:lang w:val="en-US" w:eastAsia="zh-CN"/>
          </w:rPr>
          <w:tab/>
          <w:t>the NR Tx Profile</w:t>
        </w:r>
        <w:r>
          <w:rPr>
            <w:noProof/>
            <w:lang w:val="en-US" w:eastAsia="zh-CN"/>
          </w:rPr>
          <w:t xml:space="preserve"> </w:t>
        </w:r>
        <w:r w:rsidRPr="000A1C41">
          <w:rPr>
            <w:noProof/>
            <w:lang w:val="en-US" w:eastAsia="zh-CN"/>
          </w:rPr>
          <w:t xml:space="preserve">corresponding to the </w:t>
        </w:r>
        <w:r>
          <w:rPr>
            <w:noProof/>
            <w:lang w:val="en-US" w:eastAsia="zh-CN"/>
          </w:rPr>
          <w:t>A</w:t>
        </w:r>
        <w:r w:rsidRPr="000A1C41">
          <w:rPr>
            <w:noProof/>
            <w:lang w:val="en-US" w:eastAsia="zh-CN"/>
          </w:rPr>
          <w:t>2X service identifier</w:t>
        </w:r>
        <w:r w:rsidRPr="00E805D1">
          <w:rPr>
            <w:noProof/>
            <w:lang w:val="en-US" w:eastAsia="zh-CN"/>
          </w:rPr>
          <w:t xml:space="preserve">, if </w:t>
        </w:r>
        <w:r>
          <w:rPr>
            <w:noProof/>
            <w:lang w:val="en-US" w:eastAsia="zh-CN"/>
          </w:rPr>
          <w:t xml:space="preserve">all the A2X service identifier(s) for the given </w:t>
        </w:r>
        <w:r w:rsidRPr="00BE5896">
          <w:rPr>
            <w:noProof/>
            <w:lang w:val="en-US" w:eastAsia="zh-CN"/>
          </w:rPr>
          <w:t>destination layer-2 ID</w:t>
        </w:r>
        <w:r>
          <w:rPr>
            <w:noProof/>
            <w:lang w:val="en-US" w:eastAsia="zh-CN"/>
          </w:rPr>
          <w:t xml:space="preserve"> have </w:t>
        </w:r>
        <w:r w:rsidRPr="00BE5896">
          <w:rPr>
            <w:noProof/>
            <w:lang w:val="en-US" w:eastAsia="zh-CN"/>
          </w:rPr>
          <w:t xml:space="preserve">NR Tx </w:t>
        </w:r>
        <w:r>
          <w:rPr>
            <w:noProof/>
            <w:lang w:val="en-US" w:eastAsia="zh-CN"/>
          </w:rPr>
          <w:t>p</w:t>
        </w:r>
        <w:r w:rsidRPr="00BE5896">
          <w:rPr>
            <w:noProof/>
            <w:lang w:val="en-US" w:eastAsia="zh-CN"/>
          </w:rPr>
          <w:t>rofile</w:t>
        </w:r>
        <w:r>
          <w:rPr>
            <w:noProof/>
            <w:lang w:val="en-US" w:eastAsia="zh-CN"/>
          </w:rPr>
          <w:t>s available</w:t>
        </w:r>
        <w:r w:rsidRPr="00E805D1">
          <w:rPr>
            <w:noProof/>
            <w:lang w:val="en-US" w:eastAsia="zh-CN"/>
          </w:rPr>
          <w:t xml:space="preserve">, as determined for the respective </w:t>
        </w:r>
        <w:r>
          <w:rPr>
            <w:noProof/>
            <w:lang w:val="en-US" w:eastAsia="zh-CN"/>
          </w:rPr>
          <w:t>A</w:t>
        </w:r>
        <w:r w:rsidRPr="00E805D1">
          <w:rPr>
            <w:noProof/>
            <w:lang w:val="en-US" w:eastAsia="zh-CN"/>
          </w:rPr>
          <w:t>2X service identifier based on the configuration parameters and conditions described in clause 5.2.3;</w:t>
        </w:r>
      </w:ins>
    </w:p>
    <w:p w14:paraId="4E31245D" w14:textId="77777777" w:rsidR="00440BB4" w:rsidRPr="00335F93" w:rsidRDefault="00440BB4" w:rsidP="00440BB4">
      <w:pPr>
        <w:pStyle w:val="NO"/>
        <w:rPr>
          <w:ins w:id="259" w:author="Karim Morsy (Nokia) [2]" w:date="2023-03-30T17:24:00Z"/>
        </w:rPr>
      </w:pPr>
      <w:ins w:id="260" w:author="Karim Morsy (Nokia) [2]" w:date="2023-03-30T17:24:00Z">
        <w:r>
          <w:rPr>
            <w:noProof/>
          </w:rPr>
          <w:t>NOTE:</w:t>
        </w:r>
        <w:r>
          <w:rPr>
            <w:noProof/>
          </w:rPr>
          <w:tab/>
        </w:r>
        <w:r w:rsidRPr="003B0B44">
          <w:rPr>
            <w:noProof/>
          </w:rPr>
          <w:t>When the PC5 DRX operation is needed based on the</w:t>
        </w:r>
        <w:r>
          <w:rPr>
            <w:noProof/>
          </w:rPr>
          <w:t xml:space="preserve"> provided</w:t>
        </w:r>
        <w:r w:rsidRPr="003B0B44">
          <w:rPr>
            <w:noProof/>
          </w:rPr>
          <w:t xml:space="preserve"> NR Tx Profile</w:t>
        </w:r>
        <w:r>
          <w:rPr>
            <w:noProof/>
          </w:rPr>
          <w:t xml:space="preserve">, </w:t>
        </w:r>
        <w:r w:rsidRPr="00E50CCF">
          <w:rPr>
            <w:noProof/>
          </w:rPr>
          <w:t xml:space="preserve">the </w:t>
        </w:r>
        <w:r>
          <w:rPr>
            <w:noProof/>
          </w:rPr>
          <w:t>lower layers</w:t>
        </w:r>
        <w:r w:rsidRPr="00E50CCF">
          <w:rPr>
            <w:noProof/>
          </w:rPr>
          <w:t xml:space="preserve"> </w:t>
        </w:r>
        <w:r>
          <w:rPr>
            <w:noProof/>
          </w:rPr>
          <w:t>use</w:t>
        </w:r>
        <w:r w:rsidRPr="00E50CCF">
          <w:rPr>
            <w:noProof/>
          </w:rPr>
          <w:t xml:space="preserve"> PC5 QoS parameters </w:t>
        </w:r>
        <w:r>
          <w:rPr>
            <w:noProof/>
          </w:rPr>
          <w:t>to</w:t>
        </w:r>
        <w:r w:rsidRPr="00E50CCF">
          <w:rPr>
            <w:noProof/>
          </w:rPr>
          <w:t xml:space="preserve"> determine the PC5 DRX parameter values</w:t>
        </w:r>
        <w:r>
          <w:rPr>
            <w:noProof/>
          </w:rPr>
          <w:t xml:space="preserve"> (</w:t>
        </w:r>
        <w:r w:rsidRPr="00B73F5C">
          <w:rPr>
            <w:noProof/>
          </w:rPr>
          <w:t>see 3GPP TS 38.300 [</w:t>
        </w:r>
        <w:r>
          <w:rPr>
            <w:noProof/>
          </w:rPr>
          <w:t>K</w:t>
        </w:r>
        <w:r w:rsidRPr="00B73F5C">
          <w:rPr>
            <w:noProof/>
          </w:rPr>
          <w:t>]</w:t>
        </w:r>
        <w:r>
          <w:rPr>
            <w:noProof/>
          </w:rPr>
          <w:t>)</w:t>
        </w:r>
        <w:r w:rsidRPr="00E50CCF">
          <w:rPr>
            <w:noProof/>
          </w:rPr>
          <w:t xml:space="preserve"> for </w:t>
        </w:r>
        <w:r w:rsidRPr="00721570">
          <w:rPr>
            <w:noProof/>
          </w:rPr>
          <w:t>transmission</w:t>
        </w:r>
        <w:r>
          <w:rPr>
            <w:noProof/>
          </w:rPr>
          <w:t xml:space="preserve"> </w:t>
        </w:r>
        <w:r w:rsidRPr="00E50CCF">
          <w:rPr>
            <w:noProof/>
          </w:rPr>
          <w:t>operation over PC5 reference point</w:t>
        </w:r>
        <w:r>
          <w:rPr>
            <w:noProof/>
          </w:rPr>
          <w:t>.</w:t>
        </w:r>
      </w:ins>
    </w:p>
    <w:p w14:paraId="4E4CF560" w14:textId="77777777" w:rsidR="00440BB4" w:rsidRDefault="00440BB4" w:rsidP="00440BB4">
      <w:pPr>
        <w:pStyle w:val="B2"/>
        <w:rPr>
          <w:ins w:id="261" w:author="Karim Morsy (Nokia) [2]" w:date="2023-03-30T17:24:00Z"/>
          <w:noProof/>
          <w:lang w:val="en-US" w:eastAsia="zh-CN"/>
        </w:rPr>
      </w:pPr>
      <w:ins w:id="262" w:author="Karim Morsy (Nokia) [2]" w:date="2023-03-30T17:24:00Z">
        <w:r>
          <w:rPr>
            <w:noProof/>
            <w:lang w:val="en-US" w:eastAsia="zh-CN"/>
          </w:rPr>
          <w:t>2</w:t>
        </w:r>
        <w:r w:rsidRPr="008D65CE">
          <w:rPr>
            <w:noProof/>
            <w:lang w:val="en-US" w:eastAsia="zh-CN"/>
          </w:rPr>
          <w:t>)</w:t>
        </w:r>
        <w:r w:rsidRPr="008D65CE">
          <w:rPr>
            <w:noProof/>
            <w:lang w:val="en-US" w:eastAsia="zh-CN"/>
          </w:rPr>
          <w:tab/>
        </w:r>
        <w:r w:rsidRPr="000D3304">
          <w:rPr>
            <w:noProof/>
            <w:lang w:val="en-US" w:eastAsia="zh-CN"/>
          </w:rPr>
          <w:t xml:space="preserve">if there is </w:t>
        </w:r>
        <w:r w:rsidRPr="008F4570">
          <w:rPr>
            <w:noProof/>
            <w:lang w:val="en-US" w:eastAsia="zh-CN"/>
          </w:rPr>
          <w:t>an existing PC5 QoS flow that fulfils the derived PC5 QoS parameters</w:t>
        </w:r>
        <w:r w:rsidRPr="000D3304">
          <w:rPr>
            <w:noProof/>
            <w:lang w:val="en-US" w:eastAsia="zh-CN"/>
          </w:rPr>
          <w:t xml:space="preserve">, then the UE </w:t>
        </w:r>
        <w:r>
          <w:rPr>
            <w:noProof/>
            <w:lang w:val="en-US" w:eastAsia="zh-CN"/>
          </w:rPr>
          <w:t xml:space="preserve">shall </w:t>
        </w:r>
        <w:r w:rsidRPr="000D3304">
          <w:rPr>
            <w:noProof/>
            <w:lang w:val="en-US" w:eastAsia="zh-CN"/>
          </w:rPr>
          <w:t>update the PC5 packet filter set in the PC5 QoS rule of this PC5 QoS flow, e.g. add the new packet filter in the PC5 QoS rule of this existing PC5 QoS flow</w:t>
        </w:r>
        <w:r w:rsidRPr="00476850">
          <w:rPr>
            <w:noProof/>
            <w:lang w:val="en-US" w:eastAsia="zh-CN"/>
          </w:rPr>
          <w:t>; and</w:t>
        </w:r>
      </w:ins>
    </w:p>
    <w:p w14:paraId="796E4BCC" w14:textId="77777777" w:rsidR="00440BB4" w:rsidRPr="000D3304" w:rsidRDefault="00440BB4" w:rsidP="00440BB4">
      <w:pPr>
        <w:pStyle w:val="B2"/>
        <w:rPr>
          <w:ins w:id="263" w:author="Karim Morsy (Nokia) [2]" w:date="2023-03-30T17:24:00Z"/>
          <w:noProof/>
          <w:lang w:val="en-US" w:eastAsia="zh-CN"/>
        </w:rPr>
      </w:pPr>
      <w:ins w:id="264" w:author="Karim Morsy (Nokia) [2]" w:date="2023-03-30T17:24:00Z">
        <w:r>
          <w:rPr>
            <w:noProof/>
            <w:lang w:val="en-US" w:eastAsia="zh-CN"/>
          </w:rPr>
          <w:t>3)</w:t>
        </w:r>
        <w:r>
          <w:rPr>
            <w:noProof/>
            <w:lang w:val="en-US" w:eastAsia="zh-CN"/>
          </w:rPr>
          <w:tab/>
        </w:r>
        <w:r>
          <w:rPr>
            <w:rFonts w:hint="eastAsia"/>
            <w:noProof/>
            <w:lang w:val="en-US" w:eastAsia="zh-CN"/>
          </w:rPr>
          <w:t>t</w:t>
        </w:r>
        <w:r>
          <w:rPr>
            <w:noProof/>
            <w:lang w:val="en-US" w:eastAsia="zh-CN"/>
          </w:rPr>
          <w:t xml:space="preserve">he </w:t>
        </w:r>
        <w:r w:rsidRPr="000D3304">
          <w:rPr>
            <w:noProof/>
            <w:lang w:val="en-US" w:eastAsia="zh-CN"/>
          </w:rPr>
          <w:t xml:space="preserve">UE </w:t>
        </w:r>
        <w:r>
          <w:rPr>
            <w:noProof/>
            <w:lang w:val="en-US" w:eastAsia="zh-CN"/>
          </w:rPr>
          <w:t xml:space="preserve">shall </w:t>
        </w:r>
        <w:r w:rsidRPr="000D3304">
          <w:rPr>
            <w:noProof/>
            <w:lang w:val="en-US" w:eastAsia="zh-CN"/>
          </w:rPr>
          <w:t xml:space="preserve">use the new </w:t>
        </w:r>
        <w:r w:rsidRPr="004239CA">
          <w:rPr>
            <w:noProof/>
            <w:lang w:val="en-US" w:eastAsia="zh-CN"/>
          </w:rPr>
          <w:t>PC5 QoS flow created as described in</w:t>
        </w:r>
        <w:r w:rsidRPr="000D3304">
          <w:rPr>
            <w:noProof/>
            <w:lang w:val="en-US" w:eastAsia="zh-CN"/>
          </w:rPr>
          <w:t xml:space="preserve"> bullet </w:t>
        </w:r>
        <w:r>
          <w:rPr>
            <w:noProof/>
            <w:lang w:val="en-US" w:eastAsia="zh-CN"/>
          </w:rPr>
          <w:t>1</w:t>
        </w:r>
        <w:r w:rsidRPr="000D3304">
          <w:rPr>
            <w:noProof/>
            <w:lang w:val="en-US" w:eastAsia="zh-CN"/>
          </w:rPr>
          <w:t>) or the existing PC5 QoS flow with the updated PC5 QoS rules as</w:t>
        </w:r>
        <w:r>
          <w:rPr>
            <w:noProof/>
            <w:lang w:val="en-US" w:eastAsia="zh-CN"/>
          </w:rPr>
          <w:t xml:space="preserve"> </w:t>
        </w:r>
        <w:r w:rsidRPr="004239CA">
          <w:rPr>
            <w:noProof/>
            <w:lang w:val="en-US" w:eastAsia="zh-CN"/>
          </w:rPr>
          <w:t>described in</w:t>
        </w:r>
        <w:r w:rsidRPr="000D3304">
          <w:rPr>
            <w:noProof/>
            <w:lang w:val="en-US" w:eastAsia="zh-CN"/>
          </w:rPr>
          <w:t xml:space="preserve"> bullet </w:t>
        </w:r>
        <w:r>
          <w:rPr>
            <w:noProof/>
            <w:lang w:val="en-US" w:eastAsia="zh-CN"/>
          </w:rPr>
          <w:t>2</w:t>
        </w:r>
        <w:r w:rsidRPr="000D3304">
          <w:rPr>
            <w:noProof/>
            <w:lang w:val="en-US" w:eastAsia="zh-CN"/>
          </w:rPr>
          <w:t xml:space="preserve">) to perform the transmission of </w:t>
        </w:r>
        <w:r>
          <w:rPr>
            <w:noProof/>
            <w:lang w:val="en-US" w:eastAsia="zh-CN"/>
          </w:rPr>
          <w:t>A</w:t>
        </w:r>
        <w:r w:rsidRPr="000D3304">
          <w:rPr>
            <w:noProof/>
            <w:lang w:val="en-US" w:eastAsia="zh-CN"/>
          </w:rPr>
          <w:t>2X communication over PC5 as specified in clause</w:t>
        </w:r>
        <w:r>
          <w:t> </w:t>
        </w:r>
        <w:r w:rsidRPr="000D3304">
          <w:rPr>
            <w:noProof/>
            <w:lang w:val="en-US" w:eastAsia="zh-CN"/>
          </w:rPr>
          <w:t>6.1.</w:t>
        </w:r>
        <w:r>
          <w:rPr>
            <w:noProof/>
            <w:lang w:val="en-US" w:eastAsia="zh-CN"/>
          </w:rPr>
          <w:t>3.2.2; and</w:t>
        </w:r>
      </w:ins>
    </w:p>
    <w:p w14:paraId="175ECED8" w14:textId="77777777" w:rsidR="00440BB4" w:rsidRPr="0083309C" w:rsidRDefault="00440BB4" w:rsidP="00440BB4">
      <w:pPr>
        <w:pStyle w:val="B1"/>
        <w:rPr>
          <w:ins w:id="265" w:author="Karim Morsy (Nokia) [2]" w:date="2023-03-30T17:24:00Z"/>
          <w:lang w:val="en-US" w:eastAsia="zh-CN"/>
        </w:rPr>
      </w:pPr>
      <w:ins w:id="266" w:author="Karim Morsy (Nokia) [2]" w:date="2023-03-30T17:24:00Z">
        <w:r w:rsidRPr="008D65CE">
          <w:rPr>
            <w:noProof/>
            <w:lang w:val="en-US" w:eastAsia="zh-CN"/>
          </w:rPr>
          <w:t>e)</w:t>
        </w:r>
        <w:r w:rsidRPr="008D65CE">
          <w:rPr>
            <w:noProof/>
            <w:lang w:val="en-US" w:eastAsia="zh-CN"/>
          </w:rPr>
          <w:tab/>
        </w:r>
        <w:r>
          <w:rPr>
            <w:noProof/>
            <w:lang w:val="en-US" w:eastAsia="zh-CN"/>
          </w:rPr>
          <w:t>i</w:t>
        </w:r>
        <w:r w:rsidRPr="00C40E25">
          <w:rPr>
            <w:noProof/>
            <w:lang w:val="en-US" w:eastAsia="zh-CN"/>
          </w:rPr>
          <w:t>f in the context for the destination layer-2 ID</w:t>
        </w:r>
        <w:r>
          <w:rPr>
            <w:noProof/>
            <w:lang w:val="en-US" w:eastAsia="zh-CN"/>
          </w:rPr>
          <w:t xml:space="preserve">, </w:t>
        </w:r>
        <w:r w:rsidRPr="00C40E25">
          <w:rPr>
            <w:noProof/>
            <w:lang w:val="en-US" w:eastAsia="zh-CN"/>
          </w:rPr>
          <w:t xml:space="preserve">there is a PC5 QoS rule for the existing PC5 QoS flow matching the service data or request, the UE </w:t>
        </w:r>
        <w:r>
          <w:rPr>
            <w:noProof/>
            <w:lang w:val="en-US" w:eastAsia="zh-CN"/>
          </w:rPr>
          <w:t>shall</w:t>
        </w:r>
        <w:r w:rsidRPr="00C40E25">
          <w:rPr>
            <w:noProof/>
            <w:lang w:val="en-US" w:eastAsia="zh-CN"/>
          </w:rPr>
          <w:t xml:space="preserve"> use this existing PC5 QoS flow to perform transmission of </w:t>
        </w:r>
        <w:r>
          <w:rPr>
            <w:noProof/>
            <w:lang w:val="en-US" w:eastAsia="zh-CN"/>
          </w:rPr>
          <w:t>A</w:t>
        </w:r>
        <w:r w:rsidRPr="00C40E25">
          <w:rPr>
            <w:noProof/>
            <w:lang w:val="en-US" w:eastAsia="zh-CN"/>
          </w:rPr>
          <w:t>2X communication over PC5 as specified in clau</w:t>
        </w:r>
        <w:r w:rsidRPr="001C7F29">
          <w:rPr>
            <w:noProof/>
            <w:lang w:val="en-US" w:eastAsia="zh-CN"/>
          </w:rPr>
          <w:t>se</w:t>
        </w:r>
        <w:r w:rsidRPr="001C7F29">
          <w:t> </w:t>
        </w:r>
        <w:r w:rsidRPr="001C7F29">
          <w:rPr>
            <w:noProof/>
            <w:lang w:val="en-US" w:eastAsia="zh-CN"/>
          </w:rPr>
          <w:t>6.1.3.2.2</w:t>
        </w:r>
        <w:r>
          <w:rPr>
            <w:noProof/>
            <w:lang w:val="en-US" w:eastAsia="zh-CN"/>
          </w:rPr>
          <w:t>.</w:t>
        </w:r>
      </w:ins>
    </w:p>
    <w:p w14:paraId="2B31E027" w14:textId="77777777" w:rsidR="00440BB4" w:rsidRPr="003D7833" w:rsidRDefault="00440BB4" w:rsidP="00440BB4">
      <w:pPr>
        <w:rPr>
          <w:ins w:id="267" w:author="Karim Morsy (Nokia) [2]" w:date="2023-03-30T17:24:00Z"/>
          <w:rFonts w:eastAsia="SimSun"/>
          <w:noProof/>
          <w:lang w:eastAsia="zh-CN"/>
        </w:rPr>
      </w:pPr>
      <w:bookmarkStart w:id="268" w:name="_Toc533170267"/>
      <w:bookmarkStart w:id="269" w:name="_Toc34388658"/>
      <w:bookmarkStart w:id="270" w:name="_Toc34404429"/>
      <w:ins w:id="271" w:author="Karim Morsy (Nokia) [2]" w:date="2023-03-30T17:24:00Z">
        <w:r w:rsidRPr="003D7833">
          <w:rPr>
            <w:rFonts w:eastAsia="SimSun"/>
            <w:noProof/>
            <w:lang w:eastAsia="zh-CN"/>
          </w:rPr>
          <w:t xml:space="preserve">Two types of packet filters are supported for </w:t>
        </w:r>
        <w:r>
          <w:rPr>
            <w:rFonts w:eastAsia="SimSun"/>
            <w:noProof/>
            <w:lang w:eastAsia="zh-CN"/>
          </w:rPr>
          <w:t>A</w:t>
        </w:r>
        <w:r w:rsidRPr="003D7833">
          <w:rPr>
            <w:rFonts w:eastAsia="SimSun"/>
            <w:noProof/>
            <w:lang w:eastAsia="zh-CN"/>
          </w:rPr>
          <w:t xml:space="preserve">2X communication over PC5, i.e. the IP packet filter set and the </w:t>
        </w:r>
        <w:r>
          <w:rPr>
            <w:rFonts w:eastAsia="SimSun"/>
            <w:noProof/>
            <w:lang w:eastAsia="zh-CN"/>
          </w:rPr>
          <w:t>A</w:t>
        </w:r>
        <w:r w:rsidRPr="003D7833">
          <w:rPr>
            <w:rFonts w:eastAsia="SimSun"/>
            <w:noProof/>
            <w:lang w:eastAsia="zh-CN"/>
          </w:rPr>
          <w:t xml:space="preserve">2X packet filter set. A PC5 QoS Rule contains either the IP packet filter set or the </w:t>
        </w:r>
        <w:r>
          <w:rPr>
            <w:rFonts w:eastAsia="SimSun"/>
            <w:noProof/>
            <w:lang w:eastAsia="zh-CN"/>
          </w:rPr>
          <w:t>A</w:t>
        </w:r>
        <w:r w:rsidRPr="003D7833">
          <w:rPr>
            <w:rFonts w:eastAsia="SimSun"/>
            <w:noProof/>
            <w:lang w:eastAsia="zh-CN"/>
          </w:rPr>
          <w:t>2X packet filter set.</w:t>
        </w:r>
      </w:ins>
    </w:p>
    <w:p w14:paraId="33710E09" w14:textId="77777777" w:rsidR="00440BB4" w:rsidRPr="003D7833" w:rsidRDefault="00440BB4" w:rsidP="00440BB4">
      <w:pPr>
        <w:rPr>
          <w:ins w:id="272" w:author="Karim Morsy (Nokia) [2]" w:date="2023-03-30T17:24:00Z"/>
          <w:rFonts w:eastAsia="SimSun"/>
          <w:noProof/>
          <w:lang w:eastAsia="zh-CN"/>
        </w:rPr>
      </w:pPr>
      <w:ins w:id="273" w:author="Karim Morsy (Nokia) [2]" w:date="2023-03-30T17:24:00Z">
        <w:r w:rsidRPr="003D7833">
          <w:rPr>
            <w:rFonts w:eastAsia="SimSun"/>
            <w:noProof/>
            <w:lang w:eastAsia="zh-CN"/>
          </w:rPr>
          <w:t xml:space="preserve">The IP packet filter set is defined </w:t>
        </w:r>
        <w:r>
          <w:rPr>
            <w:rFonts w:eastAsia="SimSun"/>
            <w:noProof/>
            <w:lang w:eastAsia="zh-CN"/>
          </w:rPr>
          <w:t xml:space="preserve">as content of the packet filter contents field specified </w:t>
        </w:r>
        <w:r w:rsidRPr="003D7833">
          <w:rPr>
            <w:rFonts w:eastAsia="SimSun"/>
            <w:noProof/>
            <w:lang w:eastAsia="zh-CN"/>
          </w:rPr>
          <w:t xml:space="preserve">in </w:t>
        </w:r>
        <w:r>
          <w:t>3GPP</w:t>
        </w:r>
        <w:r>
          <w:rPr>
            <w:lang w:val="cs-CZ"/>
          </w:rPr>
          <w:t> TS 24.501 [B]</w:t>
        </w:r>
        <w:r w:rsidRPr="003D7833">
          <w:rPr>
            <w:rFonts w:eastAsia="SimSun"/>
            <w:noProof/>
            <w:lang w:eastAsia="zh-CN"/>
          </w:rPr>
          <w:t xml:space="preserve"> </w:t>
        </w:r>
        <w:r>
          <w:rPr>
            <w:rFonts w:eastAsia="SimSun"/>
            <w:noProof/>
            <w:lang w:eastAsia="zh-CN"/>
          </w:rPr>
          <w:t>figure 9.11.4.13.4 and table 9.11.4.13.1</w:t>
        </w:r>
        <w:r w:rsidRPr="003D7833">
          <w:rPr>
            <w:rFonts w:eastAsia="SimSun"/>
            <w:noProof/>
            <w:lang w:eastAsia="zh-CN"/>
          </w:rPr>
          <w:t>.</w:t>
        </w:r>
      </w:ins>
    </w:p>
    <w:p w14:paraId="13344F41" w14:textId="77777777" w:rsidR="00440BB4" w:rsidRPr="003D7833" w:rsidRDefault="00440BB4" w:rsidP="00440BB4">
      <w:pPr>
        <w:rPr>
          <w:ins w:id="274" w:author="Karim Morsy (Nokia) [2]" w:date="2023-03-30T17:24:00Z"/>
          <w:rFonts w:eastAsia="Malgun Gothic"/>
        </w:rPr>
      </w:pPr>
      <w:ins w:id="275" w:author="Karim Morsy (Nokia) [2]" w:date="2023-03-30T17:24:00Z">
        <w:r w:rsidRPr="003D7833">
          <w:rPr>
            <w:rFonts w:eastAsia="Malgun Gothic"/>
          </w:rPr>
          <w:t xml:space="preserve">The </w:t>
        </w:r>
        <w:r>
          <w:rPr>
            <w:rFonts w:eastAsia="Malgun Gothic"/>
          </w:rPr>
          <w:t>A</w:t>
        </w:r>
        <w:r w:rsidRPr="003D7833">
          <w:rPr>
            <w:rFonts w:eastAsia="Malgun Gothic"/>
          </w:rPr>
          <w:t>2X packet filter set shall support packet filters based on at least any combination of:</w:t>
        </w:r>
      </w:ins>
    </w:p>
    <w:p w14:paraId="58D13E3D" w14:textId="77777777" w:rsidR="00440BB4" w:rsidRPr="003D7833" w:rsidRDefault="00440BB4" w:rsidP="00440BB4">
      <w:pPr>
        <w:pStyle w:val="B1"/>
        <w:rPr>
          <w:ins w:id="276" w:author="Karim Morsy (Nokia) [2]" w:date="2023-03-30T17:24:00Z"/>
        </w:rPr>
      </w:pPr>
      <w:ins w:id="277" w:author="Karim Morsy (Nokia) [2]" w:date="2023-03-30T17:24:00Z">
        <w:r w:rsidRPr="003D7833">
          <w:t>-</w:t>
        </w:r>
        <w:r w:rsidRPr="003D7833">
          <w:tab/>
        </w:r>
        <w:r>
          <w:t>A</w:t>
        </w:r>
        <w:r w:rsidRPr="003D7833">
          <w:t xml:space="preserve">2X </w:t>
        </w:r>
        <w:r>
          <w:t>s</w:t>
        </w:r>
        <w:r w:rsidRPr="003D7833">
          <w:t xml:space="preserve">ervice </w:t>
        </w:r>
        <w:r>
          <w:t>identifier</w:t>
        </w:r>
        <w:r w:rsidRPr="003D7833">
          <w:t xml:space="preserve"> (e.g. PSID or ITS-AID);</w:t>
        </w:r>
      </w:ins>
    </w:p>
    <w:p w14:paraId="6E4D8AE4" w14:textId="77777777" w:rsidR="00440BB4" w:rsidRPr="003D7833" w:rsidRDefault="00440BB4" w:rsidP="00440BB4">
      <w:pPr>
        <w:pStyle w:val="B1"/>
        <w:rPr>
          <w:ins w:id="278" w:author="Karim Morsy (Nokia) [2]" w:date="2023-03-30T17:24:00Z"/>
        </w:rPr>
      </w:pPr>
      <w:ins w:id="279" w:author="Karim Morsy (Nokia) [2]" w:date="2023-03-30T17:24:00Z">
        <w:r w:rsidRPr="003D7833">
          <w:t>-</w:t>
        </w:r>
        <w:r w:rsidRPr="003D7833">
          <w:tab/>
          <w:t>the source layer-2 ID and the destination layer-2 ID;</w:t>
        </w:r>
        <w:r>
          <w:t xml:space="preserve"> and</w:t>
        </w:r>
      </w:ins>
    </w:p>
    <w:p w14:paraId="2FD639C6" w14:textId="316B96B3" w:rsidR="00440BB4" w:rsidRPr="003D7833" w:rsidRDefault="00440BB4" w:rsidP="00440BB4">
      <w:pPr>
        <w:pStyle w:val="B1"/>
        <w:rPr>
          <w:ins w:id="280" w:author="Karim Morsy (Nokia) [2]" w:date="2023-03-30T17:24:00Z"/>
        </w:rPr>
      </w:pPr>
      <w:ins w:id="281" w:author="Karim Morsy (Nokia) [2]" w:date="2023-03-30T17:24:00Z">
        <w:r w:rsidRPr="003D7833">
          <w:t>-</w:t>
        </w:r>
        <w:r w:rsidRPr="003D7833">
          <w:tab/>
          <w:t xml:space="preserve">Application Layer ID (e.g. </w:t>
        </w:r>
        <w:del w:id="282" w:author="Karim Morsy-In meeting" w:date="2023-04-17T15:17:00Z">
          <w:r w:rsidRPr="003D7833" w:rsidDel="00E13261">
            <w:delText>Station</w:delText>
          </w:r>
        </w:del>
      </w:ins>
      <w:ins w:id="283" w:author="Karim Morsy-In meeting" w:date="2023-04-17T15:17:00Z">
        <w:r w:rsidR="00E13261">
          <w:t>UAV</w:t>
        </w:r>
      </w:ins>
      <w:ins w:id="284" w:author="Karim Morsy (Nokia) [2]" w:date="2023-03-30T17:24:00Z">
        <w:r w:rsidRPr="003D7833">
          <w:t xml:space="preserve"> ID);</w:t>
        </w:r>
      </w:ins>
    </w:p>
    <w:p w14:paraId="48733EF7" w14:textId="5A02582B" w:rsidR="00440BB4" w:rsidRPr="008D65CE" w:rsidRDefault="00440BB4" w:rsidP="00440BB4">
      <w:pPr>
        <w:pStyle w:val="Heading5"/>
        <w:rPr>
          <w:ins w:id="285" w:author="Karim Morsy (Nokia) [2]" w:date="2023-03-30T17:24:00Z"/>
        </w:rPr>
      </w:pPr>
      <w:bookmarkStart w:id="286" w:name="_Toc45282274"/>
      <w:bookmarkStart w:id="287" w:name="_Toc45882660"/>
      <w:bookmarkStart w:id="288" w:name="_Toc51951210"/>
      <w:bookmarkStart w:id="289" w:name="_Toc59208966"/>
      <w:bookmarkStart w:id="290" w:name="_Toc75734805"/>
      <w:bookmarkStart w:id="291" w:name="_Toc123627872"/>
      <w:ins w:id="292" w:author="Karim Morsy (Nokia) [2]" w:date="2023-03-30T17:24:00Z">
        <w:r w:rsidRPr="008D65CE">
          <w:lastRenderedPageBreak/>
          <w:t>6.1.3.2.2</w:t>
        </w:r>
        <w:r w:rsidRPr="008D65CE">
          <w:tab/>
          <w:t>Transmission</w:t>
        </w:r>
        <w:bookmarkEnd w:id="268"/>
        <w:bookmarkEnd w:id="269"/>
        <w:bookmarkEnd w:id="270"/>
        <w:bookmarkEnd w:id="286"/>
        <w:bookmarkEnd w:id="287"/>
        <w:bookmarkEnd w:id="288"/>
        <w:bookmarkEnd w:id="289"/>
        <w:bookmarkEnd w:id="290"/>
        <w:bookmarkEnd w:id="291"/>
      </w:ins>
    </w:p>
    <w:p w14:paraId="08436200" w14:textId="77777777" w:rsidR="00440BB4" w:rsidRPr="008D65CE" w:rsidRDefault="00440BB4" w:rsidP="00440BB4">
      <w:pPr>
        <w:rPr>
          <w:ins w:id="293" w:author="Karim Morsy (Nokia) [2]" w:date="2023-03-30T17:24:00Z"/>
          <w:rFonts w:eastAsia="Malgun Gothic"/>
          <w:lang w:eastAsia="ko-KR"/>
        </w:rPr>
      </w:pPr>
      <w:ins w:id="294" w:author="Karim Morsy (Nokia) [2]" w:date="2023-03-30T17:24:00Z">
        <w:r w:rsidRPr="008D65CE">
          <w:t>T</w:t>
        </w:r>
        <w:r w:rsidRPr="008D65CE">
          <w:rPr>
            <w:noProof/>
            <w:lang w:val="en-US"/>
          </w:rPr>
          <w:t xml:space="preserve">he UE shall include the </w:t>
        </w:r>
        <w:r>
          <w:rPr>
            <w:noProof/>
            <w:lang w:val="en-US"/>
          </w:rPr>
          <w:t>A</w:t>
        </w:r>
        <w:r w:rsidRPr="008D65CE">
          <w:rPr>
            <w:noProof/>
            <w:lang w:val="en-US"/>
          </w:rPr>
          <w:t>2X message in a protocol data unit with the following parameters</w:t>
        </w:r>
        <w:r w:rsidRPr="008D65CE">
          <w:t>:</w:t>
        </w:r>
      </w:ins>
    </w:p>
    <w:p w14:paraId="1C134C6E" w14:textId="77777777" w:rsidR="00440BB4" w:rsidRPr="008D65CE" w:rsidRDefault="00440BB4" w:rsidP="00440BB4">
      <w:pPr>
        <w:pStyle w:val="B1"/>
        <w:rPr>
          <w:ins w:id="295" w:author="Karim Morsy (Nokia) [2]" w:date="2023-03-30T17:24:00Z"/>
        </w:rPr>
      </w:pPr>
      <w:ins w:id="296" w:author="Karim Morsy (Nokia) [2]" w:date="2023-03-30T17:24:00Z">
        <w:r>
          <w:t>a)</w:t>
        </w:r>
        <w:r>
          <w:tab/>
          <w:t>a la</w:t>
        </w:r>
        <w:r w:rsidRPr="008D65CE">
          <w:t xml:space="preserve">yer-3 protocol data unit type (see </w:t>
        </w:r>
        <w:r>
          <w:t>3GPP TS </w:t>
        </w:r>
        <w:r w:rsidRPr="008D65CE">
          <w:t>38.323</w:t>
        </w:r>
        <w:r>
          <w:t> </w:t>
        </w:r>
        <w:r w:rsidRPr="008D65CE">
          <w:t>[</w:t>
        </w:r>
        <w:r>
          <w:t>L]</w:t>
        </w:r>
        <w:r w:rsidRPr="008D65CE">
          <w:t>) set to:</w:t>
        </w:r>
      </w:ins>
    </w:p>
    <w:p w14:paraId="2B67D4CE" w14:textId="77777777" w:rsidR="00440BB4" w:rsidRPr="008D65CE" w:rsidRDefault="00440BB4" w:rsidP="00440BB4">
      <w:pPr>
        <w:pStyle w:val="B2"/>
        <w:rPr>
          <w:ins w:id="297" w:author="Karim Morsy (Nokia) [2]" w:date="2023-03-30T17:24:00Z"/>
        </w:rPr>
      </w:pPr>
      <w:ins w:id="298" w:author="Karim Morsy (Nokia) [2]" w:date="2023-03-30T17:24:00Z">
        <w:r w:rsidRPr="008D65CE">
          <w:t>1)</w:t>
        </w:r>
        <w:r w:rsidRPr="008D65CE">
          <w:tab/>
          <w:t xml:space="preserve">IP packet, if the </w:t>
        </w:r>
        <w:r>
          <w:t>A</w:t>
        </w:r>
        <w:r w:rsidRPr="008D65CE">
          <w:t>2X message contains IP data; or</w:t>
        </w:r>
      </w:ins>
    </w:p>
    <w:p w14:paraId="495BA932" w14:textId="77777777" w:rsidR="00440BB4" w:rsidRPr="008D65CE" w:rsidRDefault="00440BB4" w:rsidP="00440BB4">
      <w:pPr>
        <w:pStyle w:val="B2"/>
        <w:rPr>
          <w:ins w:id="299" w:author="Karim Morsy (Nokia) [2]" w:date="2023-03-30T17:24:00Z"/>
        </w:rPr>
      </w:pPr>
      <w:ins w:id="300" w:author="Karim Morsy (Nokia) [2]" w:date="2023-03-30T17:24:00Z">
        <w:r w:rsidRPr="008D65CE">
          <w:t>2)</w:t>
        </w:r>
        <w:r w:rsidRPr="008D65CE">
          <w:tab/>
          <w:t xml:space="preserve">non-IP packet, if the </w:t>
        </w:r>
        <w:r>
          <w:t>A</w:t>
        </w:r>
        <w:r w:rsidRPr="008D65CE">
          <w:t>2X message contains non-IP data;</w:t>
        </w:r>
      </w:ins>
    </w:p>
    <w:p w14:paraId="5C76AC25" w14:textId="77777777" w:rsidR="00440BB4" w:rsidRPr="008D65CE" w:rsidRDefault="00440BB4" w:rsidP="00440BB4">
      <w:pPr>
        <w:pStyle w:val="B1"/>
        <w:rPr>
          <w:ins w:id="301" w:author="Karim Morsy (Nokia) [2]" w:date="2023-03-30T17:24:00Z"/>
        </w:rPr>
      </w:pPr>
      <w:ins w:id="302" w:author="Karim Morsy (Nokia) [2]" w:date="2023-03-30T17:24:00Z">
        <w:r>
          <w:t>b)</w:t>
        </w:r>
        <w:r>
          <w:tab/>
          <w:t>the source l</w:t>
        </w:r>
        <w:r w:rsidRPr="008D65CE">
          <w:t xml:space="preserve">ayer-2 ID set to the </w:t>
        </w:r>
        <w:r>
          <w:t>l</w:t>
        </w:r>
        <w:r w:rsidRPr="008D65CE">
          <w:t xml:space="preserve">ayer-2 ID </w:t>
        </w:r>
        <w:r w:rsidRPr="008D65CE">
          <w:rPr>
            <w:noProof/>
          </w:rPr>
          <w:t>self-</w:t>
        </w:r>
        <w:r w:rsidRPr="008D65CE">
          <w:t xml:space="preserve">assigned by the UE for </w:t>
        </w:r>
        <w:r>
          <w:t>A</w:t>
        </w:r>
        <w:r w:rsidRPr="008D65CE">
          <w:t>2X communication over PC5;</w:t>
        </w:r>
      </w:ins>
    </w:p>
    <w:p w14:paraId="4FB6DE22" w14:textId="77777777" w:rsidR="00440BB4" w:rsidRPr="008D65CE" w:rsidRDefault="00440BB4" w:rsidP="00440BB4">
      <w:pPr>
        <w:pStyle w:val="B1"/>
        <w:rPr>
          <w:ins w:id="303" w:author="Karim Morsy (Nokia) [2]" w:date="2023-03-30T17:24:00Z"/>
        </w:rPr>
      </w:pPr>
      <w:ins w:id="304" w:author="Karim Morsy (Nokia) [2]" w:date="2023-03-30T17:24:00Z">
        <w:r>
          <w:t>c)</w:t>
        </w:r>
        <w:r>
          <w:tab/>
          <w:t>the destination l</w:t>
        </w:r>
        <w:r w:rsidRPr="008D65CE">
          <w:t>ayer-2 ID set to:</w:t>
        </w:r>
      </w:ins>
    </w:p>
    <w:p w14:paraId="35749E43" w14:textId="77777777" w:rsidR="00440BB4" w:rsidRPr="008D65CE" w:rsidRDefault="00440BB4" w:rsidP="00440BB4">
      <w:pPr>
        <w:pStyle w:val="B2"/>
        <w:rPr>
          <w:ins w:id="305" w:author="Karim Morsy (Nokia) [2]" w:date="2023-03-30T17:24:00Z"/>
        </w:rPr>
      </w:pPr>
      <w:ins w:id="306" w:author="Karim Morsy (Nokia) [2]" w:date="2023-03-30T17:24:00Z">
        <w:r>
          <w:t>1)</w:t>
        </w:r>
        <w:r>
          <w:tab/>
          <w:t>the destination l</w:t>
        </w:r>
        <w:r w:rsidRPr="008D65CE">
          <w:t xml:space="preserve">ayer-2 ID associated with the </w:t>
        </w:r>
        <w:r>
          <w:t>A</w:t>
        </w:r>
        <w:r w:rsidRPr="008D65CE">
          <w:t xml:space="preserve">2X service identifier of the </w:t>
        </w:r>
        <w:r>
          <w:t>A</w:t>
        </w:r>
        <w:r w:rsidRPr="008D65CE">
          <w:t xml:space="preserve">2X service in this list of </w:t>
        </w:r>
        <w:r>
          <w:t>A</w:t>
        </w:r>
        <w:r w:rsidRPr="008D65CE">
          <w:t xml:space="preserve">2X services authorized for </w:t>
        </w:r>
        <w:r>
          <w:t>A</w:t>
        </w:r>
        <w:r w:rsidRPr="008D65CE">
          <w:t xml:space="preserve">2X communication over PC5 as specified in </w:t>
        </w:r>
        <w:r>
          <w:t>clause </w:t>
        </w:r>
        <w:r w:rsidRPr="008D65CE">
          <w:t xml:space="preserve">5.2.3, if the </w:t>
        </w:r>
        <w:r>
          <w:t>A</w:t>
        </w:r>
        <w:r w:rsidRPr="008D65CE">
          <w:t xml:space="preserve">2X service identifier of the </w:t>
        </w:r>
        <w:r>
          <w:t>A</w:t>
        </w:r>
        <w:r w:rsidRPr="008D65CE">
          <w:t xml:space="preserve">2X service is included in the list of </w:t>
        </w:r>
        <w:r>
          <w:t>A</w:t>
        </w:r>
        <w:r w:rsidRPr="008D65CE">
          <w:t xml:space="preserve">2X services authorized for </w:t>
        </w:r>
        <w:r>
          <w:t>A</w:t>
        </w:r>
        <w:r w:rsidRPr="008D65CE">
          <w:t xml:space="preserve">2X communication over PC5 as specified in </w:t>
        </w:r>
        <w:r>
          <w:t>clause </w:t>
        </w:r>
        <w:r w:rsidRPr="008D65CE">
          <w:t>5.2.3; or</w:t>
        </w:r>
      </w:ins>
    </w:p>
    <w:p w14:paraId="55E836FF" w14:textId="77777777" w:rsidR="00440BB4" w:rsidRPr="008D65CE" w:rsidRDefault="00440BB4" w:rsidP="00440BB4">
      <w:pPr>
        <w:pStyle w:val="B2"/>
        <w:rPr>
          <w:ins w:id="307" w:author="Karim Morsy (Nokia) [2]" w:date="2023-03-30T17:24:00Z"/>
        </w:rPr>
      </w:pPr>
      <w:ins w:id="308" w:author="Karim Morsy (Nokia) [2]" w:date="2023-03-30T17:24:00Z">
        <w:r>
          <w:t>2)</w:t>
        </w:r>
        <w:r>
          <w:tab/>
          <w:t>the default destination l</w:t>
        </w:r>
        <w:r w:rsidRPr="008D65CE">
          <w:t xml:space="preserve">ayer-2 ID configured to the UE for </w:t>
        </w:r>
        <w:r>
          <w:t>A</w:t>
        </w:r>
        <w:r w:rsidRPr="008D65CE">
          <w:t xml:space="preserve">2X communication over PC5 as specified in </w:t>
        </w:r>
        <w:r>
          <w:t>clause </w:t>
        </w:r>
        <w:r w:rsidRPr="008D65CE">
          <w:t xml:space="preserve">5.2.3, if the </w:t>
        </w:r>
        <w:r>
          <w:t>A</w:t>
        </w:r>
        <w:r w:rsidRPr="008D65CE">
          <w:t xml:space="preserve">2X service identifier of the </w:t>
        </w:r>
        <w:r>
          <w:t>A</w:t>
        </w:r>
        <w:r w:rsidRPr="008D65CE">
          <w:t xml:space="preserve">2X service is not included in the list of </w:t>
        </w:r>
        <w:r>
          <w:t>A</w:t>
        </w:r>
        <w:r w:rsidRPr="008D65CE">
          <w:t xml:space="preserve">2X services authorized for </w:t>
        </w:r>
        <w:r>
          <w:t>A</w:t>
        </w:r>
        <w:r w:rsidRPr="008D65CE">
          <w:t>2X communication over PC5 and the UE is configu</w:t>
        </w:r>
        <w:r>
          <w:t>red with a default destination l</w:t>
        </w:r>
        <w:r w:rsidRPr="008D65CE">
          <w:t xml:space="preserve">ayer-2 ID for </w:t>
        </w:r>
        <w:r>
          <w:t>A</w:t>
        </w:r>
        <w:r w:rsidRPr="008D65CE">
          <w:t>2X communication over PC5;</w:t>
        </w:r>
      </w:ins>
    </w:p>
    <w:p w14:paraId="4892B97D" w14:textId="77777777" w:rsidR="00440BB4" w:rsidRPr="008D65CE" w:rsidRDefault="00440BB4" w:rsidP="00440BB4">
      <w:pPr>
        <w:pStyle w:val="B1"/>
        <w:rPr>
          <w:ins w:id="309" w:author="Karim Morsy (Nokia) [2]" w:date="2023-03-30T17:24:00Z"/>
          <w:noProof/>
          <w:lang w:val="en-US"/>
        </w:rPr>
      </w:pPr>
      <w:ins w:id="310" w:author="Karim Morsy (Nokia) [2]" w:date="2023-03-30T17:24:00Z">
        <w:r w:rsidRPr="008D65CE">
          <w:t>d)</w:t>
        </w:r>
        <w:r w:rsidRPr="008D65CE">
          <w:tab/>
          <w:t xml:space="preserve">if the </w:t>
        </w:r>
        <w:r>
          <w:t>A</w:t>
        </w:r>
        <w:r w:rsidRPr="008D65CE">
          <w:t xml:space="preserve">2X message contains non-IP data, </w:t>
        </w:r>
        <w:r w:rsidRPr="008D65CE">
          <w:rPr>
            <w:noProof/>
            <w:lang w:val="en-US"/>
          </w:rPr>
          <w:t xml:space="preserve">an indication to set the non-IP type field of the non-IP type PDU to the value corresponding to the </w:t>
        </w:r>
        <w:r>
          <w:rPr>
            <w:noProof/>
            <w:lang w:val="en-US"/>
          </w:rPr>
          <w:t>A</w:t>
        </w:r>
        <w:r w:rsidRPr="008D65CE">
          <w:rPr>
            <w:noProof/>
            <w:lang w:val="en-US"/>
          </w:rPr>
          <w:t xml:space="preserve">2X message family (see </w:t>
        </w:r>
        <w:r>
          <w:rPr>
            <w:noProof/>
            <w:lang w:val="en-US"/>
          </w:rPr>
          <w:t>clause </w:t>
        </w:r>
        <w:r>
          <w:rPr>
            <w:rFonts w:hint="eastAsia"/>
            <w:lang w:val="en-US" w:eastAsia="zh-CN"/>
          </w:rPr>
          <w:t>9</w:t>
        </w:r>
        <w:r>
          <w:rPr>
            <w:noProof/>
            <w:lang w:val="en-US"/>
          </w:rPr>
          <w:t>.2</w:t>
        </w:r>
        <w:r w:rsidRPr="0002074F">
          <w:rPr>
            <w:lang w:val="en-US" w:eastAsia="zh-CN"/>
          </w:rPr>
          <w:t xml:space="preserve"> </w:t>
        </w:r>
        <w:r>
          <w:rPr>
            <w:lang w:val="en-US" w:eastAsia="zh-CN"/>
          </w:rPr>
          <w:t>and clause 9.3</w:t>
        </w:r>
        <w:r w:rsidRPr="008D65CE">
          <w:rPr>
            <w:noProof/>
            <w:lang w:val="en-US"/>
          </w:rPr>
          <w:t xml:space="preserve">) used by the </w:t>
        </w:r>
        <w:r>
          <w:rPr>
            <w:noProof/>
            <w:lang w:val="en-US"/>
          </w:rPr>
          <w:t>A</w:t>
        </w:r>
        <w:r w:rsidRPr="008D65CE">
          <w:rPr>
            <w:noProof/>
            <w:lang w:val="en-US"/>
          </w:rPr>
          <w:t>2X service as indicated by upper layers;</w:t>
        </w:r>
      </w:ins>
    </w:p>
    <w:p w14:paraId="3FE2DCFB" w14:textId="77777777" w:rsidR="00440BB4" w:rsidRPr="008D65CE" w:rsidRDefault="00440BB4" w:rsidP="00440BB4">
      <w:pPr>
        <w:pStyle w:val="B1"/>
        <w:rPr>
          <w:ins w:id="311" w:author="Karim Morsy (Nokia) [2]" w:date="2023-03-30T17:24:00Z"/>
          <w:noProof/>
          <w:lang w:val="en-US"/>
        </w:rPr>
      </w:pPr>
      <w:ins w:id="312" w:author="Karim Morsy (Nokia) [2]" w:date="2023-03-30T17:24:00Z">
        <w:r w:rsidRPr="008D65CE">
          <w:t>e)</w:t>
        </w:r>
        <w:r w:rsidRPr="008D65CE">
          <w:tab/>
          <w:t xml:space="preserve">if the </w:t>
        </w:r>
        <w:r>
          <w:t>A</w:t>
        </w:r>
        <w:r w:rsidRPr="008D65CE">
          <w:t xml:space="preserve">2X message contains IP data, the source IP address set to the source IP address self-assigned by the UE for </w:t>
        </w:r>
        <w:r>
          <w:t>A</w:t>
        </w:r>
        <w:r w:rsidRPr="008D65CE">
          <w:t>2X communication over PC5</w:t>
        </w:r>
        <w:r w:rsidRPr="008D65CE">
          <w:rPr>
            <w:noProof/>
            <w:lang w:val="en-US"/>
          </w:rPr>
          <w:t>;</w:t>
        </w:r>
      </w:ins>
    </w:p>
    <w:p w14:paraId="7D446A96" w14:textId="77777777" w:rsidR="00440BB4" w:rsidRPr="008D65CE" w:rsidRDefault="00440BB4" w:rsidP="00440BB4">
      <w:pPr>
        <w:pStyle w:val="B1"/>
        <w:rPr>
          <w:ins w:id="313" w:author="Karim Morsy (Nokia) [2]" w:date="2023-03-30T17:24:00Z"/>
          <w:noProof/>
          <w:lang w:val="en-US" w:eastAsia="zh-CN"/>
        </w:rPr>
      </w:pPr>
      <w:ins w:id="314" w:author="Karim Morsy (Nokia) [2]" w:date="2023-03-30T17:24:00Z">
        <w:r w:rsidRPr="008D65CE">
          <w:rPr>
            <w:rFonts w:hint="eastAsia"/>
            <w:noProof/>
            <w:lang w:val="en-US" w:eastAsia="zh-CN"/>
          </w:rPr>
          <w:t>f</w:t>
        </w:r>
        <w:r w:rsidRPr="008D65CE">
          <w:rPr>
            <w:noProof/>
            <w:lang w:val="en-US" w:eastAsia="zh-CN"/>
          </w:rPr>
          <w:t>)</w:t>
        </w:r>
        <w:r w:rsidRPr="008D65CE">
          <w:rPr>
            <w:noProof/>
            <w:lang w:val="en-US" w:eastAsia="zh-CN"/>
          </w:rPr>
          <w:tab/>
          <w:t>the P</w:t>
        </w:r>
        <w:r>
          <w:rPr>
            <w:noProof/>
            <w:lang w:val="en-US" w:eastAsia="zh-CN"/>
          </w:rPr>
          <w:t>Q</w:t>
        </w:r>
        <w:r w:rsidRPr="008D65CE">
          <w:rPr>
            <w:noProof/>
            <w:lang w:val="en-US" w:eastAsia="zh-CN"/>
          </w:rPr>
          <w:t xml:space="preserve">FI set to the value corresponding to the PC5 QoS Rules as specified in </w:t>
        </w:r>
        <w:r>
          <w:rPr>
            <w:noProof/>
            <w:lang w:val="en-US" w:eastAsia="zh-CN"/>
          </w:rPr>
          <w:t>clause </w:t>
        </w:r>
        <w:r w:rsidRPr="008D65CE">
          <w:rPr>
            <w:noProof/>
            <w:lang w:val="en-US" w:eastAsia="zh-CN"/>
          </w:rPr>
          <w:t>6.1.3.2.1;</w:t>
        </w:r>
      </w:ins>
    </w:p>
    <w:p w14:paraId="44BA01CA" w14:textId="77777777" w:rsidR="00440BB4" w:rsidRDefault="00440BB4" w:rsidP="00440BB4">
      <w:pPr>
        <w:pStyle w:val="B1"/>
        <w:rPr>
          <w:ins w:id="315" w:author="Karim Morsy (Nokia) [2]" w:date="2023-03-30T17:24:00Z"/>
        </w:rPr>
      </w:pPr>
      <w:ins w:id="316" w:author="Karim Morsy (Nokia) [2]" w:date="2023-03-30T17:24:00Z">
        <w:r w:rsidRPr="008D65CE">
          <w:rPr>
            <w:lang w:val="en-US" w:eastAsia="ko-KR"/>
          </w:rPr>
          <w:t>g)</w:t>
        </w:r>
        <w:r w:rsidRPr="008D65CE">
          <w:rPr>
            <w:rFonts w:hint="eastAsia"/>
            <w:lang w:val="en-US" w:eastAsia="ko-KR"/>
          </w:rPr>
          <w:tab/>
        </w:r>
        <w:r w:rsidRPr="008D65CE">
          <w:t xml:space="preserve">if </w:t>
        </w:r>
        <w:r>
          <w:rPr>
            <w:rFonts w:hint="eastAsia"/>
            <w:lang w:eastAsia="zh-CN"/>
          </w:rPr>
          <w:t>E-UTRA-PC5</w:t>
        </w:r>
        <w:r>
          <w:rPr>
            <w:lang w:eastAsia="zh-CN"/>
          </w:rPr>
          <w:t xml:space="preserve"> </w:t>
        </w:r>
        <w:r>
          <w:rPr>
            <w:noProof/>
            <w:lang w:val="en-US"/>
          </w:rPr>
          <w:t xml:space="preserve">is </w:t>
        </w:r>
        <w:r>
          <w:rPr>
            <w:rFonts w:hint="eastAsia"/>
            <w:lang w:eastAsia="zh-CN"/>
          </w:rPr>
          <w:t>used</w:t>
        </w:r>
        <w:r>
          <w:rPr>
            <w:lang w:eastAsia="zh-CN"/>
          </w:rPr>
          <w:t xml:space="preserve"> </w:t>
        </w:r>
        <w:r>
          <w:rPr>
            <w:rFonts w:hint="eastAsia"/>
            <w:lang w:eastAsia="zh-CN"/>
          </w:rPr>
          <w:t xml:space="preserve">for </w:t>
        </w:r>
        <w:r>
          <w:rPr>
            <w:lang w:eastAsia="zh-CN"/>
          </w:rPr>
          <w:t>A</w:t>
        </w:r>
        <w:r>
          <w:rPr>
            <w:rFonts w:hint="eastAsia"/>
            <w:lang w:eastAsia="zh-CN"/>
          </w:rPr>
          <w:t>2X communication over PC5</w:t>
        </w:r>
        <w:r>
          <w:rPr>
            <w:noProof/>
            <w:lang w:val="en-US"/>
          </w:rPr>
          <w:t xml:space="preserve">, </w:t>
        </w:r>
        <w:r w:rsidRPr="008D65CE">
          <w:t xml:space="preserve">the UE is configured with </w:t>
        </w:r>
        <w:r>
          <w:rPr>
            <w:noProof/>
            <w:lang w:val="en-US"/>
          </w:rPr>
          <w:t>A</w:t>
        </w:r>
        <w:r w:rsidRPr="008D65CE">
          <w:rPr>
            <w:noProof/>
            <w:lang w:val="en-US"/>
          </w:rPr>
          <w:t xml:space="preserve">2X service identifier to Tx Profile mapping rules </w:t>
        </w:r>
        <w:r w:rsidRPr="008D65CE">
          <w:rPr>
            <w:rFonts w:hint="eastAsia"/>
            <w:lang w:eastAsia="ko-KR"/>
          </w:rPr>
          <w:t xml:space="preserve">for </w:t>
        </w:r>
        <w:r>
          <w:rPr>
            <w:noProof/>
            <w:lang w:val="en-US"/>
          </w:rPr>
          <w:t>A</w:t>
        </w:r>
        <w:r w:rsidRPr="008D65CE">
          <w:rPr>
            <w:noProof/>
            <w:lang w:val="en-US"/>
          </w:rPr>
          <w:t xml:space="preserve">2X communication over PC5 as specified in </w:t>
        </w:r>
        <w:r>
          <w:t>clause </w:t>
        </w:r>
        <w:r w:rsidRPr="008D65CE">
          <w:t xml:space="preserve">5.2.3, the Tx Profile associated with the </w:t>
        </w:r>
        <w:r>
          <w:rPr>
            <w:noProof/>
            <w:lang w:val="en-US"/>
          </w:rPr>
          <w:t>A</w:t>
        </w:r>
        <w:r w:rsidRPr="008D65CE">
          <w:rPr>
            <w:noProof/>
            <w:lang w:val="en-US"/>
          </w:rPr>
          <w:t>2X service identifier</w:t>
        </w:r>
        <w:r w:rsidRPr="008D65CE">
          <w:t xml:space="preserve"> as specified in </w:t>
        </w:r>
        <w:r>
          <w:t>clause </w:t>
        </w:r>
        <w:r w:rsidRPr="008D65CE">
          <w:t>5.2.3</w:t>
        </w:r>
        <w:r>
          <w:t>; and</w:t>
        </w:r>
      </w:ins>
    </w:p>
    <w:p w14:paraId="2EE3819E" w14:textId="77777777" w:rsidR="00440BB4" w:rsidRPr="008D65CE" w:rsidRDefault="00440BB4" w:rsidP="00440BB4">
      <w:pPr>
        <w:pStyle w:val="B1"/>
        <w:rPr>
          <w:ins w:id="317" w:author="Karim Morsy (Nokia) [2]" w:date="2023-03-30T17:24:00Z"/>
        </w:rPr>
      </w:pPr>
      <w:ins w:id="318" w:author="Karim Morsy (Nokia) [2]" w:date="2023-03-30T17:24:00Z">
        <w:r>
          <w:t>h)</w:t>
        </w:r>
        <w:r>
          <w:tab/>
          <w:t>if NR-PC5 is used for A</w:t>
        </w:r>
        <w:r w:rsidRPr="00330378">
          <w:rPr>
            <w:rFonts w:hint="eastAsia"/>
          </w:rPr>
          <w:t>2X communication over PC5</w:t>
        </w:r>
        <w:r>
          <w:t xml:space="preserve">, the </w:t>
        </w:r>
        <w:r w:rsidRPr="00CD538A">
          <w:t xml:space="preserve">UE is configured with </w:t>
        </w:r>
        <w:r>
          <w:rPr>
            <w:lang w:val="en-US"/>
          </w:rPr>
          <w:t>A</w:t>
        </w:r>
        <w:r w:rsidRPr="00CD538A">
          <w:rPr>
            <w:lang w:val="en-US"/>
          </w:rPr>
          <w:t>2X service identifier to</w:t>
        </w:r>
        <w:r>
          <w:rPr>
            <w:lang w:val="en-US"/>
          </w:rPr>
          <w:t xml:space="preserve"> NR</w:t>
        </w:r>
        <w:r w:rsidRPr="00CD538A">
          <w:rPr>
            <w:lang w:val="en-US"/>
          </w:rPr>
          <w:t xml:space="preserve"> Tx Profile mapping rules </w:t>
        </w:r>
        <w:r w:rsidRPr="00CD538A">
          <w:rPr>
            <w:rFonts w:hint="eastAsia"/>
          </w:rPr>
          <w:t xml:space="preserve">for </w:t>
        </w:r>
        <w:r>
          <w:rPr>
            <w:lang w:val="en-US"/>
          </w:rPr>
          <w:t>A</w:t>
        </w:r>
        <w:r w:rsidRPr="00CD538A">
          <w:rPr>
            <w:lang w:val="en-US"/>
          </w:rPr>
          <w:t xml:space="preserve">2X communication over PC5 as specified in </w:t>
        </w:r>
        <w:r w:rsidRPr="00CD538A">
          <w:t>clause 5.2.3</w:t>
        </w:r>
        <w:r>
          <w:t xml:space="preserve"> and </w:t>
        </w:r>
        <w:r w:rsidRPr="00DE0E0E">
          <w:rPr>
            <w:lang w:val="en-US"/>
          </w:rPr>
          <w:t xml:space="preserve">all the </w:t>
        </w:r>
        <w:r>
          <w:rPr>
            <w:lang w:val="en-US"/>
          </w:rPr>
          <w:t>A</w:t>
        </w:r>
        <w:r w:rsidRPr="00DE0E0E">
          <w:rPr>
            <w:lang w:val="en-US"/>
          </w:rPr>
          <w:t xml:space="preserve">2X service identifier(s) for the given destination layer-2 ID have NR Tx </w:t>
        </w:r>
        <w:r>
          <w:rPr>
            <w:lang w:val="en-US"/>
          </w:rPr>
          <w:t>p</w:t>
        </w:r>
        <w:r w:rsidRPr="00DE0E0E">
          <w:rPr>
            <w:lang w:val="en-US"/>
          </w:rPr>
          <w:t>rofiles available</w:t>
        </w:r>
        <w:r>
          <w:t>, the NR</w:t>
        </w:r>
        <w:r w:rsidRPr="00CD538A">
          <w:t xml:space="preserve"> Tx Profile associated with the </w:t>
        </w:r>
        <w:r>
          <w:rPr>
            <w:lang w:val="en-US"/>
          </w:rPr>
          <w:t>A</w:t>
        </w:r>
        <w:r w:rsidRPr="00CD538A">
          <w:rPr>
            <w:lang w:val="en-US"/>
          </w:rPr>
          <w:t>2X service identifier</w:t>
        </w:r>
        <w:r w:rsidRPr="00CD538A">
          <w:t xml:space="preserve"> as specified in clause 5.2.3</w:t>
        </w:r>
        <w:r>
          <w:t>;</w:t>
        </w:r>
      </w:ins>
    </w:p>
    <w:p w14:paraId="68F05F11" w14:textId="4CA8BA3F" w:rsidR="00440BB4" w:rsidRPr="008D65CE" w:rsidRDefault="00440BB4" w:rsidP="00440BB4">
      <w:pPr>
        <w:rPr>
          <w:ins w:id="319" w:author="Karim Morsy (Nokia) [2]" w:date="2023-03-30T17:24:00Z"/>
          <w:lang w:val="en-US" w:eastAsia="zh-CN"/>
        </w:rPr>
      </w:pPr>
      <w:ins w:id="320" w:author="Karim Morsy (Nokia) [2]" w:date="2023-03-30T17:24:00Z">
        <w:r w:rsidRPr="008D65CE">
          <w:rPr>
            <w:rFonts w:hint="eastAsia"/>
            <w:lang w:val="en-US" w:eastAsia="zh-CN"/>
          </w:rPr>
          <w:t>t</w:t>
        </w:r>
        <w:r w:rsidRPr="008D65CE">
          <w:rPr>
            <w:lang w:val="en-US" w:eastAsia="zh-CN"/>
          </w:rPr>
          <w:t xml:space="preserve">hen UE shall request radio resources for </w:t>
        </w:r>
        <w:r>
          <w:rPr>
            <w:lang w:val="en-US" w:eastAsia="zh-CN"/>
          </w:rPr>
          <w:t>A</w:t>
        </w:r>
        <w:r w:rsidRPr="008D65CE">
          <w:rPr>
            <w:lang w:val="en-US" w:eastAsia="zh-CN"/>
          </w:rPr>
          <w:t xml:space="preserve">2X communication over PC5 as specified in </w:t>
        </w:r>
        <w:r>
          <w:rPr>
            <w:lang w:val="en-US" w:eastAsia="zh-CN"/>
          </w:rPr>
          <w:t>3GPP TS </w:t>
        </w:r>
        <w:r w:rsidRPr="008D65CE">
          <w:rPr>
            <w:lang w:val="en-US" w:eastAsia="zh-CN"/>
          </w:rPr>
          <w:t>38.300</w:t>
        </w:r>
        <w:r>
          <w:rPr>
            <w:lang w:val="en-US" w:eastAsia="zh-CN"/>
          </w:rPr>
          <w:t> </w:t>
        </w:r>
        <w:r w:rsidRPr="008D65CE">
          <w:rPr>
            <w:lang w:val="en-US" w:eastAsia="zh-CN"/>
          </w:rPr>
          <w:t>[</w:t>
        </w:r>
        <w:r>
          <w:rPr>
            <w:lang w:val="en-US" w:eastAsia="zh-CN"/>
          </w:rPr>
          <w:t>K</w:t>
        </w:r>
        <w:r w:rsidRPr="008D65CE">
          <w:rPr>
            <w:lang w:val="en-US" w:eastAsia="zh-CN"/>
          </w:rPr>
          <w:t xml:space="preserve">], and pass the </w:t>
        </w:r>
        <w:r>
          <w:rPr>
            <w:lang w:val="en-US" w:eastAsia="zh-CN"/>
          </w:rPr>
          <w:t>A</w:t>
        </w:r>
        <w:r w:rsidRPr="008D65CE">
          <w:rPr>
            <w:lang w:val="en-US" w:eastAsia="zh-CN"/>
          </w:rPr>
          <w:t>2X message on the PC5 QoS Flow identified by the P</w:t>
        </w:r>
        <w:r>
          <w:rPr>
            <w:lang w:val="en-US" w:eastAsia="zh-CN"/>
          </w:rPr>
          <w:t>Q</w:t>
        </w:r>
        <w:r w:rsidRPr="008D65CE">
          <w:rPr>
            <w:lang w:val="en-US" w:eastAsia="zh-CN"/>
          </w:rPr>
          <w:t>FI to lower layers for transmission. The PC5 QoS Rules corresponding to the P</w:t>
        </w:r>
        <w:r>
          <w:rPr>
            <w:lang w:val="en-US" w:eastAsia="zh-CN"/>
          </w:rPr>
          <w:t>Q</w:t>
        </w:r>
        <w:r w:rsidRPr="008D65CE">
          <w:rPr>
            <w:lang w:val="en-US" w:eastAsia="zh-CN"/>
          </w:rPr>
          <w:t xml:space="preserve">FIs map </w:t>
        </w:r>
        <w:r>
          <w:rPr>
            <w:lang w:val="en-US" w:eastAsia="zh-CN"/>
          </w:rPr>
          <w:t>A</w:t>
        </w:r>
        <w:r w:rsidRPr="008D65CE">
          <w:rPr>
            <w:lang w:val="en-US" w:eastAsia="zh-CN"/>
          </w:rPr>
          <w:t xml:space="preserve">2X messages with the same </w:t>
        </w:r>
        <w:r>
          <w:rPr>
            <w:lang w:val="en-US" w:eastAsia="zh-CN"/>
          </w:rPr>
          <w:t>A</w:t>
        </w:r>
        <w:r w:rsidRPr="008D65CE">
          <w:rPr>
            <w:lang w:val="en-US" w:eastAsia="zh-CN"/>
          </w:rPr>
          <w:t>2X service identifier and with the same PC5 QoS parameters to the same PC5 QoS Flow, and apply P</w:t>
        </w:r>
        <w:r>
          <w:rPr>
            <w:lang w:val="en-US" w:eastAsia="zh-CN"/>
          </w:rPr>
          <w:t>Q</w:t>
        </w:r>
        <w:r w:rsidRPr="008D65CE">
          <w:rPr>
            <w:lang w:val="en-US" w:eastAsia="zh-CN"/>
          </w:rPr>
          <w:t xml:space="preserve">FI to </w:t>
        </w:r>
        <w:r>
          <w:rPr>
            <w:lang w:val="en-US" w:eastAsia="zh-CN"/>
          </w:rPr>
          <w:t>A</w:t>
        </w:r>
        <w:r w:rsidRPr="008D65CE">
          <w:rPr>
            <w:lang w:val="en-US" w:eastAsia="zh-CN"/>
          </w:rPr>
          <w:t>2X messages</w:t>
        </w:r>
        <w:del w:id="321" w:author="Karim Morsy-In meeting" w:date="2023-04-17T15:29:00Z">
          <w:r w:rsidRPr="008D65CE" w:rsidDel="00A4341F">
            <w:rPr>
              <w:lang w:val="en-US" w:eastAsia="zh-CN"/>
            </w:rPr>
            <w:delText>;</w:delText>
          </w:r>
        </w:del>
      </w:ins>
      <w:ins w:id="322" w:author="Karim Morsy-In meeting" w:date="2023-04-17T15:29:00Z">
        <w:r w:rsidR="00A4341F">
          <w:rPr>
            <w:lang w:val="en-US" w:eastAsia="zh-CN"/>
          </w:rPr>
          <w:t>.</w:t>
        </w:r>
      </w:ins>
    </w:p>
    <w:p w14:paraId="687BF2C1" w14:textId="3A2D4C27" w:rsidR="00440BB4" w:rsidRDefault="00440BB4" w:rsidP="00440BB4">
      <w:pPr>
        <w:rPr>
          <w:ins w:id="323" w:author="Karim Morsy (Nokia) [2]" w:date="2023-04-05T11:54:00Z"/>
          <w:noProof/>
          <w:lang w:val="en-US"/>
        </w:rPr>
      </w:pPr>
      <w:ins w:id="324" w:author="Karim Morsy (Nokia) [2]" w:date="2023-03-30T17:24:00Z">
        <w:r w:rsidRPr="008D65CE">
          <w:rPr>
            <w:noProof/>
            <w:lang w:val="en-US"/>
          </w:rPr>
          <w:t xml:space="preserve">If the UE is camped on a serving cell </w:t>
        </w:r>
        <w:r w:rsidRPr="008D65CE">
          <w:t xml:space="preserve">indicating that </w:t>
        </w:r>
        <w:r>
          <w:t>A</w:t>
        </w:r>
        <w:r w:rsidRPr="008D65CE">
          <w:t xml:space="preserve">2X communication over PC5 is supported by the network, but </w:t>
        </w:r>
        <w:r w:rsidRPr="008D65CE">
          <w:rPr>
            <w:noProof/>
            <w:lang w:val="en-US"/>
          </w:rPr>
          <w:t xml:space="preserve">not broadcasting any carrier frequencies and radio resources for </w:t>
        </w:r>
        <w:r>
          <w:rPr>
            <w:noProof/>
            <w:lang w:val="en-US"/>
          </w:rPr>
          <w:t>A</w:t>
        </w:r>
        <w:r w:rsidRPr="008D65CE">
          <w:rPr>
            <w:noProof/>
            <w:lang w:val="en-US"/>
          </w:rPr>
          <w:t xml:space="preserve">2X communication over PC5 as specified in </w:t>
        </w:r>
        <w:r>
          <w:rPr>
            <w:noProof/>
            <w:lang w:val="en-US"/>
          </w:rPr>
          <w:t>3GPP TS </w:t>
        </w:r>
        <w:r w:rsidRPr="008D65CE">
          <w:rPr>
            <w:noProof/>
            <w:lang w:val="en-US"/>
          </w:rPr>
          <w:t>38.331</w:t>
        </w:r>
        <w:r>
          <w:rPr>
            <w:noProof/>
            <w:lang w:val="en-US"/>
          </w:rPr>
          <w:t> </w:t>
        </w:r>
        <w:r w:rsidRPr="008D65CE">
          <w:rPr>
            <w:noProof/>
            <w:lang w:val="en-US"/>
          </w:rPr>
          <w:t>[</w:t>
        </w:r>
        <w:r>
          <w:rPr>
            <w:noProof/>
            <w:lang w:val="en-US"/>
          </w:rPr>
          <w:t>E</w:t>
        </w:r>
        <w:r w:rsidRPr="008D65CE">
          <w:rPr>
            <w:noProof/>
            <w:lang w:val="en-US"/>
          </w:rPr>
          <w:t xml:space="preserve">], the UE shall request radio resources for </w:t>
        </w:r>
        <w:r>
          <w:rPr>
            <w:noProof/>
            <w:lang w:val="en-US"/>
          </w:rPr>
          <w:t>A</w:t>
        </w:r>
        <w:r w:rsidRPr="008D65CE">
          <w:rPr>
            <w:noProof/>
            <w:lang w:val="en-US"/>
          </w:rPr>
          <w:t xml:space="preserve">2X communication over PC5 as specified in </w:t>
        </w:r>
        <w:r>
          <w:rPr>
            <w:noProof/>
            <w:lang w:val="en-US"/>
          </w:rPr>
          <w:t>3GPP TS </w:t>
        </w:r>
        <w:r w:rsidRPr="008D65CE">
          <w:rPr>
            <w:noProof/>
            <w:lang w:val="en-US"/>
          </w:rPr>
          <w:t>24.501</w:t>
        </w:r>
        <w:r>
          <w:rPr>
            <w:noProof/>
            <w:lang w:val="en-US"/>
          </w:rPr>
          <w:t> </w:t>
        </w:r>
        <w:r w:rsidRPr="008D65CE">
          <w:rPr>
            <w:noProof/>
            <w:lang w:val="en-US"/>
          </w:rPr>
          <w:t>[</w:t>
        </w:r>
        <w:r>
          <w:rPr>
            <w:noProof/>
            <w:lang w:val="en-US"/>
          </w:rPr>
          <w:t>B</w:t>
        </w:r>
        <w:r w:rsidRPr="008D65CE">
          <w:rPr>
            <w:noProof/>
            <w:lang w:val="en-US"/>
          </w:rPr>
          <w:t>].</w:t>
        </w:r>
      </w:ins>
    </w:p>
    <w:p w14:paraId="6F83C3F2" w14:textId="3C3B6BD3" w:rsidR="00651410" w:rsidRDefault="00651410" w:rsidP="00651410">
      <w:pPr>
        <w:pStyle w:val="EditorsNote"/>
        <w:rPr>
          <w:ins w:id="325" w:author="Karim Morsy (Nokia) [2]" w:date="2023-04-05T12:03:00Z"/>
        </w:rPr>
      </w:pPr>
      <w:ins w:id="326" w:author="Karim Morsy (Nokia) [2]" w:date="2023-04-05T12:01:00Z">
        <w:r>
          <w:t>Editor's note (</w:t>
        </w:r>
      </w:ins>
      <w:ins w:id="327" w:author="Karim Morsy (Nokia) [2]" w:date="2023-04-09T14:01:00Z">
        <w:r w:rsidR="003A05E4">
          <w:t>p</w:t>
        </w:r>
      </w:ins>
      <w:ins w:id="328" w:author="Karim Morsy (Nokia) [2]" w:date="2023-04-05T12:01:00Z">
        <w:r>
          <w:t xml:space="preserve">CR </w:t>
        </w:r>
      </w:ins>
      <w:ins w:id="329" w:author="Karim Morsy (Nokia) [2]" w:date="2023-04-09T14:01:00Z">
        <w:r w:rsidR="003A05E4" w:rsidRPr="003A05E4">
          <w:t>C1-232147</w:t>
        </w:r>
      </w:ins>
      <w:ins w:id="330" w:author="Karim Morsy (Nokia) [2]" w:date="2023-04-05T12:01:00Z">
        <w:r>
          <w:t xml:space="preserve">, UAS_Ph2): </w:t>
        </w:r>
      </w:ins>
      <w:ins w:id="331" w:author="Karim Morsy (Nokia) [2]" w:date="2023-04-05T12:11:00Z">
        <w:r w:rsidR="009C721E">
          <w:rPr>
            <w:noProof/>
            <w:lang w:val="en-US"/>
          </w:rPr>
          <w:t>3GPP TS </w:t>
        </w:r>
        <w:r w:rsidR="009C721E" w:rsidRPr="008D65CE">
          <w:rPr>
            <w:noProof/>
            <w:lang w:val="en-US"/>
          </w:rPr>
          <w:t>38.331</w:t>
        </w:r>
        <w:r w:rsidR="009C721E">
          <w:rPr>
            <w:noProof/>
            <w:lang w:val="en-US"/>
          </w:rPr>
          <w:t xml:space="preserve"> and </w:t>
        </w:r>
      </w:ins>
      <w:ins w:id="332" w:author="Karim Morsy (Nokia) [2]" w:date="2023-04-05T12:01:00Z">
        <w:r w:rsidRPr="00695FBD">
          <w:t>3GPP TS </w:t>
        </w:r>
      </w:ins>
      <w:ins w:id="333" w:author="Karim Morsy (Nokia) [2]" w:date="2023-04-05T12:03:00Z">
        <w:r w:rsidR="00A25D80">
          <w:t>2</w:t>
        </w:r>
      </w:ins>
      <w:ins w:id="334" w:author="Karim Morsy (Nokia) [2]" w:date="2023-04-05T12:02:00Z">
        <w:r>
          <w:t>4</w:t>
        </w:r>
      </w:ins>
      <w:ins w:id="335" w:author="Karim Morsy (Nokia) [2]" w:date="2023-04-05T12:01:00Z">
        <w:r w:rsidRPr="00695FBD">
          <w:t>.</w:t>
        </w:r>
      </w:ins>
      <w:ins w:id="336" w:author="Karim Morsy (Nokia) [2]" w:date="2023-04-05T12:02:00Z">
        <w:r>
          <w:t>501</w:t>
        </w:r>
      </w:ins>
      <w:ins w:id="337" w:author="Karim Morsy (Nokia) [2]" w:date="2023-04-05T12:01:00Z">
        <w:r>
          <w:t xml:space="preserve"> still need to be updated </w:t>
        </w:r>
      </w:ins>
      <w:ins w:id="338" w:author="Karim Morsy (Nokia) [2]" w:date="2023-04-05T12:02:00Z">
        <w:r>
          <w:t>with</w:t>
        </w:r>
      </w:ins>
      <w:ins w:id="339" w:author="Karim Morsy (Nokia) [2]" w:date="2023-04-05T12:01:00Z">
        <w:r>
          <w:t xml:space="preserve"> </w:t>
        </w:r>
      </w:ins>
      <w:ins w:id="340" w:author="Karim Morsy (Nokia) [2]" w:date="2023-04-05T12:02:00Z">
        <w:r w:rsidRPr="008D65CE">
          <w:rPr>
            <w:noProof/>
            <w:lang w:val="en-US"/>
          </w:rPr>
          <w:t>request</w:t>
        </w:r>
        <w:r>
          <w:rPr>
            <w:noProof/>
            <w:lang w:val="en-US"/>
          </w:rPr>
          <w:t>ing</w:t>
        </w:r>
        <w:r w:rsidRPr="008D65CE">
          <w:rPr>
            <w:noProof/>
            <w:lang w:val="en-US"/>
          </w:rPr>
          <w:t xml:space="preserve"> radio resources</w:t>
        </w:r>
        <w:r>
          <w:rPr>
            <w:noProof/>
            <w:lang w:val="en-US"/>
          </w:rPr>
          <w:t xml:space="preserve"> for A2X </w:t>
        </w:r>
        <w:r w:rsidRPr="008D65CE">
          <w:rPr>
            <w:noProof/>
            <w:lang w:val="en-US"/>
          </w:rPr>
          <w:t>communication over PC5</w:t>
        </w:r>
      </w:ins>
      <w:ins w:id="341" w:author="Karim Morsy (Nokia) [2]" w:date="2023-04-05T12:01:00Z">
        <w:r w:rsidRPr="00E2427B">
          <w:t>.</w:t>
        </w:r>
      </w:ins>
    </w:p>
    <w:p w14:paraId="761CBF4F" w14:textId="77777777" w:rsidR="00440BB4" w:rsidRPr="008D65CE" w:rsidRDefault="00440BB4" w:rsidP="00440BB4">
      <w:pPr>
        <w:rPr>
          <w:ins w:id="342" w:author="Karim Morsy (Nokia) [2]" w:date="2023-03-30T17:24:00Z"/>
          <w:noProof/>
          <w:lang w:val="en-US"/>
        </w:rPr>
      </w:pPr>
      <w:ins w:id="343" w:author="Karim Morsy (Nokia) [2]" w:date="2023-03-30T17:24:00Z">
        <w:r w:rsidRPr="008D65CE">
          <w:rPr>
            <w:noProof/>
            <w:lang w:val="en-US"/>
          </w:rPr>
          <w:t>If the UE has an emergency PDN connection</w:t>
        </w:r>
        <w:r w:rsidRPr="008D65CE">
          <w:t xml:space="preserve">, the UE shall send an indication to the lower layers to prioritize transmission over the emergency PDN connection as compared to transmission of </w:t>
        </w:r>
        <w:r>
          <w:t>A</w:t>
        </w:r>
        <w:r w:rsidRPr="008D65CE">
          <w:t>2X communication over PC5.</w:t>
        </w:r>
      </w:ins>
    </w:p>
    <w:p w14:paraId="47E43ACD" w14:textId="77777777" w:rsidR="00440BB4" w:rsidRPr="008D65CE" w:rsidRDefault="00440BB4" w:rsidP="00440BB4">
      <w:pPr>
        <w:pStyle w:val="Heading5"/>
        <w:rPr>
          <w:ins w:id="344" w:author="Karim Morsy (Nokia) [2]" w:date="2023-03-30T17:24:00Z"/>
        </w:rPr>
      </w:pPr>
      <w:bookmarkStart w:id="345" w:name="_Toc34388659"/>
      <w:bookmarkStart w:id="346" w:name="_Toc34404430"/>
      <w:bookmarkStart w:id="347" w:name="_Toc45282275"/>
      <w:bookmarkStart w:id="348" w:name="_Toc45882661"/>
      <w:bookmarkStart w:id="349" w:name="_Toc51951211"/>
      <w:bookmarkStart w:id="350" w:name="_Toc59208967"/>
      <w:bookmarkStart w:id="351" w:name="_Toc75734806"/>
      <w:bookmarkStart w:id="352" w:name="_Toc123627873"/>
      <w:bookmarkStart w:id="353" w:name="_Toc533170268"/>
      <w:ins w:id="354" w:author="Karim Morsy (Nokia) [2]" w:date="2023-03-30T17:24:00Z">
        <w:r w:rsidRPr="008D65CE">
          <w:t>6.1.3.2.3</w:t>
        </w:r>
        <w:r w:rsidRPr="008D65CE">
          <w:tab/>
          <w:t xml:space="preserve">Procedure for UE to use provisioned radio resources for </w:t>
        </w:r>
        <w:r>
          <w:t>A</w:t>
        </w:r>
        <w:r w:rsidRPr="008D65CE">
          <w:t>2X communication over PC5</w:t>
        </w:r>
        <w:bookmarkEnd w:id="345"/>
        <w:bookmarkEnd w:id="346"/>
        <w:bookmarkEnd w:id="347"/>
        <w:bookmarkEnd w:id="348"/>
        <w:bookmarkEnd w:id="349"/>
        <w:bookmarkEnd w:id="350"/>
        <w:bookmarkEnd w:id="351"/>
        <w:bookmarkEnd w:id="352"/>
      </w:ins>
    </w:p>
    <w:bookmarkEnd w:id="353"/>
    <w:p w14:paraId="580DF8CD" w14:textId="279C9E7D" w:rsidR="00440BB4" w:rsidDel="006B6071" w:rsidRDefault="00440BB4" w:rsidP="006B6071">
      <w:pPr>
        <w:rPr>
          <w:del w:id="355" w:author="Karim Morsy (Nokia) [2]" w:date="2023-04-02T15:53:00Z"/>
        </w:rPr>
      </w:pPr>
      <w:ins w:id="356" w:author="Karim Morsy (Nokia) [2]" w:date="2023-03-30T17:24:00Z">
        <w:r w:rsidRPr="008D65CE">
          <w:t xml:space="preserve">When the UE is not served by NR and not served by E-UTRA for </w:t>
        </w:r>
        <w:r>
          <w:t>A</w:t>
        </w:r>
        <w:r w:rsidRPr="008D65CE">
          <w:t>2X communication</w:t>
        </w:r>
        <w:r>
          <w:rPr>
            <w:rFonts w:hint="eastAsia"/>
            <w:lang w:eastAsia="zh-CN"/>
          </w:rPr>
          <w:t xml:space="preserve"> and is authorized to use </w:t>
        </w:r>
        <w:r>
          <w:rPr>
            <w:lang w:eastAsia="zh-CN"/>
          </w:rPr>
          <w:t>A</w:t>
        </w:r>
        <w:r>
          <w:rPr>
            <w:rFonts w:hint="eastAsia"/>
            <w:lang w:eastAsia="zh-CN"/>
          </w:rPr>
          <w:t>2X communication over PC5</w:t>
        </w:r>
        <w:r>
          <w:t xml:space="preserve">, </w:t>
        </w:r>
        <w:r>
          <w:rPr>
            <w:rFonts w:hint="eastAsia"/>
            <w:lang w:eastAsia="zh-CN"/>
          </w:rPr>
          <w:t xml:space="preserve">the UE shall identify the RAT to be used for </w:t>
        </w:r>
        <w:r>
          <w:rPr>
            <w:lang w:eastAsia="zh-CN"/>
          </w:rPr>
          <w:t>A</w:t>
        </w:r>
        <w:r>
          <w:rPr>
            <w:rFonts w:hint="eastAsia"/>
            <w:lang w:eastAsia="zh-CN"/>
          </w:rPr>
          <w:t xml:space="preserve">2X communication over PC5 according to the list of RATs in which the UE is authorized to use </w:t>
        </w:r>
        <w:r>
          <w:rPr>
            <w:lang w:eastAsia="zh-CN"/>
          </w:rPr>
          <w:t>A</w:t>
        </w:r>
        <w:r>
          <w:rPr>
            <w:rFonts w:hint="eastAsia"/>
            <w:lang w:eastAsia="zh-CN"/>
          </w:rPr>
          <w:t xml:space="preserve">2X communication over PC5. If both E-UTRA-PC5 and NR-PC5 </w:t>
        </w:r>
        <w:r>
          <w:rPr>
            <w:rFonts w:hint="eastAsia"/>
            <w:lang w:eastAsia="zh-CN"/>
          </w:rPr>
          <w:lastRenderedPageBreak/>
          <w:t xml:space="preserve">for </w:t>
        </w:r>
        <w:r>
          <w:rPr>
            <w:lang w:eastAsia="zh-CN"/>
          </w:rPr>
          <w:t>A</w:t>
        </w:r>
        <w:r>
          <w:rPr>
            <w:rFonts w:hint="eastAsia"/>
            <w:lang w:eastAsia="zh-CN"/>
          </w:rPr>
          <w:t xml:space="preserve">2X are authorized to the UE for </w:t>
        </w:r>
        <w:r>
          <w:rPr>
            <w:lang w:eastAsia="zh-CN"/>
          </w:rPr>
          <w:t>A</w:t>
        </w:r>
        <w:r>
          <w:rPr>
            <w:rFonts w:hint="eastAsia"/>
            <w:lang w:eastAsia="zh-CN"/>
          </w:rPr>
          <w:t xml:space="preserve">2X communication over PC5, the UE selects a RAT used for </w:t>
        </w:r>
        <w:r>
          <w:rPr>
            <w:lang w:eastAsia="zh-CN"/>
          </w:rPr>
          <w:t>A</w:t>
        </w:r>
        <w:r>
          <w:rPr>
            <w:rFonts w:hint="eastAsia"/>
            <w:lang w:eastAsia="zh-CN"/>
          </w:rPr>
          <w:t xml:space="preserve">2X communication over PC5 according to local policy. </w:t>
        </w:r>
      </w:ins>
    </w:p>
    <w:p w14:paraId="16B22257" w14:textId="5FD41E94" w:rsidR="00A54F5B" w:rsidRPr="008D65CE" w:rsidRDefault="00A54F5B" w:rsidP="00A54F5B">
      <w:pPr>
        <w:rPr>
          <w:ins w:id="357" w:author="Karim Morsy (Nokia) [2]" w:date="2023-03-31T15:34:00Z"/>
        </w:rPr>
      </w:pPr>
      <w:bookmarkStart w:id="358" w:name="_Hlk131169727"/>
      <w:ins w:id="359" w:author="Karim Morsy (Nokia) [2]" w:date="2023-03-31T15:34:00Z">
        <w:r>
          <w:t>T</w:t>
        </w:r>
        <w:r w:rsidRPr="008D65CE">
          <w:t xml:space="preserve">he UE shall select the </w:t>
        </w:r>
        <w:r>
          <w:t xml:space="preserve">corresponding </w:t>
        </w:r>
        <w:r w:rsidRPr="008D65CE">
          <w:t xml:space="preserve">radio parameters to be used for </w:t>
        </w:r>
        <w:r>
          <w:t>A</w:t>
        </w:r>
        <w:r w:rsidRPr="008D65CE">
          <w:t>2X communication over PC5 as follows:</w:t>
        </w:r>
      </w:ins>
    </w:p>
    <w:p w14:paraId="4ADC2877" w14:textId="77777777" w:rsidR="00A54F5B" w:rsidRPr="008D65CE" w:rsidRDefault="00A54F5B" w:rsidP="00A54F5B">
      <w:pPr>
        <w:pStyle w:val="B1"/>
        <w:rPr>
          <w:ins w:id="360" w:author="Karim Morsy (Nokia) [2]" w:date="2023-03-31T15:34:00Z"/>
        </w:rPr>
      </w:pPr>
      <w:ins w:id="361" w:author="Karim Morsy (Nokia) [2]" w:date="2023-03-31T15:34:00Z">
        <w:r>
          <w:t>a)</w:t>
        </w:r>
        <w:r w:rsidRPr="008D65CE">
          <w:tab/>
          <w:t xml:space="preserve">if the UE can determine itself located </w:t>
        </w:r>
        <w:r>
          <w:t>at an altitude range</w:t>
        </w:r>
        <w:r w:rsidRPr="008D65CE">
          <w:t xml:space="preserve"> in a geographical area, and the UE is provisioned with radio parameters for </w:t>
        </w:r>
        <w:r>
          <w:t xml:space="preserve">the </w:t>
        </w:r>
        <w:r>
          <w:rPr>
            <w:lang w:val="en-US"/>
          </w:rPr>
          <w:t>altitude range at</w:t>
        </w:r>
        <w:r w:rsidRPr="008D65CE">
          <w:t xml:space="preserve"> the geographical area, the UE shall select the radio parameters associated with that </w:t>
        </w:r>
        <w:r>
          <w:rPr>
            <w:lang w:val="en-US"/>
          </w:rPr>
          <w:t xml:space="preserve">altitude range in that </w:t>
        </w:r>
        <w:r w:rsidRPr="008D65CE">
          <w:t>geographical area; or</w:t>
        </w:r>
      </w:ins>
    </w:p>
    <w:p w14:paraId="7B09344B" w14:textId="77777777" w:rsidR="00A54F5B" w:rsidRPr="008D65CE" w:rsidRDefault="00A54F5B" w:rsidP="00A54F5B">
      <w:pPr>
        <w:pStyle w:val="B1"/>
        <w:rPr>
          <w:ins w:id="362" w:author="Karim Morsy (Nokia) [2]" w:date="2023-03-31T15:34:00Z"/>
        </w:rPr>
      </w:pPr>
      <w:ins w:id="363" w:author="Karim Morsy (Nokia) [2]" w:date="2023-03-31T15:34:00Z">
        <w:r>
          <w:t>b)</w:t>
        </w:r>
        <w:r w:rsidRPr="008D65CE">
          <w:tab/>
          <w:t xml:space="preserve">in all other cases, the UE shall not initiate </w:t>
        </w:r>
        <w:r>
          <w:t>A</w:t>
        </w:r>
        <w:r w:rsidRPr="008D65CE">
          <w:t>2X communication over PC5.</w:t>
        </w:r>
      </w:ins>
    </w:p>
    <w:p w14:paraId="2B2823FF" w14:textId="15220346" w:rsidR="00A54F5B" w:rsidRPr="008D65CE" w:rsidRDefault="00A54F5B" w:rsidP="00A54F5B">
      <w:pPr>
        <w:rPr>
          <w:ins w:id="364" w:author="Karim Morsy (Nokia) [2]" w:date="2023-03-31T15:34:00Z"/>
        </w:rPr>
      </w:pPr>
      <w:ins w:id="365" w:author="Karim Morsy (Nokia) [2]" w:date="2023-03-31T15:34:00Z">
        <w:r w:rsidRPr="008D65CE">
          <w:t>It is out of scope of the present specification to define how the UE can locate itself in a specific geographical area</w:t>
        </w:r>
        <w:r>
          <w:t xml:space="preserve"> and altitude range</w:t>
        </w:r>
        <w:r w:rsidRPr="008D65CE">
          <w:t xml:space="preserve">. When the UE is in coverage of a </w:t>
        </w:r>
        <w:r>
          <w:t xml:space="preserve">3GPP </w:t>
        </w:r>
        <w:r w:rsidRPr="008D65CE">
          <w:t xml:space="preserve">RAT it can for example use information derived from the serving PLMN. When the UE is not in coverage of a </w:t>
        </w:r>
        <w:r>
          <w:t xml:space="preserve">3GPP </w:t>
        </w:r>
        <w:r w:rsidRPr="008D65CE">
          <w:t xml:space="preserve">RAT it </w:t>
        </w:r>
        <w:r>
          <w:t xml:space="preserve">can use other techniques, e.g. </w:t>
        </w:r>
      </w:ins>
      <w:ins w:id="366" w:author="Karim Morsy (Nokia) [2]" w:date="2023-03-31T16:07:00Z">
        <w:r w:rsidR="0056760B">
          <w:t>G</w:t>
        </w:r>
      </w:ins>
      <w:ins w:id="367" w:author="Karim Morsy (Nokia) [2]" w:date="2023-03-31T15:34:00Z">
        <w:r>
          <w:t xml:space="preserve">lobal </w:t>
        </w:r>
      </w:ins>
      <w:ins w:id="368" w:author="Karim Morsy (Nokia) [2]" w:date="2023-03-31T16:08:00Z">
        <w:r w:rsidR="0056760B">
          <w:t>N</w:t>
        </w:r>
      </w:ins>
      <w:ins w:id="369" w:author="Karim Morsy (Nokia) [2]" w:date="2023-03-31T15:34:00Z">
        <w:r w:rsidRPr="008D65CE">
          <w:t xml:space="preserve">avigation </w:t>
        </w:r>
      </w:ins>
      <w:ins w:id="370" w:author="Karim Morsy (Nokia) [2]" w:date="2023-03-31T16:08:00Z">
        <w:r w:rsidR="0056760B">
          <w:t>S</w:t>
        </w:r>
      </w:ins>
      <w:ins w:id="371" w:author="Karim Morsy (Nokia) [2]" w:date="2023-03-31T15:34:00Z">
        <w:r w:rsidRPr="008D65CE">
          <w:t xml:space="preserve">atellite </w:t>
        </w:r>
      </w:ins>
      <w:ins w:id="372" w:author="Karim Morsy (Nokia) [2]" w:date="2023-03-31T16:08:00Z">
        <w:r w:rsidR="0056760B">
          <w:t>S</w:t>
        </w:r>
      </w:ins>
      <w:ins w:id="373" w:author="Karim Morsy (Nokia) [2]" w:date="2023-03-31T15:34:00Z">
        <w:r w:rsidRPr="008D65CE">
          <w:t>ystem (GNSS). The UE shall not consider user provided location as a valid input to locate itself in a specific geographical area</w:t>
        </w:r>
        <w:r>
          <w:t xml:space="preserve"> or altitude range</w:t>
        </w:r>
        <w:r w:rsidRPr="008D65CE">
          <w:t>.</w:t>
        </w:r>
      </w:ins>
    </w:p>
    <w:p w14:paraId="3DF9C621" w14:textId="77777777" w:rsidR="00A54F5B" w:rsidRPr="00C308EC" w:rsidRDefault="00A54F5B" w:rsidP="00A54F5B">
      <w:pPr>
        <w:rPr>
          <w:ins w:id="374" w:author="Karim Morsy (Nokia) [2]" w:date="2023-03-31T15:34:00Z"/>
        </w:rPr>
      </w:pPr>
      <w:ins w:id="375" w:author="Karim Morsy (Nokia) [2]" w:date="2023-03-31T15:34:00Z">
        <w:r w:rsidRPr="005444B2">
          <w:t xml:space="preserve">If the UE intends to use "non-operator managed" radio parameters as specified in </w:t>
        </w:r>
        <w:r w:rsidRPr="00C65060">
          <w:t>clause 5.2.3</w:t>
        </w:r>
        <w:r w:rsidRPr="005444B2">
          <w:t xml:space="preserve">, the UE shall initiate </w:t>
        </w:r>
        <w:r>
          <w:t>A</w:t>
        </w:r>
        <w:r w:rsidRPr="005444B2">
          <w:t>2X communication over PC5 with the sele</w:t>
        </w:r>
        <w:r w:rsidRPr="00C308EC">
          <w:t>cted radio parameters.</w:t>
        </w:r>
      </w:ins>
    </w:p>
    <w:p w14:paraId="3232A752" w14:textId="597F1140" w:rsidR="00A54F5B" w:rsidRPr="005444B2" w:rsidRDefault="00A54F5B" w:rsidP="00A54F5B">
      <w:pPr>
        <w:rPr>
          <w:ins w:id="376" w:author="Karim Morsy (Nokia) [2]" w:date="2023-03-31T15:34:00Z"/>
        </w:rPr>
      </w:pPr>
      <w:ins w:id="377" w:author="Karim Morsy (Nokia) [2]" w:date="2023-03-31T15:34:00Z">
        <w:r w:rsidRPr="00B526B5">
          <w:t xml:space="preserve">If the UE intends to use "operator managed" radio parameters as specified in </w:t>
        </w:r>
        <w:r w:rsidRPr="00C65060">
          <w:t>clause 5.2.3</w:t>
        </w:r>
        <w:r w:rsidRPr="005444B2">
          <w:t xml:space="preserve">, before initiating </w:t>
        </w:r>
        <w:r>
          <w:t>A</w:t>
        </w:r>
        <w:r w:rsidRPr="005444B2">
          <w:t>2X communication over PC5, the UE shall check with lower layers whether the selected radio parameters can be used in the cu</w:t>
        </w:r>
        <w:r w:rsidRPr="00C308EC">
          <w:t>rrent location without causing interference to other cells as specified in 3GPP TS </w:t>
        </w:r>
        <w:r w:rsidRPr="00B526B5">
          <w:t>38.331</w:t>
        </w:r>
        <w:r w:rsidRPr="005444B2">
          <w:t> [</w:t>
        </w:r>
        <w:r>
          <w:t>E</w:t>
        </w:r>
        <w:r w:rsidRPr="005444B2">
          <w:t>]</w:t>
        </w:r>
      </w:ins>
      <w:ins w:id="378" w:author="Karim Morsy (Nokia) [2]" w:date="2023-04-02T15:07:00Z">
        <w:r w:rsidR="006A2B7E">
          <w:t xml:space="preserve"> </w:t>
        </w:r>
      </w:ins>
      <w:ins w:id="379" w:author="Karim Morsy (Nokia) [2]" w:date="2023-04-02T15:09:00Z">
        <w:r w:rsidR="006A2B7E">
          <w:t>when</w:t>
        </w:r>
      </w:ins>
      <w:ins w:id="380" w:author="Karim Morsy (Nokia) [2]" w:date="2023-04-02T15:07:00Z">
        <w:r w:rsidR="006A2B7E">
          <w:t xml:space="preserve"> NR-PC5 </w:t>
        </w:r>
      </w:ins>
      <w:ins w:id="381" w:author="Karim Morsy (Nokia) [2]" w:date="2023-04-02T15:10:00Z">
        <w:r w:rsidR="006A2B7E">
          <w:rPr>
            <w:rFonts w:hint="eastAsia"/>
            <w:lang w:eastAsia="zh-CN"/>
          </w:rPr>
          <w:t xml:space="preserve">to be used for </w:t>
        </w:r>
        <w:r w:rsidR="006A2B7E">
          <w:rPr>
            <w:lang w:eastAsia="zh-CN"/>
          </w:rPr>
          <w:t>A</w:t>
        </w:r>
        <w:r w:rsidR="006A2B7E">
          <w:rPr>
            <w:rFonts w:hint="eastAsia"/>
            <w:lang w:eastAsia="zh-CN"/>
          </w:rPr>
          <w:t>2X communication over PC5</w:t>
        </w:r>
        <w:r w:rsidR="006A2B7E">
          <w:rPr>
            <w:lang w:eastAsia="zh-CN"/>
          </w:rPr>
          <w:t xml:space="preserve"> </w:t>
        </w:r>
      </w:ins>
      <w:ins w:id="382" w:author="Karim Morsy (Nokia) [2]" w:date="2023-04-02T15:07:00Z">
        <w:r w:rsidR="006A2B7E">
          <w:t xml:space="preserve">and specified in </w:t>
        </w:r>
        <w:r w:rsidR="006A2B7E" w:rsidRPr="00B526B5">
          <w:t>3</w:t>
        </w:r>
      </w:ins>
      <w:ins w:id="383" w:author="Karim Morsy (Nokia) [2]" w:date="2023-04-02T15:11:00Z">
        <w:r w:rsidR="000D3BDA">
          <w:t>6</w:t>
        </w:r>
      </w:ins>
      <w:ins w:id="384" w:author="Karim Morsy (Nokia) [2]" w:date="2023-04-02T15:07:00Z">
        <w:r w:rsidR="006A2B7E" w:rsidRPr="00B526B5">
          <w:t>.331</w:t>
        </w:r>
      </w:ins>
      <w:ins w:id="385" w:author="Karim Morsy (Nokia) [2]" w:date="2023-04-02T15:58:00Z">
        <w:r w:rsidR="00AB47CF">
          <w:t> </w:t>
        </w:r>
      </w:ins>
      <w:ins w:id="386" w:author="Karim Morsy (Nokia) [2]" w:date="2023-04-02T15:07:00Z">
        <w:r w:rsidR="006A2B7E">
          <w:t>[</w:t>
        </w:r>
      </w:ins>
      <w:ins w:id="387" w:author="Karim Morsy (Nokia) [2]" w:date="2023-04-02T15:57:00Z">
        <w:r w:rsidR="00AB47CF">
          <w:t>N</w:t>
        </w:r>
      </w:ins>
      <w:ins w:id="388" w:author="Karim Morsy (Nokia) [2]" w:date="2023-04-02T15:07:00Z">
        <w:r w:rsidR="006A2B7E">
          <w:t>]</w:t>
        </w:r>
      </w:ins>
      <w:ins w:id="389" w:author="Karim Morsy (Nokia) [2]" w:date="2023-04-02T15:08:00Z">
        <w:r w:rsidR="006A2B7E">
          <w:t xml:space="preserve"> </w:t>
        </w:r>
      </w:ins>
      <w:ins w:id="390" w:author="Karim Morsy (Nokia) [2]" w:date="2023-04-02T15:10:00Z">
        <w:r w:rsidR="006A2B7E">
          <w:t>when</w:t>
        </w:r>
      </w:ins>
      <w:ins w:id="391" w:author="Karim Morsy (Nokia) [2]" w:date="2023-04-02T15:08:00Z">
        <w:r w:rsidR="006A2B7E">
          <w:t xml:space="preserve"> </w:t>
        </w:r>
      </w:ins>
      <w:ins w:id="392" w:author="Karim Morsy (Nokia) [2]" w:date="2023-04-02T15:10:00Z">
        <w:r w:rsidR="006A2B7E">
          <w:t>E-UTRA</w:t>
        </w:r>
      </w:ins>
      <w:ins w:id="393" w:author="Karim Morsy (Nokia) [2]" w:date="2023-04-02T15:08:00Z">
        <w:r w:rsidR="006A2B7E">
          <w:t>-PC5</w:t>
        </w:r>
      </w:ins>
      <w:ins w:id="394" w:author="Karim Morsy (Nokia) [2]" w:date="2023-04-02T15:10:00Z">
        <w:r w:rsidR="006A2B7E">
          <w:t xml:space="preserve"> </w:t>
        </w:r>
        <w:r w:rsidR="006A2B7E">
          <w:rPr>
            <w:rFonts w:hint="eastAsia"/>
            <w:lang w:eastAsia="zh-CN"/>
          </w:rPr>
          <w:t xml:space="preserve">to be used for </w:t>
        </w:r>
        <w:r w:rsidR="006A2B7E">
          <w:rPr>
            <w:lang w:eastAsia="zh-CN"/>
          </w:rPr>
          <w:t>A</w:t>
        </w:r>
        <w:r w:rsidR="006A2B7E">
          <w:rPr>
            <w:rFonts w:hint="eastAsia"/>
            <w:lang w:eastAsia="zh-CN"/>
          </w:rPr>
          <w:t>2X communication over PC5</w:t>
        </w:r>
      </w:ins>
      <w:ins w:id="395" w:author="Karim Morsy (Nokia) [2]" w:date="2023-03-31T15:34:00Z">
        <w:r w:rsidRPr="005444B2">
          <w:t>, and:</w:t>
        </w:r>
      </w:ins>
    </w:p>
    <w:p w14:paraId="5C49CBA1" w14:textId="77777777" w:rsidR="00A54F5B" w:rsidRPr="008D65CE" w:rsidRDefault="00A54F5B" w:rsidP="00A54F5B">
      <w:pPr>
        <w:pStyle w:val="B1"/>
        <w:rPr>
          <w:ins w:id="396" w:author="Karim Morsy (Nokia) [2]" w:date="2023-03-31T15:34:00Z"/>
        </w:rPr>
      </w:pPr>
      <w:ins w:id="397" w:author="Karim Morsy (Nokia) [2]" w:date="2023-03-31T15:34:00Z">
        <w:r>
          <w:t>a)</w:t>
        </w:r>
        <w:r w:rsidRPr="008D65CE">
          <w:tab/>
          <w:t xml:space="preserve">if the lower layers indicate that the usage would not cause any interference, the UE shall initiate </w:t>
        </w:r>
        <w:r>
          <w:t>A</w:t>
        </w:r>
        <w:r w:rsidRPr="008D65CE">
          <w:t>2X communication over PC5; or</w:t>
        </w:r>
      </w:ins>
    </w:p>
    <w:p w14:paraId="1615CD56" w14:textId="019D67A3" w:rsidR="00A54F5B" w:rsidRPr="008D65CE" w:rsidRDefault="00A54F5B" w:rsidP="00A54F5B">
      <w:pPr>
        <w:pStyle w:val="NO"/>
        <w:rPr>
          <w:ins w:id="398" w:author="Karim Morsy (Nokia) [2]" w:date="2023-03-31T15:34:00Z"/>
        </w:rPr>
      </w:pPr>
      <w:ins w:id="399" w:author="Karim Morsy (Nokia) [2]" w:date="2023-03-31T15:34:00Z">
        <w:r w:rsidRPr="008D65CE">
          <w:t>NOTE:</w:t>
        </w:r>
        <w:r w:rsidRPr="008D65CE">
          <w:tab/>
          <w:t xml:space="preserve">If the lower layers find that there exists a cell operating the provisioned radio resources (i.e., carrier frequency), and the cell belongs to the registered PLMN or a PLMN equivalent to the registered PLMN, and the UE is authorized for </w:t>
        </w:r>
        <w:r>
          <w:t>A</w:t>
        </w:r>
        <w:r w:rsidRPr="008D65CE">
          <w:t xml:space="preserve">2X communication over PC5 in this PLMN, the UE can use the radio parameters indicated by the cell as specified in </w:t>
        </w:r>
        <w:r>
          <w:t>3GPP TS 38.331 </w:t>
        </w:r>
        <w:r w:rsidRPr="008D65CE">
          <w:t>[</w:t>
        </w:r>
        <w:r>
          <w:t>E</w:t>
        </w:r>
        <w:r w:rsidRPr="008D65CE">
          <w:t>]</w:t>
        </w:r>
      </w:ins>
      <w:ins w:id="400" w:author="Karim Morsy (Nokia) [2]" w:date="2023-04-02T15:12:00Z">
        <w:r w:rsidR="0024428F">
          <w:t xml:space="preserve"> when NR-PC5 </w:t>
        </w:r>
        <w:r w:rsidR="0024428F">
          <w:rPr>
            <w:rFonts w:hint="eastAsia"/>
            <w:lang w:eastAsia="zh-CN"/>
          </w:rPr>
          <w:t xml:space="preserve">to be used for </w:t>
        </w:r>
        <w:r w:rsidR="0024428F">
          <w:rPr>
            <w:lang w:eastAsia="zh-CN"/>
          </w:rPr>
          <w:t>A</w:t>
        </w:r>
        <w:r w:rsidR="0024428F">
          <w:rPr>
            <w:rFonts w:hint="eastAsia"/>
            <w:lang w:eastAsia="zh-CN"/>
          </w:rPr>
          <w:t>2X communication over PC5</w:t>
        </w:r>
        <w:r w:rsidR="0024428F">
          <w:rPr>
            <w:lang w:eastAsia="zh-CN"/>
          </w:rPr>
          <w:t xml:space="preserve"> </w:t>
        </w:r>
        <w:r w:rsidR="0024428F">
          <w:t xml:space="preserve">and specified in </w:t>
        </w:r>
        <w:r w:rsidR="0024428F" w:rsidRPr="00B526B5">
          <w:t>3</w:t>
        </w:r>
        <w:r w:rsidR="0024428F">
          <w:t>6</w:t>
        </w:r>
        <w:r w:rsidR="0024428F" w:rsidRPr="00B526B5">
          <w:t>.331</w:t>
        </w:r>
      </w:ins>
      <w:ins w:id="401" w:author="Karim Morsy (Nokia) [2]" w:date="2023-04-02T15:58:00Z">
        <w:r w:rsidR="00AB47CF">
          <w:t> </w:t>
        </w:r>
      </w:ins>
      <w:ins w:id="402" w:author="Karim Morsy (Nokia) [2]" w:date="2023-04-02T15:12:00Z">
        <w:r w:rsidR="0024428F">
          <w:t>[</w:t>
        </w:r>
      </w:ins>
      <w:ins w:id="403" w:author="Karim Morsy (Nokia) [2]" w:date="2023-04-02T15:57:00Z">
        <w:r w:rsidR="00AB47CF">
          <w:t>N</w:t>
        </w:r>
      </w:ins>
      <w:ins w:id="404" w:author="Karim Morsy (Nokia) [2]" w:date="2023-04-02T15:12:00Z">
        <w:r w:rsidR="0024428F">
          <w:t xml:space="preserve">] when E-UTRA-PC5 </w:t>
        </w:r>
        <w:r w:rsidR="0024428F">
          <w:rPr>
            <w:rFonts w:hint="eastAsia"/>
            <w:lang w:eastAsia="zh-CN"/>
          </w:rPr>
          <w:t xml:space="preserve">to be used for </w:t>
        </w:r>
        <w:r w:rsidR="0024428F">
          <w:rPr>
            <w:lang w:eastAsia="zh-CN"/>
          </w:rPr>
          <w:t>A</w:t>
        </w:r>
        <w:r w:rsidR="0024428F">
          <w:rPr>
            <w:rFonts w:hint="eastAsia"/>
            <w:lang w:eastAsia="zh-CN"/>
          </w:rPr>
          <w:t>2X communication over PC5</w:t>
        </w:r>
        <w:r w:rsidR="0024428F">
          <w:rPr>
            <w:lang w:eastAsia="zh-CN"/>
          </w:rPr>
          <w:t>.</w:t>
        </w:r>
      </w:ins>
    </w:p>
    <w:p w14:paraId="5D731AA8" w14:textId="77777777" w:rsidR="00A54F5B" w:rsidRPr="008D65CE" w:rsidRDefault="00A54F5B" w:rsidP="00A54F5B">
      <w:pPr>
        <w:pStyle w:val="B1"/>
        <w:rPr>
          <w:ins w:id="405" w:author="Karim Morsy (Nokia) [2]" w:date="2023-03-31T15:34:00Z"/>
        </w:rPr>
      </w:pPr>
      <w:ins w:id="406" w:author="Karim Morsy (Nokia) [2]" w:date="2023-03-31T15:34:00Z">
        <w:r>
          <w:t>b)</w:t>
        </w:r>
        <w:r w:rsidRPr="008D65CE">
          <w:tab/>
          <w:t xml:space="preserve">else if the lower layers report that one or more PLMNs operate in the provisioned radio resources (i.e. carrier frequency) </w:t>
        </w:r>
        <w:r w:rsidRPr="008D65CE">
          <w:rPr>
            <w:rFonts w:hint="eastAsia"/>
            <w:lang w:eastAsia="ko-KR"/>
          </w:rPr>
          <w:t>then:</w:t>
        </w:r>
      </w:ins>
    </w:p>
    <w:p w14:paraId="23D284A3" w14:textId="77777777" w:rsidR="00A54F5B" w:rsidRPr="008D65CE" w:rsidRDefault="00A54F5B" w:rsidP="00A54F5B">
      <w:pPr>
        <w:pStyle w:val="B2"/>
        <w:rPr>
          <w:ins w:id="407" w:author="Karim Morsy (Nokia) [2]" w:date="2023-03-31T15:34:00Z"/>
        </w:rPr>
      </w:pPr>
      <w:ins w:id="408" w:author="Karim Morsy (Nokia) [2]" w:date="2023-03-31T15:34:00Z">
        <w:r>
          <w:t>1</w:t>
        </w:r>
        <w:r w:rsidRPr="008D65CE">
          <w:t>)</w:t>
        </w:r>
        <w:r w:rsidRPr="008D65CE">
          <w:tab/>
          <w:t>if the following conditions are met:</w:t>
        </w:r>
      </w:ins>
    </w:p>
    <w:p w14:paraId="5E372061" w14:textId="77777777" w:rsidR="00A54F5B" w:rsidRPr="008D65CE" w:rsidRDefault="00A54F5B" w:rsidP="00A54F5B">
      <w:pPr>
        <w:pStyle w:val="B3"/>
        <w:rPr>
          <w:ins w:id="409" w:author="Karim Morsy (Nokia) [2]" w:date="2023-03-31T15:34:00Z"/>
        </w:rPr>
      </w:pPr>
      <w:ins w:id="410" w:author="Karim Morsy (Nokia) [2]" w:date="2023-03-31T15:34:00Z">
        <w:r>
          <w:t>i</w:t>
        </w:r>
        <w:r w:rsidRPr="008D65CE">
          <w:t>)</w:t>
        </w:r>
        <w:r w:rsidRPr="008D65CE">
          <w:tab/>
          <w:t>none of the PLMNs reported by the lower layers is the registered PLMN or equivalent to the registered PLMN;</w:t>
        </w:r>
      </w:ins>
    </w:p>
    <w:p w14:paraId="03E207CD" w14:textId="217F9E0F" w:rsidR="00A54F5B" w:rsidRPr="008D65CE" w:rsidRDefault="00A54F5B" w:rsidP="00695FBD">
      <w:pPr>
        <w:pStyle w:val="B3"/>
        <w:rPr>
          <w:ins w:id="411" w:author="Karim Morsy (Nokia) [2]" w:date="2023-03-31T15:34:00Z"/>
        </w:rPr>
      </w:pPr>
      <w:ins w:id="412" w:author="Karim Morsy (Nokia) [2]" w:date="2023-03-31T15:34:00Z">
        <w:r>
          <w:t>ii</w:t>
        </w:r>
        <w:r w:rsidRPr="008D65CE">
          <w:t>)</w:t>
        </w:r>
        <w:r w:rsidRPr="008D65CE">
          <w:tab/>
          <w:t xml:space="preserve">at least one of the PLMNs reported by the lower layers </w:t>
        </w:r>
        <w:r w:rsidRPr="008D65CE">
          <w:rPr>
            <w:rFonts w:hint="eastAsia"/>
          </w:rPr>
          <w:t>is in the list of authori</w:t>
        </w:r>
        <w:r w:rsidRPr="008D65CE">
          <w:t>z</w:t>
        </w:r>
        <w:r w:rsidRPr="008D65CE">
          <w:rPr>
            <w:rFonts w:hint="eastAsia"/>
          </w:rPr>
          <w:t xml:space="preserve">ed PLMNs for </w:t>
        </w:r>
        <w:r>
          <w:t>A</w:t>
        </w:r>
        <w:r w:rsidRPr="008D65CE">
          <w:t xml:space="preserve">2X </w:t>
        </w:r>
        <w:r w:rsidRPr="008D65CE">
          <w:rPr>
            <w:rFonts w:hint="eastAsia"/>
          </w:rPr>
          <w:t xml:space="preserve">communication </w:t>
        </w:r>
        <w:r w:rsidRPr="008D65CE">
          <w:t xml:space="preserve">over PC5 </w:t>
        </w:r>
        <w:r w:rsidRPr="008D65CE">
          <w:rPr>
            <w:rFonts w:hint="eastAsia"/>
          </w:rPr>
          <w:t xml:space="preserve">and </w:t>
        </w:r>
        <w:r w:rsidRPr="008D65CE">
          <w:t xml:space="preserve">provides radio resources for </w:t>
        </w:r>
        <w:r>
          <w:t>A</w:t>
        </w:r>
        <w:r w:rsidRPr="008D65CE">
          <w:t xml:space="preserve">2X communication over PC5 as specified in </w:t>
        </w:r>
        <w:r w:rsidRPr="00695FBD">
          <w:t>3GPP TS 38.331</w:t>
        </w:r>
        <w:r>
          <w:t> </w:t>
        </w:r>
        <w:r w:rsidRPr="00695FBD">
          <w:t>[E]</w:t>
        </w:r>
      </w:ins>
      <w:ins w:id="413" w:author="Karim Morsy (Nokia) [2]" w:date="2023-04-02T15:14:00Z">
        <w:r w:rsidR="00B12F3B" w:rsidRPr="00B12F3B">
          <w:t xml:space="preserve"> </w:t>
        </w:r>
        <w:r w:rsidR="00B12F3B">
          <w:t xml:space="preserve">when NR-PC5 </w:t>
        </w:r>
        <w:r w:rsidR="00B12F3B">
          <w:rPr>
            <w:rFonts w:hint="eastAsia"/>
          </w:rPr>
          <w:t xml:space="preserve">to be used for </w:t>
        </w:r>
        <w:r w:rsidR="00B12F3B">
          <w:t>A</w:t>
        </w:r>
        <w:r w:rsidR="00B12F3B">
          <w:rPr>
            <w:rFonts w:hint="eastAsia"/>
          </w:rPr>
          <w:t>2X communication over PC5</w:t>
        </w:r>
        <w:r w:rsidR="00B12F3B">
          <w:t xml:space="preserve"> and specified in </w:t>
        </w:r>
        <w:r w:rsidR="00B12F3B" w:rsidRPr="00B526B5">
          <w:t>3</w:t>
        </w:r>
        <w:r w:rsidR="00B12F3B">
          <w:t>6</w:t>
        </w:r>
        <w:r w:rsidR="00B12F3B" w:rsidRPr="00B526B5">
          <w:t>.331</w:t>
        </w:r>
      </w:ins>
      <w:ins w:id="414" w:author="Karim Morsy (Nokia) [2]" w:date="2023-04-02T15:57:00Z">
        <w:r w:rsidR="00AB47CF">
          <w:t> </w:t>
        </w:r>
      </w:ins>
      <w:ins w:id="415" w:author="Karim Morsy (Nokia) [2]" w:date="2023-04-02T15:14:00Z">
        <w:r w:rsidR="00B12F3B">
          <w:t>[</w:t>
        </w:r>
      </w:ins>
      <w:ins w:id="416" w:author="Karim Morsy (Nokia) [2]" w:date="2023-04-02T15:57:00Z">
        <w:r w:rsidR="00AB47CF">
          <w:t>N</w:t>
        </w:r>
      </w:ins>
      <w:ins w:id="417" w:author="Karim Morsy (Nokia) [2]" w:date="2023-04-02T15:14:00Z">
        <w:r w:rsidR="00B12F3B">
          <w:t xml:space="preserve">] when E-UTRA-PC5 </w:t>
        </w:r>
        <w:r w:rsidR="00B12F3B">
          <w:rPr>
            <w:rFonts w:hint="eastAsia"/>
          </w:rPr>
          <w:t xml:space="preserve">to be used for </w:t>
        </w:r>
        <w:r w:rsidR="00B12F3B">
          <w:t>A</w:t>
        </w:r>
        <w:r w:rsidR="00B12F3B">
          <w:rPr>
            <w:rFonts w:hint="eastAsia"/>
          </w:rPr>
          <w:t>2X communication over PC5</w:t>
        </w:r>
      </w:ins>
      <w:ins w:id="418" w:author="Karim Morsy (Nokia) [2]" w:date="2023-03-31T15:34:00Z">
        <w:r w:rsidRPr="008D65CE">
          <w:t>; and</w:t>
        </w:r>
      </w:ins>
    </w:p>
    <w:p w14:paraId="1151FFCB" w14:textId="1EAF4DDC" w:rsidR="00A54F5B" w:rsidRPr="008D65CE" w:rsidRDefault="00A54F5B" w:rsidP="00A54F5B">
      <w:pPr>
        <w:pStyle w:val="B3"/>
        <w:rPr>
          <w:ins w:id="419" w:author="Karim Morsy (Nokia) [2]" w:date="2023-03-31T15:34:00Z"/>
        </w:rPr>
      </w:pPr>
      <w:ins w:id="420" w:author="Karim Morsy (Nokia) [2]" w:date="2023-03-31T15:34:00Z">
        <w:r>
          <w:t>iii</w:t>
        </w:r>
        <w:r w:rsidRPr="008D65CE">
          <w:t>)</w:t>
        </w:r>
        <w:r w:rsidRPr="008D65CE">
          <w:tab/>
          <w:t xml:space="preserve">the UE does not have an emergency </w:t>
        </w:r>
        <w:r>
          <w:t>PDU session</w:t>
        </w:r>
      </w:ins>
      <w:ins w:id="421" w:author="Karim Morsy (Nokia) [2]" w:date="2023-04-02T15:15:00Z">
        <w:r w:rsidR="00B12F3B">
          <w:t xml:space="preserve"> in 5GS and does not have an </w:t>
        </w:r>
        <w:r w:rsidR="00B12F3B" w:rsidRPr="008D65CE">
          <w:t>emergency</w:t>
        </w:r>
        <w:r w:rsidR="00B12F3B">
          <w:t xml:space="preserve"> </w:t>
        </w:r>
      </w:ins>
      <w:ins w:id="422" w:author="Karim Morsy (Nokia) [2]" w:date="2023-04-02T15:16:00Z">
        <w:r w:rsidR="00B12F3B">
          <w:t>PDN connection in EPS</w:t>
        </w:r>
      </w:ins>
      <w:ins w:id="423" w:author="Karim Morsy (Nokia) [2]" w:date="2023-03-31T15:34:00Z">
        <w:r w:rsidRPr="008D65CE">
          <w:t>;</w:t>
        </w:r>
      </w:ins>
    </w:p>
    <w:p w14:paraId="11CECAB1" w14:textId="77777777" w:rsidR="00A54F5B" w:rsidRPr="008D65CE" w:rsidRDefault="00A54F5B" w:rsidP="00A54F5B">
      <w:pPr>
        <w:pStyle w:val="B2"/>
        <w:rPr>
          <w:ins w:id="424" w:author="Karim Morsy (Nokia) [2]" w:date="2023-03-31T15:34:00Z"/>
        </w:rPr>
      </w:pPr>
      <w:ins w:id="425" w:author="Karim Morsy (Nokia) [2]" w:date="2023-03-31T15:34:00Z">
        <w:r w:rsidRPr="008D65CE">
          <w:tab/>
          <w:t>then the UE shall:</w:t>
        </w:r>
      </w:ins>
    </w:p>
    <w:p w14:paraId="4542A7C4" w14:textId="0C6EE5E5" w:rsidR="00A54F5B" w:rsidRDefault="00A54F5B" w:rsidP="00E56839">
      <w:pPr>
        <w:pStyle w:val="B3"/>
        <w:numPr>
          <w:ilvl w:val="0"/>
          <w:numId w:val="4"/>
        </w:numPr>
        <w:overflowPunct w:val="0"/>
        <w:autoSpaceDE w:val="0"/>
        <w:autoSpaceDN w:val="0"/>
        <w:adjustRightInd w:val="0"/>
        <w:ind w:left="1135" w:hanging="284"/>
        <w:textAlignment w:val="baseline"/>
        <w:rPr>
          <w:ins w:id="426" w:author="Karim Morsy (Nokia) [2]" w:date="2023-04-02T15:22:00Z"/>
          <w:lang w:eastAsia="en-GB"/>
        </w:rPr>
      </w:pPr>
      <w:ins w:id="427" w:author="Karim Morsy (Nokia) [2]" w:date="2023-03-31T15:34:00Z">
        <w:r w:rsidRPr="008D65CE">
          <w:rPr>
            <w:lang w:eastAsia="en-GB"/>
          </w:rPr>
          <w:t>if in 5GMM-IDLE mode</w:t>
        </w:r>
      </w:ins>
      <w:ins w:id="428" w:author="Karim Morsy (Nokia) [2]" w:date="2023-04-02T15:22:00Z">
        <w:r w:rsidR="00695FBD">
          <w:rPr>
            <w:lang w:eastAsia="en-GB"/>
          </w:rPr>
          <w:t xml:space="preserve"> </w:t>
        </w:r>
      </w:ins>
      <w:ins w:id="429" w:author="Karim Morsy (Nokia) [2]" w:date="2023-04-04T13:23:00Z">
        <w:r w:rsidR="00382247">
          <w:rPr>
            <w:lang w:eastAsia="en-GB"/>
          </w:rPr>
          <w:t xml:space="preserve">(in case of 5GC) </w:t>
        </w:r>
      </w:ins>
      <w:ins w:id="430" w:author="Karim Morsy (Nokia) [2]" w:date="2023-04-02T15:22:00Z">
        <w:r w:rsidR="00695FBD">
          <w:rPr>
            <w:lang w:eastAsia="en-GB"/>
          </w:rPr>
          <w:t xml:space="preserve">or in </w:t>
        </w:r>
      </w:ins>
      <w:ins w:id="431" w:author="Karim Morsy (Nokia) [2]" w:date="2023-04-02T15:23:00Z">
        <w:r w:rsidR="00695FBD">
          <w:rPr>
            <w:lang w:eastAsia="en-GB"/>
          </w:rPr>
          <w:t>EMM-IDLE mode</w:t>
        </w:r>
      </w:ins>
      <w:ins w:id="432" w:author="Karim Morsy (Nokia) [2]" w:date="2023-04-04T13:23:00Z">
        <w:r w:rsidR="00382247">
          <w:rPr>
            <w:lang w:eastAsia="en-GB"/>
          </w:rPr>
          <w:t xml:space="preserve"> (in case of EP</w:t>
        </w:r>
      </w:ins>
      <w:ins w:id="433" w:author="Karim Morsy (Nokia) [2]" w:date="2023-04-04T13:24:00Z">
        <w:r w:rsidR="00382247">
          <w:rPr>
            <w:lang w:eastAsia="en-GB"/>
          </w:rPr>
          <w:t>C</w:t>
        </w:r>
      </w:ins>
      <w:ins w:id="434" w:author="Karim Morsy (Nokia) [2]" w:date="2023-04-04T13:23:00Z">
        <w:r w:rsidR="00382247">
          <w:rPr>
            <w:lang w:eastAsia="en-GB"/>
          </w:rPr>
          <w:t>)</w:t>
        </w:r>
      </w:ins>
      <w:ins w:id="435" w:author="Karim Morsy (Nokia) [2]" w:date="2023-03-31T15:34:00Z">
        <w:r w:rsidRPr="008D65CE">
          <w:rPr>
            <w:lang w:eastAsia="en-GB"/>
          </w:rPr>
          <w:t xml:space="preserve">, perform PLMN selection triggered by </w:t>
        </w:r>
        <w:r>
          <w:rPr>
            <w:lang w:eastAsia="en-GB"/>
          </w:rPr>
          <w:t>A</w:t>
        </w:r>
        <w:r w:rsidRPr="008D65CE">
          <w:rPr>
            <w:lang w:eastAsia="en-GB"/>
          </w:rPr>
          <w:t xml:space="preserve">2X communication over PC5 as specified in </w:t>
        </w:r>
        <w:r>
          <w:rPr>
            <w:lang w:eastAsia="en-GB"/>
          </w:rPr>
          <w:t>3GPP TS </w:t>
        </w:r>
        <w:r w:rsidRPr="008D65CE">
          <w:rPr>
            <w:lang w:eastAsia="en-GB"/>
          </w:rPr>
          <w:t>23.122 [</w:t>
        </w:r>
        <w:r>
          <w:rPr>
            <w:lang w:eastAsia="en-GB"/>
          </w:rPr>
          <w:t>H</w:t>
        </w:r>
        <w:r w:rsidRPr="008D65CE">
          <w:rPr>
            <w:lang w:eastAsia="en-GB"/>
          </w:rPr>
          <w:t>]; or</w:t>
        </w:r>
      </w:ins>
    </w:p>
    <w:p w14:paraId="45DCAA2F" w14:textId="7D3F051C" w:rsidR="00695FBD" w:rsidRDefault="00A54F5B" w:rsidP="00695FBD">
      <w:pPr>
        <w:pStyle w:val="B3"/>
        <w:numPr>
          <w:ilvl w:val="0"/>
          <w:numId w:val="4"/>
        </w:numPr>
        <w:rPr>
          <w:ins w:id="436" w:author="Karim Morsy (Nokia) [2]" w:date="2023-04-02T15:24:00Z"/>
        </w:rPr>
      </w:pPr>
      <w:ins w:id="437" w:author="Karim Morsy (Nokia) [2]" w:date="2023-03-31T15:34:00Z">
        <w:r w:rsidRPr="008D65CE">
          <w:t xml:space="preserve">else if </w:t>
        </w:r>
      </w:ins>
    </w:p>
    <w:p w14:paraId="292ADE46" w14:textId="62424784" w:rsidR="00A54F5B" w:rsidRPr="008D65CE" w:rsidRDefault="00E56839" w:rsidP="00E56839">
      <w:pPr>
        <w:pStyle w:val="B4"/>
        <w:rPr>
          <w:ins w:id="438" w:author="Karim Morsy (Nokia) [2]" w:date="2023-03-31T15:34:00Z"/>
        </w:rPr>
      </w:pPr>
      <w:ins w:id="439" w:author="Karim Morsy (Nokia) [2]" w:date="2023-04-02T15:33:00Z">
        <w:r>
          <w:t>A)</w:t>
        </w:r>
        <w:r w:rsidRPr="008D65CE">
          <w:tab/>
        </w:r>
      </w:ins>
      <w:ins w:id="440" w:author="Karim Morsy (Nokia) [2]" w:date="2023-03-31T15:34:00Z">
        <w:r w:rsidR="00A54F5B" w:rsidRPr="008D65CE">
          <w:t>in 5GMM-CONNECTED mode</w:t>
        </w:r>
      </w:ins>
      <w:ins w:id="441" w:author="Karim Morsy (Nokia) [2]" w:date="2023-04-04T13:24:00Z">
        <w:r w:rsidR="00382247">
          <w:t xml:space="preserve"> </w:t>
        </w:r>
        <w:r w:rsidR="00382247">
          <w:rPr>
            <w:lang w:eastAsia="en-GB"/>
          </w:rPr>
          <w:t>(in case of 5GC)</w:t>
        </w:r>
      </w:ins>
      <w:ins w:id="442" w:author="Karim Morsy (Nokia) [2]" w:date="2023-03-31T15:34:00Z">
        <w:r w:rsidR="00A54F5B" w:rsidRPr="008D65CE">
          <w:t>, either:</w:t>
        </w:r>
      </w:ins>
    </w:p>
    <w:p w14:paraId="6C9DF5A0" w14:textId="6B4D54A8" w:rsidR="00A54F5B" w:rsidRPr="008D65CE" w:rsidRDefault="00A54F5B" w:rsidP="00DC3814">
      <w:pPr>
        <w:pStyle w:val="B5"/>
        <w:rPr>
          <w:ins w:id="443" w:author="Karim Morsy (Nokia) [2]" w:date="2023-03-31T15:34:00Z"/>
        </w:rPr>
      </w:pPr>
      <w:ins w:id="444" w:author="Karim Morsy (Nokia) [2]" w:date="2023-03-31T15:34:00Z">
        <w:r>
          <w:t>A</w:t>
        </w:r>
      </w:ins>
      <w:ins w:id="445" w:author="Karim Morsy (Nokia) [2]" w:date="2023-04-02T15:33:00Z">
        <w:r w:rsidR="00E56839">
          <w:t>A</w:t>
        </w:r>
      </w:ins>
      <w:ins w:id="446" w:author="Karim Morsy (Nokia) [2]" w:date="2023-03-31T15:34:00Z">
        <w:r>
          <w:t>)</w:t>
        </w:r>
        <w:r w:rsidRPr="008D65CE">
          <w:tab/>
          <w:t xml:space="preserve">perform a </w:t>
        </w:r>
        <w:r>
          <w:t>Der</w:t>
        </w:r>
        <w:r w:rsidRPr="008D65CE">
          <w:t xml:space="preserve">egistration procedure as specified in </w:t>
        </w:r>
        <w:r>
          <w:t>3GPP TS </w:t>
        </w:r>
        <w:r w:rsidRPr="008D65CE">
          <w:t>24.501</w:t>
        </w:r>
        <w:r>
          <w:t> [B</w:t>
        </w:r>
        <w:r w:rsidRPr="008D65CE">
          <w:t xml:space="preserve">] and then perform PLMN selection triggered by </w:t>
        </w:r>
        <w:r>
          <w:t>A</w:t>
        </w:r>
        <w:r w:rsidRPr="008D65CE">
          <w:t xml:space="preserve">2X communication over PC5 as specified in </w:t>
        </w:r>
        <w:r>
          <w:t>3GPP TS </w:t>
        </w:r>
        <w:r w:rsidRPr="008D65CE">
          <w:t>23.122 [</w:t>
        </w:r>
        <w:r>
          <w:t>H</w:t>
        </w:r>
        <w:r w:rsidRPr="008D65CE">
          <w:t>];</w:t>
        </w:r>
      </w:ins>
      <w:ins w:id="447" w:author="Karim Morsy (Nokia) [2]" w:date="2023-04-02T15:43:00Z">
        <w:r w:rsidR="00DC3814">
          <w:t xml:space="preserve"> </w:t>
        </w:r>
      </w:ins>
      <w:ins w:id="448" w:author="Karim Morsy (Nokia) [2]" w:date="2023-03-31T15:34:00Z">
        <w:r w:rsidRPr="008D65CE">
          <w:t>or</w:t>
        </w:r>
      </w:ins>
    </w:p>
    <w:p w14:paraId="02E4DEEF" w14:textId="38088C7A" w:rsidR="00A54F5B" w:rsidRPr="008D65CE" w:rsidRDefault="00E56839" w:rsidP="00DC3814">
      <w:pPr>
        <w:pStyle w:val="B5"/>
        <w:rPr>
          <w:ins w:id="449" w:author="Karim Morsy (Nokia) [2]" w:date="2023-03-31T15:34:00Z"/>
        </w:rPr>
      </w:pPr>
      <w:ins w:id="450" w:author="Karim Morsy (Nokia) [2]" w:date="2023-04-02T15:37:00Z">
        <w:r>
          <w:t>A</w:t>
        </w:r>
      </w:ins>
      <w:ins w:id="451" w:author="Karim Morsy (Nokia) [2]" w:date="2023-04-02T15:33:00Z">
        <w:r>
          <w:t>B</w:t>
        </w:r>
      </w:ins>
      <w:ins w:id="452" w:author="Karim Morsy (Nokia) [2]" w:date="2023-03-31T15:34:00Z">
        <w:r w:rsidR="00A54F5B" w:rsidRPr="008D65CE">
          <w:t>)</w:t>
        </w:r>
        <w:r w:rsidR="00A54F5B" w:rsidRPr="008D65CE">
          <w:tab/>
          <w:t xml:space="preserve">not initiate </w:t>
        </w:r>
        <w:r w:rsidR="00A54F5B">
          <w:t>A</w:t>
        </w:r>
        <w:r w:rsidR="00A54F5B" w:rsidRPr="008D65CE">
          <w:t>2X communication over PC5.</w:t>
        </w:r>
      </w:ins>
    </w:p>
    <w:p w14:paraId="21492834" w14:textId="476B336E" w:rsidR="00A54F5B" w:rsidRDefault="00A54F5B" w:rsidP="00A54F5B">
      <w:pPr>
        <w:pStyle w:val="B3"/>
        <w:rPr>
          <w:ins w:id="453" w:author="Karim Morsy (Nokia) [2]" w:date="2023-04-02T15:18:00Z"/>
        </w:rPr>
      </w:pPr>
      <w:ins w:id="454" w:author="Karim Morsy (Nokia) [2]" w:date="2023-03-31T15:34:00Z">
        <w:r w:rsidRPr="008D65CE">
          <w:lastRenderedPageBreak/>
          <w:tab/>
        </w:r>
      </w:ins>
      <w:ins w:id="455" w:author="Karim Morsy (Nokia) [2]" w:date="2023-04-02T15:34:00Z">
        <w:r w:rsidR="00E56839">
          <w:tab/>
        </w:r>
        <w:r w:rsidR="00E56839">
          <w:tab/>
        </w:r>
      </w:ins>
      <w:ins w:id="456" w:author="Karim Morsy (Nokia) [2]" w:date="2023-03-31T15:34:00Z">
        <w:r w:rsidRPr="008D65CE">
          <w:t xml:space="preserve">Whether the UE performs </w:t>
        </w:r>
      </w:ins>
      <w:ins w:id="457" w:author="Karim Morsy (Nokia) [2]" w:date="2023-04-02T15:34:00Z">
        <w:r w:rsidR="00E56839">
          <w:t>AA</w:t>
        </w:r>
      </w:ins>
      <w:ins w:id="458" w:author="Karim Morsy (Nokia) [2]" w:date="2023-03-31T15:34:00Z">
        <w:r w:rsidRPr="008D65CE">
          <w:t xml:space="preserve">) or </w:t>
        </w:r>
      </w:ins>
      <w:ins w:id="459" w:author="Karim Morsy (Nokia) [2]" w:date="2023-04-02T15:37:00Z">
        <w:r w:rsidR="00E56839">
          <w:t>A</w:t>
        </w:r>
      </w:ins>
      <w:ins w:id="460" w:author="Karim Morsy (Nokia) [2]" w:date="2023-04-02T15:34:00Z">
        <w:r w:rsidR="00E56839">
          <w:t>B</w:t>
        </w:r>
      </w:ins>
      <w:ins w:id="461" w:author="Karim Morsy (Nokia) [2]" w:date="2023-03-31T15:34:00Z">
        <w:r w:rsidRPr="008D65CE">
          <w:t>) above is left up to UE implementation; or</w:t>
        </w:r>
      </w:ins>
    </w:p>
    <w:p w14:paraId="32735BD1" w14:textId="13632BCD" w:rsidR="00B12F3B" w:rsidRDefault="00E56839" w:rsidP="00E56839">
      <w:pPr>
        <w:pStyle w:val="B4"/>
        <w:rPr>
          <w:ins w:id="462" w:author="Karim Morsy (Nokia) [2]" w:date="2023-04-02T15:20:00Z"/>
        </w:rPr>
      </w:pPr>
      <w:ins w:id="463" w:author="Karim Morsy (Nokia) [2]" w:date="2023-04-02T15:34:00Z">
        <w:r>
          <w:t>B)</w:t>
        </w:r>
        <w:r w:rsidRPr="008D65CE">
          <w:tab/>
        </w:r>
      </w:ins>
      <w:ins w:id="464" w:author="Karim Morsy (Nokia) [2]" w:date="2023-04-02T15:20:00Z">
        <w:r w:rsidR="00B12F3B">
          <w:t>in EMM-CONNECTED mode</w:t>
        </w:r>
      </w:ins>
      <w:ins w:id="465" w:author="Karim Morsy (Nokia) [2]" w:date="2023-04-04T13:25:00Z">
        <w:r w:rsidR="00382247">
          <w:t xml:space="preserve"> </w:t>
        </w:r>
        <w:r w:rsidR="00382247">
          <w:rPr>
            <w:lang w:eastAsia="en-GB"/>
          </w:rPr>
          <w:t>(in case of EPC)</w:t>
        </w:r>
      </w:ins>
      <w:ins w:id="466" w:author="Karim Morsy (Nokia) [2]" w:date="2023-04-02T15:20:00Z">
        <w:r w:rsidR="00B12F3B">
          <w:t>, either:</w:t>
        </w:r>
      </w:ins>
    </w:p>
    <w:p w14:paraId="0E96257D" w14:textId="5C309223" w:rsidR="00B12F3B" w:rsidRDefault="00E56839" w:rsidP="00DC3814">
      <w:pPr>
        <w:pStyle w:val="B5"/>
        <w:rPr>
          <w:ins w:id="467" w:author="Karim Morsy (Nokia) [2]" w:date="2023-04-02T15:20:00Z"/>
        </w:rPr>
      </w:pPr>
      <w:ins w:id="468" w:author="Karim Morsy (Nokia) [2]" w:date="2023-04-02T15:37:00Z">
        <w:r>
          <w:t>B</w:t>
        </w:r>
      </w:ins>
      <w:ins w:id="469" w:author="Karim Morsy (Nokia) [2]" w:date="2023-04-02T15:35:00Z">
        <w:r>
          <w:t>A</w:t>
        </w:r>
      </w:ins>
      <w:ins w:id="470" w:author="Karim Morsy (Nokia) [2]" w:date="2023-04-02T15:20:00Z">
        <w:r w:rsidR="00B12F3B">
          <w:t>)</w:t>
        </w:r>
        <w:r w:rsidR="00B12F3B">
          <w:tab/>
        </w:r>
        <w:r w:rsidR="00B12F3B" w:rsidRPr="005D72AE">
          <w:t xml:space="preserve">perform </w:t>
        </w:r>
        <w:r w:rsidR="00B12F3B">
          <w:t>a</w:t>
        </w:r>
        <w:r w:rsidR="00B12F3B" w:rsidRPr="005D72AE">
          <w:t xml:space="preserve"> detach procedure</w:t>
        </w:r>
        <w:r w:rsidR="00B12F3B">
          <w:t xml:space="preserve"> as specified in 3GPP TS 24.301 </w:t>
        </w:r>
        <w:r w:rsidR="00B12F3B" w:rsidRPr="005D72AE">
          <w:t>[</w:t>
        </w:r>
      </w:ins>
      <w:ins w:id="471" w:author="Karim Morsy (Nokia) [2]" w:date="2023-04-02T15:47:00Z">
        <w:r w:rsidR="00764340">
          <w:t>M</w:t>
        </w:r>
      </w:ins>
      <w:ins w:id="472" w:author="Karim Morsy (Nokia) [2]" w:date="2023-04-02T15:20:00Z">
        <w:r w:rsidR="00B12F3B" w:rsidRPr="005D72AE">
          <w:t xml:space="preserve">] </w:t>
        </w:r>
        <w:r w:rsidR="00B12F3B">
          <w:t>and then perform PLMN selection triggered by A2X communication over PC5 as specified in 3GPP TS </w:t>
        </w:r>
        <w:r w:rsidR="00B12F3B" w:rsidRPr="00C0745E">
          <w:t>23</w:t>
        </w:r>
        <w:r w:rsidR="00B12F3B">
          <w:t>.122 [</w:t>
        </w:r>
      </w:ins>
      <w:ins w:id="473" w:author="Karim Morsy (Nokia) [2]" w:date="2023-04-02T15:26:00Z">
        <w:r w:rsidR="00695FBD">
          <w:t>H</w:t>
        </w:r>
      </w:ins>
      <w:ins w:id="474" w:author="Karim Morsy (Nokia) [2]" w:date="2023-04-02T15:20:00Z">
        <w:r w:rsidR="00B12F3B">
          <w:t>]; or</w:t>
        </w:r>
      </w:ins>
    </w:p>
    <w:p w14:paraId="3128E79B" w14:textId="0451CEA7" w:rsidR="00B12F3B" w:rsidRDefault="00B12F3B" w:rsidP="00DC3814">
      <w:pPr>
        <w:pStyle w:val="B5"/>
        <w:rPr>
          <w:ins w:id="475" w:author="Karim Morsy (Nokia) [2]" w:date="2023-04-02T15:20:00Z"/>
        </w:rPr>
      </w:pPr>
      <w:ins w:id="476" w:author="Karim Morsy (Nokia) [2]" w:date="2023-04-02T15:20:00Z">
        <w:r>
          <w:t>B</w:t>
        </w:r>
      </w:ins>
      <w:ins w:id="477" w:author="Karim Morsy (Nokia) [2]" w:date="2023-04-02T15:35:00Z">
        <w:r w:rsidR="00E56839">
          <w:t>B</w:t>
        </w:r>
      </w:ins>
      <w:ins w:id="478" w:author="Karim Morsy (Nokia) [2]" w:date="2023-04-02T15:20:00Z">
        <w:r>
          <w:t>)</w:t>
        </w:r>
        <w:r>
          <w:tab/>
          <w:t>not initiate A2X communication over PC5.</w:t>
        </w:r>
      </w:ins>
    </w:p>
    <w:p w14:paraId="1572DFBF" w14:textId="021B4CA0" w:rsidR="00B12F3B" w:rsidRPr="008D65CE" w:rsidRDefault="00B12F3B" w:rsidP="00E56839">
      <w:pPr>
        <w:pStyle w:val="B3"/>
        <w:rPr>
          <w:ins w:id="479" w:author="Karim Morsy (Nokia) [2]" w:date="2023-03-31T15:34:00Z"/>
        </w:rPr>
      </w:pPr>
      <w:ins w:id="480" w:author="Karim Morsy (Nokia) [2]" w:date="2023-04-02T15:20:00Z">
        <w:r>
          <w:tab/>
          <w:t xml:space="preserve">Whether the UE performs </w:t>
        </w:r>
      </w:ins>
      <w:ins w:id="481" w:author="Karim Morsy (Nokia) [2]" w:date="2023-04-02T15:37:00Z">
        <w:r w:rsidR="00E56839">
          <w:t>B</w:t>
        </w:r>
      </w:ins>
      <w:ins w:id="482" w:author="Karim Morsy (Nokia) [2]" w:date="2023-04-02T15:20:00Z">
        <w:r>
          <w:t xml:space="preserve">A) or </w:t>
        </w:r>
      </w:ins>
      <w:ins w:id="483" w:author="Karim Morsy (Nokia) [2]" w:date="2023-04-02T15:38:00Z">
        <w:r w:rsidR="00E56839">
          <w:t>B</w:t>
        </w:r>
      </w:ins>
      <w:ins w:id="484" w:author="Karim Morsy (Nokia) [2]" w:date="2023-04-02T15:20:00Z">
        <w:r>
          <w:t>B) above is left up to UE implementation; or</w:t>
        </w:r>
      </w:ins>
    </w:p>
    <w:p w14:paraId="0E982145" w14:textId="77777777" w:rsidR="00A54F5B" w:rsidRPr="00335F93" w:rsidRDefault="00A54F5B" w:rsidP="00A54F5B">
      <w:pPr>
        <w:pStyle w:val="B2"/>
        <w:rPr>
          <w:ins w:id="485" w:author="Karim Morsy (Nokia) [2]" w:date="2023-03-31T15:34:00Z"/>
        </w:rPr>
      </w:pPr>
      <w:ins w:id="486" w:author="Karim Morsy (Nokia) [2]" w:date="2023-03-31T15:34:00Z">
        <w:r w:rsidRPr="00335F93">
          <w:t>2)</w:t>
        </w:r>
        <w:r w:rsidRPr="00335F93">
          <w:tab/>
          <w:t xml:space="preserve">else the UE shall not initiate </w:t>
        </w:r>
        <w:r>
          <w:t>A</w:t>
        </w:r>
        <w:r w:rsidRPr="00335F93">
          <w:t>2X communication over PC5.</w:t>
        </w:r>
      </w:ins>
    </w:p>
    <w:p w14:paraId="7D411E64" w14:textId="77777777" w:rsidR="00A54F5B" w:rsidRPr="008D65CE" w:rsidRDefault="00A54F5B" w:rsidP="00A54F5B">
      <w:pPr>
        <w:rPr>
          <w:ins w:id="487" w:author="Karim Morsy (Nokia) [2]" w:date="2023-03-31T15:34:00Z"/>
        </w:rPr>
      </w:pPr>
      <w:ins w:id="488" w:author="Karim Morsy (Nokia) [2]" w:date="2023-03-31T15:34:00Z">
        <w:r w:rsidRPr="008D65CE">
          <w:t xml:space="preserve">If the registration to the selected PLMN is successful, the UE shall proceed with the procedure to initiate </w:t>
        </w:r>
        <w:r>
          <w:t>A</w:t>
        </w:r>
        <w:r w:rsidRPr="008D65CE">
          <w:t xml:space="preserve">2X communication over PC5 as specified in </w:t>
        </w:r>
        <w:r>
          <w:t>clause </w:t>
        </w:r>
        <w:r w:rsidRPr="008D65CE">
          <w:t>6.1.3.2.1.</w:t>
        </w:r>
      </w:ins>
    </w:p>
    <w:p w14:paraId="4637E9B9" w14:textId="77777777" w:rsidR="00A54F5B" w:rsidRPr="008D65CE" w:rsidRDefault="00A54F5B" w:rsidP="00A54F5B">
      <w:pPr>
        <w:rPr>
          <w:ins w:id="489" w:author="Karim Morsy (Nokia) [2]" w:date="2023-03-31T15:34:00Z"/>
        </w:rPr>
      </w:pPr>
      <w:ins w:id="490" w:author="Karim Morsy (Nokia) [2]" w:date="2023-03-31T15:34:00Z">
        <w:r w:rsidRPr="008D65CE">
          <w:t xml:space="preserve">If the UE is performing </w:t>
        </w:r>
        <w:r>
          <w:t>A</w:t>
        </w:r>
        <w:r w:rsidRPr="008D65CE">
          <w:t>2X communication over PC5 using radio parameters associated with</w:t>
        </w:r>
        <w:r>
          <w:t xml:space="preserve"> an </w:t>
        </w:r>
        <w:r>
          <w:rPr>
            <w:lang w:val="en-US"/>
          </w:rPr>
          <w:t>altitude range and</w:t>
        </w:r>
        <w:r w:rsidRPr="008D65CE">
          <w:t xml:space="preserve"> a geographical area and moves out of that </w:t>
        </w:r>
        <w:r>
          <w:t xml:space="preserve">altitude range or that </w:t>
        </w:r>
        <w:r w:rsidRPr="008D65CE">
          <w:t xml:space="preserve">geographical area, the UE shall stop performing </w:t>
        </w:r>
        <w:r>
          <w:t>A</w:t>
        </w:r>
        <w:r w:rsidRPr="008D65CE">
          <w:t>2X communication over PC5 and then:</w:t>
        </w:r>
      </w:ins>
    </w:p>
    <w:p w14:paraId="6A0E40BC" w14:textId="77777777" w:rsidR="00A54F5B" w:rsidRPr="008D65CE" w:rsidRDefault="00A54F5B" w:rsidP="00A54F5B">
      <w:pPr>
        <w:pStyle w:val="B1"/>
        <w:rPr>
          <w:ins w:id="491" w:author="Karim Morsy (Nokia) [2]" w:date="2023-03-31T15:34:00Z"/>
        </w:rPr>
      </w:pPr>
      <w:ins w:id="492" w:author="Karim Morsy (Nokia) [2]" w:date="2023-03-31T15:34:00Z">
        <w:r>
          <w:t>a)</w:t>
        </w:r>
        <w:r w:rsidRPr="008D65CE">
          <w:tab/>
          <w:t xml:space="preserve">if the UE is not served by NR and not served by E-UTRA for </w:t>
        </w:r>
        <w:r>
          <w:t>A</w:t>
        </w:r>
        <w:r w:rsidRPr="008D65CE">
          <w:t xml:space="preserve">2X communication </w:t>
        </w:r>
        <w:r>
          <w:t xml:space="preserve">over PC5 </w:t>
        </w:r>
        <w:r w:rsidRPr="008D65CE">
          <w:t xml:space="preserve">or the UE intends to use radio resources for </w:t>
        </w:r>
        <w:r>
          <w:t>A</w:t>
        </w:r>
        <w:r w:rsidRPr="008D65CE">
          <w:t xml:space="preserve">2X communication over PC5 </w:t>
        </w:r>
        <w:r w:rsidRPr="008D65CE">
          <w:rPr>
            <w:noProof/>
          </w:rPr>
          <w:t>other than</w:t>
        </w:r>
        <w:r w:rsidRPr="008D65CE">
          <w:t xml:space="preserve"> those operated by the serving cell, the UE shall select appropriate radio parameters for the new </w:t>
        </w:r>
        <w:r>
          <w:t xml:space="preserve">altitude range and </w:t>
        </w:r>
        <w:r w:rsidRPr="008D65CE">
          <w:t>geographical area as specified above; or</w:t>
        </w:r>
      </w:ins>
    </w:p>
    <w:p w14:paraId="189EB054" w14:textId="62193538" w:rsidR="00A54F5B" w:rsidRDefault="00A54F5B" w:rsidP="00A54F5B">
      <w:pPr>
        <w:pStyle w:val="B1"/>
        <w:rPr>
          <w:ins w:id="493" w:author="Karim Morsy (Nokia) [2]" w:date="2023-04-05T11:50:00Z"/>
        </w:rPr>
      </w:pPr>
      <w:ins w:id="494" w:author="Karim Morsy (Nokia) [2]" w:date="2023-03-31T15:34:00Z">
        <w:r>
          <w:t>b)</w:t>
        </w:r>
        <w:r w:rsidRPr="008D65CE">
          <w:tab/>
          <w:t>if the UE is served by NR or served by E-UTRA</w:t>
        </w:r>
        <w:r>
          <w:t xml:space="preserve"> for A</w:t>
        </w:r>
        <w:r w:rsidRPr="008D65CE">
          <w:t xml:space="preserve">2X communication </w:t>
        </w:r>
        <w:r>
          <w:t xml:space="preserve">over PC5 </w:t>
        </w:r>
        <w:r w:rsidRPr="008D65CE">
          <w:t xml:space="preserve">and intends to use radio resources for </w:t>
        </w:r>
        <w:r>
          <w:t>A</w:t>
        </w:r>
        <w:r w:rsidRPr="008D65CE">
          <w:t xml:space="preserve">2X communication over PC5 operated by the serving cell, the UE shall proceed with the procedure to initiate </w:t>
        </w:r>
        <w:r>
          <w:t>A</w:t>
        </w:r>
        <w:r w:rsidRPr="008D65CE">
          <w:t xml:space="preserve">2X communication over PC5 when served by NR or served by E-UTRA for </w:t>
        </w:r>
        <w:r>
          <w:t>A</w:t>
        </w:r>
        <w:r w:rsidRPr="008D65CE">
          <w:t>2X communication</w:t>
        </w:r>
        <w:r>
          <w:t xml:space="preserve"> over PC5</w:t>
        </w:r>
        <w:r w:rsidRPr="008D65CE">
          <w:t>.</w:t>
        </w:r>
      </w:ins>
    </w:p>
    <w:p w14:paraId="7C1B8639" w14:textId="154C2B08" w:rsidR="008402E4" w:rsidRPr="00A54F5B" w:rsidRDefault="008402E4" w:rsidP="008402E4">
      <w:pPr>
        <w:pStyle w:val="EditorsNote"/>
        <w:rPr>
          <w:ins w:id="495" w:author="Karim Morsy (Nokia) [2]" w:date="2023-03-30T17:24:00Z"/>
        </w:rPr>
      </w:pPr>
      <w:ins w:id="496" w:author="Karim Morsy (Nokia) [2]" w:date="2023-04-05T11:50:00Z">
        <w:r>
          <w:t>Editor's note (</w:t>
        </w:r>
      </w:ins>
      <w:ins w:id="497" w:author="Karim Morsy (Nokia) [2]" w:date="2023-04-09T14:02:00Z">
        <w:r w:rsidR="0082050C">
          <w:t>p</w:t>
        </w:r>
      </w:ins>
      <w:ins w:id="498" w:author="Karim Morsy (Nokia) [2]" w:date="2023-04-05T11:50:00Z">
        <w:r>
          <w:t xml:space="preserve">CR </w:t>
        </w:r>
      </w:ins>
      <w:ins w:id="499" w:author="Karim Morsy (Nokia) [2]" w:date="2023-04-09T14:02:00Z">
        <w:r w:rsidR="0082050C" w:rsidRPr="0082050C">
          <w:t>C1-232147</w:t>
        </w:r>
      </w:ins>
      <w:ins w:id="500" w:author="Karim Morsy (Nokia) [2]" w:date="2023-04-05T11:50:00Z">
        <w:r>
          <w:t xml:space="preserve">, UAS_Ph2): </w:t>
        </w:r>
      </w:ins>
      <w:ins w:id="501" w:author="Karim Morsy (Nokia) [2]" w:date="2023-04-05T11:51:00Z">
        <w:r w:rsidRPr="00695FBD">
          <w:t>3GPP TS 38.331</w:t>
        </w:r>
        <w:r>
          <w:t xml:space="preserve"> and </w:t>
        </w:r>
        <w:r w:rsidRPr="00695FBD">
          <w:t>3GPP TS 3</w:t>
        </w:r>
        <w:r>
          <w:t>6</w:t>
        </w:r>
        <w:r w:rsidRPr="00695FBD">
          <w:t>.331</w:t>
        </w:r>
        <w:r>
          <w:t> </w:t>
        </w:r>
      </w:ins>
      <w:ins w:id="502" w:author="Karim Morsy (Nokia) [2]" w:date="2023-04-05T11:52:00Z">
        <w:r>
          <w:t>still need</w:t>
        </w:r>
      </w:ins>
      <w:ins w:id="503" w:author="Karim Morsy (Nokia) [2]" w:date="2023-04-05T11:51:00Z">
        <w:r>
          <w:t xml:space="preserve"> to be </w:t>
        </w:r>
      </w:ins>
      <w:ins w:id="504" w:author="Karim Morsy (Nokia) [2]" w:date="2023-04-05T11:52:00Z">
        <w:r>
          <w:t>updated</w:t>
        </w:r>
      </w:ins>
      <w:ins w:id="505" w:author="Karim Morsy (Nokia) [2]" w:date="2023-04-05T11:51:00Z">
        <w:r>
          <w:t xml:space="preserve"> </w:t>
        </w:r>
      </w:ins>
      <w:ins w:id="506" w:author="Karim Morsy (Nokia) [2]" w:date="2023-04-05T11:52:00Z">
        <w:r>
          <w:t>for A2X</w:t>
        </w:r>
      </w:ins>
      <w:ins w:id="507" w:author="Karim Morsy (Nokia) [2]" w:date="2023-04-05T12:16:00Z">
        <w:r w:rsidR="00087396">
          <w:rPr>
            <w:noProof/>
            <w:lang w:val="en-US"/>
          </w:rPr>
          <w:t xml:space="preserve"> </w:t>
        </w:r>
        <w:r w:rsidR="00087396" w:rsidRPr="008D65CE">
          <w:rPr>
            <w:noProof/>
            <w:lang w:val="en-US"/>
          </w:rPr>
          <w:t>communication over PC5</w:t>
        </w:r>
      </w:ins>
      <w:ins w:id="508" w:author="Karim Morsy (Nokia) [2]" w:date="2023-04-05T11:50:00Z">
        <w:r w:rsidRPr="00E2427B">
          <w:t>.</w:t>
        </w:r>
      </w:ins>
    </w:p>
    <w:p w14:paraId="2B0EA930" w14:textId="294F2C23" w:rsidR="00440BB4" w:rsidRDefault="00440BB4" w:rsidP="00440BB4">
      <w:pPr>
        <w:pStyle w:val="Heading5"/>
        <w:rPr>
          <w:ins w:id="509" w:author="Karim Morsy (Nokia) [2]" w:date="2023-03-30T17:24:00Z"/>
        </w:rPr>
      </w:pPr>
      <w:bookmarkStart w:id="510" w:name="_Toc533170269"/>
      <w:bookmarkStart w:id="511" w:name="_Toc34388660"/>
      <w:bookmarkStart w:id="512" w:name="_Toc34404431"/>
      <w:bookmarkStart w:id="513" w:name="_Toc45282276"/>
      <w:bookmarkStart w:id="514" w:name="_Toc45882662"/>
      <w:bookmarkStart w:id="515" w:name="_Toc51951212"/>
      <w:bookmarkStart w:id="516" w:name="_Toc59208968"/>
      <w:bookmarkStart w:id="517" w:name="_Toc75734807"/>
      <w:bookmarkStart w:id="518" w:name="_Toc123627874"/>
      <w:bookmarkEnd w:id="358"/>
      <w:ins w:id="519" w:author="Karim Morsy (Nokia) [2]" w:date="2023-03-30T17:24:00Z">
        <w:r w:rsidRPr="008D65CE">
          <w:t>6.1.3.2.4</w:t>
        </w:r>
        <w:bookmarkEnd w:id="510"/>
        <w:r w:rsidRPr="008D65CE">
          <w:tab/>
          <w:t xml:space="preserve">Privacy of </w:t>
        </w:r>
        <w:r>
          <w:t>A</w:t>
        </w:r>
        <w:r w:rsidRPr="008D65CE">
          <w:t>2X transmission over PC5</w:t>
        </w:r>
        <w:bookmarkEnd w:id="511"/>
        <w:bookmarkEnd w:id="512"/>
        <w:bookmarkEnd w:id="513"/>
        <w:bookmarkEnd w:id="514"/>
        <w:bookmarkEnd w:id="515"/>
        <w:bookmarkEnd w:id="516"/>
        <w:bookmarkEnd w:id="517"/>
        <w:bookmarkEnd w:id="518"/>
      </w:ins>
    </w:p>
    <w:p w14:paraId="6C7D72AC" w14:textId="77777777" w:rsidR="00440BB4" w:rsidRPr="008D65CE" w:rsidRDefault="00440BB4" w:rsidP="00440BB4">
      <w:pPr>
        <w:rPr>
          <w:ins w:id="520" w:author="Karim Morsy (Nokia) [2]" w:date="2023-03-30T17:24:00Z"/>
          <w:rFonts w:eastAsia="Malgun Gothic"/>
        </w:rPr>
      </w:pPr>
      <w:ins w:id="521" w:author="Karim Morsy (Nokia) [2]" w:date="2023-03-30T17:24:00Z">
        <w:r w:rsidRPr="008D65CE">
          <w:rPr>
            <w:rFonts w:eastAsia="Malgun Gothic"/>
          </w:rPr>
          <w:t xml:space="preserve">Upon initiating transmission of </w:t>
        </w:r>
        <w:r>
          <w:rPr>
            <w:rFonts w:eastAsia="Malgun Gothic"/>
          </w:rPr>
          <w:t>A</w:t>
        </w:r>
        <w:r w:rsidRPr="008D65CE">
          <w:rPr>
            <w:rFonts w:eastAsia="Malgun Gothic"/>
          </w:rPr>
          <w:t>2X communication over PC5, if:</w:t>
        </w:r>
      </w:ins>
    </w:p>
    <w:p w14:paraId="23A52154" w14:textId="77777777" w:rsidR="00440BB4" w:rsidRPr="008D65CE" w:rsidRDefault="00440BB4" w:rsidP="00440BB4">
      <w:pPr>
        <w:pStyle w:val="B1"/>
        <w:rPr>
          <w:ins w:id="522" w:author="Karim Morsy (Nokia) [2]" w:date="2023-03-30T17:24:00Z"/>
        </w:rPr>
      </w:pPr>
      <w:ins w:id="523" w:author="Karim Morsy (Nokia) [2]" w:date="2023-03-30T17:24:00Z">
        <w:r>
          <w:t>a)</w:t>
        </w:r>
        <w:r w:rsidRPr="008D65CE">
          <w:tab/>
          <w:t xml:space="preserve">the </w:t>
        </w:r>
        <w:r>
          <w:t>A</w:t>
        </w:r>
        <w:r w:rsidRPr="008D65CE">
          <w:t xml:space="preserve">2X service identifier of a </w:t>
        </w:r>
        <w:r>
          <w:t>A</w:t>
        </w:r>
        <w:r w:rsidRPr="008D65CE">
          <w:t xml:space="preserve">2X service requesting transmission of </w:t>
        </w:r>
        <w:r>
          <w:t>A</w:t>
        </w:r>
        <w:r w:rsidRPr="008D65CE">
          <w:t xml:space="preserve">2X communication over PC5 is in the list of </w:t>
        </w:r>
        <w:r>
          <w:t>A</w:t>
        </w:r>
        <w:r w:rsidRPr="008D65CE">
          <w:t xml:space="preserve">2X services which require privacy for </w:t>
        </w:r>
        <w:r>
          <w:t>A</w:t>
        </w:r>
        <w:r w:rsidRPr="008D65CE">
          <w:t xml:space="preserve">2X communication over PC5 as specified in </w:t>
        </w:r>
        <w:r>
          <w:t>clause </w:t>
        </w:r>
        <w:r w:rsidRPr="008D65CE">
          <w:t>5.2.3; and</w:t>
        </w:r>
      </w:ins>
    </w:p>
    <w:p w14:paraId="10FC5C46" w14:textId="77777777" w:rsidR="00440BB4" w:rsidRPr="008D65CE" w:rsidRDefault="00440BB4" w:rsidP="00440BB4">
      <w:pPr>
        <w:pStyle w:val="B1"/>
        <w:rPr>
          <w:ins w:id="524" w:author="Karim Morsy (Nokia) [2]" w:date="2023-03-30T17:24:00Z"/>
        </w:rPr>
      </w:pPr>
      <w:ins w:id="525" w:author="Karim Morsy (Nokia) [2]" w:date="2023-03-30T17:24:00Z">
        <w:r>
          <w:t>b)</w:t>
        </w:r>
        <w:r w:rsidRPr="008D65CE">
          <w:tab/>
          <w:t xml:space="preserve">the UE is located in a geographical area in which this </w:t>
        </w:r>
        <w:r>
          <w:t>A</w:t>
        </w:r>
        <w:r w:rsidRPr="008D65CE">
          <w:t xml:space="preserve">2X service requires privacy for </w:t>
        </w:r>
        <w:r>
          <w:t>A</w:t>
        </w:r>
        <w:r w:rsidRPr="008D65CE">
          <w:t xml:space="preserve">2X communication over PC5 as specified in </w:t>
        </w:r>
        <w:r>
          <w:t>clause </w:t>
        </w:r>
        <w:r w:rsidRPr="008D65CE">
          <w:t xml:space="preserve">5.2.3, or the UE is not provisioned any geographical areas in which this </w:t>
        </w:r>
        <w:r>
          <w:t>A</w:t>
        </w:r>
        <w:r w:rsidRPr="008D65CE">
          <w:t xml:space="preserve">2X services requires privacy for </w:t>
        </w:r>
        <w:r>
          <w:t>A</w:t>
        </w:r>
        <w:r w:rsidRPr="008D65CE">
          <w:t>2X communication over PC5,</w:t>
        </w:r>
      </w:ins>
    </w:p>
    <w:p w14:paraId="3C6CAB38" w14:textId="77777777" w:rsidR="00440BB4" w:rsidRPr="008D65CE" w:rsidRDefault="00440BB4" w:rsidP="00440BB4">
      <w:pPr>
        <w:rPr>
          <w:ins w:id="526" w:author="Karim Morsy (Nokia) [2]" w:date="2023-03-30T17:24:00Z"/>
          <w:rFonts w:eastAsia="Malgun Gothic"/>
        </w:rPr>
      </w:pPr>
      <w:ins w:id="527" w:author="Karim Morsy (Nokia) [2]" w:date="2023-03-30T17:24:00Z">
        <w:r w:rsidRPr="008D65CE">
          <w:rPr>
            <w:rFonts w:eastAsia="Malgun Gothic"/>
          </w:rPr>
          <w:t>the</w:t>
        </w:r>
        <w:r>
          <w:rPr>
            <w:rFonts w:eastAsia="Malgun Gothic"/>
          </w:rPr>
          <w:t>n the</w:t>
        </w:r>
        <w:r w:rsidRPr="008D65CE">
          <w:rPr>
            <w:rFonts w:eastAsia="Malgun Gothic"/>
          </w:rPr>
          <w:t xml:space="preserve"> UE shall proceed as follows:</w:t>
        </w:r>
      </w:ins>
    </w:p>
    <w:p w14:paraId="2FF14941" w14:textId="77777777" w:rsidR="00440BB4" w:rsidRPr="008D65CE" w:rsidRDefault="00440BB4" w:rsidP="00440BB4">
      <w:pPr>
        <w:pStyle w:val="B1"/>
        <w:rPr>
          <w:ins w:id="528" w:author="Karim Morsy (Nokia) [2]" w:date="2023-03-30T17:24:00Z"/>
        </w:rPr>
      </w:pPr>
      <w:ins w:id="529" w:author="Karim Morsy (Nokia) [2]" w:date="2023-03-30T17:24:00Z">
        <w:r>
          <w:t>a)</w:t>
        </w:r>
        <w:r w:rsidRPr="008D65CE">
          <w:tab/>
          <w:t>if timer T</w:t>
        </w:r>
        <w:r>
          <w:t>dddd</w:t>
        </w:r>
        <w:r w:rsidRPr="008D65CE">
          <w:t xml:space="preserve"> is not running, start timer T</w:t>
        </w:r>
        <w:r>
          <w:t>dddd</w:t>
        </w:r>
        <w:r w:rsidRPr="008D65CE">
          <w:t xml:space="preserve"> and set its timer value as the privacy timer value as specified in </w:t>
        </w:r>
        <w:r>
          <w:t>clause </w:t>
        </w:r>
        <w:r w:rsidRPr="008D65CE">
          <w:t>5.2.3;</w:t>
        </w:r>
      </w:ins>
    </w:p>
    <w:p w14:paraId="56940825" w14:textId="77777777" w:rsidR="00440BB4" w:rsidRPr="008D65CE" w:rsidRDefault="00440BB4" w:rsidP="00440BB4">
      <w:pPr>
        <w:pStyle w:val="B1"/>
        <w:rPr>
          <w:ins w:id="530" w:author="Karim Morsy (Nokia) [2]" w:date="2023-03-30T17:24:00Z"/>
        </w:rPr>
      </w:pPr>
      <w:ins w:id="531" w:author="Karim Morsy (Nokia) [2]" w:date="2023-03-30T17:24:00Z">
        <w:r>
          <w:t>b)</w:t>
        </w:r>
        <w:r w:rsidRPr="008D65CE">
          <w:tab/>
          <w:t>upon:</w:t>
        </w:r>
      </w:ins>
    </w:p>
    <w:p w14:paraId="080962DD" w14:textId="77777777" w:rsidR="00440BB4" w:rsidRPr="008D65CE" w:rsidRDefault="00440BB4" w:rsidP="00440BB4">
      <w:pPr>
        <w:pStyle w:val="B2"/>
        <w:rPr>
          <w:ins w:id="532" w:author="Karim Morsy (Nokia) [2]" w:date="2023-03-30T17:24:00Z"/>
        </w:rPr>
      </w:pPr>
      <w:ins w:id="533" w:author="Karim Morsy (Nokia) [2]" w:date="2023-03-30T17:24:00Z">
        <w:r>
          <w:t>1</w:t>
        </w:r>
        <w:r w:rsidRPr="008D65CE">
          <w:t>)</w:t>
        </w:r>
        <w:r w:rsidRPr="008D65CE">
          <w:tab/>
          <w:t>getting an indication from upper layers that the application layer identifier has been changed; or</w:t>
        </w:r>
      </w:ins>
    </w:p>
    <w:p w14:paraId="6B226F94" w14:textId="77777777" w:rsidR="00440BB4" w:rsidRPr="008D65CE" w:rsidRDefault="00440BB4" w:rsidP="00440BB4">
      <w:pPr>
        <w:pStyle w:val="B2"/>
        <w:rPr>
          <w:ins w:id="534" w:author="Karim Morsy (Nokia) [2]" w:date="2023-03-30T17:24:00Z"/>
        </w:rPr>
      </w:pPr>
      <w:ins w:id="535" w:author="Karim Morsy (Nokia) [2]" w:date="2023-03-30T17:24:00Z">
        <w:r>
          <w:t>2</w:t>
        </w:r>
        <w:r w:rsidRPr="008D65CE">
          <w:t>)</w:t>
        </w:r>
        <w:r w:rsidRPr="008D65CE">
          <w:tab/>
          <w:t>timer T</w:t>
        </w:r>
        <w:r>
          <w:t>dddd</w:t>
        </w:r>
        <w:r w:rsidRPr="008D65CE">
          <w:t xml:space="preserve"> expir</w:t>
        </w:r>
        <w:r>
          <w:t>y</w:t>
        </w:r>
        <w:r w:rsidRPr="008D65CE">
          <w:t>,</w:t>
        </w:r>
      </w:ins>
    </w:p>
    <w:p w14:paraId="231F82EB" w14:textId="77777777" w:rsidR="00440BB4" w:rsidRPr="008D65CE" w:rsidRDefault="00440BB4" w:rsidP="00440BB4">
      <w:pPr>
        <w:pStyle w:val="B1"/>
        <w:rPr>
          <w:ins w:id="536" w:author="Karim Morsy (Nokia) [2]" w:date="2023-03-30T17:24:00Z"/>
        </w:rPr>
      </w:pPr>
      <w:ins w:id="537" w:author="Karim Morsy (Nokia) [2]" w:date="2023-03-30T17:24:00Z">
        <w:r w:rsidRPr="008D65CE">
          <w:t>then:</w:t>
        </w:r>
      </w:ins>
    </w:p>
    <w:p w14:paraId="0AEE387B" w14:textId="77777777" w:rsidR="00440BB4" w:rsidRPr="008D65CE" w:rsidRDefault="00440BB4" w:rsidP="00440BB4">
      <w:pPr>
        <w:pStyle w:val="B2"/>
        <w:rPr>
          <w:ins w:id="538" w:author="Karim Morsy (Nokia) [2]" w:date="2023-03-30T17:24:00Z"/>
        </w:rPr>
      </w:pPr>
      <w:ins w:id="539" w:author="Karim Morsy (Nokia) [2]" w:date="2023-03-30T17:24:00Z">
        <w:r>
          <w:t>1</w:t>
        </w:r>
        <w:r w:rsidRPr="008D65CE">
          <w:t>)</w:t>
        </w:r>
        <w:r w:rsidRPr="008D65CE">
          <w:tab/>
        </w:r>
        <w:r>
          <w:t>change the value of the source l</w:t>
        </w:r>
        <w:r w:rsidRPr="008D65CE">
          <w:t xml:space="preserve">ayer-2 ID self-assigned by the UE for the </w:t>
        </w:r>
        <w:r>
          <w:t>A</w:t>
        </w:r>
        <w:r w:rsidRPr="008D65CE">
          <w:t>2X communication over PC5;</w:t>
        </w:r>
      </w:ins>
    </w:p>
    <w:p w14:paraId="6FF9889E" w14:textId="77777777" w:rsidR="00440BB4" w:rsidRPr="008D65CE" w:rsidRDefault="00440BB4" w:rsidP="00440BB4">
      <w:pPr>
        <w:pStyle w:val="B2"/>
        <w:rPr>
          <w:ins w:id="540" w:author="Karim Morsy (Nokia) [2]" w:date="2023-03-30T17:24:00Z"/>
        </w:rPr>
      </w:pPr>
      <w:ins w:id="541" w:author="Karim Morsy (Nokia) [2]" w:date="2023-03-30T17:24:00Z">
        <w:r>
          <w:t>2</w:t>
        </w:r>
        <w:r w:rsidRPr="008D65CE">
          <w:t>)</w:t>
        </w:r>
        <w:r w:rsidRPr="008D65CE">
          <w:tab/>
          <w:t xml:space="preserve">if the </w:t>
        </w:r>
        <w:r>
          <w:t>A</w:t>
        </w:r>
        <w:r w:rsidRPr="008D65CE">
          <w:t xml:space="preserve">2X message contains IP data, change the value of the source IP address self-assigned by the UE for </w:t>
        </w:r>
        <w:r>
          <w:t>A</w:t>
        </w:r>
        <w:r w:rsidRPr="008D65CE">
          <w:t xml:space="preserve">2X communication over PC5; </w:t>
        </w:r>
      </w:ins>
    </w:p>
    <w:p w14:paraId="52FB0F9B" w14:textId="77777777" w:rsidR="00440BB4" w:rsidRPr="008D65CE" w:rsidRDefault="00440BB4" w:rsidP="00440BB4">
      <w:pPr>
        <w:pStyle w:val="B2"/>
        <w:rPr>
          <w:ins w:id="542" w:author="Karim Morsy (Nokia) [2]" w:date="2023-03-30T17:24:00Z"/>
        </w:rPr>
      </w:pPr>
      <w:ins w:id="543" w:author="Karim Morsy (Nokia) [2]" w:date="2023-03-30T17:24:00Z">
        <w:r>
          <w:t>3</w:t>
        </w:r>
        <w:r w:rsidRPr="008D65CE">
          <w:t>)</w:t>
        </w:r>
        <w:r w:rsidRPr="008D65CE">
          <w:tab/>
          <w:t xml:space="preserve">provide an </w:t>
        </w:r>
        <w:r w:rsidRPr="008D65CE">
          <w:rPr>
            <w:noProof/>
            <w:lang w:val="en-US"/>
          </w:rPr>
          <w:t>indication t</w:t>
        </w:r>
        <w:r>
          <w:rPr>
            <w:noProof/>
            <w:lang w:val="en-US"/>
          </w:rPr>
          <w:t>o upper layers that the source l</w:t>
        </w:r>
        <w:r w:rsidRPr="008D65CE">
          <w:rPr>
            <w:noProof/>
            <w:lang w:val="en-US"/>
          </w:rPr>
          <w:t>ayer-2 ID and/or the source IP address are changed;</w:t>
        </w:r>
      </w:ins>
    </w:p>
    <w:p w14:paraId="0492910B" w14:textId="77777777" w:rsidR="00440BB4" w:rsidRPr="008D65CE" w:rsidRDefault="00440BB4" w:rsidP="00440BB4">
      <w:pPr>
        <w:pStyle w:val="B2"/>
        <w:rPr>
          <w:ins w:id="544" w:author="Karim Morsy (Nokia) [2]" w:date="2023-03-30T17:24:00Z"/>
        </w:rPr>
      </w:pPr>
      <w:ins w:id="545" w:author="Karim Morsy (Nokia) [2]" w:date="2023-03-30T17:24:00Z">
        <w:r>
          <w:rPr>
            <w:noProof/>
            <w:lang w:val="en-US"/>
          </w:rPr>
          <w:t>4)</w:t>
        </w:r>
        <w:r>
          <w:rPr>
            <w:noProof/>
            <w:lang w:val="en-US"/>
          </w:rPr>
          <w:tab/>
          <w:t xml:space="preserve">pass the changed </w:t>
        </w:r>
        <w:r w:rsidRPr="00DD3518">
          <w:rPr>
            <w:noProof/>
            <w:lang w:val="en-US"/>
          </w:rPr>
          <w:t>source layer-2 ID</w:t>
        </w:r>
        <w:r>
          <w:rPr>
            <w:noProof/>
            <w:lang w:val="en-US"/>
          </w:rPr>
          <w:t xml:space="preserve"> </w:t>
        </w:r>
        <w:r w:rsidRPr="003B24B4">
          <w:rPr>
            <w:noProof/>
            <w:lang w:val="en-US"/>
          </w:rPr>
          <w:t>and destination layer-2 ID, along with the corresponding P</w:t>
        </w:r>
        <w:r>
          <w:rPr>
            <w:noProof/>
            <w:lang w:val="en-US"/>
          </w:rPr>
          <w:t>QFI down to the lower layer;</w:t>
        </w:r>
      </w:ins>
    </w:p>
    <w:p w14:paraId="05D2FD69" w14:textId="77777777" w:rsidR="00440BB4" w:rsidRPr="008D65CE" w:rsidRDefault="00440BB4" w:rsidP="00440BB4">
      <w:pPr>
        <w:pStyle w:val="B2"/>
        <w:rPr>
          <w:ins w:id="546" w:author="Karim Morsy (Nokia) [2]" w:date="2023-03-30T17:24:00Z"/>
        </w:rPr>
      </w:pPr>
      <w:ins w:id="547" w:author="Karim Morsy (Nokia) [2]" w:date="2023-03-30T17:24:00Z">
        <w:r>
          <w:lastRenderedPageBreak/>
          <w:t>5</w:t>
        </w:r>
        <w:r w:rsidRPr="008D65CE">
          <w:t>)</w:t>
        </w:r>
        <w:r w:rsidRPr="008D65CE">
          <w:tab/>
          <w:t>restart timer T</w:t>
        </w:r>
        <w:r>
          <w:t>dddd</w:t>
        </w:r>
        <w:r w:rsidRPr="008D65CE">
          <w:t>; and</w:t>
        </w:r>
      </w:ins>
    </w:p>
    <w:p w14:paraId="0A505148" w14:textId="77777777" w:rsidR="00440BB4" w:rsidRPr="008D65CE" w:rsidRDefault="00440BB4" w:rsidP="00440BB4">
      <w:pPr>
        <w:pStyle w:val="B2"/>
        <w:rPr>
          <w:ins w:id="548" w:author="Karim Morsy (Nokia) [2]" w:date="2023-03-30T17:24:00Z"/>
        </w:rPr>
      </w:pPr>
      <w:ins w:id="549" w:author="Karim Morsy (Nokia) [2]" w:date="2023-03-30T17:24:00Z">
        <w:r>
          <w:t>6)</w:t>
        </w:r>
        <w:r w:rsidRPr="008D65CE">
          <w:tab/>
          <w:t xml:space="preserve">upon stopping transmission of the </w:t>
        </w:r>
        <w:r>
          <w:t>A</w:t>
        </w:r>
        <w:r w:rsidRPr="008D65CE">
          <w:t>2X communication over PC5, stop timer T</w:t>
        </w:r>
        <w:r>
          <w:t>bbbb</w:t>
        </w:r>
        <w:r w:rsidRPr="008D65CE">
          <w:t>.</w:t>
        </w:r>
      </w:ins>
    </w:p>
    <w:p w14:paraId="464AEA1C" w14:textId="3E1C84AB" w:rsidR="00440BB4" w:rsidRPr="008D65CE" w:rsidRDefault="00440BB4" w:rsidP="00440BB4">
      <w:pPr>
        <w:pStyle w:val="Heading4"/>
        <w:rPr>
          <w:ins w:id="550" w:author="Karim Morsy (Nokia) [2]" w:date="2023-03-30T17:24:00Z"/>
        </w:rPr>
      </w:pPr>
      <w:bookmarkStart w:id="551" w:name="_Toc533170270"/>
      <w:bookmarkStart w:id="552" w:name="_Toc34388661"/>
      <w:bookmarkStart w:id="553" w:name="_Toc34404432"/>
      <w:bookmarkStart w:id="554" w:name="_Toc45282277"/>
      <w:bookmarkStart w:id="555" w:name="_Toc45882663"/>
      <w:bookmarkStart w:id="556" w:name="_Toc51951213"/>
      <w:bookmarkStart w:id="557" w:name="_Toc59208969"/>
      <w:bookmarkStart w:id="558" w:name="_Toc75734808"/>
      <w:bookmarkStart w:id="559" w:name="_Toc123627875"/>
      <w:ins w:id="560" w:author="Karim Morsy (Nokia) [2]" w:date="2023-03-30T17:24:00Z">
        <w:r w:rsidRPr="008D65CE">
          <w:t>6.1.3.3</w:t>
        </w:r>
        <w:bookmarkEnd w:id="551"/>
        <w:r w:rsidRPr="008D65CE">
          <w:tab/>
          <w:t xml:space="preserve">Reception of broadcast mode </w:t>
        </w:r>
        <w:r>
          <w:t>A</w:t>
        </w:r>
        <w:r w:rsidRPr="008D65CE">
          <w:t>2X communication over PC5</w:t>
        </w:r>
        <w:bookmarkEnd w:id="552"/>
        <w:bookmarkEnd w:id="553"/>
        <w:bookmarkEnd w:id="554"/>
        <w:bookmarkEnd w:id="555"/>
        <w:bookmarkEnd w:id="556"/>
        <w:bookmarkEnd w:id="557"/>
        <w:bookmarkEnd w:id="558"/>
        <w:bookmarkEnd w:id="559"/>
      </w:ins>
    </w:p>
    <w:p w14:paraId="4303FB6E" w14:textId="77777777" w:rsidR="00440BB4" w:rsidRDefault="00440BB4" w:rsidP="00440BB4">
      <w:pPr>
        <w:rPr>
          <w:ins w:id="561" w:author="Karim Morsy (Nokia) [2]" w:date="2023-03-30T17:24:00Z"/>
          <w:lang w:val="en-US"/>
        </w:rPr>
      </w:pPr>
      <w:ins w:id="562" w:author="Karim Morsy (Nokia) [2]" w:date="2023-03-30T17:24:00Z">
        <w:r>
          <w:t>The UE may</w:t>
        </w:r>
        <w:r w:rsidRPr="008D65CE">
          <w:t xml:space="preserve"> be configured by upper layer</w:t>
        </w:r>
        <w:r>
          <w:t>s with one or more destination l</w:t>
        </w:r>
        <w:r w:rsidRPr="008D65CE">
          <w:t xml:space="preserve">ayer-2 ID(s) for reception of </w:t>
        </w:r>
        <w:r>
          <w:t>A</w:t>
        </w:r>
        <w:r w:rsidRPr="008D65CE">
          <w:t>2X messages over PC5.</w:t>
        </w:r>
        <w:r>
          <w:t xml:space="preserve"> The receiving UE shall </w:t>
        </w:r>
        <w:r w:rsidRPr="004575E7">
          <w:t xml:space="preserve">determine the PC5 QoS parameters for this broadcast </w:t>
        </w:r>
        <w:r>
          <w:t>A</w:t>
        </w:r>
        <w:r w:rsidRPr="004575E7">
          <w:t xml:space="preserve">2X service </w:t>
        </w:r>
        <w:r>
          <w:t xml:space="preserve">in the same way </w:t>
        </w:r>
        <w:r w:rsidRPr="004575E7">
          <w:t>described in clause </w:t>
        </w:r>
        <w:r w:rsidRPr="004575E7">
          <w:rPr>
            <w:lang w:val="en-US"/>
          </w:rPr>
          <w:t>6.1.3.2.1.2</w:t>
        </w:r>
        <w:r w:rsidRPr="00E805D1">
          <w:rPr>
            <w:lang w:val="en-US"/>
          </w:rPr>
          <w:t xml:space="preserve"> and shall determine the NR Tx Profile as described in clause 5.2.3,</w:t>
        </w:r>
        <w:r>
          <w:rPr>
            <w:lang w:val="en-US"/>
          </w:rPr>
          <w:t xml:space="preserve"> and shall provide:</w:t>
        </w:r>
      </w:ins>
    </w:p>
    <w:p w14:paraId="0AD17AD7" w14:textId="77777777" w:rsidR="00440BB4" w:rsidRDefault="00440BB4" w:rsidP="00440BB4">
      <w:pPr>
        <w:pStyle w:val="B1"/>
        <w:rPr>
          <w:ins w:id="563" w:author="Karim Morsy (Nokia) [2]" w:date="2023-03-30T17:24:00Z"/>
        </w:rPr>
      </w:pPr>
      <w:ins w:id="564" w:author="Karim Morsy (Nokia) [2]" w:date="2023-03-30T17:24:00Z">
        <w:r>
          <w:rPr>
            <w:lang w:val="en-US"/>
          </w:rPr>
          <w:t>a)</w:t>
        </w:r>
        <w:r>
          <w:rPr>
            <w:lang w:val="en-US"/>
          </w:rPr>
          <w:tab/>
          <w:t xml:space="preserve">the </w:t>
        </w:r>
        <w:r w:rsidRPr="004575E7">
          <w:t>PC5 QoS parameters</w:t>
        </w:r>
        <w:r>
          <w:t>;</w:t>
        </w:r>
      </w:ins>
    </w:p>
    <w:p w14:paraId="21622F59" w14:textId="77777777" w:rsidR="00440BB4" w:rsidRDefault="00440BB4" w:rsidP="00440BB4">
      <w:pPr>
        <w:pStyle w:val="B1"/>
        <w:rPr>
          <w:ins w:id="565" w:author="Karim Morsy (Nokia) [2]" w:date="2023-03-30T17:24:00Z"/>
        </w:rPr>
      </w:pPr>
      <w:ins w:id="566" w:author="Karim Morsy (Nokia) [2]" w:date="2023-03-30T17:24:00Z">
        <w:r>
          <w:t>b)</w:t>
        </w:r>
        <w:r>
          <w:tab/>
        </w:r>
        <w:r w:rsidRPr="00E805D1">
          <w:t xml:space="preserve">the NR Tx Profile </w:t>
        </w:r>
        <w:r>
          <w:t xml:space="preserve"> </w:t>
        </w:r>
        <w:r w:rsidRPr="006171ED">
          <w:t xml:space="preserve">corresponding to the </w:t>
        </w:r>
        <w:r>
          <w:t>A</w:t>
        </w:r>
        <w:r w:rsidRPr="006171ED">
          <w:t>2X service identifier</w:t>
        </w:r>
        <w:r>
          <w:t>,</w:t>
        </w:r>
        <w:r w:rsidRPr="00E805D1">
          <w:t xml:space="preserve"> if </w:t>
        </w:r>
        <w:r w:rsidRPr="008830B4">
          <w:rPr>
            <w:lang w:val="en-US"/>
          </w:rPr>
          <w:t xml:space="preserve">all the </w:t>
        </w:r>
        <w:r>
          <w:rPr>
            <w:lang w:val="en-US"/>
          </w:rPr>
          <w:t>A</w:t>
        </w:r>
        <w:r w:rsidRPr="008830B4">
          <w:rPr>
            <w:lang w:val="en-US"/>
          </w:rPr>
          <w:t xml:space="preserve">2X service identifier(s) for the given destination layer-2 ID have NR Tx </w:t>
        </w:r>
        <w:r>
          <w:rPr>
            <w:lang w:val="en-US"/>
          </w:rPr>
          <w:t>p</w:t>
        </w:r>
        <w:r w:rsidRPr="008830B4">
          <w:rPr>
            <w:lang w:val="en-US"/>
          </w:rPr>
          <w:t>rofiles available</w:t>
        </w:r>
        <w:r>
          <w:t>; and</w:t>
        </w:r>
      </w:ins>
    </w:p>
    <w:p w14:paraId="4EBF275F" w14:textId="77777777" w:rsidR="00440BB4" w:rsidRDefault="00440BB4" w:rsidP="00440BB4">
      <w:pPr>
        <w:pStyle w:val="B1"/>
        <w:rPr>
          <w:ins w:id="567" w:author="Karim Morsy (Nokia) [2]" w:date="2023-03-30T17:24:00Z"/>
        </w:rPr>
      </w:pPr>
      <w:ins w:id="568" w:author="Karim Morsy (Nokia) [2]" w:date="2023-03-30T17:24:00Z">
        <w:r>
          <w:t>c)</w:t>
        </w:r>
        <w:r>
          <w:tab/>
          <w:t xml:space="preserve">the </w:t>
        </w:r>
        <w:r w:rsidRPr="00481BD6">
          <w:t>destination layer-2 ID(s)</w:t>
        </w:r>
        <w:r>
          <w:t>;</w:t>
        </w:r>
      </w:ins>
    </w:p>
    <w:p w14:paraId="165650A4" w14:textId="77777777" w:rsidR="00440BB4" w:rsidRDefault="00440BB4" w:rsidP="00440BB4">
      <w:pPr>
        <w:rPr>
          <w:ins w:id="569" w:author="Karim Morsy (Nokia) [2]" w:date="2023-03-30T17:24:00Z"/>
        </w:rPr>
      </w:pPr>
      <w:ins w:id="570" w:author="Karim Morsy (Nokia) [2]" w:date="2023-03-30T17:24:00Z">
        <w:r>
          <w:t>to lower layers.</w:t>
        </w:r>
        <w:r w:rsidRPr="008D65CE">
          <w:t xml:space="preserve"> </w:t>
        </w:r>
        <w:r>
          <w:t xml:space="preserve">When the UE derives new </w:t>
        </w:r>
        <w:r w:rsidRPr="007C3407">
          <w:t>PC5 QoS parameters</w:t>
        </w:r>
        <w:r>
          <w:t xml:space="preserve"> for a </w:t>
        </w:r>
        <w:r w:rsidRPr="007C3407">
          <w:t>destination layer-2 ID</w:t>
        </w:r>
        <w:r>
          <w:t xml:space="preserve"> that has been provided to lower layers (e.g., due to a change in a</w:t>
        </w:r>
        <w:r w:rsidRPr="005943A5">
          <w:t xml:space="preserve">pplication </w:t>
        </w:r>
        <w:r>
          <w:t>r</w:t>
        </w:r>
        <w:r w:rsidRPr="005943A5">
          <w:t>equirements</w:t>
        </w:r>
        <w:r>
          <w:t xml:space="preserve">), the UE shall provide the new </w:t>
        </w:r>
        <w:r w:rsidRPr="008E4062">
          <w:t xml:space="preserve">PC5 QoS parameters for </w:t>
        </w:r>
        <w:r>
          <w:t>that</w:t>
        </w:r>
        <w:r w:rsidRPr="008E4062">
          <w:t xml:space="preserve"> destination layer-2 ID</w:t>
        </w:r>
        <w:r>
          <w:t xml:space="preserve"> </w:t>
        </w:r>
        <w:r w:rsidRPr="008E4062">
          <w:t>to lower layers</w:t>
        </w:r>
        <w:r>
          <w:t xml:space="preserve">. </w:t>
        </w:r>
        <w:r w:rsidRPr="008D65CE">
          <w:t xml:space="preserve">For each received protocol data unit over PC5, the receiving UE </w:t>
        </w:r>
        <w:r>
          <w:t>shall check if the destination l</w:t>
        </w:r>
        <w:r w:rsidRPr="008D65CE">
          <w:t xml:space="preserve">ayer-2 ID of the received protocol data unit matches one of the configured destination Layer-2 IDs. If yes, the UE shall then check whether the protocol data unit type as defined </w:t>
        </w:r>
        <w:r>
          <w:t>3GPP TS </w:t>
        </w:r>
        <w:r w:rsidRPr="008D65CE">
          <w:t>38.323 [</w:t>
        </w:r>
        <w:r>
          <w:t>L</w:t>
        </w:r>
        <w:r w:rsidRPr="008D65CE">
          <w:t>] provided by the lower layers for the received packet is set to IP packet or non-IP packet, and pass the protocol data unit to the corresponding upper layer entity.</w:t>
        </w:r>
      </w:ins>
    </w:p>
    <w:p w14:paraId="1591BE77" w14:textId="7A34FB82" w:rsidR="00440BB4" w:rsidRPr="00440BB4" w:rsidRDefault="00440BB4" w:rsidP="00440BB4">
      <w:pPr>
        <w:pStyle w:val="NO"/>
        <w:rPr>
          <w:noProof/>
        </w:rPr>
      </w:pPr>
      <w:bookmarkStart w:id="571" w:name="_Hlk87895976"/>
      <w:bookmarkStart w:id="572" w:name="_Hlk86249778"/>
      <w:bookmarkStart w:id="573" w:name="_Hlk86249757"/>
      <w:ins w:id="574" w:author="Karim Morsy (Nokia) [2]" w:date="2023-03-30T17:24:00Z">
        <w:r>
          <w:rPr>
            <w:noProof/>
          </w:rPr>
          <w:t>NOTE:</w:t>
        </w:r>
        <w:r>
          <w:rPr>
            <w:noProof/>
          </w:rPr>
          <w:tab/>
        </w:r>
        <w:r w:rsidRPr="0002365E">
          <w:rPr>
            <w:noProof/>
          </w:rPr>
          <w:t>When the PC5 DRX operation is needed based on the provided NR Tx Profile</w:t>
        </w:r>
        <w:r>
          <w:rPr>
            <w:noProof/>
          </w:rPr>
          <w:t xml:space="preserve"> if any, </w:t>
        </w:r>
        <w:r w:rsidRPr="00E50CCF">
          <w:rPr>
            <w:noProof/>
          </w:rPr>
          <w:t>th</w:t>
        </w:r>
        <w:bookmarkEnd w:id="571"/>
        <w:r w:rsidRPr="00E50CCF">
          <w:rPr>
            <w:noProof/>
          </w:rPr>
          <w:t xml:space="preserve">e </w:t>
        </w:r>
        <w:r>
          <w:rPr>
            <w:noProof/>
          </w:rPr>
          <w:t>lower layers</w:t>
        </w:r>
        <w:r w:rsidRPr="00E50CCF">
          <w:rPr>
            <w:noProof/>
          </w:rPr>
          <w:t xml:space="preserve"> </w:t>
        </w:r>
        <w:r>
          <w:rPr>
            <w:noProof/>
          </w:rPr>
          <w:t>use</w:t>
        </w:r>
        <w:r w:rsidRPr="00E50CCF">
          <w:rPr>
            <w:noProof/>
          </w:rPr>
          <w:t xml:space="preserve"> PC5 QoS parameters</w:t>
        </w:r>
        <w:r>
          <w:rPr>
            <w:noProof/>
          </w:rPr>
          <w:t xml:space="preserve"> </w:t>
        </w:r>
        <w:r w:rsidRPr="006538B7">
          <w:rPr>
            <w:noProof/>
          </w:rPr>
          <w:t>and the destination layer-2 ID(s)</w:t>
        </w:r>
        <w:r w:rsidRPr="00E50CCF">
          <w:rPr>
            <w:noProof/>
          </w:rPr>
          <w:t xml:space="preserve"> </w:t>
        </w:r>
        <w:r>
          <w:rPr>
            <w:noProof/>
          </w:rPr>
          <w:t>to</w:t>
        </w:r>
        <w:r w:rsidRPr="00E50CCF">
          <w:rPr>
            <w:noProof/>
          </w:rPr>
          <w:t xml:space="preserve"> determine the PC5 DRX parameter values</w:t>
        </w:r>
        <w:r>
          <w:rPr>
            <w:noProof/>
          </w:rPr>
          <w:t xml:space="preserve"> (</w:t>
        </w:r>
        <w:r w:rsidRPr="0017535F">
          <w:rPr>
            <w:noProof/>
          </w:rPr>
          <w:t>see 3GPP TS 38.300 [</w:t>
        </w:r>
        <w:r>
          <w:rPr>
            <w:noProof/>
          </w:rPr>
          <w:t>K</w:t>
        </w:r>
        <w:r w:rsidRPr="0017535F">
          <w:rPr>
            <w:noProof/>
          </w:rPr>
          <w:t>]</w:t>
        </w:r>
        <w:r>
          <w:rPr>
            <w:noProof/>
          </w:rPr>
          <w:t>)</w:t>
        </w:r>
        <w:r w:rsidRPr="00E50CCF">
          <w:rPr>
            <w:noProof/>
          </w:rPr>
          <w:t xml:space="preserve"> for reception operation over PC5 reference point</w:t>
        </w:r>
        <w:r>
          <w:rPr>
            <w:noProof/>
          </w:rPr>
          <w:t>.</w:t>
        </w:r>
      </w:ins>
      <w:bookmarkEnd w:id="572"/>
      <w:bookmarkEnd w:id="573"/>
    </w:p>
    <w:p w14:paraId="1344A39D" w14:textId="77777777" w:rsidR="00440BB4" w:rsidRPr="006B5418" w:rsidRDefault="00440BB4" w:rsidP="00440BB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B5293F9" w14:textId="3772CBDB" w:rsidR="00701CDE" w:rsidRDefault="00E74039" w:rsidP="00701CDE">
      <w:pPr>
        <w:pStyle w:val="Heading2"/>
        <w:rPr>
          <w:ins w:id="575" w:author="Karim Morsy (Nokia) [2]" w:date="2023-03-30T17:23:00Z"/>
        </w:rPr>
      </w:pPr>
      <w:ins w:id="576" w:author="Karim Morsy (Nokia) [2]" w:date="2023-04-04T13:37:00Z">
        <w:r>
          <w:t>X</w:t>
        </w:r>
      </w:ins>
      <w:ins w:id="577" w:author="Karim Morsy (Nokia) [2]" w:date="2023-03-30T17:23:00Z">
        <w:r w:rsidR="00701CDE" w:rsidRPr="003168A2">
          <w:t>.</w:t>
        </w:r>
        <w:r w:rsidR="00701CDE">
          <w:t>4</w:t>
        </w:r>
        <w:r w:rsidR="00701CDE" w:rsidRPr="003168A2">
          <w:tab/>
          <w:t xml:space="preserve">Timers of </w:t>
        </w:r>
        <w:r w:rsidR="00701CDE">
          <w:t xml:space="preserve">PC5 broadcast </w:t>
        </w:r>
        <w:r w:rsidR="00701CDE" w:rsidRPr="00874C20">
          <w:t>mode</w:t>
        </w:r>
        <w:r w:rsidR="00701CDE">
          <w:t xml:space="preserve"> A2X communication</w:t>
        </w:r>
        <w:bookmarkEnd w:id="94"/>
        <w:bookmarkEnd w:id="95"/>
        <w:bookmarkEnd w:id="96"/>
        <w:bookmarkEnd w:id="97"/>
        <w:bookmarkEnd w:id="98"/>
        <w:bookmarkEnd w:id="99"/>
      </w:ins>
    </w:p>
    <w:p w14:paraId="0A039B0A" w14:textId="2962D2C5" w:rsidR="00701CDE" w:rsidRPr="003168A2" w:rsidRDefault="00701CDE" w:rsidP="00701CDE">
      <w:pPr>
        <w:pStyle w:val="TH"/>
        <w:rPr>
          <w:ins w:id="578" w:author="Karim Morsy (Nokia) [2]" w:date="2023-03-30T17:23:00Z"/>
        </w:rPr>
      </w:pPr>
      <w:ins w:id="579" w:author="Karim Morsy (Nokia) [2]" w:date="2023-03-30T17:23:00Z">
        <w:r>
          <w:t>Table </w:t>
        </w:r>
      </w:ins>
      <w:ins w:id="580" w:author="Karim Morsy (Nokia) [2]" w:date="2023-04-04T13:37:00Z">
        <w:r w:rsidR="00EA3CE1">
          <w:t>X</w:t>
        </w:r>
      </w:ins>
      <w:ins w:id="581" w:author="Karim Morsy (Nokia) [2]" w:date="2023-03-30T17:23:00Z">
        <w:r w:rsidRPr="003168A2">
          <w:t>.</w:t>
        </w:r>
        <w:r>
          <w:t>4</w:t>
        </w:r>
        <w:r w:rsidRPr="003168A2">
          <w:t xml:space="preserve">.1: </w:t>
        </w:r>
        <w:r>
          <w:t xml:space="preserve">PC5 broadcast </w:t>
        </w:r>
        <w:r w:rsidRPr="00874C20">
          <w:t>mode</w:t>
        </w:r>
        <w:r>
          <w:t xml:space="preserve"> A2X </w:t>
        </w:r>
        <w:r w:rsidRPr="008C1B5D">
          <w:t xml:space="preserve">communication </w:t>
        </w:r>
        <w:r>
          <w:t>timers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4"/>
        <w:gridCol w:w="810"/>
        <w:gridCol w:w="4093"/>
        <w:gridCol w:w="1701"/>
        <w:gridCol w:w="1864"/>
        <w:gridCol w:w="36"/>
      </w:tblGrid>
      <w:tr w:rsidR="00701CDE" w:rsidRPr="00EF7A4C" w14:paraId="193F8CC0" w14:textId="77777777" w:rsidTr="00487D58">
        <w:trPr>
          <w:gridAfter w:val="1"/>
          <w:wAfter w:w="36" w:type="dxa"/>
          <w:cantSplit/>
          <w:tblHeader/>
          <w:jc w:val="center"/>
          <w:ins w:id="582" w:author="Karim Morsy (Nokia) [2]" w:date="2023-03-30T17:23:00Z"/>
        </w:trPr>
        <w:tc>
          <w:tcPr>
            <w:tcW w:w="990" w:type="dxa"/>
            <w:gridSpan w:val="2"/>
          </w:tcPr>
          <w:p w14:paraId="475F9178" w14:textId="77777777" w:rsidR="00701CDE" w:rsidRPr="00EF7A4C" w:rsidRDefault="00701CDE" w:rsidP="00487D58">
            <w:pPr>
              <w:pStyle w:val="TAH"/>
              <w:rPr>
                <w:ins w:id="583" w:author="Karim Morsy (Nokia) [2]" w:date="2023-03-30T17:23:00Z"/>
              </w:rPr>
            </w:pPr>
            <w:ins w:id="584" w:author="Karim Morsy (Nokia) [2]" w:date="2023-03-30T17:23:00Z">
              <w:r w:rsidRPr="00EF7A4C">
                <w:t>TIMER NUM.</w:t>
              </w:r>
            </w:ins>
          </w:p>
        </w:tc>
        <w:tc>
          <w:tcPr>
            <w:tcW w:w="810" w:type="dxa"/>
          </w:tcPr>
          <w:p w14:paraId="385C8355" w14:textId="77777777" w:rsidR="00701CDE" w:rsidRPr="00EF7A4C" w:rsidRDefault="00701CDE" w:rsidP="00487D58">
            <w:pPr>
              <w:pStyle w:val="TAH"/>
              <w:rPr>
                <w:ins w:id="585" w:author="Karim Morsy (Nokia) [2]" w:date="2023-03-30T17:23:00Z"/>
              </w:rPr>
            </w:pPr>
            <w:ins w:id="586" w:author="Karim Morsy (Nokia) [2]" w:date="2023-03-30T17:23:00Z">
              <w:r w:rsidRPr="00EF7A4C">
                <w:t>TIMER VALUE</w:t>
              </w:r>
            </w:ins>
          </w:p>
        </w:tc>
        <w:tc>
          <w:tcPr>
            <w:tcW w:w="4093" w:type="dxa"/>
          </w:tcPr>
          <w:p w14:paraId="50272C72" w14:textId="77777777" w:rsidR="00701CDE" w:rsidRPr="00EF7A4C" w:rsidRDefault="00701CDE" w:rsidP="00487D58">
            <w:pPr>
              <w:pStyle w:val="TAH"/>
              <w:rPr>
                <w:ins w:id="587" w:author="Karim Morsy (Nokia) [2]" w:date="2023-03-30T17:23:00Z"/>
              </w:rPr>
            </w:pPr>
            <w:ins w:id="588" w:author="Karim Morsy (Nokia) [2]" w:date="2023-03-30T17:23:00Z">
              <w:r w:rsidRPr="00EF7A4C">
                <w:t>CAUSE OF START</w:t>
              </w:r>
            </w:ins>
          </w:p>
        </w:tc>
        <w:tc>
          <w:tcPr>
            <w:tcW w:w="1701" w:type="dxa"/>
          </w:tcPr>
          <w:p w14:paraId="09E0DFB8" w14:textId="77777777" w:rsidR="00701CDE" w:rsidRPr="00EF7A4C" w:rsidRDefault="00701CDE" w:rsidP="00487D58">
            <w:pPr>
              <w:pStyle w:val="TAH"/>
              <w:rPr>
                <w:ins w:id="589" w:author="Karim Morsy (Nokia) [2]" w:date="2023-03-30T17:23:00Z"/>
              </w:rPr>
            </w:pPr>
            <w:ins w:id="590" w:author="Karim Morsy (Nokia) [2]" w:date="2023-03-30T17:23:00Z">
              <w:r w:rsidRPr="00EF7A4C">
                <w:t>NORMAL STOP</w:t>
              </w:r>
            </w:ins>
          </w:p>
        </w:tc>
        <w:tc>
          <w:tcPr>
            <w:tcW w:w="1864" w:type="dxa"/>
          </w:tcPr>
          <w:p w14:paraId="12F34234" w14:textId="77777777" w:rsidR="00701CDE" w:rsidRPr="00EF7A4C" w:rsidRDefault="00701CDE" w:rsidP="00487D58">
            <w:pPr>
              <w:pStyle w:val="TAH"/>
              <w:rPr>
                <w:ins w:id="591" w:author="Karim Morsy (Nokia) [2]" w:date="2023-03-30T17:23:00Z"/>
              </w:rPr>
            </w:pPr>
            <w:ins w:id="592" w:author="Karim Morsy (Nokia) [2]" w:date="2023-03-30T17:23:00Z">
              <w:r w:rsidRPr="00EF7A4C">
                <w:t xml:space="preserve">ON </w:t>
              </w:r>
              <w:r w:rsidRPr="00EF7A4C">
                <w:br/>
                <w:t>EXPIRY</w:t>
              </w:r>
            </w:ins>
          </w:p>
        </w:tc>
      </w:tr>
      <w:tr w:rsidR="00701CDE" w:rsidRPr="00EF7A4C" w14:paraId="6D26D982" w14:textId="77777777" w:rsidTr="00487D58">
        <w:trPr>
          <w:gridAfter w:val="1"/>
          <w:wAfter w:w="36" w:type="dxa"/>
          <w:cantSplit/>
          <w:jc w:val="center"/>
          <w:ins w:id="593" w:author="Karim Morsy (Nokia) [2]" w:date="2023-03-30T17:23:00Z"/>
        </w:trPr>
        <w:tc>
          <w:tcPr>
            <w:tcW w:w="990" w:type="dxa"/>
            <w:gridSpan w:val="2"/>
          </w:tcPr>
          <w:p w14:paraId="36075CA5" w14:textId="77777777" w:rsidR="00701CDE" w:rsidRPr="00EF7A4C" w:rsidRDefault="00701CDE" w:rsidP="00487D58">
            <w:pPr>
              <w:pStyle w:val="TAC"/>
              <w:rPr>
                <w:ins w:id="594" w:author="Karim Morsy (Nokia) [2]" w:date="2023-03-30T17:23:00Z"/>
              </w:rPr>
            </w:pPr>
            <w:ins w:id="595" w:author="Karim Morsy (Nokia) [2]" w:date="2023-03-30T17:23:00Z">
              <w:r>
                <w:t>Tdddd</w:t>
              </w:r>
            </w:ins>
          </w:p>
        </w:tc>
        <w:tc>
          <w:tcPr>
            <w:tcW w:w="810" w:type="dxa"/>
          </w:tcPr>
          <w:p w14:paraId="5379F6F0" w14:textId="77777777" w:rsidR="00701CDE" w:rsidRPr="00EF7A4C" w:rsidRDefault="00701CDE" w:rsidP="00487D58">
            <w:pPr>
              <w:pStyle w:val="TAL"/>
              <w:rPr>
                <w:ins w:id="596" w:author="Karim Morsy (Nokia) [2]" w:date="2023-03-30T17:23:00Z"/>
              </w:rPr>
            </w:pPr>
            <w:ins w:id="597" w:author="Karim Morsy (Nokia) [2]" w:date="2023-03-30T17:23:00Z">
              <w:r>
                <w:t>NOTE</w:t>
              </w:r>
              <w:r w:rsidRPr="003168A2">
                <w:rPr>
                  <w:lang w:eastAsia="ja-JP"/>
                </w:rPr>
                <w:t> </w:t>
              </w:r>
              <w:r>
                <w:t>1</w:t>
              </w:r>
            </w:ins>
          </w:p>
        </w:tc>
        <w:tc>
          <w:tcPr>
            <w:tcW w:w="4093" w:type="dxa"/>
          </w:tcPr>
          <w:p w14:paraId="09033C98" w14:textId="77777777" w:rsidR="00701CDE" w:rsidRPr="005215A7" w:rsidRDefault="00701CDE" w:rsidP="00487D58">
            <w:pPr>
              <w:pStyle w:val="TAL"/>
              <w:rPr>
                <w:ins w:id="598" w:author="Karim Morsy (Nokia) [2]" w:date="2023-03-30T17:23:00Z"/>
              </w:rPr>
            </w:pPr>
            <w:ins w:id="599" w:author="Karim Morsy (Nokia) [2]" w:date="2023-03-30T17:23:00Z">
              <w:r w:rsidRPr="005215A7">
                <w:t xml:space="preserve">Upon initiating transmission of </w:t>
              </w:r>
              <w:r w:rsidRPr="008D65CE">
                <w:t xml:space="preserve">broadcast mode </w:t>
              </w:r>
              <w:r>
                <w:t>A</w:t>
              </w:r>
              <w:r w:rsidRPr="005215A7">
                <w:t>2X communicati</w:t>
              </w:r>
              <w:r>
                <w:t xml:space="preserve">on over PC5, as described in </w:t>
              </w:r>
              <w:r w:rsidRPr="005215A7">
                <w:t>clause 6.1.</w:t>
              </w:r>
              <w:r>
                <w:t>3.</w:t>
              </w:r>
              <w:r w:rsidRPr="005215A7">
                <w:t>2.4.</w:t>
              </w:r>
            </w:ins>
          </w:p>
          <w:p w14:paraId="5C3839CE" w14:textId="77777777" w:rsidR="00701CDE" w:rsidRPr="005215A7" w:rsidRDefault="00701CDE" w:rsidP="00487D58">
            <w:pPr>
              <w:pStyle w:val="TAL"/>
              <w:rPr>
                <w:ins w:id="600" w:author="Karim Morsy (Nokia) [2]" w:date="2023-03-30T17:23:00Z"/>
                <w:lang w:eastAsia="zh-CN"/>
              </w:rPr>
            </w:pPr>
          </w:p>
          <w:p w14:paraId="740E8294" w14:textId="77777777" w:rsidR="00701CDE" w:rsidRPr="005215A7" w:rsidRDefault="00701CDE" w:rsidP="00487D58">
            <w:pPr>
              <w:pStyle w:val="TAL"/>
              <w:rPr>
                <w:ins w:id="601" w:author="Karim Morsy (Nokia) [2]" w:date="2023-03-30T17:23:00Z"/>
              </w:rPr>
            </w:pPr>
            <w:ins w:id="602" w:author="Karim Morsy (Nokia) [2]" w:date="2023-03-30T17:23:00Z">
              <w:r w:rsidRPr="005215A7">
                <w:t xml:space="preserve">Upon receiving an indication from upper layers that the application layer identifier has been changed while performing transmission of </w:t>
              </w:r>
              <w:r w:rsidRPr="008D65CE">
                <w:t xml:space="preserve">broadcast mode </w:t>
              </w:r>
              <w:r>
                <w:t>A</w:t>
              </w:r>
              <w:r w:rsidRPr="005215A7">
                <w:t>2X communication over PC5, as described in clause 6.1.</w:t>
              </w:r>
              <w:r>
                <w:t>3.</w:t>
              </w:r>
              <w:r w:rsidRPr="005215A7">
                <w:t>2.4.</w:t>
              </w:r>
            </w:ins>
          </w:p>
          <w:p w14:paraId="6BB4536F" w14:textId="77777777" w:rsidR="00701CDE" w:rsidRPr="005215A7" w:rsidRDefault="00701CDE" w:rsidP="00487D58">
            <w:pPr>
              <w:pStyle w:val="TAL"/>
              <w:rPr>
                <w:ins w:id="603" w:author="Karim Morsy (Nokia) [2]" w:date="2023-03-30T17:23:00Z"/>
              </w:rPr>
            </w:pPr>
          </w:p>
          <w:p w14:paraId="7FF1CA46" w14:textId="77777777" w:rsidR="00701CDE" w:rsidRPr="00EF7A4C" w:rsidRDefault="00701CDE" w:rsidP="00487D58">
            <w:pPr>
              <w:pStyle w:val="TAL"/>
              <w:rPr>
                <w:ins w:id="604" w:author="Karim Morsy (Nokia) [2]" w:date="2023-03-30T17:23:00Z"/>
              </w:rPr>
            </w:pPr>
            <w:ins w:id="605" w:author="Karim Morsy (Nokia) [2]" w:date="2023-03-30T17:23:00Z">
              <w:r>
                <w:t>Upon Tdddd</w:t>
              </w:r>
              <w:r w:rsidRPr="005215A7">
                <w:t xml:space="preserve"> expiration while performing transmission of </w:t>
              </w:r>
              <w:r w:rsidRPr="008D65CE">
                <w:t xml:space="preserve">broadcast mode </w:t>
              </w:r>
              <w:r>
                <w:t>A</w:t>
              </w:r>
              <w:r w:rsidRPr="005215A7">
                <w:t>2X communication over PC5, as described in clause 6.1.</w:t>
              </w:r>
              <w:r>
                <w:t>3.</w:t>
              </w:r>
              <w:r w:rsidRPr="005215A7">
                <w:t>2.4.</w:t>
              </w:r>
            </w:ins>
          </w:p>
        </w:tc>
        <w:tc>
          <w:tcPr>
            <w:tcW w:w="1701" w:type="dxa"/>
          </w:tcPr>
          <w:p w14:paraId="79E9D07E" w14:textId="77777777" w:rsidR="00701CDE" w:rsidRPr="00EF7A4C" w:rsidRDefault="00701CDE" w:rsidP="00487D58">
            <w:pPr>
              <w:pStyle w:val="TAL"/>
              <w:rPr>
                <w:ins w:id="606" w:author="Karim Morsy (Nokia) [2]" w:date="2023-03-30T17:23:00Z"/>
              </w:rPr>
            </w:pPr>
            <w:ins w:id="607" w:author="Karim Morsy (Nokia) [2]" w:date="2023-03-30T17:23:00Z">
              <w:r w:rsidRPr="005215A7">
                <w:t xml:space="preserve">Upon stopping transmission of </w:t>
              </w:r>
              <w:r w:rsidRPr="008D65CE">
                <w:t xml:space="preserve">broadcast mode </w:t>
              </w:r>
              <w:r>
                <w:t>A</w:t>
              </w:r>
              <w:r w:rsidRPr="005215A7">
                <w:t>2X communication over PC5, as described in clause 6.1.</w:t>
              </w:r>
              <w:r>
                <w:t>3.</w:t>
              </w:r>
              <w:r w:rsidRPr="005215A7">
                <w:t>2.4.</w:t>
              </w:r>
            </w:ins>
          </w:p>
        </w:tc>
        <w:tc>
          <w:tcPr>
            <w:tcW w:w="1864" w:type="dxa"/>
          </w:tcPr>
          <w:p w14:paraId="19F075BA" w14:textId="77777777" w:rsidR="00701CDE" w:rsidRPr="005215A7" w:rsidRDefault="00701CDE" w:rsidP="00487D58">
            <w:pPr>
              <w:pStyle w:val="TAL"/>
              <w:rPr>
                <w:ins w:id="608" w:author="Karim Morsy (Nokia) [2]" w:date="2023-03-30T17:23:00Z"/>
              </w:rPr>
            </w:pPr>
            <w:ins w:id="609" w:author="Karim Morsy (Nokia) [2]" w:date="2023-03-30T17:23:00Z">
              <w:r w:rsidRPr="005215A7">
                <w:t>Change the value of the sourc</w:t>
              </w:r>
              <w:r>
                <w:t>e l</w:t>
              </w:r>
              <w:r w:rsidRPr="005215A7">
                <w:t xml:space="preserve">ayer-2 ID self-assigned by the UE for </w:t>
              </w:r>
              <w:r w:rsidRPr="008D65CE">
                <w:t xml:space="preserve">broadcast mode </w:t>
              </w:r>
              <w:r>
                <w:t>A</w:t>
              </w:r>
              <w:r w:rsidRPr="005215A7">
                <w:t>2X communication over PC5.</w:t>
              </w:r>
            </w:ins>
          </w:p>
          <w:p w14:paraId="38E10F1A" w14:textId="77777777" w:rsidR="00701CDE" w:rsidRPr="005215A7" w:rsidRDefault="00701CDE" w:rsidP="00487D58">
            <w:pPr>
              <w:pStyle w:val="TAL"/>
              <w:rPr>
                <w:ins w:id="610" w:author="Karim Morsy (Nokia) [2]" w:date="2023-03-30T17:23:00Z"/>
              </w:rPr>
            </w:pPr>
          </w:p>
          <w:p w14:paraId="2D0D2A91" w14:textId="77777777" w:rsidR="00701CDE" w:rsidRPr="00EF7A4C" w:rsidRDefault="00701CDE" w:rsidP="00487D58">
            <w:pPr>
              <w:pStyle w:val="TAL"/>
              <w:rPr>
                <w:ins w:id="611" w:author="Karim Morsy (Nokia) [2]" w:date="2023-03-30T17:23:00Z"/>
              </w:rPr>
            </w:pPr>
            <w:ins w:id="612" w:author="Karim Morsy (Nokia) [2]" w:date="2023-03-30T17:23:00Z">
              <w:r w:rsidRPr="005215A7">
                <w:t xml:space="preserve">If the </w:t>
              </w:r>
              <w:r>
                <w:t>A</w:t>
              </w:r>
              <w:r w:rsidRPr="005215A7">
                <w:t xml:space="preserve">2X message contains IP data, change the value of the source IP address self-assigned by the UE for </w:t>
              </w:r>
              <w:r w:rsidRPr="008D65CE">
                <w:t xml:space="preserve">broadcast mode </w:t>
              </w:r>
              <w:r>
                <w:t>A</w:t>
              </w:r>
              <w:r w:rsidRPr="005215A7">
                <w:t>2X communication over PC5.</w:t>
              </w:r>
            </w:ins>
          </w:p>
        </w:tc>
      </w:tr>
      <w:tr w:rsidR="00701CDE" w:rsidRPr="00EF7A4C" w14:paraId="112EFA4B" w14:textId="77777777" w:rsidTr="00487D58">
        <w:trPr>
          <w:gridBefore w:val="1"/>
          <w:wBefore w:w="36" w:type="dxa"/>
          <w:cantSplit/>
          <w:jc w:val="center"/>
          <w:ins w:id="613" w:author="Karim Morsy (Nokia) [2]" w:date="2023-03-30T17:23:00Z"/>
        </w:trPr>
        <w:tc>
          <w:tcPr>
            <w:tcW w:w="9458" w:type="dxa"/>
            <w:gridSpan w:val="6"/>
            <w:tcBorders>
              <w:top w:val="single" w:sz="6" w:space="0" w:color="auto"/>
              <w:left w:val="single" w:sz="6" w:space="0" w:color="auto"/>
              <w:bottom w:val="single" w:sz="6" w:space="0" w:color="auto"/>
              <w:right w:val="single" w:sz="6" w:space="0" w:color="auto"/>
            </w:tcBorders>
          </w:tcPr>
          <w:p w14:paraId="06735275" w14:textId="77777777" w:rsidR="00701CDE" w:rsidRDefault="00701CDE" w:rsidP="00487D58">
            <w:pPr>
              <w:pStyle w:val="TAN"/>
              <w:rPr>
                <w:ins w:id="614" w:author="Karim Morsy (Nokia) [2]" w:date="2023-03-30T17:23:00Z"/>
              </w:rPr>
            </w:pPr>
            <w:ins w:id="615" w:author="Karim Morsy (Nokia) [2]" w:date="2023-03-30T17:23:00Z">
              <w:r>
                <w:t>NOTE 1</w:t>
              </w:r>
              <w:r w:rsidRPr="00913BB3">
                <w:tab/>
                <w:t xml:space="preserve">The value of this timer is </w:t>
              </w:r>
              <w:r>
                <w:t xml:space="preserve">the privacy timer value which is one of the </w:t>
              </w:r>
              <w:r>
                <w:rPr>
                  <w:noProof/>
                  <w:lang w:val="en-US"/>
                </w:rPr>
                <w:t>c</w:t>
              </w:r>
              <w:r w:rsidRPr="00F1445B">
                <w:rPr>
                  <w:noProof/>
                  <w:lang w:val="en-US"/>
                </w:rPr>
                <w:t>onfiguration parameter</w:t>
              </w:r>
              <w:r>
                <w:rPr>
                  <w:noProof/>
                  <w:lang w:val="en-US"/>
                </w:rPr>
                <w:t>s</w:t>
              </w:r>
              <w:r w:rsidRPr="00F1445B">
                <w:rPr>
                  <w:noProof/>
                  <w:lang w:val="en-US"/>
                </w:rPr>
                <w:t xml:space="preserve"> for </w:t>
              </w:r>
              <w:r>
                <w:rPr>
                  <w:noProof/>
                  <w:lang w:val="en-US"/>
                </w:rPr>
                <w:t>A</w:t>
              </w:r>
              <w:r w:rsidRPr="00F1445B">
                <w:rPr>
                  <w:noProof/>
                  <w:lang w:val="en-US"/>
                </w:rPr>
                <w:t>2X communication over PC5</w:t>
              </w:r>
              <w:r>
                <w:rPr>
                  <w:noProof/>
                  <w:lang w:val="en-US"/>
                </w:rPr>
                <w:t xml:space="preserve"> (see </w:t>
              </w:r>
              <w:r>
                <w:t>clause 5.2),</w:t>
              </w:r>
            </w:ins>
          </w:p>
        </w:tc>
      </w:tr>
    </w:tbl>
    <w:p w14:paraId="5C99AFE0" w14:textId="77777777" w:rsidR="00242224" w:rsidRPr="000A0C63" w:rsidRDefault="00242224" w:rsidP="00242224"/>
    <w:p w14:paraId="2086E915" w14:textId="77777777" w:rsidR="00242224" w:rsidRPr="006B5418" w:rsidRDefault="00242224" w:rsidP="0024222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2A89135" w14:textId="77777777" w:rsidR="00242224" w:rsidRPr="006B5418" w:rsidRDefault="00242224" w:rsidP="00242224">
      <w:pPr>
        <w:rPr>
          <w:lang w:val="en-US"/>
        </w:rPr>
      </w:pPr>
    </w:p>
    <w:p w14:paraId="2D606404" w14:textId="77777777" w:rsidR="00C21836" w:rsidRPr="006B5418" w:rsidRDefault="00C21836" w:rsidP="00CD2478">
      <w:pPr>
        <w:rPr>
          <w:lang w:val="en-US"/>
        </w:rPr>
      </w:pPr>
    </w:p>
    <w:sectPr w:rsidR="00C21836" w:rsidRPr="006B5418">
      <w:headerReference w:type="even" r:id="rId9"/>
      <w:headerReference w:type="default" r:id="rId10"/>
      <w:headerReference w:type="firs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772D" w14:textId="77777777" w:rsidR="00AD588E" w:rsidRDefault="00AD588E">
      <w:r>
        <w:separator/>
      </w:r>
    </w:p>
  </w:endnote>
  <w:endnote w:type="continuationSeparator" w:id="0">
    <w:p w14:paraId="059DC724" w14:textId="77777777" w:rsidR="00AD588E" w:rsidRDefault="00AD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B256" w14:textId="77777777" w:rsidR="00AD588E" w:rsidRDefault="00AD588E">
      <w:r>
        <w:separator/>
      </w:r>
    </w:p>
  </w:footnote>
  <w:footnote w:type="continuationSeparator" w:id="0">
    <w:p w14:paraId="345C169B" w14:textId="77777777" w:rsidR="00AD588E" w:rsidRDefault="00AD5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74C4" w14:textId="77777777" w:rsidR="00A9104D" w:rsidRDefault="00A91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8F78" w14:textId="77777777" w:rsidR="00A9104D" w:rsidRDefault="00A9104D">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2FA7" w14:textId="77777777" w:rsidR="00A9104D" w:rsidRDefault="00A91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0D2"/>
    <w:multiLevelType w:val="hybridMultilevel"/>
    <w:tmpl w:val="77AA31FC"/>
    <w:lvl w:ilvl="0" w:tplc="16E23952">
      <w:start w:val="1"/>
      <w:numFmt w:val="lowerRoman"/>
      <w:lvlText w:val="%1)"/>
      <w:lvlJc w:val="left"/>
      <w:pPr>
        <w:ind w:left="1571" w:hanging="72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D266FCC"/>
    <w:multiLevelType w:val="hybridMultilevel"/>
    <w:tmpl w:val="754441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6D4409"/>
    <w:multiLevelType w:val="hybridMultilevel"/>
    <w:tmpl w:val="7544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76A4C"/>
    <w:multiLevelType w:val="hybridMultilevel"/>
    <w:tmpl w:val="7354E46C"/>
    <w:lvl w:ilvl="0" w:tplc="110E96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463699361">
    <w:abstractNumId w:val="2"/>
  </w:num>
  <w:num w:numId="2" w16cid:durableId="1776948702">
    <w:abstractNumId w:val="1"/>
  </w:num>
  <w:num w:numId="3" w16cid:durableId="1868255419">
    <w:abstractNumId w:val="3"/>
  </w:num>
  <w:num w:numId="4" w16cid:durableId="153048329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m Morsy-In meeting">
    <w15:presenceInfo w15:providerId="None" w15:userId="Karim Morsy-In meeting"/>
  </w15:person>
  <w15:person w15:author="Karim Morsy (Nokia)">
    <w15:presenceInfo w15:providerId="AD" w15:userId="S::karim.morsy@nokia.com::e9031d63-87e3-4b1a-a8d3-6cd0b315861a"/>
  </w15:person>
  <w15:person w15:author="Karim Morsy (Nokia) [2]">
    <w15:presenceInfo w15:providerId="None" w15:userId="Karim Morsy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330E"/>
    <w:rsid w:val="0001283C"/>
    <w:rsid w:val="00022E4A"/>
    <w:rsid w:val="00023463"/>
    <w:rsid w:val="00032D56"/>
    <w:rsid w:val="0003711D"/>
    <w:rsid w:val="00043D95"/>
    <w:rsid w:val="00043E25"/>
    <w:rsid w:val="000443A3"/>
    <w:rsid w:val="0004575F"/>
    <w:rsid w:val="00047AB3"/>
    <w:rsid w:val="00057FB6"/>
    <w:rsid w:val="00062124"/>
    <w:rsid w:val="00066856"/>
    <w:rsid w:val="00070F86"/>
    <w:rsid w:val="0007207B"/>
    <w:rsid w:val="00072AAF"/>
    <w:rsid w:val="00072D03"/>
    <w:rsid w:val="00072DD2"/>
    <w:rsid w:val="00073710"/>
    <w:rsid w:val="00074C8E"/>
    <w:rsid w:val="00087396"/>
    <w:rsid w:val="000A0C63"/>
    <w:rsid w:val="000B1216"/>
    <w:rsid w:val="000B14A6"/>
    <w:rsid w:val="000B1838"/>
    <w:rsid w:val="000B2632"/>
    <w:rsid w:val="000C6598"/>
    <w:rsid w:val="000D21C2"/>
    <w:rsid w:val="000D3BDA"/>
    <w:rsid w:val="000D6FB2"/>
    <w:rsid w:val="000D759A"/>
    <w:rsid w:val="000E7431"/>
    <w:rsid w:val="000F2C43"/>
    <w:rsid w:val="00116BDF"/>
    <w:rsid w:val="00125AA3"/>
    <w:rsid w:val="00126DDE"/>
    <w:rsid w:val="00130F69"/>
    <w:rsid w:val="0013241F"/>
    <w:rsid w:val="001359E3"/>
    <w:rsid w:val="00142F65"/>
    <w:rsid w:val="00143552"/>
    <w:rsid w:val="00155BB1"/>
    <w:rsid w:val="00164F28"/>
    <w:rsid w:val="00165089"/>
    <w:rsid w:val="00172E7C"/>
    <w:rsid w:val="00182401"/>
    <w:rsid w:val="00183134"/>
    <w:rsid w:val="001862AF"/>
    <w:rsid w:val="00191E6B"/>
    <w:rsid w:val="001A52B6"/>
    <w:rsid w:val="001B3A9A"/>
    <w:rsid w:val="001B5C2B"/>
    <w:rsid w:val="001B5DED"/>
    <w:rsid w:val="001B77E2"/>
    <w:rsid w:val="001C21B8"/>
    <w:rsid w:val="001C4EF3"/>
    <w:rsid w:val="001C58F7"/>
    <w:rsid w:val="001D25E6"/>
    <w:rsid w:val="001D3C1A"/>
    <w:rsid w:val="001D4C82"/>
    <w:rsid w:val="001E2EB5"/>
    <w:rsid w:val="001E41F3"/>
    <w:rsid w:val="001F123B"/>
    <w:rsid w:val="001F151F"/>
    <w:rsid w:val="001F1674"/>
    <w:rsid w:val="001F3B42"/>
    <w:rsid w:val="00202EAC"/>
    <w:rsid w:val="00212096"/>
    <w:rsid w:val="002153AE"/>
    <w:rsid w:val="002154DE"/>
    <w:rsid w:val="00216490"/>
    <w:rsid w:val="00231568"/>
    <w:rsid w:val="00232FD1"/>
    <w:rsid w:val="00233F21"/>
    <w:rsid w:val="00241597"/>
    <w:rsid w:val="00242224"/>
    <w:rsid w:val="0024428F"/>
    <w:rsid w:val="0024668B"/>
    <w:rsid w:val="002503C0"/>
    <w:rsid w:val="002524B0"/>
    <w:rsid w:val="00253145"/>
    <w:rsid w:val="002631D7"/>
    <w:rsid w:val="00265D51"/>
    <w:rsid w:val="0027322B"/>
    <w:rsid w:val="002735CF"/>
    <w:rsid w:val="00275D12"/>
    <w:rsid w:val="0027780F"/>
    <w:rsid w:val="00284F4A"/>
    <w:rsid w:val="00285815"/>
    <w:rsid w:val="00291147"/>
    <w:rsid w:val="002A0E31"/>
    <w:rsid w:val="002A20DC"/>
    <w:rsid w:val="002A6BBA"/>
    <w:rsid w:val="002A77B9"/>
    <w:rsid w:val="002B1A87"/>
    <w:rsid w:val="002B3C88"/>
    <w:rsid w:val="002E48BE"/>
    <w:rsid w:val="002E6115"/>
    <w:rsid w:val="002F4FF2"/>
    <w:rsid w:val="002F6340"/>
    <w:rsid w:val="00305C60"/>
    <w:rsid w:val="00315BD4"/>
    <w:rsid w:val="00320DDC"/>
    <w:rsid w:val="00323E5A"/>
    <w:rsid w:val="00324E79"/>
    <w:rsid w:val="00330643"/>
    <w:rsid w:val="00350012"/>
    <w:rsid w:val="003509FF"/>
    <w:rsid w:val="003554E8"/>
    <w:rsid w:val="003617F4"/>
    <w:rsid w:val="00362C67"/>
    <w:rsid w:val="003658C8"/>
    <w:rsid w:val="00370766"/>
    <w:rsid w:val="00371954"/>
    <w:rsid w:val="00380E41"/>
    <w:rsid w:val="00381A89"/>
    <w:rsid w:val="00382247"/>
    <w:rsid w:val="00382B4A"/>
    <w:rsid w:val="00383C7B"/>
    <w:rsid w:val="0039050F"/>
    <w:rsid w:val="00394E81"/>
    <w:rsid w:val="003A05E4"/>
    <w:rsid w:val="003A22A6"/>
    <w:rsid w:val="003A59CB"/>
    <w:rsid w:val="003B2CE5"/>
    <w:rsid w:val="003B79F5"/>
    <w:rsid w:val="003C265E"/>
    <w:rsid w:val="003D2130"/>
    <w:rsid w:val="003D5AC8"/>
    <w:rsid w:val="003E29EF"/>
    <w:rsid w:val="003E3ED2"/>
    <w:rsid w:val="003F5071"/>
    <w:rsid w:val="00401225"/>
    <w:rsid w:val="00402A51"/>
    <w:rsid w:val="00404489"/>
    <w:rsid w:val="00411094"/>
    <w:rsid w:val="00413493"/>
    <w:rsid w:val="00426C9C"/>
    <w:rsid w:val="00435765"/>
    <w:rsid w:val="00435799"/>
    <w:rsid w:val="00436BAB"/>
    <w:rsid w:val="00440825"/>
    <w:rsid w:val="00440BB4"/>
    <w:rsid w:val="00443403"/>
    <w:rsid w:val="004576D5"/>
    <w:rsid w:val="00457E3A"/>
    <w:rsid w:val="00466C69"/>
    <w:rsid w:val="0048400D"/>
    <w:rsid w:val="00497CB9"/>
    <w:rsid w:val="00497F14"/>
    <w:rsid w:val="004A4BEC"/>
    <w:rsid w:val="004A7DA9"/>
    <w:rsid w:val="004B1597"/>
    <w:rsid w:val="004B38E0"/>
    <w:rsid w:val="004B45A4"/>
    <w:rsid w:val="004C1E90"/>
    <w:rsid w:val="004C2CCE"/>
    <w:rsid w:val="004D077E"/>
    <w:rsid w:val="004D1A2A"/>
    <w:rsid w:val="004F048F"/>
    <w:rsid w:val="0050780D"/>
    <w:rsid w:val="00511527"/>
    <w:rsid w:val="0051277C"/>
    <w:rsid w:val="00516457"/>
    <w:rsid w:val="005232B1"/>
    <w:rsid w:val="005275CB"/>
    <w:rsid w:val="005405D6"/>
    <w:rsid w:val="0054453D"/>
    <w:rsid w:val="005551C0"/>
    <w:rsid w:val="005651FD"/>
    <w:rsid w:val="0056760B"/>
    <w:rsid w:val="005900B8"/>
    <w:rsid w:val="005909CB"/>
    <w:rsid w:val="00592829"/>
    <w:rsid w:val="00595AE2"/>
    <w:rsid w:val="0059653F"/>
    <w:rsid w:val="00597BF4"/>
    <w:rsid w:val="005A6150"/>
    <w:rsid w:val="005A634D"/>
    <w:rsid w:val="005A695D"/>
    <w:rsid w:val="005B25F0"/>
    <w:rsid w:val="005C11F0"/>
    <w:rsid w:val="005C448A"/>
    <w:rsid w:val="005C5E25"/>
    <w:rsid w:val="005C7BF5"/>
    <w:rsid w:val="005D1433"/>
    <w:rsid w:val="005D7121"/>
    <w:rsid w:val="005D720B"/>
    <w:rsid w:val="005E0385"/>
    <w:rsid w:val="005E2C44"/>
    <w:rsid w:val="005E3694"/>
    <w:rsid w:val="0060287A"/>
    <w:rsid w:val="00606094"/>
    <w:rsid w:val="0061048B"/>
    <w:rsid w:val="00620CBD"/>
    <w:rsid w:val="0062115A"/>
    <w:rsid w:val="00624F8B"/>
    <w:rsid w:val="00626773"/>
    <w:rsid w:val="00630D54"/>
    <w:rsid w:val="00643317"/>
    <w:rsid w:val="00651410"/>
    <w:rsid w:val="00661116"/>
    <w:rsid w:val="00663353"/>
    <w:rsid w:val="00686979"/>
    <w:rsid w:val="006906B8"/>
    <w:rsid w:val="00695FBD"/>
    <w:rsid w:val="00696EE4"/>
    <w:rsid w:val="006A2B7E"/>
    <w:rsid w:val="006B0BED"/>
    <w:rsid w:val="006B36AB"/>
    <w:rsid w:val="006B3EFF"/>
    <w:rsid w:val="006B5418"/>
    <w:rsid w:val="006B6071"/>
    <w:rsid w:val="006C5E07"/>
    <w:rsid w:val="006D401A"/>
    <w:rsid w:val="006E21FB"/>
    <w:rsid w:val="006E292A"/>
    <w:rsid w:val="006F5506"/>
    <w:rsid w:val="00701CDE"/>
    <w:rsid w:val="00710497"/>
    <w:rsid w:val="00712563"/>
    <w:rsid w:val="00714B2E"/>
    <w:rsid w:val="00727AC1"/>
    <w:rsid w:val="00730C9F"/>
    <w:rsid w:val="0074184E"/>
    <w:rsid w:val="007439B9"/>
    <w:rsid w:val="00744A6F"/>
    <w:rsid w:val="0075272E"/>
    <w:rsid w:val="00764340"/>
    <w:rsid w:val="007655DB"/>
    <w:rsid w:val="0076605C"/>
    <w:rsid w:val="00770AD8"/>
    <w:rsid w:val="007760E6"/>
    <w:rsid w:val="0078243D"/>
    <w:rsid w:val="007938F2"/>
    <w:rsid w:val="00796CAF"/>
    <w:rsid w:val="007A5B2C"/>
    <w:rsid w:val="007B35E2"/>
    <w:rsid w:val="007B3DC1"/>
    <w:rsid w:val="007B4183"/>
    <w:rsid w:val="007B512A"/>
    <w:rsid w:val="007C2097"/>
    <w:rsid w:val="007C2F14"/>
    <w:rsid w:val="007C74CD"/>
    <w:rsid w:val="007C7597"/>
    <w:rsid w:val="007D081D"/>
    <w:rsid w:val="007D3067"/>
    <w:rsid w:val="007D429B"/>
    <w:rsid w:val="007D51D8"/>
    <w:rsid w:val="007E6510"/>
    <w:rsid w:val="007E6829"/>
    <w:rsid w:val="007F0625"/>
    <w:rsid w:val="007F18E0"/>
    <w:rsid w:val="00814EEC"/>
    <w:rsid w:val="0082050C"/>
    <w:rsid w:val="008214C9"/>
    <w:rsid w:val="008275AA"/>
    <w:rsid w:val="008302F3"/>
    <w:rsid w:val="00831DE0"/>
    <w:rsid w:val="00833EA1"/>
    <w:rsid w:val="0083670F"/>
    <w:rsid w:val="008402E4"/>
    <w:rsid w:val="00852011"/>
    <w:rsid w:val="00856A30"/>
    <w:rsid w:val="00862D0B"/>
    <w:rsid w:val="008672D3"/>
    <w:rsid w:val="00870EE7"/>
    <w:rsid w:val="00875CCA"/>
    <w:rsid w:val="00883B6F"/>
    <w:rsid w:val="008902BC"/>
    <w:rsid w:val="008974F5"/>
    <w:rsid w:val="008A0451"/>
    <w:rsid w:val="008A16F3"/>
    <w:rsid w:val="008A3B86"/>
    <w:rsid w:val="008A5E86"/>
    <w:rsid w:val="008A5F08"/>
    <w:rsid w:val="008A699D"/>
    <w:rsid w:val="008B0665"/>
    <w:rsid w:val="008B11B2"/>
    <w:rsid w:val="008B72B0"/>
    <w:rsid w:val="008C4070"/>
    <w:rsid w:val="008C5F6A"/>
    <w:rsid w:val="008D357F"/>
    <w:rsid w:val="008E4046"/>
    <w:rsid w:val="008E4502"/>
    <w:rsid w:val="008E4659"/>
    <w:rsid w:val="008E7FB6"/>
    <w:rsid w:val="008F686C"/>
    <w:rsid w:val="008F7102"/>
    <w:rsid w:val="00900CE6"/>
    <w:rsid w:val="00912840"/>
    <w:rsid w:val="00915A10"/>
    <w:rsid w:val="00917C15"/>
    <w:rsid w:val="00920903"/>
    <w:rsid w:val="0093578B"/>
    <w:rsid w:val="00943DC1"/>
    <w:rsid w:val="00945CB4"/>
    <w:rsid w:val="009629FD"/>
    <w:rsid w:val="00963D50"/>
    <w:rsid w:val="009727BE"/>
    <w:rsid w:val="00986D55"/>
    <w:rsid w:val="009A2703"/>
    <w:rsid w:val="009A7589"/>
    <w:rsid w:val="009A7B4F"/>
    <w:rsid w:val="009B3291"/>
    <w:rsid w:val="009B62B6"/>
    <w:rsid w:val="009B67DF"/>
    <w:rsid w:val="009C394A"/>
    <w:rsid w:val="009C61B9"/>
    <w:rsid w:val="009C721E"/>
    <w:rsid w:val="009D14C2"/>
    <w:rsid w:val="009D2174"/>
    <w:rsid w:val="009D4567"/>
    <w:rsid w:val="009E04A0"/>
    <w:rsid w:val="009E1514"/>
    <w:rsid w:val="009E3297"/>
    <w:rsid w:val="009E617D"/>
    <w:rsid w:val="009F53F2"/>
    <w:rsid w:val="009F7C5D"/>
    <w:rsid w:val="00A055C2"/>
    <w:rsid w:val="00A06166"/>
    <w:rsid w:val="00A07584"/>
    <w:rsid w:val="00A122CA"/>
    <w:rsid w:val="00A140DD"/>
    <w:rsid w:val="00A25B09"/>
    <w:rsid w:val="00A25D80"/>
    <w:rsid w:val="00A2600A"/>
    <w:rsid w:val="00A2613B"/>
    <w:rsid w:val="00A32441"/>
    <w:rsid w:val="00A3669C"/>
    <w:rsid w:val="00A42A80"/>
    <w:rsid w:val="00A4341F"/>
    <w:rsid w:val="00A44971"/>
    <w:rsid w:val="00A46E59"/>
    <w:rsid w:val="00A47E70"/>
    <w:rsid w:val="00A534B0"/>
    <w:rsid w:val="00A54F5B"/>
    <w:rsid w:val="00A5618A"/>
    <w:rsid w:val="00A635FE"/>
    <w:rsid w:val="00A63F5F"/>
    <w:rsid w:val="00A66608"/>
    <w:rsid w:val="00A66760"/>
    <w:rsid w:val="00A71AD6"/>
    <w:rsid w:val="00A72DCE"/>
    <w:rsid w:val="00A752C5"/>
    <w:rsid w:val="00A83ECE"/>
    <w:rsid w:val="00A84816"/>
    <w:rsid w:val="00A9104D"/>
    <w:rsid w:val="00AA1DD9"/>
    <w:rsid w:val="00AA5F34"/>
    <w:rsid w:val="00AB47CF"/>
    <w:rsid w:val="00AD3D99"/>
    <w:rsid w:val="00AD588E"/>
    <w:rsid w:val="00AD7C25"/>
    <w:rsid w:val="00AE4D95"/>
    <w:rsid w:val="00AF16FA"/>
    <w:rsid w:val="00AF2E6D"/>
    <w:rsid w:val="00AF4DDA"/>
    <w:rsid w:val="00AF6B24"/>
    <w:rsid w:val="00B02499"/>
    <w:rsid w:val="00B028A5"/>
    <w:rsid w:val="00B03597"/>
    <w:rsid w:val="00B03638"/>
    <w:rsid w:val="00B076C6"/>
    <w:rsid w:val="00B12F3B"/>
    <w:rsid w:val="00B147F7"/>
    <w:rsid w:val="00B15BAC"/>
    <w:rsid w:val="00B22506"/>
    <w:rsid w:val="00B258BB"/>
    <w:rsid w:val="00B31B44"/>
    <w:rsid w:val="00B32CAA"/>
    <w:rsid w:val="00B357DE"/>
    <w:rsid w:val="00B43444"/>
    <w:rsid w:val="00B439F6"/>
    <w:rsid w:val="00B47938"/>
    <w:rsid w:val="00B53470"/>
    <w:rsid w:val="00B53D3B"/>
    <w:rsid w:val="00B57359"/>
    <w:rsid w:val="00B5772B"/>
    <w:rsid w:val="00B64CC1"/>
    <w:rsid w:val="00B66361"/>
    <w:rsid w:val="00B66D06"/>
    <w:rsid w:val="00B70D58"/>
    <w:rsid w:val="00B72AC8"/>
    <w:rsid w:val="00B81738"/>
    <w:rsid w:val="00B91267"/>
    <w:rsid w:val="00B917AC"/>
    <w:rsid w:val="00B9268B"/>
    <w:rsid w:val="00B92835"/>
    <w:rsid w:val="00BA3ACC"/>
    <w:rsid w:val="00BB0BF2"/>
    <w:rsid w:val="00BB4000"/>
    <w:rsid w:val="00BB472F"/>
    <w:rsid w:val="00BB5DFC"/>
    <w:rsid w:val="00BC0575"/>
    <w:rsid w:val="00BC4BBD"/>
    <w:rsid w:val="00BC4BFF"/>
    <w:rsid w:val="00BC7C3B"/>
    <w:rsid w:val="00BD0266"/>
    <w:rsid w:val="00BD0549"/>
    <w:rsid w:val="00BD279D"/>
    <w:rsid w:val="00BD3B6F"/>
    <w:rsid w:val="00BE2396"/>
    <w:rsid w:val="00BE4AE1"/>
    <w:rsid w:val="00BE4DF7"/>
    <w:rsid w:val="00BF3228"/>
    <w:rsid w:val="00BF4B45"/>
    <w:rsid w:val="00C005B3"/>
    <w:rsid w:val="00C0610D"/>
    <w:rsid w:val="00C21836"/>
    <w:rsid w:val="00C22768"/>
    <w:rsid w:val="00C31593"/>
    <w:rsid w:val="00C3212D"/>
    <w:rsid w:val="00C35960"/>
    <w:rsid w:val="00C37922"/>
    <w:rsid w:val="00C415C3"/>
    <w:rsid w:val="00C465B1"/>
    <w:rsid w:val="00C46E01"/>
    <w:rsid w:val="00C65457"/>
    <w:rsid w:val="00C713E0"/>
    <w:rsid w:val="00C83E4E"/>
    <w:rsid w:val="00C84595"/>
    <w:rsid w:val="00C85AD4"/>
    <w:rsid w:val="00C95985"/>
    <w:rsid w:val="00C96EAE"/>
    <w:rsid w:val="00C9780B"/>
    <w:rsid w:val="00CA0212"/>
    <w:rsid w:val="00CA2EA4"/>
    <w:rsid w:val="00CA7D10"/>
    <w:rsid w:val="00CB1493"/>
    <w:rsid w:val="00CC0479"/>
    <w:rsid w:val="00CC30BB"/>
    <w:rsid w:val="00CC5026"/>
    <w:rsid w:val="00CD2478"/>
    <w:rsid w:val="00CD541D"/>
    <w:rsid w:val="00CD7A0C"/>
    <w:rsid w:val="00CE13BB"/>
    <w:rsid w:val="00CE2073"/>
    <w:rsid w:val="00CE22D1"/>
    <w:rsid w:val="00CE4346"/>
    <w:rsid w:val="00CF0EE8"/>
    <w:rsid w:val="00CF39F5"/>
    <w:rsid w:val="00CF5BCB"/>
    <w:rsid w:val="00D00C1D"/>
    <w:rsid w:val="00D11584"/>
    <w:rsid w:val="00D12FF1"/>
    <w:rsid w:val="00D212C6"/>
    <w:rsid w:val="00D249C2"/>
    <w:rsid w:val="00D325C1"/>
    <w:rsid w:val="00D51C49"/>
    <w:rsid w:val="00D53BE5"/>
    <w:rsid w:val="00D61A7D"/>
    <w:rsid w:val="00D641A9"/>
    <w:rsid w:val="00D67C41"/>
    <w:rsid w:val="00D7397F"/>
    <w:rsid w:val="00D908E8"/>
    <w:rsid w:val="00D91A61"/>
    <w:rsid w:val="00D95A59"/>
    <w:rsid w:val="00DA48D3"/>
    <w:rsid w:val="00DB0C66"/>
    <w:rsid w:val="00DB72BB"/>
    <w:rsid w:val="00DC2EEA"/>
    <w:rsid w:val="00DC3814"/>
    <w:rsid w:val="00DD1D09"/>
    <w:rsid w:val="00DD2632"/>
    <w:rsid w:val="00DD36EC"/>
    <w:rsid w:val="00DE1AE6"/>
    <w:rsid w:val="00DF0584"/>
    <w:rsid w:val="00E015DE"/>
    <w:rsid w:val="00E13261"/>
    <w:rsid w:val="00E159F8"/>
    <w:rsid w:val="00E210CE"/>
    <w:rsid w:val="00E23A56"/>
    <w:rsid w:val="00E24619"/>
    <w:rsid w:val="00E25C3A"/>
    <w:rsid w:val="00E343F1"/>
    <w:rsid w:val="00E36E96"/>
    <w:rsid w:val="00E4264D"/>
    <w:rsid w:val="00E4306D"/>
    <w:rsid w:val="00E55921"/>
    <w:rsid w:val="00E56839"/>
    <w:rsid w:val="00E62F4C"/>
    <w:rsid w:val="00E65E8A"/>
    <w:rsid w:val="00E71DB8"/>
    <w:rsid w:val="00E74039"/>
    <w:rsid w:val="00E90A16"/>
    <w:rsid w:val="00E924C6"/>
    <w:rsid w:val="00E9497F"/>
    <w:rsid w:val="00EA15FE"/>
    <w:rsid w:val="00EA1A8E"/>
    <w:rsid w:val="00EA3CE1"/>
    <w:rsid w:val="00EA76BB"/>
    <w:rsid w:val="00EB3FE7"/>
    <w:rsid w:val="00EC11EB"/>
    <w:rsid w:val="00EC5431"/>
    <w:rsid w:val="00ED3D47"/>
    <w:rsid w:val="00EE6A83"/>
    <w:rsid w:val="00EE7D7C"/>
    <w:rsid w:val="00EE7FCF"/>
    <w:rsid w:val="00EF44FB"/>
    <w:rsid w:val="00F022B3"/>
    <w:rsid w:val="00F02E5B"/>
    <w:rsid w:val="00F1278B"/>
    <w:rsid w:val="00F21CC1"/>
    <w:rsid w:val="00F224A0"/>
    <w:rsid w:val="00F25D98"/>
    <w:rsid w:val="00F26950"/>
    <w:rsid w:val="00F300FB"/>
    <w:rsid w:val="00F337F8"/>
    <w:rsid w:val="00F34365"/>
    <w:rsid w:val="00F34816"/>
    <w:rsid w:val="00F405E4"/>
    <w:rsid w:val="00F432E2"/>
    <w:rsid w:val="00F46C24"/>
    <w:rsid w:val="00F47FE1"/>
    <w:rsid w:val="00F503F5"/>
    <w:rsid w:val="00F60A5B"/>
    <w:rsid w:val="00F66D85"/>
    <w:rsid w:val="00F71A8C"/>
    <w:rsid w:val="00F7455A"/>
    <w:rsid w:val="00F75C61"/>
    <w:rsid w:val="00F7680F"/>
    <w:rsid w:val="00F831EE"/>
    <w:rsid w:val="00F86788"/>
    <w:rsid w:val="00FA0425"/>
    <w:rsid w:val="00FA7CAF"/>
    <w:rsid w:val="00FB612A"/>
    <w:rsid w:val="00FB6386"/>
    <w:rsid w:val="00FB641F"/>
    <w:rsid w:val="00FC4B4B"/>
    <w:rsid w:val="00FC6BF7"/>
    <w:rsid w:val="00FD0C4D"/>
    <w:rsid w:val="00FD3261"/>
    <w:rsid w:val="00FD7944"/>
    <w:rsid w:val="00FE1C07"/>
    <w:rsid w:val="00FE6C48"/>
    <w:rsid w:val="00FF64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54DFE"/>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ar"/>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394E81"/>
    <w:rPr>
      <w:rFonts w:ascii="Arial" w:hAnsi="Arial"/>
      <w:b/>
      <w:lang w:val="en-GB" w:eastAsia="en-US" w:bidi="ar-SA"/>
    </w:rPr>
  </w:style>
  <w:style w:type="character" w:customStyle="1" w:styleId="TALChar">
    <w:name w:val="TAL Char"/>
    <w:link w:val="TAL"/>
    <w:qFormat/>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HeaderChar">
    <w:name w:val="Header Char"/>
    <w:link w:val="Header"/>
    <w:rsid w:val="00A46E59"/>
    <w:rPr>
      <w:rFonts w:ascii="Arial" w:hAnsi="Arial"/>
      <w:b/>
      <w:noProof/>
      <w:sz w:val="18"/>
      <w:lang w:eastAsia="en-US"/>
    </w:rPr>
  </w:style>
  <w:style w:type="character" w:customStyle="1" w:styleId="Heading2Char">
    <w:name w:val="Heading 2 Char"/>
    <w:link w:val="Heading2"/>
    <w:rsid w:val="002A20DC"/>
    <w:rPr>
      <w:rFonts w:ascii="Arial" w:hAnsi="Arial"/>
      <w:sz w:val="32"/>
      <w:lang w:eastAsia="en-US"/>
    </w:rPr>
  </w:style>
  <w:style w:type="paragraph" w:customStyle="1" w:styleId="Guidance">
    <w:name w:val="Guidance"/>
    <w:basedOn w:val="Normal"/>
    <w:rsid w:val="00C22768"/>
    <w:rPr>
      <w:rFonts w:eastAsia="DengXian"/>
      <w:i/>
      <w:color w:val="0000FF"/>
    </w:rPr>
  </w:style>
  <w:style w:type="character" w:customStyle="1" w:styleId="EXCar">
    <w:name w:val="EX Car"/>
    <w:link w:val="EX"/>
    <w:qFormat/>
    <w:locked/>
    <w:rsid w:val="00C35960"/>
    <w:rPr>
      <w:rFonts w:ascii="Times New Roman" w:hAnsi="Times New Roman"/>
      <w:lang w:val="en-GB"/>
    </w:rPr>
  </w:style>
  <w:style w:type="character" w:customStyle="1" w:styleId="EWChar">
    <w:name w:val="EW Char"/>
    <w:link w:val="EW"/>
    <w:qFormat/>
    <w:locked/>
    <w:rsid w:val="00C35960"/>
    <w:rPr>
      <w:rFonts w:ascii="Times New Roman" w:hAnsi="Times New Roman"/>
      <w:lang w:val="en-GB"/>
    </w:rPr>
  </w:style>
  <w:style w:type="character" w:customStyle="1" w:styleId="EXChar">
    <w:name w:val="EX Char"/>
    <w:locked/>
    <w:rsid w:val="000443A3"/>
  </w:style>
  <w:style w:type="paragraph" w:styleId="Revision">
    <w:name w:val="Revision"/>
    <w:hidden/>
    <w:uiPriority w:val="99"/>
    <w:semiHidden/>
    <w:rsid w:val="00912840"/>
    <w:rPr>
      <w:rFonts w:ascii="Times New Roman" w:hAnsi="Times New Roman"/>
      <w:lang w:val="en-GB"/>
    </w:rPr>
  </w:style>
  <w:style w:type="character" w:styleId="UnresolvedMention">
    <w:name w:val="Unresolved Mention"/>
    <w:uiPriority w:val="99"/>
    <w:semiHidden/>
    <w:unhideWhenUsed/>
    <w:rsid w:val="00D325C1"/>
    <w:rPr>
      <w:color w:val="605E5C"/>
      <w:shd w:val="clear" w:color="auto" w:fill="E1DFDD"/>
    </w:rPr>
  </w:style>
  <w:style w:type="character" w:customStyle="1" w:styleId="NOChar">
    <w:name w:val="NO Char"/>
    <w:link w:val="NO"/>
    <w:rsid w:val="006C5E07"/>
    <w:rPr>
      <w:rFonts w:ascii="Times New Roman" w:hAnsi="Times New Roman"/>
      <w:lang w:val="en-GB"/>
    </w:rPr>
  </w:style>
  <w:style w:type="character" w:customStyle="1" w:styleId="B1Char">
    <w:name w:val="B1 Char"/>
    <w:link w:val="B1"/>
    <w:qFormat/>
    <w:rsid w:val="006C5E07"/>
    <w:rPr>
      <w:rFonts w:ascii="Times New Roman" w:hAnsi="Times New Roman"/>
      <w:lang w:val="en-GB"/>
    </w:rPr>
  </w:style>
  <w:style w:type="character" w:customStyle="1" w:styleId="B2Char">
    <w:name w:val="B2 Char"/>
    <w:link w:val="B2"/>
    <w:qFormat/>
    <w:locked/>
    <w:rsid w:val="006C5E07"/>
    <w:rPr>
      <w:rFonts w:ascii="Times New Roman" w:hAnsi="Times New Roman"/>
      <w:lang w:val="en-GB"/>
    </w:rPr>
  </w:style>
  <w:style w:type="character" w:customStyle="1" w:styleId="B3Car">
    <w:name w:val="B3 Car"/>
    <w:link w:val="B3"/>
    <w:rsid w:val="006C5E07"/>
    <w:rPr>
      <w:rFonts w:ascii="Times New Roman" w:hAnsi="Times New Roman"/>
      <w:lang w:val="en-GB"/>
    </w:rPr>
  </w:style>
  <w:style w:type="character" w:customStyle="1" w:styleId="CommentTextChar">
    <w:name w:val="Comment Text Char"/>
    <w:link w:val="CommentText"/>
    <w:semiHidden/>
    <w:rsid w:val="006B0BED"/>
    <w:rPr>
      <w:rFonts w:ascii="Times New Roman" w:hAnsi="Times New Roman"/>
      <w:lang w:val="en-GB"/>
    </w:rPr>
  </w:style>
  <w:style w:type="character" w:customStyle="1" w:styleId="TFChar">
    <w:name w:val="TF Char"/>
    <w:link w:val="TF"/>
    <w:rsid w:val="00DD1D09"/>
    <w:rPr>
      <w:rFonts w:ascii="Arial" w:hAnsi="Arial"/>
      <w:b/>
      <w:lang w:val="en-GB"/>
    </w:rPr>
  </w:style>
  <w:style w:type="character" w:customStyle="1" w:styleId="TAHCar">
    <w:name w:val="TAH Car"/>
    <w:qFormat/>
    <w:locked/>
    <w:rsid w:val="00242224"/>
    <w:rPr>
      <w:rFonts w:ascii="Arial" w:hAnsi="Arial"/>
      <w:b/>
      <w:sz w:val="18"/>
    </w:rPr>
  </w:style>
  <w:style w:type="character" w:customStyle="1" w:styleId="TANChar">
    <w:name w:val="TAN Char"/>
    <w:link w:val="TAN"/>
    <w:locked/>
    <w:rsid w:val="00242224"/>
    <w:rPr>
      <w:rFonts w:ascii="Arial" w:hAnsi="Arial"/>
      <w:sz w:val="18"/>
      <w:lang w:val="en-GB"/>
    </w:rPr>
  </w:style>
  <w:style w:type="character" w:customStyle="1" w:styleId="EditorsNoteChar">
    <w:name w:val="Editor's Note Char"/>
    <w:aliases w:val="EN Char,Editor's Note Char1"/>
    <w:link w:val="EditorsNote"/>
    <w:qFormat/>
    <w:locked/>
    <w:rsid w:val="0078243D"/>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5556391">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10403625">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31445986">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49933962">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36180924">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0204986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28915587">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55610842">
      <w:bodyDiv w:val="1"/>
      <w:marLeft w:val="0"/>
      <w:marRight w:val="0"/>
      <w:marTop w:val="0"/>
      <w:marBottom w:val="0"/>
      <w:divBdr>
        <w:top w:val="none" w:sz="0" w:space="0" w:color="auto"/>
        <w:left w:val="none" w:sz="0" w:space="0" w:color="auto"/>
        <w:bottom w:val="none" w:sz="0" w:space="0" w:color="auto"/>
        <w:right w:val="none" w:sz="0" w:space="0" w:color="auto"/>
      </w:divBdr>
    </w:div>
    <w:div w:id="1858350424">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5948876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1919148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0556666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811A-1563-4A03-B928-315EF6BE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1545</TotalTime>
  <Pages>8</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Karim Morsy-In meeting</cp:lastModifiedBy>
  <cp:revision>215</cp:revision>
  <cp:lastPrinted>1900-01-01T00:00:00Z</cp:lastPrinted>
  <dcterms:created xsi:type="dcterms:W3CDTF">2019-01-14T04:28:00Z</dcterms:created>
  <dcterms:modified xsi:type="dcterms:W3CDTF">2023-04-18T07:16:00Z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