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8FF6" w14:textId="0C402A78" w:rsidR="00047AB3" w:rsidRDefault="00F611AC" w:rsidP="00047AB3">
      <w:pPr>
        <w:pStyle w:val="CRCoverPage"/>
        <w:tabs>
          <w:tab w:val="right" w:pos="9639"/>
        </w:tabs>
        <w:spacing w:after="0"/>
        <w:rPr>
          <w:b/>
          <w:i/>
          <w:noProof/>
          <w:sz w:val="28"/>
        </w:rPr>
      </w:pPr>
      <w:r>
        <w:rPr>
          <w:b/>
          <w:noProof/>
          <w:sz w:val="24"/>
        </w:rPr>
        <w:t>3GPP TSG-CT WG1 Meeting #141e</w:t>
      </w:r>
      <w:r w:rsidR="00047AB3">
        <w:rPr>
          <w:b/>
          <w:i/>
          <w:noProof/>
          <w:sz w:val="28"/>
        </w:rPr>
        <w:tab/>
      </w:r>
      <w:r w:rsidR="00047AB3">
        <w:rPr>
          <w:b/>
          <w:noProof/>
          <w:sz w:val="24"/>
        </w:rPr>
        <w:t>C1-2</w:t>
      </w:r>
      <w:r w:rsidR="00401225">
        <w:rPr>
          <w:b/>
          <w:noProof/>
          <w:sz w:val="24"/>
        </w:rPr>
        <w:t>3</w:t>
      </w:r>
      <w:r w:rsidR="00DE774C">
        <w:rPr>
          <w:b/>
          <w:noProof/>
          <w:sz w:val="24"/>
        </w:rPr>
        <w:t>2145</w:t>
      </w:r>
    </w:p>
    <w:p w14:paraId="7D828AA8" w14:textId="29E71572" w:rsidR="00047AB3" w:rsidRDefault="00F611AC" w:rsidP="00047AB3">
      <w:pPr>
        <w:pStyle w:val="CRCoverPage"/>
        <w:outlineLvl w:val="0"/>
        <w:rPr>
          <w:b/>
          <w:noProof/>
          <w:sz w:val="24"/>
        </w:rPr>
      </w:pPr>
      <w:r>
        <w:rPr>
          <w:b/>
          <w:noProof/>
          <w:sz w:val="24"/>
        </w:rPr>
        <w:t>Online 17– 21 April 2023</w:t>
      </w:r>
    </w:p>
    <w:p w14:paraId="51466FE6" w14:textId="77777777" w:rsidR="00A46E59" w:rsidRDefault="00A46E59" w:rsidP="00A46E59">
      <w:pPr>
        <w:pStyle w:val="Header"/>
        <w:pBdr>
          <w:bottom w:val="single" w:sz="4" w:space="1" w:color="auto"/>
        </w:pBdr>
        <w:tabs>
          <w:tab w:val="right" w:pos="9639"/>
        </w:tabs>
        <w:rPr>
          <w:rFonts w:cs="Arial"/>
          <w:b w:val="0"/>
          <w:bCs/>
          <w:noProof w:val="0"/>
          <w:sz w:val="24"/>
          <w:szCs w:val="24"/>
        </w:rPr>
      </w:pPr>
    </w:p>
    <w:p w14:paraId="150746FC" w14:textId="77777777" w:rsidR="00B076C6" w:rsidRDefault="00B076C6" w:rsidP="00B076C6">
      <w:pPr>
        <w:pStyle w:val="CRCoverPage"/>
        <w:outlineLvl w:val="0"/>
        <w:rPr>
          <w:b/>
          <w:sz w:val="24"/>
        </w:rPr>
      </w:pPr>
    </w:p>
    <w:p w14:paraId="533AFB0D" w14:textId="046CB7E5"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sidR="002A20DC" w:rsidRPr="002A20DC">
        <w:rPr>
          <w:rFonts w:ascii="Arial" w:hAnsi="Arial" w:cs="Arial"/>
          <w:b/>
          <w:bCs/>
        </w:rPr>
        <w:fldChar w:fldCharType="begin"/>
      </w:r>
      <w:r w:rsidR="002A20DC" w:rsidRPr="002A20DC">
        <w:rPr>
          <w:rFonts w:ascii="Arial" w:hAnsi="Arial" w:cs="Arial"/>
          <w:b/>
          <w:bCs/>
        </w:rPr>
        <w:instrText xml:space="preserve"> DOCPROPERTY  SourceIfWg  \* MERGEFORMAT </w:instrText>
      </w:r>
      <w:r w:rsidR="002A20DC" w:rsidRPr="002A20DC">
        <w:rPr>
          <w:rFonts w:ascii="Arial" w:hAnsi="Arial" w:cs="Arial"/>
          <w:b/>
          <w:bCs/>
        </w:rPr>
        <w:fldChar w:fldCharType="separate"/>
      </w:r>
      <w:r w:rsidR="002A20DC" w:rsidRPr="002A20DC">
        <w:rPr>
          <w:rFonts w:ascii="Arial" w:hAnsi="Arial" w:cs="Arial"/>
          <w:b/>
          <w:bCs/>
        </w:rPr>
        <w:t>Nokia, Nokia Shanghai Bell</w:t>
      </w:r>
      <w:r w:rsidR="002A20DC" w:rsidRPr="002A20DC">
        <w:rPr>
          <w:rFonts w:ascii="Arial" w:hAnsi="Arial" w:cs="Arial"/>
          <w:b/>
          <w:bCs/>
          <w:lang w:val="en-US"/>
        </w:rPr>
        <w:fldChar w:fldCharType="end"/>
      </w:r>
      <w:r w:rsidR="00D07BC4">
        <w:rPr>
          <w:rFonts w:ascii="Arial" w:hAnsi="Arial" w:cs="Arial"/>
          <w:b/>
          <w:bCs/>
          <w:lang w:val="en-US"/>
        </w:rPr>
        <w:t xml:space="preserve">, </w:t>
      </w:r>
      <w:r w:rsidR="00D07BC4">
        <w:rPr>
          <w:rFonts w:ascii="Arial" w:hAnsi="Arial" w:cs="Arial"/>
          <w:b/>
          <w:bCs/>
          <w:lang w:val="en-US"/>
        </w:rPr>
        <w:t>Ericsson</w:t>
      </w:r>
    </w:p>
    <w:p w14:paraId="18BE02D5" w14:textId="7CD9263C"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t xml:space="preserve">Pseudo-CR on </w:t>
      </w:r>
      <w:bookmarkStart w:id="0" w:name="_Hlk130372167"/>
      <w:r w:rsidR="00246C8F" w:rsidRPr="00246C8F">
        <w:rPr>
          <w:rFonts w:ascii="Arial" w:hAnsi="Arial" w:cs="Arial"/>
          <w:b/>
          <w:bCs/>
        </w:rPr>
        <w:t>A2X PC5 unicast link modification procedure</w:t>
      </w:r>
    </w:p>
    <w:bookmarkEnd w:id="0"/>
    <w:p w14:paraId="4C7F6870" w14:textId="7E70B01E"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Spec:</w:t>
      </w:r>
      <w:r w:rsidRPr="006B5418">
        <w:rPr>
          <w:rFonts w:ascii="Arial" w:hAnsi="Arial" w:cs="Arial"/>
          <w:b/>
          <w:bCs/>
          <w:lang w:val="en-US"/>
        </w:rPr>
        <w:tab/>
        <w:t xml:space="preserve">3GPP TS </w:t>
      </w:r>
      <w:r w:rsidR="00202EAC" w:rsidRPr="00202EAC">
        <w:rPr>
          <w:rFonts w:ascii="Arial" w:hAnsi="Arial" w:cs="Arial"/>
          <w:b/>
          <w:bCs/>
        </w:rPr>
        <w:t>24.577</w:t>
      </w:r>
      <w:r w:rsidR="002A20DC">
        <w:rPr>
          <w:rFonts w:ascii="Arial" w:hAnsi="Arial" w:cs="Arial"/>
          <w:b/>
          <w:bCs/>
          <w:lang w:val="en-US"/>
        </w:rPr>
        <w:t xml:space="preserve"> </w:t>
      </w:r>
      <w:r w:rsidR="002A20DC" w:rsidRPr="00380E41">
        <w:rPr>
          <w:rFonts w:ascii="Arial" w:hAnsi="Arial" w:cs="Arial"/>
          <w:b/>
          <w:bCs/>
          <w:lang w:val="en-US"/>
        </w:rPr>
        <w:t>v</w:t>
      </w:r>
      <w:r w:rsidR="007D51D8" w:rsidRPr="00380E41">
        <w:rPr>
          <w:rFonts w:ascii="Arial" w:hAnsi="Arial" w:cs="Arial"/>
          <w:b/>
          <w:bCs/>
          <w:lang w:val="en-US"/>
        </w:rPr>
        <w:t>0.0.0</w:t>
      </w:r>
    </w:p>
    <w:p w14:paraId="4ED68054" w14:textId="7B7E30DE"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Agenda item:</w:t>
      </w:r>
      <w:r w:rsidRPr="006B5418">
        <w:rPr>
          <w:rFonts w:ascii="Arial" w:hAnsi="Arial" w:cs="Arial"/>
          <w:b/>
          <w:bCs/>
          <w:lang w:val="en-US"/>
        </w:rPr>
        <w:tab/>
      </w:r>
      <w:r w:rsidR="00C538AF">
        <w:rPr>
          <w:rFonts w:ascii="Arial" w:hAnsi="Arial" w:cs="Arial"/>
          <w:b/>
          <w:bCs/>
          <w:lang w:val="en-US"/>
        </w:rPr>
        <w:t>18.2.21</w:t>
      </w:r>
    </w:p>
    <w:p w14:paraId="16060915" w14:textId="23F90432"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r>
      <w:r w:rsidR="002A20DC">
        <w:rPr>
          <w:rFonts w:ascii="Arial" w:hAnsi="Arial" w:cs="Arial"/>
          <w:b/>
          <w:bCs/>
          <w:lang w:val="en-US"/>
        </w:rPr>
        <w:t>A</w:t>
      </w:r>
      <w:r w:rsidR="00F34365">
        <w:rPr>
          <w:rFonts w:ascii="Arial" w:hAnsi="Arial" w:cs="Arial"/>
          <w:b/>
          <w:bCs/>
          <w:lang w:val="en-US"/>
        </w:rPr>
        <w:t>p</w:t>
      </w:r>
      <w:r w:rsidR="002A20DC">
        <w:rPr>
          <w:rFonts w:ascii="Arial" w:hAnsi="Arial" w:cs="Arial"/>
          <w:b/>
          <w:bCs/>
          <w:lang w:val="en-US"/>
        </w:rPr>
        <w:t>proval</w:t>
      </w:r>
    </w:p>
    <w:p w14:paraId="00973A0F" w14:textId="77777777" w:rsidR="00CD2478" w:rsidRPr="006B5418" w:rsidRDefault="00CD2478" w:rsidP="00CD2478">
      <w:pPr>
        <w:pBdr>
          <w:bottom w:val="single" w:sz="12" w:space="1" w:color="auto"/>
        </w:pBdr>
        <w:spacing w:after="120"/>
        <w:ind w:left="1985" w:hanging="1985"/>
        <w:rPr>
          <w:rFonts w:ascii="Arial" w:hAnsi="Arial" w:cs="Arial"/>
          <w:b/>
          <w:bCs/>
          <w:lang w:val="en-US"/>
        </w:rPr>
      </w:pPr>
    </w:p>
    <w:p w14:paraId="449AF33E" w14:textId="77777777" w:rsidR="001E41F3" w:rsidRPr="006B5418" w:rsidRDefault="00CD2478" w:rsidP="00CD2478">
      <w:pPr>
        <w:pStyle w:val="CRCoverPage"/>
        <w:rPr>
          <w:b/>
          <w:lang w:val="en-US"/>
        </w:rPr>
      </w:pPr>
      <w:r w:rsidRPr="006B5418">
        <w:rPr>
          <w:b/>
          <w:lang w:val="en-US"/>
        </w:rPr>
        <w:t>1. Introduction</w:t>
      </w:r>
    </w:p>
    <w:p w14:paraId="6EA7E2CC" w14:textId="4A4E679E" w:rsidR="00F7455A" w:rsidRDefault="00F7455A" w:rsidP="00F7455A">
      <w:pPr>
        <w:rPr>
          <w:noProof/>
          <w:lang w:val="fr-FR"/>
        </w:rPr>
      </w:pPr>
      <w:r>
        <w:rPr>
          <w:noProof/>
          <w:lang w:val="fr-FR"/>
        </w:rPr>
        <w:t xml:space="preserve">This p-CR provides content of </w:t>
      </w:r>
      <w:r w:rsidR="00050169" w:rsidRPr="00050169">
        <w:t>A2X PC5 unicast link modification procedure</w:t>
      </w:r>
      <w:r w:rsidR="006D401A" w:rsidRPr="006D401A">
        <w:t xml:space="preserve"> </w:t>
      </w:r>
      <w:r w:rsidR="00202EAC">
        <w:rPr>
          <w:noProof/>
          <w:lang w:val="fr-FR"/>
        </w:rPr>
        <w:t xml:space="preserve">(Section </w:t>
      </w:r>
      <w:r w:rsidR="006D401A">
        <w:rPr>
          <w:noProof/>
          <w:lang w:val="fr-FR"/>
        </w:rPr>
        <w:t>6</w:t>
      </w:r>
      <w:r w:rsidR="00050169">
        <w:rPr>
          <w:noProof/>
          <w:lang w:val="fr-FR"/>
        </w:rPr>
        <w:t>.1.2.3</w:t>
      </w:r>
      <w:r w:rsidR="00202EAC">
        <w:rPr>
          <w:noProof/>
          <w:lang w:val="fr-FR"/>
        </w:rPr>
        <w:t>) i</w:t>
      </w:r>
      <w:r w:rsidR="00C005B3">
        <w:rPr>
          <w:noProof/>
          <w:lang w:val="fr-FR"/>
        </w:rPr>
        <w:t>n</w:t>
      </w:r>
      <w:r>
        <w:rPr>
          <w:noProof/>
          <w:lang w:val="fr-FR"/>
        </w:rPr>
        <w:t xml:space="preserve"> </w:t>
      </w:r>
      <w:r>
        <w:rPr>
          <w:noProof/>
          <w:lang w:val="en-US"/>
        </w:rPr>
        <w:t>3GPP TS 24.57</w:t>
      </w:r>
      <w:r w:rsidR="00202EAC">
        <w:rPr>
          <w:noProof/>
          <w:lang w:val="en-US"/>
        </w:rPr>
        <w:t>7</w:t>
      </w:r>
      <w:r>
        <w:rPr>
          <w:noProof/>
          <w:lang w:val="en-US"/>
        </w:rPr>
        <w:t xml:space="preserve"> </w:t>
      </w:r>
      <w:r>
        <w:rPr>
          <w:noProof/>
          <w:lang w:val="fr-FR"/>
        </w:rPr>
        <w:t xml:space="preserve">specification related to the </w:t>
      </w:r>
      <w:r w:rsidR="00202EAC">
        <w:rPr>
          <w:noProof/>
          <w:lang w:val="fr-FR"/>
        </w:rPr>
        <w:t>UAS_Ph2</w:t>
      </w:r>
      <w:r>
        <w:rPr>
          <w:noProof/>
          <w:lang w:val="fr-FR"/>
        </w:rPr>
        <w:t xml:space="preserve"> work item.</w:t>
      </w:r>
    </w:p>
    <w:p w14:paraId="4B17D139" w14:textId="77777777" w:rsidR="00CD2478" w:rsidRPr="006B5418" w:rsidRDefault="00CD2478" w:rsidP="00CD2478">
      <w:pPr>
        <w:pStyle w:val="CRCoverPage"/>
        <w:rPr>
          <w:b/>
          <w:lang w:val="en-US"/>
        </w:rPr>
      </w:pPr>
      <w:r w:rsidRPr="006B5418">
        <w:rPr>
          <w:b/>
          <w:lang w:val="en-US"/>
        </w:rPr>
        <w:t xml:space="preserve">2. </w:t>
      </w:r>
      <w:r w:rsidR="008A5E86" w:rsidRPr="006B5418">
        <w:rPr>
          <w:b/>
          <w:lang w:val="en-US"/>
        </w:rPr>
        <w:t>Reason for Change</w:t>
      </w:r>
    </w:p>
    <w:p w14:paraId="238A07AA" w14:textId="2F1B4C25" w:rsidR="00F7455A" w:rsidRDefault="00050169" w:rsidP="00F7455A">
      <w:pPr>
        <w:rPr>
          <w:noProof/>
          <w:lang w:val="en-US"/>
        </w:rPr>
      </w:pPr>
      <w:r w:rsidRPr="00050169">
        <w:t>A2X PC5 unicast link modification procedure</w:t>
      </w:r>
      <w:r w:rsidRPr="006D401A">
        <w:t xml:space="preserve"> </w:t>
      </w:r>
      <w:r>
        <w:rPr>
          <w:noProof/>
          <w:lang w:val="fr-FR"/>
        </w:rPr>
        <w:t>(Section 6.1.2.3)</w:t>
      </w:r>
      <w:r w:rsidR="006D401A">
        <w:rPr>
          <w:noProof/>
          <w:lang w:val="fr-FR"/>
        </w:rPr>
        <w:t xml:space="preserve"> </w:t>
      </w:r>
      <w:r w:rsidR="005E0385">
        <w:rPr>
          <w:noProof/>
          <w:lang w:val="en-US"/>
        </w:rPr>
        <w:t>in</w:t>
      </w:r>
      <w:r w:rsidR="00F7455A">
        <w:rPr>
          <w:noProof/>
          <w:lang w:val="en-US"/>
        </w:rPr>
        <w:t xml:space="preserve"> 3GPP TS 24.57</w:t>
      </w:r>
      <w:r w:rsidR="00165089">
        <w:rPr>
          <w:noProof/>
          <w:lang w:val="en-US"/>
        </w:rPr>
        <w:t>7</w:t>
      </w:r>
      <w:r w:rsidR="00F7455A">
        <w:rPr>
          <w:noProof/>
          <w:lang w:val="en-US"/>
        </w:rPr>
        <w:t xml:space="preserve"> </w:t>
      </w:r>
      <w:r w:rsidR="00F7455A">
        <w:rPr>
          <w:noProof/>
          <w:lang w:val="fr-FR"/>
        </w:rPr>
        <w:t xml:space="preserve">specification </w:t>
      </w:r>
      <w:r w:rsidR="00F7455A">
        <w:rPr>
          <w:noProof/>
          <w:lang w:val="en-US"/>
        </w:rPr>
        <w:t>needs to be defined</w:t>
      </w:r>
      <w:r w:rsidR="00165089">
        <w:rPr>
          <w:noProof/>
          <w:lang w:val="en-US"/>
        </w:rPr>
        <w:t xml:space="preserve"> based on SA2 requirements</w:t>
      </w:r>
      <w:r w:rsidR="001C5DA4">
        <w:rPr>
          <w:noProof/>
          <w:lang w:val="en-US"/>
        </w:rPr>
        <w:t xml:space="preserve"> in clause </w:t>
      </w:r>
      <w:r w:rsidR="001C5DA4" w:rsidRPr="009B5420">
        <w:rPr>
          <w:noProof/>
          <w:lang w:val="en-US"/>
        </w:rPr>
        <w:t>4.2.1.2.1</w:t>
      </w:r>
      <w:r w:rsidR="001C5DA4">
        <w:rPr>
          <w:noProof/>
          <w:lang w:val="en-US"/>
        </w:rPr>
        <w:t xml:space="preserve"> and clause 5.4.4 in 3GPP TS 23.256</w:t>
      </w:r>
      <w:r w:rsidR="00F7455A">
        <w:rPr>
          <w:noProof/>
          <w:lang w:val="en-US"/>
        </w:rPr>
        <w:t>.</w:t>
      </w:r>
    </w:p>
    <w:p w14:paraId="3D17A665" w14:textId="73BB5221" w:rsidR="00CD2478" w:rsidRPr="006B5418" w:rsidRDefault="00F7455A" w:rsidP="00CD2478">
      <w:pPr>
        <w:pStyle w:val="CRCoverPage"/>
        <w:rPr>
          <w:b/>
          <w:lang w:val="en-US"/>
        </w:rPr>
      </w:pPr>
      <w:r>
        <w:rPr>
          <w:b/>
          <w:lang w:val="en-US"/>
        </w:rPr>
        <w:t>3</w:t>
      </w:r>
      <w:r w:rsidR="00CD2478" w:rsidRPr="006B5418">
        <w:rPr>
          <w:b/>
          <w:lang w:val="en-US"/>
        </w:rPr>
        <w:t>. Proposal</w:t>
      </w:r>
    </w:p>
    <w:p w14:paraId="4F574AD4" w14:textId="3A22BDA8" w:rsidR="00CD2478" w:rsidRPr="006B5418" w:rsidRDefault="008A5E86" w:rsidP="00CD2478">
      <w:pPr>
        <w:rPr>
          <w:lang w:val="en-US"/>
        </w:rPr>
      </w:pPr>
      <w:r w:rsidRPr="006B5418">
        <w:rPr>
          <w:lang w:val="en-US"/>
        </w:rPr>
        <w:t xml:space="preserve">It is proposed to agree the following changes to 3GPP TS </w:t>
      </w:r>
      <w:r w:rsidR="002A20DC">
        <w:rPr>
          <w:lang w:val="en-US"/>
        </w:rPr>
        <w:t>24.57</w:t>
      </w:r>
      <w:r w:rsidR="00165089">
        <w:rPr>
          <w:lang w:val="en-US"/>
        </w:rPr>
        <w:t>7</w:t>
      </w:r>
      <w:r w:rsidR="002A20DC">
        <w:rPr>
          <w:lang w:val="en-US"/>
        </w:rPr>
        <w:t xml:space="preserve"> v</w:t>
      </w:r>
      <w:r w:rsidR="00AD3D99">
        <w:rPr>
          <w:lang w:val="en-US"/>
        </w:rPr>
        <w:t>0.0.0.</w:t>
      </w:r>
    </w:p>
    <w:p w14:paraId="62DE948F" w14:textId="77777777" w:rsidR="00CD2478" w:rsidRPr="006B5418" w:rsidRDefault="00CD2478" w:rsidP="00CD2478">
      <w:pPr>
        <w:pBdr>
          <w:bottom w:val="single" w:sz="12" w:space="1" w:color="auto"/>
        </w:pBdr>
        <w:rPr>
          <w:lang w:val="en-US"/>
        </w:rPr>
      </w:pPr>
    </w:p>
    <w:p w14:paraId="1F28A6B5" w14:textId="77777777" w:rsidR="00C21836" w:rsidRPr="006B5418"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Hlk61529092"/>
      <w:r w:rsidRPr="006B5418">
        <w:rPr>
          <w:rFonts w:ascii="Arial" w:hAnsi="Arial" w:cs="Arial"/>
          <w:color w:val="0000FF"/>
          <w:sz w:val="28"/>
          <w:szCs w:val="28"/>
          <w:lang w:val="en-US"/>
        </w:rPr>
        <w:t>* * * First Change * * * *</w:t>
      </w:r>
    </w:p>
    <w:p w14:paraId="7EDB407E" w14:textId="690926D3" w:rsidR="00265D51" w:rsidRDefault="00265D51" w:rsidP="00265D51">
      <w:pPr>
        <w:pStyle w:val="Heading4"/>
        <w:rPr>
          <w:ins w:id="2" w:author="Karim Morsy (Nokia)" w:date="2023-03-22T13:00:00Z"/>
        </w:rPr>
      </w:pPr>
      <w:bookmarkStart w:id="3" w:name="_Toc51951140"/>
      <w:bookmarkStart w:id="4" w:name="_Toc59208894"/>
      <w:bookmarkStart w:id="5" w:name="_Toc75734732"/>
      <w:bookmarkStart w:id="6" w:name="_Toc123627799"/>
      <w:bookmarkStart w:id="7" w:name="_Hlk130381137"/>
      <w:ins w:id="8" w:author="Karim Morsy (Nokia)" w:date="2023-03-22T12:47:00Z">
        <w:r>
          <w:t>6.1.2.</w:t>
        </w:r>
        <w:r>
          <w:rPr>
            <w:rFonts w:hint="eastAsia"/>
            <w:lang w:eastAsia="zh-CN"/>
          </w:rPr>
          <w:t>3</w:t>
        </w:r>
        <w:r w:rsidRPr="00742FAE">
          <w:tab/>
        </w:r>
      </w:ins>
      <w:ins w:id="9" w:author="Karim Morsy (Nokia)" w:date="2023-03-31T13:25:00Z">
        <w:r w:rsidR="00CC0EF2">
          <w:t xml:space="preserve">A2X </w:t>
        </w:r>
      </w:ins>
      <w:ins w:id="10" w:author="Karim Morsy (Nokia)" w:date="2023-03-22T12:47:00Z">
        <w:r w:rsidRPr="003E279D">
          <w:t>PC5 unicast</w:t>
        </w:r>
        <w:r w:rsidRPr="00037264">
          <w:t xml:space="preserve"> link </w:t>
        </w:r>
        <w:r>
          <w:t>modification</w:t>
        </w:r>
        <w:r w:rsidRPr="00742FAE">
          <w:t xml:space="preserve"> procedure</w:t>
        </w:r>
      </w:ins>
      <w:bookmarkEnd w:id="3"/>
      <w:bookmarkEnd w:id="4"/>
      <w:bookmarkEnd w:id="5"/>
      <w:bookmarkEnd w:id="6"/>
    </w:p>
    <w:p w14:paraId="3C461FF4" w14:textId="77777777" w:rsidR="00265D51" w:rsidRPr="00742FAE" w:rsidRDefault="00265D51" w:rsidP="00265D51">
      <w:pPr>
        <w:pStyle w:val="Heading5"/>
        <w:rPr>
          <w:ins w:id="11" w:author="Karim Morsy (Nokia)" w:date="2023-03-22T12:47:00Z"/>
        </w:rPr>
      </w:pPr>
      <w:bookmarkStart w:id="12" w:name="_Toc525231186"/>
      <w:bookmarkStart w:id="13" w:name="_Toc22039978"/>
      <w:bookmarkStart w:id="14" w:name="_Toc25070691"/>
      <w:bookmarkStart w:id="15" w:name="_Toc34388606"/>
      <w:bookmarkStart w:id="16" w:name="_Toc34404377"/>
      <w:bookmarkStart w:id="17" w:name="_Toc45282205"/>
      <w:bookmarkStart w:id="18" w:name="_Toc45882591"/>
      <w:bookmarkStart w:id="19" w:name="_Toc51951141"/>
      <w:bookmarkStart w:id="20" w:name="_Toc59208895"/>
      <w:bookmarkStart w:id="21" w:name="_Toc75734733"/>
      <w:bookmarkStart w:id="22" w:name="_Toc123627800"/>
      <w:bookmarkEnd w:id="7"/>
      <w:ins w:id="23" w:author="Karim Morsy (Nokia)" w:date="2023-03-22T12:47:00Z">
        <w:r>
          <w:t>6.1.2.</w:t>
        </w:r>
        <w:r>
          <w:rPr>
            <w:rFonts w:hint="eastAsia"/>
            <w:lang w:eastAsia="zh-CN"/>
          </w:rPr>
          <w:t>3</w:t>
        </w:r>
        <w:r>
          <w:t>.1</w:t>
        </w:r>
        <w:r w:rsidRPr="00742FAE">
          <w:tab/>
          <w:t>General</w:t>
        </w:r>
        <w:bookmarkEnd w:id="12"/>
        <w:bookmarkEnd w:id="13"/>
        <w:bookmarkEnd w:id="14"/>
        <w:bookmarkEnd w:id="15"/>
        <w:bookmarkEnd w:id="16"/>
        <w:bookmarkEnd w:id="17"/>
        <w:bookmarkEnd w:id="18"/>
        <w:bookmarkEnd w:id="19"/>
        <w:bookmarkEnd w:id="20"/>
        <w:bookmarkEnd w:id="21"/>
        <w:bookmarkEnd w:id="22"/>
      </w:ins>
    </w:p>
    <w:p w14:paraId="6944A8FB" w14:textId="6817850B" w:rsidR="00265D51" w:rsidRDefault="00265D51" w:rsidP="00265D51">
      <w:pPr>
        <w:rPr>
          <w:ins w:id="24" w:author="Karim Morsy (Nokia)" w:date="2023-03-22T12:47:00Z"/>
        </w:rPr>
      </w:pPr>
      <w:ins w:id="25" w:author="Karim Morsy (Nokia)" w:date="2023-03-22T12:47:00Z">
        <w:r w:rsidRPr="007611B3">
          <w:t xml:space="preserve">The purpose of the </w:t>
        </w:r>
      </w:ins>
      <w:ins w:id="26" w:author="Karim Morsy (Nokia)" w:date="2023-03-31T13:38:00Z">
        <w:r w:rsidR="00C01C3B">
          <w:t xml:space="preserve">A2X </w:t>
        </w:r>
      </w:ins>
      <w:ins w:id="27" w:author="Karim Morsy (Nokia)" w:date="2023-03-22T12:47:00Z">
        <w:r w:rsidRPr="003E279D">
          <w:t>PC5 unicast</w:t>
        </w:r>
        <w:r w:rsidRPr="00037264">
          <w:t xml:space="preserve"> link </w:t>
        </w:r>
        <w:r>
          <w:t xml:space="preserve">modification </w:t>
        </w:r>
        <w:r w:rsidRPr="00742FAE">
          <w:t>procedure</w:t>
        </w:r>
        <w:r>
          <w:t xml:space="preserve"> is</w:t>
        </w:r>
        <w:r w:rsidRPr="00742FAE">
          <w:t xml:space="preserve"> to</w:t>
        </w:r>
        <w:r>
          <w:t xml:space="preserve"> modify the existing </w:t>
        </w:r>
      </w:ins>
      <w:ins w:id="28" w:author="Karim Morsy (Nokia)" w:date="2023-04-02T11:08:00Z">
        <w:r w:rsidR="006D7D75">
          <w:t xml:space="preserve">A2X </w:t>
        </w:r>
      </w:ins>
      <w:ins w:id="29" w:author="Karim Morsy (Nokia)" w:date="2023-03-22T12:47:00Z">
        <w:r>
          <w:t>PC5 unicast link to:</w:t>
        </w:r>
      </w:ins>
    </w:p>
    <w:p w14:paraId="0A13A11E" w14:textId="6BB604D8" w:rsidR="00265D51" w:rsidRPr="00742FAE" w:rsidRDefault="00265D51" w:rsidP="00265D51">
      <w:pPr>
        <w:pStyle w:val="B1"/>
        <w:rPr>
          <w:ins w:id="30" w:author="Karim Morsy (Nokia)" w:date="2023-03-22T12:47:00Z"/>
        </w:rPr>
      </w:pPr>
      <w:ins w:id="31" w:author="Karim Morsy (Nokia)" w:date="2023-03-22T12:47:00Z">
        <w:r>
          <w:rPr>
            <w:lang w:eastAsia="zh-CN"/>
          </w:rPr>
          <w:t>a</w:t>
        </w:r>
        <w:r>
          <w:rPr>
            <w:rFonts w:hint="eastAsia"/>
            <w:lang w:eastAsia="zh-CN"/>
          </w:rPr>
          <w:t>)</w:t>
        </w:r>
        <w:r w:rsidRPr="00742FAE">
          <w:tab/>
        </w:r>
        <w:r>
          <w:t>add new</w:t>
        </w:r>
        <w:r w:rsidRPr="008042E4">
          <w:t xml:space="preserve"> PC5 QoS </w:t>
        </w:r>
        <w:r>
          <w:rPr>
            <w:rFonts w:hint="eastAsia"/>
            <w:lang w:eastAsia="zh-CN"/>
          </w:rPr>
          <w:t>f</w:t>
        </w:r>
        <w:r w:rsidRPr="008042E4">
          <w:t xml:space="preserve">low(s) </w:t>
        </w:r>
        <w:r>
          <w:t>to</w:t>
        </w:r>
        <w:r w:rsidRPr="008042E4">
          <w:t xml:space="preserve"> the existing </w:t>
        </w:r>
      </w:ins>
      <w:ins w:id="32" w:author="Karim Morsy (Nokia)" w:date="2023-04-02T11:08:00Z">
        <w:r w:rsidR="008A08BD">
          <w:t xml:space="preserve">A2X </w:t>
        </w:r>
      </w:ins>
      <w:ins w:id="33" w:author="Karim Morsy (Nokia)" w:date="2023-03-22T12:47:00Z">
        <w:r w:rsidRPr="008042E4">
          <w:t>PC5 unicast link</w:t>
        </w:r>
        <w:r>
          <w:t>;</w:t>
        </w:r>
      </w:ins>
    </w:p>
    <w:p w14:paraId="2E18C002" w14:textId="77777777" w:rsidR="00265D51" w:rsidRDefault="00265D51" w:rsidP="00265D51">
      <w:pPr>
        <w:pStyle w:val="B1"/>
        <w:rPr>
          <w:ins w:id="34" w:author="Karim Morsy (Nokia)" w:date="2023-03-22T12:47:00Z"/>
          <w:rFonts w:eastAsia="SimSun"/>
          <w:lang w:val="en-US" w:eastAsia="zh-CN"/>
        </w:rPr>
      </w:pPr>
      <w:ins w:id="35" w:author="Karim Morsy (Nokia)" w:date="2023-03-22T12:47:00Z">
        <w:r>
          <w:rPr>
            <w:rFonts w:eastAsia="SimSun"/>
            <w:lang w:val="en-US" w:eastAsia="zh-CN"/>
          </w:rPr>
          <w:t>b</w:t>
        </w:r>
        <w:r>
          <w:rPr>
            <w:rFonts w:eastAsia="SimSun" w:hint="eastAsia"/>
            <w:lang w:val="en-US" w:eastAsia="zh-CN"/>
          </w:rPr>
          <w:t>)</w:t>
        </w:r>
        <w:r>
          <w:rPr>
            <w:rFonts w:eastAsia="SimSun" w:hint="eastAsia"/>
            <w:lang w:val="en-US" w:eastAsia="zh-CN"/>
          </w:rPr>
          <w:tab/>
          <w:t>modify existing PC5 QoS flow(s)</w:t>
        </w:r>
        <w:r>
          <w:rPr>
            <w:rFonts w:eastAsia="SimSun"/>
            <w:lang w:val="en-US" w:eastAsia="zh-CN"/>
          </w:rPr>
          <w:t xml:space="preserve"> </w:t>
        </w:r>
        <w:r w:rsidRPr="005751CE">
          <w:rPr>
            <w:rFonts w:eastAsia="SimSun"/>
            <w:lang w:val="en-US" w:eastAsia="zh-CN"/>
          </w:rPr>
          <w:t>for updating PC5 Qo</w:t>
        </w:r>
        <w:r>
          <w:rPr>
            <w:rFonts w:eastAsia="SimSun"/>
            <w:lang w:val="en-US" w:eastAsia="zh-CN"/>
          </w:rPr>
          <w:t>S parameters</w:t>
        </w:r>
        <w:r>
          <w:rPr>
            <w:rFonts w:eastAsia="SimSun" w:hint="eastAsia"/>
            <w:lang w:val="en-US" w:eastAsia="zh-CN"/>
          </w:rPr>
          <w:t xml:space="preserve"> </w:t>
        </w:r>
        <w:r>
          <w:rPr>
            <w:rFonts w:eastAsia="SimSun"/>
            <w:lang w:val="en-US" w:eastAsia="zh-CN"/>
          </w:rPr>
          <w:t>of</w:t>
        </w:r>
        <w:r>
          <w:rPr>
            <w:rFonts w:eastAsia="SimSun" w:hint="eastAsia"/>
            <w:lang w:val="en-US" w:eastAsia="zh-CN"/>
          </w:rPr>
          <w:t xml:space="preserve"> the existing PC5 </w:t>
        </w:r>
        <w:r>
          <w:rPr>
            <w:rFonts w:eastAsia="SimSun"/>
            <w:lang w:val="en-US" w:eastAsia="zh-CN"/>
          </w:rPr>
          <w:t>QoS flow(s)</w:t>
        </w:r>
        <w:r>
          <w:rPr>
            <w:rFonts w:eastAsia="SimSun" w:hint="eastAsia"/>
            <w:lang w:val="en-US" w:eastAsia="zh-CN"/>
          </w:rPr>
          <w:t>;</w:t>
        </w:r>
      </w:ins>
    </w:p>
    <w:p w14:paraId="068AEAD7" w14:textId="048315C5" w:rsidR="00265D51" w:rsidRDefault="00265D51" w:rsidP="00265D51">
      <w:pPr>
        <w:pStyle w:val="B1"/>
        <w:rPr>
          <w:ins w:id="36" w:author="Karim Morsy (Nokia)" w:date="2023-03-22T12:47:00Z"/>
          <w:lang w:eastAsia="ko-KR"/>
        </w:rPr>
      </w:pPr>
      <w:ins w:id="37" w:author="Karim Morsy (Nokia)" w:date="2023-03-22T12:47:00Z">
        <w:r>
          <w:rPr>
            <w:lang w:eastAsia="zh-CN"/>
          </w:rPr>
          <w:t>c</w:t>
        </w:r>
        <w:r>
          <w:rPr>
            <w:rFonts w:hint="eastAsia"/>
            <w:lang w:eastAsia="zh-CN"/>
          </w:rPr>
          <w:t>)</w:t>
        </w:r>
        <w:r w:rsidRPr="00742FAE">
          <w:tab/>
        </w:r>
        <w:r>
          <w:rPr>
            <w:rFonts w:eastAsia="SimSun" w:hint="eastAsia"/>
            <w:lang w:val="en-US" w:eastAsia="zh-CN"/>
          </w:rPr>
          <w:t>modify existing PC5 QoS flow(s)</w:t>
        </w:r>
        <w:r>
          <w:rPr>
            <w:rFonts w:eastAsia="SimSun"/>
            <w:lang w:val="en-US" w:eastAsia="zh-CN"/>
          </w:rPr>
          <w:t xml:space="preserve"> </w:t>
        </w:r>
        <w:r w:rsidRPr="005751CE">
          <w:rPr>
            <w:rFonts w:eastAsia="SimSun"/>
            <w:lang w:val="en-US" w:eastAsia="zh-CN"/>
          </w:rPr>
          <w:t xml:space="preserve">for </w:t>
        </w:r>
        <w:r>
          <w:t xml:space="preserve">associating </w:t>
        </w:r>
        <w:r>
          <w:rPr>
            <w:lang w:eastAsia="ko-KR"/>
          </w:rPr>
          <w:t xml:space="preserve">new A2X service(s) with the existing </w:t>
        </w:r>
        <w:r w:rsidRPr="0059293F">
          <w:rPr>
            <w:lang w:eastAsia="ko-KR"/>
          </w:rPr>
          <w:t xml:space="preserve">PC5 </w:t>
        </w:r>
        <w:r>
          <w:rPr>
            <w:lang w:eastAsia="ko-KR"/>
          </w:rPr>
          <w:t>QoS f</w:t>
        </w:r>
        <w:r w:rsidRPr="0059293F">
          <w:rPr>
            <w:lang w:eastAsia="ko-KR"/>
          </w:rPr>
          <w:t>low(s)</w:t>
        </w:r>
        <w:r>
          <w:rPr>
            <w:lang w:eastAsia="ko-KR"/>
          </w:rPr>
          <w:t>;</w:t>
        </w:r>
      </w:ins>
    </w:p>
    <w:p w14:paraId="1A5FF2FB" w14:textId="55D454F1" w:rsidR="00265D51" w:rsidRPr="007E513F" w:rsidRDefault="00265D51" w:rsidP="00265D51">
      <w:pPr>
        <w:pStyle w:val="B1"/>
        <w:rPr>
          <w:ins w:id="38" w:author="Karim Morsy (Nokia)" w:date="2023-03-22T12:47:00Z"/>
          <w:rFonts w:eastAsia="SimSun"/>
          <w:lang w:val="en-US" w:eastAsia="zh-CN"/>
        </w:rPr>
      </w:pPr>
      <w:ins w:id="39" w:author="Karim Morsy (Nokia)" w:date="2023-03-22T12:47:00Z">
        <w:r>
          <w:rPr>
            <w:lang w:eastAsia="zh-CN"/>
          </w:rPr>
          <w:t>d</w:t>
        </w:r>
        <w:r>
          <w:rPr>
            <w:rFonts w:hint="eastAsia"/>
            <w:lang w:eastAsia="zh-CN"/>
          </w:rPr>
          <w:t>)</w:t>
        </w:r>
        <w:r w:rsidRPr="00742FAE">
          <w:tab/>
        </w:r>
        <w:r>
          <w:rPr>
            <w:rFonts w:eastAsia="SimSun" w:hint="eastAsia"/>
            <w:lang w:val="en-US" w:eastAsia="zh-CN"/>
          </w:rPr>
          <w:t>modify existing PC5 QoS flow(s)</w:t>
        </w:r>
        <w:r>
          <w:rPr>
            <w:rFonts w:eastAsia="SimSun"/>
            <w:lang w:val="en-US" w:eastAsia="zh-CN"/>
          </w:rPr>
          <w:t xml:space="preserve"> </w:t>
        </w:r>
        <w:r w:rsidRPr="005751CE">
          <w:rPr>
            <w:rFonts w:eastAsia="SimSun"/>
            <w:lang w:val="en-US" w:eastAsia="zh-CN"/>
          </w:rPr>
          <w:t xml:space="preserve">for </w:t>
        </w:r>
        <w:r w:rsidRPr="007E513F">
          <w:t>remo</w:t>
        </w:r>
        <w:r>
          <w:t>ving</w:t>
        </w:r>
        <w:r w:rsidRPr="007E513F">
          <w:t xml:space="preserve"> the associated </w:t>
        </w:r>
      </w:ins>
      <w:ins w:id="40" w:author="Karim Morsy (Nokia)" w:date="2023-03-22T13:04:00Z">
        <w:r w:rsidR="005C5E25">
          <w:t>A</w:t>
        </w:r>
      </w:ins>
      <w:ins w:id="41" w:author="Karim Morsy (Nokia)" w:date="2023-03-22T12:47:00Z">
        <w:r w:rsidRPr="007E513F">
          <w:t>2X service(s) fr</w:t>
        </w:r>
        <w:r>
          <w:t>om the existing PC5 QoS flow(s); or</w:t>
        </w:r>
      </w:ins>
    </w:p>
    <w:p w14:paraId="6DF9357D" w14:textId="3713CC81" w:rsidR="00265D51" w:rsidRDefault="00265D51" w:rsidP="00265D51">
      <w:pPr>
        <w:pStyle w:val="B1"/>
        <w:rPr>
          <w:ins w:id="42" w:author="Karim Morsy (Nokia)" w:date="2023-03-22T12:47:00Z"/>
        </w:rPr>
      </w:pPr>
      <w:ins w:id="43" w:author="Karim Morsy (Nokia)" w:date="2023-03-22T12:47:00Z">
        <w:r>
          <w:rPr>
            <w:rFonts w:eastAsia="SimSun" w:hint="eastAsia"/>
            <w:lang w:val="en-US" w:eastAsia="zh-CN"/>
          </w:rPr>
          <w:t>e)</w:t>
        </w:r>
        <w:r>
          <w:rPr>
            <w:rFonts w:eastAsia="SimSun"/>
            <w:lang w:val="en-US" w:eastAsia="zh-CN"/>
          </w:rPr>
          <w:tab/>
        </w:r>
        <w:r>
          <w:rPr>
            <w:rFonts w:eastAsia="SimSun" w:hint="eastAsia"/>
            <w:lang w:val="en-US" w:eastAsia="zh-CN"/>
          </w:rPr>
          <w:t xml:space="preserve">remove existing PC5 QoS flow(s) </w:t>
        </w:r>
        <w:r>
          <w:rPr>
            <w:rFonts w:eastAsia="SimSun"/>
            <w:lang w:val="en-US" w:eastAsia="zh-CN"/>
          </w:rPr>
          <w:t>from</w:t>
        </w:r>
        <w:r>
          <w:rPr>
            <w:rFonts w:eastAsia="SimSun" w:hint="eastAsia"/>
            <w:lang w:val="en-US" w:eastAsia="zh-CN"/>
          </w:rPr>
          <w:t xml:space="preserve"> the </w:t>
        </w:r>
        <w:r>
          <w:rPr>
            <w:rFonts w:eastAsia="SimSun"/>
            <w:lang w:val="en-US" w:eastAsia="zh-CN"/>
          </w:rPr>
          <w:t>existing</w:t>
        </w:r>
        <w:r>
          <w:rPr>
            <w:rFonts w:eastAsia="SimSun" w:hint="eastAsia"/>
            <w:lang w:val="en-US" w:eastAsia="zh-CN"/>
          </w:rPr>
          <w:t xml:space="preserve"> </w:t>
        </w:r>
      </w:ins>
      <w:ins w:id="44" w:author="Karim Morsy (Nokia)" w:date="2023-04-02T11:08:00Z">
        <w:r w:rsidR="008A08BD">
          <w:rPr>
            <w:rFonts w:eastAsia="SimSun"/>
            <w:lang w:val="en-US" w:eastAsia="zh-CN"/>
          </w:rPr>
          <w:t xml:space="preserve">A2X </w:t>
        </w:r>
      </w:ins>
      <w:ins w:id="45" w:author="Karim Morsy (Nokia)" w:date="2023-03-22T12:47:00Z">
        <w:r>
          <w:rPr>
            <w:rFonts w:eastAsia="SimSun" w:hint="eastAsia"/>
            <w:lang w:val="en-US" w:eastAsia="zh-CN"/>
          </w:rPr>
          <w:t>PC5 unicast link</w:t>
        </w:r>
        <w:r>
          <w:t>.</w:t>
        </w:r>
      </w:ins>
    </w:p>
    <w:p w14:paraId="0C85DFFE" w14:textId="74955A46" w:rsidR="00265D51" w:rsidRDefault="00265D51" w:rsidP="00265D51">
      <w:pPr>
        <w:rPr>
          <w:ins w:id="46" w:author="Karim Morsy (Nokia)" w:date="2023-03-22T12:47:00Z"/>
        </w:rPr>
      </w:pPr>
      <w:ins w:id="47" w:author="Karim Morsy (Nokia)" w:date="2023-03-22T12:47:00Z">
        <w:r w:rsidRPr="00003E48">
          <w:t xml:space="preserve">In this procedure, the UE sending </w:t>
        </w:r>
      </w:ins>
      <w:ins w:id="48" w:author="Karim Morsy (Nokia)" w:date="2023-03-31T10:45:00Z">
        <w:r w:rsidR="001A7F95">
          <w:t>the A2X DIRECT LINK MODIFICATION REQUEST</w:t>
        </w:r>
      </w:ins>
      <w:ins w:id="49" w:author="Karim Morsy (Nokia)" w:date="2023-03-22T12:47:00Z">
        <w:r>
          <w:rPr>
            <w:rFonts w:hint="eastAsia"/>
            <w:lang w:eastAsia="zh-CN"/>
          </w:rPr>
          <w:t xml:space="preserve"> </w:t>
        </w:r>
        <w:r w:rsidRPr="00003E48">
          <w:t xml:space="preserve">message is called the </w:t>
        </w:r>
      </w:ins>
      <w:ins w:id="50" w:author="Karim Morsy (Nokia)" w:date="2023-04-02T13:39:00Z">
        <w:r w:rsidR="004E60A5" w:rsidRPr="003168A2">
          <w:t>"</w:t>
        </w:r>
      </w:ins>
      <w:ins w:id="51" w:author="Karim Morsy (Nokia)" w:date="2023-03-22T12:47:00Z">
        <w:r w:rsidRPr="00003E48">
          <w:t>initiating</w:t>
        </w:r>
        <w:r w:rsidRPr="00742FAE">
          <w:t xml:space="preserve"> </w:t>
        </w:r>
        <w:r w:rsidRPr="00003E48">
          <w:t>UE</w:t>
        </w:r>
      </w:ins>
      <w:ins w:id="52" w:author="Karim Morsy (Nokia)" w:date="2023-04-02T13:40:00Z">
        <w:r w:rsidR="001F661F" w:rsidRPr="003168A2">
          <w:t>"</w:t>
        </w:r>
      </w:ins>
      <w:ins w:id="53" w:author="Karim Morsy (Nokia)" w:date="2023-03-22T12:47:00Z">
        <w:r w:rsidRPr="00003E48">
          <w:t xml:space="preserve"> and the other UE is called the </w:t>
        </w:r>
      </w:ins>
      <w:ins w:id="54" w:author="Karim Morsy (Nokia)" w:date="2023-04-02T13:39:00Z">
        <w:r w:rsidR="004E60A5" w:rsidRPr="003168A2">
          <w:t>"</w:t>
        </w:r>
      </w:ins>
      <w:ins w:id="55" w:author="Karim Morsy (Nokia)" w:date="2023-03-22T12:47:00Z">
        <w:r>
          <w:rPr>
            <w:rFonts w:hint="eastAsia"/>
            <w:lang w:eastAsia="zh-CN"/>
          </w:rPr>
          <w:t>target</w:t>
        </w:r>
        <w:r w:rsidRPr="009A3D3B">
          <w:t xml:space="preserve"> UE</w:t>
        </w:r>
      </w:ins>
      <w:ins w:id="56" w:author="Karim Morsy (Nokia)" w:date="2023-04-02T13:39:00Z">
        <w:r w:rsidR="004E60A5" w:rsidRPr="00003E48">
          <w:t>".</w:t>
        </w:r>
      </w:ins>
    </w:p>
    <w:p w14:paraId="06EED630" w14:textId="304688C0" w:rsidR="00265D51" w:rsidRPr="00742FAE" w:rsidRDefault="00265D51" w:rsidP="00265D51">
      <w:pPr>
        <w:pStyle w:val="Heading5"/>
        <w:rPr>
          <w:ins w:id="57" w:author="Karim Morsy (Nokia)" w:date="2023-03-22T12:47:00Z"/>
        </w:rPr>
      </w:pPr>
      <w:bookmarkStart w:id="58" w:name="_Toc525231187"/>
      <w:bookmarkStart w:id="59" w:name="_Toc22039979"/>
      <w:bookmarkStart w:id="60" w:name="_Toc25070692"/>
      <w:bookmarkStart w:id="61" w:name="_Toc34388607"/>
      <w:bookmarkStart w:id="62" w:name="_Toc34404378"/>
      <w:bookmarkStart w:id="63" w:name="_Toc45282206"/>
      <w:bookmarkStart w:id="64" w:name="_Toc45882592"/>
      <w:bookmarkStart w:id="65" w:name="_Toc51951142"/>
      <w:bookmarkStart w:id="66" w:name="_Toc59208896"/>
      <w:bookmarkStart w:id="67" w:name="_Toc75734734"/>
      <w:bookmarkStart w:id="68" w:name="_Toc123627801"/>
      <w:ins w:id="69" w:author="Karim Morsy (Nokia)" w:date="2023-03-22T12:47:00Z">
        <w:r>
          <w:t>6.1.2</w:t>
        </w:r>
        <w:r w:rsidRPr="00742FAE">
          <w:t>.</w:t>
        </w:r>
        <w:r>
          <w:rPr>
            <w:rFonts w:hint="eastAsia"/>
            <w:lang w:eastAsia="zh-CN"/>
          </w:rPr>
          <w:t>3</w:t>
        </w:r>
        <w:r w:rsidRPr="00742FAE">
          <w:t>.2</w:t>
        </w:r>
        <w:r w:rsidRPr="00742FAE">
          <w:tab/>
        </w:r>
      </w:ins>
      <w:ins w:id="70" w:author="Karim Morsy (Nokia)" w:date="2023-03-31T13:25:00Z">
        <w:r w:rsidR="00CC0EF2">
          <w:t xml:space="preserve">A2X </w:t>
        </w:r>
      </w:ins>
      <w:ins w:id="71" w:author="Karim Morsy (Nokia)" w:date="2023-03-22T12:47:00Z">
        <w:r w:rsidRPr="007B4DB8">
          <w:t>PC5 unicast link</w:t>
        </w:r>
        <w:r w:rsidRPr="00180A4A">
          <w:t xml:space="preserve"> </w:t>
        </w:r>
        <w:r>
          <w:t>modification</w:t>
        </w:r>
        <w:r w:rsidRPr="00742FAE">
          <w:t xml:space="preserve"> procedure initiat</w:t>
        </w:r>
        <w:r>
          <w:rPr>
            <w:rFonts w:hint="eastAsia"/>
            <w:lang w:eastAsia="zh-CN"/>
          </w:rPr>
          <w:t>ed</w:t>
        </w:r>
        <w:r w:rsidRPr="00742FAE">
          <w:t xml:space="preserve"> by initiating UE</w:t>
        </w:r>
        <w:bookmarkEnd w:id="58"/>
        <w:bookmarkEnd w:id="59"/>
        <w:bookmarkEnd w:id="60"/>
        <w:bookmarkEnd w:id="61"/>
        <w:bookmarkEnd w:id="62"/>
        <w:bookmarkEnd w:id="63"/>
        <w:bookmarkEnd w:id="64"/>
        <w:bookmarkEnd w:id="65"/>
        <w:bookmarkEnd w:id="66"/>
        <w:bookmarkEnd w:id="67"/>
        <w:bookmarkEnd w:id="68"/>
      </w:ins>
    </w:p>
    <w:p w14:paraId="139BAAC9" w14:textId="5F067562" w:rsidR="00265D51" w:rsidRPr="00742FAE" w:rsidRDefault="00265D51" w:rsidP="00265D51">
      <w:pPr>
        <w:rPr>
          <w:ins w:id="72" w:author="Karim Morsy (Nokia)" w:date="2023-03-22T12:47:00Z"/>
        </w:rPr>
      </w:pPr>
      <w:ins w:id="73" w:author="Karim Morsy (Nokia)" w:date="2023-03-22T12:47:00Z">
        <w:r w:rsidRPr="00742FAE">
          <w:t>The initiating UE shall meet the following pre-conditions before initiating this procedure</w:t>
        </w:r>
        <w:r>
          <w:t xml:space="preserve"> for adding </w:t>
        </w:r>
        <w:r>
          <w:rPr>
            <w:rFonts w:hint="eastAsia"/>
            <w:lang w:eastAsia="zh-CN"/>
          </w:rPr>
          <w:t xml:space="preserve">a </w:t>
        </w:r>
        <w:r>
          <w:t xml:space="preserve">new </w:t>
        </w:r>
      </w:ins>
      <w:ins w:id="74" w:author="Karim Morsy (Nokia)" w:date="2023-03-22T12:48:00Z">
        <w:r>
          <w:t>A</w:t>
        </w:r>
      </w:ins>
      <w:ins w:id="75" w:author="Karim Morsy (Nokia)" w:date="2023-03-22T12:47:00Z">
        <w:r>
          <w:t xml:space="preserve">2X service to the existing </w:t>
        </w:r>
      </w:ins>
      <w:ins w:id="76" w:author="Karim Morsy (Nokia)" w:date="2023-04-02T11:09:00Z">
        <w:r w:rsidR="008A08BD">
          <w:t xml:space="preserve">A2X </w:t>
        </w:r>
      </w:ins>
      <w:ins w:id="77" w:author="Karim Morsy (Nokia)" w:date="2023-03-22T12:47:00Z">
        <w:r>
          <w:t>PC5 unicast link</w:t>
        </w:r>
        <w:r w:rsidRPr="00742FAE">
          <w:t>:</w:t>
        </w:r>
      </w:ins>
    </w:p>
    <w:p w14:paraId="55F38F19" w14:textId="112C66F3" w:rsidR="00265D51" w:rsidRDefault="00265D51" w:rsidP="00265D51">
      <w:pPr>
        <w:pStyle w:val="B1"/>
        <w:rPr>
          <w:ins w:id="78" w:author="Karim Morsy (Nokia)" w:date="2023-03-22T12:47:00Z"/>
        </w:rPr>
      </w:pPr>
      <w:ins w:id="79" w:author="Karim Morsy (Nokia)" w:date="2023-03-22T12:47:00Z">
        <w:r>
          <w:rPr>
            <w:rFonts w:hint="eastAsia"/>
            <w:lang w:eastAsia="zh-CN"/>
          </w:rPr>
          <w:t>a)</w:t>
        </w:r>
        <w:r w:rsidRPr="00742FAE">
          <w:tab/>
        </w:r>
        <w:r w:rsidRPr="00822790">
          <w:t xml:space="preserve">there </w:t>
        </w:r>
        <w:r>
          <w:rPr>
            <w:rFonts w:hint="eastAsia"/>
            <w:lang w:eastAsia="zh-CN"/>
          </w:rPr>
          <w:t>is</w:t>
        </w:r>
        <w:r w:rsidRPr="00822790">
          <w:t xml:space="preserve"> a</w:t>
        </w:r>
      </w:ins>
      <w:ins w:id="80" w:author="Karim Morsy (Nokia)" w:date="2023-04-02T11:09:00Z">
        <w:r w:rsidR="008A08BD">
          <w:t>n</w:t>
        </w:r>
      </w:ins>
      <w:ins w:id="81" w:author="Karim Morsy (Nokia)" w:date="2023-03-22T12:47:00Z">
        <w:r w:rsidRPr="00822790">
          <w:t xml:space="preserve"> </w:t>
        </w:r>
      </w:ins>
      <w:ins w:id="82" w:author="Karim Morsy (Nokia)" w:date="2023-04-02T11:09:00Z">
        <w:r w:rsidR="008A08BD">
          <w:t xml:space="preserve">A2X </w:t>
        </w:r>
      </w:ins>
      <w:ins w:id="83" w:author="Karim Morsy (Nokia)" w:date="2023-03-22T12:47:00Z">
        <w:r w:rsidRPr="00822790">
          <w:t xml:space="preserve">PC5 unicast link </w:t>
        </w:r>
        <w:r>
          <w:t xml:space="preserve">between the </w:t>
        </w:r>
        <w:r w:rsidRPr="009471DB">
          <w:t>initiating</w:t>
        </w:r>
        <w:r w:rsidRPr="002C4E3B">
          <w:t xml:space="preserve"> UE</w:t>
        </w:r>
        <w:r>
          <w:t xml:space="preserve"> and the </w:t>
        </w:r>
        <w:r>
          <w:rPr>
            <w:rFonts w:hint="eastAsia"/>
            <w:lang w:eastAsia="zh-CN"/>
          </w:rPr>
          <w:t>target</w:t>
        </w:r>
        <w:r>
          <w:t xml:space="preserve"> UE; and</w:t>
        </w:r>
      </w:ins>
    </w:p>
    <w:p w14:paraId="7BC5A71E" w14:textId="277F0C2B" w:rsidR="00265D51" w:rsidRDefault="00265D51" w:rsidP="00265D51">
      <w:pPr>
        <w:pStyle w:val="B1"/>
        <w:rPr>
          <w:ins w:id="84" w:author="Karim Morsy (Nokia)" w:date="2023-03-22T12:47:00Z"/>
          <w:lang w:eastAsia="zh-CN"/>
        </w:rPr>
      </w:pPr>
      <w:ins w:id="85" w:author="Karim Morsy (Nokia)" w:date="2023-03-22T12:47:00Z">
        <w:r>
          <w:rPr>
            <w:rFonts w:hint="eastAsia"/>
            <w:lang w:eastAsia="zh-CN"/>
          </w:rPr>
          <w:t>b)</w:t>
        </w:r>
        <w:r>
          <w:tab/>
          <w:t>t</w:t>
        </w:r>
        <w:r w:rsidRPr="00822790">
          <w:t xml:space="preserve">he pair of </w:t>
        </w:r>
        <w:r>
          <w:rPr>
            <w:rFonts w:hint="eastAsia"/>
            <w:lang w:eastAsia="zh-CN"/>
          </w:rPr>
          <w:t>a</w:t>
        </w:r>
        <w:r w:rsidRPr="00822790">
          <w:t xml:space="preserve">pplication </w:t>
        </w:r>
        <w:r>
          <w:rPr>
            <w:rFonts w:hint="eastAsia"/>
            <w:lang w:eastAsia="zh-CN"/>
          </w:rPr>
          <w:t>l</w:t>
        </w:r>
        <w:r w:rsidRPr="00822790">
          <w:t xml:space="preserve">ayer IDs </w:t>
        </w:r>
        <w:r>
          <w:rPr>
            <w:rFonts w:hint="eastAsia"/>
            <w:lang w:eastAsia="zh-CN"/>
          </w:rPr>
          <w:t>and</w:t>
        </w:r>
        <w:r>
          <w:t xml:space="preserve"> </w:t>
        </w:r>
        <w:r w:rsidRPr="00822790">
          <w:t xml:space="preserve">the network layer protocol of this </w:t>
        </w:r>
      </w:ins>
      <w:ins w:id="86" w:author="Karim Morsy (Nokia)" w:date="2023-04-02T11:09:00Z">
        <w:r w:rsidR="008A08BD">
          <w:t xml:space="preserve">A2X </w:t>
        </w:r>
      </w:ins>
      <w:ins w:id="87" w:author="Karim Morsy (Nokia)" w:date="2023-03-22T12:47:00Z">
        <w:r w:rsidRPr="00822790">
          <w:t xml:space="preserve">PC5 unicast link are identical to those required by the application layer in the </w:t>
        </w:r>
        <w:r w:rsidRPr="009471DB">
          <w:t>initiating</w:t>
        </w:r>
        <w:r w:rsidRPr="00822790">
          <w:t xml:space="preserve"> UE for this </w:t>
        </w:r>
      </w:ins>
      <w:ins w:id="88" w:author="Karim Morsy (Nokia)" w:date="2023-03-22T12:48:00Z">
        <w:r>
          <w:t>A</w:t>
        </w:r>
      </w:ins>
      <w:ins w:id="89" w:author="Karim Morsy (Nokia)" w:date="2023-03-22T12:47:00Z">
        <w:r w:rsidRPr="00822790">
          <w:t>2X service</w:t>
        </w:r>
        <w:r>
          <w:rPr>
            <w:rFonts w:hint="eastAsia"/>
            <w:lang w:eastAsia="zh-CN"/>
          </w:rPr>
          <w:t>.</w:t>
        </w:r>
      </w:ins>
    </w:p>
    <w:p w14:paraId="68A91F75" w14:textId="3822564C" w:rsidR="00265D51" w:rsidRPr="009F4D01" w:rsidRDefault="00265D51" w:rsidP="00265D51">
      <w:pPr>
        <w:pStyle w:val="B1"/>
        <w:rPr>
          <w:ins w:id="90" w:author="Karim Morsy (Nokia)" w:date="2023-03-22T12:47:00Z"/>
          <w:lang w:eastAsia="zh-CN"/>
        </w:rPr>
      </w:pPr>
      <w:ins w:id="91" w:author="Karim Morsy (Nokia)" w:date="2023-03-22T12:47:00Z">
        <w:r w:rsidRPr="009F4D01">
          <w:rPr>
            <w:lang w:eastAsia="zh-CN"/>
          </w:rPr>
          <w:lastRenderedPageBreak/>
          <w:t>c</w:t>
        </w:r>
        <w:r w:rsidRPr="009F4D01">
          <w:rPr>
            <w:rFonts w:hint="eastAsia"/>
            <w:lang w:eastAsia="zh-CN"/>
          </w:rPr>
          <w:t>)</w:t>
        </w:r>
        <w:r w:rsidRPr="009F4D01">
          <w:rPr>
            <w:lang w:eastAsia="zh-CN"/>
          </w:rPr>
          <w:tab/>
          <w:t xml:space="preserve">the </w:t>
        </w:r>
        <w:r w:rsidRPr="009F4D01">
          <w:rPr>
            <w:rFonts w:hint="eastAsia"/>
            <w:lang w:eastAsia="zh-CN"/>
          </w:rPr>
          <w:t>security</w:t>
        </w:r>
        <w:r w:rsidRPr="009F4D01">
          <w:rPr>
            <w:lang w:eastAsia="zh-CN"/>
          </w:rPr>
          <w:t xml:space="preserve"> </w:t>
        </w:r>
        <w:r w:rsidRPr="009F4D01">
          <w:rPr>
            <w:rFonts w:hint="eastAsia"/>
            <w:lang w:eastAsia="zh-CN"/>
          </w:rPr>
          <w:t>policy</w:t>
        </w:r>
        <w:r w:rsidRPr="009F4D01">
          <w:rPr>
            <w:lang w:eastAsia="zh-CN"/>
          </w:rPr>
          <w:t xml:space="preserve"> corresponding to the </w:t>
        </w:r>
      </w:ins>
      <w:ins w:id="92" w:author="Karim Morsy (Nokia)" w:date="2023-03-22T12:48:00Z">
        <w:r>
          <w:rPr>
            <w:lang w:eastAsia="zh-CN"/>
          </w:rPr>
          <w:t>A</w:t>
        </w:r>
      </w:ins>
      <w:ins w:id="93" w:author="Karim Morsy (Nokia)" w:date="2023-03-22T12:47:00Z">
        <w:r w:rsidRPr="009F4D01">
          <w:rPr>
            <w:lang w:eastAsia="zh-CN"/>
          </w:rPr>
          <w:t>2X service identifier</w:t>
        </w:r>
        <w:r>
          <w:rPr>
            <w:lang w:eastAsia="zh-CN"/>
          </w:rPr>
          <w:t>(s)</w:t>
        </w:r>
        <w:r w:rsidRPr="009F4D01">
          <w:rPr>
            <w:lang w:eastAsia="zh-CN"/>
          </w:rPr>
          <w:t xml:space="preserve"> (e.g. ITS-AID of the new </w:t>
        </w:r>
      </w:ins>
      <w:ins w:id="94" w:author="Karim Morsy (Nokia)" w:date="2023-03-22T12:50:00Z">
        <w:r>
          <w:rPr>
            <w:lang w:eastAsia="zh-CN"/>
          </w:rPr>
          <w:t>A</w:t>
        </w:r>
      </w:ins>
      <w:ins w:id="95" w:author="Karim Morsy (Nokia)" w:date="2023-03-22T12:47:00Z">
        <w:r w:rsidRPr="009F4D01">
          <w:rPr>
            <w:lang w:eastAsia="zh-CN"/>
          </w:rPr>
          <w:t xml:space="preserve">2X service) is aligned with the security policy of the existing </w:t>
        </w:r>
      </w:ins>
      <w:ins w:id="96" w:author="Karim Morsy (Nokia)" w:date="2023-04-02T11:09:00Z">
        <w:r w:rsidR="008A08BD">
          <w:rPr>
            <w:lang w:eastAsia="zh-CN"/>
          </w:rPr>
          <w:t xml:space="preserve">A2X </w:t>
        </w:r>
      </w:ins>
      <w:ins w:id="97" w:author="Karim Morsy (Nokia)" w:date="2023-03-22T12:47:00Z">
        <w:r w:rsidRPr="009F4D01">
          <w:rPr>
            <w:lang w:eastAsia="zh-CN"/>
          </w:rPr>
          <w:t>PC5 unicast link.</w:t>
        </w:r>
      </w:ins>
    </w:p>
    <w:p w14:paraId="3B28CB8F" w14:textId="2BC3C447" w:rsidR="00265D51" w:rsidRDefault="00265D51" w:rsidP="00265D51">
      <w:pPr>
        <w:rPr>
          <w:ins w:id="98" w:author="Karim Morsy (Nokia)" w:date="2023-03-22T12:47:00Z"/>
          <w:lang w:eastAsia="zh-CN"/>
        </w:rPr>
      </w:pPr>
      <w:ins w:id="99" w:author="Karim Morsy (Nokia)" w:date="2023-03-22T12:47:00Z">
        <w:r w:rsidRPr="008076B4">
          <w:rPr>
            <w:lang w:eastAsia="zh-CN"/>
          </w:rPr>
          <w:t xml:space="preserve">After receiving the service data or request from the upper layers, the initiating UE shall perform the PC5 QoS flow match as </w:t>
        </w:r>
      </w:ins>
      <w:ins w:id="100" w:author="Karim Morsy (Nokia)" w:date="2023-04-02T13:38:00Z">
        <w:r w:rsidR="008E2DAB">
          <w:rPr>
            <w:lang w:eastAsia="zh-CN"/>
          </w:rPr>
          <w:t>s</w:t>
        </w:r>
      </w:ins>
      <w:ins w:id="101" w:author="Karim Morsy (Nokia)" w:date="2023-03-22T12:47:00Z">
        <w:r w:rsidRPr="008076B4">
          <w:rPr>
            <w:lang w:eastAsia="zh-CN"/>
          </w:rPr>
          <w:t>pecified in clause</w:t>
        </w:r>
        <w:r w:rsidRPr="008076B4">
          <w:t> </w:t>
        </w:r>
        <w:r>
          <w:rPr>
            <w:lang w:eastAsia="zh-CN"/>
          </w:rPr>
          <w:t>6.1.2.13</w:t>
        </w:r>
        <w:r w:rsidRPr="008076B4">
          <w:rPr>
            <w:lang w:eastAsia="zh-CN"/>
          </w:rPr>
          <w:t>. If there is no matched PC5 QoS flow, the initiating UE shall derive the PC5 QoS parameters and assign the PQFI(s) for the PC5 QoS flows(s) to be established as specified in clause</w:t>
        </w:r>
        <w:r w:rsidRPr="008076B4">
          <w:t> </w:t>
        </w:r>
        <w:r>
          <w:rPr>
            <w:lang w:eastAsia="zh-CN"/>
          </w:rPr>
          <w:t>6.1.2.12</w:t>
        </w:r>
        <w:r w:rsidRPr="008076B4">
          <w:rPr>
            <w:lang w:eastAsia="zh-CN"/>
          </w:rPr>
          <w:t>.</w:t>
        </w:r>
      </w:ins>
    </w:p>
    <w:p w14:paraId="2715F0B0" w14:textId="474BCE2B" w:rsidR="00265D51" w:rsidRDefault="00265D51" w:rsidP="00265D51">
      <w:pPr>
        <w:rPr>
          <w:ins w:id="102" w:author="Karim Morsy (Nokia)" w:date="2023-03-22T12:47:00Z"/>
          <w:lang w:eastAsia="zh-CN"/>
        </w:rPr>
      </w:pPr>
      <w:ins w:id="103" w:author="Karim Morsy (Nokia)" w:date="2023-03-22T12:47:00Z">
        <w:r>
          <w:rPr>
            <w:rFonts w:hint="eastAsia"/>
            <w:lang w:eastAsia="zh-CN"/>
          </w:rPr>
          <w:t>If the</w:t>
        </w:r>
        <w:r>
          <w:t xml:space="preserve"> </w:t>
        </w:r>
      </w:ins>
      <w:ins w:id="104" w:author="Karim Morsy (Nokia)" w:date="2023-03-31T13:38:00Z">
        <w:r w:rsidR="00C01C3B">
          <w:t xml:space="preserve">A2X </w:t>
        </w:r>
      </w:ins>
      <w:ins w:id="105" w:author="Karim Morsy (Nokia)" w:date="2023-03-22T12:47:00Z">
        <w:r>
          <w:t xml:space="preserve">PC5 unicast link modification procedure </w:t>
        </w:r>
        <w:r>
          <w:rPr>
            <w:rFonts w:hint="eastAsia"/>
            <w:lang w:eastAsia="zh-CN"/>
          </w:rPr>
          <w:t xml:space="preserve">is </w:t>
        </w:r>
        <w:r>
          <w:rPr>
            <w:lang w:eastAsia="zh-CN"/>
          </w:rPr>
          <w:t xml:space="preserve">to </w:t>
        </w:r>
        <w:r>
          <w:rPr>
            <w:rFonts w:hint="eastAsia"/>
            <w:lang w:val="en-US" w:eastAsia="zh-CN"/>
          </w:rPr>
          <w:t>add new</w:t>
        </w:r>
        <w:r>
          <w:rPr>
            <w:lang w:eastAsia="zh-CN"/>
          </w:rPr>
          <w:t xml:space="preserve"> PC5 QoS </w:t>
        </w:r>
        <w:r>
          <w:rPr>
            <w:rFonts w:hint="eastAsia"/>
            <w:lang w:eastAsia="zh-CN"/>
          </w:rPr>
          <w:t>f</w:t>
        </w:r>
        <w:r>
          <w:rPr>
            <w:lang w:eastAsia="zh-CN"/>
          </w:rPr>
          <w:t xml:space="preserve">low(s) to the existing </w:t>
        </w:r>
      </w:ins>
      <w:ins w:id="106" w:author="Karim Morsy (Nokia)" w:date="2023-04-02T11:09:00Z">
        <w:r w:rsidR="008A08BD">
          <w:rPr>
            <w:lang w:eastAsia="zh-CN"/>
          </w:rPr>
          <w:t xml:space="preserve">A2X </w:t>
        </w:r>
      </w:ins>
      <w:ins w:id="107" w:author="Karim Morsy (Nokia)" w:date="2023-03-22T12:47:00Z">
        <w:r>
          <w:rPr>
            <w:lang w:eastAsia="zh-CN"/>
          </w:rPr>
          <w:t>PC5 unicast link</w:t>
        </w:r>
        <w:r>
          <w:rPr>
            <w:rFonts w:hint="eastAsia"/>
            <w:lang w:eastAsia="zh-CN"/>
          </w:rPr>
          <w:t xml:space="preserve">, </w:t>
        </w:r>
        <w:r>
          <w:t xml:space="preserve">the initiating UE shall create </w:t>
        </w:r>
      </w:ins>
      <w:ins w:id="108" w:author="Karim Morsy (Nokia)" w:date="2023-03-31T10:43:00Z">
        <w:r w:rsidR="001A7F95">
          <w:t>an A2X DIRECT LINK MODIFICATION REQUEST</w:t>
        </w:r>
      </w:ins>
      <w:ins w:id="109" w:author="Karim Morsy (Nokia)" w:date="2023-03-22T12:47:00Z">
        <w:r>
          <w:t xml:space="preserve"> message. In this message, initiating UE:</w:t>
        </w:r>
      </w:ins>
    </w:p>
    <w:p w14:paraId="0FBF4B36" w14:textId="03E8A1C4" w:rsidR="00265D51" w:rsidRDefault="00265D51" w:rsidP="00265D51">
      <w:pPr>
        <w:pStyle w:val="B1"/>
        <w:rPr>
          <w:ins w:id="110" w:author="Karim Morsy (Nokia)" w:date="2023-03-22T12:47:00Z"/>
          <w:lang w:eastAsia="zh-CN"/>
        </w:rPr>
      </w:pPr>
      <w:ins w:id="111" w:author="Karim Morsy (Nokia)" w:date="2023-03-22T12:47:00Z">
        <w:r>
          <w:rPr>
            <w:rFonts w:eastAsia="SimSun"/>
            <w:lang w:val="en-US" w:eastAsia="zh-CN"/>
          </w:rPr>
          <w:t>a</w:t>
        </w:r>
        <w:r>
          <w:t>)</w:t>
        </w:r>
        <w:r>
          <w:tab/>
          <w:t>shall include</w:t>
        </w:r>
        <w:r>
          <w:rPr>
            <w:lang w:eastAsia="zh-CN"/>
          </w:rPr>
          <w:t xml:space="preserve"> the </w:t>
        </w:r>
        <w:r>
          <w:rPr>
            <w:lang w:eastAsia="ko-KR"/>
          </w:rPr>
          <w:t>PQFI</w:t>
        </w:r>
        <w:r>
          <w:rPr>
            <w:rFonts w:hint="eastAsia"/>
            <w:lang w:eastAsia="zh-CN"/>
          </w:rPr>
          <w:t>(s)</w:t>
        </w:r>
        <w:r>
          <w:rPr>
            <w:lang w:eastAsia="zh-CN"/>
          </w:rPr>
          <w:t xml:space="preserve"> and the corresponding PC5 QoS parameters, including the </w:t>
        </w:r>
      </w:ins>
      <w:ins w:id="112" w:author="Karim Morsy (Nokia)" w:date="2023-03-22T13:05:00Z">
        <w:r w:rsidR="005C5E25">
          <w:rPr>
            <w:lang w:eastAsia="zh-CN"/>
          </w:rPr>
          <w:t>A</w:t>
        </w:r>
      </w:ins>
      <w:ins w:id="113" w:author="Karim Morsy (Nokia)" w:date="2023-03-22T12:47:00Z">
        <w:r>
          <w:rPr>
            <w:lang w:eastAsia="zh-CN"/>
          </w:rPr>
          <w:t>2X service identifier(s); and</w:t>
        </w:r>
      </w:ins>
    </w:p>
    <w:p w14:paraId="38B4FDBB" w14:textId="68AF0FC3" w:rsidR="00265D51" w:rsidRDefault="00265D51" w:rsidP="00265D51">
      <w:pPr>
        <w:pStyle w:val="B1"/>
        <w:rPr>
          <w:ins w:id="114" w:author="Karim Morsy (Nokia)" w:date="2023-03-22T12:47:00Z"/>
          <w:rFonts w:eastAsia="SimSun"/>
          <w:lang w:val="en-US" w:eastAsia="zh-CN"/>
        </w:rPr>
      </w:pPr>
      <w:ins w:id="115" w:author="Karim Morsy (Nokia)" w:date="2023-03-22T12:47:00Z">
        <w:r>
          <w:rPr>
            <w:rFonts w:eastAsia="SimSun"/>
            <w:lang w:eastAsia="zh-CN"/>
          </w:rPr>
          <w:t>b)</w:t>
        </w:r>
        <w:r>
          <w:rPr>
            <w:rFonts w:eastAsia="SimSun"/>
            <w:lang w:eastAsia="zh-CN"/>
          </w:rPr>
          <w:tab/>
          <w:t xml:space="preserve">shall </w:t>
        </w:r>
        <w:r w:rsidRPr="00A5333D">
          <w:rPr>
            <w:rFonts w:eastAsia="SimSun"/>
            <w:lang w:eastAsia="zh-CN"/>
          </w:rPr>
          <w:t>include the link modification operation code set to "</w:t>
        </w:r>
        <w:r>
          <w:rPr>
            <w:rFonts w:eastAsia="SimSun"/>
            <w:lang w:eastAsia="zh-CN"/>
          </w:rPr>
          <w:t>Add new PC5 QoS flow(s)</w:t>
        </w:r>
        <w:r w:rsidRPr="00064EE1">
          <w:t xml:space="preserve"> </w:t>
        </w:r>
        <w:r>
          <w:t>to</w:t>
        </w:r>
        <w:r w:rsidRPr="00CE5EB6">
          <w:t xml:space="preserve"> the existing </w:t>
        </w:r>
      </w:ins>
      <w:ins w:id="116" w:author="Karim Morsy (Nokia)" w:date="2023-04-02T11:09:00Z">
        <w:r w:rsidR="008A08BD">
          <w:t xml:space="preserve">A2X </w:t>
        </w:r>
      </w:ins>
      <w:ins w:id="117" w:author="Karim Morsy (Nokia)" w:date="2023-03-22T12:47:00Z">
        <w:r w:rsidRPr="00CE5EB6">
          <w:t>PC5 unicast link</w:t>
        </w:r>
        <w:r w:rsidRPr="00A5333D">
          <w:rPr>
            <w:rFonts w:eastAsia="SimSun"/>
            <w:lang w:eastAsia="zh-CN"/>
          </w:rPr>
          <w:t xml:space="preserve"> "</w:t>
        </w:r>
        <w:r>
          <w:rPr>
            <w:rFonts w:eastAsia="SimSun" w:hint="eastAsia"/>
            <w:lang w:val="en-US" w:eastAsia="zh-CN"/>
          </w:rPr>
          <w:t>.</w:t>
        </w:r>
      </w:ins>
    </w:p>
    <w:p w14:paraId="1276C1BC" w14:textId="27747A5E" w:rsidR="00265D51" w:rsidRDefault="00265D51" w:rsidP="00265D51">
      <w:pPr>
        <w:rPr>
          <w:ins w:id="118" w:author="Karim Morsy (Nokia)" w:date="2023-03-22T12:47:00Z"/>
          <w:lang w:eastAsia="zh-CN"/>
        </w:rPr>
      </w:pPr>
      <w:ins w:id="119" w:author="Karim Morsy (Nokia)" w:date="2023-03-22T12:47:00Z">
        <w:r>
          <w:rPr>
            <w:rFonts w:hint="eastAsia"/>
            <w:lang w:eastAsia="zh-CN"/>
          </w:rPr>
          <w:t>If the</w:t>
        </w:r>
        <w:r w:rsidRPr="00183538">
          <w:t xml:space="preserve"> </w:t>
        </w:r>
      </w:ins>
      <w:ins w:id="120" w:author="Karim Morsy (Nokia)" w:date="2023-03-31T13:38:00Z">
        <w:r w:rsidR="00C01C3B">
          <w:t xml:space="preserve">A2X </w:t>
        </w:r>
      </w:ins>
      <w:ins w:id="121" w:author="Karim Morsy (Nokia)" w:date="2023-03-22T12:47:00Z">
        <w:r>
          <w:t>PC5 unicast link modification</w:t>
        </w:r>
        <w:r w:rsidRPr="00742FAE">
          <w:t xml:space="preserve"> </w:t>
        </w:r>
        <w:r w:rsidRPr="00183538">
          <w:t xml:space="preserve">procedure </w:t>
        </w:r>
        <w:r>
          <w:rPr>
            <w:rFonts w:hint="eastAsia"/>
            <w:lang w:eastAsia="zh-CN"/>
          </w:rPr>
          <w:t xml:space="preserve">is </w:t>
        </w:r>
        <w:r>
          <w:rPr>
            <w:lang w:eastAsia="zh-CN"/>
          </w:rPr>
          <w:t>to</w:t>
        </w:r>
        <w:r w:rsidRPr="00B862CC">
          <w:rPr>
            <w:lang w:eastAsia="zh-CN"/>
          </w:rPr>
          <w:t xml:space="preserve"> modify </w:t>
        </w:r>
        <w:r>
          <w:rPr>
            <w:lang w:eastAsia="zh-CN"/>
          </w:rPr>
          <w:t>the PC5 QoS parameters</w:t>
        </w:r>
        <w:r w:rsidRPr="00B862CC">
          <w:rPr>
            <w:lang w:eastAsia="zh-CN"/>
          </w:rPr>
          <w:t xml:space="preserve"> </w:t>
        </w:r>
        <w:r>
          <w:rPr>
            <w:lang w:eastAsia="zh-CN"/>
          </w:rPr>
          <w:t xml:space="preserve">for existing </w:t>
        </w:r>
        <w:r w:rsidRPr="00B862CC">
          <w:rPr>
            <w:lang w:eastAsia="zh-CN"/>
          </w:rPr>
          <w:t xml:space="preserve">PC5 QoS </w:t>
        </w:r>
        <w:r>
          <w:rPr>
            <w:rFonts w:hint="eastAsia"/>
            <w:lang w:eastAsia="zh-CN"/>
          </w:rPr>
          <w:t>f</w:t>
        </w:r>
        <w:r w:rsidRPr="00B862CC">
          <w:rPr>
            <w:lang w:eastAsia="zh-CN"/>
          </w:rPr>
          <w:t xml:space="preserve">low(s) </w:t>
        </w:r>
        <w:r>
          <w:rPr>
            <w:lang w:eastAsia="zh-CN"/>
          </w:rPr>
          <w:t>in</w:t>
        </w:r>
        <w:r w:rsidRPr="00B862CC">
          <w:rPr>
            <w:lang w:eastAsia="zh-CN"/>
          </w:rPr>
          <w:t xml:space="preserve"> the existing </w:t>
        </w:r>
      </w:ins>
      <w:ins w:id="122" w:author="Karim Morsy (Nokia)" w:date="2023-04-02T11:09:00Z">
        <w:r w:rsidR="008A08BD">
          <w:rPr>
            <w:lang w:eastAsia="zh-CN"/>
          </w:rPr>
          <w:t xml:space="preserve">A2X </w:t>
        </w:r>
      </w:ins>
      <w:ins w:id="123" w:author="Karim Morsy (Nokia)" w:date="2023-03-22T12:47:00Z">
        <w:r w:rsidRPr="00B862CC">
          <w:rPr>
            <w:lang w:eastAsia="zh-CN"/>
          </w:rPr>
          <w:t>PC5 unicast link</w:t>
        </w:r>
        <w:r>
          <w:rPr>
            <w:rFonts w:hint="eastAsia"/>
            <w:lang w:eastAsia="zh-CN"/>
          </w:rPr>
          <w:t xml:space="preserve">, </w:t>
        </w:r>
        <w:r>
          <w:t>the initiating UE</w:t>
        </w:r>
        <w:r w:rsidRPr="00183538">
          <w:t xml:space="preserve"> </w:t>
        </w:r>
        <w:r>
          <w:t xml:space="preserve">shall create </w:t>
        </w:r>
      </w:ins>
      <w:ins w:id="124" w:author="Karim Morsy (Nokia)" w:date="2023-03-31T10:43:00Z">
        <w:r w:rsidR="001A7F95">
          <w:t>an A2X DIRECT LINK MODIFICATION REQUEST</w:t>
        </w:r>
      </w:ins>
      <w:ins w:id="125" w:author="Karim Morsy (Nokia)" w:date="2023-03-22T12:47:00Z">
        <w:r w:rsidRPr="00183538">
          <w:t xml:space="preserve"> message</w:t>
        </w:r>
        <w:r>
          <w:t xml:space="preserve">. In this message, </w:t>
        </w:r>
        <w:r>
          <w:rPr>
            <w:rFonts w:hint="eastAsia"/>
            <w:lang w:eastAsia="zh-CN"/>
          </w:rPr>
          <w:t>t</w:t>
        </w:r>
        <w:r>
          <w:t>he initiating UE</w:t>
        </w:r>
        <w:r w:rsidRPr="00183538">
          <w:t>:</w:t>
        </w:r>
      </w:ins>
    </w:p>
    <w:p w14:paraId="70F2F1C1" w14:textId="28F88354" w:rsidR="00265D51" w:rsidRDefault="00265D51" w:rsidP="00265D51">
      <w:pPr>
        <w:pStyle w:val="B1"/>
        <w:rPr>
          <w:ins w:id="126" w:author="Karim Morsy (Nokia)" w:date="2023-03-22T12:47:00Z"/>
          <w:lang w:eastAsia="zh-CN"/>
        </w:rPr>
      </w:pPr>
      <w:ins w:id="127" w:author="Karim Morsy (Nokia)" w:date="2023-03-22T12:47:00Z">
        <w:r>
          <w:rPr>
            <w:rFonts w:hint="eastAsia"/>
            <w:lang w:eastAsia="zh-CN"/>
          </w:rPr>
          <w:t>a</w:t>
        </w:r>
        <w:r>
          <w:t>)</w:t>
        </w:r>
        <w:r>
          <w:tab/>
          <w:t>shall include</w:t>
        </w:r>
        <w:r>
          <w:rPr>
            <w:lang w:eastAsia="zh-CN"/>
          </w:rPr>
          <w:t xml:space="preserve"> the </w:t>
        </w:r>
        <w:r>
          <w:rPr>
            <w:lang w:eastAsia="ko-KR"/>
          </w:rPr>
          <w:t>PQFI</w:t>
        </w:r>
        <w:r>
          <w:rPr>
            <w:rFonts w:hint="eastAsia"/>
            <w:lang w:eastAsia="zh-CN"/>
          </w:rPr>
          <w:t>(s)</w:t>
        </w:r>
        <w:r>
          <w:rPr>
            <w:lang w:eastAsia="zh-CN"/>
          </w:rPr>
          <w:t xml:space="preserve"> and </w:t>
        </w:r>
        <w:r w:rsidRPr="00404767">
          <w:rPr>
            <w:lang w:eastAsia="zh-CN"/>
          </w:rPr>
          <w:t>the corresponding PC5 QoS parameters</w:t>
        </w:r>
        <w:r>
          <w:rPr>
            <w:lang w:eastAsia="zh-CN"/>
          </w:rPr>
          <w:t xml:space="preserve">, including the </w:t>
        </w:r>
      </w:ins>
      <w:ins w:id="128" w:author="Karim Morsy (Nokia)" w:date="2023-03-22T13:05:00Z">
        <w:r w:rsidR="005C5E25">
          <w:rPr>
            <w:lang w:eastAsia="zh-CN"/>
          </w:rPr>
          <w:t>A2</w:t>
        </w:r>
      </w:ins>
      <w:ins w:id="129" w:author="Karim Morsy (Nokia)" w:date="2023-03-22T12:47:00Z">
        <w:r>
          <w:rPr>
            <w:lang w:eastAsia="zh-CN"/>
          </w:rPr>
          <w:t>X service identifier(s)</w:t>
        </w:r>
        <w:r>
          <w:rPr>
            <w:rFonts w:hint="eastAsia"/>
            <w:lang w:eastAsia="zh-CN"/>
          </w:rPr>
          <w:t>;</w:t>
        </w:r>
        <w:r>
          <w:rPr>
            <w:lang w:eastAsia="zh-CN"/>
          </w:rPr>
          <w:t xml:space="preserve"> and</w:t>
        </w:r>
      </w:ins>
    </w:p>
    <w:p w14:paraId="33317C9D" w14:textId="77777777" w:rsidR="00265D51" w:rsidRDefault="00265D51" w:rsidP="00265D51">
      <w:pPr>
        <w:pStyle w:val="B1"/>
        <w:rPr>
          <w:ins w:id="130" w:author="Karim Morsy (Nokia)" w:date="2023-03-22T12:47:00Z"/>
          <w:lang w:eastAsia="zh-CN"/>
        </w:rPr>
      </w:pPr>
      <w:ins w:id="131" w:author="Karim Morsy (Nokia)" w:date="2023-03-22T12:47:00Z">
        <w:r>
          <w:rPr>
            <w:rFonts w:hint="eastAsia"/>
            <w:lang w:eastAsia="zh-CN"/>
          </w:rPr>
          <w:t>b)</w:t>
        </w:r>
        <w:r>
          <w:rPr>
            <w:rFonts w:hint="eastAsia"/>
            <w:lang w:eastAsia="zh-CN"/>
          </w:rPr>
          <w:tab/>
        </w:r>
        <w:r>
          <w:t>shall include</w:t>
        </w:r>
        <w:r w:rsidRPr="00F96965">
          <w:rPr>
            <w:lang w:eastAsia="zh-CN"/>
          </w:rPr>
          <w:t xml:space="preserve"> the link modification operation code </w:t>
        </w:r>
        <w:r>
          <w:rPr>
            <w:lang w:eastAsia="zh-CN"/>
          </w:rPr>
          <w:t xml:space="preserve">set </w:t>
        </w:r>
        <w:r w:rsidRPr="00F96965">
          <w:rPr>
            <w:lang w:eastAsia="zh-CN"/>
          </w:rPr>
          <w:t xml:space="preserve">to </w:t>
        </w:r>
        <w:r w:rsidRPr="00003E48">
          <w:t>"</w:t>
        </w:r>
        <w:r>
          <w:rPr>
            <w:lang w:eastAsia="zh-CN"/>
          </w:rPr>
          <w:t xml:space="preserve">Modify </w:t>
        </w:r>
        <w:r w:rsidRPr="00A5333D">
          <w:rPr>
            <w:lang w:eastAsia="zh-CN"/>
          </w:rPr>
          <w:t xml:space="preserve">PC5 QoS </w:t>
        </w:r>
        <w:r>
          <w:rPr>
            <w:lang w:eastAsia="zh-CN"/>
          </w:rPr>
          <w:t>parameters</w:t>
        </w:r>
        <w:r w:rsidRPr="00064EE1">
          <w:t xml:space="preserve"> </w:t>
        </w:r>
        <w:r>
          <w:t>of</w:t>
        </w:r>
        <w:r w:rsidRPr="00CE5EB6">
          <w:t xml:space="preserve"> the existing PC5 </w:t>
        </w:r>
        <w:r>
          <w:t xml:space="preserve">QoS </w:t>
        </w:r>
        <w:r w:rsidRPr="00A5333D">
          <w:rPr>
            <w:lang w:eastAsia="zh-CN"/>
          </w:rPr>
          <w:t>flow(s)</w:t>
        </w:r>
        <w:r w:rsidRPr="00003E48">
          <w:t>"</w:t>
        </w:r>
        <w:r>
          <w:t>.</w:t>
        </w:r>
      </w:ins>
    </w:p>
    <w:p w14:paraId="0C86647C" w14:textId="7B0B0D43" w:rsidR="00265D51" w:rsidRDefault="00265D51" w:rsidP="00265D51">
      <w:pPr>
        <w:rPr>
          <w:ins w:id="132" w:author="Karim Morsy (Nokia)" w:date="2023-03-22T12:47:00Z"/>
          <w:lang w:eastAsia="zh-CN"/>
        </w:rPr>
      </w:pPr>
      <w:ins w:id="133" w:author="Karim Morsy (Nokia)" w:date="2023-03-22T12:47:00Z">
        <w:r>
          <w:rPr>
            <w:rFonts w:hint="eastAsia"/>
            <w:lang w:eastAsia="zh-CN"/>
          </w:rPr>
          <w:t>If the</w:t>
        </w:r>
        <w:r w:rsidRPr="00183538">
          <w:t xml:space="preserve"> </w:t>
        </w:r>
      </w:ins>
      <w:ins w:id="134" w:author="Karim Morsy (Nokia)" w:date="2023-03-31T13:38:00Z">
        <w:r w:rsidR="00C01C3B">
          <w:t xml:space="preserve">A2X </w:t>
        </w:r>
      </w:ins>
      <w:ins w:id="135" w:author="Karim Morsy (Nokia)" w:date="2023-03-22T12:47:00Z">
        <w:r>
          <w:t>PC5 unicast link modification</w:t>
        </w:r>
        <w:r w:rsidRPr="00742FAE">
          <w:t xml:space="preserve"> </w:t>
        </w:r>
        <w:r w:rsidRPr="00183538">
          <w:t xml:space="preserve">procedure </w:t>
        </w:r>
        <w:r>
          <w:rPr>
            <w:rFonts w:hint="eastAsia"/>
            <w:lang w:eastAsia="zh-CN"/>
          </w:rPr>
          <w:t xml:space="preserve">is </w:t>
        </w:r>
        <w:r>
          <w:rPr>
            <w:lang w:eastAsia="zh-CN"/>
          </w:rPr>
          <w:t>to</w:t>
        </w:r>
        <w:r w:rsidRPr="00B862CC">
          <w:rPr>
            <w:lang w:eastAsia="zh-CN"/>
          </w:rPr>
          <w:t xml:space="preserve"> </w:t>
        </w:r>
        <w:r>
          <w:rPr>
            <w:lang w:eastAsia="zh-CN"/>
          </w:rPr>
          <w:t xml:space="preserve">associate new </w:t>
        </w:r>
      </w:ins>
      <w:ins w:id="136" w:author="Karim Morsy (Nokia)" w:date="2023-03-22T12:59:00Z">
        <w:r w:rsidR="007C74CD">
          <w:rPr>
            <w:lang w:eastAsia="zh-CN"/>
          </w:rPr>
          <w:t>A</w:t>
        </w:r>
      </w:ins>
      <w:ins w:id="137" w:author="Karim Morsy (Nokia)" w:date="2023-03-22T12:47:00Z">
        <w:r>
          <w:rPr>
            <w:lang w:eastAsia="zh-CN"/>
          </w:rPr>
          <w:t xml:space="preserve">2X service(s) with existing PC5 QoS flow(s), </w:t>
        </w:r>
        <w:r>
          <w:t>the initiating UE</w:t>
        </w:r>
        <w:r w:rsidRPr="00183538">
          <w:t xml:space="preserve"> </w:t>
        </w:r>
        <w:r>
          <w:t xml:space="preserve">shall create </w:t>
        </w:r>
      </w:ins>
      <w:ins w:id="138" w:author="Karim Morsy (Nokia)" w:date="2023-03-31T10:43:00Z">
        <w:r w:rsidR="001A7F95">
          <w:t>an A2X DIRECT LINK MODIFICATION REQUEST</w:t>
        </w:r>
      </w:ins>
      <w:ins w:id="139" w:author="Karim Morsy (Nokia)" w:date="2023-03-22T12:47:00Z">
        <w:r w:rsidRPr="00183538">
          <w:t xml:space="preserve"> message</w:t>
        </w:r>
        <w:r>
          <w:t xml:space="preserve">. In this message, </w:t>
        </w:r>
        <w:r>
          <w:rPr>
            <w:rFonts w:hint="eastAsia"/>
            <w:lang w:eastAsia="zh-CN"/>
          </w:rPr>
          <w:t>t</w:t>
        </w:r>
        <w:r>
          <w:t>he initiating UE</w:t>
        </w:r>
        <w:r w:rsidRPr="00183538">
          <w:t>:</w:t>
        </w:r>
      </w:ins>
    </w:p>
    <w:p w14:paraId="1AC9AD89" w14:textId="7DC15B95" w:rsidR="00265D51" w:rsidRDefault="00265D51" w:rsidP="00265D51">
      <w:pPr>
        <w:pStyle w:val="B1"/>
        <w:rPr>
          <w:ins w:id="140" w:author="Karim Morsy (Nokia)" w:date="2023-03-22T12:47:00Z"/>
          <w:lang w:eastAsia="zh-CN"/>
        </w:rPr>
      </w:pPr>
      <w:ins w:id="141" w:author="Karim Morsy (Nokia)" w:date="2023-03-22T12:47:00Z">
        <w:r>
          <w:rPr>
            <w:rFonts w:hint="eastAsia"/>
            <w:lang w:eastAsia="zh-CN"/>
          </w:rPr>
          <w:t>a</w:t>
        </w:r>
        <w:r>
          <w:t>)</w:t>
        </w:r>
        <w:r>
          <w:tab/>
          <w:t>shall include</w:t>
        </w:r>
        <w:r>
          <w:rPr>
            <w:lang w:eastAsia="zh-CN"/>
          </w:rPr>
          <w:t xml:space="preserve"> the </w:t>
        </w:r>
        <w:r>
          <w:rPr>
            <w:lang w:eastAsia="ko-KR"/>
          </w:rPr>
          <w:t>PQFI</w:t>
        </w:r>
        <w:r>
          <w:rPr>
            <w:rFonts w:hint="eastAsia"/>
            <w:lang w:eastAsia="zh-CN"/>
          </w:rPr>
          <w:t>(s)</w:t>
        </w:r>
        <w:r>
          <w:rPr>
            <w:lang w:eastAsia="zh-CN"/>
          </w:rPr>
          <w:t xml:space="preserve"> and </w:t>
        </w:r>
        <w:r w:rsidRPr="00404767">
          <w:rPr>
            <w:lang w:eastAsia="zh-CN"/>
          </w:rPr>
          <w:t>the corresponding PC5 QoS parameters</w:t>
        </w:r>
        <w:r>
          <w:rPr>
            <w:lang w:eastAsia="zh-CN"/>
          </w:rPr>
          <w:t xml:space="preserve">, including the </w:t>
        </w:r>
      </w:ins>
      <w:ins w:id="142" w:author="Karim Morsy (Nokia)" w:date="2023-03-22T12:59:00Z">
        <w:r w:rsidR="007C74CD">
          <w:rPr>
            <w:lang w:eastAsia="zh-CN"/>
          </w:rPr>
          <w:t>A</w:t>
        </w:r>
      </w:ins>
      <w:ins w:id="143" w:author="Karim Morsy (Nokia)" w:date="2023-03-22T12:47:00Z">
        <w:r>
          <w:rPr>
            <w:lang w:eastAsia="zh-CN"/>
          </w:rPr>
          <w:t>2X service identifier(s)</w:t>
        </w:r>
        <w:r>
          <w:rPr>
            <w:rFonts w:hint="eastAsia"/>
            <w:lang w:eastAsia="zh-CN"/>
          </w:rPr>
          <w:t>;</w:t>
        </w:r>
        <w:r>
          <w:rPr>
            <w:lang w:eastAsia="zh-CN"/>
          </w:rPr>
          <w:t xml:space="preserve"> and</w:t>
        </w:r>
      </w:ins>
    </w:p>
    <w:p w14:paraId="461314FF" w14:textId="28115DB3" w:rsidR="00265D51" w:rsidRDefault="00265D51" w:rsidP="00265D51">
      <w:pPr>
        <w:pStyle w:val="B1"/>
        <w:rPr>
          <w:ins w:id="144" w:author="Karim Morsy (Nokia)" w:date="2023-03-22T12:47:00Z"/>
          <w:lang w:eastAsia="zh-CN"/>
        </w:rPr>
      </w:pPr>
      <w:ins w:id="145" w:author="Karim Morsy (Nokia)" w:date="2023-03-22T12:47:00Z">
        <w:r>
          <w:rPr>
            <w:rFonts w:hint="eastAsia"/>
            <w:lang w:eastAsia="zh-CN"/>
          </w:rPr>
          <w:t>b)</w:t>
        </w:r>
        <w:r>
          <w:rPr>
            <w:rFonts w:hint="eastAsia"/>
            <w:lang w:eastAsia="zh-CN"/>
          </w:rPr>
          <w:tab/>
        </w:r>
        <w:r>
          <w:t>shall include</w:t>
        </w:r>
        <w:r w:rsidRPr="00F96965">
          <w:rPr>
            <w:lang w:eastAsia="zh-CN"/>
          </w:rPr>
          <w:t xml:space="preserve"> the link modification operation code </w:t>
        </w:r>
        <w:r>
          <w:rPr>
            <w:lang w:eastAsia="zh-CN"/>
          </w:rPr>
          <w:t xml:space="preserve">set </w:t>
        </w:r>
        <w:r w:rsidRPr="00F96965">
          <w:rPr>
            <w:lang w:eastAsia="zh-CN"/>
          </w:rPr>
          <w:t xml:space="preserve">to </w:t>
        </w:r>
        <w:r w:rsidRPr="00003E48">
          <w:t>"</w:t>
        </w:r>
        <w:r>
          <w:t xml:space="preserve">Associate new </w:t>
        </w:r>
      </w:ins>
      <w:ins w:id="146" w:author="Karim Morsy (Nokia)" w:date="2023-03-22T12:59:00Z">
        <w:r w:rsidR="007C74CD">
          <w:t>A</w:t>
        </w:r>
      </w:ins>
      <w:ins w:id="147" w:author="Karim Morsy (Nokia)" w:date="2023-03-22T12:47:00Z">
        <w:r>
          <w:t>2X service(s) with</w:t>
        </w:r>
        <w:r>
          <w:rPr>
            <w:lang w:eastAsia="zh-CN"/>
          </w:rPr>
          <w:t xml:space="preserve"> existing </w:t>
        </w:r>
        <w:r w:rsidRPr="00A5333D">
          <w:rPr>
            <w:lang w:eastAsia="zh-CN"/>
          </w:rPr>
          <w:t>PC5 QoS flow(s)</w:t>
        </w:r>
        <w:r w:rsidRPr="00003E48">
          <w:t>"</w:t>
        </w:r>
        <w:r>
          <w:t>.</w:t>
        </w:r>
      </w:ins>
    </w:p>
    <w:p w14:paraId="65194543" w14:textId="0A9271D8" w:rsidR="00265D51" w:rsidRDefault="00265D51" w:rsidP="00265D51">
      <w:pPr>
        <w:rPr>
          <w:ins w:id="148" w:author="Karim Morsy (Nokia)" w:date="2023-03-22T12:47:00Z"/>
          <w:lang w:eastAsia="zh-CN"/>
        </w:rPr>
      </w:pPr>
      <w:ins w:id="149" w:author="Karim Morsy (Nokia)" w:date="2023-03-22T12:47:00Z">
        <w:r>
          <w:rPr>
            <w:rFonts w:hint="eastAsia"/>
            <w:lang w:eastAsia="zh-CN"/>
          </w:rPr>
          <w:t>If the</w:t>
        </w:r>
        <w:r w:rsidRPr="00183538">
          <w:t xml:space="preserve"> </w:t>
        </w:r>
      </w:ins>
      <w:ins w:id="150" w:author="Karim Morsy (Nokia)" w:date="2023-03-31T13:39:00Z">
        <w:r w:rsidR="00C01C3B">
          <w:t xml:space="preserve">A2X </w:t>
        </w:r>
      </w:ins>
      <w:ins w:id="151" w:author="Karim Morsy (Nokia)" w:date="2023-03-22T12:47:00Z">
        <w:r>
          <w:t>PC5 unicast link modification</w:t>
        </w:r>
        <w:r w:rsidRPr="00742FAE">
          <w:t xml:space="preserve"> </w:t>
        </w:r>
        <w:r w:rsidRPr="00183538">
          <w:t xml:space="preserve">procedure </w:t>
        </w:r>
        <w:r>
          <w:rPr>
            <w:rFonts w:hint="eastAsia"/>
            <w:lang w:eastAsia="zh-CN"/>
          </w:rPr>
          <w:t xml:space="preserve">is </w:t>
        </w:r>
        <w:r>
          <w:rPr>
            <w:lang w:eastAsia="zh-CN"/>
          </w:rPr>
          <w:t>to</w:t>
        </w:r>
        <w:r w:rsidRPr="00B862CC">
          <w:rPr>
            <w:lang w:eastAsia="zh-CN"/>
          </w:rPr>
          <w:t xml:space="preserve"> </w:t>
        </w:r>
        <w:r>
          <w:rPr>
            <w:lang w:eastAsia="zh-CN"/>
          </w:rPr>
          <w:t xml:space="preserve">remove the associated </w:t>
        </w:r>
      </w:ins>
      <w:ins w:id="152" w:author="Karim Morsy (Nokia)" w:date="2023-03-22T13:04:00Z">
        <w:r w:rsidR="005C5E25">
          <w:rPr>
            <w:lang w:eastAsia="zh-CN"/>
          </w:rPr>
          <w:t>A</w:t>
        </w:r>
      </w:ins>
      <w:ins w:id="153" w:author="Karim Morsy (Nokia)" w:date="2023-03-22T12:47:00Z">
        <w:r>
          <w:rPr>
            <w:lang w:eastAsia="zh-CN"/>
          </w:rPr>
          <w:t xml:space="preserve">2X service(s) from existing PC5 QoS flow(s), </w:t>
        </w:r>
        <w:r>
          <w:t>the initiating UE</w:t>
        </w:r>
        <w:r w:rsidRPr="00183538">
          <w:t xml:space="preserve"> </w:t>
        </w:r>
        <w:r>
          <w:t xml:space="preserve">shall create </w:t>
        </w:r>
      </w:ins>
      <w:ins w:id="154" w:author="Karim Morsy (Nokia)" w:date="2023-03-31T10:43:00Z">
        <w:r w:rsidR="001A7F95">
          <w:t>an A2X DIRECT LINK MODIFICATION REQUEST</w:t>
        </w:r>
      </w:ins>
      <w:ins w:id="155" w:author="Karim Morsy (Nokia)" w:date="2023-03-22T12:47:00Z">
        <w:r w:rsidRPr="00183538">
          <w:t xml:space="preserve"> message</w:t>
        </w:r>
        <w:r>
          <w:t xml:space="preserve">. In this message, </w:t>
        </w:r>
        <w:r>
          <w:rPr>
            <w:rFonts w:hint="eastAsia"/>
            <w:lang w:eastAsia="zh-CN"/>
          </w:rPr>
          <w:t>t</w:t>
        </w:r>
        <w:r>
          <w:t>he initiating UE</w:t>
        </w:r>
        <w:r w:rsidRPr="00183538">
          <w:t>:</w:t>
        </w:r>
      </w:ins>
    </w:p>
    <w:p w14:paraId="15831840" w14:textId="4064C026" w:rsidR="00265D51" w:rsidRDefault="00265D51" w:rsidP="00265D51">
      <w:pPr>
        <w:pStyle w:val="B1"/>
        <w:rPr>
          <w:ins w:id="156" w:author="Karim Morsy (Nokia)" w:date="2023-03-22T12:47:00Z"/>
          <w:lang w:eastAsia="zh-CN"/>
        </w:rPr>
      </w:pPr>
      <w:ins w:id="157" w:author="Karim Morsy (Nokia)" w:date="2023-03-22T12:47:00Z">
        <w:r>
          <w:rPr>
            <w:rFonts w:hint="eastAsia"/>
            <w:lang w:eastAsia="zh-CN"/>
          </w:rPr>
          <w:t>a</w:t>
        </w:r>
        <w:r>
          <w:t>)</w:t>
        </w:r>
        <w:r>
          <w:tab/>
          <w:t>shall include</w:t>
        </w:r>
        <w:r>
          <w:rPr>
            <w:lang w:eastAsia="zh-CN"/>
          </w:rPr>
          <w:t xml:space="preserve"> the </w:t>
        </w:r>
        <w:r>
          <w:rPr>
            <w:lang w:eastAsia="ko-KR"/>
          </w:rPr>
          <w:t>PQFI</w:t>
        </w:r>
        <w:r>
          <w:rPr>
            <w:rFonts w:hint="eastAsia"/>
            <w:lang w:eastAsia="zh-CN"/>
          </w:rPr>
          <w:t>(s)</w:t>
        </w:r>
        <w:r>
          <w:rPr>
            <w:lang w:eastAsia="zh-CN"/>
          </w:rPr>
          <w:t xml:space="preserve"> and </w:t>
        </w:r>
        <w:r w:rsidRPr="00404767">
          <w:rPr>
            <w:lang w:eastAsia="zh-CN"/>
          </w:rPr>
          <w:t>the corresponding PC5 QoS parameters</w:t>
        </w:r>
        <w:r>
          <w:rPr>
            <w:lang w:eastAsia="zh-CN"/>
          </w:rPr>
          <w:t xml:space="preserve"> including the </w:t>
        </w:r>
      </w:ins>
      <w:ins w:id="158" w:author="Karim Morsy (Nokia)" w:date="2023-03-22T13:00:00Z">
        <w:r w:rsidR="007C74CD">
          <w:rPr>
            <w:lang w:eastAsia="zh-CN"/>
          </w:rPr>
          <w:t>A</w:t>
        </w:r>
      </w:ins>
      <w:ins w:id="159" w:author="Karim Morsy (Nokia)" w:date="2023-03-22T12:47:00Z">
        <w:r>
          <w:rPr>
            <w:lang w:eastAsia="zh-CN"/>
          </w:rPr>
          <w:t>2X service identifier(s)</w:t>
        </w:r>
        <w:r>
          <w:rPr>
            <w:rFonts w:hint="eastAsia"/>
            <w:lang w:eastAsia="zh-CN"/>
          </w:rPr>
          <w:t>;</w:t>
        </w:r>
        <w:r>
          <w:rPr>
            <w:lang w:eastAsia="zh-CN"/>
          </w:rPr>
          <w:t xml:space="preserve"> and</w:t>
        </w:r>
      </w:ins>
    </w:p>
    <w:p w14:paraId="6145FADB" w14:textId="442E7A0D" w:rsidR="00265D51" w:rsidRDefault="00265D51" w:rsidP="00265D51">
      <w:pPr>
        <w:pStyle w:val="B1"/>
        <w:rPr>
          <w:ins w:id="160" w:author="Karim Morsy (Nokia)" w:date="2023-03-22T12:47:00Z"/>
          <w:lang w:eastAsia="zh-CN"/>
        </w:rPr>
      </w:pPr>
      <w:ins w:id="161" w:author="Karim Morsy (Nokia)" w:date="2023-03-22T12:47:00Z">
        <w:r>
          <w:rPr>
            <w:rFonts w:hint="eastAsia"/>
            <w:lang w:eastAsia="zh-CN"/>
          </w:rPr>
          <w:t>b)</w:t>
        </w:r>
        <w:r>
          <w:rPr>
            <w:rFonts w:hint="eastAsia"/>
            <w:lang w:eastAsia="zh-CN"/>
          </w:rPr>
          <w:tab/>
        </w:r>
        <w:r>
          <w:t>shall include</w:t>
        </w:r>
        <w:r w:rsidRPr="00F96965">
          <w:rPr>
            <w:lang w:eastAsia="zh-CN"/>
          </w:rPr>
          <w:t xml:space="preserve"> the link modification operation code </w:t>
        </w:r>
        <w:r>
          <w:rPr>
            <w:lang w:eastAsia="zh-CN"/>
          </w:rPr>
          <w:t xml:space="preserve">set </w:t>
        </w:r>
        <w:r w:rsidRPr="00F96965">
          <w:rPr>
            <w:lang w:eastAsia="zh-CN"/>
          </w:rPr>
          <w:t xml:space="preserve">to </w:t>
        </w:r>
        <w:r w:rsidRPr="00003E48">
          <w:t>"</w:t>
        </w:r>
        <w:r>
          <w:t xml:space="preserve">Remove </w:t>
        </w:r>
      </w:ins>
      <w:ins w:id="162" w:author="Karim Morsy (Nokia)" w:date="2023-03-22T13:00:00Z">
        <w:r w:rsidR="007C74CD">
          <w:t>A</w:t>
        </w:r>
      </w:ins>
      <w:ins w:id="163" w:author="Karim Morsy (Nokia)" w:date="2023-03-22T12:47:00Z">
        <w:r>
          <w:t xml:space="preserve">2X service(s) from </w:t>
        </w:r>
        <w:r>
          <w:rPr>
            <w:lang w:eastAsia="zh-CN"/>
          </w:rPr>
          <w:t xml:space="preserve">existing </w:t>
        </w:r>
        <w:r w:rsidRPr="00A5333D">
          <w:rPr>
            <w:lang w:eastAsia="zh-CN"/>
          </w:rPr>
          <w:t>PC5 QoS flow(s)</w:t>
        </w:r>
        <w:r w:rsidRPr="00003E48">
          <w:t>"</w:t>
        </w:r>
        <w:r>
          <w:t>.</w:t>
        </w:r>
      </w:ins>
    </w:p>
    <w:p w14:paraId="54B598D2" w14:textId="0C8C08A2" w:rsidR="00265D51" w:rsidRDefault="00265D51" w:rsidP="00265D51">
      <w:pPr>
        <w:rPr>
          <w:ins w:id="164" w:author="Karim Morsy (Nokia)" w:date="2023-03-22T12:47:00Z"/>
          <w:lang w:eastAsia="zh-CN"/>
        </w:rPr>
      </w:pPr>
      <w:ins w:id="165" w:author="Karim Morsy (Nokia)" w:date="2023-03-22T12:47:00Z">
        <w:r>
          <w:rPr>
            <w:rFonts w:hint="eastAsia"/>
            <w:lang w:eastAsia="zh-CN"/>
          </w:rPr>
          <w:t>If the</w:t>
        </w:r>
        <w:r>
          <w:t xml:space="preserve"> </w:t>
        </w:r>
      </w:ins>
      <w:ins w:id="166" w:author="Karim Morsy (Nokia)" w:date="2023-03-31T13:39:00Z">
        <w:r w:rsidR="00C01C3B">
          <w:t xml:space="preserve">A2X </w:t>
        </w:r>
      </w:ins>
      <w:ins w:id="167" w:author="Karim Morsy (Nokia)" w:date="2023-03-22T12:47:00Z">
        <w:r>
          <w:t xml:space="preserve">PC5 unicast link modification procedure </w:t>
        </w:r>
        <w:r>
          <w:rPr>
            <w:rFonts w:hint="eastAsia"/>
            <w:lang w:eastAsia="zh-CN"/>
          </w:rPr>
          <w:t xml:space="preserve">is </w:t>
        </w:r>
        <w:r>
          <w:rPr>
            <w:lang w:eastAsia="zh-CN"/>
          </w:rPr>
          <w:t xml:space="preserve">to remove any PC5 QoS </w:t>
        </w:r>
        <w:r>
          <w:rPr>
            <w:rFonts w:hint="eastAsia"/>
            <w:lang w:eastAsia="zh-CN"/>
          </w:rPr>
          <w:t>f</w:t>
        </w:r>
        <w:r>
          <w:rPr>
            <w:lang w:eastAsia="zh-CN"/>
          </w:rPr>
          <w:t xml:space="preserve">low(s) from the existing </w:t>
        </w:r>
      </w:ins>
      <w:ins w:id="168" w:author="Karim Morsy (Nokia)" w:date="2023-04-02T11:10:00Z">
        <w:r w:rsidR="008A08BD">
          <w:rPr>
            <w:lang w:eastAsia="zh-CN"/>
          </w:rPr>
          <w:t xml:space="preserve">A2X </w:t>
        </w:r>
      </w:ins>
      <w:ins w:id="169" w:author="Karim Morsy (Nokia)" w:date="2023-03-22T12:47:00Z">
        <w:r>
          <w:rPr>
            <w:lang w:eastAsia="zh-CN"/>
          </w:rPr>
          <w:t>PC5 unicast link</w:t>
        </w:r>
        <w:r>
          <w:rPr>
            <w:rFonts w:hint="eastAsia"/>
            <w:lang w:eastAsia="zh-CN"/>
          </w:rPr>
          <w:t xml:space="preserve">, </w:t>
        </w:r>
        <w:r>
          <w:t xml:space="preserve">the initiating UE shall create </w:t>
        </w:r>
      </w:ins>
      <w:ins w:id="170" w:author="Karim Morsy (Nokia)" w:date="2023-03-31T10:43:00Z">
        <w:r w:rsidR="001A7F95">
          <w:t>an A2X DIRECT LINK MODIFICATION REQUEST</w:t>
        </w:r>
      </w:ins>
      <w:ins w:id="171" w:author="Karim Morsy (Nokia)" w:date="2023-03-22T12:47:00Z">
        <w:r>
          <w:t xml:space="preserve"> message. In this message, </w:t>
        </w:r>
        <w:r>
          <w:rPr>
            <w:rFonts w:hint="eastAsia"/>
            <w:lang w:eastAsia="zh-CN"/>
          </w:rPr>
          <w:t>t</w:t>
        </w:r>
        <w:r>
          <w:t>he initiating UE:</w:t>
        </w:r>
      </w:ins>
    </w:p>
    <w:p w14:paraId="55B49464" w14:textId="77777777" w:rsidR="00265D51" w:rsidRDefault="00265D51" w:rsidP="00265D51">
      <w:pPr>
        <w:pStyle w:val="B1"/>
        <w:rPr>
          <w:ins w:id="172" w:author="Karim Morsy (Nokia)" w:date="2023-03-22T12:47:00Z"/>
          <w:lang w:eastAsia="zh-CN"/>
        </w:rPr>
      </w:pPr>
      <w:ins w:id="173" w:author="Karim Morsy (Nokia)" w:date="2023-03-22T12:47:00Z">
        <w:r>
          <w:rPr>
            <w:rFonts w:hint="eastAsia"/>
            <w:lang w:eastAsia="zh-CN"/>
          </w:rPr>
          <w:t>a</w:t>
        </w:r>
        <w:r>
          <w:t>)</w:t>
        </w:r>
        <w:r>
          <w:tab/>
          <w:t>shall include</w:t>
        </w:r>
        <w:r>
          <w:rPr>
            <w:lang w:eastAsia="zh-CN"/>
          </w:rPr>
          <w:t xml:space="preserve"> the </w:t>
        </w:r>
        <w:r>
          <w:rPr>
            <w:lang w:eastAsia="ko-KR"/>
          </w:rPr>
          <w:t>PQFI</w:t>
        </w:r>
        <w:r>
          <w:rPr>
            <w:rFonts w:hint="eastAsia"/>
            <w:lang w:eastAsia="zh-CN"/>
          </w:rPr>
          <w:t>(s)</w:t>
        </w:r>
        <w:r>
          <w:rPr>
            <w:lang w:eastAsia="zh-CN"/>
          </w:rPr>
          <w:t>; and</w:t>
        </w:r>
      </w:ins>
    </w:p>
    <w:p w14:paraId="0BADB3F2" w14:textId="7147F668" w:rsidR="00265D51" w:rsidRDefault="00265D51" w:rsidP="00265D51">
      <w:pPr>
        <w:pStyle w:val="B1"/>
        <w:rPr>
          <w:ins w:id="174" w:author="Karim Morsy (Nokia)" w:date="2023-03-22T12:47:00Z"/>
          <w:rFonts w:eastAsia="SimSun"/>
          <w:lang w:val="en-US" w:eastAsia="zh-CN"/>
        </w:rPr>
      </w:pPr>
      <w:ins w:id="175" w:author="Karim Morsy (Nokia)" w:date="2023-03-22T12:47:00Z">
        <w:r>
          <w:rPr>
            <w:lang w:eastAsia="zh-CN"/>
          </w:rPr>
          <w:t>b)</w:t>
        </w:r>
        <w:r>
          <w:rPr>
            <w:lang w:eastAsia="zh-CN"/>
          </w:rPr>
          <w:tab/>
          <w:t xml:space="preserve">shall </w:t>
        </w:r>
        <w:r w:rsidRPr="00A5333D">
          <w:rPr>
            <w:lang w:eastAsia="zh-CN"/>
          </w:rPr>
          <w:t xml:space="preserve">include the link modification operation code set to </w:t>
        </w:r>
      </w:ins>
      <w:ins w:id="176" w:author="Karim Morsy (Nokia)" w:date="2023-04-02T13:41:00Z">
        <w:r w:rsidR="00A74AB3" w:rsidRPr="00A5333D">
          <w:rPr>
            <w:lang w:eastAsia="zh-CN"/>
          </w:rPr>
          <w:t>"</w:t>
        </w:r>
      </w:ins>
      <w:ins w:id="177" w:author="Karim Morsy (Nokia)" w:date="2023-03-22T12:47:00Z">
        <w:r>
          <w:rPr>
            <w:lang w:eastAsia="zh-CN"/>
          </w:rPr>
          <w:t>R</w:t>
        </w:r>
        <w:r w:rsidRPr="00A5333D">
          <w:rPr>
            <w:lang w:eastAsia="zh-CN"/>
          </w:rPr>
          <w:t xml:space="preserve">emove existing </w:t>
        </w:r>
        <w:r>
          <w:rPr>
            <w:lang w:eastAsia="zh-CN"/>
          </w:rPr>
          <w:t>PC5 QoS flow(s)</w:t>
        </w:r>
        <w:r w:rsidRPr="00064EE1">
          <w:t xml:space="preserve"> </w:t>
        </w:r>
        <w:r>
          <w:t>from</w:t>
        </w:r>
        <w:r w:rsidRPr="00CE5EB6">
          <w:t xml:space="preserve"> the existing </w:t>
        </w:r>
      </w:ins>
      <w:ins w:id="178" w:author="Karim Morsy (Nokia)" w:date="2023-04-02T11:10:00Z">
        <w:r w:rsidR="008A08BD">
          <w:t xml:space="preserve">A2X </w:t>
        </w:r>
      </w:ins>
      <w:ins w:id="179" w:author="Karim Morsy (Nokia)" w:date="2023-03-22T12:47:00Z">
        <w:r w:rsidRPr="00CE5EB6">
          <w:t>PC5 unicast link</w:t>
        </w:r>
      </w:ins>
      <w:ins w:id="180" w:author="Karim Morsy (Nokia)" w:date="2023-04-02T13:41:00Z">
        <w:r w:rsidR="00A74AB3" w:rsidRPr="00A5333D">
          <w:rPr>
            <w:lang w:eastAsia="zh-CN"/>
          </w:rPr>
          <w:t>"</w:t>
        </w:r>
        <w:r w:rsidR="00A74AB3">
          <w:rPr>
            <w:rFonts w:eastAsia="SimSun" w:hint="eastAsia"/>
            <w:lang w:val="en-US" w:eastAsia="zh-CN"/>
          </w:rPr>
          <w:t>.</w:t>
        </w:r>
      </w:ins>
    </w:p>
    <w:p w14:paraId="21DD08CF" w14:textId="692F2A06" w:rsidR="00265D51" w:rsidRDefault="00265D51" w:rsidP="00265D51">
      <w:pPr>
        <w:rPr>
          <w:ins w:id="181" w:author="Karim Morsy (Nokia)" w:date="2023-03-22T12:47:00Z"/>
          <w:lang w:eastAsia="zh-CN"/>
        </w:rPr>
      </w:pPr>
      <w:ins w:id="182" w:author="Karim Morsy (Nokia)" w:date="2023-03-22T12:47:00Z">
        <w:r w:rsidRPr="00742FAE">
          <w:t xml:space="preserve">After </w:t>
        </w:r>
      </w:ins>
      <w:ins w:id="183" w:author="Karim Morsy (Nokia)" w:date="2023-03-31T10:44:00Z">
        <w:r w:rsidR="001A7F95">
          <w:t>the A2X DIRECT LINK MODIFICATION REQUEST</w:t>
        </w:r>
      </w:ins>
      <w:ins w:id="184" w:author="Karim Morsy (Nokia)" w:date="2023-03-22T12:47:00Z">
        <w:r w:rsidRPr="00742FAE">
          <w:t xml:space="preserve"> message is generated, the </w:t>
        </w:r>
        <w:r w:rsidRPr="00183538">
          <w:t xml:space="preserve">initiating </w:t>
        </w:r>
        <w:r w:rsidRPr="00742FAE">
          <w:t xml:space="preserve">UE shall pass this message to the lower layers for transmission along with the initiating </w:t>
        </w:r>
      </w:ins>
      <w:ins w:id="185" w:author="Karim Morsy (Nokia)" w:date="2023-04-02T13:42:00Z">
        <w:r w:rsidR="00E22EF7">
          <w:t xml:space="preserve">UE's </w:t>
        </w:r>
      </w:ins>
      <w:ins w:id="186" w:author="Karim Morsy (Nokia)" w:date="2023-03-22T12:47:00Z">
        <w:r>
          <w:rPr>
            <w:rFonts w:hint="eastAsia"/>
            <w:lang w:eastAsia="zh-CN"/>
          </w:rPr>
          <w:t>l</w:t>
        </w:r>
        <w:r w:rsidRPr="00742FAE">
          <w:t>ayer</w:t>
        </w:r>
        <w:r>
          <w:t>-</w:t>
        </w:r>
        <w:r w:rsidRPr="00742FAE">
          <w:t xml:space="preserve">2 ID for unicast communication and the </w:t>
        </w:r>
        <w:r>
          <w:t xml:space="preserve">target </w:t>
        </w:r>
      </w:ins>
      <w:ins w:id="187" w:author="Karim Morsy (Nokia)" w:date="2023-04-02T13:42:00Z">
        <w:r w:rsidR="00E22EF7">
          <w:t xml:space="preserve">UE's </w:t>
        </w:r>
      </w:ins>
      <w:ins w:id="188" w:author="Karim Morsy (Nokia)" w:date="2023-03-22T12:47:00Z">
        <w:r>
          <w:rPr>
            <w:rFonts w:hint="eastAsia"/>
            <w:lang w:eastAsia="zh-CN"/>
          </w:rPr>
          <w:t>l</w:t>
        </w:r>
        <w:r w:rsidRPr="00405B17">
          <w:t>ayer-2 ID</w:t>
        </w:r>
        <w:r w:rsidRPr="00742FAE">
          <w:t xml:space="preserve"> for unicast co</w:t>
        </w:r>
        <w:r>
          <w:t>mmunication,</w:t>
        </w:r>
        <w:r w:rsidRPr="001A6BBD">
          <w:t xml:space="preserve"> and start timer </w:t>
        </w:r>
        <w:r w:rsidRPr="004B558C">
          <w:t>T</w:t>
        </w:r>
      </w:ins>
      <w:ins w:id="189" w:author="Karim Morsy (Nokia)" w:date="2023-03-22T13:03:00Z">
        <w:r w:rsidR="005C5E25">
          <w:t>aaaa</w:t>
        </w:r>
      </w:ins>
      <w:ins w:id="190" w:author="Karim Morsy (Nokia)" w:date="2023-03-22T12:47:00Z">
        <w:r w:rsidRPr="001A6BBD">
          <w:t xml:space="preserve">. The UE shall not send a new </w:t>
        </w:r>
      </w:ins>
      <w:ins w:id="191" w:author="Karim Morsy (Nokia)" w:date="2023-03-31T10:45:00Z">
        <w:r w:rsidR="001A7F95">
          <w:t>A2X </w:t>
        </w:r>
      </w:ins>
      <w:ins w:id="192" w:author="Karim Morsy (Nokia)" w:date="2023-03-22T12:47:00Z">
        <w:r>
          <w:t>DIRECT</w:t>
        </w:r>
        <w:r>
          <w:rPr>
            <w:rFonts w:hint="eastAsia"/>
            <w:lang w:eastAsia="zh-CN"/>
          </w:rPr>
          <w:t xml:space="preserve"> </w:t>
        </w:r>
        <w:r>
          <w:t>LINK</w:t>
        </w:r>
        <w:r w:rsidRPr="000F6DD8" w:rsidDel="004B558C">
          <w:t xml:space="preserve"> </w:t>
        </w:r>
        <w:r w:rsidRPr="000F6DD8">
          <w:t>MODIFICATION</w:t>
        </w:r>
        <w:r>
          <w:rPr>
            <w:rFonts w:hint="eastAsia"/>
            <w:lang w:eastAsia="zh-CN"/>
          </w:rPr>
          <w:t xml:space="preserve"> </w:t>
        </w:r>
        <w:r w:rsidRPr="000F6DD8">
          <w:t>REQUEST</w:t>
        </w:r>
        <w:r w:rsidRPr="001A6BBD">
          <w:t xml:space="preserve"> message to the same target UE while timer </w:t>
        </w:r>
      </w:ins>
      <w:ins w:id="193" w:author="Karim Morsy (Nokia)" w:date="2023-03-22T13:03:00Z">
        <w:r w:rsidR="005C5E25">
          <w:t>Taaaa</w:t>
        </w:r>
      </w:ins>
      <w:ins w:id="194" w:author="Karim Morsy (Nokia)" w:date="2023-03-22T12:47:00Z">
        <w:r w:rsidRPr="001A6BBD">
          <w:t xml:space="preserve"> is running.</w:t>
        </w:r>
      </w:ins>
    </w:p>
    <w:p w14:paraId="37A7A206" w14:textId="14B68217" w:rsidR="00265D51" w:rsidRPr="00742FAE" w:rsidRDefault="00AD7416" w:rsidP="00265D51">
      <w:pPr>
        <w:pStyle w:val="TH"/>
        <w:rPr>
          <w:ins w:id="195" w:author="Karim Morsy (Nokia)" w:date="2023-03-22T12:47:00Z"/>
          <w:lang w:eastAsia="zh-CN"/>
        </w:rPr>
      </w:pPr>
      <w:ins w:id="196" w:author="Karim Morsy (Nokia)" w:date="2023-03-22T12:47:00Z">
        <w:r>
          <w:object w:dxaOrig="9471" w:dyaOrig="5803" w14:anchorId="283E7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18.55pt" o:ole="">
              <v:imagedata r:id="rId9" o:title=""/>
            </v:shape>
            <o:OLEObject Type="Embed" ProgID="Visio.Drawing.15" ShapeID="_x0000_i1025" DrawAspect="Content" ObjectID="_1743315034" r:id="rId10"/>
          </w:object>
        </w:r>
      </w:ins>
    </w:p>
    <w:p w14:paraId="34FF9C31" w14:textId="17E546E5" w:rsidR="00265D51" w:rsidRPr="00742FAE" w:rsidRDefault="00265D51" w:rsidP="00265D51">
      <w:pPr>
        <w:pStyle w:val="TF"/>
        <w:rPr>
          <w:ins w:id="197" w:author="Karim Morsy (Nokia)" w:date="2023-03-22T12:47:00Z"/>
        </w:rPr>
      </w:pPr>
      <w:ins w:id="198" w:author="Karim Morsy (Nokia)" w:date="2023-03-22T12:47:00Z">
        <w:r w:rsidRPr="00742FAE">
          <w:t>Figure</w:t>
        </w:r>
        <w:r>
          <w:t> 6.1.2</w:t>
        </w:r>
        <w:r w:rsidRPr="00E164B5">
          <w:t>.</w:t>
        </w:r>
        <w:r>
          <w:rPr>
            <w:rFonts w:hint="eastAsia"/>
            <w:lang w:eastAsia="zh-CN"/>
          </w:rPr>
          <w:t>3</w:t>
        </w:r>
        <w:r w:rsidRPr="00E164B5">
          <w:t>.2</w:t>
        </w:r>
        <w:r w:rsidRPr="00742FAE">
          <w:t xml:space="preserve">: </w:t>
        </w:r>
      </w:ins>
      <w:ins w:id="199" w:author="Karim Morsy (Nokia)" w:date="2023-03-31T13:29:00Z">
        <w:r w:rsidR="00ED3BF4">
          <w:t xml:space="preserve">A2X </w:t>
        </w:r>
      </w:ins>
      <w:ins w:id="200" w:author="Karim Morsy (Nokia)" w:date="2023-03-22T12:47:00Z">
        <w:r w:rsidRPr="00AB59D2">
          <w:t xml:space="preserve">PC5 unicast link </w:t>
        </w:r>
        <w:r>
          <w:t>modification</w:t>
        </w:r>
        <w:r w:rsidRPr="00AB59D2">
          <w:t xml:space="preserve"> procedure</w:t>
        </w:r>
      </w:ins>
    </w:p>
    <w:p w14:paraId="4D17DFBD" w14:textId="70FE9B28" w:rsidR="00265D51" w:rsidRPr="00742FAE" w:rsidRDefault="00265D51" w:rsidP="00265D51">
      <w:pPr>
        <w:pStyle w:val="Heading5"/>
        <w:rPr>
          <w:ins w:id="201" w:author="Karim Morsy (Nokia)" w:date="2023-03-22T12:47:00Z"/>
        </w:rPr>
      </w:pPr>
      <w:bookmarkStart w:id="202" w:name="_Toc22039980"/>
      <w:bookmarkStart w:id="203" w:name="_Toc25070693"/>
      <w:bookmarkStart w:id="204" w:name="_Toc34388608"/>
      <w:bookmarkStart w:id="205" w:name="_Toc34404379"/>
      <w:bookmarkStart w:id="206" w:name="_Toc45282207"/>
      <w:bookmarkStart w:id="207" w:name="_Toc45882593"/>
      <w:bookmarkStart w:id="208" w:name="_Toc51951143"/>
      <w:bookmarkStart w:id="209" w:name="_Toc59208897"/>
      <w:bookmarkStart w:id="210" w:name="_Toc75734735"/>
      <w:bookmarkStart w:id="211" w:name="_Toc123627802"/>
      <w:ins w:id="212" w:author="Karim Morsy (Nokia)" w:date="2023-03-22T12:47:00Z">
        <w:r>
          <w:t>6.1.2</w:t>
        </w:r>
        <w:r w:rsidRPr="00742FAE">
          <w:t>.</w:t>
        </w:r>
        <w:r>
          <w:rPr>
            <w:rFonts w:hint="eastAsia"/>
            <w:lang w:eastAsia="zh-CN"/>
          </w:rPr>
          <w:t>3</w:t>
        </w:r>
        <w:r w:rsidRPr="00742FAE">
          <w:t>.</w:t>
        </w:r>
        <w:r>
          <w:t>3</w:t>
        </w:r>
        <w:r w:rsidRPr="00742FAE">
          <w:tab/>
        </w:r>
      </w:ins>
      <w:ins w:id="213" w:author="Karim Morsy (Nokia)" w:date="2023-03-31T13:25:00Z">
        <w:r w:rsidR="00CC0EF2">
          <w:t xml:space="preserve">A2X </w:t>
        </w:r>
      </w:ins>
      <w:ins w:id="214" w:author="Karim Morsy (Nokia)" w:date="2023-03-22T12:47:00Z">
        <w:r w:rsidRPr="000E56F2">
          <w:t xml:space="preserve">PC5 unicast link </w:t>
        </w:r>
        <w:r w:rsidRPr="00E164B5">
          <w:t>modification</w:t>
        </w:r>
        <w:r w:rsidRPr="000E56F2">
          <w:t xml:space="preserve"> procedure accepted by the</w:t>
        </w:r>
        <w:r>
          <w:t xml:space="preserve"> </w:t>
        </w:r>
        <w:r>
          <w:rPr>
            <w:rFonts w:hint="eastAsia"/>
            <w:lang w:eastAsia="zh-CN"/>
          </w:rPr>
          <w:t>target</w:t>
        </w:r>
        <w:r w:rsidRPr="000E56F2">
          <w:t xml:space="preserve"> UE</w:t>
        </w:r>
        <w:bookmarkEnd w:id="202"/>
        <w:bookmarkEnd w:id="203"/>
        <w:bookmarkEnd w:id="204"/>
        <w:bookmarkEnd w:id="205"/>
        <w:bookmarkEnd w:id="206"/>
        <w:bookmarkEnd w:id="207"/>
        <w:bookmarkEnd w:id="208"/>
        <w:bookmarkEnd w:id="209"/>
        <w:bookmarkEnd w:id="210"/>
        <w:bookmarkEnd w:id="211"/>
      </w:ins>
    </w:p>
    <w:p w14:paraId="27EF2AA1" w14:textId="56D66D79" w:rsidR="00265D51" w:rsidRDefault="00265D51" w:rsidP="00265D51">
      <w:pPr>
        <w:rPr>
          <w:ins w:id="215" w:author="Karim Morsy (Nokia)" w:date="2023-03-22T12:47:00Z"/>
        </w:rPr>
      </w:pPr>
      <w:ins w:id="216" w:author="Karim Morsy (Nokia)" w:date="2023-03-22T12:47:00Z">
        <w:r w:rsidRPr="00E164B5">
          <w:t xml:space="preserve">If </w:t>
        </w:r>
      </w:ins>
      <w:ins w:id="217" w:author="Karim Morsy (Nokia)" w:date="2023-03-31T10:44:00Z">
        <w:r w:rsidR="001A7F95">
          <w:t>the A2X DIRECT LINK MODIFICATION REQUEST</w:t>
        </w:r>
      </w:ins>
      <w:ins w:id="218" w:author="Karim Morsy (Nokia)" w:date="2023-03-22T12:47:00Z">
        <w:r w:rsidRPr="00742FAE">
          <w:t xml:space="preserve"> message</w:t>
        </w:r>
        <w:r w:rsidRPr="00E164B5">
          <w:t xml:space="preserve"> </w:t>
        </w:r>
        <w:r>
          <w:t>is</w:t>
        </w:r>
        <w:r w:rsidRPr="00E164B5">
          <w:t xml:space="preserve"> accepted, the </w:t>
        </w:r>
        <w:r>
          <w:t xml:space="preserve">target UE shall </w:t>
        </w:r>
        <w:r>
          <w:rPr>
            <w:rFonts w:hint="eastAsia"/>
            <w:lang w:eastAsia="zh-CN"/>
          </w:rPr>
          <w:t>respond with</w:t>
        </w:r>
        <w:r w:rsidRPr="00E164B5">
          <w:t xml:space="preserve"> </w:t>
        </w:r>
        <w:r>
          <w:rPr>
            <w:rFonts w:hint="eastAsia"/>
            <w:lang w:eastAsia="zh-CN"/>
          </w:rPr>
          <w:t>the</w:t>
        </w:r>
        <w:r w:rsidRPr="00E164B5">
          <w:t xml:space="preserve"> </w:t>
        </w:r>
      </w:ins>
      <w:ins w:id="219" w:author="Karim Morsy (Nokia)" w:date="2023-03-31T11:05:00Z">
        <w:r w:rsidR="008B41EC">
          <w:t>A2X DIRECT LINK MODIFICATION ACCEPT</w:t>
        </w:r>
      </w:ins>
      <w:ins w:id="220" w:author="Karim Morsy (Nokia)" w:date="2023-03-22T12:47:00Z">
        <w:r>
          <w:rPr>
            <w:rFonts w:hint="eastAsia"/>
            <w:lang w:eastAsia="zh-CN"/>
          </w:rPr>
          <w:t xml:space="preserve"> </w:t>
        </w:r>
        <w:r>
          <w:t>message.</w:t>
        </w:r>
      </w:ins>
    </w:p>
    <w:p w14:paraId="1D433B95" w14:textId="2720D15C" w:rsidR="00265D51" w:rsidRDefault="00265D51" w:rsidP="00265D51">
      <w:pPr>
        <w:rPr>
          <w:ins w:id="221" w:author="Karim Morsy (Nokia)" w:date="2023-03-22T12:47:00Z"/>
        </w:rPr>
      </w:pPr>
      <w:ins w:id="222" w:author="Karim Morsy (Nokia)" w:date="2023-03-22T12:47:00Z">
        <w:r>
          <w:rPr>
            <w:rFonts w:hint="eastAsia"/>
            <w:lang w:eastAsia="zh-CN"/>
          </w:rPr>
          <w:t>I</w:t>
        </w:r>
        <w:r>
          <w:t xml:space="preserve">f </w:t>
        </w:r>
      </w:ins>
      <w:ins w:id="223" w:author="Karim Morsy (Nokia)" w:date="2023-03-31T10:44:00Z">
        <w:r w:rsidR="001A7F95">
          <w:t>the A2X DIRECT LINK MODIFICATION REQUEST</w:t>
        </w:r>
      </w:ins>
      <w:ins w:id="224" w:author="Karim Morsy (Nokia)" w:date="2023-03-22T12:47:00Z">
        <w:r w:rsidRPr="00742FAE">
          <w:t xml:space="preserve"> message</w:t>
        </w:r>
        <w:r>
          <w:t xml:space="preserve"> is to </w:t>
        </w:r>
        <w:r w:rsidRPr="004A0EA1">
          <w:t xml:space="preserve">add </w:t>
        </w:r>
        <w:r>
          <w:rPr>
            <w:rFonts w:hint="eastAsia"/>
            <w:lang w:eastAsia="zh-CN"/>
          </w:rPr>
          <w:t xml:space="preserve">a </w:t>
        </w:r>
        <w:r w:rsidRPr="004A0EA1">
          <w:t xml:space="preserve">new </w:t>
        </w:r>
      </w:ins>
      <w:ins w:id="225" w:author="Karim Morsy (Nokia)" w:date="2023-03-22T13:05:00Z">
        <w:r w:rsidR="005C5E25">
          <w:t>A</w:t>
        </w:r>
      </w:ins>
      <w:ins w:id="226" w:author="Karim Morsy (Nokia)" w:date="2023-03-22T12:47:00Z">
        <w:r w:rsidRPr="004A0EA1">
          <w:t>2X service</w:t>
        </w:r>
        <w:r>
          <w:t xml:space="preserve">, add new </w:t>
        </w:r>
        <w:r w:rsidRPr="00292CF1">
          <w:t>PC5 QoS flow(s)</w:t>
        </w:r>
        <w:r>
          <w:t xml:space="preserve"> or modify any existing </w:t>
        </w:r>
        <w:r w:rsidRPr="00292CF1">
          <w:t>PC5 QoS flow(s)</w:t>
        </w:r>
        <w:r>
          <w:t xml:space="preserve"> in the </w:t>
        </w:r>
      </w:ins>
      <w:ins w:id="227" w:author="Karim Morsy (Nokia)" w:date="2023-04-02T11:10:00Z">
        <w:r w:rsidR="008A08BD">
          <w:t xml:space="preserve">A2X </w:t>
        </w:r>
      </w:ins>
      <w:ins w:id="228" w:author="Karim Morsy (Nokia)" w:date="2023-03-22T12:47:00Z">
        <w:r w:rsidRPr="004A0EA1">
          <w:t>PC5 unicast link</w:t>
        </w:r>
        <w:r>
          <w:t xml:space="preserve">, </w:t>
        </w:r>
        <w:r w:rsidRPr="00404767">
          <w:t xml:space="preserve">the </w:t>
        </w:r>
        <w:r>
          <w:t>target</w:t>
        </w:r>
        <w:r w:rsidRPr="00404767">
          <w:t xml:space="preserve"> UE</w:t>
        </w:r>
        <w:r>
          <w:rPr>
            <w:rFonts w:hint="eastAsia"/>
            <w:lang w:eastAsia="zh-CN"/>
          </w:rPr>
          <w:t xml:space="preserve"> shall</w:t>
        </w:r>
        <w:r w:rsidRPr="00404767">
          <w:t xml:space="preserve"> </w:t>
        </w:r>
        <w:r>
          <w:rPr>
            <w:rFonts w:hint="eastAsia"/>
            <w:lang w:eastAsia="zh-CN"/>
          </w:rPr>
          <w:t>include</w:t>
        </w:r>
        <w:r w:rsidRPr="00404767">
          <w:t xml:space="preserve"> </w:t>
        </w:r>
        <w:r>
          <w:rPr>
            <w:rFonts w:hint="eastAsia"/>
            <w:lang w:eastAsia="zh-CN"/>
          </w:rPr>
          <w:t>in the</w:t>
        </w:r>
        <w:r w:rsidRPr="00404767">
          <w:t xml:space="preserve"> </w:t>
        </w:r>
      </w:ins>
      <w:ins w:id="229" w:author="Karim Morsy (Nokia)" w:date="2023-03-31T11:04:00Z">
        <w:r w:rsidR="008B41EC">
          <w:t>A2X</w:t>
        </w:r>
      </w:ins>
      <w:ins w:id="230" w:author="Karim Morsy (Nokia)" w:date="2023-03-31T11:26:00Z">
        <w:r w:rsidR="00B00166">
          <w:t> </w:t>
        </w:r>
      </w:ins>
      <w:ins w:id="231" w:author="Karim Morsy (Nokia)" w:date="2023-03-31T11:04:00Z">
        <w:r w:rsidR="008B41EC">
          <w:t>DIRECT LINK MODIFICATION ACCEPT</w:t>
        </w:r>
      </w:ins>
      <w:ins w:id="232" w:author="Karim Morsy (Nokia)" w:date="2023-03-22T12:47:00Z">
        <w:r>
          <w:rPr>
            <w:rFonts w:hint="eastAsia"/>
            <w:lang w:eastAsia="zh-CN"/>
          </w:rPr>
          <w:t xml:space="preserve"> </w:t>
        </w:r>
        <w:r w:rsidRPr="00404767">
          <w:t>message:</w:t>
        </w:r>
      </w:ins>
    </w:p>
    <w:p w14:paraId="38A22D91" w14:textId="2D9D7EFB" w:rsidR="00E22EF7" w:rsidRDefault="00E22EF7" w:rsidP="00E22EF7">
      <w:pPr>
        <w:pStyle w:val="B1"/>
        <w:rPr>
          <w:ins w:id="233" w:author="Karim Morsy (Nokia)" w:date="2023-04-02T13:44:00Z"/>
          <w:lang w:eastAsia="zh-CN"/>
        </w:rPr>
      </w:pPr>
      <w:ins w:id="234" w:author="Karim Morsy (Nokia)" w:date="2023-04-02T13:44:00Z">
        <w:r>
          <w:rPr>
            <w:rFonts w:hint="eastAsia"/>
            <w:lang w:eastAsia="zh-CN"/>
          </w:rPr>
          <w:t>a)</w:t>
        </w:r>
        <w:r>
          <w:rPr>
            <w:lang w:eastAsia="zh-CN"/>
          </w:rPr>
          <w:tab/>
        </w:r>
        <w:r>
          <w:t>the P</w:t>
        </w:r>
        <w:r>
          <w:rPr>
            <w:rFonts w:hint="eastAsia"/>
            <w:lang w:eastAsia="zh-CN"/>
          </w:rPr>
          <w:t>Q</w:t>
        </w:r>
        <w:r>
          <w:t>FI(s), the corresponding PC5 QoS parameters</w:t>
        </w:r>
        <w:r>
          <w:rPr>
            <w:rFonts w:hint="eastAsia"/>
            <w:lang w:eastAsia="zh-CN"/>
          </w:rPr>
          <w:t xml:space="preserve"> </w:t>
        </w:r>
        <w:r>
          <w:rPr>
            <w:lang w:eastAsia="zh-CN"/>
          </w:rPr>
          <w:t>and the A</w:t>
        </w:r>
        <w:r w:rsidRPr="00761562">
          <w:rPr>
            <w:lang w:eastAsia="zh-CN"/>
          </w:rPr>
          <w:t>2X service identifier(s)</w:t>
        </w:r>
        <w:r>
          <w:rPr>
            <w:lang w:eastAsia="zh-CN"/>
          </w:rPr>
          <w:t xml:space="preserve"> </w:t>
        </w:r>
        <w:r>
          <w:rPr>
            <w:rFonts w:hint="eastAsia"/>
            <w:lang w:eastAsia="zh-CN"/>
          </w:rPr>
          <w:t>that</w:t>
        </w:r>
        <w:r>
          <w:rPr>
            <w:lang w:eastAsia="zh-CN"/>
          </w:rPr>
          <w:t xml:space="preserve"> the </w:t>
        </w:r>
        <w:r>
          <w:rPr>
            <w:rFonts w:hint="eastAsia"/>
            <w:lang w:eastAsia="zh-CN"/>
          </w:rPr>
          <w:t>target</w:t>
        </w:r>
        <w:r>
          <w:rPr>
            <w:lang w:eastAsia="zh-CN"/>
          </w:rPr>
          <w:t xml:space="preserve"> UE accept</w:t>
        </w:r>
        <w:r>
          <w:rPr>
            <w:rFonts w:hint="eastAsia"/>
            <w:lang w:eastAsia="zh-CN"/>
          </w:rPr>
          <w:t>s</w:t>
        </w:r>
        <w:r>
          <w:rPr>
            <w:lang w:eastAsia="zh-CN"/>
          </w:rPr>
          <w:t>.</w:t>
        </w:r>
      </w:ins>
    </w:p>
    <w:p w14:paraId="4B14CBEC" w14:textId="715E163B" w:rsidR="00265D51" w:rsidRDefault="00265D51" w:rsidP="00265D51">
      <w:pPr>
        <w:rPr>
          <w:ins w:id="235" w:author="Karim Morsy (Nokia)" w:date="2023-03-22T12:47:00Z"/>
          <w:lang w:eastAsia="zh-CN"/>
        </w:rPr>
      </w:pPr>
      <w:ins w:id="236" w:author="Karim Morsy (Nokia)" w:date="2023-03-22T12:47:00Z">
        <w:r>
          <w:rPr>
            <w:rFonts w:hint="eastAsia"/>
            <w:lang w:eastAsia="zh-CN"/>
          </w:rPr>
          <w:t>I</w:t>
        </w:r>
        <w:r>
          <w:t xml:space="preserve">f </w:t>
        </w:r>
      </w:ins>
      <w:ins w:id="237" w:author="Karim Morsy (Nokia)" w:date="2023-03-31T10:44:00Z">
        <w:r w:rsidR="001A7F95">
          <w:t>the A2X DIRECT LINK MODIFICATION REQUEST</w:t>
        </w:r>
      </w:ins>
      <w:ins w:id="238" w:author="Karim Morsy (Nokia)" w:date="2023-03-22T12:47:00Z">
        <w:r w:rsidRPr="00742FAE">
          <w:t xml:space="preserve"> message</w:t>
        </w:r>
        <w:r w:rsidDel="0085798C">
          <w:t xml:space="preserve"> </w:t>
        </w:r>
        <w:r>
          <w:t>is to remove</w:t>
        </w:r>
        <w:r w:rsidRPr="004A0EA1">
          <w:t xml:space="preserve"> </w:t>
        </w:r>
        <w:r>
          <w:rPr>
            <w:rFonts w:hint="eastAsia"/>
            <w:lang w:eastAsia="zh-CN"/>
          </w:rPr>
          <w:t xml:space="preserve">an existing </w:t>
        </w:r>
      </w:ins>
      <w:ins w:id="239" w:author="Karim Morsy (Nokia)" w:date="2023-03-22T13:15:00Z">
        <w:r w:rsidR="0001283C">
          <w:t>A</w:t>
        </w:r>
      </w:ins>
      <w:ins w:id="240" w:author="Karim Morsy (Nokia)" w:date="2023-03-22T12:47:00Z">
        <w:r w:rsidRPr="004A0EA1">
          <w:t>2X service</w:t>
        </w:r>
        <w:r>
          <w:t xml:space="preserve"> from the </w:t>
        </w:r>
      </w:ins>
      <w:ins w:id="241" w:author="Karim Morsy (Nokia)" w:date="2023-04-02T11:10:00Z">
        <w:r w:rsidR="008A08BD">
          <w:t xml:space="preserve">A2X </w:t>
        </w:r>
      </w:ins>
      <w:ins w:id="242" w:author="Karim Morsy (Nokia)" w:date="2023-03-22T12:47:00Z">
        <w:r w:rsidRPr="004A0EA1">
          <w:t>PC5 unicast link</w:t>
        </w:r>
        <w:r>
          <w:t>,</w:t>
        </w:r>
        <w:r>
          <w:rPr>
            <w:rFonts w:hint="eastAsia"/>
            <w:lang w:eastAsia="zh-CN"/>
          </w:rPr>
          <w:t xml:space="preserve"> </w:t>
        </w:r>
        <w:r w:rsidRPr="00A922D7">
          <w:t xml:space="preserve">the </w:t>
        </w:r>
        <w:r>
          <w:t>target</w:t>
        </w:r>
        <w:r w:rsidRPr="00A922D7">
          <w:t xml:space="preserve"> UE </w:t>
        </w:r>
        <w:r>
          <w:rPr>
            <w:rFonts w:hint="eastAsia"/>
            <w:lang w:eastAsia="zh-CN"/>
          </w:rPr>
          <w:t xml:space="preserve">shall </w:t>
        </w:r>
        <w:r>
          <w:t xml:space="preserve">delete the </w:t>
        </w:r>
      </w:ins>
      <w:ins w:id="243" w:author="Karim Morsy (Nokia)" w:date="2023-03-22T13:15:00Z">
        <w:r w:rsidR="0001283C">
          <w:t>A</w:t>
        </w:r>
      </w:ins>
      <w:ins w:id="244" w:author="Karim Morsy (Nokia)" w:date="2023-03-22T12:47:00Z">
        <w:r>
          <w:t>2X service identifier</w:t>
        </w:r>
        <w:r>
          <w:rPr>
            <w:rFonts w:hint="eastAsia"/>
            <w:lang w:eastAsia="zh-CN"/>
          </w:rPr>
          <w:t xml:space="preserve"> received in </w:t>
        </w:r>
      </w:ins>
      <w:ins w:id="245" w:author="Karim Morsy (Nokia)" w:date="2023-03-31T10:44:00Z">
        <w:r w:rsidR="001A7F95">
          <w:rPr>
            <w:rFonts w:hint="eastAsia"/>
            <w:lang w:eastAsia="zh-CN"/>
          </w:rPr>
          <w:t>the A2X DIRECT LINK MODIFICATION REQUEST</w:t>
        </w:r>
      </w:ins>
      <w:ins w:id="246" w:author="Karim Morsy (Nokia)" w:date="2023-03-22T12:47:00Z">
        <w:r>
          <w:rPr>
            <w:rFonts w:hint="eastAsia"/>
            <w:lang w:eastAsia="zh-CN"/>
          </w:rPr>
          <w:t xml:space="preserve"> message</w:t>
        </w:r>
        <w:r>
          <w:t xml:space="preserve"> and the corresponding P</w:t>
        </w:r>
        <w:r>
          <w:rPr>
            <w:rFonts w:hint="eastAsia"/>
            <w:lang w:eastAsia="zh-CN"/>
          </w:rPr>
          <w:t>Q</w:t>
        </w:r>
        <w:r>
          <w:t>FI(s) and PC5 QoS parameters</w:t>
        </w:r>
        <w:r>
          <w:rPr>
            <w:rFonts w:hint="eastAsia"/>
            <w:lang w:eastAsia="zh-CN"/>
          </w:rPr>
          <w:t xml:space="preserve"> from the profile associated with the </w:t>
        </w:r>
      </w:ins>
      <w:ins w:id="247" w:author="Karim Morsy (Nokia)" w:date="2023-04-02T11:10:00Z">
        <w:r w:rsidR="008A08BD">
          <w:rPr>
            <w:lang w:eastAsia="zh-CN"/>
          </w:rPr>
          <w:t xml:space="preserve">A2X </w:t>
        </w:r>
      </w:ins>
      <w:ins w:id="248" w:author="Karim Morsy (Nokia)" w:date="2023-03-22T12:47:00Z">
        <w:r>
          <w:rPr>
            <w:rFonts w:hint="eastAsia"/>
            <w:lang w:eastAsia="zh-CN"/>
          </w:rPr>
          <w:t>PC5 unicast link.</w:t>
        </w:r>
      </w:ins>
    </w:p>
    <w:p w14:paraId="77DFE736" w14:textId="249EC266" w:rsidR="00265D51" w:rsidRDefault="00265D51" w:rsidP="00265D51">
      <w:pPr>
        <w:rPr>
          <w:ins w:id="249" w:author="Karim Morsy (Nokia)" w:date="2023-03-22T12:47:00Z"/>
          <w:lang w:eastAsia="zh-CN"/>
        </w:rPr>
      </w:pPr>
      <w:ins w:id="250" w:author="Karim Morsy (Nokia)" w:date="2023-03-22T12:47:00Z">
        <w:r w:rsidRPr="004B2982">
          <w:rPr>
            <w:lang w:eastAsia="zh-CN"/>
          </w:rPr>
          <w:t xml:space="preserve">If </w:t>
        </w:r>
      </w:ins>
      <w:ins w:id="251" w:author="Karim Morsy (Nokia)" w:date="2023-03-31T10:44:00Z">
        <w:r w:rsidR="001A7F95">
          <w:rPr>
            <w:lang w:eastAsia="zh-CN"/>
          </w:rPr>
          <w:t>the A2X DIRECT LINK MODIFICATION REQUEST</w:t>
        </w:r>
      </w:ins>
      <w:ins w:id="252" w:author="Karim Morsy (Nokia)" w:date="2023-03-22T12:47:00Z">
        <w:r w:rsidRPr="004B2982">
          <w:rPr>
            <w:lang w:eastAsia="zh-CN"/>
          </w:rPr>
          <w:t xml:space="preserve"> message is to remove existing PC5 QoS flow(s) </w:t>
        </w:r>
        <w:r>
          <w:rPr>
            <w:lang w:eastAsia="zh-CN"/>
          </w:rPr>
          <w:t>from</w:t>
        </w:r>
        <w:r w:rsidRPr="004B2982">
          <w:rPr>
            <w:lang w:eastAsia="zh-CN"/>
          </w:rPr>
          <w:t xml:space="preserve"> the </w:t>
        </w:r>
      </w:ins>
      <w:ins w:id="253" w:author="Karim Morsy (Nokia)" w:date="2023-04-02T11:10:00Z">
        <w:r w:rsidR="008A08BD">
          <w:rPr>
            <w:lang w:eastAsia="zh-CN"/>
          </w:rPr>
          <w:t xml:space="preserve">A2X </w:t>
        </w:r>
      </w:ins>
      <w:ins w:id="254" w:author="Karim Morsy (Nokia)" w:date="2023-03-22T12:47:00Z">
        <w:r w:rsidRPr="004B2982">
          <w:rPr>
            <w:lang w:eastAsia="zh-CN"/>
          </w:rPr>
          <w:t>PC5 unicast link,</w:t>
        </w:r>
        <w:r w:rsidRPr="004B2982">
          <w:t xml:space="preserve"> </w:t>
        </w:r>
        <w:r w:rsidRPr="004B2982">
          <w:rPr>
            <w:lang w:eastAsia="zh-CN"/>
          </w:rPr>
          <w:t>the target UE shall delete</w:t>
        </w:r>
        <w:r>
          <w:rPr>
            <w:lang w:eastAsia="zh-CN"/>
          </w:rPr>
          <w:t xml:space="preserve"> the </w:t>
        </w:r>
        <w:r w:rsidRPr="004B2982">
          <w:rPr>
            <w:lang w:eastAsia="zh-CN"/>
          </w:rPr>
          <w:t>PQFI(s) and</w:t>
        </w:r>
        <w:r>
          <w:rPr>
            <w:lang w:eastAsia="zh-CN"/>
          </w:rPr>
          <w:t xml:space="preserve"> the corresponding</w:t>
        </w:r>
        <w:r w:rsidRPr="004B2982">
          <w:rPr>
            <w:lang w:eastAsia="zh-CN"/>
          </w:rPr>
          <w:t xml:space="preserve"> PC5 QoS parameters</w:t>
        </w:r>
        <w:r>
          <w:rPr>
            <w:lang w:eastAsia="zh-CN"/>
          </w:rPr>
          <w:t xml:space="preserve"> </w:t>
        </w:r>
        <w:r w:rsidRPr="004B2982">
          <w:rPr>
            <w:lang w:eastAsia="zh-CN"/>
          </w:rPr>
          <w:t xml:space="preserve">from the profile associated with the </w:t>
        </w:r>
      </w:ins>
      <w:ins w:id="255" w:author="Karim Morsy (Nokia)" w:date="2023-04-02T11:10:00Z">
        <w:r w:rsidR="008A08BD">
          <w:rPr>
            <w:lang w:eastAsia="zh-CN"/>
          </w:rPr>
          <w:t xml:space="preserve">A2X </w:t>
        </w:r>
      </w:ins>
      <w:ins w:id="256" w:author="Karim Morsy (Nokia)" w:date="2023-03-22T12:47:00Z">
        <w:r w:rsidRPr="004B2982">
          <w:rPr>
            <w:lang w:eastAsia="zh-CN"/>
          </w:rPr>
          <w:t>PC5 unicast link.</w:t>
        </w:r>
      </w:ins>
    </w:p>
    <w:p w14:paraId="63B5F196" w14:textId="2AD833ED" w:rsidR="00265D51" w:rsidRDefault="00265D51" w:rsidP="00265D51">
      <w:pPr>
        <w:rPr>
          <w:ins w:id="257" w:author="Karim Morsy (Nokia)" w:date="2023-03-22T12:47:00Z"/>
          <w:lang w:eastAsia="zh-CN"/>
        </w:rPr>
      </w:pPr>
      <w:bookmarkStart w:id="258" w:name="_Toc22039981"/>
      <w:bookmarkStart w:id="259" w:name="_Toc25070694"/>
      <w:bookmarkStart w:id="260" w:name="_Toc34388609"/>
      <w:bookmarkStart w:id="261" w:name="_Toc34404380"/>
      <w:ins w:id="262" w:author="Karim Morsy (Nokia)" w:date="2023-03-22T12:47:00Z">
        <w:r>
          <w:rPr>
            <w:lang w:eastAsia="zh-CN"/>
          </w:rPr>
          <w:t>I</w:t>
        </w:r>
        <w:r w:rsidRPr="001F4FB0">
          <w:rPr>
            <w:lang w:eastAsia="zh-CN"/>
          </w:rPr>
          <w:t xml:space="preserve">f </w:t>
        </w:r>
      </w:ins>
      <w:ins w:id="263" w:author="Karim Morsy (Nokia)" w:date="2023-03-31T10:44:00Z">
        <w:r w:rsidR="001A7F95">
          <w:rPr>
            <w:lang w:eastAsia="zh-CN"/>
          </w:rPr>
          <w:t>the A2X DIRECT LINK MODIFICATION REQUEST</w:t>
        </w:r>
      </w:ins>
      <w:ins w:id="264" w:author="Karim Morsy (Nokia)" w:date="2023-03-22T12:47:00Z">
        <w:r w:rsidRPr="001F4FB0">
          <w:rPr>
            <w:lang w:eastAsia="zh-CN"/>
          </w:rPr>
          <w:t xml:space="preserve"> message is to add a new </w:t>
        </w:r>
      </w:ins>
      <w:ins w:id="265" w:author="Karim Morsy (Nokia)" w:date="2023-03-22T13:16:00Z">
        <w:r w:rsidR="0001283C">
          <w:rPr>
            <w:lang w:eastAsia="zh-CN"/>
          </w:rPr>
          <w:t>A</w:t>
        </w:r>
      </w:ins>
      <w:ins w:id="266" w:author="Karim Morsy (Nokia)" w:date="2023-03-22T12:47:00Z">
        <w:r w:rsidRPr="001F4FB0">
          <w:rPr>
            <w:lang w:eastAsia="zh-CN"/>
          </w:rPr>
          <w:t xml:space="preserve">2X service, add new PC5 QoS flow(s) or modify any existing PC5 QoS flow(s) in the </w:t>
        </w:r>
      </w:ins>
      <w:ins w:id="267" w:author="Karim Morsy (Nokia)" w:date="2023-04-02T11:10:00Z">
        <w:r w:rsidR="008A08BD">
          <w:rPr>
            <w:lang w:eastAsia="zh-CN"/>
          </w:rPr>
          <w:t xml:space="preserve">A2X </w:t>
        </w:r>
      </w:ins>
      <w:ins w:id="268" w:author="Karim Morsy (Nokia)" w:date="2023-03-22T12:47:00Z">
        <w:r w:rsidRPr="001F4FB0">
          <w:rPr>
            <w:lang w:eastAsia="zh-CN"/>
          </w:rPr>
          <w:t>PC5 unicast link</w:t>
        </w:r>
        <w:r>
          <w:rPr>
            <w:lang w:eastAsia="zh-CN"/>
          </w:rPr>
          <w:t xml:space="preserve">, after sending the </w:t>
        </w:r>
      </w:ins>
      <w:ins w:id="269" w:author="Karim Morsy (Nokia)" w:date="2023-03-31T11:04:00Z">
        <w:r w:rsidR="008B41EC">
          <w:rPr>
            <w:lang w:eastAsia="zh-CN"/>
          </w:rPr>
          <w:t>A2X DIRECT LINK MODIFICATION ACCEPT</w:t>
        </w:r>
      </w:ins>
      <w:ins w:id="270" w:author="Karim Morsy (Nokia)" w:date="2023-03-22T12:47:00Z">
        <w:r w:rsidRPr="00192FC0">
          <w:rPr>
            <w:lang w:eastAsia="zh-CN"/>
          </w:rPr>
          <w:t xml:space="preserve"> message</w:t>
        </w:r>
        <w:r>
          <w:rPr>
            <w:lang w:eastAsia="zh-CN"/>
          </w:rPr>
          <w:t>,</w:t>
        </w:r>
        <w:r w:rsidRPr="001F4FB0">
          <w:rPr>
            <w:lang w:eastAsia="zh-CN"/>
          </w:rPr>
          <w:t xml:space="preserve"> </w:t>
        </w:r>
        <w:r>
          <w:rPr>
            <w:lang w:eastAsia="zh-CN"/>
          </w:rPr>
          <w:t>the target UE shall provide the</w:t>
        </w:r>
        <w:r w:rsidRPr="00213B4B">
          <w:rPr>
            <w:lang w:eastAsia="zh-CN"/>
          </w:rPr>
          <w:t xml:space="preserve"> </w:t>
        </w:r>
        <w:r>
          <w:rPr>
            <w:lang w:eastAsia="zh-CN"/>
          </w:rPr>
          <w:t xml:space="preserve">added or modified PQFI(s) and </w:t>
        </w:r>
        <w:r w:rsidRPr="009F7446">
          <w:rPr>
            <w:lang w:eastAsia="zh-CN"/>
          </w:rPr>
          <w:t>corresponding PC5 QoS parameters</w:t>
        </w:r>
        <w:r>
          <w:rPr>
            <w:lang w:eastAsia="zh-CN"/>
          </w:rPr>
          <w:t xml:space="preserve"> along with </w:t>
        </w:r>
        <w:r w:rsidRPr="009F7446">
          <w:rPr>
            <w:lang w:eastAsia="zh-CN"/>
          </w:rPr>
          <w:t>PC5 link identifier</w:t>
        </w:r>
        <w:r>
          <w:rPr>
            <w:lang w:eastAsia="zh-CN"/>
          </w:rPr>
          <w:t xml:space="preserve"> to the lower layer</w:t>
        </w:r>
        <w:r w:rsidRPr="00192FC0">
          <w:rPr>
            <w:lang w:eastAsia="zh-CN"/>
          </w:rPr>
          <w:t>.</w:t>
        </w:r>
      </w:ins>
    </w:p>
    <w:p w14:paraId="5601E1C8" w14:textId="6AD3CB1D" w:rsidR="00265D51" w:rsidRDefault="00265D51" w:rsidP="00265D51">
      <w:pPr>
        <w:rPr>
          <w:ins w:id="271" w:author="Karim Morsy (Nokia)" w:date="2023-03-22T12:47:00Z"/>
          <w:lang w:eastAsia="zh-CN"/>
        </w:rPr>
      </w:pPr>
      <w:ins w:id="272" w:author="Karim Morsy (Nokia)" w:date="2023-03-22T12:47:00Z">
        <w:r w:rsidRPr="00E93347">
          <w:rPr>
            <w:lang w:eastAsia="zh-CN"/>
          </w:rPr>
          <w:t xml:space="preserve">If </w:t>
        </w:r>
      </w:ins>
      <w:ins w:id="273" w:author="Karim Morsy (Nokia)" w:date="2023-03-31T10:44:00Z">
        <w:r w:rsidR="001A7F95">
          <w:rPr>
            <w:lang w:eastAsia="zh-CN"/>
          </w:rPr>
          <w:t>the A2X DIRECT LINK MODIFICATION REQUEST</w:t>
        </w:r>
      </w:ins>
      <w:ins w:id="274" w:author="Karim Morsy (Nokia)" w:date="2023-03-22T12:47:00Z">
        <w:r w:rsidRPr="00E93347">
          <w:rPr>
            <w:lang w:eastAsia="zh-CN"/>
          </w:rPr>
          <w:t xml:space="preserve"> message is to remove an existing </w:t>
        </w:r>
      </w:ins>
      <w:ins w:id="275" w:author="Karim Morsy (Nokia)" w:date="2023-03-22T13:16:00Z">
        <w:r w:rsidR="0001283C">
          <w:rPr>
            <w:lang w:eastAsia="zh-CN"/>
          </w:rPr>
          <w:t>A</w:t>
        </w:r>
      </w:ins>
      <w:ins w:id="276" w:author="Karim Morsy (Nokia)" w:date="2023-03-22T12:47:00Z">
        <w:r w:rsidRPr="00E93347">
          <w:rPr>
            <w:lang w:eastAsia="zh-CN"/>
          </w:rPr>
          <w:t>2X service</w:t>
        </w:r>
        <w:r w:rsidRPr="00E93347">
          <w:t xml:space="preserve"> </w:t>
        </w:r>
        <w:r>
          <w:t xml:space="preserve">or to remove the </w:t>
        </w:r>
        <w:r w:rsidRPr="00E93347">
          <w:rPr>
            <w:lang w:eastAsia="zh-CN"/>
          </w:rPr>
          <w:t xml:space="preserve">existing PC5 QoS flow(s) from the </w:t>
        </w:r>
      </w:ins>
      <w:ins w:id="277" w:author="Karim Morsy (Nokia)" w:date="2023-04-02T11:10:00Z">
        <w:r w:rsidR="008A08BD">
          <w:rPr>
            <w:lang w:eastAsia="zh-CN"/>
          </w:rPr>
          <w:t xml:space="preserve">A2X </w:t>
        </w:r>
      </w:ins>
      <w:ins w:id="278" w:author="Karim Morsy (Nokia)" w:date="2023-03-22T12:47:00Z">
        <w:r w:rsidRPr="00E93347">
          <w:rPr>
            <w:lang w:eastAsia="zh-CN"/>
          </w:rPr>
          <w:t>PC5 unicast link</w:t>
        </w:r>
        <w:r>
          <w:rPr>
            <w:lang w:eastAsia="zh-CN"/>
          </w:rPr>
          <w:t xml:space="preserve">, </w:t>
        </w:r>
        <w:r w:rsidRPr="00E93347">
          <w:rPr>
            <w:lang w:eastAsia="zh-CN"/>
          </w:rPr>
          <w:t xml:space="preserve">after sending the </w:t>
        </w:r>
      </w:ins>
      <w:ins w:id="279" w:author="Karim Morsy (Nokia)" w:date="2023-03-31T11:04:00Z">
        <w:r w:rsidR="008B41EC">
          <w:rPr>
            <w:lang w:eastAsia="zh-CN"/>
          </w:rPr>
          <w:t>A2X DIRECT LINK MODIFICATION ACCEPT</w:t>
        </w:r>
      </w:ins>
      <w:ins w:id="280" w:author="Karim Morsy (Nokia)" w:date="2023-03-22T12:47:00Z">
        <w:r w:rsidRPr="00E93347">
          <w:rPr>
            <w:lang w:eastAsia="zh-CN"/>
          </w:rPr>
          <w:t xml:space="preserve"> message, the target UE shall provide the </w:t>
        </w:r>
        <w:r>
          <w:rPr>
            <w:lang w:eastAsia="zh-CN"/>
          </w:rPr>
          <w:t>removed</w:t>
        </w:r>
        <w:r w:rsidRPr="00E93347">
          <w:rPr>
            <w:lang w:eastAsia="zh-CN"/>
          </w:rPr>
          <w:t xml:space="preserve"> PQFI(s) along with the PC5 link identifier to the lower layer.</w:t>
        </w:r>
      </w:ins>
    </w:p>
    <w:p w14:paraId="213F8AC7" w14:textId="2B62E725" w:rsidR="00265D51" w:rsidRPr="00E07FCB" w:rsidRDefault="00265D51" w:rsidP="00265D51">
      <w:pPr>
        <w:rPr>
          <w:ins w:id="281" w:author="Karim Morsy (Nokia)" w:date="2023-03-22T12:47:00Z"/>
        </w:rPr>
      </w:pPr>
      <w:ins w:id="282" w:author="Karim Morsy (Nokia)" w:date="2023-03-22T12:47:00Z">
        <w:r w:rsidRPr="00E07FCB">
          <w:t xml:space="preserve">If the target UE accepts the </w:t>
        </w:r>
      </w:ins>
      <w:ins w:id="283" w:author="Karim Morsy (Nokia)" w:date="2023-03-31T13:39:00Z">
        <w:r w:rsidR="00C01C3B">
          <w:t xml:space="preserve">A2X </w:t>
        </w:r>
      </w:ins>
      <w:ins w:id="284" w:author="Karim Morsy (Nokia)" w:date="2023-03-22T12:47:00Z">
        <w:r w:rsidRPr="00E07FCB">
          <w:t xml:space="preserve">PC5 unicast link </w:t>
        </w:r>
        <w:r>
          <w:t>modification</w:t>
        </w:r>
        <w:r w:rsidRPr="00E07FCB">
          <w:t xml:space="preserve"> request, then the target UE</w:t>
        </w:r>
        <w:r w:rsidRPr="00F71995">
          <w:t xml:space="preserve"> </w:t>
        </w:r>
        <w:r w:rsidRPr="00E07FCB">
          <w:t xml:space="preserve">may </w:t>
        </w:r>
        <w:r>
          <w:rPr>
            <w:rFonts w:hint="eastAsia"/>
            <w:lang w:eastAsia="zh-CN"/>
          </w:rPr>
          <w:t xml:space="preserve">perform the </w:t>
        </w:r>
        <w:r w:rsidRPr="00F71995">
          <w:rPr>
            <w:lang w:eastAsia="zh-CN"/>
          </w:rPr>
          <w:t xml:space="preserve">PC5 QoS flow establishment over </w:t>
        </w:r>
      </w:ins>
      <w:ins w:id="285" w:author="Karim Morsy (Nokia)" w:date="2023-04-02T11:11:00Z">
        <w:r w:rsidR="008A08BD">
          <w:rPr>
            <w:lang w:eastAsia="zh-CN"/>
          </w:rPr>
          <w:t xml:space="preserve">A2X </w:t>
        </w:r>
      </w:ins>
      <w:ins w:id="286" w:author="Karim Morsy (Nokia)" w:date="2023-03-22T12:47:00Z">
        <w:r w:rsidRPr="00F71995">
          <w:rPr>
            <w:lang w:eastAsia="zh-CN"/>
          </w:rPr>
          <w:t>PC5 unicast link</w:t>
        </w:r>
        <w:r>
          <w:rPr>
            <w:rFonts w:hint="eastAsia"/>
            <w:lang w:eastAsia="zh-CN"/>
          </w:rPr>
          <w:t xml:space="preserve"> </w:t>
        </w:r>
        <w:r w:rsidRPr="00E07FCB">
          <w:t xml:space="preserve">as specified in </w:t>
        </w:r>
        <w:r>
          <w:t>clause 6.1.2.12</w:t>
        </w:r>
        <w:r>
          <w:rPr>
            <w:rFonts w:hint="eastAsia"/>
            <w:lang w:eastAsia="zh-CN"/>
          </w:rPr>
          <w:t xml:space="preserve"> and perform the </w:t>
        </w:r>
        <w:r w:rsidRPr="007B2720">
          <w:t xml:space="preserve">PC5 QoS flow match </w:t>
        </w:r>
        <w:r>
          <w:t xml:space="preserve">over </w:t>
        </w:r>
      </w:ins>
      <w:ins w:id="287" w:author="Karim Morsy (Nokia)" w:date="2023-04-02T11:11:00Z">
        <w:r w:rsidR="008A08BD">
          <w:t xml:space="preserve">A2X </w:t>
        </w:r>
      </w:ins>
      <w:ins w:id="288" w:author="Karim Morsy (Nokia)" w:date="2023-03-22T12:47:00Z">
        <w:r>
          <w:t>PC5 unicast link</w:t>
        </w:r>
        <w:r>
          <w:rPr>
            <w:rFonts w:hint="eastAsia"/>
            <w:lang w:eastAsia="zh-CN"/>
          </w:rPr>
          <w:t xml:space="preserve"> </w:t>
        </w:r>
        <w:r w:rsidRPr="00E07FCB">
          <w:t xml:space="preserve">as specified in </w:t>
        </w:r>
        <w:r>
          <w:t>clause 6.1.2.13</w:t>
        </w:r>
        <w:r w:rsidRPr="00E07FCB">
          <w:t>.</w:t>
        </w:r>
      </w:ins>
    </w:p>
    <w:p w14:paraId="1DBBB4F5" w14:textId="62F75BFF" w:rsidR="00265D51" w:rsidRPr="00183538" w:rsidRDefault="00265D51" w:rsidP="00265D51">
      <w:pPr>
        <w:pStyle w:val="Heading5"/>
        <w:rPr>
          <w:ins w:id="289" w:author="Karim Morsy (Nokia)" w:date="2023-03-22T12:47:00Z"/>
        </w:rPr>
      </w:pPr>
      <w:bookmarkStart w:id="290" w:name="_Toc45282208"/>
      <w:bookmarkStart w:id="291" w:name="_Toc45882594"/>
      <w:bookmarkStart w:id="292" w:name="_Toc51951144"/>
      <w:bookmarkStart w:id="293" w:name="_Toc59208898"/>
      <w:bookmarkStart w:id="294" w:name="_Toc75734736"/>
      <w:bookmarkStart w:id="295" w:name="_Toc123627803"/>
      <w:ins w:id="296" w:author="Karim Morsy (Nokia)" w:date="2023-03-22T12:47:00Z">
        <w:r>
          <w:t>6.1.2.</w:t>
        </w:r>
        <w:r>
          <w:rPr>
            <w:rFonts w:hint="eastAsia"/>
            <w:lang w:eastAsia="zh-CN"/>
          </w:rPr>
          <w:t>3</w:t>
        </w:r>
        <w:r>
          <w:t>.4</w:t>
        </w:r>
        <w:r w:rsidRPr="00183538">
          <w:tab/>
        </w:r>
      </w:ins>
      <w:ins w:id="297" w:author="Karim Morsy (Nokia)" w:date="2023-03-31T13:25:00Z">
        <w:r w:rsidR="00CC0EF2">
          <w:t>A2X</w:t>
        </w:r>
      </w:ins>
      <w:ins w:id="298" w:author="Karim Morsy (Nokia)" w:date="2023-03-31T13:26:00Z">
        <w:r w:rsidR="00CC0EF2">
          <w:t xml:space="preserve"> </w:t>
        </w:r>
      </w:ins>
      <w:ins w:id="299" w:author="Karim Morsy (Nokia)" w:date="2023-03-22T12:47:00Z">
        <w:r>
          <w:t>PC5 unicast link modification</w:t>
        </w:r>
        <w:r w:rsidRPr="00183538">
          <w:t xml:space="preserve"> procedure completion by the initiating UE</w:t>
        </w:r>
        <w:bookmarkEnd w:id="258"/>
        <w:bookmarkEnd w:id="259"/>
        <w:bookmarkEnd w:id="260"/>
        <w:bookmarkEnd w:id="261"/>
        <w:bookmarkEnd w:id="290"/>
        <w:bookmarkEnd w:id="291"/>
        <w:bookmarkEnd w:id="292"/>
        <w:bookmarkEnd w:id="293"/>
        <w:bookmarkEnd w:id="294"/>
        <w:bookmarkEnd w:id="295"/>
      </w:ins>
    </w:p>
    <w:p w14:paraId="4519EB7A" w14:textId="7104E0B8" w:rsidR="00265D51" w:rsidRPr="0038302F" w:rsidRDefault="00265D51" w:rsidP="00265D51">
      <w:pPr>
        <w:rPr>
          <w:ins w:id="300" w:author="Karim Morsy (Nokia)" w:date="2023-03-22T12:47:00Z"/>
          <w:lang w:eastAsia="zh-CN"/>
        </w:rPr>
      </w:pPr>
      <w:ins w:id="301" w:author="Karim Morsy (Nokia)" w:date="2023-03-22T12:47:00Z">
        <w:r w:rsidRPr="00183538">
          <w:t xml:space="preserve">Upon receipt of the </w:t>
        </w:r>
      </w:ins>
      <w:ins w:id="302" w:author="Karim Morsy (Nokia)" w:date="2023-03-31T11:04:00Z">
        <w:r w:rsidR="008B41EC">
          <w:rPr>
            <w:lang w:eastAsia="x-none"/>
          </w:rPr>
          <w:t>A2X DIRECT LINK MODIFICATION ACCEPT</w:t>
        </w:r>
      </w:ins>
      <w:ins w:id="303" w:author="Karim Morsy (Nokia)" w:date="2023-03-22T12:47:00Z">
        <w:r w:rsidRPr="00183538">
          <w:t xml:space="preserve"> message, the i</w:t>
        </w:r>
        <w:r>
          <w:t>nitiating UE shall stop timer T</w:t>
        </w:r>
      </w:ins>
      <w:ins w:id="304" w:author="Karim Morsy (Nokia)" w:date="2023-03-22T13:17:00Z">
        <w:r w:rsidR="0001283C">
          <w:t>aaaa</w:t>
        </w:r>
      </w:ins>
      <w:ins w:id="305" w:author="Karim Morsy (Nokia)" w:date="2023-03-22T12:47:00Z">
        <w:r>
          <w:t>.</w:t>
        </w:r>
      </w:ins>
    </w:p>
    <w:p w14:paraId="0E6B844F" w14:textId="464E24CA" w:rsidR="00265D51" w:rsidRDefault="00265D51" w:rsidP="00265D51">
      <w:pPr>
        <w:rPr>
          <w:ins w:id="306" w:author="Karim Morsy (Nokia)" w:date="2023-03-22T12:47:00Z"/>
          <w:lang w:eastAsia="zh-CN"/>
        </w:rPr>
      </w:pPr>
      <w:bookmarkStart w:id="307" w:name="_Toc22039982"/>
      <w:bookmarkStart w:id="308" w:name="_Toc25070695"/>
      <w:bookmarkStart w:id="309" w:name="_Toc34388610"/>
      <w:bookmarkStart w:id="310" w:name="_Toc34404381"/>
      <w:ins w:id="311" w:author="Karim Morsy (Nokia)" w:date="2023-03-22T12:47:00Z">
        <w:r w:rsidRPr="00E93347">
          <w:rPr>
            <w:lang w:eastAsia="zh-CN"/>
          </w:rPr>
          <w:t xml:space="preserve">Upon receipt of the </w:t>
        </w:r>
      </w:ins>
      <w:ins w:id="312" w:author="Karim Morsy (Nokia)" w:date="2023-03-31T11:04:00Z">
        <w:r w:rsidR="008B41EC">
          <w:rPr>
            <w:lang w:eastAsia="zh-CN"/>
          </w:rPr>
          <w:t>A2X DIRECT LINK MODIFICATION ACCEPT</w:t>
        </w:r>
      </w:ins>
      <w:ins w:id="313" w:author="Karim Morsy (Nokia)" w:date="2023-03-22T12:47:00Z">
        <w:r w:rsidRPr="00E93347">
          <w:rPr>
            <w:lang w:eastAsia="zh-CN"/>
          </w:rPr>
          <w:t xml:space="preserve"> message</w:t>
        </w:r>
        <w:r>
          <w:rPr>
            <w:lang w:eastAsia="zh-CN"/>
          </w:rPr>
          <w:t>,</w:t>
        </w:r>
        <w:r w:rsidRPr="00E93347">
          <w:rPr>
            <w:lang w:eastAsia="zh-CN"/>
          </w:rPr>
          <w:t xml:space="preserve"> </w:t>
        </w:r>
        <w:r>
          <w:rPr>
            <w:lang w:eastAsia="zh-CN"/>
          </w:rPr>
          <w:t>i</w:t>
        </w:r>
        <w:r w:rsidRPr="001F4FB0">
          <w:rPr>
            <w:lang w:eastAsia="zh-CN"/>
          </w:rPr>
          <w:t xml:space="preserve">f </w:t>
        </w:r>
      </w:ins>
      <w:ins w:id="314" w:author="Karim Morsy (Nokia)" w:date="2023-03-31T10:44:00Z">
        <w:r w:rsidR="001A7F95">
          <w:rPr>
            <w:lang w:eastAsia="zh-CN"/>
          </w:rPr>
          <w:t>the A2X DIRECT LINK MODIFICATION REQUEST</w:t>
        </w:r>
      </w:ins>
      <w:ins w:id="315" w:author="Karim Morsy (Nokia)" w:date="2023-03-22T12:47:00Z">
        <w:r w:rsidRPr="001F4FB0">
          <w:rPr>
            <w:lang w:eastAsia="zh-CN"/>
          </w:rPr>
          <w:t xml:space="preserve"> message is to add a new </w:t>
        </w:r>
      </w:ins>
      <w:ins w:id="316" w:author="Karim Morsy (Nokia)" w:date="2023-03-22T13:17:00Z">
        <w:r w:rsidR="0001283C">
          <w:rPr>
            <w:lang w:eastAsia="zh-CN"/>
          </w:rPr>
          <w:t>A</w:t>
        </w:r>
      </w:ins>
      <w:ins w:id="317" w:author="Karim Morsy (Nokia)" w:date="2023-03-22T12:47:00Z">
        <w:r w:rsidRPr="001F4FB0">
          <w:rPr>
            <w:lang w:eastAsia="zh-CN"/>
          </w:rPr>
          <w:t xml:space="preserve">2X service, add new PC5 QoS flow(s) or modify any existing </w:t>
        </w:r>
        <w:r w:rsidRPr="001F4FB0">
          <w:rPr>
            <w:lang w:eastAsia="zh-CN"/>
          </w:rPr>
          <w:lastRenderedPageBreak/>
          <w:t xml:space="preserve">PC5 QoS flow(s) in the </w:t>
        </w:r>
      </w:ins>
      <w:ins w:id="318" w:author="Karim Morsy (Nokia)" w:date="2023-04-02T11:11:00Z">
        <w:r w:rsidR="008A08BD">
          <w:rPr>
            <w:lang w:eastAsia="zh-CN"/>
          </w:rPr>
          <w:t xml:space="preserve">A2X </w:t>
        </w:r>
      </w:ins>
      <w:ins w:id="319" w:author="Karim Morsy (Nokia)" w:date="2023-03-22T12:47:00Z">
        <w:r w:rsidRPr="001F4FB0">
          <w:rPr>
            <w:lang w:eastAsia="zh-CN"/>
          </w:rPr>
          <w:t>PC5 unicast link</w:t>
        </w:r>
        <w:r>
          <w:rPr>
            <w:lang w:eastAsia="zh-CN"/>
          </w:rPr>
          <w:t>, the initiating UE shall provide the</w:t>
        </w:r>
        <w:r w:rsidRPr="00213B4B">
          <w:rPr>
            <w:lang w:eastAsia="zh-CN"/>
          </w:rPr>
          <w:t xml:space="preserve"> </w:t>
        </w:r>
        <w:r>
          <w:rPr>
            <w:lang w:eastAsia="zh-CN"/>
          </w:rPr>
          <w:t xml:space="preserve">added or modified PQFI(s) and </w:t>
        </w:r>
        <w:r w:rsidRPr="009F7446">
          <w:rPr>
            <w:lang w:eastAsia="zh-CN"/>
          </w:rPr>
          <w:t>corresponding PC5 QoS parameters</w:t>
        </w:r>
        <w:r>
          <w:rPr>
            <w:lang w:eastAsia="zh-CN"/>
          </w:rPr>
          <w:t xml:space="preserve"> along with </w:t>
        </w:r>
        <w:r w:rsidRPr="009F7446">
          <w:rPr>
            <w:lang w:eastAsia="zh-CN"/>
          </w:rPr>
          <w:t>PC5 link identifier</w:t>
        </w:r>
        <w:r>
          <w:rPr>
            <w:lang w:eastAsia="zh-CN"/>
          </w:rPr>
          <w:t xml:space="preserve"> to the lower layer</w:t>
        </w:r>
        <w:r w:rsidRPr="00192FC0">
          <w:rPr>
            <w:lang w:eastAsia="zh-CN"/>
          </w:rPr>
          <w:t>.</w:t>
        </w:r>
      </w:ins>
    </w:p>
    <w:p w14:paraId="4DBF8E22" w14:textId="79D4C5A0" w:rsidR="00265D51" w:rsidRPr="00E93347" w:rsidRDefault="00265D51" w:rsidP="00265D51">
      <w:pPr>
        <w:rPr>
          <w:ins w:id="320" w:author="Karim Morsy (Nokia)" w:date="2023-03-22T12:47:00Z"/>
          <w:lang w:eastAsia="zh-CN"/>
        </w:rPr>
      </w:pPr>
      <w:ins w:id="321" w:author="Karim Morsy (Nokia)" w:date="2023-03-22T12:47:00Z">
        <w:r w:rsidRPr="00E93347">
          <w:rPr>
            <w:lang w:eastAsia="zh-CN"/>
          </w:rPr>
          <w:t xml:space="preserve">Upon receipt of the </w:t>
        </w:r>
      </w:ins>
      <w:ins w:id="322" w:author="Karim Morsy (Nokia)" w:date="2023-03-31T11:04:00Z">
        <w:r w:rsidR="008B41EC">
          <w:rPr>
            <w:lang w:eastAsia="zh-CN"/>
          </w:rPr>
          <w:t>A2X DIRECT LINK MODIFICATION ACCEPT</w:t>
        </w:r>
      </w:ins>
      <w:ins w:id="323" w:author="Karim Morsy (Nokia)" w:date="2023-03-22T12:47:00Z">
        <w:r w:rsidRPr="00E93347">
          <w:rPr>
            <w:lang w:eastAsia="zh-CN"/>
          </w:rPr>
          <w:t xml:space="preserve"> message,</w:t>
        </w:r>
        <w:r>
          <w:rPr>
            <w:lang w:eastAsia="zh-CN"/>
          </w:rPr>
          <w:t xml:space="preserve"> i</w:t>
        </w:r>
        <w:r w:rsidRPr="00E93347">
          <w:rPr>
            <w:lang w:eastAsia="zh-CN"/>
          </w:rPr>
          <w:t xml:space="preserve">f </w:t>
        </w:r>
      </w:ins>
      <w:ins w:id="324" w:author="Karim Morsy (Nokia)" w:date="2023-03-31T10:44:00Z">
        <w:r w:rsidR="001A7F95">
          <w:rPr>
            <w:lang w:eastAsia="zh-CN"/>
          </w:rPr>
          <w:t>the A2X DIRECT LINK MODIFICATION REQUEST</w:t>
        </w:r>
      </w:ins>
      <w:ins w:id="325" w:author="Karim Morsy (Nokia)" w:date="2023-03-22T12:47:00Z">
        <w:r w:rsidRPr="00E93347">
          <w:rPr>
            <w:lang w:eastAsia="zh-CN"/>
          </w:rPr>
          <w:t xml:space="preserve"> message is to remove an existing </w:t>
        </w:r>
      </w:ins>
      <w:ins w:id="326" w:author="Karim Morsy (Nokia)" w:date="2023-03-22T13:18:00Z">
        <w:r w:rsidR="0001283C">
          <w:rPr>
            <w:lang w:eastAsia="zh-CN"/>
          </w:rPr>
          <w:t>A</w:t>
        </w:r>
      </w:ins>
      <w:ins w:id="327" w:author="Karim Morsy (Nokia)" w:date="2023-03-22T12:47:00Z">
        <w:r w:rsidRPr="00E93347">
          <w:rPr>
            <w:lang w:eastAsia="zh-CN"/>
          </w:rPr>
          <w:t>2X service</w:t>
        </w:r>
        <w:r w:rsidRPr="00E93347">
          <w:t xml:space="preserve"> </w:t>
        </w:r>
        <w:r>
          <w:t xml:space="preserve">or to remove the </w:t>
        </w:r>
        <w:r w:rsidRPr="00E93347">
          <w:rPr>
            <w:lang w:eastAsia="zh-CN"/>
          </w:rPr>
          <w:t xml:space="preserve">existing PC5 QoS flow(s) from the </w:t>
        </w:r>
      </w:ins>
      <w:ins w:id="328" w:author="Karim Morsy (Nokia)" w:date="2023-04-02T11:11:00Z">
        <w:r w:rsidR="008A08BD">
          <w:rPr>
            <w:lang w:eastAsia="zh-CN"/>
          </w:rPr>
          <w:t xml:space="preserve">A2X </w:t>
        </w:r>
      </w:ins>
      <w:ins w:id="329" w:author="Karim Morsy (Nokia)" w:date="2023-03-22T12:47:00Z">
        <w:r w:rsidRPr="00E93347">
          <w:rPr>
            <w:lang w:eastAsia="zh-CN"/>
          </w:rPr>
          <w:t>PC5 unicast link</w:t>
        </w:r>
        <w:r>
          <w:rPr>
            <w:lang w:eastAsia="zh-CN"/>
          </w:rPr>
          <w:t xml:space="preserve">, </w:t>
        </w:r>
        <w:r w:rsidRPr="00E93347">
          <w:rPr>
            <w:lang w:eastAsia="zh-CN"/>
          </w:rPr>
          <w:t xml:space="preserve">the </w:t>
        </w:r>
        <w:r>
          <w:rPr>
            <w:lang w:eastAsia="zh-CN"/>
          </w:rPr>
          <w:t>initiating</w:t>
        </w:r>
        <w:r w:rsidRPr="00E93347">
          <w:rPr>
            <w:lang w:eastAsia="zh-CN"/>
          </w:rPr>
          <w:t xml:space="preserve"> UE shall </w:t>
        </w:r>
        <w:r w:rsidRPr="002D6697">
          <w:rPr>
            <w:lang w:eastAsia="zh-CN"/>
          </w:rPr>
          <w:t>provide the removed PQFI(s) along with the PC5 link identifier to the lower layer</w:t>
        </w:r>
        <w:r w:rsidRPr="00E93347">
          <w:rPr>
            <w:lang w:eastAsia="zh-CN"/>
          </w:rPr>
          <w:t>.</w:t>
        </w:r>
      </w:ins>
    </w:p>
    <w:p w14:paraId="48BC9A79" w14:textId="33C2BE3D" w:rsidR="00265D51" w:rsidRPr="00826AD5" w:rsidRDefault="00265D51" w:rsidP="00265D51">
      <w:pPr>
        <w:rPr>
          <w:ins w:id="330" w:author="Karim Morsy (Nokia)" w:date="2023-03-22T12:47:00Z"/>
        </w:rPr>
      </w:pPr>
      <w:ins w:id="331" w:author="Karim Morsy (Nokia)" w:date="2023-03-22T12:47:00Z">
        <w:r w:rsidRPr="00826AD5">
          <w:t xml:space="preserve">In addition, the initiating UE </w:t>
        </w:r>
        <w:r w:rsidRPr="00E07FCB">
          <w:t xml:space="preserve">may </w:t>
        </w:r>
        <w:r>
          <w:rPr>
            <w:rFonts w:hint="eastAsia"/>
            <w:lang w:eastAsia="zh-CN"/>
          </w:rPr>
          <w:t xml:space="preserve">perform the </w:t>
        </w:r>
        <w:r w:rsidRPr="00F71995">
          <w:rPr>
            <w:lang w:eastAsia="zh-CN"/>
          </w:rPr>
          <w:t xml:space="preserve">PC5 QoS flow establishment over </w:t>
        </w:r>
      </w:ins>
      <w:ins w:id="332" w:author="Karim Morsy (Nokia)" w:date="2023-04-02T11:11:00Z">
        <w:r w:rsidR="008A08BD">
          <w:rPr>
            <w:lang w:eastAsia="zh-CN"/>
          </w:rPr>
          <w:t xml:space="preserve">A2X </w:t>
        </w:r>
      </w:ins>
      <w:ins w:id="333" w:author="Karim Morsy (Nokia)" w:date="2023-03-22T12:47:00Z">
        <w:r w:rsidRPr="00F71995">
          <w:rPr>
            <w:lang w:eastAsia="zh-CN"/>
          </w:rPr>
          <w:t>PC5 unicast link</w:t>
        </w:r>
        <w:r>
          <w:rPr>
            <w:rFonts w:hint="eastAsia"/>
            <w:lang w:eastAsia="zh-CN"/>
          </w:rPr>
          <w:t xml:space="preserve"> </w:t>
        </w:r>
        <w:r w:rsidRPr="00E07FCB">
          <w:t xml:space="preserve">as specified in </w:t>
        </w:r>
        <w:r>
          <w:t>clause 6.1.2.12</w:t>
        </w:r>
        <w:r w:rsidRPr="00826AD5">
          <w:t>.</w:t>
        </w:r>
      </w:ins>
    </w:p>
    <w:p w14:paraId="067EF1EC" w14:textId="46EC424F" w:rsidR="00265D51" w:rsidRPr="00742FAE" w:rsidRDefault="00265D51" w:rsidP="00265D51">
      <w:pPr>
        <w:pStyle w:val="Heading5"/>
        <w:rPr>
          <w:ins w:id="334" w:author="Karim Morsy (Nokia)" w:date="2023-03-22T12:47:00Z"/>
        </w:rPr>
      </w:pPr>
      <w:bookmarkStart w:id="335" w:name="_Toc45282209"/>
      <w:bookmarkStart w:id="336" w:name="_Toc45882595"/>
      <w:bookmarkStart w:id="337" w:name="_Toc51951145"/>
      <w:bookmarkStart w:id="338" w:name="_Toc59208899"/>
      <w:bookmarkStart w:id="339" w:name="_Toc75734737"/>
      <w:bookmarkStart w:id="340" w:name="_Toc123627804"/>
      <w:ins w:id="341" w:author="Karim Morsy (Nokia)" w:date="2023-03-22T12:47:00Z">
        <w:r>
          <w:t>6.1.2</w:t>
        </w:r>
        <w:r w:rsidRPr="00742FAE">
          <w:t>.</w:t>
        </w:r>
        <w:r>
          <w:rPr>
            <w:rFonts w:hint="eastAsia"/>
            <w:lang w:eastAsia="zh-CN"/>
          </w:rPr>
          <w:t>3</w:t>
        </w:r>
        <w:r w:rsidRPr="00742FAE">
          <w:t>.</w:t>
        </w:r>
        <w:r>
          <w:rPr>
            <w:rFonts w:hint="eastAsia"/>
            <w:lang w:eastAsia="zh-CN"/>
          </w:rPr>
          <w:t>5</w:t>
        </w:r>
        <w:r w:rsidRPr="00742FAE">
          <w:tab/>
        </w:r>
      </w:ins>
      <w:ins w:id="342" w:author="Karim Morsy (Nokia)" w:date="2023-03-31T13:26:00Z">
        <w:r w:rsidR="00CC0EF2">
          <w:t xml:space="preserve">A2X </w:t>
        </w:r>
      </w:ins>
      <w:ins w:id="343" w:author="Karim Morsy (Nokia)" w:date="2023-03-22T12:47:00Z">
        <w:r w:rsidRPr="000E56F2">
          <w:t xml:space="preserve">PC5 unicast link </w:t>
        </w:r>
        <w:r w:rsidRPr="00E164B5">
          <w:t>modification</w:t>
        </w:r>
        <w:r w:rsidRPr="000E56F2">
          <w:t xml:space="preserve"> procedure </w:t>
        </w:r>
        <w:r w:rsidRPr="004D2C3E">
          <w:t xml:space="preserve">not </w:t>
        </w:r>
        <w:r w:rsidRPr="000E56F2">
          <w:t>accepted by the</w:t>
        </w:r>
        <w:r>
          <w:t xml:space="preserve"> target</w:t>
        </w:r>
        <w:r w:rsidRPr="000E56F2">
          <w:t xml:space="preserve"> UE</w:t>
        </w:r>
        <w:bookmarkEnd w:id="307"/>
        <w:bookmarkEnd w:id="308"/>
        <w:bookmarkEnd w:id="309"/>
        <w:bookmarkEnd w:id="310"/>
        <w:bookmarkEnd w:id="335"/>
        <w:bookmarkEnd w:id="336"/>
        <w:bookmarkEnd w:id="337"/>
        <w:bookmarkEnd w:id="338"/>
        <w:bookmarkEnd w:id="339"/>
        <w:bookmarkEnd w:id="340"/>
      </w:ins>
    </w:p>
    <w:p w14:paraId="4F1395AB" w14:textId="19544CA4" w:rsidR="00265D51" w:rsidRDefault="00265D51" w:rsidP="00265D51">
      <w:pPr>
        <w:rPr>
          <w:ins w:id="344" w:author="Karim Morsy (Nokia)" w:date="2023-03-22T12:47:00Z"/>
          <w:lang w:eastAsia="zh-CN"/>
        </w:rPr>
      </w:pPr>
      <w:ins w:id="345" w:author="Karim Morsy (Nokia)" w:date="2023-03-22T12:47:00Z">
        <w:r w:rsidRPr="004D2C3E">
          <w:t xml:space="preserve">If the </w:t>
        </w:r>
      </w:ins>
      <w:ins w:id="346" w:author="Karim Morsy (Nokia)" w:date="2023-03-31T13:39:00Z">
        <w:r w:rsidR="00C01C3B">
          <w:t xml:space="preserve">A2X </w:t>
        </w:r>
      </w:ins>
      <w:ins w:id="347" w:author="Karim Morsy (Nokia)" w:date="2023-03-22T12:47:00Z">
        <w:r w:rsidRPr="004D5194">
          <w:t>PC5 unicast link modification</w:t>
        </w:r>
        <w:r w:rsidRPr="004D2C3E">
          <w:t xml:space="preserve"> request cannot be accepted, the </w:t>
        </w:r>
        <w:r>
          <w:t>target</w:t>
        </w:r>
        <w:r w:rsidRPr="004D2C3E">
          <w:t xml:space="preserve"> UE shall send </w:t>
        </w:r>
      </w:ins>
      <w:ins w:id="348" w:author="Karim Morsy (Nokia)" w:date="2023-03-31T11:16:00Z">
        <w:r w:rsidR="000F2CF8">
          <w:t>an A2X DIRECT LINK MODIFICATION REJECT</w:t>
        </w:r>
      </w:ins>
      <w:ins w:id="349" w:author="Karim Morsy (Nokia)" w:date="2023-03-22T12:47:00Z">
        <w:r>
          <w:t xml:space="preserve"> message</w:t>
        </w:r>
        <w:r w:rsidRPr="00742FAE">
          <w:t>.</w:t>
        </w:r>
        <w:r w:rsidRPr="001B358D">
          <w:t xml:space="preserve"> </w:t>
        </w:r>
        <w:r w:rsidRPr="001B358D">
          <w:rPr>
            <w:lang w:eastAsia="zh-CN"/>
          </w:rPr>
          <w:t>The</w:t>
        </w:r>
        <w:r w:rsidRPr="001B358D">
          <w:t xml:space="preserve"> </w:t>
        </w:r>
      </w:ins>
      <w:ins w:id="350" w:author="Karim Morsy (Nokia)" w:date="2023-03-31T11:14:00Z">
        <w:r w:rsidR="000F2CF8">
          <w:rPr>
            <w:lang w:eastAsia="zh-CN"/>
          </w:rPr>
          <w:t>A2X DIRECT LINK MODIFICATION REJECT</w:t>
        </w:r>
      </w:ins>
      <w:ins w:id="351" w:author="Karim Morsy (Nokia)" w:date="2023-03-22T12:47:00Z">
        <w:r>
          <w:rPr>
            <w:lang w:eastAsia="zh-CN"/>
          </w:rPr>
          <w:t xml:space="preserve"> </w:t>
        </w:r>
        <w:r w:rsidRPr="001B358D">
          <w:rPr>
            <w:lang w:eastAsia="zh-CN"/>
          </w:rPr>
          <w:t>message contains a PC5 signalling protocol cause IE set to one of the following cause values</w:t>
        </w:r>
        <w:r>
          <w:rPr>
            <w:rFonts w:hint="eastAsia"/>
            <w:lang w:eastAsia="zh-CN"/>
          </w:rPr>
          <w:t>:</w:t>
        </w:r>
      </w:ins>
    </w:p>
    <w:p w14:paraId="3D619E08" w14:textId="0E5AFCC4" w:rsidR="00265D51" w:rsidRPr="00133622" w:rsidRDefault="00265D51" w:rsidP="00265D51">
      <w:pPr>
        <w:pStyle w:val="B1"/>
        <w:rPr>
          <w:ins w:id="352" w:author="Karim Morsy (Nokia)" w:date="2023-03-22T12:47:00Z"/>
        </w:rPr>
      </w:pPr>
      <w:ins w:id="353" w:author="Karim Morsy (Nokia)" w:date="2023-03-22T12:47:00Z">
        <w:r w:rsidRPr="00133622">
          <w:t>#</w:t>
        </w:r>
        <w:r>
          <w:t>5</w:t>
        </w:r>
        <w:r w:rsidRPr="00501367">
          <w:tab/>
        </w:r>
        <w:r w:rsidRPr="0066677A">
          <w:t xml:space="preserve">lack of resources for </w:t>
        </w:r>
      </w:ins>
      <w:ins w:id="354" w:author="Karim Morsy (Nokia)" w:date="2023-04-02T11:12:00Z">
        <w:r w:rsidR="008A08BD">
          <w:t xml:space="preserve">A2X </w:t>
        </w:r>
      </w:ins>
      <w:ins w:id="355" w:author="Karim Morsy (Nokia)" w:date="2023-03-22T12:47:00Z">
        <w:r w:rsidRPr="005B713D">
          <w:t>PC5 unicast</w:t>
        </w:r>
        <w:r w:rsidRPr="0066677A">
          <w:t xml:space="preserve"> link</w:t>
        </w:r>
        <w:r w:rsidRPr="00133622">
          <w:t>;</w:t>
        </w:r>
      </w:ins>
    </w:p>
    <w:p w14:paraId="64F87BBC" w14:textId="77777777" w:rsidR="00265D51" w:rsidRPr="00133622" w:rsidRDefault="00265D51" w:rsidP="00265D51">
      <w:pPr>
        <w:pStyle w:val="B1"/>
        <w:rPr>
          <w:ins w:id="356" w:author="Karim Morsy (Nokia)" w:date="2023-03-22T12:47:00Z"/>
        </w:rPr>
      </w:pPr>
      <w:ins w:id="357" w:author="Karim Morsy (Nokia)" w:date="2023-03-22T12:47:00Z">
        <w:r w:rsidRPr="00133622">
          <w:t>#</w:t>
        </w:r>
        <w:r>
          <w:t>11</w:t>
        </w:r>
        <w:r>
          <w:tab/>
        </w:r>
        <w:r w:rsidRPr="0066677A">
          <w:t>required service not allowed</w:t>
        </w:r>
        <w:r w:rsidRPr="00133622">
          <w:t>;</w:t>
        </w:r>
      </w:ins>
    </w:p>
    <w:p w14:paraId="2BAFCB8B" w14:textId="77777777" w:rsidR="00265D51" w:rsidRPr="009E087A" w:rsidRDefault="00265D51" w:rsidP="00265D51">
      <w:pPr>
        <w:pStyle w:val="B1"/>
        <w:rPr>
          <w:ins w:id="358" w:author="Karim Morsy (Nokia)" w:date="2023-03-22T12:47:00Z"/>
        </w:rPr>
      </w:pPr>
      <w:ins w:id="359" w:author="Karim Morsy (Nokia)" w:date="2023-03-22T12:47:00Z">
        <w:r>
          <w:t>#12</w:t>
        </w:r>
        <w:r w:rsidRPr="009E087A">
          <w:tab/>
        </w:r>
        <w:r>
          <w:rPr>
            <w:lang w:eastAsia="zh-CN"/>
          </w:rPr>
          <w:t>security policy not aligned</w:t>
        </w:r>
        <w:r w:rsidRPr="00B562E7">
          <w:t>; o</w:t>
        </w:r>
        <w:r>
          <w:t>r</w:t>
        </w:r>
      </w:ins>
    </w:p>
    <w:p w14:paraId="12204AB9" w14:textId="77777777" w:rsidR="00265D51" w:rsidRPr="00133622" w:rsidRDefault="00265D51" w:rsidP="00265D51">
      <w:pPr>
        <w:pStyle w:val="B1"/>
        <w:rPr>
          <w:ins w:id="360" w:author="Karim Morsy (Nokia)" w:date="2023-03-22T12:47:00Z"/>
        </w:rPr>
      </w:pPr>
      <w:ins w:id="361" w:author="Karim Morsy (Nokia)" w:date="2023-03-22T12:47:00Z">
        <w:r w:rsidRPr="00133622">
          <w:t>#111</w:t>
        </w:r>
        <w:r w:rsidRPr="00133622">
          <w:tab/>
        </w:r>
        <w:r>
          <w:t>p</w:t>
        </w:r>
        <w:r w:rsidRPr="00133622">
          <w:t>rotocol error, unspecified.</w:t>
        </w:r>
      </w:ins>
    </w:p>
    <w:p w14:paraId="7BDF49A9" w14:textId="1C0FF2EC" w:rsidR="00265D51" w:rsidRPr="00904C6D" w:rsidRDefault="00265D51" w:rsidP="00265D51">
      <w:pPr>
        <w:rPr>
          <w:ins w:id="362" w:author="Karim Morsy (Nokia)" w:date="2023-03-22T12:47:00Z"/>
        </w:rPr>
      </w:pPr>
      <w:ins w:id="363" w:author="Karim Morsy (Nokia)" w:date="2023-03-22T12:47:00Z">
        <w:r>
          <w:t>If the target UE is not allowed to accept this request</w:t>
        </w:r>
        <w:r>
          <w:rPr>
            <w:rFonts w:hint="eastAsia"/>
            <w:lang w:eastAsia="zh-CN"/>
          </w:rPr>
          <w:t xml:space="preserve">, </w:t>
        </w:r>
        <w:r>
          <w:t xml:space="preserve">.e.g. </w:t>
        </w:r>
        <w:r>
          <w:rPr>
            <w:rFonts w:hint="eastAsia"/>
            <w:lang w:eastAsia="zh-CN"/>
          </w:rPr>
          <w:t>because</w:t>
        </w:r>
        <w:r>
          <w:t xml:space="preserve"> the </w:t>
        </w:r>
      </w:ins>
      <w:ins w:id="364" w:author="Karim Morsy (Nokia)" w:date="2023-03-22T13:18:00Z">
        <w:r w:rsidR="0001283C">
          <w:t>A</w:t>
        </w:r>
      </w:ins>
      <w:ins w:id="365" w:author="Karim Morsy (Nokia)" w:date="2023-03-22T12:47:00Z">
        <w:r>
          <w:t>2X service to be added</w:t>
        </w:r>
        <w:r>
          <w:rPr>
            <w:rFonts w:hint="eastAsia"/>
            <w:lang w:eastAsia="zh-CN"/>
          </w:rPr>
          <w:t xml:space="preserve"> </w:t>
        </w:r>
        <w:r>
          <w:t xml:space="preserve">is not allowed </w:t>
        </w:r>
        <w:r>
          <w:rPr>
            <w:rFonts w:hint="eastAsia"/>
            <w:lang w:eastAsia="zh-CN"/>
          </w:rPr>
          <w:t>per</w:t>
        </w:r>
        <w:r>
          <w:t xml:space="preserve"> the operator policy or c</w:t>
        </w:r>
        <w:r w:rsidRPr="00412D21">
          <w:t xml:space="preserve">onfiguration parameters for </w:t>
        </w:r>
      </w:ins>
      <w:ins w:id="366" w:author="Karim Morsy (Nokia)" w:date="2023-03-22T13:18:00Z">
        <w:r w:rsidR="0001283C">
          <w:t>A</w:t>
        </w:r>
      </w:ins>
      <w:ins w:id="367" w:author="Karim Morsy (Nokia)" w:date="2023-03-22T12:47:00Z">
        <w:r w:rsidRPr="00412D21">
          <w:t>2X communication over PC5</w:t>
        </w:r>
        <w:r>
          <w:t xml:space="preserve"> </w:t>
        </w:r>
        <w:r>
          <w:rPr>
            <w:lang w:eastAsia="ko-KR"/>
          </w:rPr>
          <w:t>as specified in clause</w:t>
        </w:r>
        <w:r>
          <w:t> </w:t>
        </w:r>
        <w:r w:rsidRPr="00412D21">
          <w:t>5.2.3</w:t>
        </w:r>
        <w:r>
          <w:t xml:space="preserve">, </w:t>
        </w:r>
        <w:r w:rsidRPr="00742FAE">
          <w:t xml:space="preserve">the target UE shall send </w:t>
        </w:r>
      </w:ins>
      <w:ins w:id="368" w:author="Karim Morsy (Nokia)" w:date="2023-03-31T11:16:00Z">
        <w:r w:rsidR="000F2CF8">
          <w:t>an A2X DIRECT LINK MODIFICATION REJECT</w:t>
        </w:r>
      </w:ins>
      <w:ins w:id="369" w:author="Karim Morsy (Nokia)" w:date="2023-03-22T12:47:00Z">
        <w:r w:rsidRPr="00742FAE">
          <w:t xml:space="preserve"> </w:t>
        </w:r>
        <w:r w:rsidRPr="00742FAE">
          <w:rPr>
            <w:rFonts w:hint="eastAsia"/>
            <w:lang w:eastAsia="zh-CN"/>
          </w:rPr>
          <w:t>message</w:t>
        </w:r>
        <w:r w:rsidRPr="00742FAE">
          <w:rPr>
            <w:lang w:eastAsia="zh-CN"/>
          </w:rPr>
          <w:t xml:space="preserve"> </w:t>
        </w:r>
        <w:r>
          <w:rPr>
            <w:rFonts w:hint="eastAsia"/>
            <w:lang w:eastAsia="zh-CN"/>
          </w:rPr>
          <w:t>with</w:t>
        </w:r>
        <w:r w:rsidRPr="00742FAE">
          <w:rPr>
            <w:lang w:eastAsia="zh-CN"/>
          </w:rPr>
          <w:t xml:space="preserve"> PC5 </w:t>
        </w:r>
        <w:r>
          <w:rPr>
            <w:lang w:eastAsia="zh-CN"/>
          </w:rPr>
          <w:t>s</w:t>
        </w:r>
        <w:r w:rsidRPr="00742FAE">
          <w:rPr>
            <w:lang w:eastAsia="zh-CN"/>
          </w:rPr>
          <w:t xml:space="preserve">ignalling </w:t>
        </w:r>
        <w:r>
          <w:rPr>
            <w:lang w:eastAsia="zh-CN"/>
          </w:rPr>
          <w:t>p</w:t>
        </w:r>
        <w:r w:rsidRPr="00742FAE">
          <w:rPr>
            <w:lang w:eastAsia="zh-CN"/>
          </w:rPr>
          <w:t>rotocol cause value #</w:t>
        </w:r>
        <w:r>
          <w:rPr>
            <w:lang w:eastAsia="zh-CN"/>
          </w:rPr>
          <w:t>11</w:t>
        </w:r>
        <w:r w:rsidRPr="00742FAE">
          <w:rPr>
            <w:lang w:eastAsia="zh-CN"/>
          </w:rPr>
          <w:t xml:space="preserve"> </w:t>
        </w:r>
      </w:ins>
      <w:ins w:id="370" w:author="Karim Morsy (Nokia)" w:date="2023-03-31T12:15:00Z">
        <w:r w:rsidR="00120B74" w:rsidRPr="00742FAE">
          <w:rPr>
            <w:lang w:eastAsia="zh-CN"/>
          </w:rPr>
          <w:t>"</w:t>
        </w:r>
      </w:ins>
      <w:ins w:id="371" w:author="Karim Morsy (Nokia)" w:date="2023-03-22T12:47:00Z">
        <w:r w:rsidRPr="004C78A5">
          <w:t>required service not allowed</w:t>
        </w:r>
      </w:ins>
      <w:ins w:id="372" w:author="Karim Morsy (Nokia)" w:date="2023-03-31T12:15:00Z">
        <w:r w:rsidR="00120B74" w:rsidRPr="00742FAE">
          <w:rPr>
            <w:lang w:eastAsia="zh-CN"/>
          </w:rPr>
          <w:t>".</w:t>
        </w:r>
      </w:ins>
    </w:p>
    <w:p w14:paraId="4019C9E9" w14:textId="77EAFACA" w:rsidR="00265D51" w:rsidRDefault="00265D51" w:rsidP="00265D51">
      <w:pPr>
        <w:rPr>
          <w:ins w:id="373" w:author="Karim Morsy (Nokia)" w:date="2023-03-22T12:47:00Z"/>
        </w:rPr>
      </w:pPr>
      <w:ins w:id="374" w:author="Karim Morsy (Nokia)" w:date="2023-03-22T12:47:00Z">
        <w:r>
          <w:t xml:space="preserve">If the </w:t>
        </w:r>
      </w:ins>
      <w:ins w:id="375" w:author="Karim Morsy (Nokia)" w:date="2023-03-31T13:39:00Z">
        <w:r w:rsidR="00C01C3B">
          <w:t xml:space="preserve">A2X </w:t>
        </w:r>
      </w:ins>
      <w:ins w:id="376" w:author="Karim Morsy (Nokia)" w:date="2023-03-22T12:47:00Z">
        <w:r>
          <w:t xml:space="preserve">PC5 unicast link modification fails due to the congestion problems or other temporary lower layer problems causing resource constraints, </w:t>
        </w:r>
        <w:r w:rsidRPr="00742FAE">
          <w:t xml:space="preserve">the target UE shall send </w:t>
        </w:r>
      </w:ins>
      <w:ins w:id="377" w:author="Karim Morsy (Nokia)" w:date="2023-03-31T11:16:00Z">
        <w:r w:rsidR="000F2CF8">
          <w:t>an A2X DIRECT LINK MODIFICATION REJECT</w:t>
        </w:r>
      </w:ins>
      <w:ins w:id="378" w:author="Karim Morsy (Nokia)" w:date="2023-03-22T12:47:00Z">
        <w:r w:rsidRPr="00742FAE">
          <w:t xml:space="preserve"> </w:t>
        </w:r>
        <w:r w:rsidRPr="00742FAE">
          <w:rPr>
            <w:rFonts w:hint="eastAsia"/>
            <w:lang w:eastAsia="zh-CN"/>
          </w:rPr>
          <w:t>message</w:t>
        </w:r>
        <w:r w:rsidRPr="00742FAE">
          <w:rPr>
            <w:lang w:eastAsia="zh-CN"/>
          </w:rPr>
          <w:t xml:space="preserve"> </w:t>
        </w:r>
        <w:r>
          <w:rPr>
            <w:rFonts w:hint="eastAsia"/>
            <w:lang w:eastAsia="zh-CN"/>
          </w:rPr>
          <w:t>with</w:t>
        </w:r>
        <w:r w:rsidRPr="00742FAE">
          <w:rPr>
            <w:lang w:eastAsia="zh-CN"/>
          </w:rPr>
          <w:t xml:space="preserve"> PC5 </w:t>
        </w:r>
        <w:r>
          <w:rPr>
            <w:lang w:eastAsia="zh-CN"/>
          </w:rPr>
          <w:t>s</w:t>
        </w:r>
        <w:r w:rsidRPr="00742FAE">
          <w:rPr>
            <w:lang w:eastAsia="zh-CN"/>
          </w:rPr>
          <w:t xml:space="preserve">ignalling </w:t>
        </w:r>
        <w:r>
          <w:rPr>
            <w:lang w:eastAsia="zh-CN"/>
          </w:rPr>
          <w:t xml:space="preserve">protocol cause value </w:t>
        </w:r>
        <w:r w:rsidRPr="00742FAE">
          <w:rPr>
            <w:lang w:eastAsia="zh-CN"/>
          </w:rPr>
          <w:t>#</w:t>
        </w:r>
        <w:r>
          <w:rPr>
            <w:lang w:eastAsia="zh-CN"/>
          </w:rPr>
          <w:t>5</w:t>
        </w:r>
        <w:r w:rsidRPr="00742FAE">
          <w:rPr>
            <w:lang w:eastAsia="zh-CN"/>
          </w:rPr>
          <w:t xml:space="preserve"> </w:t>
        </w:r>
      </w:ins>
      <w:ins w:id="379" w:author="Karim Morsy (Nokia)" w:date="2023-03-31T12:16:00Z">
        <w:r w:rsidR="00E8181C" w:rsidRPr="00742FAE">
          <w:rPr>
            <w:lang w:eastAsia="zh-CN"/>
          </w:rPr>
          <w:t>"</w:t>
        </w:r>
      </w:ins>
      <w:ins w:id="380" w:author="Karim Morsy (Nokia)" w:date="2023-03-22T12:47:00Z">
        <w:r>
          <w:rPr>
            <w:lang w:eastAsia="zh-CN"/>
          </w:rPr>
          <w:t>l</w:t>
        </w:r>
        <w:r w:rsidRPr="00742FAE">
          <w:t xml:space="preserve">ack of resources for </w:t>
        </w:r>
      </w:ins>
      <w:ins w:id="381" w:author="Karim Morsy (Nokia)" w:date="2023-04-02T11:12:00Z">
        <w:r w:rsidR="008A08BD">
          <w:t xml:space="preserve">A2X </w:t>
        </w:r>
      </w:ins>
      <w:ins w:id="382" w:author="Karim Morsy (Nokia)" w:date="2023-03-22T12:47:00Z">
        <w:r w:rsidRPr="005B713D">
          <w:t>PC5 unicast</w:t>
        </w:r>
        <w:r w:rsidRPr="00742FAE">
          <w:t xml:space="preserve"> link</w:t>
        </w:r>
      </w:ins>
      <w:ins w:id="383" w:author="Karim Morsy (Nokia)" w:date="2023-03-31T12:16:00Z">
        <w:r w:rsidR="00E8181C" w:rsidRPr="00742FAE">
          <w:rPr>
            <w:lang w:eastAsia="zh-CN"/>
          </w:rPr>
          <w:t>".</w:t>
        </w:r>
      </w:ins>
    </w:p>
    <w:p w14:paraId="3863D0AD" w14:textId="4D130388" w:rsidR="00265D51" w:rsidRPr="009E087A" w:rsidRDefault="00265D51" w:rsidP="00265D51">
      <w:pPr>
        <w:rPr>
          <w:ins w:id="384" w:author="Karim Morsy (Nokia)" w:date="2023-03-22T12:47:00Z"/>
          <w:lang w:eastAsia="zh-CN"/>
        </w:rPr>
      </w:pPr>
      <w:ins w:id="385" w:author="Karim Morsy (Nokia)" w:date="2023-03-22T12:47:00Z">
        <w:r>
          <w:rPr>
            <w:lang w:eastAsia="zh-CN"/>
          </w:rPr>
          <w:t xml:space="preserve">If the </w:t>
        </w:r>
        <w:r w:rsidRPr="00B562E7">
          <w:rPr>
            <w:lang w:eastAsia="zh-CN"/>
          </w:rPr>
          <w:t xml:space="preserve">link modification operation code </w:t>
        </w:r>
        <w:r>
          <w:rPr>
            <w:lang w:eastAsia="zh-CN"/>
          </w:rPr>
          <w:t xml:space="preserve">is </w:t>
        </w:r>
        <w:r w:rsidRPr="00B562E7">
          <w:rPr>
            <w:lang w:eastAsia="zh-CN"/>
          </w:rPr>
          <w:t xml:space="preserve">set to </w:t>
        </w:r>
      </w:ins>
      <w:ins w:id="386" w:author="Karim Morsy (Nokia)" w:date="2023-03-31T12:16:00Z">
        <w:r w:rsidR="00E8181C" w:rsidRPr="00B562E7">
          <w:rPr>
            <w:lang w:eastAsia="zh-CN"/>
          </w:rPr>
          <w:t>"</w:t>
        </w:r>
      </w:ins>
      <w:ins w:id="387" w:author="Karim Morsy (Nokia)" w:date="2023-03-22T12:47:00Z">
        <w:r>
          <w:rPr>
            <w:lang w:eastAsia="zh-CN"/>
          </w:rPr>
          <w:t>A</w:t>
        </w:r>
        <w:r w:rsidRPr="00704EB2">
          <w:rPr>
            <w:lang w:eastAsia="zh-CN"/>
          </w:rPr>
          <w:t xml:space="preserve">ssociate new </w:t>
        </w:r>
      </w:ins>
      <w:ins w:id="388" w:author="Karim Morsy (Nokia)" w:date="2023-03-22T13:39:00Z">
        <w:r w:rsidR="00074C8E">
          <w:rPr>
            <w:lang w:eastAsia="zh-CN"/>
          </w:rPr>
          <w:t>A</w:t>
        </w:r>
      </w:ins>
      <w:ins w:id="389" w:author="Karim Morsy (Nokia)" w:date="2023-03-22T12:47:00Z">
        <w:r w:rsidRPr="00704EB2">
          <w:rPr>
            <w:lang w:eastAsia="zh-CN"/>
          </w:rPr>
          <w:t>2X service(s) with existing PC5 QoS flow(s)</w:t>
        </w:r>
      </w:ins>
      <w:ins w:id="390" w:author="Karim Morsy (Nokia)" w:date="2023-03-31T12:17:00Z">
        <w:r w:rsidR="00E8181C" w:rsidRPr="00B562E7">
          <w:rPr>
            <w:lang w:eastAsia="zh-CN"/>
          </w:rPr>
          <w:t>"</w:t>
        </w:r>
        <w:r w:rsidR="00E8181C">
          <w:rPr>
            <w:lang w:eastAsia="zh-CN"/>
          </w:rPr>
          <w:t>,</w:t>
        </w:r>
      </w:ins>
      <w:ins w:id="391" w:author="Karim Morsy (Nokia)" w:date="2023-03-22T12:47:00Z">
        <w:r>
          <w:rPr>
            <w:lang w:eastAsia="zh-CN"/>
          </w:rPr>
          <w:t xml:space="preserve"> and the </w:t>
        </w:r>
        <w:r w:rsidRPr="00B562E7">
          <w:rPr>
            <w:lang w:eastAsia="zh-CN"/>
          </w:rPr>
          <w:t xml:space="preserve">security policy corresponding to the </w:t>
        </w:r>
      </w:ins>
      <w:ins w:id="392" w:author="Karim Morsy (Nokia)" w:date="2023-03-22T13:39:00Z">
        <w:r w:rsidR="00074C8E">
          <w:rPr>
            <w:lang w:eastAsia="zh-CN"/>
          </w:rPr>
          <w:t>A</w:t>
        </w:r>
      </w:ins>
      <w:ins w:id="393" w:author="Karim Morsy (Nokia)" w:date="2023-03-22T12:47:00Z">
        <w:r w:rsidRPr="00B562E7">
          <w:rPr>
            <w:lang w:eastAsia="zh-CN"/>
          </w:rPr>
          <w:t>2X service identifier</w:t>
        </w:r>
        <w:r>
          <w:rPr>
            <w:lang w:eastAsia="zh-CN"/>
          </w:rPr>
          <w:t>(s)</w:t>
        </w:r>
        <w:r w:rsidRPr="00B562E7">
          <w:rPr>
            <w:lang w:eastAsia="zh-CN"/>
          </w:rPr>
          <w:t xml:space="preserve"> (e.g. ITS-AID of the new </w:t>
        </w:r>
      </w:ins>
      <w:ins w:id="394" w:author="Karim Morsy (Nokia)" w:date="2023-03-22T13:39:00Z">
        <w:r w:rsidR="00074C8E">
          <w:rPr>
            <w:lang w:eastAsia="zh-CN"/>
          </w:rPr>
          <w:t>A</w:t>
        </w:r>
      </w:ins>
      <w:ins w:id="395" w:author="Karim Morsy (Nokia)" w:date="2023-03-22T12:47:00Z">
        <w:r w:rsidRPr="00B562E7">
          <w:rPr>
            <w:lang w:eastAsia="zh-CN"/>
          </w:rPr>
          <w:t xml:space="preserve">2X service) is </w:t>
        </w:r>
        <w:r>
          <w:rPr>
            <w:lang w:eastAsia="zh-CN"/>
          </w:rPr>
          <w:t>not aligned with</w:t>
        </w:r>
        <w:r w:rsidRPr="00B562E7">
          <w:rPr>
            <w:lang w:eastAsia="zh-CN"/>
          </w:rPr>
          <w:t xml:space="preserve"> the security policy applied to the existing </w:t>
        </w:r>
      </w:ins>
      <w:ins w:id="396" w:author="Karim Morsy (Nokia)" w:date="2023-04-02T11:12:00Z">
        <w:r w:rsidR="008A08BD">
          <w:rPr>
            <w:lang w:eastAsia="zh-CN"/>
          </w:rPr>
          <w:t xml:space="preserve">A2X </w:t>
        </w:r>
      </w:ins>
      <w:ins w:id="397" w:author="Karim Morsy (Nokia)" w:date="2023-03-22T12:47:00Z">
        <w:r w:rsidRPr="00B562E7">
          <w:rPr>
            <w:lang w:eastAsia="zh-CN"/>
          </w:rPr>
          <w:t>PC5 unicast link</w:t>
        </w:r>
        <w:r>
          <w:rPr>
            <w:lang w:eastAsia="zh-CN"/>
          </w:rPr>
          <w:t xml:space="preserve">, then the target UE shall send </w:t>
        </w:r>
      </w:ins>
      <w:ins w:id="398" w:author="Karim Morsy (Nokia)" w:date="2023-03-31T11:16:00Z">
        <w:r w:rsidR="000F2CF8">
          <w:rPr>
            <w:lang w:eastAsia="zh-CN"/>
          </w:rPr>
          <w:t>an A2X DIRECT LINK MODIFICATION REJECT</w:t>
        </w:r>
      </w:ins>
      <w:ins w:id="399" w:author="Karim Morsy (Nokia)" w:date="2023-03-22T12:47:00Z">
        <w:r w:rsidRPr="00742FAE">
          <w:t xml:space="preserve"> </w:t>
        </w:r>
        <w:r w:rsidRPr="00742FAE">
          <w:rPr>
            <w:rFonts w:hint="eastAsia"/>
            <w:lang w:eastAsia="zh-CN"/>
          </w:rPr>
          <w:t>message</w:t>
        </w:r>
        <w:r w:rsidRPr="00742FAE">
          <w:rPr>
            <w:lang w:eastAsia="zh-CN"/>
          </w:rPr>
          <w:t xml:space="preserve"> </w:t>
        </w:r>
        <w:r>
          <w:rPr>
            <w:rFonts w:hint="eastAsia"/>
            <w:lang w:eastAsia="zh-CN"/>
          </w:rPr>
          <w:t>with</w:t>
        </w:r>
        <w:r w:rsidRPr="00742FAE">
          <w:rPr>
            <w:lang w:eastAsia="zh-CN"/>
          </w:rPr>
          <w:t xml:space="preserve"> PC5 </w:t>
        </w:r>
        <w:r>
          <w:rPr>
            <w:lang w:eastAsia="zh-CN"/>
          </w:rPr>
          <w:t>s</w:t>
        </w:r>
        <w:r w:rsidRPr="00742FAE">
          <w:rPr>
            <w:lang w:eastAsia="zh-CN"/>
          </w:rPr>
          <w:t xml:space="preserve">ignalling </w:t>
        </w:r>
        <w:r>
          <w:rPr>
            <w:lang w:eastAsia="zh-CN"/>
          </w:rPr>
          <w:t xml:space="preserve">protocol cause value </w:t>
        </w:r>
        <w:r w:rsidRPr="00742FAE">
          <w:rPr>
            <w:lang w:eastAsia="zh-CN"/>
          </w:rPr>
          <w:t>#</w:t>
        </w:r>
        <w:r>
          <w:rPr>
            <w:lang w:eastAsia="zh-CN"/>
          </w:rPr>
          <w:t>12</w:t>
        </w:r>
        <w:r w:rsidRPr="00742FAE">
          <w:rPr>
            <w:lang w:eastAsia="zh-CN"/>
          </w:rPr>
          <w:t xml:space="preserve"> </w:t>
        </w:r>
      </w:ins>
      <w:ins w:id="400" w:author="Karim Morsy (Nokia)" w:date="2023-04-02T13:47:00Z">
        <w:r w:rsidR="00C16EC0" w:rsidRPr="00742FAE">
          <w:rPr>
            <w:lang w:eastAsia="zh-CN"/>
          </w:rPr>
          <w:t>"</w:t>
        </w:r>
      </w:ins>
      <w:ins w:id="401" w:author="Karim Morsy (Nokia)" w:date="2023-03-22T12:47:00Z">
        <w:r>
          <w:rPr>
            <w:lang w:eastAsia="zh-CN"/>
          </w:rPr>
          <w:t>security policy not aligned</w:t>
        </w:r>
      </w:ins>
      <w:ins w:id="402" w:author="Karim Morsy (Nokia)" w:date="2023-04-02T13:47:00Z">
        <w:r w:rsidR="00C16EC0" w:rsidRPr="00742FAE">
          <w:rPr>
            <w:lang w:eastAsia="zh-CN"/>
          </w:rPr>
          <w:t>".</w:t>
        </w:r>
      </w:ins>
    </w:p>
    <w:p w14:paraId="68495F4D" w14:textId="77867D96" w:rsidR="00265D51" w:rsidRDefault="00265D51" w:rsidP="00265D51">
      <w:pPr>
        <w:rPr>
          <w:ins w:id="403" w:author="Karim Morsy (Nokia)" w:date="2023-03-22T12:47:00Z"/>
          <w:lang w:eastAsia="zh-CN"/>
        </w:rPr>
      </w:pPr>
      <w:ins w:id="404" w:author="Karim Morsy (Nokia)" w:date="2023-03-22T12:47:00Z">
        <w:r>
          <w:t>For other reasons causing the failure of link modification,</w:t>
        </w:r>
        <w:r w:rsidRPr="00E546F7">
          <w:t xml:space="preserve"> </w:t>
        </w:r>
        <w:r w:rsidRPr="00742FAE">
          <w:t xml:space="preserve">the target UE shall send </w:t>
        </w:r>
      </w:ins>
      <w:ins w:id="405" w:author="Karim Morsy (Nokia)" w:date="2023-03-31T11:16:00Z">
        <w:r w:rsidR="000F2CF8">
          <w:t>an A2X DIRECT LINK MODIFICATION REJECT</w:t>
        </w:r>
      </w:ins>
      <w:ins w:id="406" w:author="Karim Morsy (Nokia)" w:date="2023-03-22T12:47:00Z">
        <w:r w:rsidRPr="00742FAE">
          <w:t xml:space="preserve"> </w:t>
        </w:r>
        <w:r w:rsidRPr="00742FAE">
          <w:rPr>
            <w:rFonts w:hint="eastAsia"/>
            <w:lang w:eastAsia="zh-CN"/>
          </w:rPr>
          <w:t>message</w:t>
        </w:r>
        <w:r w:rsidRPr="00742FAE">
          <w:rPr>
            <w:lang w:eastAsia="zh-CN"/>
          </w:rPr>
          <w:t xml:space="preserve"> </w:t>
        </w:r>
        <w:r>
          <w:rPr>
            <w:rFonts w:hint="eastAsia"/>
            <w:lang w:eastAsia="zh-CN"/>
          </w:rPr>
          <w:t>with</w:t>
        </w:r>
        <w:r w:rsidRPr="00742FAE">
          <w:rPr>
            <w:lang w:eastAsia="zh-CN"/>
          </w:rPr>
          <w:t xml:space="preserve"> PC5 </w:t>
        </w:r>
        <w:r>
          <w:rPr>
            <w:lang w:eastAsia="zh-CN"/>
          </w:rPr>
          <w:t>s</w:t>
        </w:r>
        <w:r w:rsidRPr="00742FAE">
          <w:rPr>
            <w:lang w:eastAsia="zh-CN"/>
          </w:rPr>
          <w:t xml:space="preserve">ignalling </w:t>
        </w:r>
        <w:r>
          <w:rPr>
            <w:lang w:eastAsia="zh-CN"/>
          </w:rPr>
          <w:t xml:space="preserve">protocol cause value </w:t>
        </w:r>
        <w:r w:rsidRPr="00742FAE">
          <w:rPr>
            <w:lang w:eastAsia="zh-CN"/>
          </w:rPr>
          <w:t>#</w:t>
        </w:r>
        <w:r>
          <w:rPr>
            <w:lang w:eastAsia="zh-CN"/>
          </w:rPr>
          <w:t>111</w:t>
        </w:r>
        <w:r w:rsidRPr="00E546F7">
          <w:t xml:space="preserve"> </w:t>
        </w:r>
      </w:ins>
      <w:ins w:id="407" w:author="Karim Morsy (Nokia)" w:date="2023-04-02T13:47:00Z">
        <w:r w:rsidR="003F3218" w:rsidRPr="00742FAE">
          <w:rPr>
            <w:lang w:eastAsia="zh-CN"/>
          </w:rPr>
          <w:t>"</w:t>
        </w:r>
      </w:ins>
      <w:ins w:id="408" w:author="Karim Morsy (Nokia)" w:date="2023-03-22T12:47:00Z">
        <w:r>
          <w:rPr>
            <w:lang w:eastAsia="de-DE"/>
          </w:rPr>
          <w:t>protocol error, unspecified</w:t>
        </w:r>
      </w:ins>
      <w:ins w:id="409" w:author="Karim Morsy (Nokia)" w:date="2023-04-02T13:47:00Z">
        <w:r w:rsidR="003F3218" w:rsidRPr="00742FAE">
          <w:rPr>
            <w:lang w:eastAsia="zh-CN"/>
          </w:rPr>
          <w:t>".</w:t>
        </w:r>
      </w:ins>
    </w:p>
    <w:p w14:paraId="61DA00BC" w14:textId="73E5360B" w:rsidR="00265D51" w:rsidRPr="00742FAE" w:rsidRDefault="00265D51" w:rsidP="00265D51">
      <w:pPr>
        <w:rPr>
          <w:ins w:id="410" w:author="Karim Morsy (Nokia)" w:date="2023-03-22T12:47:00Z"/>
        </w:rPr>
      </w:pPr>
      <w:ins w:id="411" w:author="Karim Morsy (Nokia)" w:date="2023-03-22T12:47:00Z">
        <w:r w:rsidRPr="00742FAE">
          <w:t xml:space="preserve">Upon receipt of the </w:t>
        </w:r>
      </w:ins>
      <w:ins w:id="412" w:author="Karim Morsy (Nokia)" w:date="2023-03-31T11:15:00Z">
        <w:r w:rsidR="000F2CF8">
          <w:t>A2X DIRECT LINK MODIFICATION REJECT</w:t>
        </w:r>
      </w:ins>
      <w:ins w:id="413" w:author="Karim Morsy (Nokia)" w:date="2023-03-22T12:47:00Z">
        <w:r w:rsidRPr="00742FAE">
          <w:t xml:space="preserve"> message, the in</w:t>
        </w:r>
        <w:r>
          <w:t>itiating UE shall stop timer T</w:t>
        </w:r>
      </w:ins>
      <w:ins w:id="414" w:author="Karim Morsy (Nokia)" w:date="2023-03-22T13:39:00Z">
        <w:r w:rsidR="00074C8E">
          <w:t>aaaa</w:t>
        </w:r>
      </w:ins>
      <w:ins w:id="415" w:author="Karim Morsy (Nokia)" w:date="2023-03-22T12:47:00Z">
        <w:r w:rsidRPr="00742FAE">
          <w:t xml:space="preserve"> and abort the </w:t>
        </w:r>
      </w:ins>
      <w:ins w:id="416" w:author="Karim Morsy (Nokia)" w:date="2023-03-31T13:39:00Z">
        <w:r w:rsidR="00C01C3B">
          <w:t xml:space="preserve">A2X </w:t>
        </w:r>
      </w:ins>
      <w:ins w:id="417" w:author="Karim Morsy (Nokia)" w:date="2023-03-22T12:47:00Z">
        <w:r>
          <w:t>PC5 unicast link modification procedure</w:t>
        </w:r>
        <w:r w:rsidRPr="00742FAE">
          <w:t xml:space="preserve">. If the </w:t>
        </w:r>
        <w:r w:rsidRPr="00585E32">
          <w:t xml:space="preserve">PC5 signalling protocol </w:t>
        </w:r>
        <w:r>
          <w:t xml:space="preserve">cause value </w:t>
        </w:r>
        <w:r w:rsidRPr="00742FAE">
          <w:t xml:space="preserve">in the </w:t>
        </w:r>
      </w:ins>
      <w:ins w:id="418" w:author="Karim Morsy (Nokia)" w:date="2023-03-31T11:15:00Z">
        <w:r w:rsidR="000F2CF8">
          <w:t>A2X DIRECT LINK MODIFICATION REJECT</w:t>
        </w:r>
      </w:ins>
      <w:ins w:id="419" w:author="Karim Morsy (Nokia)" w:date="2023-03-22T12:47:00Z">
        <w:r w:rsidRPr="00742FAE">
          <w:t xml:space="preserve"> message is </w:t>
        </w:r>
        <w:r w:rsidRPr="00904C6D">
          <w:t>#</w:t>
        </w:r>
        <w:r>
          <w:t>11</w:t>
        </w:r>
        <w:r w:rsidRPr="00904C6D">
          <w:t xml:space="preserve"> </w:t>
        </w:r>
      </w:ins>
      <w:ins w:id="420" w:author="Karim Morsy (Nokia)" w:date="2023-04-02T13:48:00Z">
        <w:r w:rsidR="0087461B" w:rsidRPr="00904C6D">
          <w:t>"</w:t>
        </w:r>
      </w:ins>
      <w:ins w:id="421" w:author="Karim Morsy (Nokia)" w:date="2023-03-22T12:47:00Z">
        <w:r w:rsidRPr="004C78A5">
          <w:t>required service not allowed</w:t>
        </w:r>
      </w:ins>
      <w:ins w:id="422" w:author="Karim Morsy (Nokia)" w:date="2023-04-02T13:49:00Z">
        <w:r w:rsidR="0087461B" w:rsidRPr="00904C6D">
          <w:t>"</w:t>
        </w:r>
      </w:ins>
      <w:ins w:id="423" w:author="Karim Morsy (Nokia)" w:date="2023-03-22T12:47:00Z">
        <w:r w:rsidRPr="00904C6D">
          <w:t xml:space="preserve"> or </w:t>
        </w:r>
        <w:r>
          <w:t xml:space="preserve">#5 </w:t>
        </w:r>
      </w:ins>
      <w:ins w:id="424" w:author="Karim Morsy (Nokia)" w:date="2023-04-02T13:48:00Z">
        <w:r w:rsidR="0087461B" w:rsidRPr="00904C6D">
          <w:t>"</w:t>
        </w:r>
      </w:ins>
      <w:ins w:id="425" w:author="Karim Morsy (Nokia)" w:date="2023-03-22T12:47:00Z">
        <w:r>
          <w:t>l</w:t>
        </w:r>
        <w:r w:rsidRPr="00742FAE">
          <w:t>ack</w:t>
        </w:r>
        <w:r>
          <w:t xml:space="preserve"> of resources for </w:t>
        </w:r>
      </w:ins>
      <w:ins w:id="426" w:author="Karim Morsy (Nokia)" w:date="2023-04-02T11:12:00Z">
        <w:r w:rsidR="008A08BD">
          <w:t xml:space="preserve">A2X </w:t>
        </w:r>
      </w:ins>
      <w:ins w:id="427" w:author="Karim Morsy (Nokia)" w:date="2023-03-22T12:47:00Z">
        <w:r w:rsidRPr="00D04C33">
          <w:t>PC5 unicast</w:t>
        </w:r>
        <w:r>
          <w:t xml:space="preserve"> link</w:t>
        </w:r>
      </w:ins>
      <w:ins w:id="428" w:author="Karim Morsy (Nokia)" w:date="2023-04-02T13:49:00Z">
        <w:r w:rsidR="0087461B" w:rsidRPr="00904C6D">
          <w:t>"</w:t>
        </w:r>
      </w:ins>
      <w:ins w:id="429" w:author="Karim Morsy (Nokia)" w:date="2023-03-22T12:47:00Z">
        <w:r>
          <w:t xml:space="preserve"> or </w:t>
        </w:r>
        <w:r w:rsidRPr="00742FAE">
          <w:rPr>
            <w:lang w:eastAsia="zh-CN"/>
          </w:rPr>
          <w:t>#</w:t>
        </w:r>
        <w:r>
          <w:rPr>
            <w:lang w:eastAsia="zh-CN"/>
          </w:rPr>
          <w:t>12</w:t>
        </w:r>
        <w:r w:rsidRPr="00742FAE">
          <w:rPr>
            <w:lang w:eastAsia="zh-CN"/>
          </w:rPr>
          <w:t xml:space="preserve"> </w:t>
        </w:r>
      </w:ins>
      <w:ins w:id="430" w:author="Karim Morsy (Nokia)" w:date="2023-04-02T13:48:00Z">
        <w:r w:rsidR="0087461B" w:rsidRPr="00904C6D">
          <w:t>"</w:t>
        </w:r>
      </w:ins>
      <w:ins w:id="431" w:author="Karim Morsy (Nokia)" w:date="2023-03-22T12:47:00Z">
        <w:r>
          <w:rPr>
            <w:lang w:eastAsia="zh-CN"/>
          </w:rPr>
          <w:t>security policy not aligned</w:t>
        </w:r>
      </w:ins>
      <w:ins w:id="432" w:author="Karim Morsy (Nokia)" w:date="2023-04-02T13:49:00Z">
        <w:r w:rsidR="00EF768C" w:rsidRPr="00742FAE">
          <w:rPr>
            <w:lang w:eastAsia="zh-CN"/>
          </w:rPr>
          <w:t>"</w:t>
        </w:r>
        <w:r w:rsidR="00EF768C" w:rsidRPr="00742FAE">
          <w:t>,</w:t>
        </w:r>
      </w:ins>
      <w:ins w:id="433" w:author="Karim Morsy (Nokia)" w:date="2023-03-22T12:47:00Z">
        <w:r w:rsidRPr="00742FAE">
          <w:t xml:space="preserve"> then the</w:t>
        </w:r>
        <w:r>
          <w:t xml:space="preserve"> initiating</w:t>
        </w:r>
        <w:r w:rsidRPr="00742FAE">
          <w:t xml:space="preserve"> UE shall not attempt to start </w:t>
        </w:r>
      </w:ins>
      <w:ins w:id="434" w:author="Karim Morsy (Nokia)" w:date="2023-03-31T13:39:00Z">
        <w:r w:rsidR="00C01C3B">
          <w:t xml:space="preserve">A2X </w:t>
        </w:r>
      </w:ins>
      <w:ins w:id="435" w:author="Karim Morsy (Nokia)" w:date="2023-03-22T12:47:00Z">
        <w:r>
          <w:t>PC5 unicast link modification</w:t>
        </w:r>
        <w:r w:rsidRPr="00742FAE">
          <w:t xml:space="preserve"> with the same target UE</w:t>
        </w:r>
        <w:r w:rsidRPr="005045EC">
          <w:t xml:space="preserve"> to add the same </w:t>
        </w:r>
      </w:ins>
      <w:ins w:id="436" w:author="Karim Morsy (Nokia)" w:date="2023-03-22T13:40:00Z">
        <w:r w:rsidR="00074C8E">
          <w:t>A</w:t>
        </w:r>
      </w:ins>
      <w:ins w:id="437" w:author="Karim Morsy (Nokia)" w:date="2023-03-22T12:47:00Z">
        <w:r w:rsidRPr="005045EC">
          <w:t>2X service, or to add</w:t>
        </w:r>
        <w:r>
          <w:rPr>
            <w:rFonts w:hint="eastAsia"/>
            <w:lang w:eastAsia="zh-CN"/>
          </w:rPr>
          <w:t xml:space="preserve"> or</w:t>
        </w:r>
        <w:r w:rsidRPr="005045EC">
          <w:t xml:space="preserve"> modify the same PC5 QoS flow(s)</w:t>
        </w:r>
        <w:r w:rsidRPr="00742FAE">
          <w:t xml:space="preserve"> at least for a time period T</w:t>
        </w:r>
        <w:r>
          <w:t>.</w:t>
        </w:r>
      </w:ins>
    </w:p>
    <w:p w14:paraId="035B1E7E" w14:textId="25BE299F" w:rsidR="00265D51" w:rsidRDefault="00265D51" w:rsidP="00265D51">
      <w:pPr>
        <w:pStyle w:val="NO"/>
        <w:rPr>
          <w:ins w:id="438" w:author="Karim Morsy (Nokia)" w:date="2023-03-22T12:47:00Z"/>
        </w:rPr>
      </w:pPr>
      <w:ins w:id="439" w:author="Karim Morsy (Nokia)" w:date="2023-03-22T12:47:00Z">
        <w:r w:rsidRPr="00585E32">
          <w:t>NOTE:</w:t>
        </w:r>
        <w:r>
          <w:tab/>
        </w:r>
        <w:r w:rsidRPr="00585E32">
          <w:t xml:space="preserve">The length of time period T is UE implementation specific and can be different for the case </w:t>
        </w:r>
        <w:r w:rsidRPr="00904C6D">
          <w:t>when the UE receives PC5 signalling protocol cause value #</w:t>
        </w:r>
        <w:r>
          <w:t>11</w:t>
        </w:r>
        <w:r w:rsidRPr="00904C6D">
          <w:t xml:space="preserve"> </w:t>
        </w:r>
      </w:ins>
      <w:ins w:id="440" w:author="Karim Morsy (Nokia)" w:date="2023-04-02T13:50:00Z">
        <w:r w:rsidR="00EF768C" w:rsidRPr="00904C6D">
          <w:t>"</w:t>
        </w:r>
      </w:ins>
      <w:ins w:id="441" w:author="Karim Morsy (Nokia)" w:date="2023-03-22T12:47:00Z">
        <w:r w:rsidRPr="004C78A5">
          <w:t>required service not allowed</w:t>
        </w:r>
      </w:ins>
      <w:ins w:id="442" w:author="Karim Morsy (Nokia)" w:date="2023-04-02T13:50:00Z">
        <w:r w:rsidR="00EF768C" w:rsidRPr="00904C6D">
          <w:t>"</w:t>
        </w:r>
      </w:ins>
      <w:ins w:id="443" w:author="Karim Morsy (Nokia)" w:date="2023-03-22T12:47:00Z">
        <w:r w:rsidRPr="00904C6D">
          <w:t xml:space="preserve"> or </w:t>
        </w:r>
        <w:r w:rsidRPr="00585E32">
          <w:t xml:space="preserve">when the UE receives PC5 signalling protocol </w:t>
        </w:r>
        <w:r>
          <w:t xml:space="preserve">cause value </w:t>
        </w:r>
        <w:r w:rsidRPr="00585E32">
          <w:t>#</w:t>
        </w:r>
        <w:r>
          <w:t xml:space="preserve">5 </w:t>
        </w:r>
      </w:ins>
      <w:ins w:id="444" w:author="Karim Morsy (Nokia)" w:date="2023-04-02T13:50:00Z">
        <w:r w:rsidR="00EF768C" w:rsidRPr="00904C6D">
          <w:t>"</w:t>
        </w:r>
      </w:ins>
      <w:ins w:id="445" w:author="Karim Morsy (Nokia)" w:date="2023-03-22T12:47:00Z">
        <w:r>
          <w:t>l</w:t>
        </w:r>
        <w:r w:rsidRPr="00585E32">
          <w:t xml:space="preserve">ack of resources for </w:t>
        </w:r>
      </w:ins>
      <w:ins w:id="446" w:author="Karim Morsy (Nokia)" w:date="2023-04-02T11:13:00Z">
        <w:r w:rsidR="008A08BD">
          <w:t xml:space="preserve">A2X </w:t>
        </w:r>
      </w:ins>
      <w:ins w:id="447" w:author="Karim Morsy (Nokia)" w:date="2023-03-22T12:47:00Z">
        <w:r>
          <w:t>PC5 unicast</w:t>
        </w:r>
        <w:r w:rsidRPr="00585E32">
          <w:t xml:space="preserve"> link</w:t>
        </w:r>
      </w:ins>
      <w:ins w:id="448" w:author="Karim Morsy (Nokia)" w:date="2023-04-02T13:50:00Z">
        <w:r w:rsidR="00EF768C" w:rsidRPr="00904C6D">
          <w:t>"</w:t>
        </w:r>
      </w:ins>
      <w:ins w:id="449" w:author="Karim Morsy (Nokia)" w:date="2023-03-22T12:47:00Z">
        <w:r>
          <w:t xml:space="preserve"> or </w:t>
        </w:r>
        <w:r w:rsidRPr="00585E32">
          <w:t xml:space="preserve">when the UE receives PC5 signalling protocol </w:t>
        </w:r>
        <w:r>
          <w:t xml:space="preserve">cause value </w:t>
        </w:r>
        <w:r w:rsidRPr="00742FAE">
          <w:rPr>
            <w:lang w:eastAsia="zh-CN"/>
          </w:rPr>
          <w:t>#</w:t>
        </w:r>
        <w:r>
          <w:rPr>
            <w:lang w:eastAsia="zh-CN"/>
          </w:rPr>
          <w:t>12</w:t>
        </w:r>
        <w:r w:rsidRPr="00742FAE">
          <w:rPr>
            <w:lang w:eastAsia="zh-CN"/>
          </w:rPr>
          <w:t xml:space="preserve"> </w:t>
        </w:r>
      </w:ins>
      <w:ins w:id="450" w:author="Karim Morsy (Nokia)" w:date="2023-04-02T13:50:00Z">
        <w:r w:rsidR="00EF768C" w:rsidRPr="00904C6D">
          <w:t>"</w:t>
        </w:r>
      </w:ins>
      <w:ins w:id="451" w:author="Karim Morsy (Nokia)" w:date="2023-03-22T12:47:00Z">
        <w:r>
          <w:rPr>
            <w:lang w:eastAsia="zh-CN"/>
          </w:rPr>
          <w:t>security policy not aligned</w:t>
        </w:r>
      </w:ins>
      <w:ins w:id="452" w:author="Karim Morsy (Nokia)" w:date="2023-04-02T13:51:00Z">
        <w:r w:rsidR="00EF768C" w:rsidRPr="00742FAE">
          <w:rPr>
            <w:lang w:eastAsia="zh-CN"/>
          </w:rPr>
          <w:t>"</w:t>
        </w:r>
        <w:r w:rsidR="00EF768C" w:rsidRPr="00585E32">
          <w:t>.</w:t>
        </w:r>
      </w:ins>
      <w:ins w:id="453" w:author="Karim Morsy (Nokia)" w:date="2023-03-22T12:47:00Z">
        <w:r>
          <w:t xml:space="preserve"> </w:t>
        </w:r>
        <w:r w:rsidRPr="002D3FDF">
          <w:t>The length of time period T</w:t>
        </w:r>
        <w:r>
          <w:t xml:space="preserve"> is not less than 30 minutes.</w:t>
        </w:r>
      </w:ins>
    </w:p>
    <w:p w14:paraId="59AD745B" w14:textId="77777777" w:rsidR="00265D51" w:rsidRDefault="00265D51" w:rsidP="00265D51">
      <w:pPr>
        <w:pStyle w:val="Heading5"/>
        <w:rPr>
          <w:ins w:id="454" w:author="Karim Morsy (Nokia)" w:date="2023-03-22T12:47:00Z"/>
        </w:rPr>
      </w:pPr>
      <w:bookmarkStart w:id="455" w:name="_Toc25070696"/>
      <w:bookmarkStart w:id="456" w:name="_Toc34388611"/>
      <w:bookmarkStart w:id="457" w:name="_Toc34404382"/>
      <w:bookmarkStart w:id="458" w:name="_Toc45282210"/>
      <w:bookmarkStart w:id="459" w:name="_Toc45882596"/>
      <w:bookmarkStart w:id="460" w:name="_Toc51951146"/>
      <w:bookmarkStart w:id="461" w:name="_Toc59208900"/>
      <w:bookmarkStart w:id="462" w:name="_Toc75734738"/>
      <w:bookmarkStart w:id="463" w:name="_Toc123627805"/>
      <w:ins w:id="464" w:author="Karim Morsy (Nokia)" w:date="2023-03-22T12:47:00Z">
        <w:r>
          <w:t>6.1.2.3.6</w:t>
        </w:r>
        <w:r w:rsidRPr="00CE238F">
          <w:tab/>
        </w:r>
        <w:r w:rsidRPr="00FD6318">
          <w:t>Abnormal cases</w:t>
        </w:r>
        <w:r>
          <w:t xml:space="preserve"> </w:t>
        </w:r>
        <w:r w:rsidRPr="00FD6318">
          <w:rPr>
            <w:lang w:eastAsia="zh-CN"/>
          </w:rPr>
          <w:t>at the initiating UE</w:t>
        </w:r>
        <w:bookmarkEnd w:id="455"/>
        <w:bookmarkEnd w:id="456"/>
        <w:bookmarkEnd w:id="457"/>
        <w:bookmarkEnd w:id="458"/>
        <w:bookmarkEnd w:id="459"/>
        <w:bookmarkEnd w:id="460"/>
        <w:bookmarkEnd w:id="461"/>
        <w:bookmarkEnd w:id="462"/>
        <w:bookmarkEnd w:id="463"/>
      </w:ins>
    </w:p>
    <w:p w14:paraId="6E55A3D1" w14:textId="77777777" w:rsidR="00265D51" w:rsidRDefault="00265D51" w:rsidP="00265D51">
      <w:pPr>
        <w:rPr>
          <w:ins w:id="465" w:author="Karim Morsy (Nokia)" w:date="2023-03-22T12:47:00Z"/>
        </w:rPr>
      </w:pPr>
      <w:ins w:id="466" w:author="Karim Morsy (Nokia)" w:date="2023-03-22T12:47:00Z">
        <w:r w:rsidRPr="00DC7A7B">
          <w:t>The following abnormal cases can be identified</w:t>
        </w:r>
        <w:r>
          <w:t>:</w:t>
        </w:r>
      </w:ins>
    </w:p>
    <w:p w14:paraId="359419FB" w14:textId="6441BE01" w:rsidR="00696B4D" w:rsidRDefault="00696B4D" w:rsidP="00696B4D">
      <w:pPr>
        <w:pStyle w:val="B1"/>
        <w:rPr>
          <w:ins w:id="467" w:author="Karim Morsy (Nokia)" w:date="2023-04-02T13:52:00Z"/>
        </w:rPr>
      </w:pPr>
      <w:ins w:id="468" w:author="Karim Morsy (Nokia)" w:date="2023-04-02T13:52:00Z">
        <w:r>
          <w:t>a)</w:t>
        </w:r>
        <w:r>
          <w:tab/>
        </w:r>
        <w:r w:rsidRPr="00FD6318">
          <w:t>If timer T</w:t>
        </w:r>
        <w:r>
          <w:t>aaaa</w:t>
        </w:r>
        <w:r w:rsidRPr="00FD6318">
          <w:t xml:space="preserve"> expires, the initiating UE shall retransmit the </w:t>
        </w:r>
      </w:ins>
      <w:ins w:id="469" w:author="Karim Morsy (Nokia)" w:date="2023-04-02T13:53:00Z">
        <w:r>
          <w:t xml:space="preserve">A2X </w:t>
        </w:r>
      </w:ins>
      <w:ins w:id="470" w:author="Karim Morsy (Nokia)" w:date="2023-04-02T13:52:00Z">
        <w:r w:rsidRPr="00923A6D">
          <w:t>DIRECT LINK MODIFICATION REQUEST</w:t>
        </w:r>
        <w:r w:rsidRPr="00FD6318">
          <w:t xml:space="preserve"> message and restart timer T</w:t>
        </w:r>
      </w:ins>
      <w:ins w:id="471" w:author="Karim Morsy (Nokia)" w:date="2023-04-02T13:53:00Z">
        <w:r>
          <w:t>aaaa</w:t>
        </w:r>
      </w:ins>
      <w:ins w:id="472" w:author="Karim Morsy (Nokia)" w:date="2023-04-02T13:52:00Z">
        <w:r w:rsidRPr="00FD6318">
          <w:t xml:space="preserve">. After reaching the maximum number of allowed retransmissions, the initiating UE shall abort the </w:t>
        </w:r>
      </w:ins>
      <w:ins w:id="473" w:author="Karim Morsy (Nokia)" w:date="2023-04-02T13:53:00Z">
        <w:r>
          <w:t xml:space="preserve">A2X </w:t>
        </w:r>
      </w:ins>
      <w:ins w:id="474" w:author="Karim Morsy (Nokia)" w:date="2023-04-02T13:52:00Z">
        <w:r>
          <w:t>PC5 unicast</w:t>
        </w:r>
        <w:r w:rsidRPr="00FD6318">
          <w:t xml:space="preserve"> link </w:t>
        </w:r>
        <w:r>
          <w:t>modification</w:t>
        </w:r>
        <w:r w:rsidRPr="00FD6318">
          <w:t xml:space="preserve"> procedure</w:t>
        </w:r>
        <w:r>
          <w:t xml:space="preserve"> and</w:t>
        </w:r>
        <w:r w:rsidRPr="00FD6318">
          <w:t xml:space="preserve"> may notify the upper layer that the target UE is unreachable</w:t>
        </w:r>
        <w:r w:rsidRPr="00742FAE">
          <w:t>.</w:t>
        </w:r>
      </w:ins>
    </w:p>
    <w:p w14:paraId="052DD146" w14:textId="77777777" w:rsidR="00265D51" w:rsidRDefault="00265D51" w:rsidP="00265D51">
      <w:pPr>
        <w:pStyle w:val="NO"/>
        <w:rPr>
          <w:ins w:id="475" w:author="Karim Morsy (Nokia)" w:date="2023-03-22T12:47:00Z"/>
        </w:rPr>
      </w:pPr>
      <w:ins w:id="476" w:author="Karim Morsy (Nokia)" w:date="2023-03-22T12:47:00Z">
        <w:r w:rsidRPr="00742FAE">
          <w:lastRenderedPageBreak/>
          <w:t>NOTE</w:t>
        </w:r>
        <w:r>
          <w:t> 1</w:t>
        </w:r>
        <w:r w:rsidRPr="00742FAE">
          <w:t>:</w:t>
        </w:r>
        <w:r w:rsidRPr="00742FAE">
          <w:tab/>
          <w:t>The maximum number of allowed retransmissions is UE implementation specific.</w:t>
        </w:r>
      </w:ins>
    </w:p>
    <w:p w14:paraId="49C227DF" w14:textId="76F07AD5" w:rsidR="00265D51" w:rsidRDefault="00265D51" w:rsidP="00265D51">
      <w:pPr>
        <w:pStyle w:val="NO"/>
        <w:rPr>
          <w:ins w:id="477" w:author="Karim Morsy (Nokia)" w:date="2023-03-22T12:47:00Z"/>
        </w:rPr>
      </w:pPr>
      <w:ins w:id="478" w:author="Karim Morsy (Nokia)" w:date="2023-03-22T12:47:00Z">
        <w:r w:rsidRPr="00742FAE">
          <w:t>NOTE</w:t>
        </w:r>
        <w:r>
          <w:t> 2</w:t>
        </w:r>
        <w:r w:rsidRPr="00742FAE">
          <w:t>:</w:t>
        </w:r>
        <w:r w:rsidRPr="00742FAE">
          <w:tab/>
        </w:r>
        <w:r>
          <w:t>A</w:t>
        </w:r>
        <w:r w:rsidRPr="00C560A9">
          <w:t>fter reaching the maximum number of allowed retransmissions</w:t>
        </w:r>
        <w:r>
          <w:t>, whether</w:t>
        </w:r>
        <w:r w:rsidRPr="00C560A9">
          <w:t xml:space="preserve"> </w:t>
        </w:r>
        <w:r>
          <w:t xml:space="preserve">the </w:t>
        </w:r>
        <w:r w:rsidRPr="00C560A9">
          <w:t>initiating UE</w:t>
        </w:r>
        <w:r>
          <w:t xml:space="preserve"> releases this </w:t>
        </w:r>
      </w:ins>
      <w:ins w:id="479" w:author="Karim Morsy (Nokia)" w:date="2023-04-02T11:13:00Z">
        <w:r w:rsidR="008A08BD">
          <w:t xml:space="preserve">A2X </w:t>
        </w:r>
      </w:ins>
      <w:ins w:id="480" w:author="Karim Morsy (Nokia)" w:date="2023-03-22T12:47:00Z">
        <w:r>
          <w:t>PC5 unicast link depends on its implementation</w:t>
        </w:r>
        <w:r w:rsidRPr="00742FAE">
          <w:t>.</w:t>
        </w:r>
      </w:ins>
    </w:p>
    <w:p w14:paraId="38806DC1" w14:textId="3727C133" w:rsidR="00265D51" w:rsidRDefault="00265D51" w:rsidP="00265D51">
      <w:pPr>
        <w:pStyle w:val="B1"/>
        <w:rPr>
          <w:ins w:id="481" w:author="Karim Morsy (Nokia)" w:date="2023-03-22T12:47:00Z"/>
        </w:rPr>
      </w:pPr>
      <w:ins w:id="482" w:author="Karim Morsy (Nokia)" w:date="2023-03-22T12:47:00Z">
        <w:r>
          <w:rPr>
            <w:lang w:eastAsia="zh-CN"/>
          </w:rPr>
          <w:t>b)</w:t>
        </w:r>
        <w:r>
          <w:rPr>
            <w:lang w:eastAsia="zh-CN"/>
          </w:rPr>
          <w:tab/>
          <w:t xml:space="preserve">For the same </w:t>
        </w:r>
      </w:ins>
      <w:ins w:id="483" w:author="Karim Morsy (Nokia)" w:date="2023-04-02T11:13:00Z">
        <w:r w:rsidR="008A08BD">
          <w:rPr>
            <w:lang w:eastAsia="zh-CN"/>
          </w:rPr>
          <w:t xml:space="preserve">A2X </w:t>
        </w:r>
      </w:ins>
      <w:ins w:id="484" w:author="Karim Morsy (Nokia)" w:date="2023-03-22T12:47:00Z">
        <w:r>
          <w:rPr>
            <w:lang w:eastAsia="zh-CN"/>
          </w:rPr>
          <w:t>PC5 unicast link, i</w:t>
        </w:r>
        <w:r>
          <w:rPr>
            <w:rFonts w:hint="eastAsia"/>
            <w:lang w:eastAsia="zh-CN"/>
          </w:rPr>
          <w:t>f</w:t>
        </w:r>
        <w:r>
          <w:rPr>
            <w:lang w:eastAsia="zh-CN"/>
          </w:rPr>
          <w:t xml:space="preserve"> the </w:t>
        </w:r>
        <w:r w:rsidRPr="00DC7A7B">
          <w:rPr>
            <w:lang w:eastAsia="zh-CN"/>
          </w:rPr>
          <w:t>initiating UE</w:t>
        </w:r>
        <w:r>
          <w:rPr>
            <w:lang w:eastAsia="zh-CN"/>
          </w:rPr>
          <w:t xml:space="preserve"> receives a</w:t>
        </w:r>
      </w:ins>
      <w:ins w:id="485" w:author="Karim Morsy (Nokia)" w:date="2023-03-31T11:28:00Z">
        <w:r w:rsidR="00B00166">
          <w:rPr>
            <w:lang w:eastAsia="zh-CN"/>
          </w:rPr>
          <w:t>n A2X</w:t>
        </w:r>
      </w:ins>
      <w:ins w:id="486" w:author="Karim Morsy (Nokia)" w:date="2023-03-22T12:47:00Z">
        <w:r>
          <w:rPr>
            <w:lang w:eastAsia="zh-CN"/>
          </w:rPr>
          <w:t xml:space="preserve"> </w:t>
        </w:r>
        <w:r w:rsidRPr="00DC7A7B">
          <w:rPr>
            <w:lang w:eastAsia="zh-CN"/>
          </w:rPr>
          <w:t>DIRECT LINK RELEASE</w:t>
        </w:r>
        <w:r>
          <w:rPr>
            <w:lang w:eastAsia="zh-CN"/>
          </w:rPr>
          <w:t xml:space="preserve"> message after</w:t>
        </w:r>
        <w:r w:rsidRPr="00DC7A7B">
          <w:rPr>
            <w:lang w:eastAsia="zh-CN"/>
          </w:rPr>
          <w:t xml:space="preserve"> the </w:t>
        </w:r>
        <w:r>
          <w:rPr>
            <w:lang w:eastAsia="zh-CN"/>
          </w:rPr>
          <w:t>initiation of</w:t>
        </w:r>
        <w:r w:rsidRPr="00DC7A7B">
          <w:rPr>
            <w:lang w:eastAsia="zh-CN"/>
          </w:rPr>
          <w:t xml:space="preserve"> UE-</w:t>
        </w:r>
        <w:r w:rsidRPr="00DC7A7B">
          <w:t>requested</w:t>
        </w:r>
        <w:r w:rsidRPr="00DC7A7B">
          <w:rPr>
            <w:lang w:eastAsia="zh-CN"/>
          </w:rPr>
          <w:t xml:space="preserve"> </w:t>
        </w:r>
      </w:ins>
      <w:ins w:id="487" w:author="Karim Morsy (Nokia)" w:date="2023-03-31T13:40:00Z">
        <w:r w:rsidR="00C01C3B">
          <w:rPr>
            <w:lang w:eastAsia="zh-CN"/>
          </w:rPr>
          <w:t xml:space="preserve">A2X </w:t>
        </w:r>
      </w:ins>
      <w:ins w:id="488" w:author="Karim Morsy (Nokia)" w:date="2023-03-22T12:47:00Z">
        <w:r>
          <w:rPr>
            <w:lang w:eastAsia="zh-CN"/>
          </w:rPr>
          <w:t>PC5 unicast link modification procedure</w:t>
        </w:r>
        <w:r w:rsidRPr="00DC7A7B">
          <w:rPr>
            <w:lang w:eastAsia="zh-CN"/>
          </w:rPr>
          <w:t>,</w:t>
        </w:r>
        <w:r>
          <w:rPr>
            <w:lang w:eastAsia="zh-CN"/>
          </w:rPr>
          <w:t xml:space="preserve"> </w:t>
        </w:r>
        <w:r w:rsidRPr="000F5945">
          <w:rPr>
            <w:lang w:eastAsia="zh-CN"/>
          </w:rPr>
          <w:t xml:space="preserve">the </w:t>
        </w:r>
        <w:r>
          <w:rPr>
            <w:lang w:eastAsia="zh-CN"/>
          </w:rPr>
          <w:t xml:space="preserve">initiating </w:t>
        </w:r>
        <w:r w:rsidRPr="000F5945">
          <w:rPr>
            <w:lang w:eastAsia="zh-CN"/>
          </w:rPr>
          <w:t xml:space="preserve">UE shall </w:t>
        </w:r>
        <w:r>
          <w:rPr>
            <w:lang w:eastAsia="zh-CN"/>
          </w:rPr>
          <w:t>stop the timer T</w:t>
        </w:r>
      </w:ins>
      <w:ins w:id="489" w:author="Karim Morsy (Nokia)" w:date="2023-03-22T13:43:00Z">
        <w:r w:rsidR="00074C8E">
          <w:rPr>
            <w:lang w:eastAsia="zh-CN"/>
          </w:rPr>
          <w:t>aaaa</w:t>
        </w:r>
      </w:ins>
      <w:ins w:id="490" w:author="Karim Morsy (Nokia)" w:date="2023-03-22T12:47:00Z">
        <w:r>
          <w:rPr>
            <w:lang w:eastAsia="zh-CN"/>
          </w:rPr>
          <w:t xml:space="preserve"> and </w:t>
        </w:r>
        <w:r w:rsidRPr="000F5945">
          <w:rPr>
            <w:lang w:eastAsia="zh-CN"/>
          </w:rPr>
          <w:t>abort the</w:t>
        </w:r>
        <w:r w:rsidRPr="000F5945">
          <w:t xml:space="preserve"> </w:t>
        </w:r>
      </w:ins>
      <w:ins w:id="491" w:author="Karim Morsy (Nokia)" w:date="2023-03-31T13:40:00Z">
        <w:r w:rsidR="00C01C3B">
          <w:t xml:space="preserve">A2X </w:t>
        </w:r>
      </w:ins>
      <w:ins w:id="492" w:author="Karim Morsy (Nokia)" w:date="2023-03-22T12:47:00Z">
        <w:r w:rsidRPr="000F5945">
          <w:rPr>
            <w:lang w:eastAsia="zh-CN"/>
          </w:rPr>
          <w:t>PC5 unicast link modification procedure</w:t>
        </w:r>
        <w:r>
          <w:rPr>
            <w:lang w:eastAsia="zh-CN"/>
          </w:rPr>
          <w:t xml:space="preserve"> and </w:t>
        </w:r>
        <w:r w:rsidRPr="000F5945">
          <w:rPr>
            <w:lang w:eastAsia="zh-CN"/>
          </w:rPr>
          <w:t>proceed with</w:t>
        </w:r>
        <w:r>
          <w:rPr>
            <w:lang w:eastAsia="zh-CN"/>
          </w:rPr>
          <w:t xml:space="preserve"> the </w:t>
        </w:r>
      </w:ins>
      <w:ins w:id="493" w:author="Karim Morsy (Nokia)" w:date="2023-03-31T13:47:00Z">
        <w:r w:rsidR="00720AB3">
          <w:rPr>
            <w:lang w:eastAsia="zh-CN"/>
          </w:rPr>
          <w:t xml:space="preserve">A2X </w:t>
        </w:r>
      </w:ins>
      <w:ins w:id="494" w:author="Karim Morsy (Nokia)" w:date="2023-03-22T12:47:00Z">
        <w:r>
          <w:rPr>
            <w:lang w:eastAsia="zh-CN"/>
          </w:rPr>
          <w:t>PC5 unicast link release procedure.</w:t>
        </w:r>
      </w:ins>
    </w:p>
    <w:p w14:paraId="31FF537D" w14:textId="4408FB0D" w:rsidR="00265D51" w:rsidRDefault="00265D51" w:rsidP="00265D51">
      <w:pPr>
        <w:pStyle w:val="B1"/>
        <w:rPr>
          <w:ins w:id="495" w:author="Karim Morsy (Nokia)" w:date="2023-03-22T12:47:00Z"/>
        </w:rPr>
      </w:pPr>
      <w:ins w:id="496" w:author="Karim Morsy (Nokia)" w:date="2023-03-22T12:47:00Z">
        <w:r>
          <w:t>c)</w:t>
        </w:r>
        <w:r>
          <w:tab/>
          <w:t xml:space="preserve">For the same </w:t>
        </w:r>
      </w:ins>
      <w:ins w:id="497" w:author="Karim Morsy (Nokia)" w:date="2023-04-02T11:13:00Z">
        <w:r w:rsidR="008A08BD">
          <w:t xml:space="preserve">A2X </w:t>
        </w:r>
      </w:ins>
      <w:ins w:id="498" w:author="Karim Morsy (Nokia)" w:date="2023-03-22T12:47:00Z">
        <w:r>
          <w:t xml:space="preserve">PC5 unicast link, if the initiating UE receives </w:t>
        </w:r>
      </w:ins>
      <w:ins w:id="499" w:author="Karim Morsy (Nokia)" w:date="2023-03-31T10:44:00Z">
        <w:r w:rsidR="001A7F95">
          <w:t>an A2X DIRECT LINK MODIFICATION REQUEST</w:t>
        </w:r>
      </w:ins>
      <w:ins w:id="500" w:author="Karim Morsy (Nokia)" w:date="2023-03-22T12:47:00Z">
        <w:r w:rsidRPr="00FD6318">
          <w:t xml:space="preserve"> message </w:t>
        </w:r>
        <w:r>
          <w:t xml:space="preserve">during the </w:t>
        </w:r>
      </w:ins>
      <w:ins w:id="501" w:author="Karim Morsy (Nokia)" w:date="2023-03-31T13:40:00Z">
        <w:r w:rsidR="00C01C3B">
          <w:t xml:space="preserve">A2X </w:t>
        </w:r>
      </w:ins>
      <w:ins w:id="502" w:author="Karim Morsy (Nokia)" w:date="2023-03-22T12:47:00Z">
        <w:r>
          <w:rPr>
            <w:lang w:eastAsia="zh-CN"/>
          </w:rPr>
          <w:t>PC5 unicast link modification procedure</w:t>
        </w:r>
        <w:r w:rsidRPr="00DC7A7B">
          <w:rPr>
            <w:lang w:eastAsia="zh-CN"/>
          </w:rPr>
          <w:t>,</w:t>
        </w:r>
        <w:r>
          <w:rPr>
            <w:lang w:eastAsia="zh-CN"/>
          </w:rPr>
          <w:t xml:space="preserve"> </w:t>
        </w:r>
        <w:r w:rsidRPr="000F5945">
          <w:rPr>
            <w:lang w:eastAsia="zh-CN"/>
          </w:rPr>
          <w:t xml:space="preserve">the </w:t>
        </w:r>
        <w:r>
          <w:rPr>
            <w:lang w:eastAsia="zh-CN"/>
          </w:rPr>
          <w:t xml:space="preserve">initiating </w:t>
        </w:r>
        <w:r w:rsidRPr="000F5945">
          <w:rPr>
            <w:lang w:eastAsia="zh-CN"/>
          </w:rPr>
          <w:t>UE</w:t>
        </w:r>
        <w:r>
          <w:rPr>
            <w:lang w:eastAsia="zh-CN"/>
          </w:rPr>
          <w:t xml:space="preserve"> shall stop the timer T</w:t>
        </w:r>
      </w:ins>
      <w:ins w:id="503" w:author="Karim Morsy (Nokia)" w:date="2023-03-22T13:44:00Z">
        <w:r w:rsidR="00074C8E">
          <w:rPr>
            <w:lang w:eastAsia="zh-CN"/>
          </w:rPr>
          <w:t>aa</w:t>
        </w:r>
      </w:ins>
      <w:ins w:id="504" w:author="Karim Morsy (Nokia)" w:date="2023-03-22T14:58:00Z">
        <w:r w:rsidR="005E3694">
          <w:rPr>
            <w:lang w:eastAsia="zh-CN"/>
          </w:rPr>
          <w:t>a</w:t>
        </w:r>
      </w:ins>
      <w:ins w:id="505" w:author="Karim Morsy (Nokia)" w:date="2023-03-22T13:44:00Z">
        <w:r w:rsidR="00074C8E">
          <w:rPr>
            <w:lang w:eastAsia="zh-CN"/>
          </w:rPr>
          <w:t>a</w:t>
        </w:r>
      </w:ins>
      <w:ins w:id="506" w:author="Karim Morsy (Nokia)" w:date="2023-03-22T12:47:00Z">
        <w:r>
          <w:rPr>
            <w:lang w:eastAsia="zh-CN"/>
          </w:rPr>
          <w:t xml:space="preserve"> and abort the </w:t>
        </w:r>
      </w:ins>
      <w:ins w:id="507" w:author="Karim Morsy (Nokia)" w:date="2023-03-31T13:40:00Z">
        <w:r w:rsidR="00C01C3B">
          <w:rPr>
            <w:lang w:eastAsia="zh-CN"/>
          </w:rPr>
          <w:t xml:space="preserve">A2X </w:t>
        </w:r>
      </w:ins>
      <w:ins w:id="508" w:author="Karim Morsy (Nokia)" w:date="2023-03-22T12:47:00Z">
        <w:r>
          <w:rPr>
            <w:lang w:eastAsia="zh-CN"/>
          </w:rPr>
          <w:t xml:space="preserve">PC5 </w:t>
        </w:r>
        <w:r w:rsidRPr="000F5945">
          <w:rPr>
            <w:lang w:eastAsia="zh-CN"/>
          </w:rPr>
          <w:t>unicast link modification procedure</w:t>
        </w:r>
        <w:r>
          <w:t xml:space="preserve">. Following handling is implementation dependent, e.g., the initiating UE </w:t>
        </w:r>
        <w:r w:rsidRPr="0017782D">
          <w:t>wait</w:t>
        </w:r>
        <w:r>
          <w:t>s</w:t>
        </w:r>
        <w:r w:rsidRPr="0017782D">
          <w:t xml:space="preserve"> for an implementation dependent time for</w:t>
        </w:r>
        <w:r>
          <w:t xml:space="preserve"> initiating a new </w:t>
        </w:r>
      </w:ins>
      <w:ins w:id="509" w:author="Karim Morsy (Nokia)" w:date="2023-03-31T13:40:00Z">
        <w:r w:rsidR="00C01C3B">
          <w:t xml:space="preserve">A2X </w:t>
        </w:r>
      </w:ins>
      <w:ins w:id="510" w:author="Karim Morsy (Nokia)" w:date="2023-03-22T12:47:00Z">
        <w:r w:rsidRPr="003E279D">
          <w:t>PC5 unicast</w:t>
        </w:r>
        <w:r w:rsidRPr="00037264">
          <w:t xml:space="preserve"> link </w:t>
        </w:r>
        <w:r>
          <w:t>modification</w:t>
        </w:r>
        <w:r w:rsidRPr="00742FAE">
          <w:t xml:space="preserve"> procedure</w:t>
        </w:r>
        <w:r>
          <w:t>, if still needed.</w:t>
        </w:r>
      </w:ins>
    </w:p>
    <w:p w14:paraId="73A36EE7" w14:textId="3BFF9BEB" w:rsidR="0044598A" w:rsidRPr="002127C1" w:rsidRDefault="00265D51" w:rsidP="002127C1">
      <w:pPr>
        <w:pStyle w:val="NO"/>
      </w:pPr>
      <w:ins w:id="511" w:author="Karim Morsy (Nokia)" w:date="2023-03-22T12:47:00Z">
        <w:r w:rsidRPr="004B11B4">
          <w:t>NOTE</w:t>
        </w:r>
        <w:r>
          <w:t> 3</w:t>
        </w:r>
        <w:r w:rsidRPr="004B11B4">
          <w:t>:</w:t>
        </w:r>
        <w:r w:rsidRPr="004B11B4">
          <w:tab/>
        </w:r>
        <w:r>
          <w:t>The implementation dependent timer value needs to be set to avoid further collisions</w:t>
        </w:r>
        <w:r>
          <w:rPr>
            <w:noProof/>
          </w:rPr>
          <w:t xml:space="preserve"> (e.g. random timer value)</w:t>
        </w:r>
        <w:r>
          <w:t>.</w:t>
        </w:r>
      </w:ins>
    </w:p>
    <w:p w14:paraId="41F69FE1" w14:textId="77777777" w:rsidR="00A32441" w:rsidRPr="006B5418" w:rsidRDefault="00A32441" w:rsidP="00A3244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bookmarkEnd w:id="1"/>
    <w:p w14:paraId="2D606404" w14:textId="77777777" w:rsidR="00C21836" w:rsidRPr="006B5418" w:rsidRDefault="00C21836" w:rsidP="00CD2478">
      <w:pPr>
        <w:rPr>
          <w:lang w:val="en-US"/>
        </w:rPr>
      </w:pPr>
    </w:p>
    <w:sectPr w:rsidR="00C21836" w:rsidRPr="006B5418">
      <w:headerReference w:type="even" r:id="rId11"/>
      <w:headerReference w:type="default" r:id="rId12"/>
      <w:headerReference w:type="first" r:id="rId1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FC7F" w14:textId="77777777" w:rsidR="00C403D0" w:rsidRDefault="00C403D0">
      <w:r>
        <w:separator/>
      </w:r>
    </w:p>
  </w:endnote>
  <w:endnote w:type="continuationSeparator" w:id="0">
    <w:p w14:paraId="6CC9855F" w14:textId="77777777" w:rsidR="00C403D0" w:rsidRDefault="00C4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6ACB" w14:textId="77777777" w:rsidR="00C403D0" w:rsidRDefault="00C403D0">
      <w:r>
        <w:separator/>
      </w:r>
    </w:p>
  </w:footnote>
  <w:footnote w:type="continuationSeparator" w:id="0">
    <w:p w14:paraId="088EE5F8" w14:textId="77777777" w:rsidR="00C403D0" w:rsidRDefault="00C40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74C4" w14:textId="77777777" w:rsidR="00A9104D" w:rsidRDefault="00A91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8F78" w14:textId="77777777" w:rsidR="00A9104D" w:rsidRDefault="00A9104D">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2FA7" w14:textId="77777777" w:rsidR="00A9104D" w:rsidRDefault="00A91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66FCC"/>
    <w:multiLevelType w:val="hybridMultilevel"/>
    <w:tmpl w:val="754441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16D0306"/>
    <w:multiLevelType w:val="hybridMultilevel"/>
    <w:tmpl w:val="B68E084E"/>
    <w:lvl w:ilvl="0" w:tplc="9072CC1A">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44B1157"/>
    <w:multiLevelType w:val="hybridMultilevel"/>
    <w:tmpl w:val="B15C97E6"/>
    <w:lvl w:ilvl="0" w:tplc="8B4AF8C8">
      <w:start w:val="10"/>
      <w:numFmt w:val="decimal"/>
      <w:lvlText w:val="%1)"/>
      <w:lvlJc w:val="left"/>
      <w:pPr>
        <w:ind w:left="644" w:hanging="360"/>
      </w:pPr>
      <w:rPr>
        <w:rFonts w:ascii="Arial" w:hAnsi="Arial"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F7E23B6"/>
    <w:multiLevelType w:val="hybridMultilevel"/>
    <w:tmpl w:val="8982EBE4"/>
    <w:lvl w:ilvl="0" w:tplc="D1485A38">
      <w:start w:val="6"/>
      <w:numFmt w:val="decimal"/>
      <w:lvlText w:val="%1)"/>
      <w:lvlJc w:val="left"/>
      <w:pPr>
        <w:ind w:left="644" w:hanging="360"/>
      </w:pPr>
      <w:rPr>
        <w:rFonts w:ascii="Arial" w:hAnsi="Arial"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0BB0883"/>
    <w:multiLevelType w:val="hybridMultilevel"/>
    <w:tmpl w:val="B70E07CC"/>
    <w:lvl w:ilvl="0" w:tplc="D572EF88">
      <w:start w:val="10"/>
      <w:numFmt w:val="decimal"/>
      <w:lvlText w:val="%1)"/>
      <w:lvlJc w:val="left"/>
      <w:pPr>
        <w:ind w:left="644" w:hanging="360"/>
      </w:pPr>
      <w:rPr>
        <w:rFonts w:ascii="Arial" w:hAnsi="Arial"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416D4409"/>
    <w:multiLevelType w:val="hybridMultilevel"/>
    <w:tmpl w:val="7544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8142393">
    <w:abstractNumId w:val="5"/>
  </w:num>
  <w:num w:numId="2" w16cid:durableId="1139227361">
    <w:abstractNumId w:val="0"/>
  </w:num>
  <w:num w:numId="3" w16cid:durableId="492375063">
    <w:abstractNumId w:val="4"/>
  </w:num>
  <w:num w:numId="4" w16cid:durableId="2025279805">
    <w:abstractNumId w:val="2"/>
  </w:num>
  <w:num w:numId="5" w16cid:durableId="1016692045">
    <w:abstractNumId w:val="3"/>
  </w:num>
  <w:num w:numId="6" w16cid:durableId="175605016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im Morsy (Nokia)">
    <w15:presenceInfo w15:providerId="None" w15:userId="Karim Morsy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025B3"/>
    <w:rsid w:val="0000330E"/>
    <w:rsid w:val="0001283C"/>
    <w:rsid w:val="00022E4A"/>
    <w:rsid w:val="00023463"/>
    <w:rsid w:val="00032D56"/>
    <w:rsid w:val="0003711D"/>
    <w:rsid w:val="00043D95"/>
    <w:rsid w:val="00043E25"/>
    <w:rsid w:val="000443A3"/>
    <w:rsid w:val="00045332"/>
    <w:rsid w:val="0004575F"/>
    <w:rsid w:val="00045E87"/>
    <w:rsid w:val="00047AB3"/>
    <w:rsid w:val="00050169"/>
    <w:rsid w:val="00055C85"/>
    <w:rsid w:val="00062124"/>
    <w:rsid w:val="00066856"/>
    <w:rsid w:val="00070F86"/>
    <w:rsid w:val="0007207B"/>
    <w:rsid w:val="00072AAF"/>
    <w:rsid w:val="00072D03"/>
    <w:rsid w:val="00072DD2"/>
    <w:rsid w:val="00074C8E"/>
    <w:rsid w:val="000917B4"/>
    <w:rsid w:val="000A0C63"/>
    <w:rsid w:val="000B1216"/>
    <w:rsid w:val="000B14A6"/>
    <w:rsid w:val="000B1838"/>
    <w:rsid w:val="000B2632"/>
    <w:rsid w:val="000C56CA"/>
    <w:rsid w:val="000C6598"/>
    <w:rsid w:val="000D080B"/>
    <w:rsid w:val="000D21C2"/>
    <w:rsid w:val="000D5315"/>
    <w:rsid w:val="000D759A"/>
    <w:rsid w:val="000E7431"/>
    <w:rsid w:val="000F2C43"/>
    <w:rsid w:val="000F2CF8"/>
    <w:rsid w:val="001069A0"/>
    <w:rsid w:val="00116BDF"/>
    <w:rsid w:val="00120B74"/>
    <w:rsid w:val="00125AA3"/>
    <w:rsid w:val="00126DDE"/>
    <w:rsid w:val="00130F69"/>
    <w:rsid w:val="001310CE"/>
    <w:rsid w:val="0013241F"/>
    <w:rsid w:val="0013336C"/>
    <w:rsid w:val="001359E3"/>
    <w:rsid w:val="00142F65"/>
    <w:rsid w:val="00143552"/>
    <w:rsid w:val="00164F28"/>
    <w:rsid w:val="00165089"/>
    <w:rsid w:val="0016607B"/>
    <w:rsid w:val="00172771"/>
    <w:rsid w:val="00172E7C"/>
    <w:rsid w:val="00182401"/>
    <w:rsid w:val="00183134"/>
    <w:rsid w:val="00185B7E"/>
    <w:rsid w:val="001862AF"/>
    <w:rsid w:val="00191E6B"/>
    <w:rsid w:val="001A52B6"/>
    <w:rsid w:val="001A7F95"/>
    <w:rsid w:val="001B0777"/>
    <w:rsid w:val="001B5C2B"/>
    <w:rsid w:val="001B77E2"/>
    <w:rsid w:val="001C3C01"/>
    <w:rsid w:val="001C4EF3"/>
    <w:rsid w:val="001C5DA4"/>
    <w:rsid w:val="001D25E6"/>
    <w:rsid w:val="001D3C1A"/>
    <w:rsid w:val="001D4C82"/>
    <w:rsid w:val="001E2EB5"/>
    <w:rsid w:val="001E41F3"/>
    <w:rsid w:val="001F123B"/>
    <w:rsid w:val="001F151F"/>
    <w:rsid w:val="001F1674"/>
    <w:rsid w:val="001F1F25"/>
    <w:rsid w:val="001F3B42"/>
    <w:rsid w:val="001F5184"/>
    <w:rsid w:val="001F661F"/>
    <w:rsid w:val="001F6720"/>
    <w:rsid w:val="00202EAC"/>
    <w:rsid w:val="00212096"/>
    <w:rsid w:val="002127C1"/>
    <w:rsid w:val="002153AE"/>
    <w:rsid w:val="002154DE"/>
    <w:rsid w:val="00216490"/>
    <w:rsid w:val="00217FBA"/>
    <w:rsid w:val="00231568"/>
    <w:rsid w:val="00232FD1"/>
    <w:rsid w:val="00233F21"/>
    <w:rsid w:val="00241597"/>
    <w:rsid w:val="0024668B"/>
    <w:rsid w:val="00246C8F"/>
    <w:rsid w:val="002503C0"/>
    <w:rsid w:val="002524B0"/>
    <w:rsid w:val="00253145"/>
    <w:rsid w:val="0026315A"/>
    <w:rsid w:val="002631D7"/>
    <w:rsid w:val="00265D51"/>
    <w:rsid w:val="00275D12"/>
    <w:rsid w:val="0027780F"/>
    <w:rsid w:val="00284F4A"/>
    <w:rsid w:val="00285524"/>
    <w:rsid w:val="00285815"/>
    <w:rsid w:val="00291147"/>
    <w:rsid w:val="002A20DC"/>
    <w:rsid w:val="002A6BBA"/>
    <w:rsid w:val="002A77B9"/>
    <w:rsid w:val="002B1A87"/>
    <w:rsid w:val="002B3C88"/>
    <w:rsid w:val="002C68D6"/>
    <w:rsid w:val="002E48BE"/>
    <w:rsid w:val="002E6115"/>
    <w:rsid w:val="002F4FF2"/>
    <w:rsid w:val="002F6340"/>
    <w:rsid w:val="00305C60"/>
    <w:rsid w:val="00315BD4"/>
    <w:rsid w:val="00320DDC"/>
    <w:rsid w:val="00323E5A"/>
    <w:rsid w:val="00324E79"/>
    <w:rsid w:val="00326E59"/>
    <w:rsid w:val="00330643"/>
    <w:rsid w:val="00350012"/>
    <w:rsid w:val="003509FF"/>
    <w:rsid w:val="00350CF6"/>
    <w:rsid w:val="0035345C"/>
    <w:rsid w:val="003554E8"/>
    <w:rsid w:val="003617F4"/>
    <w:rsid w:val="003658C8"/>
    <w:rsid w:val="00370766"/>
    <w:rsid w:val="00371954"/>
    <w:rsid w:val="00380E41"/>
    <w:rsid w:val="00381A89"/>
    <w:rsid w:val="00382B4A"/>
    <w:rsid w:val="00383C7B"/>
    <w:rsid w:val="003871B6"/>
    <w:rsid w:val="0039050F"/>
    <w:rsid w:val="00393CD6"/>
    <w:rsid w:val="00394E81"/>
    <w:rsid w:val="003A22A6"/>
    <w:rsid w:val="003A59CB"/>
    <w:rsid w:val="003B1153"/>
    <w:rsid w:val="003B2CE5"/>
    <w:rsid w:val="003B79F5"/>
    <w:rsid w:val="003C265E"/>
    <w:rsid w:val="003C4CA4"/>
    <w:rsid w:val="003D5AC8"/>
    <w:rsid w:val="003E29EF"/>
    <w:rsid w:val="003F3218"/>
    <w:rsid w:val="00401225"/>
    <w:rsid w:val="00402A51"/>
    <w:rsid w:val="004035B5"/>
    <w:rsid w:val="00404489"/>
    <w:rsid w:val="00411094"/>
    <w:rsid w:val="00412E5F"/>
    <w:rsid w:val="00413493"/>
    <w:rsid w:val="00426C9C"/>
    <w:rsid w:val="00435765"/>
    <w:rsid w:val="00435799"/>
    <w:rsid w:val="00436BAB"/>
    <w:rsid w:val="00440825"/>
    <w:rsid w:val="00443403"/>
    <w:rsid w:val="0044598A"/>
    <w:rsid w:val="004576D5"/>
    <w:rsid w:val="0046580E"/>
    <w:rsid w:val="00493B2A"/>
    <w:rsid w:val="00497CB9"/>
    <w:rsid w:val="00497F14"/>
    <w:rsid w:val="004A4BEC"/>
    <w:rsid w:val="004A7DA9"/>
    <w:rsid w:val="004B1597"/>
    <w:rsid w:val="004B45A4"/>
    <w:rsid w:val="004C1E90"/>
    <w:rsid w:val="004C2CCE"/>
    <w:rsid w:val="004C37A5"/>
    <w:rsid w:val="004D077E"/>
    <w:rsid w:val="004D1A2A"/>
    <w:rsid w:val="004D46A1"/>
    <w:rsid w:val="004E60A5"/>
    <w:rsid w:val="004F048F"/>
    <w:rsid w:val="0050780D"/>
    <w:rsid w:val="00511527"/>
    <w:rsid w:val="0051277C"/>
    <w:rsid w:val="00516457"/>
    <w:rsid w:val="005275CB"/>
    <w:rsid w:val="005405D6"/>
    <w:rsid w:val="0054453D"/>
    <w:rsid w:val="005551C0"/>
    <w:rsid w:val="005651FD"/>
    <w:rsid w:val="005900B8"/>
    <w:rsid w:val="005909CB"/>
    <w:rsid w:val="00592829"/>
    <w:rsid w:val="0059653F"/>
    <w:rsid w:val="00596B05"/>
    <w:rsid w:val="00597BF4"/>
    <w:rsid w:val="005A6150"/>
    <w:rsid w:val="005A634D"/>
    <w:rsid w:val="005A695D"/>
    <w:rsid w:val="005B25F0"/>
    <w:rsid w:val="005C11F0"/>
    <w:rsid w:val="005C5A89"/>
    <w:rsid w:val="005C5E25"/>
    <w:rsid w:val="005C7BF5"/>
    <w:rsid w:val="005D1433"/>
    <w:rsid w:val="005D7121"/>
    <w:rsid w:val="005D720B"/>
    <w:rsid w:val="005E0385"/>
    <w:rsid w:val="005E2C44"/>
    <w:rsid w:val="005E3694"/>
    <w:rsid w:val="0060287A"/>
    <w:rsid w:val="00606094"/>
    <w:rsid w:val="0061048B"/>
    <w:rsid w:val="00620CBD"/>
    <w:rsid w:val="0062115A"/>
    <w:rsid w:val="00630D54"/>
    <w:rsid w:val="00643317"/>
    <w:rsid w:val="00661116"/>
    <w:rsid w:val="00666639"/>
    <w:rsid w:val="00686836"/>
    <w:rsid w:val="00686979"/>
    <w:rsid w:val="006906B8"/>
    <w:rsid w:val="00695708"/>
    <w:rsid w:val="00696B4D"/>
    <w:rsid w:val="006A79D6"/>
    <w:rsid w:val="006B0BED"/>
    <w:rsid w:val="006B5418"/>
    <w:rsid w:val="006C5E07"/>
    <w:rsid w:val="006D401A"/>
    <w:rsid w:val="006D7D75"/>
    <w:rsid w:val="006E21FB"/>
    <w:rsid w:val="006E292A"/>
    <w:rsid w:val="006E5846"/>
    <w:rsid w:val="006F5506"/>
    <w:rsid w:val="00710497"/>
    <w:rsid w:val="00712563"/>
    <w:rsid w:val="00714B2E"/>
    <w:rsid w:val="00720AB3"/>
    <w:rsid w:val="00724891"/>
    <w:rsid w:val="00727AC1"/>
    <w:rsid w:val="0074184E"/>
    <w:rsid w:val="007439B9"/>
    <w:rsid w:val="00744A6F"/>
    <w:rsid w:val="0075272E"/>
    <w:rsid w:val="00753304"/>
    <w:rsid w:val="007655DB"/>
    <w:rsid w:val="0076605C"/>
    <w:rsid w:val="007760E6"/>
    <w:rsid w:val="00785B2B"/>
    <w:rsid w:val="007938F2"/>
    <w:rsid w:val="00796CAF"/>
    <w:rsid w:val="007A52B4"/>
    <w:rsid w:val="007B35E2"/>
    <w:rsid w:val="007B4183"/>
    <w:rsid w:val="007B512A"/>
    <w:rsid w:val="007C2097"/>
    <w:rsid w:val="007C2F14"/>
    <w:rsid w:val="007C74CD"/>
    <w:rsid w:val="007C7597"/>
    <w:rsid w:val="007C7AD0"/>
    <w:rsid w:val="007D081D"/>
    <w:rsid w:val="007D51D8"/>
    <w:rsid w:val="007D5BE5"/>
    <w:rsid w:val="007E6510"/>
    <w:rsid w:val="007F0625"/>
    <w:rsid w:val="00801D7B"/>
    <w:rsid w:val="00814EEC"/>
    <w:rsid w:val="008214C9"/>
    <w:rsid w:val="00821C0B"/>
    <w:rsid w:val="008275AA"/>
    <w:rsid w:val="008302F3"/>
    <w:rsid w:val="00852011"/>
    <w:rsid w:val="00856A30"/>
    <w:rsid w:val="00866EA6"/>
    <w:rsid w:val="008672D3"/>
    <w:rsid w:val="00870EE7"/>
    <w:rsid w:val="0087461B"/>
    <w:rsid w:val="00875CCA"/>
    <w:rsid w:val="00883B6F"/>
    <w:rsid w:val="008902BC"/>
    <w:rsid w:val="008913CD"/>
    <w:rsid w:val="008974F5"/>
    <w:rsid w:val="008A0451"/>
    <w:rsid w:val="008A08BD"/>
    <w:rsid w:val="008A16F3"/>
    <w:rsid w:val="008A3B86"/>
    <w:rsid w:val="008A58FC"/>
    <w:rsid w:val="008A5934"/>
    <w:rsid w:val="008A5ADD"/>
    <w:rsid w:val="008A5E86"/>
    <w:rsid w:val="008A5F08"/>
    <w:rsid w:val="008B0665"/>
    <w:rsid w:val="008B11B2"/>
    <w:rsid w:val="008B41EC"/>
    <w:rsid w:val="008B72B0"/>
    <w:rsid w:val="008C5F6A"/>
    <w:rsid w:val="008C7C5C"/>
    <w:rsid w:val="008D357F"/>
    <w:rsid w:val="008E2DAB"/>
    <w:rsid w:val="008E4046"/>
    <w:rsid w:val="008E4502"/>
    <w:rsid w:val="008E4659"/>
    <w:rsid w:val="008E7FB6"/>
    <w:rsid w:val="008F686C"/>
    <w:rsid w:val="008F7102"/>
    <w:rsid w:val="008F7FF9"/>
    <w:rsid w:val="00901C93"/>
    <w:rsid w:val="009059C8"/>
    <w:rsid w:val="00912840"/>
    <w:rsid w:val="00913969"/>
    <w:rsid w:val="00915A10"/>
    <w:rsid w:val="00917C15"/>
    <w:rsid w:val="00920903"/>
    <w:rsid w:val="0093578B"/>
    <w:rsid w:val="00941032"/>
    <w:rsid w:val="00943DC1"/>
    <w:rsid w:val="00945CB4"/>
    <w:rsid w:val="009629FD"/>
    <w:rsid w:val="00963D50"/>
    <w:rsid w:val="009727BE"/>
    <w:rsid w:val="0098107E"/>
    <w:rsid w:val="00986D55"/>
    <w:rsid w:val="00994955"/>
    <w:rsid w:val="009A7589"/>
    <w:rsid w:val="009A7B4F"/>
    <w:rsid w:val="009B25FB"/>
    <w:rsid w:val="009B3291"/>
    <w:rsid w:val="009B67DF"/>
    <w:rsid w:val="009C394A"/>
    <w:rsid w:val="009C61B9"/>
    <w:rsid w:val="009D14C2"/>
    <w:rsid w:val="009D2174"/>
    <w:rsid w:val="009D4567"/>
    <w:rsid w:val="009E3297"/>
    <w:rsid w:val="009E617D"/>
    <w:rsid w:val="009F061B"/>
    <w:rsid w:val="009F2B3A"/>
    <w:rsid w:val="009F797B"/>
    <w:rsid w:val="009F7C5D"/>
    <w:rsid w:val="00A055C2"/>
    <w:rsid w:val="00A07584"/>
    <w:rsid w:val="00A122CA"/>
    <w:rsid w:val="00A140DD"/>
    <w:rsid w:val="00A25B09"/>
    <w:rsid w:val="00A2600A"/>
    <w:rsid w:val="00A2613B"/>
    <w:rsid w:val="00A32441"/>
    <w:rsid w:val="00A3669C"/>
    <w:rsid w:val="00A44971"/>
    <w:rsid w:val="00A46E59"/>
    <w:rsid w:val="00A47E70"/>
    <w:rsid w:val="00A5397D"/>
    <w:rsid w:val="00A63F5F"/>
    <w:rsid w:val="00A66760"/>
    <w:rsid w:val="00A71AD6"/>
    <w:rsid w:val="00A72DCE"/>
    <w:rsid w:val="00A74AB3"/>
    <w:rsid w:val="00A752C5"/>
    <w:rsid w:val="00A83ECE"/>
    <w:rsid w:val="00A84816"/>
    <w:rsid w:val="00A904B6"/>
    <w:rsid w:val="00A90CF7"/>
    <w:rsid w:val="00A9104D"/>
    <w:rsid w:val="00AA5F34"/>
    <w:rsid w:val="00AD3D99"/>
    <w:rsid w:val="00AD7416"/>
    <w:rsid w:val="00AD7C25"/>
    <w:rsid w:val="00AE4D95"/>
    <w:rsid w:val="00AF16FA"/>
    <w:rsid w:val="00AF4DDA"/>
    <w:rsid w:val="00AF6B24"/>
    <w:rsid w:val="00B00166"/>
    <w:rsid w:val="00B02499"/>
    <w:rsid w:val="00B03597"/>
    <w:rsid w:val="00B03638"/>
    <w:rsid w:val="00B076C6"/>
    <w:rsid w:val="00B147F7"/>
    <w:rsid w:val="00B15BAC"/>
    <w:rsid w:val="00B21AF7"/>
    <w:rsid w:val="00B22506"/>
    <w:rsid w:val="00B258BB"/>
    <w:rsid w:val="00B268DA"/>
    <w:rsid w:val="00B27E90"/>
    <w:rsid w:val="00B31B44"/>
    <w:rsid w:val="00B32CAA"/>
    <w:rsid w:val="00B34432"/>
    <w:rsid w:val="00B357DE"/>
    <w:rsid w:val="00B43444"/>
    <w:rsid w:val="00B46EA8"/>
    <w:rsid w:val="00B47938"/>
    <w:rsid w:val="00B53470"/>
    <w:rsid w:val="00B53D3B"/>
    <w:rsid w:val="00B57359"/>
    <w:rsid w:val="00B5772B"/>
    <w:rsid w:val="00B66361"/>
    <w:rsid w:val="00B66D06"/>
    <w:rsid w:val="00B70D58"/>
    <w:rsid w:val="00B72AC8"/>
    <w:rsid w:val="00B81738"/>
    <w:rsid w:val="00B91267"/>
    <w:rsid w:val="00B917AC"/>
    <w:rsid w:val="00B9268B"/>
    <w:rsid w:val="00B92835"/>
    <w:rsid w:val="00B96405"/>
    <w:rsid w:val="00BA3ACC"/>
    <w:rsid w:val="00BA6A64"/>
    <w:rsid w:val="00BB0BF2"/>
    <w:rsid w:val="00BB25C9"/>
    <w:rsid w:val="00BB4000"/>
    <w:rsid w:val="00BB472F"/>
    <w:rsid w:val="00BB5DFC"/>
    <w:rsid w:val="00BC0575"/>
    <w:rsid w:val="00BC4BFF"/>
    <w:rsid w:val="00BC7C3B"/>
    <w:rsid w:val="00BD0266"/>
    <w:rsid w:val="00BD0549"/>
    <w:rsid w:val="00BD202D"/>
    <w:rsid w:val="00BD279D"/>
    <w:rsid w:val="00BD3B6F"/>
    <w:rsid w:val="00BD6042"/>
    <w:rsid w:val="00BE2396"/>
    <w:rsid w:val="00BE4AE1"/>
    <w:rsid w:val="00BE4DF7"/>
    <w:rsid w:val="00BF3228"/>
    <w:rsid w:val="00BF4B45"/>
    <w:rsid w:val="00BF5395"/>
    <w:rsid w:val="00C005B3"/>
    <w:rsid w:val="00C01C3B"/>
    <w:rsid w:val="00C0610D"/>
    <w:rsid w:val="00C16EC0"/>
    <w:rsid w:val="00C21836"/>
    <w:rsid w:val="00C22768"/>
    <w:rsid w:val="00C254F1"/>
    <w:rsid w:val="00C31593"/>
    <w:rsid w:val="00C35960"/>
    <w:rsid w:val="00C37922"/>
    <w:rsid w:val="00C403D0"/>
    <w:rsid w:val="00C415C3"/>
    <w:rsid w:val="00C465D0"/>
    <w:rsid w:val="00C538AF"/>
    <w:rsid w:val="00C713E0"/>
    <w:rsid w:val="00C71A0C"/>
    <w:rsid w:val="00C741FB"/>
    <w:rsid w:val="00C82B3F"/>
    <w:rsid w:val="00C83E4E"/>
    <w:rsid w:val="00C84595"/>
    <w:rsid w:val="00C85AD4"/>
    <w:rsid w:val="00C906DE"/>
    <w:rsid w:val="00C95985"/>
    <w:rsid w:val="00C96EAE"/>
    <w:rsid w:val="00C9780B"/>
    <w:rsid w:val="00CA1139"/>
    <w:rsid w:val="00CA2EA4"/>
    <w:rsid w:val="00CA7D10"/>
    <w:rsid w:val="00CB08DC"/>
    <w:rsid w:val="00CB1493"/>
    <w:rsid w:val="00CC0EF2"/>
    <w:rsid w:val="00CC30BB"/>
    <w:rsid w:val="00CC5026"/>
    <w:rsid w:val="00CC7156"/>
    <w:rsid w:val="00CD2478"/>
    <w:rsid w:val="00CD541D"/>
    <w:rsid w:val="00CD6749"/>
    <w:rsid w:val="00CD7A0C"/>
    <w:rsid w:val="00CE13BB"/>
    <w:rsid w:val="00CE2073"/>
    <w:rsid w:val="00CE22D1"/>
    <w:rsid w:val="00CE4346"/>
    <w:rsid w:val="00CF0EE8"/>
    <w:rsid w:val="00CF39F5"/>
    <w:rsid w:val="00CF5BCB"/>
    <w:rsid w:val="00CF6CDB"/>
    <w:rsid w:val="00D00C1D"/>
    <w:rsid w:val="00D07BC4"/>
    <w:rsid w:val="00D11584"/>
    <w:rsid w:val="00D12FF1"/>
    <w:rsid w:val="00D212C6"/>
    <w:rsid w:val="00D249C2"/>
    <w:rsid w:val="00D325C1"/>
    <w:rsid w:val="00D44DD6"/>
    <w:rsid w:val="00D51C49"/>
    <w:rsid w:val="00D53BE5"/>
    <w:rsid w:val="00D57FE3"/>
    <w:rsid w:val="00D641A9"/>
    <w:rsid w:val="00D908E8"/>
    <w:rsid w:val="00D91A61"/>
    <w:rsid w:val="00D93934"/>
    <w:rsid w:val="00D95A59"/>
    <w:rsid w:val="00DB0C66"/>
    <w:rsid w:val="00DB72BB"/>
    <w:rsid w:val="00DB79F4"/>
    <w:rsid w:val="00DC2EEA"/>
    <w:rsid w:val="00DD1D09"/>
    <w:rsid w:val="00DD2632"/>
    <w:rsid w:val="00DE1AE6"/>
    <w:rsid w:val="00DE774C"/>
    <w:rsid w:val="00DF0584"/>
    <w:rsid w:val="00E015DE"/>
    <w:rsid w:val="00E159F8"/>
    <w:rsid w:val="00E22EF7"/>
    <w:rsid w:val="00E23A56"/>
    <w:rsid w:val="00E24619"/>
    <w:rsid w:val="00E343F1"/>
    <w:rsid w:val="00E36E96"/>
    <w:rsid w:val="00E4306D"/>
    <w:rsid w:val="00E55921"/>
    <w:rsid w:val="00E5723B"/>
    <w:rsid w:val="00E65E8A"/>
    <w:rsid w:val="00E71DB8"/>
    <w:rsid w:val="00E80CDC"/>
    <w:rsid w:val="00E8181C"/>
    <w:rsid w:val="00E874A3"/>
    <w:rsid w:val="00E90A16"/>
    <w:rsid w:val="00E924C6"/>
    <w:rsid w:val="00E93BA4"/>
    <w:rsid w:val="00E9497F"/>
    <w:rsid w:val="00EA15FE"/>
    <w:rsid w:val="00EA76BB"/>
    <w:rsid w:val="00EB319B"/>
    <w:rsid w:val="00EB3FE7"/>
    <w:rsid w:val="00EC11EB"/>
    <w:rsid w:val="00EC5431"/>
    <w:rsid w:val="00ED3BF4"/>
    <w:rsid w:val="00ED3D47"/>
    <w:rsid w:val="00EE6A83"/>
    <w:rsid w:val="00EE7D7C"/>
    <w:rsid w:val="00EE7FCF"/>
    <w:rsid w:val="00EF44FB"/>
    <w:rsid w:val="00EF768C"/>
    <w:rsid w:val="00F00118"/>
    <w:rsid w:val="00F022B3"/>
    <w:rsid w:val="00F02E5B"/>
    <w:rsid w:val="00F1278B"/>
    <w:rsid w:val="00F21CC1"/>
    <w:rsid w:val="00F25D98"/>
    <w:rsid w:val="00F26950"/>
    <w:rsid w:val="00F300FB"/>
    <w:rsid w:val="00F34365"/>
    <w:rsid w:val="00F34816"/>
    <w:rsid w:val="00F432E2"/>
    <w:rsid w:val="00F47FE1"/>
    <w:rsid w:val="00F503F5"/>
    <w:rsid w:val="00F611AC"/>
    <w:rsid w:val="00F62F3D"/>
    <w:rsid w:val="00F71A8C"/>
    <w:rsid w:val="00F7455A"/>
    <w:rsid w:val="00F75C61"/>
    <w:rsid w:val="00F7680F"/>
    <w:rsid w:val="00F831EE"/>
    <w:rsid w:val="00F86788"/>
    <w:rsid w:val="00F94888"/>
    <w:rsid w:val="00FA0425"/>
    <w:rsid w:val="00FA7CAF"/>
    <w:rsid w:val="00FB038B"/>
    <w:rsid w:val="00FB6386"/>
    <w:rsid w:val="00FB641F"/>
    <w:rsid w:val="00FC3F3F"/>
    <w:rsid w:val="00FC4B4B"/>
    <w:rsid w:val="00FC6BF7"/>
    <w:rsid w:val="00FD0C4D"/>
    <w:rsid w:val="00FD7944"/>
    <w:rsid w:val="00FE1C07"/>
    <w:rsid w:val="00FE6C48"/>
    <w:rsid w:val="00FF4A8F"/>
    <w:rsid w:val="00FF64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54DFE"/>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ar"/>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locked/>
    <w:rsid w:val="00394E81"/>
    <w:rPr>
      <w:rFonts w:ascii="Arial" w:hAnsi="Arial"/>
      <w:b/>
      <w:lang w:val="en-GB" w:eastAsia="en-US" w:bidi="ar-SA"/>
    </w:rPr>
  </w:style>
  <w:style w:type="character" w:customStyle="1" w:styleId="TALChar">
    <w:name w:val="TAL Char"/>
    <w:link w:val="TAL"/>
    <w:qFormat/>
    <w:rsid w:val="006B5418"/>
    <w:rPr>
      <w:rFonts w:ascii="Arial" w:hAnsi="Arial"/>
      <w:sz w:val="18"/>
      <w:lang w:val="en-GB" w:eastAsia="en-US" w:bidi="ar-SA"/>
    </w:rPr>
  </w:style>
  <w:style w:type="character" w:customStyle="1" w:styleId="TACChar">
    <w:name w:val="TAC Char"/>
    <w:link w:val="TAC"/>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character" w:customStyle="1" w:styleId="HeaderChar">
    <w:name w:val="Header Char"/>
    <w:link w:val="Header"/>
    <w:rsid w:val="00A46E59"/>
    <w:rPr>
      <w:rFonts w:ascii="Arial" w:hAnsi="Arial"/>
      <w:b/>
      <w:noProof/>
      <w:sz w:val="18"/>
      <w:lang w:eastAsia="en-US"/>
    </w:rPr>
  </w:style>
  <w:style w:type="character" w:customStyle="1" w:styleId="Heading2Char">
    <w:name w:val="Heading 2 Char"/>
    <w:link w:val="Heading2"/>
    <w:rsid w:val="002A20DC"/>
    <w:rPr>
      <w:rFonts w:ascii="Arial" w:hAnsi="Arial"/>
      <w:sz w:val="32"/>
      <w:lang w:eastAsia="en-US"/>
    </w:rPr>
  </w:style>
  <w:style w:type="paragraph" w:customStyle="1" w:styleId="Guidance">
    <w:name w:val="Guidance"/>
    <w:basedOn w:val="Normal"/>
    <w:rsid w:val="00C22768"/>
    <w:rPr>
      <w:rFonts w:eastAsia="DengXian"/>
      <w:i/>
      <w:color w:val="0000FF"/>
    </w:rPr>
  </w:style>
  <w:style w:type="character" w:customStyle="1" w:styleId="EXCar">
    <w:name w:val="EX Car"/>
    <w:link w:val="EX"/>
    <w:qFormat/>
    <w:locked/>
    <w:rsid w:val="00C35960"/>
    <w:rPr>
      <w:rFonts w:ascii="Times New Roman" w:hAnsi="Times New Roman"/>
      <w:lang w:val="en-GB"/>
    </w:rPr>
  </w:style>
  <w:style w:type="character" w:customStyle="1" w:styleId="EWChar">
    <w:name w:val="EW Char"/>
    <w:link w:val="EW"/>
    <w:qFormat/>
    <w:locked/>
    <w:rsid w:val="00C35960"/>
    <w:rPr>
      <w:rFonts w:ascii="Times New Roman" w:hAnsi="Times New Roman"/>
      <w:lang w:val="en-GB"/>
    </w:rPr>
  </w:style>
  <w:style w:type="character" w:customStyle="1" w:styleId="EXChar">
    <w:name w:val="EX Char"/>
    <w:locked/>
    <w:rsid w:val="000443A3"/>
  </w:style>
  <w:style w:type="paragraph" w:styleId="Revision">
    <w:name w:val="Revision"/>
    <w:hidden/>
    <w:uiPriority w:val="99"/>
    <w:semiHidden/>
    <w:rsid w:val="00912840"/>
    <w:rPr>
      <w:rFonts w:ascii="Times New Roman" w:hAnsi="Times New Roman"/>
      <w:lang w:val="en-GB"/>
    </w:rPr>
  </w:style>
  <w:style w:type="character" w:styleId="UnresolvedMention">
    <w:name w:val="Unresolved Mention"/>
    <w:uiPriority w:val="99"/>
    <w:semiHidden/>
    <w:unhideWhenUsed/>
    <w:rsid w:val="00D325C1"/>
    <w:rPr>
      <w:color w:val="605E5C"/>
      <w:shd w:val="clear" w:color="auto" w:fill="E1DFDD"/>
    </w:rPr>
  </w:style>
  <w:style w:type="character" w:customStyle="1" w:styleId="NOChar">
    <w:name w:val="NO Char"/>
    <w:link w:val="NO"/>
    <w:rsid w:val="006C5E07"/>
    <w:rPr>
      <w:rFonts w:ascii="Times New Roman" w:hAnsi="Times New Roman"/>
      <w:lang w:val="en-GB"/>
    </w:rPr>
  </w:style>
  <w:style w:type="character" w:customStyle="1" w:styleId="B1Char">
    <w:name w:val="B1 Char"/>
    <w:link w:val="B1"/>
    <w:qFormat/>
    <w:rsid w:val="006C5E07"/>
    <w:rPr>
      <w:rFonts w:ascii="Times New Roman" w:hAnsi="Times New Roman"/>
      <w:lang w:val="en-GB"/>
    </w:rPr>
  </w:style>
  <w:style w:type="character" w:customStyle="1" w:styleId="B2Char">
    <w:name w:val="B2 Char"/>
    <w:link w:val="B2"/>
    <w:qFormat/>
    <w:locked/>
    <w:rsid w:val="006C5E07"/>
    <w:rPr>
      <w:rFonts w:ascii="Times New Roman" w:hAnsi="Times New Roman"/>
      <w:lang w:val="en-GB"/>
    </w:rPr>
  </w:style>
  <w:style w:type="character" w:customStyle="1" w:styleId="B3Car">
    <w:name w:val="B3 Car"/>
    <w:link w:val="B3"/>
    <w:rsid w:val="006C5E07"/>
    <w:rPr>
      <w:rFonts w:ascii="Times New Roman" w:hAnsi="Times New Roman"/>
      <w:lang w:val="en-GB"/>
    </w:rPr>
  </w:style>
  <w:style w:type="character" w:customStyle="1" w:styleId="CommentTextChar">
    <w:name w:val="Comment Text Char"/>
    <w:link w:val="CommentText"/>
    <w:semiHidden/>
    <w:rsid w:val="006B0BED"/>
    <w:rPr>
      <w:rFonts w:ascii="Times New Roman" w:hAnsi="Times New Roman"/>
      <w:lang w:val="en-GB"/>
    </w:rPr>
  </w:style>
  <w:style w:type="character" w:customStyle="1" w:styleId="TFChar">
    <w:name w:val="TF Char"/>
    <w:link w:val="TF"/>
    <w:rsid w:val="00DD1D09"/>
    <w:rPr>
      <w:rFonts w:ascii="Arial" w:hAnsi="Arial"/>
      <w:b/>
      <w:lang w:val="en-GB"/>
    </w:rPr>
  </w:style>
  <w:style w:type="character" w:customStyle="1" w:styleId="TAHCar">
    <w:name w:val="TAH Car"/>
    <w:qFormat/>
    <w:locked/>
    <w:rsid w:val="0044598A"/>
    <w:rPr>
      <w:rFonts w:ascii="Arial" w:hAnsi="Arial"/>
      <w:b/>
      <w:sz w:val="18"/>
    </w:rPr>
  </w:style>
  <w:style w:type="character" w:customStyle="1" w:styleId="TANChar">
    <w:name w:val="TAN Char"/>
    <w:link w:val="TAN"/>
    <w:locked/>
    <w:rsid w:val="0044598A"/>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5556391">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14707143">
      <w:bodyDiv w:val="1"/>
      <w:marLeft w:val="0"/>
      <w:marRight w:val="0"/>
      <w:marTop w:val="0"/>
      <w:marBottom w:val="0"/>
      <w:divBdr>
        <w:top w:val="none" w:sz="0" w:space="0" w:color="auto"/>
        <w:left w:val="none" w:sz="0" w:space="0" w:color="auto"/>
        <w:bottom w:val="none" w:sz="0" w:space="0" w:color="auto"/>
        <w:right w:val="none" w:sz="0" w:space="0" w:color="auto"/>
      </w:divBdr>
    </w:div>
    <w:div w:id="230893188">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10403625">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31445986">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49933962">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39323780">
      <w:bodyDiv w:val="1"/>
      <w:marLeft w:val="0"/>
      <w:marRight w:val="0"/>
      <w:marTop w:val="0"/>
      <w:marBottom w:val="0"/>
      <w:divBdr>
        <w:top w:val="none" w:sz="0" w:space="0" w:color="auto"/>
        <w:left w:val="none" w:sz="0" w:space="0" w:color="auto"/>
        <w:bottom w:val="none" w:sz="0" w:space="0" w:color="auto"/>
        <w:right w:val="none" w:sz="0" w:space="0" w:color="auto"/>
      </w:divBdr>
    </w:div>
    <w:div w:id="567693942">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07155851">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36180924">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65522474">
      <w:bodyDiv w:val="1"/>
      <w:marLeft w:val="0"/>
      <w:marRight w:val="0"/>
      <w:marTop w:val="0"/>
      <w:marBottom w:val="0"/>
      <w:divBdr>
        <w:top w:val="none" w:sz="0" w:space="0" w:color="auto"/>
        <w:left w:val="none" w:sz="0" w:space="0" w:color="auto"/>
        <w:bottom w:val="none" w:sz="0" w:space="0" w:color="auto"/>
        <w:right w:val="none" w:sz="0" w:space="0" w:color="auto"/>
      </w:divBdr>
    </w:div>
    <w:div w:id="670106833">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0204986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28915587">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22998704">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46924581">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561868010">
      <w:bodyDiv w:val="1"/>
      <w:marLeft w:val="0"/>
      <w:marRight w:val="0"/>
      <w:marTop w:val="0"/>
      <w:marBottom w:val="0"/>
      <w:divBdr>
        <w:top w:val="none" w:sz="0" w:space="0" w:color="auto"/>
        <w:left w:val="none" w:sz="0" w:space="0" w:color="auto"/>
        <w:bottom w:val="none" w:sz="0" w:space="0" w:color="auto"/>
        <w:right w:val="none" w:sz="0" w:space="0" w:color="auto"/>
      </w:divBdr>
    </w:div>
    <w:div w:id="1614365069">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02052250">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55610842">
      <w:bodyDiv w:val="1"/>
      <w:marLeft w:val="0"/>
      <w:marRight w:val="0"/>
      <w:marTop w:val="0"/>
      <w:marBottom w:val="0"/>
      <w:divBdr>
        <w:top w:val="none" w:sz="0" w:space="0" w:color="auto"/>
        <w:left w:val="none" w:sz="0" w:space="0" w:color="auto"/>
        <w:bottom w:val="none" w:sz="0" w:space="0" w:color="auto"/>
        <w:right w:val="none" w:sz="0" w:space="0" w:color="auto"/>
      </w:divBdr>
    </w:div>
    <w:div w:id="1858350424">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5948876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19191487">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0689701">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0556666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C811A-1563-4A03-B928-315EF6BE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1618</TotalTime>
  <Pages>5</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Karim Morsy-In meeting</cp:lastModifiedBy>
  <cp:revision>246</cp:revision>
  <cp:lastPrinted>1900-01-01T00:00:00Z</cp:lastPrinted>
  <dcterms:created xsi:type="dcterms:W3CDTF">2019-01-14T04:28:00Z</dcterms:created>
  <dcterms:modified xsi:type="dcterms:W3CDTF">2023-04-18T07:24:00Z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