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8FF6" w14:textId="61111CF2" w:rsidR="00047AB3" w:rsidRDefault="00630F85" w:rsidP="00047A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#141e</w:t>
      </w:r>
      <w:r w:rsidR="00047AB3">
        <w:rPr>
          <w:b/>
          <w:i/>
          <w:noProof/>
          <w:sz w:val="28"/>
        </w:rPr>
        <w:tab/>
      </w:r>
      <w:r w:rsidR="00047AB3">
        <w:rPr>
          <w:b/>
          <w:noProof/>
          <w:sz w:val="24"/>
        </w:rPr>
        <w:t>C1-2</w:t>
      </w:r>
      <w:r w:rsidR="00401225">
        <w:rPr>
          <w:b/>
          <w:noProof/>
          <w:sz w:val="24"/>
        </w:rPr>
        <w:t>3</w:t>
      </w:r>
      <w:r w:rsidR="007E2D26">
        <w:rPr>
          <w:b/>
          <w:noProof/>
          <w:sz w:val="24"/>
        </w:rPr>
        <w:t>2143</w:t>
      </w:r>
    </w:p>
    <w:p w14:paraId="7D828AA8" w14:textId="3BF85F06" w:rsidR="00047AB3" w:rsidRDefault="00630F85" w:rsidP="00047AB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p w14:paraId="51466FE6" w14:textId="77777777" w:rsidR="00A46E59" w:rsidRDefault="00A46E59" w:rsidP="00A46E59">
      <w:pPr>
        <w:pStyle w:val="Header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noProof w:val="0"/>
          <w:sz w:val="24"/>
          <w:szCs w:val="24"/>
        </w:rPr>
      </w:pPr>
    </w:p>
    <w:p w14:paraId="150746FC" w14:textId="77777777" w:rsidR="00B076C6" w:rsidRDefault="00B076C6" w:rsidP="00B076C6">
      <w:pPr>
        <w:pStyle w:val="CRCoverPage"/>
        <w:outlineLvl w:val="0"/>
        <w:rPr>
          <w:b/>
          <w:sz w:val="24"/>
        </w:rPr>
      </w:pPr>
    </w:p>
    <w:p w14:paraId="533AFB0D" w14:textId="1A19662B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 w:rsidR="002A20DC" w:rsidRPr="002A20DC">
        <w:rPr>
          <w:rFonts w:ascii="Arial" w:hAnsi="Arial" w:cs="Arial"/>
          <w:b/>
          <w:bCs/>
        </w:rPr>
        <w:fldChar w:fldCharType="begin"/>
      </w:r>
      <w:r w:rsidR="002A20DC" w:rsidRPr="002A20DC">
        <w:rPr>
          <w:rFonts w:ascii="Arial" w:hAnsi="Arial" w:cs="Arial"/>
          <w:b/>
          <w:bCs/>
        </w:rPr>
        <w:instrText xml:space="preserve"> DOCPROPERTY  SourceIfWg  \* MERGEFORMAT </w:instrText>
      </w:r>
      <w:r w:rsidR="002A20DC" w:rsidRPr="002A20DC">
        <w:rPr>
          <w:rFonts w:ascii="Arial" w:hAnsi="Arial" w:cs="Arial"/>
          <w:b/>
          <w:bCs/>
        </w:rPr>
        <w:fldChar w:fldCharType="separate"/>
      </w:r>
      <w:r w:rsidR="002A20DC" w:rsidRPr="002A20DC">
        <w:rPr>
          <w:rFonts w:ascii="Arial" w:hAnsi="Arial" w:cs="Arial"/>
          <w:b/>
          <w:bCs/>
        </w:rPr>
        <w:t>Nokia, Nokia Shanghai Bell</w:t>
      </w:r>
      <w:r w:rsidR="002A20DC" w:rsidRPr="002A20DC">
        <w:rPr>
          <w:rFonts w:ascii="Arial" w:hAnsi="Arial" w:cs="Arial"/>
          <w:b/>
          <w:bCs/>
          <w:lang w:val="en-US"/>
        </w:rPr>
        <w:fldChar w:fldCharType="end"/>
      </w:r>
      <w:r w:rsidR="00C45D85">
        <w:rPr>
          <w:rFonts w:ascii="Arial" w:hAnsi="Arial" w:cs="Arial"/>
          <w:b/>
          <w:bCs/>
          <w:lang w:val="en-US"/>
        </w:rPr>
        <w:t>, Qualcomm Incorporated</w:t>
      </w:r>
      <w:r w:rsidR="004460EC">
        <w:rPr>
          <w:rFonts w:ascii="Arial" w:hAnsi="Arial" w:cs="Arial"/>
          <w:b/>
          <w:bCs/>
          <w:lang w:val="en-US"/>
        </w:rPr>
        <w:t xml:space="preserve">, </w:t>
      </w:r>
      <w:r w:rsidR="004460EC">
        <w:rPr>
          <w:rFonts w:ascii="Arial" w:hAnsi="Arial" w:cs="Arial"/>
          <w:b/>
          <w:bCs/>
          <w:lang w:val="en-US"/>
        </w:rPr>
        <w:t>Ericsson</w:t>
      </w:r>
    </w:p>
    <w:p w14:paraId="18BE02D5" w14:textId="17E65380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  <w:t xml:space="preserve">Pseudo-CR on </w:t>
      </w:r>
      <w:bookmarkStart w:id="0" w:name="_Hlk130297908"/>
      <w:r w:rsidR="006C5E07" w:rsidRPr="006C5E07">
        <w:rPr>
          <w:rFonts w:ascii="Arial" w:hAnsi="Arial" w:cs="Arial"/>
          <w:b/>
          <w:bCs/>
        </w:rPr>
        <w:t xml:space="preserve">Provisioning of parameters for </w:t>
      </w:r>
      <w:r w:rsidR="006C5E07">
        <w:rPr>
          <w:rFonts w:ascii="Arial" w:hAnsi="Arial" w:cs="Arial"/>
          <w:b/>
          <w:bCs/>
        </w:rPr>
        <w:t>A</w:t>
      </w:r>
      <w:r w:rsidR="006C5E07" w:rsidRPr="006C5E07">
        <w:rPr>
          <w:rFonts w:ascii="Arial" w:hAnsi="Arial" w:cs="Arial"/>
          <w:b/>
          <w:bCs/>
        </w:rPr>
        <w:t>2X configuration</w:t>
      </w:r>
      <w:bookmarkEnd w:id="0"/>
    </w:p>
    <w:p w14:paraId="4C7F6870" w14:textId="7E70B01E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TS </w:t>
      </w:r>
      <w:r w:rsidR="00202EAC" w:rsidRPr="00202EAC">
        <w:rPr>
          <w:rFonts w:ascii="Arial" w:hAnsi="Arial" w:cs="Arial"/>
          <w:b/>
          <w:bCs/>
        </w:rPr>
        <w:t>24.577</w:t>
      </w:r>
      <w:r w:rsidR="002A20DC">
        <w:rPr>
          <w:rFonts w:ascii="Arial" w:hAnsi="Arial" w:cs="Arial"/>
          <w:b/>
          <w:bCs/>
          <w:lang w:val="en-US"/>
        </w:rPr>
        <w:t xml:space="preserve"> </w:t>
      </w:r>
      <w:r w:rsidR="002A20DC" w:rsidRPr="00380E41">
        <w:rPr>
          <w:rFonts w:ascii="Arial" w:hAnsi="Arial" w:cs="Arial"/>
          <w:b/>
          <w:bCs/>
          <w:lang w:val="en-US"/>
        </w:rPr>
        <w:t>v</w:t>
      </w:r>
      <w:r w:rsidR="007D51D8" w:rsidRPr="00380E41">
        <w:rPr>
          <w:rFonts w:ascii="Arial" w:hAnsi="Arial" w:cs="Arial"/>
          <w:b/>
          <w:bCs/>
          <w:lang w:val="en-US"/>
        </w:rPr>
        <w:t>0.0.0</w:t>
      </w:r>
    </w:p>
    <w:p w14:paraId="4ED68054" w14:textId="50B07461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 w:rsidR="00B732D2">
        <w:rPr>
          <w:rFonts w:ascii="Arial" w:hAnsi="Arial" w:cs="Arial"/>
          <w:b/>
          <w:bCs/>
          <w:lang w:val="en-US"/>
        </w:rPr>
        <w:t>18.2.21</w:t>
      </w:r>
    </w:p>
    <w:p w14:paraId="16060915" w14:textId="23F90432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</w:r>
      <w:r w:rsidR="002A20DC">
        <w:rPr>
          <w:rFonts w:ascii="Arial" w:hAnsi="Arial" w:cs="Arial"/>
          <w:b/>
          <w:bCs/>
          <w:lang w:val="en-US"/>
        </w:rPr>
        <w:t>A</w:t>
      </w:r>
      <w:r w:rsidR="00F34365">
        <w:rPr>
          <w:rFonts w:ascii="Arial" w:hAnsi="Arial" w:cs="Arial"/>
          <w:b/>
          <w:bCs/>
          <w:lang w:val="en-US"/>
        </w:rPr>
        <w:t>p</w:t>
      </w:r>
      <w:r w:rsidR="002A20DC">
        <w:rPr>
          <w:rFonts w:ascii="Arial" w:hAnsi="Arial" w:cs="Arial"/>
          <w:b/>
          <w:bCs/>
          <w:lang w:val="en-US"/>
        </w:rPr>
        <w:t>proval</w:t>
      </w:r>
    </w:p>
    <w:p w14:paraId="00973A0F" w14:textId="77777777" w:rsidR="00CD2478" w:rsidRPr="006B5418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449AF33E" w14:textId="77777777" w:rsidR="001E41F3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14:paraId="6EA7E2CC" w14:textId="31CC9D80" w:rsidR="00F7455A" w:rsidRDefault="00F7455A" w:rsidP="00F7455A">
      <w:pPr>
        <w:rPr>
          <w:noProof/>
          <w:lang w:val="fr-FR"/>
        </w:rPr>
      </w:pPr>
      <w:r>
        <w:rPr>
          <w:noProof/>
          <w:lang w:val="fr-FR"/>
        </w:rPr>
        <w:t xml:space="preserve">This p-CR provides content of  </w:t>
      </w:r>
      <w:r w:rsidR="00202EAC">
        <w:t xml:space="preserve">Provisioning of parameters for </w:t>
      </w:r>
      <w:r w:rsidR="001D3C1A">
        <w:t>A</w:t>
      </w:r>
      <w:r w:rsidR="00202EAC">
        <w:t>2X configuration</w:t>
      </w:r>
      <w:r w:rsidR="00202EAC">
        <w:rPr>
          <w:noProof/>
          <w:lang w:val="fr-FR"/>
        </w:rPr>
        <w:t xml:space="preserve"> (Section 5) i</w:t>
      </w:r>
      <w:r w:rsidR="00C005B3">
        <w:rPr>
          <w:noProof/>
          <w:lang w:val="fr-FR"/>
        </w:rPr>
        <w:t>n</w:t>
      </w:r>
      <w:r>
        <w:rPr>
          <w:noProof/>
          <w:lang w:val="fr-FR"/>
        </w:rPr>
        <w:t xml:space="preserve"> </w:t>
      </w:r>
      <w:r>
        <w:rPr>
          <w:noProof/>
          <w:lang w:val="en-US"/>
        </w:rPr>
        <w:t>3GPP TS 24.57</w:t>
      </w:r>
      <w:r w:rsidR="00202EAC">
        <w:rPr>
          <w:noProof/>
          <w:lang w:val="en-US"/>
        </w:rPr>
        <w:t>7</w:t>
      </w:r>
      <w:r>
        <w:rPr>
          <w:noProof/>
          <w:lang w:val="en-US"/>
        </w:rPr>
        <w:t xml:space="preserve"> </w:t>
      </w:r>
      <w:r>
        <w:rPr>
          <w:noProof/>
          <w:lang w:val="fr-FR"/>
        </w:rPr>
        <w:t xml:space="preserve">specification related to the </w:t>
      </w:r>
      <w:r w:rsidR="00202EAC">
        <w:rPr>
          <w:noProof/>
          <w:lang w:val="fr-FR"/>
        </w:rPr>
        <w:t>UAS_Ph2</w:t>
      </w:r>
      <w:r>
        <w:rPr>
          <w:noProof/>
          <w:lang w:val="fr-FR"/>
        </w:rPr>
        <w:t xml:space="preserve"> work item.</w:t>
      </w:r>
    </w:p>
    <w:p w14:paraId="4B17D139" w14:textId="77777777"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 xml:space="preserve">2. </w:t>
      </w:r>
      <w:r w:rsidR="008A5E86" w:rsidRPr="006B5418">
        <w:rPr>
          <w:b/>
          <w:lang w:val="en-US"/>
        </w:rPr>
        <w:t>Reason for Change</w:t>
      </w:r>
    </w:p>
    <w:p w14:paraId="238A07AA" w14:textId="18C0875C" w:rsidR="00F7455A" w:rsidRDefault="00165089" w:rsidP="00F7455A">
      <w:pPr>
        <w:rPr>
          <w:noProof/>
          <w:lang w:val="en-US"/>
        </w:rPr>
      </w:pPr>
      <w:r w:rsidRPr="00165089">
        <w:rPr>
          <w:lang w:eastAsia="zh-CN"/>
        </w:rPr>
        <w:t>Provisioning of parameters for A2X configuration</w:t>
      </w:r>
      <w:r w:rsidR="005E0385">
        <w:rPr>
          <w:rFonts w:eastAsia="Batang"/>
        </w:rPr>
        <w:t xml:space="preserve"> (Section 5) </w:t>
      </w:r>
      <w:r w:rsidR="005E0385">
        <w:rPr>
          <w:noProof/>
          <w:lang w:val="en-US"/>
        </w:rPr>
        <w:t>in</w:t>
      </w:r>
      <w:r w:rsidR="00F7455A">
        <w:rPr>
          <w:noProof/>
          <w:lang w:val="en-US"/>
        </w:rPr>
        <w:t xml:space="preserve"> 3GPP TS 24.57</w:t>
      </w:r>
      <w:r>
        <w:rPr>
          <w:noProof/>
          <w:lang w:val="en-US"/>
        </w:rPr>
        <w:t>7</w:t>
      </w:r>
      <w:r w:rsidR="00F7455A">
        <w:rPr>
          <w:noProof/>
          <w:lang w:val="en-US"/>
        </w:rPr>
        <w:t xml:space="preserve"> </w:t>
      </w:r>
      <w:r w:rsidR="00F7455A">
        <w:rPr>
          <w:noProof/>
          <w:lang w:val="fr-FR"/>
        </w:rPr>
        <w:t xml:space="preserve">specification </w:t>
      </w:r>
      <w:r w:rsidR="00F7455A">
        <w:rPr>
          <w:noProof/>
          <w:lang w:val="en-US"/>
        </w:rPr>
        <w:t>needs to be defined</w:t>
      </w:r>
      <w:r>
        <w:rPr>
          <w:noProof/>
          <w:lang w:val="en-US"/>
        </w:rPr>
        <w:t xml:space="preserve"> based on SA2 requirements</w:t>
      </w:r>
      <w:r w:rsidR="00CE4B05">
        <w:rPr>
          <w:noProof/>
          <w:lang w:val="en-US"/>
        </w:rPr>
        <w:t xml:space="preserve"> as per clause 4.2.1.2.2 in 3GPP TS 23.256</w:t>
      </w:r>
      <w:r w:rsidR="00F7455A">
        <w:rPr>
          <w:noProof/>
          <w:lang w:val="en-US"/>
        </w:rPr>
        <w:t>.</w:t>
      </w:r>
    </w:p>
    <w:p w14:paraId="3D17A665" w14:textId="73BB5221" w:rsidR="00CD2478" w:rsidRPr="006B5418" w:rsidRDefault="00F7455A" w:rsidP="00CD2478">
      <w:pPr>
        <w:pStyle w:val="CRCoverPage"/>
        <w:rPr>
          <w:b/>
          <w:lang w:val="en-US"/>
        </w:rPr>
      </w:pPr>
      <w:r>
        <w:rPr>
          <w:b/>
          <w:lang w:val="en-US"/>
        </w:rPr>
        <w:t>3</w:t>
      </w:r>
      <w:r w:rsidR="00CD2478" w:rsidRPr="006B5418">
        <w:rPr>
          <w:b/>
          <w:lang w:val="en-US"/>
        </w:rPr>
        <w:t>. Proposal</w:t>
      </w:r>
    </w:p>
    <w:p w14:paraId="4F574AD4" w14:textId="3A22BDA8" w:rsidR="00CD2478" w:rsidRPr="006B5418" w:rsidRDefault="008A5E86" w:rsidP="00CD2478">
      <w:pPr>
        <w:rPr>
          <w:lang w:val="en-US"/>
        </w:rPr>
      </w:pPr>
      <w:r w:rsidRPr="006B5418">
        <w:rPr>
          <w:lang w:val="en-US"/>
        </w:rPr>
        <w:t xml:space="preserve">It is proposed to agree the following changes to 3GPP TS </w:t>
      </w:r>
      <w:r w:rsidR="002A20DC">
        <w:rPr>
          <w:lang w:val="en-US"/>
        </w:rPr>
        <w:t>24.57</w:t>
      </w:r>
      <w:r w:rsidR="00165089">
        <w:rPr>
          <w:lang w:val="en-US"/>
        </w:rPr>
        <w:t>7</w:t>
      </w:r>
      <w:r w:rsidR="002A20DC">
        <w:rPr>
          <w:lang w:val="en-US"/>
        </w:rPr>
        <w:t xml:space="preserve"> v</w:t>
      </w:r>
      <w:r w:rsidR="00AD3D99">
        <w:rPr>
          <w:lang w:val="en-US"/>
        </w:rPr>
        <w:t>0.0.0.</w:t>
      </w:r>
    </w:p>
    <w:p w14:paraId="62DE948F" w14:textId="77777777" w:rsidR="00CD2478" w:rsidRPr="006B5418" w:rsidRDefault="00CD2478" w:rsidP="00CD2478">
      <w:pPr>
        <w:pBdr>
          <w:bottom w:val="single" w:sz="12" w:space="1" w:color="auto"/>
        </w:pBdr>
        <w:rPr>
          <w:lang w:val="en-US"/>
        </w:rPr>
      </w:pPr>
    </w:p>
    <w:p w14:paraId="1F28A6B5" w14:textId="77777777"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1" w:name="_Hlk61529092"/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3B91522A" w14:textId="77777777" w:rsidR="00BE2396" w:rsidRPr="004D3578" w:rsidRDefault="00BE2396" w:rsidP="00BE2396">
      <w:pPr>
        <w:pStyle w:val="Heading1"/>
      </w:pPr>
      <w:bookmarkStart w:id="2" w:name="_Toc126587061"/>
      <w:bookmarkStart w:id="3" w:name="_Toc126587069"/>
      <w:r w:rsidRPr="004D3578">
        <w:t>2</w:t>
      </w:r>
      <w:r w:rsidRPr="004D3578">
        <w:tab/>
        <w:t>References</w:t>
      </w:r>
      <w:bookmarkEnd w:id="2"/>
    </w:p>
    <w:p w14:paraId="5109ED73" w14:textId="77777777" w:rsidR="00BE2396" w:rsidRPr="004D3578" w:rsidRDefault="00BE2396" w:rsidP="00BE2396">
      <w:r w:rsidRPr="004D3578">
        <w:t>The following documents contain provisions which, through reference in this text, constitute provisions of the present document.</w:t>
      </w:r>
    </w:p>
    <w:p w14:paraId="04E7269A" w14:textId="77777777" w:rsidR="00BE2396" w:rsidRPr="004D3578" w:rsidRDefault="00BE2396" w:rsidP="00BE2396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32C0A2E9" w14:textId="77777777" w:rsidR="00BE2396" w:rsidRPr="004D3578" w:rsidRDefault="00BE2396" w:rsidP="00BE2396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23368AA1" w14:textId="77777777" w:rsidR="00BE2396" w:rsidRPr="004D3578" w:rsidRDefault="00BE2396" w:rsidP="00BE2396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127EAD3E" w14:textId="02498E7D" w:rsidR="00C22768" w:rsidRDefault="00BE2396" w:rsidP="00C22768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317C0D9C" w14:textId="77777777" w:rsidR="001D3C1A" w:rsidRDefault="000443A3" w:rsidP="001D3C1A">
      <w:pPr>
        <w:pStyle w:val="EX"/>
      </w:pPr>
      <w:ins w:id="4" w:author="Karim Morsy (Nokia)" w:date="2023-02-15T12:52:00Z">
        <w:r>
          <w:t>[</w:t>
        </w:r>
      </w:ins>
      <w:ins w:id="5" w:author="Karim Morsy (Nokia)" w:date="2023-02-15T12:54:00Z">
        <w:r>
          <w:t>A</w:t>
        </w:r>
      </w:ins>
      <w:ins w:id="6" w:author="Karim Morsy (Nokia)" w:date="2023-02-15T12:52:00Z">
        <w:r>
          <w:t>]</w:t>
        </w:r>
        <w:r>
          <w:tab/>
          <w:t>3GPP TS 23.</w:t>
        </w:r>
      </w:ins>
      <w:ins w:id="7" w:author="Karim Morsy (Nokia) [2]" w:date="2023-03-21T13:40:00Z">
        <w:r w:rsidR="00165089">
          <w:t>256</w:t>
        </w:r>
      </w:ins>
      <w:ins w:id="8" w:author="Karim Morsy (Nokia)" w:date="2023-02-15T12:52:00Z">
        <w:r>
          <w:t>: "</w:t>
        </w:r>
      </w:ins>
      <w:ins w:id="9" w:author="Karim Morsy (Nokia) [2]" w:date="2023-03-21T13:41:00Z">
        <w:r w:rsidR="0076605C" w:rsidRPr="0076605C">
          <w:rPr>
            <w:rFonts w:cs="Arial"/>
            <w:szCs w:val="34"/>
          </w:rPr>
          <w:t xml:space="preserve"> </w:t>
        </w:r>
        <w:r w:rsidR="0076605C" w:rsidRPr="00CA32B7">
          <w:rPr>
            <w:rFonts w:cs="Arial"/>
            <w:szCs w:val="34"/>
          </w:rPr>
          <w:t xml:space="preserve">Support of </w:t>
        </w:r>
        <w:r w:rsidR="0076605C" w:rsidRPr="005530AF">
          <w:t>Uncrewed</w:t>
        </w:r>
        <w:r w:rsidR="0076605C" w:rsidRPr="00CA32B7">
          <w:rPr>
            <w:rFonts w:cs="Arial"/>
            <w:szCs w:val="34"/>
          </w:rPr>
          <w:t xml:space="preserve"> Aerial Systems (UAS) connectivity, identification and tracking; Stage 2</w:t>
        </w:r>
        <w:r w:rsidR="0076605C" w:rsidDel="0076605C">
          <w:t xml:space="preserve"> </w:t>
        </w:r>
      </w:ins>
      <w:ins w:id="10" w:author="Karim Morsy (Nokia)" w:date="2023-02-15T12:52:00Z">
        <w:r>
          <w:t>".</w:t>
        </w:r>
      </w:ins>
    </w:p>
    <w:p w14:paraId="58749AE6" w14:textId="77777777" w:rsidR="0062115A" w:rsidRDefault="0062115A" w:rsidP="0062115A">
      <w:pPr>
        <w:pStyle w:val="EX"/>
        <w:rPr>
          <w:ins w:id="11" w:author="Karim Morsy (Nokia) [2]" w:date="2023-03-21T16:59:00Z"/>
        </w:rPr>
      </w:pPr>
      <w:ins w:id="12" w:author="Karim Morsy (Nokia) [2]" w:date="2023-03-21T16:51:00Z">
        <w:r>
          <w:rPr>
            <w:lang w:val="en-US"/>
          </w:rPr>
          <w:t>[</w:t>
        </w:r>
      </w:ins>
      <w:ins w:id="13" w:author="Karim Morsy (Nokia) [2]" w:date="2023-03-21T16:52:00Z">
        <w:r>
          <w:rPr>
            <w:lang w:val="en-US"/>
          </w:rPr>
          <w:t>B</w:t>
        </w:r>
      </w:ins>
      <w:ins w:id="14" w:author="Karim Morsy (Nokia) [2]" w:date="2023-03-21T16:51:00Z">
        <w:r>
          <w:rPr>
            <w:lang w:val="en-US"/>
          </w:rPr>
          <w:t>]</w:t>
        </w:r>
        <w:r>
          <w:rPr>
            <w:lang w:val="en-US"/>
          </w:rPr>
          <w:tab/>
        </w:r>
        <w:r>
          <w:t>3GPP TS 24.501: "Access-Stratum (NAS) protocol for 5G System (5GS); Stage 3".</w:t>
        </w:r>
      </w:ins>
    </w:p>
    <w:p w14:paraId="3F841C7A" w14:textId="6D5D0E45" w:rsidR="0062115A" w:rsidRDefault="0062115A" w:rsidP="0062115A">
      <w:pPr>
        <w:pStyle w:val="EX"/>
        <w:rPr>
          <w:ins w:id="15" w:author="Karim Morsy (Nokia) [2]" w:date="2023-03-21T17:06:00Z"/>
        </w:rPr>
      </w:pPr>
      <w:ins w:id="16" w:author="Karim Morsy (Nokia) [2]" w:date="2023-03-21T16:59:00Z">
        <w:r>
          <w:rPr>
            <w:lang w:val="en-US"/>
          </w:rPr>
          <w:t>[C]</w:t>
        </w:r>
        <w:r>
          <w:rPr>
            <w:lang w:val="en-US"/>
          </w:rPr>
          <w:tab/>
        </w:r>
        <w:r>
          <w:t>3GPP TS 24.578: "</w:t>
        </w:r>
      </w:ins>
      <w:ins w:id="17" w:author="Karim Morsy (Nokia) [2]" w:date="2023-03-21T17:00:00Z">
        <w:r w:rsidRPr="0062115A">
          <w:t>Aircraft-to-Everything (A2X) services in 5G System (5GS); UE policies</w:t>
        </w:r>
      </w:ins>
      <w:ins w:id="18" w:author="Karim Morsy (Nokia) [2]" w:date="2023-03-21T16:59:00Z">
        <w:r>
          <w:t>".</w:t>
        </w:r>
      </w:ins>
    </w:p>
    <w:p w14:paraId="2A2A2FB8" w14:textId="77777777" w:rsidR="00D212C6" w:rsidRDefault="009B67DF" w:rsidP="00D212C6">
      <w:pPr>
        <w:pStyle w:val="EX"/>
        <w:rPr>
          <w:ins w:id="19" w:author="Karim Morsy (Nokia) [2]" w:date="2023-03-21T17:27:00Z"/>
        </w:rPr>
      </w:pPr>
      <w:ins w:id="20" w:author="Karim Morsy (Nokia) [2]" w:date="2023-03-21T17:06:00Z">
        <w:r>
          <w:rPr>
            <w:lang w:val="en-US"/>
          </w:rPr>
          <w:t>[D]</w:t>
        </w:r>
        <w:r>
          <w:rPr>
            <w:lang w:val="en-US"/>
          </w:rPr>
          <w:tab/>
        </w:r>
        <w:r w:rsidRPr="00D212C6">
          <w:rPr>
            <w:lang w:val="en-US"/>
          </w:rPr>
          <w:t>3GPP TS 2</w:t>
        </w:r>
      </w:ins>
      <w:ins w:id="21" w:author="Karim Morsy (Nokia) [2]" w:date="2023-03-21T17:07:00Z">
        <w:r w:rsidRPr="00D212C6">
          <w:rPr>
            <w:lang w:val="en-US"/>
          </w:rPr>
          <w:t>3</w:t>
        </w:r>
      </w:ins>
      <w:ins w:id="22" w:author="Karim Morsy (Nokia) [2]" w:date="2023-03-21T17:06:00Z">
        <w:r w:rsidRPr="00D212C6">
          <w:rPr>
            <w:lang w:val="en-US"/>
          </w:rPr>
          <w:t>.</w:t>
        </w:r>
      </w:ins>
      <w:ins w:id="23" w:author="Karim Morsy (Nokia) [2]" w:date="2023-03-21T17:07:00Z">
        <w:r w:rsidRPr="00D212C6">
          <w:rPr>
            <w:lang w:val="en-US"/>
          </w:rPr>
          <w:t>287</w:t>
        </w:r>
      </w:ins>
      <w:ins w:id="24" w:author="Karim Morsy (Nokia) [2]" w:date="2023-03-21T17:06:00Z">
        <w:r w:rsidRPr="00D212C6">
          <w:rPr>
            <w:lang w:val="en-US"/>
          </w:rPr>
          <w:t>: "</w:t>
        </w:r>
      </w:ins>
      <w:ins w:id="25" w:author="Karim Morsy (Nokia) [2]" w:date="2023-03-21T17:08:00Z">
        <w:r w:rsidRPr="00D212C6">
          <w:rPr>
            <w:lang w:val="en-US"/>
          </w:rPr>
          <w:t>Architecture enhancements for 5G System (5GS) to support Vehicle-to-Everything (V2X) services</w:t>
        </w:r>
      </w:ins>
      <w:ins w:id="26" w:author="Karim Morsy (Nokia) [2]" w:date="2023-03-21T17:06:00Z">
        <w:r w:rsidRPr="00D212C6">
          <w:rPr>
            <w:lang w:val="en-US"/>
          </w:rPr>
          <w:t>); Stage </w:t>
        </w:r>
      </w:ins>
      <w:ins w:id="27" w:author="Karim Morsy (Nokia) [2]" w:date="2023-03-21T17:08:00Z">
        <w:r w:rsidRPr="00D212C6">
          <w:rPr>
            <w:lang w:val="en-US"/>
          </w:rPr>
          <w:t>2</w:t>
        </w:r>
      </w:ins>
      <w:ins w:id="28" w:author="Karim Morsy (Nokia) [2]" w:date="2023-03-21T17:06:00Z">
        <w:r w:rsidRPr="00D212C6">
          <w:rPr>
            <w:lang w:val="en-US"/>
          </w:rPr>
          <w:t>".</w:t>
        </w:r>
      </w:ins>
    </w:p>
    <w:p w14:paraId="4148D465" w14:textId="77777777" w:rsidR="00D212C6" w:rsidRDefault="00D212C6" w:rsidP="00D212C6">
      <w:pPr>
        <w:pStyle w:val="EX"/>
        <w:rPr>
          <w:ins w:id="29" w:author="Karim Morsy (Nokia) [2]" w:date="2023-03-21T17:29:00Z"/>
        </w:rPr>
      </w:pPr>
      <w:ins w:id="30" w:author="Karim Morsy (Nokia) [2]" w:date="2023-03-21T17:26:00Z">
        <w:r w:rsidRPr="00951F9E">
          <w:rPr>
            <w:rFonts w:eastAsia="DengXian"/>
          </w:rPr>
          <w:t>[</w:t>
        </w:r>
      </w:ins>
      <w:ins w:id="31" w:author="Karim Morsy (Nokia) [2]" w:date="2023-03-21T17:27:00Z">
        <w:r>
          <w:rPr>
            <w:rFonts w:eastAsia="DengXian"/>
          </w:rPr>
          <w:t>E]</w:t>
        </w:r>
      </w:ins>
      <w:ins w:id="32" w:author="Karim Morsy (Nokia) [2]" w:date="2023-03-21T17:26:00Z">
        <w:r w:rsidRPr="00951F9E">
          <w:rPr>
            <w:rFonts w:eastAsia="DengXian"/>
          </w:rPr>
          <w:tab/>
          <w:t>3GPP TS 38.331: "NR;</w:t>
        </w:r>
        <w:r w:rsidRPr="00951F9E">
          <w:rPr>
            <w:rFonts w:eastAsia="DengXian" w:hint="eastAsia"/>
          </w:rPr>
          <w:t xml:space="preserve"> </w:t>
        </w:r>
        <w:r w:rsidRPr="00951F9E">
          <w:rPr>
            <w:rFonts w:eastAsia="DengXian"/>
          </w:rPr>
          <w:t>Radio Resource Control (RRC) protocol specification".</w:t>
        </w:r>
      </w:ins>
    </w:p>
    <w:p w14:paraId="5AEBFAB2" w14:textId="0A596219" w:rsidR="000443A3" w:rsidDel="00795EBE" w:rsidRDefault="00D212C6" w:rsidP="00795EBE">
      <w:pPr>
        <w:pStyle w:val="EX"/>
        <w:rPr>
          <w:ins w:id="33" w:author="Karim Morsy (Nokia)" w:date="2023-02-15T12:54:00Z"/>
          <w:del w:id="34" w:author="Karim Morsy (Nokia) [2]" w:date="2023-03-30T08:57:00Z"/>
        </w:rPr>
      </w:pPr>
      <w:ins w:id="35" w:author="Karim Morsy (Nokia) [2]" w:date="2023-03-21T17:29:00Z">
        <w:r>
          <w:rPr>
            <w:lang w:val="en-US"/>
          </w:rPr>
          <w:t>[F]</w:t>
        </w:r>
      </w:ins>
      <w:ins w:id="36" w:author="Karim Morsy (Nokia) [2]" w:date="2023-03-21T17:30:00Z">
        <w:r w:rsidRPr="00C33F68">
          <w:tab/>
          <w:t>3GPP TS 24.587: "Vehicle-to-Everything (V2X) services in 5G System (5GS); Protocol aspects; Stage 3</w:t>
        </w:r>
        <w:r>
          <w:t>”.</w:t>
        </w:r>
      </w:ins>
    </w:p>
    <w:p w14:paraId="18603087" w14:textId="77777777" w:rsidR="00BE2396" w:rsidRPr="006B5418" w:rsidRDefault="00BE2396" w:rsidP="00BE2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Next Change * * * *</w:t>
      </w:r>
    </w:p>
    <w:p w14:paraId="6ACA3865" w14:textId="77777777" w:rsidR="00C22768" w:rsidRPr="004D3578" w:rsidRDefault="00C22768" w:rsidP="00C22768">
      <w:pPr>
        <w:pStyle w:val="Heading2"/>
      </w:pPr>
      <w:bookmarkStart w:id="37" w:name="_Toc126587065"/>
      <w:r w:rsidRPr="004D3578">
        <w:t>3.3</w:t>
      </w:r>
      <w:r w:rsidRPr="004D3578">
        <w:tab/>
        <w:t>Abbreviations</w:t>
      </w:r>
      <w:bookmarkEnd w:id="37"/>
    </w:p>
    <w:p w14:paraId="6AE274D2" w14:textId="77777777" w:rsidR="00C22768" w:rsidRPr="004D3578" w:rsidRDefault="00C22768" w:rsidP="00C22768">
      <w:pPr>
        <w:keepNext/>
      </w:pPr>
      <w:r w:rsidRPr="004D3578">
        <w:t xml:space="preserve">For the purposes of the present document, the abbreviations given in </w:t>
      </w:r>
      <w:r>
        <w:t xml:space="preserve">3GPP </w:t>
      </w:r>
      <w:r w:rsidRPr="004D3578">
        <w:t xml:space="preserve">TR 21.905 [1] and the following apply. An abbreviation defined in the present document takes precedence over the definition of the same abbreviation, if any, in </w:t>
      </w:r>
      <w:r>
        <w:t xml:space="preserve">3GPP </w:t>
      </w:r>
      <w:r w:rsidRPr="004D3578">
        <w:t>TR 21.905 [1].</w:t>
      </w:r>
    </w:p>
    <w:p w14:paraId="0CA89F7E" w14:textId="2E2832D4" w:rsidR="00C22768" w:rsidRPr="004D3578" w:rsidRDefault="00C22768" w:rsidP="00C22768">
      <w:pPr>
        <w:pStyle w:val="Guidance"/>
        <w:keepNext/>
      </w:pPr>
      <w:r w:rsidRPr="004D3578">
        <w:t>Abbreviation format (EW)</w:t>
      </w:r>
    </w:p>
    <w:p w14:paraId="5A167D6E" w14:textId="77777777" w:rsidR="00E81EEC" w:rsidRDefault="00C22768" w:rsidP="00E81EEC">
      <w:pPr>
        <w:pStyle w:val="EW"/>
        <w:rPr>
          <w:ins w:id="38" w:author="Karim Morsy (Nokia) [2]" w:date="2023-03-29T18:55:00Z"/>
        </w:rPr>
      </w:pPr>
      <w:r w:rsidRPr="004D3578">
        <w:t>&lt;</w:t>
      </w:r>
      <w:r>
        <w:t>ABBREVIATION</w:t>
      </w:r>
      <w:r w:rsidRPr="004D3578">
        <w:t>&gt;</w:t>
      </w:r>
      <w:r w:rsidRPr="004D3578">
        <w:tab/>
        <w:t>&lt;</w:t>
      </w:r>
      <w:r>
        <w:t>Expansion</w:t>
      </w:r>
      <w:r w:rsidRPr="004D3578">
        <w:t>&gt;</w:t>
      </w:r>
    </w:p>
    <w:p w14:paraId="58771C91" w14:textId="2BD6C0DD" w:rsidR="001A52B6" w:rsidRDefault="001A52B6" w:rsidP="001A52B6">
      <w:pPr>
        <w:pStyle w:val="EW"/>
        <w:rPr>
          <w:b/>
          <w:bCs/>
          <w:lang w:val="fr-FR"/>
        </w:rPr>
      </w:pPr>
    </w:p>
    <w:p w14:paraId="0B645400" w14:textId="25774BA0" w:rsidR="00C35960" w:rsidRPr="002A1C1E" w:rsidRDefault="00C35960" w:rsidP="00C35960">
      <w:pPr>
        <w:rPr>
          <w:ins w:id="39" w:author="Karim Morsy (Nokia)" w:date="2023-02-15T12:25:00Z"/>
        </w:rPr>
      </w:pPr>
      <w:ins w:id="40" w:author="Karim Morsy (Nokia)" w:date="2023-02-15T12:25:00Z">
        <w:r>
          <w:t>For the purposes of the present document, the following terms and definitions given in 3GPP TS 23.</w:t>
        </w:r>
      </w:ins>
      <w:ins w:id="41" w:author="Karim Morsy (Nokia) [2]" w:date="2023-03-29T18:53:00Z">
        <w:r w:rsidR="00E81EEC">
          <w:t>256</w:t>
        </w:r>
      </w:ins>
      <w:ins w:id="42" w:author="Karim Morsy (Nokia)" w:date="2023-02-15T12:25:00Z">
        <w:r>
          <w:t> [</w:t>
        </w:r>
      </w:ins>
      <w:ins w:id="43" w:author="Karim Morsy (Nokia)" w:date="2023-02-15T12:59:00Z">
        <w:r w:rsidR="003A22A6">
          <w:t>A</w:t>
        </w:r>
      </w:ins>
      <w:ins w:id="44" w:author="Karim Morsy (Nokia)" w:date="2023-02-15T12:25:00Z">
        <w:r>
          <w:t>] apply:</w:t>
        </w:r>
      </w:ins>
    </w:p>
    <w:p w14:paraId="67CA1DB2" w14:textId="36328C7B" w:rsidR="00C35960" w:rsidRDefault="00E81EEC" w:rsidP="00C35960">
      <w:pPr>
        <w:pStyle w:val="EW"/>
        <w:rPr>
          <w:ins w:id="45" w:author="Karim Morsy (Nokia)" w:date="2023-02-15T12:37:00Z"/>
          <w:b/>
          <w:bCs/>
          <w:noProof/>
        </w:rPr>
      </w:pPr>
      <w:ins w:id="46" w:author="Karim Morsy (Nokia) [2]" w:date="2023-03-29T18:54:00Z">
        <w:r>
          <w:rPr>
            <w:b/>
            <w:bCs/>
            <w:noProof/>
          </w:rPr>
          <w:t>A2X</w:t>
        </w:r>
      </w:ins>
    </w:p>
    <w:p w14:paraId="79ED4C05" w14:textId="456C6E5A" w:rsidR="00C22768" w:rsidRPr="006B5418" w:rsidRDefault="00C22768" w:rsidP="00C22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738FC8CF" w14:textId="50B346C0" w:rsidR="00202EAC" w:rsidRPr="000C55B9" w:rsidRDefault="00202EAC" w:rsidP="00202EAC">
      <w:pPr>
        <w:pStyle w:val="Heading1"/>
      </w:pPr>
      <w:bookmarkStart w:id="47" w:name="_Toc22039951"/>
      <w:bookmarkStart w:id="48" w:name="_Toc25070660"/>
      <w:bookmarkStart w:id="49" w:name="_Toc34388575"/>
      <w:bookmarkStart w:id="50" w:name="_Toc34404346"/>
      <w:bookmarkStart w:id="51" w:name="_Toc45282174"/>
      <w:bookmarkStart w:id="52" w:name="_Toc45882560"/>
      <w:bookmarkStart w:id="53" w:name="_Toc51951110"/>
      <w:bookmarkStart w:id="54" w:name="_Toc59208864"/>
      <w:bookmarkStart w:id="55" w:name="_Toc75734702"/>
      <w:bookmarkStart w:id="56" w:name="_Toc123627769"/>
      <w:bookmarkStart w:id="57" w:name="_Toc22039954"/>
      <w:bookmarkStart w:id="58" w:name="_Toc25070663"/>
      <w:bookmarkStart w:id="59" w:name="_Toc34388578"/>
      <w:bookmarkStart w:id="60" w:name="_Toc34404349"/>
      <w:bookmarkStart w:id="61" w:name="_Toc45282177"/>
      <w:bookmarkStart w:id="62" w:name="_Toc45882563"/>
      <w:bookmarkStart w:id="63" w:name="_Toc51951113"/>
      <w:bookmarkStart w:id="64" w:name="_Toc59208867"/>
      <w:bookmarkStart w:id="65" w:name="_Toc75734705"/>
      <w:bookmarkStart w:id="66" w:name="_Toc123627772"/>
      <w:bookmarkStart w:id="67" w:name="_Toc533170247"/>
      <w:bookmarkEnd w:id="3"/>
      <w:r>
        <w:rPr>
          <w:rFonts w:hint="eastAsia"/>
          <w:lang w:eastAsia="zh-CN"/>
        </w:rPr>
        <w:t>5</w:t>
      </w:r>
      <w:r>
        <w:tab/>
        <w:t xml:space="preserve">Provisioning of parameters for </w:t>
      </w:r>
      <w:r w:rsidR="0076605C">
        <w:t>A</w:t>
      </w:r>
      <w:r>
        <w:t>2X configuration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6E17ABAD" w14:textId="77777777" w:rsidR="00202EAC" w:rsidRPr="00F1445B" w:rsidRDefault="00202EAC" w:rsidP="00202EAC">
      <w:pPr>
        <w:pStyle w:val="Heading2"/>
        <w:rPr>
          <w:noProof/>
          <w:lang w:val="en-US"/>
        </w:rPr>
      </w:pPr>
      <w:bookmarkStart w:id="68" w:name="_Toc533170242"/>
      <w:bookmarkStart w:id="69" w:name="_Toc22039952"/>
      <w:bookmarkStart w:id="70" w:name="_Toc25070661"/>
      <w:bookmarkStart w:id="71" w:name="_Toc34388576"/>
      <w:bookmarkStart w:id="72" w:name="_Toc34404347"/>
      <w:bookmarkStart w:id="73" w:name="_Toc45282175"/>
      <w:bookmarkStart w:id="74" w:name="_Toc45882561"/>
      <w:bookmarkStart w:id="75" w:name="_Toc51951111"/>
      <w:bookmarkStart w:id="76" w:name="_Toc59208865"/>
      <w:bookmarkStart w:id="77" w:name="_Toc75734703"/>
      <w:bookmarkStart w:id="78" w:name="_Toc123627770"/>
      <w:r w:rsidRPr="00F1445B">
        <w:rPr>
          <w:noProof/>
          <w:lang w:val="en-US"/>
        </w:rPr>
        <w:t>5.1</w:t>
      </w:r>
      <w:r w:rsidRPr="00F1445B">
        <w:rPr>
          <w:noProof/>
          <w:lang w:val="en-US"/>
        </w:rPr>
        <w:tab/>
        <w:t>General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14:paraId="1D21FD11" w14:textId="5384260C" w:rsidR="00202EAC" w:rsidRDefault="0076605C" w:rsidP="00202EAC">
      <w:pPr>
        <w:rPr>
          <w:ins w:id="79" w:author="Karim Morsy (Nokia) [2]" w:date="2023-03-21T13:29:00Z"/>
          <w:noProof/>
          <w:lang w:val="en-US"/>
        </w:rPr>
      </w:pPr>
      <w:ins w:id="80" w:author="Karim Morsy (Nokia) [2]" w:date="2023-03-21T13:45:00Z">
        <w:r>
          <w:rPr>
            <w:noProof/>
            <w:lang w:eastAsia="zh-CN"/>
          </w:rPr>
          <w:t>A</w:t>
        </w:r>
      </w:ins>
      <w:ins w:id="81" w:author="Karim Morsy (Nokia) [2]" w:date="2023-03-21T13:29:00Z">
        <w:r w:rsidR="00202EAC">
          <w:rPr>
            <w:rFonts w:hint="eastAsia"/>
            <w:noProof/>
            <w:lang w:eastAsia="zh-CN"/>
          </w:rPr>
          <w:t>2X</w:t>
        </w:r>
        <w:r w:rsidR="00202EAC" w:rsidRPr="003C0087">
          <w:t xml:space="preserve"> </w:t>
        </w:r>
        <w:r w:rsidR="00202EAC">
          <w:rPr>
            <w:rFonts w:hint="eastAsia"/>
            <w:lang w:eastAsia="ko-KR"/>
          </w:rPr>
          <w:t>c</w:t>
        </w:r>
        <w:r w:rsidR="00202EAC" w:rsidRPr="003C0087">
          <w:t>ommunication</w:t>
        </w:r>
        <w:r w:rsidR="00202EAC">
          <w:rPr>
            <w:noProof/>
            <w:lang w:val="en-US"/>
          </w:rPr>
          <w:t xml:space="preserve"> is configured </w:t>
        </w:r>
      </w:ins>
      <w:ins w:id="82" w:author="Karim Morsy (Nokia) [2]" w:date="2023-03-21T13:46:00Z">
        <w:r>
          <w:rPr>
            <w:noProof/>
            <w:lang w:val="en-US"/>
          </w:rPr>
          <w:t>using</w:t>
        </w:r>
      </w:ins>
      <w:ins w:id="83" w:author="Karim Morsy (Nokia) [2]" w:date="2023-03-21T13:29:00Z">
        <w:r w:rsidR="00202EAC">
          <w:rPr>
            <w:noProof/>
            <w:lang w:val="en-US"/>
          </w:rPr>
          <w:t xml:space="preserve"> </w:t>
        </w:r>
      </w:ins>
      <w:ins w:id="84" w:author="Karim Morsy (Nokia) [2]" w:date="2023-03-21T13:45:00Z">
        <w:r>
          <w:rPr>
            <w:noProof/>
            <w:lang w:val="en-US"/>
          </w:rPr>
          <w:t>A</w:t>
        </w:r>
      </w:ins>
      <w:ins w:id="85" w:author="Karim Morsy (Nokia) [2]" w:date="2023-03-21T13:29:00Z">
        <w:r w:rsidR="00202EAC">
          <w:rPr>
            <w:noProof/>
            <w:lang w:val="en-US"/>
          </w:rPr>
          <w:t xml:space="preserve">2X </w:t>
        </w:r>
        <w:r w:rsidR="00202EAC">
          <w:t xml:space="preserve">configuration </w:t>
        </w:r>
        <w:r w:rsidR="00202EAC">
          <w:rPr>
            <w:noProof/>
            <w:lang w:val="en-US"/>
          </w:rPr>
          <w:t xml:space="preserve">parameters and related procedures which allow configuration of necessary </w:t>
        </w:r>
      </w:ins>
      <w:ins w:id="86" w:author="Karim Morsy (Nokia) [2]" w:date="2023-03-21T13:45:00Z">
        <w:r>
          <w:rPr>
            <w:noProof/>
            <w:lang w:val="en-US"/>
          </w:rPr>
          <w:t>A</w:t>
        </w:r>
      </w:ins>
      <w:ins w:id="87" w:author="Karim Morsy (Nokia) [2]" w:date="2023-03-21T13:29:00Z">
        <w:r w:rsidR="00202EAC">
          <w:rPr>
            <w:noProof/>
            <w:lang w:val="en-US"/>
          </w:rPr>
          <w:t>2X configuration parameters.</w:t>
        </w:r>
      </w:ins>
    </w:p>
    <w:p w14:paraId="443C5C73" w14:textId="0CD9E489" w:rsidR="0076605C" w:rsidRPr="00F1445B" w:rsidRDefault="0076605C" w:rsidP="0076605C">
      <w:pPr>
        <w:pStyle w:val="Heading2"/>
        <w:rPr>
          <w:noProof/>
          <w:lang w:val="en-US"/>
        </w:rPr>
      </w:pPr>
      <w:bookmarkStart w:id="88" w:name="_Toc22039953"/>
      <w:bookmarkStart w:id="89" w:name="_Toc25070662"/>
      <w:bookmarkStart w:id="90" w:name="_Toc34388577"/>
      <w:bookmarkStart w:id="91" w:name="_Toc34404348"/>
      <w:bookmarkStart w:id="92" w:name="_Toc45282176"/>
      <w:bookmarkStart w:id="93" w:name="_Toc45882562"/>
      <w:bookmarkStart w:id="94" w:name="_Toc51951112"/>
      <w:bookmarkStart w:id="95" w:name="_Toc59208866"/>
      <w:bookmarkStart w:id="96" w:name="_Toc75734704"/>
      <w:bookmarkStart w:id="97" w:name="_Toc123627771"/>
      <w:r w:rsidRPr="00F1445B">
        <w:rPr>
          <w:noProof/>
          <w:lang w:val="en-US"/>
        </w:rPr>
        <w:t>5.</w:t>
      </w:r>
      <w:r>
        <w:rPr>
          <w:noProof/>
          <w:lang w:val="en-US"/>
        </w:rPr>
        <w:t>2</w:t>
      </w:r>
      <w:r w:rsidRPr="00F1445B">
        <w:rPr>
          <w:noProof/>
          <w:lang w:val="en-US"/>
        </w:rPr>
        <w:tab/>
      </w:r>
      <w:r>
        <w:rPr>
          <w:noProof/>
          <w:lang w:val="en-US"/>
        </w:rPr>
        <w:t>Configuration and precedence of A</w:t>
      </w:r>
      <w:r w:rsidRPr="00F1445B">
        <w:rPr>
          <w:noProof/>
          <w:lang w:val="en-US"/>
        </w:rPr>
        <w:t xml:space="preserve">2X </w:t>
      </w:r>
      <w:r>
        <w:t xml:space="preserve">configuration </w:t>
      </w:r>
      <w:r w:rsidRPr="00F1445B">
        <w:rPr>
          <w:noProof/>
          <w:lang w:val="en-US"/>
        </w:rPr>
        <w:t>parameters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14:paraId="3DB98CDF" w14:textId="77777777" w:rsidR="006C5E07" w:rsidRPr="00F1445B" w:rsidRDefault="006C5E07" w:rsidP="006C5E07">
      <w:pPr>
        <w:pStyle w:val="Heading3"/>
        <w:rPr>
          <w:noProof/>
          <w:lang w:val="en-US"/>
        </w:rPr>
      </w:pPr>
      <w:r w:rsidRPr="00F1445B">
        <w:rPr>
          <w:noProof/>
          <w:lang w:val="en-US"/>
        </w:rPr>
        <w:t>5.</w:t>
      </w:r>
      <w:r>
        <w:rPr>
          <w:noProof/>
          <w:lang w:val="en-US"/>
        </w:rPr>
        <w:t>2.1</w:t>
      </w:r>
      <w:r w:rsidRPr="00F1445B">
        <w:rPr>
          <w:noProof/>
          <w:lang w:val="en-US"/>
        </w:rPr>
        <w:tab/>
      </w:r>
      <w:r>
        <w:rPr>
          <w:noProof/>
          <w:lang w:val="en-US"/>
        </w:rPr>
        <w:t>General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14:paraId="125E299F" w14:textId="01BA8F5B" w:rsidR="006C5E07" w:rsidRDefault="006C5E07" w:rsidP="006C5E07">
      <w:pPr>
        <w:rPr>
          <w:ins w:id="98" w:author="Karim Morsy (Nokia) [2]" w:date="2023-03-21T13:11:00Z"/>
          <w:noProof/>
          <w:lang w:val="en-US"/>
        </w:rPr>
      </w:pPr>
      <w:ins w:id="99" w:author="Karim Morsy (Nokia) [2]" w:date="2023-03-21T13:11:00Z">
        <w:r>
          <w:rPr>
            <w:noProof/>
            <w:lang w:val="en-US"/>
          </w:rPr>
          <w:t xml:space="preserve">UE's usage of </w:t>
        </w:r>
      </w:ins>
      <w:ins w:id="100" w:author="Karim Morsy (Nokia) [2]" w:date="2023-03-21T13:48:00Z">
        <w:r w:rsidR="0076605C">
          <w:rPr>
            <w:noProof/>
            <w:lang w:val="en-US"/>
          </w:rPr>
          <w:t>A</w:t>
        </w:r>
      </w:ins>
      <w:ins w:id="101" w:author="Karim Morsy (Nokia) [2]" w:date="2023-03-21T13:11:00Z">
        <w:r>
          <w:rPr>
            <w:noProof/>
            <w:lang w:val="en-US"/>
          </w:rPr>
          <w:t xml:space="preserve">2X communication is controlled by </w:t>
        </w:r>
      </w:ins>
      <w:ins w:id="102" w:author="Karim Morsy (Nokia) [2]" w:date="2023-03-21T13:48:00Z">
        <w:r w:rsidR="0076605C">
          <w:rPr>
            <w:noProof/>
            <w:lang w:val="en-US"/>
          </w:rPr>
          <w:t>A</w:t>
        </w:r>
      </w:ins>
      <w:ins w:id="103" w:author="Karim Morsy (Nokia) [2]" w:date="2023-03-21T13:11:00Z">
        <w:r>
          <w:rPr>
            <w:noProof/>
            <w:lang w:val="en-US"/>
          </w:rPr>
          <w:t xml:space="preserve">2X </w:t>
        </w:r>
        <w:del w:id="104" w:author="Karim Morsy-In meeting" w:date="2023-04-17T22:45:00Z">
          <w:r w:rsidDel="00521AE5">
            <w:rPr>
              <w:noProof/>
              <w:lang w:val="en-US"/>
            </w:rPr>
            <w:delText>communication</w:delText>
          </w:r>
        </w:del>
      </w:ins>
      <w:ins w:id="105" w:author="Karim Morsy-In meeting" w:date="2023-04-17T22:45:00Z">
        <w:r w:rsidR="00521AE5">
          <w:rPr>
            <w:noProof/>
            <w:lang w:val="en-US"/>
          </w:rPr>
          <w:t>configuration</w:t>
        </w:r>
      </w:ins>
      <w:ins w:id="106" w:author="Karim Morsy (Nokia) [2]" w:date="2023-03-21T13:11:00Z">
        <w:r>
          <w:rPr>
            <w:noProof/>
            <w:lang w:val="en-US"/>
          </w:rPr>
          <w:t xml:space="preserve"> parameters.</w:t>
        </w:r>
      </w:ins>
    </w:p>
    <w:p w14:paraId="416F6DBC" w14:textId="7D13A924" w:rsidR="006C5E07" w:rsidRPr="00F1445B" w:rsidRDefault="006C5E07" w:rsidP="006C5E07">
      <w:pPr>
        <w:rPr>
          <w:ins w:id="107" w:author="Karim Morsy (Nokia) [2]" w:date="2023-03-21T13:11:00Z"/>
          <w:noProof/>
          <w:lang w:val="en-US"/>
        </w:rPr>
      </w:pPr>
      <w:ins w:id="108" w:author="Karim Morsy (Nokia) [2]" w:date="2023-03-21T13:11:00Z">
        <w:r>
          <w:rPr>
            <w:noProof/>
            <w:lang w:val="en-US"/>
          </w:rPr>
          <w:t xml:space="preserve">The </w:t>
        </w:r>
      </w:ins>
      <w:ins w:id="109" w:author="Karim Morsy (Nokia) [2]" w:date="2023-03-21T13:49:00Z">
        <w:r w:rsidR="0076605C">
          <w:rPr>
            <w:noProof/>
            <w:lang w:val="en-US"/>
          </w:rPr>
          <w:t>A</w:t>
        </w:r>
      </w:ins>
      <w:ins w:id="110" w:author="Karim Morsy (Nokia) [2]" w:date="2023-03-21T13:11:00Z">
        <w:r>
          <w:rPr>
            <w:noProof/>
            <w:lang w:val="en-US"/>
          </w:rPr>
          <w:t xml:space="preserve">2X </w:t>
        </w:r>
        <w:del w:id="111" w:author="Karim Morsy-In meeting" w:date="2023-04-17T22:45:00Z">
          <w:r w:rsidDel="00521AE5">
            <w:rPr>
              <w:noProof/>
              <w:lang w:val="en-US"/>
            </w:rPr>
            <w:delText>communication</w:delText>
          </w:r>
        </w:del>
      </w:ins>
      <w:ins w:id="112" w:author="Karim Morsy-In meeting" w:date="2023-04-17T22:45:00Z">
        <w:r w:rsidR="00521AE5">
          <w:rPr>
            <w:noProof/>
            <w:lang w:val="en-US"/>
          </w:rPr>
          <w:t>configuration</w:t>
        </w:r>
      </w:ins>
      <w:ins w:id="113" w:author="Karim Morsy (Nokia) [2]" w:date="2023-03-21T13:11:00Z">
        <w:r>
          <w:rPr>
            <w:noProof/>
            <w:lang w:val="en-US"/>
          </w:rPr>
          <w:t xml:space="preserve"> parameters consist of the c</w:t>
        </w:r>
        <w:r w:rsidRPr="00BA565A">
          <w:rPr>
            <w:noProof/>
            <w:lang w:val="en-US"/>
          </w:rPr>
          <w:t xml:space="preserve">onfiguration parameters for </w:t>
        </w:r>
      </w:ins>
      <w:ins w:id="114" w:author="Karim Morsy (Nokia) [2]" w:date="2023-03-21T13:49:00Z">
        <w:r w:rsidR="0076605C">
          <w:rPr>
            <w:noProof/>
            <w:lang w:val="en-US"/>
          </w:rPr>
          <w:t>A</w:t>
        </w:r>
      </w:ins>
      <w:ins w:id="115" w:author="Karim Morsy (Nokia) [2]" w:date="2023-03-21T13:11:00Z">
        <w:r w:rsidRPr="00BA565A">
          <w:rPr>
            <w:noProof/>
            <w:lang w:val="en-US"/>
          </w:rPr>
          <w:t>2X communication over PC5</w:t>
        </w:r>
        <w:r>
          <w:rPr>
            <w:noProof/>
            <w:lang w:val="en-US"/>
          </w:rPr>
          <w:t>.</w:t>
        </w:r>
      </w:ins>
    </w:p>
    <w:p w14:paraId="6AD1AF3E" w14:textId="30A7CDDA" w:rsidR="006C5E07" w:rsidRPr="00F1445B" w:rsidRDefault="006C5E07" w:rsidP="006C5E07">
      <w:pPr>
        <w:pStyle w:val="Heading3"/>
        <w:rPr>
          <w:noProof/>
          <w:lang w:val="en-US"/>
        </w:rPr>
      </w:pPr>
      <w:bookmarkStart w:id="116" w:name="_Toc22039955"/>
      <w:bookmarkStart w:id="117" w:name="_Toc25070664"/>
      <w:bookmarkStart w:id="118" w:name="_Toc34388579"/>
      <w:bookmarkStart w:id="119" w:name="_Toc34404350"/>
      <w:bookmarkStart w:id="120" w:name="_Toc45282178"/>
      <w:bookmarkStart w:id="121" w:name="_Toc45882564"/>
      <w:bookmarkStart w:id="122" w:name="_Toc51951114"/>
      <w:bookmarkStart w:id="123" w:name="_Toc59208868"/>
      <w:bookmarkStart w:id="124" w:name="_Toc75734706"/>
      <w:bookmarkStart w:id="125" w:name="_Toc123627773"/>
      <w:r w:rsidRPr="00F1445B">
        <w:rPr>
          <w:noProof/>
          <w:lang w:val="en-US"/>
        </w:rPr>
        <w:t>5.</w:t>
      </w:r>
      <w:r>
        <w:rPr>
          <w:noProof/>
          <w:lang w:val="en-US"/>
        </w:rPr>
        <w:t>2.2</w:t>
      </w:r>
      <w:r w:rsidRPr="00F1445B">
        <w:rPr>
          <w:noProof/>
          <w:lang w:val="en-US"/>
        </w:rPr>
        <w:tab/>
      </w:r>
      <w:r>
        <w:rPr>
          <w:noProof/>
          <w:lang w:val="en-US"/>
        </w:rPr>
        <w:t xml:space="preserve">Precedence of </w:t>
      </w:r>
      <w:r w:rsidR="004576D5">
        <w:rPr>
          <w:noProof/>
          <w:lang w:val="en-US"/>
        </w:rPr>
        <w:t>A</w:t>
      </w:r>
      <w:r w:rsidRPr="00F1445B">
        <w:rPr>
          <w:noProof/>
          <w:lang w:val="en-US"/>
        </w:rPr>
        <w:t xml:space="preserve">2X </w:t>
      </w:r>
      <w:r>
        <w:t xml:space="preserve">configuration </w:t>
      </w:r>
      <w:r w:rsidRPr="00F1445B">
        <w:rPr>
          <w:noProof/>
          <w:lang w:val="en-US"/>
        </w:rPr>
        <w:t>parameters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14:paraId="093CD796" w14:textId="6C977188" w:rsidR="006C5E07" w:rsidRDefault="006C5E07" w:rsidP="006C5E07">
      <w:pPr>
        <w:rPr>
          <w:ins w:id="126" w:author="Karim Morsy (Nokia) [2]" w:date="2023-03-21T13:11:00Z"/>
          <w:noProof/>
          <w:lang w:val="en-US"/>
        </w:rPr>
      </w:pPr>
      <w:ins w:id="127" w:author="Karim Morsy (Nokia) [2]" w:date="2023-03-21T13:11:00Z">
        <w:r>
          <w:rPr>
            <w:noProof/>
            <w:lang w:val="en-US"/>
          </w:rPr>
          <w:t xml:space="preserve">The </w:t>
        </w:r>
      </w:ins>
      <w:ins w:id="128" w:author="Karim Morsy (Nokia) [2]" w:date="2023-03-21T13:54:00Z">
        <w:r w:rsidR="004576D5">
          <w:rPr>
            <w:noProof/>
            <w:lang w:val="en-US"/>
          </w:rPr>
          <w:t>A</w:t>
        </w:r>
      </w:ins>
      <w:ins w:id="129" w:author="Karim Morsy (Nokia) [2]" w:date="2023-03-21T13:11:00Z">
        <w:r>
          <w:rPr>
            <w:noProof/>
            <w:lang w:val="en-US"/>
          </w:rPr>
          <w:t xml:space="preserve">2X </w:t>
        </w:r>
        <w:r>
          <w:t xml:space="preserve">configuration </w:t>
        </w:r>
        <w:r>
          <w:rPr>
            <w:noProof/>
            <w:lang w:val="en-US"/>
          </w:rPr>
          <w:t>parameters can be:</w:t>
        </w:r>
      </w:ins>
    </w:p>
    <w:p w14:paraId="7E2744EB" w14:textId="77777777" w:rsidR="006C5E07" w:rsidRDefault="006C5E07" w:rsidP="006C5E07">
      <w:pPr>
        <w:pStyle w:val="B1"/>
        <w:rPr>
          <w:ins w:id="130" w:author="Karim Morsy (Nokia) [2]" w:date="2023-03-21T13:11:00Z"/>
          <w:noProof/>
          <w:lang w:val="en-US"/>
        </w:rPr>
      </w:pPr>
      <w:ins w:id="131" w:author="Karim Morsy (Nokia) [2]" w:date="2023-03-21T13:11:00Z">
        <w:r>
          <w:rPr>
            <w:noProof/>
            <w:lang w:val="en-US"/>
          </w:rPr>
          <w:t>a)</w:t>
        </w:r>
        <w:r>
          <w:rPr>
            <w:noProof/>
            <w:lang w:val="en-US"/>
          </w:rPr>
          <w:tab/>
          <w:t>pre-configured in the ME;</w:t>
        </w:r>
      </w:ins>
    </w:p>
    <w:p w14:paraId="438BEAC0" w14:textId="2BAF8B1F" w:rsidR="006C5E07" w:rsidRDefault="006C5E07" w:rsidP="006C5E07">
      <w:pPr>
        <w:pStyle w:val="B1"/>
        <w:rPr>
          <w:ins w:id="132" w:author="Karim Morsy (Nokia) [2]" w:date="2023-03-21T13:11:00Z"/>
          <w:noProof/>
          <w:lang w:val="en-US"/>
        </w:rPr>
      </w:pPr>
      <w:ins w:id="133" w:author="Karim Morsy (Nokia) [2]" w:date="2023-03-21T13:11:00Z">
        <w:r>
          <w:rPr>
            <w:noProof/>
            <w:lang w:val="en-US"/>
          </w:rPr>
          <w:t>b)</w:t>
        </w:r>
        <w:r>
          <w:rPr>
            <w:noProof/>
            <w:lang w:val="en-US"/>
          </w:rPr>
          <w:tab/>
          <w:t xml:space="preserve">configured in the </w:t>
        </w:r>
      </w:ins>
      <w:ins w:id="134" w:author="Karim Morsy (Nokia) [2]" w:date="2023-03-21T13:55:00Z">
        <w:r w:rsidR="004576D5">
          <w:rPr>
            <w:noProof/>
            <w:lang w:val="en-US"/>
          </w:rPr>
          <w:t>UICC</w:t>
        </w:r>
      </w:ins>
      <w:ins w:id="135" w:author="Karim Morsy (Nokia) [2]" w:date="2023-03-21T13:11:00Z">
        <w:r>
          <w:rPr>
            <w:noProof/>
            <w:lang w:val="en-US"/>
          </w:rPr>
          <w:t>;</w:t>
        </w:r>
      </w:ins>
    </w:p>
    <w:p w14:paraId="69B9997F" w14:textId="50363349" w:rsidR="006C5E07" w:rsidRDefault="006C5E07" w:rsidP="006C5E07">
      <w:pPr>
        <w:pStyle w:val="B1"/>
        <w:rPr>
          <w:ins w:id="136" w:author="Karim Morsy (Nokia) [2]" w:date="2023-03-21T13:11:00Z"/>
          <w:noProof/>
          <w:lang w:val="en-US"/>
        </w:rPr>
      </w:pPr>
      <w:ins w:id="137" w:author="Karim Morsy (Nokia) [2]" w:date="2023-03-21T13:11:00Z">
        <w:r>
          <w:rPr>
            <w:noProof/>
            <w:lang w:val="en-US"/>
          </w:rPr>
          <w:t>c)</w:t>
        </w:r>
        <w:r>
          <w:rPr>
            <w:noProof/>
            <w:lang w:val="en-US"/>
          </w:rPr>
          <w:tab/>
        </w:r>
        <w:r>
          <w:t xml:space="preserve">provided as a </w:t>
        </w:r>
      </w:ins>
      <w:ins w:id="138" w:author="Karim Morsy (Nokia) [2]" w:date="2023-03-21T13:56:00Z">
        <w:r w:rsidR="004576D5">
          <w:t>A</w:t>
        </w:r>
      </w:ins>
      <w:ins w:id="139" w:author="Karim Morsy (Nokia) [2]" w:date="2023-03-21T13:11:00Z">
        <w:r>
          <w:t>2XP using the UE policy delivery service as specified in 3GPP</w:t>
        </w:r>
        <w:r>
          <w:rPr>
            <w:lang w:val="cs-CZ"/>
          </w:rPr>
          <w:t> TS 24.501 [</w:t>
        </w:r>
      </w:ins>
      <w:ins w:id="140" w:author="Karim Morsy (Nokia) [2]" w:date="2023-03-21T16:52:00Z">
        <w:r w:rsidR="0062115A">
          <w:rPr>
            <w:lang w:val="cs-CZ"/>
          </w:rPr>
          <w:t>B</w:t>
        </w:r>
      </w:ins>
      <w:ins w:id="141" w:author="Karim Morsy (Nokia) [2]" w:date="2023-03-21T13:11:00Z">
        <w:r>
          <w:rPr>
            <w:lang w:val="cs-CZ"/>
          </w:rPr>
          <w:t xml:space="preserve">] </w:t>
        </w:r>
        <w:r>
          <w:t>annex D</w:t>
        </w:r>
        <w:r>
          <w:rPr>
            <w:noProof/>
            <w:lang w:val="en-US"/>
          </w:rPr>
          <w:t xml:space="preserve">; </w:t>
        </w:r>
      </w:ins>
    </w:p>
    <w:p w14:paraId="10427D7F" w14:textId="4451604B" w:rsidR="006C5E07" w:rsidRDefault="006C5E07" w:rsidP="006C5E07">
      <w:pPr>
        <w:pStyle w:val="B1"/>
        <w:rPr>
          <w:ins w:id="142" w:author="Karim Morsy (Nokia) [2]" w:date="2023-03-21T13:11:00Z"/>
          <w:noProof/>
          <w:lang w:val="en-US"/>
        </w:rPr>
      </w:pPr>
      <w:ins w:id="143" w:author="Karim Morsy (Nokia) [2]" w:date="2023-03-21T13:11:00Z">
        <w:r>
          <w:rPr>
            <w:noProof/>
            <w:lang w:val="en-US"/>
          </w:rPr>
          <w:t>d)</w:t>
        </w:r>
        <w:r>
          <w:rPr>
            <w:noProof/>
            <w:lang w:val="en-US"/>
          </w:rPr>
          <w:tab/>
          <w:t xml:space="preserve">provided by a </w:t>
        </w:r>
      </w:ins>
      <w:ins w:id="144" w:author="Karim Morsy (Nokia) [2]" w:date="2023-03-21T13:57:00Z">
        <w:r w:rsidR="004576D5">
          <w:rPr>
            <w:noProof/>
            <w:lang w:val="en-US"/>
          </w:rPr>
          <w:t>A</w:t>
        </w:r>
      </w:ins>
      <w:ins w:id="145" w:author="Karim Morsy (Nokia) [2]" w:date="2023-03-21T13:11:00Z">
        <w:r>
          <w:rPr>
            <w:noProof/>
            <w:lang w:val="en-US"/>
          </w:rPr>
          <w:t xml:space="preserve">2X application server via </w:t>
        </w:r>
      </w:ins>
      <w:ins w:id="146" w:author="Karim Morsy (Nokia) [2]" w:date="2023-03-21T13:57:00Z">
        <w:r w:rsidR="004576D5">
          <w:rPr>
            <w:noProof/>
            <w:lang w:val="en-US"/>
          </w:rPr>
          <w:t>A2X</w:t>
        </w:r>
      </w:ins>
      <w:ins w:id="147" w:author="Karim Morsy (Nokia) [2]" w:date="2023-03-21T13:11:00Z">
        <w:r>
          <w:rPr>
            <w:noProof/>
            <w:lang w:val="en-US"/>
          </w:rPr>
          <w:t>1 reference point; or</w:t>
        </w:r>
      </w:ins>
    </w:p>
    <w:p w14:paraId="61D53B3D" w14:textId="77777777" w:rsidR="006C5E07" w:rsidRPr="00F1445B" w:rsidRDefault="006C5E07" w:rsidP="006C5E07">
      <w:pPr>
        <w:pStyle w:val="B1"/>
        <w:rPr>
          <w:ins w:id="148" w:author="Karim Morsy (Nokia) [2]" w:date="2023-03-21T13:11:00Z"/>
          <w:noProof/>
          <w:lang w:val="en-US"/>
        </w:rPr>
      </w:pPr>
      <w:ins w:id="149" w:author="Karim Morsy (Nokia) [2]" w:date="2023-03-21T13:11:00Z">
        <w:r>
          <w:rPr>
            <w:noProof/>
            <w:lang w:val="en-US"/>
          </w:rPr>
          <w:t>e)</w:t>
        </w:r>
        <w:r>
          <w:rPr>
            <w:noProof/>
            <w:lang w:val="en-US"/>
          </w:rPr>
          <w:tab/>
          <w:t>a combination of case a</w:t>
        </w:r>
        <w:r>
          <w:rPr>
            <w:rFonts w:hint="eastAsia"/>
            <w:noProof/>
            <w:lang w:val="en-US" w:eastAsia="zh-CN"/>
          </w:rPr>
          <w:t>)</w:t>
        </w:r>
        <w:r>
          <w:rPr>
            <w:noProof/>
            <w:lang w:val="en-US"/>
          </w:rPr>
          <w:t>, b</w:t>
        </w:r>
        <w:r>
          <w:rPr>
            <w:rFonts w:hint="eastAsia"/>
            <w:noProof/>
            <w:lang w:val="en-US" w:eastAsia="zh-CN"/>
          </w:rPr>
          <w:t>)</w:t>
        </w:r>
        <w:r>
          <w:rPr>
            <w:noProof/>
            <w:lang w:val="en-US"/>
          </w:rPr>
          <w:t>, c</w:t>
        </w:r>
        <w:r>
          <w:rPr>
            <w:rFonts w:hint="eastAsia"/>
            <w:noProof/>
            <w:lang w:val="en-US" w:eastAsia="zh-CN"/>
          </w:rPr>
          <w:t>)</w:t>
        </w:r>
        <w:r>
          <w:rPr>
            <w:noProof/>
            <w:lang w:val="en-US"/>
          </w:rPr>
          <w:t xml:space="preserve"> or d</w:t>
        </w:r>
        <w:r>
          <w:rPr>
            <w:rFonts w:hint="eastAsia"/>
            <w:noProof/>
            <w:lang w:val="en-US" w:eastAsia="zh-CN"/>
          </w:rPr>
          <w:t>)</w:t>
        </w:r>
        <w:r>
          <w:rPr>
            <w:noProof/>
            <w:lang w:val="en-US"/>
          </w:rPr>
          <w:t xml:space="preserve"> above.</w:t>
        </w:r>
      </w:ins>
    </w:p>
    <w:p w14:paraId="4C4E85A6" w14:textId="77A61EF9" w:rsidR="006C5E07" w:rsidRDefault="006C5E07" w:rsidP="006C5E07">
      <w:pPr>
        <w:rPr>
          <w:ins w:id="150" w:author="Karim Morsy (Nokia) [2]" w:date="2023-03-21T13:11:00Z"/>
          <w:noProof/>
        </w:rPr>
      </w:pPr>
      <w:ins w:id="151" w:author="Karim Morsy (Nokia) [2]" w:date="2023-03-21T13:11:00Z">
        <w:r>
          <w:rPr>
            <w:noProof/>
          </w:rPr>
          <w:t xml:space="preserve">The UE shall use the </w:t>
        </w:r>
      </w:ins>
      <w:ins w:id="152" w:author="Karim Morsy (Nokia) [2]" w:date="2023-03-21T14:01:00Z">
        <w:r w:rsidR="005D720B">
          <w:rPr>
            <w:noProof/>
          </w:rPr>
          <w:t>A</w:t>
        </w:r>
      </w:ins>
      <w:ins w:id="153" w:author="Karim Morsy (Nokia) [2]" w:date="2023-03-21T13:11:00Z">
        <w:r>
          <w:rPr>
            <w:noProof/>
          </w:rPr>
          <w:t xml:space="preserve">2X </w:t>
        </w:r>
        <w:r>
          <w:t xml:space="preserve">configuration </w:t>
        </w:r>
        <w:r>
          <w:rPr>
            <w:noProof/>
          </w:rPr>
          <w:t>parameters in the following order of decreasing precedence:</w:t>
        </w:r>
      </w:ins>
    </w:p>
    <w:p w14:paraId="7B6A201F" w14:textId="37E56E2E" w:rsidR="006C5E07" w:rsidRPr="00F1445B" w:rsidRDefault="006C5E07" w:rsidP="006C5E07">
      <w:pPr>
        <w:pStyle w:val="B1"/>
        <w:rPr>
          <w:ins w:id="154" w:author="Karim Morsy (Nokia) [2]" w:date="2023-03-21T13:11:00Z"/>
          <w:noProof/>
          <w:lang w:val="en-US"/>
        </w:rPr>
      </w:pPr>
      <w:ins w:id="155" w:author="Karim Morsy (Nokia) [2]" w:date="2023-03-21T13:11:00Z">
        <w:r>
          <w:rPr>
            <w:noProof/>
            <w:lang w:val="en-US"/>
          </w:rPr>
          <w:t>a)</w:t>
        </w:r>
        <w:r>
          <w:rPr>
            <w:noProof/>
            <w:lang w:val="en-US"/>
          </w:rPr>
          <w:tab/>
          <w:t xml:space="preserve">the </w:t>
        </w:r>
      </w:ins>
      <w:ins w:id="156" w:author="Karim Morsy (Nokia) [2]" w:date="2023-03-21T14:01:00Z">
        <w:r w:rsidR="005D720B">
          <w:rPr>
            <w:noProof/>
          </w:rPr>
          <w:t>A</w:t>
        </w:r>
      </w:ins>
      <w:ins w:id="157" w:author="Karim Morsy (Nokia) [2]" w:date="2023-03-21T13:11:00Z">
        <w:r>
          <w:rPr>
            <w:noProof/>
          </w:rPr>
          <w:t>2X configuration</w:t>
        </w:r>
        <w:r>
          <w:t xml:space="preserve"> </w:t>
        </w:r>
        <w:r>
          <w:rPr>
            <w:noProof/>
          </w:rPr>
          <w:t xml:space="preserve">parameters </w:t>
        </w:r>
        <w:r>
          <w:t xml:space="preserve">provided as a </w:t>
        </w:r>
      </w:ins>
      <w:ins w:id="158" w:author="Karim Morsy (Nokia) [2]" w:date="2023-03-21T14:02:00Z">
        <w:r w:rsidR="005D720B">
          <w:t>A</w:t>
        </w:r>
      </w:ins>
      <w:ins w:id="159" w:author="Karim Morsy (Nokia) [2]" w:date="2023-03-21T13:11:00Z">
        <w:r>
          <w:t>2XP using the UE policy delivery service as specified in annex D of 3GPP</w:t>
        </w:r>
        <w:r>
          <w:rPr>
            <w:lang w:val="cs-CZ"/>
          </w:rPr>
          <w:t> TS 24.501 [</w:t>
        </w:r>
      </w:ins>
      <w:ins w:id="160" w:author="Karim Morsy (Nokia) [2]" w:date="2023-03-21T16:52:00Z">
        <w:r w:rsidR="0062115A">
          <w:rPr>
            <w:lang w:val="cs-CZ"/>
          </w:rPr>
          <w:t>B</w:t>
        </w:r>
      </w:ins>
      <w:ins w:id="161" w:author="Karim Morsy (Nokia) [2]" w:date="2023-03-21T13:11:00Z">
        <w:r>
          <w:rPr>
            <w:lang w:val="cs-CZ"/>
          </w:rPr>
          <w:t>]</w:t>
        </w:r>
        <w:r>
          <w:rPr>
            <w:noProof/>
            <w:lang w:val="en-US"/>
          </w:rPr>
          <w:t>;</w:t>
        </w:r>
      </w:ins>
    </w:p>
    <w:p w14:paraId="315F37E7" w14:textId="0A9F45A4" w:rsidR="006C5E07" w:rsidRPr="00335F93" w:rsidRDefault="006C5E07" w:rsidP="006C5E07">
      <w:pPr>
        <w:pStyle w:val="B1"/>
        <w:rPr>
          <w:ins w:id="162" w:author="Karim Morsy (Nokia) [2]" w:date="2023-03-21T13:11:00Z"/>
        </w:rPr>
      </w:pPr>
      <w:ins w:id="163" w:author="Karim Morsy (Nokia) [2]" w:date="2023-03-21T13:11:00Z">
        <w:r w:rsidRPr="00335F93">
          <w:t>b)</w:t>
        </w:r>
        <w:r w:rsidRPr="00335F93">
          <w:tab/>
        </w:r>
        <w:r w:rsidRPr="001079FA">
          <w:t xml:space="preserve">the </w:t>
        </w:r>
      </w:ins>
      <w:ins w:id="164" w:author="Karim Morsy (Nokia) [2]" w:date="2023-03-21T14:02:00Z">
        <w:r w:rsidR="005D720B">
          <w:t>A</w:t>
        </w:r>
      </w:ins>
      <w:ins w:id="165" w:author="Karim Morsy (Nokia) [2]" w:date="2023-03-21T13:11:00Z">
        <w:r w:rsidRPr="001079FA">
          <w:t xml:space="preserve">2X configuration parameters provided by a </w:t>
        </w:r>
      </w:ins>
      <w:ins w:id="166" w:author="Karim Morsy (Nokia) [2]" w:date="2023-03-21T14:02:00Z">
        <w:r w:rsidR="005D720B">
          <w:t>A</w:t>
        </w:r>
      </w:ins>
      <w:ins w:id="167" w:author="Karim Morsy (Nokia) [2]" w:date="2023-03-21T13:11:00Z">
        <w:r w:rsidRPr="001079FA">
          <w:t xml:space="preserve">2X application server via </w:t>
        </w:r>
      </w:ins>
      <w:ins w:id="168" w:author="Karim Morsy (Nokia) [2]" w:date="2023-03-21T14:02:00Z">
        <w:r w:rsidR="005D720B">
          <w:t>A2X</w:t>
        </w:r>
      </w:ins>
      <w:ins w:id="169" w:author="Karim Morsy (Nokia) [2]" w:date="2023-03-21T13:11:00Z">
        <w:r w:rsidRPr="001079FA">
          <w:t>1 reference point;</w:t>
        </w:r>
      </w:ins>
    </w:p>
    <w:p w14:paraId="2CF06F76" w14:textId="5CF23041" w:rsidR="006C5E07" w:rsidRDefault="006C5E07" w:rsidP="006C5E07">
      <w:pPr>
        <w:pStyle w:val="B1"/>
        <w:rPr>
          <w:ins w:id="170" w:author="Karim Morsy (Nokia) [2]" w:date="2023-03-21T13:11:00Z"/>
          <w:noProof/>
          <w:lang w:val="en-US"/>
        </w:rPr>
      </w:pPr>
      <w:ins w:id="171" w:author="Karim Morsy (Nokia) [2]" w:date="2023-03-21T13:11:00Z">
        <w:r>
          <w:rPr>
            <w:noProof/>
            <w:lang w:val="en-US"/>
          </w:rPr>
          <w:t>c)</w:t>
        </w:r>
        <w:r>
          <w:rPr>
            <w:noProof/>
            <w:lang w:val="en-US"/>
          </w:rPr>
          <w:tab/>
          <w:t xml:space="preserve">the </w:t>
        </w:r>
      </w:ins>
      <w:ins w:id="172" w:author="Karim Morsy (Nokia) [2]" w:date="2023-03-21T14:03:00Z">
        <w:r w:rsidR="005D720B">
          <w:rPr>
            <w:noProof/>
          </w:rPr>
          <w:t>A</w:t>
        </w:r>
      </w:ins>
      <w:ins w:id="173" w:author="Karim Morsy (Nokia) [2]" w:date="2023-03-21T13:11:00Z">
        <w:r>
          <w:rPr>
            <w:noProof/>
          </w:rPr>
          <w:t xml:space="preserve">2X </w:t>
        </w:r>
        <w:r>
          <w:t xml:space="preserve">configuration </w:t>
        </w:r>
        <w:r>
          <w:rPr>
            <w:noProof/>
          </w:rPr>
          <w:t xml:space="preserve">parameters </w:t>
        </w:r>
        <w:r>
          <w:rPr>
            <w:noProof/>
            <w:lang w:val="en-US"/>
          </w:rPr>
          <w:t xml:space="preserve">configured in the </w:t>
        </w:r>
      </w:ins>
      <w:ins w:id="174" w:author="Karim Morsy (Nokia) [2]" w:date="2023-03-21T14:03:00Z">
        <w:r w:rsidR="005D720B">
          <w:rPr>
            <w:noProof/>
            <w:lang w:val="en-US"/>
          </w:rPr>
          <w:t>UICC</w:t>
        </w:r>
      </w:ins>
      <w:ins w:id="175" w:author="Karim Morsy (Nokia) [2]" w:date="2023-03-21T13:11:00Z">
        <w:r>
          <w:rPr>
            <w:noProof/>
            <w:lang w:val="en-US"/>
          </w:rPr>
          <w:t>; and</w:t>
        </w:r>
      </w:ins>
    </w:p>
    <w:p w14:paraId="1EF0D3D7" w14:textId="02D49720" w:rsidR="006C5E07" w:rsidRPr="0025696B" w:rsidRDefault="006C5E07" w:rsidP="006C5E07">
      <w:pPr>
        <w:pStyle w:val="B1"/>
        <w:rPr>
          <w:ins w:id="176" w:author="Karim Morsy (Nokia) [2]" w:date="2023-03-21T13:11:00Z"/>
          <w:noProof/>
          <w:lang w:val="en-US"/>
        </w:rPr>
      </w:pPr>
      <w:ins w:id="177" w:author="Karim Morsy (Nokia) [2]" w:date="2023-03-21T13:11:00Z">
        <w:r>
          <w:rPr>
            <w:noProof/>
            <w:lang w:val="en-US"/>
          </w:rPr>
          <w:lastRenderedPageBreak/>
          <w:t>d)</w:t>
        </w:r>
        <w:r>
          <w:rPr>
            <w:noProof/>
            <w:lang w:val="en-US"/>
          </w:rPr>
          <w:tab/>
          <w:t xml:space="preserve">the </w:t>
        </w:r>
      </w:ins>
      <w:ins w:id="178" w:author="Karim Morsy (Nokia) [2]" w:date="2023-03-21T14:03:00Z">
        <w:r w:rsidR="005D720B">
          <w:rPr>
            <w:noProof/>
          </w:rPr>
          <w:t>A</w:t>
        </w:r>
      </w:ins>
      <w:ins w:id="179" w:author="Karim Morsy (Nokia) [2]" w:date="2023-03-21T13:11:00Z">
        <w:r>
          <w:rPr>
            <w:noProof/>
          </w:rPr>
          <w:t>2X configuration</w:t>
        </w:r>
        <w:r>
          <w:t xml:space="preserve"> </w:t>
        </w:r>
        <w:r>
          <w:rPr>
            <w:noProof/>
          </w:rPr>
          <w:t xml:space="preserve">parameters </w:t>
        </w:r>
        <w:r>
          <w:rPr>
            <w:noProof/>
            <w:lang w:val="en-US"/>
          </w:rPr>
          <w:t>pre-configured in the ME.</w:t>
        </w:r>
      </w:ins>
    </w:p>
    <w:p w14:paraId="17FBAE02" w14:textId="549851C2" w:rsidR="006C5E07" w:rsidRDefault="006C5E07" w:rsidP="006C5E07">
      <w:pPr>
        <w:pStyle w:val="Heading3"/>
        <w:rPr>
          <w:noProof/>
          <w:lang w:val="en-US"/>
        </w:rPr>
      </w:pPr>
      <w:bookmarkStart w:id="180" w:name="_Toc22039956"/>
      <w:bookmarkStart w:id="181" w:name="_Toc25070665"/>
      <w:bookmarkStart w:id="182" w:name="_Toc34388580"/>
      <w:bookmarkStart w:id="183" w:name="_Toc34404351"/>
      <w:bookmarkStart w:id="184" w:name="_Toc45282179"/>
      <w:bookmarkStart w:id="185" w:name="_Toc45882565"/>
      <w:bookmarkStart w:id="186" w:name="_Toc51951115"/>
      <w:bookmarkStart w:id="187" w:name="_Toc59208869"/>
      <w:bookmarkStart w:id="188" w:name="_Toc75734707"/>
      <w:bookmarkStart w:id="189" w:name="_Toc123627774"/>
      <w:r>
        <w:rPr>
          <w:noProof/>
          <w:lang w:val="en-US"/>
        </w:rPr>
        <w:t>5.2.3</w:t>
      </w:r>
      <w:r>
        <w:rPr>
          <w:noProof/>
          <w:lang w:val="en-US"/>
        </w:rPr>
        <w:tab/>
        <w:t>C</w:t>
      </w:r>
      <w:r w:rsidRPr="00F1445B">
        <w:rPr>
          <w:noProof/>
          <w:lang w:val="en-US"/>
        </w:rPr>
        <w:t>onfiguration parameter</w:t>
      </w:r>
      <w:r>
        <w:rPr>
          <w:noProof/>
          <w:lang w:val="en-US"/>
        </w:rPr>
        <w:t>s</w:t>
      </w:r>
      <w:r w:rsidRPr="00F1445B">
        <w:rPr>
          <w:noProof/>
          <w:lang w:val="en-US"/>
        </w:rPr>
        <w:t xml:space="preserve"> for </w:t>
      </w:r>
      <w:r w:rsidR="006B0BED">
        <w:rPr>
          <w:noProof/>
          <w:lang w:val="en-US"/>
        </w:rPr>
        <w:t>A</w:t>
      </w:r>
      <w:r w:rsidRPr="00F1445B">
        <w:rPr>
          <w:noProof/>
          <w:lang w:val="en-US"/>
        </w:rPr>
        <w:t>2X communication over PC5</w:t>
      </w:r>
      <w:bookmarkEnd w:id="67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</w:p>
    <w:p w14:paraId="2D4F4078" w14:textId="7BA08B57" w:rsidR="006C5E07" w:rsidRPr="00F1445B" w:rsidRDefault="006C5E07" w:rsidP="006C5E07">
      <w:pPr>
        <w:rPr>
          <w:ins w:id="190" w:author="Karim Morsy (Nokia) [2]" w:date="2023-03-21T13:11:00Z"/>
          <w:noProof/>
          <w:lang w:val="en-US"/>
        </w:rPr>
      </w:pPr>
      <w:ins w:id="191" w:author="Karim Morsy (Nokia) [2]" w:date="2023-03-21T13:11:00Z">
        <w:r w:rsidRPr="00F1445B">
          <w:rPr>
            <w:noProof/>
            <w:lang w:val="en-US"/>
          </w:rPr>
          <w:t xml:space="preserve">The configuration parameters for </w:t>
        </w:r>
      </w:ins>
      <w:ins w:id="192" w:author="Karim Morsy (Nokia) [2]" w:date="2023-03-30T08:46:00Z">
        <w:r w:rsidR="00ED7E15">
          <w:rPr>
            <w:noProof/>
            <w:lang w:val="en-US"/>
          </w:rPr>
          <w:t>A</w:t>
        </w:r>
      </w:ins>
      <w:ins w:id="193" w:author="Karim Morsy (Nokia) [2]" w:date="2023-03-21T13:11:00Z">
        <w:r w:rsidRPr="00F1445B">
          <w:rPr>
            <w:noProof/>
            <w:lang w:val="en-US"/>
          </w:rPr>
          <w:t>2X communication over PC5 consist of:</w:t>
        </w:r>
      </w:ins>
    </w:p>
    <w:p w14:paraId="546908D8" w14:textId="0872AA6F" w:rsidR="006C5E07" w:rsidRDefault="006C5E07" w:rsidP="006C5E07">
      <w:pPr>
        <w:pStyle w:val="B1"/>
        <w:rPr>
          <w:ins w:id="194" w:author="Karim Morsy (Nokia) [2]" w:date="2023-03-21T13:11:00Z"/>
          <w:noProof/>
          <w:lang w:val="en-US"/>
        </w:rPr>
      </w:pPr>
      <w:ins w:id="195" w:author="Karim Morsy (Nokia) [2]" w:date="2023-03-21T13:11:00Z">
        <w:r>
          <w:rPr>
            <w:noProof/>
            <w:lang w:val="en-US"/>
          </w:rPr>
          <w:t>a)</w:t>
        </w:r>
        <w:r>
          <w:rPr>
            <w:noProof/>
            <w:lang w:val="en-US"/>
          </w:rPr>
          <w:tab/>
          <w:t xml:space="preserve">a validity timer for the validity of the </w:t>
        </w:r>
        <w:r w:rsidRPr="00F1445B">
          <w:rPr>
            <w:noProof/>
            <w:lang w:val="en-US"/>
          </w:rPr>
          <w:t>configuration parameter</w:t>
        </w:r>
        <w:r>
          <w:rPr>
            <w:noProof/>
            <w:lang w:val="en-US"/>
          </w:rPr>
          <w:t>s</w:t>
        </w:r>
        <w:r w:rsidRPr="00F1445B">
          <w:rPr>
            <w:noProof/>
            <w:lang w:val="en-US"/>
          </w:rPr>
          <w:t xml:space="preserve"> for </w:t>
        </w:r>
      </w:ins>
      <w:ins w:id="196" w:author="Karim Morsy (Nokia) [2]" w:date="2023-03-21T15:34:00Z">
        <w:r w:rsidR="006B0BED">
          <w:rPr>
            <w:noProof/>
            <w:lang w:val="en-US"/>
          </w:rPr>
          <w:t>A</w:t>
        </w:r>
      </w:ins>
      <w:ins w:id="197" w:author="Karim Morsy (Nokia) [2]" w:date="2023-03-21T13:11:00Z">
        <w:r w:rsidRPr="00F1445B">
          <w:rPr>
            <w:noProof/>
            <w:lang w:val="en-US"/>
          </w:rPr>
          <w:t>2X communication over PC5</w:t>
        </w:r>
        <w:r>
          <w:rPr>
            <w:noProof/>
            <w:lang w:val="en-US"/>
          </w:rPr>
          <w:t>;</w:t>
        </w:r>
      </w:ins>
    </w:p>
    <w:p w14:paraId="5C852AB9" w14:textId="7DCDD846" w:rsidR="006C5E07" w:rsidRDefault="006C5E07" w:rsidP="006C5E07">
      <w:pPr>
        <w:pStyle w:val="B1"/>
        <w:rPr>
          <w:ins w:id="198" w:author="Karim Morsy (Nokia) [2]" w:date="2023-03-21T13:11:00Z"/>
          <w:noProof/>
          <w:lang w:val="en-US"/>
        </w:rPr>
      </w:pPr>
      <w:ins w:id="199" w:author="Karim Morsy (Nokia) [2]" w:date="2023-03-21T13:11:00Z">
        <w:r>
          <w:rPr>
            <w:noProof/>
            <w:lang w:val="en-US"/>
          </w:rPr>
          <w:t>b</w:t>
        </w:r>
        <w:r w:rsidRPr="00F1445B">
          <w:rPr>
            <w:noProof/>
            <w:lang w:val="en-US"/>
          </w:rPr>
          <w:t>)</w:t>
        </w:r>
        <w:r w:rsidRPr="00F1445B">
          <w:rPr>
            <w:noProof/>
            <w:lang w:val="en-US"/>
          </w:rPr>
          <w:tab/>
          <w:t xml:space="preserve">a list of PLMNs </w:t>
        </w:r>
        <w:r>
          <w:rPr>
            <w:noProof/>
            <w:lang w:val="en-US"/>
          </w:rPr>
          <w:t xml:space="preserve">and RATs </w:t>
        </w:r>
        <w:r w:rsidRPr="00F1445B">
          <w:rPr>
            <w:noProof/>
            <w:lang w:val="en-US"/>
          </w:rPr>
          <w:t>in which the UE is authori</w:t>
        </w:r>
        <w:r>
          <w:rPr>
            <w:noProof/>
            <w:lang w:val="en-US"/>
          </w:rPr>
          <w:t>z</w:t>
        </w:r>
        <w:r w:rsidRPr="00F1445B">
          <w:rPr>
            <w:noProof/>
            <w:lang w:val="en-US"/>
          </w:rPr>
          <w:t xml:space="preserve">ed to use </w:t>
        </w:r>
      </w:ins>
      <w:ins w:id="200" w:author="Karim Morsy (Nokia) [2]" w:date="2023-03-21T15:35:00Z">
        <w:r w:rsidR="006B0BED">
          <w:rPr>
            <w:noProof/>
            <w:lang w:val="en-US"/>
          </w:rPr>
          <w:t>A</w:t>
        </w:r>
      </w:ins>
      <w:ins w:id="201" w:author="Karim Morsy (Nokia) [2]" w:date="2023-03-21T13:11:00Z">
        <w:r w:rsidRPr="00F1445B">
          <w:rPr>
            <w:noProof/>
            <w:lang w:val="en-US"/>
          </w:rPr>
          <w:t>2X communication over PC5 when the UE is served by E-UTRA</w:t>
        </w:r>
        <w:r>
          <w:rPr>
            <w:noProof/>
            <w:lang w:val="en-US"/>
          </w:rPr>
          <w:t xml:space="preserve"> or served by NR. E</w:t>
        </w:r>
        <w:r w:rsidRPr="00F1445B">
          <w:rPr>
            <w:noProof/>
            <w:lang w:val="en-US"/>
          </w:rPr>
          <w:t xml:space="preserve">ach </w:t>
        </w:r>
        <w:r>
          <w:rPr>
            <w:noProof/>
            <w:lang w:val="en-US"/>
          </w:rPr>
          <w:t xml:space="preserve">entry of the list contains a PLMN ID and RATs </w:t>
        </w:r>
        <w:r w:rsidRPr="00F1445B">
          <w:rPr>
            <w:noProof/>
            <w:lang w:val="en-US"/>
          </w:rPr>
          <w:t>in which the UE is authori</w:t>
        </w:r>
        <w:r>
          <w:rPr>
            <w:noProof/>
            <w:lang w:val="en-US"/>
          </w:rPr>
          <w:t>z</w:t>
        </w:r>
        <w:r w:rsidRPr="00F1445B">
          <w:rPr>
            <w:noProof/>
            <w:lang w:val="en-US"/>
          </w:rPr>
          <w:t xml:space="preserve">ed to use </w:t>
        </w:r>
      </w:ins>
      <w:ins w:id="202" w:author="Karim Morsy (Nokia) [2]" w:date="2023-03-30T08:46:00Z">
        <w:r w:rsidR="00ED7E15">
          <w:rPr>
            <w:noProof/>
            <w:lang w:val="en-US"/>
          </w:rPr>
          <w:t>A</w:t>
        </w:r>
      </w:ins>
      <w:ins w:id="203" w:author="Karim Morsy (Nokia) [2]" w:date="2023-03-21T13:11:00Z">
        <w:r w:rsidRPr="00F1445B">
          <w:rPr>
            <w:noProof/>
            <w:lang w:val="en-US"/>
          </w:rPr>
          <w:t>2X communication over PC5</w:t>
        </w:r>
        <w:r>
          <w:rPr>
            <w:noProof/>
            <w:lang w:val="en-US"/>
          </w:rPr>
          <w:t>;</w:t>
        </w:r>
      </w:ins>
    </w:p>
    <w:p w14:paraId="7BC4D664" w14:textId="3F849913" w:rsidR="006C5E07" w:rsidRDefault="006C5E07" w:rsidP="006C5E07">
      <w:pPr>
        <w:pStyle w:val="B1"/>
        <w:rPr>
          <w:ins w:id="204" w:author="Karim Morsy (Nokia) [2]" w:date="2023-03-21T13:11:00Z"/>
          <w:noProof/>
          <w:lang w:val="en-US"/>
        </w:rPr>
      </w:pPr>
      <w:ins w:id="205" w:author="Karim Morsy (Nokia) [2]" w:date="2023-03-21T13:11:00Z">
        <w:r>
          <w:rPr>
            <w:noProof/>
            <w:lang w:val="en-US"/>
          </w:rPr>
          <w:t>c</w:t>
        </w:r>
        <w:r w:rsidRPr="00F1445B">
          <w:rPr>
            <w:noProof/>
            <w:lang w:val="en-US"/>
          </w:rPr>
          <w:t>)</w:t>
        </w:r>
        <w:r w:rsidRPr="00F1445B">
          <w:rPr>
            <w:noProof/>
            <w:lang w:val="en-US"/>
          </w:rPr>
          <w:tab/>
          <w:t xml:space="preserve">an indication </w:t>
        </w:r>
        <w:r>
          <w:rPr>
            <w:noProof/>
            <w:lang w:val="en-US"/>
          </w:rPr>
          <w:t xml:space="preserve">of </w:t>
        </w:r>
        <w:r w:rsidRPr="00F1445B">
          <w:rPr>
            <w:noProof/>
            <w:lang w:val="en-US"/>
          </w:rPr>
          <w:t>whether the UE is authori</w:t>
        </w:r>
        <w:r>
          <w:rPr>
            <w:noProof/>
            <w:lang w:val="en-US"/>
          </w:rPr>
          <w:t>z</w:t>
        </w:r>
        <w:r w:rsidRPr="00F1445B">
          <w:rPr>
            <w:noProof/>
            <w:lang w:val="en-US"/>
          </w:rPr>
          <w:t xml:space="preserve">ed to use </w:t>
        </w:r>
      </w:ins>
      <w:ins w:id="206" w:author="Karim Morsy (Nokia) [2]" w:date="2023-03-21T15:35:00Z">
        <w:r w:rsidR="006B0BED">
          <w:rPr>
            <w:noProof/>
            <w:lang w:val="en-US"/>
          </w:rPr>
          <w:t>A</w:t>
        </w:r>
      </w:ins>
      <w:ins w:id="207" w:author="Karim Morsy (Nokia) [2]" w:date="2023-03-21T13:11:00Z">
        <w:r w:rsidRPr="00F1445B">
          <w:rPr>
            <w:noProof/>
            <w:lang w:val="en-US"/>
          </w:rPr>
          <w:t>2X communication over PC5 when the UE is not served by E-UTRA</w:t>
        </w:r>
        <w:r>
          <w:rPr>
            <w:noProof/>
            <w:lang w:val="en-US"/>
          </w:rPr>
          <w:t xml:space="preserve"> and not served by NR</w:t>
        </w:r>
        <w:r w:rsidRPr="00F1445B">
          <w:rPr>
            <w:noProof/>
            <w:lang w:val="en-US"/>
          </w:rPr>
          <w:t>;</w:t>
        </w:r>
      </w:ins>
    </w:p>
    <w:p w14:paraId="4961BCB4" w14:textId="084DE0AB" w:rsidR="006C5E07" w:rsidRPr="00F1445B" w:rsidRDefault="006C5E07" w:rsidP="006C5E07">
      <w:pPr>
        <w:pStyle w:val="B1"/>
        <w:rPr>
          <w:ins w:id="208" w:author="Karim Morsy (Nokia) [2]" w:date="2023-03-21T13:11:00Z"/>
          <w:noProof/>
          <w:lang w:val="en-US"/>
        </w:rPr>
      </w:pPr>
      <w:ins w:id="209" w:author="Karim Morsy (Nokia) [2]" w:date="2023-03-21T13:11:00Z">
        <w:r>
          <w:rPr>
            <w:noProof/>
            <w:lang w:val="en-US"/>
          </w:rPr>
          <w:t>d)</w:t>
        </w:r>
        <w:r>
          <w:rPr>
            <w:noProof/>
            <w:lang w:val="en-US"/>
          </w:rPr>
          <w:tab/>
          <w:t xml:space="preserve">list of RATs </w:t>
        </w:r>
        <w:r w:rsidRPr="00F1445B">
          <w:rPr>
            <w:noProof/>
            <w:lang w:val="en-US"/>
          </w:rPr>
          <w:t>in which the UE is authori</w:t>
        </w:r>
        <w:r>
          <w:rPr>
            <w:noProof/>
            <w:lang w:val="en-US"/>
          </w:rPr>
          <w:t>z</w:t>
        </w:r>
        <w:r w:rsidRPr="00F1445B">
          <w:rPr>
            <w:noProof/>
            <w:lang w:val="en-US"/>
          </w:rPr>
          <w:t xml:space="preserve">ed to use </w:t>
        </w:r>
      </w:ins>
      <w:ins w:id="210" w:author="Karim Morsy (Nokia) [2]" w:date="2023-03-21T15:35:00Z">
        <w:r w:rsidR="006B0BED">
          <w:rPr>
            <w:noProof/>
            <w:lang w:val="en-US"/>
          </w:rPr>
          <w:t>A</w:t>
        </w:r>
      </w:ins>
      <w:ins w:id="211" w:author="Karim Morsy (Nokia) [2]" w:date="2023-03-21T13:11:00Z">
        <w:r w:rsidRPr="00F1445B">
          <w:rPr>
            <w:noProof/>
            <w:lang w:val="en-US"/>
          </w:rPr>
          <w:t>2X communication over PC5</w:t>
        </w:r>
        <w:r>
          <w:rPr>
            <w:noProof/>
            <w:lang w:val="en-US"/>
          </w:rPr>
          <w:t xml:space="preserve"> </w:t>
        </w:r>
        <w:r>
          <w:rPr>
            <w:rFonts w:hint="eastAsia"/>
            <w:lang w:val="en-US" w:eastAsia="zh-CN"/>
          </w:rPr>
          <w:t xml:space="preserve">and the radio parameters of the RAT for </w:t>
        </w:r>
      </w:ins>
      <w:ins w:id="212" w:author="Karim Morsy (Nokia) [2]" w:date="2023-03-21T15:35:00Z">
        <w:r w:rsidR="006B0BED">
          <w:rPr>
            <w:lang w:val="en-US" w:eastAsia="zh-CN"/>
          </w:rPr>
          <w:t>A</w:t>
        </w:r>
      </w:ins>
      <w:ins w:id="213" w:author="Karim Morsy (Nokia) [2]" w:date="2023-03-21T13:11:00Z">
        <w:r>
          <w:rPr>
            <w:rFonts w:hint="eastAsia"/>
            <w:lang w:val="en-US" w:eastAsia="zh-CN"/>
          </w:rPr>
          <w:t xml:space="preserve">2X communication over PC5 applicable per </w:t>
        </w:r>
      </w:ins>
      <w:ins w:id="214" w:author="Karim Morsy (Nokia) [2]" w:date="2023-03-21T14:42:00Z">
        <w:r w:rsidR="001D78B6">
          <w:rPr>
            <w:lang w:val="en-US" w:eastAsia="zh-CN"/>
          </w:rPr>
          <w:t xml:space="preserve">altitude range </w:t>
        </w:r>
      </w:ins>
      <w:ins w:id="215" w:author="Karim Morsy (Nokia) [2]" w:date="2023-03-30T12:14:00Z">
        <w:r w:rsidR="001D78B6">
          <w:rPr>
            <w:lang w:val="en-US" w:eastAsia="zh-CN"/>
          </w:rPr>
          <w:t xml:space="preserve">per </w:t>
        </w:r>
      </w:ins>
      <w:ins w:id="216" w:author="Karim Morsy (Nokia) [2]" w:date="2023-03-21T13:11:00Z">
        <w:r>
          <w:rPr>
            <w:rFonts w:hint="eastAsia"/>
            <w:lang w:val="en-US" w:eastAsia="zh-CN"/>
          </w:rPr>
          <w:t>geographical area</w:t>
        </w:r>
      </w:ins>
      <w:ins w:id="217" w:author="Karim Morsy (Nokia) [2]" w:date="2023-03-29T17:27:00Z">
        <w:r w:rsidR="00735C2D">
          <w:rPr>
            <w:lang w:val="en-US" w:eastAsia="zh-CN"/>
          </w:rPr>
          <w:t xml:space="preserve"> </w:t>
        </w:r>
      </w:ins>
      <w:ins w:id="218" w:author="Karim Morsy (Nokia) [2]" w:date="2023-03-21T13:11:00Z">
        <w:r>
          <w:rPr>
            <w:rFonts w:hint="eastAsia"/>
            <w:lang w:val="en-US" w:eastAsia="zh-CN"/>
          </w:rPr>
          <w:t xml:space="preserve">with an indication </w:t>
        </w:r>
        <w:r>
          <w:rPr>
            <w:lang w:val="en-US"/>
          </w:rPr>
          <w:t>of whether these radio parameters</w:t>
        </w:r>
        <w:r>
          <w:rPr>
            <w:rFonts w:hint="eastAsia"/>
            <w:lang w:val="en-US" w:eastAsia="zh-CN"/>
          </w:rPr>
          <w:t xml:space="preserve"> of the RAT</w:t>
        </w:r>
        <w:r>
          <w:rPr>
            <w:lang w:val="en-US"/>
          </w:rPr>
          <w:t xml:space="preserve"> are </w:t>
        </w:r>
        <w:r>
          <w:t>"operator managed" or "non-operator managed"</w:t>
        </w:r>
        <w:r>
          <w:rPr>
            <w:rFonts w:hint="eastAsia"/>
            <w:lang w:eastAsia="zh-CN"/>
          </w:rPr>
          <w:t xml:space="preserve"> </w:t>
        </w:r>
        <w:r>
          <w:rPr>
            <w:lang w:val="en-US"/>
          </w:rPr>
          <w:t>when the UE is not served by E-UTRA and not served by NR</w:t>
        </w:r>
        <w:r>
          <w:rPr>
            <w:noProof/>
            <w:lang w:val="en-US"/>
          </w:rPr>
          <w:t>;</w:t>
        </w:r>
      </w:ins>
    </w:p>
    <w:p w14:paraId="6BB8687B" w14:textId="5A78B9F7" w:rsidR="006C5E07" w:rsidRPr="00876DD2" w:rsidRDefault="009F0217" w:rsidP="006C5E07">
      <w:pPr>
        <w:pStyle w:val="B1"/>
        <w:rPr>
          <w:ins w:id="219" w:author="Karim Morsy (Nokia) [2]" w:date="2023-03-21T13:11:00Z"/>
          <w:noProof/>
          <w:lang w:val="en-US"/>
        </w:rPr>
      </w:pPr>
      <w:ins w:id="220" w:author="Karim Morsy (Nokia) [2]" w:date="2023-03-30T09:01:00Z">
        <w:r>
          <w:rPr>
            <w:noProof/>
            <w:lang w:val="en-US"/>
          </w:rPr>
          <w:t>e</w:t>
        </w:r>
      </w:ins>
      <w:ins w:id="221" w:author="Karim Morsy (Nokia) [2]" w:date="2023-03-21T13:11:00Z">
        <w:r w:rsidR="006C5E07" w:rsidRPr="00F1445B">
          <w:rPr>
            <w:noProof/>
            <w:lang w:val="en-US"/>
          </w:rPr>
          <w:t>)</w:t>
        </w:r>
        <w:r w:rsidR="006C5E07" w:rsidRPr="00F1445B">
          <w:rPr>
            <w:noProof/>
            <w:lang w:val="en-US"/>
          </w:rPr>
          <w:tab/>
        </w:r>
        <w:r w:rsidR="006C5E07">
          <w:rPr>
            <w:noProof/>
            <w:lang w:val="en-US"/>
          </w:rPr>
          <w:t xml:space="preserve">optionally, a list of </w:t>
        </w:r>
      </w:ins>
      <w:ins w:id="222" w:author="Karim Morsy (Nokia) [2]" w:date="2023-03-21T15:37:00Z">
        <w:r w:rsidR="006B0BED">
          <w:rPr>
            <w:noProof/>
            <w:lang w:val="en-US"/>
          </w:rPr>
          <w:t>A</w:t>
        </w:r>
      </w:ins>
      <w:ins w:id="223" w:author="Karim Morsy (Nokia) [2]" w:date="2023-03-21T13:11:00Z">
        <w:r w:rsidR="006C5E07" w:rsidRPr="003330DA">
          <w:rPr>
            <w:noProof/>
            <w:lang w:val="en-US"/>
          </w:rPr>
          <w:t xml:space="preserve">2X service identifier to </w:t>
        </w:r>
        <w:r w:rsidR="006C5E07">
          <w:rPr>
            <w:noProof/>
            <w:lang w:val="en-US"/>
          </w:rPr>
          <w:t>PC5 RAT(s) and Tx profiles</w:t>
        </w:r>
        <w:r w:rsidR="006C5E07" w:rsidRPr="003330DA">
          <w:rPr>
            <w:noProof/>
            <w:lang w:val="en-US"/>
          </w:rPr>
          <w:t xml:space="preserve"> mapping rules</w:t>
        </w:r>
        <w:r w:rsidR="006C5E07">
          <w:rPr>
            <w:noProof/>
            <w:lang w:val="en-US"/>
          </w:rPr>
          <w:t>. E</w:t>
        </w:r>
        <w:r w:rsidR="006C5E07" w:rsidRPr="00F1445B">
          <w:rPr>
            <w:noProof/>
            <w:lang w:val="en-US"/>
          </w:rPr>
          <w:t xml:space="preserve">ach </w:t>
        </w:r>
        <w:r w:rsidR="006C5E07" w:rsidRPr="003330DA">
          <w:rPr>
            <w:noProof/>
            <w:lang w:val="en-US"/>
          </w:rPr>
          <w:t>mapping rule</w:t>
        </w:r>
        <w:r w:rsidR="006C5E07">
          <w:rPr>
            <w:noProof/>
            <w:lang w:val="en-US"/>
          </w:rPr>
          <w:t xml:space="preserve"> contains one or more </w:t>
        </w:r>
      </w:ins>
      <w:ins w:id="224" w:author="Karim Morsy (Nokia) [2]" w:date="2023-03-21T15:37:00Z">
        <w:r w:rsidR="006B0BED">
          <w:rPr>
            <w:noProof/>
            <w:lang w:val="en-US"/>
          </w:rPr>
          <w:t>A</w:t>
        </w:r>
      </w:ins>
      <w:ins w:id="225" w:author="Karim Morsy (Nokia) [2]" w:date="2023-03-21T13:11:00Z">
        <w:r w:rsidR="006C5E07" w:rsidRPr="00F1445B">
          <w:rPr>
            <w:noProof/>
            <w:lang w:val="en-US"/>
          </w:rPr>
          <w:t xml:space="preserve">2X </w:t>
        </w:r>
        <w:r w:rsidR="006C5E07">
          <w:rPr>
            <w:noProof/>
            <w:lang w:val="en-US"/>
          </w:rPr>
          <w:t>service</w:t>
        </w:r>
        <w:r w:rsidR="006C5E07" w:rsidRPr="00F1445B">
          <w:rPr>
            <w:noProof/>
            <w:lang w:val="en-US"/>
          </w:rPr>
          <w:t xml:space="preserve"> identifier</w:t>
        </w:r>
        <w:r w:rsidR="006C5E07">
          <w:rPr>
            <w:noProof/>
            <w:lang w:val="en-US"/>
          </w:rPr>
          <w:t>s, PC5 RAT(s)</w:t>
        </w:r>
        <w:r w:rsidR="006C5E07" w:rsidRPr="00F1445B">
          <w:rPr>
            <w:noProof/>
            <w:lang w:val="en-US"/>
          </w:rPr>
          <w:t xml:space="preserve"> and</w:t>
        </w:r>
        <w:r w:rsidR="006C5E07" w:rsidRPr="00876DD2">
          <w:rPr>
            <w:noProof/>
            <w:lang w:val="en-US"/>
          </w:rPr>
          <w:t>:</w:t>
        </w:r>
      </w:ins>
    </w:p>
    <w:p w14:paraId="1C8D3624" w14:textId="77777777" w:rsidR="006C5E07" w:rsidRPr="00876DD2" w:rsidRDefault="006C5E07" w:rsidP="006C5E07">
      <w:pPr>
        <w:pStyle w:val="B2"/>
        <w:rPr>
          <w:ins w:id="226" w:author="Karim Morsy (Nokia) [2]" w:date="2023-03-21T13:11:00Z"/>
          <w:noProof/>
          <w:lang w:val="en-US"/>
        </w:rPr>
      </w:pPr>
      <w:ins w:id="227" w:author="Karim Morsy (Nokia) [2]" w:date="2023-03-21T13:11:00Z">
        <w:r w:rsidRPr="00876DD2">
          <w:rPr>
            <w:noProof/>
            <w:lang w:val="en-US"/>
          </w:rPr>
          <w:t>1)</w:t>
        </w:r>
        <w:r w:rsidRPr="00876DD2">
          <w:rPr>
            <w:noProof/>
            <w:lang w:val="en-US"/>
          </w:rPr>
          <w:tab/>
        </w:r>
        <w:r>
          <w:rPr>
            <w:noProof/>
            <w:lang w:val="en-US"/>
          </w:rPr>
          <w:t>if the PC5 RAT(s) include E-UTRA-PC5, Tx profiles corresponding to the E-UTRA-PC5;</w:t>
        </w:r>
      </w:ins>
    </w:p>
    <w:p w14:paraId="7062B581" w14:textId="5D46D6A0" w:rsidR="006C5E07" w:rsidRPr="00876DD2" w:rsidRDefault="006C5E07" w:rsidP="006C5E07">
      <w:pPr>
        <w:pStyle w:val="B2"/>
        <w:rPr>
          <w:ins w:id="228" w:author="Karim Morsy (Nokia) [2]" w:date="2023-03-21T13:11:00Z"/>
          <w:noProof/>
          <w:lang w:val="en-US"/>
        </w:rPr>
      </w:pPr>
      <w:ins w:id="229" w:author="Karim Morsy (Nokia) [2]" w:date="2023-03-21T13:11:00Z">
        <w:r w:rsidRPr="00876DD2">
          <w:rPr>
            <w:noProof/>
            <w:lang w:val="en-US"/>
          </w:rPr>
          <w:t>2)</w:t>
        </w:r>
        <w:r w:rsidRPr="00876DD2">
          <w:rPr>
            <w:noProof/>
            <w:lang w:val="en-US"/>
          </w:rPr>
          <w:tab/>
          <w:t xml:space="preserve">if the PC5 RAT(s) include NR-PC5, NR Tx profile corresponding to the NR-PC5 for broadcast mode </w:t>
        </w:r>
      </w:ins>
      <w:ins w:id="230" w:author="Karim Morsy (Nokia) [2]" w:date="2023-03-21T15:40:00Z">
        <w:r w:rsidR="006B0BED">
          <w:rPr>
            <w:noProof/>
            <w:lang w:val="en-US"/>
          </w:rPr>
          <w:t>A</w:t>
        </w:r>
      </w:ins>
      <w:ins w:id="231" w:author="Karim Morsy (Nokia) [2]" w:date="2023-03-21T13:11:00Z">
        <w:r w:rsidRPr="00876DD2">
          <w:rPr>
            <w:noProof/>
            <w:lang w:val="en-US"/>
          </w:rPr>
          <w:t>2X communication over PC5</w:t>
        </w:r>
      </w:ins>
      <w:ins w:id="232" w:author="Karim Morsy (Nokia) [2]" w:date="2023-03-29T18:34:00Z">
        <w:r w:rsidR="00813692">
          <w:rPr>
            <w:noProof/>
            <w:lang w:val="en-US"/>
          </w:rPr>
          <w:t>;</w:t>
        </w:r>
      </w:ins>
      <w:ins w:id="233" w:author="Karim Morsy (Nokia) [2]" w:date="2023-03-21T13:11:00Z">
        <w:r>
          <w:rPr>
            <w:noProof/>
            <w:lang w:val="en-US"/>
          </w:rPr>
          <w:t xml:space="preserve"> or</w:t>
        </w:r>
      </w:ins>
    </w:p>
    <w:p w14:paraId="15D9F912" w14:textId="69DAB9D1" w:rsidR="006C5E07" w:rsidRPr="00876DD2" w:rsidRDefault="006C5E07" w:rsidP="006C5E07">
      <w:pPr>
        <w:pStyle w:val="B2"/>
        <w:rPr>
          <w:ins w:id="234" w:author="Karim Morsy (Nokia) [2]" w:date="2023-03-21T13:11:00Z"/>
          <w:noProof/>
          <w:lang w:val="en-US"/>
        </w:rPr>
      </w:pPr>
      <w:ins w:id="235" w:author="Karim Morsy (Nokia) [2]" w:date="2023-03-21T13:11:00Z">
        <w:r>
          <w:rPr>
            <w:noProof/>
            <w:lang w:val="en-US"/>
          </w:rPr>
          <w:t>3</w:t>
        </w:r>
        <w:r w:rsidRPr="00BB31F9">
          <w:rPr>
            <w:noProof/>
            <w:lang w:val="en-US"/>
          </w:rPr>
          <w:t>)</w:t>
        </w:r>
        <w:r w:rsidRPr="00BB31F9">
          <w:rPr>
            <w:noProof/>
            <w:lang w:val="en-US"/>
          </w:rPr>
          <w:tab/>
          <w:t xml:space="preserve">if the PC5 RAT(s) include NR-PC5, NR Tx profile corresponding to </w:t>
        </w:r>
        <w:r w:rsidRPr="00BC5560">
          <w:rPr>
            <w:noProof/>
          </w:rPr>
          <w:t xml:space="preserve">transmitting and receiving initial signalling </w:t>
        </w:r>
        <w:r>
          <w:rPr>
            <w:noProof/>
          </w:rPr>
          <w:t xml:space="preserve">of the </w:t>
        </w:r>
      </w:ins>
      <w:ins w:id="236" w:author="Karim Morsy (Nokia) [2]" w:date="2023-04-02T14:43:00Z">
        <w:r w:rsidR="00EA5C82">
          <w:rPr>
            <w:noProof/>
          </w:rPr>
          <w:t xml:space="preserve">A2X </w:t>
        </w:r>
      </w:ins>
      <w:ins w:id="237" w:author="Karim Morsy (Nokia) [2]" w:date="2023-03-21T13:11:00Z">
        <w:r w:rsidRPr="00BC5560">
          <w:rPr>
            <w:noProof/>
          </w:rPr>
          <w:t>PC5 unicast link establishment</w:t>
        </w:r>
        <w:r w:rsidRPr="00BB31F9">
          <w:rPr>
            <w:noProof/>
            <w:lang w:val="en-US"/>
          </w:rPr>
          <w:t>;</w:t>
        </w:r>
      </w:ins>
    </w:p>
    <w:p w14:paraId="1797598A" w14:textId="0A9D86EF" w:rsidR="006C5E07" w:rsidRDefault="009F0217" w:rsidP="006C5E07">
      <w:pPr>
        <w:pStyle w:val="B1"/>
        <w:rPr>
          <w:ins w:id="238" w:author="Karim Morsy (Nokia) [2]" w:date="2023-03-21T13:11:00Z"/>
          <w:noProof/>
        </w:rPr>
      </w:pPr>
      <w:ins w:id="239" w:author="Karim Morsy (Nokia) [2]" w:date="2023-03-30T09:01:00Z">
        <w:r>
          <w:rPr>
            <w:noProof/>
            <w:lang w:val="en-US"/>
          </w:rPr>
          <w:t>f</w:t>
        </w:r>
      </w:ins>
      <w:ins w:id="240" w:author="Karim Morsy (Nokia) [2]" w:date="2023-03-21T13:11:00Z">
        <w:r w:rsidR="006C5E07" w:rsidRPr="00F1445B">
          <w:rPr>
            <w:noProof/>
            <w:lang w:val="en-US"/>
          </w:rPr>
          <w:t>)</w:t>
        </w:r>
        <w:r w:rsidR="006C5E07" w:rsidRPr="00F1445B">
          <w:rPr>
            <w:noProof/>
            <w:lang w:val="en-US"/>
          </w:rPr>
          <w:tab/>
        </w:r>
        <w:r w:rsidR="006C5E07" w:rsidRPr="00B07A4A">
          <w:rPr>
            <w:noProof/>
          </w:rPr>
          <w:t>configuration parameters for privacy support, consisting of:</w:t>
        </w:r>
      </w:ins>
    </w:p>
    <w:p w14:paraId="2452B377" w14:textId="7FFE3D3A" w:rsidR="006C5E07" w:rsidRPr="00F67B58" w:rsidRDefault="006C5E07" w:rsidP="006C5E07">
      <w:pPr>
        <w:pStyle w:val="B2"/>
        <w:rPr>
          <w:ins w:id="241" w:author="Karim Morsy (Nokia) [2]" w:date="2023-03-21T13:11:00Z"/>
        </w:rPr>
      </w:pPr>
      <w:ins w:id="242" w:author="Karim Morsy (Nokia) [2]" w:date="2023-03-21T13:11:00Z">
        <w:r w:rsidRPr="00F67B58">
          <w:t>1)</w:t>
        </w:r>
        <w:r w:rsidRPr="00F1445B">
          <w:rPr>
            <w:noProof/>
            <w:lang w:val="en-US"/>
          </w:rPr>
          <w:tab/>
        </w:r>
        <w:r>
          <w:rPr>
            <w:noProof/>
            <w:lang w:val="en-US"/>
          </w:rPr>
          <w:t xml:space="preserve">a list of </w:t>
        </w:r>
      </w:ins>
      <w:ins w:id="243" w:author="Karim Morsy (Nokia) [2]" w:date="2023-03-21T15:40:00Z">
        <w:r w:rsidR="006B0BED">
          <w:rPr>
            <w:noProof/>
            <w:lang w:val="en-US"/>
          </w:rPr>
          <w:t>A</w:t>
        </w:r>
      </w:ins>
      <w:ins w:id="244" w:author="Karim Morsy (Nokia) [2]" w:date="2023-03-21T13:11:00Z">
        <w:r w:rsidRPr="00F1445B">
          <w:rPr>
            <w:noProof/>
            <w:lang w:val="en-US"/>
          </w:rPr>
          <w:t xml:space="preserve">2X </w:t>
        </w:r>
        <w:r>
          <w:rPr>
            <w:noProof/>
            <w:lang w:val="en-US"/>
          </w:rPr>
          <w:t>services requiring privacy</w:t>
        </w:r>
        <w:r w:rsidRPr="00F1445B">
          <w:rPr>
            <w:noProof/>
            <w:lang w:val="en-US"/>
          </w:rPr>
          <w:t xml:space="preserve">. </w:t>
        </w:r>
        <w:r>
          <w:rPr>
            <w:noProof/>
            <w:lang w:val="en-US"/>
          </w:rPr>
          <w:t>E</w:t>
        </w:r>
        <w:r w:rsidRPr="00F1445B">
          <w:rPr>
            <w:noProof/>
            <w:lang w:val="en-US"/>
          </w:rPr>
          <w:t xml:space="preserve">ach </w:t>
        </w:r>
        <w:r>
          <w:rPr>
            <w:noProof/>
            <w:lang w:val="en-US"/>
          </w:rPr>
          <w:t xml:space="preserve">entry of the list contains one or more </w:t>
        </w:r>
      </w:ins>
      <w:ins w:id="245" w:author="Karim Morsy (Nokia) [2]" w:date="2023-03-21T15:43:00Z">
        <w:r w:rsidR="00FA7CAF">
          <w:rPr>
            <w:noProof/>
            <w:lang w:val="en-US"/>
          </w:rPr>
          <w:t>A</w:t>
        </w:r>
      </w:ins>
      <w:ins w:id="246" w:author="Karim Morsy (Nokia) [2]" w:date="2023-03-21T13:11:00Z">
        <w:r w:rsidRPr="00F1445B">
          <w:rPr>
            <w:noProof/>
            <w:lang w:val="en-US"/>
          </w:rPr>
          <w:t xml:space="preserve">2X </w:t>
        </w:r>
        <w:r>
          <w:rPr>
            <w:noProof/>
            <w:lang w:val="en-US"/>
          </w:rPr>
          <w:t>service</w:t>
        </w:r>
        <w:r w:rsidRPr="00F1445B">
          <w:rPr>
            <w:noProof/>
            <w:lang w:val="en-US"/>
          </w:rPr>
          <w:t xml:space="preserve"> identifier</w:t>
        </w:r>
        <w:r>
          <w:rPr>
            <w:noProof/>
            <w:lang w:val="en-US"/>
          </w:rPr>
          <w:t>s</w:t>
        </w:r>
        <w:r w:rsidRPr="00F1445B">
          <w:rPr>
            <w:noProof/>
            <w:lang w:val="en-US"/>
          </w:rPr>
          <w:t xml:space="preserve"> and</w:t>
        </w:r>
        <w:r>
          <w:rPr>
            <w:noProof/>
            <w:lang w:val="en-US"/>
          </w:rPr>
          <w:t xml:space="preserve"> one or more </w:t>
        </w:r>
        <w:r w:rsidRPr="00735C2D">
          <w:rPr>
            <w:noProof/>
            <w:lang w:val="en-US"/>
          </w:rPr>
          <w:t>geographical</w:t>
        </w:r>
        <w:r w:rsidRPr="00F1445B">
          <w:rPr>
            <w:noProof/>
            <w:lang w:val="en-US"/>
          </w:rPr>
          <w:t xml:space="preserve"> area</w:t>
        </w:r>
        <w:r>
          <w:rPr>
            <w:noProof/>
            <w:lang w:val="en-US"/>
          </w:rPr>
          <w:t>s where the privacy is required;</w:t>
        </w:r>
        <w:r w:rsidRPr="00F67B58">
          <w:t xml:space="preserve"> and</w:t>
        </w:r>
      </w:ins>
    </w:p>
    <w:p w14:paraId="13BB95C7" w14:textId="24F2208C" w:rsidR="006C5E07" w:rsidRPr="00F67B58" w:rsidRDefault="006C5E07" w:rsidP="006C5E07">
      <w:pPr>
        <w:pStyle w:val="B2"/>
        <w:rPr>
          <w:ins w:id="247" w:author="Karim Morsy (Nokia) [2]" w:date="2023-03-21T13:11:00Z"/>
        </w:rPr>
      </w:pPr>
      <w:ins w:id="248" w:author="Karim Morsy (Nokia) [2]" w:date="2023-03-21T13:11:00Z">
        <w:r w:rsidRPr="00F67B58">
          <w:t>2)</w:t>
        </w:r>
        <w:r w:rsidRPr="00F67B58">
          <w:tab/>
          <w:t>a privacy timer value</w:t>
        </w:r>
        <w:r>
          <w:t xml:space="preserve"> as specified in 3GPP</w:t>
        </w:r>
        <w:r>
          <w:rPr>
            <w:lang w:val="cs-CZ"/>
          </w:rPr>
          <w:t> TS 24.5</w:t>
        </w:r>
      </w:ins>
      <w:ins w:id="249" w:author="Karim Morsy (Nokia) [2]" w:date="2023-03-21T16:58:00Z">
        <w:r w:rsidR="0062115A">
          <w:rPr>
            <w:lang w:val="cs-CZ"/>
          </w:rPr>
          <w:t>7</w:t>
        </w:r>
      </w:ins>
      <w:ins w:id="250" w:author="Karim Morsy (Nokia) [2]" w:date="2023-03-21T13:11:00Z">
        <w:r>
          <w:rPr>
            <w:lang w:val="cs-CZ"/>
          </w:rPr>
          <w:t>8 [</w:t>
        </w:r>
      </w:ins>
      <w:ins w:id="251" w:author="Karim Morsy (Nokia) [2]" w:date="2023-03-21T16:58:00Z">
        <w:r w:rsidR="0062115A">
          <w:rPr>
            <w:lang w:val="cs-CZ"/>
          </w:rPr>
          <w:t>C</w:t>
        </w:r>
      </w:ins>
      <w:ins w:id="252" w:author="Karim Morsy (Nokia) [2]" w:date="2023-03-21T13:11:00Z">
        <w:r>
          <w:rPr>
            <w:lang w:val="cs-CZ"/>
          </w:rPr>
          <w:t>] clause </w:t>
        </w:r>
      </w:ins>
      <w:ins w:id="253" w:author="Karim Morsy (Nokia) [2]" w:date="2023-03-30T08:56:00Z">
        <w:r w:rsidR="00795EBE">
          <w:rPr>
            <w:lang w:val="cs-CZ"/>
          </w:rPr>
          <w:t>5</w:t>
        </w:r>
      </w:ins>
      <w:ins w:id="254" w:author="Karim Morsy (Nokia) [2]" w:date="2023-03-21T13:11:00Z">
        <w:r>
          <w:rPr>
            <w:lang w:val="cs-CZ"/>
          </w:rPr>
          <w:t>.</w:t>
        </w:r>
      </w:ins>
      <w:ins w:id="255" w:author="Karim Morsy (Nokia) [2]" w:date="2023-03-30T08:56:00Z">
        <w:r w:rsidR="00795EBE">
          <w:rPr>
            <w:lang w:val="cs-CZ"/>
          </w:rPr>
          <w:t>3</w:t>
        </w:r>
      </w:ins>
      <w:ins w:id="256" w:author="Karim Morsy (Nokia) [2]" w:date="2023-03-21T13:11:00Z">
        <w:r w:rsidRPr="00F67B58">
          <w:t>;</w:t>
        </w:r>
      </w:ins>
    </w:p>
    <w:p w14:paraId="1E6DB9F4" w14:textId="7B8D2FF8" w:rsidR="006C5E07" w:rsidRDefault="009F0217" w:rsidP="006C5E07">
      <w:pPr>
        <w:pStyle w:val="B1"/>
        <w:rPr>
          <w:ins w:id="257" w:author="Karim Morsy (Nokia) [2]" w:date="2023-03-21T13:11:00Z"/>
          <w:noProof/>
          <w:lang w:val="en-US"/>
        </w:rPr>
      </w:pPr>
      <w:ins w:id="258" w:author="Karim Morsy (Nokia) [2]" w:date="2023-03-30T09:01:00Z">
        <w:r>
          <w:rPr>
            <w:noProof/>
            <w:lang w:val="en-US"/>
          </w:rPr>
          <w:t>g</w:t>
        </w:r>
      </w:ins>
      <w:ins w:id="259" w:author="Karim Morsy (Nokia) [2]" w:date="2023-03-21T13:11:00Z">
        <w:r w:rsidR="006C5E07">
          <w:rPr>
            <w:noProof/>
            <w:lang w:val="en-US"/>
          </w:rPr>
          <w:t>)</w:t>
        </w:r>
        <w:r w:rsidR="006C5E07">
          <w:rPr>
            <w:noProof/>
            <w:lang w:val="en-US"/>
          </w:rPr>
          <w:tab/>
          <w:t xml:space="preserve">configuration parameters for a </w:t>
        </w:r>
      </w:ins>
      <w:ins w:id="260" w:author="Karim Morsy (Nokia) [2]" w:date="2023-03-30T08:46:00Z">
        <w:r w:rsidR="00ED7E15">
          <w:rPr>
            <w:noProof/>
            <w:lang w:val="en-US"/>
          </w:rPr>
          <w:t>A</w:t>
        </w:r>
      </w:ins>
      <w:ins w:id="261" w:author="Karim Morsy (Nokia) [2]" w:date="2023-03-21T13:11:00Z">
        <w:r w:rsidR="006C5E07">
          <w:rPr>
            <w:noProof/>
            <w:lang w:val="en-US"/>
          </w:rPr>
          <w:t>2X communication over PC5 in E-UTRA-PC5, consisting of:</w:t>
        </w:r>
      </w:ins>
    </w:p>
    <w:p w14:paraId="72838421" w14:textId="5A3B8B3F" w:rsidR="006C5E07" w:rsidRDefault="006C5E07" w:rsidP="006C5E07">
      <w:pPr>
        <w:pStyle w:val="B2"/>
        <w:rPr>
          <w:ins w:id="262" w:author="Karim Morsy (Nokia) [2]" w:date="2023-03-21T13:11:00Z"/>
          <w:noProof/>
          <w:lang w:val="en-US"/>
        </w:rPr>
      </w:pPr>
      <w:ins w:id="263" w:author="Karim Morsy (Nokia) [2]" w:date="2023-03-21T13:11:00Z">
        <w:r w:rsidRPr="004A10CB">
          <w:rPr>
            <w:noProof/>
            <w:lang w:val="en-US"/>
          </w:rPr>
          <w:t>1</w:t>
        </w:r>
        <w:r w:rsidRPr="00BF01CD">
          <w:rPr>
            <w:noProof/>
            <w:lang w:val="en-US"/>
          </w:rPr>
          <w:t>)</w:t>
        </w:r>
        <w:r w:rsidRPr="00BF01CD">
          <w:rPr>
            <w:noProof/>
            <w:lang w:val="en-US"/>
          </w:rPr>
          <w:tab/>
        </w:r>
        <w:r>
          <w:rPr>
            <w:noProof/>
            <w:lang w:val="en-US"/>
          </w:rPr>
          <w:t xml:space="preserve">a list of </w:t>
        </w:r>
      </w:ins>
      <w:ins w:id="264" w:author="Karim Morsy (Nokia) [2]" w:date="2023-03-21T15:44:00Z">
        <w:r w:rsidR="00FA7CAF">
          <w:rPr>
            <w:noProof/>
            <w:lang w:val="en-US"/>
          </w:rPr>
          <w:t>A</w:t>
        </w:r>
      </w:ins>
      <w:ins w:id="265" w:author="Karim Morsy (Nokia) [2]" w:date="2023-03-21T13:11:00Z">
        <w:r w:rsidRPr="003330DA">
          <w:rPr>
            <w:noProof/>
            <w:lang w:val="en-US"/>
          </w:rPr>
          <w:t xml:space="preserve">2X service identifier to </w:t>
        </w:r>
        <w:r>
          <w:rPr>
            <w:noProof/>
            <w:lang w:val="en-US"/>
          </w:rPr>
          <w:t>d</w:t>
        </w:r>
        <w:r w:rsidRPr="00DA4108">
          <w:t xml:space="preserve">estination </w:t>
        </w:r>
        <w:r>
          <w:t>l</w:t>
        </w:r>
        <w:r w:rsidRPr="00DA4108">
          <w:t xml:space="preserve">ayer-2 </w:t>
        </w:r>
        <w:r>
          <w:t xml:space="preserve">ID </w:t>
        </w:r>
        <w:r w:rsidRPr="003330DA">
          <w:rPr>
            <w:noProof/>
            <w:lang w:val="en-US"/>
          </w:rPr>
          <w:t>mapping rules</w:t>
        </w:r>
        <w:r>
          <w:rPr>
            <w:noProof/>
            <w:lang w:val="en-US"/>
          </w:rPr>
          <w:t xml:space="preserve">. Each mapping rule contains one or more </w:t>
        </w:r>
      </w:ins>
      <w:ins w:id="266" w:author="Karim Morsy (Nokia) [2]" w:date="2023-03-21T15:45:00Z">
        <w:r w:rsidR="00FA7CAF">
          <w:rPr>
            <w:noProof/>
            <w:lang w:val="en-US"/>
          </w:rPr>
          <w:t>A</w:t>
        </w:r>
      </w:ins>
      <w:ins w:id="267" w:author="Karim Morsy (Nokia) [2]" w:date="2023-03-21T13:11:00Z">
        <w:r>
          <w:rPr>
            <w:noProof/>
            <w:lang w:val="en-US"/>
          </w:rPr>
          <w:t xml:space="preserve">2X service identifiers and the </w:t>
        </w:r>
        <w:r>
          <w:t>d</w:t>
        </w:r>
        <w:r w:rsidRPr="00DA4108">
          <w:t xml:space="preserve">estination </w:t>
        </w:r>
        <w:r>
          <w:t>l</w:t>
        </w:r>
        <w:r w:rsidRPr="00DA4108">
          <w:t>ayer-2</w:t>
        </w:r>
        <w:r>
          <w:t xml:space="preserve"> ID;</w:t>
        </w:r>
      </w:ins>
    </w:p>
    <w:p w14:paraId="3A70D28F" w14:textId="77777777" w:rsidR="006C5E07" w:rsidRPr="003330DA" w:rsidRDefault="006C5E07" w:rsidP="006C5E07">
      <w:pPr>
        <w:pStyle w:val="B2"/>
        <w:rPr>
          <w:ins w:id="268" w:author="Karim Morsy (Nokia) [2]" w:date="2023-03-21T13:11:00Z"/>
          <w:noProof/>
          <w:lang w:val="en-US"/>
        </w:rPr>
      </w:pPr>
      <w:ins w:id="269" w:author="Karim Morsy (Nokia) [2]" w:date="2023-03-21T13:11:00Z">
        <w:r>
          <w:rPr>
            <w:noProof/>
            <w:lang w:val="en-US"/>
          </w:rPr>
          <w:t>2</w:t>
        </w:r>
        <w:r w:rsidRPr="003330DA">
          <w:rPr>
            <w:noProof/>
            <w:lang w:val="en-US"/>
          </w:rPr>
          <w:t>)</w:t>
        </w:r>
        <w:r w:rsidRPr="003330DA">
          <w:rPr>
            <w:noProof/>
            <w:lang w:val="en-US"/>
          </w:rPr>
          <w:tab/>
          <w:t xml:space="preserve">optionally, a default destination </w:t>
        </w:r>
        <w:r>
          <w:rPr>
            <w:noProof/>
            <w:lang w:val="en-US"/>
          </w:rPr>
          <w:t>l</w:t>
        </w:r>
        <w:r w:rsidRPr="003330DA">
          <w:rPr>
            <w:noProof/>
            <w:lang w:val="en-US"/>
          </w:rPr>
          <w:t>ayer-2 ID;</w:t>
        </w:r>
      </w:ins>
    </w:p>
    <w:p w14:paraId="154A996F" w14:textId="77777777" w:rsidR="006C5E07" w:rsidRPr="00BF01CD" w:rsidRDefault="006C5E07" w:rsidP="006C5E07">
      <w:pPr>
        <w:pStyle w:val="B2"/>
        <w:rPr>
          <w:ins w:id="270" w:author="Karim Morsy (Nokia) [2]" w:date="2023-03-21T13:11:00Z"/>
          <w:noProof/>
          <w:lang w:val="en-US"/>
        </w:rPr>
      </w:pPr>
      <w:ins w:id="271" w:author="Karim Morsy (Nokia) [2]" w:date="2023-03-21T13:11:00Z">
        <w:r>
          <w:rPr>
            <w:noProof/>
            <w:lang w:val="en-US"/>
          </w:rPr>
          <w:t>3</w:t>
        </w:r>
        <w:r w:rsidRPr="00BF01CD">
          <w:rPr>
            <w:noProof/>
            <w:lang w:val="en-US"/>
          </w:rPr>
          <w:t>)</w:t>
        </w:r>
        <w:r w:rsidRPr="00BF01CD">
          <w:rPr>
            <w:noProof/>
            <w:lang w:val="en-US"/>
          </w:rPr>
          <w:tab/>
        </w:r>
        <w:r>
          <w:rPr>
            <w:noProof/>
            <w:lang w:val="en-US"/>
          </w:rPr>
          <w:t xml:space="preserve">a list of </w:t>
        </w:r>
        <w:r w:rsidRPr="00BF01CD">
          <w:rPr>
            <w:noProof/>
            <w:lang w:val="en-US" w:eastAsia="ko-KR"/>
          </w:rPr>
          <w:t xml:space="preserve">PPPP to PDB </w:t>
        </w:r>
        <w:r w:rsidRPr="00BF01CD">
          <w:t>mapping rules</w:t>
        </w:r>
        <w:r>
          <w:t xml:space="preserve">. Each mapping rule contains a </w:t>
        </w:r>
        <w:r w:rsidRPr="00BF01CD">
          <w:rPr>
            <w:lang w:eastAsia="ko-KR"/>
          </w:rPr>
          <w:t xml:space="preserve">ProSe Per-Packet Priority (PPPP) and </w:t>
        </w:r>
        <w:r>
          <w:rPr>
            <w:lang w:eastAsia="ko-KR"/>
          </w:rPr>
          <w:t xml:space="preserve">a </w:t>
        </w:r>
        <w:r w:rsidRPr="00BF01CD">
          <w:rPr>
            <w:lang w:eastAsia="ko-KR"/>
          </w:rPr>
          <w:t>Packet Delay Budget (PDB)</w:t>
        </w:r>
        <w:r w:rsidRPr="00BF01CD">
          <w:rPr>
            <w:noProof/>
            <w:lang w:val="en-US"/>
          </w:rPr>
          <w:t>;</w:t>
        </w:r>
      </w:ins>
    </w:p>
    <w:p w14:paraId="69ECF6DC" w14:textId="1031082A" w:rsidR="006C5E07" w:rsidRPr="006725F0" w:rsidRDefault="006C5E07" w:rsidP="006C5E07">
      <w:pPr>
        <w:pStyle w:val="B2"/>
        <w:rPr>
          <w:ins w:id="272" w:author="Karim Morsy (Nokia) [2]" w:date="2023-03-21T13:11:00Z"/>
          <w:noProof/>
          <w:lang w:val="en-US"/>
        </w:rPr>
      </w:pPr>
      <w:ins w:id="273" w:author="Karim Morsy (Nokia) [2]" w:date="2023-03-21T13:11:00Z">
        <w:r w:rsidRPr="004A10CB">
          <w:rPr>
            <w:noProof/>
            <w:lang w:val="en-US"/>
          </w:rPr>
          <w:t>4</w:t>
        </w:r>
        <w:r w:rsidRPr="006725F0">
          <w:rPr>
            <w:noProof/>
            <w:lang w:val="en-US"/>
          </w:rPr>
          <w:t>)</w:t>
        </w:r>
        <w:r w:rsidRPr="006725F0">
          <w:rPr>
            <w:noProof/>
            <w:lang w:val="en-US"/>
          </w:rPr>
          <w:tab/>
        </w:r>
        <w:r>
          <w:rPr>
            <w:noProof/>
            <w:lang w:val="en-US"/>
          </w:rPr>
          <w:t xml:space="preserve">optionally, list of </w:t>
        </w:r>
      </w:ins>
      <w:ins w:id="274" w:author="Karim Morsy (Nokia) [2]" w:date="2023-03-21T15:45:00Z">
        <w:r w:rsidR="00FA7CAF">
          <w:rPr>
            <w:noProof/>
            <w:lang w:val="en-US"/>
          </w:rPr>
          <w:t>A</w:t>
        </w:r>
      </w:ins>
      <w:ins w:id="275" w:author="Karim Morsy (Nokia) [2]" w:date="2023-03-21T13:11:00Z">
        <w:r w:rsidRPr="006725F0">
          <w:rPr>
            <w:noProof/>
            <w:lang w:val="en-US"/>
          </w:rPr>
          <w:t xml:space="preserve">2X service identifier to </w:t>
        </w:r>
      </w:ins>
      <w:ins w:id="276" w:author="Karim Morsy (Nokia) [2]" w:date="2023-03-21T15:45:00Z">
        <w:r w:rsidR="00FA7CAF">
          <w:rPr>
            <w:noProof/>
            <w:lang w:val="en-US"/>
          </w:rPr>
          <w:t>A</w:t>
        </w:r>
      </w:ins>
      <w:ins w:id="277" w:author="Karim Morsy (Nokia) [2]" w:date="2023-03-21T13:11:00Z">
        <w:r w:rsidRPr="006725F0">
          <w:rPr>
            <w:noProof/>
            <w:lang w:val="en-US"/>
          </w:rPr>
          <w:t xml:space="preserve">2X </w:t>
        </w:r>
        <w:r>
          <w:rPr>
            <w:noProof/>
            <w:lang w:val="en-US"/>
          </w:rPr>
          <w:t xml:space="preserve">E-UTRA </w:t>
        </w:r>
        <w:r w:rsidRPr="006725F0">
          <w:rPr>
            <w:noProof/>
            <w:lang w:val="en-US"/>
          </w:rPr>
          <w:t>frequency mapping rules</w:t>
        </w:r>
        <w:r>
          <w:rPr>
            <w:noProof/>
            <w:lang w:val="en-US"/>
          </w:rPr>
          <w:t>. Each mapping rule</w:t>
        </w:r>
        <w:r w:rsidRPr="006725F0">
          <w:rPr>
            <w:noProof/>
            <w:lang w:val="en-US"/>
          </w:rPr>
          <w:t xml:space="preserve"> </w:t>
        </w:r>
        <w:r>
          <w:rPr>
            <w:noProof/>
            <w:lang w:val="en-US"/>
          </w:rPr>
          <w:t xml:space="preserve">contains one or more </w:t>
        </w:r>
      </w:ins>
      <w:ins w:id="278" w:author="Karim Morsy (Nokia) [2]" w:date="2023-03-21T15:45:00Z">
        <w:r w:rsidR="00FA7CAF">
          <w:rPr>
            <w:noProof/>
            <w:lang w:val="en-US"/>
          </w:rPr>
          <w:t>A</w:t>
        </w:r>
      </w:ins>
      <w:ins w:id="279" w:author="Karim Morsy (Nokia) [2]" w:date="2023-03-21T13:11:00Z">
        <w:r w:rsidRPr="006725F0">
          <w:rPr>
            <w:noProof/>
            <w:lang w:val="en-US"/>
          </w:rPr>
          <w:t>2X service identifier</w:t>
        </w:r>
        <w:r>
          <w:rPr>
            <w:noProof/>
            <w:lang w:val="en-US"/>
          </w:rPr>
          <w:t>s</w:t>
        </w:r>
        <w:r w:rsidRPr="006725F0">
          <w:rPr>
            <w:noProof/>
            <w:lang w:val="en-US"/>
          </w:rPr>
          <w:t xml:space="preserve"> and the </w:t>
        </w:r>
      </w:ins>
      <w:ins w:id="280" w:author="Karim Morsy (Nokia) [2]" w:date="2023-03-21T15:45:00Z">
        <w:r w:rsidR="00FA7CAF">
          <w:rPr>
            <w:noProof/>
            <w:lang w:val="en-US"/>
          </w:rPr>
          <w:t>A</w:t>
        </w:r>
      </w:ins>
      <w:ins w:id="281" w:author="Karim Morsy (Nokia) [2]" w:date="2023-03-21T13:11:00Z">
        <w:r w:rsidRPr="006725F0">
          <w:rPr>
            <w:noProof/>
            <w:lang w:val="en-US"/>
          </w:rPr>
          <w:t xml:space="preserve">2X </w:t>
        </w:r>
        <w:r>
          <w:rPr>
            <w:noProof/>
            <w:lang w:val="en-US"/>
          </w:rPr>
          <w:t xml:space="preserve">E-UTRA </w:t>
        </w:r>
        <w:r w:rsidRPr="006725F0">
          <w:rPr>
            <w:noProof/>
            <w:lang w:val="en-US"/>
          </w:rPr>
          <w:t xml:space="preserve">frequencies with associated </w:t>
        </w:r>
      </w:ins>
      <w:ins w:id="282" w:author="Karim Morsy (Nokia) [2]" w:date="2023-03-30T12:18:00Z">
        <w:r w:rsidR="001D78B6">
          <w:rPr>
            <w:lang w:val="en-US" w:eastAsia="zh-CN"/>
          </w:rPr>
          <w:t>altitude ranges</w:t>
        </w:r>
        <w:r w:rsidR="001D78B6" w:rsidRPr="006725F0">
          <w:rPr>
            <w:noProof/>
            <w:lang w:val="en-US"/>
          </w:rPr>
          <w:t xml:space="preserve"> </w:t>
        </w:r>
      </w:ins>
      <w:ins w:id="283" w:author="Karim Morsy (Nokia) [2]" w:date="2023-03-30T12:19:00Z">
        <w:r w:rsidR="001D78B6">
          <w:rPr>
            <w:noProof/>
            <w:lang w:val="en-US"/>
          </w:rPr>
          <w:t xml:space="preserve">and </w:t>
        </w:r>
      </w:ins>
      <w:ins w:id="284" w:author="Karim Morsy (Nokia) [2]" w:date="2023-03-21T13:11:00Z">
        <w:r w:rsidRPr="006725F0">
          <w:rPr>
            <w:noProof/>
            <w:lang w:val="en-US"/>
          </w:rPr>
          <w:t>geographical areas;</w:t>
        </w:r>
      </w:ins>
    </w:p>
    <w:p w14:paraId="42C75753" w14:textId="2305EC07" w:rsidR="006C5E07" w:rsidRPr="006725F0" w:rsidRDefault="006C5E07" w:rsidP="006C5E07">
      <w:pPr>
        <w:pStyle w:val="B2"/>
        <w:rPr>
          <w:ins w:id="285" w:author="Karim Morsy (Nokia) [2]" w:date="2023-03-21T13:11:00Z"/>
          <w:noProof/>
          <w:lang w:val="en-US"/>
        </w:rPr>
      </w:pPr>
      <w:ins w:id="286" w:author="Karim Morsy (Nokia) [2]" w:date="2023-03-21T13:11:00Z">
        <w:r w:rsidRPr="004A10CB">
          <w:rPr>
            <w:noProof/>
            <w:lang w:val="en-US"/>
          </w:rPr>
          <w:t>5</w:t>
        </w:r>
        <w:r w:rsidRPr="006725F0">
          <w:rPr>
            <w:noProof/>
            <w:lang w:val="en-US"/>
          </w:rPr>
          <w:t>)</w:t>
        </w:r>
        <w:r w:rsidRPr="006725F0">
          <w:rPr>
            <w:noProof/>
            <w:lang w:val="en-US"/>
          </w:rPr>
          <w:tab/>
        </w:r>
        <w:r>
          <w:rPr>
            <w:noProof/>
            <w:lang w:val="en-US"/>
          </w:rPr>
          <w:t xml:space="preserve">optionally, </w:t>
        </w:r>
        <w:r w:rsidRPr="006725F0">
          <w:rPr>
            <w:noProof/>
            <w:lang w:val="en-US"/>
          </w:rPr>
          <w:t xml:space="preserve">a list of the </w:t>
        </w:r>
      </w:ins>
      <w:ins w:id="287" w:author="Karim Morsy (Nokia) [2]" w:date="2023-03-21T15:48:00Z">
        <w:r w:rsidR="00FA7CAF">
          <w:rPr>
            <w:noProof/>
            <w:lang w:val="en-US"/>
          </w:rPr>
          <w:t>A</w:t>
        </w:r>
      </w:ins>
      <w:ins w:id="288" w:author="Karim Morsy (Nokia) [2]" w:date="2023-03-21T13:11:00Z">
        <w:r w:rsidRPr="006725F0">
          <w:rPr>
            <w:noProof/>
            <w:lang w:val="en-US"/>
          </w:rPr>
          <w:t xml:space="preserve">2X services authorized for ProSe Per-Packet Reliability (PPPR). Each entry of the list contains </w:t>
        </w:r>
        <w:r>
          <w:rPr>
            <w:noProof/>
            <w:lang w:val="en-US"/>
          </w:rPr>
          <w:t>one or more</w:t>
        </w:r>
        <w:r w:rsidRPr="006725F0">
          <w:rPr>
            <w:noProof/>
            <w:lang w:val="en-US"/>
          </w:rPr>
          <w:t xml:space="preserve"> </w:t>
        </w:r>
      </w:ins>
      <w:ins w:id="289" w:author="Karim Morsy (Nokia) [2]" w:date="2023-03-21T15:48:00Z">
        <w:r w:rsidR="00FA7CAF">
          <w:rPr>
            <w:noProof/>
            <w:lang w:val="en-US"/>
          </w:rPr>
          <w:t>A</w:t>
        </w:r>
      </w:ins>
      <w:ins w:id="290" w:author="Karim Morsy (Nokia) [2]" w:date="2023-03-21T13:11:00Z">
        <w:r w:rsidRPr="006725F0">
          <w:rPr>
            <w:noProof/>
            <w:lang w:val="en-US"/>
          </w:rPr>
          <w:t>2X service identifier</w:t>
        </w:r>
        <w:r>
          <w:rPr>
            <w:noProof/>
            <w:lang w:val="en-US"/>
          </w:rPr>
          <w:t>s</w:t>
        </w:r>
        <w:r w:rsidRPr="006725F0">
          <w:rPr>
            <w:noProof/>
            <w:lang w:val="en-US"/>
          </w:rPr>
          <w:t xml:space="preserve"> and a ProSe Per-Packet Reliability (PPPR) value; and</w:t>
        </w:r>
      </w:ins>
    </w:p>
    <w:p w14:paraId="746DD93A" w14:textId="6090F8BC" w:rsidR="006C5E07" w:rsidRPr="00F1445B" w:rsidRDefault="005079D9" w:rsidP="006C5E07">
      <w:pPr>
        <w:pStyle w:val="B1"/>
        <w:rPr>
          <w:ins w:id="291" w:author="Karim Morsy (Nokia) [2]" w:date="2023-03-21T13:11:00Z"/>
          <w:noProof/>
          <w:lang w:val="en-US"/>
        </w:rPr>
      </w:pPr>
      <w:ins w:id="292" w:author="Karim Morsy (Nokia) [2]" w:date="2023-03-30T09:05:00Z">
        <w:r>
          <w:rPr>
            <w:noProof/>
            <w:lang w:val="en-US"/>
          </w:rPr>
          <w:t>h</w:t>
        </w:r>
      </w:ins>
      <w:ins w:id="293" w:author="Karim Morsy (Nokia) [2]" w:date="2023-03-21T13:11:00Z">
        <w:r w:rsidR="006C5E07" w:rsidRPr="00F1445B">
          <w:rPr>
            <w:noProof/>
            <w:lang w:val="en-US"/>
          </w:rPr>
          <w:t>)</w:t>
        </w:r>
        <w:r w:rsidR="006C5E07" w:rsidRPr="00F1445B">
          <w:rPr>
            <w:noProof/>
            <w:lang w:val="en-US"/>
          </w:rPr>
          <w:tab/>
        </w:r>
        <w:r w:rsidR="006C5E07">
          <w:rPr>
            <w:noProof/>
            <w:lang w:val="en-US"/>
          </w:rPr>
          <w:t xml:space="preserve">configuration parameters for a </w:t>
        </w:r>
      </w:ins>
      <w:ins w:id="294" w:author="Karim Morsy (Nokia) [2]" w:date="2023-03-21T15:49:00Z">
        <w:r w:rsidR="00FA7CAF">
          <w:rPr>
            <w:noProof/>
            <w:lang w:val="en-US"/>
          </w:rPr>
          <w:t>A</w:t>
        </w:r>
      </w:ins>
      <w:ins w:id="295" w:author="Karim Morsy (Nokia) [2]" w:date="2023-03-21T13:11:00Z">
        <w:r w:rsidR="006C5E07">
          <w:rPr>
            <w:noProof/>
            <w:lang w:val="en-US"/>
          </w:rPr>
          <w:t>2X communication over PC5 in NR-PC5, consisting of</w:t>
        </w:r>
        <w:r w:rsidR="006C5E07" w:rsidRPr="00F1445B">
          <w:rPr>
            <w:noProof/>
            <w:lang w:val="en-US"/>
          </w:rPr>
          <w:t>:</w:t>
        </w:r>
      </w:ins>
    </w:p>
    <w:p w14:paraId="35336A40" w14:textId="689C9DCB" w:rsidR="006C5E07" w:rsidRDefault="006C5E07" w:rsidP="006C5E07">
      <w:pPr>
        <w:pStyle w:val="B2"/>
        <w:rPr>
          <w:ins w:id="296" w:author="Karim Morsy (Nokia) [2]" w:date="2023-03-21T13:11:00Z"/>
          <w:noProof/>
          <w:lang w:val="en-US"/>
        </w:rPr>
      </w:pPr>
      <w:ins w:id="297" w:author="Karim Morsy (Nokia) [2]" w:date="2023-03-21T13:11:00Z">
        <w:r>
          <w:rPr>
            <w:noProof/>
            <w:lang w:val="en-US"/>
          </w:rPr>
          <w:t>1</w:t>
        </w:r>
        <w:r w:rsidRPr="003330DA">
          <w:rPr>
            <w:noProof/>
            <w:lang w:val="en-US"/>
          </w:rPr>
          <w:t>)</w:t>
        </w:r>
        <w:r w:rsidRPr="003330DA">
          <w:rPr>
            <w:noProof/>
            <w:lang w:val="en-US"/>
          </w:rPr>
          <w:tab/>
        </w:r>
        <w:r>
          <w:rPr>
            <w:noProof/>
            <w:lang w:val="en-US"/>
          </w:rPr>
          <w:t xml:space="preserve">optionally, </w:t>
        </w:r>
        <w:r w:rsidRPr="003330DA">
          <w:rPr>
            <w:noProof/>
            <w:lang w:val="en-US"/>
          </w:rPr>
          <w:t xml:space="preserve">a list of </w:t>
        </w:r>
      </w:ins>
      <w:ins w:id="298" w:author="Karim Morsy (Nokia) [2]" w:date="2023-03-21T15:49:00Z">
        <w:r w:rsidR="00FA7CAF">
          <w:rPr>
            <w:noProof/>
            <w:lang w:val="en-US"/>
          </w:rPr>
          <w:t>A</w:t>
        </w:r>
      </w:ins>
      <w:ins w:id="299" w:author="Karim Morsy (Nokia) [2]" w:date="2023-03-21T13:11:00Z">
        <w:r w:rsidRPr="003330DA">
          <w:rPr>
            <w:noProof/>
            <w:lang w:val="en-US"/>
          </w:rPr>
          <w:t xml:space="preserve">2X service identifier to </w:t>
        </w:r>
      </w:ins>
      <w:ins w:id="300" w:author="Karim Morsy (Nokia) [2]" w:date="2023-03-21T15:50:00Z">
        <w:r w:rsidR="00FA7CAF">
          <w:rPr>
            <w:noProof/>
            <w:lang w:val="en-US"/>
          </w:rPr>
          <w:t>A</w:t>
        </w:r>
      </w:ins>
      <w:ins w:id="301" w:author="Karim Morsy (Nokia) [2]" w:date="2023-03-21T13:11:00Z">
        <w:r w:rsidRPr="003330DA">
          <w:rPr>
            <w:noProof/>
            <w:lang w:val="en-US"/>
          </w:rPr>
          <w:t xml:space="preserve">2X </w:t>
        </w:r>
        <w:r>
          <w:rPr>
            <w:noProof/>
            <w:lang w:val="en-US"/>
          </w:rPr>
          <w:t xml:space="preserve">NR </w:t>
        </w:r>
        <w:r w:rsidRPr="003330DA">
          <w:rPr>
            <w:noProof/>
            <w:lang w:val="en-US"/>
          </w:rPr>
          <w:t>frequency mapping rules</w:t>
        </w:r>
        <w:r>
          <w:rPr>
            <w:noProof/>
            <w:lang w:val="en-US"/>
          </w:rPr>
          <w:t xml:space="preserve">. Each mapping rule contains one or more </w:t>
        </w:r>
      </w:ins>
      <w:ins w:id="302" w:author="Karim Morsy (Nokia) [2]" w:date="2023-03-21T15:49:00Z">
        <w:r w:rsidR="00FA7CAF">
          <w:rPr>
            <w:noProof/>
            <w:lang w:val="en-US"/>
          </w:rPr>
          <w:t>A</w:t>
        </w:r>
      </w:ins>
      <w:ins w:id="303" w:author="Karim Morsy (Nokia) [2]" w:date="2023-03-21T13:11:00Z">
        <w:r w:rsidRPr="003330DA">
          <w:rPr>
            <w:noProof/>
            <w:lang w:val="en-US"/>
          </w:rPr>
          <w:t>2X service identifier</w:t>
        </w:r>
        <w:r>
          <w:rPr>
            <w:noProof/>
            <w:lang w:val="en-US"/>
          </w:rPr>
          <w:t>s</w:t>
        </w:r>
        <w:r w:rsidRPr="003330DA">
          <w:rPr>
            <w:noProof/>
            <w:lang w:val="en-US"/>
          </w:rPr>
          <w:t xml:space="preserve"> and the </w:t>
        </w:r>
      </w:ins>
      <w:ins w:id="304" w:author="Karim Morsy (Nokia) [2]" w:date="2023-03-21T15:50:00Z">
        <w:r w:rsidR="00FA7CAF">
          <w:rPr>
            <w:noProof/>
            <w:lang w:val="en-US"/>
          </w:rPr>
          <w:t>A</w:t>
        </w:r>
      </w:ins>
      <w:ins w:id="305" w:author="Karim Morsy (Nokia) [2]" w:date="2023-03-21T13:11:00Z">
        <w:r w:rsidRPr="003330DA">
          <w:rPr>
            <w:noProof/>
            <w:lang w:val="en-US"/>
          </w:rPr>
          <w:t xml:space="preserve">2X </w:t>
        </w:r>
        <w:r>
          <w:rPr>
            <w:noProof/>
            <w:lang w:val="en-US"/>
          </w:rPr>
          <w:t xml:space="preserve">NR </w:t>
        </w:r>
        <w:r w:rsidRPr="003330DA">
          <w:rPr>
            <w:noProof/>
            <w:lang w:val="en-US"/>
          </w:rPr>
          <w:t xml:space="preserve">frequencies with associated </w:t>
        </w:r>
      </w:ins>
      <w:ins w:id="306" w:author="Karim Morsy (Nokia) [2]" w:date="2023-03-30T12:20:00Z">
        <w:r w:rsidR="001D78B6">
          <w:rPr>
            <w:lang w:val="en-US" w:eastAsia="zh-CN"/>
          </w:rPr>
          <w:t>altitude ranges</w:t>
        </w:r>
      </w:ins>
      <w:ins w:id="307" w:author="Karim Morsy (Nokia) [2]" w:date="2023-03-30T12:21:00Z">
        <w:r w:rsidR="001D78B6">
          <w:rPr>
            <w:noProof/>
            <w:lang w:val="en-US"/>
          </w:rPr>
          <w:t xml:space="preserve"> and </w:t>
        </w:r>
      </w:ins>
      <w:ins w:id="308" w:author="Karim Morsy (Nokia) [2]" w:date="2023-03-21T13:11:00Z">
        <w:r w:rsidRPr="003330DA">
          <w:rPr>
            <w:noProof/>
            <w:lang w:val="en-US"/>
          </w:rPr>
          <w:t>geographical areas</w:t>
        </w:r>
        <w:r>
          <w:rPr>
            <w:noProof/>
            <w:lang w:val="en-US"/>
          </w:rPr>
          <w:t>;</w:t>
        </w:r>
      </w:ins>
    </w:p>
    <w:p w14:paraId="107FED8C" w14:textId="7EDDF625" w:rsidR="006C5E07" w:rsidRDefault="006C5E07" w:rsidP="006C5E07">
      <w:pPr>
        <w:pStyle w:val="B2"/>
        <w:rPr>
          <w:ins w:id="309" w:author="Karim Morsy (Nokia) [2]" w:date="2023-03-21T13:11:00Z"/>
          <w:noProof/>
          <w:lang w:val="en-US"/>
        </w:rPr>
      </w:pPr>
      <w:ins w:id="310" w:author="Karim Morsy (Nokia) [2]" w:date="2023-03-21T13:11:00Z">
        <w:r>
          <w:rPr>
            <w:noProof/>
            <w:lang w:val="en-US"/>
          </w:rPr>
          <w:t>2)</w:t>
        </w:r>
        <w:r>
          <w:rPr>
            <w:noProof/>
            <w:lang w:val="en-US"/>
          </w:rPr>
          <w:tab/>
        </w:r>
        <w:r w:rsidRPr="003330DA">
          <w:rPr>
            <w:noProof/>
            <w:lang w:val="en-US"/>
          </w:rPr>
          <w:t xml:space="preserve">a list of </w:t>
        </w:r>
      </w:ins>
      <w:ins w:id="311" w:author="Karim Morsy (Nokia) [2]" w:date="2023-03-21T15:50:00Z">
        <w:r w:rsidR="00FA7CAF">
          <w:rPr>
            <w:noProof/>
            <w:lang w:val="en-US"/>
          </w:rPr>
          <w:t>A</w:t>
        </w:r>
      </w:ins>
      <w:ins w:id="312" w:author="Karim Morsy (Nokia) [2]" w:date="2023-03-21T13:11:00Z">
        <w:r w:rsidRPr="003330DA">
          <w:rPr>
            <w:noProof/>
            <w:lang w:val="en-US"/>
          </w:rPr>
          <w:t xml:space="preserve">2X service identifier to </w:t>
        </w:r>
        <w:r>
          <w:rPr>
            <w:noProof/>
            <w:lang w:val="en-US"/>
          </w:rPr>
          <w:t>d</w:t>
        </w:r>
        <w:r w:rsidRPr="00DA4108">
          <w:t xml:space="preserve">estination </w:t>
        </w:r>
        <w:r>
          <w:t>l</w:t>
        </w:r>
        <w:r w:rsidRPr="00DA4108">
          <w:t xml:space="preserve">ayer-2 </w:t>
        </w:r>
        <w:r>
          <w:t xml:space="preserve">ID for broadcast </w:t>
        </w:r>
        <w:r w:rsidRPr="003330DA">
          <w:rPr>
            <w:noProof/>
            <w:lang w:val="en-US"/>
          </w:rPr>
          <w:t>mapping rules</w:t>
        </w:r>
        <w:r>
          <w:rPr>
            <w:noProof/>
            <w:lang w:val="en-US"/>
          </w:rPr>
          <w:t xml:space="preserve">. Each mapping rule contains one or more </w:t>
        </w:r>
        <w:del w:id="313" w:author="Karim Morsy-In meeting" w:date="2023-04-17T11:15:00Z">
          <w:r w:rsidDel="00F44BB4">
            <w:rPr>
              <w:noProof/>
              <w:lang w:val="en-US"/>
            </w:rPr>
            <w:delText>V</w:delText>
          </w:r>
        </w:del>
      </w:ins>
      <w:ins w:id="314" w:author="Karim Morsy (Nokia) [2]" w:date="2023-03-21T15:50:00Z">
        <w:r w:rsidR="00FA7CAF">
          <w:rPr>
            <w:noProof/>
            <w:lang w:val="en-US"/>
          </w:rPr>
          <w:t>A</w:t>
        </w:r>
      </w:ins>
      <w:ins w:id="315" w:author="Karim Morsy-In meeting" w:date="2023-04-17T11:15:00Z">
        <w:r w:rsidR="00F44BB4">
          <w:rPr>
            <w:noProof/>
            <w:lang w:val="en-US"/>
          </w:rPr>
          <w:t>2</w:t>
        </w:r>
      </w:ins>
      <w:ins w:id="316" w:author="Karim Morsy (Nokia) [2]" w:date="2023-03-21T13:11:00Z">
        <w:r>
          <w:rPr>
            <w:noProof/>
            <w:lang w:val="en-US"/>
          </w:rPr>
          <w:t xml:space="preserve">X service identifiers and the </w:t>
        </w:r>
        <w:r>
          <w:t>d</w:t>
        </w:r>
        <w:r w:rsidRPr="00DA4108">
          <w:t xml:space="preserve">estination </w:t>
        </w:r>
        <w:r>
          <w:t>l</w:t>
        </w:r>
        <w:r w:rsidRPr="00DA4108">
          <w:t xml:space="preserve">ayer-2 </w:t>
        </w:r>
        <w:r>
          <w:t>ID for broadcast;</w:t>
        </w:r>
      </w:ins>
    </w:p>
    <w:p w14:paraId="16C8D49A" w14:textId="77777777" w:rsidR="006C5E07" w:rsidRPr="003330DA" w:rsidRDefault="006C5E07" w:rsidP="006C5E07">
      <w:pPr>
        <w:pStyle w:val="B2"/>
        <w:rPr>
          <w:ins w:id="317" w:author="Karim Morsy (Nokia) [2]" w:date="2023-03-21T13:11:00Z"/>
          <w:noProof/>
          <w:lang w:val="en-US"/>
        </w:rPr>
      </w:pPr>
      <w:ins w:id="318" w:author="Karim Morsy (Nokia) [2]" w:date="2023-03-21T13:11:00Z">
        <w:r>
          <w:rPr>
            <w:noProof/>
            <w:lang w:val="en-US"/>
          </w:rPr>
          <w:t>3</w:t>
        </w:r>
        <w:r w:rsidRPr="003330DA">
          <w:rPr>
            <w:noProof/>
            <w:lang w:val="en-US"/>
          </w:rPr>
          <w:t>)</w:t>
        </w:r>
        <w:r w:rsidRPr="003330DA">
          <w:rPr>
            <w:noProof/>
            <w:lang w:val="en-US"/>
          </w:rPr>
          <w:tab/>
          <w:t xml:space="preserve">optionally, a default destination </w:t>
        </w:r>
        <w:r>
          <w:rPr>
            <w:noProof/>
            <w:lang w:val="en-US"/>
          </w:rPr>
          <w:t>l</w:t>
        </w:r>
        <w:r w:rsidRPr="003330DA">
          <w:rPr>
            <w:noProof/>
            <w:lang w:val="en-US"/>
          </w:rPr>
          <w:t>ayer-2 ID</w:t>
        </w:r>
        <w:r>
          <w:rPr>
            <w:noProof/>
            <w:lang w:val="en-US"/>
          </w:rPr>
          <w:t xml:space="preserve"> </w:t>
        </w:r>
        <w:r>
          <w:t>for broadcast</w:t>
        </w:r>
        <w:r w:rsidRPr="003330DA">
          <w:rPr>
            <w:noProof/>
            <w:lang w:val="en-US"/>
          </w:rPr>
          <w:t>;</w:t>
        </w:r>
      </w:ins>
    </w:p>
    <w:p w14:paraId="1A7CC40C" w14:textId="06CD459B" w:rsidR="006C5E07" w:rsidRDefault="00813692" w:rsidP="006C5E07">
      <w:pPr>
        <w:pStyle w:val="B2"/>
        <w:rPr>
          <w:ins w:id="319" w:author="Karim Morsy (Nokia) [2]" w:date="2023-03-21T13:11:00Z"/>
          <w:noProof/>
          <w:lang w:val="en-US"/>
        </w:rPr>
      </w:pPr>
      <w:ins w:id="320" w:author="Karim Morsy (Nokia) [2]" w:date="2023-03-29T18:35:00Z">
        <w:r>
          <w:rPr>
            <w:noProof/>
            <w:lang w:val="en-US"/>
          </w:rPr>
          <w:lastRenderedPageBreak/>
          <w:t>4</w:t>
        </w:r>
      </w:ins>
      <w:ins w:id="321" w:author="Karim Morsy (Nokia) [2]" w:date="2023-03-21T13:11:00Z">
        <w:r w:rsidR="006C5E07">
          <w:rPr>
            <w:noProof/>
            <w:lang w:val="en-US"/>
          </w:rPr>
          <w:t>)</w:t>
        </w:r>
        <w:r w:rsidR="006C5E07">
          <w:rPr>
            <w:noProof/>
            <w:lang w:val="en-US"/>
          </w:rPr>
          <w:tab/>
        </w:r>
        <w:r w:rsidR="006C5E07" w:rsidRPr="003330DA">
          <w:rPr>
            <w:noProof/>
            <w:lang w:val="en-US"/>
          </w:rPr>
          <w:t xml:space="preserve">a list of </w:t>
        </w:r>
      </w:ins>
      <w:ins w:id="322" w:author="Karim Morsy (Nokia) [2]" w:date="2023-03-21T15:58:00Z">
        <w:r w:rsidR="00F503F5">
          <w:rPr>
            <w:noProof/>
            <w:lang w:val="en-US"/>
          </w:rPr>
          <w:t>A</w:t>
        </w:r>
      </w:ins>
      <w:ins w:id="323" w:author="Karim Morsy (Nokia) [2]" w:date="2023-03-21T13:11:00Z">
        <w:r w:rsidR="006C5E07" w:rsidRPr="003330DA">
          <w:rPr>
            <w:noProof/>
            <w:lang w:val="en-US"/>
          </w:rPr>
          <w:t xml:space="preserve">2X service identifier to </w:t>
        </w:r>
        <w:r w:rsidR="006C5E07">
          <w:rPr>
            <w:noProof/>
            <w:lang w:val="en-US"/>
          </w:rPr>
          <w:t>default d</w:t>
        </w:r>
        <w:r w:rsidR="006C5E07" w:rsidRPr="00DA4108">
          <w:t xml:space="preserve">estination </w:t>
        </w:r>
        <w:r w:rsidR="006C5E07">
          <w:t>l</w:t>
        </w:r>
        <w:r w:rsidR="006C5E07" w:rsidRPr="00DA4108">
          <w:t xml:space="preserve">ayer-2 </w:t>
        </w:r>
        <w:r w:rsidR="006C5E07">
          <w:t xml:space="preserve">ID </w:t>
        </w:r>
        <w:r w:rsidR="006C5E07" w:rsidRPr="00CC7F6C">
          <w:rPr>
            <w:rFonts w:eastAsia="SimSun"/>
            <w:lang w:val="en-US" w:eastAsia="zh-CN"/>
          </w:rPr>
          <w:t>for unicast initial signa</w:t>
        </w:r>
        <w:r w:rsidR="006C5E07">
          <w:rPr>
            <w:rFonts w:eastAsia="SimSun"/>
            <w:lang w:val="en-US" w:eastAsia="zh-CN"/>
          </w:rPr>
          <w:t>l</w:t>
        </w:r>
        <w:r w:rsidR="006C5E07" w:rsidRPr="00CC7F6C">
          <w:rPr>
            <w:rFonts w:eastAsia="SimSun"/>
            <w:lang w:val="en-US" w:eastAsia="zh-CN"/>
          </w:rPr>
          <w:t xml:space="preserve">ling </w:t>
        </w:r>
        <w:r w:rsidR="006C5E07" w:rsidRPr="003330DA">
          <w:rPr>
            <w:noProof/>
            <w:lang w:val="en-US"/>
          </w:rPr>
          <w:t>mapping rules</w:t>
        </w:r>
        <w:r w:rsidR="006C5E07">
          <w:rPr>
            <w:noProof/>
            <w:lang w:val="en-US"/>
          </w:rPr>
          <w:t xml:space="preserve">. Each mapping rule contains one or more </w:t>
        </w:r>
      </w:ins>
      <w:ins w:id="324" w:author="Karim Morsy (Nokia) [2]" w:date="2023-03-21T15:58:00Z">
        <w:r w:rsidR="00F503F5">
          <w:rPr>
            <w:noProof/>
            <w:lang w:val="en-US"/>
          </w:rPr>
          <w:t>A</w:t>
        </w:r>
      </w:ins>
      <w:ins w:id="325" w:author="Karim Morsy (Nokia) [2]" w:date="2023-03-21T13:11:00Z">
        <w:r w:rsidR="006C5E07">
          <w:rPr>
            <w:noProof/>
            <w:lang w:val="en-US"/>
          </w:rPr>
          <w:t xml:space="preserve">2X service identifiers and the default </w:t>
        </w:r>
        <w:r w:rsidR="006C5E07">
          <w:t>d</w:t>
        </w:r>
        <w:r w:rsidR="006C5E07" w:rsidRPr="00DA4108">
          <w:t xml:space="preserve">estination </w:t>
        </w:r>
        <w:r w:rsidR="006C5E07">
          <w:t>l</w:t>
        </w:r>
        <w:r w:rsidR="006C5E07" w:rsidRPr="00DA4108">
          <w:t>ayer-2</w:t>
        </w:r>
        <w:r w:rsidR="006C5E07">
          <w:t xml:space="preserve"> ID</w:t>
        </w:r>
        <w:r w:rsidR="006C5E07" w:rsidRPr="00DA4108">
          <w:t xml:space="preserve"> </w:t>
        </w:r>
        <w:r w:rsidR="006C5E07">
          <w:t xml:space="preserve">for </w:t>
        </w:r>
        <w:r w:rsidR="006C5E07" w:rsidRPr="00DA4108">
          <w:t>initial signalling to establish unicast connection</w:t>
        </w:r>
        <w:r w:rsidR="006C5E07">
          <w:t>;</w:t>
        </w:r>
      </w:ins>
    </w:p>
    <w:p w14:paraId="3F79C42B" w14:textId="1BBCC2BC" w:rsidR="006C5E07" w:rsidRPr="004A10CB" w:rsidRDefault="00813692" w:rsidP="006C5E07">
      <w:pPr>
        <w:pStyle w:val="B2"/>
        <w:rPr>
          <w:ins w:id="326" w:author="Karim Morsy (Nokia) [2]" w:date="2023-03-21T13:11:00Z"/>
        </w:rPr>
      </w:pPr>
      <w:ins w:id="327" w:author="Karim Morsy (Nokia) [2]" w:date="2023-03-29T18:36:00Z">
        <w:r>
          <w:rPr>
            <w:noProof/>
            <w:lang w:val="en-US"/>
          </w:rPr>
          <w:t>5</w:t>
        </w:r>
      </w:ins>
      <w:ins w:id="328" w:author="Karim Morsy (Nokia) [2]" w:date="2023-03-21T13:11:00Z">
        <w:r w:rsidR="006C5E07">
          <w:rPr>
            <w:noProof/>
            <w:lang w:val="en-US"/>
          </w:rPr>
          <w:t>)</w:t>
        </w:r>
        <w:r w:rsidR="006C5E07">
          <w:rPr>
            <w:noProof/>
            <w:lang w:val="en-US"/>
          </w:rPr>
          <w:tab/>
          <w:t xml:space="preserve">a list of </w:t>
        </w:r>
      </w:ins>
      <w:ins w:id="329" w:author="Karim Morsy (Nokia) [2]" w:date="2023-03-21T15:59:00Z">
        <w:r w:rsidR="00F503F5">
          <w:rPr>
            <w:noProof/>
            <w:lang w:val="en-US"/>
          </w:rPr>
          <w:t>A</w:t>
        </w:r>
      </w:ins>
      <w:ins w:id="330" w:author="Karim Morsy (Nokia) [2]" w:date="2023-03-21T13:11:00Z">
        <w:r w:rsidR="006C5E07" w:rsidRPr="00523400">
          <w:rPr>
            <w:noProof/>
            <w:lang w:val="en-US"/>
          </w:rPr>
          <w:t>2X service identifier to</w:t>
        </w:r>
        <w:r w:rsidR="006C5E07">
          <w:rPr>
            <w:noProof/>
            <w:lang w:val="en-US"/>
          </w:rPr>
          <w:t xml:space="preserve"> </w:t>
        </w:r>
        <w:r w:rsidR="006C5E07" w:rsidRPr="00937162">
          <w:t>PC5 QoS parameters</w:t>
        </w:r>
        <w:r w:rsidR="006C5E07">
          <w:t xml:space="preserve"> mapping rules. The </w:t>
        </w:r>
        <w:r w:rsidR="006C5E07" w:rsidRPr="00937162">
          <w:t>PC5 QoS parameters</w:t>
        </w:r>
        <w:r w:rsidR="006C5E07">
          <w:t xml:space="preserve"> are specified in clause 5.4.2 of 3GPP TS 23.287 [</w:t>
        </w:r>
      </w:ins>
      <w:ins w:id="331" w:author="Karim Morsy (Nokia) [2]" w:date="2023-03-21T17:08:00Z">
        <w:r w:rsidR="009B67DF">
          <w:t>D</w:t>
        </w:r>
      </w:ins>
      <w:ins w:id="332" w:author="Karim Morsy (Nokia) [2]" w:date="2023-03-21T13:11:00Z">
        <w:r w:rsidR="006C5E07">
          <w:t>]</w:t>
        </w:r>
        <w:r w:rsidR="006C5E07">
          <w:rPr>
            <w:noProof/>
            <w:lang w:val="en-US"/>
          </w:rPr>
          <w:t>;</w:t>
        </w:r>
      </w:ins>
    </w:p>
    <w:p w14:paraId="3D678E39" w14:textId="7FDB4217" w:rsidR="006C5E07" w:rsidRDefault="00813692" w:rsidP="006C5E07">
      <w:pPr>
        <w:pStyle w:val="B2"/>
        <w:rPr>
          <w:ins w:id="333" w:author="Karim Morsy (Nokia) [2]" w:date="2023-03-21T13:11:00Z"/>
        </w:rPr>
      </w:pPr>
      <w:ins w:id="334" w:author="Karim Morsy (Nokia) [2]" w:date="2023-03-29T18:36:00Z">
        <w:r>
          <w:rPr>
            <w:noProof/>
            <w:lang w:val="en-US"/>
          </w:rPr>
          <w:t>6</w:t>
        </w:r>
      </w:ins>
      <w:ins w:id="335" w:author="Karim Morsy (Nokia) [2]" w:date="2023-03-21T13:11:00Z">
        <w:r w:rsidR="006C5E07">
          <w:rPr>
            <w:noProof/>
            <w:lang w:val="en-US"/>
          </w:rPr>
          <w:t>)</w:t>
        </w:r>
        <w:r w:rsidR="006C5E07">
          <w:rPr>
            <w:noProof/>
            <w:lang w:val="en-US"/>
          </w:rPr>
          <w:tab/>
          <w:t>an AS</w:t>
        </w:r>
        <w:r w:rsidR="006C5E07" w:rsidRPr="005F5586">
          <w:t xml:space="preserve"> configuration</w:t>
        </w:r>
        <w:r w:rsidR="006C5E07">
          <w:t>, including</w:t>
        </w:r>
        <w:r w:rsidR="006C5E07">
          <w:rPr>
            <w:noProof/>
            <w:lang w:val="en-US"/>
          </w:rPr>
          <w:t xml:space="preserve"> </w:t>
        </w:r>
        <w:r w:rsidR="006C5E07" w:rsidRPr="003330DA">
          <w:rPr>
            <w:noProof/>
            <w:lang w:val="en-US"/>
          </w:rPr>
          <w:t xml:space="preserve">a list of </w:t>
        </w:r>
        <w:r w:rsidR="006C5E07" w:rsidRPr="005F5586">
          <w:t xml:space="preserve">SLRB </w:t>
        </w:r>
        <w:r w:rsidR="006C5E07">
          <w:t xml:space="preserve">mapping rules applicable when </w:t>
        </w:r>
        <w:r w:rsidR="006C5E07" w:rsidRPr="005F5586">
          <w:t xml:space="preserve">the UE is not served by E-UTRA and </w:t>
        </w:r>
        <w:r w:rsidR="006C5E07">
          <w:t xml:space="preserve">is </w:t>
        </w:r>
        <w:r w:rsidR="006C5E07" w:rsidRPr="005F5586">
          <w:t>not served by NR</w:t>
        </w:r>
        <w:r w:rsidR="006C5E07">
          <w:rPr>
            <w:noProof/>
            <w:lang w:val="en-US"/>
          </w:rPr>
          <w:t xml:space="preserve">. Each </w:t>
        </w:r>
        <w:r w:rsidR="006C5E07" w:rsidRPr="005F5586">
          <w:t xml:space="preserve">SLRB </w:t>
        </w:r>
        <w:r w:rsidR="006C5E07">
          <w:rPr>
            <w:noProof/>
            <w:lang w:val="en-US"/>
          </w:rPr>
          <w:t xml:space="preserve">mapping rule contains a </w:t>
        </w:r>
        <w:r w:rsidR="006C5E07" w:rsidRPr="005F5586">
          <w:t xml:space="preserve">PC5 QoS </w:t>
        </w:r>
        <w:r w:rsidR="006C5E07" w:rsidRPr="00FB6B7C">
          <w:t>profile</w:t>
        </w:r>
        <w:r w:rsidR="006C5E07">
          <w:t xml:space="preserve"> and an </w:t>
        </w:r>
        <w:r w:rsidR="006C5E07" w:rsidRPr="00FB6B7C">
          <w:t>SLRB</w:t>
        </w:r>
        <w:r w:rsidR="006C5E07">
          <w:t xml:space="preserve">. The </w:t>
        </w:r>
        <w:r w:rsidR="006C5E07" w:rsidRPr="005F5586">
          <w:t xml:space="preserve">PC5 QoS </w:t>
        </w:r>
        <w:r w:rsidR="006C5E07" w:rsidRPr="00FB6B7C">
          <w:t>profile</w:t>
        </w:r>
        <w:r w:rsidR="006C5E07">
          <w:t xml:space="preserve"> contains the following parameters:</w:t>
        </w:r>
      </w:ins>
    </w:p>
    <w:p w14:paraId="48C7EA10" w14:textId="77777777" w:rsidR="006C5E07" w:rsidRDefault="006C5E07" w:rsidP="006C5E07">
      <w:pPr>
        <w:pStyle w:val="B3"/>
        <w:rPr>
          <w:ins w:id="336" w:author="Karim Morsy (Nokia) [2]" w:date="2023-03-21T13:11:00Z"/>
        </w:rPr>
      </w:pPr>
      <w:ins w:id="337" w:author="Karim Morsy (Nokia) [2]" w:date="2023-03-21T13:11:00Z">
        <w:r>
          <w:t>i)</w:t>
        </w:r>
        <w:r>
          <w:tab/>
          <w:t xml:space="preserve">the </w:t>
        </w:r>
        <w:r w:rsidRPr="005F5586">
          <w:t xml:space="preserve">PC5 QoS </w:t>
        </w:r>
        <w:r w:rsidRPr="00FB6B7C">
          <w:t>profile</w:t>
        </w:r>
        <w:r>
          <w:t xml:space="preserve"> contains a PQI;</w:t>
        </w:r>
      </w:ins>
    </w:p>
    <w:p w14:paraId="386B3AFC" w14:textId="77777777" w:rsidR="006C5E07" w:rsidRDefault="006C5E07" w:rsidP="006C5E07">
      <w:pPr>
        <w:pStyle w:val="B3"/>
        <w:rPr>
          <w:ins w:id="338" w:author="Karim Morsy (Nokia) [2]" w:date="2023-03-21T13:11:00Z"/>
        </w:rPr>
      </w:pPr>
      <w:ins w:id="339" w:author="Karim Morsy (Nokia) [2]" w:date="2023-03-21T13:11:00Z">
        <w:r>
          <w:t>ii)</w:t>
        </w:r>
        <w:r>
          <w:tab/>
          <w:t xml:space="preserve">if the PQI of the </w:t>
        </w:r>
        <w:r w:rsidRPr="005F5586">
          <w:t xml:space="preserve">PC5 QoS </w:t>
        </w:r>
        <w:r w:rsidRPr="00FB6B7C">
          <w:t>profile</w:t>
        </w:r>
        <w:r>
          <w:t xml:space="preserve"> identifies a GBR QoS, the </w:t>
        </w:r>
        <w:r w:rsidRPr="005F5586">
          <w:t xml:space="preserve">PC5 QoS </w:t>
        </w:r>
        <w:r w:rsidRPr="00FB6B7C">
          <w:t>profile</w:t>
        </w:r>
        <w:r>
          <w:t xml:space="preserve"> contains a PC5 flow bit rates consisting of a guaranteed flow bit rate (GFBR) and a maximum flow bit rate (MFBR);</w:t>
        </w:r>
      </w:ins>
    </w:p>
    <w:p w14:paraId="04C2A0DB" w14:textId="60FD87B9" w:rsidR="006C5E07" w:rsidRDefault="006C5E07" w:rsidP="006C5E07">
      <w:pPr>
        <w:pStyle w:val="B3"/>
        <w:rPr>
          <w:ins w:id="340" w:author="Karim Morsy (Nokia) [2]" w:date="2023-03-21T13:11:00Z"/>
        </w:rPr>
      </w:pPr>
      <w:ins w:id="341" w:author="Karim Morsy (Nokia) [2]" w:date="2023-03-21T13:11:00Z">
        <w:r>
          <w:t>iii)</w:t>
        </w:r>
        <w:r>
          <w:tab/>
          <w:t xml:space="preserve">if the PQI of the </w:t>
        </w:r>
        <w:r w:rsidRPr="005F5586">
          <w:t xml:space="preserve">PC5 QoS </w:t>
        </w:r>
        <w:r w:rsidRPr="00FB6B7C">
          <w:t>profile</w:t>
        </w:r>
        <w:r>
          <w:t xml:space="preserve"> identifies a non-GBR QoS, the </w:t>
        </w:r>
        <w:r w:rsidRPr="005F5586">
          <w:t xml:space="preserve">PC5 QoS </w:t>
        </w:r>
        <w:r w:rsidRPr="00FB6B7C">
          <w:t>profile</w:t>
        </w:r>
        <w:r>
          <w:t xml:space="preserve"> contains the PC5 link aggregated bit rate consisting of a per link aggregate maximum bit rate (PC5 LINK-AMBR);</w:t>
        </w:r>
      </w:ins>
      <w:ins w:id="342" w:author="Karim Morsy (Nokia) [2]" w:date="2023-03-29T18:36:00Z">
        <w:r w:rsidR="00146820">
          <w:t xml:space="preserve"> and</w:t>
        </w:r>
      </w:ins>
    </w:p>
    <w:p w14:paraId="39A193BA" w14:textId="50D7E596" w:rsidR="006C5E07" w:rsidRPr="00CC0C94" w:rsidRDefault="006C5E07" w:rsidP="006C5E07">
      <w:pPr>
        <w:pStyle w:val="NO"/>
        <w:rPr>
          <w:ins w:id="343" w:author="Karim Morsy (Nokia) [2]" w:date="2023-03-21T13:11:00Z"/>
        </w:rPr>
      </w:pPr>
      <w:ins w:id="344" w:author="Karim Morsy (Nokia) [2]" w:date="2023-03-21T13:11:00Z">
        <w:r w:rsidRPr="00CC0C94">
          <w:t>NOTE</w:t>
        </w:r>
        <w:r>
          <w:t> </w:t>
        </w:r>
        <w:del w:id="345" w:author="Karim Morsy-In meeting" w:date="2023-04-17T11:20:00Z">
          <w:r w:rsidDel="00911801">
            <w:delText>2</w:delText>
          </w:r>
        </w:del>
      </w:ins>
      <w:ins w:id="346" w:author="Karim Morsy-In meeting" w:date="2023-04-17T11:20:00Z">
        <w:r w:rsidR="00911801">
          <w:t>1</w:t>
        </w:r>
      </w:ins>
      <w:ins w:id="347" w:author="Karim Morsy (Nokia) [2]" w:date="2023-03-21T13:11:00Z">
        <w:r w:rsidRPr="00CC0C94">
          <w:t>:</w:t>
        </w:r>
        <w:r w:rsidRPr="00CC0C94">
          <w:tab/>
        </w:r>
        <w:r>
          <w:t>PC5 l</w:t>
        </w:r>
        <w:r w:rsidRPr="002029C0">
          <w:t xml:space="preserve">ink </w:t>
        </w:r>
        <w:r>
          <w:t>a</w:t>
        </w:r>
        <w:r w:rsidRPr="002029C0">
          <w:t xml:space="preserve">ggregated </w:t>
        </w:r>
        <w:r>
          <w:t>b</w:t>
        </w:r>
        <w:r w:rsidRPr="002029C0">
          <w:t xml:space="preserve">it </w:t>
        </w:r>
        <w:r>
          <w:t>r</w:t>
        </w:r>
        <w:r w:rsidRPr="002029C0">
          <w:t>ate is only used for unicast mode communications over PC5</w:t>
        </w:r>
        <w:r w:rsidRPr="00CC0C94">
          <w:t>.</w:t>
        </w:r>
      </w:ins>
    </w:p>
    <w:p w14:paraId="39C43933" w14:textId="6E9EBA1D" w:rsidR="006C5E07" w:rsidRDefault="00146820" w:rsidP="006C5E07">
      <w:pPr>
        <w:pStyle w:val="B3"/>
        <w:rPr>
          <w:ins w:id="348" w:author="Karim Morsy (Nokia) [2]" w:date="2023-03-21T13:11:00Z"/>
        </w:rPr>
      </w:pPr>
      <w:ins w:id="349" w:author="Karim Morsy (Nokia) [2]" w:date="2023-03-29T18:37:00Z">
        <w:r>
          <w:t>i</w:t>
        </w:r>
      </w:ins>
      <w:ins w:id="350" w:author="Karim Morsy (Nokia) [2]" w:date="2023-03-21T13:11:00Z">
        <w:r w:rsidR="006C5E07">
          <w:t>v)</w:t>
        </w:r>
        <w:r w:rsidR="006C5E07">
          <w:tab/>
          <w:t xml:space="preserve">the </w:t>
        </w:r>
        <w:r w:rsidR="006C5E07" w:rsidRPr="005F5586">
          <w:t xml:space="preserve">PC5 QoS </w:t>
        </w:r>
        <w:r w:rsidR="006C5E07" w:rsidRPr="00FB6B7C">
          <w:t>profile</w:t>
        </w:r>
        <w:r w:rsidR="006C5E07">
          <w:t xml:space="preserve"> can contain the p</w:t>
        </w:r>
        <w:r w:rsidR="006C5E07" w:rsidRPr="00FB6B7C">
          <w:t xml:space="preserve">riority </w:t>
        </w:r>
        <w:r w:rsidR="006C5E07">
          <w:t>l</w:t>
        </w:r>
        <w:r w:rsidR="006C5E07" w:rsidRPr="00FB6B7C">
          <w:t xml:space="preserve">evel, </w:t>
        </w:r>
        <w:r w:rsidR="006C5E07">
          <w:t>the a</w:t>
        </w:r>
        <w:r w:rsidR="006C5E07" w:rsidRPr="00FB6B7C">
          <w:t xml:space="preserve">veraging </w:t>
        </w:r>
        <w:r w:rsidR="006C5E07">
          <w:t>w</w:t>
        </w:r>
        <w:r w:rsidR="006C5E07" w:rsidRPr="00FB6B7C">
          <w:t xml:space="preserve">indow, </w:t>
        </w:r>
        <w:r w:rsidR="006C5E07">
          <w:t>and the m</w:t>
        </w:r>
        <w:r w:rsidR="006C5E07" w:rsidRPr="00FB6B7C">
          <w:t xml:space="preserve">aximum </w:t>
        </w:r>
        <w:r w:rsidR="006C5E07">
          <w:t>d</w:t>
        </w:r>
        <w:r w:rsidR="006C5E07" w:rsidRPr="00FB6B7C">
          <w:t xml:space="preserve">ata </w:t>
        </w:r>
        <w:r w:rsidR="006C5E07">
          <w:t>b</w:t>
        </w:r>
        <w:r w:rsidR="006C5E07" w:rsidRPr="00FB6B7C">
          <w:t xml:space="preserve">urst </w:t>
        </w:r>
        <w:r w:rsidR="006C5E07">
          <w:t>v</w:t>
        </w:r>
        <w:r w:rsidR="006C5E07" w:rsidRPr="00FB6B7C">
          <w:t>olume</w:t>
        </w:r>
        <w:r w:rsidR="006C5E07">
          <w:t>. If one or more of the p</w:t>
        </w:r>
        <w:r w:rsidR="006C5E07" w:rsidRPr="00FB6B7C">
          <w:t xml:space="preserve">riority </w:t>
        </w:r>
        <w:r w:rsidR="006C5E07">
          <w:t>l</w:t>
        </w:r>
        <w:r w:rsidR="006C5E07" w:rsidRPr="00FB6B7C">
          <w:t xml:space="preserve">evel, </w:t>
        </w:r>
        <w:r w:rsidR="006C5E07">
          <w:t>the a</w:t>
        </w:r>
        <w:r w:rsidR="006C5E07" w:rsidRPr="00FB6B7C">
          <w:t xml:space="preserve">veraging </w:t>
        </w:r>
        <w:r w:rsidR="006C5E07">
          <w:t>w</w:t>
        </w:r>
        <w:r w:rsidR="006C5E07" w:rsidRPr="00FB6B7C">
          <w:t>indow</w:t>
        </w:r>
        <w:r w:rsidR="006C5E07">
          <w:t xml:space="preserve"> or the m</w:t>
        </w:r>
        <w:r w:rsidR="006C5E07" w:rsidRPr="00FB6B7C">
          <w:t xml:space="preserve">aximum </w:t>
        </w:r>
        <w:r w:rsidR="006C5E07">
          <w:t>d</w:t>
        </w:r>
        <w:r w:rsidR="006C5E07" w:rsidRPr="00FB6B7C">
          <w:t xml:space="preserve">ata </w:t>
        </w:r>
        <w:r w:rsidR="006C5E07">
          <w:t>b</w:t>
        </w:r>
        <w:r w:rsidR="006C5E07" w:rsidRPr="00FB6B7C">
          <w:t xml:space="preserve">urst </w:t>
        </w:r>
        <w:r w:rsidR="006C5E07">
          <w:t>v</w:t>
        </w:r>
        <w:r w:rsidR="006C5E07" w:rsidRPr="00FB6B7C">
          <w:t>olume</w:t>
        </w:r>
        <w:r w:rsidR="006C5E07">
          <w:t xml:space="preserve"> are not contained in the </w:t>
        </w:r>
        <w:r w:rsidR="006C5E07" w:rsidRPr="005F5586">
          <w:t xml:space="preserve">PC5 QoS </w:t>
        </w:r>
        <w:r w:rsidR="006C5E07" w:rsidRPr="00FB6B7C">
          <w:t>profile</w:t>
        </w:r>
        <w:r w:rsidR="006C5E07">
          <w:t xml:space="preserve">, their default values </w:t>
        </w:r>
        <w:r w:rsidR="006C5E07" w:rsidRPr="008A30BE">
          <w:t>apply</w:t>
        </w:r>
        <w:r w:rsidR="006C5E07">
          <w:t>;</w:t>
        </w:r>
      </w:ins>
    </w:p>
    <w:p w14:paraId="37D31DF0" w14:textId="17C8D95E" w:rsidR="006C5E07" w:rsidRDefault="00813692" w:rsidP="006C5E07">
      <w:pPr>
        <w:pStyle w:val="B2"/>
        <w:rPr>
          <w:ins w:id="351" w:author="Karim Morsy (Nokia) [2]" w:date="2023-03-21T13:11:00Z"/>
          <w:noProof/>
        </w:rPr>
      </w:pPr>
      <w:ins w:id="352" w:author="Karim Morsy (Nokia) [2]" w:date="2023-03-29T18:36:00Z">
        <w:r>
          <w:t>7</w:t>
        </w:r>
      </w:ins>
      <w:ins w:id="353" w:author="Karim Morsy (Nokia) [2]" w:date="2023-03-21T13:11:00Z">
        <w:r w:rsidR="006C5E07">
          <w:t>)</w:t>
        </w:r>
        <w:r w:rsidR="006C5E07">
          <w:tab/>
          <w:t>a list of NR-PC5 unicast security policies. Each entry in the list contains an NR-PC5 unicast security policy composed of</w:t>
        </w:r>
        <w:r w:rsidR="006C5E07">
          <w:rPr>
            <w:noProof/>
          </w:rPr>
          <w:t>:</w:t>
        </w:r>
      </w:ins>
    </w:p>
    <w:p w14:paraId="393053CF" w14:textId="03FB4DD0" w:rsidR="006C5E07" w:rsidRDefault="006C5E07" w:rsidP="006C5E07">
      <w:pPr>
        <w:pStyle w:val="B3"/>
        <w:rPr>
          <w:ins w:id="354" w:author="Karim Morsy (Nokia) [2]" w:date="2023-03-21T13:11:00Z"/>
          <w:noProof/>
          <w:lang w:val="en-US"/>
        </w:rPr>
      </w:pPr>
      <w:ins w:id="355" w:author="Karim Morsy (Nokia) [2]" w:date="2023-03-21T13:11:00Z">
        <w:r>
          <w:t>i)</w:t>
        </w:r>
        <w:r>
          <w:tab/>
        </w:r>
        <w:r>
          <w:rPr>
            <w:noProof/>
            <w:lang w:val="en-US"/>
          </w:rPr>
          <w:t xml:space="preserve">one or more </w:t>
        </w:r>
      </w:ins>
      <w:ins w:id="356" w:author="Karim Morsy (Nokia) [2]" w:date="2023-03-21T16:11:00Z">
        <w:r w:rsidR="00E71DB8">
          <w:rPr>
            <w:noProof/>
            <w:lang w:val="en-US"/>
          </w:rPr>
          <w:t>A</w:t>
        </w:r>
      </w:ins>
      <w:ins w:id="357" w:author="Karim Morsy (Nokia) [2]" w:date="2023-03-21T13:11:00Z">
        <w:r w:rsidRPr="00F1445B">
          <w:rPr>
            <w:noProof/>
            <w:lang w:val="en-US"/>
          </w:rPr>
          <w:t xml:space="preserve">2X </w:t>
        </w:r>
        <w:r>
          <w:rPr>
            <w:noProof/>
            <w:lang w:val="en-US"/>
          </w:rPr>
          <w:t>service</w:t>
        </w:r>
        <w:r w:rsidRPr="00F1445B">
          <w:rPr>
            <w:noProof/>
            <w:lang w:val="en-US"/>
          </w:rPr>
          <w:t xml:space="preserve"> identifier</w:t>
        </w:r>
        <w:r>
          <w:rPr>
            <w:noProof/>
            <w:lang w:val="en-US"/>
          </w:rPr>
          <w:t>s;</w:t>
        </w:r>
      </w:ins>
    </w:p>
    <w:p w14:paraId="0E0BFAF4" w14:textId="7EE9D41F" w:rsidR="006C5E07" w:rsidRDefault="006C5E07" w:rsidP="006C5E07">
      <w:pPr>
        <w:pStyle w:val="B3"/>
        <w:rPr>
          <w:ins w:id="358" w:author="Karim Morsy (Nokia) [2]" w:date="2023-03-21T13:11:00Z"/>
          <w:noProof/>
          <w:lang w:val="en-US"/>
        </w:rPr>
      </w:pPr>
      <w:ins w:id="359" w:author="Karim Morsy (Nokia) [2]" w:date="2023-03-21T13:11:00Z">
        <w:r>
          <w:rPr>
            <w:noProof/>
            <w:lang w:val="en-US"/>
          </w:rPr>
          <w:t>ii)</w:t>
        </w:r>
        <w:r>
          <w:rPr>
            <w:noProof/>
            <w:lang w:val="en-US"/>
          </w:rPr>
          <w:tab/>
          <w:t xml:space="preserve">the signalling integrity protection policy for the </w:t>
        </w:r>
      </w:ins>
      <w:ins w:id="360" w:author="Karim Morsy (Nokia) [2]" w:date="2023-03-21T16:11:00Z">
        <w:r w:rsidR="00E71DB8">
          <w:rPr>
            <w:noProof/>
            <w:lang w:val="en-US"/>
          </w:rPr>
          <w:t>A</w:t>
        </w:r>
      </w:ins>
      <w:ins w:id="361" w:author="Karim Morsy (Nokia) [2]" w:date="2023-03-21T13:11:00Z">
        <w:r>
          <w:rPr>
            <w:noProof/>
            <w:lang w:val="en-US"/>
          </w:rPr>
          <w:t>2X service identifier(s);</w:t>
        </w:r>
      </w:ins>
    </w:p>
    <w:p w14:paraId="7CA71271" w14:textId="0265DD1D" w:rsidR="006C5E07" w:rsidRDefault="006C5E07" w:rsidP="006C5E07">
      <w:pPr>
        <w:pStyle w:val="B3"/>
        <w:rPr>
          <w:ins w:id="362" w:author="Karim Morsy (Nokia) [2]" w:date="2023-03-21T13:11:00Z"/>
          <w:noProof/>
          <w:lang w:val="en-US"/>
        </w:rPr>
      </w:pPr>
      <w:ins w:id="363" w:author="Karim Morsy (Nokia) [2]" w:date="2023-03-21T13:11:00Z">
        <w:r>
          <w:rPr>
            <w:noProof/>
            <w:lang w:val="en-US"/>
          </w:rPr>
          <w:t>iii)</w:t>
        </w:r>
        <w:r>
          <w:rPr>
            <w:noProof/>
            <w:lang w:val="en-US"/>
          </w:rPr>
          <w:tab/>
          <w:t xml:space="preserve">the signalling ciphering policy for the </w:t>
        </w:r>
      </w:ins>
      <w:ins w:id="364" w:author="Karim Morsy (Nokia) [2]" w:date="2023-03-21T16:11:00Z">
        <w:r w:rsidR="00E71DB8">
          <w:rPr>
            <w:noProof/>
            <w:lang w:val="en-US"/>
          </w:rPr>
          <w:t>A</w:t>
        </w:r>
      </w:ins>
      <w:ins w:id="365" w:author="Karim Morsy (Nokia) [2]" w:date="2023-03-21T13:11:00Z">
        <w:r>
          <w:rPr>
            <w:noProof/>
            <w:lang w:val="en-US"/>
          </w:rPr>
          <w:t>2X service identifier(s);</w:t>
        </w:r>
      </w:ins>
    </w:p>
    <w:p w14:paraId="307B74E9" w14:textId="3054821F" w:rsidR="006C5E07" w:rsidRDefault="006C5E07" w:rsidP="006C5E07">
      <w:pPr>
        <w:pStyle w:val="B3"/>
        <w:rPr>
          <w:ins w:id="366" w:author="Karim Morsy (Nokia) [2]" w:date="2023-03-21T13:11:00Z"/>
          <w:noProof/>
          <w:lang w:val="en-US"/>
        </w:rPr>
      </w:pPr>
      <w:ins w:id="367" w:author="Karim Morsy (Nokia) [2]" w:date="2023-03-21T13:11:00Z">
        <w:r>
          <w:rPr>
            <w:noProof/>
            <w:lang w:val="en-US"/>
          </w:rPr>
          <w:t>iv)</w:t>
        </w:r>
        <w:r>
          <w:rPr>
            <w:noProof/>
            <w:lang w:val="en-US"/>
          </w:rPr>
          <w:tab/>
          <w:t xml:space="preserve">the user plane integrity protection policy for the </w:t>
        </w:r>
      </w:ins>
      <w:ins w:id="368" w:author="Karim Morsy (Nokia) [2]" w:date="2023-03-21T16:11:00Z">
        <w:r w:rsidR="00E71DB8">
          <w:rPr>
            <w:noProof/>
            <w:lang w:val="en-US"/>
          </w:rPr>
          <w:t>A</w:t>
        </w:r>
      </w:ins>
      <w:ins w:id="369" w:author="Karim Morsy (Nokia) [2]" w:date="2023-03-21T13:11:00Z">
        <w:r>
          <w:rPr>
            <w:noProof/>
            <w:lang w:val="en-US"/>
          </w:rPr>
          <w:t>2X service identifier(s);</w:t>
        </w:r>
      </w:ins>
    </w:p>
    <w:p w14:paraId="0B40CBDD" w14:textId="437C3F3D" w:rsidR="006C5E07" w:rsidRDefault="006C5E07" w:rsidP="006C5E07">
      <w:pPr>
        <w:pStyle w:val="B3"/>
        <w:rPr>
          <w:ins w:id="370" w:author="Karim Morsy (Nokia) [2]" w:date="2023-03-21T13:11:00Z"/>
          <w:noProof/>
          <w:lang w:val="en-US"/>
        </w:rPr>
      </w:pPr>
      <w:ins w:id="371" w:author="Karim Morsy (Nokia) [2]" w:date="2023-03-21T13:11:00Z">
        <w:r>
          <w:rPr>
            <w:noProof/>
            <w:lang w:val="en-US"/>
          </w:rPr>
          <w:t>v)</w:t>
        </w:r>
        <w:r>
          <w:rPr>
            <w:noProof/>
            <w:lang w:val="en-US"/>
          </w:rPr>
          <w:tab/>
          <w:t xml:space="preserve">the user plane ciphering policy for the </w:t>
        </w:r>
      </w:ins>
      <w:ins w:id="372" w:author="Karim Morsy (Nokia) [2]" w:date="2023-03-21T16:11:00Z">
        <w:r w:rsidR="00E71DB8">
          <w:rPr>
            <w:noProof/>
            <w:lang w:val="en-US"/>
          </w:rPr>
          <w:t>A</w:t>
        </w:r>
      </w:ins>
      <w:ins w:id="373" w:author="Karim Morsy (Nokia) [2]" w:date="2023-03-21T13:11:00Z">
        <w:r>
          <w:rPr>
            <w:noProof/>
            <w:lang w:val="en-US"/>
          </w:rPr>
          <w:t>2X service identifier(s); and</w:t>
        </w:r>
      </w:ins>
    </w:p>
    <w:p w14:paraId="4FD9A01F" w14:textId="77777777" w:rsidR="006C5E07" w:rsidRDefault="006C5E07" w:rsidP="006C5E07">
      <w:pPr>
        <w:pStyle w:val="B3"/>
        <w:rPr>
          <w:ins w:id="374" w:author="Karim Morsy (Nokia) [2]" w:date="2023-03-21T13:11:00Z"/>
        </w:rPr>
      </w:pPr>
      <w:ins w:id="375" w:author="Karim Morsy (Nokia) [2]" w:date="2023-03-21T13:11:00Z">
        <w:r>
          <w:rPr>
            <w:noProof/>
            <w:lang w:val="en-US"/>
          </w:rPr>
          <w:t>vi)</w:t>
        </w:r>
        <w:r>
          <w:rPr>
            <w:noProof/>
            <w:lang w:val="en-US"/>
          </w:rPr>
          <w:tab/>
          <w:t xml:space="preserve">one or more </w:t>
        </w:r>
        <w:r w:rsidRPr="00F1445B">
          <w:rPr>
            <w:noProof/>
            <w:lang w:val="en-US"/>
          </w:rPr>
          <w:t>geographical area</w:t>
        </w:r>
        <w:r>
          <w:rPr>
            <w:noProof/>
            <w:lang w:val="en-US"/>
          </w:rPr>
          <w:t>s where the NR-PC5 unicast security policy applies;</w:t>
        </w:r>
      </w:ins>
    </w:p>
    <w:p w14:paraId="6AE09FFF" w14:textId="268A075D" w:rsidR="006C5E07" w:rsidRDefault="00813692" w:rsidP="006C5E07">
      <w:pPr>
        <w:pStyle w:val="B2"/>
        <w:rPr>
          <w:ins w:id="376" w:author="Karim Morsy (Nokia) [2]" w:date="2023-03-21T13:11:00Z"/>
        </w:rPr>
      </w:pPr>
      <w:ins w:id="377" w:author="Karim Morsy (Nokia) [2]" w:date="2023-03-29T18:36:00Z">
        <w:r>
          <w:rPr>
            <w:noProof/>
            <w:lang w:val="en-US"/>
          </w:rPr>
          <w:t>8</w:t>
        </w:r>
      </w:ins>
      <w:ins w:id="378" w:author="Karim Morsy (Nokia) [2]" w:date="2023-03-21T13:11:00Z">
        <w:r w:rsidR="006C5E07">
          <w:rPr>
            <w:noProof/>
            <w:lang w:val="en-US"/>
          </w:rPr>
          <w:t>)</w:t>
        </w:r>
        <w:r w:rsidR="006C5E07">
          <w:rPr>
            <w:noProof/>
            <w:lang w:val="en-US"/>
          </w:rPr>
          <w:tab/>
        </w:r>
        <w:r w:rsidR="006C5E07" w:rsidRPr="003330DA">
          <w:rPr>
            <w:noProof/>
            <w:lang w:val="en-US"/>
          </w:rPr>
          <w:t xml:space="preserve">a list of </w:t>
        </w:r>
      </w:ins>
      <w:ins w:id="379" w:author="Karim Morsy (Nokia) [2]" w:date="2023-03-21T16:12:00Z">
        <w:r w:rsidR="00E71DB8">
          <w:rPr>
            <w:noProof/>
            <w:lang w:val="en-US"/>
          </w:rPr>
          <w:t>A</w:t>
        </w:r>
      </w:ins>
      <w:ins w:id="380" w:author="Karim Morsy (Nokia) [2]" w:date="2023-03-21T13:11:00Z">
        <w:r w:rsidR="006C5E07" w:rsidRPr="001E3B88">
          <w:rPr>
            <w:noProof/>
            <w:lang w:val="en-US"/>
          </w:rPr>
          <w:t>2X service identifier to default mode of communication mapping rules</w:t>
        </w:r>
        <w:r w:rsidR="006C5E07">
          <w:rPr>
            <w:noProof/>
            <w:lang w:val="en-US"/>
          </w:rPr>
          <w:t xml:space="preserve">. Each mapping rule contains one or more </w:t>
        </w:r>
      </w:ins>
      <w:ins w:id="381" w:author="Karim Morsy (Nokia) [2]" w:date="2023-03-21T16:12:00Z">
        <w:r w:rsidR="00E71DB8">
          <w:rPr>
            <w:noProof/>
            <w:lang w:val="en-US"/>
          </w:rPr>
          <w:t>A</w:t>
        </w:r>
      </w:ins>
      <w:ins w:id="382" w:author="Karim Morsy (Nokia) [2]" w:date="2023-03-21T13:11:00Z">
        <w:r w:rsidR="006C5E07">
          <w:rPr>
            <w:noProof/>
            <w:lang w:val="en-US"/>
          </w:rPr>
          <w:t xml:space="preserve">2X service identifiers and the </w:t>
        </w:r>
        <w:r w:rsidR="006C5E07" w:rsidRPr="001E3B88">
          <w:rPr>
            <w:noProof/>
            <w:lang w:val="en-US"/>
          </w:rPr>
          <w:t>default mode of communication</w:t>
        </w:r>
        <w:r w:rsidR="006C5E07">
          <w:rPr>
            <w:noProof/>
            <w:lang w:val="en-US"/>
          </w:rPr>
          <w:t xml:space="preserve"> (one of unicast</w:t>
        </w:r>
      </w:ins>
      <w:ins w:id="383" w:author="Karim Morsy (Nokia) [2]" w:date="2023-03-29T18:37:00Z">
        <w:r w:rsidR="000F48CE">
          <w:rPr>
            <w:noProof/>
            <w:lang w:val="en-US"/>
          </w:rPr>
          <w:t xml:space="preserve"> </w:t>
        </w:r>
      </w:ins>
      <w:ins w:id="384" w:author="Karim Morsy (Nokia) [2]" w:date="2023-03-21T13:11:00Z">
        <w:r w:rsidR="006C5E07" w:rsidRPr="004D1A2A">
          <w:rPr>
            <w:noProof/>
            <w:lang w:val="en-US"/>
          </w:rPr>
          <w:t>or</w:t>
        </w:r>
        <w:r w:rsidR="006C5E07">
          <w:rPr>
            <w:noProof/>
            <w:lang w:val="en-US"/>
          </w:rPr>
          <w:t xml:space="preserve"> broadcast)</w:t>
        </w:r>
        <w:r w:rsidR="006C5E07">
          <w:t>; and</w:t>
        </w:r>
      </w:ins>
    </w:p>
    <w:p w14:paraId="4666F891" w14:textId="55F59DE3" w:rsidR="006C5E07" w:rsidRDefault="00813692" w:rsidP="006C5E07">
      <w:pPr>
        <w:pStyle w:val="B2"/>
        <w:rPr>
          <w:ins w:id="385" w:author="Karim Morsy (Nokia) [2]" w:date="2023-03-21T13:11:00Z"/>
        </w:rPr>
      </w:pPr>
      <w:ins w:id="386" w:author="Karim Morsy (Nokia) [2]" w:date="2023-03-29T18:36:00Z">
        <w:r>
          <w:t>9</w:t>
        </w:r>
      </w:ins>
      <w:ins w:id="387" w:author="Karim Morsy (Nokia) [2]" w:date="2023-03-21T13:11:00Z">
        <w:r w:rsidR="006C5E07">
          <w:t>)</w:t>
        </w:r>
        <w:r w:rsidR="006C5E07">
          <w:tab/>
          <w:t xml:space="preserve">for broadcast mode and </w:t>
        </w:r>
        <w:r w:rsidR="006C5E07" w:rsidRPr="008C640A">
          <w:t xml:space="preserve">initial signalling of the </w:t>
        </w:r>
      </w:ins>
      <w:ins w:id="388" w:author="Karim Morsy (Nokia) [2]" w:date="2023-04-02T14:43:00Z">
        <w:r w:rsidR="00EA5C82">
          <w:t xml:space="preserve">A2X </w:t>
        </w:r>
      </w:ins>
      <w:ins w:id="389" w:author="Karim Morsy (Nokia) [2]" w:date="2023-03-21T13:11:00Z">
        <w:r w:rsidR="006C5E07" w:rsidRPr="008C640A">
          <w:t>PC5 unicast link establishmen</w:t>
        </w:r>
        <w:r w:rsidR="006C5E07">
          <w:t xml:space="preserve">t, </w:t>
        </w:r>
        <w:r w:rsidR="006C5E07" w:rsidRPr="00C957BE">
          <w:t>PC5 DRX configuration</w:t>
        </w:r>
        <w:r w:rsidR="006C5E07">
          <w:t>s (</w:t>
        </w:r>
        <w:r w:rsidR="006C5E07" w:rsidRPr="00433214">
          <w:t>see 3GPP TS 38.331 [</w:t>
        </w:r>
      </w:ins>
      <w:ins w:id="390" w:author="Karim Morsy (Nokia) [2]" w:date="2023-03-21T17:27:00Z">
        <w:r w:rsidR="00D212C6">
          <w:t>E</w:t>
        </w:r>
      </w:ins>
      <w:ins w:id="391" w:author="Karim Morsy (Nokia) [2]" w:date="2023-03-21T13:11:00Z">
        <w:r w:rsidR="006C5E07" w:rsidRPr="00433214">
          <w:t>]</w:t>
        </w:r>
        <w:r w:rsidR="006C5E07">
          <w:t xml:space="preserve">), </w:t>
        </w:r>
        <w:r w:rsidR="006C5E07" w:rsidRPr="00FA36E0">
          <w:t>including the mapping of PC5 QoS profile</w:t>
        </w:r>
        <w:r w:rsidR="006C5E07">
          <w:t>(s)</w:t>
        </w:r>
        <w:r w:rsidR="006C5E07" w:rsidRPr="00FA36E0">
          <w:t xml:space="preserve"> to PC5 DRX cycle</w:t>
        </w:r>
        <w:r w:rsidR="006C5E07">
          <w:t xml:space="preserve">(s) and the </w:t>
        </w:r>
        <w:r w:rsidR="006C5E07" w:rsidRPr="003C0C47">
          <w:t>default PC5 DRX</w:t>
        </w:r>
        <w:r w:rsidR="006C5E07" w:rsidRPr="00FA36E0">
          <w:t xml:space="preserve"> configuration</w:t>
        </w:r>
        <w:r w:rsidR="006C5E07">
          <w:t>,</w:t>
        </w:r>
        <w:r w:rsidR="006C5E07" w:rsidRPr="00C957BE">
          <w:t xml:space="preserve"> </w:t>
        </w:r>
        <w:r w:rsidR="006C5E07">
          <w:t>when the UE is not served by E-UTRA and not served by NR.</w:t>
        </w:r>
      </w:ins>
    </w:p>
    <w:p w14:paraId="04A3AB42" w14:textId="77777777" w:rsidR="00DD1D09" w:rsidRPr="00F1445B" w:rsidRDefault="00DD1D09" w:rsidP="00DD1D09">
      <w:pPr>
        <w:pStyle w:val="Heading2"/>
        <w:rPr>
          <w:noProof/>
          <w:lang w:val="en-US"/>
        </w:rPr>
      </w:pPr>
      <w:bookmarkStart w:id="392" w:name="_Toc22039958"/>
      <w:bookmarkStart w:id="393" w:name="_Toc25070667"/>
      <w:bookmarkStart w:id="394" w:name="_Toc34388582"/>
      <w:bookmarkStart w:id="395" w:name="_Toc34404353"/>
      <w:bookmarkStart w:id="396" w:name="_Toc45282181"/>
      <w:bookmarkStart w:id="397" w:name="_Toc45882567"/>
      <w:bookmarkStart w:id="398" w:name="_Toc51951117"/>
      <w:bookmarkStart w:id="399" w:name="_Toc59208871"/>
      <w:bookmarkStart w:id="400" w:name="_Toc75734709"/>
      <w:bookmarkStart w:id="401" w:name="_Toc123627776"/>
      <w:r w:rsidRPr="00F1445B">
        <w:rPr>
          <w:noProof/>
          <w:lang w:val="en-US"/>
        </w:rPr>
        <w:t>5.3</w:t>
      </w:r>
      <w:r w:rsidRPr="00F1445B">
        <w:rPr>
          <w:noProof/>
          <w:lang w:val="en-US"/>
        </w:rPr>
        <w:tab/>
        <w:t>Procedures</w:t>
      </w:r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</w:p>
    <w:p w14:paraId="15EDAD64" w14:textId="77777777" w:rsidR="00DD1D09" w:rsidRDefault="00DD1D09" w:rsidP="00DD1D09">
      <w:pPr>
        <w:pStyle w:val="Heading3"/>
        <w:rPr>
          <w:ins w:id="402" w:author="Karim Morsy (Nokia) [2]" w:date="2023-03-21T16:30:00Z"/>
          <w:noProof/>
          <w:lang w:val="en-US"/>
        </w:rPr>
      </w:pPr>
      <w:bookmarkStart w:id="403" w:name="_Toc533170250"/>
      <w:bookmarkStart w:id="404" w:name="_Toc22039959"/>
      <w:bookmarkStart w:id="405" w:name="_Toc25070668"/>
      <w:bookmarkStart w:id="406" w:name="_Toc34388583"/>
      <w:bookmarkStart w:id="407" w:name="_Toc34404354"/>
      <w:bookmarkStart w:id="408" w:name="_Toc45282182"/>
      <w:bookmarkStart w:id="409" w:name="_Toc45882568"/>
      <w:bookmarkStart w:id="410" w:name="_Toc51951118"/>
      <w:bookmarkStart w:id="411" w:name="_Toc59208872"/>
      <w:bookmarkStart w:id="412" w:name="_Toc75734710"/>
      <w:bookmarkStart w:id="413" w:name="_Toc123627777"/>
      <w:bookmarkStart w:id="414" w:name="_Toc533170253"/>
      <w:ins w:id="415" w:author="Karim Morsy (Nokia) [2]" w:date="2023-03-21T16:30:00Z">
        <w:r w:rsidRPr="00F1445B">
          <w:rPr>
            <w:noProof/>
            <w:lang w:val="en-US"/>
          </w:rPr>
          <w:t>5.</w:t>
        </w:r>
        <w:r>
          <w:rPr>
            <w:noProof/>
            <w:lang w:val="en-US"/>
          </w:rPr>
          <w:t>3</w:t>
        </w:r>
        <w:r w:rsidRPr="00F1445B">
          <w:rPr>
            <w:noProof/>
            <w:lang w:val="en-US"/>
          </w:rPr>
          <w:t>.</w:t>
        </w:r>
        <w:r>
          <w:rPr>
            <w:noProof/>
            <w:lang w:val="en-US"/>
          </w:rPr>
          <w:t>1</w:t>
        </w:r>
        <w:r w:rsidRPr="00F1445B">
          <w:rPr>
            <w:noProof/>
            <w:lang w:val="en-US"/>
          </w:rPr>
          <w:tab/>
        </w:r>
        <w:r>
          <w:rPr>
            <w:noProof/>
            <w:lang w:val="en-US"/>
          </w:rPr>
          <w:t>General</w:t>
        </w:r>
        <w:bookmarkEnd w:id="403"/>
        <w:bookmarkEnd w:id="404"/>
        <w:bookmarkEnd w:id="405"/>
        <w:bookmarkEnd w:id="406"/>
        <w:bookmarkEnd w:id="407"/>
        <w:bookmarkEnd w:id="408"/>
        <w:bookmarkEnd w:id="409"/>
        <w:bookmarkEnd w:id="410"/>
        <w:bookmarkEnd w:id="411"/>
        <w:bookmarkEnd w:id="412"/>
        <w:bookmarkEnd w:id="413"/>
      </w:ins>
    </w:p>
    <w:p w14:paraId="5A218176" w14:textId="4A5A678B" w:rsidR="00DD1D09" w:rsidRPr="00974263" w:rsidRDefault="00DD1D09" w:rsidP="00DD1D09">
      <w:pPr>
        <w:rPr>
          <w:ins w:id="416" w:author="Karim Morsy (Nokia) [2]" w:date="2023-03-21T16:30:00Z"/>
          <w:lang w:val="en-US"/>
        </w:rPr>
      </w:pPr>
      <w:ins w:id="417" w:author="Karim Morsy (Nokia) [2]" w:date="2023-03-21T16:30:00Z">
        <w:r>
          <w:rPr>
            <w:lang w:val="en-US"/>
          </w:rPr>
          <w:t xml:space="preserve">The </w:t>
        </w:r>
        <w:r>
          <w:rPr>
            <w:noProof/>
            <w:lang w:val="en-US"/>
          </w:rPr>
          <w:t>procedure for provisioning</w:t>
        </w:r>
        <w:r>
          <w:t xml:space="preserve"> of parameters for </w:t>
        </w:r>
      </w:ins>
      <w:ins w:id="418" w:author="Karim Morsy (Nokia) [2]" w:date="2023-03-21T16:31:00Z">
        <w:r>
          <w:t>A</w:t>
        </w:r>
      </w:ins>
      <w:ins w:id="419" w:author="Karim Morsy (Nokia) [2]" w:date="2023-03-21T16:30:00Z">
        <w:r>
          <w:t>2X configuration</w:t>
        </w:r>
        <w:r>
          <w:rPr>
            <w:noProof/>
            <w:lang w:val="en-US"/>
          </w:rPr>
          <w:t xml:space="preserve"> allows the UE to obtain information necessary for </w:t>
        </w:r>
      </w:ins>
      <w:ins w:id="420" w:author="Karim Morsy (Nokia) [2]" w:date="2023-03-21T16:31:00Z">
        <w:r>
          <w:rPr>
            <w:noProof/>
            <w:lang w:val="en-US"/>
          </w:rPr>
          <w:t>A</w:t>
        </w:r>
      </w:ins>
      <w:ins w:id="421" w:author="Karim Morsy (Nokia) [2]" w:date="2023-03-21T16:30:00Z">
        <w:r>
          <w:rPr>
            <w:noProof/>
            <w:lang w:val="en-US"/>
          </w:rPr>
          <w:t>2X communication</w:t>
        </w:r>
        <w:r w:rsidRPr="000956D1">
          <w:t>.</w:t>
        </w:r>
      </w:ins>
    </w:p>
    <w:p w14:paraId="5270652E" w14:textId="296330F9" w:rsidR="00DD1D09" w:rsidRDefault="00DD1D09" w:rsidP="00DD1D09">
      <w:pPr>
        <w:pStyle w:val="Heading3"/>
        <w:rPr>
          <w:ins w:id="422" w:author="Karim Morsy (Nokia) [2]" w:date="2023-03-21T16:30:00Z"/>
          <w:noProof/>
          <w:lang w:val="en-US"/>
        </w:rPr>
      </w:pPr>
      <w:bookmarkStart w:id="423" w:name="_Toc22039960"/>
      <w:bookmarkStart w:id="424" w:name="_Toc25070669"/>
      <w:bookmarkStart w:id="425" w:name="_Toc34388584"/>
      <w:bookmarkStart w:id="426" w:name="_Toc34404355"/>
      <w:bookmarkStart w:id="427" w:name="_Toc45282183"/>
      <w:bookmarkStart w:id="428" w:name="_Toc45882569"/>
      <w:bookmarkStart w:id="429" w:name="_Toc51951119"/>
      <w:bookmarkStart w:id="430" w:name="_Toc59208873"/>
      <w:bookmarkStart w:id="431" w:name="_Toc75734711"/>
      <w:bookmarkStart w:id="432" w:name="_Toc123627778"/>
      <w:bookmarkEnd w:id="414"/>
      <w:ins w:id="433" w:author="Karim Morsy (Nokia) [2]" w:date="2023-03-21T16:30:00Z">
        <w:r w:rsidRPr="00F1445B">
          <w:rPr>
            <w:noProof/>
            <w:lang w:val="en-US"/>
          </w:rPr>
          <w:t>5.</w:t>
        </w:r>
        <w:r>
          <w:rPr>
            <w:noProof/>
            <w:lang w:val="en-US"/>
          </w:rPr>
          <w:t>3</w:t>
        </w:r>
        <w:r w:rsidRPr="00F1445B">
          <w:rPr>
            <w:noProof/>
            <w:lang w:val="en-US"/>
          </w:rPr>
          <w:t>.</w:t>
        </w:r>
        <w:r>
          <w:rPr>
            <w:noProof/>
            <w:lang w:val="en-US"/>
          </w:rPr>
          <w:t>2</w:t>
        </w:r>
        <w:r w:rsidRPr="00F1445B">
          <w:rPr>
            <w:noProof/>
            <w:lang w:val="en-US"/>
          </w:rPr>
          <w:tab/>
        </w:r>
        <w:r w:rsidRPr="006A73DE">
          <w:rPr>
            <w:noProof/>
            <w:lang w:val="en-US"/>
          </w:rPr>
          <w:t xml:space="preserve">UE-requested </w:t>
        </w:r>
      </w:ins>
      <w:ins w:id="434" w:author="Karim Morsy (Nokia) [2]" w:date="2023-03-21T16:35:00Z">
        <w:r>
          <w:rPr>
            <w:noProof/>
            <w:lang w:val="en-US"/>
          </w:rPr>
          <w:t>A</w:t>
        </w:r>
      </w:ins>
      <w:ins w:id="435" w:author="Karim Morsy (Nokia) [2]" w:date="2023-03-21T16:30:00Z">
        <w:r w:rsidRPr="006A73DE">
          <w:rPr>
            <w:noProof/>
            <w:lang w:val="en-US"/>
          </w:rPr>
          <w:t>2X policy provisioning procedure</w:t>
        </w:r>
        <w:bookmarkEnd w:id="423"/>
        <w:bookmarkEnd w:id="424"/>
        <w:bookmarkEnd w:id="425"/>
        <w:bookmarkEnd w:id="426"/>
        <w:bookmarkEnd w:id="427"/>
        <w:bookmarkEnd w:id="428"/>
        <w:bookmarkEnd w:id="429"/>
        <w:bookmarkEnd w:id="430"/>
        <w:bookmarkEnd w:id="431"/>
        <w:bookmarkEnd w:id="432"/>
      </w:ins>
    </w:p>
    <w:p w14:paraId="3CE68355" w14:textId="77777777" w:rsidR="00DD1D09" w:rsidRDefault="00DD1D09" w:rsidP="00DD1D09">
      <w:pPr>
        <w:pStyle w:val="Heading4"/>
        <w:rPr>
          <w:ins w:id="436" w:author="Karim Morsy (Nokia) [2]" w:date="2023-03-21T16:30:00Z"/>
          <w:noProof/>
          <w:lang w:val="en-US"/>
        </w:rPr>
      </w:pPr>
      <w:bookmarkStart w:id="437" w:name="_Toc22039961"/>
      <w:bookmarkStart w:id="438" w:name="_Toc25070670"/>
      <w:bookmarkStart w:id="439" w:name="_Toc34388585"/>
      <w:bookmarkStart w:id="440" w:name="_Toc34404356"/>
      <w:bookmarkStart w:id="441" w:name="_Toc45282184"/>
      <w:bookmarkStart w:id="442" w:name="_Toc45882570"/>
      <w:bookmarkStart w:id="443" w:name="_Toc51951120"/>
      <w:bookmarkStart w:id="444" w:name="_Toc59208874"/>
      <w:bookmarkStart w:id="445" w:name="_Toc75734712"/>
      <w:bookmarkStart w:id="446" w:name="_Toc123627779"/>
      <w:ins w:id="447" w:author="Karim Morsy (Nokia) [2]" w:date="2023-03-21T16:30:00Z">
        <w:r>
          <w:rPr>
            <w:noProof/>
            <w:lang w:val="en-US"/>
          </w:rPr>
          <w:t>5.3</w:t>
        </w:r>
        <w:r w:rsidRPr="00F1445B">
          <w:rPr>
            <w:noProof/>
            <w:lang w:val="en-US"/>
          </w:rPr>
          <w:t>.</w:t>
        </w:r>
        <w:r>
          <w:rPr>
            <w:noProof/>
            <w:lang w:val="en-US"/>
          </w:rPr>
          <w:t>2.1</w:t>
        </w:r>
        <w:r>
          <w:rPr>
            <w:noProof/>
            <w:lang w:val="en-US"/>
          </w:rPr>
          <w:tab/>
          <w:t>General</w:t>
        </w:r>
        <w:bookmarkEnd w:id="437"/>
        <w:bookmarkEnd w:id="438"/>
        <w:bookmarkEnd w:id="439"/>
        <w:bookmarkEnd w:id="440"/>
        <w:bookmarkEnd w:id="441"/>
        <w:bookmarkEnd w:id="442"/>
        <w:bookmarkEnd w:id="443"/>
        <w:bookmarkEnd w:id="444"/>
        <w:bookmarkEnd w:id="445"/>
        <w:bookmarkEnd w:id="446"/>
      </w:ins>
    </w:p>
    <w:p w14:paraId="724923C0" w14:textId="43592E6D" w:rsidR="00DD1D09" w:rsidRPr="006A73DE" w:rsidRDefault="00DD1D09" w:rsidP="00DD1D09">
      <w:pPr>
        <w:rPr>
          <w:ins w:id="448" w:author="Karim Morsy (Nokia) [2]" w:date="2023-03-21T16:30:00Z"/>
          <w:noProof/>
          <w:lang w:val="en-US"/>
        </w:rPr>
      </w:pPr>
      <w:bookmarkStart w:id="449" w:name="_Toc533170254"/>
      <w:bookmarkStart w:id="450" w:name="_Toc22039962"/>
      <w:bookmarkStart w:id="451" w:name="_Toc25070671"/>
      <w:bookmarkStart w:id="452" w:name="_Toc34388586"/>
      <w:bookmarkStart w:id="453" w:name="_Toc34404357"/>
      <w:bookmarkStart w:id="454" w:name="_Toc45282185"/>
      <w:bookmarkStart w:id="455" w:name="_Toc45882571"/>
      <w:bookmarkStart w:id="456" w:name="_Toc51951121"/>
      <w:bookmarkStart w:id="457" w:name="_Toc59208875"/>
      <w:bookmarkStart w:id="458" w:name="_Toc75734713"/>
      <w:ins w:id="459" w:author="Karim Morsy (Nokia) [2]" w:date="2023-03-21T16:30:00Z">
        <w:r>
          <w:rPr>
            <w:noProof/>
            <w:lang w:val="en-US"/>
          </w:rPr>
          <w:t xml:space="preserve">The </w:t>
        </w:r>
        <w:r w:rsidRPr="006A73DE">
          <w:rPr>
            <w:noProof/>
            <w:lang w:val="en-US"/>
          </w:rPr>
          <w:t xml:space="preserve">UE-requested </w:t>
        </w:r>
      </w:ins>
      <w:ins w:id="460" w:author="Karim Morsy (Nokia) [2]" w:date="2023-03-21T16:35:00Z">
        <w:r>
          <w:rPr>
            <w:noProof/>
            <w:lang w:val="en-US"/>
          </w:rPr>
          <w:t>A</w:t>
        </w:r>
      </w:ins>
      <w:ins w:id="461" w:author="Karim Morsy (Nokia) [2]" w:date="2023-03-21T16:30:00Z">
        <w:r w:rsidRPr="006A73DE">
          <w:rPr>
            <w:noProof/>
            <w:lang w:val="en-US"/>
          </w:rPr>
          <w:t xml:space="preserve">2X policy provisioning procedure </w:t>
        </w:r>
        <w:r>
          <w:rPr>
            <w:noProof/>
            <w:lang w:val="en-US"/>
          </w:rPr>
          <w:t xml:space="preserve">enables the UE </w:t>
        </w:r>
        <w:r w:rsidRPr="006A73DE">
          <w:rPr>
            <w:noProof/>
            <w:lang w:val="en-US"/>
          </w:rPr>
          <w:t xml:space="preserve">to request </w:t>
        </w:r>
      </w:ins>
      <w:ins w:id="462" w:author="Karim Morsy (Nokia) [2]" w:date="2023-03-21T16:36:00Z">
        <w:r>
          <w:rPr>
            <w:noProof/>
            <w:lang w:val="en-US"/>
          </w:rPr>
          <w:t>A</w:t>
        </w:r>
      </w:ins>
      <w:ins w:id="463" w:author="Karim Morsy (Nokia) [2]" w:date="2023-03-21T16:30:00Z">
        <w:r w:rsidRPr="006A73DE">
          <w:rPr>
            <w:noProof/>
            <w:lang w:val="en-US"/>
          </w:rPr>
          <w:t xml:space="preserve">2X </w:t>
        </w:r>
        <w:r>
          <w:rPr>
            <w:noProof/>
            <w:lang w:val="en-US"/>
          </w:rPr>
          <w:t>policy</w:t>
        </w:r>
        <w:r w:rsidRPr="006A73DE">
          <w:rPr>
            <w:noProof/>
            <w:lang w:val="en-US"/>
          </w:rPr>
          <w:t xml:space="preserve"> from the PCF</w:t>
        </w:r>
        <w:r>
          <w:rPr>
            <w:noProof/>
            <w:lang w:val="en-US"/>
          </w:rPr>
          <w:t xml:space="preserve"> in the following cases</w:t>
        </w:r>
        <w:r w:rsidRPr="006A73DE">
          <w:rPr>
            <w:noProof/>
            <w:lang w:val="en-US"/>
          </w:rPr>
          <w:t>:</w:t>
        </w:r>
      </w:ins>
    </w:p>
    <w:p w14:paraId="7AED6EB6" w14:textId="2D821452" w:rsidR="00DD1D09" w:rsidRPr="006A73DE" w:rsidRDefault="00DD1D09" w:rsidP="00DD1D09">
      <w:pPr>
        <w:pStyle w:val="B1"/>
        <w:rPr>
          <w:ins w:id="464" w:author="Karim Morsy (Nokia) [2]" w:date="2023-03-21T16:30:00Z"/>
          <w:noProof/>
          <w:lang w:val="en-US"/>
        </w:rPr>
      </w:pPr>
      <w:ins w:id="465" w:author="Karim Morsy (Nokia) [2]" w:date="2023-03-21T16:30:00Z">
        <w:r>
          <w:rPr>
            <w:noProof/>
            <w:lang w:val="en-US"/>
          </w:rPr>
          <w:t>a)</w:t>
        </w:r>
        <w:r w:rsidRPr="006A73DE">
          <w:rPr>
            <w:noProof/>
            <w:lang w:val="en-US"/>
          </w:rPr>
          <w:tab/>
          <w:t xml:space="preserve">if the </w:t>
        </w:r>
        <w:r w:rsidRPr="00414D9F">
          <w:rPr>
            <w:rFonts w:hint="eastAsia"/>
            <w:noProof/>
          </w:rPr>
          <w:t>T</w:t>
        </w:r>
      </w:ins>
      <w:ins w:id="466" w:author="Karim Morsy (Nokia) [2]" w:date="2023-03-30T12:41:00Z">
        <w:r w:rsidR="003B2EE4">
          <w:rPr>
            <w:noProof/>
          </w:rPr>
          <w:t>klmn</w:t>
        </w:r>
      </w:ins>
      <w:ins w:id="467" w:author="Karim Morsy (Nokia) [2]" w:date="2023-03-21T16:30:00Z">
        <w:r w:rsidRPr="006A73DE">
          <w:rPr>
            <w:noProof/>
            <w:lang w:val="en-US"/>
          </w:rPr>
          <w:t xml:space="preserve"> for </w:t>
        </w:r>
        <w:r>
          <w:rPr>
            <w:noProof/>
            <w:lang w:val="en-US"/>
          </w:rPr>
          <w:t>a</w:t>
        </w:r>
        <w:r w:rsidRPr="006A73DE">
          <w:rPr>
            <w:noProof/>
            <w:lang w:val="en-US"/>
          </w:rPr>
          <w:t xml:space="preserve"> </w:t>
        </w:r>
        <w:r w:rsidRPr="001663E0">
          <w:rPr>
            <w:noProof/>
            <w:lang w:val="en-US"/>
          </w:rPr>
          <w:t>UE polic</w:t>
        </w:r>
        <w:r>
          <w:rPr>
            <w:noProof/>
            <w:lang w:val="en-US"/>
          </w:rPr>
          <w:t xml:space="preserve">y for </w:t>
        </w:r>
      </w:ins>
      <w:ins w:id="468" w:author="Karim Morsy (Nokia) [2]" w:date="2023-03-21T16:38:00Z">
        <w:r>
          <w:rPr>
            <w:noProof/>
            <w:lang w:val="en-US"/>
          </w:rPr>
          <w:t>A</w:t>
        </w:r>
      </w:ins>
      <w:ins w:id="469" w:author="Karim Morsy (Nokia) [2]" w:date="2023-03-21T16:30:00Z">
        <w:r>
          <w:rPr>
            <w:noProof/>
            <w:lang w:val="en-US"/>
          </w:rPr>
          <w:t>2X communication</w:t>
        </w:r>
        <w:r w:rsidRPr="00AD5B56">
          <w:rPr>
            <w:noProof/>
            <w:lang w:val="en-US"/>
          </w:rPr>
          <w:t xml:space="preserve"> </w:t>
        </w:r>
        <w:r>
          <w:rPr>
            <w:noProof/>
            <w:lang w:val="en-US"/>
          </w:rPr>
          <w:t>over PC5</w:t>
        </w:r>
        <w:r w:rsidRPr="006A73DE">
          <w:rPr>
            <w:noProof/>
            <w:lang w:val="en-US"/>
          </w:rPr>
          <w:t xml:space="preserve"> expires;</w:t>
        </w:r>
      </w:ins>
      <w:ins w:id="470" w:author="Karim Morsy (Nokia) [2]" w:date="2023-04-02T14:37:00Z">
        <w:r w:rsidR="002656D3">
          <w:rPr>
            <w:noProof/>
            <w:lang w:val="en-US"/>
          </w:rPr>
          <w:t xml:space="preserve"> </w:t>
        </w:r>
      </w:ins>
      <w:ins w:id="471" w:author="Karim Morsy (Nokia) [2]" w:date="2023-03-21T16:36:00Z">
        <w:r>
          <w:rPr>
            <w:noProof/>
            <w:lang w:val="en-US"/>
          </w:rPr>
          <w:t>or</w:t>
        </w:r>
      </w:ins>
    </w:p>
    <w:p w14:paraId="5558152C" w14:textId="498FF2C8" w:rsidR="00DD1D09" w:rsidRDefault="00DD1D09" w:rsidP="00DD1D09">
      <w:pPr>
        <w:pStyle w:val="B1"/>
        <w:rPr>
          <w:ins w:id="472" w:author="Karim Morsy (Nokia) [2]" w:date="2023-03-21T16:30:00Z"/>
          <w:noProof/>
          <w:lang w:val="en-US"/>
        </w:rPr>
      </w:pPr>
      <w:ins w:id="473" w:author="Karim Morsy (Nokia) [2]" w:date="2023-03-21T16:36:00Z">
        <w:r>
          <w:rPr>
            <w:noProof/>
            <w:lang w:val="en-US"/>
          </w:rPr>
          <w:lastRenderedPageBreak/>
          <w:t>b</w:t>
        </w:r>
      </w:ins>
      <w:ins w:id="474" w:author="Karim Morsy (Nokia) [2]" w:date="2023-03-21T16:30:00Z">
        <w:r>
          <w:rPr>
            <w:noProof/>
            <w:lang w:val="en-US"/>
          </w:rPr>
          <w:t>)</w:t>
        </w:r>
        <w:r w:rsidRPr="006A73DE">
          <w:rPr>
            <w:noProof/>
            <w:lang w:val="en-US"/>
          </w:rPr>
          <w:tab/>
          <w:t xml:space="preserve">if there are no valid </w:t>
        </w:r>
        <w:r>
          <w:rPr>
            <w:noProof/>
            <w:lang w:val="en-US"/>
          </w:rPr>
          <w:t xml:space="preserve">configuration </w:t>
        </w:r>
        <w:r w:rsidRPr="006A73DE">
          <w:rPr>
            <w:noProof/>
            <w:lang w:val="en-US"/>
          </w:rPr>
          <w:t xml:space="preserve">parameters, e.g., for </w:t>
        </w:r>
        <w:r>
          <w:rPr>
            <w:noProof/>
            <w:lang w:val="en-US"/>
          </w:rPr>
          <w:t xml:space="preserve">the </w:t>
        </w:r>
        <w:r w:rsidRPr="006A73DE">
          <w:rPr>
            <w:noProof/>
            <w:lang w:val="en-US"/>
          </w:rPr>
          <w:t>current area, or due to abnormal situation</w:t>
        </w:r>
        <w:r>
          <w:rPr>
            <w:noProof/>
            <w:lang w:val="en-US"/>
          </w:rPr>
          <w:t>.</w:t>
        </w:r>
      </w:ins>
    </w:p>
    <w:p w14:paraId="2F310F9B" w14:textId="3F39F958" w:rsidR="00DD1D09" w:rsidRPr="002C215A" w:rsidRDefault="00DD1D09" w:rsidP="00DD1D09">
      <w:pPr>
        <w:rPr>
          <w:ins w:id="475" w:author="Karim Morsy (Nokia) [2]" w:date="2023-03-21T16:30:00Z"/>
          <w:noProof/>
          <w:lang w:val="en-US"/>
        </w:rPr>
      </w:pPr>
      <w:ins w:id="476" w:author="Karim Morsy (Nokia) [2]" w:date="2023-03-21T16:30:00Z">
        <w:r>
          <w:rPr>
            <w:noProof/>
            <w:lang w:val="en-US"/>
          </w:rPr>
          <w:t>The UE shall follow the principles</w:t>
        </w:r>
        <w:r>
          <w:t xml:space="preserve"> of PTI handling for </w:t>
        </w:r>
        <w:r w:rsidRPr="00913BB3">
          <w:t>UE policy delivery service</w:t>
        </w:r>
        <w:r>
          <w:t xml:space="preserve"> procedures defined in </w:t>
        </w:r>
        <w:r w:rsidRPr="00913BB3">
          <w:rPr>
            <w:rFonts w:eastAsia="Malgun Gothic"/>
            <w:lang w:val="en-US" w:eastAsia="ko-KR"/>
          </w:rPr>
          <w:t>3GPP TS 2</w:t>
        </w:r>
        <w:r>
          <w:rPr>
            <w:rFonts w:eastAsia="Malgun Gothic"/>
            <w:lang w:val="en-US" w:eastAsia="ko-KR"/>
          </w:rPr>
          <w:t>4</w:t>
        </w:r>
        <w:r w:rsidRPr="00913BB3">
          <w:rPr>
            <w:rFonts w:eastAsia="Malgun Gothic"/>
            <w:lang w:val="en-US" w:eastAsia="ko-KR"/>
          </w:rPr>
          <w:t>.50</w:t>
        </w:r>
        <w:r>
          <w:rPr>
            <w:rFonts w:eastAsia="Malgun Gothic"/>
            <w:lang w:val="en-US" w:eastAsia="ko-KR"/>
          </w:rPr>
          <w:t>1</w:t>
        </w:r>
        <w:r w:rsidRPr="00913BB3">
          <w:rPr>
            <w:rFonts w:eastAsia="Malgun Gothic"/>
            <w:lang w:val="en-US" w:eastAsia="ko-KR"/>
          </w:rPr>
          <w:t> [</w:t>
        </w:r>
      </w:ins>
      <w:ins w:id="477" w:author="Karim Morsy (Nokia) [2]" w:date="2023-03-21T16:53:00Z">
        <w:r w:rsidR="0062115A">
          <w:rPr>
            <w:rFonts w:eastAsia="Malgun Gothic"/>
            <w:lang w:val="en-US" w:eastAsia="ko-KR"/>
          </w:rPr>
          <w:t>B</w:t>
        </w:r>
      </w:ins>
      <w:ins w:id="478" w:author="Karim Morsy (Nokia) [2]" w:date="2023-03-21T16:30:00Z">
        <w:r w:rsidRPr="00913BB3">
          <w:rPr>
            <w:rFonts w:eastAsia="Malgun Gothic"/>
            <w:lang w:val="en-US" w:eastAsia="ko-KR"/>
          </w:rPr>
          <w:t>]</w:t>
        </w:r>
        <w:r>
          <w:rPr>
            <w:rFonts w:eastAsia="Malgun Gothic"/>
            <w:lang w:val="en-US" w:eastAsia="ko-KR"/>
          </w:rPr>
          <w:t xml:space="preserve"> </w:t>
        </w:r>
        <w:r>
          <w:t>clause</w:t>
        </w:r>
        <w:r w:rsidRPr="00913BB3">
          <w:rPr>
            <w:rFonts w:eastAsia="Malgun Gothic"/>
            <w:lang w:val="en-US" w:eastAsia="ko-KR"/>
          </w:rPr>
          <w:t> </w:t>
        </w:r>
        <w:r>
          <w:t>D.1.2</w:t>
        </w:r>
        <w:r>
          <w:rPr>
            <w:rFonts w:eastAsia="Malgun Gothic"/>
            <w:lang w:val="en-US" w:eastAsia="ko-KR"/>
          </w:rPr>
          <w:t>.</w:t>
        </w:r>
      </w:ins>
    </w:p>
    <w:p w14:paraId="083076E4" w14:textId="4C7EC316" w:rsidR="00DD1D09" w:rsidRDefault="00DD1D09" w:rsidP="00DD1D09">
      <w:pPr>
        <w:pStyle w:val="Heading4"/>
        <w:rPr>
          <w:ins w:id="479" w:author="Karim Morsy (Nokia) [2]" w:date="2023-03-21T16:30:00Z"/>
          <w:noProof/>
          <w:lang w:val="en-US"/>
        </w:rPr>
      </w:pPr>
      <w:bookmarkStart w:id="480" w:name="_Toc123627780"/>
      <w:ins w:id="481" w:author="Karim Morsy (Nokia) [2]" w:date="2023-03-21T16:30:00Z">
        <w:r>
          <w:rPr>
            <w:noProof/>
            <w:lang w:val="en-US"/>
          </w:rPr>
          <w:t>5.3</w:t>
        </w:r>
        <w:r w:rsidRPr="00F1445B">
          <w:rPr>
            <w:noProof/>
            <w:lang w:val="en-US"/>
          </w:rPr>
          <w:t>.</w:t>
        </w:r>
        <w:r>
          <w:rPr>
            <w:noProof/>
            <w:lang w:val="en-US"/>
          </w:rPr>
          <w:t>2.2</w:t>
        </w:r>
        <w:r>
          <w:rPr>
            <w:noProof/>
            <w:lang w:val="en-US"/>
          </w:rPr>
          <w:tab/>
        </w:r>
        <w:r w:rsidRPr="006A73DE">
          <w:rPr>
            <w:noProof/>
            <w:lang w:val="en-US"/>
          </w:rPr>
          <w:t xml:space="preserve">UE-requested </w:t>
        </w:r>
      </w:ins>
      <w:ins w:id="482" w:author="Karim Morsy (Nokia) [2]" w:date="2023-03-21T16:38:00Z">
        <w:r>
          <w:rPr>
            <w:noProof/>
            <w:lang w:val="en-US"/>
          </w:rPr>
          <w:t>A</w:t>
        </w:r>
      </w:ins>
      <w:ins w:id="483" w:author="Karim Morsy (Nokia) [2]" w:date="2023-03-21T16:30:00Z">
        <w:r w:rsidRPr="006A73DE">
          <w:rPr>
            <w:noProof/>
            <w:lang w:val="en-US"/>
          </w:rPr>
          <w:t>2X policy provisioning procedure</w:t>
        </w:r>
        <w:r>
          <w:rPr>
            <w:noProof/>
            <w:lang w:val="en-US"/>
          </w:rPr>
          <w:t xml:space="preserve"> initiation</w:t>
        </w:r>
        <w:bookmarkEnd w:id="449"/>
        <w:bookmarkEnd w:id="450"/>
        <w:bookmarkEnd w:id="451"/>
        <w:bookmarkEnd w:id="452"/>
        <w:bookmarkEnd w:id="453"/>
        <w:bookmarkEnd w:id="454"/>
        <w:bookmarkEnd w:id="455"/>
        <w:bookmarkEnd w:id="456"/>
        <w:bookmarkEnd w:id="457"/>
        <w:bookmarkEnd w:id="458"/>
        <w:bookmarkEnd w:id="480"/>
      </w:ins>
    </w:p>
    <w:p w14:paraId="464DCA8A" w14:textId="587C3893" w:rsidR="00DD1D09" w:rsidRPr="00913BB3" w:rsidRDefault="00DD1D09" w:rsidP="00DD1D09">
      <w:pPr>
        <w:rPr>
          <w:ins w:id="484" w:author="Karim Morsy (Nokia) [2]" w:date="2023-03-21T16:30:00Z"/>
        </w:rPr>
      </w:pPr>
      <w:ins w:id="485" w:author="Karim Morsy (Nokia) [2]" w:date="2023-03-21T16:30:00Z">
        <w:r w:rsidRPr="00440029">
          <w:t xml:space="preserve">In order to initiate the </w:t>
        </w:r>
        <w:r>
          <w:t>UE-</w:t>
        </w:r>
        <w:r w:rsidRPr="00440029">
          <w:t xml:space="preserve">requested </w:t>
        </w:r>
      </w:ins>
      <w:ins w:id="486" w:author="Karim Morsy (Nokia) [2]" w:date="2023-03-21T16:39:00Z">
        <w:r>
          <w:rPr>
            <w:noProof/>
            <w:lang w:val="en-US"/>
          </w:rPr>
          <w:t>A</w:t>
        </w:r>
      </w:ins>
      <w:ins w:id="487" w:author="Karim Morsy (Nokia) [2]" w:date="2023-03-21T16:30:00Z">
        <w:r w:rsidRPr="006A73DE">
          <w:rPr>
            <w:noProof/>
            <w:lang w:val="en-US"/>
          </w:rPr>
          <w:t xml:space="preserve">2X policy provisioning </w:t>
        </w:r>
        <w:r w:rsidRPr="00440029">
          <w:t xml:space="preserve">procedure, the UE shall create a </w:t>
        </w:r>
        <w:r w:rsidRPr="00840631">
          <w:t>UE P</w:t>
        </w:r>
        <w:r>
          <w:t>OLICY PROVISIONING</w:t>
        </w:r>
        <w:r w:rsidRPr="00440029">
          <w:t xml:space="preserve"> REQUEST message</w:t>
        </w:r>
        <w:r>
          <w:rPr>
            <w:lang w:val="en-US"/>
          </w:rPr>
          <w:t xml:space="preserve"> </w:t>
        </w:r>
        <w:r w:rsidRPr="00913BB3">
          <w:t>(see example in figure </w:t>
        </w:r>
        <w:r>
          <w:t>5.3.2.2.1</w:t>
        </w:r>
        <w:r w:rsidRPr="00913BB3">
          <w:t>)</w:t>
        </w:r>
        <w:r w:rsidRPr="00440029">
          <w:t>.</w:t>
        </w:r>
        <w:r w:rsidRPr="00840631">
          <w:t xml:space="preserve"> </w:t>
        </w:r>
        <w:r w:rsidRPr="00913BB3">
          <w:t>The UE:</w:t>
        </w:r>
      </w:ins>
    </w:p>
    <w:p w14:paraId="315FF570" w14:textId="77777777" w:rsidR="00DD1D09" w:rsidRPr="00913BB3" w:rsidRDefault="00DD1D09" w:rsidP="00DD1D09">
      <w:pPr>
        <w:pStyle w:val="B1"/>
        <w:rPr>
          <w:ins w:id="488" w:author="Karim Morsy (Nokia) [2]" w:date="2023-03-21T16:30:00Z"/>
        </w:rPr>
      </w:pPr>
      <w:ins w:id="489" w:author="Karim Morsy (Nokia) [2]" w:date="2023-03-21T16:30:00Z">
        <w:r w:rsidRPr="00913BB3">
          <w:t>a)</w:t>
        </w:r>
        <w:r w:rsidRPr="00913BB3">
          <w:tab/>
        </w:r>
        <w:r>
          <w:t xml:space="preserve">shall </w:t>
        </w:r>
        <w:r w:rsidRPr="00913BB3">
          <w:t>allocate a PTI value currently not used and set the PTI IE to the allocated PTI value;</w:t>
        </w:r>
      </w:ins>
    </w:p>
    <w:p w14:paraId="49579357" w14:textId="6695D9A4" w:rsidR="00DD1D09" w:rsidRDefault="00DD1D09" w:rsidP="00DD1D09">
      <w:pPr>
        <w:pStyle w:val="B1"/>
        <w:rPr>
          <w:ins w:id="490" w:author="Karim Morsy (Nokia) [2]" w:date="2023-03-21T16:30:00Z"/>
        </w:rPr>
      </w:pPr>
      <w:ins w:id="491" w:author="Karim Morsy (Nokia) [2]" w:date="2023-03-21T16:30:00Z">
        <w:r>
          <w:t>b)</w:t>
        </w:r>
        <w:r>
          <w:tab/>
          <w:t xml:space="preserve">shall include the Requested UE policies IE indicating whether </w:t>
        </w:r>
        <w:r w:rsidRPr="00427158">
          <w:t xml:space="preserve">the UE policies for </w:t>
        </w:r>
      </w:ins>
      <w:ins w:id="492" w:author="Karim Morsy (Nokia) [2]" w:date="2023-03-21T16:39:00Z">
        <w:r>
          <w:t>A</w:t>
        </w:r>
      </w:ins>
      <w:ins w:id="493" w:author="Karim Morsy (Nokia) [2]" w:date="2023-03-21T16:30:00Z">
        <w:r w:rsidRPr="00427158">
          <w:t>2X communication over PC5</w:t>
        </w:r>
      </w:ins>
      <w:ins w:id="494" w:author="Karim Morsy (Nokia) [2]" w:date="2023-03-21T16:39:00Z">
        <w:r>
          <w:t xml:space="preserve"> is</w:t>
        </w:r>
      </w:ins>
      <w:ins w:id="495" w:author="Karim Morsy (Nokia) [2]" w:date="2023-03-21T16:30:00Z">
        <w:r>
          <w:t xml:space="preserve"> requested;</w:t>
        </w:r>
      </w:ins>
    </w:p>
    <w:p w14:paraId="3FBC5FA6" w14:textId="24EBF3FD" w:rsidR="00DD1D09" w:rsidRPr="00913BB3" w:rsidRDefault="00DD1D09" w:rsidP="00DD1D09">
      <w:pPr>
        <w:pStyle w:val="B1"/>
        <w:rPr>
          <w:ins w:id="496" w:author="Karim Morsy (Nokia) [2]" w:date="2023-03-21T16:30:00Z"/>
        </w:rPr>
      </w:pPr>
      <w:ins w:id="497" w:author="Karim Morsy (Nokia) [2]" w:date="2023-03-21T16:30:00Z">
        <w:r>
          <w:t>c)</w:t>
        </w:r>
        <w:r>
          <w:tab/>
          <w:t xml:space="preserve">shall </w:t>
        </w:r>
        <w:r w:rsidRPr="00913BB3">
          <w:rPr>
            <w:lang w:eastAsia="ko-KR"/>
          </w:rPr>
          <w:t>transport</w:t>
        </w:r>
        <w:r w:rsidRPr="00913BB3">
          <w:rPr>
            <w:lang w:val="en-US"/>
          </w:rPr>
          <w:t xml:space="preserve"> the </w:t>
        </w:r>
        <w:r w:rsidRPr="00840631">
          <w:t>UE P</w:t>
        </w:r>
        <w:r>
          <w:t>OLICY PROVISIONING</w:t>
        </w:r>
        <w:r w:rsidRPr="00440029">
          <w:t xml:space="preserve"> REQUEST</w:t>
        </w:r>
        <w:r w:rsidRPr="00913BB3">
          <w:rPr>
            <w:lang w:eastAsia="ko-KR"/>
          </w:rPr>
          <w:t xml:space="preserve"> message using </w:t>
        </w:r>
        <w:r w:rsidRPr="00913BB3">
          <w:t xml:space="preserve">the NAS transport procedure as specified in </w:t>
        </w:r>
        <w:r w:rsidRPr="00913BB3">
          <w:rPr>
            <w:rFonts w:eastAsia="Malgun Gothic"/>
            <w:lang w:val="en-US" w:eastAsia="ko-KR"/>
          </w:rPr>
          <w:t>3GPP TS 2</w:t>
        </w:r>
        <w:r>
          <w:rPr>
            <w:rFonts w:eastAsia="Malgun Gothic"/>
            <w:lang w:val="en-US" w:eastAsia="ko-KR"/>
          </w:rPr>
          <w:t>4</w:t>
        </w:r>
        <w:r w:rsidRPr="00913BB3">
          <w:rPr>
            <w:rFonts w:eastAsia="Malgun Gothic"/>
            <w:lang w:val="en-US" w:eastAsia="ko-KR"/>
          </w:rPr>
          <w:t>.50</w:t>
        </w:r>
        <w:r>
          <w:rPr>
            <w:rFonts w:eastAsia="Malgun Gothic"/>
            <w:lang w:val="en-US" w:eastAsia="ko-KR"/>
          </w:rPr>
          <w:t>1</w:t>
        </w:r>
        <w:r w:rsidRPr="00913BB3">
          <w:rPr>
            <w:rFonts w:eastAsia="Malgun Gothic"/>
            <w:lang w:val="en-US" w:eastAsia="ko-KR"/>
          </w:rPr>
          <w:t> [</w:t>
        </w:r>
      </w:ins>
      <w:ins w:id="498" w:author="Karim Morsy (Nokia) [2]" w:date="2023-03-21T16:53:00Z">
        <w:r w:rsidR="0062115A">
          <w:rPr>
            <w:rFonts w:eastAsia="Malgun Gothic"/>
            <w:lang w:val="en-US" w:eastAsia="ko-KR"/>
          </w:rPr>
          <w:t>B</w:t>
        </w:r>
      </w:ins>
      <w:ins w:id="499" w:author="Karim Morsy (Nokia) [2]" w:date="2023-03-21T16:30:00Z">
        <w:r w:rsidRPr="00913BB3">
          <w:rPr>
            <w:rFonts w:eastAsia="Malgun Gothic"/>
            <w:lang w:val="en-US" w:eastAsia="ko-KR"/>
          </w:rPr>
          <w:t>]</w:t>
        </w:r>
        <w:r>
          <w:rPr>
            <w:rFonts w:eastAsia="Malgun Gothic"/>
            <w:lang w:val="en-US" w:eastAsia="ko-KR"/>
          </w:rPr>
          <w:t xml:space="preserve"> </w:t>
        </w:r>
        <w:r w:rsidRPr="00913BB3">
          <w:t>clause 5.4.5</w:t>
        </w:r>
        <w:r>
          <w:rPr>
            <w:rFonts w:eastAsia="Malgun Gothic"/>
            <w:lang w:val="en-US" w:eastAsia="ko-KR"/>
          </w:rPr>
          <w:t>; and</w:t>
        </w:r>
      </w:ins>
    </w:p>
    <w:p w14:paraId="2DFC8D58" w14:textId="77777777" w:rsidR="00430347" w:rsidRDefault="00DD1D09" w:rsidP="00430347">
      <w:pPr>
        <w:pStyle w:val="B1"/>
      </w:pPr>
      <w:bookmarkStart w:id="500" w:name="_Toc533170255"/>
      <w:ins w:id="501" w:author="Karim Morsy (Nokia) [2]" w:date="2023-03-21T16:30:00Z">
        <w:r>
          <w:t>d</w:t>
        </w:r>
        <w:r w:rsidRPr="00913BB3">
          <w:t>)</w:t>
        </w:r>
        <w:r w:rsidRPr="00913BB3">
          <w:tab/>
        </w:r>
        <w:r>
          <w:t xml:space="preserve">shall </w:t>
        </w:r>
        <w:r w:rsidRPr="00913BB3">
          <w:rPr>
            <w:rFonts w:hint="eastAsia"/>
            <w:lang w:val="en-US"/>
          </w:rPr>
          <w:t>start timer T</w:t>
        </w:r>
        <w:r>
          <w:rPr>
            <w:lang w:val="en-US"/>
          </w:rPr>
          <w:t>5040</w:t>
        </w:r>
        <w:r w:rsidRPr="00913BB3">
          <w:t>.</w:t>
        </w:r>
      </w:ins>
    </w:p>
    <w:p w14:paraId="4CC745F4" w14:textId="77777777" w:rsidR="00430347" w:rsidRDefault="00430347" w:rsidP="00430347">
      <w:pPr>
        <w:pStyle w:val="TH"/>
      </w:pPr>
      <w:r>
        <w:object w:dxaOrig="9465" w:dyaOrig="5805" w14:anchorId="627B44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3pt;height:235.3pt" o:ole="">
            <v:imagedata r:id="rId8" o:title=""/>
          </v:shape>
          <o:OLEObject Type="Embed" ProgID="Visio.Drawing.15" ShapeID="_x0000_i1025" DrawAspect="Content" ObjectID="_1743318165" r:id="rId9"/>
        </w:object>
      </w:r>
    </w:p>
    <w:p w14:paraId="08566937" w14:textId="7F7CE106" w:rsidR="00DD1D09" w:rsidRPr="00F23091" w:rsidRDefault="00DD1D09" w:rsidP="00DD1D09">
      <w:pPr>
        <w:pStyle w:val="TF"/>
        <w:rPr>
          <w:ins w:id="502" w:author="Karim Morsy (Nokia) [2]" w:date="2023-03-21T16:30:00Z"/>
        </w:rPr>
      </w:pPr>
      <w:bookmarkStart w:id="503" w:name="_Toc22039963"/>
      <w:bookmarkStart w:id="504" w:name="_Toc25070672"/>
      <w:bookmarkStart w:id="505" w:name="_Toc34388587"/>
      <w:bookmarkStart w:id="506" w:name="_Toc34404358"/>
      <w:ins w:id="507" w:author="Karim Morsy (Nokia) [2]" w:date="2023-03-21T16:30:00Z">
        <w:r w:rsidRPr="00183538">
          <w:t>Figure</w:t>
        </w:r>
        <w:r>
          <w:rPr>
            <w:rFonts w:cs="Arial"/>
          </w:rPr>
          <w:t> </w:t>
        </w:r>
        <w:r>
          <w:t>5.3.2.2.1</w:t>
        </w:r>
        <w:r w:rsidRPr="00183538">
          <w:t xml:space="preserve">: </w:t>
        </w:r>
        <w:r w:rsidRPr="00F23091">
          <w:t xml:space="preserve">UE-requested </w:t>
        </w:r>
      </w:ins>
      <w:ins w:id="508" w:author="Karim Morsy (Nokia) [2]" w:date="2023-03-21T16:40:00Z">
        <w:r>
          <w:t>A</w:t>
        </w:r>
      </w:ins>
      <w:ins w:id="509" w:author="Karim Morsy (Nokia) [2]" w:date="2023-03-21T16:30:00Z">
        <w:r w:rsidRPr="00F23091">
          <w:t>2X policy provisioning procedure</w:t>
        </w:r>
      </w:ins>
    </w:p>
    <w:p w14:paraId="760F0931" w14:textId="4E9E27AD" w:rsidR="00DD1D09" w:rsidRDefault="00DD1D09" w:rsidP="00DD1D09">
      <w:pPr>
        <w:pStyle w:val="Heading4"/>
        <w:rPr>
          <w:ins w:id="510" w:author="Karim Morsy (Nokia) [2]" w:date="2023-03-21T16:30:00Z"/>
          <w:noProof/>
          <w:lang w:val="en-US"/>
        </w:rPr>
      </w:pPr>
      <w:bookmarkStart w:id="511" w:name="_Toc45282186"/>
      <w:bookmarkStart w:id="512" w:name="_Toc45882572"/>
      <w:bookmarkStart w:id="513" w:name="_Toc51951122"/>
      <w:bookmarkStart w:id="514" w:name="_Toc59208876"/>
      <w:bookmarkStart w:id="515" w:name="_Toc75734714"/>
      <w:bookmarkStart w:id="516" w:name="_Toc123627781"/>
      <w:ins w:id="517" w:author="Karim Morsy (Nokia) [2]" w:date="2023-03-21T16:30:00Z">
        <w:r>
          <w:rPr>
            <w:noProof/>
            <w:lang w:val="en-US"/>
          </w:rPr>
          <w:t>5.3</w:t>
        </w:r>
        <w:r w:rsidRPr="00F1445B">
          <w:rPr>
            <w:noProof/>
            <w:lang w:val="en-US"/>
          </w:rPr>
          <w:t>.</w:t>
        </w:r>
        <w:r>
          <w:rPr>
            <w:noProof/>
            <w:lang w:val="en-US"/>
          </w:rPr>
          <w:t>2.3</w:t>
        </w:r>
        <w:r>
          <w:rPr>
            <w:noProof/>
            <w:lang w:val="en-US"/>
          </w:rPr>
          <w:tab/>
        </w:r>
        <w:r w:rsidRPr="006A73DE">
          <w:rPr>
            <w:noProof/>
            <w:lang w:val="en-US"/>
          </w:rPr>
          <w:t xml:space="preserve">UE-requested </w:t>
        </w:r>
      </w:ins>
      <w:ins w:id="518" w:author="Karim Morsy (Nokia) [2]" w:date="2023-03-21T16:47:00Z">
        <w:r w:rsidR="008214C9">
          <w:rPr>
            <w:noProof/>
            <w:lang w:val="en-US"/>
          </w:rPr>
          <w:t>A</w:t>
        </w:r>
      </w:ins>
      <w:ins w:id="519" w:author="Karim Morsy (Nokia) [2]" w:date="2023-03-21T16:30:00Z">
        <w:r w:rsidRPr="006A73DE">
          <w:rPr>
            <w:noProof/>
            <w:lang w:val="en-US"/>
          </w:rPr>
          <w:t>2X policy provisioning procedure</w:t>
        </w:r>
        <w:r>
          <w:rPr>
            <w:noProof/>
            <w:lang w:val="en-US"/>
          </w:rPr>
          <w:t xml:space="preserve"> </w:t>
        </w:r>
        <w:bookmarkEnd w:id="500"/>
        <w:r w:rsidRPr="00440029">
          <w:t>accepted</w:t>
        </w:r>
        <w:r w:rsidRPr="00286D09">
          <w:t xml:space="preserve"> </w:t>
        </w:r>
        <w:r>
          <w:t>by the network</w:t>
        </w:r>
        <w:bookmarkEnd w:id="503"/>
        <w:bookmarkEnd w:id="504"/>
        <w:bookmarkEnd w:id="505"/>
        <w:bookmarkEnd w:id="506"/>
        <w:bookmarkEnd w:id="511"/>
        <w:bookmarkEnd w:id="512"/>
        <w:bookmarkEnd w:id="513"/>
        <w:bookmarkEnd w:id="514"/>
        <w:bookmarkEnd w:id="515"/>
        <w:bookmarkEnd w:id="516"/>
      </w:ins>
    </w:p>
    <w:p w14:paraId="437D0757" w14:textId="5C4DEE1D" w:rsidR="008214C9" w:rsidRPr="00C33F68" w:rsidRDefault="008214C9" w:rsidP="008214C9">
      <w:pPr>
        <w:rPr>
          <w:ins w:id="520" w:author="Karim Morsy (Nokia) [2]" w:date="2023-03-21T16:42:00Z"/>
        </w:rPr>
      </w:pPr>
      <w:bookmarkStart w:id="521" w:name="_Toc533170256"/>
      <w:bookmarkStart w:id="522" w:name="_Toc22039964"/>
      <w:bookmarkStart w:id="523" w:name="_Toc25070673"/>
      <w:bookmarkStart w:id="524" w:name="_Toc34388588"/>
      <w:bookmarkStart w:id="525" w:name="_Toc34404359"/>
      <w:bookmarkStart w:id="526" w:name="_Toc45282187"/>
      <w:bookmarkStart w:id="527" w:name="_Toc45882573"/>
      <w:bookmarkStart w:id="528" w:name="_Toc51951123"/>
      <w:bookmarkStart w:id="529" w:name="_Toc59208877"/>
      <w:bookmarkStart w:id="530" w:name="_Toc75734715"/>
      <w:bookmarkStart w:id="531" w:name="_Toc20233348"/>
      <w:ins w:id="532" w:author="Karim Morsy (Nokia) [2]" w:date="2023-03-21T16:42:00Z">
        <w:r w:rsidRPr="00C33F68">
          <w:t>Handling in 3GPP TS 24.587 [</w:t>
        </w:r>
      </w:ins>
      <w:ins w:id="533" w:author="Karim Morsy (Nokia) [2]" w:date="2023-03-21T17:31:00Z">
        <w:r w:rsidR="00D212C6">
          <w:t>F</w:t>
        </w:r>
      </w:ins>
      <w:ins w:id="534" w:author="Karim Morsy (Nokia) [2]" w:date="2023-03-21T16:42:00Z">
        <w:r w:rsidRPr="00C33F68">
          <w:t>] clause 5.3.2.3 shall apply.</w:t>
        </w:r>
      </w:ins>
    </w:p>
    <w:bookmarkEnd w:id="521"/>
    <w:p w14:paraId="24B27FDE" w14:textId="2C8CC3E5" w:rsidR="00DD1D09" w:rsidRDefault="00DD1D09" w:rsidP="00DD1D09">
      <w:pPr>
        <w:rPr>
          <w:ins w:id="535" w:author="Karim Morsy (Nokia) [2]" w:date="2023-03-21T16:30:00Z"/>
          <w:lang w:val="en-US" w:eastAsia="zh-CN"/>
        </w:rPr>
      </w:pPr>
      <w:ins w:id="536" w:author="Karim Morsy (Nokia) [2]" w:date="2023-03-21T16:30:00Z">
        <w:r>
          <w:rPr>
            <w:lang w:val="en-US" w:eastAsia="zh-CN"/>
          </w:rPr>
          <w:t>I</w:t>
        </w:r>
        <w:r>
          <w:rPr>
            <w:rFonts w:hint="eastAsia"/>
            <w:lang w:val="en-US" w:eastAsia="zh-CN"/>
          </w:rPr>
          <w:t xml:space="preserve">f </w:t>
        </w:r>
        <w:r>
          <w:rPr>
            <w:lang w:val="en-US" w:eastAsia="zh-CN"/>
          </w:rPr>
          <w:t>new</w:t>
        </w:r>
        <w:r w:rsidRPr="00AD5B56">
          <w:rPr>
            <w:lang w:val="en-US" w:eastAsia="zh-CN"/>
          </w:rPr>
          <w:t xml:space="preserve"> </w:t>
        </w:r>
        <w:r w:rsidRPr="00DC7E66">
          <w:rPr>
            <w:lang w:val="en-US" w:eastAsia="zh-CN"/>
          </w:rPr>
          <w:t xml:space="preserve">UE policies for </w:t>
        </w:r>
      </w:ins>
      <w:ins w:id="537" w:author="Karim Morsy (Nokia) [2]" w:date="2023-03-21T16:42:00Z">
        <w:r w:rsidR="008214C9">
          <w:rPr>
            <w:lang w:val="en-US" w:eastAsia="zh-CN"/>
          </w:rPr>
          <w:t>A</w:t>
        </w:r>
      </w:ins>
      <w:ins w:id="538" w:author="Karim Morsy (Nokia) [2]" w:date="2023-03-21T16:30:00Z">
        <w:r w:rsidRPr="00DC7E66">
          <w:rPr>
            <w:lang w:val="en-US" w:eastAsia="zh-CN"/>
          </w:rPr>
          <w:t xml:space="preserve">2X </w:t>
        </w:r>
        <w:r>
          <w:rPr>
            <w:lang w:val="en-US" w:eastAsia="zh-CN"/>
          </w:rPr>
          <w:t xml:space="preserve">are </w:t>
        </w:r>
        <w:r w:rsidRPr="00517960">
          <w:rPr>
            <w:lang w:val="en-US" w:eastAsia="zh-CN"/>
          </w:rPr>
          <w:t>included in the MANAGE UE POLICY COMMAND message,</w:t>
        </w:r>
        <w:r>
          <w:rPr>
            <w:lang w:val="en-US" w:eastAsia="zh-CN"/>
          </w:rPr>
          <w:t xml:space="preserve"> t</w:t>
        </w:r>
        <w:r w:rsidRPr="00517960">
          <w:rPr>
            <w:lang w:val="en-US" w:eastAsia="zh-CN"/>
          </w:rPr>
          <w:t xml:space="preserve">he UE shall stop timer </w:t>
        </w:r>
        <w:r w:rsidRPr="00414D9F">
          <w:rPr>
            <w:rFonts w:hint="eastAsia"/>
            <w:lang w:eastAsia="zh-CN"/>
          </w:rPr>
          <w:t>T</w:t>
        </w:r>
      </w:ins>
      <w:ins w:id="539" w:author="Karim Morsy (Nokia) [2]" w:date="2023-03-30T12:41:00Z">
        <w:r w:rsidR="003B2EE4">
          <w:rPr>
            <w:lang w:eastAsia="zh-CN"/>
          </w:rPr>
          <w:t>klmn</w:t>
        </w:r>
      </w:ins>
      <w:ins w:id="540" w:author="Karim Morsy (Nokia) [2]" w:date="2023-03-21T16:30:00Z">
        <w:r w:rsidRPr="00517960">
          <w:rPr>
            <w:lang w:val="en-US" w:eastAsia="zh-CN"/>
          </w:rPr>
          <w:t xml:space="preserve"> if it is running</w:t>
        </w:r>
        <w:r>
          <w:rPr>
            <w:lang w:val="en-US" w:eastAsia="zh-CN"/>
          </w:rPr>
          <w:t xml:space="preserve"> and </w:t>
        </w:r>
        <w:r w:rsidRPr="00517960">
          <w:rPr>
            <w:lang w:val="en-US" w:eastAsia="zh-CN"/>
          </w:rPr>
          <w:t xml:space="preserve">start timer </w:t>
        </w:r>
        <w:r w:rsidRPr="00414D9F">
          <w:rPr>
            <w:rFonts w:hint="eastAsia"/>
            <w:lang w:eastAsia="zh-CN"/>
          </w:rPr>
          <w:t>T</w:t>
        </w:r>
      </w:ins>
      <w:ins w:id="541" w:author="Karim Morsy (Nokia) [2]" w:date="2023-03-30T12:41:00Z">
        <w:r w:rsidR="003B2EE4">
          <w:rPr>
            <w:lang w:eastAsia="zh-CN"/>
          </w:rPr>
          <w:t>klmn</w:t>
        </w:r>
      </w:ins>
      <w:ins w:id="542" w:author="Karim Morsy (Nokia) [2]" w:date="2023-03-21T16:30:00Z">
        <w:r w:rsidRPr="00517960">
          <w:rPr>
            <w:lang w:val="en-US" w:eastAsia="zh-CN"/>
          </w:rPr>
          <w:t xml:space="preserve"> with the value </w:t>
        </w:r>
        <w:r>
          <w:rPr>
            <w:rFonts w:hint="eastAsia"/>
            <w:lang w:val="en-US" w:eastAsia="zh-CN"/>
          </w:rPr>
          <w:t xml:space="preserve">included </w:t>
        </w:r>
        <w:r w:rsidRPr="00517960">
          <w:rPr>
            <w:lang w:val="en-US" w:eastAsia="zh-CN"/>
          </w:rPr>
          <w:t xml:space="preserve">in the </w:t>
        </w:r>
        <w:r w:rsidRPr="00DC7E66">
          <w:rPr>
            <w:lang w:val="en-US" w:eastAsia="zh-CN"/>
          </w:rPr>
          <w:t xml:space="preserve">UE policies for </w:t>
        </w:r>
      </w:ins>
      <w:ins w:id="543" w:author="Karim Morsy (Nokia) [2]" w:date="2023-03-21T16:46:00Z">
        <w:r w:rsidR="008214C9">
          <w:rPr>
            <w:lang w:val="en-US" w:eastAsia="zh-CN"/>
          </w:rPr>
          <w:t>A</w:t>
        </w:r>
      </w:ins>
      <w:ins w:id="544" w:author="Karim Morsy (Nokia) [2]" w:date="2023-03-21T16:30:00Z">
        <w:r w:rsidRPr="00DC7E66">
          <w:rPr>
            <w:lang w:val="en-US" w:eastAsia="zh-CN"/>
          </w:rPr>
          <w:t>2X</w:t>
        </w:r>
        <w:r>
          <w:rPr>
            <w:rFonts w:hint="eastAsia"/>
            <w:lang w:val="en-US" w:eastAsia="zh-CN"/>
          </w:rPr>
          <w:t xml:space="preserve">, and </w:t>
        </w:r>
        <w:r>
          <w:rPr>
            <w:lang w:val="en-US" w:eastAsia="zh-CN"/>
          </w:rPr>
          <w:t>start</w:t>
        </w:r>
        <w:r>
          <w:rPr>
            <w:rFonts w:hint="eastAsia"/>
            <w:lang w:val="en-US" w:eastAsia="zh-CN"/>
          </w:rPr>
          <w:t xml:space="preserve"> us</w:t>
        </w:r>
        <w:r>
          <w:rPr>
            <w:lang w:val="en-US" w:eastAsia="zh-CN"/>
          </w:rPr>
          <w:t>ing</w:t>
        </w:r>
        <w:r>
          <w:rPr>
            <w:rFonts w:hint="eastAsia"/>
            <w:lang w:val="en-US" w:eastAsia="zh-CN"/>
          </w:rPr>
          <w:t xml:space="preserve"> </w:t>
        </w:r>
        <w:r>
          <w:rPr>
            <w:lang w:val="en-US" w:eastAsia="zh-CN"/>
          </w:rPr>
          <w:t xml:space="preserve">the </w:t>
        </w:r>
        <w:r>
          <w:rPr>
            <w:rFonts w:hint="eastAsia"/>
            <w:lang w:val="en-US" w:eastAsia="zh-CN"/>
          </w:rPr>
          <w:t xml:space="preserve">new </w:t>
        </w:r>
        <w:r w:rsidRPr="00DC7E66">
          <w:rPr>
            <w:lang w:val="en-US" w:eastAsia="zh-CN"/>
          </w:rPr>
          <w:t xml:space="preserve">UE policies for </w:t>
        </w:r>
      </w:ins>
      <w:ins w:id="545" w:author="Karim Morsy (Nokia) [2]" w:date="2023-03-21T16:46:00Z">
        <w:r w:rsidR="008214C9">
          <w:rPr>
            <w:lang w:val="en-US" w:eastAsia="zh-CN"/>
          </w:rPr>
          <w:t>A</w:t>
        </w:r>
      </w:ins>
      <w:ins w:id="546" w:author="Karim Morsy (Nokia) [2]" w:date="2023-03-21T16:30:00Z">
        <w:r w:rsidRPr="00DC7E66">
          <w:rPr>
            <w:lang w:val="en-US" w:eastAsia="zh-CN"/>
          </w:rPr>
          <w:t xml:space="preserve">2X </w:t>
        </w:r>
        <w:r>
          <w:rPr>
            <w:rFonts w:hint="eastAsia"/>
            <w:lang w:val="en-US" w:eastAsia="zh-CN"/>
          </w:rPr>
          <w:t xml:space="preserve">included in </w:t>
        </w:r>
        <w:r>
          <w:rPr>
            <w:lang w:val="en-US" w:eastAsia="zh-CN"/>
          </w:rPr>
          <w:t xml:space="preserve">the </w:t>
        </w:r>
        <w:r>
          <w:rPr>
            <w:rFonts w:hint="eastAsia"/>
            <w:lang w:val="en-US" w:eastAsia="zh-CN"/>
          </w:rPr>
          <w:t>MANAGE UE POLICY COMMAND message</w:t>
        </w:r>
        <w:r>
          <w:rPr>
            <w:lang w:val="en-US" w:eastAsia="zh-CN"/>
          </w:rPr>
          <w:t>.</w:t>
        </w:r>
      </w:ins>
    </w:p>
    <w:p w14:paraId="2AEFB916" w14:textId="2E293FE1" w:rsidR="00DD1D09" w:rsidRDefault="00DD1D09" w:rsidP="00DD1D09">
      <w:pPr>
        <w:pStyle w:val="Heading4"/>
        <w:rPr>
          <w:ins w:id="547" w:author="Karim Morsy (Nokia) [2]" w:date="2023-03-21T16:30:00Z"/>
          <w:noProof/>
          <w:lang w:val="en-US"/>
        </w:rPr>
      </w:pPr>
      <w:bookmarkStart w:id="548" w:name="_Toc123627782"/>
      <w:ins w:id="549" w:author="Karim Morsy (Nokia) [2]" w:date="2023-03-21T16:30:00Z">
        <w:r>
          <w:rPr>
            <w:noProof/>
            <w:lang w:val="en-US"/>
          </w:rPr>
          <w:t>5.3</w:t>
        </w:r>
        <w:r w:rsidRPr="00F1445B">
          <w:rPr>
            <w:noProof/>
            <w:lang w:val="en-US"/>
          </w:rPr>
          <w:t>.</w:t>
        </w:r>
        <w:r>
          <w:rPr>
            <w:noProof/>
            <w:lang w:val="en-US"/>
          </w:rPr>
          <w:t>2.4</w:t>
        </w:r>
        <w:r>
          <w:rPr>
            <w:noProof/>
            <w:lang w:val="en-US"/>
          </w:rPr>
          <w:tab/>
        </w:r>
        <w:r w:rsidRPr="006A73DE">
          <w:rPr>
            <w:noProof/>
            <w:lang w:val="en-US"/>
          </w:rPr>
          <w:t xml:space="preserve">UE-requested </w:t>
        </w:r>
      </w:ins>
      <w:ins w:id="550" w:author="Karim Morsy (Nokia) [2]" w:date="2023-03-21T16:48:00Z">
        <w:r w:rsidR="008214C9">
          <w:rPr>
            <w:noProof/>
            <w:lang w:val="en-US"/>
          </w:rPr>
          <w:t>A</w:t>
        </w:r>
      </w:ins>
      <w:ins w:id="551" w:author="Karim Morsy (Nokia) [2]" w:date="2023-03-21T16:30:00Z">
        <w:r w:rsidRPr="006A73DE">
          <w:rPr>
            <w:noProof/>
            <w:lang w:val="en-US"/>
          </w:rPr>
          <w:t>2X policy provisioning procedure</w:t>
        </w:r>
        <w:r>
          <w:rPr>
            <w:noProof/>
            <w:lang w:val="en-US"/>
          </w:rPr>
          <w:t xml:space="preserve"> not </w:t>
        </w:r>
        <w:r w:rsidRPr="00440029">
          <w:t>accepted</w:t>
        </w:r>
        <w:r w:rsidRPr="00286D09">
          <w:t xml:space="preserve"> </w:t>
        </w:r>
        <w:r>
          <w:t>by the network</w:t>
        </w:r>
        <w:bookmarkEnd w:id="522"/>
        <w:bookmarkEnd w:id="523"/>
        <w:bookmarkEnd w:id="524"/>
        <w:bookmarkEnd w:id="525"/>
        <w:bookmarkEnd w:id="526"/>
        <w:bookmarkEnd w:id="527"/>
        <w:bookmarkEnd w:id="528"/>
        <w:bookmarkEnd w:id="529"/>
        <w:bookmarkEnd w:id="530"/>
        <w:bookmarkEnd w:id="548"/>
      </w:ins>
    </w:p>
    <w:p w14:paraId="63BB41E9" w14:textId="0D4ABA7D" w:rsidR="008214C9" w:rsidRPr="00C33F68" w:rsidRDefault="008214C9" w:rsidP="008214C9">
      <w:pPr>
        <w:rPr>
          <w:ins w:id="552" w:author="Karim Morsy (Nokia) [2]" w:date="2023-03-21T16:48:00Z"/>
        </w:rPr>
      </w:pPr>
      <w:ins w:id="553" w:author="Karim Morsy (Nokia) [2]" w:date="2023-03-21T16:48:00Z">
        <w:r w:rsidRPr="00C33F68">
          <w:t>Handling in 3GPP TS 24.587 [</w:t>
        </w:r>
      </w:ins>
      <w:ins w:id="554" w:author="Karim Morsy (Nokia) [2]" w:date="2023-03-21T17:31:00Z">
        <w:r w:rsidR="00D212C6">
          <w:t>F</w:t>
        </w:r>
      </w:ins>
      <w:ins w:id="555" w:author="Karim Morsy (Nokia) [2]" w:date="2023-03-21T16:48:00Z">
        <w:r w:rsidRPr="00C33F68">
          <w:t>] clause 5.3.2.4 shall apply.</w:t>
        </w:r>
      </w:ins>
    </w:p>
    <w:p w14:paraId="4C97B1AF" w14:textId="77777777" w:rsidR="00DD1D09" w:rsidRPr="00F81FAB" w:rsidRDefault="00DD1D09" w:rsidP="00DD1D09">
      <w:pPr>
        <w:pStyle w:val="Heading4"/>
        <w:rPr>
          <w:ins w:id="556" w:author="Karim Morsy (Nokia) [2]" w:date="2023-03-21T16:30:00Z"/>
        </w:rPr>
      </w:pPr>
      <w:bookmarkStart w:id="557" w:name="_Toc22039965"/>
      <w:bookmarkStart w:id="558" w:name="_Toc25070674"/>
      <w:bookmarkStart w:id="559" w:name="_Toc34388589"/>
      <w:bookmarkStart w:id="560" w:name="_Toc34404360"/>
      <w:bookmarkStart w:id="561" w:name="_Toc45282188"/>
      <w:bookmarkStart w:id="562" w:name="_Toc45882574"/>
      <w:bookmarkStart w:id="563" w:name="_Toc51951124"/>
      <w:bookmarkStart w:id="564" w:name="_Toc59208878"/>
      <w:bookmarkStart w:id="565" w:name="_Toc75734716"/>
      <w:bookmarkStart w:id="566" w:name="_Toc123627783"/>
      <w:ins w:id="567" w:author="Karim Morsy (Nokia) [2]" w:date="2023-03-21T16:30:00Z">
        <w:r w:rsidRPr="00AA0213">
          <w:t>5.3.</w:t>
        </w:r>
        <w:r>
          <w:t>2</w:t>
        </w:r>
        <w:r w:rsidRPr="00AA0213">
          <w:t>.</w:t>
        </w:r>
        <w:r>
          <w:t>5</w:t>
        </w:r>
        <w:r w:rsidRPr="00AA0213">
          <w:tab/>
          <w:t>Abnormal cases on the network side</w:t>
        </w:r>
        <w:bookmarkEnd w:id="531"/>
        <w:bookmarkEnd w:id="557"/>
        <w:bookmarkEnd w:id="558"/>
        <w:bookmarkEnd w:id="559"/>
        <w:bookmarkEnd w:id="560"/>
        <w:bookmarkEnd w:id="561"/>
        <w:bookmarkEnd w:id="562"/>
        <w:bookmarkEnd w:id="563"/>
        <w:bookmarkEnd w:id="564"/>
        <w:bookmarkEnd w:id="565"/>
        <w:bookmarkEnd w:id="566"/>
      </w:ins>
    </w:p>
    <w:p w14:paraId="06798FFE" w14:textId="2EE8A212" w:rsidR="008214C9" w:rsidRPr="00C33F68" w:rsidRDefault="008214C9" w:rsidP="008214C9">
      <w:pPr>
        <w:rPr>
          <w:ins w:id="568" w:author="Karim Morsy (Nokia) [2]" w:date="2023-03-21T16:48:00Z"/>
        </w:rPr>
      </w:pPr>
      <w:bookmarkStart w:id="569" w:name="_Toc25070675"/>
      <w:bookmarkStart w:id="570" w:name="_Toc34388590"/>
      <w:bookmarkStart w:id="571" w:name="_Toc34404361"/>
      <w:bookmarkStart w:id="572" w:name="_Toc45282189"/>
      <w:bookmarkStart w:id="573" w:name="_Toc45882575"/>
      <w:bookmarkStart w:id="574" w:name="_Toc51951125"/>
      <w:bookmarkStart w:id="575" w:name="_Toc59208879"/>
      <w:bookmarkStart w:id="576" w:name="_Toc75734717"/>
      <w:bookmarkStart w:id="577" w:name="_Toc123627784"/>
      <w:ins w:id="578" w:author="Karim Morsy (Nokia) [2]" w:date="2023-03-21T16:48:00Z">
        <w:r w:rsidRPr="00C33F68">
          <w:t>Handling in 3GPP TS 24.587 [</w:t>
        </w:r>
      </w:ins>
      <w:ins w:id="579" w:author="Karim Morsy (Nokia) [2]" w:date="2023-03-21T17:31:00Z">
        <w:r w:rsidR="00D212C6">
          <w:t>F</w:t>
        </w:r>
      </w:ins>
      <w:ins w:id="580" w:author="Karim Morsy (Nokia) [2]" w:date="2023-03-21T16:48:00Z">
        <w:r w:rsidRPr="00C33F68">
          <w:t>] clause 5.3.2.5 shall apply.</w:t>
        </w:r>
      </w:ins>
    </w:p>
    <w:p w14:paraId="64B3BB7F" w14:textId="77777777" w:rsidR="00DD1D09" w:rsidRPr="00F81FAB" w:rsidRDefault="00DD1D09" w:rsidP="00DD1D09">
      <w:pPr>
        <w:pStyle w:val="Heading4"/>
        <w:rPr>
          <w:ins w:id="581" w:author="Karim Morsy (Nokia) [2]" w:date="2023-03-21T16:30:00Z"/>
        </w:rPr>
      </w:pPr>
      <w:ins w:id="582" w:author="Karim Morsy (Nokia) [2]" w:date="2023-03-21T16:30:00Z">
        <w:r w:rsidRPr="00AA0213">
          <w:lastRenderedPageBreak/>
          <w:t>5.3.</w:t>
        </w:r>
        <w:r>
          <w:t>2</w:t>
        </w:r>
        <w:r w:rsidRPr="00AA0213">
          <w:t>.</w:t>
        </w:r>
        <w:r>
          <w:t>6</w:t>
        </w:r>
        <w:r w:rsidRPr="00AA0213">
          <w:tab/>
          <w:t xml:space="preserve">Abnormal cases on the </w:t>
        </w:r>
        <w:r>
          <w:t>UE</w:t>
        </w:r>
        <w:bookmarkEnd w:id="569"/>
        <w:bookmarkEnd w:id="570"/>
        <w:bookmarkEnd w:id="571"/>
        <w:bookmarkEnd w:id="572"/>
        <w:bookmarkEnd w:id="573"/>
        <w:bookmarkEnd w:id="574"/>
        <w:bookmarkEnd w:id="575"/>
        <w:bookmarkEnd w:id="576"/>
        <w:bookmarkEnd w:id="577"/>
      </w:ins>
    </w:p>
    <w:p w14:paraId="7B5444C7" w14:textId="0A14982D" w:rsidR="002A20DC" w:rsidRPr="00630F85" w:rsidRDefault="008214C9" w:rsidP="00630F85">
      <w:bookmarkStart w:id="583" w:name="_Toc59209151"/>
      <w:bookmarkStart w:id="584" w:name="_Toc59208880"/>
      <w:bookmarkStart w:id="585" w:name="_Toc51951126"/>
      <w:bookmarkStart w:id="586" w:name="_Toc45882576"/>
      <w:bookmarkStart w:id="587" w:name="_Toc45282190"/>
      <w:bookmarkStart w:id="588" w:name="_Toc34404362"/>
      <w:bookmarkStart w:id="589" w:name="_Toc34388591"/>
      <w:bookmarkStart w:id="590" w:name="_Toc25070676"/>
      <w:ins w:id="591" w:author="Karim Morsy (Nokia) [2]" w:date="2023-03-21T16:48:00Z">
        <w:r w:rsidRPr="00C33F68">
          <w:t>Handling in 3GPP TS 24.587 [</w:t>
        </w:r>
      </w:ins>
      <w:ins w:id="592" w:author="Karim Morsy (Nokia) [2]" w:date="2023-03-21T17:31:00Z">
        <w:r w:rsidR="00D212C6">
          <w:t>F</w:t>
        </w:r>
      </w:ins>
      <w:ins w:id="593" w:author="Karim Morsy (Nokia) [2]" w:date="2023-03-21T16:48:00Z">
        <w:r w:rsidRPr="00C33F68">
          <w:t>] clause 5.3.2.6 shall apply.</w:t>
        </w:r>
      </w:ins>
      <w:bookmarkEnd w:id="583"/>
      <w:bookmarkEnd w:id="584"/>
      <w:bookmarkEnd w:id="585"/>
      <w:bookmarkEnd w:id="586"/>
      <w:bookmarkEnd w:id="587"/>
      <w:bookmarkEnd w:id="588"/>
      <w:bookmarkEnd w:id="589"/>
      <w:bookmarkEnd w:id="590"/>
    </w:p>
    <w:p w14:paraId="7023F0DC" w14:textId="77777777"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6B196ACB" w14:textId="030513E5" w:rsidR="00807606" w:rsidRPr="00951F9E" w:rsidRDefault="000D4E5C" w:rsidP="00807606">
      <w:pPr>
        <w:pStyle w:val="Heading1"/>
        <w:rPr>
          <w:ins w:id="594" w:author="Karim Morsy (Nokia) [2]" w:date="2023-03-29T19:20:00Z"/>
        </w:rPr>
      </w:pPr>
      <w:bookmarkStart w:id="595" w:name="_Toc123628031"/>
      <w:ins w:id="596" w:author="Karim Morsy (Nokia) [2]" w:date="2023-04-04T10:55:00Z">
        <w:r>
          <w:t>X</w:t>
        </w:r>
      </w:ins>
      <w:ins w:id="597" w:author="Karim Morsy (Nokia) [2]" w:date="2023-03-29T19:20:00Z">
        <w:r w:rsidR="00807606" w:rsidRPr="00951F9E">
          <w:tab/>
          <w:t>List of system parameters</w:t>
        </w:r>
        <w:bookmarkEnd w:id="595"/>
      </w:ins>
    </w:p>
    <w:p w14:paraId="4922EDE0" w14:textId="41F823BC" w:rsidR="00807606" w:rsidRPr="003168A2" w:rsidRDefault="000D4E5C" w:rsidP="00807606">
      <w:pPr>
        <w:pStyle w:val="Heading2"/>
        <w:rPr>
          <w:ins w:id="598" w:author="Karim Morsy (Nokia) [2]" w:date="2023-03-29T19:20:00Z"/>
        </w:rPr>
      </w:pPr>
      <w:bookmarkStart w:id="599" w:name="_Toc22039990"/>
      <w:bookmarkStart w:id="600" w:name="_Toc25070730"/>
      <w:bookmarkStart w:id="601" w:name="_Toc34388729"/>
      <w:bookmarkStart w:id="602" w:name="_Toc34404500"/>
      <w:bookmarkStart w:id="603" w:name="_Toc45282410"/>
      <w:bookmarkStart w:id="604" w:name="_Toc45882796"/>
      <w:bookmarkStart w:id="605" w:name="_Toc51951344"/>
      <w:bookmarkStart w:id="606" w:name="_Toc59209122"/>
      <w:bookmarkStart w:id="607" w:name="_Toc75734964"/>
      <w:bookmarkStart w:id="608" w:name="_Toc123628032"/>
      <w:ins w:id="609" w:author="Karim Morsy (Nokia) [2]" w:date="2023-04-04T10:55:00Z">
        <w:r>
          <w:t>X</w:t>
        </w:r>
      </w:ins>
      <w:ins w:id="610" w:author="Karim Morsy (Nokia) [2]" w:date="2023-03-29T19:20:00Z">
        <w:r w:rsidR="00807606" w:rsidRPr="003168A2">
          <w:t>.1</w:t>
        </w:r>
        <w:r w:rsidR="00807606" w:rsidRPr="003168A2">
          <w:tab/>
          <w:t>General</w:t>
        </w:r>
        <w:bookmarkEnd w:id="599"/>
        <w:bookmarkEnd w:id="600"/>
        <w:bookmarkEnd w:id="601"/>
        <w:bookmarkEnd w:id="602"/>
        <w:bookmarkEnd w:id="603"/>
        <w:bookmarkEnd w:id="604"/>
        <w:bookmarkEnd w:id="605"/>
        <w:bookmarkEnd w:id="606"/>
        <w:bookmarkEnd w:id="607"/>
        <w:bookmarkEnd w:id="608"/>
      </w:ins>
    </w:p>
    <w:p w14:paraId="5C0C753A" w14:textId="77777777" w:rsidR="00807606" w:rsidRPr="003168A2" w:rsidRDefault="00807606" w:rsidP="00807606">
      <w:pPr>
        <w:rPr>
          <w:ins w:id="611" w:author="Karim Morsy (Nokia) [2]" w:date="2023-03-29T19:20:00Z"/>
        </w:rPr>
      </w:pPr>
      <w:ins w:id="612" w:author="Karim Morsy (Nokia) [2]" w:date="2023-03-29T19:20:00Z">
        <w:r w:rsidRPr="003168A2">
          <w:t xml:space="preserve">The description of timers in </w:t>
        </w:r>
        <w:r>
          <w:t xml:space="preserve">the following tables </w:t>
        </w:r>
        <w:r w:rsidRPr="003168A2">
          <w:t>should be considered a brief summary.</w:t>
        </w:r>
        <w:r>
          <w:t xml:space="preserve"> The complete descriptions of the timers are in the procedures defined in clauses 5 and 6.</w:t>
        </w:r>
      </w:ins>
    </w:p>
    <w:p w14:paraId="64FA1D84" w14:textId="29068AB8" w:rsidR="00807606" w:rsidRPr="00913BB3" w:rsidRDefault="000D4E5C" w:rsidP="00807606">
      <w:pPr>
        <w:pStyle w:val="Heading2"/>
        <w:rPr>
          <w:ins w:id="613" w:author="Karim Morsy (Nokia) [2]" w:date="2023-03-29T19:20:00Z"/>
        </w:rPr>
      </w:pPr>
      <w:bookmarkStart w:id="614" w:name="_Toc25070731"/>
      <w:bookmarkStart w:id="615" w:name="_Toc34388730"/>
      <w:bookmarkStart w:id="616" w:name="_Toc34404501"/>
      <w:bookmarkStart w:id="617" w:name="_Toc45282411"/>
      <w:bookmarkStart w:id="618" w:name="_Toc45882797"/>
      <w:bookmarkStart w:id="619" w:name="_Toc51951345"/>
      <w:bookmarkStart w:id="620" w:name="_Toc59209123"/>
      <w:bookmarkStart w:id="621" w:name="_Toc75734965"/>
      <w:bookmarkStart w:id="622" w:name="_Toc123628033"/>
      <w:ins w:id="623" w:author="Karim Morsy (Nokia) [2]" w:date="2023-04-04T10:55:00Z">
        <w:r>
          <w:t>X</w:t>
        </w:r>
      </w:ins>
      <w:ins w:id="624" w:author="Karim Morsy (Nokia) [2]" w:date="2023-03-29T19:20:00Z">
        <w:r w:rsidR="00807606" w:rsidRPr="00913BB3">
          <w:t>.</w:t>
        </w:r>
        <w:r w:rsidR="00807606">
          <w:t>2</w:t>
        </w:r>
        <w:r w:rsidR="00807606" w:rsidRPr="00913BB3">
          <w:tab/>
          <w:t>Timers</w:t>
        </w:r>
        <w:r w:rsidR="00807606">
          <w:t xml:space="preserve"> of </w:t>
        </w:r>
        <w:r w:rsidR="00807606">
          <w:rPr>
            <w:noProof/>
            <w:lang w:val="en-US"/>
          </w:rPr>
          <w:t>provisioning</w:t>
        </w:r>
        <w:r w:rsidR="00807606">
          <w:t xml:space="preserve"> of parameters for </w:t>
        </w:r>
      </w:ins>
      <w:ins w:id="625" w:author="Karim Morsy (Nokia) [2]" w:date="2023-03-30T08:46:00Z">
        <w:r w:rsidR="00ED7E15">
          <w:t>A</w:t>
        </w:r>
      </w:ins>
      <w:ins w:id="626" w:author="Karim Morsy (Nokia) [2]" w:date="2023-03-29T19:20:00Z">
        <w:r w:rsidR="00807606">
          <w:t>2X configuration procedures</w:t>
        </w:r>
        <w:bookmarkEnd w:id="614"/>
        <w:bookmarkEnd w:id="615"/>
        <w:bookmarkEnd w:id="616"/>
        <w:bookmarkEnd w:id="617"/>
        <w:bookmarkEnd w:id="618"/>
        <w:bookmarkEnd w:id="619"/>
        <w:bookmarkEnd w:id="620"/>
        <w:bookmarkEnd w:id="621"/>
        <w:bookmarkEnd w:id="622"/>
      </w:ins>
    </w:p>
    <w:p w14:paraId="6A4B3CEC" w14:textId="26494CA8" w:rsidR="00807606" w:rsidRDefault="00807606" w:rsidP="00807606">
      <w:pPr>
        <w:rPr>
          <w:ins w:id="627" w:author="Karim Morsy (Nokia) [2]" w:date="2023-03-29T19:20:00Z"/>
        </w:rPr>
      </w:pPr>
      <w:ins w:id="628" w:author="Karim Morsy (Nokia) [2]" w:date="2023-03-29T19:20:00Z">
        <w:r w:rsidRPr="00913BB3">
          <w:t xml:space="preserve">Timers of </w:t>
        </w:r>
        <w:r>
          <w:t>p</w:t>
        </w:r>
        <w:r w:rsidRPr="004D718A">
          <w:t xml:space="preserve">rovisioning of parameters for </w:t>
        </w:r>
      </w:ins>
      <w:ins w:id="629" w:author="Karim Morsy (Nokia) [2]" w:date="2023-03-30T08:46:00Z">
        <w:r w:rsidR="00ED7E15">
          <w:t>A</w:t>
        </w:r>
      </w:ins>
      <w:ins w:id="630" w:author="Karim Morsy (Nokia) [2]" w:date="2023-03-29T19:20:00Z">
        <w:r w:rsidRPr="004D718A">
          <w:t>2X configuration</w:t>
        </w:r>
        <w:r w:rsidRPr="00913BB3" w:rsidDel="00677659">
          <w:t xml:space="preserve"> </w:t>
        </w:r>
        <w:r w:rsidRPr="00913BB3">
          <w:t>are shown in table </w:t>
        </w:r>
      </w:ins>
      <w:ins w:id="631" w:author="Karim Morsy (Nokia) [2]" w:date="2023-04-04T10:56:00Z">
        <w:r w:rsidR="00B905A1">
          <w:t>X</w:t>
        </w:r>
      </w:ins>
      <w:ins w:id="632" w:author="Karim Morsy (Nokia) [2]" w:date="2023-03-29T19:20:00Z">
        <w:r w:rsidRPr="00913BB3">
          <w:t>.</w:t>
        </w:r>
        <w:r>
          <w:t>2</w:t>
        </w:r>
        <w:r w:rsidRPr="00913BB3">
          <w:t>.1.</w:t>
        </w:r>
      </w:ins>
    </w:p>
    <w:p w14:paraId="35EA9450" w14:textId="62F2D3D6" w:rsidR="00807606" w:rsidRPr="00913BB3" w:rsidRDefault="00807606" w:rsidP="00807606">
      <w:pPr>
        <w:pStyle w:val="NO"/>
        <w:rPr>
          <w:ins w:id="633" w:author="Karim Morsy (Nokia) [2]" w:date="2023-03-29T19:20:00Z"/>
        </w:rPr>
      </w:pPr>
      <w:ins w:id="634" w:author="Karim Morsy (Nokia) [2]" w:date="2023-03-29T19:20:00Z">
        <w:r w:rsidRPr="00C33F68">
          <w:t>NOTE:</w:t>
        </w:r>
        <w:r w:rsidRPr="00C33F68">
          <w:tab/>
          <w:t>Timer T5040 is defined in 3GPP TS 24.587 [</w:t>
        </w:r>
      </w:ins>
      <w:ins w:id="635" w:author="Karim Morsy (Nokia) [2]" w:date="2023-03-30T08:57:00Z">
        <w:r w:rsidR="00562483">
          <w:t>C</w:t>
        </w:r>
      </w:ins>
      <w:ins w:id="636" w:author="Karim Morsy (Nokia) [2]" w:date="2023-03-29T19:20:00Z">
        <w:r w:rsidRPr="00C33F68">
          <w:t>].</w:t>
        </w:r>
      </w:ins>
    </w:p>
    <w:p w14:paraId="636D201F" w14:textId="786F3186" w:rsidR="00807606" w:rsidRPr="00913BB3" w:rsidRDefault="00807606" w:rsidP="00807606">
      <w:pPr>
        <w:pStyle w:val="TH"/>
        <w:rPr>
          <w:ins w:id="637" w:author="Karim Morsy (Nokia) [2]" w:date="2023-03-29T19:20:00Z"/>
        </w:rPr>
      </w:pPr>
      <w:ins w:id="638" w:author="Karim Morsy (Nokia) [2]" w:date="2023-03-29T19:20:00Z">
        <w:r w:rsidRPr="00913BB3">
          <w:t>Table </w:t>
        </w:r>
      </w:ins>
      <w:ins w:id="639" w:author="Karim Morsy (Nokia) [2]" w:date="2023-04-04T10:56:00Z">
        <w:r w:rsidR="00B905A1">
          <w:t>X</w:t>
        </w:r>
      </w:ins>
      <w:ins w:id="640" w:author="Karim Morsy (Nokia) [2]" w:date="2023-03-29T19:20:00Z">
        <w:r w:rsidRPr="00913BB3">
          <w:t>.</w:t>
        </w:r>
        <w:r>
          <w:t>2</w:t>
        </w:r>
        <w:r w:rsidRPr="00913BB3">
          <w:t xml:space="preserve">.1: Timers of </w:t>
        </w:r>
        <w:r>
          <w:t>p</w:t>
        </w:r>
        <w:r w:rsidRPr="004D718A">
          <w:t xml:space="preserve">rovisioning of parameters for </w:t>
        </w:r>
      </w:ins>
      <w:ins w:id="641" w:author="Karim Morsy (Nokia) [2]" w:date="2023-03-30T08:47:00Z">
        <w:r w:rsidR="00ED7E15">
          <w:t>A</w:t>
        </w:r>
      </w:ins>
      <w:ins w:id="642" w:author="Karim Morsy (Nokia) [2]" w:date="2023-03-29T19:20:00Z">
        <w:r w:rsidRPr="004D718A">
          <w:t xml:space="preserve">2X configuration </w:t>
        </w:r>
        <w:r w:rsidRPr="00913BB3">
          <w:t xml:space="preserve">– </w:t>
        </w:r>
        <w:r>
          <w:t>UE</w:t>
        </w:r>
        <w:r w:rsidRPr="00913BB3">
          <w:t xml:space="preserve"> side</w:t>
        </w:r>
      </w:ins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"/>
        <w:gridCol w:w="992"/>
        <w:gridCol w:w="992"/>
        <w:gridCol w:w="2693"/>
        <w:gridCol w:w="1701"/>
        <w:gridCol w:w="1665"/>
        <w:gridCol w:w="36"/>
      </w:tblGrid>
      <w:tr w:rsidR="00807606" w:rsidRPr="00913BB3" w14:paraId="28396CDB" w14:textId="77777777" w:rsidTr="006232EC">
        <w:trPr>
          <w:gridBefore w:val="1"/>
          <w:wBefore w:w="36" w:type="dxa"/>
          <w:cantSplit/>
          <w:tblHeader/>
          <w:jc w:val="center"/>
          <w:ins w:id="643" w:author="Karim Morsy (Nokia) [2]" w:date="2023-03-29T19:20:00Z"/>
        </w:trPr>
        <w:tc>
          <w:tcPr>
            <w:tcW w:w="992" w:type="dxa"/>
          </w:tcPr>
          <w:p w14:paraId="6C761ECC" w14:textId="77777777" w:rsidR="00807606" w:rsidRPr="00913BB3" w:rsidRDefault="00807606" w:rsidP="006232EC">
            <w:pPr>
              <w:pStyle w:val="TAH"/>
              <w:rPr>
                <w:ins w:id="644" w:author="Karim Morsy (Nokia) [2]" w:date="2023-03-29T19:20:00Z"/>
              </w:rPr>
            </w:pPr>
            <w:ins w:id="645" w:author="Karim Morsy (Nokia) [2]" w:date="2023-03-29T19:20:00Z">
              <w:r w:rsidRPr="00913BB3">
                <w:t>TIMER NUM.</w:t>
              </w:r>
            </w:ins>
          </w:p>
        </w:tc>
        <w:tc>
          <w:tcPr>
            <w:tcW w:w="992" w:type="dxa"/>
          </w:tcPr>
          <w:p w14:paraId="0A887AA3" w14:textId="77777777" w:rsidR="00807606" w:rsidRPr="00913BB3" w:rsidRDefault="00807606" w:rsidP="006232EC">
            <w:pPr>
              <w:pStyle w:val="TAH"/>
              <w:rPr>
                <w:ins w:id="646" w:author="Karim Morsy (Nokia) [2]" w:date="2023-03-29T19:20:00Z"/>
              </w:rPr>
            </w:pPr>
            <w:ins w:id="647" w:author="Karim Morsy (Nokia) [2]" w:date="2023-03-29T19:20:00Z">
              <w:r w:rsidRPr="00913BB3">
                <w:t>TIMER VALUE</w:t>
              </w:r>
            </w:ins>
          </w:p>
        </w:tc>
        <w:tc>
          <w:tcPr>
            <w:tcW w:w="2693" w:type="dxa"/>
          </w:tcPr>
          <w:p w14:paraId="30D582E0" w14:textId="77777777" w:rsidR="00807606" w:rsidRPr="00913BB3" w:rsidRDefault="00807606" w:rsidP="006232EC">
            <w:pPr>
              <w:pStyle w:val="TAH"/>
              <w:rPr>
                <w:ins w:id="648" w:author="Karim Morsy (Nokia) [2]" w:date="2023-03-29T19:20:00Z"/>
              </w:rPr>
            </w:pPr>
            <w:ins w:id="649" w:author="Karim Morsy (Nokia) [2]" w:date="2023-03-29T19:20:00Z">
              <w:r w:rsidRPr="00913BB3">
                <w:t>CAUSE OF START</w:t>
              </w:r>
            </w:ins>
          </w:p>
        </w:tc>
        <w:tc>
          <w:tcPr>
            <w:tcW w:w="1701" w:type="dxa"/>
          </w:tcPr>
          <w:p w14:paraId="0A0AA60B" w14:textId="77777777" w:rsidR="00807606" w:rsidRPr="00913BB3" w:rsidRDefault="00807606" w:rsidP="006232EC">
            <w:pPr>
              <w:pStyle w:val="TAH"/>
              <w:rPr>
                <w:ins w:id="650" w:author="Karim Morsy (Nokia) [2]" w:date="2023-03-29T19:20:00Z"/>
              </w:rPr>
            </w:pPr>
            <w:ins w:id="651" w:author="Karim Morsy (Nokia) [2]" w:date="2023-03-29T19:20:00Z">
              <w:r w:rsidRPr="00913BB3">
                <w:t>NORMAL STOP</w:t>
              </w:r>
            </w:ins>
          </w:p>
        </w:tc>
        <w:tc>
          <w:tcPr>
            <w:tcW w:w="1701" w:type="dxa"/>
            <w:gridSpan w:val="2"/>
          </w:tcPr>
          <w:p w14:paraId="55909F3B" w14:textId="0B451A52" w:rsidR="00807606" w:rsidRPr="00913BB3" w:rsidRDefault="00807606" w:rsidP="006232EC">
            <w:pPr>
              <w:pStyle w:val="TAH"/>
              <w:rPr>
                <w:ins w:id="652" w:author="Karim Morsy (Nokia) [2]" w:date="2023-03-29T19:20:00Z"/>
              </w:rPr>
            </w:pPr>
            <w:ins w:id="653" w:author="Karim Morsy (Nokia) [2]" w:date="2023-03-29T19:20:00Z">
              <w:r w:rsidRPr="00913BB3">
                <w:t xml:space="preserve">ON </w:t>
              </w:r>
              <w:del w:id="654" w:author="Karim Morsy-In meeting" w:date="2023-04-17T11:25:00Z">
                <w:r w:rsidRPr="00913BB3" w:rsidDel="00D6771D">
                  <w:br/>
                  <w:delText>THE</w:delText>
                </w:r>
                <w:r w:rsidRPr="00913BB3" w:rsidDel="00D6771D">
                  <w:br/>
                  <w:delText>1</w:delText>
                </w:r>
                <w:r w:rsidRPr="00913BB3" w:rsidDel="00D6771D">
                  <w:rPr>
                    <w:vertAlign w:val="superscript"/>
                  </w:rPr>
                  <w:delText>st</w:delText>
                </w:r>
                <w:r w:rsidRPr="00913BB3" w:rsidDel="00D6771D">
                  <w:delText>, 2</w:delText>
                </w:r>
                <w:r w:rsidRPr="00913BB3" w:rsidDel="00D6771D">
                  <w:rPr>
                    <w:vertAlign w:val="superscript"/>
                  </w:rPr>
                  <w:delText>nd</w:delText>
                </w:r>
                <w:r w:rsidRPr="00913BB3" w:rsidDel="00D6771D">
                  <w:delText>, 3</w:delText>
                </w:r>
                <w:r w:rsidRPr="00913BB3" w:rsidDel="00D6771D">
                  <w:rPr>
                    <w:vertAlign w:val="superscript"/>
                  </w:rPr>
                  <w:delText>rd</w:delText>
                </w:r>
                <w:r w:rsidRPr="00913BB3" w:rsidDel="00D6771D">
                  <w:delText>, 4</w:delText>
                </w:r>
                <w:r w:rsidRPr="00913BB3" w:rsidDel="00D6771D">
                  <w:rPr>
                    <w:vertAlign w:val="superscript"/>
                  </w:rPr>
                  <w:delText>th</w:delText>
                </w:r>
                <w:r w:rsidRPr="00913BB3" w:rsidDel="00D6771D">
                  <w:delText xml:space="preserve"> </w:delText>
                </w:r>
              </w:del>
              <w:r w:rsidRPr="00913BB3">
                <w:t>EXPIRY</w:t>
              </w:r>
              <w:r>
                <w:t xml:space="preserve"> </w:t>
              </w:r>
            </w:ins>
          </w:p>
        </w:tc>
      </w:tr>
      <w:tr w:rsidR="00807606" w:rsidRPr="00913BB3" w14:paraId="17BBEB9A" w14:textId="77777777" w:rsidTr="006232EC">
        <w:trPr>
          <w:gridBefore w:val="1"/>
          <w:wBefore w:w="36" w:type="dxa"/>
          <w:cantSplit/>
          <w:jc w:val="center"/>
          <w:ins w:id="655" w:author="Karim Morsy (Nokia) [2]" w:date="2023-03-29T19:20:00Z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71C3" w14:textId="66082C3F" w:rsidR="00807606" w:rsidRPr="00913BB3" w:rsidRDefault="00807606" w:rsidP="006232EC">
            <w:pPr>
              <w:pStyle w:val="TAC"/>
              <w:rPr>
                <w:ins w:id="656" w:author="Karim Morsy (Nokia) [2]" w:date="2023-03-29T19:20:00Z"/>
              </w:rPr>
            </w:pPr>
            <w:ins w:id="657" w:author="Karim Morsy (Nokia) [2]" w:date="2023-03-29T19:20:00Z">
              <w:r>
                <w:rPr>
                  <w:rFonts w:hint="eastAsia"/>
                </w:rPr>
                <w:t>T</w:t>
              </w:r>
            </w:ins>
            <w:ins w:id="658" w:author="Karim Morsy (Nokia) [2]" w:date="2023-03-30T12:42:00Z">
              <w:r w:rsidR="003B2EE4">
                <w:t>klmn</w:t>
              </w:r>
            </w:ins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1677" w14:textId="77777777" w:rsidR="00807606" w:rsidRPr="00913BB3" w:rsidRDefault="00807606" w:rsidP="006232EC">
            <w:pPr>
              <w:pStyle w:val="TAL"/>
              <w:rPr>
                <w:ins w:id="659" w:author="Karim Morsy (Nokia) [2]" w:date="2023-03-29T19:20:00Z"/>
              </w:rPr>
            </w:pPr>
            <w:ins w:id="660" w:author="Karim Morsy (Nokia) [2]" w:date="2023-03-29T19:20:00Z">
              <w:r>
                <w:t>NOTE 1</w:t>
              </w:r>
            </w:ins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797CA" w14:textId="4C884854" w:rsidR="00807606" w:rsidRPr="00913BB3" w:rsidRDefault="00807606" w:rsidP="006232EC">
            <w:pPr>
              <w:pStyle w:val="TAL"/>
              <w:rPr>
                <w:ins w:id="661" w:author="Karim Morsy (Nokia) [2]" w:date="2023-03-29T19:20:00Z"/>
              </w:rPr>
            </w:pPr>
            <w:ins w:id="662" w:author="Karim Morsy (Nokia) [2]" w:date="2023-03-29T19:20:00Z">
              <w:r>
                <w:t>Start</w:t>
              </w:r>
              <w:r w:rsidRPr="00517960">
                <w:t xml:space="preserve"> us</w:t>
              </w:r>
              <w:r>
                <w:t>ing</w:t>
              </w:r>
              <w:r w:rsidRPr="00517960">
                <w:t xml:space="preserve"> the new </w:t>
              </w:r>
              <w:r w:rsidRPr="00F03153">
                <w:t xml:space="preserve">UE policies for </w:t>
              </w:r>
            </w:ins>
            <w:ins w:id="663" w:author="Karim Morsy (Nokia) [2]" w:date="2023-03-29T19:22:00Z">
              <w:r>
                <w:t>A</w:t>
              </w:r>
            </w:ins>
            <w:ins w:id="664" w:author="Karim Morsy (Nokia) [2]" w:date="2023-03-29T19:20:00Z">
              <w:r w:rsidRPr="00F03153">
                <w:t>2X communication</w:t>
              </w:r>
              <w:r w:rsidRPr="00517960">
                <w:t xml:space="preserve"> over </w:t>
              </w:r>
              <w:r>
                <w:t>PC5</w:t>
              </w:r>
              <w:r w:rsidRPr="00517960">
                <w:t xml:space="preserve"> received in MANAGE UE POLICY COMMAND message</w:t>
              </w:r>
            </w:ins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01F0" w14:textId="6483F489" w:rsidR="00807606" w:rsidRPr="00AD5B56" w:rsidRDefault="00807606" w:rsidP="006232EC">
            <w:pPr>
              <w:pStyle w:val="TAL"/>
              <w:rPr>
                <w:ins w:id="665" w:author="Karim Morsy (Nokia) [2]" w:date="2023-03-29T19:20:00Z"/>
                <w:lang w:val="en-US"/>
              </w:rPr>
            </w:pPr>
            <w:ins w:id="666" w:author="Karim Morsy (Nokia) [2]" w:date="2023-03-29T19:20:00Z">
              <w:r w:rsidRPr="00AD5B56">
                <w:rPr>
                  <w:lang w:val="en-US"/>
                </w:rPr>
                <w:t xml:space="preserve">Stop using the old UE policies for </w:t>
              </w:r>
            </w:ins>
            <w:ins w:id="667" w:author="Karim Morsy (Nokia) [2]" w:date="2023-03-29T19:22:00Z">
              <w:r>
                <w:rPr>
                  <w:lang w:val="en-US"/>
                </w:rPr>
                <w:t>A</w:t>
              </w:r>
            </w:ins>
            <w:ins w:id="668" w:author="Karim Morsy (Nokia) [2]" w:date="2023-03-29T19:20:00Z">
              <w:r w:rsidRPr="00AD5B56">
                <w:rPr>
                  <w:lang w:val="en-US"/>
                </w:rPr>
                <w:t>2X communication over PC5</w:t>
              </w:r>
            </w:ins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2410F" w14:textId="3E70E70F" w:rsidR="00807606" w:rsidDel="00D6771D" w:rsidRDefault="00807606" w:rsidP="006232EC">
            <w:pPr>
              <w:pStyle w:val="TAL"/>
              <w:rPr>
                <w:ins w:id="669" w:author="Karim Morsy (Nokia) [2]" w:date="2023-03-29T19:20:00Z"/>
                <w:del w:id="670" w:author="Karim Morsy-In meeting" w:date="2023-04-17T11:25:00Z"/>
              </w:rPr>
            </w:pPr>
            <w:ins w:id="671" w:author="Karim Morsy (Nokia) [2]" w:date="2023-03-29T19:20:00Z">
              <w:r w:rsidRPr="006B1D7F">
                <w:t xml:space="preserve">Initiate the UE-requested </w:t>
              </w:r>
            </w:ins>
            <w:ins w:id="672" w:author="Karim Morsy (Nokia) [2]" w:date="2023-03-29T19:22:00Z">
              <w:r>
                <w:t>A</w:t>
              </w:r>
            </w:ins>
            <w:ins w:id="673" w:author="Karim Morsy (Nokia) [2]" w:date="2023-03-29T19:20:00Z">
              <w:r w:rsidRPr="006B1D7F">
                <w:t>2X policy provisioning procedure</w:t>
              </w:r>
            </w:ins>
          </w:p>
          <w:p w14:paraId="7026B35D" w14:textId="6DA5E27C" w:rsidR="00807606" w:rsidRPr="00913BB3" w:rsidRDefault="00807606" w:rsidP="006232EC">
            <w:pPr>
              <w:pStyle w:val="TAL"/>
              <w:rPr>
                <w:ins w:id="674" w:author="Karim Morsy (Nokia) [2]" w:date="2023-03-29T19:20:00Z"/>
              </w:rPr>
            </w:pPr>
            <w:ins w:id="675" w:author="Karim Morsy (Nokia) [2]" w:date="2023-03-29T19:20:00Z">
              <w:del w:id="676" w:author="Karim Morsy-In meeting" w:date="2023-04-17T11:25:00Z">
                <w:r w:rsidRPr="00BD663C" w:rsidDel="00D6771D">
                  <w:delText>(NOTE</w:delText>
                </w:r>
                <w:r w:rsidDel="00D6771D">
                  <w:delText> </w:delText>
                </w:r>
              </w:del>
            </w:ins>
            <w:ins w:id="677" w:author="Karim Morsy (Nokia) [2]" w:date="2023-03-29T19:23:00Z">
              <w:del w:id="678" w:author="Karim Morsy-In meeting" w:date="2023-04-17T11:25:00Z">
                <w:r w:rsidDel="00D6771D">
                  <w:delText>2</w:delText>
                </w:r>
              </w:del>
            </w:ins>
            <w:ins w:id="679" w:author="Karim Morsy (Nokia) [2]" w:date="2023-03-29T19:20:00Z">
              <w:del w:id="680" w:author="Karim Morsy-In meeting" w:date="2023-04-17T11:25:00Z">
                <w:r w:rsidRPr="00BD663C" w:rsidDel="00D6771D">
                  <w:delText>)</w:delText>
                </w:r>
              </w:del>
            </w:ins>
          </w:p>
        </w:tc>
      </w:tr>
      <w:tr w:rsidR="00807606" w:rsidRPr="006B1D7F" w14:paraId="7A293A9E" w14:textId="77777777" w:rsidTr="006232EC">
        <w:trPr>
          <w:gridAfter w:val="1"/>
          <w:wAfter w:w="36" w:type="dxa"/>
          <w:cantSplit/>
          <w:jc w:val="center"/>
          <w:ins w:id="681" w:author="Karim Morsy (Nokia) [2]" w:date="2023-03-29T19:20:00Z"/>
        </w:trPr>
        <w:tc>
          <w:tcPr>
            <w:tcW w:w="8079" w:type="dxa"/>
            <w:gridSpan w:val="6"/>
          </w:tcPr>
          <w:p w14:paraId="4F23A48F" w14:textId="13758486" w:rsidR="00807606" w:rsidDel="00D6771D" w:rsidRDefault="00807606" w:rsidP="006232EC">
            <w:pPr>
              <w:pStyle w:val="TAN"/>
              <w:rPr>
                <w:ins w:id="682" w:author="Karim Morsy (Nokia) [2]" w:date="2023-03-29T19:20:00Z"/>
                <w:del w:id="683" w:author="Karim Morsy-In meeting" w:date="2023-04-17T11:25:00Z"/>
              </w:rPr>
            </w:pPr>
            <w:ins w:id="684" w:author="Karim Morsy (Nokia) [2]" w:date="2023-03-29T19:20:00Z">
              <w:r w:rsidRPr="00F40610">
                <w:rPr>
                  <w:rFonts w:eastAsia="SimSun"/>
                </w:rPr>
                <w:t>NOTE</w:t>
              </w:r>
              <w:r>
                <w:t> 1:</w:t>
              </w:r>
              <w:r w:rsidRPr="00913BB3">
                <w:tab/>
                <w:t xml:space="preserve">The value of this timer </w:t>
              </w:r>
              <w:r w:rsidRPr="00051D3A">
                <w:t xml:space="preserve">is the validity timer value which is one of the configuration parameters for </w:t>
              </w:r>
            </w:ins>
            <w:ins w:id="685" w:author="Karim Morsy (Nokia) [2]" w:date="2023-03-30T08:47:00Z">
              <w:r w:rsidR="00ED7E15">
                <w:t>A</w:t>
              </w:r>
            </w:ins>
            <w:ins w:id="686" w:author="Karim Morsy (Nokia) [2]" w:date="2023-03-29T19:20:00Z">
              <w:r w:rsidRPr="00051D3A">
                <w:t>2X communication over PC5 (see clause</w:t>
              </w:r>
              <w:r>
                <w:t> </w:t>
              </w:r>
              <w:r w:rsidRPr="00051D3A">
                <w:t>5.2) and it is specified in</w:t>
              </w:r>
              <w:r>
                <w:t xml:space="preserve"> 3GPP</w:t>
              </w:r>
              <w:r>
                <w:rPr>
                  <w:lang w:val="cs-CZ"/>
                </w:rPr>
                <w:t> TS 24.5</w:t>
              </w:r>
            </w:ins>
            <w:ins w:id="687" w:author="Karim Morsy (Nokia) [2]" w:date="2023-03-29T19:26:00Z">
              <w:r>
                <w:rPr>
                  <w:lang w:val="cs-CZ"/>
                </w:rPr>
                <w:t>7</w:t>
              </w:r>
            </w:ins>
            <w:ins w:id="688" w:author="Karim Morsy (Nokia) [2]" w:date="2023-03-29T19:20:00Z">
              <w:r>
                <w:rPr>
                  <w:lang w:val="cs-CZ"/>
                </w:rPr>
                <w:t>8 [</w:t>
              </w:r>
            </w:ins>
            <w:ins w:id="689" w:author="Karim Morsy (Nokia) [2]" w:date="2023-03-30T14:15:00Z">
              <w:r w:rsidR="00F43D3D">
                <w:rPr>
                  <w:lang w:val="cs-CZ"/>
                </w:rPr>
                <w:t>C</w:t>
              </w:r>
            </w:ins>
            <w:ins w:id="690" w:author="Karim Morsy (Nokia) [2]" w:date="2023-03-29T19:20:00Z">
              <w:r>
                <w:rPr>
                  <w:lang w:val="cs-CZ"/>
                </w:rPr>
                <w:t>] clause 5.3.</w:t>
              </w:r>
            </w:ins>
          </w:p>
          <w:p w14:paraId="5DD9734D" w14:textId="4C69F3E6" w:rsidR="00807606" w:rsidRPr="006B1D7F" w:rsidRDefault="00807606" w:rsidP="00D6771D">
            <w:pPr>
              <w:pStyle w:val="TAN"/>
              <w:rPr>
                <w:ins w:id="691" w:author="Karim Morsy (Nokia) [2]" w:date="2023-03-29T19:20:00Z"/>
              </w:rPr>
            </w:pPr>
            <w:ins w:id="692" w:author="Karim Morsy (Nokia) [2]" w:date="2023-03-29T19:20:00Z">
              <w:del w:id="693" w:author="Karim Morsy-In meeting" w:date="2023-04-17T11:25:00Z">
                <w:r w:rsidDel="00D6771D">
                  <w:delText>NOTE </w:delText>
                </w:r>
              </w:del>
            </w:ins>
            <w:ins w:id="694" w:author="Karim Morsy (Nokia) [2]" w:date="2023-03-29T19:23:00Z">
              <w:del w:id="695" w:author="Karim Morsy-In meeting" w:date="2023-04-17T11:25:00Z">
                <w:r w:rsidDel="00D6771D">
                  <w:delText>2</w:delText>
                </w:r>
              </w:del>
            </w:ins>
            <w:ins w:id="696" w:author="Karim Morsy (Nokia) [2]" w:date="2023-03-29T19:20:00Z">
              <w:del w:id="697" w:author="Karim Morsy-In meeting" w:date="2023-04-17T11:25:00Z">
                <w:r w:rsidDel="00D6771D">
                  <w:delText>:</w:delText>
                </w:r>
                <w:r w:rsidRPr="00913BB3" w:rsidDel="00D6771D">
                  <w:tab/>
                </w:r>
                <w:r w:rsidDel="00D6771D">
                  <w:delText>T</w:delText>
                </w:r>
                <w:r w:rsidRPr="00BD663C" w:rsidDel="00D6771D">
                  <w:delText>he timers expire only once</w:delText>
                </w:r>
                <w:r w:rsidDel="00D6771D">
                  <w:delText>.</w:delText>
                </w:r>
              </w:del>
            </w:ins>
          </w:p>
        </w:tc>
      </w:tr>
    </w:tbl>
    <w:p w14:paraId="1ABAC3F3" w14:textId="77777777" w:rsidR="00807606" w:rsidRPr="00913BB3" w:rsidRDefault="00807606" w:rsidP="00807606">
      <w:pPr>
        <w:rPr>
          <w:ins w:id="698" w:author="Karim Morsy (Nokia) [2]" w:date="2023-03-29T19:20:00Z"/>
        </w:rPr>
      </w:pPr>
    </w:p>
    <w:p w14:paraId="41F69FE1" w14:textId="77777777"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bookmarkEnd w:id="1"/>
    <w:p w14:paraId="2D606404" w14:textId="77777777" w:rsidR="00C21836" w:rsidRPr="006B5418" w:rsidRDefault="00C21836" w:rsidP="00CD2478">
      <w:pPr>
        <w:rPr>
          <w:lang w:val="en-US"/>
        </w:rPr>
      </w:pPr>
    </w:p>
    <w:sectPr w:rsidR="00C21836" w:rsidRPr="006B5418">
      <w:headerReference w:type="even" r:id="rId10"/>
      <w:headerReference w:type="default" r:id="rId11"/>
      <w:headerReference w:type="firs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6BCDF" w14:textId="77777777" w:rsidR="004527C2" w:rsidRDefault="004527C2">
      <w:r>
        <w:separator/>
      </w:r>
    </w:p>
  </w:endnote>
  <w:endnote w:type="continuationSeparator" w:id="0">
    <w:p w14:paraId="587D4412" w14:textId="77777777" w:rsidR="004527C2" w:rsidRDefault="0045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7260A" w14:textId="77777777" w:rsidR="004527C2" w:rsidRDefault="004527C2">
      <w:r>
        <w:separator/>
      </w:r>
    </w:p>
  </w:footnote>
  <w:footnote w:type="continuationSeparator" w:id="0">
    <w:p w14:paraId="3525FD86" w14:textId="77777777" w:rsidR="004527C2" w:rsidRDefault="00452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74C4" w14:textId="77777777" w:rsidR="00A9104D" w:rsidRDefault="00A91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8F78" w14:textId="77777777" w:rsidR="00A9104D" w:rsidRDefault="00A9104D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2FA7" w14:textId="77777777" w:rsidR="00A9104D" w:rsidRDefault="00A9104D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im Morsy (Nokia)">
    <w15:presenceInfo w15:providerId="AD" w15:userId="S::karim.morsy@nokia.com::e9031d63-87e3-4b1a-a8d3-6cd0b315861a"/>
  </w15:person>
  <w15:person w15:author="Karim Morsy (Nokia) [2]">
    <w15:presenceInfo w15:providerId="None" w15:userId="Karim Morsy (Nokia)"/>
  </w15:person>
  <w15:person w15:author="Karim Morsy-In meeting">
    <w15:presenceInfo w15:providerId="None" w15:userId="Karim Morsy-In meet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E4A"/>
    <w:rsid w:val="0000330E"/>
    <w:rsid w:val="00022E4A"/>
    <w:rsid w:val="00023463"/>
    <w:rsid w:val="00032D56"/>
    <w:rsid w:val="0003711D"/>
    <w:rsid w:val="00043D95"/>
    <w:rsid w:val="00043E25"/>
    <w:rsid w:val="000443A3"/>
    <w:rsid w:val="0004575F"/>
    <w:rsid w:val="00047AB3"/>
    <w:rsid w:val="00062124"/>
    <w:rsid w:val="00066856"/>
    <w:rsid w:val="00070F86"/>
    <w:rsid w:val="0007207B"/>
    <w:rsid w:val="00072AAF"/>
    <w:rsid w:val="00072D03"/>
    <w:rsid w:val="00072DD2"/>
    <w:rsid w:val="0008537B"/>
    <w:rsid w:val="000A0C63"/>
    <w:rsid w:val="000B1216"/>
    <w:rsid w:val="000B14A6"/>
    <w:rsid w:val="000B1838"/>
    <w:rsid w:val="000B620E"/>
    <w:rsid w:val="000C5EE0"/>
    <w:rsid w:val="000C6598"/>
    <w:rsid w:val="000D21C2"/>
    <w:rsid w:val="000D4E5C"/>
    <w:rsid w:val="000D759A"/>
    <w:rsid w:val="000E7431"/>
    <w:rsid w:val="000F2C43"/>
    <w:rsid w:val="000F48CE"/>
    <w:rsid w:val="00116BDF"/>
    <w:rsid w:val="00126DDE"/>
    <w:rsid w:val="00130F69"/>
    <w:rsid w:val="0013241F"/>
    <w:rsid w:val="001359E3"/>
    <w:rsid w:val="00141999"/>
    <w:rsid w:val="00142F65"/>
    <w:rsid w:val="00143552"/>
    <w:rsid w:val="00146820"/>
    <w:rsid w:val="00164F28"/>
    <w:rsid w:val="00165089"/>
    <w:rsid w:val="00172E7C"/>
    <w:rsid w:val="00182401"/>
    <w:rsid w:val="00183134"/>
    <w:rsid w:val="001862AF"/>
    <w:rsid w:val="00191E6B"/>
    <w:rsid w:val="001A52B6"/>
    <w:rsid w:val="001B1530"/>
    <w:rsid w:val="001B49D5"/>
    <w:rsid w:val="001B5C2B"/>
    <w:rsid w:val="001B77E2"/>
    <w:rsid w:val="001C4EF3"/>
    <w:rsid w:val="001D25E6"/>
    <w:rsid w:val="001D3C1A"/>
    <w:rsid w:val="001D4C82"/>
    <w:rsid w:val="001D78B6"/>
    <w:rsid w:val="001E2EB5"/>
    <w:rsid w:val="001E41F3"/>
    <w:rsid w:val="001F123B"/>
    <w:rsid w:val="001F151F"/>
    <w:rsid w:val="001F1674"/>
    <w:rsid w:val="001F3B42"/>
    <w:rsid w:val="00202EAC"/>
    <w:rsid w:val="00212096"/>
    <w:rsid w:val="002153AE"/>
    <w:rsid w:val="002154DE"/>
    <w:rsid w:val="00216490"/>
    <w:rsid w:val="00231568"/>
    <w:rsid w:val="00232FD1"/>
    <w:rsid w:val="00233F21"/>
    <w:rsid w:val="00241597"/>
    <w:rsid w:val="0024668B"/>
    <w:rsid w:val="002524B0"/>
    <w:rsid w:val="00253145"/>
    <w:rsid w:val="002631D7"/>
    <w:rsid w:val="00263A55"/>
    <w:rsid w:val="002656D3"/>
    <w:rsid w:val="002752E1"/>
    <w:rsid w:val="00275D12"/>
    <w:rsid w:val="0027780F"/>
    <w:rsid w:val="00284EF9"/>
    <w:rsid w:val="00284F4A"/>
    <w:rsid w:val="00285815"/>
    <w:rsid w:val="0028734D"/>
    <w:rsid w:val="00291147"/>
    <w:rsid w:val="002A20DC"/>
    <w:rsid w:val="002A6BBA"/>
    <w:rsid w:val="002A77B9"/>
    <w:rsid w:val="002B1A87"/>
    <w:rsid w:val="002B3C88"/>
    <w:rsid w:val="002D3D6B"/>
    <w:rsid w:val="002E48BE"/>
    <w:rsid w:val="002E6115"/>
    <w:rsid w:val="002F4FF2"/>
    <w:rsid w:val="002F6340"/>
    <w:rsid w:val="00305C60"/>
    <w:rsid w:val="00315BD4"/>
    <w:rsid w:val="00317AEB"/>
    <w:rsid w:val="00320DDC"/>
    <w:rsid w:val="00323E5A"/>
    <w:rsid w:val="00324E79"/>
    <w:rsid w:val="00330643"/>
    <w:rsid w:val="00350012"/>
    <w:rsid w:val="003509FF"/>
    <w:rsid w:val="003554E8"/>
    <w:rsid w:val="003617F4"/>
    <w:rsid w:val="003658C8"/>
    <w:rsid w:val="00370766"/>
    <w:rsid w:val="00371954"/>
    <w:rsid w:val="00380E41"/>
    <w:rsid w:val="00381A89"/>
    <w:rsid w:val="00382B4A"/>
    <w:rsid w:val="00382C64"/>
    <w:rsid w:val="00383C7B"/>
    <w:rsid w:val="0039050F"/>
    <w:rsid w:val="00394E81"/>
    <w:rsid w:val="003A22A6"/>
    <w:rsid w:val="003A59CB"/>
    <w:rsid w:val="003B1A9C"/>
    <w:rsid w:val="003B2CE5"/>
    <w:rsid w:val="003B2EE4"/>
    <w:rsid w:val="003B79F5"/>
    <w:rsid w:val="003C16FD"/>
    <w:rsid w:val="003C265E"/>
    <w:rsid w:val="003D5AC8"/>
    <w:rsid w:val="003E29EF"/>
    <w:rsid w:val="003E6306"/>
    <w:rsid w:val="003E7BF0"/>
    <w:rsid w:val="00401225"/>
    <w:rsid w:val="00402A51"/>
    <w:rsid w:val="00404489"/>
    <w:rsid w:val="00411094"/>
    <w:rsid w:val="00413493"/>
    <w:rsid w:val="00414786"/>
    <w:rsid w:val="00426C9C"/>
    <w:rsid w:val="00430347"/>
    <w:rsid w:val="00435765"/>
    <w:rsid w:val="00435799"/>
    <w:rsid w:val="00436BAB"/>
    <w:rsid w:val="00440825"/>
    <w:rsid w:val="00443403"/>
    <w:rsid w:val="004460EC"/>
    <w:rsid w:val="004527C2"/>
    <w:rsid w:val="00456F7C"/>
    <w:rsid w:val="004576D5"/>
    <w:rsid w:val="00497CB9"/>
    <w:rsid w:val="00497F14"/>
    <w:rsid w:val="004A4BEC"/>
    <w:rsid w:val="004B1597"/>
    <w:rsid w:val="004B45A4"/>
    <w:rsid w:val="004C1E90"/>
    <w:rsid w:val="004C57E1"/>
    <w:rsid w:val="004D077E"/>
    <w:rsid w:val="004D1A2A"/>
    <w:rsid w:val="004E04F9"/>
    <w:rsid w:val="004F048F"/>
    <w:rsid w:val="004F6F84"/>
    <w:rsid w:val="0050780D"/>
    <w:rsid w:val="005079D9"/>
    <w:rsid w:val="00511527"/>
    <w:rsid w:val="0051277C"/>
    <w:rsid w:val="00512FEE"/>
    <w:rsid w:val="00516457"/>
    <w:rsid w:val="00521AE5"/>
    <w:rsid w:val="005275CB"/>
    <w:rsid w:val="0054453D"/>
    <w:rsid w:val="00545387"/>
    <w:rsid w:val="005551C0"/>
    <w:rsid w:val="00562483"/>
    <w:rsid w:val="005651FD"/>
    <w:rsid w:val="005900B8"/>
    <w:rsid w:val="005909CB"/>
    <w:rsid w:val="00592829"/>
    <w:rsid w:val="005947E0"/>
    <w:rsid w:val="0059653F"/>
    <w:rsid w:val="00597BF4"/>
    <w:rsid w:val="005A6150"/>
    <w:rsid w:val="005A634D"/>
    <w:rsid w:val="005A695D"/>
    <w:rsid w:val="005B25F0"/>
    <w:rsid w:val="005C11F0"/>
    <w:rsid w:val="005D7121"/>
    <w:rsid w:val="005D720B"/>
    <w:rsid w:val="005D7FFD"/>
    <w:rsid w:val="005E0385"/>
    <w:rsid w:val="005E2C44"/>
    <w:rsid w:val="00601AC4"/>
    <w:rsid w:val="0060287A"/>
    <w:rsid w:val="00606094"/>
    <w:rsid w:val="0061048B"/>
    <w:rsid w:val="00611138"/>
    <w:rsid w:val="00612CE5"/>
    <w:rsid w:val="00620CBD"/>
    <w:rsid w:val="0062115A"/>
    <w:rsid w:val="00630D54"/>
    <w:rsid w:val="00630F85"/>
    <w:rsid w:val="00643317"/>
    <w:rsid w:val="00661116"/>
    <w:rsid w:val="006906B8"/>
    <w:rsid w:val="006B0BED"/>
    <w:rsid w:val="006B5418"/>
    <w:rsid w:val="006C5E07"/>
    <w:rsid w:val="006E21FB"/>
    <w:rsid w:val="006E292A"/>
    <w:rsid w:val="006F5506"/>
    <w:rsid w:val="006F7E37"/>
    <w:rsid w:val="00710497"/>
    <w:rsid w:val="00712563"/>
    <w:rsid w:val="00714B2E"/>
    <w:rsid w:val="00727AC1"/>
    <w:rsid w:val="00733744"/>
    <w:rsid w:val="00735C2D"/>
    <w:rsid w:val="0074184E"/>
    <w:rsid w:val="007439B9"/>
    <w:rsid w:val="00744A6F"/>
    <w:rsid w:val="00755960"/>
    <w:rsid w:val="007560D9"/>
    <w:rsid w:val="007655DB"/>
    <w:rsid w:val="0076605C"/>
    <w:rsid w:val="007760E6"/>
    <w:rsid w:val="007938F2"/>
    <w:rsid w:val="00795EBE"/>
    <w:rsid w:val="00796CAF"/>
    <w:rsid w:val="007B4183"/>
    <w:rsid w:val="007B512A"/>
    <w:rsid w:val="007C2097"/>
    <w:rsid w:val="007C2F14"/>
    <w:rsid w:val="007C7597"/>
    <w:rsid w:val="007D081D"/>
    <w:rsid w:val="007D51D8"/>
    <w:rsid w:val="007E2D26"/>
    <w:rsid w:val="007E6510"/>
    <w:rsid w:val="007F0625"/>
    <w:rsid w:val="007F4B98"/>
    <w:rsid w:val="00807606"/>
    <w:rsid w:val="00813692"/>
    <w:rsid w:val="00814EEC"/>
    <w:rsid w:val="008214C9"/>
    <w:rsid w:val="008275AA"/>
    <w:rsid w:val="008302F3"/>
    <w:rsid w:val="008430EA"/>
    <w:rsid w:val="00847D23"/>
    <w:rsid w:val="00852011"/>
    <w:rsid w:val="00856A30"/>
    <w:rsid w:val="00862DE5"/>
    <w:rsid w:val="008672D3"/>
    <w:rsid w:val="008672E5"/>
    <w:rsid w:val="00870EE7"/>
    <w:rsid w:val="00875CCA"/>
    <w:rsid w:val="00883B6F"/>
    <w:rsid w:val="008851A6"/>
    <w:rsid w:val="008902BC"/>
    <w:rsid w:val="008974F5"/>
    <w:rsid w:val="008A0451"/>
    <w:rsid w:val="008A16F3"/>
    <w:rsid w:val="008A3B86"/>
    <w:rsid w:val="008A5E86"/>
    <w:rsid w:val="008A5F08"/>
    <w:rsid w:val="008B11B2"/>
    <w:rsid w:val="008B72B0"/>
    <w:rsid w:val="008B789C"/>
    <w:rsid w:val="008C5F6A"/>
    <w:rsid w:val="008D357F"/>
    <w:rsid w:val="008E4502"/>
    <w:rsid w:val="008E4659"/>
    <w:rsid w:val="008E7FB6"/>
    <w:rsid w:val="008F686C"/>
    <w:rsid w:val="008F7102"/>
    <w:rsid w:val="00911801"/>
    <w:rsid w:val="00912840"/>
    <w:rsid w:val="00915A10"/>
    <w:rsid w:val="00917C15"/>
    <w:rsid w:val="00920903"/>
    <w:rsid w:val="0093578B"/>
    <w:rsid w:val="00943DC1"/>
    <w:rsid w:val="00945CB4"/>
    <w:rsid w:val="009629FD"/>
    <w:rsid w:val="00963D50"/>
    <w:rsid w:val="009727BE"/>
    <w:rsid w:val="00986D55"/>
    <w:rsid w:val="009A7C68"/>
    <w:rsid w:val="009B3291"/>
    <w:rsid w:val="009B66AF"/>
    <w:rsid w:val="009B67DF"/>
    <w:rsid w:val="009C61B9"/>
    <w:rsid w:val="009D14C2"/>
    <w:rsid w:val="009D2174"/>
    <w:rsid w:val="009D4567"/>
    <w:rsid w:val="009E263B"/>
    <w:rsid w:val="009E3297"/>
    <w:rsid w:val="009E617D"/>
    <w:rsid w:val="009F0217"/>
    <w:rsid w:val="009F372A"/>
    <w:rsid w:val="009F7C5D"/>
    <w:rsid w:val="00A055C2"/>
    <w:rsid w:val="00A07584"/>
    <w:rsid w:val="00A122CA"/>
    <w:rsid w:val="00A140DD"/>
    <w:rsid w:val="00A25B09"/>
    <w:rsid w:val="00A2600A"/>
    <w:rsid w:val="00A2613B"/>
    <w:rsid w:val="00A32441"/>
    <w:rsid w:val="00A3669C"/>
    <w:rsid w:val="00A44971"/>
    <w:rsid w:val="00A46E59"/>
    <w:rsid w:val="00A47E70"/>
    <w:rsid w:val="00A63F5F"/>
    <w:rsid w:val="00A66760"/>
    <w:rsid w:val="00A71AD6"/>
    <w:rsid w:val="00A72DCE"/>
    <w:rsid w:val="00A752C5"/>
    <w:rsid w:val="00A83ECE"/>
    <w:rsid w:val="00A84816"/>
    <w:rsid w:val="00A9104D"/>
    <w:rsid w:val="00AA5F34"/>
    <w:rsid w:val="00AD3D99"/>
    <w:rsid w:val="00AD7C25"/>
    <w:rsid w:val="00AE4D95"/>
    <w:rsid w:val="00AF06B2"/>
    <w:rsid w:val="00AF16FA"/>
    <w:rsid w:val="00AF4DDA"/>
    <w:rsid w:val="00AF6B24"/>
    <w:rsid w:val="00B02499"/>
    <w:rsid w:val="00B03597"/>
    <w:rsid w:val="00B03638"/>
    <w:rsid w:val="00B076C6"/>
    <w:rsid w:val="00B15BAC"/>
    <w:rsid w:val="00B22506"/>
    <w:rsid w:val="00B258BB"/>
    <w:rsid w:val="00B32CAA"/>
    <w:rsid w:val="00B357DE"/>
    <w:rsid w:val="00B43444"/>
    <w:rsid w:val="00B47938"/>
    <w:rsid w:val="00B53470"/>
    <w:rsid w:val="00B53D3B"/>
    <w:rsid w:val="00B57359"/>
    <w:rsid w:val="00B5772B"/>
    <w:rsid w:val="00B66361"/>
    <w:rsid w:val="00B66D06"/>
    <w:rsid w:val="00B70D58"/>
    <w:rsid w:val="00B72AC8"/>
    <w:rsid w:val="00B732D2"/>
    <w:rsid w:val="00B81738"/>
    <w:rsid w:val="00B905A1"/>
    <w:rsid w:val="00B91267"/>
    <w:rsid w:val="00B917AC"/>
    <w:rsid w:val="00B9268B"/>
    <w:rsid w:val="00B92835"/>
    <w:rsid w:val="00BA3ACC"/>
    <w:rsid w:val="00BA6A4D"/>
    <w:rsid w:val="00BB0BF2"/>
    <w:rsid w:val="00BB4000"/>
    <w:rsid w:val="00BB472F"/>
    <w:rsid w:val="00BB5DFC"/>
    <w:rsid w:val="00BC0575"/>
    <w:rsid w:val="00BC4BFF"/>
    <w:rsid w:val="00BC7C3B"/>
    <w:rsid w:val="00BD0266"/>
    <w:rsid w:val="00BD279D"/>
    <w:rsid w:val="00BD3B6F"/>
    <w:rsid w:val="00BE2396"/>
    <w:rsid w:val="00BE4AE1"/>
    <w:rsid w:val="00BE4DF7"/>
    <w:rsid w:val="00BF0074"/>
    <w:rsid w:val="00BF3228"/>
    <w:rsid w:val="00BF4B45"/>
    <w:rsid w:val="00C005B3"/>
    <w:rsid w:val="00C0610D"/>
    <w:rsid w:val="00C21836"/>
    <w:rsid w:val="00C22768"/>
    <w:rsid w:val="00C31593"/>
    <w:rsid w:val="00C35960"/>
    <w:rsid w:val="00C37922"/>
    <w:rsid w:val="00C415C3"/>
    <w:rsid w:val="00C45D85"/>
    <w:rsid w:val="00C713E0"/>
    <w:rsid w:val="00C83E4E"/>
    <w:rsid w:val="00C84595"/>
    <w:rsid w:val="00C85AD4"/>
    <w:rsid w:val="00C93909"/>
    <w:rsid w:val="00C95985"/>
    <w:rsid w:val="00C96EAE"/>
    <w:rsid w:val="00C9780B"/>
    <w:rsid w:val="00CA2EA4"/>
    <w:rsid w:val="00CA7D10"/>
    <w:rsid w:val="00CB1493"/>
    <w:rsid w:val="00CC30BB"/>
    <w:rsid w:val="00CC48C0"/>
    <w:rsid w:val="00CC5026"/>
    <w:rsid w:val="00CD2478"/>
    <w:rsid w:val="00CD541D"/>
    <w:rsid w:val="00CD7A0C"/>
    <w:rsid w:val="00CE2073"/>
    <w:rsid w:val="00CE22D1"/>
    <w:rsid w:val="00CE4346"/>
    <w:rsid w:val="00CE4B05"/>
    <w:rsid w:val="00CF0EE8"/>
    <w:rsid w:val="00CF39F5"/>
    <w:rsid w:val="00D11584"/>
    <w:rsid w:val="00D12FF1"/>
    <w:rsid w:val="00D212C6"/>
    <w:rsid w:val="00D325C1"/>
    <w:rsid w:val="00D51C49"/>
    <w:rsid w:val="00D5210E"/>
    <w:rsid w:val="00D53BE5"/>
    <w:rsid w:val="00D641A9"/>
    <w:rsid w:val="00D6771D"/>
    <w:rsid w:val="00D908E8"/>
    <w:rsid w:val="00D91A61"/>
    <w:rsid w:val="00D95A59"/>
    <w:rsid w:val="00DB0C66"/>
    <w:rsid w:val="00DB72BB"/>
    <w:rsid w:val="00DC2EEA"/>
    <w:rsid w:val="00DD1D09"/>
    <w:rsid w:val="00DD2632"/>
    <w:rsid w:val="00DE1AE6"/>
    <w:rsid w:val="00DF0584"/>
    <w:rsid w:val="00DF7B1A"/>
    <w:rsid w:val="00E015DE"/>
    <w:rsid w:val="00E159F8"/>
    <w:rsid w:val="00E23A56"/>
    <w:rsid w:val="00E24619"/>
    <w:rsid w:val="00E343F1"/>
    <w:rsid w:val="00E4306D"/>
    <w:rsid w:val="00E464F9"/>
    <w:rsid w:val="00E55921"/>
    <w:rsid w:val="00E65E8A"/>
    <w:rsid w:val="00E71DB8"/>
    <w:rsid w:val="00E80D9A"/>
    <w:rsid w:val="00E81EEC"/>
    <w:rsid w:val="00E90A16"/>
    <w:rsid w:val="00E924C6"/>
    <w:rsid w:val="00E9497F"/>
    <w:rsid w:val="00E95DB2"/>
    <w:rsid w:val="00EA15FE"/>
    <w:rsid w:val="00EA5C82"/>
    <w:rsid w:val="00EA76BB"/>
    <w:rsid w:val="00EB3FE7"/>
    <w:rsid w:val="00EC11EB"/>
    <w:rsid w:val="00EC5431"/>
    <w:rsid w:val="00ED3D47"/>
    <w:rsid w:val="00ED7E15"/>
    <w:rsid w:val="00EE6A83"/>
    <w:rsid w:val="00EE7D7C"/>
    <w:rsid w:val="00EE7FCF"/>
    <w:rsid w:val="00EF19B1"/>
    <w:rsid w:val="00EF3E56"/>
    <w:rsid w:val="00EF44FB"/>
    <w:rsid w:val="00F022B3"/>
    <w:rsid w:val="00F02E5B"/>
    <w:rsid w:val="00F1278B"/>
    <w:rsid w:val="00F21CC1"/>
    <w:rsid w:val="00F24011"/>
    <w:rsid w:val="00F25D98"/>
    <w:rsid w:val="00F26950"/>
    <w:rsid w:val="00F300FB"/>
    <w:rsid w:val="00F34365"/>
    <w:rsid w:val="00F34816"/>
    <w:rsid w:val="00F432E2"/>
    <w:rsid w:val="00F43D3D"/>
    <w:rsid w:val="00F44BB4"/>
    <w:rsid w:val="00F47FE1"/>
    <w:rsid w:val="00F503F5"/>
    <w:rsid w:val="00F577B9"/>
    <w:rsid w:val="00F64F9A"/>
    <w:rsid w:val="00F71A8C"/>
    <w:rsid w:val="00F7455A"/>
    <w:rsid w:val="00F75C61"/>
    <w:rsid w:val="00F7680F"/>
    <w:rsid w:val="00F831EE"/>
    <w:rsid w:val="00F86788"/>
    <w:rsid w:val="00FA0425"/>
    <w:rsid w:val="00FA5779"/>
    <w:rsid w:val="00FA7CAF"/>
    <w:rsid w:val="00FB6386"/>
    <w:rsid w:val="00FB641F"/>
    <w:rsid w:val="00FC4B4B"/>
    <w:rsid w:val="00FC6BF7"/>
    <w:rsid w:val="00FD0C4D"/>
    <w:rsid w:val="00FD7944"/>
    <w:rsid w:val="00FE1C07"/>
    <w:rsid w:val="00FE6C48"/>
    <w:rsid w:val="00FF16D1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154DFE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qFormat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ar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qFormat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character" w:customStyle="1" w:styleId="HeaderChar">
    <w:name w:val="Header Char"/>
    <w:link w:val="Header"/>
    <w:rsid w:val="00A46E59"/>
    <w:rPr>
      <w:rFonts w:ascii="Arial" w:hAnsi="Arial"/>
      <w:b/>
      <w:noProof/>
      <w:sz w:val="18"/>
      <w:lang w:eastAsia="en-US"/>
    </w:rPr>
  </w:style>
  <w:style w:type="character" w:customStyle="1" w:styleId="Heading2Char">
    <w:name w:val="Heading 2 Char"/>
    <w:link w:val="Heading2"/>
    <w:rsid w:val="002A20DC"/>
    <w:rPr>
      <w:rFonts w:ascii="Arial" w:hAnsi="Arial"/>
      <w:sz w:val="32"/>
      <w:lang w:eastAsia="en-US"/>
    </w:rPr>
  </w:style>
  <w:style w:type="paragraph" w:customStyle="1" w:styleId="Guidance">
    <w:name w:val="Guidance"/>
    <w:basedOn w:val="Normal"/>
    <w:rsid w:val="00C22768"/>
    <w:rPr>
      <w:rFonts w:eastAsia="DengXian"/>
      <w:i/>
      <w:color w:val="0000FF"/>
    </w:rPr>
  </w:style>
  <w:style w:type="character" w:customStyle="1" w:styleId="EXCar">
    <w:name w:val="EX Car"/>
    <w:link w:val="EX"/>
    <w:qFormat/>
    <w:locked/>
    <w:rsid w:val="00C35960"/>
    <w:rPr>
      <w:rFonts w:ascii="Times New Roman" w:hAnsi="Times New Roman"/>
      <w:lang w:val="en-GB"/>
    </w:rPr>
  </w:style>
  <w:style w:type="character" w:customStyle="1" w:styleId="EWChar">
    <w:name w:val="EW Char"/>
    <w:link w:val="EW"/>
    <w:qFormat/>
    <w:locked/>
    <w:rsid w:val="00C35960"/>
    <w:rPr>
      <w:rFonts w:ascii="Times New Roman" w:hAnsi="Times New Roman"/>
      <w:lang w:val="en-GB"/>
    </w:rPr>
  </w:style>
  <w:style w:type="character" w:customStyle="1" w:styleId="EXChar">
    <w:name w:val="EX Char"/>
    <w:locked/>
    <w:rsid w:val="000443A3"/>
  </w:style>
  <w:style w:type="paragraph" w:styleId="Revision">
    <w:name w:val="Revision"/>
    <w:hidden/>
    <w:uiPriority w:val="99"/>
    <w:semiHidden/>
    <w:rsid w:val="00912840"/>
    <w:rPr>
      <w:rFonts w:ascii="Times New Roman" w:hAnsi="Times New Roman"/>
      <w:lang w:val="en-GB"/>
    </w:rPr>
  </w:style>
  <w:style w:type="character" w:styleId="UnresolvedMention">
    <w:name w:val="Unresolved Mention"/>
    <w:uiPriority w:val="99"/>
    <w:semiHidden/>
    <w:unhideWhenUsed/>
    <w:rsid w:val="00D325C1"/>
    <w:rPr>
      <w:color w:val="605E5C"/>
      <w:shd w:val="clear" w:color="auto" w:fill="E1DFDD"/>
    </w:rPr>
  </w:style>
  <w:style w:type="character" w:customStyle="1" w:styleId="NOChar">
    <w:name w:val="NO Char"/>
    <w:link w:val="NO"/>
    <w:rsid w:val="006C5E07"/>
    <w:rPr>
      <w:rFonts w:ascii="Times New Roman" w:hAnsi="Times New Roman"/>
      <w:lang w:val="en-GB"/>
    </w:rPr>
  </w:style>
  <w:style w:type="character" w:customStyle="1" w:styleId="B1Char">
    <w:name w:val="B1 Char"/>
    <w:link w:val="B1"/>
    <w:qFormat/>
    <w:rsid w:val="006C5E07"/>
    <w:rPr>
      <w:rFonts w:ascii="Times New Roman" w:hAnsi="Times New Roman"/>
      <w:lang w:val="en-GB"/>
    </w:rPr>
  </w:style>
  <w:style w:type="character" w:customStyle="1" w:styleId="B2Char">
    <w:name w:val="B2 Char"/>
    <w:link w:val="B2"/>
    <w:qFormat/>
    <w:locked/>
    <w:rsid w:val="006C5E07"/>
    <w:rPr>
      <w:rFonts w:ascii="Times New Roman" w:hAnsi="Times New Roman"/>
      <w:lang w:val="en-GB"/>
    </w:rPr>
  </w:style>
  <w:style w:type="character" w:customStyle="1" w:styleId="B3Car">
    <w:name w:val="B3 Car"/>
    <w:link w:val="B3"/>
    <w:rsid w:val="006C5E07"/>
    <w:rPr>
      <w:rFonts w:ascii="Times New Roman" w:hAnsi="Times New Roman"/>
      <w:lang w:val="en-GB"/>
    </w:rPr>
  </w:style>
  <w:style w:type="character" w:customStyle="1" w:styleId="CommentTextChar">
    <w:name w:val="Comment Text Char"/>
    <w:link w:val="CommentText"/>
    <w:semiHidden/>
    <w:rsid w:val="006B0BED"/>
    <w:rPr>
      <w:rFonts w:ascii="Times New Roman" w:hAnsi="Times New Roman"/>
      <w:lang w:val="en-GB"/>
    </w:rPr>
  </w:style>
  <w:style w:type="character" w:customStyle="1" w:styleId="TFChar">
    <w:name w:val="TF Char"/>
    <w:link w:val="TF"/>
    <w:rsid w:val="00DD1D09"/>
    <w:rPr>
      <w:rFonts w:ascii="Arial" w:hAnsi="Arial"/>
      <w:b/>
      <w:lang w:val="en-GB"/>
    </w:rPr>
  </w:style>
  <w:style w:type="character" w:customStyle="1" w:styleId="TAHCar">
    <w:name w:val="TAH Car"/>
    <w:qFormat/>
    <w:locked/>
    <w:rsid w:val="00807606"/>
    <w:rPr>
      <w:rFonts w:ascii="Arial" w:hAnsi="Arial"/>
      <w:b/>
      <w:sz w:val="18"/>
    </w:rPr>
  </w:style>
  <w:style w:type="character" w:customStyle="1" w:styleId="TANChar">
    <w:name w:val="TAN Char"/>
    <w:link w:val="TAN"/>
    <w:locked/>
    <w:rsid w:val="00807606"/>
    <w:rPr>
      <w:rFonts w:ascii="Arial" w:hAnsi="Arial"/>
      <w:sz w:val="18"/>
      <w:lang w:val="en-GB"/>
    </w:rPr>
  </w:style>
  <w:style w:type="character" w:customStyle="1" w:styleId="NOZchn">
    <w:name w:val="NO Zchn"/>
    <w:qFormat/>
    <w:locked/>
    <w:rsid w:val="00807606"/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C811A-1563-4A03-B928-315EF6BE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1211</TotalTime>
  <Pages>6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Karim Morsy-In meeting</cp:lastModifiedBy>
  <cp:revision>185</cp:revision>
  <cp:lastPrinted>1900-01-01T00:00:00Z</cp:lastPrinted>
  <dcterms:created xsi:type="dcterms:W3CDTF">2019-01-14T04:28:00Z</dcterms:created>
  <dcterms:modified xsi:type="dcterms:W3CDTF">2023-04-18T08:16:00Z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