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FF6" w14:textId="02091303" w:rsidR="00047AB3" w:rsidRDefault="00F611AC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 w:rsidR="00047AB3">
        <w:rPr>
          <w:b/>
          <w:i/>
          <w:noProof/>
          <w:sz w:val="28"/>
        </w:rPr>
        <w:tab/>
      </w:r>
      <w:r w:rsidR="00047AB3"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505A63">
        <w:rPr>
          <w:b/>
          <w:noProof/>
          <w:sz w:val="24"/>
        </w:rPr>
        <w:t>2146</w:t>
      </w:r>
    </w:p>
    <w:p w14:paraId="7D828AA8" w14:textId="29E71572" w:rsidR="00047AB3" w:rsidRDefault="00F611AC" w:rsidP="00047AB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14:paraId="51466FE6" w14:textId="77777777" w:rsidR="00A46E59" w:rsidRDefault="00A46E59" w:rsidP="00A46E59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B076C6">
      <w:pPr>
        <w:pStyle w:val="CRCoverPage"/>
        <w:outlineLvl w:val="0"/>
        <w:rPr>
          <w:b/>
          <w:sz w:val="24"/>
        </w:rPr>
      </w:pPr>
    </w:p>
    <w:p w14:paraId="533AFB0D" w14:textId="49F7F2F3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2A20DC" w:rsidRPr="002A20DC">
        <w:rPr>
          <w:rFonts w:ascii="Arial" w:hAnsi="Arial" w:cs="Arial"/>
          <w:b/>
          <w:bCs/>
        </w:rPr>
        <w:fldChar w:fldCharType="begin"/>
      </w:r>
      <w:r w:rsidR="002A20DC" w:rsidRPr="002A20DC">
        <w:rPr>
          <w:rFonts w:ascii="Arial" w:hAnsi="Arial" w:cs="Arial"/>
          <w:b/>
          <w:bCs/>
        </w:rPr>
        <w:instrText xml:space="preserve"> DOCPROPERTY  SourceIfWg  \* MERGEFORMAT </w:instrText>
      </w:r>
      <w:r w:rsidR="002A20DC" w:rsidRPr="002A20DC">
        <w:rPr>
          <w:rFonts w:ascii="Arial" w:hAnsi="Arial" w:cs="Arial"/>
          <w:b/>
          <w:bCs/>
        </w:rPr>
        <w:fldChar w:fldCharType="separate"/>
      </w:r>
      <w:r w:rsidR="002A20DC" w:rsidRPr="002A20DC">
        <w:rPr>
          <w:rFonts w:ascii="Arial" w:hAnsi="Arial" w:cs="Arial"/>
          <w:b/>
          <w:bCs/>
        </w:rPr>
        <w:t>Nokia, Nokia Shanghai Bell</w:t>
      </w:r>
      <w:r w:rsidR="002A20DC" w:rsidRPr="002A20DC">
        <w:rPr>
          <w:rFonts w:ascii="Arial" w:hAnsi="Arial" w:cs="Arial"/>
          <w:b/>
          <w:bCs/>
          <w:lang w:val="en-US"/>
        </w:rPr>
        <w:fldChar w:fldCharType="end"/>
      </w:r>
    </w:p>
    <w:p w14:paraId="18BE02D5" w14:textId="521B4843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  <w:t xml:space="preserve">Pseudo-CR on </w:t>
      </w:r>
      <w:bookmarkStart w:id="0" w:name="_Hlk130372167"/>
      <w:r w:rsidR="00CA1644" w:rsidRPr="00CA1644">
        <w:rPr>
          <w:rFonts w:ascii="Arial" w:hAnsi="Arial" w:cs="Arial"/>
          <w:b/>
          <w:bCs/>
        </w:rPr>
        <w:t>A2X PC5 unicast link release procedure</w:t>
      </w:r>
    </w:p>
    <w:bookmarkEnd w:id="0"/>
    <w:p w14:paraId="4C7F6870" w14:textId="7E70B01E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="00202EAC" w:rsidRPr="00202EAC">
        <w:rPr>
          <w:rFonts w:ascii="Arial" w:hAnsi="Arial" w:cs="Arial"/>
          <w:b/>
          <w:bCs/>
        </w:rPr>
        <w:t>24.577</w:t>
      </w:r>
      <w:r w:rsidR="002A20DC">
        <w:rPr>
          <w:rFonts w:ascii="Arial" w:hAnsi="Arial" w:cs="Arial"/>
          <w:b/>
          <w:bCs/>
          <w:lang w:val="en-US"/>
        </w:rPr>
        <w:t xml:space="preserve"> </w:t>
      </w:r>
      <w:r w:rsidR="002A20DC" w:rsidRPr="00380E41">
        <w:rPr>
          <w:rFonts w:ascii="Arial" w:hAnsi="Arial" w:cs="Arial"/>
          <w:b/>
          <w:bCs/>
          <w:lang w:val="en-US"/>
        </w:rPr>
        <w:t>v</w:t>
      </w:r>
      <w:r w:rsidR="007D51D8" w:rsidRPr="00380E41">
        <w:rPr>
          <w:rFonts w:ascii="Arial" w:hAnsi="Arial" w:cs="Arial"/>
          <w:b/>
          <w:bCs/>
          <w:lang w:val="en-US"/>
        </w:rPr>
        <w:t>0.0.0</w:t>
      </w:r>
    </w:p>
    <w:p w14:paraId="4ED68054" w14:textId="1361E3D0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1B16BC">
        <w:rPr>
          <w:rFonts w:ascii="Arial" w:hAnsi="Arial" w:cs="Arial"/>
          <w:b/>
          <w:bCs/>
          <w:lang w:val="en-US"/>
        </w:rPr>
        <w:t>18.2.21</w:t>
      </w:r>
    </w:p>
    <w:p w14:paraId="16060915" w14:textId="23F90432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2A20DC">
        <w:rPr>
          <w:rFonts w:ascii="Arial" w:hAnsi="Arial" w:cs="Arial"/>
          <w:b/>
          <w:bCs/>
          <w:lang w:val="en-US"/>
        </w:rPr>
        <w:t>A</w:t>
      </w:r>
      <w:r w:rsidR="00F34365">
        <w:rPr>
          <w:rFonts w:ascii="Arial" w:hAnsi="Arial" w:cs="Arial"/>
          <w:b/>
          <w:bCs/>
          <w:lang w:val="en-US"/>
        </w:rPr>
        <w:t>p</w:t>
      </w:r>
      <w:r w:rsidR="002A20DC">
        <w:rPr>
          <w:rFonts w:ascii="Arial" w:hAnsi="Arial" w:cs="Arial"/>
          <w:b/>
          <w:bCs/>
          <w:lang w:val="en-US"/>
        </w:rPr>
        <w:t>proval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49AF33E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6EA7E2CC" w14:textId="68EEE348" w:rsidR="00F7455A" w:rsidRDefault="00F7455A" w:rsidP="00F7455A">
      <w:pPr>
        <w:rPr>
          <w:noProof/>
          <w:lang w:val="fr-FR"/>
        </w:rPr>
      </w:pPr>
      <w:r>
        <w:rPr>
          <w:noProof/>
          <w:lang w:val="fr-FR"/>
        </w:rPr>
        <w:t xml:space="preserve">This p-CR provides content of </w:t>
      </w:r>
      <w:r w:rsidR="00CA1644" w:rsidRPr="00CA1644">
        <w:t>A2X PC5 unicast link release procedure</w:t>
      </w:r>
      <w:r w:rsidR="006D401A" w:rsidRPr="006D401A">
        <w:t xml:space="preserve"> </w:t>
      </w:r>
      <w:r w:rsidR="00202EAC">
        <w:rPr>
          <w:noProof/>
          <w:lang w:val="fr-FR"/>
        </w:rPr>
        <w:t xml:space="preserve">(Section </w:t>
      </w:r>
      <w:r w:rsidR="006D401A">
        <w:rPr>
          <w:noProof/>
          <w:lang w:val="fr-FR"/>
        </w:rPr>
        <w:t>6</w:t>
      </w:r>
      <w:r w:rsidR="00CA1644">
        <w:rPr>
          <w:noProof/>
          <w:lang w:val="fr-FR"/>
        </w:rPr>
        <w:t>.1.2.4</w:t>
      </w:r>
      <w:r w:rsidR="00202EAC">
        <w:rPr>
          <w:noProof/>
          <w:lang w:val="fr-FR"/>
        </w:rPr>
        <w:t>) i</w:t>
      </w:r>
      <w:r w:rsidR="00C005B3">
        <w:rPr>
          <w:noProof/>
          <w:lang w:val="fr-FR"/>
        </w:rPr>
        <w:t>n</w:t>
      </w:r>
      <w:r>
        <w:rPr>
          <w:noProof/>
          <w:lang w:val="fr-FR"/>
        </w:rPr>
        <w:t xml:space="preserve"> </w:t>
      </w:r>
      <w:r>
        <w:rPr>
          <w:noProof/>
          <w:lang w:val="en-US"/>
        </w:rPr>
        <w:t>3GPP TS 24.57</w:t>
      </w:r>
      <w:r w:rsidR="00202EAC">
        <w:rPr>
          <w:noProof/>
          <w:lang w:val="en-US"/>
        </w:rPr>
        <w:t>7</w:t>
      </w:r>
      <w:r>
        <w:rPr>
          <w:noProof/>
          <w:lang w:val="en-US"/>
        </w:rPr>
        <w:t xml:space="preserve"> </w:t>
      </w:r>
      <w:r>
        <w:rPr>
          <w:noProof/>
          <w:lang w:val="fr-FR"/>
        </w:rPr>
        <w:t xml:space="preserve">specification related to the </w:t>
      </w:r>
      <w:r w:rsidR="00202EAC">
        <w:rPr>
          <w:noProof/>
          <w:lang w:val="fr-FR"/>
        </w:rPr>
        <w:t>UAS_Ph2</w:t>
      </w:r>
      <w:r>
        <w:rPr>
          <w:noProof/>
          <w:lang w:val="fr-FR"/>
        </w:rPr>
        <w:t xml:space="preserve"> work item.</w:t>
      </w:r>
    </w:p>
    <w:p w14:paraId="4B17D139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14:paraId="238A07AA" w14:textId="6E1B2234" w:rsidR="00F7455A" w:rsidRDefault="00CA1644" w:rsidP="00F7455A">
      <w:pPr>
        <w:rPr>
          <w:noProof/>
          <w:lang w:val="en-US"/>
        </w:rPr>
      </w:pPr>
      <w:r w:rsidRPr="00CA1644">
        <w:t>A2X PC5 unicast link release procedure</w:t>
      </w:r>
      <w:r w:rsidRPr="006D401A">
        <w:t xml:space="preserve"> </w:t>
      </w:r>
      <w:r>
        <w:rPr>
          <w:noProof/>
          <w:lang w:val="fr-FR"/>
        </w:rPr>
        <w:t>(Section 6.1.2.4)</w:t>
      </w:r>
      <w:r w:rsidR="006D401A">
        <w:rPr>
          <w:noProof/>
          <w:lang w:val="fr-FR"/>
        </w:rPr>
        <w:t xml:space="preserve"> </w:t>
      </w:r>
      <w:r w:rsidR="005E0385">
        <w:rPr>
          <w:noProof/>
          <w:lang w:val="en-US"/>
        </w:rPr>
        <w:t>in</w:t>
      </w:r>
      <w:r w:rsidR="00F7455A">
        <w:rPr>
          <w:noProof/>
          <w:lang w:val="en-US"/>
        </w:rPr>
        <w:t xml:space="preserve"> 3GPP TS 24.57</w:t>
      </w:r>
      <w:r w:rsidR="00165089">
        <w:rPr>
          <w:noProof/>
          <w:lang w:val="en-US"/>
        </w:rPr>
        <w:t>7</w:t>
      </w:r>
      <w:r w:rsidR="00F7455A">
        <w:rPr>
          <w:noProof/>
          <w:lang w:val="en-US"/>
        </w:rPr>
        <w:t xml:space="preserve"> </w:t>
      </w:r>
      <w:r w:rsidR="00F7455A">
        <w:rPr>
          <w:noProof/>
          <w:lang w:val="fr-FR"/>
        </w:rPr>
        <w:t xml:space="preserve">specification </w:t>
      </w:r>
      <w:r w:rsidR="00F7455A">
        <w:rPr>
          <w:noProof/>
          <w:lang w:val="en-US"/>
        </w:rPr>
        <w:t>needs to be defined</w:t>
      </w:r>
      <w:r w:rsidR="00165089">
        <w:rPr>
          <w:noProof/>
          <w:lang w:val="en-US"/>
        </w:rPr>
        <w:t xml:space="preserve"> based on SA2 requirements</w:t>
      </w:r>
      <w:r w:rsidR="00F738F0">
        <w:rPr>
          <w:noProof/>
          <w:lang w:val="en-US"/>
        </w:rPr>
        <w:t xml:space="preserve"> in clause </w:t>
      </w:r>
      <w:r w:rsidR="00F738F0" w:rsidRPr="009B5420">
        <w:rPr>
          <w:noProof/>
          <w:lang w:val="en-US"/>
        </w:rPr>
        <w:t>4.2.1.2.1</w:t>
      </w:r>
      <w:r w:rsidR="00F738F0">
        <w:rPr>
          <w:noProof/>
          <w:lang w:val="en-US"/>
        </w:rPr>
        <w:t xml:space="preserve"> and clause 5.4.4 in 3GPP TS 23.256</w:t>
      </w:r>
      <w:r w:rsidR="00F7455A">
        <w:rPr>
          <w:noProof/>
          <w:lang w:val="en-US"/>
        </w:rPr>
        <w:t>.</w:t>
      </w:r>
    </w:p>
    <w:p w14:paraId="3D17A665" w14:textId="73BB5221" w:rsidR="00CD2478" w:rsidRPr="006B5418" w:rsidRDefault="00F7455A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3</w:t>
      </w:r>
      <w:r w:rsidR="00CD2478" w:rsidRPr="006B5418">
        <w:rPr>
          <w:b/>
          <w:lang w:val="en-US"/>
        </w:rPr>
        <w:t>. Proposal</w:t>
      </w:r>
    </w:p>
    <w:p w14:paraId="4F574AD4" w14:textId="3A22BDA8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 xml:space="preserve">It is proposed to agree the following changes to 3GPP TS </w:t>
      </w:r>
      <w:r w:rsidR="002A20DC">
        <w:rPr>
          <w:lang w:val="en-US"/>
        </w:rPr>
        <w:t>24.57</w:t>
      </w:r>
      <w:r w:rsidR="00165089">
        <w:rPr>
          <w:lang w:val="en-US"/>
        </w:rPr>
        <w:t>7</w:t>
      </w:r>
      <w:r w:rsidR="002A20DC">
        <w:rPr>
          <w:lang w:val="en-US"/>
        </w:rPr>
        <w:t xml:space="preserve"> v</w:t>
      </w:r>
      <w:r w:rsidR="00AD3D99">
        <w:rPr>
          <w:lang w:val="en-US"/>
        </w:rPr>
        <w:t>0.0.0.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198B4CEF" w14:textId="1E75AF0C" w:rsidR="00074C8E" w:rsidRDefault="00074C8E" w:rsidP="00074C8E">
      <w:pPr>
        <w:pStyle w:val="Heading4"/>
        <w:rPr>
          <w:ins w:id="2" w:author="Karim Morsy (Nokia)" w:date="2023-03-22T13:57:00Z"/>
        </w:rPr>
      </w:pPr>
      <w:bookmarkStart w:id="3" w:name="_Toc59208901"/>
      <w:bookmarkStart w:id="4" w:name="_Toc75734739"/>
      <w:bookmarkStart w:id="5" w:name="_Toc123627806"/>
      <w:ins w:id="6" w:author="Karim Morsy (Nokia)" w:date="2023-03-22T13:47:00Z">
        <w:r>
          <w:t>6.1.2.4</w:t>
        </w:r>
        <w:r>
          <w:tab/>
        </w:r>
      </w:ins>
      <w:ins w:id="7" w:author="Karim Morsy (Nokia)" w:date="2023-03-31T13:26:00Z">
        <w:r w:rsidR="00CC0EF2">
          <w:t xml:space="preserve">A2X </w:t>
        </w:r>
      </w:ins>
      <w:ins w:id="8" w:author="Karim Morsy (Nokia)" w:date="2023-03-22T13:47:00Z">
        <w:r>
          <w:t>PC5 unicast link release procedure</w:t>
        </w:r>
      </w:ins>
      <w:bookmarkEnd w:id="3"/>
      <w:bookmarkEnd w:id="4"/>
      <w:bookmarkEnd w:id="5"/>
    </w:p>
    <w:p w14:paraId="101324B9" w14:textId="77777777" w:rsidR="00074C8E" w:rsidRDefault="00074C8E" w:rsidP="00074C8E">
      <w:pPr>
        <w:pStyle w:val="Heading5"/>
        <w:rPr>
          <w:ins w:id="9" w:author="Karim Morsy (Nokia)" w:date="2023-03-22T13:47:00Z"/>
        </w:rPr>
      </w:pPr>
      <w:bookmarkStart w:id="10" w:name="_Toc34388613"/>
      <w:bookmarkStart w:id="11" w:name="_Toc34404384"/>
      <w:bookmarkStart w:id="12" w:name="_Toc45282212"/>
      <w:bookmarkStart w:id="13" w:name="_Toc45882598"/>
      <w:bookmarkStart w:id="14" w:name="_Toc51951148"/>
      <w:bookmarkStart w:id="15" w:name="_Toc59208902"/>
      <w:bookmarkStart w:id="16" w:name="_Toc75734740"/>
      <w:bookmarkStart w:id="17" w:name="_Toc123627807"/>
      <w:ins w:id="18" w:author="Karim Morsy (Nokia)" w:date="2023-03-22T13:47:00Z">
        <w:r>
          <w:t>6.1.2.4.1</w:t>
        </w:r>
        <w:r>
          <w:tab/>
          <w:t>General</w:t>
        </w:r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</w:ins>
    </w:p>
    <w:p w14:paraId="49749404" w14:textId="7D863802" w:rsidR="00074C8E" w:rsidRDefault="00074C8E" w:rsidP="00074C8E">
      <w:pPr>
        <w:rPr>
          <w:ins w:id="19" w:author="Karim Morsy (Nokia)" w:date="2023-03-22T13:47:00Z"/>
        </w:rPr>
      </w:pPr>
      <w:bookmarkStart w:id="20" w:name="_Toc34388614"/>
      <w:bookmarkStart w:id="21" w:name="_Toc34404385"/>
      <w:bookmarkStart w:id="22" w:name="_Toc45282213"/>
      <w:bookmarkStart w:id="23" w:name="_Toc45882599"/>
      <w:ins w:id="24" w:author="Karim Morsy (Nokia)" w:date="2023-03-22T13:47:00Z">
        <w:r>
          <w:t xml:space="preserve">The </w:t>
        </w:r>
      </w:ins>
      <w:ins w:id="25" w:author="Karim Morsy (Nokia)" w:date="2023-03-31T13:48:00Z">
        <w:r w:rsidR="00720AB3">
          <w:t xml:space="preserve">A2X </w:t>
        </w:r>
      </w:ins>
      <w:ins w:id="26" w:author="Karim Morsy (Nokia)" w:date="2023-03-22T13:47:00Z">
        <w:r>
          <w:t>PC5 unicast link release procedure is used to release a</w:t>
        </w:r>
      </w:ins>
      <w:ins w:id="27" w:author="Karim Morsy (Nokia)" w:date="2023-04-02T11:13:00Z">
        <w:r w:rsidR="008A08BD">
          <w:t>n</w:t>
        </w:r>
      </w:ins>
      <w:ins w:id="28" w:author="Karim Morsy (Nokia)" w:date="2023-03-22T13:47:00Z">
        <w:r>
          <w:t xml:space="preserve"> </w:t>
        </w:r>
      </w:ins>
      <w:ins w:id="29" w:author="Karim Morsy (Nokia)" w:date="2023-04-02T11:13:00Z">
        <w:r w:rsidR="008A08BD">
          <w:t xml:space="preserve">A2X </w:t>
        </w:r>
      </w:ins>
      <w:ins w:id="30" w:author="Karim Morsy (Nokia)" w:date="2023-03-22T13:47:00Z">
        <w:r>
          <w:t xml:space="preserve">PC5 unicast link between two UEs. The link can be released from either end point. The UE sending the </w:t>
        </w:r>
      </w:ins>
      <w:ins w:id="31" w:author="Karim Morsy (Nokia)" w:date="2023-03-31T11:29:00Z">
        <w:r w:rsidR="00B00166">
          <w:t>A2X DIRECT LINK RELEASE REQUEST</w:t>
        </w:r>
      </w:ins>
      <w:ins w:id="32" w:author="Karim Morsy (Nokia)" w:date="2023-03-22T13:47:00Z">
        <w:r>
          <w:t xml:space="preserve"> message is called the </w:t>
        </w:r>
      </w:ins>
      <w:ins w:id="33" w:author="Karim Morsy (Nokia)" w:date="2023-04-02T13:54:00Z">
        <w:r w:rsidR="008A5934">
          <w:t>"</w:t>
        </w:r>
      </w:ins>
      <w:ins w:id="34" w:author="Karim Morsy (Nokia)" w:date="2023-03-22T13:47:00Z">
        <w:r>
          <w:t>initiating UE</w:t>
        </w:r>
      </w:ins>
      <w:ins w:id="35" w:author="Karim Morsy (Nokia)" w:date="2023-04-02T13:54:00Z">
        <w:r w:rsidR="008A5934">
          <w:t>"</w:t>
        </w:r>
      </w:ins>
      <w:ins w:id="36" w:author="Karim Morsy (Nokia)" w:date="2023-03-22T13:47:00Z">
        <w:r>
          <w:t xml:space="preserve"> and the other UE is called the </w:t>
        </w:r>
      </w:ins>
      <w:ins w:id="37" w:author="Karim Morsy (Nokia)" w:date="2023-04-02T13:54:00Z">
        <w:r w:rsidR="008A5934">
          <w:t>"</w:t>
        </w:r>
      </w:ins>
      <w:ins w:id="38" w:author="Karim Morsy (Nokia)" w:date="2023-03-22T13:47:00Z">
        <w:r>
          <w:t>target UE</w:t>
        </w:r>
      </w:ins>
      <w:ins w:id="39" w:author="Karim Morsy (Nokia)" w:date="2023-04-02T13:55:00Z">
        <w:r w:rsidR="008A5934">
          <w:t>".</w:t>
        </w:r>
      </w:ins>
    </w:p>
    <w:p w14:paraId="185F29E2" w14:textId="7207B2B7" w:rsidR="00074C8E" w:rsidRDefault="00125AA3" w:rsidP="00074C8E">
      <w:ins w:id="40" w:author="Karim Morsy (Nokia)" w:date="2023-03-22T13:52:00Z">
        <w:r>
          <w:t>I</w:t>
        </w:r>
      </w:ins>
      <w:ins w:id="41" w:author="Karim Morsy (Nokia)" w:date="2023-03-22T13:47:00Z">
        <w:r w:rsidR="00074C8E" w:rsidRPr="00203D1A">
          <w:t xml:space="preserve">f the UE receives an indication of radio link failure from the lower layer, the UE shall release the </w:t>
        </w:r>
      </w:ins>
      <w:ins w:id="42" w:author="Karim Morsy (Nokia)" w:date="2023-04-02T11:13:00Z">
        <w:r w:rsidR="008A08BD">
          <w:t xml:space="preserve">A2X </w:t>
        </w:r>
      </w:ins>
      <w:ins w:id="43" w:author="Karim Morsy (Nokia)" w:date="2023-03-22T13:47:00Z">
        <w:r w:rsidR="00074C8E" w:rsidRPr="00203D1A">
          <w:t>PC5 unicast link locally</w:t>
        </w:r>
        <w:del w:id="44" w:author="Karim Morsy-In meeting" w:date="2023-04-19T12:01:00Z">
          <w:r w:rsidR="00074C8E" w:rsidRPr="00203D1A" w:rsidDel="003D35B3">
            <w:delText xml:space="preserve"> and </w:delText>
          </w:r>
          <w:r w:rsidR="00074C8E" w:rsidDel="003D35B3">
            <w:delText xml:space="preserve">may </w:delText>
          </w:r>
          <w:r w:rsidR="00074C8E" w:rsidRPr="00203D1A" w:rsidDel="003D35B3">
            <w:delText xml:space="preserve">delete the </w:delText>
          </w:r>
          <w:r w:rsidR="00074C8E" w:rsidRPr="00583B52" w:rsidDel="003D35B3">
            <w:delText>K</w:delText>
          </w:r>
          <w:r w:rsidR="00074C8E" w:rsidRPr="00583B52" w:rsidDel="003D35B3">
            <w:rPr>
              <w:vertAlign w:val="subscript"/>
            </w:rPr>
            <w:delText>NRP</w:delText>
          </w:r>
          <w:r w:rsidR="00074C8E" w:rsidRPr="00583B52" w:rsidDel="003D35B3">
            <w:delText xml:space="preserve"> ID</w:delText>
          </w:r>
          <w:r w:rsidR="00074C8E" w:rsidDel="003D35B3">
            <w:delText xml:space="preserve"> </w:delText>
          </w:r>
          <w:r w:rsidR="00074C8E" w:rsidRPr="00203D1A" w:rsidDel="003D35B3">
            <w:delText>associated with this link</w:delText>
          </w:r>
        </w:del>
        <w:r w:rsidR="00074C8E">
          <w:t xml:space="preserve"> </w:t>
        </w:r>
        <w:r w:rsidR="00074C8E">
          <w:rPr>
            <w:lang w:eastAsia="zh-CN"/>
          </w:rPr>
          <w:t>after an implementation specific time</w:t>
        </w:r>
        <w:r w:rsidR="00074C8E" w:rsidRPr="00203D1A">
          <w:t>.</w:t>
        </w:r>
      </w:ins>
    </w:p>
    <w:p w14:paraId="003AB302" w14:textId="252D99A8" w:rsidR="00622895" w:rsidRDefault="00622895" w:rsidP="00622895">
      <w:pPr>
        <w:pStyle w:val="EditorsNote"/>
        <w:rPr>
          <w:ins w:id="45" w:author="Karim Morsy (Nokia)" w:date="2023-03-22T13:47:00Z"/>
        </w:rPr>
      </w:pPr>
      <w:ins w:id="46" w:author="Karim Morsy-In meeting" w:date="2023-04-17T14:54:00Z">
        <w:r>
          <w:t>Editor's note (</w:t>
        </w:r>
        <w:proofErr w:type="spellStart"/>
        <w:r>
          <w:t>pCR</w:t>
        </w:r>
        <w:proofErr w:type="spellEnd"/>
        <w:r>
          <w:t xml:space="preserve">, UAS_Ph2): security requirements to be </w:t>
        </w:r>
      </w:ins>
      <w:ins w:id="47" w:author="Karim Morsy-In meeting" w:date="2023-04-19T12:08:00Z">
        <w:r w:rsidR="009D1E58">
          <w:t>add</w:t>
        </w:r>
      </w:ins>
      <w:ins w:id="48" w:author="Karim Morsy-In meeting" w:date="2023-04-17T14:54:00Z">
        <w:r>
          <w:t xml:space="preserve">ed based on SA3 conclusions when available. </w:t>
        </w:r>
      </w:ins>
    </w:p>
    <w:p w14:paraId="15D68112" w14:textId="37FB2445" w:rsidR="00074C8E" w:rsidRDefault="00074C8E" w:rsidP="00074C8E">
      <w:pPr>
        <w:pStyle w:val="Heading5"/>
        <w:rPr>
          <w:ins w:id="49" w:author="Karim Morsy (Nokia)" w:date="2023-03-22T13:47:00Z"/>
        </w:rPr>
      </w:pPr>
      <w:bookmarkStart w:id="50" w:name="_Toc51951149"/>
      <w:bookmarkStart w:id="51" w:name="_Toc59208903"/>
      <w:bookmarkStart w:id="52" w:name="_Toc75734741"/>
      <w:bookmarkStart w:id="53" w:name="_Toc123627808"/>
      <w:ins w:id="54" w:author="Karim Morsy (Nokia)" w:date="2023-03-22T13:47:00Z">
        <w:r>
          <w:t>6.1.2.4.2</w:t>
        </w:r>
        <w:r>
          <w:tab/>
        </w:r>
      </w:ins>
      <w:ins w:id="55" w:author="Karim Morsy (Nokia)" w:date="2023-03-31T13:26:00Z">
        <w:r w:rsidR="00CC0EF2">
          <w:t xml:space="preserve">A2X </w:t>
        </w:r>
      </w:ins>
      <w:ins w:id="56" w:author="Karim Morsy (Nokia)" w:date="2023-03-22T13:47:00Z">
        <w:r>
          <w:t>PC5 unicast link release procedure initiation by initiating UE</w:t>
        </w:r>
        <w:bookmarkEnd w:id="20"/>
        <w:bookmarkEnd w:id="21"/>
        <w:bookmarkEnd w:id="22"/>
        <w:bookmarkEnd w:id="23"/>
        <w:bookmarkEnd w:id="50"/>
        <w:bookmarkEnd w:id="51"/>
        <w:bookmarkEnd w:id="52"/>
        <w:bookmarkEnd w:id="53"/>
      </w:ins>
    </w:p>
    <w:p w14:paraId="61224B55" w14:textId="69C8641D" w:rsidR="00074C8E" w:rsidRDefault="00074C8E" w:rsidP="00074C8E">
      <w:pPr>
        <w:rPr>
          <w:ins w:id="57" w:author="Karim Morsy (Nokia)" w:date="2023-03-22T13:47:00Z"/>
        </w:rPr>
      </w:pPr>
      <w:ins w:id="58" w:author="Karim Morsy (Nokia)" w:date="2023-03-22T13:47:00Z">
        <w:r>
          <w:t>The initiating UE shall initiat</w:t>
        </w:r>
        <w:r>
          <w:rPr>
            <w:rFonts w:hint="eastAsia"/>
            <w:lang w:eastAsia="ko-KR"/>
          </w:rPr>
          <w:t>e</w:t>
        </w:r>
        <w:r>
          <w:t xml:space="preserve"> the procedure if</w:t>
        </w:r>
        <w:r w:rsidRPr="003B04E1">
          <w:t xml:space="preserve"> a request from upper layers to release a</w:t>
        </w:r>
      </w:ins>
      <w:ins w:id="59" w:author="Karim Morsy (Nokia)" w:date="2023-04-02T11:13:00Z">
        <w:r w:rsidR="008A08BD">
          <w:t>n A2X</w:t>
        </w:r>
      </w:ins>
      <w:ins w:id="60" w:author="Karim Morsy (Nokia)" w:date="2023-03-22T13:47:00Z">
        <w:r w:rsidRPr="003B04E1">
          <w:t xml:space="preserve"> PC5 unicast link with the target UE which uses a known layer-2 ID (for unicast communication) is received and there is an existing </w:t>
        </w:r>
      </w:ins>
      <w:ins w:id="61" w:author="Karim Morsy (Nokia)" w:date="2023-04-02T11:13:00Z">
        <w:r w:rsidR="008A08BD">
          <w:t xml:space="preserve">A2X </w:t>
        </w:r>
      </w:ins>
      <w:ins w:id="62" w:author="Karim Morsy (Nokia)" w:date="2023-03-22T13:47:00Z">
        <w:r w:rsidRPr="003B04E1">
          <w:t>PC5 unicast link between these two</w:t>
        </w:r>
      </w:ins>
      <w:ins w:id="63" w:author="Karim Morsy (Nokia)" w:date="2023-03-31T12:30:00Z">
        <w:r w:rsidR="004C37A5">
          <w:t xml:space="preserve"> </w:t>
        </w:r>
      </w:ins>
      <w:ins w:id="64" w:author="Karim Morsy (Nokia)" w:date="2023-04-02T13:55:00Z">
        <w:r w:rsidR="001B0777" w:rsidRPr="003B04E1">
          <w:t>UEs</w:t>
        </w:r>
      </w:ins>
      <w:ins w:id="65" w:author="Karim Morsy (Nokia)" w:date="2023-03-31T12:30:00Z">
        <w:r w:rsidR="004C37A5">
          <w:t>.</w:t>
        </w:r>
      </w:ins>
    </w:p>
    <w:p w14:paraId="7BB0D3C4" w14:textId="50CE51AD" w:rsidR="00074C8E" w:rsidRDefault="00074C8E" w:rsidP="00074C8E">
      <w:pPr>
        <w:rPr>
          <w:ins w:id="66" w:author="Karim Morsy (Nokia)" w:date="2023-03-22T13:47:00Z"/>
        </w:rPr>
      </w:pPr>
      <w:ins w:id="67" w:author="Karim Morsy (Nokia)" w:date="2023-03-22T13:47:00Z">
        <w:r w:rsidRPr="003B04E1">
          <w:t xml:space="preserve">The initiating UE </w:t>
        </w:r>
        <w:r>
          <w:t>may</w:t>
        </w:r>
        <w:r w:rsidRPr="003B04E1">
          <w:t xml:space="preserve"> initiate the procedure if the target UE has been non-responsive</w:t>
        </w:r>
        <w:r>
          <w:t>,</w:t>
        </w:r>
        <w:r w:rsidRPr="003B04E1">
          <w:t xml:space="preserve"> </w:t>
        </w:r>
        <w:proofErr w:type="gramStart"/>
        <w:r w:rsidRPr="003B04E1">
          <w:t>e.g.</w:t>
        </w:r>
        <w:proofErr w:type="gramEnd"/>
        <w:r w:rsidRPr="003B04E1">
          <w:t xml:space="preserve"> no response in the </w:t>
        </w:r>
      </w:ins>
      <w:ins w:id="68" w:author="Karim Morsy (Nokia)" w:date="2023-03-31T13:40:00Z">
        <w:r w:rsidR="00C01C3B">
          <w:t xml:space="preserve">A2X </w:t>
        </w:r>
      </w:ins>
      <w:ins w:id="69" w:author="Karim Morsy (Nokia)" w:date="2023-03-22T13:47:00Z">
        <w:r w:rsidRPr="003B04E1">
          <w:t xml:space="preserve">PC5 unicast link modification procedure, </w:t>
        </w:r>
      </w:ins>
      <w:ins w:id="70" w:author="Karim Morsy (Nokia)" w:date="2023-03-31T13:49:00Z">
        <w:r w:rsidR="00720AB3">
          <w:t xml:space="preserve">A2X </w:t>
        </w:r>
      </w:ins>
      <w:ins w:id="71" w:author="Karim Morsy (Nokia)" w:date="2023-03-22T13:47:00Z">
        <w:r w:rsidRPr="003B04E1">
          <w:t xml:space="preserve">PC5 unicast link identifier update procedure, </w:t>
        </w:r>
      </w:ins>
      <w:ins w:id="72" w:author="Karim Morsy (Nokia)" w:date="2023-03-31T13:53:00Z">
        <w:r w:rsidR="005C5A89">
          <w:t xml:space="preserve">A2X </w:t>
        </w:r>
      </w:ins>
      <w:ins w:id="73" w:author="Karim Morsy (Nokia)" w:date="2023-03-22T13:47:00Z">
        <w:r w:rsidRPr="003B04E1">
          <w:t xml:space="preserve">PC5 unicast link re-keying procedure or </w:t>
        </w:r>
      </w:ins>
      <w:ins w:id="74" w:author="Karim Morsy (Nokia)" w:date="2023-03-31T13:52:00Z">
        <w:r w:rsidR="008A5ADD">
          <w:t xml:space="preserve">A2X </w:t>
        </w:r>
      </w:ins>
      <w:ins w:id="75" w:author="Karim Morsy (Nokia)" w:date="2023-03-22T13:47:00Z">
        <w:r w:rsidRPr="003B04E1">
          <w:t>PC5 unicast link keep-alive procedure.</w:t>
        </w:r>
      </w:ins>
    </w:p>
    <w:p w14:paraId="49B908E1" w14:textId="45D4FA32" w:rsidR="00074C8E" w:rsidRDefault="00074C8E" w:rsidP="00074C8E">
      <w:pPr>
        <w:rPr>
          <w:ins w:id="76" w:author="Karim Morsy (Nokia)" w:date="2023-03-22T13:47:00Z"/>
          <w:lang w:eastAsia="zh-CN"/>
        </w:rPr>
      </w:pPr>
      <w:ins w:id="77" w:author="Karim Morsy (Nokia)" w:date="2023-03-22T13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initiating UE may initiate the procedure to release an established </w:t>
        </w:r>
      </w:ins>
      <w:ins w:id="78" w:author="Karim Morsy (Nokia)" w:date="2023-04-02T11:14:00Z">
        <w:r w:rsidR="008A08BD">
          <w:rPr>
            <w:lang w:eastAsia="zh-CN"/>
          </w:rPr>
          <w:t xml:space="preserve">A2X </w:t>
        </w:r>
      </w:ins>
      <w:ins w:id="79" w:author="Karim Morsy (Nokia)" w:date="2023-03-22T13:47:00Z">
        <w:r>
          <w:rPr>
            <w:lang w:eastAsia="zh-CN"/>
          </w:rPr>
          <w:t>PC5 unicast link if t</w:t>
        </w:r>
        <w:r w:rsidRPr="00490E58">
          <w:rPr>
            <w:lang w:eastAsia="zh-CN"/>
          </w:rPr>
          <w:t xml:space="preserve">he UE has reached the maximum number of established </w:t>
        </w:r>
      </w:ins>
      <w:ins w:id="80" w:author="Karim Morsy (Nokia)" w:date="2023-04-02T11:14:00Z">
        <w:r w:rsidR="008A08BD">
          <w:rPr>
            <w:lang w:eastAsia="zh-CN"/>
          </w:rPr>
          <w:t xml:space="preserve">A2X </w:t>
        </w:r>
      </w:ins>
      <w:ins w:id="81" w:author="Karim Morsy (Nokia)" w:date="2023-03-22T13:47:00Z">
        <w:r w:rsidRPr="00490E58">
          <w:rPr>
            <w:lang w:eastAsia="zh-CN"/>
          </w:rPr>
          <w:t xml:space="preserve">PC5 unicast links and there is a need to establish a new </w:t>
        </w:r>
      </w:ins>
      <w:ins w:id="82" w:author="Karim Morsy (Nokia)" w:date="2023-04-02T11:14:00Z">
        <w:r w:rsidR="008A08BD">
          <w:rPr>
            <w:lang w:eastAsia="zh-CN"/>
          </w:rPr>
          <w:t xml:space="preserve">A2X </w:t>
        </w:r>
      </w:ins>
      <w:ins w:id="83" w:author="Karim Morsy (Nokia)" w:date="2023-03-22T13:47:00Z">
        <w:r w:rsidRPr="00490E58">
          <w:rPr>
            <w:lang w:eastAsia="zh-CN"/>
          </w:rPr>
          <w:t>PC5 unicast link</w:t>
        </w:r>
        <w:r>
          <w:rPr>
            <w:lang w:eastAsia="zh-CN"/>
          </w:rPr>
          <w:t>. In this case,</w:t>
        </w:r>
        <w:r w:rsidRPr="00490E58">
          <w:rPr>
            <w:lang w:eastAsia="zh-CN"/>
          </w:rPr>
          <w:t xml:space="preserve"> which </w:t>
        </w:r>
      </w:ins>
      <w:ins w:id="84" w:author="Karim Morsy (Nokia)" w:date="2023-04-02T11:14:00Z">
        <w:r w:rsidR="008A08BD">
          <w:rPr>
            <w:lang w:eastAsia="zh-CN"/>
          </w:rPr>
          <w:t xml:space="preserve">A2X </w:t>
        </w:r>
      </w:ins>
      <w:ins w:id="85" w:author="Karim Morsy (Nokia)" w:date="2023-03-22T13:47:00Z">
        <w:r w:rsidRPr="00490E58">
          <w:rPr>
            <w:lang w:eastAsia="zh-CN"/>
          </w:rPr>
          <w:t>PC5 unicast link</w:t>
        </w:r>
        <w:r>
          <w:rPr>
            <w:lang w:eastAsia="zh-CN"/>
          </w:rPr>
          <w:t xml:space="preserve"> is</w:t>
        </w:r>
        <w:r w:rsidRPr="00490E58">
          <w:rPr>
            <w:lang w:eastAsia="zh-CN"/>
          </w:rPr>
          <w:t xml:space="preserve"> to be released is up</w:t>
        </w:r>
        <w:r>
          <w:rPr>
            <w:lang w:eastAsia="zh-CN"/>
          </w:rPr>
          <w:t xml:space="preserve"> </w:t>
        </w:r>
        <w:r w:rsidRPr="00490E58">
          <w:rPr>
            <w:lang w:eastAsia="zh-CN"/>
          </w:rPr>
          <w:t>to UE implementation</w:t>
        </w:r>
        <w:r>
          <w:rPr>
            <w:lang w:eastAsia="zh-CN"/>
          </w:rPr>
          <w:t>.</w:t>
        </w:r>
        <w:r w:rsidRPr="00ED43BA">
          <w:rPr>
            <w:lang w:eastAsia="zh-CN"/>
          </w:rPr>
          <w:t xml:space="preserve"> </w:t>
        </w:r>
      </w:ins>
    </w:p>
    <w:p w14:paraId="5A96712F" w14:textId="3AB0530D" w:rsidR="00074C8E" w:rsidRPr="008B2D8E" w:rsidRDefault="00074C8E" w:rsidP="00074C8E">
      <w:pPr>
        <w:rPr>
          <w:ins w:id="86" w:author="Karim Morsy (Nokia)" w:date="2023-03-22T13:47:00Z"/>
        </w:rPr>
      </w:pPr>
      <w:ins w:id="87" w:author="Karim Morsy (Nokia)" w:date="2023-03-22T13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initiating UE may initiate the procedure to release an established </w:t>
        </w:r>
      </w:ins>
      <w:ins w:id="88" w:author="Karim Morsy (Nokia)" w:date="2023-04-02T11:14:00Z">
        <w:r w:rsidR="008A08BD">
          <w:rPr>
            <w:lang w:eastAsia="zh-CN"/>
          </w:rPr>
          <w:t xml:space="preserve">A2X </w:t>
        </w:r>
      </w:ins>
      <w:ins w:id="89" w:author="Karim Morsy (Nokia)" w:date="2023-03-22T13:47:00Z">
        <w:r>
          <w:rPr>
            <w:lang w:eastAsia="zh-CN"/>
          </w:rPr>
          <w:t xml:space="preserve">PC5 unicast link upon expiry of the timer </w:t>
        </w:r>
        <w:proofErr w:type="spellStart"/>
        <w:r>
          <w:rPr>
            <w:lang w:eastAsia="zh-CN"/>
          </w:rPr>
          <w:t>T</w:t>
        </w:r>
      </w:ins>
      <w:ins w:id="90" w:author="Karim Morsy (Nokia)" w:date="2023-03-22T13:58:00Z">
        <w:r w:rsidR="00125AA3">
          <w:rPr>
            <w:lang w:eastAsia="zh-CN"/>
          </w:rPr>
          <w:t>bbbb</w:t>
        </w:r>
      </w:ins>
      <w:proofErr w:type="spellEnd"/>
      <w:ins w:id="91" w:author="Karim Morsy (Nokia)" w:date="2023-03-22T13:47:00Z">
        <w:r>
          <w:rPr>
            <w:lang w:eastAsia="zh-CN"/>
          </w:rPr>
          <w:t>.</w:t>
        </w:r>
      </w:ins>
    </w:p>
    <w:p w14:paraId="588102EC" w14:textId="348DAEA8" w:rsidR="00074C8E" w:rsidRDefault="00074C8E" w:rsidP="00074C8E">
      <w:pPr>
        <w:rPr>
          <w:ins w:id="92" w:author="Karim Morsy (Nokia)" w:date="2023-03-22T13:47:00Z"/>
          <w:lang w:eastAsia="zh-CN"/>
        </w:rPr>
      </w:pPr>
      <w:proofErr w:type="gramStart"/>
      <w:ins w:id="93" w:author="Karim Morsy (Nokia)" w:date="2023-03-22T13:47:00Z">
        <w:r w:rsidRPr="007F11D3">
          <w:lastRenderedPageBreak/>
          <w:t>In order to</w:t>
        </w:r>
        <w:proofErr w:type="gramEnd"/>
        <w:r w:rsidRPr="007F11D3">
          <w:t xml:space="preserve"> initiate the </w:t>
        </w:r>
      </w:ins>
      <w:ins w:id="94" w:author="Karim Morsy (Nokia)" w:date="2023-03-31T13:48:00Z">
        <w:r w:rsidR="00720AB3">
          <w:t xml:space="preserve">A2X </w:t>
        </w:r>
      </w:ins>
      <w:ins w:id="95" w:author="Karim Morsy (Nokia)" w:date="2023-03-22T13:47:00Z">
        <w:r w:rsidRPr="007F11D3">
          <w:t xml:space="preserve">PC5 unicast link release procedure, the initiating UE shall </w:t>
        </w:r>
        <w:r>
          <w:t>create a</w:t>
        </w:r>
      </w:ins>
      <w:ins w:id="96" w:author="Karim Morsy (Nokia)" w:date="2023-03-31T11:09:00Z">
        <w:r w:rsidR="00A5397D">
          <w:t>n</w:t>
        </w:r>
      </w:ins>
      <w:ins w:id="97" w:author="Karim Morsy (Nokia)" w:date="2023-03-22T13:47:00Z">
        <w:r>
          <w:t xml:space="preserve"> </w:t>
        </w:r>
      </w:ins>
      <w:ins w:id="98" w:author="Karim Morsy (Nokia)" w:date="2023-03-31T11:08:00Z">
        <w:r w:rsidR="00A5397D">
          <w:t>A2X DIRECT LINK RELEASE REQUEST</w:t>
        </w:r>
      </w:ins>
      <w:ins w:id="99" w:author="Karim Morsy (Nokia)" w:date="2023-03-22T13:47:00Z">
        <w:r>
          <w:t xml:space="preserve"> message with a </w:t>
        </w:r>
        <w:r w:rsidRPr="008F6EE3">
          <w:t>PC5 signalling</w:t>
        </w:r>
        <w:r>
          <w:t xml:space="preserve"> </w:t>
        </w:r>
        <w:r w:rsidRPr="008F6EE3">
          <w:t xml:space="preserve">protocol cause </w:t>
        </w:r>
        <w:r>
          <w:t>IE</w:t>
        </w:r>
        <w:r>
          <w:rPr>
            <w:lang w:eastAsia="zh-CN"/>
          </w:rPr>
          <w:t xml:space="preserve"> indicating one of the following cause values:</w:t>
        </w:r>
      </w:ins>
    </w:p>
    <w:p w14:paraId="6859F252" w14:textId="77777777" w:rsidR="00074C8E" w:rsidRDefault="00074C8E" w:rsidP="00074C8E">
      <w:pPr>
        <w:pStyle w:val="B1"/>
        <w:rPr>
          <w:ins w:id="100" w:author="Karim Morsy (Nokia)" w:date="2023-03-22T13:47:00Z"/>
        </w:rPr>
      </w:pPr>
      <w:ins w:id="101" w:author="Karim Morsy (Nokia)" w:date="2023-03-22T13:47:00Z">
        <w:r>
          <w:t>#1</w:t>
        </w:r>
        <w:r>
          <w:tab/>
          <w:t xml:space="preserve">direct communication to the target UE not </w:t>
        </w:r>
        <w:proofErr w:type="gramStart"/>
        <w:r>
          <w:t>allowed;</w:t>
        </w:r>
        <w:proofErr w:type="gramEnd"/>
      </w:ins>
    </w:p>
    <w:p w14:paraId="5DB224C8" w14:textId="77777777" w:rsidR="00074C8E" w:rsidRDefault="00074C8E" w:rsidP="00074C8E">
      <w:pPr>
        <w:pStyle w:val="B1"/>
        <w:rPr>
          <w:ins w:id="102" w:author="Karim Morsy (Nokia)" w:date="2023-03-22T13:47:00Z"/>
        </w:rPr>
      </w:pPr>
      <w:ins w:id="103" w:author="Karim Morsy (Nokia)" w:date="2023-03-22T13:47:00Z">
        <w:r>
          <w:t>#2</w:t>
        </w:r>
        <w:r>
          <w:tab/>
          <w:t xml:space="preserve">direct communication to the target UE no longer </w:t>
        </w:r>
        <w:proofErr w:type="gramStart"/>
        <w:r>
          <w:t>needed;</w:t>
        </w:r>
        <w:proofErr w:type="gramEnd"/>
      </w:ins>
    </w:p>
    <w:p w14:paraId="1639E334" w14:textId="77777777" w:rsidR="00074C8E" w:rsidRDefault="00074C8E" w:rsidP="00074C8E">
      <w:pPr>
        <w:pStyle w:val="B1"/>
        <w:rPr>
          <w:ins w:id="104" w:author="Karim Morsy (Nokia)" w:date="2023-03-22T13:47:00Z"/>
        </w:rPr>
      </w:pPr>
      <w:ins w:id="105" w:author="Karim Morsy (Nokia)" w:date="2023-03-22T13:47:00Z">
        <w:r>
          <w:t>#4</w:t>
        </w:r>
        <w:r>
          <w:tab/>
          <w:t xml:space="preserve">direct connection is not available </w:t>
        </w:r>
        <w:proofErr w:type="gramStart"/>
        <w:r>
          <w:t>anymore;</w:t>
        </w:r>
        <w:proofErr w:type="gramEnd"/>
      </w:ins>
    </w:p>
    <w:p w14:paraId="45CDED80" w14:textId="1AC5722B" w:rsidR="00074C8E" w:rsidRDefault="00074C8E" w:rsidP="00074C8E">
      <w:pPr>
        <w:pStyle w:val="B1"/>
        <w:rPr>
          <w:ins w:id="106" w:author="Karim Morsy (Nokia)" w:date="2023-03-22T13:47:00Z"/>
        </w:rPr>
      </w:pPr>
      <w:ins w:id="107" w:author="Karim Morsy (Nokia)" w:date="2023-03-22T13:47:00Z">
        <w:r w:rsidRPr="00133622">
          <w:t>#5</w:t>
        </w:r>
        <w:r w:rsidRPr="00133622">
          <w:tab/>
        </w:r>
        <w:r>
          <w:t>l</w:t>
        </w:r>
        <w:r w:rsidRPr="00133622">
          <w:t xml:space="preserve">ack of resources for </w:t>
        </w:r>
      </w:ins>
      <w:ins w:id="108" w:author="Karim Morsy (Nokia)" w:date="2023-04-02T11:14:00Z">
        <w:r w:rsidR="008A08BD">
          <w:t xml:space="preserve">A2X </w:t>
        </w:r>
      </w:ins>
      <w:ins w:id="109" w:author="Karim Morsy (Nokia)" w:date="2023-03-22T13:47:00Z">
        <w:r w:rsidRPr="001A573A">
          <w:t>PC5 unicast</w:t>
        </w:r>
        <w:r w:rsidRPr="00133622">
          <w:t xml:space="preserve"> link</w:t>
        </w:r>
        <w:r>
          <w:t>; or</w:t>
        </w:r>
      </w:ins>
    </w:p>
    <w:p w14:paraId="081D1667" w14:textId="77777777" w:rsidR="00074C8E" w:rsidRDefault="00074C8E" w:rsidP="00074C8E">
      <w:pPr>
        <w:pStyle w:val="B1"/>
        <w:rPr>
          <w:ins w:id="110" w:author="Karim Morsy (Nokia)" w:date="2023-03-22T13:47:00Z"/>
        </w:rPr>
      </w:pPr>
      <w:ins w:id="111" w:author="Karim Morsy (Nokia)" w:date="2023-03-22T13:47:00Z">
        <w:r w:rsidRPr="00B23180">
          <w:t>#111</w:t>
        </w:r>
        <w:r w:rsidRPr="00B23180">
          <w:tab/>
          <w:t>protocol error, unspecified</w:t>
        </w:r>
        <w:r>
          <w:t>.</w:t>
        </w:r>
      </w:ins>
    </w:p>
    <w:p w14:paraId="5EF12B28" w14:textId="4E5EE9CF" w:rsidR="00074C8E" w:rsidDel="003D35B3" w:rsidRDefault="00074C8E" w:rsidP="00074C8E">
      <w:pPr>
        <w:rPr>
          <w:ins w:id="112" w:author="Karim Morsy (Nokia)" w:date="2023-03-22T13:47:00Z"/>
          <w:del w:id="113" w:author="Karim Morsy-In meeting" w:date="2023-04-19T12:01:00Z"/>
        </w:rPr>
      </w:pPr>
      <w:ins w:id="114" w:author="Karim Morsy (Nokia)" w:date="2023-03-22T13:47:00Z">
        <w:del w:id="115" w:author="Karim Morsy-In meeting" w:date="2023-04-19T12:01:00Z">
          <w:r w:rsidDel="003D35B3">
            <w:delText xml:space="preserve">The </w:delText>
          </w:r>
          <w:r w:rsidRPr="007F11D3" w:rsidDel="003D35B3">
            <w:delText xml:space="preserve">initiating </w:delText>
          </w:r>
          <w:r w:rsidDel="003D35B3">
            <w:delText xml:space="preserve">UE shall include </w:delText>
          </w:r>
          <w:r w:rsidRPr="00583B52" w:rsidDel="003D35B3">
            <w:delText xml:space="preserve">the </w:delText>
          </w:r>
          <w:r w:rsidDel="003D35B3">
            <w:delText xml:space="preserve">new 2 </w:delText>
          </w:r>
          <w:r w:rsidRPr="005F79A8" w:rsidDel="003D35B3">
            <w:rPr>
              <w:rFonts w:eastAsia="Malgun Gothic"/>
            </w:rPr>
            <w:delText>MSB</w:delText>
          </w:r>
          <w:r w:rsidDel="003D35B3">
            <w:rPr>
              <w:rFonts w:eastAsia="Malgun Gothic"/>
            </w:rPr>
            <w:delText>s</w:delText>
          </w:r>
          <w:r w:rsidRPr="005F79A8" w:rsidDel="003D35B3">
            <w:rPr>
              <w:rFonts w:eastAsia="Malgun Gothic"/>
            </w:rPr>
            <w:delText xml:space="preserve"> </w:delText>
          </w:r>
          <w:r w:rsidRPr="00583B52" w:rsidDel="003D35B3">
            <w:delText>of K</w:delText>
          </w:r>
          <w:r w:rsidRPr="00583B52" w:rsidDel="003D35B3">
            <w:rPr>
              <w:vertAlign w:val="subscript"/>
            </w:rPr>
            <w:delText>NRP</w:delText>
          </w:r>
          <w:r w:rsidRPr="00583B52" w:rsidDel="003D35B3">
            <w:delText xml:space="preserve"> ID</w:delText>
          </w:r>
          <w:r w:rsidDel="003D35B3">
            <w:delText xml:space="preserve"> in the </w:delText>
          </w:r>
        </w:del>
      </w:ins>
      <w:ins w:id="116" w:author="Karim Morsy (Nokia)" w:date="2023-03-31T11:08:00Z">
        <w:del w:id="117" w:author="Karim Morsy-In meeting" w:date="2023-04-19T12:01:00Z">
          <w:r w:rsidR="00A5397D" w:rsidDel="003D35B3">
            <w:delText>A2X DIRECT LINK RELEASE REQUEST</w:delText>
          </w:r>
        </w:del>
      </w:ins>
      <w:ins w:id="118" w:author="Karim Morsy (Nokia)" w:date="2023-03-22T13:47:00Z">
        <w:del w:id="119" w:author="Karim Morsy-In meeting" w:date="2023-04-19T12:01:00Z">
          <w:r w:rsidDel="003D35B3">
            <w:delText xml:space="preserve"> message.</w:delText>
          </w:r>
        </w:del>
      </w:ins>
    </w:p>
    <w:p w14:paraId="73183390" w14:textId="5E5700C9" w:rsidR="003D35B3" w:rsidRDefault="003D35B3" w:rsidP="003D35B3">
      <w:pPr>
        <w:pStyle w:val="EditorsNote"/>
        <w:rPr>
          <w:ins w:id="120" w:author="Karim Morsy-In meeting" w:date="2023-04-19T12:01:00Z"/>
        </w:rPr>
      </w:pPr>
      <w:ins w:id="121" w:author="Karim Morsy-In meeting" w:date="2023-04-19T12:01:00Z">
        <w:r>
          <w:t>Editor's note (</w:t>
        </w:r>
        <w:proofErr w:type="spellStart"/>
        <w:r>
          <w:t>pCR</w:t>
        </w:r>
        <w:proofErr w:type="spellEnd"/>
        <w:r>
          <w:t xml:space="preserve">, UAS_Ph2): security requirements to be </w:t>
        </w:r>
      </w:ins>
      <w:ins w:id="122" w:author="Karim Morsy-In meeting" w:date="2023-04-19T12:09:00Z">
        <w:r w:rsidR="009D1E58">
          <w:t>add</w:t>
        </w:r>
      </w:ins>
      <w:ins w:id="123" w:author="Karim Morsy-In meeting" w:date="2023-04-19T12:01:00Z">
        <w:r>
          <w:t xml:space="preserve">ed based on SA3 conclusions when available. </w:t>
        </w:r>
      </w:ins>
    </w:p>
    <w:p w14:paraId="65119125" w14:textId="226908A3" w:rsidR="00074C8E" w:rsidRDefault="00074C8E" w:rsidP="00074C8E">
      <w:pPr>
        <w:rPr>
          <w:ins w:id="124" w:author="Karim Morsy (Nokia)" w:date="2023-03-22T13:47:00Z"/>
        </w:rPr>
      </w:pPr>
      <w:ins w:id="125" w:author="Karim Morsy (Nokia)" w:date="2023-03-22T13:47:00Z">
        <w:r>
          <w:t xml:space="preserve">After the </w:t>
        </w:r>
      </w:ins>
      <w:ins w:id="126" w:author="Karim Morsy (Nokia)" w:date="2023-03-31T11:08:00Z">
        <w:r w:rsidR="00A5397D">
          <w:t>A2X DIRECT LINK RELEASE REQUEST</w:t>
        </w:r>
      </w:ins>
      <w:ins w:id="127" w:author="Karim Morsy (Nokia)" w:date="2023-03-22T13:47:00Z">
        <w:r>
          <w:t xml:space="preserve"> message is generated, the initiating UE shall pass this message to the lower layers for transmission along with the initiating </w:t>
        </w:r>
      </w:ins>
      <w:ins w:id="128" w:author="Karim Morsy (Nokia)" w:date="2023-03-31T12:31:00Z">
        <w:r w:rsidR="00DB79F4">
          <w:t xml:space="preserve">UE's </w:t>
        </w:r>
      </w:ins>
      <w:ins w:id="129" w:author="Karim Morsy (Nokia)" w:date="2023-03-22T13:47:00Z">
        <w:r>
          <w:t xml:space="preserve">layer-2 ID </w:t>
        </w:r>
        <w:r w:rsidRPr="00742FAE">
          <w:t xml:space="preserve">for unicast communication </w:t>
        </w:r>
        <w:r>
          <w:t xml:space="preserve">and the target </w:t>
        </w:r>
      </w:ins>
      <w:ins w:id="130" w:author="Karim Morsy (Nokia)" w:date="2023-03-31T12:32:00Z">
        <w:r w:rsidR="00DB79F4">
          <w:t xml:space="preserve">UE's </w:t>
        </w:r>
      </w:ins>
      <w:ins w:id="131" w:author="Karim Morsy (Nokia)" w:date="2023-03-22T13:47:00Z">
        <w:r>
          <w:t xml:space="preserve">layer-2 ID </w:t>
        </w:r>
        <w:r w:rsidRPr="00742FAE">
          <w:t xml:space="preserve">for unicast </w:t>
        </w:r>
        <w:proofErr w:type="gramStart"/>
        <w:r w:rsidRPr="00742FAE">
          <w:t>communication</w:t>
        </w:r>
        <w:r>
          <w:t>, and</w:t>
        </w:r>
        <w:proofErr w:type="gramEnd"/>
        <w:r>
          <w:t xml:space="preserve"> shall stop </w:t>
        </w:r>
        <w:proofErr w:type="spellStart"/>
        <w:r>
          <w:t>T</w:t>
        </w:r>
      </w:ins>
      <w:ins w:id="132" w:author="Karim Morsy (Nokia)" w:date="2023-03-22T13:59:00Z">
        <w:r w:rsidR="009A7B4F">
          <w:t>yyyy</w:t>
        </w:r>
      </w:ins>
      <w:proofErr w:type="spellEnd"/>
      <w:ins w:id="133" w:author="Karim Morsy (Nokia)" w:date="2023-03-22T13:47:00Z">
        <w:r>
          <w:t xml:space="preserve"> if running. The </w:t>
        </w:r>
        <w:r>
          <w:rPr>
            <w:rFonts w:hint="eastAsia"/>
            <w:lang w:eastAsia="ko-KR"/>
          </w:rPr>
          <w:t>initiating UE</w:t>
        </w:r>
        <w:r>
          <w:t xml:space="preserve"> shall start timer </w:t>
        </w:r>
        <w:proofErr w:type="spellStart"/>
        <w:r w:rsidRPr="00C65060">
          <w:t>T</w:t>
        </w:r>
      </w:ins>
      <w:ins w:id="134" w:author="Karim Morsy (Nokia)" w:date="2023-03-22T14:02:00Z">
        <w:r w:rsidR="00B147F7">
          <w:t>cccc</w:t>
        </w:r>
      </w:ins>
      <w:proofErr w:type="spellEnd"/>
      <w:ins w:id="135" w:author="Karim Morsy (Nokia)" w:date="2023-03-22T13:47:00Z">
        <w:r>
          <w:t>.</w:t>
        </w:r>
      </w:ins>
    </w:p>
    <w:p w14:paraId="6DFA1CB1" w14:textId="5BF125C0" w:rsidR="00074C8E" w:rsidRDefault="009F2B3A" w:rsidP="00074C8E">
      <w:pPr>
        <w:pStyle w:val="TH"/>
        <w:rPr>
          <w:ins w:id="136" w:author="Karim Morsy (Nokia)" w:date="2023-03-22T13:47:00Z"/>
        </w:rPr>
      </w:pPr>
      <w:ins w:id="137" w:author="Karim Morsy (Nokia)" w:date="2023-03-22T13:47:00Z">
        <w:r>
          <w:object w:dxaOrig="9309" w:dyaOrig="2785" w14:anchorId="681C1CD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2pt;height:112.3pt" o:ole="">
              <v:imagedata r:id="rId9" o:title=""/>
            </v:shape>
            <o:OLEObject Type="Embed" ProgID="Visio.Drawing.15" ShapeID="_x0000_i1025" DrawAspect="Content" ObjectID="_1743411340" r:id="rId10"/>
          </w:object>
        </w:r>
      </w:ins>
    </w:p>
    <w:p w14:paraId="2F2BB3DA" w14:textId="796E1CFA" w:rsidR="00074C8E" w:rsidRDefault="00074C8E" w:rsidP="00074C8E">
      <w:pPr>
        <w:pStyle w:val="TF"/>
        <w:rPr>
          <w:ins w:id="138" w:author="Karim Morsy (Nokia)" w:date="2023-03-22T13:47:00Z"/>
        </w:rPr>
      </w:pPr>
      <w:ins w:id="139" w:author="Karim Morsy (Nokia)" w:date="2023-03-22T13:47:00Z">
        <w:r>
          <w:t xml:space="preserve">Figure 6.1.2.4.2.1: </w:t>
        </w:r>
      </w:ins>
      <w:ins w:id="140" w:author="Karim Morsy (Nokia)" w:date="2023-03-31T13:30:00Z">
        <w:r w:rsidR="00ED3BF4">
          <w:t xml:space="preserve">A2X </w:t>
        </w:r>
      </w:ins>
      <w:ins w:id="141" w:author="Karim Morsy (Nokia)" w:date="2023-03-22T13:47:00Z">
        <w:r>
          <w:t>PC5 unicast link release procedure</w:t>
        </w:r>
      </w:ins>
    </w:p>
    <w:p w14:paraId="3A9F8E48" w14:textId="12CDBFB6" w:rsidR="00074C8E" w:rsidRDefault="00074C8E" w:rsidP="00074C8E">
      <w:pPr>
        <w:pStyle w:val="Heading5"/>
        <w:rPr>
          <w:ins w:id="142" w:author="Karim Morsy (Nokia)" w:date="2023-03-22T13:47:00Z"/>
        </w:rPr>
      </w:pPr>
      <w:bookmarkStart w:id="143" w:name="_Toc34388615"/>
      <w:bookmarkStart w:id="144" w:name="_Toc34404386"/>
      <w:bookmarkStart w:id="145" w:name="_Toc45282214"/>
      <w:bookmarkStart w:id="146" w:name="_Toc45882600"/>
      <w:bookmarkStart w:id="147" w:name="_Toc51951150"/>
      <w:bookmarkStart w:id="148" w:name="_Toc59208904"/>
      <w:bookmarkStart w:id="149" w:name="_Toc75734742"/>
      <w:bookmarkStart w:id="150" w:name="_Toc123627809"/>
      <w:ins w:id="151" w:author="Karim Morsy (Nokia)" w:date="2023-03-22T13:47:00Z">
        <w:r>
          <w:t>6.1.2.4.3</w:t>
        </w:r>
        <w:r>
          <w:tab/>
        </w:r>
      </w:ins>
      <w:ins w:id="152" w:author="Karim Morsy (Nokia)" w:date="2023-03-31T13:26:00Z">
        <w:r w:rsidR="00CC0EF2">
          <w:t xml:space="preserve">A2X </w:t>
        </w:r>
      </w:ins>
      <w:ins w:id="153" w:author="Karim Morsy (Nokia)" w:date="2023-03-22T13:47:00Z">
        <w:r>
          <w:t>PC5 unicast link release procedure accepted by the target UE</w:t>
        </w:r>
        <w:bookmarkEnd w:id="143"/>
        <w:bookmarkEnd w:id="144"/>
        <w:bookmarkEnd w:id="145"/>
        <w:bookmarkEnd w:id="146"/>
        <w:bookmarkEnd w:id="147"/>
        <w:bookmarkEnd w:id="148"/>
        <w:bookmarkEnd w:id="149"/>
        <w:bookmarkEnd w:id="150"/>
      </w:ins>
    </w:p>
    <w:p w14:paraId="16224311" w14:textId="2FAE32B5" w:rsidR="00074C8E" w:rsidRDefault="00074C8E" w:rsidP="00074C8E">
      <w:pPr>
        <w:rPr>
          <w:ins w:id="154" w:author="Karim Morsy (Nokia)" w:date="2023-03-22T13:47:00Z"/>
        </w:rPr>
      </w:pPr>
      <w:bookmarkStart w:id="155" w:name="_Toc34388616"/>
      <w:bookmarkStart w:id="156" w:name="_Toc34404387"/>
      <w:bookmarkStart w:id="157" w:name="_Toc45282215"/>
      <w:bookmarkStart w:id="158" w:name="_Toc45882601"/>
      <w:bookmarkStart w:id="159" w:name="_Toc51951151"/>
      <w:bookmarkStart w:id="160" w:name="_Toc59208905"/>
      <w:bookmarkStart w:id="161" w:name="_Toc75734743"/>
      <w:ins w:id="162" w:author="Karim Morsy (Nokia)" w:date="2023-03-22T13:47:00Z">
        <w:r>
          <w:t>Upon receiving a</w:t>
        </w:r>
      </w:ins>
      <w:ins w:id="163" w:author="Karim Morsy (Nokia)" w:date="2023-03-31T11:09:00Z">
        <w:r w:rsidR="00A5397D">
          <w:t>n</w:t>
        </w:r>
      </w:ins>
      <w:ins w:id="164" w:author="Karim Morsy (Nokia)" w:date="2023-03-22T13:47:00Z">
        <w:r>
          <w:t xml:space="preserve"> </w:t>
        </w:r>
      </w:ins>
      <w:ins w:id="165" w:author="Karim Morsy (Nokia)" w:date="2023-03-31T11:08:00Z">
        <w:r w:rsidR="00A5397D">
          <w:t>A2X DIRECT LINK RELEASE REQUEST</w:t>
        </w:r>
      </w:ins>
      <w:ins w:id="166" w:author="Karim Morsy (Nokia)" w:date="2023-03-22T13:47:00Z">
        <w:r>
          <w:t xml:space="preserve"> message, the target UE shall stop all </w:t>
        </w:r>
        <w:r w:rsidRPr="00F53D86">
          <w:t>running timers</w:t>
        </w:r>
        <w:r>
          <w:t xml:space="preserve"> for this</w:t>
        </w:r>
        <w:r w:rsidRPr="00F53D86">
          <w:t xml:space="preserve"> </w:t>
        </w:r>
      </w:ins>
      <w:ins w:id="167" w:author="Karim Morsy (Nokia)" w:date="2023-04-02T11:15:00Z">
        <w:r w:rsidR="008A08BD">
          <w:t xml:space="preserve">A2X </w:t>
        </w:r>
      </w:ins>
      <w:ins w:id="168" w:author="Karim Morsy (Nokia)" w:date="2023-03-22T13:47:00Z">
        <w:r w:rsidRPr="00F53D86">
          <w:t>PC5 unicast link</w:t>
        </w:r>
        <w:r>
          <w:t xml:space="preserve"> and abort any other ongoing PC5 signalling protocol procedures on this </w:t>
        </w:r>
      </w:ins>
      <w:ins w:id="169" w:author="Karim Morsy (Nokia)" w:date="2023-04-02T11:14:00Z">
        <w:r w:rsidR="008A08BD">
          <w:t xml:space="preserve">A2X </w:t>
        </w:r>
      </w:ins>
      <w:ins w:id="170" w:author="Karim Morsy (Nokia)" w:date="2023-03-22T13:47:00Z">
        <w:r>
          <w:t>PC5 unicast link. The target UE shall respond with a</w:t>
        </w:r>
      </w:ins>
      <w:ins w:id="171" w:author="Karim Morsy (Nokia)" w:date="2023-03-31T11:11:00Z">
        <w:r w:rsidR="00C906DE">
          <w:t>n</w:t>
        </w:r>
      </w:ins>
      <w:ins w:id="172" w:author="Karim Morsy (Nokia)" w:date="2023-03-22T13:47:00Z">
        <w:r>
          <w:t xml:space="preserve"> </w:t>
        </w:r>
      </w:ins>
      <w:ins w:id="173" w:author="Karim Morsy (Nokia)" w:date="2023-03-31T11:11:00Z">
        <w:r w:rsidR="00C906DE">
          <w:t>A2X DIRECT LINK RELEASE ACCEPT</w:t>
        </w:r>
      </w:ins>
      <w:ins w:id="174" w:author="Karim Morsy (Nokia)" w:date="2023-03-22T13:47:00Z">
        <w:r>
          <w:t xml:space="preserve"> message.</w:t>
        </w:r>
        <w:del w:id="175" w:author="Karim Morsy-In meeting" w:date="2023-04-19T12:02:00Z">
          <w:r w:rsidDel="003D35B3">
            <w:delText xml:space="preserve"> The target UE shall include </w:delText>
          </w:r>
          <w:r w:rsidRPr="00583B52" w:rsidDel="003D35B3">
            <w:delText xml:space="preserve">the </w:delText>
          </w:r>
          <w:r w:rsidDel="003D35B3">
            <w:delText xml:space="preserve">new 2 </w:delText>
          </w:r>
          <w:r w:rsidRPr="00583B52" w:rsidDel="003D35B3">
            <w:delText>LSB</w:delText>
          </w:r>
          <w:r w:rsidDel="003D35B3">
            <w:delText>s</w:delText>
          </w:r>
          <w:r w:rsidRPr="00583B52" w:rsidDel="003D35B3">
            <w:delText xml:space="preserve"> of K</w:delText>
          </w:r>
          <w:r w:rsidRPr="00583B52" w:rsidDel="003D35B3">
            <w:rPr>
              <w:vertAlign w:val="subscript"/>
            </w:rPr>
            <w:delText>NRP</w:delText>
          </w:r>
          <w:r w:rsidRPr="00583B52" w:rsidDel="003D35B3">
            <w:delText xml:space="preserve"> ID</w:delText>
          </w:r>
          <w:r w:rsidDel="003D35B3">
            <w:delText xml:space="preserve"> in the </w:delText>
          </w:r>
        </w:del>
      </w:ins>
      <w:ins w:id="176" w:author="Karim Morsy (Nokia)" w:date="2023-03-31T11:10:00Z">
        <w:del w:id="177" w:author="Karim Morsy-In meeting" w:date="2023-04-19T12:02:00Z">
          <w:r w:rsidR="00C906DE" w:rsidDel="003D35B3">
            <w:delText>A2X DIRECT LINK RELEASE ACCEPT</w:delText>
          </w:r>
        </w:del>
      </w:ins>
      <w:ins w:id="178" w:author="Karim Morsy (Nokia)" w:date="2023-03-22T13:47:00Z">
        <w:del w:id="179" w:author="Karim Morsy-In meeting" w:date="2023-04-19T12:02:00Z">
          <w:r w:rsidDel="003D35B3">
            <w:delText xml:space="preserve"> message.</w:delText>
          </w:r>
        </w:del>
        <w:r>
          <w:t xml:space="preserve"> After the message is sent, the target UE shall release the </w:t>
        </w:r>
      </w:ins>
      <w:ins w:id="180" w:author="Karim Morsy (Nokia)" w:date="2023-04-02T11:15:00Z">
        <w:r w:rsidR="008A08BD">
          <w:t xml:space="preserve">A2X </w:t>
        </w:r>
      </w:ins>
      <w:ins w:id="181" w:author="Karim Morsy (Nokia)" w:date="2023-03-22T13:47:00Z">
        <w:r>
          <w:t xml:space="preserve">PC5 unicast link by performing the following </w:t>
        </w:r>
        <w:proofErr w:type="spellStart"/>
        <w:r>
          <w:t>behaviors</w:t>
        </w:r>
        <w:proofErr w:type="spellEnd"/>
        <w:r>
          <w:t>:</w:t>
        </w:r>
      </w:ins>
    </w:p>
    <w:p w14:paraId="3B738DA9" w14:textId="7DBF7DE6" w:rsidR="00074C8E" w:rsidRDefault="00074C8E" w:rsidP="00074C8E">
      <w:pPr>
        <w:pStyle w:val="B1"/>
        <w:rPr>
          <w:ins w:id="182" w:author="Karim Morsy (Nokia)" w:date="2023-03-22T13:47:00Z"/>
        </w:rPr>
      </w:pPr>
      <w:ins w:id="183" w:author="Karim Morsy (Nokia)" w:date="2023-03-22T13:47:00Z">
        <w:r>
          <w:t>a)</w:t>
        </w:r>
        <w:r>
          <w:tab/>
          <w:t xml:space="preserve">inform the lower layer along with the PC5 link identifier that the </w:t>
        </w:r>
      </w:ins>
      <w:ins w:id="184" w:author="Karim Morsy (Nokia)" w:date="2023-04-02T11:15:00Z">
        <w:r w:rsidR="008A08BD">
          <w:t xml:space="preserve">A2X </w:t>
        </w:r>
      </w:ins>
      <w:ins w:id="185" w:author="Karim Morsy (Nokia)" w:date="2023-03-22T13:47:00Z">
        <w:r>
          <w:t>PC5 unicast link has been released</w:t>
        </w:r>
        <w:r w:rsidRPr="00183538">
          <w:t xml:space="preserve">; </w:t>
        </w:r>
        <w:r>
          <w:t>and</w:t>
        </w:r>
      </w:ins>
    </w:p>
    <w:p w14:paraId="5B0E65DC" w14:textId="6233F79A" w:rsidR="00074C8E" w:rsidRDefault="00074C8E" w:rsidP="00074C8E">
      <w:pPr>
        <w:pStyle w:val="B1"/>
        <w:rPr>
          <w:ins w:id="186" w:author="Karim Morsy (Nokia)" w:date="2023-03-22T13:47:00Z"/>
        </w:rPr>
      </w:pPr>
      <w:ins w:id="187" w:author="Karim Morsy (Nokia)" w:date="2023-03-22T13:47:00Z">
        <w:r>
          <w:t>b)</w:t>
        </w:r>
        <w:r>
          <w:tab/>
        </w:r>
        <w:r>
          <w:rPr>
            <w:lang w:eastAsia="zh-CN"/>
          </w:rPr>
          <w:t xml:space="preserve">delete the </w:t>
        </w:r>
      </w:ins>
      <w:ins w:id="188" w:author="Karim Morsy (Nokia)" w:date="2023-04-02T11:15:00Z">
        <w:r w:rsidR="008A08BD">
          <w:rPr>
            <w:lang w:eastAsia="zh-CN"/>
          </w:rPr>
          <w:t xml:space="preserve">A2X </w:t>
        </w:r>
      </w:ins>
      <w:ins w:id="189" w:author="Karim Morsy (Nokia)" w:date="2023-03-22T13:47:00Z">
        <w:r w:rsidRPr="00B56ADC">
          <w:rPr>
            <w:lang w:eastAsia="zh-CN"/>
          </w:rPr>
          <w:t>PC5 un</w:t>
        </w:r>
        <w:r>
          <w:rPr>
            <w:lang w:eastAsia="zh-CN"/>
          </w:rPr>
          <w:t>i</w:t>
        </w:r>
        <w:r w:rsidRPr="00B56ADC">
          <w:rPr>
            <w:lang w:eastAsia="zh-CN"/>
          </w:rPr>
          <w:t>c</w:t>
        </w:r>
        <w:r>
          <w:rPr>
            <w:lang w:eastAsia="zh-CN"/>
          </w:rPr>
          <w:t>a</w:t>
        </w:r>
        <w:r w:rsidRPr="00B56ADC">
          <w:rPr>
            <w:lang w:eastAsia="zh-CN"/>
          </w:rPr>
          <w:t>st link</w:t>
        </w:r>
        <w:r>
          <w:rPr>
            <w:lang w:eastAsia="zh-CN"/>
          </w:rPr>
          <w:t xml:space="preserve"> context of th</w:t>
        </w:r>
        <w:r>
          <w:rPr>
            <w:rFonts w:hint="eastAsia"/>
            <w:lang w:eastAsia="zh-CN"/>
          </w:rPr>
          <w:t xml:space="preserve">e </w:t>
        </w:r>
      </w:ins>
      <w:ins w:id="190" w:author="Karim Morsy (Nokia)" w:date="2023-04-02T11:15:00Z">
        <w:r w:rsidR="008A08BD">
          <w:rPr>
            <w:lang w:eastAsia="zh-CN"/>
          </w:rPr>
          <w:t xml:space="preserve">A2X </w:t>
        </w:r>
      </w:ins>
      <w:ins w:id="191" w:author="Karim Morsy (Nokia)" w:date="2023-03-22T13:47:00Z">
        <w:r>
          <w:rPr>
            <w:lang w:eastAsia="zh-CN"/>
          </w:rPr>
          <w:t>PC5 unicast link</w:t>
        </w:r>
        <w:r w:rsidRPr="0055784A">
          <w:t xml:space="preserve"> </w:t>
        </w:r>
        <w:r w:rsidRPr="0055784A">
          <w:rPr>
            <w:lang w:eastAsia="zh-CN"/>
          </w:rPr>
          <w:t xml:space="preserve">after </w:t>
        </w:r>
        <w:r>
          <w:rPr>
            <w:lang w:eastAsia="zh-CN"/>
          </w:rPr>
          <w:t xml:space="preserve">an </w:t>
        </w:r>
        <w:r w:rsidRPr="0055784A">
          <w:rPr>
            <w:lang w:eastAsia="zh-CN"/>
          </w:rPr>
          <w:t>implementation specific time</w:t>
        </w:r>
        <w:r>
          <w:t>.</w:t>
        </w:r>
      </w:ins>
    </w:p>
    <w:p w14:paraId="52667E1D" w14:textId="28BBC780" w:rsidR="00074C8E" w:rsidDel="003D35B3" w:rsidRDefault="00074C8E" w:rsidP="00074C8E">
      <w:pPr>
        <w:rPr>
          <w:ins w:id="192" w:author="Karim Morsy (Nokia)" w:date="2023-03-22T13:47:00Z"/>
          <w:del w:id="193" w:author="Karim Morsy-In meeting" w:date="2023-04-19T12:03:00Z"/>
        </w:rPr>
      </w:pPr>
      <w:ins w:id="194" w:author="Karim Morsy (Nokia)" w:date="2023-03-22T13:47:00Z">
        <w:del w:id="195" w:author="Karim Morsy-In meeting" w:date="2023-04-19T12:03:00Z">
          <w:r w:rsidDel="003D35B3">
            <w:delText xml:space="preserve">The target UE shall form the new </w:delText>
          </w:r>
          <w:r w:rsidRPr="0001587A" w:rsidDel="003D35B3">
            <w:rPr>
              <w:noProof/>
              <w:lang w:eastAsia="x-none"/>
            </w:rPr>
            <w:delText>K</w:delText>
          </w:r>
          <w:r w:rsidDel="003D35B3">
            <w:rPr>
              <w:noProof/>
              <w:vertAlign w:val="subscript"/>
              <w:lang w:eastAsia="x-none"/>
            </w:rPr>
            <w:delText>NRP</w:delText>
          </w:r>
          <w:r w:rsidRPr="0001587A" w:rsidDel="003D35B3">
            <w:rPr>
              <w:noProof/>
              <w:lang w:eastAsia="x-none"/>
            </w:rPr>
            <w:delText xml:space="preserve"> ID</w:delText>
          </w:r>
          <w:r w:rsidDel="003D35B3">
            <w:rPr>
              <w:noProof/>
              <w:lang w:eastAsia="x-none"/>
            </w:rPr>
            <w:delText xml:space="preserve"> from the new 2 MSBs of </w:delText>
          </w:r>
          <w:r w:rsidRPr="0001587A" w:rsidDel="003D35B3">
            <w:rPr>
              <w:noProof/>
              <w:lang w:eastAsia="x-none"/>
            </w:rPr>
            <w:delText>K</w:delText>
          </w:r>
          <w:r w:rsidDel="003D35B3">
            <w:rPr>
              <w:noProof/>
              <w:vertAlign w:val="subscript"/>
              <w:lang w:eastAsia="x-none"/>
            </w:rPr>
            <w:delText>NRP</w:delText>
          </w:r>
          <w:r w:rsidRPr="0001587A" w:rsidDel="003D35B3">
            <w:rPr>
              <w:noProof/>
              <w:lang w:eastAsia="x-none"/>
            </w:rPr>
            <w:delText xml:space="preserve"> ID</w:delText>
          </w:r>
          <w:r w:rsidDel="003D35B3">
            <w:rPr>
              <w:noProof/>
              <w:lang w:eastAsia="x-none"/>
            </w:rPr>
            <w:delText xml:space="preserve"> received in the </w:delText>
          </w:r>
        </w:del>
      </w:ins>
      <w:ins w:id="196" w:author="Karim Morsy (Nokia)" w:date="2023-03-31T11:08:00Z">
        <w:del w:id="197" w:author="Karim Morsy-In meeting" w:date="2023-04-19T12:03:00Z">
          <w:r w:rsidR="00A5397D" w:rsidDel="003D35B3">
            <w:delText>A2X DIRECT LINK RELEASE REQUEST</w:delText>
          </w:r>
        </w:del>
      </w:ins>
      <w:ins w:id="198" w:author="Karim Morsy (Nokia)" w:date="2023-03-22T13:47:00Z">
        <w:del w:id="199" w:author="Karim Morsy-In meeting" w:date="2023-04-19T12:03:00Z">
          <w:r w:rsidDel="003D35B3">
            <w:delText xml:space="preserve"> message and the new 2 LSBs</w:delText>
          </w:r>
          <w:r w:rsidRPr="00EC014A" w:rsidDel="003D35B3">
            <w:rPr>
              <w:noProof/>
              <w:lang w:eastAsia="x-none"/>
            </w:rPr>
            <w:delText xml:space="preserve"> </w:delText>
          </w:r>
          <w:r w:rsidRPr="0001587A" w:rsidDel="003D35B3">
            <w:rPr>
              <w:noProof/>
              <w:lang w:eastAsia="x-none"/>
            </w:rPr>
            <w:delText>of K</w:delText>
          </w:r>
          <w:r w:rsidDel="003D35B3">
            <w:rPr>
              <w:noProof/>
              <w:vertAlign w:val="subscript"/>
              <w:lang w:eastAsia="x-none"/>
            </w:rPr>
            <w:delText>NRP</w:delText>
          </w:r>
          <w:r w:rsidRPr="0001587A" w:rsidDel="003D35B3">
            <w:rPr>
              <w:noProof/>
              <w:lang w:eastAsia="x-none"/>
            </w:rPr>
            <w:delText xml:space="preserve"> ID</w:delText>
          </w:r>
          <w:r w:rsidDel="003D35B3">
            <w:rPr>
              <w:noProof/>
              <w:lang w:eastAsia="x-none"/>
            </w:rPr>
            <w:delText xml:space="preserve"> included in the </w:delText>
          </w:r>
        </w:del>
      </w:ins>
      <w:ins w:id="200" w:author="Karim Morsy (Nokia)" w:date="2023-03-31T11:10:00Z">
        <w:del w:id="201" w:author="Karim Morsy-In meeting" w:date="2023-04-19T12:03:00Z">
          <w:r w:rsidR="00C906DE" w:rsidDel="003D35B3">
            <w:delText>A2X DIRECT LINK RELEASE ACCEPT</w:delText>
          </w:r>
        </w:del>
      </w:ins>
      <w:ins w:id="202" w:author="Karim Morsy (Nokia)" w:date="2023-03-22T13:47:00Z">
        <w:del w:id="203" w:author="Karim Morsy-In meeting" w:date="2023-04-19T12:03:00Z">
          <w:r w:rsidDel="003D35B3">
            <w:rPr>
              <w:noProof/>
              <w:lang w:eastAsia="x-none"/>
            </w:rPr>
            <w:delText xml:space="preserve"> message. The target UE shall replace the existing </w:delText>
          </w:r>
          <w:r w:rsidRPr="0001587A" w:rsidDel="003D35B3">
            <w:rPr>
              <w:noProof/>
              <w:lang w:eastAsia="x-none"/>
            </w:rPr>
            <w:delText>K</w:delText>
          </w:r>
          <w:r w:rsidDel="003D35B3">
            <w:rPr>
              <w:noProof/>
              <w:vertAlign w:val="subscript"/>
              <w:lang w:eastAsia="x-none"/>
            </w:rPr>
            <w:delText>NRP</w:delText>
          </w:r>
          <w:r w:rsidRPr="0001587A" w:rsidDel="003D35B3">
            <w:rPr>
              <w:noProof/>
              <w:lang w:eastAsia="x-none"/>
            </w:rPr>
            <w:delText xml:space="preserve"> ID</w:delText>
          </w:r>
          <w:r w:rsidDel="003D35B3">
            <w:rPr>
              <w:noProof/>
              <w:lang w:eastAsia="x-none"/>
            </w:rPr>
            <w:delText xml:space="preserve"> with the </w:delText>
          </w:r>
          <w:r w:rsidDel="003D35B3">
            <w:delText xml:space="preserve">new </w:delText>
          </w:r>
          <w:r w:rsidRPr="0001587A" w:rsidDel="003D35B3">
            <w:rPr>
              <w:noProof/>
              <w:lang w:eastAsia="x-none"/>
            </w:rPr>
            <w:delText>K</w:delText>
          </w:r>
          <w:r w:rsidDel="003D35B3">
            <w:rPr>
              <w:noProof/>
              <w:vertAlign w:val="subscript"/>
              <w:lang w:eastAsia="x-none"/>
            </w:rPr>
            <w:delText>NRP</w:delText>
          </w:r>
          <w:r w:rsidRPr="0001587A" w:rsidDel="003D35B3">
            <w:rPr>
              <w:noProof/>
              <w:lang w:eastAsia="x-none"/>
            </w:rPr>
            <w:delText xml:space="preserve"> ID</w:delText>
          </w:r>
          <w:r w:rsidDel="003D35B3">
            <w:rPr>
              <w:noProof/>
              <w:lang w:eastAsia="x-none"/>
            </w:rPr>
            <w:delText xml:space="preserve">. The target UE may include the new </w:delText>
          </w:r>
          <w:r w:rsidRPr="0001587A" w:rsidDel="003D35B3">
            <w:rPr>
              <w:noProof/>
              <w:lang w:eastAsia="x-none"/>
            </w:rPr>
            <w:delText>K</w:delText>
          </w:r>
          <w:r w:rsidDel="003D35B3">
            <w:rPr>
              <w:noProof/>
              <w:vertAlign w:val="subscript"/>
              <w:lang w:eastAsia="x-none"/>
            </w:rPr>
            <w:delText>NRP</w:delText>
          </w:r>
          <w:r w:rsidRPr="0001587A" w:rsidDel="003D35B3">
            <w:rPr>
              <w:noProof/>
              <w:lang w:eastAsia="x-none"/>
            </w:rPr>
            <w:delText xml:space="preserve"> ID</w:delText>
          </w:r>
          <w:r w:rsidDel="003D35B3">
            <w:rPr>
              <w:noProof/>
              <w:lang w:eastAsia="x-none"/>
            </w:rPr>
            <w:delText xml:space="preserve"> in </w:delText>
          </w:r>
        </w:del>
      </w:ins>
      <w:ins w:id="204" w:author="Karim Morsy (Nokia)" w:date="2023-03-31T10:05:00Z">
        <w:del w:id="205" w:author="Karim Morsy-In meeting" w:date="2023-04-19T12:03:00Z">
          <w:r w:rsidR="00E80CDC" w:rsidDel="003D35B3">
            <w:rPr>
              <w:noProof/>
              <w:lang w:eastAsia="x-none"/>
            </w:rPr>
            <w:delText>A2X</w:delText>
          </w:r>
        </w:del>
      </w:ins>
      <w:ins w:id="206" w:author="Karim Morsy (Nokia)" w:date="2023-03-31T10:06:00Z">
        <w:del w:id="207" w:author="Karim Morsy-In meeting" w:date="2023-04-19T12:03:00Z">
          <w:r w:rsidR="00E80CDC" w:rsidDel="003D35B3">
            <w:rPr>
              <w:noProof/>
              <w:lang w:eastAsia="x-none"/>
            </w:rPr>
            <w:delText> </w:delText>
          </w:r>
        </w:del>
      </w:ins>
      <w:ins w:id="208" w:author="Karim Morsy (Nokia)" w:date="2023-03-22T13:47:00Z">
        <w:del w:id="209" w:author="Karim Morsy-In meeting" w:date="2023-04-19T12:03:00Z">
          <w:r w:rsidDel="003D35B3">
            <w:delText xml:space="preserve">DIRECT LINK ESTABLISHMENT </w:delText>
          </w:r>
          <w:r w:rsidRPr="00183538" w:rsidDel="003D35B3">
            <w:delText>REQUEST</w:delText>
          </w:r>
          <w:r w:rsidDel="003D35B3">
            <w:delText xml:space="preserve"> message with the initiating UE as specified in clause</w:delText>
          </w:r>
          <w:r w:rsidDel="003D35B3">
            <w:rPr>
              <w:noProof/>
              <w:lang w:eastAsia="x-none"/>
            </w:rPr>
            <w:delText> 6.1.2.2.2.</w:delText>
          </w:r>
        </w:del>
      </w:ins>
    </w:p>
    <w:p w14:paraId="66ECD64F" w14:textId="6338ED8F" w:rsidR="003D35B3" w:rsidRDefault="003D35B3" w:rsidP="003D35B3">
      <w:pPr>
        <w:pStyle w:val="EditorsNote"/>
        <w:rPr>
          <w:ins w:id="210" w:author="Karim Morsy-In meeting" w:date="2023-04-19T12:03:00Z"/>
        </w:rPr>
      </w:pPr>
      <w:bookmarkStart w:id="211" w:name="_Toc123627810"/>
      <w:ins w:id="212" w:author="Karim Morsy-In meeting" w:date="2023-04-19T12:03:00Z">
        <w:r>
          <w:t>Editor's note (</w:t>
        </w:r>
        <w:proofErr w:type="spellStart"/>
        <w:r>
          <w:t>pCR</w:t>
        </w:r>
        <w:proofErr w:type="spellEnd"/>
        <w:r>
          <w:t xml:space="preserve">, UAS_Ph2): security requirements to be </w:t>
        </w:r>
      </w:ins>
      <w:ins w:id="213" w:author="Karim Morsy-In meeting" w:date="2023-04-19T12:09:00Z">
        <w:r w:rsidR="009D1E58">
          <w:t>add</w:t>
        </w:r>
      </w:ins>
      <w:ins w:id="214" w:author="Karim Morsy-In meeting" w:date="2023-04-19T12:03:00Z">
        <w:r>
          <w:t xml:space="preserve">ed based on SA3 conclusions when available. </w:t>
        </w:r>
      </w:ins>
    </w:p>
    <w:p w14:paraId="41010C88" w14:textId="408164A9" w:rsidR="00074C8E" w:rsidRDefault="00074C8E" w:rsidP="00074C8E">
      <w:pPr>
        <w:pStyle w:val="Heading5"/>
        <w:rPr>
          <w:ins w:id="215" w:author="Karim Morsy (Nokia)" w:date="2023-03-22T13:47:00Z"/>
        </w:rPr>
      </w:pPr>
      <w:ins w:id="216" w:author="Karim Morsy (Nokia)" w:date="2023-03-22T13:47:00Z">
        <w:r>
          <w:t>6.1.2.4.4</w:t>
        </w:r>
        <w:r>
          <w:tab/>
        </w:r>
      </w:ins>
      <w:ins w:id="217" w:author="Karim Morsy (Nokia)" w:date="2023-03-31T13:26:00Z">
        <w:r w:rsidR="00CC0EF2">
          <w:t xml:space="preserve">A2X </w:t>
        </w:r>
      </w:ins>
      <w:ins w:id="218" w:author="Karim Morsy (Nokia)" w:date="2023-03-22T13:47:00Z">
        <w:r>
          <w:t>PC5 unicast link release procedure completion by the initiating UE</w:t>
        </w:r>
        <w:bookmarkEnd w:id="155"/>
        <w:bookmarkEnd w:id="156"/>
        <w:bookmarkEnd w:id="157"/>
        <w:bookmarkEnd w:id="158"/>
        <w:bookmarkEnd w:id="159"/>
        <w:bookmarkEnd w:id="160"/>
        <w:bookmarkEnd w:id="161"/>
        <w:bookmarkEnd w:id="211"/>
      </w:ins>
    </w:p>
    <w:p w14:paraId="604A89C2" w14:textId="79F0938D" w:rsidR="00074C8E" w:rsidRDefault="00074C8E" w:rsidP="00074C8E">
      <w:pPr>
        <w:rPr>
          <w:ins w:id="219" w:author="Karim Morsy (Nokia)" w:date="2023-03-22T13:47:00Z"/>
        </w:rPr>
      </w:pPr>
      <w:bookmarkStart w:id="220" w:name="_Toc34388617"/>
      <w:bookmarkStart w:id="221" w:name="_Toc34404388"/>
      <w:bookmarkStart w:id="222" w:name="_Toc45282216"/>
      <w:bookmarkStart w:id="223" w:name="_Toc45882602"/>
      <w:bookmarkStart w:id="224" w:name="_Toc51951152"/>
      <w:bookmarkStart w:id="225" w:name="_Toc59208906"/>
      <w:bookmarkStart w:id="226" w:name="_Toc75734744"/>
      <w:ins w:id="227" w:author="Karim Morsy (Nokia)" w:date="2023-03-22T13:47:00Z">
        <w:r>
          <w:t xml:space="preserve">Upon receipt of the </w:t>
        </w:r>
      </w:ins>
      <w:ins w:id="228" w:author="Karim Morsy (Nokia)" w:date="2023-03-31T11:11:00Z">
        <w:r w:rsidR="00C906DE">
          <w:t>A2X DIRECT LINK RELEASE ACCEPT</w:t>
        </w:r>
      </w:ins>
      <w:ins w:id="229" w:author="Karim Morsy (Nokia)" w:date="2023-03-22T13:47:00Z">
        <w:r>
          <w:t xml:space="preserve"> message, the initiating UE shall stop timer </w:t>
        </w:r>
        <w:proofErr w:type="spellStart"/>
        <w:r w:rsidRPr="00C65060">
          <w:t>T</w:t>
        </w:r>
      </w:ins>
      <w:ins w:id="230" w:author="Karim Morsy (Nokia)" w:date="2023-03-22T14:10:00Z">
        <w:r w:rsidR="009A7589">
          <w:t>cccc</w:t>
        </w:r>
      </w:ins>
      <w:proofErr w:type="spellEnd"/>
      <w:ins w:id="231" w:author="Karim Morsy (Nokia)" w:date="2023-03-22T13:47:00Z">
        <w:r>
          <w:t xml:space="preserve"> and shall release the </w:t>
        </w:r>
      </w:ins>
      <w:ins w:id="232" w:author="Karim Morsy (Nokia)" w:date="2023-04-02T11:15:00Z">
        <w:r w:rsidR="008A08BD">
          <w:t xml:space="preserve">A2X </w:t>
        </w:r>
      </w:ins>
      <w:ins w:id="233" w:author="Karim Morsy (Nokia)" w:date="2023-03-22T13:47:00Z">
        <w:r>
          <w:t>PC5 unicast link</w:t>
        </w:r>
        <w:r w:rsidRPr="00B56ADC">
          <w:t xml:space="preserve"> </w:t>
        </w:r>
        <w:r>
          <w:t xml:space="preserve">by performing the following </w:t>
        </w:r>
      </w:ins>
      <w:ins w:id="234" w:author="Karim Morsy (Nokia)" w:date="2023-03-22T14:11:00Z">
        <w:r w:rsidR="009A7589">
          <w:t>actions</w:t>
        </w:r>
      </w:ins>
      <w:ins w:id="235" w:author="Karim Morsy (Nokia)" w:date="2023-03-22T13:47:00Z">
        <w:r>
          <w:t>:</w:t>
        </w:r>
      </w:ins>
    </w:p>
    <w:p w14:paraId="2693B4D7" w14:textId="6EBE4CBB" w:rsidR="00074C8E" w:rsidRDefault="00074C8E" w:rsidP="00074C8E">
      <w:pPr>
        <w:pStyle w:val="B1"/>
        <w:rPr>
          <w:ins w:id="236" w:author="Karim Morsy (Nokia)" w:date="2023-03-22T13:47:00Z"/>
        </w:rPr>
      </w:pPr>
      <w:ins w:id="237" w:author="Karim Morsy (Nokia)" w:date="2023-03-22T13:47:00Z">
        <w:r>
          <w:t>a)</w:t>
        </w:r>
        <w:r>
          <w:tab/>
          <w:t xml:space="preserve">inform the lower layer along with the PC5 link identifier that the </w:t>
        </w:r>
      </w:ins>
      <w:ins w:id="238" w:author="Karim Morsy (Nokia)" w:date="2023-04-02T11:15:00Z">
        <w:r w:rsidR="008A08BD">
          <w:t xml:space="preserve">A2X </w:t>
        </w:r>
      </w:ins>
      <w:ins w:id="239" w:author="Karim Morsy (Nokia)" w:date="2023-03-22T13:47:00Z">
        <w:r>
          <w:t>PC5 unicast link has been released</w:t>
        </w:r>
        <w:r w:rsidRPr="00183538">
          <w:t xml:space="preserve">; </w:t>
        </w:r>
        <w:r>
          <w:t>and</w:t>
        </w:r>
      </w:ins>
    </w:p>
    <w:p w14:paraId="0B8D5C06" w14:textId="3259348D" w:rsidR="00074C8E" w:rsidRDefault="00074C8E" w:rsidP="00074C8E">
      <w:pPr>
        <w:pStyle w:val="B1"/>
        <w:rPr>
          <w:ins w:id="240" w:author="Karim Morsy (Nokia)" w:date="2023-03-22T13:47:00Z"/>
        </w:rPr>
      </w:pPr>
      <w:ins w:id="241" w:author="Karim Morsy (Nokia)" w:date="2023-03-22T13:47:00Z">
        <w:r>
          <w:t>b)</w:t>
        </w:r>
        <w:r>
          <w:tab/>
        </w:r>
        <w:r>
          <w:rPr>
            <w:lang w:eastAsia="zh-CN"/>
          </w:rPr>
          <w:t xml:space="preserve">delete the </w:t>
        </w:r>
      </w:ins>
      <w:ins w:id="242" w:author="Karim Morsy (Nokia)" w:date="2023-04-02T11:15:00Z">
        <w:r w:rsidR="008A08BD">
          <w:rPr>
            <w:lang w:eastAsia="zh-CN"/>
          </w:rPr>
          <w:t xml:space="preserve">A2X </w:t>
        </w:r>
      </w:ins>
      <w:ins w:id="243" w:author="Karim Morsy (Nokia)" w:date="2023-03-22T13:47:00Z">
        <w:r w:rsidRPr="00B56ADC">
          <w:rPr>
            <w:lang w:eastAsia="zh-CN"/>
          </w:rPr>
          <w:t>PC5 un</w:t>
        </w:r>
        <w:r>
          <w:rPr>
            <w:lang w:eastAsia="zh-CN"/>
          </w:rPr>
          <w:t>i</w:t>
        </w:r>
        <w:r w:rsidRPr="00B56ADC">
          <w:rPr>
            <w:lang w:eastAsia="zh-CN"/>
          </w:rPr>
          <w:t>c</w:t>
        </w:r>
        <w:r>
          <w:rPr>
            <w:lang w:eastAsia="zh-CN"/>
          </w:rPr>
          <w:t>a</w:t>
        </w:r>
        <w:r w:rsidRPr="00B56ADC">
          <w:rPr>
            <w:lang w:eastAsia="zh-CN"/>
          </w:rPr>
          <w:t>st link</w:t>
        </w:r>
        <w:r>
          <w:rPr>
            <w:lang w:eastAsia="zh-CN"/>
          </w:rPr>
          <w:t xml:space="preserve"> context of th</w:t>
        </w:r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 </w:t>
        </w:r>
      </w:ins>
      <w:ins w:id="244" w:author="Karim Morsy (Nokia)" w:date="2023-04-02T11:16:00Z">
        <w:r w:rsidR="008A08BD">
          <w:rPr>
            <w:lang w:eastAsia="zh-CN"/>
          </w:rPr>
          <w:t xml:space="preserve">A2X </w:t>
        </w:r>
      </w:ins>
      <w:ins w:id="245" w:author="Karim Morsy (Nokia)" w:date="2023-03-22T13:47:00Z">
        <w:r>
          <w:rPr>
            <w:lang w:eastAsia="zh-CN"/>
          </w:rPr>
          <w:t xml:space="preserve">PC5 unicast link </w:t>
        </w:r>
        <w:r w:rsidRPr="0055784A">
          <w:rPr>
            <w:lang w:eastAsia="zh-CN"/>
          </w:rPr>
          <w:t>after an implementation specific time</w:t>
        </w:r>
        <w:r>
          <w:t>.</w:t>
        </w:r>
      </w:ins>
    </w:p>
    <w:p w14:paraId="49100355" w14:textId="331798C1" w:rsidR="00074C8E" w:rsidDel="003D35B3" w:rsidRDefault="00074C8E" w:rsidP="00074C8E">
      <w:pPr>
        <w:rPr>
          <w:ins w:id="246" w:author="Karim Morsy (Nokia)" w:date="2023-03-22T13:47:00Z"/>
          <w:del w:id="247" w:author="Karim Morsy-In meeting" w:date="2023-04-19T12:05:00Z"/>
        </w:rPr>
      </w:pPr>
      <w:ins w:id="248" w:author="Karim Morsy (Nokia)" w:date="2023-03-22T13:47:00Z">
        <w:del w:id="249" w:author="Karim Morsy-In meeting" w:date="2023-04-19T12:05:00Z">
          <w:r w:rsidDel="003D35B3">
            <w:lastRenderedPageBreak/>
            <w:delText xml:space="preserve">The initiating UE shall form the new </w:delText>
          </w:r>
          <w:r w:rsidRPr="0001587A" w:rsidDel="003D35B3">
            <w:rPr>
              <w:noProof/>
              <w:lang w:eastAsia="x-none"/>
            </w:rPr>
            <w:delText>K</w:delText>
          </w:r>
          <w:r w:rsidDel="003D35B3">
            <w:rPr>
              <w:noProof/>
              <w:vertAlign w:val="subscript"/>
              <w:lang w:eastAsia="x-none"/>
            </w:rPr>
            <w:delText>NRP</w:delText>
          </w:r>
          <w:r w:rsidRPr="0001587A" w:rsidDel="003D35B3">
            <w:rPr>
              <w:noProof/>
              <w:lang w:eastAsia="x-none"/>
            </w:rPr>
            <w:delText xml:space="preserve"> ID</w:delText>
          </w:r>
          <w:r w:rsidDel="003D35B3">
            <w:rPr>
              <w:noProof/>
              <w:lang w:eastAsia="x-none"/>
            </w:rPr>
            <w:delText xml:space="preserve"> from the 2 MSBs of </w:delText>
          </w:r>
          <w:r w:rsidRPr="0001587A" w:rsidDel="003D35B3">
            <w:rPr>
              <w:noProof/>
              <w:lang w:eastAsia="x-none"/>
            </w:rPr>
            <w:delText>K</w:delText>
          </w:r>
          <w:r w:rsidDel="003D35B3">
            <w:rPr>
              <w:noProof/>
              <w:vertAlign w:val="subscript"/>
              <w:lang w:eastAsia="x-none"/>
            </w:rPr>
            <w:delText>NRP</w:delText>
          </w:r>
          <w:r w:rsidRPr="0001587A" w:rsidDel="003D35B3">
            <w:rPr>
              <w:noProof/>
              <w:lang w:eastAsia="x-none"/>
            </w:rPr>
            <w:delText xml:space="preserve"> ID</w:delText>
          </w:r>
          <w:r w:rsidDel="003D35B3">
            <w:rPr>
              <w:noProof/>
              <w:lang w:eastAsia="x-none"/>
            </w:rPr>
            <w:delText xml:space="preserve"> included in the </w:delText>
          </w:r>
        </w:del>
      </w:ins>
      <w:ins w:id="250" w:author="Karim Morsy (Nokia)" w:date="2023-03-31T11:08:00Z">
        <w:del w:id="251" w:author="Karim Morsy-In meeting" w:date="2023-04-19T12:05:00Z">
          <w:r w:rsidR="00A5397D" w:rsidDel="003D35B3">
            <w:delText>A2X DIRECT LINK RELEASE REQUEST</w:delText>
          </w:r>
        </w:del>
      </w:ins>
      <w:ins w:id="252" w:author="Karim Morsy (Nokia)" w:date="2023-03-22T13:47:00Z">
        <w:del w:id="253" w:author="Karim Morsy-In meeting" w:date="2023-04-19T12:05:00Z">
          <w:r w:rsidDel="003D35B3">
            <w:delText xml:space="preserve"> message and the 2 LSBs</w:delText>
          </w:r>
          <w:r w:rsidRPr="00EC014A" w:rsidDel="003D35B3">
            <w:rPr>
              <w:noProof/>
              <w:lang w:eastAsia="x-none"/>
            </w:rPr>
            <w:delText xml:space="preserve"> </w:delText>
          </w:r>
          <w:r w:rsidRPr="0001587A" w:rsidDel="003D35B3">
            <w:rPr>
              <w:noProof/>
              <w:lang w:eastAsia="x-none"/>
            </w:rPr>
            <w:delText>of K</w:delText>
          </w:r>
          <w:r w:rsidDel="003D35B3">
            <w:rPr>
              <w:noProof/>
              <w:vertAlign w:val="subscript"/>
              <w:lang w:eastAsia="x-none"/>
            </w:rPr>
            <w:delText>NRP</w:delText>
          </w:r>
          <w:r w:rsidRPr="0001587A" w:rsidDel="003D35B3">
            <w:rPr>
              <w:noProof/>
              <w:lang w:eastAsia="x-none"/>
            </w:rPr>
            <w:delText xml:space="preserve"> ID</w:delText>
          </w:r>
          <w:r w:rsidDel="003D35B3">
            <w:rPr>
              <w:noProof/>
              <w:lang w:eastAsia="x-none"/>
            </w:rPr>
            <w:delText xml:space="preserve"> received in the </w:delText>
          </w:r>
        </w:del>
      </w:ins>
      <w:ins w:id="254" w:author="Karim Morsy (Nokia)" w:date="2023-03-31T11:11:00Z">
        <w:del w:id="255" w:author="Karim Morsy-In meeting" w:date="2023-04-19T12:05:00Z">
          <w:r w:rsidR="00C906DE" w:rsidDel="003D35B3">
            <w:delText>A2X DIRECT LINK RELEASE ACCEPT</w:delText>
          </w:r>
        </w:del>
      </w:ins>
      <w:ins w:id="256" w:author="Karim Morsy (Nokia)" w:date="2023-03-22T13:47:00Z">
        <w:del w:id="257" w:author="Karim Morsy-In meeting" w:date="2023-04-19T12:05:00Z">
          <w:r w:rsidDel="003D35B3">
            <w:rPr>
              <w:noProof/>
              <w:lang w:eastAsia="x-none"/>
            </w:rPr>
            <w:delText xml:space="preserve"> message. The initiating UE shall replace the existing </w:delText>
          </w:r>
          <w:r w:rsidRPr="0001587A" w:rsidDel="003D35B3">
            <w:rPr>
              <w:noProof/>
              <w:lang w:eastAsia="x-none"/>
            </w:rPr>
            <w:delText>K</w:delText>
          </w:r>
          <w:r w:rsidDel="003D35B3">
            <w:rPr>
              <w:noProof/>
              <w:vertAlign w:val="subscript"/>
              <w:lang w:eastAsia="x-none"/>
            </w:rPr>
            <w:delText>NRP</w:delText>
          </w:r>
          <w:r w:rsidRPr="0001587A" w:rsidDel="003D35B3">
            <w:rPr>
              <w:noProof/>
              <w:lang w:eastAsia="x-none"/>
            </w:rPr>
            <w:delText xml:space="preserve"> ID</w:delText>
          </w:r>
          <w:r w:rsidDel="003D35B3">
            <w:rPr>
              <w:noProof/>
              <w:lang w:eastAsia="x-none"/>
            </w:rPr>
            <w:delText xml:space="preserve"> with the </w:delText>
          </w:r>
          <w:r w:rsidDel="003D35B3">
            <w:delText xml:space="preserve">new </w:delText>
          </w:r>
          <w:r w:rsidRPr="0001587A" w:rsidDel="003D35B3">
            <w:rPr>
              <w:noProof/>
              <w:lang w:eastAsia="x-none"/>
            </w:rPr>
            <w:delText>K</w:delText>
          </w:r>
          <w:r w:rsidDel="003D35B3">
            <w:rPr>
              <w:noProof/>
              <w:vertAlign w:val="subscript"/>
              <w:lang w:eastAsia="x-none"/>
            </w:rPr>
            <w:delText>NRP</w:delText>
          </w:r>
          <w:r w:rsidRPr="0001587A" w:rsidDel="003D35B3">
            <w:rPr>
              <w:noProof/>
              <w:lang w:eastAsia="x-none"/>
            </w:rPr>
            <w:delText xml:space="preserve"> ID</w:delText>
          </w:r>
          <w:r w:rsidDel="003D35B3">
            <w:rPr>
              <w:noProof/>
              <w:lang w:eastAsia="x-none"/>
            </w:rPr>
            <w:delText xml:space="preserve">. The initiating UE may include the new </w:delText>
          </w:r>
          <w:r w:rsidRPr="0001587A" w:rsidDel="003D35B3">
            <w:rPr>
              <w:noProof/>
              <w:lang w:eastAsia="x-none"/>
            </w:rPr>
            <w:delText>K</w:delText>
          </w:r>
          <w:r w:rsidDel="003D35B3">
            <w:rPr>
              <w:noProof/>
              <w:vertAlign w:val="subscript"/>
              <w:lang w:eastAsia="x-none"/>
            </w:rPr>
            <w:delText>NRP</w:delText>
          </w:r>
          <w:r w:rsidRPr="0001587A" w:rsidDel="003D35B3">
            <w:rPr>
              <w:noProof/>
              <w:lang w:eastAsia="x-none"/>
            </w:rPr>
            <w:delText xml:space="preserve"> ID</w:delText>
          </w:r>
          <w:r w:rsidDel="003D35B3">
            <w:rPr>
              <w:noProof/>
              <w:lang w:eastAsia="x-none"/>
            </w:rPr>
            <w:delText xml:space="preserve"> in </w:delText>
          </w:r>
        </w:del>
      </w:ins>
      <w:ins w:id="258" w:author="Karim Morsy (Nokia)" w:date="2023-03-31T10:07:00Z">
        <w:del w:id="259" w:author="Karim Morsy-In meeting" w:date="2023-04-19T12:05:00Z">
          <w:r w:rsidR="00E80CDC" w:rsidDel="003D35B3">
            <w:rPr>
              <w:noProof/>
              <w:lang w:eastAsia="x-none"/>
            </w:rPr>
            <w:delText xml:space="preserve">A2X </w:delText>
          </w:r>
        </w:del>
      </w:ins>
      <w:ins w:id="260" w:author="Karim Morsy (Nokia)" w:date="2023-03-22T13:47:00Z">
        <w:del w:id="261" w:author="Karim Morsy-In meeting" w:date="2023-04-19T12:05:00Z">
          <w:r w:rsidDel="003D35B3">
            <w:delText xml:space="preserve">DIRECT LINK ESTABLISHMENT </w:delText>
          </w:r>
          <w:r w:rsidRPr="00183538" w:rsidDel="003D35B3">
            <w:delText>REQUEST</w:delText>
          </w:r>
          <w:r w:rsidDel="003D35B3">
            <w:delText xml:space="preserve"> message with the target UE as specified in clause</w:delText>
          </w:r>
          <w:r w:rsidDel="003D35B3">
            <w:rPr>
              <w:noProof/>
              <w:lang w:eastAsia="x-none"/>
            </w:rPr>
            <w:delText xml:space="preserve"> 6.1.2.2.2.</w:delText>
          </w:r>
        </w:del>
      </w:ins>
    </w:p>
    <w:p w14:paraId="4A10B3A3" w14:textId="1062BBD5" w:rsidR="003D35B3" w:rsidRDefault="003D35B3" w:rsidP="003D35B3">
      <w:pPr>
        <w:pStyle w:val="EditorsNote"/>
        <w:rPr>
          <w:ins w:id="262" w:author="Karim Morsy-In meeting" w:date="2023-04-19T12:05:00Z"/>
        </w:rPr>
      </w:pPr>
      <w:bookmarkStart w:id="263" w:name="_Toc123627811"/>
      <w:ins w:id="264" w:author="Karim Morsy-In meeting" w:date="2023-04-19T12:05:00Z">
        <w:r>
          <w:t>Editor's note (</w:t>
        </w:r>
        <w:proofErr w:type="spellStart"/>
        <w:r>
          <w:t>pCR</w:t>
        </w:r>
        <w:proofErr w:type="spellEnd"/>
        <w:r>
          <w:t xml:space="preserve">, UAS_Ph2): security requirements to be </w:t>
        </w:r>
      </w:ins>
      <w:ins w:id="265" w:author="Karim Morsy-In meeting" w:date="2023-04-19T12:09:00Z">
        <w:r w:rsidR="009D1E58">
          <w:t>add</w:t>
        </w:r>
      </w:ins>
      <w:ins w:id="266" w:author="Karim Morsy-In meeting" w:date="2023-04-19T12:05:00Z">
        <w:r>
          <w:t xml:space="preserve">ed based on SA3 conclusions when available. </w:t>
        </w:r>
      </w:ins>
    </w:p>
    <w:p w14:paraId="065CB3B7" w14:textId="77777777" w:rsidR="00074C8E" w:rsidRDefault="00074C8E" w:rsidP="00074C8E">
      <w:pPr>
        <w:pStyle w:val="Heading5"/>
        <w:rPr>
          <w:ins w:id="267" w:author="Karim Morsy (Nokia)" w:date="2023-03-22T13:47:00Z"/>
        </w:rPr>
      </w:pPr>
      <w:ins w:id="268" w:author="Karim Morsy (Nokia)" w:date="2023-03-22T13:47:00Z">
        <w:r>
          <w:t>6.1.2.4.5</w:t>
        </w:r>
        <w:r>
          <w:tab/>
          <w:t>Abnormal cases</w:t>
        </w:r>
        <w:bookmarkEnd w:id="220"/>
        <w:bookmarkEnd w:id="221"/>
        <w:bookmarkEnd w:id="222"/>
        <w:bookmarkEnd w:id="223"/>
        <w:bookmarkEnd w:id="224"/>
        <w:bookmarkEnd w:id="225"/>
        <w:bookmarkEnd w:id="226"/>
        <w:bookmarkEnd w:id="263"/>
      </w:ins>
    </w:p>
    <w:p w14:paraId="2D67332C" w14:textId="77777777" w:rsidR="00074C8E" w:rsidRDefault="00074C8E" w:rsidP="00074C8E">
      <w:pPr>
        <w:pStyle w:val="Heading6"/>
        <w:numPr>
          <w:ilvl w:val="5"/>
          <w:numId w:val="0"/>
        </w:numPr>
        <w:ind w:left="1152" w:hanging="432"/>
        <w:rPr>
          <w:ins w:id="269" w:author="Karim Morsy (Nokia)" w:date="2023-03-22T13:47:00Z"/>
        </w:rPr>
      </w:pPr>
      <w:bookmarkStart w:id="270" w:name="_Toc34388618"/>
      <w:bookmarkStart w:id="271" w:name="_Toc34404389"/>
      <w:bookmarkStart w:id="272" w:name="_Toc45282217"/>
      <w:bookmarkStart w:id="273" w:name="_Toc45882603"/>
      <w:bookmarkStart w:id="274" w:name="_Toc51951153"/>
      <w:bookmarkStart w:id="275" w:name="_Toc59208907"/>
      <w:bookmarkStart w:id="276" w:name="_Toc75734745"/>
      <w:bookmarkStart w:id="277" w:name="_Toc123627812"/>
      <w:ins w:id="278" w:author="Karim Morsy (Nokia)" w:date="2023-03-22T13:47:00Z">
        <w:r>
          <w:t>6.1.2.4.5.1</w:t>
        </w:r>
        <w:r>
          <w:tab/>
          <w:t>Abnormal cases at the initiating UE</w:t>
        </w:r>
        <w:bookmarkEnd w:id="270"/>
        <w:bookmarkEnd w:id="271"/>
        <w:bookmarkEnd w:id="272"/>
        <w:bookmarkEnd w:id="273"/>
        <w:bookmarkEnd w:id="274"/>
        <w:bookmarkEnd w:id="275"/>
        <w:bookmarkEnd w:id="276"/>
        <w:bookmarkEnd w:id="277"/>
      </w:ins>
    </w:p>
    <w:p w14:paraId="6B22E198" w14:textId="41B1F7F8" w:rsidR="00074C8E" w:rsidRDefault="00074C8E" w:rsidP="00074C8E">
      <w:pPr>
        <w:rPr>
          <w:ins w:id="279" w:author="Karim Morsy (Nokia)" w:date="2023-03-22T13:47:00Z"/>
        </w:rPr>
      </w:pPr>
      <w:ins w:id="280" w:author="Karim Morsy (Nokia)" w:date="2023-03-22T13:47:00Z">
        <w:r>
          <w:t xml:space="preserve">If retransmission timer </w:t>
        </w:r>
        <w:proofErr w:type="spellStart"/>
        <w:r w:rsidRPr="00C65060">
          <w:t>T</w:t>
        </w:r>
      </w:ins>
      <w:ins w:id="281" w:author="Karim Morsy (Nokia)" w:date="2023-03-22T14:12:00Z">
        <w:r w:rsidR="005405D6">
          <w:t>cccc</w:t>
        </w:r>
      </w:ins>
      <w:proofErr w:type="spellEnd"/>
      <w:ins w:id="282" w:author="Karim Morsy (Nokia)" w:date="2023-03-22T13:47:00Z">
        <w:r>
          <w:t xml:space="preserve"> expires and the </w:t>
        </w:r>
        <w:r w:rsidRPr="002D5673">
          <w:t>PC5 signalling protocol cause</w:t>
        </w:r>
        <w:r>
          <w:t xml:space="preserve"> included in the </w:t>
        </w:r>
        <w:r w:rsidRPr="002D5673">
          <w:t>PC5 signalling protocol cause</w:t>
        </w:r>
        <w:r>
          <w:t xml:space="preserve"> IE in the </w:t>
        </w:r>
      </w:ins>
      <w:ins w:id="283" w:author="Karim Morsy (Nokia)" w:date="2023-03-31T11:08:00Z">
        <w:r w:rsidR="00A5397D">
          <w:t>A2X DIRECT LINK RELEASE REQUEST</w:t>
        </w:r>
      </w:ins>
      <w:ins w:id="284" w:author="Karim Morsy (Nokia)" w:date="2023-03-22T13:47:00Z">
        <w:r>
          <w:t xml:space="preserve"> message was #4 </w:t>
        </w:r>
      </w:ins>
      <w:ins w:id="285" w:author="Karim Morsy (Nokia)" w:date="2023-03-31T12:33:00Z">
        <w:r w:rsidR="0046580E">
          <w:t>"</w:t>
        </w:r>
      </w:ins>
      <w:ins w:id="286" w:author="Karim Morsy (Nokia)" w:date="2023-03-22T13:47:00Z">
        <w:r>
          <w:t>direct connection is not available anymore</w:t>
        </w:r>
      </w:ins>
      <w:ins w:id="287" w:author="Karim Morsy (Nokia)" w:date="2023-03-31T12:33:00Z">
        <w:r w:rsidR="0046580E">
          <w:t>",</w:t>
        </w:r>
      </w:ins>
      <w:ins w:id="288" w:author="Karim Morsy (Nokia)" w:date="2023-03-22T13:47:00Z">
        <w:r>
          <w:t xml:space="preserve"> the initiating UE shall release the </w:t>
        </w:r>
      </w:ins>
      <w:ins w:id="289" w:author="Karim Morsy (Nokia)" w:date="2023-04-02T11:16:00Z">
        <w:r w:rsidR="00801D7B">
          <w:t xml:space="preserve">A2X </w:t>
        </w:r>
      </w:ins>
      <w:ins w:id="290" w:author="Karim Morsy (Nokia)" w:date="2023-03-22T13:47:00Z">
        <w:r>
          <w:t>PC5 unicast link locally</w:t>
        </w:r>
        <w:del w:id="291" w:author="Karim Morsy-In meeting" w:date="2023-04-19T12:05:00Z">
          <w:r w:rsidDel="003D35B3">
            <w:delText xml:space="preserve"> and delete the K</w:delText>
          </w:r>
          <w:r w:rsidDel="003D35B3">
            <w:rPr>
              <w:vertAlign w:val="subscript"/>
            </w:rPr>
            <w:delText>NRP</w:delText>
          </w:r>
          <w:r w:rsidDel="003D35B3">
            <w:delText xml:space="preserve"> ID associated with this link</w:delText>
          </w:r>
        </w:del>
        <w:r>
          <w:t>. From this time onward the initiating UE shall no longer send or receive any messages via this link.</w:t>
        </w:r>
      </w:ins>
    </w:p>
    <w:p w14:paraId="2B5F93E3" w14:textId="66150527" w:rsidR="003D35B3" w:rsidRDefault="003D35B3" w:rsidP="003D35B3">
      <w:pPr>
        <w:pStyle w:val="EditorsNote"/>
        <w:rPr>
          <w:ins w:id="292" w:author="Karim Morsy-In meeting" w:date="2023-04-19T12:05:00Z"/>
        </w:rPr>
      </w:pPr>
      <w:ins w:id="293" w:author="Karim Morsy-In meeting" w:date="2023-04-19T12:05:00Z">
        <w:r>
          <w:t>Editor's note (</w:t>
        </w:r>
        <w:proofErr w:type="spellStart"/>
        <w:r>
          <w:t>pCR</w:t>
        </w:r>
        <w:proofErr w:type="spellEnd"/>
        <w:r>
          <w:t xml:space="preserve">, UAS_Ph2): security requirements to be </w:t>
        </w:r>
      </w:ins>
      <w:ins w:id="294" w:author="Karim Morsy-In meeting" w:date="2023-04-19T12:09:00Z">
        <w:r w:rsidR="009D1E58">
          <w:t>add</w:t>
        </w:r>
      </w:ins>
      <w:ins w:id="295" w:author="Karim Morsy-In meeting" w:date="2023-04-19T12:05:00Z">
        <w:r>
          <w:t xml:space="preserve">ed based on SA3 conclusions when available. </w:t>
        </w:r>
      </w:ins>
    </w:p>
    <w:p w14:paraId="3435706B" w14:textId="4B6561D4" w:rsidR="00074C8E" w:rsidRDefault="00074C8E" w:rsidP="00074C8E">
      <w:pPr>
        <w:rPr>
          <w:ins w:id="296" w:author="Karim Morsy (Nokia)" w:date="2023-03-22T13:47:00Z"/>
        </w:rPr>
      </w:pPr>
      <w:ins w:id="297" w:author="Karim Morsy (Nokia)" w:date="2023-03-22T13:47:00Z">
        <w:r>
          <w:t xml:space="preserve">If retransmission timer </w:t>
        </w:r>
        <w:proofErr w:type="spellStart"/>
        <w:r w:rsidRPr="00C65060">
          <w:t>T</w:t>
        </w:r>
      </w:ins>
      <w:ins w:id="298" w:author="Karim Morsy (Nokia)" w:date="2023-03-22T14:12:00Z">
        <w:r w:rsidR="005405D6">
          <w:t>cccc</w:t>
        </w:r>
      </w:ins>
      <w:proofErr w:type="spellEnd"/>
      <w:ins w:id="299" w:author="Karim Morsy (Nokia)" w:date="2023-03-22T13:47:00Z">
        <w:r>
          <w:t xml:space="preserve"> expires</w:t>
        </w:r>
        <w:r w:rsidRPr="00D44732">
          <w:t xml:space="preserve"> </w:t>
        </w:r>
        <w:r>
          <w:t xml:space="preserve">and the </w:t>
        </w:r>
        <w:r w:rsidRPr="002D5673">
          <w:t>PC5 signalling protocol cause</w:t>
        </w:r>
        <w:r>
          <w:t xml:space="preserve"> included in the </w:t>
        </w:r>
        <w:r w:rsidRPr="002D5673">
          <w:t>PC5 signalling protocol cause</w:t>
        </w:r>
        <w:r>
          <w:t xml:space="preserve"> IE in the </w:t>
        </w:r>
      </w:ins>
      <w:ins w:id="300" w:author="Karim Morsy (Nokia)" w:date="2023-03-31T11:08:00Z">
        <w:r w:rsidR="00A5397D">
          <w:t>A2X DIRECT LINK RELEASE REQUEST</w:t>
        </w:r>
      </w:ins>
      <w:ins w:id="301" w:author="Karim Morsy (Nokia)" w:date="2023-03-22T13:47:00Z">
        <w:r>
          <w:t xml:space="preserve"> message was not #4 </w:t>
        </w:r>
      </w:ins>
      <w:ins w:id="302" w:author="Karim Morsy (Nokia)" w:date="2023-03-31T12:34:00Z">
        <w:r w:rsidR="00CC7156">
          <w:t>"</w:t>
        </w:r>
      </w:ins>
      <w:ins w:id="303" w:author="Karim Morsy (Nokia)" w:date="2023-03-22T13:47:00Z">
        <w:r>
          <w:t>direct connection is not available anymore</w:t>
        </w:r>
      </w:ins>
      <w:ins w:id="304" w:author="Karim Morsy (Nokia)" w:date="2023-03-31T12:35:00Z">
        <w:r w:rsidR="00686836">
          <w:t>",</w:t>
        </w:r>
      </w:ins>
      <w:ins w:id="305" w:author="Karim Morsy (Nokia)" w:date="2023-03-22T13:47:00Z">
        <w:r>
          <w:t xml:space="preserve"> the initiating UE shall initiate the transmission of the </w:t>
        </w:r>
      </w:ins>
      <w:ins w:id="306" w:author="Karim Morsy (Nokia)" w:date="2023-03-31T11:08:00Z">
        <w:r w:rsidR="00A5397D">
          <w:t>A2X DIRECT LINK RELEASE REQUEST</w:t>
        </w:r>
      </w:ins>
      <w:ins w:id="307" w:author="Karim Morsy (Nokia)" w:date="2023-03-22T13:47:00Z">
        <w:r>
          <w:t xml:space="preserve"> message again and restart timer </w:t>
        </w:r>
        <w:proofErr w:type="spellStart"/>
        <w:r w:rsidRPr="00C65060">
          <w:t>T</w:t>
        </w:r>
      </w:ins>
      <w:ins w:id="308" w:author="Karim Morsy (Nokia)" w:date="2023-03-22T14:13:00Z">
        <w:r w:rsidR="005405D6">
          <w:t>cccc</w:t>
        </w:r>
      </w:ins>
      <w:proofErr w:type="spellEnd"/>
      <w:ins w:id="309" w:author="Karim Morsy (Nokia)" w:date="2023-03-22T13:47:00Z">
        <w:r>
          <w:t>.</w:t>
        </w:r>
      </w:ins>
    </w:p>
    <w:p w14:paraId="01267771" w14:textId="0ED656AB" w:rsidR="00074C8E" w:rsidRDefault="00074C8E" w:rsidP="00074C8E">
      <w:pPr>
        <w:rPr>
          <w:ins w:id="310" w:author="Karim Morsy (Nokia)" w:date="2023-03-22T13:47:00Z"/>
        </w:rPr>
      </w:pPr>
      <w:ins w:id="311" w:author="Karim Morsy (Nokia)" w:date="2023-03-22T13:47:00Z">
        <w:r>
          <w:t xml:space="preserve">If no response is received from the target UE after reaching the maximum number of allowed retransmissions, the initiating UE shall release the </w:t>
        </w:r>
      </w:ins>
      <w:ins w:id="312" w:author="Karim Morsy (Nokia)" w:date="2023-04-02T11:17:00Z">
        <w:r w:rsidR="00801D7B">
          <w:t xml:space="preserve">A2X </w:t>
        </w:r>
      </w:ins>
      <w:ins w:id="313" w:author="Karim Morsy (Nokia)" w:date="2023-03-22T13:47:00Z">
        <w:r>
          <w:t>PC5 unicast link locally</w:t>
        </w:r>
        <w:del w:id="314" w:author="Karim Morsy-In meeting" w:date="2023-04-19T12:06:00Z">
          <w:r w:rsidDel="003D35B3">
            <w:delText xml:space="preserve"> and delete the K</w:delText>
          </w:r>
          <w:r w:rsidDel="003D35B3">
            <w:rPr>
              <w:vertAlign w:val="subscript"/>
            </w:rPr>
            <w:delText>NRP</w:delText>
          </w:r>
          <w:r w:rsidDel="003D35B3">
            <w:delText xml:space="preserve"> ID associated with this link</w:delText>
          </w:r>
        </w:del>
        <w:r>
          <w:t>. From this time onward the initiating UE shall no longer send or receive any messages via this link.</w:t>
        </w:r>
      </w:ins>
    </w:p>
    <w:p w14:paraId="218FBAFA" w14:textId="6C007036" w:rsidR="003D35B3" w:rsidRDefault="003D35B3" w:rsidP="003D35B3">
      <w:pPr>
        <w:pStyle w:val="EditorsNote"/>
        <w:rPr>
          <w:ins w:id="315" w:author="Karim Morsy-In meeting" w:date="2023-04-19T12:07:00Z"/>
        </w:rPr>
      </w:pPr>
      <w:ins w:id="316" w:author="Karim Morsy-In meeting" w:date="2023-04-19T12:07:00Z">
        <w:r>
          <w:t>Editor's note (</w:t>
        </w:r>
        <w:proofErr w:type="spellStart"/>
        <w:r>
          <w:t>pCR</w:t>
        </w:r>
        <w:proofErr w:type="spellEnd"/>
        <w:r>
          <w:t xml:space="preserve">, UAS_Ph2): security requirements to be </w:t>
        </w:r>
      </w:ins>
      <w:ins w:id="317" w:author="Karim Morsy-In meeting" w:date="2023-04-19T12:08:00Z">
        <w:r w:rsidR="009D1E58">
          <w:t>add</w:t>
        </w:r>
      </w:ins>
      <w:ins w:id="318" w:author="Karim Morsy-In meeting" w:date="2023-04-19T12:07:00Z">
        <w:r>
          <w:t xml:space="preserve">ed based on SA3 conclusions when available. </w:t>
        </w:r>
      </w:ins>
    </w:p>
    <w:p w14:paraId="7B5444C7" w14:textId="56AE5387" w:rsidR="002A20DC" w:rsidRPr="00F00118" w:rsidRDefault="00074C8E" w:rsidP="00F00118">
      <w:pPr>
        <w:pStyle w:val="NO"/>
      </w:pPr>
      <w:ins w:id="319" w:author="Karim Morsy (Nokia)" w:date="2023-03-22T13:47:00Z">
        <w:r>
          <w:t>NOTE:</w:t>
        </w:r>
        <w:r>
          <w:tab/>
          <w:t>The maximum number of allowed retransmissions is UE implementation specific.</w:t>
        </w:r>
      </w:ins>
    </w:p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1"/>
    <w:p w14:paraId="2D606404" w14:textId="77777777"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5CF0" w14:textId="77777777" w:rsidR="005C2575" w:rsidRDefault="005C2575">
      <w:r>
        <w:separator/>
      </w:r>
    </w:p>
  </w:endnote>
  <w:endnote w:type="continuationSeparator" w:id="0">
    <w:p w14:paraId="1A2632BA" w14:textId="77777777" w:rsidR="005C2575" w:rsidRDefault="005C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A5E6" w14:textId="77777777" w:rsidR="005C2575" w:rsidRDefault="005C2575">
      <w:r>
        <w:separator/>
      </w:r>
    </w:p>
  </w:footnote>
  <w:footnote w:type="continuationSeparator" w:id="0">
    <w:p w14:paraId="6E50900B" w14:textId="77777777" w:rsidR="005C2575" w:rsidRDefault="005C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74C4" w14:textId="77777777" w:rsidR="00A9104D" w:rsidRDefault="00A91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2FA7" w14:textId="77777777" w:rsidR="00A9104D" w:rsidRDefault="00A91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66FCC"/>
    <w:multiLevelType w:val="hybridMultilevel"/>
    <w:tmpl w:val="754441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0306"/>
    <w:multiLevelType w:val="hybridMultilevel"/>
    <w:tmpl w:val="B68E084E"/>
    <w:lvl w:ilvl="0" w:tplc="9072CC1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4B1157"/>
    <w:multiLevelType w:val="hybridMultilevel"/>
    <w:tmpl w:val="B15C97E6"/>
    <w:lvl w:ilvl="0" w:tplc="8B4AF8C8">
      <w:start w:val="10"/>
      <w:numFmt w:val="decimal"/>
      <w:lvlText w:val="%1)"/>
      <w:lvlJc w:val="left"/>
      <w:pPr>
        <w:ind w:left="644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7E23B6"/>
    <w:multiLevelType w:val="hybridMultilevel"/>
    <w:tmpl w:val="8982EBE4"/>
    <w:lvl w:ilvl="0" w:tplc="D1485A38">
      <w:start w:val="6"/>
      <w:numFmt w:val="decimal"/>
      <w:lvlText w:val="%1)"/>
      <w:lvlJc w:val="left"/>
      <w:pPr>
        <w:ind w:left="644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BB0883"/>
    <w:multiLevelType w:val="hybridMultilevel"/>
    <w:tmpl w:val="B70E07CC"/>
    <w:lvl w:ilvl="0" w:tplc="D572EF88">
      <w:start w:val="10"/>
      <w:numFmt w:val="decimal"/>
      <w:lvlText w:val="%1)"/>
      <w:lvlJc w:val="left"/>
      <w:pPr>
        <w:ind w:left="644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6D4409"/>
    <w:multiLevelType w:val="hybridMultilevel"/>
    <w:tmpl w:val="7544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977079">
    <w:abstractNumId w:val="5"/>
  </w:num>
  <w:num w:numId="2" w16cid:durableId="91125379">
    <w:abstractNumId w:val="0"/>
  </w:num>
  <w:num w:numId="3" w16cid:durableId="1180586472">
    <w:abstractNumId w:val="4"/>
  </w:num>
  <w:num w:numId="4" w16cid:durableId="980617142">
    <w:abstractNumId w:val="2"/>
  </w:num>
  <w:num w:numId="5" w16cid:durableId="574824922">
    <w:abstractNumId w:val="3"/>
  </w:num>
  <w:num w:numId="6" w16cid:durableId="182107000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m Morsy (Nokia)">
    <w15:presenceInfo w15:providerId="None" w15:userId="Karim Morsy (Nokia)"/>
  </w15:person>
  <w15:person w15:author="Karim Morsy-In meeting">
    <w15:presenceInfo w15:providerId="None" w15:userId="Karim Morsy-In mee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025B3"/>
    <w:rsid w:val="0000330E"/>
    <w:rsid w:val="0001283C"/>
    <w:rsid w:val="00022E4A"/>
    <w:rsid w:val="00023463"/>
    <w:rsid w:val="00032D56"/>
    <w:rsid w:val="0003711D"/>
    <w:rsid w:val="00043D95"/>
    <w:rsid w:val="00043E25"/>
    <w:rsid w:val="000443A3"/>
    <w:rsid w:val="00045332"/>
    <w:rsid w:val="0004575F"/>
    <w:rsid w:val="00045E87"/>
    <w:rsid w:val="00047AB3"/>
    <w:rsid w:val="00055C85"/>
    <w:rsid w:val="00062124"/>
    <w:rsid w:val="00066856"/>
    <w:rsid w:val="00070F86"/>
    <w:rsid w:val="0007207B"/>
    <w:rsid w:val="00072AAF"/>
    <w:rsid w:val="00072D03"/>
    <w:rsid w:val="00072DD2"/>
    <w:rsid w:val="00074C8E"/>
    <w:rsid w:val="000917B4"/>
    <w:rsid w:val="000A0C63"/>
    <w:rsid w:val="000B1216"/>
    <w:rsid w:val="000B14A6"/>
    <w:rsid w:val="000B1838"/>
    <w:rsid w:val="000B2632"/>
    <w:rsid w:val="000C56CA"/>
    <w:rsid w:val="000C6598"/>
    <w:rsid w:val="000D080B"/>
    <w:rsid w:val="000D21C2"/>
    <w:rsid w:val="000D5315"/>
    <w:rsid w:val="000D759A"/>
    <w:rsid w:val="000E7431"/>
    <w:rsid w:val="000F2C43"/>
    <w:rsid w:val="000F2CF8"/>
    <w:rsid w:val="001069A0"/>
    <w:rsid w:val="00116BDF"/>
    <w:rsid w:val="00120B74"/>
    <w:rsid w:val="00125AA3"/>
    <w:rsid w:val="00126DDE"/>
    <w:rsid w:val="00130F69"/>
    <w:rsid w:val="0013241F"/>
    <w:rsid w:val="0013336C"/>
    <w:rsid w:val="001359E3"/>
    <w:rsid w:val="00142F65"/>
    <w:rsid w:val="00143552"/>
    <w:rsid w:val="00164F28"/>
    <w:rsid w:val="00165089"/>
    <w:rsid w:val="0016607B"/>
    <w:rsid w:val="00172771"/>
    <w:rsid w:val="00172E7C"/>
    <w:rsid w:val="00182401"/>
    <w:rsid w:val="00183134"/>
    <w:rsid w:val="00185B7E"/>
    <w:rsid w:val="001862AF"/>
    <w:rsid w:val="00191E6B"/>
    <w:rsid w:val="001A2D23"/>
    <w:rsid w:val="001A52B6"/>
    <w:rsid w:val="001A7DC3"/>
    <w:rsid w:val="001A7F95"/>
    <w:rsid w:val="001B0777"/>
    <w:rsid w:val="001B16BC"/>
    <w:rsid w:val="001B5C2B"/>
    <w:rsid w:val="001B77E2"/>
    <w:rsid w:val="001C3C01"/>
    <w:rsid w:val="001C4EF3"/>
    <w:rsid w:val="001D25E6"/>
    <w:rsid w:val="001D3C1A"/>
    <w:rsid w:val="001D4C82"/>
    <w:rsid w:val="001E2EB5"/>
    <w:rsid w:val="001E41F3"/>
    <w:rsid w:val="001F123B"/>
    <w:rsid w:val="001F151F"/>
    <w:rsid w:val="001F1674"/>
    <w:rsid w:val="001F1F25"/>
    <w:rsid w:val="001F3B42"/>
    <w:rsid w:val="001F5184"/>
    <w:rsid w:val="001F661F"/>
    <w:rsid w:val="001F6720"/>
    <w:rsid w:val="00202EAC"/>
    <w:rsid w:val="00212096"/>
    <w:rsid w:val="002153AE"/>
    <w:rsid w:val="002154DE"/>
    <w:rsid w:val="00216490"/>
    <w:rsid w:val="00217FBA"/>
    <w:rsid w:val="00231568"/>
    <w:rsid w:val="00232FD1"/>
    <w:rsid w:val="00233F21"/>
    <w:rsid w:val="00241597"/>
    <w:rsid w:val="0024668B"/>
    <w:rsid w:val="002503C0"/>
    <w:rsid w:val="002524B0"/>
    <w:rsid w:val="00253145"/>
    <w:rsid w:val="0026315A"/>
    <w:rsid w:val="002631D7"/>
    <w:rsid w:val="00265D51"/>
    <w:rsid w:val="00275D12"/>
    <w:rsid w:val="0027780F"/>
    <w:rsid w:val="00284F4A"/>
    <w:rsid w:val="00285524"/>
    <w:rsid w:val="00285815"/>
    <w:rsid w:val="00291147"/>
    <w:rsid w:val="002A0E3C"/>
    <w:rsid w:val="002A20DC"/>
    <w:rsid w:val="002A6BBA"/>
    <w:rsid w:val="002A77B9"/>
    <w:rsid w:val="002B1A87"/>
    <w:rsid w:val="002B3C88"/>
    <w:rsid w:val="002C68D6"/>
    <w:rsid w:val="002E48BE"/>
    <w:rsid w:val="002E6115"/>
    <w:rsid w:val="002F4FF2"/>
    <w:rsid w:val="002F6340"/>
    <w:rsid w:val="00305C60"/>
    <w:rsid w:val="00315BD4"/>
    <w:rsid w:val="00320DDC"/>
    <w:rsid w:val="00323E5A"/>
    <w:rsid w:val="00324E79"/>
    <w:rsid w:val="00326E59"/>
    <w:rsid w:val="00330643"/>
    <w:rsid w:val="00350012"/>
    <w:rsid w:val="003509FF"/>
    <w:rsid w:val="00350CF6"/>
    <w:rsid w:val="0035345C"/>
    <w:rsid w:val="003554E8"/>
    <w:rsid w:val="003617F4"/>
    <w:rsid w:val="003658C8"/>
    <w:rsid w:val="00370766"/>
    <w:rsid w:val="00371954"/>
    <w:rsid w:val="00380E41"/>
    <w:rsid w:val="00381A89"/>
    <w:rsid w:val="00382B4A"/>
    <w:rsid w:val="00383C7B"/>
    <w:rsid w:val="003871B6"/>
    <w:rsid w:val="0039050F"/>
    <w:rsid w:val="00393CD6"/>
    <w:rsid w:val="00394E81"/>
    <w:rsid w:val="003A22A6"/>
    <w:rsid w:val="003A59CB"/>
    <w:rsid w:val="003B1153"/>
    <w:rsid w:val="003B2CE5"/>
    <w:rsid w:val="003B5025"/>
    <w:rsid w:val="003B79F5"/>
    <w:rsid w:val="003C265E"/>
    <w:rsid w:val="003C4CA4"/>
    <w:rsid w:val="003D35B3"/>
    <w:rsid w:val="003D5AC8"/>
    <w:rsid w:val="003E29EF"/>
    <w:rsid w:val="003F3218"/>
    <w:rsid w:val="00401225"/>
    <w:rsid w:val="00402A51"/>
    <w:rsid w:val="004035B5"/>
    <w:rsid w:val="00404489"/>
    <w:rsid w:val="00411094"/>
    <w:rsid w:val="00412E5F"/>
    <w:rsid w:val="00413493"/>
    <w:rsid w:val="00426C9C"/>
    <w:rsid w:val="00435765"/>
    <w:rsid w:val="00435799"/>
    <w:rsid w:val="00436BAB"/>
    <w:rsid w:val="00440825"/>
    <w:rsid w:val="00443403"/>
    <w:rsid w:val="0044598A"/>
    <w:rsid w:val="004576D5"/>
    <w:rsid w:val="0046580E"/>
    <w:rsid w:val="00493B2A"/>
    <w:rsid w:val="00497CB9"/>
    <w:rsid w:val="00497F14"/>
    <w:rsid w:val="004A4BEC"/>
    <w:rsid w:val="004A7DA9"/>
    <w:rsid w:val="004B1597"/>
    <w:rsid w:val="004B45A4"/>
    <w:rsid w:val="004C1E90"/>
    <w:rsid w:val="004C2CCE"/>
    <w:rsid w:val="004C37A5"/>
    <w:rsid w:val="004D077E"/>
    <w:rsid w:val="004D1A2A"/>
    <w:rsid w:val="004D46A1"/>
    <w:rsid w:val="004E60A5"/>
    <w:rsid w:val="004F048F"/>
    <w:rsid w:val="00505A63"/>
    <w:rsid w:val="0050780D"/>
    <w:rsid w:val="00511527"/>
    <w:rsid w:val="0051277C"/>
    <w:rsid w:val="00516457"/>
    <w:rsid w:val="005275CB"/>
    <w:rsid w:val="005405D6"/>
    <w:rsid w:val="0054453D"/>
    <w:rsid w:val="005551C0"/>
    <w:rsid w:val="005651FD"/>
    <w:rsid w:val="005900B8"/>
    <w:rsid w:val="005909CB"/>
    <w:rsid w:val="00592829"/>
    <w:rsid w:val="0059653F"/>
    <w:rsid w:val="00596B05"/>
    <w:rsid w:val="00597BF4"/>
    <w:rsid w:val="005A6150"/>
    <w:rsid w:val="005A634D"/>
    <w:rsid w:val="005A695D"/>
    <w:rsid w:val="005B25F0"/>
    <w:rsid w:val="005C11F0"/>
    <w:rsid w:val="005C2575"/>
    <w:rsid w:val="005C5A89"/>
    <w:rsid w:val="005C5E25"/>
    <w:rsid w:val="005C7BF5"/>
    <w:rsid w:val="005D1433"/>
    <w:rsid w:val="005D7121"/>
    <w:rsid w:val="005D720B"/>
    <w:rsid w:val="005E0385"/>
    <w:rsid w:val="005E2C44"/>
    <w:rsid w:val="005E3694"/>
    <w:rsid w:val="0060287A"/>
    <w:rsid w:val="00606094"/>
    <w:rsid w:val="0061048B"/>
    <w:rsid w:val="00620CBD"/>
    <w:rsid w:val="0062115A"/>
    <w:rsid w:val="00622895"/>
    <w:rsid w:val="00630D54"/>
    <w:rsid w:val="00643317"/>
    <w:rsid w:val="00661116"/>
    <w:rsid w:val="00666639"/>
    <w:rsid w:val="00686836"/>
    <w:rsid w:val="00686979"/>
    <w:rsid w:val="006906B8"/>
    <w:rsid w:val="00695708"/>
    <w:rsid w:val="00696B4D"/>
    <w:rsid w:val="006A79D6"/>
    <w:rsid w:val="006B0BED"/>
    <w:rsid w:val="006B5418"/>
    <w:rsid w:val="006C5E07"/>
    <w:rsid w:val="006D401A"/>
    <w:rsid w:val="006D7D75"/>
    <w:rsid w:val="006E21FB"/>
    <w:rsid w:val="006E292A"/>
    <w:rsid w:val="006E5846"/>
    <w:rsid w:val="006F5506"/>
    <w:rsid w:val="00710497"/>
    <w:rsid w:val="00712563"/>
    <w:rsid w:val="00714B2E"/>
    <w:rsid w:val="00720AB3"/>
    <w:rsid w:val="00724891"/>
    <w:rsid w:val="00727AC1"/>
    <w:rsid w:val="0074184E"/>
    <w:rsid w:val="007439B9"/>
    <w:rsid w:val="00744A6F"/>
    <w:rsid w:val="0075272E"/>
    <w:rsid w:val="00753304"/>
    <w:rsid w:val="007655DB"/>
    <w:rsid w:val="0076605C"/>
    <w:rsid w:val="007760E6"/>
    <w:rsid w:val="00785B2B"/>
    <w:rsid w:val="007938F2"/>
    <w:rsid w:val="00796CAF"/>
    <w:rsid w:val="007A52B4"/>
    <w:rsid w:val="007B35E2"/>
    <w:rsid w:val="007B4183"/>
    <w:rsid w:val="007B512A"/>
    <w:rsid w:val="007C2097"/>
    <w:rsid w:val="007C2F14"/>
    <w:rsid w:val="007C74CD"/>
    <w:rsid w:val="007C7597"/>
    <w:rsid w:val="007C7AD0"/>
    <w:rsid w:val="007D081D"/>
    <w:rsid w:val="007D51D8"/>
    <w:rsid w:val="007D5BE5"/>
    <w:rsid w:val="007E6510"/>
    <w:rsid w:val="007F0625"/>
    <w:rsid w:val="00801D7B"/>
    <w:rsid w:val="00814EEC"/>
    <w:rsid w:val="008214C9"/>
    <w:rsid w:val="00821C0B"/>
    <w:rsid w:val="008275AA"/>
    <w:rsid w:val="008302F3"/>
    <w:rsid w:val="00852011"/>
    <w:rsid w:val="00856A30"/>
    <w:rsid w:val="00866EA6"/>
    <w:rsid w:val="008672D3"/>
    <w:rsid w:val="00870EE7"/>
    <w:rsid w:val="0087461B"/>
    <w:rsid w:val="00875CCA"/>
    <w:rsid w:val="00883B6F"/>
    <w:rsid w:val="008902BC"/>
    <w:rsid w:val="008913CD"/>
    <w:rsid w:val="008974F5"/>
    <w:rsid w:val="008A0451"/>
    <w:rsid w:val="008A08BD"/>
    <w:rsid w:val="008A16F3"/>
    <w:rsid w:val="008A3B86"/>
    <w:rsid w:val="008A58FC"/>
    <w:rsid w:val="008A5934"/>
    <w:rsid w:val="008A5ADD"/>
    <w:rsid w:val="008A5E86"/>
    <w:rsid w:val="008A5F08"/>
    <w:rsid w:val="008B0665"/>
    <w:rsid w:val="008B11B2"/>
    <w:rsid w:val="008B41EC"/>
    <w:rsid w:val="008B72B0"/>
    <w:rsid w:val="008C5F6A"/>
    <w:rsid w:val="008C7C5C"/>
    <w:rsid w:val="008D357F"/>
    <w:rsid w:val="008E2DAB"/>
    <w:rsid w:val="008E4046"/>
    <w:rsid w:val="008E4502"/>
    <w:rsid w:val="008E4659"/>
    <w:rsid w:val="008E7FB6"/>
    <w:rsid w:val="008F686C"/>
    <w:rsid w:val="008F7102"/>
    <w:rsid w:val="008F7FF9"/>
    <w:rsid w:val="00901C93"/>
    <w:rsid w:val="009059C8"/>
    <w:rsid w:val="00912840"/>
    <w:rsid w:val="00913969"/>
    <w:rsid w:val="00915A10"/>
    <w:rsid w:val="00917C15"/>
    <w:rsid w:val="00920903"/>
    <w:rsid w:val="0093578B"/>
    <w:rsid w:val="00941032"/>
    <w:rsid w:val="00943DC1"/>
    <w:rsid w:val="00945CB4"/>
    <w:rsid w:val="009469CC"/>
    <w:rsid w:val="009629FD"/>
    <w:rsid w:val="00963D50"/>
    <w:rsid w:val="009727BE"/>
    <w:rsid w:val="0098107E"/>
    <w:rsid w:val="00986D55"/>
    <w:rsid w:val="00994955"/>
    <w:rsid w:val="009A7589"/>
    <w:rsid w:val="009A7B4F"/>
    <w:rsid w:val="009B3291"/>
    <w:rsid w:val="009B67DF"/>
    <w:rsid w:val="009C394A"/>
    <w:rsid w:val="009C61B9"/>
    <w:rsid w:val="009D14C2"/>
    <w:rsid w:val="009D1E58"/>
    <w:rsid w:val="009D2174"/>
    <w:rsid w:val="009D4567"/>
    <w:rsid w:val="009E3297"/>
    <w:rsid w:val="009E617D"/>
    <w:rsid w:val="009F061B"/>
    <w:rsid w:val="009F2B3A"/>
    <w:rsid w:val="009F797B"/>
    <w:rsid w:val="009F7C5D"/>
    <w:rsid w:val="00A055C2"/>
    <w:rsid w:val="00A07584"/>
    <w:rsid w:val="00A122CA"/>
    <w:rsid w:val="00A140DD"/>
    <w:rsid w:val="00A223A0"/>
    <w:rsid w:val="00A25B09"/>
    <w:rsid w:val="00A2600A"/>
    <w:rsid w:val="00A2613B"/>
    <w:rsid w:val="00A32441"/>
    <w:rsid w:val="00A3669C"/>
    <w:rsid w:val="00A44971"/>
    <w:rsid w:val="00A46E59"/>
    <w:rsid w:val="00A47E70"/>
    <w:rsid w:val="00A5397D"/>
    <w:rsid w:val="00A63F5F"/>
    <w:rsid w:val="00A66760"/>
    <w:rsid w:val="00A71AD6"/>
    <w:rsid w:val="00A72DCE"/>
    <w:rsid w:val="00A74AB3"/>
    <w:rsid w:val="00A752C5"/>
    <w:rsid w:val="00A83ECE"/>
    <w:rsid w:val="00A84816"/>
    <w:rsid w:val="00A90CF7"/>
    <w:rsid w:val="00A9104D"/>
    <w:rsid w:val="00AA5F34"/>
    <w:rsid w:val="00AD3D99"/>
    <w:rsid w:val="00AD7416"/>
    <w:rsid w:val="00AD7C25"/>
    <w:rsid w:val="00AE4D95"/>
    <w:rsid w:val="00AF16FA"/>
    <w:rsid w:val="00AF4DDA"/>
    <w:rsid w:val="00AF6B24"/>
    <w:rsid w:val="00B00166"/>
    <w:rsid w:val="00B02499"/>
    <w:rsid w:val="00B03597"/>
    <w:rsid w:val="00B03638"/>
    <w:rsid w:val="00B076C6"/>
    <w:rsid w:val="00B147F7"/>
    <w:rsid w:val="00B15BAC"/>
    <w:rsid w:val="00B21AF7"/>
    <w:rsid w:val="00B22506"/>
    <w:rsid w:val="00B258BB"/>
    <w:rsid w:val="00B268DA"/>
    <w:rsid w:val="00B27E90"/>
    <w:rsid w:val="00B31B44"/>
    <w:rsid w:val="00B32CAA"/>
    <w:rsid w:val="00B357DE"/>
    <w:rsid w:val="00B43444"/>
    <w:rsid w:val="00B46EA8"/>
    <w:rsid w:val="00B47938"/>
    <w:rsid w:val="00B53470"/>
    <w:rsid w:val="00B53D3B"/>
    <w:rsid w:val="00B57359"/>
    <w:rsid w:val="00B5772B"/>
    <w:rsid w:val="00B66361"/>
    <w:rsid w:val="00B66D06"/>
    <w:rsid w:val="00B70D58"/>
    <w:rsid w:val="00B72AC8"/>
    <w:rsid w:val="00B81738"/>
    <w:rsid w:val="00B91267"/>
    <w:rsid w:val="00B917AC"/>
    <w:rsid w:val="00B9268B"/>
    <w:rsid w:val="00B92835"/>
    <w:rsid w:val="00B92EDC"/>
    <w:rsid w:val="00B96405"/>
    <w:rsid w:val="00BA3ACC"/>
    <w:rsid w:val="00BA6A64"/>
    <w:rsid w:val="00BB0BF2"/>
    <w:rsid w:val="00BB25C9"/>
    <w:rsid w:val="00BB4000"/>
    <w:rsid w:val="00BB472F"/>
    <w:rsid w:val="00BB5DFC"/>
    <w:rsid w:val="00BC0575"/>
    <w:rsid w:val="00BC4BFF"/>
    <w:rsid w:val="00BC7C3B"/>
    <w:rsid w:val="00BD0266"/>
    <w:rsid w:val="00BD0549"/>
    <w:rsid w:val="00BD202D"/>
    <w:rsid w:val="00BD279D"/>
    <w:rsid w:val="00BD3B6F"/>
    <w:rsid w:val="00BE2396"/>
    <w:rsid w:val="00BE4AE1"/>
    <w:rsid w:val="00BE4DF7"/>
    <w:rsid w:val="00BF3228"/>
    <w:rsid w:val="00BF4B45"/>
    <w:rsid w:val="00BF5395"/>
    <w:rsid w:val="00C005B3"/>
    <w:rsid w:val="00C01C3B"/>
    <w:rsid w:val="00C0610D"/>
    <w:rsid w:val="00C16EC0"/>
    <w:rsid w:val="00C21836"/>
    <w:rsid w:val="00C22768"/>
    <w:rsid w:val="00C254F1"/>
    <w:rsid w:val="00C31593"/>
    <w:rsid w:val="00C35960"/>
    <w:rsid w:val="00C37922"/>
    <w:rsid w:val="00C415C3"/>
    <w:rsid w:val="00C465D0"/>
    <w:rsid w:val="00C713E0"/>
    <w:rsid w:val="00C71A0C"/>
    <w:rsid w:val="00C741FB"/>
    <w:rsid w:val="00C83E4E"/>
    <w:rsid w:val="00C84595"/>
    <w:rsid w:val="00C85AD4"/>
    <w:rsid w:val="00C906DE"/>
    <w:rsid w:val="00C95985"/>
    <w:rsid w:val="00C96EAE"/>
    <w:rsid w:val="00C9780B"/>
    <w:rsid w:val="00CA0CF7"/>
    <w:rsid w:val="00CA1139"/>
    <w:rsid w:val="00CA1644"/>
    <w:rsid w:val="00CA2EA4"/>
    <w:rsid w:val="00CA7D10"/>
    <w:rsid w:val="00CB08DC"/>
    <w:rsid w:val="00CB1493"/>
    <w:rsid w:val="00CC0EF2"/>
    <w:rsid w:val="00CC30BB"/>
    <w:rsid w:val="00CC5026"/>
    <w:rsid w:val="00CC7156"/>
    <w:rsid w:val="00CD2478"/>
    <w:rsid w:val="00CD541D"/>
    <w:rsid w:val="00CD6749"/>
    <w:rsid w:val="00CD7A0C"/>
    <w:rsid w:val="00CE13BB"/>
    <w:rsid w:val="00CE2073"/>
    <w:rsid w:val="00CE22D1"/>
    <w:rsid w:val="00CE4346"/>
    <w:rsid w:val="00CF0EE8"/>
    <w:rsid w:val="00CF39F5"/>
    <w:rsid w:val="00CF5BCB"/>
    <w:rsid w:val="00CF6CDB"/>
    <w:rsid w:val="00D00C1D"/>
    <w:rsid w:val="00D11584"/>
    <w:rsid w:val="00D12FF1"/>
    <w:rsid w:val="00D212C6"/>
    <w:rsid w:val="00D249C2"/>
    <w:rsid w:val="00D325C1"/>
    <w:rsid w:val="00D51C49"/>
    <w:rsid w:val="00D53BE5"/>
    <w:rsid w:val="00D641A9"/>
    <w:rsid w:val="00D908E8"/>
    <w:rsid w:val="00D91A61"/>
    <w:rsid w:val="00D93934"/>
    <w:rsid w:val="00D95A59"/>
    <w:rsid w:val="00DB0C66"/>
    <w:rsid w:val="00DB72BB"/>
    <w:rsid w:val="00DB79F4"/>
    <w:rsid w:val="00DC2EEA"/>
    <w:rsid w:val="00DD1D09"/>
    <w:rsid w:val="00DD2632"/>
    <w:rsid w:val="00DE1AE6"/>
    <w:rsid w:val="00DF0584"/>
    <w:rsid w:val="00E015DE"/>
    <w:rsid w:val="00E043BF"/>
    <w:rsid w:val="00E159F8"/>
    <w:rsid w:val="00E22EF7"/>
    <w:rsid w:val="00E23A56"/>
    <w:rsid w:val="00E24619"/>
    <w:rsid w:val="00E343F1"/>
    <w:rsid w:val="00E36E96"/>
    <w:rsid w:val="00E4306D"/>
    <w:rsid w:val="00E55921"/>
    <w:rsid w:val="00E5723B"/>
    <w:rsid w:val="00E65E8A"/>
    <w:rsid w:val="00E71DB8"/>
    <w:rsid w:val="00E80CDC"/>
    <w:rsid w:val="00E8181C"/>
    <w:rsid w:val="00E874A3"/>
    <w:rsid w:val="00E90A16"/>
    <w:rsid w:val="00E924C6"/>
    <w:rsid w:val="00E93BA4"/>
    <w:rsid w:val="00E9497F"/>
    <w:rsid w:val="00EA15FE"/>
    <w:rsid w:val="00EA76BB"/>
    <w:rsid w:val="00EB3FE7"/>
    <w:rsid w:val="00EC11EB"/>
    <w:rsid w:val="00EC5431"/>
    <w:rsid w:val="00ED3BF4"/>
    <w:rsid w:val="00ED3D47"/>
    <w:rsid w:val="00EE6A83"/>
    <w:rsid w:val="00EE7D7C"/>
    <w:rsid w:val="00EE7FCF"/>
    <w:rsid w:val="00EF44FB"/>
    <w:rsid w:val="00EF768C"/>
    <w:rsid w:val="00F00118"/>
    <w:rsid w:val="00F022B3"/>
    <w:rsid w:val="00F02E5B"/>
    <w:rsid w:val="00F1278B"/>
    <w:rsid w:val="00F21CC1"/>
    <w:rsid w:val="00F25D98"/>
    <w:rsid w:val="00F26950"/>
    <w:rsid w:val="00F300FB"/>
    <w:rsid w:val="00F34365"/>
    <w:rsid w:val="00F34816"/>
    <w:rsid w:val="00F432E2"/>
    <w:rsid w:val="00F47FE1"/>
    <w:rsid w:val="00F503F5"/>
    <w:rsid w:val="00F611AC"/>
    <w:rsid w:val="00F62F3D"/>
    <w:rsid w:val="00F71A8C"/>
    <w:rsid w:val="00F738F0"/>
    <w:rsid w:val="00F7455A"/>
    <w:rsid w:val="00F75C61"/>
    <w:rsid w:val="00F7680F"/>
    <w:rsid w:val="00F831EE"/>
    <w:rsid w:val="00F86788"/>
    <w:rsid w:val="00F94888"/>
    <w:rsid w:val="00FA0425"/>
    <w:rsid w:val="00FA7CAF"/>
    <w:rsid w:val="00FB038B"/>
    <w:rsid w:val="00FB6386"/>
    <w:rsid w:val="00FB641F"/>
    <w:rsid w:val="00FC3F3F"/>
    <w:rsid w:val="00FC4B4B"/>
    <w:rsid w:val="00FC6BF7"/>
    <w:rsid w:val="00FD0C4D"/>
    <w:rsid w:val="00FD7944"/>
    <w:rsid w:val="00FE1C07"/>
    <w:rsid w:val="00FE6C48"/>
    <w:rsid w:val="00FF4A8F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ar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HeaderChar">
    <w:name w:val="Header Char"/>
    <w:link w:val="Header"/>
    <w:rsid w:val="00A46E59"/>
    <w:rPr>
      <w:rFonts w:ascii="Arial" w:hAnsi="Arial"/>
      <w:b/>
      <w:noProof/>
      <w:sz w:val="18"/>
      <w:lang w:eastAsia="en-US"/>
    </w:rPr>
  </w:style>
  <w:style w:type="character" w:customStyle="1" w:styleId="Heading2Char">
    <w:name w:val="Heading 2 Char"/>
    <w:link w:val="Heading2"/>
    <w:rsid w:val="002A20DC"/>
    <w:rPr>
      <w:rFonts w:ascii="Arial" w:hAnsi="Arial"/>
      <w:sz w:val="32"/>
      <w:lang w:eastAsia="en-US"/>
    </w:rPr>
  </w:style>
  <w:style w:type="paragraph" w:customStyle="1" w:styleId="Guidance">
    <w:name w:val="Guidance"/>
    <w:basedOn w:val="Normal"/>
    <w:rsid w:val="00C22768"/>
    <w:rPr>
      <w:rFonts w:eastAsia="DengXian"/>
      <w:i/>
      <w:color w:val="0000FF"/>
    </w:rPr>
  </w:style>
  <w:style w:type="character" w:customStyle="1" w:styleId="EXCar">
    <w:name w:val="EX Car"/>
    <w:link w:val="EX"/>
    <w:qFormat/>
    <w:locked/>
    <w:rsid w:val="00C35960"/>
    <w:rPr>
      <w:rFonts w:ascii="Times New Roman" w:hAnsi="Times New Roman"/>
      <w:lang w:val="en-GB"/>
    </w:rPr>
  </w:style>
  <w:style w:type="character" w:customStyle="1" w:styleId="EWChar">
    <w:name w:val="EW Char"/>
    <w:link w:val="EW"/>
    <w:qFormat/>
    <w:locked/>
    <w:rsid w:val="00C35960"/>
    <w:rPr>
      <w:rFonts w:ascii="Times New Roman" w:hAnsi="Times New Roman"/>
      <w:lang w:val="en-GB"/>
    </w:rPr>
  </w:style>
  <w:style w:type="character" w:customStyle="1" w:styleId="EXChar">
    <w:name w:val="EX Char"/>
    <w:locked/>
    <w:rsid w:val="000443A3"/>
  </w:style>
  <w:style w:type="paragraph" w:styleId="Revision">
    <w:name w:val="Revision"/>
    <w:hidden/>
    <w:uiPriority w:val="99"/>
    <w:semiHidden/>
    <w:rsid w:val="00912840"/>
    <w:rPr>
      <w:rFonts w:ascii="Times New Roman" w:hAnsi="Times New Roman"/>
      <w:lang w:val="en-GB"/>
    </w:rPr>
  </w:style>
  <w:style w:type="character" w:styleId="UnresolvedMention">
    <w:name w:val="Unresolved Mention"/>
    <w:uiPriority w:val="99"/>
    <w:semiHidden/>
    <w:unhideWhenUsed/>
    <w:rsid w:val="00D325C1"/>
    <w:rPr>
      <w:color w:val="605E5C"/>
      <w:shd w:val="clear" w:color="auto" w:fill="E1DFDD"/>
    </w:rPr>
  </w:style>
  <w:style w:type="character" w:customStyle="1" w:styleId="NOChar">
    <w:name w:val="NO Char"/>
    <w:link w:val="NO"/>
    <w:rsid w:val="006C5E07"/>
    <w:rPr>
      <w:rFonts w:ascii="Times New Roman" w:hAnsi="Times New Roman"/>
      <w:lang w:val="en-GB"/>
    </w:rPr>
  </w:style>
  <w:style w:type="character" w:customStyle="1" w:styleId="B1Char">
    <w:name w:val="B1 Char"/>
    <w:link w:val="B1"/>
    <w:qFormat/>
    <w:rsid w:val="006C5E07"/>
    <w:rPr>
      <w:rFonts w:ascii="Times New Roman" w:hAnsi="Times New Roman"/>
      <w:lang w:val="en-GB"/>
    </w:rPr>
  </w:style>
  <w:style w:type="character" w:customStyle="1" w:styleId="B2Char">
    <w:name w:val="B2 Char"/>
    <w:link w:val="B2"/>
    <w:qFormat/>
    <w:locked/>
    <w:rsid w:val="006C5E07"/>
    <w:rPr>
      <w:rFonts w:ascii="Times New Roman" w:hAnsi="Times New Roman"/>
      <w:lang w:val="en-GB"/>
    </w:rPr>
  </w:style>
  <w:style w:type="character" w:customStyle="1" w:styleId="B3Car">
    <w:name w:val="B3 Car"/>
    <w:link w:val="B3"/>
    <w:rsid w:val="006C5E07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semiHidden/>
    <w:rsid w:val="006B0BED"/>
    <w:rPr>
      <w:rFonts w:ascii="Times New Roman" w:hAnsi="Times New Roman"/>
      <w:lang w:val="en-GB"/>
    </w:rPr>
  </w:style>
  <w:style w:type="character" w:customStyle="1" w:styleId="TFChar">
    <w:name w:val="TF Char"/>
    <w:link w:val="TF"/>
    <w:rsid w:val="00DD1D09"/>
    <w:rPr>
      <w:rFonts w:ascii="Arial" w:hAnsi="Arial"/>
      <w:b/>
      <w:lang w:val="en-GB"/>
    </w:rPr>
  </w:style>
  <w:style w:type="character" w:customStyle="1" w:styleId="TAHCar">
    <w:name w:val="TAH Car"/>
    <w:qFormat/>
    <w:locked/>
    <w:rsid w:val="0044598A"/>
    <w:rPr>
      <w:rFonts w:ascii="Arial" w:hAnsi="Arial"/>
      <w:b/>
      <w:sz w:val="18"/>
    </w:rPr>
  </w:style>
  <w:style w:type="character" w:customStyle="1" w:styleId="TANChar">
    <w:name w:val="TAN Char"/>
    <w:link w:val="TAN"/>
    <w:locked/>
    <w:rsid w:val="0044598A"/>
    <w:rPr>
      <w:rFonts w:ascii="Arial" w:hAnsi="Arial"/>
      <w:sz w:val="18"/>
      <w:lang w:val="en-GB"/>
    </w:rPr>
  </w:style>
  <w:style w:type="character" w:customStyle="1" w:styleId="EditorsNoteChar">
    <w:name w:val="Editor's Note Char"/>
    <w:aliases w:val="EN Char,Editor's Note Char1"/>
    <w:link w:val="EditorsNote"/>
    <w:qFormat/>
    <w:locked/>
    <w:rsid w:val="00622895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package" Target="embeddings/Microsoft_Visio_Drawing.vsd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811A-1563-4A03-B928-315EF6BE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1626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Karim Morsy-In meeting</cp:lastModifiedBy>
  <cp:revision>246</cp:revision>
  <cp:lastPrinted>1900-01-01T00:00:00Z</cp:lastPrinted>
  <dcterms:created xsi:type="dcterms:W3CDTF">2019-01-14T04:28:00Z</dcterms:created>
  <dcterms:modified xsi:type="dcterms:W3CDTF">2023-04-19T10:09:00Z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