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FF6" w14:textId="539AF04A" w:rsidR="00047AB3" w:rsidRDefault="00F611AC" w:rsidP="00047AB3">
      <w:pPr>
        <w:pStyle w:val="CRCoverPage"/>
        <w:tabs>
          <w:tab w:val="right" w:pos="9639"/>
        </w:tabs>
        <w:spacing w:after="0"/>
        <w:rPr>
          <w:b/>
          <w:i/>
          <w:noProof/>
          <w:sz w:val="28"/>
        </w:rPr>
      </w:pPr>
      <w:r>
        <w:rPr>
          <w:b/>
          <w:noProof/>
          <w:sz w:val="24"/>
        </w:rPr>
        <w:t>3GPP TSG-CT WG1 Meeting #141e</w:t>
      </w:r>
      <w:r w:rsidR="00047AB3">
        <w:rPr>
          <w:b/>
          <w:i/>
          <w:noProof/>
          <w:sz w:val="28"/>
        </w:rPr>
        <w:tab/>
      </w:r>
      <w:r w:rsidR="00047AB3">
        <w:rPr>
          <w:b/>
          <w:noProof/>
          <w:sz w:val="24"/>
        </w:rPr>
        <w:t>C1-2</w:t>
      </w:r>
      <w:r w:rsidR="00401225">
        <w:rPr>
          <w:b/>
          <w:noProof/>
          <w:sz w:val="24"/>
        </w:rPr>
        <w:t>3</w:t>
      </w:r>
      <w:r w:rsidR="00623B9A">
        <w:rPr>
          <w:b/>
          <w:noProof/>
          <w:sz w:val="24"/>
        </w:rPr>
        <w:t>2144</w:t>
      </w:r>
    </w:p>
    <w:p w14:paraId="7D828AA8" w14:textId="29E71572" w:rsidR="00047AB3" w:rsidRDefault="00F611AC" w:rsidP="00047AB3">
      <w:pPr>
        <w:pStyle w:val="CRCoverPage"/>
        <w:outlineLvl w:val="0"/>
        <w:rPr>
          <w:b/>
          <w:noProof/>
          <w:sz w:val="24"/>
        </w:rPr>
      </w:pPr>
      <w:r>
        <w:rPr>
          <w:b/>
          <w:noProof/>
          <w:sz w:val="24"/>
        </w:rPr>
        <w:t>Online 17– 21 April 2023</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49F7F2F3"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A20DC" w:rsidRPr="002A20DC">
        <w:rPr>
          <w:rFonts w:ascii="Arial" w:hAnsi="Arial" w:cs="Arial"/>
          <w:b/>
          <w:bCs/>
        </w:rPr>
        <w:fldChar w:fldCharType="begin"/>
      </w:r>
      <w:r w:rsidR="002A20DC" w:rsidRPr="002A20DC">
        <w:rPr>
          <w:rFonts w:ascii="Arial" w:hAnsi="Arial" w:cs="Arial"/>
          <w:b/>
          <w:bCs/>
        </w:rPr>
        <w:instrText xml:space="preserve"> DOCPROPERTY  SourceIfWg  \* MERGEFORMAT </w:instrText>
      </w:r>
      <w:r w:rsidR="002A20DC" w:rsidRPr="002A20DC">
        <w:rPr>
          <w:rFonts w:ascii="Arial" w:hAnsi="Arial" w:cs="Arial"/>
          <w:b/>
          <w:bCs/>
        </w:rPr>
        <w:fldChar w:fldCharType="separate"/>
      </w:r>
      <w:r w:rsidR="002A20DC" w:rsidRPr="002A20DC">
        <w:rPr>
          <w:rFonts w:ascii="Arial" w:hAnsi="Arial" w:cs="Arial"/>
          <w:b/>
          <w:bCs/>
        </w:rPr>
        <w:t>Nokia, Nokia Shanghai Bell</w:t>
      </w:r>
      <w:r w:rsidR="002A20DC" w:rsidRPr="002A20DC">
        <w:rPr>
          <w:rFonts w:ascii="Arial" w:hAnsi="Arial" w:cs="Arial"/>
          <w:b/>
          <w:bCs/>
          <w:lang w:val="en-US"/>
        </w:rPr>
        <w:fldChar w:fldCharType="end"/>
      </w:r>
    </w:p>
    <w:p w14:paraId="18BE02D5" w14:textId="05D72B6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 xml:space="preserve">Pseudo-CR on </w:t>
      </w:r>
      <w:bookmarkStart w:id="0" w:name="_Hlk130297908"/>
      <w:bookmarkStart w:id="1" w:name="_Hlk130372167"/>
      <w:r w:rsidR="0026315A" w:rsidRPr="0026315A">
        <w:rPr>
          <w:rFonts w:ascii="Arial" w:hAnsi="Arial" w:cs="Arial"/>
          <w:b/>
          <w:bCs/>
        </w:rPr>
        <w:t>A2X communication over PC5</w:t>
      </w:r>
      <w:bookmarkEnd w:id="0"/>
      <w:r w:rsidR="009E098E">
        <w:rPr>
          <w:rFonts w:ascii="Arial" w:hAnsi="Arial" w:cs="Arial"/>
          <w:b/>
          <w:bCs/>
        </w:rPr>
        <w:t xml:space="preserve"> and </w:t>
      </w:r>
      <w:r w:rsidR="009E098E" w:rsidRPr="009E098E">
        <w:rPr>
          <w:rFonts w:ascii="Arial" w:hAnsi="Arial" w:cs="Arial"/>
          <w:b/>
          <w:bCs/>
        </w:rPr>
        <w:t>A2X PC5 unicast link establishment procedure</w:t>
      </w:r>
    </w:p>
    <w:bookmarkEnd w:id="1"/>
    <w:p w14:paraId="4C7F6870" w14:textId="7E70B01E"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202EAC" w:rsidRPr="00202EAC">
        <w:rPr>
          <w:rFonts w:ascii="Arial" w:hAnsi="Arial" w:cs="Arial"/>
          <w:b/>
          <w:bCs/>
        </w:rPr>
        <w:t>24.577</w:t>
      </w:r>
      <w:r w:rsidR="002A20DC">
        <w:rPr>
          <w:rFonts w:ascii="Arial" w:hAnsi="Arial" w:cs="Arial"/>
          <w:b/>
          <w:bCs/>
          <w:lang w:val="en-US"/>
        </w:rPr>
        <w:t xml:space="preserve"> </w:t>
      </w:r>
      <w:r w:rsidR="002A20DC" w:rsidRPr="00380E41">
        <w:rPr>
          <w:rFonts w:ascii="Arial" w:hAnsi="Arial" w:cs="Arial"/>
          <w:b/>
          <w:bCs/>
          <w:lang w:val="en-US"/>
        </w:rPr>
        <w:t>v</w:t>
      </w:r>
      <w:r w:rsidR="007D51D8" w:rsidRPr="00380E41">
        <w:rPr>
          <w:rFonts w:ascii="Arial" w:hAnsi="Arial" w:cs="Arial"/>
          <w:b/>
          <w:bCs/>
          <w:lang w:val="en-US"/>
        </w:rPr>
        <w:t>0.0.0</w:t>
      </w:r>
    </w:p>
    <w:p w14:paraId="4ED68054" w14:textId="5AED0650"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E8540D">
        <w:rPr>
          <w:rFonts w:ascii="Arial" w:hAnsi="Arial" w:cs="Arial"/>
          <w:b/>
          <w:bCs/>
          <w:lang w:val="en-US"/>
        </w:rPr>
        <w:t>18.2.21</w:t>
      </w:r>
    </w:p>
    <w:p w14:paraId="16060915" w14:textId="23F90432"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2A20DC">
        <w:rPr>
          <w:rFonts w:ascii="Arial" w:hAnsi="Arial" w:cs="Arial"/>
          <w:b/>
          <w:bCs/>
          <w:lang w:val="en-US"/>
        </w:rPr>
        <w:t>A</w:t>
      </w:r>
      <w:r w:rsidR="00F34365">
        <w:rPr>
          <w:rFonts w:ascii="Arial" w:hAnsi="Arial" w:cs="Arial"/>
          <w:b/>
          <w:bCs/>
          <w:lang w:val="en-US"/>
        </w:rPr>
        <w:t>p</w:t>
      </w:r>
      <w:r w:rsidR="002A20DC">
        <w:rPr>
          <w:rFonts w:ascii="Arial" w:hAnsi="Arial" w:cs="Arial"/>
          <w:b/>
          <w:bCs/>
          <w:lang w:val="en-US"/>
        </w:rPr>
        <w:t>proval</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6EA7E2CC" w14:textId="5C705CCE" w:rsidR="00F7455A" w:rsidRDefault="00F7455A" w:rsidP="00F7455A">
      <w:pPr>
        <w:rPr>
          <w:noProof/>
          <w:lang w:val="fr-FR"/>
        </w:rPr>
      </w:pPr>
      <w:r>
        <w:rPr>
          <w:noProof/>
          <w:lang w:val="fr-FR"/>
        </w:rPr>
        <w:t xml:space="preserve">This p-CR provides content of </w:t>
      </w:r>
      <w:r w:rsidR="006D401A" w:rsidRPr="006D401A">
        <w:t xml:space="preserve">A2X communication over PC5 </w:t>
      </w:r>
      <w:r w:rsidR="00202EAC">
        <w:rPr>
          <w:noProof/>
          <w:lang w:val="fr-FR"/>
        </w:rPr>
        <w:t>(</w:t>
      </w:r>
      <w:r w:rsidR="0066690D">
        <w:rPr>
          <w:noProof/>
          <w:lang w:val="fr-FR"/>
        </w:rPr>
        <w:t>clause</w:t>
      </w:r>
      <w:r w:rsidR="00202EAC">
        <w:rPr>
          <w:noProof/>
          <w:lang w:val="fr-FR"/>
        </w:rPr>
        <w:t xml:space="preserve"> </w:t>
      </w:r>
      <w:r w:rsidR="006D401A">
        <w:rPr>
          <w:noProof/>
          <w:lang w:val="fr-FR"/>
        </w:rPr>
        <w:t>6</w:t>
      </w:r>
      <w:r w:rsidR="0066690D">
        <w:rPr>
          <w:noProof/>
          <w:lang w:val="fr-FR"/>
        </w:rPr>
        <w:t>.1</w:t>
      </w:r>
      <w:r w:rsidR="00202EAC">
        <w:rPr>
          <w:noProof/>
          <w:lang w:val="fr-FR"/>
        </w:rPr>
        <w:t>)</w:t>
      </w:r>
      <w:r w:rsidR="00063949">
        <w:rPr>
          <w:noProof/>
          <w:lang w:val="fr-FR"/>
        </w:rPr>
        <w:t>,</w:t>
      </w:r>
      <w:r w:rsidR="0066690D">
        <w:rPr>
          <w:noProof/>
          <w:lang w:val="fr-FR"/>
        </w:rPr>
        <w:t xml:space="preserve"> of </w:t>
      </w:r>
      <w:r w:rsidR="0066690D" w:rsidRPr="0066690D">
        <w:rPr>
          <w:noProof/>
          <w:lang w:val="fr-FR"/>
        </w:rPr>
        <w:t xml:space="preserve">A2X PC5 unicast link establishment procedure </w:t>
      </w:r>
      <w:r w:rsidR="0066690D">
        <w:rPr>
          <w:noProof/>
          <w:lang w:val="fr-FR"/>
        </w:rPr>
        <w:t>(clause 6.1.2.2)</w:t>
      </w:r>
      <w:r w:rsidR="00063949">
        <w:rPr>
          <w:noProof/>
          <w:lang w:val="fr-FR"/>
        </w:rPr>
        <w:t xml:space="preserve"> and of</w:t>
      </w:r>
      <w:r w:rsidR="0066690D">
        <w:rPr>
          <w:noProof/>
          <w:lang w:val="fr-FR"/>
        </w:rPr>
        <w:t xml:space="preserve"> clause 6.1.2.1 </w:t>
      </w:r>
      <w:r w:rsidR="00202EAC">
        <w:rPr>
          <w:noProof/>
          <w:lang w:val="fr-FR"/>
        </w:rPr>
        <w:t>i</w:t>
      </w:r>
      <w:r w:rsidR="00C005B3">
        <w:rPr>
          <w:noProof/>
          <w:lang w:val="fr-FR"/>
        </w:rPr>
        <w:t>n</w:t>
      </w:r>
      <w:r>
        <w:rPr>
          <w:noProof/>
          <w:lang w:val="fr-FR"/>
        </w:rPr>
        <w:t xml:space="preserve"> </w:t>
      </w:r>
      <w:r>
        <w:rPr>
          <w:noProof/>
          <w:lang w:val="en-US"/>
        </w:rPr>
        <w:t>3GPP TS 24.57</w:t>
      </w:r>
      <w:r w:rsidR="00202EAC">
        <w:rPr>
          <w:noProof/>
          <w:lang w:val="en-US"/>
        </w:rPr>
        <w:t>7</w:t>
      </w:r>
      <w:r>
        <w:rPr>
          <w:noProof/>
          <w:lang w:val="en-US"/>
        </w:rPr>
        <w:t xml:space="preserve"> </w:t>
      </w:r>
      <w:r>
        <w:rPr>
          <w:noProof/>
          <w:lang w:val="fr-FR"/>
        </w:rPr>
        <w:t xml:space="preserve">specification related to the </w:t>
      </w:r>
      <w:r w:rsidR="00202EAC">
        <w:rPr>
          <w:noProof/>
          <w:lang w:val="fr-FR"/>
        </w:rPr>
        <w:t>UAS_Ph2</w:t>
      </w:r>
      <w:r>
        <w:rPr>
          <w:noProof/>
          <w:lang w:val="fr-FR"/>
        </w:rPr>
        <w:t xml:space="preserve"> work item.</w:t>
      </w: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238A07AA" w14:textId="442E3B3F" w:rsidR="00F7455A" w:rsidRDefault="006D401A" w:rsidP="00F7455A">
      <w:pPr>
        <w:rPr>
          <w:noProof/>
          <w:lang w:val="en-US"/>
        </w:rPr>
      </w:pPr>
      <w:r w:rsidRPr="006D401A">
        <w:t xml:space="preserve">A2X communication </w:t>
      </w:r>
      <w:r>
        <w:rPr>
          <w:noProof/>
          <w:lang w:val="fr-FR"/>
        </w:rPr>
        <w:t xml:space="preserve">(Section 6) </w:t>
      </w:r>
      <w:r w:rsidR="005E0385">
        <w:rPr>
          <w:noProof/>
          <w:lang w:val="en-US"/>
        </w:rPr>
        <w:t>in</w:t>
      </w:r>
      <w:r w:rsidR="00F7455A">
        <w:rPr>
          <w:noProof/>
          <w:lang w:val="en-US"/>
        </w:rPr>
        <w:t xml:space="preserve"> 3GPP TS 24.57</w:t>
      </w:r>
      <w:r w:rsidR="00165089">
        <w:rPr>
          <w:noProof/>
          <w:lang w:val="en-US"/>
        </w:rPr>
        <w:t>7</w:t>
      </w:r>
      <w:r w:rsidR="00F7455A">
        <w:rPr>
          <w:noProof/>
          <w:lang w:val="en-US"/>
        </w:rPr>
        <w:t xml:space="preserve"> </w:t>
      </w:r>
      <w:r w:rsidR="00F7455A">
        <w:rPr>
          <w:noProof/>
          <w:lang w:val="fr-FR"/>
        </w:rPr>
        <w:t xml:space="preserve">specification </w:t>
      </w:r>
      <w:r w:rsidR="00F7455A">
        <w:rPr>
          <w:noProof/>
          <w:lang w:val="en-US"/>
        </w:rPr>
        <w:t>needs to be defined</w:t>
      </w:r>
      <w:r w:rsidR="00165089">
        <w:rPr>
          <w:noProof/>
          <w:lang w:val="en-US"/>
        </w:rPr>
        <w:t xml:space="preserve"> based on SA2 requirements</w:t>
      </w:r>
      <w:r w:rsidR="009B5420">
        <w:rPr>
          <w:noProof/>
          <w:lang w:val="en-US"/>
        </w:rPr>
        <w:t xml:space="preserve"> in clause </w:t>
      </w:r>
      <w:r w:rsidR="009B5420" w:rsidRPr="009B5420">
        <w:rPr>
          <w:noProof/>
          <w:lang w:val="en-US"/>
        </w:rPr>
        <w:t>4.2.1.2.1</w:t>
      </w:r>
      <w:r w:rsidR="009B5420">
        <w:rPr>
          <w:noProof/>
          <w:lang w:val="en-US"/>
        </w:rPr>
        <w:t xml:space="preserve"> and clause </w:t>
      </w:r>
      <w:r w:rsidR="0071267A">
        <w:rPr>
          <w:noProof/>
          <w:lang w:val="en-US"/>
        </w:rPr>
        <w:t>5.4.4 in 3GPP TS 23.256</w:t>
      </w:r>
      <w:r w:rsidR="00F7455A">
        <w:rPr>
          <w:noProof/>
          <w:lang w:val="en-US"/>
        </w:rPr>
        <w:t>.</w:t>
      </w:r>
    </w:p>
    <w:p w14:paraId="3D17A665" w14:textId="73BB5221" w:rsidR="00CD2478" w:rsidRPr="006B5418" w:rsidRDefault="00F7455A" w:rsidP="00CD2478">
      <w:pPr>
        <w:pStyle w:val="CRCoverPage"/>
        <w:rPr>
          <w:b/>
          <w:lang w:val="en-US"/>
        </w:rPr>
      </w:pPr>
      <w:r>
        <w:rPr>
          <w:b/>
          <w:lang w:val="en-US"/>
        </w:rPr>
        <w:t>3</w:t>
      </w:r>
      <w:r w:rsidR="00CD2478" w:rsidRPr="006B5418">
        <w:rPr>
          <w:b/>
          <w:lang w:val="en-US"/>
        </w:rPr>
        <w:t>. Proposal</w:t>
      </w:r>
    </w:p>
    <w:p w14:paraId="4F574AD4" w14:textId="3A22BDA8" w:rsidR="00CD2478" w:rsidRPr="006B5418" w:rsidRDefault="008A5E86" w:rsidP="00CD2478">
      <w:pPr>
        <w:rPr>
          <w:lang w:val="en-US"/>
        </w:rPr>
      </w:pPr>
      <w:r w:rsidRPr="006B5418">
        <w:rPr>
          <w:lang w:val="en-US"/>
        </w:rPr>
        <w:t xml:space="preserve">It is proposed to agree the following changes to 3GPP TS </w:t>
      </w:r>
      <w:r w:rsidR="002A20DC">
        <w:rPr>
          <w:lang w:val="en-US"/>
        </w:rPr>
        <w:t>24.57</w:t>
      </w:r>
      <w:r w:rsidR="00165089">
        <w:rPr>
          <w:lang w:val="en-US"/>
        </w:rPr>
        <w:t>7</w:t>
      </w:r>
      <w:r w:rsidR="002A20DC">
        <w:rPr>
          <w:lang w:val="en-US"/>
        </w:rPr>
        <w:t xml:space="preserve"> v</w:t>
      </w:r>
      <w:r w:rsidR="00AD3D99">
        <w:rPr>
          <w:lang w:val="en-US"/>
        </w:rPr>
        <w:t>0.0.0.</w:t>
      </w:r>
    </w:p>
    <w:p w14:paraId="62DE948F" w14:textId="77777777" w:rsidR="00CD2478" w:rsidRPr="006B5418" w:rsidRDefault="00CD2478" w:rsidP="00CD2478">
      <w:pPr>
        <w:pBdr>
          <w:bottom w:val="single" w:sz="12" w:space="1" w:color="auto"/>
        </w:pBd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Hlk61529092"/>
      <w:r w:rsidRPr="006B5418">
        <w:rPr>
          <w:rFonts w:ascii="Arial" w:hAnsi="Arial" w:cs="Arial"/>
          <w:color w:val="0000FF"/>
          <w:sz w:val="28"/>
          <w:szCs w:val="28"/>
          <w:lang w:val="en-US"/>
        </w:rPr>
        <w:t>* * * First Change * * * *</w:t>
      </w:r>
    </w:p>
    <w:p w14:paraId="3B91522A" w14:textId="77777777" w:rsidR="00BE2396" w:rsidRPr="004D3578" w:rsidRDefault="00BE2396" w:rsidP="00BE2396">
      <w:pPr>
        <w:pStyle w:val="Heading1"/>
      </w:pPr>
      <w:bookmarkStart w:id="3" w:name="_Toc126587061"/>
      <w:bookmarkStart w:id="4" w:name="_Toc126587069"/>
      <w:r w:rsidRPr="004D3578">
        <w:t>2</w:t>
      </w:r>
      <w:r w:rsidRPr="004D3578">
        <w:tab/>
        <w:t>References</w:t>
      </w:r>
      <w:bookmarkEnd w:id="3"/>
    </w:p>
    <w:p w14:paraId="5109ED73" w14:textId="77777777" w:rsidR="00BE2396" w:rsidRPr="004D3578" w:rsidRDefault="00BE2396" w:rsidP="00BE2396">
      <w:r w:rsidRPr="004D3578">
        <w:t>The following documents contain provisions which, through reference in this text, constitute provisions of the present document.</w:t>
      </w:r>
    </w:p>
    <w:p w14:paraId="04E7269A" w14:textId="77777777" w:rsidR="00BE2396" w:rsidRPr="004D3578" w:rsidRDefault="00BE2396" w:rsidP="00BE2396">
      <w:pPr>
        <w:pStyle w:val="B1"/>
      </w:pPr>
      <w:r>
        <w:t>-</w:t>
      </w:r>
      <w:r>
        <w:tab/>
      </w:r>
      <w:r w:rsidRPr="004D3578">
        <w:t>References are either specific (identified by date of publication, edition number, version number, etc.) or non</w:t>
      </w:r>
      <w:r w:rsidRPr="004D3578">
        <w:noBreakHyphen/>
        <w:t>specific.</w:t>
      </w:r>
    </w:p>
    <w:p w14:paraId="32C0A2E9" w14:textId="77777777" w:rsidR="00BE2396" w:rsidRPr="004D3578" w:rsidRDefault="00BE2396" w:rsidP="00BE2396">
      <w:pPr>
        <w:pStyle w:val="B1"/>
      </w:pPr>
      <w:r>
        <w:t>-</w:t>
      </w:r>
      <w:r>
        <w:tab/>
      </w:r>
      <w:r w:rsidRPr="004D3578">
        <w:t>For a specific reference, subsequent revisions do not apply.</w:t>
      </w:r>
    </w:p>
    <w:p w14:paraId="23368AA1" w14:textId="77777777" w:rsidR="00BE2396" w:rsidRPr="004D3578" w:rsidRDefault="00BE2396" w:rsidP="00BE239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7EAD3E" w14:textId="02498E7D" w:rsidR="00C22768" w:rsidRDefault="00BE2396" w:rsidP="00C22768">
      <w:pPr>
        <w:pStyle w:val="EX"/>
      </w:pPr>
      <w:r w:rsidRPr="004D3578">
        <w:t>[1]</w:t>
      </w:r>
      <w:r w:rsidRPr="004D3578">
        <w:tab/>
        <w:t>3GPP TR 21.905: "Vocabulary for 3GPP Specifications".</w:t>
      </w:r>
    </w:p>
    <w:p w14:paraId="317C0D9C" w14:textId="77777777" w:rsidR="001D3C1A" w:rsidRDefault="000443A3" w:rsidP="001D3C1A">
      <w:pPr>
        <w:pStyle w:val="EX"/>
      </w:pPr>
      <w:ins w:id="5" w:author="Karim Morsy (Nokia)" w:date="2023-02-15T12:52:00Z">
        <w:r>
          <w:t>[</w:t>
        </w:r>
      </w:ins>
      <w:ins w:id="6" w:author="Karim Morsy (Nokia)" w:date="2023-02-15T12:54:00Z">
        <w:r>
          <w:t>A</w:t>
        </w:r>
      </w:ins>
      <w:ins w:id="7" w:author="Karim Morsy (Nokia)" w:date="2023-02-15T12:52:00Z">
        <w:r>
          <w:t>]</w:t>
        </w:r>
        <w:r>
          <w:tab/>
          <w:t>3GPP TS 23.</w:t>
        </w:r>
      </w:ins>
      <w:ins w:id="8" w:author="Karim Morsy (Nokia) [2]" w:date="2023-03-21T13:40:00Z">
        <w:r w:rsidR="00165089">
          <w:t>256</w:t>
        </w:r>
      </w:ins>
      <w:ins w:id="9" w:author="Karim Morsy (Nokia)" w:date="2023-02-15T12:52:00Z">
        <w:r>
          <w:t>: "</w:t>
        </w:r>
      </w:ins>
      <w:ins w:id="10" w:author="Karim Morsy (Nokia) [2]" w:date="2023-03-21T13:41:00Z">
        <w:r w:rsidR="0076605C" w:rsidRPr="0076605C">
          <w:rPr>
            <w:rFonts w:cs="Arial"/>
            <w:szCs w:val="34"/>
          </w:rPr>
          <w:t xml:space="preserve"> </w:t>
        </w:r>
        <w:r w:rsidR="0076605C" w:rsidRPr="00CA32B7">
          <w:rPr>
            <w:rFonts w:cs="Arial"/>
            <w:szCs w:val="34"/>
          </w:rPr>
          <w:t xml:space="preserve">Support of </w:t>
        </w:r>
        <w:r w:rsidR="0076605C" w:rsidRPr="005530AF">
          <w:t>Uncrewed</w:t>
        </w:r>
        <w:r w:rsidR="0076605C" w:rsidRPr="00CA32B7">
          <w:rPr>
            <w:rFonts w:cs="Arial"/>
            <w:szCs w:val="34"/>
          </w:rPr>
          <w:t xml:space="preserve"> Aerial Systems (UAS) connectivity, identification and tracking; Stage 2</w:t>
        </w:r>
        <w:r w:rsidR="0076605C" w:rsidDel="0076605C">
          <w:t xml:space="preserve"> </w:t>
        </w:r>
      </w:ins>
      <w:ins w:id="11" w:author="Karim Morsy (Nokia)" w:date="2023-02-15T12:52:00Z">
        <w:r>
          <w:t>".</w:t>
        </w:r>
      </w:ins>
    </w:p>
    <w:p w14:paraId="58749AE6" w14:textId="77777777" w:rsidR="0062115A" w:rsidRDefault="0062115A" w:rsidP="0062115A">
      <w:pPr>
        <w:pStyle w:val="EX"/>
        <w:rPr>
          <w:ins w:id="12" w:author="Karim Morsy (Nokia) [2]" w:date="2023-03-21T16:59:00Z"/>
        </w:rPr>
      </w:pPr>
      <w:ins w:id="13" w:author="Karim Morsy (Nokia) [2]" w:date="2023-03-21T16:51:00Z">
        <w:r>
          <w:rPr>
            <w:lang w:val="en-US"/>
          </w:rPr>
          <w:t>[</w:t>
        </w:r>
      </w:ins>
      <w:ins w:id="14" w:author="Karim Morsy (Nokia) [2]" w:date="2023-03-21T16:52:00Z">
        <w:r>
          <w:rPr>
            <w:lang w:val="en-US"/>
          </w:rPr>
          <w:t>B</w:t>
        </w:r>
      </w:ins>
      <w:ins w:id="15" w:author="Karim Morsy (Nokia) [2]" w:date="2023-03-21T16:51:00Z">
        <w:r>
          <w:rPr>
            <w:lang w:val="en-US"/>
          </w:rPr>
          <w:t>]</w:t>
        </w:r>
        <w:r>
          <w:rPr>
            <w:lang w:val="en-US"/>
          </w:rPr>
          <w:tab/>
        </w:r>
        <w:r>
          <w:t>3GPP TS 24.501: "Access-Stratum (NAS) protocol for 5G System (5GS); Stage 3".</w:t>
        </w:r>
      </w:ins>
    </w:p>
    <w:p w14:paraId="3F841C7A" w14:textId="6D5D0E45" w:rsidR="0062115A" w:rsidRDefault="0062115A" w:rsidP="0062115A">
      <w:pPr>
        <w:pStyle w:val="EX"/>
        <w:rPr>
          <w:ins w:id="16" w:author="Karim Morsy (Nokia) [2]" w:date="2023-03-21T17:06:00Z"/>
        </w:rPr>
      </w:pPr>
      <w:ins w:id="17" w:author="Karim Morsy (Nokia) [2]" w:date="2023-03-21T16:59:00Z">
        <w:r>
          <w:rPr>
            <w:lang w:val="en-US"/>
          </w:rPr>
          <w:t>[C]</w:t>
        </w:r>
        <w:r>
          <w:rPr>
            <w:lang w:val="en-US"/>
          </w:rPr>
          <w:tab/>
        </w:r>
        <w:r>
          <w:t>3GPP TS 24.578: "</w:t>
        </w:r>
      </w:ins>
      <w:ins w:id="18" w:author="Karim Morsy (Nokia) [2]" w:date="2023-03-21T17:00:00Z">
        <w:r w:rsidRPr="0062115A">
          <w:t>Aircraft-to-Everything (A2X) services in 5G System (5GS); UE policies</w:t>
        </w:r>
      </w:ins>
      <w:ins w:id="19" w:author="Karim Morsy (Nokia) [2]" w:date="2023-03-21T16:59:00Z">
        <w:r>
          <w:t>".</w:t>
        </w:r>
      </w:ins>
    </w:p>
    <w:p w14:paraId="2A2A2FB8" w14:textId="77777777" w:rsidR="00D212C6" w:rsidRDefault="009B67DF" w:rsidP="00D212C6">
      <w:pPr>
        <w:pStyle w:val="EX"/>
        <w:rPr>
          <w:ins w:id="20" w:author="Karim Morsy (Nokia) [2]" w:date="2023-03-21T17:27:00Z"/>
        </w:rPr>
      </w:pPr>
      <w:ins w:id="21" w:author="Karim Morsy (Nokia) [2]" w:date="2023-03-21T17:06:00Z">
        <w:r>
          <w:rPr>
            <w:lang w:val="en-US"/>
          </w:rPr>
          <w:t>[D]</w:t>
        </w:r>
        <w:r>
          <w:rPr>
            <w:lang w:val="en-US"/>
          </w:rPr>
          <w:tab/>
        </w:r>
        <w:r w:rsidRPr="00D212C6">
          <w:rPr>
            <w:lang w:val="en-US"/>
          </w:rPr>
          <w:t>3GPP TS 2</w:t>
        </w:r>
      </w:ins>
      <w:ins w:id="22" w:author="Karim Morsy (Nokia) [2]" w:date="2023-03-21T17:07:00Z">
        <w:r w:rsidRPr="00D212C6">
          <w:rPr>
            <w:lang w:val="en-US"/>
          </w:rPr>
          <w:t>3</w:t>
        </w:r>
      </w:ins>
      <w:ins w:id="23" w:author="Karim Morsy (Nokia) [2]" w:date="2023-03-21T17:06:00Z">
        <w:r w:rsidRPr="00D212C6">
          <w:rPr>
            <w:lang w:val="en-US"/>
          </w:rPr>
          <w:t>.</w:t>
        </w:r>
      </w:ins>
      <w:ins w:id="24" w:author="Karim Morsy (Nokia) [2]" w:date="2023-03-21T17:07:00Z">
        <w:r w:rsidRPr="00D212C6">
          <w:rPr>
            <w:lang w:val="en-US"/>
          </w:rPr>
          <w:t>287</w:t>
        </w:r>
      </w:ins>
      <w:ins w:id="25" w:author="Karim Morsy (Nokia) [2]" w:date="2023-03-21T17:06:00Z">
        <w:r w:rsidRPr="00D212C6">
          <w:rPr>
            <w:lang w:val="en-US"/>
          </w:rPr>
          <w:t>: "</w:t>
        </w:r>
      </w:ins>
      <w:ins w:id="26" w:author="Karim Morsy (Nokia) [2]" w:date="2023-03-21T17:08:00Z">
        <w:r w:rsidRPr="00D212C6">
          <w:rPr>
            <w:lang w:val="en-US"/>
          </w:rPr>
          <w:t>Architecture enhancements for 5G System (5GS) to support Vehicle-to-Everything (V2X) services</w:t>
        </w:r>
      </w:ins>
      <w:ins w:id="27" w:author="Karim Morsy (Nokia) [2]" w:date="2023-03-21T17:06:00Z">
        <w:r w:rsidRPr="00D212C6">
          <w:rPr>
            <w:lang w:val="en-US"/>
          </w:rPr>
          <w:t>); Stage </w:t>
        </w:r>
      </w:ins>
      <w:ins w:id="28" w:author="Karim Morsy (Nokia) [2]" w:date="2023-03-21T17:08:00Z">
        <w:r w:rsidRPr="00D212C6">
          <w:rPr>
            <w:lang w:val="en-US"/>
          </w:rPr>
          <w:t>2</w:t>
        </w:r>
      </w:ins>
      <w:ins w:id="29" w:author="Karim Morsy (Nokia) [2]" w:date="2023-03-21T17:06:00Z">
        <w:r w:rsidRPr="00D212C6">
          <w:rPr>
            <w:lang w:val="en-US"/>
          </w:rPr>
          <w:t>".</w:t>
        </w:r>
      </w:ins>
    </w:p>
    <w:p w14:paraId="4148D465" w14:textId="77777777" w:rsidR="00D212C6" w:rsidRPr="005D1433" w:rsidRDefault="00D212C6" w:rsidP="00D212C6">
      <w:pPr>
        <w:pStyle w:val="EX"/>
        <w:rPr>
          <w:ins w:id="30" w:author="Karim Morsy (Nokia) [2]" w:date="2023-03-21T17:29:00Z"/>
          <w:lang w:val="en-US"/>
        </w:rPr>
      </w:pPr>
      <w:ins w:id="31" w:author="Karim Morsy (Nokia) [2]" w:date="2023-03-21T17:26:00Z">
        <w:r w:rsidRPr="005D1433">
          <w:rPr>
            <w:lang w:val="en-US"/>
          </w:rPr>
          <w:t>[</w:t>
        </w:r>
      </w:ins>
      <w:ins w:id="32" w:author="Karim Morsy (Nokia) [2]" w:date="2023-03-21T17:27:00Z">
        <w:r w:rsidRPr="005D1433">
          <w:rPr>
            <w:lang w:val="en-US"/>
          </w:rPr>
          <w:t>E]</w:t>
        </w:r>
      </w:ins>
      <w:ins w:id="33" w:author="Karim Morsy (Nokia) [2]" w:date="2023-03-21T17:26:00Z">
        <w:r w:rsidRPr="005D1433">
          <w:rPr>
            <w:lang w:val="en-US"/>
          </w:rPr>
          <w:tab/>
          <w:t>3GPP TS 38.331: "NR;</w:t>
        </w:r>
        <w:r w:rsidRPr="005D1433">
          <w:rPr>
            <w:rFonts w:hint="eastAsia"/>
            <w:lang w:val="en-US"/>
          </w:rPr>
          <w:t xml:space="preserve"> </w:t>
        </w:r>
        <w:r w:rsidRPr="005D1433">
          <w:rPr>
            <w:lang w:val="en-US"/>
          </w:rPr>
          <w:t>Radio Resource Control (RRC) protocol specification".</w:t>
        </w:r>
      </w:ins>
    </w:p>
    <w:p w14:paraId="0AE1A1EC" w14:textId="77777777" w:rsidR="005D1433" w:rsidRPr="005D1433" w:rsidRDefault="00D212C6" w:rsidP="005D1433">
      <w:pPr>
        <w:pStyle w:val="EX"/>
        <w:rPr>
          <w:ins w:id="34" w:author="Karim Morsy (Nokia) [2]" w:date="2023-03-22T11:03:00Z"/>
          <w:lang w:val="en-US"/>
        </w:rPr>
      </w:pPr>
      <w:ins w:id="35" w:author="Karim Morsy (Nokia) [2]" w:date="2023-03-21T17:29:00Z">
        <w:r>
          <w:rPr>
            <w:lang w:val="en-US"/>
          </w:rPr>
          <w:lastRenderedPageBreak/>
          <w:t>[F]</w:t>
        </w:r>
      </w:ins>
      <w:ins w:id="36" w:author="Karim Morsy (Nokia) [2]" w:date="2023-03-21T17:30:00Z">
        <w:r w:rsidRPr="00B31B44">
          <w:rPr>
            <w:lang w:val="en-US"/>
          </w:rPr>
          <w:tab/>
          <w:t>3GPP TS 24.587: "Vehicle-to-Everything (V2X) services in 5G System (5GS); Protocol aspects; Stage 3”.</w:t>
        </w:r>
      </w:ins>
    </w:p>
    <w:p w14:paraId="0DB1A9C0" w14:textId="77777777" w:rsidR="00B31B44" w:rsidRPr="005D1433" w:rsidRDefault="005D1433" w:rsidP="00B31B44">
      <w:pPr>
        <w:pStyle w:val="EX"/>
        <w:rPr>
          <w:ins w:id="37" w:author="Karim Morsy (Nokia) [2]" w:date="2023-03-22T14:27:00Z"/>
          <w:lang w:val="en-US"/>
        </w:rPr>
      </w:pPr>
      <w:ins w:id="38" w:author="Karim Morsy (Nokia) [2]" w:date="2023-03-22T11:03:00Z">
        <w:r w:rsidRPr="00B31B44">
          <w:rPr>
            <w:lang w:val="en-US"/>
          </w:rPr>
          <w:t>[G]</w:t>
        </w:r>
        <w:r w:rsidRPr="00B31B44">
          <w:rPr>
            <w:lang w:val="en-US"/>
          </w:rPr>
          <w:tab/>
          <w:t>3GPP TS 23.285: "Architecture enhancements for V2X services".</w:t>
        </w:r>
      </w:ins>
    </w:p>
    <w:p w14:paraId="01163ED7" w14:textId="77777777" w:rsidR="00B31B44" w:rsidRPr="005D1433" w:rsidRDefault="008B0665" w:rsidP="00B31B44">
      <w:pPr>
        <w:pStyle w:val="EX"/>
        <w:rPr>
          <w:ins w:id="39" w:author="Karim Morsy (Nokia) [2]" w:date="2023-03-22T14:28:00Z"/>
          <w:lang w:val="en-US"/>
        </w:rPr>
      </w:pPr>
      <w:ins w:id="40" w:author="Karim Morsy (Nokia) [2]" w:date="2023-03-22T14:25:00Z">
        <w:r w:rsidRPr="00B31B44">
          <w:rPr>
            <w:rFonts w:hint="eastAsia"/>
            <w:lang w:val="en-US"/>
          </w:rPr>
          <w:t>[</w:t>
        </w:r>
        <w:r w:rsidRPr="00B31B44">
          <w:rPr>
            <w:lang w:val="en-US"/>
          </w:rPr>
          <w:t>H]</w:t>
        </w:r>
        <w:r w:rsidRPr="00B31B44">
          <w:rPr>
            <w:lang w:val="en-US"/>
          </w:rPr>
          <w:tab/>
          <w:t>3GPP TS 23.122: "Non-Access-Stratum (NAS) functions related to Mobile Station (MS) in idle mode".</w:t>
        </w:r>
      </w:ins>
    </w:p>
    <w:p w14:paraId="18F16CEA" w14:textId="68DA16D6" w:rsidR="00B31B44" w:rsidRPr="00B31B44" w:rsidRDefault="00B31B44" w:rsidP="00B31B44">
      <w:pPr>
        <w:pStyle w:val="EX"/>
        <w:rPr>
          <w:ins w:id="41" w:author="Karim Morsy (Nokia) [2]" w:date="2023-03-22T14:27:00Z"/>
          <w:lang w:val="en-US"/>
        </w:rPr>
      </w:pPr>
      <w:ins w:id="42" w:author="Karim Morsy (Nokia) [2]" w:date="2023-03-22T14:27:00Z">
        <w:r w:rsidRPr="00B31B44">
          <w:rPr>
            <w:lang w:val="en-US"/>
          </w:rPr>
          <w:t>[</w:t>
        </w:r>
      </w:ins>
      <w:ins w:id="43" w:author="Karim Morsy (Nokia) [2]" w:date="2023-03-22T14:28:00Z">
        <w:r>
          <w:rPr>
            <w:lang w:val="en-US"/>
          </w:rPr>
          <w:t>I</w:t>
        </w:r>
      </w:ins>
      <w:ins w:id="44" w:author="Karim Morsy (Nokia) [2]" w:date="2023-03-22T14:27:00Z">
        <w:r w:rsidRPr="00B31B44">
          <w:rPr>
            <w:lang w:val="en-US"/>
          </w:rPr>
          <w:t>]</w:t>
        </w:r>
        <w:r w:rsidRPr="00B31B44">
          <w:rPr>
            <w:lang w:val="en-US"/>
          </w:rPr>
          <w:tab/>
          <w:t>3GPP TS 38.304: "User Equipment (UE) procedures in Idle mode and RRC Inactive state".</w:t>
        </w:r>
      </w:ins>
    </w:p>
    <w:p w14:paraId="4BEFF2DD" w14:textId="5CA85061" w:rsidR="00B31B44" w:rsidRDefault="00B31B44" w:rsidP="00B31B44">
      <w:pPr>
        <w:pStyle w:val="EX"/>
        <w:rPr>
          <w:ins w:id="45" w:author="Karim Morsy (Nokia) [2]" w:date="2023-03-22T14:35:00Z"/>
        </w:rPr>
      </w:pPr>
      <w:ins w:id="46" w:author="Karim Morsy (Nokia) [2]" w:date="2023-03-22T14:33:00Z">
        <w:r>
          <w:rPr>
            <w:rFonts w:eastAsia="Malgun Gothic"/>
          </w:rPr>
          <w:t>[J]</w:t>
        </w:r>
        <w:r>
          <w:rPr>
            <w:rFonts w:eastAsia="Malgun Gothic"/>
          </w:rPr>
          <w:tab/>
        </w:r>
        <w:r>
          <w:t>3GPP</w:t>
        </w:r>
        <w:r>
          <w:rPr>
            <w:lang w:val="cs-CZ"/>
          </w:rPr>
          <w:t> TS 33</w:t>
        </w:r>
        <w:r w:rsidRPr="00E25C35">
          <w:rPr>
            <w:lang w:val="cs-CZ"/>
          </w:rPr>
          <w:t>.</w:t>
        </w:r>
        <w:del w:id="47" w:author="Karim Morsy-In meeting" w:date="2023-04-17T13:56:00Z">
          <w:r w:rsidRPr="00E25C35" w:rsidDel="00AC005F">
            <w:rPr>
              <w:lang w:val="cs-CZ"/>
            </w:rPr>
            <w:delText>5</w:delText>
          </w:r>
          <w:r w:rsidDel="00AC005F">
            <w:rPr>
              <w:lang w:val="cs-CZ"/>
            </w:rPr>
            <w:delText>36</w:delText>
          </w:r>
        </w:del>
      </w:ins>
      <w:ins w:id="48" w:author="Karim Morsy-In meeting" w:date="2023-04-17T13:56:00Z">
        <w:r w:rsidR="00AC005F">
          <w:rPr>
            <w:lang w:val="cs-CZ"/>
          </w:rPr>
          <w:t>256</w:t>
        </w:r>
      </w:ins>
      <w:ins w:id="49" w:author="Karim Morsy (Nokia) [2]" w:date="2023-03-22T14:33:00Z">
        <w:r w:rsidRPr="004D3578">
          <w:t>: "</w:t>
        </w:r>
      </w:ins>
      <w:ins w:id="50" w:author="Karim Morsy-In meeting" w:date="2023-04-17T13:57:00Z">
        <w:r w:rsidR="00AC005F">
          <w:rPr>
            <w:rFonts w:ascii="Arial" w:hAnsi="Arial" w:cs="Arial"/>
            <w:color w:val="312E25"/>
            <w:sz w:val="18"/>
            <w:szCs w:val="18"/>
            <w:shd w:val="clear" w:color="auto" w:fill="CEF5CB"/>
          </w:rPr>
          <w:t>Security aspects of Uncrewed Aerial Systems (UAS)</w:t>
        </w:r>
      </w:ins>
      <w:ins w:id="51" w:author="Karim Morsy (Nokia) [2]" w:date="2023-03-22T14:33:00Z">
        <w:del w:id="52" w:author="Karim Morsy-In meeting" w:date="2023-04-17T13:57:00Z">
          <w:r w:rsidRPr="0017216B" w:rsidDel="00AC005F">
            <w:delText>Security aspects of 3GPP support for advanced Vehicle-to-Everything (V2X) services</w:delText>
          </w:r>
        </w:del>
        <w:r w:rsidRPr="004D3578">
          <w:t>".</w:t>
        </w:r>
      </w:ins>
    </w:p>
    <w:p w14:paraId="7E234009" w14:textId="77777777" w:rsidR="00B268DA" w:rsidRDefault="00B31B44" w:rsidP="00B268DA">
      <w:pPr>
        <w:pStyle w:val="EX"/>
        <w:rPr>
          <w:ins w:id="53" w:author="Karim Morsy (Nokia) [2]" w:date="2023-03-22T14:35:00Z"/>
        </w:rPr>
      </w:pPr>
      <w:ins w:id="54" w:author="Karim Morsy (Nokia) [2]" w:date="2023-03-22T14:35:00Z">
        <w:r w:rsidRPr="00951F9E">
          <w:rPr>
            <w:rFonts w:eastAsia="DengXian"/>
          </w:rPr>
          <w:t>[</w:t>
        </w:r>
        <w:r>
          <w:rPr>
            <w:rFonts w:eastAsia="DengXian"/>
          </w:rPr>
          <w:t>K</w:t>
        </w:r>
        <w:r w:rsidRPr="00951F9E">
          <w:rPr>
            <w:rFonts w:eastAsia="DengXian"/>
          </w:rPr>
          <w:t>]</w:t>
        </w:r>
        <w:r w:rsidRPr="00951F9E">
          <w:rPr>
            <w:rFonts w:eastAsia="DengXian"/>
          </w:rPr>
          <w:tab/>
          <w:t>3GPP TS 38.300: "NR; NR and NG-RAN Overall Description;</w:t>
        </w:r>
        <w:r w:rsidRPr="00951F9E">
          <w:rPr>
            <w:rFonts w:eastAsia="DengXian" w:hint="eastAsia"/>
          </w:rPr>
          <w:t xml:space="preserve"> </w:t>
        </w:r>
        <w:r w:rsidRPr="00951F9E">
          <w:rPr>
            <w:rFonts w:eastAsia="DengXian"/>
          </w:rPr>
          <w:t>Stage 2".</w:t>
        </w:r>
      </w:ins>
    </w:p>
    <w:p w14:paraId="0C9E1B4C" w14:textId="0B1D023C" w:rsidR="00B31B44" w:rsidRPr="00B268DA" w:rsidRDefault="00B268DA" w:rsidP="00B268DA">
      <w:pPr>
        <w:pStyle w:val="EX"/>
        <w:rPr>
          <w:ins w:id="55" w:author="Karim Morsy (Nokia) [2]" w:date="2023-03-22T14:35:00Z"/>
        </w:rPr>
      </w:pPr>
      <w:ins w:id="56" w:author="Karim Morsy (Nokia) [2]" w:date="2023-03-30T13:42:00Z">
        <w:r>
          <w:t>[</w:t>
        </w:r>
      </w:ins>
      <w:ins w:id="57" w:author="Karim Morsy (Nokia) [2]" w:date="2023-03-30T13:43:00Z">
        <w:r>
          <w:t>L</w:t>
        </w:r>
      </w:ins>
      <w:ins w:id="58" w:author="Karim Morsy (Nokia) [2]" w:date="2023-03-30T13:42:00Z">
        <w:r>
          <w:t>]</w:t>
        </w:r>
        <w:r w:rsidRPr="00742FAE">
          <w:tab/>
          <w:t>IETF RFC 486</w:t>
        </w:r>
        <w:r>
          <w:t>2</w:t>
        </w:r>
        <w:r w:rsidRPr="00742FAE">
          <w:t>: "</w:t>
        </w:r>
        <w:proofErr w:type="spellStart"/>
        <w:r w:rsidRPr="00742FAE">
          <w:rPr>
            <w:noProof/>
          </w:rPr>
          <w:t>Neighbor</w:t>
        </w:r>
        <w:proofErr w:type="spellEnd"/>
        <w:r w:rsidRPr="00742FAE">
          <w:t xml:space="preserve"> Discovery for IP version 6 (IPv6)"</w:t>
        </w:r>
        <w:r>
          <w:t>.</w:t>
        </w:r>
      </w:ins>
    </w:p>
    <w:p w14:paraId="18603087" w14:textId="77777777" w:rsidR="00BE2396" w:rsidRPr="006B5418" w:rsidRDefault="00BE2396" w:rsidP="00BE23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ACA3865" w14:textId="77777777" w:rsidR="00C22768" w:rsidRPr="004D3578" w:rsidRDefault="00C22768" w:rsidP="00C22768">
      <w:pPr>
        <w:pStyle w:val="Heading2"/>
      </w:pPr>
      <w:bookmarkStart w:id="59" w:name="_Toc126587065"/>
      <w:r w:rsidRPr="004D3578">
        <w:t>3.3</w:t>
      </w:r>
      <w:r w:rsidRPr="004D3578">
        <w:tab/>
        <w:t>Abbreviations</w:t>
      </w:r>
      <w:bookmarkEnd w:id="59"/>
    </w:p>
    <w:p w14:paraId="038B1007" w14:textId="77777777" w:rsidR="00FF4A8F" w:rsidRPr="004D3578" w:rsidRDefault="00FF4A8F" w:rsidP="00FF4A8F">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08F2998A" w14:textId="77777777" w:rsidR="00FF4A8F" w:rsidRPr="004D3578" w:rsidRDefault="00FF4A8F" w:rsidP="00FF4A8F">
      <w:pPr>
        <w:pStyle w:val="Guidance"/>
        <w:keepNext/>
      </w:pPr>
      <w:r w:rsidRPr="004D3578">
        <w:t>Abbreviation format (EW)</w:t>
      </w:r>
    </w:p>
    <w:p w14:paraId="5DF8F110" w14:textId="77777777" w:rsidR="00FF4A8F" w:rsidRDefault="00FF4A8F" w:rsidP="00FF4A8F">
      <w:pPr>
        <w:pStyle w:val="EW"/>
      </w:pPr>
      <w:r w:rsidRPr="004D3578">
        <w:t>&lt;</w:t>
      </w:r>
      <w:r>
        <w:t>ABBREVIATION</w:t>
      </w:r>
      <w:r w:rsidRPr="004D3578">
        <w:t>&gt;</w:t>
      </w:r>
      <w:r w:rsidRPr="004D3578">
        <w:tab/>
        <w:t>&lt;</w:t>
      </w:r>
      <w:r>
        <w:t>Expansion</w:t>
      </w:r>
      <w:r w:rsidRPr="004D3578">
        <w:t>&gt;</w:t>
      </w:r>
    </w:p>
    <w:p w14:paraId="58771C91" w14:textId="22F72B7D" w:rsidR="001A52B6" w:rsidRDefault="001A52B6" w:rsidP="001A52B6">
      <w:pPr>
        <w:pStyle w:val="EW"/>
        <w:rPr>
          <w:b/>
          <w:bCs/>
          <w:lang w:val="fr-FR"/>
        </w:rPr>
      </w:pPr>
    </w:p>
    <w:p w14:paraId="0B645400" w14:textId="780C8D0D" w:rsidR="00C35960" w:rsidRPr="002A1C1E" w:rsidRDefault="00C35960" w:rsidP="00C35960">
      <w:pPr>
        <w:rPr>
          <w:ins w:id="60" w:author="Karim Morsy (Nokia)" w:date="2023-02-15T12:25:00Z"/>
        </w:rPr>
      </w:pPr>
      <w:ins w:id="61" w:author="Karim Morsy (Nokia)" w:date="2023-02-15T12:25:00Z">
        <w:r>
          <w:t>For the purposes of the present document, the following terms and definitions given in 3GPP TS 23.2</w:t>
        </w:r>
      </w:ins>
      <w:ins w:id="62" w:author="Karim Morsy (Nokia) [2]" w:date="2023-03-30T13:09:00Z">
        <w:r w:rsidR="00FF4A8F">
          <w:t>56</w:t>
        </w:r>
      </w:ins>
      <w:ins w:id="63" w:author="Karim Morsy (Nokia)" w:date="2023-02-15T12:25:00Z">
        <w:r>
          <w:t> [</w:t>
        </w:r>
      </w:ins>
      <w:ins w:id="64" w:author="Karim Morsy (Nokia)" w:date="2023-02-15T12:59:00Z">
        <w:r w:rsidR="003A22A6">
          <w:t>A</w:t>
        </w:r>
      </w:ins>
      <w:ins w:id="65" w:author="Karim Morsy (Nokia)" w:date="2023-02-15T12:25:00Z">
        <w:r>
          <w:t>] apply:</w:t>
        </w:r>
      </w:ins>
    </w:p>
    <w:p w14:paraId="67CA1DB2" w14:textId="50BE94B1" w:rsidR="00C35960" w:rsidRDefault="00FF4A8F" w:rsidP="00C35960">
      <w:pPr>
        <w:pStyle w:val="EW"/>
        <w:rPr>
          <w:ins w:id="66" w:author="Karim Morsy (Nokia)" w:date="2023-02-15T12:37:00Z"/>
          <w:b/>
          <w:bCs/>
          <w:noProof/>
        </w:rPr>
      </w:pPr>
      <w:ins w:id="67" w:author="Karim Morsy (Nokia) [2]" w:date="2023-03-30T13:08:00Z">
        <w:r>
          <w:rPr>
            <w:b/>
            <w:bCs/>
            <w:noProof/>
          </w:rPr>
          <w:t>A2X</w:t>
        </w:r>
      </w:ins>
    </w:p>
    <w:p w14:paraId="79ED4C05" w14:textId="456C6E5A" w:rsidR="00C22768" w:rsidRPr="006B5418" w:rsidRDefault="00C22768" w:rsidP="00C2276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2862ACA" w14:textId="44B197CB" w:rsidR="006D401A" w:rsidRDefault="006D401A" w:rsidP="006D401A">
      <w:pPr>
        <w:pStyle w:val="Heading1"/>
        <w:rPr>
          <w:noProof/>
          <w:lang w:val="en-US"/>
        </w:rPr>
      </w:pPr>
      <w:bookmarkStart w:id="68" w:name="_Toc25070676"/>
      <w:bookmarkStart w:id="69" w:name="_Toc34388591"/>
      <w:bookmarkStart w:id="70" w:name="_Toc34404362"/>
      <w:bookmarkStart w:id="71" w:name="_Toc45282190"/>
      <w:bookmarkStart w:id="72" w:name="_Toc45882576"/>
      <w:bookmarkStart w:id="73" w:name="_Toc51951126"/>
      <w:bookmarkStart w:id="74" w:name="_Toc59208880"/>
      <w:bookmarkStart w:id="75" w:name="_Toc75734718"/>
      <w:bookmarkStart w:id="76" w:name="_Toc123627785"/>
      <w:bookmarkEnd w:id="4"/>
      <w:r>
        <w:t>6</w:t>
      </w:r>
      <w:r>
        <w:tab/>
      </w:r>
      <w:r w:rsidR="00686979">
        <w:t>A</w:t>
      </w:r>
      <w:r>
        <w:t>2X communication</w:t>
      </w:r>
      <w:bookmarkEnd w:id="68"/>
      <w:bookmarkEnd w:id="69"/>
      <w:bookmarkEnd w:id="70"/>
      <w:bookmarkEnd w:id="71"/>
      <w:bookmarkEnd w:id="72"/>
      <w:bookmarkEnd w:id="73"/>
      <w:bookmarkEnd w:id="74"/>
      <w:bookmarkEnd w:id="75"/>
      <w:bookmarkEnd w:id="76"/>
    </w:p>
    <w:p w14:paraId="5FBFED6C" w14:textId="6D08A08C" w:rsidR="00686979" w:rsidRPr="00686979" w:rsidRDefault="00686979" w:rsidP="00866EA6">
      <w:pPr>
        <w:rPr>
          <w:ins w:id="77" w:author="Karim Morsy (Nokia) [2]" w:date="2023-03-22T10:11:00Z"/>
        </w:rPr>
      </w:pPr>
      <w:ins w:id="78" w:author="Karim Morsy (Nokia) [2]" w:date="2023-03-22T11:11:00Z">
        <w:r>
          <w:t xml:space="preserve">This clause describes the procedures at the UE, and between UEs, for A2X communication over PC5. </w:t>
        </w:r>
      </w:ins>
      <w:ins w:id="79" w:author="Karim Morsy (Nokia) [2]" w:date="2023-03-30T09:32:00Z">
        <w:r w:rsidR="009059C8">
          <w:t>A</w:t>
        </w:r>
      </w:ins>
      <w:ins w:id="80" w:author="Karim Morsy (Nokia) [2]" w:date="2023-03-22T11:37:00Z">
        <w:r w:rsidR="000B2632">
          <w:t xml:space="preserve">s specified in </w:t>
        </w:r>
        <w:r w:rsidR="000B2632" w:rsidRPr="00866EA6">
          <w:t xml:space="preserve">3GPP TS 23.256 [A] </w:t>
        </w:r>
        <w:r w:rsidR="000B2632">
          <w:t>clause</w:t>
        </w:r>
        <w:r w:rsidR="000B2632" w:rsidRPr="00866EA6">
          <w:t> </w:t>
        </w:r>
        <w:r w:rsidR="000B2632">
          <w:t>4</w:t>
        </w:r>
        <w:r w:rsidR="000B2632" w:rsidRPr="00170123">
          <w:t>.2.1</w:t>
        </w:r>
        <w:r w:rsidR="000B2632">
          <w:t>.2.1, b</w:t>
        </w:r>
      </w:ins>
      <w:ins w:id="81" w:author="Karim Morsy (Nokia) [2]" w:date="2023-03-22T11:11:00Z">
        <w:r>
          <w:t>oth LTE</w:t>
        </w:r>
      </w:ins>
      <w:ins w:id="82" w:author="Karim Morsy (Nokia) [2]" w:date="2023-03-22T11:30:00Z">
        <w:r w:rsidR="00CF5BCB">
          <w:t>-</w:t>
        </w:r>
      </w:ins>
      <w:ins w:id="83" w:author="Karim Morsy (Nokia) [2]" w:date="2023-03-22T11:11:00Z">
        <w:r>
          <w:t>PC5 and NR</w:t>
        </w:r>
      </w:ins>
      <w:ins w:id="84" w:author="Karim Morsy (Nokia) [2]" w:date="2023-03-22T11:30:00Z">
        <w:r w:rsidR="00CF5BCB">
          <w:t>-</w:t>
        </w:r>
      </w:ins>
      <w:ins w:id="85" w:author="Karim Morsy (Nokia) [2]" w:date="2023-03-22T11:11:00Z">
        <w:r>
          <w:t xml:space="preserve">PC5 are supported leveraging V2X </w:t>
        </w:r>
        <w:r w:rsidRPr="00686979">
          <w:t>mechanisms</w:t>
        </w:r>
      </w:ins>
      <w:ins w:id="86" w:author="Karim Morsy (Nokia) [2]" w:date="2023-03-22T11:36:00Z">
        <w:r w:rsidR="00CF5BCB">
          <w:t xml:space="preserve"> </w:t>
        </w:r>
        <w:r w:rsidR="00CF5BCB" w:rsidRPr="00CF5BCB">
          <w:t>defined in TS 23.287</w:t>
        </w:r>
      </w:ins>
      <w:ins w:id="87" w:author="Karim Morsy (Nokia) [2]" w:date="2023-03-22T11:37:00Z">
        <w:r w:rsidR="000B2632">
          <w:t xml:space="preserve"> </w:t>
        </w:r>
        <w:r w:rsidR="000B2632" w:rsidRPr="00866EA6">
          <w:t>[F]</w:t>
        </w:r>
      </w:ins>
      <w:ins w:id="88" w:author="Karim Morsy (Nokia) [2]" w:date="2023-04-02T13:09:00Z">
        <w:r w:rsidR="00866EA6">
          <w:t>.</w:t>
        </w:r>
      </w:ins>
      <w:ins w:id="89" w:author="Karim Morsy (Nokia) [2]" w:date="2023-03-22T11:37:00Z">
        <w:r w:rsidR="000B2632" w:rsidRPr="00866EA6">
          <w:t xml:space="preserve"> </w:t>
        </w:r>
      </w:ins>
    </w:p>
    <w:p w14:paraId="402440DA" w14:textId="57347151" w:rsidR="006D401A" w:rsidRPr="00F1445B" w:rsidRDefault="006D401A" w:rsidP="006D401A">
      <w:pPr>
        <w:pStyle w:val="Heading2"/>
        <w:rPr>
          <w:noProof/>
          <w:lang w:val="en-US"/>
        </w:rPr>
      </w:pPr>
      <w:bookmarkStart w:id="90" w:name="_Toc533170263"/>
      <w:bookmarkStart w:id="91" w:name="_Toc22039967"/>
      <w:bookmarkStart w:id="92" w:name="_Toc25070677"/>
      <w:bookmarkStart w:id="93" w:name="_Toc34388592"/>
      <w:bookmarkStart w:id="94" w:name="_Toc34404363"/>
      <w:bookmarkStart w:id="95" w:name="_Toc45282191"/>
      <w:bookmarkStart w:id="96" w:name="_Toc45882577"/>
      <w:bookmarkStart w:id="97" w:name="_Toc51951127"/>
      <w:bookmarkStart w:id="98" w:name="_Toc59208881"/>
      <w:bookmarkStart w:id="99" w:name="_Toc75734719"/>
      <w:bookmarkStart w:id="100" w:name="_Toc123627786"/>
      <w:r>
        <w:rPr>
          <w:noProof/>
          <w:lang w:val="en-US"/>
        </w:rPr>
        <w:t>6</w:t>
      </w:r>
      <w:r w:rsidRPr="00F1445B">
        <w:rPr>
          <w:noProof/>
          <w:lang w:val="en-US"/>
        </w:rPr>
        <w:t>.</w:t>
      </w:r>
      <w:r>
        <w:rPr>
          <w:noProof/>
          <w:lang w:val="en-US"/>
        </w:rPr>
        <w:t>1</w:t>
      </w:r>
      <w:r w:rsidRPr="00F1445B">
        <w:rPr>
          <w:noProof/>
          <w:lang w:val="en-US"/>
        </w:rPr>
        <w:tab/>
      </w:r>
      <w:r>
        <w:rPr>
          <w:noProof/>
          <w:lang w:val="en-US"/>
        </w:rPr>
        <w:t>A2X communication over PC5</w:t>
      </w:r>
      <w:bookmarkEnd w:id="90"/>
      <w:bookmarkEnd w:id="91"/>
      <w:bookmarkEnd w:id="92"/>
      <w:bookmarkEnd w:id="93"/>
      <w:bookmarkEnd w:id="94"/>
      <w:bookmarkEnd w:id="95"/>
      <w:bookmarkEnd w:id="96"/>
      <w:bookmarkEnd w:id="97"/>
      <w:bookmarkEnd w:id="98"/>
      <w:bookmarkEnd w:id="99"/>
      <w:bookmarkEnd w:id="100"/>
    </w:p>
    <w:p w14:paraId="49D8D13F" w14:textId="77777777" w:rsidR="006D401A" w:rsidRPr="00F1445B" w:rsidRDefault="006D401A" w:rsidP="006D401A">
      <w:pPr>
        <w:pStyle w:val="Heading3"/>
        <w:rPr>
          <w:noProof/>
          <w:lang w:val="en-US"/>
        </w:rPr>
      </w:pPr>
      <w:bookmarkStart w:id="101" w:name="_Toc533170264"/>
      <w:bookmarkStart w:id="102" w:name="_Toc22039968"/>
      <w:bookmarkStart w:id="103" w:name="_Toc25070678"/>
      <w:bookmarkStart w:id="104" w:name="_Toc34388593"/>
      <w:bookmarkStart w:id="105" w:name="_Toc34404364"/>
      <w:bookmarkStart w:id="106" w:name="_Toc45282192"/>
      <w:bookmarkStart w:id="107" w:name="_Toc45882578"/>
      <w:bookmarkStart w:id="108" w:name="_Toc51951128"/>
      <w:bookmarkStart w:id="109" w:name="_Toc59208882"/>
      <w:bookmarkStart w:id="110" w:name="_Toc75734720"/>
      <w:bookmarkStart w:id="111" w:name="_Toc123627787"/>
      <w:r>
        <w:rPr>
          <w:noProof/>
          <w:lang w:val="en-US"/>
        </w:rPr>
        <w:t>6</w:t>
      </w:r>
      <w:r w:rsidRPr="00F1445B">
        <w:rPr>
          <w:noProof/>
          <w:lang w:val="en-US"/>
        </w:rPr>
        <w:t>.</w:t>
      </w:r>
      <w:r>
        <w:rPr>
          <w:noProof/>
          <w:lang w:val="en-US"/>
        </w:rPr>
        <w:t>1.1</w:t>
      </w:r>
      <w:r w:rsidRPr="00F1445B">
        <w:rPr>
          <w:noProof/>
          <w:lang w:val="en-US"/>
        </w:rPr>
        <w:tab/>
      </w:r>
      <w:r>
        <w:rPr>
          <w:noProof/>
          <w:lang w:val="en-US"/>
        </w:rPr>
        <w:t>General</w:t>
      </w:r>
      <w:bookmarkEnd w:id="101"/>
      <w:bookmarkEnd w:id="102"/>
      <w:bookmarkEnd w:id="103"/>
      <w:bookmarkEnd w:id="104"/>
      <w:bookmarkEnd w:id="105"/>
      <w:bookmarkEnd w:id="106"/>
      <w:bookmarkEnd w:id="107"/>
      <w:bookmarkEnd w:id="108"/>
      <w:bookmarkEnd w:id="109"/>
      <w:bookmarkEnd w:id="110"/>
      <w:bookmarkEnd w:id="111"/>
    </w:p>
    <w:p w14:paraId="1DE046DD" w14:textId="2A83E31B" w:rsidR="006D401A" w:rsidRDefault="006D401A" w:rsidP="006D401A">
      <w:pPr>
        <w:numPr>
          <w:ilvl w:val="12"/>
          <w:numId w:val="0"/>
        </w:numPr>
        <w:rPr>
          <w:ins w:id="112" w:author="Karim Morsy (Nokia) [2]" w:date="2023-03-22T10:11:00Z"/>
        </w:rPr>
      </w:pPr>
      <w:ins w:id="113" w:author="Karim Morsy (Nokia) [2]" w:date="2023-03-22T10:11:00Z">
        <w:r>
          <w:t xml:space="preserve">This clause describes the procedures at the UE, and between UEs, for </w:t>
        </w:r>
      </w:ins>
      <w:ins w:id="114" w:author="Karim Morsy (Nokia) [2]" w:date="2023-03-22T10:12:00Z">
        <w:r>
          <w:t>A</w:t>
        </w:r>
      </w:ins>
      <w:ins w:id="115" w:author="Karim Morsy (Nokia) [2]" w:date="2023-03-22T10:11:00Z">
        <w:r>
          <w:t xml:space="preserve">2X communication over </w:t>
        </w:r>
        <w:r>
          <w:rPr>
            <w:lang w:eastAsia="zh-CN"/>
          </w:rPr>
          <w:t>PC5</w:t>
        </w:r>
        <w:r>
          <w:t>.</w:t>
        </w:r>
      </w:ins>
      <w:ins w:id="116" w:author="Karim Morsy (Nokia) [2]" w:date="2023-03-22T10:55:00Z">
        <w:r w:rsidR="00D00C1D">
          <w:t xml:space="preserve"> </w:t>
        </w:r>
      </w:ins>
    </w:p>
    <w:p w14:paraId="400B521E" w14:textId="0012015E" w:rsidR="006D401A" w:rsidRDefault="006D401A" w:rsidP="006D401A">
      <w:pPr>
        <w:rPr>
          <w:ins w:id="117" w:author="Karim Morsy (Nokia) [2]" w:date="2023-03-22T10:11:00Z"/>
        </w:rPr>
      </w:pPr>
      <w:ins w:id="118" w:author="Karim Morsy (Nokia) [2]" w:date="2023-03-22T10:11:00Z">
        <w:r w:rsidRPr="00F57D2B">
          <w:t xml:space="preserve">The UE shall support requirements for securing </w:t>
        </w:r>
      </w:ins>
      <w:ins w:id="119" w:author="Karim Morsy (Nokia) [2]" w:date="2023-03-22T13:44:00Z">
        <w:r w:rsidR="00074C8E">
          <w:t>A</w:t>
        </w:r>
      </w:ins>
      <w:ins w:id="120" w:author="Karim Morsy (Nokia) [2]" w:date="2023-03-22T10:11:00Z">
        <w:r w:rsidRPr="00F57D2B">
          <w:t>2X communication over</w:t>
        </w:r>
        <w:r>
          <w:t xml:space="preserve"> PC5</w:t>
        </w:r>
        <w:r w:rsidRPr="00F57D2B">
          <w:t>.</w:t>
        </w:r>
      </w:ins>
    </w:p>
    <w:p w14:paraId="0D5A2DD5" w14:textId="1A2991DF" w:rsidR="006D401A" w:rsidRDefault="006D401A" w:rsidP="006D401A">
      <w:pPr>
        <w:rPr>
          <w:ins w:id="121" w:author="Karim Morsy (Nokia) [2]" w:date="2023-03-22T10:11:00Z"/>
        </w:rPr>
      </w:pPr>
      <w:ins w:id="122" w:author="Karim Morsy (Nokia) [2]" w:date="2023-03-22T10:11:00Z">
        <w:r>
          <w:t xml:space="preserve">Both IP based and non-IP based </w:t>
        </w:r>
      </w:ins>
      <w:ins w:id="123" w:author="Karim Morsy (Nokia) [2]" w:date="2023-03-22T10:12:00Z">
        <w:r>
          <w:t>A</w:t>
        </w:r>
      </w:ins>
      <w:ins w:id="124" w:author="Karim Morsy (Nokia) [2]" w:date="2023-03-22T10:11:00Z">
        <w:r>
          <w:t xml:space="preserve">2X communication over PC5 are supported. For IP based </w:t>
        </w:r>
      </w:ins>
      <w:ins w:id="125" w:author="Karim Morsy (Nokia) [2]" w:date="2023-03-22T10:12:00Z">
        <w:r>
          <w:t>A</w:t>
        </w:r>
      </w:ins>
      <w:ins w:id="126" w:author="Karim Morsy (Nokia) [2]" w:date="2023-03-22T10:11:00Z">
        <w:r>
          <w:t>2X communication, only IPv6 is used. IPv4 is not supported in this release of the present document.</w:t>
        </w:r>
      </w:ins>
    </w:p>
    <w:p w14:paraId="579CEB31" w14:textId="77777777" w:rsidR="006D401A" w:rsidRDefault="006D401A" w:rsidP="006D401A">
      <w:pPr>
        <w:rPr>
          <w:ins w:id="127" w:author="Karim Morsy (Nokia) [2]" w:date="2023-03-31T13:09:00Z"/>
        </w:rPr>
      </w:pPr>
      <w:ins w:id="128" w:author="Karim Morsy (Nokia) [2]" w:date="2023-03-22T10:12:00Z">
        <w:r>
          <w:t>A</w:t>
        </w:r>
      </w:ins>
      <w:ins w:id="129" w:author="Karim Morsy (Nokia) [2]" w:date="2023-03-22T10:11:00Z">
        <w:r w:rsidRPr="007C5B71">
          <w:t>2X communication over</w:t>
        </w:r>
        <w:r>
          <w:t xml:space="preserve"> </w:t>
        </w:r>
        <w:r w:rsidRPr="007C5B71">
          <w:t xml:space="preserve">NR-PC5 </w:t>
        </w:r>
        <w:r>
          <w:t>s</w:t>
        </w:r>
        <w:r w:rsidRPr="007C5B71">
          <w:t>upports broadcast mode</w:t>
        </w:r>
      </w:ins>
      <w:ins w:id="130" w:author="Karim Morsy (Nokia) [2]" w:date="2023-03-22T10:13:00Z">
        <w:r>
          <w:t xml:space="preserve"> </w:t>
        </w:r>
      </w:ins>
      <w:ins w:id="131" w:author="Karim Morsy (Nokia) [2]" w:date="2023-03-22T10:11:00Z">
        <w:r w:rsidRPr="007C5B71">
          <w:t>and unicast mode.</w:t>
        </w:r>
      </w:ins>
      <w:ins w:id="132" w:author="Karim Morsy (Nokia) [2]" w:date="2023-03-22T10:14:00Z">
        <w:r w:rsidRPr="006D401A">
          <w:t xml:space="preserve"> Groupcast mode for </w:t>
        </w:r>
      </w:ins>
      <w:ins w:id="133" w:author="Karim Morsy (Nokia) [2]" w:date="2023-03-22T11:33:00Z">
        <w:r w:rsidR="00CF5BCB">
          <w:t>A</w:t>
        </w:r>
        <w:r w:rsidR="00CF5BCB" w:rsidRPr="007C5B71">
          <w:t>2X communication over</w:t>
        </w:r>
        <w:r w:rsidR="00CF5BCB">
          <w:t xml:space="preserve"> </w:t>
        </w:r>
        <w:r w:rsidR="00CF5BCB" w:rsidRPr="007C5B71">
          <w:t xml:space="preserve">NR-PC5 </w:t>
        </w:r>
      </w:ins>
      <w:ins w:id="134" w:author="Karim Morsy (Nokia) [2]" w:date="2023-03-22T10:14:00Z">
        <w:r w:rsidRPr="006D401A">
          <w:t>is not supported</w:t>
        </w:r>
        <w:r>
          <w:t xml:space="preserve"> in this version of</w:t>
        </w:r>
      </w:ins>
      <w:ins w:id="135" w:author="Karim Morsy (Nokia) [2]" w:date="2023-03-22T10:15:00Z">
        <w:r>
          <w:t xml:space="preserve"> the specifications.</w:t>
        </w:r>
      </w:ins>
      <w:ins w:id="136" w:author="Karim Morsy (Nokia) [2]" w:date="2023-03-22T10:11:00Z">
        <w:r w:rsidRPr="007C5B71">
          <w:t xml:space="preserve"> If</w:t>
        </w:r>
        <w:r>
          <w:t xml:space="preserve"> upper</w:t>
        </w:r>
        <w:r w:rsidRPr="007C5B71">
          <w:t xml:space="preserve"> layer of the UE indicates the mode of communication, the </w:t>
        </w:r>
        <w:r>
          <w:t>UE</w:t>
        </w:r>
        <w:r w:rsidRPr="007C5B71">
          <w:t xml:space="preserve"> shall set the mode of communication based on the request of the </w:t>
        </w:r>
        <w:r>
          <w:t>upper</w:t>
        </w:r>
        <w:r w:rsidRPr="007C5B71">
          <w:t xml:space="preserve"> layer</w:t>
        </w:r>
        <w:r>
          <w:t>. O</w:t>
        </w:r>
        <w:r w:rsidRPr="007C5B71">
          <w:t xml:space="preserve">therwise, the </w:t>
        </w:r>
        <w:r>
          <w:t>UE shall</w:t>
        </w:r>
        <w:r w:rsidRPr="007C5B71">
          <w:t xml:space="preserve"> set the mode of communication based on the mapping </w:t>
        </w:r>
        <w:r>
          <w:t xml:space="preserve">rules between the </w:t>
        </w:r>
      </w:ins>
      <w:ins w:id="137" w:author="Karim Morsy (Nokia) [2]" w:date="2023-03-22T10:15:00Z">
        <w:r>
          <w:t>A</w:t>
        </w:r>
      </w:ins>
      <w:ins w:id="138" w:author="Karim Morsy (Nokia) [2]" w:date="2023-03-22T10:11:00Z">
        <w:r>
          <w:t xml:space="preserve">2X service identifier and the default </w:t>
        </w:r>
        <w:r w:rsidRPr="007C5B71">
          <w:t>mode of communication defined in clause</w:t>
        </w:r>
        <w:r>
          <w:rPr>
            <w:noProof/>
            <w:lang w:val="en-US" w:eastAsia="zh-CN"/>
          </w:rPr>
          <w:t> </w:t>
        </w:r>
        <w:r w:rsidRPr="007C5B71">
          <w:t>5.</w:t>
        </w:r>
        <w:r>
          <w:t>2.3</w:t>
        </w:r>
        <w:r w:rsidRPr="007C5B71">
          <w:t>.</w:t>
        </w:r>
      </w:ins>
    </w:p>
    <w:p w14:paraId="0D8EE481" w14:textId="5ED9F22F" w:rsidR="00E4784D" w:rsidRDefault="00E4784D" w:rsidP="00E4784D">
      <w:pPr>
        <w:pStyle w:val="EditorsNote"/>
        <w:rPr>
          <w:ins w:id="139" w:author="Karim Morsy-In meeting" w:date="2023-04-19T11:35:00Z"/>
        </w:rPr>
      </w:pPr>
      <w:ins w:id="140" w:author="Karim Morsy-In meeting" w:date="2023-04-19T11:35:00Z">
        <w:r>
          <w:t>Editor's note (</w:t>
        </w:r>
        <w:proofErr w:type="spellStart"/>
        <w:proofErr w:type="gramStart"/>
        <w:r>
          <w:t>pCR</w:t>
        </w:r>
        <w:proofErr w:type="spellEnd"/>
        <w:r>
          <w:t xml:space="preserve"> ,</w:t>
        </w:r>
        <w:proofErr w:type="gramEnd"/>
        <w:r>
          <w:t xml:space="preserve"> UAS_Ph2): Unicast mode </w:t>
        </w:r>
      </w:ins>
      <w:ins w:id="141" w:author="Karim Morsy-In meeting" w:date="2023-04-19T11:36:00Z">
        <w:r>
          <w:t>adaptation for A2X is FFS based on RAN conclusions when available</w:t>
        </w:r>
      </w:ins>
      <w:ins w:id="142" w:author="Karim Morsy-In meeting" w:date="2023-04-19T11:35:00Z">
        <w:r>
          <w:t xml:space="preserve">. </w:t>
        </w:r>
      </w:ins>
    </w:p>
    <w:p w14:paraId="79F04123" w14:textId="44546A23" w:rsidR="00172771" w:rsidRDefault="00172771" w:rsidP="006D401A">
      <w:pPr>
        <w:rPr>
          <w:ins w:id="143" w:author="Karim Morsy (Nokia) [2]" w:date="2023-03-22T10:11:00Z"/>
        </w:rPr>
      </w:pPr>
      <w:ins w:id="144" w:author="Karim Morsy (Nokia) [2]" w:date="2023-03-31T13:09:00Z">
        <w:r>
          <w:lastRenderedPageBreak/>
          <w:t>A</w:t>
        </w:r>
        <w:r w:rsidRPr="007C5B71">
          <w:t>2X communication over</w:t>
        </w:r>
        <w:r>
          <w:t xml:space="preserve"> </w:t>
        </w:r>
      </w:ins>
      <w:ins w:id="145" w:author="Karim Morsy (Nokia) [2]" w:date="2023-03-31T13:10:00Z">
        <w:r>
          <w:t>LTE</w:t>
        </w:r>
      </w:ins>
      <w:ins w:id="146" w:author="Karim Morsy (Nokia) [2]" w:date="2023-03-31T13:09:00Z">
        <w:r w:rsidRPr="007C5B71">
          <w:t xml:space="preserve">-PC5 </w:t>
        </w:r>
      </w:ins>
      <w:ins w:id="147" w:author="Karim Morsy (Nokia) [2]" w:date="2023-03-31T13:11:00Z">
        <w:r>
          <w:t>in EPS</w:t>
        </w:r>
      </w:ins>
      <w:ins w:id="148" w:author="Karim Morsy (Nokia) [2]" w:date="2023-03-31T13:12:00Z">
        <w:r>
          <w:t xml:space="preserve"> uses</w:t>
        </w:r>
      </w:ins>
      <w:ins w:id="149" w:author="Karim Morsy (Nokia) [2]" w:date="2023-03-31T13:11:00Z">
        <w:r>
          <w:t xml:space="preserve"> only </w:t>
        </w:r>
      </w:ins>
      <w:ins w:id="150" w:author="Karim Morsy (Nokia) [2]" w:date="2023-03-31T13:12:00Z">
        <w:r>
          <w:t xml:space="preserve">the </w:t>
        </w:r>
      </w:ins>
      <w:ins w:id="151" w:author="Karim Morsy (Nokia) [2]" w:date="2023-03-31T13:11:00Z">
        <w:r w:rsidRPr="00172771">
          <w:t>autonomous resources selection mode</w:t>
        </w:r>
      </w:ins>
      <w:ins w:id="152" w:author="Karim Morsy (Nokia) [2]" w:date="2023-03-31T13:12:00Z">
        <w:r>
          <w:t xml:space="preserve">. </w:t>
        </w:r>
      </w:ins>
      <w:ins w:id="153" w:author="Karim Morsy (Nokia) [2]" w:date="2023-04-05T16:29:00Z">
        <w:r w:rsidR="00AB0DD8">
          <w:t>T</w:t>
        </w:r>
      </w:ins>
      <w:ins w:id="154" w:author="Karim Morsy (Nokia) [2]" w:date="2023-03-31T13:12:00Z">
        <w:r w:rsidRPr="00172771">
          <w:t>he network scheduled operation mode</w:t>
        </w:r>
      </w:ins>
      <w:ins w:id="155" w:author="Karim Morsy (Nokia) [2]" w:date="2023-03-31T13:13:00Z">
        <w:r>
          <w:t xml:space="preserve"> is not supported for A2X as specified in </w:t>
        </w:r>
        <w:r>
          <w:rPr>
            <w:noProof/>
            <w:lang w:val="en-US" w:eastAsia="zh-CN"/>
          </w:rPr>
          <w:t xml:space="preserve">TS 23.256 [A] </w:t>
        </w:r>
        <w:r>
          <w:t>clause</w:t>
        </w:r>
        <w:r>
          <w:rPr>
            <w:noProof/>
            <w:lang w:val="en-US" w:eastAsia="zh-CN"/>
          </w:rPr>
          <w:t> </w:t>
        </w:r>
        <w:r>
          <w:t>4</w:t>
        </w:r>
        <w:r w:rsidRPr="00170123">
          <w:t>.2.1</w:t>
        </w:r>
        <w:r>
          <w:t>.2.1</w:t>
        </w:r>
      </w:ins>
      <w:ins w:id="156" w:author="Karim Morsy (Nokia) [2]" w:date="2023-03-31T13:16:00Z">
        <w:r w:rsidR="000D5315">
          <w:t>.</w:t>
        </w:r>
      </w:ins>
      <w:ins w:id="157" w:author="Karim Morsy (Nokia) [2]" w:date="2023-03-31T13:12:00Z">
        <w:r>
          <w:t xml:space="preserve"> </w:t>
        </w:r>
      </w:ins>
    </w:p>
    <w:p w14:paraId="0512AD98" w14:textId="11F1F694" w:rsidR="00BD0549" w:rsidRDefault="00BD0549" w:rsidP="00BD0549">
      <w:pPr>
        <w:pStyle w:val="Heading3"/>
      </w:pPr>
      <w:bookmarkStart w:id="158" w:name="_Toc22039969"/>
      <w:bookmarkStart w:id="159" w:name="_Toc25070679"/>
      <w:bookmarkStart w:id="160" w:name="_Toc34388594"/>
      <w:bookmarkStart w:id="161" w:name="_Toc34404365"/>
      <w:bookmarkStart w:id="162" w:name="_Toc45282193"/>
      <w:bookmarkStart w:id="163" w:name="_Toc45882579"/>
      <w:bookmarkStart w:id="164" w:name="_Toc51951129"/>
      <w:bookmarkStart w:id="165" w:name="_Toc59208883"/>
      <w:bookmarkStart w:id="166" w:name="_Toc75734721"/>
      <w:bookmarkStart w:id="167" w:name="_Toc123627788"/>
      <w:r>
        <w:t>6.1.2</w:t>
      </w:r>
      <w:r w:rsidRPr="008C1B5D">
        <w:tab/>
      </w:r>
      <w:r w:rsidRPr="00E02EA1">
        <w:t>Unicast</w:t>
      </w:r>
      <w:r w:rsidRPr="00874C20">
        <w:t xml:space="preserve"> mode</w:t>
      </w:r>
      <w:r w:rsidR="00F611AC">
        <w:t xml:space="preserve"> A2X</w:t>
      </w:r>
      <w:r>
        <w:t xml:space="preserve"> </w:t>
      </w:r>
      <w:r w:rsidRPr="008C1B5D">
        <w:t xml:space="preserve">communication over </w:t>
      </w:r>
      <w:r>
        <w:t>NR-</w:t>
      </w:r>
      <w:r w:rsidRPr="008C1B5D">
        <w:t>PC5</w:t>
      </w:r>
      <w:bookmarkEnd w:id="158"/>
      <w:bookmarkEnd w:id="159"/>
      <w:bookmarkEnd w:id="160"/>
      <w:bookmarkEnd w:id="161"/>
      <w:bookmarkEnd w:id="162"/>
      <w:bookmarkEnd w:id="163"/>
      <w:bookmarkEnd w:id="164"/>
      <w:bookmarkEnd w:id="165"/>
      <w:bookmarkEnd w:id="166"/>
      <w:bookmarkEnd w:id="167"/>
    </w:p>
    <w:p w14:paraId="389A5AD0" w14:textId="77777777" w:rsidR="00BD0549" w:rsidRPr="00987307" w:rsidRDefault="00BD0549" w:rsidP="00BD0549">
      <w:pPr>
        <w:pStyle w:val="Heading4"/>
        <w:rPr>
          <w:ins w:id="168" w:author="Karim Morsy (Nokia) [2]" w:date="2023-03-22T11:50:00Z"/>
        </w:rPr>
      </w:pPr>
      <w:bookmarkStart w:id="169" w:name="_Toc22039970"/>
      <w:bookmarkStart w:id="170" w:name="_Toc25070680"/>
      <w:bookmarkStart w:id="171" w:name="_Toc34388595"/>
      <w:bookmarkStart w:id="172" w:name="_Toc34404366"/>
      <w:bookmarkStart w:id="173" w:name="_Toc45282194"/>
      <w:bookmarkStart w:id="174" w:name="_Toc45882580"/>
      <w:bookmarkStart w:id="175" w:name="_Toc51951130"/>
      <w:bookmarkStart w:id="176" w:name="_Toc59208884"/>
      <w:bookmarkStart w:id="177" w:name="_Toc75734722"/>
      <w:bookmarkStart w:id="178" w:name="_Toc123627789"/>
      <w:ins w:id="179" w:author="Karim Morsy (Nokia) [2]" w:date="2023-03-22T11:50:00Z">
        <w:r w:rsidRPr="00987307">
          <w:t>6.1.</w:t>
        </w:r>
        <w:r>
          <w:t>2</w:t>
        </w:r>
        <w:r w:rsidRPr="00987307">
          <w:t>.1</w:t>
        </w:r>
        <w:r w:rsidRPr="00987307">
          <w:tab/>
          <w:t>Overview</w:t>
        </w:r>
        <w:bookmarkEnd w:id="169"/>
        <w:bookmarkEnd w:id="170"/>
        <w:bookmarkEnd w:id="171"/>
        <w:bookmarkEnd w:id="172"/>
        <w:bookmarkEnd w:id="173"/>
        <w:bookmarkEnd w:id="174"/>
        <w:bookmarkEnd w:id="175"/>
        <w:bookmarkEnd w:id="176"/>
        <w:bookmarkEnd w:id="177"/>
        <w:bookmarkEnd w:id="178"/>
      </w:ins>
    </w:p>
    <w:p w14:paraId="149AB90E" w14:textId="682F03D9" w:rsidR="00BD0549" w:rsidRPr="00742FAE" w:rsidRDefault="00BD0549" w:rsidP="00BD0549">
      <w:pPr>
        <w:rPr>
          <w:ins w:id="180" w:author="Karim Morsy (Nokia) [2]" w:date="2023-03-22T11:50:00Z"/>
        </w:rPr>
      </w:pPr>
      <w:ins w:id="181" w:author="Karim Morsy (Nokia) [2]" w:date="2023-03-22T11:50:00Z">
        <w:r w:rsidRPr="00742FAE">
          <w:t xml:space="preserve">This clause describes the PC5 </w:t>
        </w:r>
        <w:r>
          <w:t>s</w:t>
        </w:r>
        <w:r w:rsidRPr="00742FAE">
          <w:t xml:space="preserve">ignalling </w:t>
        </w:r>
        <w:r>
          <w:t>p</w:t>
        </w:r>
        <w:r w:rsidRPr="00742FAE">
          <w:t>rotocol procedures between two UEs for</w:t>
        </w:r>
        <w:r>
          <w:t xml:space="preserve"> </w:t>
        </w:r>
        <w:r w:rsidRPr="00B51B14">
          <w:t xml:space="preserve">unicast mode of </w:t>
        </w:r>
      </w:ins>
      <w:ins w:id="182" w:author="Karim Morsy (Nokia) [2]" w:date="2023-03-22T13:44:00Z">
        <w:r w:rsidR="00074C8E">
          <w:t>A</w:t>
        </w:r>
      </w:ins>
      <w:ins w:id="183" w:author="Karim Morsy (Nokia) [2]" w:date="2023-03-22T11:50:00Z">
        <w:r w:rsidRPr="00B51B14">
          <w:t>2X communication</w:t>
        </w:r>
        <w:r w:rsidRPr="00742FAE">
          <w:t>.</w:t>
        </w:r>
        <w:r>
          <w:t xml:space="preserve"> </w:t>
        </w:r>
        <w:r w:rsidRPr="00742FAE">
          <w:t xml:space="preserve">The following PC5 </w:t>
        </w:r>
        <w:r>
          <w:t>s</w:t>
        </w:r>
        <w:r w:rsidRPr="00742FAE">
          <w:t xml:space="preserve">ignalling </w:t>
        </w:r>
        <w:r>
          <w:t>p</w:t>
        </w:r>
        <w:r w:rsidRPr="00742FAE">
          <w:t>rotocol procedures are defined:</w:t>
        </w:r>
      </w:ins>
    </w:p>
    <w:p w14:paraId="0EB9F93F" w14:textId="5B27DFD3" w:rsidR="00BD0549" w:rsidRPr="00742FAE" w:rsidRDefault="00BD0549" w:rsidP="00BD0549">
      <w:pPr>
        <w:pStyle w:val="B1"/>
        <w:rPr>
          <w:ins w:id="184" w:author="Karim Morsy (Nokia) [2]" w:date="2023-03-22T11:50:00Z"/>
        </w:rPr>
      </w:pPr>
      <w:ins w:id="185" w:author="Karim Morsy (Nokia) [2]" w:date="2023-03-22T11:50:00Z">
        <w:r>
          <w:rPr>
            <w:rFonts w:hint="eastAsia"/>
            <w:lang w:eastAsia="zh-CN"/>
          </w:rPr>
          <w:t>a)</w:t>
        </w:r>
        <w:r w:rsidRPr="00742FAE">
          <w:tab/>
        </w:r>
      </w:ins>
      <w:ins w:id="186" w:author="Karim Morsy (Nokia) [2]" w:date="2023-03-31T13:32:00Z">
        <w:r w:rsidR="00C01C3B">
          <w:t xml:space="preserve">A2X </w:t>
        </w:r>
      </w:ins>
      <w:ins w:id="187" w:author="Karim Morsy (Nokia) [2]" w:date="2023-03-22T11:50:00Z">
        <w:r>
          <w:t>PC5 unicast</w:t>
        </w:r>
        <w:r w:rsidRPr="00B51B14">
          <w:t xml:space="preserve"> link </w:t>
        </w:r>
        <w:proofErr w:type="gramStart"/>
        <w:r w:rsidRPr="00B51B14">
          <w:t>establishment</w:t>
        </w:r>
        <w:r w:rsidRPr="00742FAE">
          <w:t>;</w:t>
        </w:r>
        <w:proofErr w:type="gramEnd"/>
      </w:ins>
    </w:p>
    <w:p w14:paraId="0F9BB158" w14:textId="075F517B" w:rsidR="00BD0549" w:rsidRPr="00742FAE" w:rsidRDefault="00BD0549" w:rsidP="00BD0549">
      <w:pPr>
        <w:pStyle w:val="B1"/>
        <w:rPr>
          <w:ins w:id="188" w:author="Karim Morsy (Nokia) [2]" w:date="2023-03-22T11:50:00Z"/>
        </w:rPr>
      </w:pPr>
      <w:ins w:id="189" w:author="Karim Morsy (Nokia) [2]" w:date="2023-03-22T11:50:00Z">
        <w:r>
          <w:rPr>
            <w:rFonts w:hint="eastAsia"/>
            <w:lang w:eastAsia="zh-CN"/>
          </w:rPr>
          <w:t>b)</w:t>
        </w:r>
        <w:r w:rsidRPr="00742FAE">
          <w:tab/>
        </w:r>
      </w:ins>
      <w:ins w:id="190" w:author="Karim Morsy (Nokia) [2]" w:date="2023-03-31T13:38:00Z">
        <w:r w:rsidR="00C01C3B">
          <w:t xml:space="preserve">A2X </w:t>
        </w:r>
      </w:ins>
      <w:ins w:id="191" w:author="Karim Morsy (Nokia) [2]" w:date="2023-03-22T11:50:00Z">
        <w:r w:rsidRPr="009F4DF9">
          <w:t>PC5 unicast link</w:t>
        </w:r>
        <w:r w:rsidRPr="00B51B14">
          <w:t xml:space="preserve"> </w:t>
        </w:r>
        <w:proofErr w:type="gramStart"/>
        <w:r w:rsidRPr="00B51B14">
          <w:t>modification</w:t>
        </w:r>
        <w:r w:rsidRPr="00742FAE">
          <w:t>;</w:t>
        </w:r>
        <w:proofErr w:type="gramEnd"/>
      </w:ins>
    </w:p>
    <w:p w14:paraId="62EF2D12" w14:textId="55708C19" w:rsidR="00BD0549" w:rsidRPr="00742FAE" w:rsidRDefault="00BD0549" w:rsidP="00BD0549">
      <w:pPr>
        <w:pStyle w:val="B1"/>
        <w:rPr>
          <w:ins w:id="192" w:author="Karim Morsy (Nokia) [2]" w:date="2023-03-22T11:50:00Z"/>
        </w:rPr>
      </w:pPr>
      <w:ins w:id="193" w:author="Karim Morsy (Nokia) [2]" w:date="2023-03-22T11:50:00Z">
        <w:r>
          <w:rPr>
            <w:rFonts w:hint="eastAsia"/>
            <w:lang w:eastAsia="zh-CN"/>
          </w:rPr>
          <w:t>c)</w:t>
        </w:r>
        <w:r w:rsidRPr="00742FAE">
          <w:tab/>
        </w:r>
      </w:ins>
      <w:ins w:id="194" w:author="Karim Morsy (Nokia) [2]" w:date="2023-03-31T13:47:00Z">
        <w:r w:rsidR="00720AB3">
          <w:t xml:space="preserve">A2X </w:t>
        </w:r>
      </w:ins>
      <w:ins w:id="195" w:author="Karim Morsy (Nokia) [2]" w:date="2023-03-22T11:50:00Z">
        <w:r w:rsidRPr="009F4DF9">
          <w:t>PC5 unicast link</w:t>
        </w:r>
        <w:r w:rsidRPr="00B51B14">
          <w:t xml:space="preserve"> </w:t>
        </w:r>
        <w:proofErr w:type="gramStart"/>
        <w:r w:rsidRPr="00B51B14">
          <w:t>release</w:t>
        </w:r>
        <w:r w:rsidRPr="00742FAE">
          <w:t>;</w:t>
        </w:r>
        <w:proofErr w:type="gramEnd"/>
      </w:ins>
    </w:p>
    <w:p w14:paraId="0CA0FCE9" w14:textId="6CC42709" w:rsidR="00BD0549" w:rsidRDefault="00BD0549" w:rsidP="00BD0549">
      <w:pPr>
        <w:pStyle w:val="B1"/>
        <w:rPr>
          <w:ins w:id="196" w:author="Karim Morsy (Nokia) [2]" w:date="2023-03-22T11:50:00Z"/>
          <w:lang w:eastAsia="zh-CN"/>
        </w:rPr>
      </w:pPr>
      <w:ins w:id="197" w:author="Karim Morsy (Nokia) [2]" w:date="2023-03-22T11:50:00Z">
        <w:r>
          <w:rPr>
            <w:rFonts w:hint="eastAsia"/>
            <w:lang w:eastAsia="zh-CN"/>
          </w:rPr>
          <w:t>d)</w:t>
        </w:r>
        <w:r w:rsidRPr="00742FAE">
          <w:tab/>
        </w:r>
      </w:ins>
      <w:ins w:id="198" w:author="Karim Morsy (Nokia) [2]" w:date="2023-03-31T13:49:00Z">
        <w:r w:rsidR="00720AB3">
          <w:t xml:space="preserve">A2X </w:t>
        </w:r>
      </w:ins>
      <w:ins w:id="199" w:author="Karim Morsy (Nokia) [2]" w:date="2023-03-22T11:50:00Z">
        <w:r w:rsidRPr="009F4DF9">
          <w:t>PC5 unicast link</w:t>
        </w:r>
        <w:r w:rsidRPr="00B51B14">
          <w:t xml:space="preserve"> identifier </w:t>
        </w:r>
        <w:proofErr w:type="gramStart"/>
        <w:r w:rsidRPr="00B51B14">
          <w:t>update</w:t>
        </w:r>
        <w:r>
          <w:t>;</w:t>
        </w:r>
        <w:proofErr w:type="gramEnd"/>
      </w:ins>
    </w:p>
    <w:p w14:paraId="1713234E" w14:textId="6CC52C61" w:rsidR="00BD0549" w:rsidRDefault="00BD0549" w:rsidP="00BD0549">
      <w:pPr>
        <w:pStyle w:val="B1"/>
        <w:rPr>
          <w:ins w:id="200" w:author="Karim Morsy (Nokia) [2]" w:date="2023-03-22T11:50:00Z"/>
          <w:lang w:eastAsia="zh-CN"/>
        </w:rPr>
      </w:pPr>
      <w:bookmarkStart w:id="201" w:name="_Toc22039971"/>
      <w:bookmarkStart w:id="202" w:name="_Toc25070681"/>
      <w:ins w:id="203" w:author="Karim Morsy (Nokia) [2]" w:date="2023-03-22T11:50:00Z">
        <w:r>
          <w:rPr>
            <w:lang w:eastAsia="zh-CN"/>
          </w:rPr>
          <w:t>e)</w:t>
        </w:r>
        <w:r>
          <w:rPr>
            <w:lang w:eastAsia="zh-CN"/>
          </w:rPr>
          <w:tab/>
        </w:r>
      </w:ins>
      <w:ins w:id="204" w:author="Karim Morsy (Nokia) [2]" w:date="2023-03-31T13:50:00Z">
        <w:r w:rsidR="008A5ADD">
          <w:rPr>
            <w:lang w:eastAsia="zh-CN"/>
          </w:rPr>
          <w:t xml:space="preserve">A2X </w:t>
        </w:r>
      </w:ins>
      <w:ins w:id="205" w:author="Karim Morsy (Nokia) [2]" w:date="2023-03-22T11:50:00Z">
        <w:r>
          <w:rPr>
            <w:lang w:eastAsia="zh-CN"/>
          </w:rPr>
          <w:t xml:space="preserve">PC5 unicast link </w:t>
        </w:r>
        <w:proofErr w:type="gramStart"/>
        <w:r>
          <w:rPr>
            <w:lang w:eastAsia="zh-CN"/>
          </w:rPr>
          <w:t>authentication;</w:t>
        </w:r>
        <w:proofErr w:type="gramEnd"/>
      </w:ins>
    </w:p>
    <w:p w14:paraId="543E24B4" w14:textId="0ACA7A1B" w:rsidR="00BD0549" w:rsidDel="006E66BA" w:rsidRDefault="00BD0549" w:rsidP="00BD0549">
      <w:pPr>
        <w:pStyle w:val="B1"/>
        <w:rPr>
          <w:ins w:id="206" w:author="Karim Morsy (Nokia) [2]" w:date="2023-03-22T11:50:00Z"/>
          <w:del w:id="207" w:author="Karim Morsy-In meeting" w:date="2023-04-19T11:32:00Z"/>
          <w:lang w:eastAsia="zh-CN"/>
        </w:rPr>
      </w:pPr>
      <w:ins w:id="208" w:author="Karim Morsy (Nokia) [2]" w:date="2023-03-22T11:50:00Z">
        <w:del w:id="209" w:author="Karim Morsy-In meeting" w:date="2023-04-19T11:32:00Z">
          <w:r w:rsidDel="006E66BA">
            <w:rPr>
              <w:lang w:eastAsia="zh-CN"/>
            </w:rPr>
            <w:delText>f)</w:delText>
          </w:r>
          <w:r w:rsidDel="006E66BA">
            <w:rPr>
              <w:lang w:eastAsia="zh-CN"/>
            </w:rPr>
            <w:tab/>
          </w:r>
        </w:del>
      </w:ins>
      <w:ins w:id="210" w:author="Karim Morsy (Nokia) [2]" w:date="2023-03-31T13:51:00Z">
        <w:del w:id="211" w:author="Karim Morsy-In meeting" w:date="2023-04-19T11:32:00Z">
          <w:r w:rsidR="008A5ADD" w:rsidDel="006E66BA">
            <w:rPr>
              <w:lang w:eastAsia="zh-CN"/>
            </w:rPr>
            <w:delText xml:space="preserve">A2X </w:delText>
          </w:r>
        </w:del>
      </w:ins>
      <w:ins w:id="212" w:author="Karim Morsy (Nokia) [2]" w:date="2023-03-22T11:50:00Z">
        <w:del w:id="213" w:author="Karim Morsy-In meeting" w:date="2023-04-19T11:32:00Z">
          <w:r w:rsidDel="006E66BA">
            <w:rPr>
              <w:lang w:eastAsia="zh-CN"/>
            </w:rPr>
            <w:delText>PC5 unicast link security mode control;</w:delText>
          </w:r>
        </w:del>
      </w:ins>
    </w:p>
    <w:p w14:paraId="6F12DE29" w14:textId="2A6BD170" w:rsidR="00BD0549" w:rsidRDefault="006E66BA" w:rsidP="00BD0549">
      <w:pPr>
        <w:pStyle w:val="B1"/>
        <w:rPr>
          <w:ins w:id="214" w:author="Karim Morsy (Nokia) [2]" w:date="2023-03-22T11:50:00Z"/>
          <w:lang w:eastAsia="zh-CN"/>
        </w:rPr>
      </w:pPr>
      <w:ins w:id="215" w:author="Karim Morsy-In meeting" w:date="2023-04-19T11:32:00Z">
        <w:r>
          <w:rPr>
            <w:lang w:eastAsia="zh-CN"/>
          </w:rPr>
          <w:t>f</w:t>
        </w:r>
      </w:ins>
      <w:ins w:id="216" w:author="Karim Morsy (Nokia) [2]" w:date="2023-03-22T11:50:00Z">
        <w:del w:id="217" w:author="Karim Morsy-In meeting" w:date="2023-04-19T11:32:00Z">
          <w:r w:rsidR="00BD0549" w:rsidDel="006E66BA">
            <w:rPr>
              <w:lang w:eastAsia="zh-CN"/>
            </w:rPr>
            <w:delText>g</w:delText>
          </w:r>
        </w:del>
        <w:r w:rsidR="00BD0549">
          <w:rPr>
            <w:lang w:eastAsia="zh-CN"/>
          </w:rPr>
          <w:t>)</w:t>
        </w:r>
        <w:r w:rsidR="00BD0549">
          <w:rPr>
            <w:lang w:eastAsia="zh-CN"/>
          </w:rPr>
          <w:tab/>
        </w:r>
      </w:ins>
      <w:ins w:id="218" w:author="Karim Morsy (Nokia) [2]" w:date="2023-03-31T13:52:00Z">
        <w:r w:rsidR="008A5ADD">
          <w:rPr>
            <w:lang w:eastAsia="zh-CN"/>
          </w:rPr>
          <w:t xml:space="preserve">A2X </w:t>
        </w:r>
      </w:ins>
      <w:ins w:id="219" w:author="Karim Morsy (Nokia) [2]" w:date="2023-03-22T11:50:00Z">
        <w:r w:rsidR="00BD0549">
          <w:rPr>
            <w:lang w:eastAsia="zh-CN"/>
          </w:rPr>
          <w:t>PC5 unicast link keep</w:t>
        </w:r>
        <w:r w:rsidR="00BD0549">
          <w:t>-alive; and</w:t>
        </w:r>
      </w:ins>
    </w:p>
    <w:p w14:paraId="41E1C3C1" w14:textId="19A5A91C" w:rsidR="00BD0549" w:rsidDel="006E66BA" w:rsidRDefault="00BD0549" w:rsidP="00BD0549">
      <w:pPr>
        <w:pStyle w:val="B1"/>
        <w:rPr>
          <w:del w:id="220" w:author="Karim Morsy-In meeting" w:date="2023-04-19T11:32:00Z"/>
        </w:rPr>
      </w:pPr>
      <w:bookmarkStart w:id="221" w:name="_Toc34388596"/>
      <w:bookmarkStart w:id="222" w:name="_Toc34404367"/>
      <w:ins w:id="223" w:author="Karim Morsy (Nokia) [2]" w:date="2023-03-22T11:50:00Z">
        <w:del w:id="224" w:author="Karim Morsy-In meeting" w:date="2023-04-19T11:32:00Z">
          <w:r w:rsidDel="006E66BA">
            <w:rPr>
              <w:lang w:eastAsia="zh-CN"/>
            </w:rPr>
            <w:delText>h)</w:delText>
          </w:r>
          <w:r w:rsidDel="006E66BA">
            <w:rPr>
              <w:lang w:eastAsia="zh-CN"/>
            </w:rPr>
            <w:tab/>
          </w:r>
        </w:del>
      </w:ins>
      <w:ins w:id="225" w:author="Karim Morsy (Nokia) [2]" w:date="2023-03-31T13:52:00Z">
        <w:del w:id="226" w:author="Karim Morsy-In meeting" w:date="2023-04-19T11:32:00Z">
          <w:r w:rsidR="008A5ADD" w:rsidDel="006E66BA">
            <w:rPr>
              <w:lang w:eastAsia="zh-CN"/>
            </w:rPr>
            <w:delText xml:space="preserve">A2X </w:delText>
          </w:r>
        </w:del>
      </w:ins>
      <w:ins w:id="227" w:author="Karim Morsy (Nokia) [2]" w:date="2023-03-22T11:50:00Z">
        <w:del w:id="228" w:author="Karim Morsy-In meeting" w:date="2023-04-19T11:32:00Z">
          <w:r w:rsidDel="006E66BA">
            <w:rPr>
              <w:lang w:eastAsia="zh-CN"/>
            </w:rPr>
            <w:delText>PC5 unicast link re</w:delText>
          </w:r>
          <w:r w:rsidDel="006E66BA">
            <w:delText>-keying procedure</w:delText>
          </w:r>
          <w:r w:rsidRPr="00742FAE" w:rsidDel="006E66BA">
            <w:delText>.</w:delText>
          </w:r>
        </w:del>
      </w:ins>
    </w:p>
    <w:p w14:paraId="0355518C" w14:textId="0362908A" w:rsidR="006E66BA" w:rsidRDefault="006E66BA" w:rsidP="006E66BA">
      <w:pPr>
        <w:pStyle w:val="EditorsNote"/>
        <w:rPr>
          <w:ins w:id="229" w:author="Karim Morsy-In meeting" w:date="2023-04-19T11:32:00Z"/>
        </w:rPr>
      </w:pPr>
      <w:ins w:id="230" w:author="Karim Morsy-In meeting" w:date="2023-04-19T11:32: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0D1F9C82" w14:textId="44EC3F25" w:rsidR="00BD0549" w:rsidRDefault="00BD0549" w:rsidP="00BD0549">
      <w:pPr>
        <w:pStyle w:val="Heading4"/>
        <w:rPr>
          <w:ins w:id="231" w:author="Karim Morsy (Nokia) [2]" w:date="2023-03-22T11:51:00Z"/>
        </w:rPr>
      </w:pPr>
      <w:bookmarkStart w:id="232" w:name="_Toc45282195"/>
      <w:bookmarkStart w:id="233" w:name="_Toc45882581"/>
      <w:bookmarkStart w:id="234" w:name="_Toc51951131"/>
      <w:bookmarkStart w:id="235" w:name="_Toc59208885"/>
      <w:bookmarkStart w:id="236" w:name="_Toc75734723"/>
      <w:bookmarkStart w:id="237" w:name="_Toc123627790"/>
      <w:ins w:id="238" w:author="Karim Morsy (Nokia) [2]" w:date="2023-03-22T11:50:00Z">
        <w:r>
          <w:t>6.1.2.2</w:t>
        </w:r>
        <w:r w:rsidRPr="00183538">
          <w:tab/>
        </w:r>
      </w:ins>
      <w:ins w:id="239" w:author="Karim Morsy (Nokia) [2]" w:date="2023-03-31T13:24:00Z">
        <w:r w:rsidR="00CC0EF2">
          <w:t xml:space="preserve">A2X </w:t>
        </w:r>
      </w:ins>
      <w:ins w:id="240" w:author="Karim Morsy (Nokia) [2]" w:date="2023-03-22T11:50:00Z">
        <w:r>
          <w:t>PC5 unicast</w:t>
        </w:r>
        <w:r w:rsidRPr="00183538">
          <w:t xml:space="preserve"> </w:t>
        </w:r>
        <w:r>
          <w:t>link establishment</w:t>
        </w:r>
        <w:r w:rsidRPr="00183538">
          <w:t xml:space="preserve"> procedure</w:t>
        </w:r>
      </w:ins>
      <w:bookmarkEnd w:id="201"/>
      <w:bookmarkEnd w:id="202"/>
      <w:bookmarkEnd w:id="221"/>
      <w:bookmarkEnd w:id="222"/>
      <w:bookmarkEnd w:id="232"/>
      <w:bookmarkEnd w:id="233"/>
      <w:bookmarkEnd w:id="234"/>
      <w:bookmarkEnd w:id="235"/>
      <w:bookmarkEnd w:id="236"/>
      <w:bookmarkEnd w:id="237"/>
    </w:p>
    <w:p w14:paraId="42A55710" w14:textId="77777777" w:rsidR="008B0665" w:rsidRPr="00183538" w:rsidRDefault="008B0665" w:rsidP="008B0665">
      <w:pPr>
        <w:pStyle w:val="Heading5"/>
        <w:rPr>
          <w:ins w:id="241" w:author="Karim Morsy (Nokia) [2]" w:date="2023-03-22T14:17:00Z"/>
        </w:rPr>
      </w:pPr>
      <w:bookmarkStart w:id="242" w:name="_Toc22039972"/>
      <w:bookmarkStart w:id="243" w:name="_Toc25070682"/>
      <w:bookmarkStart w:id="244" w:name="_Toc34388597"/>
      <w:bookmarkStart w:id="245" w:name="_Toc34404368"/>
      <w:bookmarkStart w:id="246" w:name="_Toc45282196"/>
      <w:bookmarkStart w:id="247" w:name="_Toc45882582"/>
      <w:bookmarkStart w:id="248" w:name="_Toc51951132"/>
      <w:bookmarkStart w:id="249" w:name="_Toc59208886"/>
      <w:bookmarkStart w:id="250" w:name="_Toc75734724"/>
      <w:bookmarkStart w:id="251" w:name="_Toc123627791"/>
      <w:ins w:id="252" w:author="Karim Morsy (Nokia) [2]" w:date="2023-03-22T14:17:00Z">
        <w:r>
          <w:t>6.1.2.2.1</w:t>
        </w:r>
        <w:r w:rsidRPr="00183538">
          <w:tab/>
          <w:t>General</w:t>
        </w:r>
        <w:bookmarkEnd w:id="242"/>
        <w:bookmarkEnd w:id="243"/>
        <w:bookmarkEnd w:id="244"/>
        <w:bookmarkEnd w:id="245"/>
        <w:bookmarkEnd w:id="246"/>
        <w:bookmarkEnd w:id="247"/>
        <w:bookmarkEnd w:id="248"/>
        <w:bookmarkEnd w:id="249"/>
        <w:bookmarkEnd w:id="250"/>
        <w:bookmarkEnd w:id="251"/>
      </w:ins>
    </w:p>
    <w:p w14:paraId="5C09D21C" w14:textId="310F85B7" w:rsidR="008B0665" w:rsidRDefault="008B0665" w:rsidP="008B0665">
      <w:pPr>
        <w:rPr>
          <w:ins w:id="253" w:author="Karim Morsy (Nokia) [2]" w:date="2023-03-22T14:17:00Z"/>
          <w:rFonts w:eastAsia="DengXian"/>
        </w:rPr>
      </w:pPr>
      <w:ins w:id="254" w:author="Karim Morsy (Nokia) [2]" w:date="2023-03-22T14:17:00Z">
        <w:r>
          <w:t xml:space="preserve">Depending on the type of the </w:t>
        </w:r>
      </w:ins>
      <w:ins w:id="255" w:author="Karim Morsy (Nokia) [2]" w:date="2023-03-31T13:34:00Z">
        <w:r w:rsidR="00C01C3B">
          <w:t xml:space="preserve">A2X </w:t>
        </w:r>
      </w:ins>
      <w:ins w:id="256" w:author="Karim Morsy (Nokia) [2]" w:date="2023-03-22T14:17:00Z">
        <w:r>
          <w:t>PC5 unicast link establishment procedure (</w:t>
        </w:r>
        <w:proofErr w:type="gramStart"/>
        <w:r>
          <w:t>i.e.</w:t>
        </w:r>
        <w:proofErr w:type="gramEnd"/>
        <w:r>
          <w:t xml:space="preserve"> UE oriented </w:t>
        </w:r>
        <w:r w:rsidRPr="00BE0F78">
          <w:t>Layer-2 link establishment</w:t>
        </w:r>
        <w:r>
          <w:t xml:space="preserve"> or Service </w:t>
        </w:r>
        <w:r>
          <w:rPr>
            <w:rFonts w:hint="eastAsia"/>
          </w:rPr>
          <w:t>oriented</w:t>
        </w:r>
        <w:r>
          <w:t xml:space="preserve"> </w:t>
        </w:r>
        <w:r w:rsidRPr="00BE0F78">
          <w:t>Layer-2 link establishment</w:t>
        </w:r>
        <w:r>
          <w:t xml:space="preserve"> in 3GPP TS 23.287[</w:t>
        </w:r>
      </w:ins>
      <w:ins w:id="257" w:author="Karim Morsy (Nokia) [2]" w:date="2023-03-22T14:21:00Z">
        <w:r>
          <w:t>D</w:t>
        </w:r>
      </w:ins>
      <w:ins w:id="258" w:author="Karim Morsy (Nokia) [2]" w:date="2023-03-22T14:17:00Z">
        <w:r>
          <w:t>]), t</w:t>
        </w:r>
        <w:r w:rsidRPr="00183538">
          <w:t xml:space="preserve">he </w:t>
        </w:r>
      </w:ins>
      <w:ins w:id="259" w:author="Karim Morsy (Nokia) [2]" w:date="2023-03-31T13:34:00Z">
        <w:r w:rsidR="00C01C3B">
          <w:t xml:space="preserve">A2X </w:t>
        </w:r>
      </w:ins>
      <w:ins w:id="260" w:author="Karim Morsy (Nokia) [2]" w:date="2023-03-22T14:17:00Z">
        <w:r>
          <w:t>PC5 unicast link establishment</w:t>
        </w:r>
        <w:r w:rsidRPr="00183538">
          <w:t xml:space="preserve"> procedure is used to establish a</w:t>
        </w:r>
      </w:ins>
      <w:ins w:id="261" w:author="Karim Morsy (Nokia) [2]" w:date="2023-04-02T10:44:00Z">
        <w:r w:rsidR="0013336C">
          <w:t>n A2X</w:t>
        </w:r>
      </w:ins>
      <w:ins w:id="262" w:author="Karim Morsy (Nokia) [2]" w:date="2023-03-22T14:17:00Z">
        <w:r>
          <w:t xml:space="preserve"> PC5 unicast link between two</w:t>
        </w:r>
        <w:r w:rsidRPr="00183538">
          <w:t xml:space="preserve"> UEs</w:t>
        </w:r>
        <w:r w:rsidRPr="00B258C8">
          <w:t xml:space="preserve"> </w:t>
        </w:r>
        <w:r>
          <w:t xml:space="preserve">or to establish multiple </w:t>
        </w:r>
      </w:ins>
      <w:ins w:id="263" w:author="Karim Morsy (Nokia) [2]" w:date="2023-04-02T10:45:00Z">
        <w:r w:rsidR="0013336C">
          <w:t xml:space="preserve">A2X </w:t>
        </w:r>
      </w:ins>
      <w:ins w:id="264" w:author="Karim Morsy (Nokia) [2]" w:date="2023-03-22T14:17:00Z">
        <w:r>
          <w:t>PC5 unicast links</w:t>
        </w:r>
        <w:r w:rsidRPr="00183538">
          <w:t xml:space="preserve">. The UE sending the request message is called the </w:t>
        </w:r>
      </w:ins>
      <w:ins w:id="265" w:author="Karim Morsy (Nokia) [2]" w:date="2023-04-02T13:14:00Z">
        <w:r w:rsidR="00866EA6" w:rsidRPr="00183538">
          <w:t>"</w:t>
        </w:r>
      </w:ins>
      <w:ins w:id="266" w:author="Karim Morsy (Nokia) [2]" w:date="2023-03-22T14:17:00Z">
        <w:r w:rsidRPr="00183538">
          <w:t>initiating UE</w:t>
        </w:r>
      </w:ins>
      <w:ins w:id="267" w:author="Karim Morsy (Nokia) [2]" w:date="2023-04-02T13:14:00Z">
        <w:r w:rsidR="00866EA6" w:rsidRPr="00183538">
          <w:t>"</w:t>
        </w:r>
      </w:ins>
      <w:ins w:id="268" w:author="Karim Morsy (Nokia) [2]" w:date="2023-03-22T14:17:00Z">
        <w:r>
          <w:t xml:space="preserve"> </w:t>
        </w:r>
        <w:r w:rsidRPr="00183538">
          <w:t xml:space="preserve">and the other UE is called the </w:t>
        </w:r>
      </w:ins>
      <w:ins w:id="269" w:author="Karim Morsy (Nokia) [2]" w:date="2023-04-02T13:14:00Z">
        <w:r w:rsidR="00866EA6" w:rsidRPr="00183538">
          <w:t>"</w:t>
        </w:r>
      </w:ins>
      <w:ins w:id="270" w:author="Karim Morsy (Nokia) [2]" w:date="2023-03-22T14:17:00Z">
        <w:r w:rsidRPr="00183538">
          <w:t>target UE</w:t>
        </w:r>
      </w:ins>
      <w:ins w:id="271" w:author="Karim Morsy (Nokia) [2]" w:date="2023-04-02T13:15:00Z">
        <w:r w:rsidR="00866EA6" w:rsidRPr="00183538">
          <w:t>".</w:t>
        </w:r>
      </w:ins>
      <w:ins w:id="272" w:author="Karim Morsy (Nokia) [2]" w:date="2023-03-22T14:17:00Z">
        <w:r w:rsidRPr="00C746F5">
          <w:t xml:space="preserve"> </w:t>
        </w:r>
        <w:r>
          <w:t>I</w:t>
        </w:r>
        <w:r w:rsidRPr="00283BAE">
          <w:t xml:space="preserve">f the request message does not </w:t>
        </w:r>
        <w:r>
          <w:t>indicate the specific target UE (</w:t>
        </w:r>
        <w:proofErr w:type="gramStart"/>
        <w:r>
          <w:t>i.e.</w:t>
        </w:r>
        <w:proofErr w:type="gramEnd"/>
        <w:r>
          <w:t xml:space="preserve"> target user info is not included in the request message), and multiple target </w:t>
        </w:r>
      </w:ins>
      <w:ins w:id="273" w:author="Karim Morsy (Nokia) [2]" w:date="2023-04-02T13:15:00Z">
        <w:r w:rsidR="00866EA6">
          <w:t xml:space="preserve">UEs </w:t>
        </w:r>
      </w:ins>
      <w:ins w:id="274" w:author="Karim Morsy (Nokia) [2]" w:date="2023-03-22T14:17:00Z">
        <w:r>
          <w:t xml:space="preserve">are interested in the </w:t>
        </w:r>
      </w:ins>
      <w:ins w:id="275" w:author="Karim Morsy (Nokia) [2]" w:date="2023-03-22T14:21:00Z">
        <w:r>
          <w:t>A</w:t>
        </w:r>
      </w:ins>
      <w:ins w:id="276" w:author="Karim Morsy (Nokia) [2]" w:date="2023-03-22T14:17:00Z">
        <w:r w:rsidRPr="002B0350">
          <w:t>2X service</w:t>
        </w:r>
        <w:r>
          <w:t>(s) indicated in the request message, t</w:t>
        </w:r>
        <w:r w:rsidRPr="00620125">
          <w:t>he</w:t>
        </w:r>
        <w:r>
          <w:t>n the</w:t>
        </w:r>
        <w:r w:rsidRPr="00620125">
          <w:t xml:space="preserve"> initiating UE shall</w:t>
        </w:r>
        <w:r>
          <w:t xml:space="preserve"> handle corresponding response messages received from those target </w:t>
        </w:r>
      </w:ins>
      <w:ins w:id="277" w:author="Karim Morsy (Nokia) [2]" w:date="2023-04-02T13:16:00Z">
        <w:r w:rsidR="00866EA6">
          <w:t>UEs</w:t>
        </w:r>
      </w:ins>
      <w:ins w:id="278" w:author="Karim Morsy (Nokia) [2]" w:date="2023-03-22T14:17:00Z">
        <w:r w:rsidRPr="00283BAE">
          <w:t>.</w:t>
        </w:r>
        <w:r>
          <w:t xml:space="preserve"> </w:t>
        </w:r>
        <w:r w:rsidRPr="00672EDE">
          <w:rPr>
            <w:rFonts w:eastAsia="DengXian"/>
          </w:rPr>
          <w:t xml:space="preserve">The maximum number of </w:t>
        </w:r>
      </w:ins>
      <w:ins w:id="279" w:author="Karim Morsy (Nokia) [2]" w:date="2023-04-02T10:50:00Z">
        <w:r w:rsidR="0013336C">
          <w:rPr>
            <w:rFonts w:eastAsia="DengXian"/>
          </w:rPr>
          <w:t xml:space="preserve">A2X </w:t>
        </w:r>
      </w:ins>
      <w:ins w:id="280" w:author="Karim Morsy (Nokia) [2]" w:date="2023-03-22T14:17:00Z">
        <w:r w:rsidRPr="00672EDE">
          <w:rPr>
            <w:rFonts w:eastAsia="DengXian"/>
          </w:rPr>
          <w:t>NR</w:t>
        </w:r>
      </w:ins>
      <w:ins w:id="281" w:author="Karim Morsy (Nokia) [2]" w:date="2023-04-02T10:50:00Z">
        <w:r w:rsidR="0013336C">
          <w:rPr>
            <w:rFonts w:eastAsia="DengXian"/>
          </w:rPr>
          <w:t>-</w:t>
        </w:r>
      </w:ins>
      <w:ins w:id="282" w:author="Karim Morsy (Nokia) [2]" w:date="2023-03-22T14:17:00Z">
        <w:r w:rsidRPr="00672EDE">
          <w:rPr>
            <w:rFonts w:eastAsia="DengXian"/>
          </w:rPr>
          <w:t>PC5 unicast link</w:t>
        </w:r>
        <w:r>
          <w:rPr>
            <w:rFonts w:eastAsia="DengXian"/>
          </w:rPr>
          <w:t>s</w:t>
        </w:r>
        <w:r w:rsidRPr="00672EDE">
          <w:rPr>
            <w:rFonts w:eastAsia="DengXian"/>
          </w:rPr>
          <w:t xml:space="preserve"> </w:t>
        </w:r>
        <w:r>
          <w:rPr>
            <w:rFonts w:eastAsia="SimSun"/>
            <w:noProof/>
          </w:rPr>
          <w:t>established in</w:t>
        </w:r>
        <w:r w:rsidRPr="00672EDE">
          <w:rPr>
            <w:rFonts w:eastAsia="SimSun"/>
            <w:noProof/>
          </w:rPr>
          <w:t xml:space="preserve"> a UE at a time</w:t>
        </w:r>
        <w:r w:rsidRPr="00672EDE">
          <w:rPr>
            <w:rFonts w:eastAsia="DengXian"/>
          </w:rPr>
          <w:t xml:space="preserve"> </w:t>
        </w:r>
        <w:r>
          <w:rPr>
            <w:rFonts w:eastAsia="DengXian"/>
          </w:rPr>
          <w:t xml:space="preserve">shall not exceed an implementation-specific maximum number of established </w:t>
        </w:r>
      </w:ins>
      <w:ins w:id="283" w:author="Karim Morsy (Nokia) [2]" w:date="2023-04-02T10:50:00Z">
        <w:r w:rsidR="0013336C">
          <w:rPr>
            <w:rFonts w:eastAsia="DengXian"/>
          </w:rPr>
          <w:t xml:space="preserve">A2X </w:t>
        </w:r>
      </w:ins>
      <w:ins w:id="284" w:author="Karim Morsy (Nokia) [2]" w:date="2023-03-22T14:17:00Z">
        <w:r>
          <w:rPr>
            <w:rFonts w:eastAsia="DengXian"/>
          </w:rPr>
          <w:t>NR</w:t>
        </w:r>
      </w:ins>
      <w:ins w:id="285" w:author="Karim Morsy (Nokia) [2]" w:date="2023-04-02T10:50:00Z">
        <w:r w:rsidR="0013336C">
          <w:rPr>
            <w:rFonts w:eastAsia="DengXian"/>
          </w:rPr>
          <w:t>-</w:t>
        </w:r>
      </w:ins>
      <w:ins w:id="286" w:author="Karim Morsy (Nokia) [2]" w:date="2023-03-22T14:17:00Z">
        <w:r>
          <w:rPr>
            <w:rFonts w:eastAsia="DengXian"/>
          </w:rPr>
          <w:t>PC5 unicast links</w:t>
        </w:r>
        <w:r w:rsidRPr="00672EDE">
          <w:rPr>
            <w:rFonts w:eastAsia="DengXian"/>
          </w:rPr>
          <w:t>.</w:t>
        </w:r>
      </w:ins>
    </w:p>
    <w:p w14:paraId="7FCE5914" w14:textId="0AE2E284" w:rsidR="008B0665" w:rsidRDefault="008B0665" w:rsidP="008B0665">
      <w:pPr>
        <w:pStyle w:val="NO"/>
        <w:rPr>
          <w:ins w:id="287" w:author="Karim Morsy (Nokia) [2]" w:date="2023-03-22T14:17:00Z"/>
        </w:rPr>
      </w:pPr>
      <w:ins w:id="288" w:author="Karim Morsy (Nokia) [2]" w:date="2023-03-22T14:17:00Z">
        <w:r w:rsidRPr="00672EDE">
          <w:t>NOTE:</w:t>
        </w:r>
        <w:r w:rsidRPr="00672EDE">
          <w:tab/>
        </w:r>
        <w:r>
          <w:t xml:space="preserve">The recommended maximum number of established </w:t>
        </w:r>
      </w:ins>
      <w:ins w:id="289" w:author="Karim Morsy (Nokia) [2]" w:date="2023-04-02T13:17:00Z">
        <w:r w:rsidR="00866EA6">
          <w:t xml:space="preserve">A2X </w:t>
        </w:r>
      </w:ins>
      <w:ins w:id="290" w:author="Karim Morsy (Nokia) [2]" w:date="2023-03-22T14:17:00Z">
        <w:r>
          <w:t>NR</w:t>
        </w:r>
      </w:ins>
      <w:ins w:id="291" w:author="Karim Morsy (Nokia) [2]" w:date="2023-04-02T13:16:00Z">
        <w:r w:rsidR="00866EA6">
          <w:t>-</w:t>
        </w:r>
      </w:ins>
      <w:ins w:id="292" w:author="Karim Morsy (Nokia) [2]" w:date="2023-03-22T14:17:00Z">
        <w:r>
          <w:t>PC5 unicasts link is 8.</w:t>
        </w:r>
      </w:ins>
    </w:p>
    <w:p w14:paraId="2A3C5D76" w14:textId="73175717" w:rsidR="008B0665" w:rsidRPr="00183538" w:rsidRDefault="008B0665" w:rsidP="008B0665">
      <w:pPr>
        <w:pStyle w:val="Heading5"/>
        <w:rPr>
          <w:ins w:id="293" w:author="Karim Morsy (Nokia) [2]" w:date="2023-03-22T14:17:00Z"/>
        </w:rPr>
      </w:pPr>
      <w:bookmarkStart w:id="294" w:name="_Toc22039973"/>
      <w:bookmarkStart w:id="295" w:name="_Toc25070683"/>
      <w:bookmarkStart w:id="296" w:name="_Toc34388598"/>
      <w:bookmarkStart w:id="297" w:name="_Toc34404369"/>
      <w:bookmarkStart w:id="298" w:name="_Toc45282197"/>
      <w:bookmarkStart w:id="299" w:name="_Toc45882583"/>
      <w:bookmarkStart w:id="300" w:name="_Toc51951133"/>
      <w:bookmarkStart w:id="301" w:name="_Toc59208887"/>
      <w:bookmarkStart w:id="302" w:name="_Toc75734725"/>
      <w:bookmarkStart w:id="303" w:name="_Toc123627792"/>
      <w:ins w:id="304" w:author="Karim Morsy (Nokia) [2]" w:date="2023-03-22T14:17:00Z">
        <w:r>
          <w:t>6.1.2.2.</w:t>
        </w:r>
        <w:r w:rsidRPr="00183538">
          <w:t>2</w:t>
        </w:r>
        <w:r w:rsidRPr="00183538">
          <w:tab/>
        </w:r>
      </w:ins>
      <w:ins w:id="305" w:author="Karim Morsy (Nokia) [2]" w:date="2023-03-31T13:24:00Z">
        <w:r w:rsidR="00CC0EF2">
          <w:t xml:space="preserve">A2X </w:t>
        </w:r>
      </w:ins>
      <w:ins w:id="306" w:author="Karim Morsy (Nokia) [2]" w:date="2023-03-22T14:17:00Z">
        <w:r>
          <w:t>PC5 unicast link establishment</w:t>
        </w:r>
        <w:r w:rsidRPr="00183538">
          <w:t xml:space="preserve"> procedure initiation by initiating UE</w:t>
        </w:r>
        <w:bookmarkEnd w:id="294"/>
        <w:bookmarkEnd w:id="295"/>
        <w:bookmarkEnd w:id="296"/>
        <w:bookmarkEnd w:id="297"/>
        <w:bookmarkEnd w:id="298"/>
        <w:bookmarkEnd w:id="299"/>
        <w:bookmarkEnd w:id="300"/>
        <w:bookmarkEnd w:id="301"/>
        <w:bookmarkEnd w:id="302"/>
        <w:bookmarkEnd w:id="303"/>
      </w:ins>
    </w:p>
    <w:p w14:paraId="68DA41D2" w14:textId="77777777" w:rsidR="008B0665" w:rsidRPr="00183538" w:rsidRDefault="008B0665" w:rsidP="008B0665">
      <w:pPr>
        <w:rPr>
          <w:ins w:id="307" w:author="Karim Morsy (Nokia) [2]" w:date="2023-03-22T14:17:00Z"/>
        </w:rPr>
      </w:pPr>
      <w:ins w:id="308" w:author="Karim Morsy (Nokia) [2]" w:date="2023-03-22T14:17:00Z">
        <w:r w:rsidRPr="00183538">
          <w:t>The initiating UE shall meet the following pre-conditions before initiating this procedure:</w:t>
        </w:r>
      </w:ins>
    </w:p>
    <w:p w14:paraId="181BF9D8" w14:textId="4E5FE994" w:rsidR="008B0665" w:rsidRPr="00183538" w:rsidRDefault="008B0665" w:rsidP="008B0665">
      <w:pPr>
        <w:pStyle w:val="B1"/>
        <w:rPr>
          <w:ins w:id="309" w:author="Karim Morsy (Nokia) [2]" w:date="2023-03-22T14:17:00Z"/>
        </w:rPr>
      </w:pPr>
      <w:ins w:id="310" w:author="Karim Morsy (Nokia) [2]" w:date="2023-03-22T14:17:00Z">
        <w:r>
          <w:t>a)</w:t>
        </w:r>
        <w:r w:rsidRPr="00183538">
          <w:tab/>
          <w:t>a request from upper layers to</w:t>
        </w:r>
        <w:r>
          <w:t xml:space="preserve"> transmit the packet for </w:t>
        </w:r>
      </w:ins>
      <w:ins w:id="311" w:author="Karim Morsy (Nokia) [2]" w:date="2023-03-22T14:22:00Z">
        <w:r>
          <w:t>A</w:t>
        </w:r>
      </w:ins>
      <w:ins w:id="312" w:author="Karim Morsy (Nokia) [2]" w:date="2023-03-22T14:17:00Z">
        <w:r>
          <w:t xml:space="preserve">2X service over </w:t>
        </w:r>
        <w:proofErr w:type="gramStart"/>
        <w:r>
          <w:t>PC5</w:t>
        </w:r>
        <w:r w:rsidRPr="00183538">
          <w:t>;</w:t>
        </w:r>
        <w:proofErr w:type="gramEnd"/>
      </w:ins>
    </w:p>
    <w:p w14:paraId="044CA42C" w14:textId="77777777" w:rsidR="008B0665" w:rsidRPr="00B70698" w:rsidRDefault="008B0665" w:rsidP="008B0665">
      <w:pPr>
        <w:pStyle w:val="B1"/>
        <w:rPr>
          <w:ins w:id="313" w:author="Karim Morsy (Nokia) [2]" w:date="2023-03-22T14:17:00Z"/>
        </w:rPr>
      </w:pPr>
      <w:ins w:id="314" w:author="Karim Morsy (Nokia) [2]" w:date="2023-03-22T14:17:00Z">
        <w:r>
          <w:t>b)</w:t>
        </w:r>
        <w:r>
          <w:tab/>
          <w:t>the communication mode is unicast mode (</w:t>
        </w:r>
        <w:proofErr w:type="gramStart"/>
        <w:r w:rsidRPr="00B70698">
          <w:t>e.g.</w:t>
        </w:r>
        <w:proofErr w:type="gramEnd"/>
        <w:r w:rsidRPr="00B70698">
          <w:t xml:space="preserve"> pre-configured as specified in clause</w:t>
        </w:r>
        <w:r>
          <w:t> </w:t>
        </w:r>
        <w:r w:rsidRPr="00B70698">
          <w:t xml:space="preserve">5.2.3 or </w:t>
        </w:r>
        <w:r>
          <w:t>indicated by upper layers);</w:t>
        </w:r>
      </w:ins>
    </w:p>
    <w:p w14:paraId="0B42D127" w14:textId="0E3E5AE6" w:rsidR="008B0665" w:rsidRPr="00183538" w:rsidRDefault="008B0665" w:rsidP="008B0665">
      <w:pPr>
        <w:pStyle w:val="B1"/>
        <w:rPr>
          <w:ins w:id="315" w:author="Karim Morsy (Nokia) [2]" w:date="2023-03-22T14:17:00Z"/>
        </w:rPr>
      </w:pPr>
      <w:ins w:id="316" w:author="Karim Morsy (Nokia) [2]" w:date="2023-03-22T14:17:00Z">
        <w:r>
          <w:t>c)</w:t>
        </w:r>
        <w:r w:rsidRPr="00183538">
          <w:tab/>
          <w:t xml:space="preserve">the link layer identifier for the </w:t>
        </w:r>
        <w:r w:rsidRPr="00183538">
          <w:rPr>
            <w:rFonts w:hint="eastAsia"/>
            <w:lang w:eastAsia="ko-KR"/>
          </w:rPr>
          <w:t>initiating</w:t>
        </w:r>
        <w:r>
          <w:t xml:space="preserve"> UE (</w:t>
        </w:r>
        <w:proofErr w:type="gramStart"/>
        <w:r>
          <w:t>i.e.</w:t>
        </w:r>
        <w:proofErr w:type="gramEnd"/>
        <w:r>
          <w:t xml:space="preserv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w:t>
        </w:r>
      </w:ins>
      <w:ins w:id="317" w:author="Karim Morsy (Nokia) [2]" w:date="2023-04-02T10:51:00Z">
        <w:r w:rsidR="0013336C">
          <w:t xml:space="preserve">A2X </w:t>
        </w:r>
      </w:ins>
      <w:ins w:id="318" w:author="Karim Morsy (Nokia) [2]" w:date="2023-03-22T14:17:00Z">
        <w:r>
          <w:t xml:space="preserve">PC5 unicast links </w:t>
        </w:r>
        <w:r w:rsidRPr="001539EC">
          <w:t xml:space="preserve">to the same link layer identifier for the destination UE </w:t>
        </w:r>
        <w:r>
          <w:t>within the initiating UE</w:t>
        </w:r>
        <w:r w:rsidRPr="00183538">
          <w:t>;</w:t>
        </w:r>
      </w:ins>
    </w:p>
    <w:p w14:paraId="1D5E7C3E" w14:textId="7A9CCF63" w:rsidR="008B0665" w:rsidRPr="00183538" w:rsidRDefault="008B0665" w:rsidP="008B0665">
      <w:pPr>
        <w:pStyle w:val="B1"/>
        <w:rPr>
          <w:ins w:id="319" w:author="Karim Morsy (Nokia) [2]" w:date="2023-03-22T14:17:00Z"/>
        </w:rPr>
      </w:pPr>
      <w:ins w:id="320" w:author="Karim Morsy (Nokia) [2]" w:date="2023-03-22T14:17:00Z">
        <w:r>
          <w:t>d)</w:t>
        </w:r>
        <w:r w:rsidRPr="00183538">
          <w:tab/>
          <w:t>the link la</w:t>
        </w:r>
        <w:r>
          <w:t xml:space="preserve">yer identifier </w:t>
        </w:r>
        <w:r>
          <w:rPr>
            <w:rFonts w:hint="eastAsia"/>
            <w:lang w:eastAsia="zh-CN"/>
          </w:rPr>
          <w:t>for the destination UE</w:t>
        </w:r>
        <w:r w:rsidDel="006E64DE">
          <w:t xml:space="preserve"> </w:t>
        </w:r>
        <w:r>
          <w:t>(</w:t>
        </w:r>
        <w:proofErr w:type="gramStart"/>
        <w:r>
          <w:t>i.e.</w:t>
        </w:r>
        <w:proofErr w:type="gramEnd"/>
        <w:r>
          <w:t xml:space="preserve"> </w:t>
        </w:r>
        <w:r>
          <w:rPr>
            <w:rFonts w:hint="eastAsia"/>
            <w:lang w:eastAsia="zh-CN"/>
          </w:rPr>
          <w:t>the unicast</w:t>
        </w:r>
        <w:r>
          <w:t xml:space="preserve"> layer-2 ID </w:t>
        </w:r>
        <w:r>
          <w:rPr>
            <w:rFonts w:hint="eastAsia"/>
            <w:lang w:eastAsia="zh-CN"/>
          </w:rPr>
          <w:t>of the target UE</w:t>
        </w:r>
        <w:r>
          <w:rPr>
            <w:rFonts w:hint="eastAsia"/>
            <w:lang w:val="en-US" w:eastAsia="zh-CN"/>
          </w:rPr>
          <w:t xml:space="preserve"> </w:t>
        </w:r>
        <w:r>
          <w:rPr>
            <w:rFonts w:hint="eastAsia"/>
            <w:lang w:eastAsia="zh-CN"/>
          </w:rPr>
          <w:t>or the broadcast layer-2 ID</w:t>
        </w:r>
        <w:r w:rsidRPr="00183538">
          <w:t>) is avail</w:t>
        </w:r>
        <w:r>
          <w:t>able to the initiating UE (e.g.</w:t>
        </w:r>
        <w:r w:rsidRPr="00183538">
          <w:t xml:space="preserve"> pre-c</w:t>
        </w:r>
        <w:r>
          <w:t xml:space="preserve">onfigured, obtained as specified in clause 5.2.3 or known </w:t>
        </w:r>
        <w:r w:rsidRPr="005931B6">
          <w:t xml:space="preserve">via prior </w:t>
        </w:r>
      </w:ins>
      <w:ins w:id="321" w:author="Karim Morsy (Nokia) [2]" w:date="2023-03-22T14:23:00Z">
        <w:r>
          <w:t>A</w:t>
        </w:r>
      </w:ins>
      <w:ins w:id="322" w:author="Karim Morsy (Nokia) [2]" w:date="2023-03-22T14:17:00Z">
        <w:r w:rsidRPr="005931B6">
          <w:t>2X communication</w:t>
        </w:r>
        <w:r w:rsidRPr="00183538">
          <w:t>);</w:t>
        </w:r>
      </w:ins>
    </w:p>
    <w:p w14:paraId="4CD11D68" w14:textId="22605899" w:rsidR="008B0665" w:rsidRPr="00490934" w:rsidRDefault="008B0665" w:rsidP="008B0665">
      <w:pPr>
        <w:pStyle w:val="NO"/>
        <w:rPr>
          <w:ins w:id="323" w:author="Karim Morsy (Nokia) [2]" w:date="2023-03-22T14:17:00Z"/>
        </w:rPr>
      </w:pPr>
      <w:ins w:id="324" w:author="Karim Morsy (Nokia) [2]" w:date="2023-03-22T14:17:00Z">
        <w:r w:rsidRPr="00490934">
          <w:lastRenderedPageBreak/>
          <w:t>NOTE</w:t>
        </w:r>
        <w:r>
          <w:t> 1</w:t>
        </w:r>
        <w:r w:rsidRPr="00490934">
          <w:t>:</w:t>
        </w:r>
        <w:r w:rsidRPr="00490934">
          <w:tab/>
        </w:r>
        <w:r w:rsidRPr="00B31D0B">
          <w:t xml:space="preserve">In the case where different </w:t>
        </w:r>
      </w:ins>
      <w:ins w:id="325" w:author="Karim Morsy (Nokia) [2]" w:date="2023-03-22T14:23:00Z">
        <w:r>
          <w:t>A</w:t>
        </w:r>
      </w:ins>
      <w:ins w:id="326" w:author="Karim Morsy (Nokia) [2]" w:date="2023-03-22T14:17:00Z">
        <w:r w:rsidRPr="00B31D0B">
          <w:t>2X services are mapped to distinct default destination layer</w:t>
        </w:r>
        <w:r>
          <w:t>-</w:t>
        </w:r>
        <w:r w:rsidRPr="00B31D0B">
          <w:t xml:space="preserve">2 IDs, when the initiating UE intends to establish a single unicast link that can be used for more than one </w:t>
        </w:r>
      </w:ins>
      <w:ins w:id="327" w:author="Karim Morsy (Nokia) [2]" w:date="2023-03-22T14:23:00Z">
        <w:r>
          <w:t>A</w:t>
        </w:r>
      </w:ins>
      <w:ins w:id="328" w:author="Karim Morsy (Nokia) [2]" w:date="2023-03-22T14:17:00Z">
        <w:r>
          <w:t>2X service identifier</w:t>
        </w:r>
        <w:r w:rsidRPr="00B31D0B">
          <w:t>s, the UE can select any of the default destination layer</w:t>
        </w:r>
        <w:r>
          <w:t>-</w:t>
        </w:r>
        <w:r w:rsidRPr="00B31D0B">
          <w:t>2 ID for</w:t>
        </w:r>
        <w:r>
          <w:t xml:space="preserve"> unicast</w:t>
        </w:r>
        <w:r w:rsidRPr="00B31D0B">
          <w:t xml:space="preserve"> initial signalling.</w:t>
        </w:r>
      </w:ins>
    </w:p>
    <w:p w14:paraId="0D61F22E" w14:textId="3B3DB488" w:rsidR="008B0665" w:rsidRPr="00CD2816" w:rsidRDefault="008B0665" w:rsidP="008B0665">
      <w:pPr>
        <w:pStyle w:val="B1"/>
        <w:rPr>
          <w:ins w:id="329" w:author="Karim Morsy (Nokia) [2]" w:date="2023-03-22T14:17:00Z"/>
        </w:rPr>
      </w:pPr>
      <w:ins w:id="330" w:author="Karim Morsy (Nokia) [2]" w:date="2023-03-22T14:17:00Z">
        <w:r>
          <w:t>e)</w:t>
        </w:r>
        <w:r w:rsidRPr="00183538">
          <w:tab/>
          <w:t xml:space="preserve">the initiating UE is either authorised for </w:t>
        </w:r>
      </w:ins>
      <w:ins w:id="331" w:author="Karim Morsy (Nokia) [2]" w:date="2023-03-22T14:23:00Z">
        <w:r>
          <w:rPr>
            <w:noProof/>
            <w:lang w:val="en-US"/>
          </w:rPr>
          <w:t>A</w:t>
        </w:r>
      </w:ins>
      <w:ins w:id="332" w:author="Karim Morsy (Nokia) [2]" w:date="2023-03-22T14:17:00Z">
        <w:r>
          <w:rPr>
            <w:noProof/>
            <w:lang w:val="en-US"/>
          </w:rPr>
          <w:t>2X communication over PC5</w:t>
        </w:r>
        <w:r w:rsidRPr="00183538">
          <w:t xml:space="preserve"> </w:t>
        </w:r>
        <w:r>
          <w:t xml:space="preserve">in NR-PC5 </w:t>
        </w:r>
        <w:r w:rsidRPr="00183538">
          <w:t xml:space="preserve">in the serving </w:t>
        </w:r>
        <w:proofErr w:type="gramStart"/>
        <w:r w:rsidRPr="00183538">
          <w:t>PLMN</w:t>
        </w:r>
        <w:r>
          <w:t>, or</w:t>
        </w:r>
        <w:proofErr w:type="gramEnd"/>
        <w:r>
          <w:t xml:space="preserve"> </w:t>
        </w:r>
        <w:r w:rsidRPr="00183538">
          <w:t xml:space="preserve">has a valid authorization for </w:t>
        </w:r>
      </w:ins>
      <w:ins w:id="333" w:author="Karim Morsy (Nokia) [2]" w:date="2023-03-22T14:24:00Z">
        <w:r>
          <w:rPr>
            <w:noProof/>
            <w:lang w:val="en-US"/>
          </w:rPr>
          <w:t>A</w:t>
        </w:r>
      </w:ins>
      <w:ins w:id="334" w:author="Karim Morsy (Nokia) [2]" w:date="2023-03-22T14:17:00Z">
        <w:r>
          <w:rPr>
            <w:noProof/>
            <w:lang w:val="en-US"/>
          </w:rPr>
          <w:t>2X communication over PC5</w:t>
        </w:r>
        <w:r w:rsidRPr="00183538">
          <w:t xml:space="preserve"> </w:t>
        </w:r>
        <w:r>
          <w:t xml:space="preserve">in NR-PC5 </w:t>
        </w:r>
        <w:r w:rsidRPr="00183538">
          <w:t>when not served by E-UTRA</w:t>
        </w:r>
        <w:r>
          <w:t xml:space="preserve"> and not served by NR</w:t>
        </w:r>
        <w:r w:rsidRPr="00CD2816">
          <w:t>. The UE considers that it is not served by E-UTRA and not served by NR if the following conditions are met:</w:t>
        </w:r>
      </w:ins>
    </w:p>
    <w:p w14:paraId="0194888F" w14:textId="0C3CDA28" w:rsidR="008B0665" w:rsidRPr="008D65CE" w:rsidRDefault="008B0665" w:rsidP="008B0665">
      <w:pPr>
        <w:pStyle w:val="B2"/>
        <w:rPr>
          <w:ins w:id="335" w:author="Karim Morsy (Nokia) [2]" w:date="2023-03-22T14:17:00Z"/>
        </w:rPr>
      </w:pPr>
      <w:ins w:id="336" w:author="Karim Morsy (Nokia) [2]" w:date="2023-03-22T14:17:00Z">
        <w:r w:rsidRPr="00CD2816">
          <w:t>1)</w:t>
        </w:r>
        <w:r w:rsidRPr="00CD2816">
          <w:tab/>
          <w:t>not served by NR and not serv</w:t>
        </w:r>
        <w:r w:rsidRPr="008D65CE">
          <w:t xml:space="preserve">ed by E-UTRA for </w:t>
        </w:r>
      </w:ins>
      <w:ins w:id="337" w:author="Karim Morsy (Nokia) [2]" w:date="2023-03-22T14:24:00Z">
        <w:r>
          <w:t>A</w:t>
        </w:r>
      </w:ins>
      <w:ins w:id="338" w:author="Karim Morsy (Nokia) [2]" w:date="2023-03-22T14:17:00Z">
        <w:r w:rsidRPr="008D65CE">
          <w:t>2X communication</w:t>
        </w:r>
        <w:r>
          <w:t xml:space="preserve"> over </w:t>
        </w:r>
        <w:proofErr w:type="gramStart"/>
        <w:r>
          <w:t>PC5;</w:t>
        </w:r>
        <w:proofErr w:type="gramEnd"/>
      </w:ins>
    </w:p>
    <w:p w14:paraId="3A47921E" w14:textId="251FB538" w:rsidR="008B0665" w:rsidRPr="008D65CE" w:rsidRDefault="008B0665" w:rsidP="008B0665">
      <w:pPr>
        <w:pStyle w:val="B2"/>
        <w:rPr>
          <w:ins w:id="339" w:author="Karim Morsy (Nokia) [2]" w:date="2023-03-22T14:17:00Z"/>
        </w:rPr>
      </w:pPr>
      <w:ins w:id="340" w:author="Karim Morsy (Nokia) [2]" w:date="2023-03-22T14:17:00Z">
        <w:r>
          <w:t>2</w:t>
        </w:r>
        <w:r w:rsidRPr="008D65CE">
          <w:t>)</w:t>
        </w:r>
        <w:r w:rsidRPr="008D65CE">
          <w:tab/>
          <w:t xml:space="preserve">in </w:t>
        </w:r>
        <w:proofErr w:type="gramStart"/>
        <w:r w:rsidRPr="008D65CE">
          <w:rPr>
            <w:lang w:val="en-US"/>
          </w:rPr>
          <w:t>limited service</w:t>
        </w:r>
        <w:proofErr w:type="gramEnd"/>
        <w:r w:rsidRPr="008D65CE">
          <w:rPr>
            <w:lang w:val="en-US"/>
          </w:rPr>
          <w:t xml:space="preserve"> state as specified in </w:t>
        </w:r>
        <w:r>
          <w:rPr>
            <w:lang w:val="en-US"/>
          </w:rPr>
          <w:t>3GPP TS </w:t>
        </w:r>
        <w:r w:rsidRPr="008D65CE">
          <w:rPr>
            <w:lang w:val="en-US"/>
          </w:rPr>
          <w:t>23.122 [</w:t>
        </w:r>
      </w:ins>
      <w:ins w:id="341" w:author="Karim Morsy (Nokia) [2]" w:date="2023-03-22T14:26:00Z">
        <w:r>
          <w:rPr>
            <w:lang w:val="en-US"/>
          </w:rPr>
          <w:t>H</w:t>
        </w:r>
      </w:ins>
      <w:ins w:id="342" w:author="Karim Morsy (Nokia) [2]" w:date="2023-03-22T14:17:00Z">
        <w:r w:rsidRPr="008D65CE">
          <w:rPr>
            <w:lang w:val="en-US"/>
          </w:rPr>
          <w:t xml:space="preserve">], if </w:t>
        </w:r>
        <w:r w:rsidRPr="008D65CE">
          <w:t>the reason for the UE being in limited service state is</w:t>
        </w:r>
        <w:r w:rsidRPr="008D65CE">
          <w:rPr>
            <w:lang w:val="en-US"/>
          </w:rPr>
          <w:t xml:space="preserve"> one of the following</w:t>
        </w:r>
        <w:r w:rsidRPr="008D65CE">
          <w:t>;</w:t>
        </w:r>
      </w:ins>
    </w:p>
    <w:p w14:paraId="66BD5D44" w14:textId="25AD83C4" w:rsidR="008B0665" w:rsidRPr="008D65CE" w:rsidRDefault="008B0665" w:rsidP="008B0665">
      <w:pPr>
        <w:pStyle w:val="B3"/>
        <w:rPr>
          <w:ins w:id="343" w:author="Karim Morsy (Nokia) [2]" w:date="2023-03-22T14:17:00Z"/>
        </w:rPr>
      </w:pPr>
      <w:proofErr w:type="spellStart"/>
      <w:ins w:id="344" w:author="Karim Morsy (Nokia) [2]" w:date="2023-03-22T14:17:00Z">
        <w:r>
          <w:t>i</w:t>
        </w:r>
        <w:proofErr w:type="spellEnd"/>
        <w:r w:rsidRPr="008D65CE">
          <w:t>)</w:t>
        </w:r>
        <w:r w:rsidRPr="008D65CE">
          <w:tab/>
          <w:t xml:space="preserve">the UE is unable to find a suitable cell in the selected PLMN as specified in </w:t>
        </w:r>
        <w:r>
          <w:t>3GPP TS </w:t>
        </w:r>
        <w:r w:rsidRPr="008D65CE">
          <w:t>38.304 [</w:t>
        </w:r>
      </w:ins>
      <w:ins w:id="345" w:author="Karim Morsy (Nokia) [2]" w:date="2023-03-22T14:29:00Z">
        <w:r w:rsidR="00B31B44">
          <w:t>I</w:t>
        </w:r>
      </w:ins>
      <w:proofErr w:type="gramStart"/>
      <w:ins w:id="346" w:author="Karim Morsy (Nokia) [2]" w:date="2023-03-22T14:17:00Z">
        <w:r w:rsidRPr="008D65CE">
          <w:t>];</w:t>
        </w:r>
        <w:proofErr w:type="gramEnd"/>
      </w:ins>
    </w:p>
    <w:p w14:paraId="09AFF33E" w14:textId="721B8822" w:rsidR="008B0665" w:rsidRPr="008D65CE" w:rsidRDefault="008B0665" w:rsidP="008B0665">
      <w:pPr>
        <w:pStyle w:val="B3"/>
        <w:rPr>
          <w:ins w:id="347" w:author="Karim Morsy (Nokia) [2]" w:date="2023-03-22T14:17:00Z"/>
        </w:rPr>
      </w:pPr>
      <w:ins w:id="348" w:author="Karim Morsy (Nokia) [2]" w:date="2023-03-22T14:17:00Z">
        <w:r>
          <w:t>ii)</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ins>
      <w:ins w:id="349" w:author="Karim Morsy (Nokia) [2]" w:date="2023-03-22T14:29:00Z">
        <w:r w:rsidR="00B31B44">
          <w:t>B</w:t>
        </w:r>
      </w:ins>
      <w:ins w:id="350" w:author="Karim Morsy (Nokia) [2]" w:date="2023-03-22T14:17:00Z">
        <w:r w:rsidRPr="008D65CE">
          <w:t>]; or</w:t>
        </w:r>
      </w:ins>
    </w:p>
    <w:p w14:paraId="3E133677" w14:textId="0B0CCE29" w:rsidR="008B0665" w:rsidRPr="008D65CE" w:rsidRDefault="008B0665" w:rsidP="008B0665">
      <w:pPr>
        <w:pStyle w:val="B3"/>
        <w:rPr>
          <w:ins w:id="351" w:author="Karim Morsy (Nokia) [2]" w:date="2023-03-22T14:17:00Z"/>
        </w:rPr>
      </w:pPr>
      <w:ins w:id="352" w:author="Karim Morsy (Nokia) [2]" w:date="2023-03-22T14:17:00Z">
        <w:r>
          <w:t>iii</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ins>
      <w:ins w:id="353" w:author="Karim Morsy (Nokia) [2]" w:date="2023-03-22T14:29:00Z">
        <w:r w:rsidR="00B31B44">
          <w:t>B</w:t>
        </w:r>
      </w:ins>
      <w:ins w:id="354" w:author="Karim Morsy (Nokia) [2]" w:date="2023-03-22T14:17:00Z">
        <w:r w:rsidRPr="008D65CE">
          <w:t>]; or</w:t>
        </w:r>
      </w:ins>
    </w:p>
    <w:p w14:paraId="021D3BC4" w14:textId="3CDBDB9B" w:rsidR="008B0665" w:rsidRDefault="008B0665" w:rsidP="008B0665">
      <w:pPr>
        <w:pStyle w:val="B2"/>
        <w:rPr>
          <w:ins w:id="355" w:author="Karim Morsy (Nokia) [2]" w:date="2023-03-22T14:17:00Z"/>
        </w:rPr>
      </w:pPr>
      <w:ins w:id="356" w:author="Karim Morsy (Nokia) [2]" w:date="2023-03-22T14:17:00Z">
        <w:r>
          <w:t>3</w:t>
        </w:r>
        <w:r w:rsidRPr="008D65CE">
          <w:t>)</w:t>
        </w:r>
        <w:r w:rsidRPr="008D65CE">
          <w:tab/>
          <w:t xml:space="preserve">in </w:t>
        </w:r>
        <w:proofErr w:type="gramStart"/>
        <w:r w:rsidRPr="008D65CE">
          <w:rPr>
            <w:lang w:val="en-US"/>
          </w:rPr>
          <w:t>limited service</w:t>
        </w:r>
        <w:proofErr w:type="gramEnd"/>
        <w:r w:rsidRPr="008D65CE">
          <w:rPr>
            <w:lang w:val="en-US"/>
          </w:rPr>
          <w:t xml:space="preserve"> state as specified in </w:t>
        </w:r>
        <w:r>
          <w:rPr>
            <w:lang w:val="en-US"/>
          </w:rPr>
          <w:t>3GPP TS </w:t>
        </w:r>
        <w:r w:rsidRPr="008D65CE">
          <w:rPr>
            <w:lang w:val="en-US"/>
          </w:rPr>
          <w:t>23.1</w:t>
        </w:r>
        <w:r>
          <w:rPr>
            <w:lang w:val="en-US"/>
          </w:rPr>
          <w:t>22 [</w:t>
        </w:r>
      </w:ins>
      <w:ins w:id="357" w:author="Karim Morsy (Nokia) [2]" w:date="2023-03-22T14:26:00Z">
        <w:r>
          <w:rPr>
            <w:lang w:val="en-US"/>
          </w:rPr>
          <w:t>H</w:t>
        </w:r>
      </w:ins>
      <w:ins w:id="358" w:author="Karim Morsy (Nokia) [2]" w:date="2023-03-22T14:17:00Z">
        <w:r>
          <w:rPr>
            <w:lang w:val="en-US"/>
          </w:rPr>
          <w:t xml:space="preserve">] for reasons other than </w:t>
        </w:r>
        <w:proofErr w:type="spellStart"/>
        <w:r>
          <w:rPr>
            <w:lang w:val="en-US"/>
          </w:rPr>
          <w:t>i</w:t>
        </w:r>
        <w:proofErr w:type="spellEnd"/>
        <w:r w:rsidRPr="008D65CE">
          <w:rPr>
            <w:lang w:val="en-US"/>
          </w:rPr>
          <w:t xml:space="preserve">), </w:t>
        </w:r>
        <w:r>
          <w:rPr>
            <w:lang w:val="en-US"/>
          </w:rPr>
          <w:t>ii</w:t>
        </w:r>
        <w:r w:rsidRPr="008D65CE">
          <w:rPr>
            <w:lang w:val="en-US"/>
          </w:rPr>
          <w:t xml:space="preserve">) or </w:t>
        </w:r>
        <w:r>
          <w:rPr>
            <w:lang w:val="en-US"/>
          </w:rPr>
          <w:t>iii</w:t>
        </w:r>
        <w:r w:rsidRPr="008D65CE">
          <w:rPr>
            <w:lang w:val="en-US"/>
          </w:rPr>
          <w:t>) above, and located in</w:t>
        </w:r>
      </w:ins>
      <w:ins w:id="359" w:author="Karim Morsy (Nokia) [2]" w:date="2023-03-30T12:51:00Z">
        <w:r w:rsidR="00CF6CDB">
          <w:rPr>
            <w:lang w:val="en-US"/>
          </w:rPr>
          <w:t xml:space="preserve"> an altitude range and</w:t>
        </w:r>
      </w:ins>
      <w:ins w:id="360" w:author="Karim Morsy (Nokia) [2]" w:date="2023-03-22T14:17:00Z">
        <w:r w:rsidRPr="008D65CE">
          <w:rPr>
            <w:lang w:val="en-US"/>
          </w:rPr>
          <w:t xml:space="preserve"> a geographical area for which the UE is provisioned with </w:t>
        </w:r>
        <w:r w:rsidRPr="008D65CE">
          <w:t xml:space="preserve">"non-operator managed" radio parameters as specified in </w:t>
        </w:r>
        <w:r>
          <w:t>clause </w:t>
        </w:r>
        <w:r w:rsidRPr="008D65CE">
          <w:t>5.2.3</w:t>
        </w:r>
        <w:r>
          <w:t>;</w:t>
        </w:r>
      </w:ins>
    </w:p>
    <w:p w14:paraId="368A7B16" w14:textId="2F59C791" w:rsidR="008B0665" w:rsidRDefault="008B0665" w:rsidP="008B0665">
      <w:pPr>
        <w:pStyle w:val="B1"/>
        <w:rPr>
          <w:ins w:id="361" w:author="Karim Morsy (Nokia) [2]" w:date="2023-03-22T14:17:00Z"/>
        </w:rPr>
      </w:pPr>
      <w:ins w:id="362" w:author="Karim Morsy (Nokia) [2]" w:date="2023-03-22T14:17:00Z">
        <w:r>
          <w:t>f)</w:t>
        </w:r>
        <w:r>
          <w:tab/>
          <w:t>there is no</w:t>
        </w:r>
        <w:r w:rsidRPr="00DC2D40">
          <w:t xml:space="preserve"> existing </w:t>
        </w:r>
      </w:ins>
      <w:ins w:id="363" w:author="Karim Morsy (Nokia) [2]" w:date="2023-04-02T10:51:00Z">
        <w:r w:rsidR="0013336C">
          <w:t xml:space="preserve">A2X </w:t>
        </w:r>
      </w:ins>
      <w:ins w:id="364" w:author="Karim Morsy (Nokia) [2]" w:date="2023-03-22T14:17:00Z">
        <w:r w:rsidRPr="00DC2D40">
          <w:t xml:space="preserve">PC5 unicast link </w:t>
        </w:r>
        <w:r>
          <w:t>for the pair of peer a</w:t>
        </w:r>
        <w:r w:rsidRPr="00DC2D40">
          <w:t xml:space="preserve">pplication </w:t>
        </w:r>
        <w:r>
          <w:t>l</w:t>
        </w:r>
        <w:r w:rsidRPr="00DC2D40">
          <w:t>ayer IDs</w:t>
        </w:r>
        <w:r>
          <w:t xml:space="preserve">, </w:t>
        </w:r>
        <w:r w:rsidRPr="00D93646">
          <w:t xml:space="preserve">or there is an existing </w:t>
        </w:r>
      </w:ins>
      <w:ins w:id="365" w:author="Karim Morsy (Nokia) [2]" w:date="2023-04-02T10:51:00Z">
        <w:r w:rsidR="0013336C">
          <w:t xml:space="preserve">A2X </w:t>
        </w:r>
      </w:ins>
      <w:ins w:id="366" w:author="Karim Morsy (Nokia) [2]" w:date="2023-03-22T14:17:00Z">
        <w:r w:rsidRPr="00D93646">
          <w:t>PC5 unicast link for the pair of peer application layer IDs</w:t>
        </w:r>
        <w:r w:rsidRPr="00DC2D40">
          <w:t xml:space="preserve"> and</w:t>
        </w:r>
        <w:r>
          <w:t>:</w:t>
        </w:r>
      </w:ins>
    </w:p>
    <w:p w14:paraId="79A0CD43" w14:textId="40951CE7" w:rsidR="008B0665" w:rsidRDefault="008B0665" w:rsidP="008B0665">
      <w:pPr>
        <w:pStyle w:val="B2"/>
        <w:rPr>
          <w:ins w:id="367" w:author="Karim Morsy (Nokia) [2]" w:date="2023-03-22T14:17:00Z"/>
        </w:rPr>
      </w:pPr>
      <w:ins w:id="368" w:author="Karim Morsy (Nokia) [2]" w:date="2023-03-22T14:17:00Z">
        <w:r>
          <w:t>1)</w:t>
        </w:r>
        <w:r>
          <w:tab/>
        </w:r>
        <w:r w:rsidRPr="00DC2D40">
          <w:t xml:space="preserve">the network layer protocol </w:t>
        </w:r>
        <w:proofErr w:type="gramStart"/>
        <w:r w:rsidRPr="00DC2D40">
          <w:t xml:space="preserve">of </w:t>
        </w:r>
        <w:r>
          <w:t xml:space="preserve"> the</w:t>
        </w:r>
        <w:proofErr w:type="gramEnd"/>
        <w:r>
          <w:t xml:space="preserve"> existing</w:t>
        </w:r>
        <w:r w:rsidRPr="00DC2D40">
          <w:t xml:space="preserve"> </w:t>
        </w:r>
      </w:ins>
      <w:ins w:id="369" w:author="Karim Morsy (Nokia) [2]" w:date="2023-04-02T10:52:00Z">
        <w:r w:rsidR="0013336C">
          <w:t xml:space="preserve">A2X </w:t>
        </w:r>
      </w:ins>
      <w:ins w:id="370" w:author="Karim Morsy (Nokia) [2]" w:date="2023-03-22T14:17:00Z">
        <w:r w:rsidRPr="00DC2D40">
          <w:t xml:space="preserve">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w:t>
        </w:r>
      </w:ins>
      <w:ins w:id="371" w:author="Karim Morsy (Nokia) [2]" w:date="2023-03-22T14:30:00Z">
        <w:r w:rsidR="00B31B44">
          <w:t>A</w:t>
        </w:r>
      </w:ins>
      <w:ins w:id="372" w:author="Karim Morsy (Nokia) [2]" w:date="2023-03-22T14:17:00Z">
        <w:r w:rsidRPr="00DC2D40">
          <w:t>2X service</w:t>
        </w:r>
        <w:r>
          <w:t>; or</w:t>
        </w:r>
      </w:ins>
    </w:p>
    <w:p w14:paraId="28EF851E" w14:textId="5E7C705F" w:rsidR="008B0665" w:rsidRDefault="008B0665" w:rsidP="008B0665">
      <w:pPr>
        <w:pStyle w:val="B2"/>
        <w:rPr>
          <w:ins w:id="373" w:author="Karim Morsy (Nokia) [2]" w:date="2023-03-22T14:17:00Z"/>
        </w:rPr>
      </w:pPr>
      <w:ins w:id="374" w:author="Karim Morsy (Nokia) [2]" w:date="2023-03-22T14:17:00Z">
        <w:r>
          <w:t>2)</w:t>
        </w:r>
        <w:r>
          <w:tab/>
        </w:r>
        <w:r w:rsidRPr="00E0570E">
          <w:t>the security policy</w:t>
        </w:r>
        <w:r>
          <w:t xml:space="preserve"> (either signalling security policy or user plane security policy)</w:t>
        </w:r>
        <w:r w:rsidRPr="00E0570E">
          <w:t xml:space="preserve"> corresponding to the </w:t>
        </w:r>
      </w:ins>
      <w:ins w:id="375" w:author="Karim Morsy (Nokia) [2]" w:date="2023-03-22T14:30:00Z">
        <w:r w:rsidR="00B31B44">
          <w:t>A</w:t>
        </w:r>
      </w:ins>
      <w:ins w:id="376" w:author="Karim Morsy (Nokia) [2]" w:date="2023-03-22T14:17:00Z">
        <w:r w:rsidRPr="00E0570E">
          <w:t>2X service identifier</w:t>
        </w:r>
        <w:r>
          <w:t xml:space="preserve"> </w:t>
        </w:r>
        <w:r w:rsidRPr="00E0570E">
          <w:t>is</w:t>
        </w:r>
        <w:r>
          <w:t xml:space="preserve"> not</w:t>
        </w:r>
        <w:r w:rsidRPr="00E0570E">
          <w:t xml:space="preserve"> </w:t>
        </w:r>
        <w:r>
          <w:t>compatible</w:t>
        </w:r>
        <w:r w:rsidRPr="00E0570E">
          <w:t xml:space="preserve"> with the security policy of the existing </w:t>
        </w:r>
      </w:ins>
      <w:ins w:id="377" w:author="Karim Morsy (Nokia) [2]" w:date="2023-04-02T10:52:00Z">
        <w:r w:rsidR="0013336C">
          <w:t xml:space="preserve">A2X </w:t>
        </w:r>
      </w:ins>
      <w:ins w:id="378" w:author="Karim Morsy (Nokia) [2]" w:date="2023-03-22T14:17:00Z">
        <w:r w:rsidRPr="00E0570E">
          <w:t>PC5 unicast link</w:t>
        </w:r>
        <w:r>
          <w:t>; and</w:t>
        </w:r>
      </w:ins>
    </w:p>
    <w:p w14:paraId="07D29A75" w14:textId="0947EF31" w:rsidR="008B0665" w:rsidRPr="00672EDE" w:rsidRDefault="008B0665" w:rsidP="008B0665">
      <w:pPr>
        <w:pStyle w:val="B1"/>
        <w:rPr>
          <w:ins w:id="379" w:author="Karim Morsy (Nokia) [2]" w:date="2023-03-22T14:17:00Z"/>
          <w:rFonts w:eastAsia="DengXian"/>
        </w:rPr>
      </w:pPr>
      <w:ins w:id="380" w:author="Karim Morsy (Nokia) [2]" w:date="2023-03-22T14:17:00Z">
        <w:r>
          <w:rPr>
            <w:rFonts w:eastAsia="DengXian"/>
          </w:rPr>
          <w:t>g</w:t>
        </w:r>
        <w:r w:rsidRPr="00672EDE">
          <w:rPr>
            <w:rFonts w:eastAsia="DengXian"/>
          </w:rPr>
          <w:t>)</w:t>
        </w:r>
        <w:r w:rsidRPr="00672EDE">
          <w:rPr>
            <w:rFonts w:eastAsia="DengXian"/>
          </w:rPr>
          <w:tab/>
          <w:t>the</w:t>
        </w:r>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w:t>
        </w:r>
      </w:ins>
      <w:ins w:id="381" w:author="Karim Morsy (Nokia) [2]" w:date="2023-04-02T10:53:00Z">
        <w:r w:rsidR="0013336C">
          <w:rPr>
            <w:rFonts w:eastAsia="DengXian"/>
          </w:rPr>
          <w:t xml:space="preserve">A2X </w:t>
        </w:r>
      </w:ins>
      <w:ins w:id="382" w:author="Karim Morsy (Nokia) [2]" w:date="2023-03-22T14:17:00Z">
        <w:r w:rsidRPr="00672EDE">
          <w:rPr>
            <w:rFonts w:eastAsia="DengXian"/>
          </w:rPr>
          <w:t xml:space="preserve">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ins>
      <w:ins w:id="383" w:author="Karim Morsy (Nokia) [2]" w:date="2023-04-02T10:53:00Z">
        <w:r w:rsidR="0013336C">
          <w:rPr>
            <w:rFonts w:eastAsia="DengXian"/>
          </w:rPr>
          <w:t xml:space="preserve">A2X </w:t>
        </w:r>
      </w:ins>
      <w:ins w:id="384" w:author="Karim Morsy (Nokia) [2]" w:date="2023-03-22T14:17:00Z">
        <w:r w:rsidRPr="00672EDE">
          <w:rPr>
            <w:rFonts w:eastAsia="DengXian"/>
          </w:rPr>
          <w:t>NR</w:t>
        </w:r>
      </w:ins>
      <w:ins w:id="385" w:author="Karim Morsy (Nokia) [2]" w:date="2023-04-02T10:53:00Z">
        <w:r w:rsidR="0013336C">
          <w:rPr>
            <w:rFonts w:eastAsia="DengXian"/>
          </w:rPr>
          <w:t>-</w:t>
        </w:r>
      </w:ins>
      <w:ins w:id="386" w:author="Karim Morsy (Nokia) [2]" w:date="2023-03-22T14:17:00Z">
        <w:r w:rsidRPr="00672EDE">
          <w:rPr>
            <w:rFonts w:eastAsia="DengXian"/>
          </w:rPr>
          <w:t>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ins>
    </w:p>
    <w:p w14:paraId="357C23B7" w14:textId="77777777" w:rsidR="008B0665" w:rsidRPr="003B127F" w:rsidRDefault="008B0665" w:rsidP="008B0665">
      <w:pPr>
        <w:rPr>
          <w:ins w:id="387" w:author="Karim Morsy (Nokia) [2]" w:date="2023-03-22T14:17:00Z"/>
        </w:rPr>
      </w:pPr>
      <w:ins w:id="388" w:author="Karim Morsy (Nokia) [2]" w:date="2023-03-22T14:17:00Z">
        <w:r w:rsidRPr="008076B4">
          <w:t xml:space="preserve">After receiving the service data or request from the upper layers, the initiating UE shall derive the PC5 QoS parameters and assign the PQFI(s) for the PC5 QoS flows(s) to be </w:t>
        </w:r>
        <w:r w:rsidRPr="008076B4">
          <w:rPr>
            <w:lang w:eastAsia="zh-CN"/>
          </w:rPr>
          <w:t xml:space="preserve">established as specified </w:t>
        </w:r>
        <w:r w:rsidRPr="008076B4">
          <w:t>in clause </w:t>
        </w:r>
        <w:r>
          <w:rPr>
            <w:lang w:eastAsia="zh-CN"/>
          </w:rPr>
          <w:t>6.1.2.12</w:t>
        </w:r>
        <w:r w:rsidRPr="008076B4">
          <w:rPr>
            <w:lang w:eastAsia="zh-CN"/>
          </w:rPr>
          <w:t>.</w:t>
        </w:r>
      </w:ins>
    </w:p>
    <w:p w14:paraId="7672F992" w14:textId="2A66B097" w:rsidR="008B0665" w:rsidRPr="00183538" w:rsidRDefault="008B0665" w:rsidP="008B0665">
      <w:pPr>
        <w:rPr>
          <w:ins w:id="389" w:author="Karim Morsy (Nokia) [2]" w:date="2023-03-22T14:17:00Z"/>
        </w:rPr>
      </w:pPr>
      <w:proofErr w:type="gramStart"/>
      <w:ins w:id="390" w:author="Karim Morsy (Nokia) [2]" w:date="2023-03-22T14:17:00Z">
        <w:r w:rsidRPr="00440029">
          <w:t>In order to</w:t>
        </w:r>
        <w:proofErr w:type="gramEnd"/>
        <w:r w:rsidRPr="00440029">
          <w:t xml:space="preserve"> initiate the </w:t>
        </w:r>
      </w:ins>
      <w:ins w:id="391" w:author="Karim Morsy (Nokia) [2]" w:date="2023-03-31T13:34:00Z">
        <w:r w:rsidR="00C01C3B">
          <w:t>A2</w:t>
        </w:r>
      </w:ins>
      <w:ins w:id="392" w:author="Karim Morsy (Nokia) [2]" w:date="2023-03-31T13:35:00Z">
        <w:r w:rsidR="00C01C3B">
          <w:t xml:space="preserve">X </w:t>
        </w:r>
      </w:ins>
      <w:ins w:id="393" w:author="Karim Morsy (Nokia) [2]" w:date="2023-03-22T14:17:00Z">
        <w:r>
          <w:t xml:space="preserve">PC5 unicast link </w:t>
        </w:r>
        <w:r w:rsidRPr="00440029">
          <w:t xml:space="preserve">establishment procedure, the </w:t>
        </w:r>
        <w:r>
          <w:t xml:space="preserve">initiating </w:t>
        </w:r>
        <w:r w:rsidRPr="00440029">
          <w:t>UE shall create a</w:t>
        </w:r>
      </w:ins>
      <w:ins w:id="394" w:author="Karim Morsy (Nokia) [2]" w:date="2023-03-31T09:56:00Z">
        <w:r w:rsidR="001F6720">
          <w:t>n A2X</w:t>
        </w:r>
      </w:ins>
      <w:ins w:id="395" w:author="Karim Morsy (Nokia) [2]" w:date="2023-03-22T14:17:00Z">
        <w:r w:rsidRPr="00440029">
          <w:t xml:space="preserve"> </w:t>
        </w:r>
        <w:r>
          <w:t xml:space="preserve">DIRECT LINK ESTABLISHMENT </w:t>
        </w:r>
        <w:r w:rsidRPr="00183538">
          <w:t>REQUEST</w:t>
        </w:r>
        <w:r w:rsidRPr="00440029">
          <w:t xml:space="preserve"> message.</w:t>
        </w:r>
        <w:r w:rsidRPr="00840631">
          <w:t xml:space="preserve"> </w:t>
        </w:r>
        <w:r w:rsidRPr="00913BB3">
          <w:t xml:space="preserve">The </w:t>
        </w:r>
        <w:r>
          <w:t>initiating UE:</w:t>
        </w:r>
      </w:ins>
    </w:p>
    <w:p w14:paraId="33DD4AEE" w14:textId="7E035F45" w:rsidR="008B0665" w:rsidRDefault="008B0665" w:rsidP="008B0665">
      <w:pPr>
        <w:pStyle w:val="B1"/>
        <w:rPr>
          <w:ins w:id="396" w:author="Karim Morsy (Nokia) [2]" w:date="2023-03-22T14:17:00Z"/>
        </w:rPr>
      </w:pPr>
      <w:ins w:id="397" w:author="Karim Morsy (Nokia) [2]" w:date="2023-03-22T14:17:00Z">
        <w:r>
          <w:t>a)</w:t>
        </w:r>
        <w:r>
          <w:tab/>
          <w:t xml:space="preserve">shall include the source user info set to the initiating </w:t>
        </w:r>
      </w:ins>
      <w:ins w:id="398" w:author="Karim Morsy (Nokia) [2]" w:date="2023-03-31T11:48:00Z">
        <w:r w:rsidR="004035B5">
          <w:t>UE's</w:t>
        </w:r>
      </w:ins>
      <w:ins w:id="399" w:author="Karim Morsy (Nokia) [2]" w:date="2023-03-22T14:17:00Z">
        <w:r>
          <w:t xml:space="preserve"> application layer ID</w:t>
        </w:r>
        <w:r w:rsidRPr="00183538">
          <w:t xml:space="preserve"> received from upp</w:t>
        </w:r>
        <w:r>
          <w:t xml:space="preserve">er </w:t>
        </w:r>
        <w:proofErr w:type="gramStart"/>
        <w:r>
          <w:t>layers</w:t>
        </w:r>
        <w:r w:rsidRPr="00183538">
          <w:t>;</w:t>
        </w:r>
        <w:proofErr w:type="gramEnd"/>
        <w:r w:rsidRPr="00183538">
          <w:t xml:space="preserve"> </w:t>
        </w:r>
      </w:ins>
    </w:p>
    <w:p w14:paraId="4B904DB9" w14:textId="385728E7" w:rsidR="008B0665" w:rsidRDefault="008B0665" w:rsidP="008B0665">
      <w:pPr>
        <w:pStyle w:val="B1"/>
        <w:rPr>
          <w:ins w:id="400" w:author="Karim Morsy (Nokia) [2]" w:date="2023-03-22T14:17:00Z"/>
        </w:rPr>
      </w:pPr>
      <w:ins w:id="401" w:author="Karim Morsy (Nokia) [2]" w:date="2023-03-22T14:17:00Z">
        <w:r>
          <w:t>b)</w:t>
        </w:r>
        <w:r>
          <w:tab/>
          <w:t xml:space="preserve">shall include the </w:t>
        </w:r>
      </w:ins>
      <w:ins w:id="402" w:author="Karim Morsy (Nokia) [2]" w:date="2023-03-22T14:31:00Z">
        <w:r w:rsidR="00B31B44">
          <w:t>A</w:t>
        </w:r>
      </w:ins>
      <w:ins w:id="403" w:author="Karim Morsy (Nokia) [2]" w:date="2023-03-22T14:17:00Z">
        <w:r>
          <w:t xml:space="preserve">2X service identifier(s) received from upper </w:t>
        </w:r>
        <w:proofErr w:type="gramStart"/>
        <w:r>
          <w:t>layer;</w:t>
        </w:r>
        <w:proofErr w:type="gramEnd"/>
      </w:ins>
    </w:p>
    <w:p w14:paraId="7A02940F" w14:textId="587D6070" w:rsidR="008B0665" w:rsidRPr="00B85723" w:rsidRDefault="008B0665" w:rsidP="008B0665">
      <w:pPr>
        <w:pStyle w:val="B1"/>
        <w:rPr>
          <w:ins w:id="404" w:author="Karim Morsy (Nokia) [2]" w:date="2023-03-22T14:17:00Z"/>
        </w:rPr>
      </w:pPr>
      <w:ins w:id="405" w:author="Karim Morsy (Nokia) [2]" w:date="2023-03-22T14:17:00Z">
        <w:r>
          <w:t>c)</w:t>
        </w:r>
        <w:r>
          <w:tab/>
          <w:t xml:space="preserve">shall include the target user info set to the target </w:t>
        </w:r>
      </w:ins>
      <w:ins w:id="406" w:author="Karim Morsy (Nokia) [2]" w:date="2023-03-31T11:48:00Z">
        <w:r w:rsidR="004035B5">
          <w:t>UE's</w:t>
        </w:r>
      </w:ins>
      <w:ins w:id="407" w:author="Karim Morsy (Nokia) [2]" w:date="2023-03-22T14:17:00Z">
        <w:r>
          <w:t xml:space="preserve"> application layer ID</w:t>
        </w:r>
        <w:r w:rsidRPr="00183538">
          <w:t xml:space="preserve"> </w:t>
        </w:r>
        <w:r>
          <w:t xml:space="preserve">if </w:t>
        </w:r>
        <w:r w:rsidRPr="00183538">
          <w:t>received from upp</w:t>
        </w:r>
        <w:r>
          <w:t>er layers</w:t>
        </w:r>
        <w:r>
          <w:rPr>
            <w:rFonts w:hint="eastAsia"/>
            <w:lang w:eastAsia="zh-CN"/>
          </w:rPr>
          <w:t xml:space="preserve"> 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w:t>
        </w:r>
        <w:proofErr w:type="gramStart"/>
        <w:r>
          <w:rPr>
            <w:rFonts w:hint="eastAsia"/>
            <w:lang w:eastAsia="zh-CN"/>
          </w:rPr>
          <w:t>UE</w:t>
        </w:r>
        <w:r w:rsidRPr="00183538">
          <w:t>;</w:t>
        </w:r>
        <w:proofErr w:type="gramEnd"/>
      </w:ins>
    </w:p>
    <w:p w14:paraId="4FF70C31" w14:textId="4561ABF2" w:rsidR="008B0665" w:rsidRDefault="008B0665" w:rsidP="008B0665">
      <w:pPr>
        <w:pStyle w:val="B1"/>
        <w:rPr>
          <w:ins w:id="408" w:author="Karim Morsy (Nokia) [2]" w:date="2023-03-22T14:17:00Z"/>
        </w:rPr>
      </w:pPr>
      <w:ins w:id="409" w:author="Karim Morsy (Nokia) [2]" w:date="2023-03-22T14:17:00Z">
        <w:r>
          <w:t>d)</w:t>
        </w:r>
        <w:r>
          <w:tab/>
          <w:t xml:space="preserve">shall include the Key establishment information container if the UE PC5 unicast signalling integrity protection policy is set to </w:t>
        </w:r>
      </w:ins>
      <w:ins w:id="410" w:author="Karim Morsy (Nokia) [2]" w:date="2023-03-31T11:56:00Z">
        <w:r w:rsidR="00055C85" w:rsidRPr="00183538">
          <w:t>"</w:t>
        </w:r>
      </w:ins>
      <w:ins w:id="411" w:author="Karim Morsy (Nokia) [2]" w:date="2023-03-22T14:17:00Z">
        <w:r>
          <w:rPr>
            <w:lang w:eastAsia="zh-CN"/>
          </w:rPr>
          <w:t>signalling integrity protection required</w:t>
        </w:r>
      </w:ins>
      <w:ins w:id="412" w:author="Karim Morsy (Nokia) [2]" w:date="2023-03-31T11:57:00Z">
        <w:r w:rsidR="00055C85" w:rsidRPr="00183538">
          <w:t>"</w:t>
        </w:r>
      </w:ins>
      <w:ins w:id="413" w:author="Karim Morsy (Nokia) [2]" w:date="2023-03-22T14:17:00Z">
        <w:r>
          <w:rPr>
            <w:lang w:eastAsia="zh-CN"/>
          </w:rPr>
          <w:t xml:space="preserve"> or </w:t>
        </w:r>
      </w:ins>
      <w:ins w:id="414" w:author="Karim Morsy (Nokia) [2]" w:date="2023-03-31T11:57:00Z">
        <w:r w:rsidR="00055C85" w:rsidRPr="00183538">
          <w:t>"</w:t>
        </w:r>
      </w:ins>
      <w:ins w:id="415" w:author="Karim Morsy (Nokia) [2]" w:date="2023-03-22T14:17:00Z">
        <w:r>
          <w:rPr>
            <w:lang w:eastAsia="zh-CN"/>
          </w:rPr>
          <w:t>signalling integrity protection preferred</w:t>
        </w:r>
      </w:ins>
      <w:ins w:id="416" w:author="Karim Morsy (Nokia) [2]" w:date="2023-03-31T11:57:00Z">
        <w:r w:rsidR="00055C85" w:rsidRPr="00183538">
          <w:t>"</w:t>
        </w:r>
        <w:r w:rsidR="00055C85">
          <w:t>,</w:t>
        </w:r>
      </w:ins>
      <w:ins w:id="417" w:author="Karim Morsy (Nokia) [2]" w:date="2023-03-22T14:17:00Z">
        <w:r>
          <w:t xml:space="preserve"> and may include the Key establishment information container if the UE PC5 unicast signalling integrity protection policy is set to </w:t>
        </w:r>
      </w:ins>
      <w:ins w:id="418" w:author="Karim Morsy (Nokia) [2]" w:date="2023-03-31T11:58:00Z">
        <w:r w:rsidR="00326E59" w:rsidRPr="00183538">
          <w:t>"</w:t>
        </w:r>
      </w:ins>
      <w:ins w:id="419" w:author="Karim Morsy (Nokia) [2]" w:date="2023-03-22T14:17:00Z">
        <w:r>
          <w:rPr>
            <w:lang w:eastAsia="zh-CN"/>
          </w:rPr>
          <w:t>signalling integrity protection not needed</w:t>
        </w:r>
      </w:ins>
      <w:proofErr w:type="gramStart"/>
      <w:ins w:id="420" w:author="Karim Morsy (Nokia) [2]" w:date="2023-03-31T11:58:00Z">
        <w:r w:rsidR="00326E59" w:rsidRPr="00183538">
          <w:t>"</w:t>
        </w:r>
        <w:r w:rsidR="00326E59">
          <w:t>;</w:t>
        </w:r>
      </w:ins>
      <w:proofErr w:type="gramEnd"/>
    </w:p>
    <w:p w14:paraId="539BA0AC" w14:textId="77777777" w:rsidR="008B0665" w:rsidRDefault="008B0665" w:rsidP="008B0665">
      <w:pPr>
        <w:pStyle w:val="NO"/>
        <w:rPr>
          <w:ins w:id="421" w:author="Karim Morsy (Nokia) [2]" w:date="2023-03-22T14:17:00Z"/>
        </w:rPr>
      </w:pPr>
      <w:ins w:id="422" w:author="Karim Morsy (Nokia) [2]" w:date="2023-03-22T14:17:00Z">
        <w:r>
          <w:t>NOTE 2:</w:t>
        </w:r>
        <w:r>
          <w:tab/>
          <w:t>The Key establishment information container is provided by upper layers.</w:t>
        </w:r>
      </w:ins>
    </w:p>
    <w:p w14:paraId="146FBD67" w14:textId="037B345D" w:rsidR="008B0665" w:rsidRDefault="008B0665" w:rsidP="008B0665">
      <w:pPr>
        <w:pStyle w:val="B1"/>
        <w:rPr>
          <w:ins w:id="423" w:author="Karim Morsy (Nokia) [2]" w:date="2023-03-22T14:17:00Z"/>
        </w:rPr>
      </w:pPr>
      <w:ins w:id="424" w:author="Karim Morsy (Nokia) [2]" w:date="2023-03-22T14:17:00Z">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ins>
      <w:ins w:id="425" w:author="Karim Morsy (Nokia) [2]" w:date="2023-04-02T10:54:00Z">
        <w:r w:rsidR="0013336C">
          <w:rPr>
            <w:lang w:eastAsia="zh-CN"/>
          </w:rPr>
          <w:t xml:space="preserve">A2X </w:t>
        </w:r>
      </w:ins>
      <w:ins w:id="426" w:author="Karim Morsy (Nokia) [2]" w:date="2023-03-22T14:17:00Z">
        <w:r>
          <w:rPr>
            <w:lang w:eastAsia="zh-CN"/>
          </w:rPr>
          <w:t>PC5 unicast</w:t>
        </w:r>
        <w:r w:rsidRPr="00742FAE">
          <w:rPr>
            <w:lang w:eastAsia="zh-CN"/>
          </w:rPr>
          <w:t xml:space="preserve"> link</w:t>
        </w:r>
        <w:r>
          <w:rPr>
            <w:lang w:eastAsia="zh-CN"/>
          </w:rPr>
          <w:t xml:space="preserve"> if the UE PC5 unicast signalling integrity protection policy is set to </w:t>
        </w:r>
      </w:ins>
      <w:ins w:id="427" w:author="Karim Morsy (Nokia) [2]" w:date="2023-03-31T12:00:00Z">
        <w:r w:rsidR="0035345C" w:rsidRPr="00183538">
          <w:t>"</w:t>
        </w:r>
      </w:ins>
      <w:ins w:id="428" w:author="Karim Morsy (Nokia) [2]" w:date="2023-03-22T14:17:00Z">
        <w:r>
          <w:rPr>
            <w:lang w:eastAsia="zh-CN"/>
          </w:rPr>
          <w:t>signalling integrity protection required</w:t>
        </w:r>
      </w:ins>
      <w:ins w:id="429" w:author="Karim Morsy (Nokia) [2]" w:date="2023-03-31T12:00:00Z">
        <w:r w:rsidR="0035345C" w:rsidRPr="00183538">
          <w:t>"</w:t>
        </w:r>
      </w:ins>
      <w:ins w:id="430" w:author="Karim Morsy (Nokia) [2]" w:date="2023-03-22T14:17:00Z">
        <w:r>
          <w:rPr>
            <w:lang w:eastAsia="zh-CN"/>
          </w:rPr>
          <w:t xml:space="preserve"> or </w:t>
        </w:r>
      </w:ins>
      <w:ins w:id="431" w:author="Karim Morsy (Nokia) [2]" w:date="2023-03-31T12:00:00Z">
        <w:r w:rsidR="0035345C" w:rsidRPr="00183538">
          <w:t>"</w:t>
        </w:r>
      </w:ins>
      <w:ins w:id="432" w:author="Karim Morsy (Nokia) [2]" w:date="2023-03-22T14:17:00Z">
        <w:r>
          <w:rPr>
            <w:lang w:eastAsia="zh-CN"/>
          </w:rPr>
          <w:t>signalling integrity protection preferred</w:t>
        </w:r>
      </w:ins>
      <w:proofErr w:type="gramStart"/>
      <w:ins w:id="433" w:author="Karim Morsy (Nokia) [2]" w:date="2023-03-31T12:01:00Z">
        <w:r w:rsidR="0035345C" w:rsidRPr="00183538">
          <w:t>"</w:t>
        </w:r>
        <w:r w:rsidR="0035345C">
          <w:t>;</w:t>
        </w:r>
      </w:ins>
      <w:proofErr w:type="gramEnd"/>
    </w:p>
    <w:p w14:paraId="1DC1E6DF" w14:textId="743124E4" w:rsidR="008B0665" w:rsidRDefault="008B0665" w:rsidP="008B0665">
      <w:pPr>
        <w:pStyle w:val="B1"/>
        <w:rPr>
          <w:ins w:id="434" w:author="Karim Morsy (Nokia) [2]" w:date="2023-03-22T14:17:00Z"/>
        </w:rPr>
      </w:pPr>
      <w:ins w:id="435" w:author="Karim Morsy (Nokia) [2]" w:date="2023-03-22T14:17:00Z">
        <w:r>
          <w:t>f)</w:t>
        </w:r>
        <w:r>
          <w:tab/>
          <w:t>shall include its UE security capabilities</w:t>
        </w:r>
        <w:r w:rsidRPr="00A025E5">
          <w:rPr>
            <w:noProof/>
          </w:rPr>
          <w:t xml:space="preserve"> </w:t>
        </w:r>
        <w:r>
          <w:rPr>
            <w:noProof/>
          </w:rPr>
          <w:t xml:space="preserve">indicating the list of algorithms that the initiating UE supports for the security establishment of this </w:t>
        </w:r>
      </w:ins>
      <w:ins w:id="436" w:author="Karim Morsy (Nokia) [2]" w:date="2023-04-02T10:54:00Z">
        <w:r w:rsidR="0013336C">
          <w:rPr>
            <w:noProof/>
          </w:rPr>
          <w:t xml:space="preserve">A2X </w:t>
        </w:r>
      </w:ins>
      <w:ins w:id="437" w:author="Karim Morsy (Nokia) [2]" w:date="2023-03-22T14:17:00Z">
        <w:r>
          <w:rPr>
            <w:noProof/>
          </w:rPr>
          <w:t xml:space="preserve">PC5 unicast </w:t>
        </w:r>
        <w:proofErr w:type="gramStart"/>
        <w:r>
          <w:rPr>
            <w:noProof/>
          </w:rPr>
          <w:t>link</w:t>
        </w:r>
        <w:r>
          <w:t>;</w:t>
        </w:r>
        <w:proofErr w:type="gramEnd"/>
      </w:ins>
    </w:p>
    <w:p w14:paraId="14499D2B" w14:textId="5C1AEE4D" w:rsidR="00A064BE" w:rsidDel="00ED232A" w:rsidRDefault="008B0665" w:rsidP="00ED232A">
      <w:pPr>
        <w:pStyle w:val="B1"/>
        <w:rPr>
          <w:ins w:id="438" w:author="Karim Morsy (Nokia) [2]" w:date="2023-03-22T14:17:00Z"/>
          <w:del w:id="439" w:author="Karim Morsy-In meeting" w:date="2023-04-19T11:42:00Z"/>
        </w:rPr>
      </w:pPr>
      <w:ins w:id="440" w:author="Karim Morsy (Nokia) [2]" w:date="2023-03-22T14:17:00Z">
        <w:del w:id="441" w:author="Karim Morsy-In meeting" w:date="2023-04-19T10:59:00Z">
          <w:r w:rsidDel="009D397E">
            <w:lastRenderedPageBreak/>
            <w:delText>g)</w:delText>
          </w:r>
          <w:r w:rsidDel="009D397E">
            <w:tab/>
            <w:delText>shall include the MSB of K</w:delText>
          </w:r>
          <w:r w:rsidDel="009D397E">
            <w:rPr>
              <w:vertAlign w:val="subscript"/>
            </w:rPr>
            <w:delText>NRP-sess</w:delText>
          </w:r>
          <w:r w:rsidDel="009D397E">
            <w:delText xml:space="preserve"> ID chosen by the initiating UE as specified in 3GPP TS 33.</w:delText>
          </w:r>
        </w:del>
        <w:del w:id="442" w:author="Karim Morsy-In meeting" w:date="2023-04-17T14:05:00Z">
          <w:r w:rsidDel="00A064BE">
            <w:delText>536</w:delText>
          </w:r>
        </w:del>
        <w:del w:id="443" w:author="Karim Morsy-In meeting" w:date="2023-04-19T10:59:00Z">
          <w:r w:rsidDel="009D397E">
            <w:delText> [</w:delText>
          </w:r>
        </w:del>
      </w:ins>
      <w:ins w:id="444" w:author="Karim Morsy (Nokia) [2]" w:date="2023-03-22T14:33:00Z">
        <w:del w:id="445" w:author="Karim Morsy-In meeting" w:date="2023-04-19T10:59:00Z">
          <w:r w:rsidR="00B31B44" w:rsidDel="009D397E">
            <w:delText>J</w:delText>
          </w:r>
        </w:del>
      </w:ins>
      <w:ins w:id="446" w:author="Karim Morsy (Nokia) [2]" w:date="2023-03-22T14:17:00Z">
        <w:del w:id="447" w:author="Karim Morsy-In meeting" w:date="2023-04-19T10:59:00Z">
          <w:r w:rsidDel="009D397E">
            <w:delText xml:space="preserve">] if </w:delText>
          </w:r>
          <w:r w:rsidDel="009D397E">
            <w:rPr>
              <w:lang w:eastAsia="zh-CN"/>
            </w:rPr>
            <w:delText xml:space="preserve">the UE PC5 unicast signalling integrity protection policy is set to </w:delText>
          </w:r>
        </w:del>
      </w:ins>
      <w:ins w:id="448" w:author="Karim Morsy (Nokia) [2]" w:date="2023-03-31T12:02:00Z">
        <w:del w:id="449" w:author="Karim Morsy-In meeting" w:date="2023-04-19T10:59:00Z">
          <w:r w:rsidR="00821C0B" w:rsidRPr="00183538" w:rsidDel="009D397E">
            <w:delText>"</w:delText>
          </w:r>
        </w:del>
      </w:ins>
      <w:ins w:id="450" w:author="Karim Morsy (Nokia) [2]" w:date="2023-03-22T14:17:00Z">
        <w:del w:id="451" w:author="Karim Morsy-In meeting" w:date="2023-04-19T10:59:00Z">
          <w:r w:rsidDel="009D397E">
            <w:rPr>
              <w:lang w:eastAsia="zh-CN"/>
            </w:rPr>
            <w:delText>signalling integrity protection required</w:delText>
          </w:r>
        </w:del>
      </w:ins>
      <w:ins w:id="452" w:author="Karim Morsy (Nokia) [2]" w:date="2023-03-31T12:02:00Z">
        <w:del w:id="453" w:author="Karim Morsy-In meeting" w:date="2023-04-19T10:59:00Z">
          <w:r w:rsidR="00821C0B" w:rsidRPr="00183538" w:rsidDel="009D397E">
            <w:delText>"</w:delText>
          </w:r>
        </w:del>
      </w:ins>
      <w:ins w:id="454" w:author="Karim Morsy (Nokia) [2]" w:date="2023-03-22T14:17:00Z">
        <w:del w:id="455" w:author="Karim Morsy-In meeting" w:date="2023-04-19T10:59:00Z">
          <w:r w:rsidDel="009D397E">
            <w:rPr>
              <w:lang w:eastAsia="zh-CN"/>
            </w:rPr>
            <w:delText xml:space="preserve"> or </w:delText>
          </w:r>
        </w:del>
      </w:ins>
      <w:ins w:id="456" w:author="Karim Morsy (Nokia) [2]" w:date="2023-03-31T12:02:00Z">
        <w:del w:id="457" w:author="Karim Morsy-In meeting" w:date="2023-04-19T10:59:00Z">
          <w:r w:rsidR="00821C0B" w:rsidRPr="00183538" w:rsidDel="009D397E">
            <w:delText>"</w:delText>
          </w:r>
        </w:del>
      </w:ins>
      <w:ins w:id="458" w:author="Karim Morsy (Nokia) [2]" w:date="2023-03-22T14:17:00Z">
        <w:del w:id="459" w:author="Karim Morsy-In meeting" w:date="2023-04-19T10:59:00Z">
          <w:r w:rsidDel="009D397E">
            <w:rPr>
              <w:lang w:eastAsia="zh-CN"/>
            </w:rPr>
            <w:delText>signalling integrity protection preferred</w:delText>
          </w:r>
        </w:del>
      </w:ins>
      <w:ins w:id="460" w:author="Karim Morsy (Nokia) [2]" w:date="2023-03-31T12:03:00Z">
        <w:del w:id="461" w:author="Karim Morsy-In meeting" w:date="2023-04-19T10:59:00Z">
          <w:r w:rsidR="00821C0B" w:rsidRPr="00183538" w:rsidDel="009D397E">
            <w:delText>"</w:delText>
          </w:r>
          <w:r w:rsidR="00821C0B" w:rsidDel="009D397E">
            <w:delText>;</w:delText>
          </w:r>
        </w:del>
      </w:ins>
    </w:p>
    <w:p w14:paraId="72659D50" w14:textId="7A366E62" w:rsidR="008B0665" w:rsidDel="009D397E" w:rsidRDefault="008B0665" w:rsidP="008B0665">
      <w:pPr>
        <w:pStyle w:val="B1"/>
        <w:rPr>
          <w:ins w:id="462" w:author="Karim Morsy (Nokia) [2]" w:date="2023-03-22T14:17:00Z"/>
          <w:del w:id="463" w:author="Karim Morsy-In meeting" w:date="2023-04-19T11:00:00Z"/>
        </w:rPr>
      </w:pPr>
      <w:ins w:id="464" w:author="Karim Morsy (Nokia) [2]" w:date="2023-03-22T14:17:00Z">
        <w:del w:id="465" w:author="Karim Morsy-In meeting" w:date="2023-04-19T11:00:00Z">
          <w:r w:rsidDel="009D397E">
            <w:delText>h)</w:delText>
          </w:r>
          <w:r w:rsidDel="009D397E">
            <w:tab/>
            <w:delText>may include a K</w:delText>
          </w:r>
          <w:r w:rsidDel="009D397E">
            <w:rPr>
              <w:vertAlign w:val="subscript"/>
            </w:rPr>
            <w:delText>NRP</w:delText>
          </w:r>
          <w:r w:rsidDel="009D397E">
            <w:delText xml:space="preserve"> ID if the initiating UE has an existing K</w:delText>
          </w:r>
          <w:r w:rsidDel="009D397E">
            <w:rPr>
              <w:vertAlign w:val="subscript"/>
            </w:rPr>
            <w:delText>NRP</w:delText>
          </w:r>
          <w:r w:rsidDel="009D397E">
            <w:delText xml:space="preserve"> for the target UE; and</w:delText>
          </w:r>
        </w:del>
      </w:ins>
    </w:p>
    <w:p w14:paraId="68F99E9D" w14:textId="77777777" w:rsidR="00ED232A" w:rsidRDefault="00ED232A" w:rsidP="00ED232A">
      <w:pPr>
        <w:pStyle w:val="EditorsNote"/>
        <w:rPr>
          <w:ins w:id="466" w:author="Karim Morsy-In meeting" w:date="2023-04-19T11:42:00Z"/>
        </w:rPr>
      </w:pPr>
      <w:ins w:id="467" w:author="Karim Morsy-In meeting" w:date="2023-04-19T11:42: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3F50E812" w14:textId="3F723BA5" w:rsidR="008B0665" w:rsidRDefault="008B0665" w:rsidP="008B0665">
      <w:pPr>
        <w:pStyle w:val="B1"/>
        <w:rPr>
          <w:ins w:id="468" w:author="Karim Morsy (Nokia) [2]" w:date="2023-03-22T14:17:00Z"/>
        </w:rPr>
      </w:pPr>
      <w:ins w:id="469" w:author="Karim Morsy (Nokia) [2]" w:date="2023-03-22T14:17:00Z">
        <w:del w:id="470" w:author="Karim Morsy-In meeting" w:date="2023-04-19T11:01:00Z">
          <w:r w:rsidDel="009D397E">
            <w:delText>i</w:delText>
          </w:r>
        </w:del>
      </w:ins>
      <w:ins w:id="471" w:author="Karim Morsy-In meeting" w:date="2023-04-19T11:01:00Z">
        <w:r w:rsidR="009D397E">
          <w:t>g</w:t>
        </w:r>
      </w:ins>
      <w:ins w:id="472" w:author="Karim Morsy (Nokia) [2]" w:date="2023-03-22T14:17:00Z">
        <w:r>
          <w:t>)</w:t>
        </w:r>
        <w:r>
          <w:tab/>
          <w:t>shall include its UE PC5 unicast signalling security policy.</w:t>
        </w:r>
        <w:r w:rsidRPr="00A72ACC">
          <w:t xml:space="preserve"> </w:t>
        </w:r>
        <w:r w:rsidRPr="00B31D0B">
          <w:t>In the case</w:t>
        </w:r>
        <w:r>
          <w:t xml:space="preserve"> </w:t>
        </w:r>
        <w:r w:rsidRPr="00B31D0B">
          <w:t>where</w:t>
        </w:r>
        <w:r>
          <w:t xml:space="preserve"> the</w:t>
        </w:r>
        <w:r w:rsidRPr="00B31D0B">
          <w:t xml:space="preserve"> different </w:t>
        </w:r>
      </w:ins>
      <w:ins w:id="473" w:author="Karim Morsy (Nokia) [2]" w:date="2023-03-22T14:34:00Z">
        <w:r w:rsidR="00B31B44">
          <w:t>A</w:t>
        </w:r>
      </w:ins>
      <w:ins w:id="474" w:author="Karim Morsy (Nokia) [2]" w:date="2023-03-22T14:17:00Z">
        <w:r w:rsidRPr="00B31D0B">
          <w:t>2X services are mapped to</w:t>
        </w:r>
        <w:r>
          <w:t xml:space="preserve"> the different PC5 unicast signalling security policies</w:t>
        </w:r>
        <w:r w:rsidRPr="00B31D0B">
          <w:t xml:space="preserve">, </w:t>
        </w:r>
        <w:r>
          <w:t xml:space="preserve">when </w:t>
        </w:r>
        <w:r w:rsidRPr="00B31D0B">
          <w:t xml:space="preserve">the initiating UE intends to establish a single unicast link that can be used for more than one </w:t>
        </w:r>
      </w:ins>
      <w:ins w:id="475" w:author="Karim Morsy (Nokia) [2]" w:date="2023-03-22T14:34:00Z">
        <w:r w:rsidR="00B31B44">
          <w:t>A</w:t>
        </w:r>
      </w:ins>
      <w:ins w:id="476" w:author="Karim Morsy (Nokia) [2]" w:date="2023-03-22T14:17:00Z">
        <w:r w:rsidRPr="00B31D0B">
          <w:t xml:space="preserve">2X service, </w:t>
        </w:r>
        <w:r w:rsidRPr="00CF36A7">
          <w:t>each</w:t>
        </w:r>
        <w:r>
          <w:t xml:space="preserve"> of the</w:t>
        </w:r>
        <w:r w:rsidRPr="00CF36A7">
          <w:t xml:space="preserve"> signalling security polices </w:t>
        </w:r>
        <w:r>
          <w:t>of those</w:t>
        </w:r>
        <w:r w:rsidRPr="00CF36A7">
          <w:t xml:space="preserve"> </w:t>
        </w:r>
      </w:ins>
      <w:ins w:id="477" w:author="Karim Morsy (Nokia) [2]" w:date="2023-03-22T14:34:00Z">
        <w:r w:rsidR="00B31B44">
          <w:t>A</w:t>
        </w:r>
      </w:ins>
      <w:ins w:id="478" w:author="Karim Morsy (Nokia) [2]" w:date="2023-03-22T14:17:00Z">
        <w:r w:rsidRPr="00CF36A7">
          <w:t>2X services shall be compatible</w:t>
        </w:r>
        <w:r>
          <w:t>,</w:t>
        </w:r>
        <w:r w:rsidRPr="00CF36A7">
          <w:t xml:space="preserve"> </w:t>
        </w:r>
        <w:proofErr w:type="gramStart"/>
        <w:r w:rsidRPr="00CF36A7">
          <w:t>e.g.</w:t>
        </w:r>
        <w:proofErr w:type="gramEnd"/>
        <w:r>
          <w:t xml:space="preserve"> </w:t>
        </w:r>
      </w:ins>
      <w:ins w:id="479" w:author="Karim Morsy (Nokia) [2]" w:date="2023-03-31T12:03:00Z">
        <w:r w:rsidR="003871B6" w:rsidRPr="00183538">
          <w:t>"</w:t>
        </w:r>
      </w:ins>
      <w:ins w:id="480" w:author="Karim Morsy (Nokia) [2]" w:date="2023-03-22T14:17:00Z">
        <w:r w:rsidRPr="00CF36A7">
          <w:t>signalling integrity protection not needed</w:t>
        </w:r>
      </w:ins>
      <w:ins w:id="481" w:author="Karim Morsy (Nokia) [2]" w:date="2023-03-31T12:04:00Z">
        <w:r w:rsidR="003871B6" w:rsidRPr="00183538">
          <w:t>"</w:t>
        </w:r>
      </w:ins>
      <w:ins w:id="482" w:author="Karim Morsy (Nokia) [2]" w:date="2023-03-22T14:17:00Z">
        <w:r w:rsidRPr="00CF36A7">
          <w:t xml:space="preserve"> and </w:t>
        </w:r>
      </w:ins>
      <w:ins w:id="483" w:author="Karim Morsy (Nokia) [2]" w:date="2023-03-31T12:04:00Z">
        <w:r w:rsidR="003871B6" w:rsidRPr="00183538">
          <w:t>"</w:t>
        </w:r>
      </w:ins>
      <w:ins w:id="484" w:author="Karim Morsy (Nokia) [2]" w:date="2023-03-22T14:17:00Z">
        <w:r w:rsidRPr="00CF36A7">
          <w:t>signalling integrity protection required</w:t>
        </w:r>
      </w:ins>
      <w:ins w:id="485" w:author="Karim Morsy (Nokia) [2]" w:date="2023-03-31T12:04:00Z">
        <w:r w:rsidR="003871B6" w:rsidRPr="00183538">
          <w:t>"</w:t>
        </w:r>
      </w:ins>
      <w:ins w:id="486" w:author="Karim Morsy (Nokia) [2]" w:date="2023-03-22T14:17:00Z">
        <w:r w:rsidRPr="00CF36A7">
          <w:t xml:space="preserve"> </w:t>
        </w:r>
        <w:r>
          <w:t xml:space="preserve">are </w:t>
        </w:r>
        <w:r w:rsidRPr="00CF36A7">
          <w:t>not compatible</w:t>
        </w:r>
        <w:r w:rsidRPr="00B31D0B">
          <w:t>.</w:t>
        </w:r>
      </w:ins>
    </w:p>
    <w:p w14:paraId="1DE3C47F" w14:textId="6B7383E4" w:rsidR="008B0665" w:rsidRDefault="008B0665" w:rsidP="008B0665">
      <w:pPr>
        <w:rPr>
          <w:ins w:id="487" w:author="Karim Morsy (Nokia) [2]" w:date="2023-03-22T14:17:00Z"/>
          <w:lang w:eastAsia="x-none"/>
        </w:rPr>
      </w:pPr>
      <w:ins w:id="488" w:author="Karim Morsy (Nokia) [2]" w:date="2023-03-22T14:17:00Z">
        <w:r w:rsidRPr="00183538">
          <w:rPr>
            <w:lang w:eastAsia="x-none"/>
          </w:rPr>
          <w:t xml:space="preserve">After the </w:t>
        </w:r>
      </w:ins>
      <w:ins w:id="489" w:author="Karim Morsy (Nokia) [2]" w:date="2023-03-31T09:56:00Z">
        <w:r w:rsidR="001F6720">
          <w:rPr>
            <w:lang w:eastAsia="x-none"/>
          </w:rPr>
          <w:t xml:space="preserve">A2X </w:t>
        </w:r>
      </w:ins>
      <w:ins w:id="490" w:author="Karim Morsy (Nokia) [2]" w:date="2023-03-22T14:17:00Z">
        <w:r>
          <w:t xml:space="preserve">DIRECT LINK ESTABLISHMENT </w:t>
        </w:r>
        <w:r w:rsidRPr="00183538">
          <w:t>REQUEST</w:t>
        </w:r>
        <w:r w:rsidRPr="00183538">
          <w:rPr>
            <w:lang w:eastAsia="x-none"/>
          </w:rPr>
          <w:t xml:space="preserve"> message is generated, the initiating UE shall pass this message to the lower layers for transmission along with</w:t>
        </w:r>
        <w:r>
          <w:rPr>
            <w:lang w:eastAsia="x-none"/>
          </w:rPr>
          <w:t>:</w:t>
        </w:r>
      </w:ins>
    </w:p>
    <w:p w14:paraId="45F5FA54" w14:textId="77777777" w:rsidR="008B0665" w:rsidRDefault="008B0665" w:rsidP="008B0665">
      <w:pPr>
        <w:pStyle w:val="B1"/>
        <w:rPr>
          <w:ins w:id="491" w:author="Karim Morsy (Nokia) [2]" w:date="2023-03-22T14:17:00Z"/>
        </w:rPr>
      </w:pPr>
      <w:ins w:id="492" w:author="Karim Morsy (Nokia) [2]" w:date="2023-03-22T14:17:00Z">
        <w:r>
          <w:t>a)</w:t>
        </w:r>
        <w:r>
          <w:tab/>
          <w:t>the initiating UE’s layer-2 ID for unicast communication</w:t>
        </w:r>
        <w:r w:rsidRPr="00183538">
          <w:t xml:space="preserve"> and the </w:t>
        </w:r>
        <w:r>
          <w:t xml:space="preserve">destination layer-2 ID used for </w:t>
        </w:r>
        <w:r>
          <w:rPr>
            <w:lang w:val="en-US" w:eastAsia="zh-CN"/>
          </w:rPr>
          <w:t xml:space="preserve">unicast initial </w:t>
        </w:r>
        <w:proofErr w:type="spellStart"/>
        <w:proofErr w:type="gramStart"/>
        <w:r>
          <w:rPr>
            <w:lang w:val="en-US" w:eastAsia="zh-CN"/>
          </w:rPr>
          <w:t>signalling</w:t>
        </w:r>
        <w:proofErr w:type="spellEnd"/>
        <w:r>
          <w:rPr>
            <w:lang w:val="en-US" w:eastAsia="zh-CN"/>
          </w:rPr>
          <w:t>;</w:t>
        </w:r>
        <w:proofErr w:type="gramEnd"/>
      </w:ins>
    </w:p>
    <w:p w14:paraId="08913938" w14:textId="05FA471E" w:rsidR="008B0665" w:rsidRDefault="008B0665" w:rsidP="008B0665">
      <w:pPr>
        <w:pStyle w:val="B1"/>
        <w:rPr>
          <w:ins w:id="493" w:author="Karim Morsy (Nokia) [2]" w:date="2023-03-22T14:17:00Z"/>
          <w:lang w:val="en-US"/>
        </w:rPr>
      </w:pPr>
      <w:ins w:id="494" w:author="Karim Morsy (Nokia) [2]" w:date="2023-03-22T14:17:00Z">
        <w:r>
          <w:t>b)</w:t>
        </w:r>
        <w:r>
          <w:tab/>
        </w:r>
        <w:r w:rsidRPr="00A834B4">
          <w:t xml:space="preserve">the NR Tx profile </w:t>
        </w:r>
        <w:r>
          <w:rPr>
            <w:lang w:val="en-US"/>
          </w:rPr>
          <w:t>corresponding to the</w:t>
        </w:r>
        <w:r w:rsidRPr="00A834B4">
          <w:rPr>
            <w:lang w:val="en-US"/>
          </w:rPr>
          <w:t xml:space="preserve"> </w:t>
        </w:r>
        <w:r w:rsidRPr="00A834B4">
          <w:t xml:space="preserve">initial signalling of the </w:t>
        </w:r>
      </w:ins>
      <w:ins w:id="495" w:author="Karim Morsy (Nokia) [2]" w:date="2023-03-31T13:35:00Z">
        <w:r w:rsidR="00C01C3B">
          <w:t xml:space="preserve">A2X </w:t>
        </w:r>
      </w:ins>
      <w:ins w:id="496" w:author="Karim Morsy (Nokia) [2]" w:date="2023-03-22T14:17:00Z">
        <w:r w:rsidRPr="00A834B4">
          <w:t>PC5 unicast link establishment</w:t>
        </w:r>
        <w:r>
          <w:t xml:space="preserve"> and</w:t>
        </w:r>
        <w:r w:rsidRPr="00A834B4">
          <w:t xml:space="preserve"> </w:t>
        </w:r>
        <w:r>
          <w:t>that</w:t>
        </w:r>
        <w:r w:rsidRPr="00A834B4">
          <w:t xml:space="preserve"> is associated with the </w:t>
        </w:r>
      </w:ins>
      <w:ins w:id="497" w:author="Karim Morsy (Nokia) [2]" w:date="2023-03-22T14:34:00Z">
        <w:r w:rsidR="00B31B44">
          <w:rPr>
            <w:lang w:val="en-US"/>
          </w:rPr>
          <w:t>A</w:t>
        </w:r>
      </w:ins>
      <w:ins w:id="498" w:author="Karim Morsy (Nokia) [2]" w:date="2023-03-22T14:17:00Z">
        <w:r w:rsidRPr="00A834B4">
          <w:rPr>
            <w:lang w:val="en-US"/>
          </w:rPr>
          <w:t>2X service identifier</w:t>
        </w:r>
        <w:r>
          <w:rPr>
            <w:lang w:val="en-US"/>
          </w:rPr>
          <w:t xml:space="preserve"> </w:t>
        </w:r>
        <w:r w:rsidRPr="003A3FF2">
          <w:rPr>
            <w:lang w:val="en-US"/>
          </w:rPr>
          <w:t>(see clause 5.2.3)</w:t>
        </w:r>
        <w:r w:rsidRPr="00A834B4">
          <w:rPr>
            <w:lang w:val="en-US"/>
          </w:rPr>
          <w:t xml:space="preserve">, if </w:t>
        </w:r>
        <w:proofErr w:type="gramStart"/>
        <w:r w:rsidRPr="00A834B4">
          <w:rPr>
            <w:lang w:val="en-US"/>
          </w:rPr>
          <w:t>available</w:t>
        </w:r>
        <w:r>
          <w:rPr>
            <w:lang w:val="en-US"/>
          </w:rPr>
          <w:t>;</w:t>
        </w:r>
        <w:proofErr w:type="gramEnd"/>
      </w:ins>
    </w:p>
    <w:p w14:paraId="464CBE82" w14:textId="11DE7C38" w:rsidR="008B0665" w:rsidRDefault="008B0665" w:rsidP="008B0665">
      <w:pPr>
        <w:pStyle w:val="NO"/>
        <w:rPr>
          <w:ins w:id="499" w:author="Karim Morsy (Nokia) [2]" w:date="2023-03-22T14:17:00Z"/>
        </w:rPr>
      </w:pPr>
      <w:ins w:id="500" w:author="Karim Morsy (Nokia) [2]" w:date="2023-03-22T14:17:00Z">
        <w:r>
          <w:t>NOTE 3:</w:t>
        </w:r>
        <w:r>
          <w:tab/>
          <w:t>The</w:t>
        </w:r>
        <w:r w:rsidRPr="00B74699">
          <w:t xml:space="preserve"> NR Tx profile </w:t>
        </w:r>
        <w:r>
          <w:t xml:space="preserve">is used by </w:t>
        </w:r>
        <w:r>
          <w:rPr>
            <w:rFonts w:eastAsia="SimSun"/>
            <w:lang w:eastAsia="zh-CN"/>
          </w:rPr>
          <w:t xml:space="preserve">lower layers </w:t>
        </w:r>
        <w:r w:rsidRPr="006566D5">
          <w:rPr>
            <w:rFonts w:eastAsia="SimSun"/>
            <w:lang w:eastAsia="zh-CN"/>
          </w:rPr>
          <w:t>to determine the PC5 DRX parameter values (see 3GPP</w:t>
        </w:r>
        <w:r>
          <w:rPr>
            <w:rFonts w:eastAsia="SimSun"/>
            <w:lang w:eastAsia="zh-CN"/>
          </w:rPr>
          <w:t> </w:t>
        </w:r>
        <w:r w:rsidRPr="006566D5">
          <w:rPr>
            <w:rFonts w:eastAsia="SimSun"/>
            <w:lang w:eastAsia="zh-CN"/>
          </w:rPr>
          <w:t>TS</w:t>
        </w:r>
        <w:r>
          <w:rPr>
            <w:rFonts w:eastAsia="SimSun"/>
            <w:lang w:eastAsia="zh-CN"/>
          </w:rPr>
          <w:t> </w:t>
        </w:r>
        <w:r w:rsidRPr="006566D5">
          <w:rPr>
            <w:rFonts w:eastAsia="SimSun"/>
            <w:lang w:eastAsia="zh-CN"/>
          </w:rPr>
          <w:t>38.300</w:t>
        </w:r>
        <w:r>
          <w:rPr>
            <w:rFonts w:eastAsia="SimSun"/>
            <w:lang w:eastAsia="zh-CN"/>
          </w:rPr>
          <w:t> </w:t>
        </w:r>
        <w:r w:rsidRPr="006566D5">
          <w:rPr>
            <w:rFonts w:eastAsia="SimSun"/>
            <w:lang w:eastAsia="zh-CN"/>
          </w:rPr>
          <w:t>[</w:t>
        </w:r>
      </w:ins>
      <w:ins w:id="501" w:author="Karim Morsy (Nokia) [2]" w:date="2023-03-22T14:35:00Z">
        <w:r w:rsidR="00B31B44">
          <w:rPr>
            <w:rFonts w:eastAsia="SimSun"/>
            <w:lang w:eastAsia="zh-CN"/>
          </w:rPr>
          <w:t>K</w:t>
        </w:r>
      </w:ins>
      <w:ins w:id="502" w:author="Karim Morsy (Nokia) [2]" w:date="2023-03-22T14:17:00Z">
        <w:r w:rsidRPr="006566D5">
          <w:rPr>
            <w:rFonts w:eastAsia="SimSun"/>
            <w:lang w:eastAsia="zh-CN"/>
          </w:rPr>
          <w:t xml:space="preserve">]) for </w:t>
        </w:r>
        <w:r>
          <w:rPr>
            <w:rFonts w:eastAsia="SimSun"/>
            <w:lang w:eastAsia="zh-CN"/>
          </w:rPr>
          <w:t>transmitting and receiving</w:t>
        </w:r>
        <w:r w:rsidRPr="006566D5">
          <w:rPr>
            <w:rFonts w:eastAsia="SimSun"/>
            <w:lang w:eastAsia="zh-CN"/>
          </w:rPr>
          <w:t xml:space="preserve"> initial signalling of the </w:t>
        </w:r>
      </w:ins>
      <w:ins w:id="503" w:author="Karim Morsy (Nokia) [2]" w:date="2023-03-31T13:35:00Z">
        <w:r w:rsidR="00C01C3B">
          <w:rPr>
            <w:rFonts w:eastAsia="SimSun"/>
            <w:lang w:eastAsia="zh-CN"/>
          </w:rPr>
          <w:t xml:space="preserve">A2X </w:t>
        </w:r>
      </w:ins>
      <w:ins w:id="504" w:author="Karim Morsy (Nokia) [2]" w:date="2023-03-22T14:17:00Z">
        <w:r w:rsidRPr="006566D5">
          <w:rPr>
            <w:rFonts w:eastAsia="SimSun"/>
            <w:lang w:eastAsia="zh-CN"/>
          </w:rPr>
          <w:t>PC5 unicast link establishment</w:t>
        </w:r>
        <w:r>
          <w:rPr>
            <w:rFonts w:eastAsia="SimSun"/>
            <w:lang w:eastAsia="zh-CN"/>
          </w:rPr>
          <w:t>.</w:t>
        </w:r>
      </w:ins>
    </w:p>
    <w:p w14:paraId="09355EAA" w14:textId="43FC60CF" w:rsidR="008B0665" w:rsidRPr="005922C5" w:rsidRDefault="00C01C3B" w:rsidP="008B0665">
      <w:pPr>
        <w:rPr>
          <w:ins w:id="505" w:author="Karim Morsy (Nokia) [2]" w:date="2023-03-22T14:17:00Z"/>
          <w:lang w:eastAsia="x-none"/>
        </w:rPr>
      </w:pPr>
      <w:ins w:id="506" w:author="Karim Morsy (Nokia) [2]" w:date="2023-03-22T14:17:00Z">
        <w:r>
          <w:rPr>
            <w:lang w:eastAsia="x-none"/>
          </w:rPr>
          <w:t>A</w:t>
        </w:r>
        <w:r w:rsidR="008B0665">
          <w:rPr>
            <w:lang w:eastAsia="x-none"/>
          </w:rPr>
          <w:t xml:space="preserve">nd start timer </w:t>
        </w:r>
        <w:proofErr w:type="spellStart"/>
        <w:r w:rsidR="008B0665">
          <w:rPr>
            <w:lang w:eastAsia="x-none"/>
          </w:rPr>
          <w:t>T</w:t>
        </w:r>
      </w:ins>
      <w:ins w:id="507" w:author="Karim Morsy (Nokia) [2]" w:date="2023-03-22T14:36:00Z">
        <w:r w:rsidR="00B31B44">
          <w:rPr>
            <w:lang w:eastAsia="x-none"/>
          </w:rPr>
          <w:t>xxxx</w:t>
        </w:r>
      </w:ins>
      <w:proofErr w:type="spellEnd"/>
      <w:ins w:id="508" w:author="Karim Morsy (Nokia) [2]" w:date="2023-03-22T14:17:00Z">
        <w:r w:rsidR="008B0665" w:rsidRPr="00183538">
          <w:rPr>
            <w:lang w:eastAsia="x-none"/>
          </w:rPr>
          <w:t>.</w:t>
        </w:r>
        <w:r w:rsidR="008B0665">
          <w:rPr>
            <w:lang w:eastAsia="x-none"/>
          </w:rPr>
          <w:t xml:space="preserve"> </w:t>
        </w:r>
        <w:r w:rsidR="008B0665" w:rsidRPr="00D017E0">
          <w:rPr>
            <w:lang w:eastAsia="x-none"/>
          </w:rPr>
          <w:t xml:space="preserve">The UE shall not send a new </w:t>
        </w:r>
      </w:ins>
      <w:ins w:id="509" w:author="Karim Morsy (Nokia) [2]" w:date="2023-03-31T09:56:00Z">
        <w:r w:rsidR="001F6720">
          <w:rPr>
            <w:lang w:eastAsia="x-none"/>
          </w:rPr>
          <w:t xml:space="preserve">A2X </w:t>
        </w:r>
      </w:ins>
      <w:ins w:id="510" w:author="Karim Morsy (Nokia) [2]" w:date="2023-03-22T14:17:00Z">
        <w:r w:rsidR="008B0665">
          <w:t>DIRECT LINK ESTABLISHMENT</w:t>
        </w:r>
        <w:r w:rsidR="008B0665">
          <w:rPr>
            <w:lang w:eastAsia="x-none"/>
          </w:rPr>
          <w:t xml:space="preserve"> </w:t>
        </w:r>
        <w:r w:rsidR="008B0665" w:rsidRPr="00D017E0">
          <w:rPr>
            <w:lang w:eastAsia="x-none"/>
          </w:rPr>
          <w:t>REQUEST message to the same target UE</w:t>
        </w:r>
        <w:r w:rsidR="008B0665">
          <w:rPr>
            <w:lang w:eastAsia="x-none"/>
          </w:rPr>
          <w:t xml:space="preserve"> </w:t>
        </w:r>
        <w:r w:rsidR="008B0665">
          <w:t>identified by the same application layer</w:t>
        </w:r>
        <w:r w:rsidR="008B0665" w:rsidRPr="00183538">
          <w:t xml:space="preserve"> ID</w:t>
        </w:r>
        <w:r w:rsidR="008B0665" w:rsidRPr="00D017E0">
          <w:rPr>
            <w:lang w:eastAsia="x-none"/>
          </w:rPr>
          <w:t xml:space="preserve"> while timer </w:t>
        </w:r>
        <w:proofErr w:type="spellStart"/>
        <w:r w:rsidR="008B0665" w:rsidRPr="00D017E0">
          <w:rPr>
            <w:lang w:eastAsia="x-none"/>
          </w:rPr>
          <w:t>T</w:t>
        </w:r>
      </w:ins>
      <w:ins w:id="511" w:author="Karim Morsy (Nokia) [2]" w:date="2023-03-22T14:37:00Z">
        <w:r w:rsidR="00B31B44">
          <w:rPr>
            <w:lang w:eastAsia="x-none"/>
          </w:rPr>
          <w:t>xxxx</w:t>
        </w:r>
      </w:ins>
      <w:proofErr w:type="spellEnd"/>
      <w:ins w:id="512" w:author="Karim Morsy (Nokia) [2]" w:date="2023-03-22T14:17:00Z">
        <w:r w:rsidR="008B0665" w:rsidRPr="00D017E0">
          <w:rPr>
            <w:lang w:eastAsia="x-none"/>
          </w:rPr>
          <w:t xml:space="preserve"> is running.</w:t>
        </w:r>
        <w:r w:rsidR="008B0665">
          <w:t xml:space="preserve"> If</w:t>
        </w:r>
        <w:r w:rsidR="008B0665">
          <w:rPr>
            <w:lang w:eastAsia="zh-CN"/>
          </w:rPr>
          <w:t xml:space="preserve"> the target user info IE is not included in </w:t>
        </w:r>
        <w:r w:rsidR="008B0665">
          <w:t xml:space="preserve">the </w:t>
        </w:r>
      </w:ins>
      <w:ins w:id="513" w:author="Karim Morsy (Nokia) [2]" w:date="2023-03-31T09:57:00Z">
        <w:r w:rsidR="001F6720">
          <w:t xml:space="preserve">A2X </w:t>
        </w:r>
      </w:ins>
      <w:ins w:id="514" w:author="Karim Morsy (Nokia) [2]" w:date="2023-03-22T14:17:00Z">
        <w:r w:rsidR="008B0665" w:rsidRPr="00A24551">
          <w:t>DIRECT LINK ESTABLISHMENT REQUEST message</w:t>
        </w:r>
        <w:r w:rsidR="008B0665">
          <w:t xml:space="preserve"> (</w:t>
        </w:r>
        <w:proofErr w:type="gramStart"/>
        <w:r w:rsidR="008B0665">
          <w:t>i.e.</w:t>
        </w:r>
        <w:proofErr w:type="gramEnd"/>
        <w:r w:rsidR="008B0665">
          <w:t xml:space="preserve"> </w:t>
        </w:r>
      </w:ins>
      <w:ins w:id="515" w:author="Karim Morsy (Nokia) [2]" w:date="2023-03-22T14:37:00Z">
        <w:r w:rsidR="00B31B44">
          <w:t>A</w:t>
        </w:r>
      </w:ins>
      <w:ins w:id="516" w:author="Karim Morsy (Nokia) [2]" w:date="2023-03-22T14:17:00Z">
        <w:r w:rsidR="008B0665">
          <w:t xml:space="preserve">2X service oriented </w:t>
        </w:r>
      </w:ins>
      <w:ins w:id="517" w:author="Karim Morsy (Nokia) [2]" w:date="2023-03-31T13:35:00Z">
        <w:r>
          <w:t xml:space="preserve">A2X </w:t>
        </w:r>
      </w:ins>
      <w:ins w:id="518" w:author="Karim Morsy (Nokia) [2]" w:date="2023-03-22T14:17:00Z">
        <w:r w:rsidR="008B0665" w:rsidRPr="00DF1CBB">
          <w:t>PC5 unicast link establishment procedure</w:t>
        </w:r>
        <w:r w:rsidR="008B0665">
          <w:t xml:space="preserve">), the initiating UE shall handle multiple </w:t>
        </w:r>
      </w:ins>
      <w:ins w:id="519" w:author="Karim Morsy (Nokia) [2]" w:date="2023-03-31T10:26:00Z">
        <w:r w:rsidR="00695708">
          <w:t>A2X DIRECT LINK ESTABLISHMENT ACCEPT</w:t>
        </w:r>
      </w:ins>
      <w:ins w:id="520" w:author="Karim Morsy (Nokia) [2]" w:date="2023-03-22T14:17:00Z">
        <w:r w:rsidR="008B0665">
          <w:t xml:space="preserve"> messages, if any, received from different target UEs for the establishment of multiple </w:t>
        </w:r>
      </w:ins>
      <w:ins w:id="521" w:author="Karim Morsy (Nokia) [2]" w:date="2023-04-02T10:54:00Z">
        <w:r w:rsidR="0013336C">
          <w:t xml:space="preserve">A2X </w:t>
        </w:r>
      </w:ins>
      <w:ins w:id="522" w:author="Karim Morsy (Nokia) [2]" w:date="2023-03-22T14:17:00Z">
        <w:r w:rsidR="008B0665">
          <w:t xml:space="preserve">PC5 unicast links before the expiry of </w:t>
        </w:r>
        <w:bookmarkStart w:id="523" w:name="_Hlk130379453"/>
        <w:r w:rsidR="008B0665">
          <w:t xml:space="preserve">timer </w:t>
        </w:r>
        <w:proofErr w:type="spellStart"/>
        <w:r w:rsidR="008B0665">
          <w:t>T</w:t>
        </w:r>
      </w:ins>
      <w:bookmarkEnd w:id="523"/>
      <w:ins w:id="524" w:author="Karim Morsy (Nokia) [2]" w:date="2023-03-22T14:37:00Z">
        <w:r w:rsidR="00B31B44">
          <w:t>xxxx</w:t>
        </w:r>
      </w:ins>
      <w:proofErr w:type="spellEnd"/>
      <w:ins w:id="525" w:author="Karim Morsy (Nokia) [2]" w:date="2023-03-22T14:17:00Z">
        <w:r w:rsidR="008B0665">
          <w:t>.</w:t>
        </w:r>
      </w:ins>
    </w:p>
    <w:p w14:paraId="5F7D66A3" w14:textId="3B229BCF" w:rsidR="008B0665" w:rsidRPr="005922C5" w:rsidRDefault="008B0665" w:rsidP="008B0665">
      <w:pPr>
        <w:pStyle w:val="NO"/>
        <w:rPr>
          <w:ins w:id="526" w:author="Karim Morsy (Nokia) [2]" w:date="2023-03-22T14:17:00Z"/>
          <w:lang w:eastAsia="x-none"/>
        </w:rPr>
      </w:pPr>
      <w:ins w:id="527" w:author="Karim Morsy (Nokia) [2]" w:date="2023-03-22T14:17:00Z">
        <w:r>
          <w:t>NOTE 4:</w:t>
        </w:r>
        <w:r>
          <w:tab/>
        </w:r>
        <w:proofErr w:type="gramStart"/>
        <w:r>
          <w:t>In order to</w:t>
        </w:r>
        <w:proofErr w:type="gramEnd"/>
        <w:r>
          <w:t xml:space="preserve"> ensure successful </w:t>
        </w:r>
      </w:ins>
      <w:ins w:id="528" w:author="Karim Morsy (Nokia) [2]" w:date="2023-03-31T13:35:00Z">
        <w:r w:rsidR="00C01C3B">
          <w:t xml:space="preserve">A2X </w:t>
        </w:r>
      </w:ins>
      <w:ins w:id="529" w:author="Karim Morsy (Nokia) [2]" w:date="2023-03-22T14:17:00Z">
        <w:r>
          <w:t xml:space="preserve">PC5 unicast link establishment, </w:t>
        </w:r>
        <w:proofErr w:type="spellStart"/>
        <w:r>
          <w:t>T</w:t>
        </w:r>
      </w:ins>
      <w:ins w:id="530" w:author="Karim Morsy (Nokia) [2]" w:date="2023-03-22T14:37:00Z">
        <w:r w:rsidR="009C394A">
          <w:t>xxxx</w:t>
        </w:r>
      </w:ins>
      <w:proofErr w:type="spellEnd"/>
      <w:ins w:id="531" w:author="Karim Morsy (Nokia) [2]" w:date="2023-03-22T14:17:00Z">
        <w:r>
          <w:t xml:space="preserve"> should be set to a value larger than the sum of </w:t>
        </w:r>
        <w:proofErr w:type="spellStart"/>
        <w:r>
          <w:t>T</w:t>
        </w:r>
      </w:ins>
      <w:ins w:id="532" w:author="Karim Morsy (Nokia) [2]" w:date="2023-03-22T14:40:00Z">
        <w:r w:rsidR="009C394A">
          <w:t>zzzz</w:t>
        </w:r>
      </w:ins>
      <w:proofErr w:type="spellEnd"/>
      <w:ins w:id="533" w:author="Karim Morsy (Nokia) [2]" w:date="2023-03-22T14:17:00Z">
        <w:r>
          <w:t xml:space="preserve"> and </w:t>
        </w:r>
        <w:proofErr w:type="spellStart"/>
        <w:r>
          <w:t>T</w:t>
        </w:r>
      </w:ins>
      <w:ins w:id="534" w:author="Karim Morsy (Nokia) [2]" w:date="2023-03-22T14:40:00Z">
        <w:r w:rsidR="009C394A">
          <w:t>wwww</w:t>
        </w:r>
      </w:ins>
      <w:proofErr w:type="spellEnd"/>
      <w:ins w:id="535" w:author="Karim Morsy (Nokia) [2]" w:date="2023-03-22T14:17:00Z">
        <w:r>
          <w:t>.</w:t>
        </w:r>
      </w:ins>
    </w:p>
    <w:p w14:paraId="68D774F9" w14:textId="27D65661" w:rsidR="008B0665" w:rsidRPr="00183538" w:rsidRDefault="00F62F3D" w:rsidP="008B0665">
      <w:pPr>
        <w:pStyle w:val="TH"/>
        <w:rPr>
          <w:ins w:id="536" w:author="Karim Morsy (Nokia) [2]" w:date="2023-03-22T14:17:00Z"/>
          <w:lang w:eastAsia="zh-CN"/>
        </w:rPr>
      </w:pPr>
      <w:ins w:id="537" w:author="Karim Morsy (Nokia) [2]" w:date="2023-03-22T14:17:00Z">
        <w:r>
          <w:object w:dxaOrig="9471" w:dyaOrig="5803" w14:anchorId="55557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15pt;height:210.85pt" o:ole="">
              <v:imagedata r:id="rId9" o:title=""/>
            </v:shape>
            <o:OLEObject Type="Embed" ProgID="Visio.Drawing.15" ShapeID="_x0000_i1025" DrawAspect="Content" ObjectID="_1743411427" r:id="rId10"/>
          </w:object>
        </w:r>
      </w:ins>
    </w:p>
    <w:p w14:paraId="2CAF54AB" w14:textId="1790CB2D" w:rsidR="008B0665" w:rsidRDefault="008B0665" w:rsidP="008B0665">
      <w:pPr>
        <w:pStyle w:val="TF"/>
        <w:rPr>
          <w:ins w:id="538" w:author="Karim Morsy (Nokia) [2]" w:date="2023-03-22T14:17:00Z"/>
        </w:rPr>
      </w:pPr>
      <w:ins w:id="539" w:author="Karim Morsy (Nokia) [2]" w:date="2023-03-22T14:17:00Z">
        <w:r w:rsidRPr="00183538">
          <w:t>Figure</w:t>
        </w:r>
        <w:r>
          <w:rPr>
            <w:rFonts w:cs="Arial"/>
          </w:rPr>
          <w:t> </w:t>
        </w:r>
        <w:r>
          <w:t>6.1.2.2.2</w:t>
        </w:r>
        <w:r w:rsidRPr="00183538">
          <w:t xml:space="preserve">: </w:t>
        </w:r>
        <w:r w:rsidRPr="00DE0AE9">
          <w:t xml:space="preserve">UE oriented </w:t>
        </w:r>
      </w:ins>
      <w:ins w:id="540" w:author="Karim Morsy (Nokia) [2]" w:date="2023-03-31T13:28:00Z">
        <w:r w:rsidR="00ED3BF4">
          <w:t xml:space="preserve">A2X </w:t>
        </w:r>
      </w:ins>
      <w:ins w:id="541" w:author="Karim Morsy (Nokia) [2]" w:date="2023-03-22T14:17:00Z">
        <w:r>
          <w:t>PC5 unicast link establishment</w:t>
        </w:r>
        <w:r w:rsidRPr="00183538">
          <w:t xml:space="preserve"> procedure</w:t>
        </w:r>
        <w:r>
          <w:t xml:space="preserve"> </w:t>
        </w:r>
      </w:ins>
    </w:p>
    <w:bookmarkStart w:id="542" w:name="_MCCTEMPBM_CRPT07900000___4"/>
    <w:p w14:paraId="5D4FE049" w14:textId="5306B3FF" w:rsidR="008B0665" w:rsidRDefault="00000000" w:rsidP="008B0665">
      <w:pPr>
        <w:rPr>
          <w:ins w:id="543" w:author="Karim Morsy (Nokia) [2]" w:date="2023-03-22T14:17:00Z"/>
        </w:rPr>
      </w:pPr>
      <w:r>
        <w:pict w14:anchorId="2550CD4E">
          <v:group id="画布 1" o:spid="_x0000_s2063" editas="canvas" style="width:417.6pt;height:220.4pt;mso-position-horizontal-relative:char;mso-position-vertical-relative:line" coordorigin="1134,1418" coordsize="8352,4408">
            <v:shape id="_x0000_s2064" type="#_x0000_t75" style="position:absolute;left:1134;top:1418;width:8352;height:4408;visibility:visible;mso-wrap-style:square">
              <v:fill o:detectmouseclick="t"/>
              <v:path o:connecttype="none"/>
            </v:shape>
            <v:rect id="矩形 3" o:spid="_x0000_s2065" style="position:absolute;left:1191;top:2078;width:2190;height: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style="mso-next-textbox:#矩形 3">
                <w:txbxContent>
                  <w:p w14:paraId="4BE92955" w14:textId="77777777" w:rsidR="008B0665" w:rsidRPr="00DE0AE9" w:rsidRDefault="008B0665" w:rsidP="008B0665">
                    <w:pPr>
                      <w:pStyle w:val="TH"/>
                      <w:rPr>
                        <w:sz w:val="28"/>
                        <w:szCs w:val="28"/>
                      </w:rPr>
                    </w:pPr>
                    <w:r w:rsidRPr="008E33F7">
                      <w:rPr>
                        <w:rFonts w:ascii="Times New Roman" w:hAnsi="Times New Roman"/>
                        <w:color w:val="000000"/>
                        <w:kern w:val="24"/>
                        <w:sz w:val="28"/>
                        <w:szCs w:val="28"/>
                      </w:rPr>
                      <w:t>Initiating UE</w:t>
                    </w:r>
                  </w:p>
                </w:txbxContent>
              </v:textbox>
            </v:rect>
            <v:rect id="矩形 5" o:spid="_x0000_s2066" style="position:absolute;left:7344;top:2078;width:2142;height: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style="mso-next-textbox:#矩形 5">
                <w:txbxContent>
                  <w:p w14:paraId="4AE37918" w14:textId="77777777" w:rsidR="008B0665" w:rsidRPr="00DE0AE9" w:rsidRDefault="008B0665" w:rsidP="008B0665">
                    <w:pPr>
                      <w:pStyle w:val="TH"/>
                      <w:rPr>
                        <w:sz w:val="28"/>
                        <w:szCs w:val="28"/>
                      </w:rPr>
                    </w:pPr>
                    <w:r w:rsidRPr="008E33F7">
                      <w:rPr>
                        <w:rFonts w:ascii="Times New Roman" w:hAnsi="Times New Roman"/>
                        <w:color w:val="000000"/>
                        <w:kern w:val="24"/>
                        <w:sz w:val="28"/>
                        <w:szCs w:val="28"/>
                      </w:rPr>
                      <w:t>Target UEs</w:t>
                    </w:r>
                  </w:p>
                </w:txbxContent>
              </v:textbox>
            </v:rect>
            <v:rect id="矩形 6" o:spid="_x0000_s2067" style="position:absolute;left:1441;top:2888;width:1647;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style="mso-next-textbox:#矩形 6">
                <w:txbxContent>
                  <w:p w14:paraId="13A9780C" w14:textId="1FCF96DC" w:rsidR="008B0665" w:rsidRPr="00DE0AE9" w:rsidRDefault="008B0665" w:rsidP="008B0665">
                    <w:pPr>
                      <w:pStyle w:val="TH"/>
                    </w:pPr>
                    <w:r w:rsidRPr="008E33F7">
                      <w:rPr>
                        <w:rFonts w:ascii="Times New Roman" w:hAnsi="Times New Roman"/>
                        <w:color w:val="000000"/>
                        <w:kern w:val="24"/>
                      </w:rPr>
                      <w:t xml:space="preserve">Start </w:t>
                    </w:r>
                    <w:proofErr w:type="spellStart"/>
                    <w:r w:rsidR="00185B7E" w:rsidRPr="008E33F7">
                      <w:rPr>
                        <w:rFonts w:ascii="Times New Roman" w:hAnsi="Times New Roman"/>
                        <w:color w:val="000000"/>
                        <w:kern w:val="24"/>
                      </w:rPr>
                      <w:t>T</w:t>
                    </w:r>
                    <w:r w:rsidR="00185B7E">
                      <w:rPr>
                        <w:rFonts w:ascii="Times New Roman" w:hAnsi="Times New Roman"/>
                        <w:color w:val="000000"/>
                        <w:kern w:val="24"/>
                      </w:rPr>
                      <w:t>xxxx</w:t>
                    </w:r>
                    <w:proofErr w:type="spellEnd"/>
                  </w:p>
                </w:txbxContent>
              </v:textbox>
            </v:rect>
            <v:shapetype id="_x0000_t32" coordsize="21600,21600" o:spt="32" o:oned="t" path="m,l21600,21600e" filled="f">
              <v:path arrowok="t" fillok="f" o:connecttype="none"/>
              <o:lock v:ext="edit" shapetype="t"/>
            </v:shapetype>
            <v:shape id="直接箭头连接符 7" o:spid="_x0000_s2068" type="#_x0000_t32" style="position:absolute;left:3165;top:3334;width:45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powgAAANsAAAAPAAAAZHJzL2Rvd25yZXYueG1sRE9La8JA&#10;EL4L/odlhF5K3bSISuoagvR1EdGK4G3ITrPB7GyaXU36712h4G0+vucsst7W4kKtrxwreB4nIIgL&#10;pysuFey/35/mIHxA1lg7JgV/5CFbDgcLTLXreEuXXShFDGGfogITQpNK6QtDFv3YNcSR+3GtxRBh&#10;W0rdYhfDbS1fkmQqLVYcGww2tDJUnHZnq4Cc+z2uD7n52My7YN8Oj5+TyVmph1Gfv4II1Ie7+N/9&#10;peP8Gdx+iQfI5RUAAP//AwBQSwECLQAUAAYACAAAACEA2+H2y+4AAACFAQAAEwAAAAAAAAAAAAAA&#10;AAAAAAAAW0NvbnRlbnRfVHlwZXNdLnhtbFBLAQItABQABgAIAAAAIQBa9CxbvwAAABUBAAALAAAA&#10;AAAAAAAAAAAAAB8BAABfcmVscy8ucmVsc1BLAQItABQABgAIAAAAIQDVohpowgAAANsAAAAPAAAA&#10;AAAAAAAAAAAAAAcCAABkcnMvZG93bnJldi54bWxQSwUGAAAAAAMAAwC3AAAA9gIAAAAA&#10;" strokecolor="windowText" strokeweight="1pt">
              <v:stroke endarrow="block" joinstyle="miter"/>
            </v:shape>
            <v:shape id="直接箭头连接符 8" o:spid="_x0000_s2069" type="#_x0000_t32" style="position:absolute;left:3165;top:3971;width:45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TuxAAAANsAAAAPAAAAZHJzL2Rvd25yZXYueG1sRI9Ba8JA&#10;EIXvBf/DMoXe6iaCElNXKYJQEJXaXryN2TEJzc6G3a2m/945CL3N8N68981iNbhOXSnE1rOBfJyB&#10;Iq68bbk28P21eS1AxYRssfNMBv4owmo5elpgaf2NP+l6TLWSEI4lGmhS6kutY9WQwzj2PbFoFx8c&#10;JllDrW3Am4S7Tk+ybKYdtiwNDfa0bqj6Of46A9v8kun9LnBeHKbF4dzNT8VubszL8/D+BirRkP7N&#10;j+sPK/gCK7/IAHp5BwAA//8DAFBLAQItABQABgAIAAAAIQDb4fbL7gAAAIUBAAATAAAAAAAAAAAA&#10;AAAAAAAAAABbQ29udGVudF9UeXBlc10ueG1sUEsBAi0AFAAGAAgAAAAhAFr0LFu/AAAAFQEAAAsA&#10;AAAAAAAAAAAAAAAAHwEAAF9yZWxzLy5yZWxzUEsBAi0AFAAGAAgAAAAhANKMRO7EAAAA2wAAAA8A&#10;AAAAAAAAAAAAAAAABwIAAGRycy9kb3ducmV2LnhtbFBLBQYAAAAAAwADALcAAAD4AgAAAAA=&#10;" strokecolor="windowText" strokeweight="1pt">
              <v:stroke dashstyle="dash" endarrow="block" joinstyle="miter"/>
            </v:shape>
            <v:rect id="矩形 9" o:spid="_x0000_s2070" style="position:absolute;left:2980;top:2818;width:4883;height:8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style="mso-next-textbox:#矩形 9">
                <w:txbxContent>
                  <w:p w14:paraId="676F0E2B" w14:textId="60477474" w:rsidR="008B0665" w:rsidRPr="00DE0AE9" w:rsidRDefault="00E80CDC" w:rsidP="008B0665">
                    <w:pPr>
                      <w:pStyle w:val="TH"/>
                    </w:pPr>
                    <w:r>
                      <w:rPr>
                        <w:rFonts w:ascii="Times New Roman" w:hAnsi="Times New Roman"/>
                        <w:color w:val="000000"/>
                        <w:kern w:val="24"/>
                      </w:rPr>
                      <w:t xml:space="preserve">A2X </w:t>
                    </w:r>
                    <w:r w:rsidR="008B0665" w:rsidRPr="008E33F7">
                      <w:rPr>
                        <w:rFonts w:ascii="Times New Roman" w:hAnsi="Times New Roman"/>
                        <w:color w:val="000000"/>
                        <w:kern w:val="24"/>
                      </w:rPr>
                      <w:t>DIRECT LINK ESTABLISHMENT REQUEST</w:t>
                    </w:r>
                  </w:p>
                </w:txbxContent>
              </v:textbox>
            </v:rect>
            <v:rect id="矩形 10" o:spid="_x0000_s2071" style="position:absolute;left:3062;top:3486;width:4823;height:8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style="mso-next-textbox:#矩形 10">
                <w:txbxContent>
                  <w:p w14:paraId="2A7F6F19" w14:textId="125012D6" w:rsidR="008B0665" w:rsidRPr="00DE0AE9" w:rsidRDefault="00E80CDC" w:rsidP="008B0665">
                    <w:pPr>
                      <w:pStyle w:val="TH"/>
                    </w:pPr>
                    <w:r>
                      <w:rPr>
                        <w:rFonts w:ascii="Times New Roman" w:hAnsi="Times New Roman"/>
                        <w:color w:val="000000"/>
                        <w:kern w:val="24"/>
                      </w:rPr>
                      <w:t xml:space="preserve">A2X </w:t>
                    </w:r>
                    <w:r w:rsidR="008B0665" w:rsidRPr="008E33F7">
                      <w:rPr>
                        <w:rFonts w:ascii="Times New Roman" w:hAnsi="Times New Roman"/>
                        <w:color w:val="000000"/>
                        <w:kern w:val="24"/>
                      </w:rPr>
                      <w:t>DIRECT LINK ESTABLISHMENT ACCEPT</w:t>
                    </w:r>
                  </w:p>
                </w:txbxContent>
              </v:textbox>
            </v:rect>
            <v:rect id="矩形 11" o:spid="_x0000_s2072" style="position:absolute;left:1317;top:4943;width:2029;height: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style="mso-next-textbox:#矩形 11">
                <w:txbxContent>
                  <w:p w14:paraId="75D5E600" w14:textId="5FB1408B" w:rsidR="008B0665" w:rsidRPr="00DE0AE9" w:rsidRDefault="00185B7E" w:rsidP="008B0665">
                    <w:pPr>
                      <w:pStyle w:val="TH"/>
                    </w:pPr>
                    <w:proofErr w:type="spellStart"/>
                    <w:r w:rsidRPr="008E33F7">
                      <w:rPr>
                        <w:rFonts w:ascii="Times New Roman" w:hAnsi="Times New Roman"/>
                        <w:color w:val="000000"/>
                        <w:kern w:val="24"/>
                      </w:rPr>
                      <w:t>T</w:t>
                    </w:r>
                    <w:r>
                      <w:rPr>
                        <w:rFonts w:ascii="Times New Roman" w:hAnsi="Times New Roman"/>
                        <w:color w:val="000000"/>
                        <w:kern w:val="24"/>
                      </w:rPr>
                      <w:t>xxxx</w:t>
                    </w:r>
                    <w:proofErr w:type="spellEnd"/>
                    <w:r w:rsidRPr="008E33F7">
                      <w:rPr>
                        <w:rFonts w:ascii="Times New Roman" w:hAnsi="Times New Roman"/>
                        <w:color w:val="000000"/>
                        <w:kern w:val="24"/>
                      </w:rPr>
                      <w:t xml:space="preserve"> </w:t>
                    </w:r>
                    <w:r w:rsidR="008B0665" w:rsidRPr="008E33F7">
                      <w:rPr>
                        <w:rFonts w:ascii="Times New Roman" w:hAnsi="Times New Roman"/>
                        <w:color w:val="000000"/>
                        <w:kern w:val="24"/>
                      </w:rPr>
                      <w:t>expires</w:t>
                    </w:r>
                  </w:p>
                </w:txbxContent>
              </v:textbox>
            </v:rect>
            <v:shape id="直接箭头连接符 12" o:spid="_x0000_s2073" type="#_x0000_t32" style="position:absolute;left:3136;top:4826;width:45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Lm5wwAAANsAAAAPAAAAZHJzL2Rvd25yZXYueG1sRI9Ba8JA&#10;FITvBf/D8oTe6iaBlhhdRQRBECvaXrw9s88kmH0bdldN/31XEDwOM/MNM533phU3cr6xrCAdJSCI&#10;S6sbrhT8/qw+chA+IGtsLZOCP/Iwnw3eplhoe+c93Q6hEhHCvkAFdQhdIaUvazLoR7Yjjt7ZOoMh&#10;SldJ7fAe4aaVWZJ8SYMNx4UaO1rWVF4OV6Ngk54T+b11nOa7z3x3asfHfDtW6n3YLyYgAvXhFX62&#10;11pBlsHjS/wBcvYPAAD//wMAUEsBAi0AFAAGAAgAAAAhANvh9svuAAAAhQEAABMAAAAAAAAAAAAA&#10;AAAAAAAAAFtDb250ZW50X1R5cGVzXS54bWxQSwECLQAUAAYACAAAACEAWvQsW78AAAAVAQAACwAA&#10;AAAAAAAAAAAAAAAfAQAAX3JlbHMvLnJlbHNQSwECLQAUAAYACAAAACEAfQi5ucMAAADbAAAADwAA&#10;AAAAAAAAAAAAAAAHAgAAZHJzL2Rvd25yZXYueG1sUEsFBgAAAAADAAMAtwAAAPcCAAAAAA==&#10;" strokecolor="windowText" strokeweight="1pt">
              <v:stroke dashstyle="dash" endarrow="block" joinstyle="miter"/>
            </v:shape>
            <v:rect id="矩形 13" o:spid="_x0000_s2074" style="position:absolute;left:2981;top:4313;width:4942;height:8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style="mso-next-textbox:#矩形 13">
                <w:txbxContent>
                  <w:p w14:paraId="29E578A0" w14:textId="6B53630E" w:rsidR="008B0665" w:rsidRPr="00DE0AE9" w:rsidRDefault="00185B7E" w:rsidP="008B0665">
                    <w:pPr>
                      <w:pStyle w:val="TH"/>
                    </w:pPr>
                    <w:r>
                      <w:rPr>
                        <w:rFonts w:ascii="Times New Roman" w:hAnsi="Times New Roman"/>
                        <w:color w:val="000000"/>
                        <w:kern w:val="24"/>
                      </w:rPr>
                      <w:t xml:space="preserve">A2X </w:t>
                    </w:r>
                    <w:r w:rsidR="008B0665" w:rsidRPr="008E33F7">
                      <w:rPr>
                        <w:rFonts w:ascii="Times New Roman" w:hAnsi="Times New Roman"/>
                        <w:color w:val="000000"/>
                        <w:kern w:val="24"/>
                      </w:rPr>
                      <w:t>DIRECT LINK ESTABLISHMENT ACCEPT</w:t>
                    </w:r>
                  </w:p>
                </w:txbxContent>
              </v:textbox>
            </v:rect>
            <w10:anchorlock/>
          </v:group>
        </w:pict>
      </w:r>
    </w:p>
    <w:bookmarkEnd w:id="542"/>
    <w:p w14:paraId="5C5C4B40" w14:textId="6240D752" w:rsidR="008B0665" w:rsidRPr="00183538" w:rsidRDefault="008B0665" w:rsidP="008B0665">
      <w:pPr>
        <w:pStyle w:val="TF"/>
        <w:rPr>
          <w:ins w:id="544" w:author="Karim Morsy (Nokia) [2]" w:date="2023-03-22T14:17:00Z"/>
        </w:rPr>
      </w:pPr>
      <w:ins w:id="545" w:author="Karim Morsy (Nokia) [2]" w:date="2023-03-22T14:17:00Z">
        <w:r w:rsidRPr="00A24551">
          <w:t>Figure</w:t>
        </w:r>
        <w:r w:rsidRPr="00A24551">
          <w:rPr>
            <w:rFonts w:cs="Arial"/>
          </w:rPr>
          <w:t> </w:t>
        </w:r>
        <w:r>
          <w:t>6.1.2.2.3</w:t>
        </w:r>
        <w:r w:rsidRPr="00A24551">
          <w:t xml:space="preserve">: </w:t>
        </w:r>
      </w:ins>
      <w:ins w:id="546" w:author="Karim Morsy (Nokia) [2]" w:date="2023-03-31T13:29:00Z">
        <w:r w:rsidR="00ED3BF4">
          <w:t>S</w:t>
        </w:r>
      </w:ins>
      <w:ins w:id="547" w:author="Karim Morsy (Nokia) [2]" w:date="2023-03-31T12:37:00Z">
        <w:r w:rsidR="00BF5395">
          <w:t>ervice oriented</w:t>
        </w:r>
      </w:ins>
      <w:ins w:id="548" w:author="Karim Morsy (Nokia) [2]" w:date="2023-03-22T14:17:00Z">
        <w:r>
          <w:t xml:space="preserve"> </w:t>
        </w:r>
      </w:ins>
      <w:ins w:id="549" w:author="Karim Morsy (Nokia) [2]" w:date="2023-03-31T13:29:00Z">
        <w:r w:rsidR="00ED3BF4">
          <w:t xml:space="preserve">A2X </w:t>
        </w:r>
      </w:ins>
      <w:ins w:id="550" w:author="Karim Morsy (Nokia) [2]" w:date="2023-03-22T14:17:00Z">
        <w:r w:rsidRPr="00A24551">
          <w:t>PC5 unicast link establishment procedure</w:t>
        </w:r>
      </w:ins>
    </w:p>
    <w:p w14:paraId="5BBFC451" w14:textId="32915893" w:rsidR="008B0665" w:rsidRPr="00183538" w:rsidRDefault="008B0665" w:rsidP="008B0665">
      <w:pPr>
        <w:pStyle w:val="Heading5"/>
        <w:rPr>
          <w:ins w:id="551" w:author="Karim Morsy (Nokia) [2]" w:date="2023-03-22T14:17:00Z"/>
        </w:rPr>
      </w:pPr>
      <w:bookmarkStart w:id="552" w:name="_Toc22039974"/>
      <w:bookmarkStart w:id="553" w:name="_Toc25070684"/>
      <w:bookmarkStart w:id="554" w:name="_Toc34388599"/>
      <w:bookmarkStart w:id="555" w:name="_Toc34404370"/>
      <w:bookmarkStart w:id="556" w:name="_Toc45282198"/>
      <w:bookmarkStart w:id="557" w:name="_Toc45882584"/>
      <w:bookmarkStart w:id="558" w:name="_Toc51951134"/>
      <w:bookmarkStart w:id="559" w:name="_Toc59208888"/>
      <w:bookmarkStart w:id="560" w:name="_Toc75734726"/>
      <w:bookmarkStart w:id="561" w:name="_Toc123627793"/>
      <w:ins w:id="562" w:author="Karim Morsy (Nokia) [2]" w:date="2023-03-22T14:17:00Z">
        <w:r>
          <w:t>6.1.2.2.</w:t>
        </w:r>
        <w:r w:rsidRPr="00183538">
          <w:t>3</w:t>
        </w:r>
        <w:r w:rsidRPr="00183538">
          <w:tab/>
        </w:r>
      </w:ins>
      <w:ins w:id="563" w:author="Karim Morsy (Nokia) [2]" w:date="2023-03-31T13:24:00Z">
        <w:r w:rsidR="00CC0EF2">
          <w:t xml:space="preserve">A2X </w:t>
        </w:r>
      </w:ins>
      <w:ins w:id="564" w:author="Karim Morsy (Nokia) [2]" w:date="2023-03-22T14:17:00Z">
        <w:r>
          <w:t>PC5 unicast link establishment</w:t>
        </w:r>
        <w:r w:rsidRPr="00183538">
          <w:t xml:space="preserve"> procedure accepted by the target UE</w:t>
        </w:r>
        <w:bookmarkEnd w:id="552"/>
        <w:bookmarkEnd w:id="553"/>
        <w:bookmarkEnd w:id="554"/>
        <w:bookmarkEnd w:id="555"/>
        <w:bookmarkEnd w:id="556"/>
        <w:bookmarkEnd w:id="557"/>
        <w:bookmarkEnd w:id="558"/>
        <w:bookmarkEnd w:id="559"/>
        <w:bookmarkEnd w:id="560"/>
        <w:bookmarkEnd w:id="561"/>
      </w:ins>
    </w:p>
    <w:p w14:paraId="66DB511B" w14:textId="4A1EA446" w:rsidR="008B0665" w:rsidRDefault="008B0665" w:rsidP="008B0665">
      <w:pPr>
        <w:rPr>
          <w:ins w:id="565" w:author="Karim Morsy (Nokia) [2]" w:date="2023-03-22T14:17:00Z"/>
          <w:lang w:val="en-US"/>
        </w:rPr>
      </w:pPr>
      <w:ins w:id="566" w:author="Karim Morsy (Nokia) [2]" w:date="2023-03-22T14:17:00Z">
        <w:r>
          <w:t xml:space="preserve">The target UE shall pass </w:t>
        </w:r>
        <w:r w:rsidRPr="006664B2">
          <w:t xml:space="preserve">the NR Tx profile </w:t>
        </w:r>
        <w:r w:rsidRPr="006664B2">
          <w:rPr>
            <w:lang w:val="en-US"/>
          </w:rPr>
          <w:t xml:space="preserve">corresponding to the </w:t>
        </w:r>
        <w:r w:rsidRPr="006664B2">
          <w:t xml:space="preserve">initial signalling of the </w:t>
        </w:r>
      </w:ins>
      <w:ins w:id="567" w:author="Karim Morsy (Nokia) [2]" w:date="2023-03-31T13:35:00Z">
        <w:r w:rsidR="00C01C3B">
          <w:t xml:space="preserve">A2X </w:t>
        </w:r>
      </w:ins>
      <w:ins w:id="568" w:author="Karim Morsy (Nokia) [2]" w:date="2023-03-22T14:17:00Z">
        <w:r w:rsidRPr="006664B2">
          <w:t>PC5 unicast link establishment and</w:t>
        </w:r>
        <w:r>
          <w:t xml:space="preserve"> that is</w:t>
        </w:r>
        <w:r w:rsidRPr="006664B2">
          <w:t xml:space="preserve"> associated with the </w:t>
        </w:r>
      </w:ins>
      <w:ins w:id="569" w:author="Karim Morsy (Nokia) [2]" w:date="2023-03-22T14:41:00Z">
        <w:r w:rsidR="0075272E">
          <w:rPr>
            <w:lang w:val="en-US"/>
          </w:rPr>
          <w:t>A</w:t>
        </w:r>
      </w:ins>
      <w:ins w:id="570" w:author="Karim Morsy (Nokia) [2]" w:date="2023-03-22T14:17:00Z">
        <w:r w:rsidRPr="006664B2">
          <w:rPr>
            <w:lang w:val="en-US"/>
          </w:rPr>
          <w:t>2X service identifier</w:t>
        </w:r>
        <w:r>
          <w:rPr>
            <w:lang w:val="en-US"/>
          </w:rPr>
          <w:t xml:space="preserve"> the target UE is interested in (see clause 5.2.3)</w:t>
        </w:r>
        <w:r w:rsidRPr="006664B2">
          <w:rPr>
            <w:lang w:val="en-US"/>
          </w:rPr>
          <w:t>, if available</w:t>
        </w:r>
        <w:r>
          <w:rPr>
            <w:lang w:val="en-US"/>
          </w:rPr>
          <w:t>, to the lower layers.</w:t>
        </w:r>
      </w:ins>
    </w:p>
    <w:p w14:paraId="06C3786A" w14:textId="64AAB3C5" w:rsidR="008B0665" w:rsidRDefault="008B0665" w:rsidP="008B0665">
      <w:pPr>
        <w:pStyle w:val="NO"/>
        <w:rPr>
          <w:ins w:id="571" w:author="Karim Morsy (Nokia) [2]" w:date="2023-03-22T14:17:00Z"/>
        </w:rPr>
      </w:pPr>
      <w:bookmarkStart w:id="572" w:name="_Hlk116388057"/>
      <w:ins w:id="573" w:author="Karim Morsy (Nokia) [2]" w:date="2023-03-22T14:17:00Z">
        <w:r>
          <w:t>NOTE 1:</w:t>
        </w:r>
        <w:r>
          <w:tab/>
        </w:r>
        <w:r w:rsidRPr="00B74699">
          <w:t>The NR Tx profile is used by lower layers to determine the PC5 DRX parameter values (see 3GPP TS 38.300 [</w:t>
        </w:r>
      </w:ins>
      <w:ins w:id="574" w:author="Karim Morsy (Nokia) [2]" w:date="2023-03-22T14:41:00Z">
        <w:r w:rsidR="0075272E">
          <w:t>K</w:t>
        </w:r>
      </w:ins>
      <w:ins w:id="575" w:author="Karim Morsy (Nokia) [2]" w:date="2023-03-22T14:17:00Z">
        <w:r w:rsidRPr="00B74699">
          <w:t xml:space="preserve">]) for transmitting and receiving initial signalling of the </w:t>
        </w:r>
      </w:ins>
      <w:ins w:id="576" w:author="Karim Morsy (Nokia) [2]" w:date="2023-03-31T13:36:00Z">
        <w:r w:rsidR="00C01C3B">
          <w:t xml:space="preserve">A2X </w:t>
        </w:r>
      </w:ins>
      <w:ins w:id="577" w:author="Karim Morsy (Nokia) [2]" w:date="2023-03-22T14:17:00Z">
        <w:r w:rsidRPr="00B74699">
          <w:t>PC5 unicast link establishment</w:t>
        </w:r>
        <w:r>
          <w:rPr>
            <w:rFonts w:eastAsia="SimSun"/>
            <w:lang w:eastAsia="zh-CN"/>
          </w:rPr>
          <w:t>.</w:t>
        </w:r>
      </w:ins>
    </w:p>
    <w:bookmarkEnd w:id="572"/>
    <w:p w14:paraId="13EF3ACD" w14:textId="2AD04BCA" w:rsidR="008B0665" w:rsidRDefault="008B0665" w:rsidP="008B0665">
      <w:pPr>
        <w:rPr>
          <w:ins w:id="578" w:author="Karim Morsy (Nokia) [2]" w:date="2023-03-22T14:17:00Z"/>
          <w:rFonts w:eastAsia="SimSun"/>
          <w:lang w:eastAsia="zh-CN"/>
        </w:rPr>
      </w:pPr>
      <w:ins w:id="579" w:author="Karim Morsy (Nokia) [2]" w:date="2023-03-22T14:17:00Z">
        <w:r w:rsidRPr="00183538">
          <w:t>Upon recei</w:t>
        </w:r>
        <w:r>
          <w:t>pt of</w:t>
        </w:r>
        <w:r w:rsidRPr="00183538">
          <w:t xml:space="preserve"> a</w:t>
        </w:r>
      </w:ins>
      <w:ins w:id="580" w:author="Karim Morsy (Nokia) [2]" w:date="2023-03-31T09:59:00Z">
        <w:r w:rsidR="001F6720">
          <w:t>n A2X</w:t>
        </w:r>
      </w:ins>
      <w:ins w:id="581" w:author="Karim Morsy (Nokia) [2]" w:date="2023-03-22T14:17:00Z">
        <w:r w:rsidRPr="00183538">
          <w:t xml:space="preserve">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e target UE shall uniquely assign a PC5 link identifier, create a</w:t>
        </w:r>
      </w:ins>
      <w:ins w:id="582" w:author="Karim Morsy (Nokia) [2]" w:date="2023-04-02T10:54:00Z">
        <w:r w:rsidR="0013336C">
          <w:t>n</w:t>
        </w:r>
      </w:ins>
      <w:ins w:id="583" w:author="Karim Morsy (Nokia) [2]" w:date="2023-03-22T14:17:00Z">
        <w:r>
          <w:t xml:space="preserve"> </w:t>
        </w:r>
      </w:ins>
      <w:ins w:id="584" w:author="Karim Morsy (Nokia) [2]" w:date="2023-04-02T10:54:00Z">
        <w:r w:rsidR="0013336C">
          <w:t xml:space="preserve">A2X </w:t>
        </w:r>
      </w:ins>
      <w:ins w:id="585" w:author="Karim Morsy (Nokia) [2]" w:date="2023-03-22T14:17:00Z">
        <w:r w:rsidRPr="00D5793B">
          <w:t xml:space="preserve">PC5 unicast link context </w:t>
        </w:r>
        <w:r>
          <w:t xml:space="preserve">and assign a layer-2 ID for this </w:t>
        </w:r>
      </w:ins>
      <w:ins w:id="586" w:author="Karim Morsy (Nokia) [2]" w:date="2023-04-02T10:54:00Z">
        <w:r w:rsidR="0013336C">
          <w:t xml:space="preserve">A2X </w:t>
        </w:r>
      </w:ins>
      <w:ins w:id="587" w:author="Karim Morsy (Nokia) [2]" w:date="2023-03-22T14:17:00Z">
        <w:r>
          <w:t xml:space="preserve">PC5 unicast link. </w:t>
        </w:r>
        <w:r w:rsidRPr="0058500E">
          <w:t xml:space="preserve">The newly assigned layer-2 ID replaces the target layer-2 ID as received on the </w:t>
        </w:r>
      </w:ins>
      <w:ins w:id="588" w:author="Karim Morsy (Nokia) [2]" w:date="2023-03-31T09:59:00Z">
        <w:r w:rsidR="001F6720">
          <w:t>A2X</w:t>
        </w:r>
      </w:ins>
      <w:ins w:id="589" w:author="Karim Morsy (Nokia) [2]" w:date="2023-03-31T10:00:00Z">
        <w:r w:rsidR="001F6720">
          <w:t xml:space="preserve"> </w:t>
        </w:r>
      </w:ins>
      <w:ins w:id="590" w:author="Karim Morsy (Nokia) [2]" w:date="2023-03-22T14:17:00Z">
        <w:r w:rsidRPr="0058500E">
          <w:t>DIRECT LINK ESTABLISHMENT REQUEST message.</w:t>
        </w:r>
        <w:r>
          <w:t xml:space="preserve">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w:t>
        </w:r>
      </w:ins>
      <w:ins w:id="591" w:author="Karim Morsy (Nokia) [2]" w:date="2023-04-02T10:54:00Z">
        <w:r w:rsidR="0013336C">
          <w:t xml:space="preserve">A2X </w:t>
        </w:r>
      </w:ins>
      <w:ins w:id="592" w:author="Karim Morsy (Nokia) [2]" w:date="2023-03-22T14:17:00Z">
        <w:r>
          <w:t xml:space="preserve">PC5 unicast link context. </w:t>
        </w:r>
        <w:r w:rsidRPr="0058500E">
          <w:t xml:space="preserve">The target UE </w:t>
        </w:r>
        <w:r w:rsidRPr="0058500E">
          <w:rPr>
            <w:rFonts w:hint="eastAsia"/>
          </w:rPr>
          <w:t xml:space="preserve">may initiate </w:t>
        </w:r>
      </w:ins>
      <w:ins w:id="593" w:author="Karim Morsy (Nokia) [2]" w:date="2023-03-31T13:50:00Z">
        <w:r w:rsidR="008A5ADD">
          <w:t xml:space="preserve">A2X </w:t>
        </w:r>
      </w:ins>
      <w:ins w:id="594" w:author="Karim Morsy (Nokia) [2]" w:date="2023-03-22T14:17:00Z">
        <w:r w:rsidRPr="0058500E">
          <w:rPr>
            <w:rFonts w:hint="eastAsia"/>
          </w:rPr>
          <w:t>PC5 unicast link authentication procedure as specified in clause 6.1.2.6</w:t>
        </w:r>
        <w:del w:id="595" w:author="Karim Morsy-In meeting" w:date="2023-04-19T11:06:00Z">
          <w:r w:rsidRPr="0058500E" w:rsidDel="009D397E">
            <w:rPr>
              <w:rFonts w:hint="eastAsia"/>
            </w:rPr>
            <w:delText xml:space="preserve"> and shall initiate </w:delText>
          </w:r>
        </w:del>
      </w:ins>
      <w:ins w:id="596" w:author="Karim Morsy (Nokia) [2]" w:date="2023-03-31T13:51:00Z">
        <w:del w:id="597" w:author="Karim Morsy-In meeting" w:date="2023-04-19T11:06:00Z">
          <w:r w:rsidR="008A5ADD" w:rsidDel="009D397E">
            <w:delText xml:space="preserve">A2X </w:delText>
          </w:r>
        </w:del>
      </w:ins>
      <w:ins w:id="598" w:author="Karim Morsy (Nokia) [2]" w:date="2023-03-22T14:17:00Z">
        <w:del w:id="599" w:author="Karim Morsy-In meeting" w:date="2023-04-19T11:06:00Z">
          <w:r w:rsidRPr="0058500E" w:rsidDel="009D397E">
            <w:rPr>
              <w:rFonts w:hint="eastAsia"/>
            </w:rPr>
            <w:delText>PC5 unicast link security mode control procedure as specified in clause 6.1.2.7</w:delText>
          </w:r>
        </w:del>
        <w:r w:rsidRPr="0058500E">
          <w:rPr>
            <w:rFonts w:hint="eastAsia"/>
          </w:rPr>
          <w:t>.</w:t>
        </w:r>
        <w:r w:rsidRPr="00C65403">
          <w:rPr>
            <w:rFonts w:eastAsia="SimSun"/>
            <w:lang w:eastAsia="zh-CN"/>
          </w:rPr>
          <w:t xml:space="preserve"> </w:t>
        </w:r>
      </w:ins>
    </w:p>
    <w:p w14:paraId="5BAF781A" w14:textId="36E2D2AF" w:rsidR="008B0665" w:rsidRPr="00183538" w:rsidRDefault="008B0665" w:rsidP="008B0665">
      <w:pPr>
        <w:pStyle w:val="NO"/>
        <w:rPr>
          <w:ins w:id="600" w:author="Karim Morsy (Nokia) [2]" w:date="2023-03-22T14:17:00Z"/>
        </w:rPr>
      </w:pPr>
      <w:ins w:id="601" w:author="Karim Morsy (Nokia) [2]" w:date="2023-03-22T14:17:00Z">
        <w:r>
          <w:t>NOTE 2:</w:t>
        </w:r>
        <w:r>
          <w:tab/>
          <w:t>The</w:t>
        </w:r>
        <w:r>
          <w:rPr>
            <w:rFonts w:eastAsia="SimSun" w:hint="eastAsia"/>
            <w:lang w:eastAsia="zh-CN"/>
          </w:rPr>
          <w:t xml:space="preserve"> target UE may reuse the target </w:t>
        </w:r>
      </w:ins>
      <w:ins w:id="602" w:author="Karim Morsy (Nokia) [2]" w:date="2023-04-02T13:23:00Z">
        <w:r w:rsidR="00941032">
          <w:rPr>
            <w:rFonts w:eastAsia="SimSun" w:hint="eastAsia"/>
            <w:lang w:eastAsia="zh-CN"/>
          </w:rPr>
          <w:t>UE</w:t>
        </w:r>
        <w:r w:rsidR="00941032">
          <w:rPr>
            <w:rFonts w:eastAsia="SimSun"/>
            <w:lang w:eastAsia="zh-CN"/>
          </w:rPr>
          <w:t>'</w:t>
        </w:r>
        <w:r w:rsidR="00941032">
          <w:rPr>
            <w:rFonts w:eastAsia="SimSun" w:hint="eastAsia"/>
            <w:lang w:eastAsia="zh-CN"/>
          </w:rPr>
          <w:t xml:space="preserve">s </w:t>
        </w:r>
      </w:ins>
      <w:ins w:id="603" w:author="Karim Morsy (Nokia) [2]" w:date="2023-03-22T14:17:00Z">
        <w:r>
          <w:rPr>
            <w:rFonts w:eastAsia="SimSun" w:hint="eastAsia"/>
            <w:lang w:eastAsia="zh-CN"/>
          </w:rPr>
          <w:t xml:space="preserve">layer-2 ID </w:t>
        </w:r>
        <w:r>
          <w:rPr>
            <w:rFonts w:eastAsia="SimSun"/>
            <w:lang w:eastAsia="zh-CN"/>
          </w:rPr>
          <w:t>used in the transport of</w:t>
        </w:r>
        <w:r>
          <w:rPr>
            <w:rFonts w:eastAsia="SimSun" w:hint="eastAsia"/>
            <w:lang w:eastAsia="zh-CN"/>
          </w:rPr>
          <w:t xml:space="preserve"> the </w:t>
        </w:r>
      </w:ins>
      <w:ins w:id="604" w:author="Karim Morsy (Nokia) [2]" w:date="2023-03-31T10:00:00Z">
        <w:r w:rsidR="001F6720">
          <w:rPr>
            <w:rFonts w:eastAsia="SimSun"/>
            <w:lang w:eastAsia="zh-CN"/>
          </w:rPr>
          <w:t xml:space="preserve">A2X </w:t>
        </w:r>
      </w:ins>
      <w:ins w:id="605" w:author="Karim Morsy (Nokia) [2]" w:date="2023-03-22T14:17:00Z">
        <w:r w:rsidRPr="001B76E9">
          <w:t>DIRECT</w:t>
        </w:r>
        <w:r>
          <w:t xml:space="preserve"> </w:t>
        </w:r>
        <w:r w:rsidRPr="001B76E9">
          <w:t>LINK</w:t>
        </w:r>
        <w:r>
          <w:t xml:space="preserve"> ESTABLISHMENT </w:t>
        </w:r>
        <w:r w:rsidRPr="001B76E9">
          <w:t>REQUEST</w:t>
        </w:r>
        <w:r w:rsidRPr="00183538">
          <w:t xml:space="preserve"> message</w:t>
        </w:r>
        <w:r>
          <w:rPr>
            <w:rFonts w:eastAsia="SimSun" w:hint="eastAsia"/>
            <w:lang w:eastAsia="zh-CN"/>
          </w:rPr>
          <w:t xml:space="preserve"> </w:t>
        </w:r>
        <w:r>
          <w:rPr>
            <w:rFonts w:eastAsia="SimSun"/>
            <w:lang w:eastAsia="zh-CN"/>
          </w:rPr>
          <w:t xml:space="preserve">provided by the lower layers in case </w:t>
        </w:r>
        <w:r>
          <w:rPr>
            <w:rFonts w:eastAsia="SimSun" w:hint="eastAsia"/>
            <w:lang w:eastAsia="zh-CN"/>
          </w:rPr>
          <w:t>that</w:t>
        </w:r>
        <w:r>
          <w:rPr>
            <w:rFonts w:eastAsia="SimSun"/>
            <w:lang w:eastAsia="zh-CN"/>
          </w:rPr>
          <w:t xml:space="preserve"> </w:t>
        </w:r>
        <w:r>
          <w:rPr>
            <w:rFonts w:eastAsia="SimSun" w:hint="eastAsia"/>
            <w:lang w:eastAsia="zh-CN"/>
          </w:rPr>
          <w:t xml:space="preserve">the target </w:t>
        </w:r>
      </w:ins>
      <w:ins w:id="606" w:author="Karim Morsy (Nokia) [2]" w:date="2023-04-02T14:04:00Z">
        <w:r w:rsidR="00CD6749">
          <w:rPr>
            <w:rFonts w:eastAsia="SimSun" w:hint="eastAsia"/>
            <w:lang w:eastAsia="zh-CN"/>
          </w:rPr>
          <w:t>UE</w:t>
        </w:r>
        <w:r w:rsidR="00CD6749">
          <w:rPr>
            <w:rFonts w:eastAsia="SimSun"/>
            <w:lang w:eastAsia="zh-CN"/>
          </w:rPr>
          <w:t>'</w:t>
        </w:r>
        <w:r w:rsidR="00CD6749">
          <w:rPr>
            <w:rFonts w:eastAsia="SimSun" w:hint="eastAsia"/>
            <w:lang w:eastAsia="zh-CN"/>
          </w:rPr>
          <w:t xml:space="preserve">s </w:t>
        </w:r>
      </w:ins>
      <w:ins w:id="607" w:author="Karim Morsy (Nokia) [2]" w:date="2023-03-22T14:17:00Z">
        <w:r>
          <w:rPr>
            <w:rFonts w:eastAsia="SimSun" w:hint="eastAsia"/>
            <w:lang w:eastAsia="zh-CN"/>
          </w:rPr>
          <w:t xml:space="preserve">layer-2 ID has been used in previous </w:t>
        </w:r>
      </w:ins>
      <w:ins w:id="608" w:author="Karim Morsy (Nokia) [2]" w:date="2023-04-02T10:54:00Z">
        <w:r w:rsidR="0013336C">
          <w:rPr>
            <w:rFonts w:eastAsia="SimSun"/>
            <w:lang w:eastAsia="zh-CN"/>
          </w:rPr>
          <w:t xml:space="preserve">A2X </w:t>
        </w:r>
      </w:ins>
      <w:ins w:id="609" w:author="Karim Morsy (Nokia) [2]" w:date="2023-03-22T14:17:00Z">
        <w:r>
          <w:rPr>
            <w:rFonts w:eastAsia="SimSun" w:hint="eastAsia"/>
            <w:lang w:eastAsia="zh-CN"/>
          </w:rPr>
          <w:t xml:space="preserve">PC5 unicast link with the same peer. </w:t>
        </w:r>
        <w:r>
          <w:t xml:space="preserve"> </w:t>
        </w:r>
      </w:ins>
    </w:p>
    <w:p w14:paraId="759F6F09" w14:textId="64BD2C59" w:rsidR="008B0665" w:rsidDel="009D397E" w:rsidRDefault="008B0665" w:rsidP="008B0665">
      <w:pPr>
        <w:rPr>
          <w:ins w:id="610" w:author="Karim Morsy (Nokia) [2]" w:date="2023-03-22T14:17:00Z"/>
          <w:del w:id="611" w:author="Karim Morsy-In meeting" w:date="2023-04-19T11:06:00Z"/>
        </w:rPr>
      </w:pPr>
      <w:ins w:id="612" w:author="Karim Morsy (Nokia) [2]" w:date="2023-03-22T14:17:00Z">
        <w:del w:id="613" w:author="Karim Morsy-In meeting" w:date="2023-04-19T11:06:00Z">
          <w:r w:rsidDel="009D397E">
            <w:delText>If:</w:delText>
          </w:r>
        </w:del>
      </w:ins>
    </w:p>
    <w:p w14:paraId="00739433" w14:textId="65279D8D" w:rsidR="008B0665" w:rsidRPr="0062039B" w:rsidDel="009D397E" w:rsidRDefault="008B0665" w:rsidP="008B0665">
      <w:pPr>
        <w:pStyle w:val="B1"/>
        <w:rPr>
          <w:ins w:id="614" w:author="Karim Morsy (Nokia) [2]" w:date="2023-03-22T14:17:00Z"/>
          <w:del w:id="615" w:author="Karim Morsy-In meeting" w:date="2023-04-19T11:06:00Z"/>
        </w:rPr>
      </w:pPr>
      <w:ins w:id="616" w:author="Karim Morsy (Nokia) [2]" w:date="2023-03-22T14:17:00Z">
        <w:del w:id="617" w:author="Karim Morsy-In meeting" w:date="2023-04-19T11:06:00Z">
          <w:r w:rsidRPr="00F47543" w:rsidDel="009D397E">
            <w:delText>a)</w:delText>
          </w:r>
          <w:r w:rsidRPr="00F47543" w:rsidDel="009D397E">
            <w:tab/>
            <w:delText>the target user info</w:delText>
          </w:r>
          <w:r w:rsidRPr="0062039B" w:rsidDel="009D397E">
            <w:delText xml:space="preserve"> IE is included in the </w:delText>
          </w:r>
        </w:del>
      </w:ins>
      <w:ins w:id="618" w:author="Karim Morsy (Nokia) [2]" w:date="2023-03-31T10:00:00Z">
        <w:del w:id="619" w:author="Karim Morsy-In meeting" w:date="2023-04-19T11:06:00Z">
          <w:r w:rsidR="001F6720" w:rsidDel="009D397E">
            <w:delText xml:space="preserve">A2X </w:delText>
          </w:r>
        </w:del>
      </w:ins>
      <w:ins w:id="620" w:author="Karim Morsy (Nokia) [2]" w:date="2023-03-22T14:17:00Z">
        <w:del w:id="621" w:author="Karim Morsy-In meeting" w:date="2023-04-19T11:06:00Z">
          <w:r w:rsidRPr="0062039B" w:rsidDel="009D397E">
            <w:delText xml:space="preserve">DIRECT LINK ESTABLISHMENT REQUEST message and this IE includes the target </w:delText>
          </w:r>
        </w:del>
      </w:ins>
      <w:ins w:id="622" w:author="Karim Morsy (Nokia) [2]" w:date="2023-04-02T13:23:00Z">
        <w:del w:id="623" w:author="Karim Morsy-In meeting" w:date="2023-04-19T11:06:00Z">
          <w:r w:rsidR="00941032" w:rsidDel="009D397E">
            <w:rPr>
              <w:rFonts w:eastAsia="SimSun" w:hint="eastAsia"/>
              <w:lang w:eastAsia="zh-CN"/>
            </w:rPr>
            <w:delText>UE</w:delText>
          </w:r>
          <w:r w:rsidR="00941032" w:rsidDel="009D397E">
            <w:rPr>
              <w:rFonts w:eastAsia="SimSun"/>
              <w:lang w:eastAsia="zh-CN"/>
            </w:rPr>
            <w:delText>'</w:delText>
          </w:r>
          <w:r w:rsidR="00941032" w:rsidDel="009D397E">
            <w:rPr>
              <w:rFonts w:eastAsia="SimSun" w:hint="eastAsia"/>
              <w:lang w:eastAsia="zh-CN"/>
            </w:rPr>
            <w:delText xml:space="preserve">s </w:delText>
          </w:r>
        </w:del>
      </w:ins>
      <w:ins w:id="624" w:author="Karim Morsy (Nokia) [2]" w:date="2023-03-22T14:17:00Z">
        <w:del w:id="625" w:author="Karim Morsy-In meeting" w:date="2023-04-19T11:06:00Z">
          <w:r w:rsidRPr="0062039B" w:rsidDel="009D397E">
            <w:delText>application layer ID; or</w:delText>
          </w:r>
        </w:del>
      </w:ins>
    </w:p>
    <w:p w14:paraId="6D09199A" w14:textId="1934FC01" w:rsidR="008B0665" w:rsidDel="009D397E" w:rsidRDefault="008B0665" w:rsidP="008B0665">
      <w:pPr>
        <w:pStyle w:val="B1"/>
        <w:rPr>
          <w:ins w:id="626" w:author="Karim Morsy (Nokia) [2]" w:date="2023-03-22T14:17:00Z"/>
          <w:del w:id="627" w:author="Karim Morsy-In meeting" w:date="2023-04-19T11:06:00Z"/>
        </w:rPr>
      </w:pPr>
      <w:ins w:id="628" w:author="Karim Morsy (Nokia) [2]" w:date="2023-03-22T14:17:00Z">
        <w:del w:id="629" w:author="Karim Morsy-In meeting" w:date="2023-04-19T11:06:00Z">
          <w:r w:rsidDel="009D397E">
            <w:delText>b)</w:delText>
          </w:r>
          <w:r w:rsidDel="009D397E">
            <w:tab/>
            <w:delText>the target user info</w:delText>
          </w:r>
          <w:r w:rsidRPr="00183538" w:rsidDel="009D397E">
            <w:delText xml:space="preserve"> IE</w:delText>
          </w:r>
          <w:r w:rsidDel="009D397E">
            <w:delText xml:space="preserve"> is not </w:delText>
          </w:r>
          <w:r w:rsidRPr="00183538" w:rsidDel="009D397E">
            <w:delText>included in the</w:delText>
          </w:r>
        </w:del>
      </w:ins>
      <w:ins w:id="630" w:author="Karim Morsy (Nokia) [2]" w:date="2023-03-31T10:00:00Z">
        <w:del w:id="631" w:author="Karim Morsy-In meeting" w:date="2023-04-19T11:06:00Z">
          <w:r w:rsidR="00E80CDC" w:rsidDel="009D397E">
            <w:delText xml:space="preserve"> A2X</w:delText>
          </w:r>
        </w:del>
      </w:ins>
      <w:ins w:id="632" w:author="Karim Morsy (Nokia) [2]" w:date="2023-03-22T14:17:00Z">
        <w:del w:id="633" w:author="Karim Morsy-In meeting" w:date="2023-04-19T11:06:00Z">
          <w:r w:rsidRPr="00183538" w:rsidDel="009D397E">
            <w:delText xml:space="preserve"> </w:delText>
          </w:r>
          <w:r w:rsidDel="009D397E">
            <w:delText>DIRECT LINK ESTABLISHMENT REQUEST</w:delText>
          </w:r>
          <w:r w:rsidRPr="00183538" w:rsidDel="009D397E">
            <w:delText xml:space="preserve"> message</w:delText>
          </w:r>
          <w:r w:rsidDel="009D397E">
            <w:delText xml:space="preserve"> and the target UE is interested in the </w:delText>
          </w:r>
        </w:del>
      </w:ins>
      <w:ins w:id="634" w:author="Karim Morsy (Nokia) [2]" w:date="2023-03-22T14:42:00Z">
        <w:del w:id="635" w:author="Karim Morsy-In meeting" w:date="2023-04-19T11:06:00Z">
          <w:r w:rsidR="0075272E" w:rsidDel="009D397E">
            <w:delText>A</w:delText>
          </w:r>
        </w:del>
      </w:ins>
      <w:ins w:id="636" w:author="Karim Morsy (Nokia) [2]" w:date="2023-03-22T14:17:00Z">
        <w:del w:id="637" w:author="Karim Morsy-In meeting" w:date="2023-04-19T11:06:00Z">
          <w:r w:rsidDel="009D397E">
            <w:delText xml:space="preserve">2X service(s) identified by the </w:delText>
          </w:r>
        </w:del>
      </w:ins>
      <w:ins w:id="638" w:author="Karim Morsy (Nokia) [2]" w:date="2023-03-22T14:42:00Z">
        <w:del w:id="639" w:author="Karim Morsy-In meeting" w:date="2023-04-19T11:06:00Z">
          <w:r w:rsidR="0075272E" w:rsidDel="009D397E">
            <w:delText>A</w:delText>
          </w:r>
        </w:del>
      </w:ins>
      <w:ins w:id="640" w:author="Karim Morsy (Nokia) [2]" w:date="2023-03-22T14:17:00Z">
        <w:del w:id="641" w:author="Karim Morsy-In meeting" w:date="2023-04-19T11:06:00Z">
          <w:r w:rsidDel="009D397E">
            <w:delText xml:space="preserve">2X service identifier IE in the </w:delText>
          </w:r>
        </w:del>
      </w:ins>
      <w:ins w:id="642" w:author="Karim Morsy (Nokia) [2]" w:date="2023-03-31T10:01:00Z">
        <w:del w:id="643" w:author="Karim Morsy-In meeting" w:date="2023-04-19T11:06:00Z">
          <w:r w:rsidR="00E80CDC" w:rsidDel="009D397E">
            <w:delText xml:space="preserve">A2X </w:delText>
          </w:r>
        </w:del>
      </w:ins>
      <w:ins w:id="644" w:author="Karim Morsy (Nokia) [2]" w:date="2023-03-22T14:17:00Z">
        <w:del w:id="645" w:author="Karim Morsy-In meeting" w:date="2023-04-19T11:06:00Z">
          <w:r w:rsidDel="009D397E">
            <w:delText>DIRECT LINK ESTABLISHMENT REQUEST</w:delText>
          </w:r>
          <w:r w:rsidRPr="00183538" w:rsidDel="009D397E">
            <w:delText xml:space="preserve"> message</w:delText>
          </w:r>
          <w:r w:rsidDel="009D397E">
            <w:delText>;</w:delText>
          </w:r>
        </w:del>
      </w:ins>
    </w:p>
    <w:p w14:paraId="1128282E" w14:textId="46DB6760" w:rsidR="008B0665" w:rsidDel="009D397E" w:rsidRDefault="008B0665" w:rsidP="008B0665">
      <w:pPr>
        <w:rPr>
          <w:ins w:id="646" w:author="Karim Morsy (Nokia) [2]" w:date="2023-03-22T14:17:00Z"/>
          <w:del w:id="647" w:author="Karim Morsy-In meeting" w:date="2023-04-19T11:06:00Z"/>
        </w:rPr>
      </w:pPr>
      <w:ins w:id="648" w:author="Karim Morsy (Nokia) [2]" w:date="2023-03-22T14:17:00Z">
        <w:del w:id="649" w:author="Karim Morsy-In meeting" w:date="2023-04-19T11:06:00Z">
          <w:r w:rsidDel="009D397E">
            <w:delText xml:space="preserve">then the target UE </w:delText>
          </w:r>
          <w:r w:rsidRPr="00440029" w:rsidDel="009D397E">
            <w:delText>shall</w:delText>
          </w:r>
          <w:r w:rsidRPr="00CF47B2" w:rsidDel="009D397E">
            <w:delText xml:space="preserve"> </w:delText>
          </w:r>
          <w:r w:rsidDel="009D397E">
            <w:delText>either:</w:delText>
          </w:r>
        </w:del>
      </w:ins>
    </w:p>
    <w:p w14:paraId="4C9A15B2" w14:textId="4519411C" w:rsidR="008B0665" w:rsidDel="009D397E" w:rsidRDefault="008B0665" w:rsidP="008B0665">
      <w:pPr>
        <w:pStyle w:val="B1"/>
        <w:rPr>
          <w:ins w:id="650" w:author="Karim Morsy (Nokia) [2]" w:date="2023-03-22T14:17:00Z"/>
          <w:del w:id="651" w:author="Karim Morsy-In meeting" w:date="2023-04-19T11:06:00Z"/>
        </w:rPr>
      </w:pPr>
      <w:ins w:id="652" w:author="Karim Morsy (Nokia) [2]" w:date="2023-03-22T14:17:00Z">
        <w:del w:id="653" w:author="Karim Morsy-In meeting" w:date="2023-04-19T11:06:00Z">
          <w:r w:rsidDel="009D397E">
            <w:delText>a)</w:delText>
          </w:r>
          <w:r w:rsidDel="009D397E">
            <w:tab/>
            <w:delText xml:space="preserve">identify an existing </w:delText>
          </w:r>
          <w:r w:rsidDel="009D397E">
            <w:rPr>
              <w:noProof/>
            </w:rPr>
            <w:delText>K</w:delText>
          </w:r>
          <w:r w:rsidDel="009D397E">
            <w:rPr>
              <w:noProof/>
              <w:vertAlign w:val="subscript"/>
            </w:rPr>
            <w:delText>NRP</w:delText>
          </w:r>
          <w:r w:rsidDel="009D397E">
            <w:delText xml:space="preserve"> based on the </w:delText>
          </w:r>
          <w:r w:rsidDel="009D397E">
            <w:rPr>
              <w:noProof/>
            </w:rPr>
            <w:delText>K</w:delText>
          </w:r>
          <w:r w:rsidDel="009D397E">
            <w:rPr>
              <w:noProof/>
              <w:vertAlign w:val="subscript"/>
            </w:rPr>
            <w:delText>NRP</w:delText>
          </w:r>
          <w:r w:rsidDel="009D397E">
            <w:rPr>
              <w:noProof/>
            </w:rPr>
            <w:delText xml:space="preserve"> ID</w:delText>
          </w:r>
          <w:r w:rsidDel="009D397E">
            <w:delText xml:space="preserve"> included in the </w:delText>
          </w:r>
        </w:del>
      </w:ins>
      <w:ins w:id="654" w:author="Karim Morsy (Nokia) [2]" w:date="2023-03-31T10:01:00Z">
        <w:del w:id="655" w:author="Karim Morsy-In meeting" w:date="2023-04-19T11:06:00Z">
          <w:r w:rsidR="00E80CDC" w:rsidDel="009D397E">
            <w:delText xml:space="preserve">A2X </w:delText>
          </w:r>
        </w:del>
      </w:ins>
      <w:ins w:id="656" w:author="Karim Morsy (Nokia) [2]" w:date="2023-03-22T14:17:00Z">
        <w:del w:id="657" w:author="Karim Morsy-In meeting" w:date="2023-04-19T11:06:00Z">
          <w:r w:rsidDel="009D397E">
            <w:delText xml:space="preserve">DIRECT LINK ESTABLISHMENT REQUEST message; or </w:delText>
          </w:r>
        </w:del>
      </w:ins>
    </w:p>
    <w:p w14:paraId="4E3F3537" w14:textId="62C9F0A3" w:rsidR="008B0665" w:rsidDel="009D397E" w:rsidRDefault="008B0665" w:rsidP="008B0665">
      <w:pPr>
        <w:pStyle w:val="B1"/>
        <w:rPr>
          <w:ins w:id="658" w:author="Karim Morsy (Nokia) [2]" w:date="2023-03-22T14:17:00Z"/>
          <w:del w:id="659" w:author="Karim Morsy-In meeting" w:date="2023-04-19T11:06:00Z"/>
        </w:rPr>
      </w:pPr>
      <w:ins w:id="660" w:author="Karim Morsy (Nokia) [2]" w:date="2023-03-22T14:17:00Z">
        <w:del w:id="661" w:author="Karim Morsy-In meeting" w:date="2023-04-19T11:06:00Z">
          <w:r w:rsidDel="009D397E">
            <w:delText>b)</w:delText>
          </w:r>
          <w:r w:rsidDel="009D397E">
            <w:tab/>
            <w:delText xml:space="preserve">if </w:delText>
          </w:r>
          <w:r w:rsidDel="009D397E">
            <w:rPr>
              <w:noProof/>
            </w:rPr>
            <w:delText>K</w:delText>
          </w:r>
          <w:r w:rsidDel="009D397E">
            <w:rPr>
              <w:noProof/>
              <w:vertAlign w:val="subscript"/>
            </w:rPr>
            <w:delText>NRP</w:delText>
          </w:r>
          <w:r w:rsidDel="009D397E">
            <w:rPr>
              <w:noProof/>
            </w:rPr>
            <w:delText xml:space="preserve"> ID</w:delText>
          </w:r>
          <w:r w:rsidDel="009D397E">
            <w:delText xml:space="preserve"> is not included in the</w:delText>
          </w:r>
        </w:del>
      </w:ins>
      <w:ins w:id="662" w:author="Karim Morsy (Nokia) [2]" w:date="2023-03-31T10:01:00Z">
        <w:del w:id="663" w:author="Karim Morsy-In meeting" w:date="2023-04-19T11:06:00Z">
          <w:r w:rsidR="00E80CDC" w:rsidDel="009D397E">
            <w:delText xml:space="preserve"> A2X</w:delText>
          </w:r>
        </w:del>
      </w:ins>
      <w:ins w:id="664" w:author="Karim Morsy (Nokia) [2]" w:date="2023-03-22T14:17:00Z">
        <w:del w:id="665" w:author="Karim Morsy-In meeting" w:date="2023-04-19T11:06:00Z">
          <w:r w:rsidDel="009D397E">
            <w:delText xml:space="preserve"> DIRECT LINK ESTABLISHMENT REQUEST message, the target UE does not have an existing </w:delText>
          </w:r>
          <w:r w:rsidDel="009D397E">
            <w:rPr>
              <w:noProof/>
            </w:rPr>
            <w:delText>K</w:delText>
          </w:r>
          <w:r w:rsidDel="009D397E">
            <w:rPr>
              <w:noProof/>
              <w:vertAlign w:val="subscript"/>
            </w:rPr>
            <w:delText>NRP</w:delText>
          </w:r>
          <w:r w:rsidDel="009D397E">
            <w:delText xml:space="preserve"> for the </w:delText>
          </w:r>
          <w:r w:rsidDel="009D397E">
            <w:rPr>
              <w:noProof/>
            </w:rPr>
            <w:delText>K</w:delText>
          </w:r>
          <w:r w:rsidDel="009D397E">
            <w:rPr>
              <w:noProof/>
              <w:vertAlign w:val="subscript"/>
            </w:rPr>
            <w:delText>NRP</w:delText>
          </w:r>
          <w:r w:rsidDel="009D397E">
            <w:rPr>
              <w:noProof/>
            </w:rPr>
            <w:delText xml:space="preserve"> ID</w:delText>
          </w:r>
          <w:r w:rsidDel="009D397E">
            <w:delText xml:space="preserve"> included in </w:delText>
          </w:r>
        </w:del>
      </w:ins>
      <w:ins w:id="666" w:author="Karim Morsy (Nokia) [2]" w:date="2023-03-31T10:02:00Z">
        <w:del w:id="667" w:author="Karim Morsy-In meeting" w:date="2023-04-19T11:06:00Z">
          <w:r w:rsidR="00E80CDC" w:rsidDel="009D397E">
            <w:delText xml:space="preserve">A2X </w:delText>
          </w:r>
        </w:del>
      </w:ins>
      <w:ins w:id="668" w:author="Karim Morsy (Nokia) [2]" w:date="2023-03-22T14:17:00Z">
        <w:del w:id="669" w:author="Karim Morsy-In meeting" w:date="2023-04-19T11:06:00Z">
          <w:r w:rsidDel="009D397E">
            <w:delText>DIRECT LINK ESTABLISHMENT REQUEST message or the target UE</w:delText>
          </w:r>
          <w:r w:rsidRPr="001530D4" w:rsidDel="009D397E">
            <w:delText xml:space="preserve"> wishes to derive a new K</w:delText>
          </w:r>
          <w:r w:rsidDel="009D397E">
            <w:rPr>
              <w:vertAlign w:val="subscript"/>
            </w:rPr>
            <w:delText>NRP</w:delText>
          </w:r>
          <w:r w:rsidDel="009D397E">
            <w:delText>, derive a new K</w:delText>
          </w:r>
          <w:r w:rsidDel="009D397E">
            <w:rPr>
              <w:vertAlign w:val="subscript"/>
            </w:rPr>
            <w:delText>NRP</w:delText>
          </w:r>
          <w:r w:rsidDel="009D397E">
            <w:delText xml:space="preserve">. This may require performing one or more </w:delText>
          </w:r>
        </w:del>
      </w:ins>
      <w:ins w:id="670" w:author="Karim Morsy (Nokia) [2]" w:date="2023-03-31T13:50:00Z">
        <w:del w:id="671" w:author="Karim Morsy-In meeting" w:date="2023-04-19T11:06:00Z">
          <w:r w:rsidR="008A5ADD" w:rsidDel="009D397E">
            <w:delText xml:space="preserve">A2X </w:delText>
          </w:r>
        </w:del>
      </w:ins>
      <w:ins w:id="672" w:author="Karim Morsy (Nokia) [2]" w:date="2023-03-22T14:17:00Z">
        <w:del w:id="673" w:author="Karim Morsy-In meeting" w:date="2023-04-19T11:06:00Z">
          <w:r w:rsidDel="009D397E">
            <w:delText>PC5 unicast link authentication procedures as specified in clause 6.1.2.6.</w:delText>
          </w:r>
        </w:del>
      </w:ins>
    </w:p>
    <w:p w14:paraId="69E959DE" w14:textId="6C05E965" w:rsidR="008B0665" w:rsidRPr="00742FAE" w:rsidDel="009D397E" w:rsidRDefault="008B0665" w:rsidP="008B0665">
      <w:pPr>
        <w:pStyle w:val="NO"/>
        <w:rPr>
          <w:ins w:id="674" w:author="Karim Morsy (Nokia) [2]" w:date="2023-03-22T14:17:00Z"/>
          <w:del w:id="675" w:author="Karim Morsy-In meeting" w:date="2023-04-19T11:06:00Z"/>
        </w:rPr>
      </w:pPr>
      <w:ins w:id="676" w:author="Karim Morsy (Nokia) [2]" w:date="2023-03-22T14:17:00Z">
        <w:del w:id="677" w:author="Karim Morsy-In meeting" w:date="2023-04-19T11:06:00Z">
          <w:r w:rsidRPr="00742FAE" w:rsidDel="009D397E">
            <w:lastRenderedPageBreak/>
            <w:delText>NOTE</w:delText>
          </w:r>
          <w:r w:rsidDel="009D397E">
            <w:delText> 3</w:delText>
          </w:r>
          <w:r w:rsidRPr="00742FAE" w:rsidDel="009D397E">
            <w:delText>:</w:delText>
          </w:r>
          <w:r w:rsidRPr="00742FAE" w:rsidDel="009D397E">
            <w:tab/>
          </w:r>
          <w:r w:rsidDel="009D397E">
            <w:delText xml:space="preserve">How many times the </w:delText>
          </w:r>
        </w:del>
      </w:ins>
      <w:ins w:id="678" w:author="Karim Morsy (Nokia) [2]" w:date="2023-03-31T13:50:00Z">
        <w:del w:id="679" w:author="Karim Morsy-In meeting" w:date="2023-04-19T11:06:00Z">
          <w:r w:rsidR="008A5ADD" w:rsidDel="009D397E">
            <w:delText xml:space="preserve">A2X </w:delText>
          </w:r>
        </w:del>
      </w:ins>
      <w:ins w:id="680" w:author="Karim Morsy (Nokia) [2]" w:date="2023-03-22T14:17:00Z">
        <w:del w:id="681" w:author="Karim Morsy-In meeting" w:date="2023-04-19T11:06:00Z">
          <w:r w:rsidDel="009D397E">
            <w:delText xml:space="preserve">PC5 unicast link authentication procedure needs to be performed to derive a new </w:delText>
          </w:r>
          <w:r w:rsidRPr="001530D4" w:rsidDel="009D397E">
            <w:delText>K</w:delText>
          </w:r>
          <w:r w:rsidDel="009D397E">
            <w:rPr>
              <w:vertAlign w:val="subscript"/>
            </w:rPr>
            <w:delText>NRP</w:delText>
          </w:r>
          <w:r w:rsidDel="009D397E">
            <w:delText xml:space="preserve"> depends on the authentication method used</w:delText>
          </w:r>
          <w:r w:rsidRPr="00742FAE" w:rsidDel="009D397E">
            <w:delText>.</w:delText>
          </w:r>
        </w:del>
      </w:ins>
    </w:p>
    <w:p w14:paraId="0A256871" w14:textId="4FC85C2A" w:rsidR="007628FB" w:rsidDel="00ED6EB3" w:rsidRDefault="008B0665" w:rsidP="007628FB">
      <w:pPr>
        <w:pStyle w:val="EditorsNote"/>
        <w:rPr>
          <w:ins w:id="682" w:author="Karim Morsy (Nokia) [2]" w:date="2023-03-22T14:17:00Z"/>
          <w:del w:id="683" w:author="Karim Morsy-In meeting" w:date="2023-04-19T11:45:00Z"/>
        </w:rPr>
      </w:pPr>
      <w:ins w:id="684" w:author="Karim Morsy (Nokia) [2]" w:date="2023-03-22T14:17:00Z">
        <w:del w:id="685" w:author="Karim Morsy-In meeting" w:date="2023-04-19T11:06:00Z">
          <w:r w:rsidDel="009D397E">
            <w:delText xml:space="preserve">After an existing </w:delText>
          </w:r>
          <w:r w:rsidDel="009D397E">
            <w:rPr>
              <w:noProof/>
            </w:rPr>
            <w:delText>K</w:delText>
          </w:r>
          <w:r w:rsidDel="009D397E">
            <w:rPr>
              <w:noProof/>
              <w:vertAlign w:val="subscript"/>
            </w:rPr>
            <w:delText>NRP</w:delText>
          </w:r>
          <w:r w:rsidDel="009D397E">
            <w:delText xml:space="preserve"> was identified or a new </w:delText>
          </w:r>
          <w:r w:rsidDel="009D397E">
            <w:rPr>
              <w:noProof/>
            </w:rPr>
            <w:delText>K</w:delText>
          </w:r>
          <w:r w:rsidDel="009D397E">
            <w:rPr>
              <w:noProof/>
              <w:vertAlign w:val="subscript"/>
            </w:rPr>
            <w:delText>NRP</w:delText>
          </w:r>
          <w:r w:rsidDel="009D397E">
            <w:delText xml:space="preserve"> was derived, the target UE shall initiate a</w:delText>
          </w:r>
        </w:del>
      </w:ins>
      <w:ins w:id="686" w:author="Karim Morsy (Nokia) [2]" w:date="2023-03-31T13:51:00Z">
        <w:del w:id="687" w:author="Karim Morsy-In meeting" w:date="2023-04-19T11:06:00Z">
          <w:r w:rsidR="008A5ADD" w:rsidDel="009D397E">
            <w:delText>n A2X</w:delText>
          </w:r>
        </w:del>
      </w:ins>
      <w:ins w:id="688" w:author="Karim Morsy (Nokia) [2]" w:date="2023-03-22T14:17:00Z">
        <w:del w:id="689" w:author="Karim Morsy-In meeting" w:date="2023-04-19T11:06:00Z">
          <w:r w:rsidDel="009D397E">
            <w:delText xml:space="preserve"> PC5 unicast link security mode control procedure as specified in clause 6.1.2.7.</w:delText>
          </w:r>
        </w:del>
      </w:ins>
    </w:p>
    <w:p w14:paraId="3FC35E9A" w14:textId="3BE5EF8B" w:rsidR="00ED6EB3" w:rsidRDefault="008B0665" w:rsidP="00ED6EB3">
      <w:pPr>
        <w:pStyle w:val="EditorsNote"/>
        <w:rPr>
          <w:ins w:id="690" w:author="Karim Morsy-In meeting" w:date="2023-04-19T11:47:00Z"/>
        </w:rPr>
      </w:pPr>
      <w:ins w:id="691" w:author="Karim Morsy (Nokia) [2]" w:date="2023-03-22T14:17:00Z">
        <w:del w:id="692" w:author="Karim Morsy-In meeting" w:date="2023-04-19T11:07:00Z">
          <w:r w:rsidDel="009D397E">
            <w:delText xml:space="preserve">Upon successful completion of the </w:delText>
          </w:r>
        </w:del>
      </w:ins>
      <w:ins w:id="693" w:author="Karim Morsy (Nokia) [2]" w:date="2023-03-31T13:51:00Z">
        <w:del w:id="694" w:author="Karim Morsy-In meeting" w:date="2023-04-19T11:07:00Z">
          <w:r w:rsidR="008A5ADD" w:rsidDel="009D397E">
            <w:delText xml:space="preserve">A2X </w:delText>
          </w:r>
        </w:del>
      </w:ins>
      <w:ins w:id="695" w:author="Karim Morsy (Nokia) [2]" w:date="2023-03-22T14:17:00Z">
        <w:del w:id="696" w:author="Karim Morsy-In meeting" w:date="2023-04-19T11:07:00Z">
          <w:r w:rsidDel="009D397E">
            <w:delText>PC5 unicast link security mode control procedure, i</w:delText>
          </w:r>
        </w:del>
      </w:ins>
      <w:ins w:id="697" w:author="Karim Morsy-In meeting" w:date="2023-04-19T11:47:00Z">
        <w:r w:rsidR="00ED6EB3" w:rsidRPr="00ED6EB3">
          <w:t xml:space="preserve"> </w:t>
        </w:r>
        <w:r w:rsidR="00ED6EB3">
          <w:t>Editor's note (</w:t>
        </w:r>
        <w:proofErr w:type="spellStart"/>
        <w:proofErr w:type="gramStart"/>
        <w:r w:rsidR="00ED6EB3">
          <w:t>pCR</w:t>
        </w:r>
        <w:proofErr w:type="spellEnd"/>
        <w:r w:rsidR="00ED6EB3">
          <w:t xml:space="preserve"> ,</w:t>
        </w:r>
        <w:proofErr w:type="gramEnd"/>
        <w:r w:rsidR="00ED6EB3">
          <w:t xml:space="preserve"> UAS_Ph2): security requirements to be added based on SA3 conclusions when available. </w:t>
        </w:r>
      </w:ins>
    </w:p>
    <w:p w14:paraId="2B261E3A" w14:textId="45111881" w:rsidR="008B0665" w:rsidRDefault="009D397E" w:rsidP="008B0665">
      <w:pPr>
        <w:rPr>
          <w:ins w:id="698" w:author="Karim Morsy (Nokia) [2]" w:date="2023-03-22T14:17:00Z"/>
        </w:rPr>
      </w:pPr>
      <w:proofErr w:type="gramStart"/>
      <w:ins w:id="699" w:author="Karim Morsy-In meeting" w:date="2023-04-19T11:07:00Z">
        <w:r>
          <w:t>I</w:t>
        </w:r>
      </w:ins>
      <w:ins w:id="700" w:author="Karim Morsy (Nokia) [2]" w:date="2023-03-22T14:17:00Z">
        <w:r w:rsidR="008B0665">
          <w:t>n order to</w:t>
        </w:r>
        <w:proofErr w:type="gramEnd"/>
        <w:r w:rsidR="008B0665">
          <w:t xml:space="preserve"> determine whether the </w:t>
        </w:r>
      </w:ins>
      <w:ins w:id="701" w:author="Karim Morsy (Nokia) [2]" w:date="2023-03-31T10:03:00Z">
        <w:r w:rsidR="00E80CDC">
          <w:t xml:space="preserve">A2X </w:t>
        </w:r>
      </w:ins>
      <w:ins w:id="702" w:author="Karim Morsy (Nokia) [2]" w:date="2023-03-22T14:17:00Z">
        <w:r w:rsidR="008B0665" w:rsidRPr="001B76E9">
          <w:t>DIRECT</w:t>
        </w:r>
        <w:r w:rsidR="008B0665">
          <w:t xml:space="preserve"> </w:t>
        </w:r>
        <w:r w:rsidR="008B0665" w:rsidRPr="001B76E9">
          <w:t>LINK</w:t>
        </w:r>
        <w:r w:rsidR="008B0665">
          <w:t xml:space="preserve"> ESTABLISHMENT </w:t>
        </w:r>
        <w:r w:rsidR="008B0665" w:rsidRPr="001B76E9">
          <w:t>REQUEST</w:t>
        </w:r>
        <w:r w:rsidR="008B0665" w:rsidRPr="00183538">
          <w:t xml:space="preserve"> message</w:t>
        </w:r>
        <w:r w:rsidR="008B0665">
          <w:t xml:space="preserve"> can be accepted or not, in case of IP communication, the target UE checks </w:t>
        </w:r>
        <w:r w:rsidR="008B0665" w:rsidRPr="00183538">
          <w:t>whether there is at least one common IP address configuration option supported by both the initiating UE and the target UE</w:t>
        </w:r>
        <w:r w:rsidR="008B0665">
          <w:t>.</w:t>
        </w:r>
      </w:ins>
    </w:p>
    <w:p w14:paraId="70626A8A" w14:textId="3EF0FA57" w:rsidR="008B0665" w:rsidRPr="00183538" w:rsidRDefault="008B0665" w:rsidP="008B0665">
      <w:pPr>
        <w:rPr>
          <w:ins w:id="703" w:author="Karim Morsy (Nokia) [2]" w:date="2023-03-22T14:17:00Z"/>
        </w:rPr>
      </w:pPr>
      <w:ins w:id="704" w:author="Karim Morsy (Nokia) [2]" w:date="2023-03-22T14:17:00Z">
        <w:r>
          <w:t>If the target UE accepts</w:t>
        </w:r>
        <w:r w:rsidRPr="00183538">
          <w:t xml:space="preserve"> the </w:t>
        </w:r>
      </w:ins>
      <w:ins w:id="705" w:author="Karim Morsy (Nokia) [2]" w:date="2023-03-31T13:36:00Z">
        <w:r w:rsidR="00C01C3B">
          <w:t xml:space="preserve">A2X </w:t>
        </w:r>
      </w:ins>
      <w:ins w:id="706" w:author="Karim Morsy (Nokia) [2]" w:date="2023-03-22T14:17:00Z">
        <w:r>
          <w:t>PC5 unicast link establishment</w:t>
        </w:r>
        <w:r w:rsidRPr="00183538">
          <w:t xml:space="preserve"> procedure</w:t>
        </w:r>
        <w:r>
          <w:t>, the target UE</w:t>
        </w:r>
        <w:r w:rsidRPr="00183538">
          <w:t xml:space="preserve"> </w:t>
        </w:r>
        <w:r>
          <w:t xml:space="preserve">shall create </w:t>
        </w:r>
      </w:ins>
      <w:ins w:id="707" w:author="Karim Morsy (Nokia) [2]" w:date="2023-03-31T10:23:00Z">
        <w:r w:rsidR="00695708">
          <w:t>an A2X DIRECT LINK ESTABLISHMENT ACCEPT</w:t>
        </w:r>
      </w:ins>
      <w:ins w:id="708" w:author="Karim Morsy (Nokia) [2]" w:date="2023-03-22T14:17:00Z">
        <w:r w:rsidRPr="00183538">
          <w:t xml:space="preserve"> message</w:t>
        </w:r>
        <w:r>
          <w:t>. The target UE</w:t>
        </w:r>
        <w:r w:rsidRPr="00183538">
          <w:t>:</w:t>
        </w:r>
      </w:ins>
    </w:p>
    <w:p w14:paraId="0A9E1750" w14:textId="20C4430A" w:rsidR="008B0665" w:rsidRDefault="008B0665" w:rsidP="008B0665">
      <w:pPr>
        <w:pStyle w:val="B1"/>
        <w:rPr>
          <w:ins w:id="709" w:author="Karim Morsy (Nokia) [2]" w:date="2023-03-22T14:17:00Z"/>
        </w:rPr>
      </w:pPr>
      <w:ins w:id="710" w:author="Karim Morsy (Nokia) [2]" w:date="2023-03-22T14:17:00Z">
        <w:r>
          <w:t>a)</w:t>
        </w:r>
        <w:r>
          <w:tab/>
          <w:t xml:space="preserve">shall include the source user info set to the target </w:t>
        </w:r>
      </w:ins>
      <w:ins w:id="711" w:author="Karim Morsy (Nokia) [2]" w:date="2023-04-02T13:24:00Z">
        <w:r w:rsidR="00941032">
          <w:rPr>
            <w:rFonts w:eastAsia="SimSun" w:hint="eastAsia"/>
            <w:lang w:eastAsia="zh-CN"/>
          </w:rPr>
          <w:t>UE</w:t>
        </w:r>
        <w:r w:rsidR="00941032">
          <w:rPr>
            <w:rFonts w:eastAsia="SimSun"/>
            <w:lang w:eastAsia="zh-CN"/>
          </w:rPr>
          <w:t>'</w:t>
        </w:r>
        <w:r w:rsidR="00941032">
          <w:rPr>
            <w:rFonts w:eastAsia="SimSun" w:hint="eastAsia"/>
            <w:lang w:eastAsia="zh-CN"/>
          </w:rPr>
          <w:t xml:space="preserve">s </w:t>
        </w:r>
      </w:ins>
      <w:ins w:id="712" w:author="Karim Morsy (Nokia) [2]" w:date="2023-03-22T14:17:00Z">
        <w:r>
          <w:t>application layer ID</w:t>
        </w:r>
        <w:r w:rsidRPr="00183538">
          <w:t xml:space="preserve"> received from upp</w:t>
        </w:r>
        <w:r>
          <w:t xml:space="preserve">er </w:t>
        </w:r>
        <w:proofErr w:type="gramStart"/>
        <w:r>
          <w:t>layers</w:t>
        </w:r>
        <w:r w:rsidRPr="00183538">
          <w:t>;</w:t>
        </w:r>
        <w:proofErr w:type="gramEnd"/>
        <w:r w:rsidRPr="00183538">
          <w:t xml:space="preserve"> </w:t>
        </w:r>
      </w:ins>
    </w:p>
    <w:p w14:paraId="6DF1102E" w14:textId="005A16C0" w:rsidR="008B0665" w:rsidRPr="001078EB" w:rsidRDefault="008B0665" w:rsidP="008B0665">
      <w:pPr>
        <w:pStyle w:val="B1"/>
        <w:rPr>
          <w:ins w:id="713" w:author="Karim Morsy (Nokia) [2]" w:date="2023-03-22T14:17:00Z"/>
        </w:rPr>
      </w:pPr>
      <w:ins w:id="714" w:author="Karim Morsy (Nokia) [2]" w:date="2023-03-22T14:17:00Z">
        <w:r>
          <w:t>b)</w:t>
        </w:r>
        <w:r>
          <w:tab/>
          <w:t xml:space="preserve">shall include PQFI(s), the corresponding PC5 QoS parameters and </w:t>
        </w:r>
        <w:r w:rsidRPr="00761562">
          <w:t xml:space="preserve">the </w:t>
        </w:r>
      </w:ins>
      <w:ins w:id="715" w:author="Karim Morsy (Nokia) [2]" w:date="2023-03-22T14:43:00Z">
        <w:r w:rsidR="0075272E">
          <w:t>A</w:t>
        </w:r>
      </w:ins>
      <w:ins w:id="716" w:author="Karim Morsy (Nokia) [2]" w:date="2023-03-22T14:17:00Z">
        <w:r w:rsidRPr="00761562">
          <w:t>2X service identifier(s)</w:t>
        </w:r>
        <w:r w:rsidRPr="00CF730C">
          <w:t xml:space="preserve"> that the target UE </w:t>
        </w:r>
        <w:proofErr w:type="gramStart"/>
        <w:r w:rsidRPr="00CF730C">
          <w:t>accepts</w:t>
        </w:r>
        <w:r>
          <w:t>;</w:t>
        </w:r>
        <w:proofErr w:type="gramEnd"/>
      </w:ins>
    </w:p>
    <w:p w14:paraId="5406B6C9" w14:textId="77777777" w:rsidR="008B0665" w:rsidRPr="00183538" w:rsidRDefault="008B0665" w:rsidP="008B0665">
      <w:pPr>
        <w:pStyle w:val="B1"/>
        <w:rPr>
          <w:ins w:id="717" w:author="Karim Morsy (Nokia) [2]" w:date="2023-03-22T14:17:00Z"/>
        </w:rPr>
      </w:pPr>
      <w:ins w:id="718" w:author="Karim Morsy (Nokia) [2]" w:date="2023-03-22T14:17:00Z">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ins>
    </w:p>
    <w:p w14:paraId="209F2373" w14:textId="0DDDFB59" w:rsidR="008B0665" w:rsidRPr="00183538" w:rsidRDefault="008B0665" w:rsidP="008B0665">
      <w:pPr>
        <w:pStyle w:val="B2"/>
        <w:rPr>
          <w:ins w:id="719" w:author="Karim Morsy (Nokia) [2]" w:date="2023-03-22T14:17:00Z"/>
        </w:rPr>
      </w:pPr>
      <w:ins w:id="720" w:author="Karim Morsy (Nokia) [2]" w:date="2023-03-22T14:17:00Z">
        <w:r>
          <w:t>1)</w:t>
        </w:r>
        <w:r w:rsidRPr="00183538">
          <w:tab/>
        </w:r>
      </w:ins>
      <w:ins w:id="721" w:author="Karim Morsy (Nokia) [2]" w:date="2023-04-02T13:25:00Z">
        <w:r w:rsidR="00941032" w:rsidRPr="00183538">
          <w:t>"</w:t>
        </w:r>
      </w:ins>
      <w:ins w:id="722" w:author="Karim Morsy (Nokia) [2]" w:date="2023-04-02T13:26:00Z">
        <w:r w:rsidR="006E5846" w:rsidRPr="00183538">
          <w:t xml:space="preserve">IPv6 </w:t>
        </w:r>
      </w:ins>
      <w:ins w:id="723" w:author="Karim Morsy (Nokia) [2]" w:date="2023-03-22T14:17:00Z">
        <w:r>
          <w:t>router</w:t>
        </w:r>
      </w:ins>
      <w:ins w:id="724" w:author="Karim Morsy (Nokia) [2]" w:date="2023-04-02T13:25:00Z">
        <w:r w:rsidR="00941032" w:rsidRPr="00183538">
          <w:t>"</w:t>
        </w:r>
      </w:ins>
      <w:ins w:id="725" w:author="Karim Morsy (Nokia) [2]" w:date="2023-03-22T14:17:00Z">
        <w:r w:rsidRPr="00183538">
          <w:t xml:space="preserve"> if </w:t>
        </w:r>
      </w:ins>
      <w:ins w:id="726" w:author="Karim Morsy (Nokia) [2]" w:date="2023-04-02T14:05:00Z">
        <w:r w:rsidR="009F061B" w:rsidRPr="00183538">
          <w:t xml:space="preserve">IPv6 </w:t>
        </w:r>
      </w:ins>
      <w:ins w:id="727" w:author="Karim Morsy (Nokia) [2]" w:date="2023-03-22T14:17:00Z">
        <w:r w:rsidRPr="00183538">
          <w:t>address allocation mechanism is suppo</w:t>
        </w:r>
        <w:r>
          <w:t xml:space="preserve">rted by the target UE, </w:t>
        </w:r>
        <w:proofErr w:type="gramStart"/>
        <w:r>
          <w:t>i.e.</w:t>
        </w:r>
        <w:proofErr w:type="gramEnd"/>
        <w:r w:rsidRPr="00183538">
          <w:t xml:space="preserve"> acting as an </w:t>
        </w:r>
      </w:ins>
      <w:ins w:id="728" w:author="Karim Morsy (Nokia) [2]" w:date="2023-04-02T13:29:00Z">
        <w:r w:rsidR="00724891" w:rsidRPr="00183538">
          <w:t>IPv6</w:t>
        </w:r>
      </w:ins>
      <w:ins w:id="729" w:author="Karim Morsy (Nokia) [2]" w:date="2023-03-22T14:17:00Z">
        <w:r w:rsidRPr="00183538">
          <w:t xml:space="preserve"> </w:t>
        </w:r>
        <w:r>
          <w:t>router</w:t>
        </w:r>
        <w:r w:rsidRPr="00183538">
          <w:t>;</w:t>
        </w:r>
        <w:r>
          <w:t xml:space="preserve"> </w:t>
        </w:r>
        <w:r w:rsidRPr="00183538">
          <w:t>or</w:t>
        </w:r>
      </w:ins>
    </w:p>
    <w:p w14:paraId="141FB1DF" w14:textId="3BB19390" w:rsidR="008B0665" w:rsidRDefault="008B0665" w:rsidP="008B0665">
      <w:pPr>
        <w:pStyle w:val="B2"/>
        <w:rPr>
          <w:ins w:id="730" w:author="Karim Morsy (Nokia) [2]" w:date="2023-03-22T14:17:00Z"/>
        </w:rPr>
      </w:pPr>
      <w:ins w:id="731" w:author="Karim Morsy (Nokia) [2]" w:date="2023-03-22T14:17:00Z">
        <w:r>
          <w:t>2)</w:t>
        </w:r>
        <w:r w:rsidRPr="00183538">
          <w:tab/>
        </w:r>
      </w:ins>
      <w:ins w:id="732" w:author="Karim Morsy (Nokia) [2]" w:date="2023-04-02T13:25:00Z">
        <w:r w:rsidR="00941032" w:rsidRPr="00183538">
          <w:t>"</w:t>
        </w:r>
      </w:ins>
      <w:ins w:id="733" w:author="Karim Morsy (Nokia) [2]" w:date="2023-04-02T13:26:00Z">
        <w:r w:rsidR="006E5846" w:rsidRPr="00183538">
          <w:t xml:space="preserve">IPv6 </w:t>
        </w:r>
      </w:ins>
      <w:ins w:id="734" w:author="Karim Morsy (Nokia) [2]" w:date="2023-03-22T14:17:00Z">
        <w:r w:rsidRPr="00183538">
          <w:rPr>
            <w:lang w:eastAsia="zh-CN"/>
          </w:rPr>
          <w:t>address allocation not supported</w:t>
        </w:r>
      </w:ins>
      <w:ins w:id="735" w:author="Karim Morsy (Nokia) [2]" w:date="2023-04-02T13:25:00Z">
        <w:r w:rsidR="00941032" w:rsidRPr="00183538">
          <w:t>"</w:t>
        </w:r>
      </w:ins>
      <w:ins w:id="736" w:author="Karim Morsy (Nokia) [2]" w:date="2023-03-22T14:17:00Z">
        <w:r w:rsidRPr="00183538">
          <w:rPr>
            <w:lang w:eastAsia="zh-CN"/>
          </w:rPr>
          <w:t xml:space="preserve"> </w:t>
        </w:r>
        <w:r>
          <w:t>if</w:t>
        </w:r>
        <w:r w:rsidRPr="00183538">
          <w:t xml:space="preserve"> </w:t>
        </w:r>
      </w:ins>
      <w:ins w:id="737" w:author="Karim Morsy (Nokia) [2]" w:date="2023-04-02T13:29:00Z">
        <w:r w:rsidR="00724891" w:rsidRPr="00183538">
          <w:t>IPv6</w:t>
        </w:r>
      </w:ins>
      <w:ins w:id="738" w:author="Karim Morsy (Nokia) [2]" w:date="2023-03-22T14:17:00Z">
        <w:r w:rsidRPr="00183538">
          <w:t xml:space="preserve"> address allocation mechanism is </w:t>
        </w:r>
        <w:r>
          <w:t>not supported by the target</w:t>
        </w:r>
        <w:r w:rsidRPr="00183538">
          <w:t xml:space="preserve"> </w:t>
        </w:r>
        <w:proofErr w:type="gramStart"/>
        <w:r w:rsidRPr="00183538">
          <w:t>UE;</w:t>
        </w:r>
        <w:proofErr w:type="gramEnd"/>
      </w:ins>
    </w:p>
    <w:p w14:paraId="1EF7693E" w14:textId="19396E10" w:rsidR="008B0665" w:rsidDel="0067673B" w:rsidRDefault="008B0665" w:rsidP="0067673B">
      <w:pPr>
        <w:pStyle w:val="B1"/>
        <w:rPr>
          <w:ins w:id="739" w:author="Karim Morsy (Nokia) [2]" w:date="2023-03-22T14:17:00Z"/>
          <w:del w:id="740" w:author="Karim Morsy-In meeting" w:date="2023-04-19T11:09:00Z"/>
        </w:rPr>
      </w:pPr>
      <w:ins w:id="741" w:author="Karim Morsy (Nokia) [2]" w:date="2023-03-22T14:17:00Z">
        <w:r>
          <w:t>d)</w:t>
        </w:r>
        <w:r w:rsidRPr="00183538">
          <w:tab/>
        </w:r>
        <w:r>
          <w:t xml:space="preserve">shall include </w:t>
        </w:r>
        <w:r w:rsidRPr="00183538">
          <w:t xml:space="preserve">a </w:t>
        </w:r>
        <w:r>
          <w:t xml:space="preserve">link local </w:t>
        </w:r>
      </w:ins>
      <w:ins w:id="742" w:author="Karim Morsy (Nokia) [2]" w:date="2023-04-02T13:27:00Z">
        <w:r w:rsidR="006E5846" w:rsidRPr="00183538">
          <w:t xml:space="preserve">IPv6 </w:t>
        </w:r>
      </w:ins>
      <w:ins w:id="743" w:author="Karim Morsy (Nokia) [2]" w:date="2023-03-22T14:17:00Z">
        <w:r>
          <w:t>address</w:t>
        </w:r>
        <w:r w:rsidRPr="00183538">
          <w:t xml:space="preserve"> IE formed locally based on IETF RFC 4862 [</w:t>
        </w:r>
      </w:ins>
      <w:ins w:id="744" w:author="Karim Morsy (Nokia) [2]" w:date="2023-03-30T13:43:00Z">
        <w:r w:rsidR="00B268DA">
          <w:t>L</w:t>
        </w:r>
      </w:ins>
      <w:ins w:id="745" w:author="Karim Morsy (Nokia) [2]" w:date="2023-03-22T14:17:00Z">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ins>
      <w:ins w:id="746" w:author="Karim Morsy (Nokia) [2]" w:date="2023-04-02T13:26:00Z">
        <w:r w:rsidR="006E5846" w:rsidRPr="00183538">
          <w:rPr>
            <w:lang w:eastAsia="x-none"/>
          </w:rPr>
          <w:t>"</w:t>
        </w:r>
      </w:ins>
      <w:ins w:id="747" w:author="Karim Morsy (Nokia) [2]" w:date="2023-04-02T13:27:00Z">
        <w:r w:rsidR="006E5846" w:rsidRPr="00183538">
          <w:t xml:space="preserve">IPv6 </w:t>
        </w:r>
      </w:ins>
      <w:ins w:id="748" w:author="Karim Morsy (Nokia) [2]" w:date="2023-03-22T14:17:00Z">
        <w:r w:rsidRPr="00183538">
          <w:rPr>
            <w:lang w:eastAsia="zh-CN"/>
          </w:rPr>
          <w:t>address allocation not supported</w:t>
        </w:r>
      </w:ins>
      <w:ins w:id="749" w:author="Karim Morsy (Nokia) [2]" w:date="2023-04-02T13:26:00Z">
        <w:r w:rsidR="006E5846" w:rsidRPr="00183538">
          <w:t>"</w:t>
        </w:r>
      </w:ins>
      <w:ins w:id="750" w:author="Karim Morsy (Nokia) [2]" w:date="2023-03-22T14:17:00Z">
        <w:del w:id="751" w:author="Karim Morsy-In meeting" w:date="2023-04-19T11:09:00Z">
          <w:r w:rsidRPr="00183538" w:rsidDel="0067673B">
            <w:rPr>
              <w:rFonts w:hint="eastAsia"/>
              <w:lang w:eastAsia="ko-KR"/>
            </w:rPr>
            <w:delText xml:space="preserve"> and the received </w:delText>
          </w:r>
        </w:del>
      </w:ins>
      <w:ins w:id="752" w:author="Karim Morsy (Nokia) [2]" w:date="2023-03-31T11:22:00Z">
        <w:del w:id="753" w:author="Karim Morsy-In meeting" w:date="2023-04-19T11:09:00Z">
          <w:r w:rsidR="00B00166" w:rsidDel="0067673B">
            <w:rPr>
              <w:lang w:eastAsia="ko-KR"/>
            </w:rPr>
            <w:delText xml:space="preserve">A2X </w:delText>
          </w:r>
        </w:del>
      </w:ins>
      <w:ins w:id="754" w:author="Karim Morsy (Nokia) [2]" w:date="2023-03-22T14:17:00Z">
        <w:del w:id="755" w:author="Karim Morsy-In meeting" w:date="2023-04-19T11:09:00Z">
          <w:r w:rsidDel="0067673B">
            <w:rPr>
              <w:lang w:eastAsia="x-none"/>
            </w:rPr>
            <w:delText xml:space="preserve">DIRECT LINK </w:delText>
          </w:r>
          <w:r w:rsidRPr="0052177B" w:rsidDel="0067673B">
            <w:rPr>
              <w:lang w:eastAsia="x-none"/>
            </w:rPr>
            <w:delText>SECURITY MODE COMPLETE</w:delText>
          </w:r>
          <w:r w:rsidRPr="00183538" w:rsidDel="0067673B">
            <w:rPr>
              <w:rFonts w:hint="eastAsia"/>
              <w:lang w:eastAsia="ko-KR"/>
            </w:rPr>
            <w:delText xml:space="preserve"> </w:delText>
          </w:r>
          <w:r w:rsidRPr="00183538" w:rsidDel="0067673B">
            <w:rPr>
              <w:lang w:eastAsia="x-none"/>
            </w:rPr>
            <w:delText>message included</w:delText>
          </w:r>
          <w:r w:rsidRPr="00183538" w:rsidDel="0067673B">
            <w:rPr>
              <w:lang w:eastAsia="zh-CN"/>
            </w:rPr>
            <w:delText xml:space="preserve"> a </w:delText>
          </w:r>
          <w:r w:rsidDel="0067673B">
            <w:rPr>
              <w:lang w:eastAsia="zh-CN"/>
            </w:rPr>
            <w:delText xml:space="preserve">link local </w:delText>
          </w:r>
        </w:del>
      </w:ins>
      <w:ins w:id="756" w:author="Karim Morsy (Nokia) [2]" w:date="2023-04-02T13:30:00Z">
        <w:del w:id="757" w:author="Karim Morsy-In meeting" w:date="2023-04-19T11:09:00Z">
          <w:r w:rsidR="00724891" w:rsidRPr="00183538" w:rsidDel="0067673B">
            <w:delText>IPv6</w:delText>
          </w:r>
        </w:del>
      </w:ins>
      <w:ins w:id="758" w:author="Karim Morsy (Nokia) [2]" w:date="2023-03-22T14:17:00Z">
        <w:del w:id="759" w:author="Karim Morsy-In meeting" w:date="2023-04-19T11:09:00Z">
          <w:r w:rsidDel="0067673B">
            <w:rPr>
              <w:lang w:eastAsia="zh-CN"/>
            </w:rPr>
            <w:delText xml:space="preserve"> address</w:delText>
          </w:r>
          <w:r w:rsidRPr="00183538" w:rsidDel="0067673B">
            <w:rPr>
              <w:lang w:eastAsia="x-none"/>
            </w:rPr>
            <w:delText xml:space="preserve"> IE</w:delText>
          </w:r>
          <w:r w:rsidDel="0067673B">
            <w:delText>; and</w:delText>
          </w:r>
        </w:del>
      </w:ins>
    </w:p>
    <w:p w14:paraId="148D2FF7" w14:textId="263F15E6" w:rsidR="008B0665" w:rsidRDefault="008B0665" w:rsidP="0067673B">
      <w:pPr>
        <w:pStyle w:val="B1"/>
        <w:rPr>
          <w:ins w:id="760" w:author="Karim Morsy-In meeting" w:date="2023-04-17T14:11:00Z"/>
        </w:rPr>
      </w:pPr>
      <w:bookmarkStart w:id="761" w:name="_Toc22039975"/>
      <w:bookmarkStart w:id="762" w:name="_Toc25070685"/>
      <w:bookmarkStart w:id="763" w:name="_Toc34388600"/>
      <w:bookmarkStart w:id="764" w:name="_Toc34404371"/>
      <w:ins w:id="765" w:author="Karim Morsy (Nokia) [2]" w:date="2023-03-22T14:17:00Z">
        <w:del w:id="766" w:author="Karim Morsy-In meeting" w:date="2023-04-19T11:09:00Z">
          <w:r w:rsidDel="0067673B">
            <w:rPr>
              <w:lang w:eastAsia="x-none"/>
            </w:rPr>
            <w:delText>e)</w:delText>
          </w:r>
          <w:r w:rsidDel="0067673B">
            <w:rPr>
              <w:lang w:eastAsia="x-none"/>
            </w:rPr>
            <w:tab/>
            <w:delText xml:space="preserve">shall include the </w:delText>
          </w:r>
          <w:r w:rsidRPr="009D2858" w:rsidDel="0067673B">
            <w:rPr>
              <w:lang w:eastAsia="x-none"/>
            </w:rPr>
            <w:delText xml:space="preserve">configuration of </w:delText>
          </w:r>
          <w:r w:rsidDel="0067673B">
            <w:rPr>
              <w:lang w:eastAsia="x-none"/>
            </w:rPr>
            <w:delText>UE PC5 unicast user plane security</w:delText>
          </w:r>
          <w:r w:rsidRPr="009D2858" w:rsidDel="0067673B">
            <w:rPr>
              <w:lang w:eastAsia="x-none"/>
            </w:rPr>
            <w:delText xml:space="preserve"> protection based on the agreed user plane security policy</w:delText>
          </w:r>
          <w:r w:rsidDel="0067673B">
            <w:rPr>
              <w:lang w:eastAsia="x-none"/>
            </w:rPr>
            <w:delText xml:space="preserve">, as </w:delText>
          </w:r>
          <w:r w:rsidRPr="0052366B" w:rsidDel="0067673B">
            <w:rPr>
              <w:lang w:eastAsia="x-none"/>
            </w:rPr>
            <w:delText>specified in 3GPP</w:delText>
          </w:r>
          <w:r w:rsidRPr="00183538" w:rsidDel="0067673B">
            <w:delText> </w:delText>
          </w:r>
          <w:r w:rsidRPr="0052366B" w:rsidDel="0067673B">
            <w:rPr>
              <w:lang w:eastAsia="x-none"/>
            </w:rPr>
            <w:delText>TS</w:delText>
          </w:r>
          <w:r w:rsidRPr="00183538" w:rsidDel="0067673B">
            <w:delText> </w:delText>
          </w:r>
          <w:r w:rsidRPr="0052366B" w:rsidDel="0067673B">
            <w:rPr>
              <w:lang w:eastAsia="x-none"/>
            </w:rPr>
            <w:delText>33.</w:delText>
          </w:r>
        </w:del>
        <w:del w:id="767" w:author="Karim Morsy-In meeting" w:date="2023-04-17T14:05:00Z">
          <w:r w:rsidRPr="0052366B" w:rsidDel="00A064BE">
            <w:rPr>
              <w:lang w:eastAsia="x-none"/>
            </w:rPr>
            <w:delText>536</w:delText>
          </w:r>
        </w:del>
        <w:del w:id="768" w:author="Karim Morsy-In meeting" w:date="2023-04-19T11:09:00Z">
          <w:r w:rsidRPr="00183538" w:rsidDel="0067673B">
            <w:delText> </w:delText>
          </w:r>
          <w:r w:rsidDel="0067673B">
            <w:rPr>
              <w:lang w:eastAsia="x-none"/>
            </w:rPr>
            <w:delText>[</w:delText>
          </w:r>
        </w:del>
      </w:ins>
      <w:ins w:id="769" w:author="Karim Morsy (Nokia) [2]" w:date="2023-03-22T14:44:00Z">
        <w:del w:id="770" w:author="Karim Morsy-In meeting" w:date="2023-04-19T11:09:00Z">
          <w:r w:rsidR="0075272E" w:rsidDel="0067673B">
            <w:rPr>
              <w:lang w:eastAsia="x-none"/>
            </w:rPr>
            <w:delText>J</w:delText>
          </w:r>
        </w:del>
      </w:ins>
      <w:ins w:id="771" w:author="Karim Morsy (Nokia) [2]" w:date="2023-03-22T14:17:00Z">
        <w:del w:id="772" w:author="Karim Morsy-In meeting" w:date="2023-04-19T11:09:00Z">
          <w:r w:rsidDel="0067673B">
            <w:rPr>
              <w:lang w:eastAsia="x-none"/>
            </w:rPr>
            <w:delText>]</w:delText>
          </w:r>
        </w:del>
        <w:r>
          <w:t>.</w:t>
        </w:r>
      </w:ins>
    </w:p>
    <w:p w14:paraId="7D7A69AD" w14:textId="51C413BB" w:rsidR="00FF0A6D" w:rsidRDefault="00FF0A6D" w:rsidP="00FF0A6D">
      <w:pPr>
        <w:pStyle w:val="EditorsNote"/>
        <w:rPr>
          <w:ins w:id="773" w:author="Karim Morsy (Nokia) [2]" w:date="2023-03-22T14:17:00Z"/>
        </w:rPr>
      </w:pPr>
      <w:ins w:id="774" w:author="Karim Morsy-In meeting" w:date="2023-04-17T14:11:00Z">
        <w:r>
          <w:t>Editor's note (</w:t>
        </w:r>
        <w:proofErr w:type="spellStart"/>
        <w:proofErr w:type="gramStart"/>
        <w:r>
          <w:t>pCR</w:t>
        </w:r>
        <w:proofErr w:type="spellEnd"/>
        <w:r>
          <w:t xml:space="preserve"> ,</w:t>
        </w:r>
        <w:proofErr w:type="gramEnd"/>
        <w:r>
          <w:t xml:space="preserve"> UAS_Ph2): security requirements to be </w:t>
        </w:r>
      </w:ins>
      <w:ins w:id="775" w:author="Karim Morsy-In meeting" w:date="2023-04-19T12:10:00Z">
        <w:r w:rsidR="009876AE">
          <w:t>add</w:t>
        </w:r>
      </w:ins>
      <w:ins w:id="776" w:author="Karim Morsy-In meeting" w:date="2023-04-17T14:11:00Z">
        <w:r>
          <w:t xml:space="preserve">ed based on SA3 conclusions when available. </w:t>
        </w:r>
      </w:ins>
    </w:p>
    <w:p w14:paraId="0775D24D" w14:textId="67907F65" w:rsidR="008B0665" w:rsidRDefault="008B0665" w:rsidP="008B0665">
      <w:pPr>
        <w:rPr>
          <w:ins w:id="777" w:author="Karim Morsy (Nokia) [2]" w:date="2023-03-22T14:17:00Z"/>
        </w:rPr>
      </w:pPr>
      <w:ins w:id="778" w:author="Karim Morsy (Nokia) [2]" w:date="2023-03-22T14:17:00Z">
        <w:r w:rsidRPr="00183538">
          <w:t xml:space="preserve">After </w:t>
        </w:r>
      </w:ins>
      <w:ins w:id="779" w:author="Karim Morsy (Nokia) [2]" w:date="2023-03-31T10:24:00Z">
        <w:r w:rsidR="00695708">
          <w:t>the A2X DIRECT LINK ESTABLISHMENT ACCEPT</w:t>
        </w:r>
      </w:ins>
      <w:ins w:id="780" w:author="Karim Morsy (Nokia) [2]" w:date="2023-03-22T14:17:00Z">
        <w:r w:rsidRPr="00183538">
          <w:t xml:space="preserve"> message is generated, the </w:t>
        </w:r>
        <w:r>
          <w:t>target</w:t>
        </w:r>
        <w:r w:rsidRPr="00183538">
          <w:t xml:space="preserve"> UE shall pass this message to the lower layers for transmission along with </w:t>
        </w:r>
        <w:r>
          <w:t xml:space="preserve">the initiating </w:t>
        </w:r>
      </w:ins>
      <w:ins w:id="781" w:author="Karim Morsy (Nokia) [2]" w:date="2023-04-02T13:31:00Z">
        <w:r w:rsidR="00724891">
          <w:t xml:space="preserve">UE's </w:t>
        </w:r>
      </w:ins>
      <w:ins w:id="782" w:author="Karim Morsy (Nokia) [2]" w:date="2023-03-22T14:17:00Z">
        <w:r>
          <w:t xml:space="preserve">layer-2 ID for unicast communication and </w:t>
        </w:r>
        <w:r w:rsidRPr="00183538">
          <w:t xml:space="preserve">the </w:t>
        </w:r>
        <w:r>
          <w:t xml:space="preserve">target </w:t>
        </w:r>
      </w:ins>
      <w:ins w:id="783" w:author="Karim Morsy (Nokia) [2]" w:date="2023-04-02T13:31:00Z">
        <w:r w:rsidR="00724891">
          <w:t xml:space="preserve">UE's </w:t>
        </w:r>
      </w:ins>
      <w:ins w:id="784" w:author="Karim Morsy (Nokia) [2]" w:date="2023-03-22T14:17:00Z">
        <w:r>
          <w:t xml:space="preserve">layer-2 ID for unicast </w:t>
        </w:r>
        <w:proofErr w:type="gramStart"/>
        <w:r>
          <w:t>communication,</w:t>
        </w:r>
        <w:r w:rsidRPr="00DF7AE9">
          <w:rPr>
            <w:lang w:eastAsia="x-none"/>
          </w:rPr>
          <w:t xml:space="preserve"> </w:t>
        </w:r>
        <w:r>
          <w:t>and</w:t>
        </w:r>
        <w:proofErr w:type="gramEnd"/>
        <w:r>
          <w:t xml:space="preserve"> shall start timer </w:t>
        </w:r>
        <w:proofErr w:type="spellStart"/>
        <w:r>
          <w:t>T</w:t>
        </w:r>
      </w:ins>
      <w:ins w:id="785" w:author="Karim Morsy (Nokia) [2]" w:date="2023-03-22T14:57:00Z">
        <w:r w:rsidR="00E36E96">
          <w:t>yyyy</w:t>
        </w:r>
      </w:ins>
      <w:proofErr w:type="spellEnd"/>
      <w:ins w:id="786" w:author="Karim Morsy (Nokia) [2]" w:date="2023-03-22T14:17:00Z">
        <w:r>
          <w:t xml:space="preserve"> if </w:t>
        </w:r>
        <w:r>
          <w:rPr>
            <w:rFonts w:hint="eastAsia"/>
            <w:lang w:eastAsia="zh-CN"/>
          </w:rPr>
          <w:t xml:space="preserve">at least one of </w:t>
        </w:r>
      </w:ins>
      <w:ins w:id="787" w:author="Karim Morsy (Nokia) [2]" w:date="2023-03-22T14:44:00Z">
        <w:r w:rsidR="0075272E">
          <w:rPr>
            <w:lang w:eastAsia="zh-CN"/>
          </w:rPr>
          <w:t>A</w:t>
        </w:r>
      </w:ins>
      <w:ins w:id="788" w:author="Karim Morsy (Nokia) [2]" w:date="2023-03-22T14:17:00Z">
        <w:r>
          <w:rPr>
            <w:rFonts w:hint="eastAsia"/>
            <w:lang w:eastAsia="zh-CN"/>
          </w:rPr>
          <w:t xml:space="preserve">2X service identifiers for the </w:t>
        </w:r>
      </w:ins>
      <w:ins w:id="789" w:author="Karim Morsy (Nokia) [2]" w:date="2023-04-02T10:55:00Z">
        <w:r w:rsidR="0098107E">
          <w:rPr>
            <w:lang w:eastAsia="zh-CN"/>
          </w:rPr>
          <w:t>A</w:t>
        </w:r>
        <w:r w:rsidR="0098107E">
          <w:t xml:space="preserve">2X </w:t>
        </w:r>
      </w:ins>
      <w:ins w:id="790" w:author="Karim Morsy (Nokia) [2]" w:date="2023-03-22T14:17:00Z">
        <w:r>
          <w:rPr>
            <w:rFonts w:hint="eastAsia"/>
            <w:lang w:eastAsia="zh-CN"/>
          </w:rPr>
          <w:t>PC5 unicast links satisfies the privacy requirements</w:t>
        </w:r>
        <w:r>
          <w:rPr>
            <w:lang w:eastAsia="zh-CN"/>
          </w:rPr>
          <w:t xml:space="preserve"> </w:t>
        </w:r>
        <w:r>
          <w:t>as specified in clause 5.2.3.</w:t>
        </w:r>
      </w:ins>
    </w:p>
    <w:p w14:paraId="4E1196F5" w14:textId="3CE7A70D" w:rsidR="008B0665" w:rsidRDefault="008B0665" w:rsidP="008B0665">
      <w:pPr>
        <w:rPr>
          <w:ins w:id="791" w:author="Karim Morsy (Nokia) [2]" w:date="2023-03-22T14:17:00Z"/>
        </w:rPr>
      </w:pPr>
      <w:ins w:id="792" w:author="Karim Morsy (Nokia) [2]" w:date="2023-03-22T14:17:00Z">
        <w:r>
          <w:t xml:space="preserve">After sending </w:t>
        </w:r>
      </w:ins>
      <w:ins w:id="793" w:author="Karim Morsy (Nokia) [2]" w:date="2023-03-31T10:24:00Z">
        <w:r w:rsidR="00695708">
          <w:t>the A2X DIRECT LINK ESTABLISHMENT ACCEPT</w:t>
        </w:r>
      </w:ins>
      <w:ins w:id="794" w:author="Karim Morsy (Nokia) [2]" w:date="2023-03-22T14:17:00Z">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ins>
    </w:p>
    <w:p w14:paraId="13D91DAF" w14:textId="66A9D592" w:rsidR="008B0665" w:rsidRDefault="008B0665" w:rsidP="008B0665">
      <w:pPr>
        <w:pStyle w:val="B1"/>
        <w:rPr>
          <w:ins w:id="795" w:author="Karim Morsy (Nokia) [2]" w:date="2023-03-22T14:17:00Z"/>
        </w:rPr>
      </w:pPr>
      <w:ins w:id="796" w:author="Karim Morsy (Nokia) [2]" w:date="2023-03-22T14:17:00Z">
        <w:r>
          <w:t>a)</w:t>
        </w:r>
        <w:r>
          <w:tab/>
          <w:t xml:space="preserve">the PC5 </w:t>
        </w:r>
        <w:r>
          <w:rPr>
            <w:rFonts w:hint="eastAsia"/>
            <w:lang w:eastAsia="zh-CN"/>
          </w:rPr>
          <w:t xml:space="preserve">link </w:t>
        </w:r>
        <w:r>
          <w:t xml:space="preserve">identifier self-assigned for this </w:t>
        </w:r>
      </w:ins>
      <w:ins w:id="797" w:author="Karim Morsy (Nokia) [2]" w:date="2023-04-02T10:55:00Z">
        <w:r w:rsidR="0098107E">
          <w:t xml:space="preserve">A2X </w:t>
        </w:r>
      </w:ins>
      <w:ins w:id="798" w:author="Karim Morsy (Nokia) [2]" w:date="2023-03-22T14:17:00Z">
        <w:r>
          <w:t xml:space="preserve">PC5 unicast </w:t>
        </w:r>
        <w:proofErr w:type="gramStart"/>
        <w:r>
          <w:t>link</w:t>
        </w:r>
        <w:r w:rsidRPr="00183538">
          <w:t>;</w:t>
        </w:r>
        <w:proofErr w:type="gramEnd"/>
      </w:ins>
    </w:p>
    <w:p w14:paraId="0B546C8A" w14:textId="77777777" w:rsidR="008B0665" w:rsidRDefault="008B0665" w:rsidP="008B0665">
      <w:pPr>
        <w:pStyle w:val="B1"/>
        <w:rPr>
          <w:ins w:id="799" w:author="Karim Morsy (Nokia) [2]" w:date="2023-03-22T14:17:00Z"/>
        </w:rPr>
      </w:pPr>
      <w:ins w:id="800" w:author="Karim Morsy (Nokia) [2]" w:date="2023-03-22T14:17:00Z">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ins>
    </w:p>
    <w:p w14:paraId="7B70D971" w14:textId="77777777" w:rsidR="00ED232A" w:rsidRDefault="00ED232A" w:rsidP="00ED232A">
      <w:pPr>
        <w:pStyle w:val="EditorsNote"/>
        <w:rPr>
          <w:ins w:id="801" w:author="Karim Morsy-In meeting" w:date="2023-04-19T11:43:00Z"/>
        </w:rPr>
      </w:pPr>
      <w:ins w:id="802" w:author="Karim Morsy-In meeting" w:date="2023-04-19T11:43: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5A856E58" w14:textId="2A3E7D98" w:rsidR="007628FB" w:rsidDel="00ED232A" w:rsidRDefault="008B0665" w:rsidP="007628FB">
      <w:pPr>
        <w:pStyle w:val="EditorsNote"/>
        <w:rPr>
          <w:ins w:id="803" w:author="Karim Morsy (Nokia) [2]" w:date="2023-03-22T14:17:00Z"/>
          <w:del w:id="804" w:author="Karim Morsy-In meeting" w:date="2023-04-19T11:43:00Z"/>
        </w:rPr>
      </w:pPr>
      <w:ins w:id="805" w:author="Karim Morsy (Nokia) [2]" w:date="2023-03-22T14:17:00Z">
        <w:del w:id="806" w:author="Karim Morsy-In meeting" w:date="2023-04-19T11:10:00Z">
          <w:r w:rsidDel="0067673B">
            <w:delText>c)</w:delText>
          </w:r>
          <w:r w:rsidDel="0067673B">
            <w:tab/>
            <w:delText xml:space="preserve">an indication </w:delText>
          </w:r>
          <w:r w:rsidRPr="00F210D7" w:rsidDel="0067673B">
            <w:rPr>
              <w:lang w:eastAsia="x-none"/>
            </w:rPr>
            <w:delText xml:space="preserve">of activation of the PC5 unicast </w:delText>
          </w:r>
          <w:r w:rsidDel="0067673B">
            <w:rPr>
              <w:lang w:eastAsia="x-none"/>
            </w:rPr>
            <w:delText>user plane</w:delText>
          </w:r>
          <w:r w:rsidRPr="00F210D7" w:rsidDel="0067673B">
            <w:rPr>
              <w:lang w:eastAsia="x-none"/>
            </w:rPr>
            <w:delText xml:space="preserve"> security protection </w:delText>
          </w:r>
          <w:r w:rsidDel="0067673B">
            <w:delText xml:space="preserve">for the </w:delText>
          </w:r>
        </w:del>
      </w:ins>
      <w:ins w:id="807" w:author="Karim Morsy (Nokia) [2]" w:date="2023-04-02T10:59:00Z">
        <w:del w:id="808" w:author="Karim Morsy-In meeting" w:date="2023-04-19T11:10:00Z">
          <w:r w:rsidR="0098107E" w:rsidDel="0067673B">
            <w:delText xml:space="preserve">A2X </w:delText>
          </w:r>
        </w:del>
      </w:ins>
      <w:ins w:id="809" w:author="Karim Morsy (Nokia) [2]" w:date="2023-03-22T14:17:00Z">
        <w:del w:id="810" w:author="Karim Morsy-In meeting" w:date="2023-04-19T11:10:00Z">
          <w:r w:rsidDel="0067673B">
            <w:delText>PC5 unicast link, if applicable</w:delText>
          </w:r>
          <w:r w:rsidDel="0067673B">
            <w:rPr>
              <w:lang w:eastAsia="zh-CN"/>
            </w:rPr>
            <w:delText>.</w:delText>
          </w:r>
        </w:del>
      </w:ins>
    </w:p>
    <w:p w14:paraId="36114DF8" w14:textId="445EB96B" w:rsidR="008B0665" w:rsidRPr="00E07FCB" w:rsidRDefault="008B0665" w:rsidP="008B0665">
      <w:pPr>
        <w:rPr>
          <w:ins w:id="811" w:author="Karim Morsy (Nokia) [2]" w:date="2023-03-22T14:17:00Z"/>
        </w:rPr>
      </w:pPr>
      <w:ins w:id="812" w:author="Karim Morsy (Nokia) [2]" w:date="2023-03-22T14:17:00Z">
        <w:r w:rsidRPr="00E07FCB">
          <w:t xml:space="preserve">If the target UE accepts the </w:t>
        </w:r>
      </w:ins>
      <w:ins w:id="813" w:author="Karim Morsy (Nokia) [2]" w:date="2023-03-31T13:36:00Z">
        <w:r w:rsidR="00C01C3B">
          <w:t xml:space="preserve">A2X </w:t>
        </w:r>
      </w:ins>
      <w:ins w:id="814" w:author="Karim Morsy (Nokia) [2]" w:date="2023-03-22T14:17:00Z">
        <w:r w:rsidRPr="00E07FCB">
          <w:t xml:space="preserve">PC5 unicast link establishment request, then the target UE may </w:t>
        </w:r>
        <w:r>
          <w:rPr>
            <w:rFonts w:hint="eastAsia"/>
            <w:lang w:eastAsia="zh-CN"/>
          </w:rPr>
          <w:t xml:space="preserve">perform the </w:t>
        </w:r>
        <w:r w:rsidRPr="00F71995">
          <w:rPr>
            <w:lang w:eastAsia="zh-CN"/>
          </w:rPr>
          <w:t xml:space="preserve">PC5 QoS flow establishment over </w:t>
        </w:r>
      </w:ins>
      <w:ins w:id="815" w:author="Karim Morsy (Nokia) [2]" w:date="2023-04-02T11:04:00Z">
        <w:r w:rsidR="0098107E">
          <w:rPr>
            <w:lang w:eastAsia="zh-CN"/>
          </w:rPr>
          <w:t xml:space="preserve">A2X </w:t>
        </w:r>
      </w:ins>
      <w:ins w:id="816" w:author="Karim Morsy (Nokia) [2]" w:date="2023-03-22T14:17:00Z">
        <w:r w:rsidRPr="00F71995">
          <w:rPr>
            <w:lang w:eastAsia="zh-CN"/>
          </w:rPr>
          <w:t>PC5 unicast link</w:t>
        </w:r>
        <w:r>
          <w:rPr>
            <w:rFonts w:hint="eastAsia"/>
            <w:lang w:eastAsia="zh-CN"/>
          </w:rPr>
          <w:t xml:space="preserve"> </w:t>
        </w:r>
        <w:r w:rsidRPr="00E07FCB">
          <w:t xml:space="preserve">as specified in </w:t>
        </w:r>
        <w:r>
          <w:t>clause 6.1.2.12</w:t>
        </w:r>
        <w:r w:rsidRPr="00E07FCB">
          <w:t>.</w:t>
        </w:r>
      </w:ins>
    </w:p>
    <w:p w14:paraId="50E8E81A" w14:textId="64A2EC2D" w:rsidR="008B0665" w:rsidRPr="00183538" w:rsidRDefault="008B0665" w:rsidP="008B0665">
      <w:pPr>
        <w:pStyle w:val="Heading5"/>
        <w:rPr>
          <w:ins w:id="817" w:author="Karim Morsy (Nokia) [2]" w:date="2023-03-22T14:17:00Z"/>
        </w:rPr>
      </w:pPr>
      <w:bookmarkStart w:id="818" w:name="_Toc45282199"/>
      <w:bookmarkStart w:id="819" w:name="_Toc45882585"/>
      <w:bookmarkStart w:id="820" w:name="_Toc51951135"/>
      <w:bookmarkStart w:id="821" w:name="_Toc59208889"/>
      <w:bookmarkStart w:id="822" w:name="_Toc75734727"/>
      <w:bookmarkStart w:id="823" w:name="_Toc123627794"/>
      <w:ins w:id="824" w:author="Karim Morsy (Nokia) [2]" w:date="2023-03-22T14:17:00Z">
        <w:r>
          <w:t>6.1.2.2.4</w:t>
        </w:r>
        <w:r w:rsidRPr="00183538">
          <w:tab/>
        </w:r>
      </w:ins>
      <w:ins w:id="825" w:author="Karim Morsy (Nokia) [2]" w:date="2023-03-31T13:24:00Z">
        <w:r w:rsidR="00CC0EF2">
          <w:t xml:space="preserve">A2X </w:t>
        </w:r>
      </w:ins>
      <w:ins w:id="826" w:author="Karim Morsy (Nokia) [2]" w:date="2023-03-22T14:17:00Z">
        <w:r>
          <w:t>PC5 unicast link establishment</w:t>
        </w:r>
        <w:r w:rsidRPr="00183538">
          <w:t xml:space="preserve"> procedure completion by the initiating UE</w:t>
        </w:r>
        <w:bookmarkEnd w:id="761"/>
        <w:bookmarkEnd w:id="762"/>
        <w:bookmarkEnd w:id="763"/>
        <w:bookmarkEnd w:id="764"/>
        <w:bookmarkEnd w:id="818"/>
        <w:bookmarkEnd w:id="819"/>
        <w:bookmarkEnd w:id="820"/>
        <w:bookmarkEnd w:id="821"/>
        <w:bookmarkEnd w:id="822"/>
        <w:bookmarkEnd w:id="823"/>
      </w:ins>
    </w:p>
    <w:p w14:paraId="121D1274" w14:textId="5E5F3D71" w:rsidR="008B0665" w:rsidRDefault="008B0665" w:rsidP="008B0665">
      <w:pPr>
        <w:rPr>
          <w:ins w:id="827" w:author="Karim Morsy (Nokia) [2]" w:date="2023-03-22T14:17:00Z"/>
        </w:rPr>
      </w:pPr>
      <w:ins w:id="828" w:author="Karim Morsy (Nokia) [2]" w:date="2023-03-22T14:17:00Z">
        <w:r>
          <w:t>If the T</w:t>
        </w:r>
        <w:r w:rsidRPr="00DF1CBB">
          <w:t xml:space="preserve">arget user info IE is included in the </w:t>
        </w:r>
      </w:ins>
      <w:ins w:id="829" w:author="Karim Morsy (Nokia) [2]" w:date="2023-03-31T10:03:00Z">
        <w:r w:rsidR="00E80CDC">
          <w:t xml:space="preserve">A2X </w:t>
        </w:r>
      </w:ins>
      <w:ins w:id="830" w:author="Karim Morsy (Nokia) [2]" w:date="2023-03-22T14:17:00Z">
        <w:r w:rsidRPr="00DF1CBB">
          <w:t>DIRECT LINK ESTABLISHMENT REQUEST message</w:t>
        </w:r>
        <w:r>
          <w:t>, u</w:t>
        </w:r>
        <w:r w:rsidRPr="00183538">
          <w:t xml:space="preserve">pon receipt of </w:t>
        </w:r>
      </w:ins>
      <w:ins w:id="831" w:author="Karim Morsy (Nokia) [2]" w:date="2023-03-31T10:24:00Z">
        <w:r w:rsidR="00695708">
          <w:t>the A2X DIRECT LINK ESTABLISHMENT ACCEPT</w:t>
        </w:r>
      </w:ins>
      <w:ins w:id="832" w:author="Karim Morsy (Nokia) [2]" w:date="2023-03-22T14:17:00Z">
        <w:r w:rsidRPr="00183538">
          <w:t xml:space="preserve"> message, the i</w:t>
        </w:r>
        <w:r>
          <w:t xml:space="preserve">nitiating UE shall stop timer </w:t>
        </w:r>
        <w:proofErr w:type="spellStart"/>
        <w:r>
          <w:t>T</w:t>
        </w:r>
      </w:ins>
      <w:ins w:id="833" w:author="Karim Morsy (Nokia) [2]" w:date="2023-03-22T14:45:00Z">
        <w:r w:rsidR="00CE13BB">
          <w:t>xxxx</w:t>
        </w:r>
      </w:ins>
      <w:proofErr w:type="spellEnd"/>
      <w:ins w:id="834" w:author="Karim Morsy (Nokia) [2]" w:date="2023-03-22T14:17:00Z">
        <w:r>
          <w:t>. If the T</w:t>
        </w:r>
        <w:r w:rsidRPr="00DF1CBB">
          <w:t xml:space="preserve">arget user info IE is not included in the </w:t>
        </w:r>
      </w:ins>
      <w:ins w:id="835" w:author="Karim Morsy (Nokia) [2]" w:date="2023-03-31T10:03:00Z">
        <w:r w:rsidR="00E80CDC">
          <w:t xml:space="preserve">A2X </w:t>
        </w:r>
      </w:ins>
      <w:ins w:id="836" w:author="Karim Morsy (Nokia) [2]" w:date="2023-03-22T14:17:00Z">
        <w:r w:rsidRPr="00DF1CBB">
          <w:t>DIRECT LINK ESTABLISHMENT REQUEST message</w:t>
        </w:r>
        <w:r>
          <w:t xml:space="preserve"> the initiating UE may keep the timer </w:t>
        </w:r>
        <w:proofErr w:type="spellStart"/>
        <w:r>
          <w:t>T</w:t>
        </w:r>
      </w:ins>
      <w:ins w:id="837" w:author="Karim Morsy (Nokia) [2]" w:date="2023-03-22T14:45:00Z">
        <w:r w:rsidR="00CE13BB">
          <w:t>xxxx</w:t>
        </w:r>
      </w:ins>
      <w:proofErr w:type="spellEnd"/>
      <w:ins w:id="838" w:author="Karim Morsy (Nokia) [2]" w:date="2023-03-22T14:17:00Z">
        <w:r>
          <w:t xml:space="preserve"> running and continue to handle multiple response messages (</w:t>
        </w:r>
        <w:proofErr w:type="gramStart"/>
        <w:r w:rsidRPr="0080179C">
          <w:t>i.e.</w:t>
        </w:r>
        <w:proofErr w:type="gramEnd"/>
        <w:r w:rsidRPr="0080179C">
          <w:t xml:space="preserve"> </w:t>
        </w:r>
      </w:ins>
      <w:ins w:id="839" w:author="Karim Morsy (Nokia) [2]" w:date="2023-03-31T10:24:00Z">
        <w:r w:rsidR="00695708">
          <w:t>the A2X DIRECT LINK ESTABLISHMENT ACCEPT</w:t>
        </w:r>
      </w:ins>
      <w:ins w:id="840" w:author="Karim Morsy (Nokia) [2]" w:date="2023-03-22T14:17:00Z">
        <w:r w:rsidRPr="0080179C">
          <w:t xml:space="preserve"> </w:t>
        </w:r>
        <w:r>
          <w:t>message) from multiple target UEs.</w:t>
        </w:r>
      </w:ins>
    </w:p>
    <w:p w14:paraId="005999ED" w14:textId="4E146AC8" w:rsidR="008B0665" w:rsidRPr="0038302F" w:rsidRDefault="008B0665" w:rsidP="008B0665">
      <w:pPr>
        <w:rPr>
          <w:ins w:id="841" w:author="Karim Morsy (Nokia) [2]" w:date="2023-03-22T14:17:00Z"/>
        </w:rPr>
      </w:pPr>
      <w:ins w:id="842" w:author="Karim Morsy (Nokia) [2]" w:date="2023-03-22T14:17:00Z">
        <w:r>
          <w:lastRenderedPageBreak/>
          <w:t xml:space="preserve">For each of </w:t>
        </w:r>
      </w:ins>
      <w:ins w:id="843" w:author="Karim Morsy (Nokia) [2]" w:date="2023-03-31T10:24:00Z">
        <w:r w:rsidR="00695708">
          <w:t>the A2X DIRECT LINK ESTABLISHMENT ACCEPT</w:t>
        </w:r>
      </w:ins>
      <w:ins w:id="844" w:author="Karim Morsy (Nokia) [2]" w:date="2023-03-22T14:17:00Z">
        <w:r>
          <w:t xml:space="preserve"> message received, the initiating UE shall uniquely assign a PC5 link identifier and create a</w:t>
        </w:r>
      </w:ins>
      <w:ins w:id="845" w:author="Karim Morsy (Nokia) [2]" w:date="2023-04-02T11:04:00Z">
        <w:r w:rsidR="0098107E">
          <w:t>n A2X</w:t>
        </w:r>
      </w:ins>
      <w:ins w:id="846" w:author="Karim Morsy (Nokia) [2]" w:date="2023-03-22T14:17:00Z">
        <w:r>
          <w:t xml:space="preserve"> </w:t>
        </w:r>
        <w:r w:rsidRPr="001648DF">
          <w:t>PC5 unicast link</w:t>
        </w:r>
        <w:r>
          <w:t xml:space="preserve"> context for each of the </w:t>
        </w:r>
      </w:ins>
      <w:ins w:id="847" w:author="Karim Morsy (Nokia) [2]" w:date="2023-04-02T11:04:00Z">
        <w:r w:rsidR="0098107E">
          <w:t xml:space="preserve">A2X </w:t>
        </w:r>
      </w:ins>
      <w:ins w:id="848" w:author="Karim Morsy (Nokia) [2]" w:date="2023-03-22T14:17:00Z">
        <w:r>
          <w:t>PC5 unicast link(s).</w:t>
        </w:r>
        <w:r w:rsidRPr="00DC22FA">
          <w:rPr>
            <w:rFonts w:eastAsia="DengXian"/>
          </w:rPr>
          <w:t xml:space="preserve"> </w:t>
        </w:r>
        <w:r>
          <w:rPr>
            <w:rFonts w:eastAsia="DengXian"/>
          </w:rPr>
          <w:t>Then the initiating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 xml:space="preserve">in the </w:t>
        </w:r>
      </w:ins>
      <w:ins w:id="849" w:author="Karim Morsy (Nokia) [2]" w:date="2023-04-02T11:04:00Z">
        <w:r w:rsidR="0098107E">
          <w:rPr>
            <w:rFonts w:eastAsia="DengXian"/>
          </w:rPr>
          <w:t xml:space="preserve">A2X </w:t>
        </w:r>
      </w:ins>
      <w:ins w:id="850" w:author="Karim Morsy (Nokia) [2]" w:date="2023-03-22T14:17:00Z">
        <w:r w:rsidRPr="00C4191F">
          <w:rPr>
            <w:rFonts w:eastAsia="DengXian"/>
          </w:rPr>
          <w:t>PC5 unicast link context</w:t>
        </w:r>
        <w:r>
          <w:t xml:space="preserve">(s) to complete the establishment of the </w:t>
        </w:r>
      </w:ins>
      <w:ins w:id="851" w:author="Karim Morsy (Nokia) [2]" w:date="2023-04-02T11:05:00Z">
        <w:r w:rsidR="006D7D75">
          <w:t xml:space="preserve">A2X </w:t>
        </w:r>
      </w:ins>
      <w:ins w:id="852" w:author="Karim Morsy (Nokia) [2]" w:date="2023-03-22T14:17:00Z">
        <w:r>
          <w:t>PC5 unicast link with the target UE(s)</w:t>
        </w:r>
        <w:r w:rsidRPr="009E5706">
          <w:rPr>
            <w:rFonts w:eastAsia="DengXian"/>
          </w:rPr>
          <w:t xml:space="preserve">. </w:t>
        </w:r>
        <w:r w:rsidRPr="00183538">
          <w:t>From this time onward the initiating UE shall u</w:t>
        </w:r>
        <w:r>
          <w:t xml:space="preserve">se the established link(s) for </w:t>
        </w:r>
      </w:ins>
      <w:ins w:id="853" w:author="Karim Morsy (Nokia) [2]" w:date="2023-03-22T14:46:00Z">
        <w:r w:rsidR="00CE13BB">
          <w:t>A</w:t>
        </w:r>
      </w:ins>
      <w:ins w:id="854" w:author="Karim Morsy (Nokia) [2]" w:date="2023-03-22T14:17:00Z">
        <w:r>
          <w:t>2X communication over PC5 and</w:t>
        </w:r>
        <w:r w:rsidRPr="00183538">
          <w:t xml:space="preserve"> additional</w:t>
        </w:r>
        <w:r>
          <w:t xml:space="preserve"> PC5 signalling messages to the target UE(s).</w:t>
        </w:r>
      </w:ins>
    </w:p>
    <w:p w14:paraId="0872CBE7" w14:textId="2F08B6AB" w:rsidR="008B0665" w:rsidRDefault="008B0665" w:rsidP="008B0665">
      <w:pPr>
        <w:rPr>
          <w:ins w:id="855" w:author="Karim Morsy (Nokia) [2]" w:date="2023-03-22T14:17:00Z"/>
        </w:rPr>
      </w:pPr>
      <w:bookmarkStart w:id="856" w:name="_Toc22039976"/>
      <w:bookmarkStart w:id="857" w:name="_Toc25070686"/>
      <w:bookmarkStart w:id="858" w:name="_Toc34388601"/>
      <w:bookmarkStart w:id="859" w:name="_Toc34404372"/>
      <w:ins w:id="860" w:author="Karim Morsy (Nokia) [2]" w:date="2023-03-22T14:17:00Z">
        <w:r>
          <w:t xml:space="preserve">After receiving </w:t>
        </w:r>
      </w:ins>
      <w:ins w:id="861" w:author="Karim Morsy (Nokia) [2]" w:date="2023-03-31T10:25:00Z">
        <w:r w:rsidR="00695708">
          <w:t>the A2X DIRECT LINK ESTABLISHMENT ACCEPT</w:t>
        </w:r>
      </w:ins>
      <w:ins w:id="862" w:author="Karim Morsy (Nokia) [2]" w:date="2023-03-22T14:17:00Z">
        <w:r w:rsidRPr="00D5793B">
          <w:t xml:space="preserve"> message</w:t>
        </w:r>
        <w:r>
          <w:t xml:space="preserve">, the initiating UE </w:t>
        </w:r>
        <w:r w:rsidRPr="00FA4887">
          <w:t>shall</w:t>
        </w:r>
        <w:r>
          <w:t xml:space="preserve">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ins>
    </w:p>
    <w:p w14:paraId="3705163E" w14:textId="5358FC2D" w:rsidR="008B0665" w:rsidRDefault="008B0665" w:rsidP="008B0665">
      <w:pPr>
        <w:pStyle w:val="B1"/>
        <w:rPr>
          <w:ins w:id="863" w:author="Karim Morsy (Nokia) [2]" w:date="2023-03-22T14:17:00Z"/>
        </w:rPr>
      </w:pPr>
      <w:ins w:id="864" w:author="Karim Morsy (Nokia) [2]" w:date="2023-03-22T14:17:00Z">
        <w:r>
          <w:t>a)</w:t>
        </w:r>
        <w:r>
          <w:tab/>
          <w:t xml:space="preserve">the PC5 </w:t>
        </w:r>
        <w:r>
          <w:rPr>
            <w:rFonts w:hint="eastAsia"/>
            <w:lang w:eastAsia="zh-CN"/>
          </w:rPr>
          <w:t xml:space="preserve">link </w:t>
        </w:r>
        <w:r>
          <w:t xml:space="preserve">identifier self-assigned for this </w:t>
        </w:r>
      </w:ins>
      <w:ins w:id="865" w:author="Karim Morsy (Nokia) [2]" w:date="2023-04-02T11:05:00Z">
        <w:r w:rsidR="006D7D75">
          <w:t xml:space="preserve">A2X </w:t>
        </w:r>
      </w:ins>
      <w:ins w:id="866" w:author="Karim Morsy (Nokia) [2]" w:date="2023-03-22T14:17:00Z">
        <w:r>
          <w:t xml:space="preserve">PC5 unicast </w:t>
        </w:r>
        <w:proofErr w:type="gramStart"/>
        <w:r>
          <w:t>link</w:t>
        </w:r>
        <w:r w:rsidRPr="00183538">
          <w:t>;</w:t>
        </w:r>
        <w:proofErr w:type="gramEnd"/>
      </w:ins>
    </w:p>
    <w:p w14:paraId="593308A7" w14:textId="4BAB02D8" w:rsidR="008B0665" w:rsidDel="0067673B" w:rsidRDefault="008B0665" w:rsidP="0067673B">
      <w:pPr>
        <w:pStyle w:val="B1"/>
        <w:rPr>
          <w:ins w:id="867" w:author="Karim Morsy (Nokia) [2]" w:date="2023-03-22T14:17:00Z"/>
          <w:del w:id="868" w:author="Karim Morsy-In meeting" w:date="2023-04-19T11:18:00Z"/>
        </w:rPr>
      </w:pPr>
      <w:ins w:id="869" w:author="Karim Morsy (Nokia) [2]" w:date="2023-03-22T14:17:00Z">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del w:id="870" w:author="Karim Morsy-In meeting" w:date="2023-04-19T11:18:00Z">
          <w:r w:rsidDel="0067673B">
            <w:rPr>
              <w:lang w:eastAsia="zh-CN"/>
            </w:rPr>
            <w:delText>; and</w:delText>
          </w:r>
        </w:del>
      </w:ins>
    </w:p>
    <w:p w14:paraId="15DFCBCF" w14:textId="0E991C1E" w:rsidR="008B0665" w:rsidRDefault="008B0665" w:rsidP="0067673B">
      <w:pPr>
        <w:pStyle w:val="B1"/>
        <w:rPr>
          <w:ins w:id="871" w:author="Karim Morsy (Nokia) [2]" w:date="2023-03-22T14:17:00Z"/>
        </w:rPr>
      </w:pPr>
      <w:ins w:id="872" w:author="Karim Morsy (Nokia) [2]" w:date="2023-03-22T14:17:00Z">
        <w:del w:id="873" w:author="Karim Morsy-In meeting" w:date="2023-04-19T11:18:00Z">
          <w:r w:rsidDel="0067673B">
            <w:delText>c)</w:delText>
          </w:r>
          <w:r w:rsidDel="0067673B">
            <w:tab/>
            <w:delText>an i</w:delText>
          </w:r>
          <w:r w:rsidRPr="00F210D7" w:rsidDel="0067673B">
            <w:rPr>
              <w:lang w:eastAsia="x-none"/>
            </w:rPr>
            <w:delText xml:space="preserve">ndication of activation of the PC5 unicast </w:delText>
          </w:r>
          <w:r w:rsidDel="0067673B">
            <w:rPr>
              <w:lang w:eastAsia="x-none"/>
            </w:rPr>
            <w:delText>user plane</w:delText>
          </w:r>
          <w:r w:rsidRPr="00F210D7" w:rsidDel="0067673B">
            <w:rPr>
              <w:lang w:eastAsia="x-none"/>
            </w:rPr>
            <w:delText xml:space="preserve"> security protection </w:delText>
          </w:r>
          <w:r w:rsidDel="0067673B">
            <w:delText xml:space="preserve">for the </w:delText>
          </w:r>
        </w:del>
      </w:ins>
      <w:ins w:id="874" w:author="Karim Morsy (Nokia) [2]" w:date="2023-04-02T11:05:00Z">
        <w:del w:id="875" w:author="Karim Morsy-In meeting" w:date="2023-04-19T11:18:00Z">
          <w:r w:rsidR="006D7D75" w:rsidDel="0067673B">
            <w:delText xml:space="preserve">A2X </w:delText>
          </w:r>
        </w:del>
      </w:ins>
      <w:ins w:id="876" w:author="Karim Morsy (Nokia) [2]" w:date="2023-03-22T14:17:00Z">
        <w:del w:id="877" w:author="Karim Morsy-In meeting" w:date="2023-04-19T11:18:00Z">
          <w:r w:rsidDel="0067673B">
            <w:delText>PC5 unicast link,</w:delText>
          </w:r>
          <w:r w:rsidDel="0067673B">
            <w:rPr>
              <w:lang w:eastAsia="x-none"/>
            </w:rPr>
            <w:delText xml:space="preserve"> if applicable</w:delText>
          </w:r>
        </w:del>
        <w:r>
          <w:rPr>
            <w:lang w:eastAsia="zh-CN"/>
          </w:rPr>
          <w:t>.</w:t>
        </w:r>
      </w:ins>
    </w:p>
    <w:p w14:paraId="38743EF5" w14:textId="77777777" w:rsidR="0067673B" w:rsidRDefault="0067673B" w:rsidP="0067673B">
      <w:pPr>
        <w:pStyle w:val="EditorsNote"/>
        <w:rPr>
          <w:ins w:id="878" w:author="Karim Morsy-In meeting" w:date="2023-04-19T11:18:00Z"/>
        </w:rPr>
      </w:pPr>
      <w:ins w:id="879" w:author="Karim Morsy-In meeting" w:date="2023-04-19T11:18: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459A6F35" w14:textId="041F9925" w:rsidR="008B0665" w:rsidRDefault="008B0665" w:rsidP="008B0665">
      <w:pPr>
        <w:rPr>
          <w:ins w:id="880" w:author="Karim Morsy (Nokia) [2]" w:date="2023-03-22T14:17:00Z"/>
        </w:rPr>
      </w:pPr>
      <w:ins w:id="881" w:author="Karim Morsy (Nokia) [2]" w:date="2023-03-22T14:17:00Z">
        <w:r>
          <w:t xml:space="preserve">The initiating UE shall start timer </w:t>
        </w:r>
        <w:bookmarkStart w:id="882" w:name="_Hlk130380876"/>
        <w:proofErr w:type="spellStart"/>
        <w:r>
          <w:t>T</w:t>
        </w:r>
      </w:ins>
      <w:ins w:id="883" w:author="Karim Morsy (Nokia) [2]" w:date="2023-03-22T14:50:00Z">
        <w:r w:rsidR="00E36E96">
          <w:t>yyyy</w:t>
        </w:r>
      </w:ins>
      <w:proofErr w:type="spellEnd"/>
      <w:ins w:id="884" w:author="Karim Morsy (Nokia) [2]" w:date="2023-03-22T14:17:00Z">
        <w:r>
          <w:t xml:space="preserve"> </w:t>
        </w:r>
        <w:bookmarkEnd w:id="882"/>
        <w:r>
          <w:t xml:space="preserve">if </w:t>
        </w:r>
        <w:r>
          <w:rPr>
            <w:rFonts w:hint="eastAsia"/>
            <w:lang w:eastAsia="zh-CN"/>
          </w:rPr>
          <w:t xml:space="preserve">at least one of </w:t>
        </w:r>
      </w:ins>
      <w:ins w:id="885" w:author="Karim Morsy (Nokia) [2]" w:date="2023-03-22T14:50:00Z">
        <w:r w:rsidR="00E36E96">
          <w:rPr>
            <w:lang w:eastAsia="zh-CN"/>
          </w:rPr>
          <w:t>A</w:t>
        </w:r>
      </w:ins>
      <w:ins w:id="886" w:author="Karim Morsy (Nokia) [2]" w:date="2023-03-22T14:17:00Z">
        <w:r>
          <w:rPr>
            <w:rFonts w:hint="eastAsia"/>
            <w:lang w:eastAsia="zh-CN"/>
          </w:rPr>
          <w:t xml:space="preserve">2X service identifiers for the </w:t>
        </w:r>
      </w:ins>
      <w:ins w:id="887" w:author="Karim Morsy (Nokia) [2]" w:date="2023-04-02T11:05:00Z">
        <w:r w:rsidR="006D7D75">
          <w:rPr>
            <w:lang w:eastAsia="zh-CN"/>
          </w:rPr>
          <w:t xml:space="preserve">A2X </w:t>
        </w:r>
      </w:ins>
      <w:ins w:id="888" w:author="Karim Morsy (Nokia) [2]" w:date="2023-03-22T14:17:00Z">
        <w:r>
          <w:rPr>
            <w:rFonts w:hint="eastAsia"/>
            <w:lang w:eastAsia="zh-CN"/>
          </w:rPr>
          <w:t>PC5 unicast links satisfies the privacy requirements</w:t>
        </w:r>
        <w:r>
          <w:t xml:space="preserve"> as specified in clause 5.2.3.</w:t>
        </w:r>
      </w:ins>
    </w:p>
    <w:p w14:paraId="50A92822" w14:textId="0BEC75D9" w:rsidR="008B0665" w:rsidRDefault="008B0665" w:rsidP="008B0665">
      <w:pPr>
        <w:rPr>
          <w:ins w:id="889" w:author="Karim Morsy (Nokia) [2]" w:date="2023-03-22T14:17:00Z"/>
        </w:rPr>
      </w:pPr>
      <w:ins w:id="890" w:author="Karim Morsy (Nokia) [2]" w:date="2023-03-22T14:17:00Z">
        <w:r w:rsidRPr="00826AD5">
          <w:t xml:space="preserve">In addition, the initiating UE </w:t>
        </w:r>
        <w:r w:rsidRPr="00E07FCB">
          <w:t xml:space="preserve">may </w:t>
        </w:r>
        <w:r>
          <w:rPr>
            <w:rFonts w:hint="eastAsia"/>
            <w:lang w:eastAsia="zh-CN"/>
          </w:rPr>
          <w:t xml:space="preserve">perform the </w:t>
        </w:r>
        <w:r w:rsidRPr="00F71995">
          <w:rPr>
            <w:lang w:eastAsia="zh-CN"/>
          </w:rPr>
          <w:t xml:space="preserve">PC5 QoS flow establishment over </w:t>
        </w:r>
      </w:ins>
      <w:ins w:id="891" w:author="Karim Morsy (Nokia) [2]" w:date="2023-04-02T11:06:00Z">
        <w:r w:rsidR="006D7D75">
          <w:rPr>
            <w:lang w:eastAsia="zh-CN"/>
          </w:rPr>
          <w:t xml:space="preserve">A2X </w:t>
        </w:r>
      </w:ins>
      <w:ins w:id="892" w:author="Karim Morsy (Nokia) [2]" w:date="2023-03-22T14:17:00Z">
        <w:r w:rsidRPr="00F71995">
          <w:rPr>
            <w:lang w:eastAsia="zh-CN"/>
          </w:rPr>
          <w:t>PC5 unicast link</w:t>
        </w:r>
        <w:r>
          <w:rPr>
            <w:rFonts w:hint="eastAsia"/>
            <w:lang w:eastAsia="zh-CN"/>
          </w:rPr>
          <w:t xml:space="preserve"> </w:t>
        </w:r>
        <w:r w:rsidRPr="00E07FCB">
          <w:t xml:space="preserve">as specified in </w:t>
        </w:r>
        <w:r>
          <w:t>clause 6.1.2.12</w:t>
        </w:r>
        <w:r w:rsidRPr="00E07FCB">
          <w:t>.</w:t>
        </w:r>
      </w:ins>
    </w:p>
    <w:p w14:paraId="04757F11" w14:textId="6282E6FD" w:rsidR="008B0665" w:rsidRPr="00AC5953" w:rsidRDefault="008B0665" w:rsidP="008B0665">
      <w:pPr>
        <w:rPr>
          <w:ins w:id="893" w:author="Karim Morsy (Nokia) [2]" w:date="2023-03-22T14:17:00Z"/>
        </w:rPr>
      </w:pPr>
      <w:bookmarkStart w:id="894" w:name="_Toc45282200"/>
      <w:bookmarkStart w:id="895" w:name="_Toc45882586"/>
      <w:bookmarkStart w:id="896" w:name="_Toc51951136"/>
      <w:ins w:id="897" w:author="Karim Morsy (Nokia) [2]" w:date="2023-03-22T14:17:00Z">
        <w:r>
          <w:t xml:space="preserve">Upon expiry of the timer </w:t>
        </w:r>
        <w:proofErr w:type="spellStart"/>
        <w:r>
          <w:t>T</w:t>
        </w:r>
      </w:ins>
      <w:ins w:id="898" w:author="Karim Morsy (Nokia) [2]" w:date="2023-03-22T14:51:00Z">
        <w:r w:rsidR="00E36E96">
          <w:t>xxxx</w:t>
        </w:r>
      </w:ins>
      <w:proofErr w:type="spellEnd"/>
      <w:ins w:id="899" w:author="Karim Morsy (Nokia) [2]" w:date="2023-03-22T14:17:00Z">
        <w:r>
          <w:t xml:space="preserve">, if the </w:t>
        </w:r>
      </w:ins>
      <w:ins w:id="900" w:author="Karim Morsy (Nokia) [2]" w:date="2023-03-31T11:23:00Z">
        <w:r w:rsidR="00B00166">
          <w:t xml:space="preserve">A2X </w:t>
        </w:r>
      </w:ins>
      <w:ins w:id="901" w:author="Karim Morsy (Nokia) [2]" w:date="2023-03-22T14:17:00Z">
        <w:r>
          <w:t>DIRECT</w:t>
        </w:r>
      </w:ins>
      <w:ins w:id="902" w:author="Karim Morsy (Nokia) [2]" w:date="2023-03-31T11:36:00Z">
        <w:r w:rsidR="00D93934">
          <w:t xml:space="preserve"> </w:t>
        </w:r>
      </w:ins>
      <w:ins w:id="903" w:author="Karim Morsy (Nokia) [2]" w:date="2023-03-22T14:17:00Z">
        <w:r>
          <w:t>LINK</w:t>
        </w:r>
      </w:ins>
      <w:ins w:id="904" w:author="Karim Morsy (Nokia) [2]" w:date="2023-03-31T11:36:00Z">
        <w:r w:rsidR="00D93934">
          <w:t xml:space="preserve"> </w:t>
        </w:r>
      </w:ins>
      <w:ins w:id="905" w:author="Karim Morsy (Nokia) [2]" w:date="2023-03-22T14:17:00Z">
        <w:r>
          <w:t>ESTABLISHMENT</w:t>
        </w:r>
      </w:ins>
      <w:ins w:id="906" w:author="Karim Morsy (Nokia) [2]" w:date="2023-03-31T11:36:00Z">
        <w:r w:rsidR="00D93934">
          <w:t xml:space="preserve"> </w:t>
        </w:r>
      </w:ins>
      <w:ins w:id="907" w:author="Karim Morsy (Nokia) [2]" w:date="2023-03-22T14:17:00Z">
        <w:r>
          <w:t xml:space="preserve">REQUEST message did not include the Target User Info IE, and the initiating UE received at least one </w:t>
        </w:r>
      </w:ins>
      <w:ins w:id="908" w:author="Karim Morsy (Nokia) [2]" w:date="2023-03-31T10:27:00Z">
        <w:r w:rsidR="00695708">
          <w:t>A2X DIRECT LINK ESTABLISHMENT ACCEPT</w:t>
        </w:r>
      </w:ins>
      <w:ins w:id="909" w:author="Karim Morsy (Nokia) [2]" w:date="2023-03-22T14:17:00Z">
        <w:r w:rsidRPr="00D5793B">
          <w:t xml:space="preserve"> </w:t>
        </w:r>
        <w:r>
          <w:t>message, it is up to the UE implementation to consider</w:t>
        </w:r>
        <w:r w:rsidRPr="00C95C0D">
          <w:t xml:space="preserve"> the </w:t>
        </w:r>
      </w:ins>
      <w:ins w:id="910" w:author="Karim Morsy (Nokia) [2]" w:date="2023-03-31T13:36:00Z">
        <w:r w:rsidR="00C01C3B">
          <w:t xml:space="preserve">A2X </w:t>
        </w:r>
      </w:ins>
      <w:ins w:id="911" w:author="Karim Morsy (Nokia) [2]" w:date="2023-03-22T14:17:00Z">
        <w:r w:rsidRPr="00C95C0D">
          <w:t>PC5 unicast link establishment procedure</w:t>
        </w:r>
        <w:r>
          <w:t xml:space="preserve"> as complete or to restart the timer </w:t>
        </w:r>
        <w:proofErr w:type="spellStart"/>
        <w:r>
          <w:t>T</w:t>
        </w:r>
      </w:ins>
      <w:ins w:id="912" w:author="Karim Morsy (Nokia) [2]" w:date="2023-03-22T14:51:00Z">
        <w:r w:rsidR="00E36E96">
          <w:t>xxxx</w:t>
        </w:r>
      </w:ins>
      <w:proofErr w:type="spellEnd"/>
      <w:ins w:id="913" w:author="Karim Morsy (Nokia) [2]" w:date="2023-03-22T14:17:00Z">
        <w:r>
          <w:t>.</w:t>
        </w:r>
      </w:ins>
    </w:p>
    <w:p w14:paraId="2A985311" w14:textId="1A939EEA" w:rsidR="008B0665" w:rsidRDefault="008B0665" w:rsidP="008B0665">
      <w:pPr>
        <w:pStyle w:val="Heading5"/>
        <w:rPr>
          <w:ins w:id="914" w:author="Karim Morsy (Nokia) [2]" w:date="2023-03-22T14:17:00Z"/>
        </w:rPr>
      </w:pPr>
      <w:bookmarkStart w:id="915" w:name="_Toc59208890"/>
      <w:bookmarkStart w:id="916" w:name="_Toc75734728"/>
      <w:bookmarkStart w:id="917" w:name="_Toc123627795"/>
      <w:ins w:id="918" w:author="Karim Morsy (Nokia) [2]" w:date="2023-03-22T14:17:00Z">
        <w:r>
          <w:t>6.1.2.2.5</w:t>
        </w:r>
        <w:r w:rsidRPr="00CE238F">
          <w:tab/>
        </w:r>
      </w:ins>
      <w:ins w:id="919" w:author="Karim Morsy (Nokia) [2]" w:date="2023-03-31T13:24:00Z">
        <w:r w:rsidR="00CC0EF2">
          <w:t xml:space="preserve">A2X </w:t>
        </w:r>
      </w:ins>
      <w:ins w:id="920" w:author="Karim Morsy (Nokia) [2]" w:date="2023-03-22T14:17:00Z">
        <w:r w:rsidRPr="00CE238F">
          <w:t>PC5 unicast link establishment procedure not accepted by the target UE</w:t>
        </w:r>
        <w:bookmarkEnd w:id="856"/>
        <w:bookmarkEnd w:id="857"/>
        <w:bookmarkEnd w:id="858"/>
        <w:bookmarkEnd w:id="859"/>
        <w:bookmarkEnd w:id="894"/>
        <w:bookmarkEnd w:id="895"/>
        <w:bookmarkEnd w:id="896"/>
        <w:bookmarkEnd w:id="915"/>
        <w:bookmarkEnd w:id="916"/>
        <w:bookmarkEnd w:id="917"/>
      </w:ins>
    </w:p>
    <w:p w14:paraId="30B78D3E" w14:textId="00089FA8" w:rsidR="008B0665" w:rsidRPr="00742FAE" w:rsidRDefault="008B0665" w:rsidP="008B0665">
      <w:pPr>
        <w:rPr>
          <w:ins w:id="921" w:author="Karim Morsy (Nokia) [2]" w:date="2023-03-22T14:17:00Z"/>
          <w:lang w:eastAsia="zh-CN"/>
        </w:rPr>
      </w:pPr>
      <w:ins w:id="922" w:author="Karim Morsy (Nokia) [2]" w:date="2023-03-22T14:17:00Z">
        <w:r>
          <w:t xml:space="preserve">If the </w:t>
        </w:r>
      </w:ins>
      <w:ins w:id="923" w:author="Karim Morsy (Nokia) [2]" w:date="2023-03-31T10:03:00Z">
        <w:r w:rsidR="00E80CDC">
          <w:t xml:space="preserve">A2X </w:t>
        </w:r>
      </w:ins>
      <w:ins w:id="924" w:author="Karim Morsy (Nokia) [2]" w:date="2023-03-22T14:17:00Z">
        <w:r>
          <w:rPr>
            <w:lang w:eastAsia="x-none"/>
          </w:rPr>
          <w:t xml:space="preserve">DIRECT LINK ESTABLISHMENT </w:t>
        </w:r>
        <w:r>
          <w:t>REQUEST message</w:t>
        </w:r>
        <w:r w:rsidRPr="004D2C3E">
          <w:t xml:space="preserve"> cannot be accepted, the target UE shall send </w:t>
        </w:r>
      </w:ins>
      <w:ins w:id="925" w:author="Karim Morsy (Nokia) [2]" w:date="2023-03-31T11:18:00Z">
        <w:r w:rsidR="000F2CF8">
          <w:t>an A2X DIRECT LINK ESTABLISHMENT REJECT</w:t>
        </w:r>
      </w:ins>
      <w:ins w:id="926" w:author="Karim Morsy (Nokia) [2]" w:date="2023-03-22T14:17:00Z">
        <w:r>
          <w:t xml:space="preserve"> message</w:t>
        </w:r>
        <w:r w:rsidRPr="00742FAE">
          <w:t>.</w:t>
        </w:r>
        <w:r w:rsidRPr="00F92CFD">
          <w:t xml:space="preserve"> </w:t>
        </w:r>
        <w:r w:rsidRPr="00742FAE">
          <w:t xml:space="preserve">The </w:t>
        </w:r>
      </w:ins>
      <w:ins w:id="927" w:author="Karim Morsy (Nokia) [2]" w:date="2023-03-31T11:16:00Z">
        <w:r w:rsidR="000F2CF8">
          <w:t>A2X DIRECT LINK ESTABLISHMENT REJECT</w:t>
        </w:r>
      </w:ins>
      <w:ins w:id="928" w:author="Karim Morsy (Nokia) [2]" w:date="2023-03-22T14:17:00Z">
        <w:r w:rsidRPr="00742FAE">
          <w:t xml:space="preserve"> </w:t>
        </w:r>
        <w:r w:rsidRPr="00742FAE">
          <w:rPr>
            <w:rFonts w:hint="eastAsia"/>
            <w:lang w:eastAsia="zh-CN"/>
          </w:rPr>
          <w:t>message</w:t>
        </w:r>
        <w:r w:rsidRPr="00742FAE">
          <w:rPr>
            <w:lang w:eastAsia="zh-CN"/>
          </w:rPr>
          <w:t xml:space="preserve"> contains a PC5 </w:t>
        </w:r>
        <w:r>
          <w:rPr>
            <w:rFonts w:hint="eastAsia"/>
            <w:lang w:eastAsia="zh-CN"/>
          </w:rPr>
          <w:t>s</w:t>
        </w:r>
        <w:r w:rsidRPr="00742FAE">
          <w:rPr>
            <w:lang w:eastAsia="zh-CN"/>
          </w:rPr>
          <w:t xml:space="preserve">ignalling </w:t>
        </w:r>
        <w:r>
          <w:rPr>
            <w:lang w:eastAsia="zh-CN"/>
          </w:rPr>
          <w:t xml:space="preserve">protocol </w:t>
        </w:r>
        <w:r w:rsidRPr="00742FAE">
          <w:rPr>
            <w:lang w:eastAsia="zh-CN"/>
          </w:rPr>
          <w:t xml:space="preserve">cause </w:t>
        </w:r>
        <w:r>
          <w:rPr>
            <w:lang w:eastAsia="zh-CN"/>
          </w:rPr>
          <w:t xml:space="preserve">IE </w:t>
        </w:r>
        <w:r w:rsidRPr="00742FAE">
          <w:rPr>
            <w:lang w:eastAsia="zh-CN"/>
          </w:rPr>
          <w:t>set to one of the following cause values:</w:t>
        </w:r>
      </w:ins>
    </w:p>
    <w:p w14:paraId="0CB243BE" w14:textId="77777777" w:rsidR="008B0665" w:rsidRPr="00133622" w:rsidRDefault="008B0665" w:rsidP="008B0665">
      <w:pPr>
        <w:pStyle w:val="B1"/>
        <w:rPr>
          <w:ins w:id="929" w:author="Karim Morsy (Nokia) [2]" w:date="2023-03-22T14:17:00Z"/>
        </w:rPr>
      </w:pPr>
      <w:ins w:id="930" w:author="Karim Morsy (Nokia) [2]" w:date="2023-03-22T14:17:00Z">
        <w:r w:rsidRPr="00133622">
          <w:t>#1</w:t>
        </w:r>
        <w:r w:rsidRPr="00501367">
          <w:tab/>
        </w:r>
        <w:r>
          <w:t>d</w:t>
        </w:r>
        <w:r w:rsidRPr="00133622">
          <w:t xml:space="preserve">irect communication to the target UE not </w:t>
        </w:r>
        <w:proofErr w:type="gramStart"/>
        <w:r w:rsidRPr="00133622">
          <w:t>allowed;</w:t>
        </w:r>
        <w:proofErr w:type="gramEnd"/>
      </w:ins>
    </w:p>
    <w:p w14:paraId="2DDD76B0" w14:textId="77777777" w:rsidR="008B0665" w:rsidRPr="00133622" w:rsidRDefault="008B0665" w:rsidP="008B0665">
      <w:pPr>
        <w:pStyle w:val="B1"/>
        <w:rPr>
          <w:ins w:id="931" w:author="Karim Morsy (Nokia) [2]" w:date="2023-03-22T14:17:00Z"/>
        </w:rPr>
      </w:pPr>
      <w:ins w:id="932" w:author="Karim Morsy (Nokia) [2]" w:date="2023-03-22T14:17:00Z">
        <w:r w:rsidRPr="00133622">
          <w:t>#3</w:t>
        </w:r>
        <w:r>
          <w:tab/>
          <w:t>c</w:t>
        </w:r>
        <w:r w:rsidRPr="00133622">
          <w:t xml:space="preserve">onflict of </w:t>
        </w:r>
        <w:r>
          <w:t>l</w:t>
        </w:r>
        <w:r w:rsidRPr="00133622">
          <w:t>ayer</w:t>
        </w:r>
        <w:r>
          <w:t>-</w:t>
        </w:r>
        <w:r w:rsidRPr="00133622">
          <w:t xml:space="preserve">2 ID for unicast communication is </w:t>
        </w:r>
        <w:proofErr w:type="gramStart"/>
        <w:r w:rsidRPr="00133622">
          <w:t>detected;</w:t>
        </w:r>
        <w:proofErr w:type="gramEnd"/>
      </w:ins>
    </w:p>
    <w:p w14:paraId="241F0D4A" w14:textId="66A875F7" w:rsidR="008B0665" w:rsidRPr="00133622" w:rsidRDefault="008B0665" w:rsidP="008B0665">
      <w:pPr>
        <w:pStyle w:val="B1"/>
        <w:rPr>
          <w:ins w:id="933" w:author="Karim Morsy (Nokia) [2]" w:date="2023-03-22T14:17:00Z"/>
        </w:rPr>
      </w:pPr>
      <w:ins w:id="934" w:author="Karim Morsy (Nokia) [2]" w:date="2023-03-22T14:17:00Z">
        <w:r w:rsidRPr="00133622">
          <w:t>#5</w:t>
        </w:r>
        <w:r w:rsidRPr="00133622">
          <w:tab/>
        </w:r>
        <w:r>
          <w:t>l</w:t>
        </w:r>
        <w:r w:rsidRPr="00133622">
          <w:t xml:space="preserve">ack of resources for </w:t>
        </w:r>
      </w:ins>
      <w:ins w:id="935" w:author="Karim Morsy (Nokia) [2]" w:date="2023-04-02T11:07:00Z">
        <w:r w:rsidR="006D7D75">
          <w:t xml:space="preserve">A2X </w:t>
        </w:r>
      </w:ins>
      <w:ins w:id="936" w:author="Karim Morsy (Nokia) [2]" w:date="2023-03-22T14:17:00Z">
        <w:r>
          <w:t>PC5 unicast</w:t>
        </w:r>
        <w:r w:rsidRPr="00133622">
          <w:t xml:space="preserve"> link; or</w:t>
        </w:r>
      </w:ins>
    </w:p>
    <w:p w14:paraId="564D9112" w14:textId="77777777" w:rsidR="008B0665" w:rsidRPr="00133622" w:rsidRDefault="008B0665" w:rsidP="008B0665">
      <w:pPr>
        <w:pStyle w:val="B1"/>
        <w:rPr>
          <w:ins w:id="937" w:author="Karim Morsy (Nokia) [2]" w:date="2023-03-22T14:17:00Z"/>
        </w:rPr>
      </w:pPr>
      <w:ins w:id="938" w:author="Karim Morsy (Nokia) [2]" w:date="2023-03-22T14:17:00Z">
        <w:r w:rsidRPr="00133622">
          <w:t>#111</w:t>
        </w:r>
        <w:r w:rsidRPr="00133622">
          <w:tab/>
        </w:r>
        <w:r>
          <w:t>p</w:t>
        </w:r>
        <w:r w:rsidRPr="00133622">
          <w:t>rotocol error, unspecified.</w:t>
        </w:r>
      </w:ins>
    </w:p>
    <w:p w14:paraId="78C33A6D" w14:textId="2F437B3A" w:rsidR="008B0665" w:rsidRDefault="008B0665" w:rsidP="008B0665">
      <w:pPr>
        <w:rPr>
          <w:ins w:id="939" w:author="Karim Morsy (Nokia) [2]" w:date="2023-03-22T14:17:00Z"/>
        </w:rPr>
      </w:pPr>
      <w:ins w:id="940" w:author="Karim Morsy (Nokia) [2]" w:date="2023-03-22T14:17:00Z">
        <w:r>
          <w:t xml:space="preserve">If the target UE is not allowed to accept the </w:t>
        </w:r>
      </w:ins>
      <w:ins w:id="941" w:author="Karim Morsy (Nokia) [2]" w:date="2023-03-31T10:03:00Z">
        <w:r w:rsidR="00E80CDC">
          <w:t xml:space="preserve">A2X </w:t>
        </w:r>
      </w:ins>
      <w:ins w:id="942" w:author="Karim Morsy (Nokia) [2]" w:date="2023-03-22T14:17:00Z">
        <w:r>
          <w:rPr>
            <w:lang w:eastAsia="x-none"/>
          </w:rPr>
          <w:t xml:space="preserve">DIRECT LINK ESTABLISHMENT </w:t>
        </w:r>
        <w:r>
          <w:t>REQUEST</w:t>
        </w:r>
        <w:r w:rsidRPr="008A18AF">
          <w:t xml:space="preserve"> </w:t>
        </w:r>
        <w:r>
          <w:t>message</w:t>
        </w:r>
      </w:ins>
      <w:ins w:id="943" w:author="Karim Morsy (Nokia) [2]" w:date="2023-03-22T14:52:00Z">
        <w:r w:rsidR="00E36E96">
          <w:t>,</w:t>
        </w:r>
      </w:ins>
      <w:ins w:id="944" w:author="Karim Morsy (Nokia) [2]" w:date="2023-03-22T14:17:00Z">
        <w:r>
          <w:t xml:space="preserve"> </w:t>
        </w:r>
        <w:proofErr w:type="gramStart"/>
        <w:r>
          <w:t>e.g.</w:t>
        </w:r>
        <w:proofErr w:type="gramEnd"/>
        <w:r>
          <w:t xml:space="preserve"> based on operator policy or </w:t>
        </w:r>
        <w:r w:rsidRPr="00A27B7C">
          <w:rPr>
            <w:noProof/>
            <w:lang w:eastAsia="zh-CN"/>
          </w:rPr>
          <w:t xml:space="preserve">configuration parameters for </w:t>
        </w:r>
      </w:ins>
      <w:ins w:id="945" w:author="Karim Morsy (Nokia) [2]" w:date="2023-03-22T14:52:00Z">
        <w:r w:rsidR="00E36E96">
          <w:rPr>
            <w:noProof/>
            <w:lang w:eastAsia="zh-CN"/>
          </w:rPr>
          <w:t>A</w:t>
        </w:r>
      </w:ins>
      <w:ins w:id="946" w:author="Karim Morsy (Nokia) [2]" w:date="2023-03-22T14:17:00Z">
        <w:r w:rsidRPr="00A27B7C">
          <w:rPr>
            <w:noProof/>
            <w:lang w:eastAsia="zh-CN"/>
          </w:rPr>
          <w:t xml:space="preserve">2X communication </w:t>
        </w:r>
        <w:r>
          <w:rPr>
            <w:noProof/>
            <w:lang w:eastAsia="zh-CN"/>
          </w:rPr>
          <w:t>over PC5 as specified in clause </w:t>
        </w:r>
        <w:r w:rsidRPr="00A27B7C">
          <w:rPr>
            <w:noProof/>
            <w:lang w:eastAsia="zh-CN"/>
          </w:rPr>
          <w:t>5.2.3</w:t>
        </w:r>
        <w:r>
          <w:t xml:space="preserve">, </w:t>
        </w:r>
        <w:r w:rsidRPr="00742FAE">
          <w:t xml:space="preserve">the target UE shall send </w:t>
        </w:r>
      </w:ins>
      <w:ins w:id="947" w:author="Karim Morsy (Nokia) [2]" w:date="2023-03-31T11:18:00Z">
        <w:r w:rsidR="000F2CF8">
          <w:t>an A2X DIRECT LINK ESTABLISHMENT REJECT</w:t>
        </w:r>
      </w:ins>
      <w:ins w:id="948" w:author="Karim Morsy (Nokia) [2]" w:date="2023-03-22T14:17:00Z">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w:t>
        </w:r>
        <w:r w:rsidRPr="00742FAE">
          <w:rPr>
            <w:lang w:eastAsia="zh-CN"/>
          </w:rPr>
          <w:t xml:space="preserve"> "</w:t>
        </w:r>
        <w:r>
          <w:t>d</w:t>
        </w:r>
        <w:r w:rsidRPr="00742FAE">
          <w:t xml:space="preserve">irect communication to </w:t>
        </w:r>
        <w:r>
          <w:t xml:space="preserve">the </w:t>
        </w:r>
        <w:r w:rsidRPr="00742FAE">
          <w:t>target UE not allowed</w:t>
        </w:r>
        <w:r w:rsidRPr="00742FAE">
          <w:rPr>
            <w:lang w:eastAsia="zh-CN"/>
          </w:rPr>
          <w:t>".</w:t>
        </w:r>
      </w:ins>
    </w:p>
    <w:p w14:paraId="74A54E19" w14:textId="144EB705" w:rsidR="008B0665" w:rsidRDefault="008B0665" w:rsidP="008B0665">
      <w:pPr>
        <w:rPr>
          <w:ins w:id="949" w:author="Karim Morsy (Nokia) [2]" w:date="2023-03-22T14:17:00Z"/>
        </w:rPr>
      </w:pPr>
      <w:ins w:id="950" w:author="Karim Morsy (Nokia) [2]" w:date="2023-03-22T14:17:00Z">
        <w:r w:rsidRPr="00742FAE">
          <w:t xml:space="preserve">For a received </w:t>
        </w:r>
      </w:ins>
      <w:ins w:id="951" w:author="Karim Morsy (Nokia) [2]" w:date="2023-03-31T10:04:00Z">
        <w:r w:rsidR="00E80CDC">
          <w:t xml:space="preserve">A2X </w:t>
        </w:r>
      </w:ins>
      <w:ins w:id="952" w:author="Karim Morsy (Nokia) [2]" w:date="2023-03-22T14:17:00Z">
        <w:r>
          <w:t>DIRECT LINK ESTABLISHMENT REQUEST</w:t>
        </w:r>
        <w:r w:rsidRPr="00742FAE">
          <w:t xml:space="preserve"> message from a </w:t>
        </w:r>
        <w:r>
          <w:t>l</w:t>
        </w:r>
        <w:r w:rsidRPr="00742FAE">
          <w:t>ayer</w:t>
        </w:r>
        <w:r>
          <w:t>-</w:t>
        </w:r>
        <w:r w:rsidRPr="00742FAE">
          <w:t xml:space="preserve">2 ID (for unicast communication), if the target UE already has an existing link established to </w:t>
        </w:r>
        <w:r>
          <w:t>a</w:t>
        </w:r>
        <w:r w:rsidRPr="00742FAE">
          <w:t xml:space="preserve"> UE us</w:t>
        </w:r>
        <w:r>
          <w:t>ing</w:t>
        </w:r>
        <w:r w:rsidRPr="00742FAE">
          <w:t xml:space="preserve"> this </w:t>
        </w:r>
        <w:r>
          <w:t>l</w:t>
        </w:r>
        <w:r w:rsidRPr="00742FAE">
          <w:t>ayer</w:t>
        </w:r>
        <w:r>
          <w:t>-</w:t>
        </w:r>
        <w:r w:rsidRPr="00742FAE">
          <w:t>2 ID or is currently processing a</w:t>
        </w:r>
      </w:ins>
      <w:ins w:id="953" w:author="Karim Morsy (Nokia) [2]" w:date="2023-03-31T10:04:00Z">
        <w:r w:rsidR="00E80CDC">
          <w:t>n A2X</w:t>
        </w:r>
      </w:ins>
      <w:ins w:id="954" w:author="Karim Morsy (Nokia) [2]" w:date="2023-03-22T14:17:00Z">
        <w:r w:rsidRPr="00742FAE">
          <w:t xml:space="preserve"> </w:t>
        </w:r>
        <w:r>
          <w:t>DIRECT LINK ESTABLISHMENT REQUEST</w:t>
        </w:r>
        <w:r w:rsidRPr="00742FAE">
          <w:t xml:space="preserve"> message from</w:t>
        </w:r>
        <w:r>
          <w:t xml:space="preserve"> the same layer-2 ID,</w:t>
        </w:r>
        <w:r w:rsidRPr="00742FAE">
          <w:t xml:space="preserve"> </w:t>
        </w:r>
        <w:r>
          <w:t>and with one of following</w:t>
        </w:r>
        <w:r w:rsidRPr="008A18AF">
          <w:t xml:space="preserve"> </w:t>
        </w:r>
        <w:r>
          <w:t>parameters different from the existing link or the link for which the link establishment is in progress:</w:t>
        </w:r>
      </w:ins>
    </w:p>
    <w:p w14:paraId="04B20182" w14:textId="77777777" w:rsidR="008B0665" w:rsidRDefault="008B0665" w:rsidP="008B0665">
      <w:pPr>
        <w:pStyle w:val="B1"/>
        <w:rPr>
          <w:ins w:id="955" w:author="Karim Morsy (Nokia) [2]" w:date="2023-03-22T14:17:00Z"/>
        </w:rPr>
      </w:pPr>
      <w:ins w:id="956" w:author="Karim Morsy (Nokia) [2]" w:date="2023-03-22T14:17:00Z">
        <w:r>
          <w:t>a)</w:t>
        </w:r>
        <w:r>
          <w:tab/>
          <w:t xml:space="preserve">the source user </w:t>
        </w:r>
        <w:proofErr w:type="gramStart"/>
        <w:r>
          <w:t>info;</w:t>
        </w:r>
        <w:proofErr w:type="gramEnd"/>
      </w:ins>
    </w:p>
    <w:p w14:paraId="3BF08569" w14:textId="77777777" w:rsidR="008B0665" w:rsidRDefault="008B0665" w:rsidP="008B0665">
      <w:pPr>
        <w:pStyle w:val="B1"/>
        <w:rPr>
          <w:ins w:id="957" w:author="Karim Morsy (Nokia) [2]" w:date="2023-03-22T14:17:00Z"/>
          <w:lang w:eastAsia="zh-CN"/>
        </w:rPr>
      </w:pPr>
      <w:ins w:id="958" w:author="Karim Morsy (Nokia) [2]" w:date="2023-03-22T14:17:00Z">
        <w:r>
          <w:t>b)</w:t>
        </w:r>
        <w:r>
          <w:tab/>
        </w:r>
        <w:r>
          <w:rPr>
            <w:lang w:eastAsia="zh-CN"/>
          </w:rPr>
          <w:t>type of data (</w:t>
        </w:r>
        <w:proofErr w:type="gramStart"/>
        <w:r>
          <w:rPr>
            <w:lang w:eastAsia="zh-CN"/>
          </w:rPr>
          <w:t>e.g.</w:t>
        </w:r>
        <w:proofErr w:type="gramEnd"/>
        <w:r>
          <w:rPr>
            <w:lang w:eastAsia="zh-CN"/>
          </w:rPr>
          <w:t xml:space="preserve"> IP or non-IP); or</w:t>
        </w:r>
      </w:ins>
    </w:p>
    <w:p w14:paraId="153AD4EE" w14:textId="77777777" w:rsidR="008B0665" w:rsidRPr="00E32CA0" w:rsidRDefault="008B0665" w:rsidP="008B0665">
      <w:pPr>
        <w:pStyle w:val="B1"/>
        <w:rPr>
          <w:ins w:id="959" w:author="Karim Morsy (Nokia) [2]" w:date="2023-03-22T14:17:00Z"/>
        </w:rPr>
      </w:pPr>
      <w:ins w:id="960" w:author="Karim Morsy (Nokia) [2]" w:date="2023-03-22T14:17:00Z">
        <w:r>
          <w:t>c)</w:t>
        </w:r>
        <w:r>
          <w:tab/>
          <w:t>security policy,</w:t>
        </w:r>
      </w:ins>
    </w:p>
    <w:p w14:paraId="0D076264" w14:textId="3764F5B1" w:rsidR="008B0665" w:rsidRDefault="008B0665" w:rsidP="008B0665">
      <w:pPr>
        <w:rPr>
          <w:ins w:id="961" w:author="Karim Morsy (Nokia) [2]" w:date="2023-03-22T14:17:00Z"/>
          <w:lang w:eastAsia="zh-CN"/>
        </w:rPr>
      </w:pPr>
      <w:ins w:id="962" w:author="Karim Morsy (Nokia) [2]" w:date="2023-03-22T14:17:00Z">
        <w:r w:rsidRPr="00742FAE">
          <w:t xml:space="preserve">the target UE shall send </w:t>
        </w:r>
      </w:ins>
      <w:ins w:id="963" w:author="Karim Morsy (Nokia) [2]" w:date="2023-03-31T11:18:00Z">
        <w:r w:rsidR="000F2CF8">
          <w:t>an A2X DIRECT LINK ESTABLISHMENT REJECT</w:t>
        </w:r>
      </w:ins>
      <w:ins w:id="964" w:author="Karim Morsy (Nokia) [2]" w:date="2023-03-22T14:17:00Z">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w:t>
        </w:r>
        <w:r w:rsidRPr="00742FAE">
          <w:t>ayer</w:t>
        </w:r>
        <w:r>
          <w:t>-</w:t>
        </w:r>
        <w:r w:rsidRPr="00742FAE">
          <w:t>2 ID for unicast communication is detected</w:t>
        </w:r>
        <w:r w:rsidRPr="00742FAE">
          <w:rPr>
            <w:lang w:eastAsia="zh-CN"/>
          </w:rPr>
          <w:t>".</w:t>
        </w:r>
      </w:ins>
    </w:p>
    <w:p w14:paraId="6F564515" w14:textId="74F7CD33" w:rsidR="008B0665" w:rsidRPr="00890C00" w:rsidDel="00590EE6" w:rsidRDefault="008B0665" w:rsidP="008B0665">
      <w:pPr>
        <w:pStyle w:val="NO"/>
        <w:rPr>
          <w:ins w:id="965" w:author="Karim Morsy (Nokia) [2]" w:date="2023-03-22T14:17:00Z"/>
          <w:del w:id="966" w:author="Karim Morsy-In meeting" w:date="2023-04-19T11:21:00Z"/>
        </w:rPr>
      </w:pPr>
      <w:ins w:id="967" w:author="Karim Morsy (Nokia) [2]" w:date="2023-03-22T14:17:00Z">
        <w:del w:id="968" w:author="Karim Morsy-In meeting" w:date="2023-04-19T11:21:00Z">
          <w:r w:rsidRPr="00585E32" w:rsidDel="00590EE6">
            <w:lastRenderedPageBreak/>
            <w:delText>NOTE:</w:delText>
          </w:r>
          <w:r w:rsidDel="00590EE6">
            <w:tab/>
            <w:delText xml:space="preserve">The type of data </w:delText>
          </w:r>
          <w:r w:rsidRPr="00890C00" w:rsidDel="00590EE6">
            <w:delText>(e.g. IP or non-IP)</w:delText>
          </w:r>
          <w:r w:rsidDel="00590EE6">
            <w:delText xml:space="preserve"> is indicated by the optional </w:delText>
          </w:r>
          <w:r w:rsidRPr="00890C00" w:rsidDel="00590EE6">
            <w:delText>IP address configuration IE</w:delText>
          </w:r>
          <w:r w:rsidDel="00590EE6">
            <w:delText xml:space="preserve"> included in the corresponding </w:delText>
          </w:r>
        </w:del>
      </w:ins>
      <w:ins w:id="969" w:author="Karim Morsy (Nokia) [2]" w:date="2023-03-31T11:24:00Z">
        <w:del w:id="970" w:author="Karim Morsy-In meeting" w:date="2023-04-19T11:21:00Z">
          <w:r w:rsidR="00B00166" w:rsidDel="00590EE6">
            <w:delText xml:space="preserve">A2X </w:delText>
          </w:r>
        </w:del>
      </w:ins>
      <w:ins w:id="971" w:author="Karim Morsy (Nokia) [2]" w:date="2023-03-22T14:17:00Z">
        <w:del w:id="972" w:author="Karim Morsy-In meeting" w:date="2023-04-19T11:21:00Z">
          <w:r w:rsidRPr="00890C00" w:rsidDel="00590EE6">
            <w:delText>DIRECT LINK SECURITY MODE COMPLETE message</w:delText>
          </w:r>
          <w:r w:rsidDel="00590EE6">
            <w:delText xml:space="preserve">, </w:delText>
          </w:r>
        </w:del>
      </w:ins>
      <w:ins w:id="973" w:author="Karim Morsy (Nokia) [2]" w:date="2023-03-22T14:53:00Z">
        <w:del w:id="974" w:author="Karim Morsy-In meeting" w:date="2023-04-19T11:21:00Z">
          <w:r w:rsidR="00E36E96" w:rsidDel="00590EE6">
            <w:delText>i.e.</w:delText>
          </w:r>
        </w:del>
      </w:ins>
      <w:ins w:id="975" w:author="Karim Morsy (Nokia) [2]" w:date="2023-03-22T14:17:00Z">
        <w:del w:id="976" w:author="Karim Morsy-In meeting" w:date="2023-04-19T11:21:00Z">
          <w:r w:rsidDel="00590EE6">
            <w:delText xml:space="preserve"> the type of data for the requested link is IP type if this IE is included, and the type of data for the requested link is non-IP if this IE is not included</w:delText>
          </w:r>
          <w:r w:rsidRPr="00585E32" w:rsidDel="00590EE6">
            <w:delText>.</w:delText>
          </w:r>
        </w:del>
      </w:ins>
    </w:p>
    <w:p w14:paraId="2A1B9BAF" w14:textId="77777777" w:rsidR="00590EE6" w:rsidRDefault="00590EE6" w:rsidP="00590EE6">
      <w:pPr>
        <w:pStyle w:val="EditorsNote"/>
        <w:rPr>
          <w:ins w:id="977" w:author="Karim Morsy-In meeting" w:date="2023-04-19T11:27:00Z"/>
        </w:rPr>
      </w:pPr>
      <w:ins w:id="978" w:author="Karim Morsy-In meeting" w:date="2023-04-19T11:27: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5BA51DA7" w14:textId="71FD771E" w:rsidR="008B0665" w:rsidRDefault="008B0665" w:rsidP="008B0665">
      <w:pPr>
        <w:rPr>
          <w:ins w:id="979" w:author="Karim Morsy (Nokia) [2]" w:date="2023-03-22T14:17:00Z"/>
          <w:lang w:eastAsia="zh-CN"/>
        </w:rPr>
      </w:pPr>
      <w:ins w:id="980" w:author="Karim Morsy (Nokia) [2]" w:date="2023-03-22T14:17:00Z">
        <w:r>
          <w:t xml:space="preserve">If the </w:t>
        </w:r>
      </w:ins>
      <w:ins w:id="981" w:author="Karim Morsy (Nokia) [2]" w:date="2023-03-31T13:36:00Z">
        <w:r w:rsidR="00C01C3B">
          <w:t xml:space="preserve">A2X </w:t>
        </w:r>
      </w:ins>
      <w:ins w:id="982" w:author="Karim Morsy (Nokia) [2]" w:date="2023-03-22T14:17:00Z">
        <w:r>
          <w:t>PC5 unicast link establishment fails due to the congestion problems</w:t>
        </w:r>
        <w:r>
          <w:rPr>
            <w:rFonts w:eastAsia="DengXian"/>
          </w:rPr>
          <w:t xml:space="preserve">, </w:t>
        </w:r>
        <w:r>
          <w:rPr>
            <w:rFonts w:eastAsia="DengXian" w:hint="eastAsia"/>
            <w:lang w:eastAsia="zh-CN"/>
          </w:rPr>
          <w:t>t</w:t>
        </w:r>
        <w:r>
          <w:rPr>
            <w:rFonts w:eastAsia="DengXian"/>
            <w:lang w:eastAsia="zh-CN"/>
          </w:rPr>
          <w:t xml:space="preserve">he implementation-specific </w:t>
        </w:r>
        <w:r w:rsidRPr="00572990">
          <w:rPr>
            <w:rFonts w:eastAsia="DengXian"/>
          </w:rPr>
          <w:t>maximum number of</w:t>
        </w:r>
        <w:r>
          <w:rPr>
            <w:rFonts w:eastAsia="DengXian"/>
          </w:rPr>
          <w:t xml:space="preserve"> established</w:t>
        </w:r>
        <w:r w:rsidRPr="00572990">
          <w:rPr>
            <w:rFonts w:eastAsia="DengXian"/>
          </w:rPr>
          <w:t xml:space="preserve"> </w:t>
        </w:r>
      </w:ins>
      <w:ins w:id="983" w:author="Karim Morsy (Nokia) [2]" w:date="2023-04-02T11:07:00Z">
        <w:r w:rsidR="006D7D75">
          <w:rPr>
            <w:rFonts w:eastAsia="DengXian"/>
          </w:rPr>
          <w:t xml:space="preserve">A2X </w:t>
        </w:r>
      </w:ins>
      <w:ins w:id="984" w:author="Karim Morsy (Nokia) [2]" w:date="2023-03-22T14:17:00Z">
        <w:r w:rsidRPr="00572990">
          <w:rPr>
            <w:rFonts w:eastAsia="DengXian"/>
          </w:rPr>
          <w:t>NR</w:t>
        </w:r>
      </w:ins>
      <w:ins w:id="985" w:author="Karim Morsy (Nokia) [2]" w:date="2023-04-02T11:07:00Z">
        <w:r w:rsidR="006D7D75">
          <w:rPr>
            <w:rFonts w:eastAsia="DengXian"/>
          </w:rPr>
          <w:t>-</w:t>
        </w:r>
      </w:ins>
      <w:ins w:id="986" w:author="Karim Morsy (Nokia) [2]" w:date="2023-03-22T14:17:00Z">
        <w:r w:rsidRPr="00572990">
          <w:rPr>
            <w:rFonts w:eastAsia="DengXian"/>
          </w:rPr>
          <w:t>PC5 unicast links</w:t>
        </w:r>
        <w:r>
          <w:rPr>
            <w:rFonts w:eastAsia="DengXian"/>
          </w:rPr>
          <w:t xml:space="preserve"> has been reached,</w:t>
        </w:r>
        <w:r>
          <w:t xml:space="preserve"> or other temporary lower layer problems causing resource constraints, </w:t>
        </w:r>
        <w:r w:rsidRPr="00742FAE">
          <w:t xml:space="preserve">the target UE shall send </w:t>
        </w:r>
      </w:ins>
      <w:ins w:id="987" w:author="Karim Morsy (Nokia) [2]" w:date="2023-03-31T11:18:00Z">
        <w:r w:rsidR="000F2CF8">
          <w:t>an A2X DIRECT LINK ESTABLISHMENT REJECT</w:t>
        </w:r>
      </w:ins>
      <w:ins w:id="988" w:author="Karim Morsy (Nokia) [2]" w:date="2023-03-22T14:17:00Z">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ins>
      <w:ins w:id="989" w:author="Karim Morsy (Nokia) [2]" w:date="2023-04-02T11:07:00Z">
        <w:r w:rsidR="006D7D75">
          <w:t xml:space="preserve">A2X </w:t>
        </w:r>
      </w:ins>
      <w:ins w:id="990" w:author="Karim Morsy (Nokia) [2]" w:date="2023-03-22T14:17:00Z">
        <w:r>
          <w:t>PC5 unicast</w:t>
        </w:r>
        <w:r w:rsidRPr="00742FAE">
          <w:t xml:space="preserve"> link</w:t>
        </w:r>
        <w:r w:rsidRPr="00742FAE">
          <w:rPr>
            <w:lang w:eastAsia="zh-CN"/>
          </w:rPr>
          <w:t>".</w:t>
        </w:r>
        <w:r>
          <w:rPr>
            <w:lang w:eastAsia="zh-CN"/>
          </w:rPr>
          <w:t xml:space="preserve"> If the </w:t>
        </w:r>
      </w:ins>
      <w:ins w:id="991" w:author="Karim Morsy (Nokia) [2]" w:date="2023-03-31T13:36:00Z">
        <w:r w:rsidR="00C01C3B">
          <w:rPr>
            <w:lang w:eastAsia="zh-CN"/>
          </w:rPr>
          <w:t xml:space="preserve">A2X </w:t>
        </w:r>
      </w:ins>
      <w:ins w:id="992" w:author="Karim Morsy (Nokia) [2]" w:date="2023-03-22T14:17:00Z">
        <w:r>
          <w:rPr>
            <w:lang w:eastAsia="zh-CN"/>
          </w:rPr>
          <w:t>PC5 unicast link establishment fails due to</w:t>
        </w:r>
        <w:r>
          <w:t xml:space="preserve"> other reasons,</w:t>
        </w:r>
        <w:r w:rsidRPr="00E546F7">
          <w:t xml:space="preserve"> </w:t>
        </w:r>
        <w:r w:rsidRPr="00742FAE">
          <w:t xml:space="preserve">the target UE shall send </w:t>
        </w:r>
      </w:ins>
      <w:ins w:id="993" w:author="Karim Morsy (Nokia) [2]" w:date="2023-03-31T11:18:00Z">
        <w:r w:rsidR="000F2CF8">
          <w:t>an A2X DIRECT LINK ESTABLISHMENT REJECT</w:t>
        </w:r>
      </w:ins>
      <w:ins w:id="994" w:author="Karim Morsy (Nokia) [2]" w:date="2023-03-22T14:17:00Z">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r w:rsidRPr="00964E59">
          <w:rPr>
            <w:lang w:eastAsia="zh-CN"/>
          </w:rPr>
          <w:t xml:space="preserve"> </w:t>
        </w:r>
      </w:ins>
    </w:p>
    <w:p w14:paraId="686F8694" w14:textId="30BE1697" w:rsidR="008B0665" w:rsidRPr="0066462E" w:rsidRDefault="008B0665" w:rsidP="008B0665">
      <w:pPr>
        <w:rPr>
          <w:ins w:id="995" w:author="Karim Morsy (Nokia) [2]" w:date="2023-03-22T14:17:00Z"/>
          <w:lang w:eastAsia="zh-CN"/>
        </w:rPr>
      </w:pPr>
      <w:ins w:id="996" w:author="Karim Morsy (Nokia) [2]" w:date="2023-03-22T14:17:00Z">
        <w:r w:rsidRPr="0066462E">
          <w:rPr>
            <w:lang w:eastAsia="zh-CN"/>
          </w:rPr>
          <w:t xml:space="preserve">After sending the </w:t>
        </w:r>
      </w:ins>
      <w:ins w:id="997" w:author="Karim Morsy (Nokia) [2]" w:date="2023-03-31T11:17:00Z">
        <w:r w:rsidR="000F2CF8">
          <w:rPr>
            <w:lang w:eastAsia="zh-CN"/>
          </w:rPr>
          <w:t>A2X DIRECT LINK ESTABLISHMENT REJECT</w:t>
        </w:r>
      </w:ins>
      <w:ins w:id="998" w:author="Karim Morsy (Nokia) [2]" w:date="2023-03-22T14:17:00Z">
        <w:r w:rsidRPr="00F24DB3">
          <w:rPr>
            <w:lang w:eastAsia="zh-CN"/>
          </w:rPr>
          <w:t xml:space="preserve"> </w:t>
        </w:r>
        <w:r w:rsidRPr="0066462E">
          <w:rPr>
            <w:lang w:eastAsia="zh-CN"/>
          </w:rPr>
          <w:t xml:space="preserve">message, the target UE shall provide </w:t>
        </w:r>
        <w:del w:id="999" w:author="Karim Morsy-In meeting" w:date="2023-04-19T11:24:00Z">
          <w:r w:rsidRPr="0066462E" w:rsidDel="00590EE6">
            <w:rPr>
              <w:lang w:eastAsia="zh-CN"/>
            </w:rPr>
            <w:delText xml:space="preserve">the following information along with </w:delText>
          </w:r>
        </w:del>
        <w:r w:rsidRPr="0066462E">
          <w:rPr>
            <w:lang w:eastAsia="zh-CN"/>
          </w:rPr>
          <w:t>the initiating UE's layer-2 ID for unicast communication and the target UE's layer-2 ID for unicast communication to the lower layer</w:t>
        </w:r>
        <w:del w:id="1000" w:author="Karim Morsy-In meeting" w:date="2023-04-19T11:24:00Z">
          <w:r w:rsidRPr="0066462E" w:rsidDel="00590EE6">
            <w:rPr>
              <w:lang w:eastAsia="zh-CN"/>
            </w:rPr>
            <w:delText>:</w:delText>
          </w:r>
        </w:del>
      </w:ins>
      <w:ins w:id="1001" w:author="Karim Morsy-In meeting" w:date="2023-04-19T11:24:00Z">
        <w:r w:rsidR="00590EE6">
          <w:rPr>
            <w:lang w:eastAsia="zh-CN"/>
          </w:rPr>
          <w:t>.</w:t>
        </w:r>
      </w:ins>
    </w:p>
    <w:p w14:paraId="198ABFB9" w14:textId="6A95BE58" w:rsidR="008B0665" w:rsidDel="00590EE6" w:rsidRDefault="008B0665" w:rsidP="008B0665">
      <w:pPr>
        <w:pStyle w:val="B1"/>
        <w:rPr>
          <w:ins w:id="1002" w:author="Karim Morsy (Nokia) [2]" w:date="2023-03-22T14:17:00Z"/>
          <w:del w:id="1003" w:author="Karim Morsy-In meeting" w:date="2023-04-19T11:22:00Z"/>
          <w:lang w:eastAsia="zh-CN"/>
        </w:rPr>
      </w:pPr>
      <w:ins w:id="1004" w:author="Karim Morsy (Nokia) [2]" w:date="2023-03-22T14:17:00Z">
        <w:del w:id="1005" w:author="Karim Morsy-In meeting" w:date="2023-04-19T11:22:00Z">
          <w:r w:rsidDel="00590EE6">
            <w:rPr>
              <w:lang w:eastAsia="zh-CN"/>
            </w:rPr>
            <w:delText>a</w:delText>
          </w:r>
          <w:r w:rsidRPr="0066462E" w:rsidDel="00590EE6">
            <w:rPr>
              <w:lang w:eastAsia="zh-CN"/>
            </w:rPr>
            <w:delText>)</w:delText>
          </w:r>
          <w:r w:rsidRPr="0066462E" w:rsidDel="00590EE6">
            <w:rPr>
              <w:lang w:eastAsia="zh-CN"/>
            </w:rPr>
            <w:tab/>
            <w:delText xml:space="preserve">an indication of </w:delText>
          </w:r>
          <w:r w:rsidDel="00590EE6">
            <w:rPr>
              <w:lang w:eastAsia="zh-CN"/>
            </w:rPr>
            <w:delText>de</w:delText>
          </w:r>
          <w:r w:rsidRPr="0066462E" w:rsidDel="00590EE6">
            <w:rPr>
              <w:lang w:eastAsia="zh-CN"/>
            </w:rPr>
            <w:delText>activation of the PC5 unicast security protection</w:delText>
          </w:r>
          <w:r w:rsidRPr="00FA4887" w:rsidDel="00590EE6">
            <w:rPr>
              <w:lang w:eastAsia="zh-CN"/>
            </w:rPr>
            <w:delText xml:space="preserve"> and deletion of security context</w:delText>
          </w:r>
          <w:r w:rsidRPr="0066462E" w:rsidDel="00590EE6">
            <w:rPr>
              <w:lang w:eastAsia="zh-CN"/>
            </w:rPr>
            <w:delText xml:space="preserve"> for the </w:delText>
          </w:r>
        </w:del>
      </w:ins>
      <w:ins w:id="1006" w:author="Karim Morsy (Nokia) [2]" w:date="2023-04-02T11:07:00Z">
        <w:del w:id="1007" w:author="Karim Morsy-In meeting" w:date="2023-04-19T11:22:00Z">
          <w:r w:rsidR="006D7D75" w:rsidDel="00590EE6">
            <w:rPr>
              <w:lang w:eastAsia="zh-CN"/>
            </w:rPr>
            <w:delText xml:space="preserve">A2X </w:delText>
          </w:r>
        </w:del>
      </w:ins>
      <w:ins w:id="1008" w:author="Karim Morsy (Nokia) [2]" w:date="2023-03-22T14:17:00Z">
        <w:del w:id="1009" w:author="Karim Morsy-In meeting" w:date="2023-04-19T11:22:00Z">
          <w:r w:rsidRPr="0066462E" w:rsidDel="00590EE6">
            <w:rPr>
              <w:lang w:eastAsia="zh-CN"/>
            </w:rPr>
            <w:delText>PC5 unicast link, if applicable.</w:delText>
          </w:r>
        </w:del>
      </w:ins>
    </w:p>
    <w:p w14:paraId="3DEF9168" w14:textId="77777777" w:rsidR="00590EE6" w:rsidRDefault="00590EE6" w:rsidP="00590EE6">
      <w:pPr>
        <w:pStyle w:val="EditorsNote"/>
        <w:rPr>
          <w:ins w:id="1010" w:author="Karim Morsy-In meeting" w:date="2023-04-19T11:27:00Z"/>
        </w:rPr>
      </w:pPr>
      <w:ins w:id="1011" w:author="Karim Morsy-In meeting" w:date="2023-04-19T11:27: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7AE9DB85" w14:textId="276ECD23" w:rsidR="008B0665" w:rsidRPr="00742FAE" w:rsidRDefault="008B0665" w:rsidP="008B0665">
      <w:pPr>
        <w:rPr>
          <w:ins w:id="1012" w:author="Karim Morsy (Nokia) [2]" w:date="2023-03-22T14:17:00Z"/>
        </w:rPr>
      </w:pPr>
      <w:ins w:id="1013" w:author="Karim Morsy (Nokia) [2]" w:date="2023-03-22T14:17:00Z">
        <w:r w:rsidRPr="00742FAE">
          <w:t xml:space="preserve">Upon receipt of the </w:t>
        </w:r>
      </w:ins>
      <w:ins w:id="1014" w:author="Karim Morsy (Nokia) [2]" w:date="2023-03-31T11:17:00Z">
        <w:r w:rsidR="000F2CF8">
          <w:t>A2X DIRECT LINK ESTABLISHMENT REJECT</w:t>
        </w:r>
      </w:ins>
      <w:ins w:id="1015" w:author="Karim Morsy (Nokia) [2]" w:date="2023-03-22T14:17:00Z">
        <w:r w:rsidRPr="00742FAE">
          <w:t xml:space="preserve"> message</w:t>
        </w:r>
        <w:r>
          <w:t xml:space="preserve">, if the Target user info </w:t>
        </w:r>
        <w:r w:rsidRPr="00DF1CBB">
          <w:t xml:space="preserve">is included in the </w:t>
        </w:r>
      </w:ins>
      <w:ins w:id="1016" w:author="Karim Morsy (Nokia) [2]" w:date="2023-03-31T10:04:00Z">
        <w:r w:rsidR="00E80CDC">
          <w:t xml:space="preserve">A2X </w:t>
        </w:r>
      </w:ins>
      <w:ins w:id="1017" w:author="Karim Morsy (Nokia) [2]" w:date="2023-03-22T14:17:00Z">
        <w:r w:rsidRPr="00DF1CBB">
          <w:t>DIRECT LINK ESTABLISHMENT REQUEST message</w:t>
        </w:r>
        <w:r w:rsidRPr="00742FAE">
          <w:t>, the in</w:t>
        </w:r>
        <w:r>
          <w:t xml:space="preserve">itiating UE shall stop timer </w:t>
        </w:r>
        <w:proofErr w:type="spellStart"/>
        <w:r>
          <w:t>T</w:t>
        </w:r>
      </w:ins>
      <w:ins w:id="1018" w:author="Karim Morsy (Nokia) [2]" w:date="2023-03-22T14:54:00Z">
        <w:r w:rsidR="00E36E96">
          <w:t>xxxx</w:t>
        </w:r>
      </w:ins>
      <w:proofErr w:type="spellEnd"/>
      <w:ins w:id="1019" w:author="Karim Morsy (Nokia) [2]" w:date="2023-03-22T14:17:00Z">
        <w:r w:rsidRPr="00742FAE">
          <w:t xml:space="preserve"> and abort the </w:t>
        </w:r>
      </w:ins>
      <w:ins w:id="1020" w:author="Karim Morsy (Nokia) [2]" w:date="2023-03-31T13:36:00Z">
        <w:r w:rsidR="00C01C3B">
          <w:t xml:space="preserve">A2X </w:t>
        </w:r>
      </w:ins>
      <w:ins w:id="1021" w:author="Karim Morsy (Nokia) [2]" w:date="2023-03-22T14:17:00Z">
        <w:r>
          <w:t>PC5 unicast link establishment procedure</w:t>
        </w:r>
        <w:r w:rsidRPr="00742FAE">
          <w:t xml:space="preserve">. If the </w:t>
        </w:r>
        <w:r w:rsidRPr="00585E32">
          <w:t xml:space="preserve">PC5 signalling protocol </w:t>
        </w:r>
        <w:r>
          <w:t xml:space="preserve">cause value </w:t>
        </w:r>
        <w:r w:rsidRPr="00742FAE">
          <w:t xml:space="preserve">in the </w:t>
        </w:r>
      </w:ins>
      <w:ins w:id="1022" w:author="Karim Morsy (Nokia) [2]" w:date="2023-03-31T11:17:00Z">
        <w:r w:rsidR="000F2CF8">
          <w:t>A2X DIRECT LINK ESTABLISHMENT REJECT</w:t>
        </w:r>
      </w:ins>
      <w:ins w:id="1023" w:author="Karim Morsy (Nokia) [2]" w:date="2023-03-22T14:17:00Z">
        <w:r w:rsidRPr="00742FAE">
          <w:t xml:space="preserve"> message is </w:t>
        </w:r>
        <w:r>
          <w:t xml:space="preserve">#1 </w:t>
        </w:r>
      </w:ins>
      <w:ins w:id="1024" w:author="Karim Morsy (Nokia) [2]" w:date="2023-04-02T13:34:00Z">
        <w:r w:rsidR="00724891" w:rsidRPr="00742FAE">
          <w:t>"</w:t>
        </w:r>
      </w:ins>
      <w:ins w:id="1025" w:author="Karim Morsy (Nokia) [2]" w:date="2023-03-22T14:17:00Z">
        <w:r>
          <w:t>d</w:t>
        </w:r>
        <w:r w:rsidRPr="00742FAE">
          <w:t xml:space="preserve">irect communication to </w:t>
        </w:r>
        <w:r>
          <w:t xml:space="preserve">the </w:t>
        </w:r>
        <w:r w:rsidRPr="00742FAE">
          <w:t>target UE not allowed</w:t>
        </w:r>
      </w:ins>
      <w:ins w:id="1026" w:author="Karim Morsy (Nokia) [2]" w:date="2023-04-02T13:35:00Z">
        <w:r w:rsidR="00724891" w:rsidRPr="00742FAE">
          <w:t>"</w:t>
        </w:r>
      </w:ins>
      <w:ins w:id="1027" w:author="Karim Morsy (Nokia) [2]" w:date="2023-03-22T14:17:00Z">
        <w:r>
          <w:t xml:space="preserve"> or #5 </w:t>
        </w:r>
      </w:ins>
      <w:ins w:id="1028" w:author="Karim Morsy (Nokia) [2]" w:date="2023-04-02T13:34:00Z">
        <w:r w:rsidR="00724891" w:rsidRPr="00742FAE">
          <w:t>"</w:t>
        </w:r>
      </w:ins>
      <w:ins w:id="1029" w:author="Karim Morsy (Nokia) [2]" w:date="2023-03-22T14:17:00Z">
        <w:r>
          <w:t>l</w:t>
        </w:r>
        <w:r w:rsidRPr="00742FAE">
          <w:t>ack</w:t>
        </w:r>
        <w:r>
          <w:t xml:space="preserve"> of resources for </w:t>
        </w:r>
      </w:ins>
      <w:ins w:id="1030" w:author="Karim Morsy (Nokia) [2]" w:date="2023-04-02T11:07:00Z">
        <w:r w:rsidR="006D7D75">
          <w:t xml:space="preserve">A2X </w:t>
        </w:r>
      </w:ins>
      <w:ins w:id="1031" w:author="Karim Morsy (Nokia) [2]" w:date="2023-03-22T14:17:00Z">
        <w:r>
          <w:t>PC5 unicast link</w:t>
        </w:r>
      </w:ins>
      <w:ins w:id="1032" w:author="Karim Morsy (Nokia) [2]" w:date="2023-04-02T13:36:00Z">
        <w:r w:rsidR="003C4CA4" w:rsidRPr="00742FAE">
          <w:t>",</w:t>
        </w:r>
      </w:ins>
      <w:ins w:id="1033" w:author="Karim Morsy (Nokia) [2]" w:date="2023-03-22T14:17:00Z">
        <w:r w:rsidRPr="00742FAE">
          <w:t xml:space="preserve"> then the UE shall not attempt to start </w:t>
        </w:r>
        <w:r>
          <w:t xml:space="preserve">the </w:t>
        </w:r>
      </w:ins>
      <w:ins w:id="1034" w:author="Karim Morsy (Nokia) [2]" w:date="2023-03-31T13:36:00Z">
        <w:r w:rsidR="00C01C3B">
          <w:t>A</w:t>
        </w:r>
      </w:ins>
      <w:ins w:id="1035" w:author="Karim Morsy (Nokia) [2]" w:date="2023-03-31T13:37:00Z">
        <w:r w:rsidR="00C01C3B">
          <w:t xml:space="preserve">2X </w:t>
        </w:r>
      </w:ins>
      <w:ins w:id="1036" w:author="Karim Morsy (Nokia) [2]" w:date="2023-03-22T14:17:00Z">
        <w:r>
          <w:t>PC5 unicast link establishment procedure</w:t>
        </w:r>
        <w:r w:rsidRPr="00742FAE">
          <w:t xml:space="preserve"> with the same target UE at least for </w:t>
        </w:r>
        <w:proofErr w:type="gramStart"/>
        <w:r w:rsidRPr="00742FAE">
          <w:t>a time period</w:t>
        </w:r>
        <w:proofErr w:type="gramEnd"/>
        <w:r w:rsidRPr="00742FAE">
          <w:t xml:space="preserve"> T</w:t>
        </w:r>
        <w:r>
          <w:t>.</w:t>
        </w:r>
      </w:ins>
    </w:p>
    <w:p w14:paraId="789769CF" w14:textId="48E2468E" w:rsidR="008B0665" w:rsidRPr="00CD137E" w:rsidRDefault="008B0665" w:rsidP="008B0665">
      <w:pPr>
        <w:pStyle w:val="NO"/>
        <w:rPr>
          <w:ins w:id="1037" w:author="Karim Morsy (Nokia) [2]" w:date="2023-03-22T14:17:00Z"/>
        </w:rPr>
      </w:pPr>
      <w:ins w:id="1038" w:author="Karim Morsy (Nokia) [2]" w:date="2023-03-22T14:17:00Z">
        <w:r w:rsidRPr="00585E32">
          <w:t>NOTE:</w:t>
        </w:r>
        <w:r>
          <w:tab/>
        </w:r>
        <w:r w:rsidRPr="00585E32">
          <w:t xml:space="preserve">The length of </w:t>
        </w:r>
        <w:proofErr w:type="gramStart"/>
        <w:r w:rsidRPr="00585E32">
          <w:t>time period</w:t>
        </w:r>
        <w:proofErr w:type="gramEnd"/>
        <w:r w:rsidRPr="00585E32">
          <w:t xml:space="preserve"> T is UE implementation specific and can be different for the case when the UE receives PC5</w:t>
        </w:r>
        <w:r>
          <w:t xml:space="preserve"> signalling protocol cause</w:t>
        </w:r>
        <w:r w:rsidRPr="00585E32">
          <w:t xml:space="preserve"> </w:t>
        </w:r>
        <w:r>
          <w:t xml:space="preserve">value </w:t>
        </w:r>
        <w:r w:rsidRPr="00585E32">
          <w:t>#</w:t>
        </w:r>
        <w:r>
          <w:t>1 "d</w:t>
        </w:r>
        <w:r w:rsidRPr="00585E32">
          <w:t xml:space="preserve">irect communication to </w:t>
        </w:r>
        <w:r>
          <w:t xml:space="preserve">the </w:t>
        </w:r>
        <w:r w:rsidRPr="00585E32">
          <w:t xml:space="preserve">target UE not allowed" or when the UE receives PC5 signalling protocol </w:t>
        </w:r>
        <w:r>
          <w:t xml:space="preserve">cause value </w:t>
        </w:r>
        <w:r w:rsidRPr="00585E32">
          <w:t>#</w:t>
        </w:r>
        <w:r>
          <w:t>5 "l</w:t>
        </w:r>
        <w:r w:rsidRPr="00585E32">
          <w:t xml:space="preserve">ack of resources for </w:t>
        </w:r>
      </w:ins>
      <w:ins w:id="1039" w:author="Karim Morsy (Nokia) [2]" w:date="2023-04-02T11:08:00Z">
        <w:r w:rsidR="006D7D75">
          <w:t xml:space="preserve">A2X </w:t>
        </w:r>
      </w:ins>
      <w:ins w:id="1040" w:author="Karim Morsy (Nokia) [2]" w:date="2023-03-22T14:17:00Z">
        <w:r>
          <w:t>PC5 unicast</w:t>
        </w:r>
        <w:r w:rsidRPr="00585E32">
          <w:t xml:space="preserve"> link".</w:t>
        </w:r>
      </w:ins>
    </w:p>
    <w:p w14:paraId="63C32B00" w14:textId="3392B616" w:rsidR="008B0665" w:rsidRPr="00BA18FA" w:rsidDel="00590EE6" w:rsidRDefault="008B0665" w:rsidP="00590EE6">
      <w:pPr>
        <w:rPr>
          <w:ins w:id="1041" w:author="Karim Morsy (Nokia) [2]" w:date="2023-03-22T14:17:00Z"/>
          <w:del w:id="1042" w:author="Karim Morsy-In meeting" w:date="2023-04-19T11:26:00Z"/>
        </w:rPr>
      </w:pPr>
      <w:bookmarkStart w:id="1043" w:name="_Toc25070687"/>
      <w:bookmarkStart w:id="1044" w:name="_Toc34388602"/>
      <w:bookmarkStart w:id="1045" w:name="_Toc34404373"/>
      <w:bookmarkStart w:id="1046" w:name="_Toc45282201"/>
      <w:bookmarkStart w:id="1047" w:name="_Toc45882587"/>
      <w:bookmarkStart w:id="1048" w:name="_Toc51951137"/>
      <w:ins w:id="1049" w:author="Karim Morsy (Nokia) [2]" w:date="2023-03-22T14:17:00Z">
        <w:r w:rsidRPr="00BA18FA">
          <w:t xml:space="preserve">After receiving the </w:t>
        </w:r>
      </w:ins>
      <w:ins w:id="1050" w:author="Karim Morsy (Nokia) [2]" w:date="2023-03-31T11:17:00Z">
        <w:r w:rsidR="000F2CF8">
          <w:t>A2X DIRECT LINK ESTABLISHMENT REJECT</w:t>
        </w:r>
      </w:ins>
      <w:ins w:id="1051" w:author="Karim Morsy (Nokia) [2]" w:date="2023-03-22T14:17:00Z">
        <w:r w:rsidRPr="00F24DB3">
          <w:t xml:space="preserve"> </w:t>
        </w:r>
        <w:r w:rsidRPr="00BA18FA">
          <w:t>message, the initiating UE shall provide</w:t>
        </w:r>
        <w:del w:id="1052" w:author="Karim Morsy-In meeting" w:date="2023-04-19T11:25:00Z">
          <w:r w:rsidRPr="00BA18FA" w:rsidDel="00590EE6">
            <w:delText xml:space="preserve"> the following information along with</w:delText>
          </w:r>
        </w:del>
        <w:r w:rsidRPr="00BA18FA">
          <w:t xml:space="preserve"> the initiating UE's layer-2 ID for unicast communication and the target UE's layer-2 ID for unicast communication to the lower layer</w:t>
        </w:r>
        <w:del w:id="1053" w:author="Karim Morsy-In meeting" w:date="2023-04-19T11:26:00Z">
          <w:r w:rsidDel="00590EE6">
            <w:delText>:</w:delText>
          </w:r>
        </w:del>
      </w:ins>
    </w:p>
    <w:p w14:paraId="51558221" w14:textId="29924160" w:rsidR="008B0665" w:rsidRPr="008E33F7" w:rsidRDefault="008B0665" w:rsidP="00590EE6">
      <w:pPr>
        <w:rPr>
          <w:ins w:id="1054" w:author="Karim Morsy (Nokia) [2]" w:date="2023-03-22T14:17:00Z"/>
        </w:rPr>
      </w:pPr>
      <w:ins w:id="1055" w:author="Karim Morsy (Nokia) [2]" w:date="2023-03-22T14:17:00Z">
        <w:del w:id="1056" w:author="Karim Morsy-In meeting" w:date="2023-04-19T11:26:00Z">
          <w:r w:rsidDel="00590EE6">
            <w:delText>a)</w:delText>
          </w:r>
          <w:r w:rsidDel="00590EE6">
            <w:tab/>
            <w:delText>an i</w:delText>
          </w:r>
          <w:r w:rsidRPr="00BA18FA" w:rsidDel="00590EE6">
            <w:delText xml:space="preserve">ndication of </w:delText>
          </w:r>
          <w:r w:rsidDel="00590EE6">
            <w:delText>dea</w:delText>
          </w:r>
          <w:r w:rsidRPr="00BA18FA" w:rsidDel="00590EE6">
            <w:delText>ctivation of the PC5 unicast security protection</w:delText>
          </w:r>
          <w:r w:rsidRPr="00FA4887" w:rsidDel="00590EE6">
            <w:rPr>
              <w:lang w:eastAsia="zh-CN"/>
            </w:rPr>
            <w:delText xml:space="preserve"> and deletion of security context</w:delText>
          </w:r>
          <w:r w:rsidRPr="00BA18FA" w:rsidDel="00590EE6">
            <w:delText xml:space="preserve"> for the </w:delText>
          </w:r>
        </w:del>
      </w:ins>
      <w:ins w:id="1057" w:author="Karim Morsy (Nokia) [2]" w:date="2023-04-02T11:08:00Z">
        <w:del w:id="1058" w:author="Karim Morsy-In meeting" w:date="2023-04-19T11:26:00Z">
          <w:r w:rsidR="006D7D75" w:rsidDel="00590EE6">
            <w:delText xml:space="preserve">A2X </w:delText>
          </w:r>
        </w:del>
      </w:ins>
      <w:ins w:id="1059" w:author="Karim Morsy (Nokia) [2]" w:date="2023-03-22T14:17:00Z">
        <w:del w:id="1060" w:author="Karim Morsy-In meeting" w:date="2023-04-19T11:26:00Z">
          <w:r w:rsidRPr="00BA18FA" w:rsidDel="00590EE6">
            <w:delText>PC5 unicast link, if applicable</w:delText>
          </w:r>
        </w:del>
        <w:r>
          <w:t>.</w:t>
        </w:r>
      </w:ins>
    </w:p>
    <w:p w14:paraId="12AF6C66" w14:textId="77777777" w:rsidR="00590EE6" w:rsidRDefault="00590EE6" w:rsidP="00590EE6">
      <w:pPr>
        <w:pStyle w:val="EditorsNote"/>
        <w:rPr>
          <w:ins w:id="1061" w:author="Karim Morsy-In meeting" w:date="2023-04-19T11:26:00Z"/>
        </w:rPr>
      </w:pPr>
      <w:bookmarkStart w:id="1062" w:name="_Toc59208891"/>
      <w:bookmarkStart w:id="1063" w:name="_Toc75734729"/>
      <w:bookmarkStart w:id="1064" w:name="_Toc123627796"/>
      <w:ins w:id="1065" w:author="Karim Morsy-In meeting" w:date="2023-04-19T11:26: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586E11BD" w14:textId="77777777" w:rsidR="008B0665" w:rsidRDefault="008B0665" w:rsidP="008B0665">
      <w:pPr>
        <w:pStyle w:val="Heading5"/>
        <w:rPr>
          <w:ins w:id="1066" w:author="Karim Morsy (Nokia) [2]" w:date="2023-03-22T14:17:00Z"/>
        </w:rPr>
      </w:pPr>
      <w:ins w:id="1067" w:author="Karim Morsy (Nokia) [2]" w:date="2023-03-22T14:17:00Z">
        <w:r>
          <w:t>6.1.2.2.6</w:t>
        </w:r>
        <w:r w:rsidRPr="00CE238F">
          <w:tab/>
        </w:r>
        <w:r w:rsidRPr="00FD6318">
          <w:t>Abnormal cases</w:t>
        </w:r>
        <w:bookmarkEnd w:id="1043"/>
        <w:bookmarkEnd w:id="1044"/>
        <w:bookmarkEnd w:id="1045"/>
        <w:bookmarkEnd w:id="1046"/>
        <w:bookmarkEnd w:id="1047"/>
        <w:bookmarkEnd w:id="1048"/>
        <w:bookmarkEnd w:id="1062"/>
        <w:bookmarkEnd w:id="1063"/>
        <w:bookmarkEnd w:id="1064"/>
      </w:ins>
    </w:p>
    <w:p w14:paraId="11AB7321" w14:textId="77777777" w:rsidR="008B0665" w:rsidRPr="00FD6318" w:rsidRDefault="008B0665" w:rsidP="008B0665">
      <w:pPr>
        <w:pStyle w:val="Heading6"/>
        <w:numPr>
          <w:ilvl w:val="5"/>
          <w:numId w:val="0"/>
        </w:numPr>
        <w:ind w:left="1152" w:hanging="432"/>
        <w:rPr>
          <w:ins w:id="1068" w:author="Karim Morsy (Nokia) [2]" w:date="2023-03-22T14:17:00Z"/>
          <w:lang w:eastAsia="zh-CN"/>
        </w:rPr>
      </w:pPr>
      <w:bookmarkStart w:id="1069" w:name="_Toc25070688"/>
      <w:bookmarkStart w:id="1070" w:name="_Toc34388603"/>
      <w:bookmarkStart w:id="1071" w:name="_Toc34404374"/>
      <w:bookmarkStart w:id="1072" w:name="_Toc45282202"/>
      <w:bookmarkStart w:id="1073" w:name="_Toc45882588"/>
      <w:bookmarkStart w:id="1074" w:name="_Toc51951138"/>
      <w:bookmarkStart w:id="1075" w:name="_Toc59208892"/>
      <w:bookmarkStart w:id="1076" w:name="_Toc75734730"/>
      <w:bookmarkStart w:id="1077" w:name="_Toc123627797"/>
      <w:ins w:id="1078" w:author="Karim Morsy (Nokia) [2]" w:date="2023-03-22T14:17:00Z">
        <w:r>
          <w:rPr>
            <w:rFonts w:hint="eastAsia"/>
            <w:lang w:eastAsia="zh-CN"/>
          </w:rPr>
          <w:t>6.1.2.2.6.1</w:t>
        </w:r>
        <w:r>
          <w:rPr>
            <w:lang w:eastAsia="zh-CN"/>
          </w:rPr>
          <w:tab/>
        </w:r>
        <w:r w:rsidRPr="00FD6318">
          <w:rPr>
            <w:lang w:eastAsia="zh-CN"/>
          </w:rPr>
          <w:t>Abnormal cases at the initiating UE</w:t>
        </w:r>
        <w:bookmarkEnd w:id="1069"/>
        <w:bookmarkEnd w:id="1070"/>
        <w:bookmarkEnd w:id="1071"/>
        <w:bookmarkEnd w:id="1072"/>
        <w:bookmarkEnd w:id="1073"/>
        <w:bookmarkEnd w:id="1074"/>
        <w:bookmarkEnd w:id="1075"/>
        <w:bookmarkEnd w:id="1076"/>
        <w:bookmarkEnd w:id="1077"/>
      </w:ins>
    </w:p>
    <w:p w14:paraId="796C68F0" w14:textId="165A0BA3" w:rsidR="008B0665" w:rsidRDefault="008B0665" w:rsidP="008B0665">
      <w:pPr>
        <w:rPr>
          <w:ins w:id="1079" w:author="Karim Morsy (Nokia) [2]" w:date="2023-03-22T14:17:00Z"/>
        </w:rPr>
      </w:pPr>
      <w:ins w:id="1080" w:author="Karim Morsy (Nokia) [2]" w:date="2023-03-22T14:17:00Z">
        <w:r w:rsidRPr="00FD6318">
          <w:t xml:space="preserve">If timer </w:t>
        </w:r>
        <w:proofErr w:type="spellStart"/>
        <w:r w:rsidRPr="00FD6318">
          <w:t>T</w:t>
        </w:r>
      </w:ins>
      <w:ins w:id="1081" w:author="Karim Morsy (Nokia) [2]" w:date="2023-03-22T14:54:00Z">
        <w:r w:rsidR="00E36E96">
          <w:t>xxxx</w:t>
        </w:r>
      </w:ins>
      <w:proofErr w:type="spellEnd"/>
      <w:ins w:id="1082" w:author="Karim Morsy (Nokia) [2]" w:date="2023-03-22T14:17:00Z">
        <w:r w:rsidRPr="00FD6318">
          <w:t xml:space="preserve"> expires</w:t>
        </w:r>
        <w:r>
          <w:t xml:space="preserve"> and the T</w:t>
        </w:r>
        <w:r w:rsidRPr="00C95C0D">
          <w:t xml:space="preserve">arget user info IE is included in the </w:t>
        </w:r>
      </w:ins>
      <w:ins w:id="1083" w:author="Karim Morsy (Nokia) [2]" w:date="2023-03-31T10:04:00Z">
        <w:r w:rsidR="00E80CDC">
          <w:t xml:space="preserve">A2X </w:t>
        </w:r>
      </w:ins>
      <w:ins w:id="1084" w:author="Karim Morsy (Nokia) [2]" w:date="2023-03-22T14:17:00Z">
        <w:r w:rsidRPr="00C95C0D">
          <w:t>DIRECT LINK ESTABLISHMENT REQUEST message</w:t>
        </w:r>
        <w:r w:rsidRPr="00FD6318">
          <w:t xml:space="preserve">, the initiating UE shall retransmit the </w:t>
        </w:r>
      </w:ins>
      <w:ins w:id="1085" w:author="Karim Morsy (Nokia) [2]" w:date="2023-03-31T10:04:00Z">
        <w:r w:rsidR="00E80CDC">
          <w:t xml:space="preserve">A2X </w:t>
        </w:r>
      </w:ins>
      <w:ins w:id="1086" w:author="Karim Morsy (Nokia) [2]" w:date="2023-03-22T14:17:00Z">
        <w:r w:rsidRPr="00FD6318">
          <w:t xml:space="preserve">DIRECT LINK ESTABLISHMENT REQUEST message and restart timer </w:t>
        </w:r>
        <w:proofErr w:type="spellStart"/>
        <w:r w:rsidRPr="00FD6318">
          <w:t>T</w:t>
        </w:r>
      </w:ins>
      <w:ins w:id="1087" w:author="Karim Morsy (Nokia) [2]" w:date="2023-03-22T14:54:00Z">
        <w:r w:rsidR="00E36E96">
          <w:t>xxxx</w:t>
        </w:r>
      </w:ins>
      <w:proofErr w:type="spellEnd"/>
      <w:ins w:id="1088" w:author="Karim Morsy (Nokia) [2]" w:date="2023-03-22T14:17:00Z">
        <w:r w:rsidRPr="00FD6318">
          <w:t xml:space="preserve">. After reaching the maximum number of allowed retransmissions, the initiating UE shall abort the </w:t>
        </w:r>
      </w:ins>
      <w:ins w:id="1089" w:author="Karim Morsy (Nokia) [2]" w:date="2023-03-31T13:37:00Z">
        <w:r w:rsidR="00C01C3B">
          <w:t xml:space="preserve">A2X </w:t>
        </w:r>
      </w:ins>
      <w:ins w:id="1090" w:author="Karim Morsy (Nokia) [2]" w:date="2023-03-22T14:17:00Z">
        <w:r>
          <w:t>PC5 unicast link establishment procedure and</w:t>
        </w:r>
        <w:r w:rsidRPr="00FD6318">
          <w:t xml:space="preserve"> may notify the upper layer that the target UE is unreachable</w:t>
        </w:r>
        <w:r w:rsidRPr="00742FAE">
          <w:t>.</w:t>
        </w:r>
      </w:ins>
    </w:p>
    <w:p w14:paraId="4F02C8FB" w14:textId="58E48EF8" w:rsidR="008B0665" w:rsidRPr="00C95C0D" w:rsidRDefault="008B0665" w:rsidP="008B0665">
      <w:pPr>
        <w:rPr>
          <w:ins w:id="1091" w:author="Karim Morsy (Nokia) [2]" w:date="2023-03-22T14:17:00Z"/>
        </w:rPr>
      </w:pPr>
      <w:ins w:id="1092" w:author="Karim Morsy (Nokia) [2]" w:date="2023-03-22T14:17:00Z">
        <w:r>
          <w:t xml:space="preserve">Upon expiry of the timer </w:t>
        </w:r>
        <w:proofErr w:type="spellStart"/>
        <w:r>
          <w:t>T</w:t>
        </w:r>
      </w:ins>
      <w:ins w:id="1093" w:author="Karim Morsy (Nokia) [2]" w:date="2023-03-22T14:54:00Z">
        <w:r w:rsidR="00E36E96">
          <w:t>xxxx</w:t>
        </w:r>
      </w:ins>
      <w:proofErr w:type="spellEnd"/>
      <w:ins w:id="1094" w:author="Karim Morsy (Nokia) [2]" w:date="2023-03-22T14:17:00Z">
        <w:r>
          <w:t xml:space="preserve">, if the </w:t>
        </w:r>
      </w:ins>
      <w:ins w:id="1095" w:author="Karim Morsy (Nokia) [2]" w:date="2023-03-31T11:24:00Z">
        <w:r w:rsidR="00B00166">
          <w:t xml:space="preserve">A2X </w:t>
        </w:r>
      </w:ins>
      <w:ins w:id="1096" w:author="Karim Morsy (Nokia) [2]" w:date="2023-03-22T14:17:00Z">
        <w:r>
          <w:t>DIRECT</w:t>
        </w:r>
      </w:ins>
      <w:ins w:id="1097" w:author="Karim Morsy (Nokia) [2]" w:date="2023-03-31T11:36:00Z">
        <w:r w:rsidR="00D93934">
          <w:t xml:space="preserve"> </w:t>
        </w:r>
      </w:ins>
      <w:ins w:id="1098" w:author="Karim Morsy (Nokia) [2]" w:date="2023-03-22T14:17:00Z">
        <w:r>
          <w:t>LINK</w:t>
        </w:r>
      </w:ins>
      <w:ins w:id="1099" w:author="Karim Morsy (Nokia) [2]" w:date="2023-03-31T11:36:00Z">
        <w:r w:rsidR="00D93934">
          <w:t xml:space="preserve"> </w:t>
        </w:r>
      </w:ins>
      <w:ins w:id="1100" w:author="Karim Morsy (Nokia) [2]" w:date="2023-03-22T14:17:00Z">
        <w:r>
          <w:t xml:space="preserve">ESTABLISHMENT REQUEST message did not include the Target User Info IE and the initiating UE did not receive any </w:t>
        </w:r>
      </w:ins>
      <w:ins w:id="1101" w:author="Karim Morsy (Nokia) [2]" w:date="2023-03-31T10:27:00Z">
        <w:r w:rsidR="00695708">
          <w:t>A2X DIRECT LINK ESTABLISHMENT ACCEPT</w:t>
        </w:r>
      </w:ins>
      <w:ins w:id="1102" w:author="Karim Morsy (Nokia) [2]" w:date="2023-03-22T14:17:00Z">
        <w:r w:rsidRPr="00D5793B">
          <w:t xml:space="preserve"> </w:t>
        </w:r>
        <w:r>
          <w:t>message, the initiating UE</w:t>
        </w:r>
        <w:r w:rsidRPr="00C95C0D">
          <w:t xml:space="preserve"> </w:t>
        </w:r>
        <w:r>
          <w:t>may</w:t>
        </w:r>
        <w:r w:rsidRPr="00C95C0D">
          <w:t xml:space="preserve"> retransmit the</w:t>
        </w:r>
      </w:ins>
      <w:ins w:id="1103" w:author="Karim Morsy (Nokia) [2]" w:date="2023-03-31T10:05:00Z">
        <w:r w:rsidR="00E80CDC">
          <w:t xml:space="preserve"> A2X</w:t>
        </w:r>
      </w:ins>
      <w:ins w:id="1104" w:author="Karim Morsy (Nokia) [2]" w:date="2023-03-22T14:17:00Z">
        <w:r w:rsidRPr="00C95C0D">
          <w:t xml:space="preserve"> DIRECT LINK ESTABLISHMENT REQUEST message and restart timer </w:t>
        </w:r>
        <w:proofErr w:type="spellStart"/>
        <w:r w:rsidRPr="00C95C0D">
          <w:t>T</w:t>
        </w:r>
      </w:ins>
      <w:ins w:id="1105" w:author="Karim Morsy (Nokia) [2]" w:date="2023-03-22T14:55:00Z">
        <w:r w:rsidR="00E36E96">
          <w:t>xxxx</w:t>
        </w:r>
      </w:ins>
      <w:proofErr w:type="spellEnd"/>
      <w:ins w:id="1106" w:author="Karim Morsy (Nokia) [2]" w:date="2023-03-22T14:17:00Z">
        <w:r>
          <w:t xml:space="preserve">. If the </w:t>
        </w:r>
      </w:ins>
      <w:ins w:id="1107" w:author="Karim Morsy (Nokia) [2]" w:date="2023-03-31T11:24:00Z">
        <w:r w:rsidR="00B00166">
          <w:t xml:space="preserve">A2X </w:t>
        </w:r>
      </w:ins>
      <w:ins w:id="1108" w:author="Karim Morsy (Nokia) [2]" w:date="2023-03-22T14:17:00Z">
        <w:r>
          <w:t>DIRECT</w:t>
        </w:r>
      </w:ins>
      <w:ins w:id="1109" w:author="Karim Morsy (Nokia) [2]" w:date="2023-03-31T11:36:00Z">
        <w:r w:rsidR="00D93934">
          <w:t xml:space="preserve"> </w:t>
        </w:r>
      </w:ins>
      <w:ins w:id="1110" w:author="Karim Morsy (Nokia) [2]" w:date="2023-03-22T14:17:00Z">
        <w:r>
          <w:t>LINK</w:t>
        </w:r>
      </w:ins>
      <w:ins w:id="1111" w:author="Karim Morsy (Nokia) [2]" w:date="2023-03-31T11:36:00Z">
        <w:r w:rsidR="00D93934">
          <w:t xml:space="preserve"> </w:t>
        </w:r>
      </w:ins>
      <w:ins w:id="1112" w:author="Karim Morsy (Nokia) [2]" w:date="2023-03-22T14:17:00Z">
        <w:r>
          <w:t xml:space="preserve">ESTABLISHMENT REQUEST message did not include the Target User Info IE and the initiating UE did not receive any </w:t>
        </w:r>
      </w:ins>
      <w:ins w:id="1113" w:author="Karim Morsy (Nokia) [2]" w:date="2023-03-31T10:27:00Z">
        <w:r w:rsidR="00695708">
          <w:t>A2X DIRECT LINK ESTABLISHMENT ACCEPT</w:t>
        </w:r>
      </w:ins>
      <w:ins w:id="1114" w:author="Karim Morsy (Nokia) [2]" w:date="2023-03-22T14:17:00Z">
        <w:r w:rsidRPr="00D5793B">
          <w:t xml:space="preserve"> </w:t>
        </w:r>
        <w:r>
          <w:t>message, then a</w:t>
        </w:r>
        <w:r w:rsidRPr="00C95C0D">
          <w:t xml:space="preserve">fter reaching the maximum number of allowed retransmissions, the initiating UE shall abort the </w:t>
        </w:r>
      </w:ins>
      <w:ins w:id="1115" w:author="Karim Morsy (Nokia) [2]" w:date="2023-03-31T13:37:00Z">
        <w:r w:rsidR="00C01C3B">
          <w:t xml:space="preserve">A2X </w:t>
        </w:r>
      </w:ins>
      <w:ins w:id="1116" w:author="Karim Morsy (Nokia) [2]" w:date="2023-03-22T14:17:00Z">
        <w:r w:rsidRPr="00C95C0D">
          <w:t>PC5 unicast link establishment procedure and may n</w:t>
        </w:r>
        <w:r>
          <w:t>otify the upper layer that no</w:t>
        </w:r>
        <w:r w:rsidRPr="00C95C0D">
          <w:t xml:space="preserve"> target UE is </w:t>
        </w:r>
        <w:r>
          <w:t>available</w:t>
        </w:r>
        <w:r w:rsidRPr="00C95C0D">
          <w:t>.</w:t>
        </w:r>
      </w:ins>
    </w:p>
    <w:p w14:paraId="38E52086" w14:textId="77777777" w:rsidR="008B0665" w:rsidRPr="00742FAE" w:rsidRDefault="008B0665" w:rsidP="008B0665">
      <w:pPr>
        <w:pStyle w:val="NO"/>
        <w:rPr>
          <w:ins w:id="1117" w:author="Karim Morsy (Nokia) [2]" w:date="2023-03-22T14:17:00Z"/>
        </w:rPr>
      </w:pPr>
      <w:ins w:id="1118" w:author="Karim Morsy (Nokia) [2]" w:date="2023-03-22T14:17:00Z">
        <w:r w:rsidRPr="00742FAE">
          <w:t>NOTE:</w:t>
        </w:r>
        <w:r w:rsidRPr="00742FAE">
          <w:tab/>
          <w:t>The maximum number of allowed retransmissions is UE implementation specific.</w:t>
        </w:r>
      </w:ins>
    </w:p>
    <w:p w14:paraId="491D7844" w14:textId="77777777" w:rsidR="008B0665" w:rsidRDefault="008B0665" w:rsidP="008B0665">
      <w:pPr>
        <w:rPr>
          <w:ins w:id="1119" w:author="Karim Morsy (Nokia) [2]" w:date="2023-03-22T14:17:00Z"/>
        </w:rPr>
      </w:pPr>
      <w:ins w:id="1120" w:author="Karim Morsy (Nokia) [2]" w:date="2023-03-22T14:17:00Z">
        <w:r w:rsidRPr="00AB6333">
          <w:lastRenderedPageBreak/>
          <w:t>If the need to establish a link no longer exists before the procedure is completed, the initiating UE shall abort the procedure.</w:t>
        </w:r>
        <w:r w:rsidRPr="00964E59">
          <w:t xml:space="preserve"> </w:t>
        </w:r>
      </w:ins>
    </w:p>
    <w:p w14:paraId="0A9B9C67" w14:textId="2DE19B5C" w:rsidR="008B0665" w:rsidRPr="004E5D8A" w:rsidDel="00590EE6" w:rsidRDefault="008B0665" w:rsidP="00590EE6">
      <w:pPr>
        <w:rPr>
          <w:ins w:id="1121" w:author="Karim Morsy (Nokia) [2]" w:date="2023-03-22T14:17:00Z"/>
          <w:del w:id="1122" w:author="Karim Morsy-In meeting" w:date="2023-04-19T11:28:00Z"/>
        </w:rPr>
      </w:pPr>
      <w:ins w:id="1123" w:author="Karim Morsy (Nokia) [2]" w:date="2023-03-22T14:17:00Z">
        <w:r>
          <w:t xml:space="preserve">When the </w:t>
        </w:r>
        <w:r w:rsidRPr="004E5D8A">
          <w:t>initiating UE abort</w:t>
        </w:r>
        <w:r>
          <w:t>s</w:t>
        </w:r>
        <w:r w:rsidRPr="004E5D8A">
          <w:t xml:space="preserve"> the </w:t>
        </w:r>
      </w:ins>
      <w:ins w:id="1124" w:author="Karim Morsy (Nokia) [2]" w:date="2023-03-31T13:37:00Z">
        <w:r w:rsidR="00C01C3B">
          <w:t xml:space="preserve">A2X </w:t>
        </w:r>
      </w:ins>
      <w:ins w:id="1125" w:author="Karim Morsy (Nokia) [2]" w:date="2023-03-22T14:17:00Z">
        <w:r w:rsidRPr="004E5D8A">
          <w:t>PC5 unicast link establishment procedure</w:t>
        </w:r>
        <w:r>
          <w:t xml:space="preserve">, </w:t>
        </w:r>
        <w:r w:rsidRPr="004E5D8A">
          <w:t>the initiating UE shall provide</w:t>
        </w:r>
        <w:del w:id="1126" w:author="Karim Morsy-In meeting" w:date="2023-04-19T11:28:00Z">
          <w:r w:rsidRPr="004E5D8A" w:rsidDel="00590EE6">
            <w:delText xml:space="preserve"> the following information along with</w:delText>
          </w:r>
        </w:del>
        <w:r w:rsidRPr="004E5D8A">
          <w:t xml:space="preserve"> the initiating UE's layer-2 ID for unicast communication and the target UE's layer-2 ID for unicast communication to the lower layer</w:t>
        </w:r>
        <w:del w:id="1127" w:author="Karim Morsy-In meeting" w:date="2023-04-19T11:28:00Z">
          <w:r w:rsidRPr="004E5D8A" w:rsidDel="00590EE6">
            <w:delText>:</w:delText>
          </w:r>
        </w:del>
      </w:ins>
    </w:p>
    <w:p w14:paraId="0ECBCAC7" w14:textId="50DDC71A" w:rsidR="008B0665" w:rsidRDefault="008B0665" w:rsidP="00590EE6">
      <w:pPr>
        <w:rPr>
          <w:ins w:id="1128" w:author="Karim Morsy (Nokia) [2]" w:date="2023-03-22T14:17:00Z"/>
        </w:rPr>
      </w:pPr>
      <w:ins w:id="1129" w:author="Karim Morsy (Nokia) [2]" w:date="2023-03-22T14:17:00Z">
        <w:del w:id="1130" w:author="Karim Morsy-In meeting" w:date="2023-04-19T11:28:00Z">
          <w:r w:rsidRPr="004E5D8A" w:rsidDel="00590EE6">
            <w:delText>a)</w:delText>
          </w:r>
          <w:r w:rsidRPr="004E5D8A" w:rsidDel="00590EE6">
            <w:tab/>
            <w:delText>an indication of de</w:delText>
          </w:r>
          <w:r w:rsidDel="00590EE6">
            <w:delText>a</w:delText>
          </w:r>
          <w:r w:rsidRPr="004E5D8A" w:rsidDel="00590EE6">
            <w:delText>ctivation of the PC5 unicast security protection</w:delText>
          </w:r>
          <w:r w:rsidRPr="00FA4887" w:rsidDel="00590EE6">
            <w:delText xml:space="preserve"> and deletion of security context</w:delText>
          </w:r>
          <w:r w:rsidRPr="004E5D8A" w:rsidDel="00590EE6">
            <w:delText xml:space="preserve"> for the </w:delText>
          </w:r>
        </w:del>
      </w:ins>
      <w:ins w:id="1131" w:author="Karim Morsy (Nokia) [2]" w:date="2023-04-02T11:08:00Z">
        <w:del w:id="1132" w:author="Karim Morsy-In meeting" w:date="2023-04-19T11:28:00Z">
          <w:r w:rsidR="006D7D75" w:rsidDel="00590EE6">
            <w:delText xml:space="preserve">A2X </w:delText>
          </w:r>
        </w:del>
      </w:ins>
      <w:ins w:id="1133" w:author="Karim Morsy (Nokia) [2]" w:date="2023-03-22T14:17:00Z">
        <w:del w:id="1134" w:author="Karim Morsy-In meeting" w:date="2023-04-19T11:28:00Z">
          <w:r w:rsidRPr="004E5D8A" w:rsidDel="00590EE6">
            <w:delText>PC5 unicast link, if applicable</w:delText>
          </w:r>
        </w:del>
        <w:r>
          <w:t>.</w:t>
        </w:r>
      </w:ins>
    </w:p>
    <w:p w14:paraId="34DCA6BA" w14:textId="77777777" w:rsidR="00590EE6" w:rsidRDefault="00590EE6" w:rsidP="00590EE6">
      <w:pPr>
        <w:pStyle w:val="EditorsNote"/>
        <w:rPr>
          <w:ins w:id="1135" w:author="Karim Morsy-In meeting" w:date="2023-04-19T11:28:00Z"/>
        </w:rPr>
      </w:pPr>
      <w:bookmarkStart w:id="1136" w:name="_Toc25070689"/>
      <w:bookmarkStart w:id="1137" w:name="_Toc34388604"/>
      <w:bookmarkStart w:id="1138" w:name="_Toc34404375"/>
      <w:bookmarkStart w:id="1139" w:name="_Toc45282203"/>
      <w:bookmarkStart w:id="1140" w:name="_Toc45882589"/>
      <w:bookmarkStart w:id="1141" w:name="_Toc51951139"/>
      <w:bookmarkStart w:id="1142" w:name="_Toc59208893"/>
      <w:bookmarkStart w:id="1143" w:name="_Toc75734731"/>
      <w:bookmarkStart w:id="1144" w:name="_Toc123627798"/>
      <w:ins w:id="1145" w:author="Karim Morsy-In meeting" w:date="2023-04-19T11:28: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3B2EDFFA" w14:textId="77777777" w:rsidR="008B0665" w:rsidRPr="00FD6318" w:rsidRDefault="008B0665" w:rsidP="008B0665">
      <w:pPr>
        <w:pStyle w:val="Heading6"/>
        <w:numPr>
          <w:ilvl w:val="5"/>
          <w:numId w:val="0"/>
        </w:numPr>
        <w:ind w:left="1152" w:hanging="432"/>
        <w:rPr>
          <w:ins w:id="1146" w:author="Karim Morsy (Nokia) [2]" w:date="2023-03-22T14:17:00Z"/>
          <w:lang w:eastAsia="zh-CN"/>
        </w:rPr>
      </w:pPr>
      <w:ins w:id="1147" w:author="Karim Morsy (Nokia) [2]" w:date="2023-03-22T14:17:00Z">
        <w:r>
          <w:rPr>
            <w:rFonts w:hint="eastAsia"/>
            <w:lang w:eastAsia="zh-CN"/>
          </w:rPr>
          <w:t>6.1.2.2.6.</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1136"/>
        <w:bookmarkEnd w:id="1137"/>
        <w:bookmarkEnd w:id="1138"/>
        <w:bookmarkEnd w:id="1139"/>
        <w:bookmarkEnd w:id="1140"/>
        <w:bookmarkEnd w:id="1141"/>
        <w:bookmarkEnd w:id="1142"/>
        <w:bookmarkEnd w:id="1143"/>
        <w:bookmarkEnd w:id="1144"/>
      </w:ins>
    </w:p>
    <w:p w14:paraId="10534FB1" w14:textId="3426B4B6" w:rsidR="008B0665" w:rsidRPr="001167F0" w:rsidRDefault="008B0665" w:rsidP="008B0665">
      <w:pPr>
        <w:rPr>
          <w:ins w:id="1148" w:author="Karim Morsy (Nokia) [2]" w:date="2023-03-22T14:17:00Z"/>
        </w:rPr>
      </w:pPr>
      <w:ins w:id="1149" w:author="Karim Morsy (Nokia) [2]" w:date="2023-03-22T14:17:00Z">
        <w:r w:rsidRPr="00293877">
          <w:t xml:space="preserve">For a received </w:t>
        </w:r>
      </w:ins>
      <w:ins w:id="1150" w:author="Karim Morsy (Nokia) [2]" w:date="2023-03-31T10:05:00Z">
        <w:r w:rsidR="00E80CDC">
          <w:t xml:space="preserve">A2X </w:t>
        </w:r>
      </w:ins>
      <w:ins w:id="1151" w:author="Karim Morsy (Nokia) [2]" w:date="2023-03-22T14:17:00Z">
        <w:r w:rsidRPr="00293877">
          <w:t>DIRECT LINK ESTABLISHMENT REQUEST message from a</w:t>
        </w:r>
        <w:r>
          <w:t xml:space="preserve"> source</w:t>
        </w:r>
        <w:r w:rsidRPr="00293877">
          <w:t xml:space="preserve"> </w:t>
        </w:r>
        <w:r>
          <w:t>l</w:t>
        </w:r>
        <w:r w:rsidRPr="00293877">
          <w:t>ayer</w:t>
        </w:r>
        <w:r>
          <w:t>-</w:t>
        </w:r>
        <w:r w:rsidRPr="00293877">
          <w:t xml:space="preserve">2 ID (for unicast communication), if the target UE already has an existing link established to the UE known to use </w:t>
        </w:r>
        <w:r w:rsidRPr="00247444">
          <w:rPr>
            <w:rFonts w:eastAsia="DengXian"/>
          </w:rPr>
          <w:t>th</w:t>
        </w:r>
        <w:r>
          <w:rPr>
            <w:rFonts w:eastAsia="DengXian"/>
          </w:rPr>
          <w:t>e same</w:t>
        </w:r>
        <w:r w:rsidRPr="00247444">
          <w:rPr>
            <w:rFonts w:eastAsia="DengXian"/>
          </w:rPr>
          <w:t xml:space="preserve"> </w:t>
        </w:r>
        <w:r>
          <w:t>source l</w:t>
        </w:r>
        <w:r w:rsidRPr="00293877">
          <w:t>ayer</w:t>
        </w:r>
        <w:r>
          <w:t>-</w:t>
        </w:r>
        <w:r w:rsidRPr="00293877">
          <w:t>2 ID</w:t>
        </w:r>
        <w:r>
          <w:rPr>
            <w:rFonts w:eastAsia="DengXian"/>
          </w:rPr>
          <w:t>, the same source user info, the same type of data (IP or non-IP) and the same security policy</w:t>
        </w:r>
        <w:r w:rsidRPr="00293877">
          <w:t>, the UE shall process the new request. However, the target UE shall only delete the existing link context after the ne</w:t>
        </w:r>
        <w:r>
          <w:t>w link establishment procedure succeeds</w:t>
        </w:r>
        <w:r w:rsidRPr="00AB6333">
          <w:t>.</w:t>
        </w:r>
      </w:ins>
    </w:p>
    <w:p w14:paraId="6724F2EB" w14:textId="19A3984E" w:rsidR="008B0665" w:rsidDel="004E6A18" w:rsidRDefault="008B0665" w:rsidP="00ED232A">
      <w:pPr>
        <w:pStyle w:val="EditorsNote"/>
        <w:rPr>
          <w:del w:id="1152" w:author="Karim Morsy-In meeting" w:date="2023-04-19T11:29:00Z"/>
        </w:rPr>
      </w:pPr>
      <w:ins w:id="1153" w:author="Karim Morsy (Nokia) [2]" w:date="2023-03-22T14:17:00Z">
        <w:del w:id="1154" w:author="Karim Morsy-In meeting" w:date="2023-04-19T11:29:00Z">
          <w:r w:rsidRPr="00585E32" w:rsidDel="004E6A18">
            <w:delText>NOTE:</w:delText>
          </w:r>
          <w:r w:rsidDel="004E6A18">
            <w:tab/>
            <w:delText xml:space="preserve">The type of data </w:delText>
          </w:r>
          <w:r w:rsidRPr="00890C00" w:rsidDel="004E6A18">
            <w:delText>(e.g. IP or non-IP)</w:delText>
          </w:r>
          <w:r w:rsidDel="004E6A18">
            <w:delText xml:space="preserve"> is indicated by the optional </w:delText>
          </w:r>
          <w:r w:rsidRPr="00890C00" w:rsidDel="004E6A18">
            <w:delText>IP address configuration IE</w:delText>
          </w:r>
          <w:r w:rsidDel="004E6A18">
            <w:delText xml:space="preserve"> included in the corresponding </w:delText>
          </w:r>
        </w:del>
      </w:ins>
      <w:ins w:id="1155" w:author="Karim Morsy (Nokia) [2]" w:date="2023-03-31T11:25:00Z">
        <w:del w:id="1156" w:author="Karim Morsy-In meeting" w:date="2023-04-19T11:29:00Z">
          <w:r w:rsidR="00B00166" w:rsidDel="004E6A18">
            <w:delText xml:space="preserve">A2X </w:delText>
          </w:r>
        </w:del>
      </w:ins>
      <w:ins w:id="1157" w:author="Karim Morsy (Nokia) [2]" w:date="2023-03-22T14:17:00Z">
        <w:del w:id="1158" w:author="Karim Morsy-In meeting" w:date="2023-04-19T11:29:00Z">
          <w:r w:rsidRPr="00890C00" w:rsidDel="004E6A18">
            <w:delText>DIRECT LINK SECURITY MODE COMPLETE message</w:delText>
          </w:r>
          <w:r w:rsidDel="004E6A18">
            <w:delText>, i.e the type of data for the requested link is IP type if this IE is included, and the type of data for the requested link is non-IP if this IE is not included</w:delText>
          </w:r>
          <w:r w:rsidRPr="00585E32" w:rsidDel="004E6A18">
            <w:delText>.</w:delText>
          </w:r>
        </w:del>
      </w:ins>
      <w:ins w:id="1159" w:author="Karim Morsy-In meeting" w:date="2023-04-19T11:29:00Z">
        <w:r w:rsidR="004E6A18" w:rsidRPr="004E6A18">
          <w:t xml:space="preserve"> </w:t>
        </w:r>
      </w:ins>
    </w:p>
    <w:p w14:paraId="68DDAC6A" w14:textId="77777777" w:rsidR="00ED232A" w:rsidRDefault="00ED232A" w:rsidP="00ED232A">
      <w:pPr>
        <w:pStyle w:val="EditorsNote"/>
        <w:rPr>
          <w:ins w:id="1160" w:author="Karim Morsy-In meeting" w:date="2023-04-19T11:44:00Z"/>
        </w:rPr>
      </w:pPr>
      <w:ins w:id="1161" w:author="Karim Morsy-In meeting" w:date="2023-04-19T11:44:00Z">
        <w:r>
          <w:t>Editor's note (</w:t>
        </w:r>
        <w:proofErr w:type="spellStart"/>
        <w:proofErr w:type="gramStart"/>
        <w:r>
          <w:t>pCR</w:t>
        </w:r>
        <w:proofErr w:type="spellEnd"/>
        <w:r>
          <w:t xml:space="preserve"> ,</w:t>
        </w:r>
        <w:proofErr w:type="gramEnd"/>
        <w:r>
          <w:t xml:space="preserve"> UAS_Ph2): security requirements to be added based on SA3 conclusions when available. </w:t>
        </w:r>
      </w:ins>
    </w:p>
    <w:p w14:paraId="68461632" w14:textId="2CE85A51" w:rsidR="00447FD1" w:rsidRPr="00B03638" w:rsidDel="00ED232A" w:rsidRDefault="00447FD1" w:rsidP="00ED232A">
      <w:pPr>
        <w:pStyle w:val="EditorsNote"/>
        <w:ind w:left="0" w:firstLine="0"/>
        <w:rPr>
          <w:del w:id="1162" w:author="Karim Morsy-In meeting" w:date="2023-04-19T11:44:00Z"/>
          <w:lang w:eastAsia="zh-CN"/>
        </w:rPr>
      </w:pPr>
    </w:p>
    <w:p w14:paraId="63CE5D0B" w14:textId="77777777" w:rsidR="00447FD1" w:rsidRPr="006B5418" w:rsidRDefault="00447FD1" w:rsidP="00447F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7B0F655" w14:textId="10E90579" w:rsidR="008C7C5C" w:rsidRDefault="001864BD" w:rsidP="008C7C5C">
      <w:pPr>
        <w:pStyle w:val="Heading2"/>
        <w:rPr>
          <w:ins w:id="1163" w:author="Karim Morsy (Nokia) [2]" w:date="2023-03-30T14:12:00Z"/>
        </w:rPr>
      </w:pPr>
      <w:bookmarkStart w:id="1164" w:name="_Toc25070732"/>
      <w:bookmarkStart w:id="1165" w:name="_Toc34388731"/>
      <w:bookmarkStart w:id="1166" w:name="_Toc34404502"/>
      <w:bookmarkStart w:id="1167" w:name="_Toc45282412"/>
      <w:bookmarkStart w:id="1168" w:name="_Toc45882798"/>
      <w:bookmarkStart w:id="1169" w:name="_Toc51951346"/>
      <w:bookmarkStart w:id="1170" w:name="_Toc59209124"/>
      <w:bookmarkStart w:id="1171" w:name="_Toc75734966"/>
      <w:bookmarkStart w:id="1172" w:name="_Toc123628034"/>
      <w:ins w:id="1173" w:author="Karim Morsy (Nokia) [2]" w:date="2023-04-04T12:54:00Z">
        <w:r>
          <w:lastRenderedPageBreak/>
          <w:t>X</w:t>
        </w:r>
      </w:ins>
      <w:ins w:id="1174" w:author="Karim Morsy (Nokia) [2]" w:date="2023-03-30T14:12:00Z">
        <w:r w:rsidR="008C7C5C" w:rsidRPr="003168A2">
          <w:t>.</w:t>
        </w:r>
        <w:r w:rsidR="008C7C5C">
          <w:t>3</w:t>
        </w:r>
        <w:r w:rsidR="008C7C5C" w:rsidRPr="003168A2">
          <w:tab/>
          <w:t xml:space="preserve">Timers of </w:t>
        </w:r>
      </w:ins>
      <w:ins w:id="1175" w:author="Karim Morsy (Nokia) [2]" w:date="2023-03-30T14:13:00Z">
        <w:r w:rsidR="008C7C5C">
          <w:t xml:space="preserve">A2X </w:t>
        </w:r>
      </w:ins>
      <w:ins w:id="1176" w:author="Karim Morsy (Nokia) [2]" w:date="2023-03-30T14:12:00Z">
        <w:r w:rsidR="008C7C5C">
          <w:t>PC5 unicast link management procedures</w:t>
        </w:r>
      </w:ins>
    </w:p>
    <w:bookmarkEnd w:id="1164"/>
    <w:bookmarkEnd w:id="1165"/>
    <w:bookmarkEnd w:id="1166"/>
    <w:bookmarkEnd w:id="1167"/>
    <w:bookmarkEnd w:id="1168"/>
    <w:bookmarkEnd w:id="1169"/>
    <w:bookmarkEnd w:id="1170"/>
    <w:bookmarkEnd w:id="1171"/>
    <w:bookmarkEnd w:id="1172"/>
    <w:p w14:paraId="768B5E7A" w14:textId="52381D2E" w:rsidR="0044598A" w:rsidRPr="003168A2" w:rsidRDefault="0044598A" w:rsidP="0044598A">
      <w:pPr>
        <w:pStyle w:val="TH"/>
        <w:rPr>
          <w:ins w:id="1177" w:author="Karim Morsy (Nokia) [2]" w:date="2023-03-30T13:53:00Z"/>
        </w:rPr>
      </w:pPr>
      <w:ins w:id="1178" w:author="Karim Morsy (Nokia) [2]" w:date="2023-03-30T13:53:00Z">
        <w:r>
          <w:t>Table </w:t>
        </w:r>
      </w:ins>
      <w:ins w:id="1179" w:author="Karim Morsy (Nokia) [2]" w:date="2023-04-04T12:54:00Z">
        <w:r w:rsidR="00B95A9D">
          <w:t>X</w:t>
        </w:r>
      </w:ins>
      <w:ins w:id="1180" w:author="Karim Morsy (Nokia) [2]" w:date="2023-03-30T13:53:00Z">
        <w:r w:rsidRPr="003168A2">
          <w:t>.</w:t>
        </w:r>
        <w:r>
          <w:t>3</w:t>
        </w:r>
        <w:r w:rsidRPr="003168A2">
          <w:t xml:space="preserve">.1: </w:t>
        </w:r>
      </w:ins>
      <w:ins w:id="1181" w:author="Karim Morsy (Nokia) [2]" w:date="2023-03-30T17:16:00Z">
        <w:r w:rsidR="007D5BE5">
          <w:t xml:space="preserve">A2X </w:t>
        </w:r>
      </w:ins>
      <w:ins w:id="1182" w:author="Karim Morsy (Nokia) [2]" w:date="2023-03-30T13:53:00Z">
        <w:r>
          <w:t>PC5 unicast link management timers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4"/>
        <w:gridCol w:w="810"/>
        <w:gridCol w:w="4093"/>
        <w:gridCol w:w="1701"/>
        <w:gridCol w:w="1864"/>
        <w:gridCol w:w="36"/>
      </w:tblGrid>
      <w:tr w:rsidR="0044598A" w:rsidRPr="00EF7A4C" w14:paraId="4502E5F3" w14:textId="77777777" w:rsidTr="00487D58">
        <w:trPr>
          <w:gridAfter w:val="1"/>
          <w:wAfter w:w="36" w:type="dxa"/>
          <w:cantSplit/>
          <w:tblHeader/>
          <w:jc w:val="center"/>
          <w:ins w:id="1183" w:author="Karim Morsy (Nokia) [2]" w:date="2023-03-30T13:53:00Z"/>
        </w:trPr>
        <w:tc>
          <w:tcPr>
            <w:tcW w:w="990" w:type="dxa"/>
            <w:gridSpan w:val="2"/>
          </w:tcPr>
          <w:p w14:paraId="5BB47869" w14:textId="77777777" w:rsidR="0044598A" w:rsidRPr="00EF7A4C" w:rsidRDefault="0044598A" w:rsidP="00487D58">
            <w:pPr>
              <w:pStyle w:val="TAH"/>
              <w:rPr>
                <w:ins w:id="1184" w:author="Karim Morsy (Nokia) [2]" w:date="2023-03-30T13:53:00Z"/>
              </w:rPr>
            </w:pPr>
            <w:ins w:id="1185" w:author="Karim Morsy (Nokia) [2]" w:date="2023-03-30T13:53:00Z">
              <w:r w:rsidRPr="00EF7A4C">
                <w:t>TIMER NUM.</w:t>
              </w:r>
            </w:ins>
          </w:p>
        </w:tc>
        <w:tc>
          <w:tcPr>
            <w:tcW w:w="810" w:type="dxa"/>
          </w:tcPr>
          <w:p w14:paraId="357C4B5B" w14:textId="77777777" w:rsidR="0044598A" w:rsidRPr="00EF7A4C" w:rsidRDefault="0044598A" w:rsidP="00487D58">
            <w:pPr>
              <w:pStyle w:val="TAH"/>
              <w:rPr>
                <w:ins w:id="1186" w:author="Karim Morsy (Nokia) [2]" w:date="2023-03-30T13:53:00Z"/>
              </w:rPr>
            </w:pPr>
            <w:ins w:id="1187" w:author="Karim Morsy (Nokia) [2]" w:date="2023-03-30T13:53:00Z">
              <w:r w:rsidRPr="00EF7A4C">
                <w:t>TIMER VALUE</w:t>
              </w:r>
            </w:ins>
          </w:p>
        </w:tc>
        <w:tc>
          <w:tcPr>
            <w:tcW w:w="4093" w:type="dxa"/>
          </w:tcPr>
          <w:p w14:paraId="7C63BB85" w14:textId="77777777" w:rsidR="0044598A" w:rsidRPr="00EF7A4C" w:rsidRDefault="0044598A" w:rsidP="00487D58">
            <w:pPr>
              <w:pStyle w:val="TAH"/>
              <w:rPr>
                <w:ins w:id="1188" w:author="Karim Morsy (Nokia) [2]" w:date="2023-03-30T13:53:00Z"/>
              </w:rPr>
            </w:pPr>
            <w:ins w:id="1189" w:author="Karim Morsy (Nokia) [2]" w:date="2023-03-30T13:53:00Z">
              <w:r w:rsidRPr="00EF7A4C">
                <w:t>CAUSE OF START</w:t>
              </w:r>
            </w:ins>
          </w:p>
        </w:tc>
        <w:tc>
          <w:tcPr>
            <w:tcW w:w="1701" w:type="dxa"/>
          </w:tcPr>
          <w:p w14:paraId="191DD8E0" w14:textId="77777777" w:rsidR="0044598A" w:rsidRPr="00EF7A4C" w:rsidRDefault="0044598A" w:rsidP="00487D58">
            <w:pPr>
              <w:pStyle w:val="TAH"/>
              <w:rPr>
                <w:ins w:id="1190" w:author="Karim Morsy (Nokia) [2]" w:date="2023-03-30T13:53:00Z"/>
              </w:rPr>
            </w:pPr>
            <w:ins w:id="1191" w:author="Karim Morsy (Nokia) [2]" w:date="2023-03-30T13:53:00Z">
              <w:r w:rsidRPr="00EF7A4C">
                <w:t>NORMAL STOP</w:t>
              </w:r>
            </w:ins>
          </w:p>
        </w:tc>
        <w:tc>
          <w:tcPr>
            <w:tcW w:w="1864" w:type="dxa"/>
          </w:tcPr>
          <w:p w14:paraId="2915D115" w14:textId="77777777" w:rsidR="0044598A" w:rsidRPr="00EF7A4C" w:rsidRDefault="0044598A" w:rsidP="00487D58">
            <w:pPr>
              <w:pStyle w:val="TAH"/>
              <w:rPr>
                <w:ins w:id="1192" w:author="Karim Morsy (Nokia) [2]" w:date="2023-03-30T13:53:00Z"/>
              </w:rPr>
            </w:pPr>
            <w:ins w:id="1193" w:author="Karim Morsy (Nokia) [2]" w:date="2023-03-30T13:53:00Z">
              <w:r w:rsidRPr="00EF7A4C">
                <w:t xml:space="preserve">ON </w:t>
              </w:r>
              <w:r w:rsidRPr="00EF7A4C">
                <w:br/>
                <w:t>EXPIRY</w:t>
              </w:r>
            </w:ins>
          </w:p>
        </w:tc>
      </w:tr>
      <w:tr w:rsidR="0044598A" w:rsidRPr="00EF7A4C" w14:paraId="49305AB9" w14:textId="77777777" w:rsidTr="00487D58">
        <w:trPr>
          <w:gridAfter w:val="1"/>
          <w:wAfter w:w="36" w:type="dxa"/>
          <w:cantSplit/>
          <w:jc w:val="center"/>
          <w:ins w:id="1194" w:author="Karim Morsy (Nokia) [2]" w:date="2023-03-30T13:53:00Z"/>
        </w:trPr>
        <w:tc>
          <w:tcPr>
            <w:tcW w:w="990" w:type="dxa"/>
            <w:gridSpan w:val="2"/>
          </w:tcPr>
          <w:p w14:paraId="1B3C7485" w14:textId="01F94707" w:rsidR="0044598A" w:rsidRPr="00EF7A4C" w:rsidRDefault="0044598A" w:rsidP="00487D58">
            <w:pPr>
              <w:pStyle w:val="TAC"/>
              <w:rPr>
                <w:ins w:id="1195" w:author="Karim Morsy (Nokia) [2]" w:date="2023-03-30T13:53:00Z"/>
              </w:rPr>
            </w:pPr>
            <w:proofErr w:type="spellStart"/>
            <w:ins w:id="1196" w:author="Karim Morsy (Nokia) [2]" w:date="2023-03-30T13:53:00Z">
              <w:r>
                <w:t>T</w:t>
              </w:r>
            </w:ins>
            <w:ins w:id="1197" w:author="Karim Morsy (Nokia) [2]" w:date="2023-03-30T13:54:00Z">
              <w:r>
                <w:t>xxxx</w:t>
              </w:r>
            </w:ins>
            <w:proofErr w:type="spellEnd"/>
          </w:p>
        </w:tc>
        <w:tc>
          <w:tcPr>
            <w:tcW w:w="810" w:type="dxa"/>
          </w:tcPr>
          <w:p w14:paraId="794ED29A" w14:textId="77777777" w:rsidR="0044598A" w:rsidRDefault="0044598A" w:rsidP="00487D58">
            <w:pPr>
              <w:pStyle w:val="TAL"/>
              <w:rPr>
                <w:ins w:id="1198" w:author="Karim Morsy (Nokia) [2]" w:date="2023-03-30T13:53:00Z"/>
              </w:rPr>
            </w:pPr>
            <w:ins w:id="1199" w:author="Karim Morsy (Nokia) [2]" w:date="2023-03-30T13:53:00Z">
              <w:r>
                <w:t xml:space="preserve">8s </w:t>
              </w:r>
            </w:ins>
          </w:p>
          <w:p w14:paraId="5FF2584D" w14:textId="77777777" w:rsidR="0044598A" w:rsidRPr="00EF7A4C" w:rsidRDefault="0044598A" w:rsidP="00487D58">
            <w:pPr>
              <w:pStyle w:val="TAL"/>
              <w:rPr>
                <w:ins w:id="1200" w:author="Karim Morsy (Nokia) [2]" w:date="2023-03-30T13:53:00Z"/>
              </w:rPr>
            </w:pPr>
            <w:ins w:id="1201" w:author="Karim Morsy (Nokia) [2]" w:date="2023-03-30T13:53:00Z">
              <w:r>
                <w:t>NOTE </w:t>
              </w:r>
              <w:r w:rsidRPr="00494B4B">
                <w:t>1</w:t>
              </w:r>
            </w:ins>
          </w:p>
        </w:tc>
        <w:tc>
          <w:tcPr>
            <w:tcW w:w="4093" w:type="dxa"/>
          </w:tcPr>
          <w:p w14:paraId="6F3273A3" w14:textId="7410D0AC" w:rsidR="0044598A" w:rsidRPr="00EF7A4C" w:rsidRDefault="0044598A" w:rsidP="00487D58">
            <w:pPr>
              <w:pStyle w:val="TAL"/>
              <w:rPr>
                <w:ins w:id="1202" w:author="Karim Morsy (Nokia) [2]" w:date="2023-03-30T13:53:00Z"/>
              </w:rPr>
            </w:pPr>
            <w:ins w:id="1203" w:author="Karim Morsy (Nokia) [2]" w:date="2023-03-30T13:53:00Z">
              <w:r w:rsidRPr="00EF7A4C">
                <w:t>Upo</w:t>
              </w:r>
              <w:r>
                <w:t>n sending a</w:t>
              </w:r>
            </w:ins>
            <w:ins w:id="1204" w:author="Karim Morsy (Nokia) [2]" w:date="2023-03-31T10:07:00Z">
              <w:r w:rsidR="00E80CDC">
                <w:t>n A2X</w:t>
              </w:r>
            </w:ins>
            <w:ins w:id="1205" w:author="Karim Morsy (Nokia) [2]" w:date="2023-03-30T13:53:00Z">
              <w:r>
                <w:t xml:space="preserve"> DIRECT LINK ESTABLISHMENT </w:t>
              </w:r>
              <w:r w:rsidRPr="00EF7A4C">
                <w:t>REQUEST message</w:t>
              </w:r>
            </w:ins>
          </w:p>
        </w:tc>
        <w:tc>
          <w:tcPr>
            <w:tcW w:w="1701" w:type="dxa"/>
          </w:tcPr>
          <w:p w14:paraId="7D8B231B" w14:textId="53C7982F" w:rsidR="0044598A" w:rsidRPr="00EF7A4C" w:rsidRDefault="0044598A" w:rsidP="00487D58">
            <w:pPr>
              <w:pStyle w:val="TAL"/>
              <w:rPr>
                <w:ins w:id="1206" w:author="Karim Morsy (Nokia) [2]" w:date="2023-03-30T13:53:00Z"/>
              </w:rPr>
            </w:pPr>
            <w:ins w:id="1207" w:author="Karim Morsy (Nokia) [2]" w:date="2023-03-30T13:53:00Z">
              <w:r w:rsidRPr="00EF7A4C">
                <w:t xml:space="preserve">Upon receiving </w:t>
              </w:r>
            </w:ins>
            <w:ins w:id="1208" w:author="Karim Morsy (Nokia) [2]" w:date="2023-03-31T10:23:00Z">
              <w:r w:rsidR="00695708">
                <w:t>an A2X DIRECT LINK ESTABLISHMENT ACCEPT</w:t>
              </w:r>
            </w:ins>
            <w:ins w:id="1209" w:author="Karim Morsy (Nokia) [2]" w:date="2023-03-30T13:53:00Z">
              <w:r w:rsidRPr="00EF7A4C">
                <w:t xml:space="preserve"> or </w:t>
              </w:r>
            </w:ins>
            <w:ins w:id="1210" w:author="Karim Morsy (Nokia) [2]" w:date="2023-03-31T11:16:00Z">
              <w:r w:rsidR="000F2CF8">
                <w:t>A2X DIRECT LINK ESTABLISHMENT REJECT</w:t>
              </w:r>
            </w:ins>
            <w:ins w:id="1211" w:author="Karim Morsy (Nokia) [2]" w:date="2023-03-30T13:53:00Z">
              <w:r w:rsidRPr="00EF7A4C">
                <w:t xml:space="preserve"> message from the target UE</w:t>
              </w:r>
              <w:r>
                <w:t xml:space="preserve"> if the Target user info is included in the </w:t>
              </w:r>
            </w:ins>
            <w:ins w:id="1212" w:author="Karim Morsy (Nokia) [2]" w:date="2023-03-31T10:07:00Z">
              <w:r w:rsidR="00E80CDC">
                <w:t xml:space="preserve">A2X </w:t>
              </w:r>
            </w:ins>
            <w:ins w:id="1213" w:author="Karim Morsy (Nokia) [2]" w:date="2023-03-30T13:53:00Z">
              <w:r>
                <w:t>DIRECT LINK ESTABLISHMENT REQUEST message</w:t>
              </w:r>
            </w:ins>
          </w:p>
        </w:tc>
        <w:tc>
          <w:tcPr>
            <w:tcW w:w="1864" w:type="dxa"/>
          </w:tcPr>
          <w:p w14:paraId="5DCEBC6A" w14:textId="3D2F2F2A" w:rsidR="0044598A" w:rsidRDefault="0044598A" w:rsidP="00487D58">
            <w:pPr>
              <w:pStyle w:val="TAL"/>
              <w:rPr>
                <w:ins w:id="1214" w:author="Karim Morsy (Nokia) [2]" w:date="2023-03-30T13:53:00Z"/>
              </w:rPr>
            </w:pPr>
            <w:ins w:id="1215" w:author="Karim Morsy (Nokia) [2]" w:date="2023-03-30T13:53:00Z">
              <w:r w:rsidRPr="00EF7A4C">
                <w:t xml:space="preserve">Retransmission of </w:t>
              </w:r>
            </w:ins>
            <w:ins w:id="1216" w:author="Karim Morsy (Nokia) [2]" w:date="2023-03-31T10:08:00Z">
              <w:r w:rsidR="00E80CDC">
                <w:t xml:space="preserve">A2X </w:t>
              </w:r>
            </w:ins>
            <w:ins w:id="1217" w:author="Karim Morsy (Nokia) [2]" w:date="2023-03-30T13:53:00Z">
              <w:r>
                <w:t xml:space="preserve">DIRECT LINK ESTABLISHMENT REQUEST </w:t>
              </w:r>
              <w:r w:rsidRPr="00EF7A4C">
                <w:t>message</w:t>
              </w:r>
              <w:r>
                <w:t xml:space="preserve"> if the T</w:t>
              </w:r>
              <w:r w:rsidRPr="003D2E7B">
                <w:t xml:space="preserve">arget user info is included in the </w:t>
              </w:r>
            </w:ins>
            <w:ins w:id="1218" w:author="Karim Morsy (Nokia) [2]" w:date="2023-03-31T10:08:00Z">
              <w:r w:rsidR="00E80CDC">
                <w:t xml:space="preserve">A2X </w:t>
              </w:r>
            </w:ins>
            <w:ins w:id="1219" w:author="Karim Morsy (Nokia) [2]" w:date="2023-03-30T13:53:00Z">
              <w:r w:rsidRPr="003D2E7B">
                <w:t>DIRECT LINK ESTABLISHMENT REQUEST message</w:t>
              </w:r>
              <w:r>
                <w:t>; or</w:t>
              </w:r>
            </w:ins>
          </w:p>
          <w:p w14:paraId="5F1F2737" w14:textId="0BDDBE3E" w:rsidR="0044598A" w:rsidRPr="00EF7A4C" w:rsidRDefault="0044598A" w:rsidP="00487D58">
            <w:pPr>
              <w:pStyle w:val="TAL"/>
              <w:rPr>
                <w:ins w:id="1220" w:author="Karim Morsy (Nokia) [2]" w:date="2023-03-30T13:53:00Z"/>
              </w:rPr>
            </w:pPr>
            <w:ins w:id="1221" w:author="Karim Morsy (Nokia) [2]" w:date="2023-03-30T13:53:00Z">
              <w:r>
                <w:rPr>
                  <w:lang w:eastAsia="zh-CN"/>
                </w:rPr>
                <w:t>may abort the ongoing procedure</w:t>
              </w:r>
              <w:r>
                <w:t xml:space="preserve"> </w:t>
              </w:r>
              <w:r>
                <w:rPr>
                  <w:lang w:eastAsia="zh-CN"/>
                </w:rPr>
                <w:t>if the T</w:t>
              </w:r>
              <w:r w:rsidRPr="00A86253">
                <w:rPr>
                  <w:lang w:eastAsia="zh-CN"/>
                </w:rPr>
                <w:t xml:space="preserve">arget user info is </w:t>
              </w:r>
              <w:r>
                <w:rPr>
                  <w:lang w:eastAsia="zh-CN"/>
                </w:rPr>
                <w:t xml:space="preserve">not </w:t>
              </w:r>
              <w:r w:rsidRPr="00A86253">
                <w:rPr>
                  <w:lang w:eastAsia="zh-CN"/>
                </w:rPr>
                <w:t xml:space="preserve">included in the </w:t>
              </w:r>
            </w:ins>
            <w:ins w:id="1222" w:author="Karim Morsy (Nokia) [2]" w:date="2023-03-31T10:08:00Z">
              <w:r w:rsidR="00E80CDC">
                <w:rPr>
                  <w:lang w:eastAsia="zh-CN"/>
                </w:rPr>
                <w:t xml:space="preserve">A2X </w:t>
              </w:r>
            </w:ins>
            <w:ins w:id="1223" w:author="Karim Morsy (Nokia) [2]" w:date="2023-03-30T13:53:00Z">
              <w:r w:rsidRPr="00A86253">
                <w:rPr>
                  <w:lang w:eastAsia="zh-CN"/>
                </w:rPr>
                <w:t>DIRECT LINK ESTABLISHMENT REQUEST message</w:t>
              </w:r>
            </w:ins>
          </w:p>
        </w:tc>
      </w:tr>
      <w:tr w:rsidR="0044598A" w:rsidRPr="00EF7A4C" w14:paraId="75CF5FC4" w14:textId="77777777" w:rsidTr="00487D58">
        <w:trPr>
          <w:gridAfter w:val="1"/>
          <w:wAfter w:w="36" w:type="dxa"/>
          <w:cantSplit/>
          <w:jc w:val="center"/>
          <w:ins w:id="1224" w:author="Karim Morsy (Nokia) [2]" w:date="2023-03-30T13:53:00Z"/>
        </w:trPr>
        <w:tc>
          <w:tcPr>
            <w:tcW w:w="990" w:type="dxa"/>
            <w:gridSpan w:val="2"/>
          </w:tcPr>
          <w:p w14:paraId="5F153AB4" w14:textId="7F280112" w:rsidR="0044598A" w:rsidRDefault="0044598A" w:rsidP="00487D58">
            <w:pPr>
              <w:pStyle w:val="TAC"/>
              <w:rPr>
                <w:ins w:id="1225" w:author="Karim Morsy (Nokia) [2]" w:date="2023-03-30T13:53:00Z"/>
                <w:lang w:eastAsia="zh-CN"/>
              </w:rPr>
            </w:pPr>
            <w:proofErr w:type="spellStart"/>
            <w:ins w:id="1226" w:author="Karim Morsy (Nokia) [2]" w:date="2023-03-30T13:53:00Z">
              <w:r>
                <w:rPr>
                  <w:rFonts w:hint="eastAsia"/>
                  <w:lang w:eastAsia="zh-CN"/>
                </w:rPr>
                <w:t>T</w:t>
              </w:r>
            </w:ins>
            <w:ins w:id="1227" w:author="Karim Morsy (Nokia) [2]" w:date="2023-03-30T13:57:00Z">
              <w:r>
                <w:rPr>
                  <w:lang w:eastAsia="zh-CN"/>
                </w:rPr>
                <w:t>aaaa</w:t>
              </w:r>
            </w:ins>
            <w:proofErr w:type="spellEnd"/>
          </w:p>
        </w:tc>
        <w:tc>
          <w:tcPr>
            <w:tcW w:w="810" w:type="dxa"/>
          </w:tcPr>
          <w:p w14:paraId="4C7A00E1" w14:textId="77777777" w:rsidR="0044598A" w:rsidRPr="00EF7A4C" w:rsidRDefault="0044598A" w:rsidP="00487D58">
            <w:pPr>
              <w:pStyle w:val="TAL"/>
              <w:rPr>
                <w:ins w:id="1228" w:author="Karim Morsy (Nokia) [2]" w:date="2023-03-30T13:53:00Z"/>
              </w:rPr>
            </w:pPr>
            <w:ins w:id="1229" w:author="Karim Morsy (Nokia) [2]" w:date="2023-03-30T13:53:00Z">
              <w:r>
                <w:t>5s</w:t>
              </w:r>
            </w:ins>
          </w:p>
        </w:tc>
        <w:tc>
          <w:tcPr>
            <w:tcW w:w="4093" w:type="dxa"/>
          </w:tcPr>
          <w:p w14:paraId="7F808A61" w14:textId="322458DB" w:rsidR="0044598A" w:rsidRPr="00EF7A4C" w:rsidRDefault="0044598A" w:rsidP="00487D58">
            <w:pPr>
              <w:pStyle w:val="TAL"/>
              <w:rPr>
                <w:ins w:id="1230" w:author="Karim Morsy (Nokia) [2]" w:date="2023-03-30T13:53:00Z"/>
              </w:rPr>
            </w:pPr>
            <w:ins w:id="1231" w:author="Karim Morsy (Nokia) [2]" w:date="2023-03-30T13:53:00Z">
              <w:r w:rsidRPr="00EF7A4C">
                <w:t>Upo</w:t>
              </w:r>
              <w:r>
                <w:t xml:space="preserve">n sending </w:t>
              </w:r>
            </w:ins>
            <w:ins w:id="1232" w:author="Karim Morsy (Nokia) [2]" w:date="2023-03-31T10:44:00Z">
              <w:r w:rsidR="001A7F95">
                <w:t>an A2X DIRECT LINK MODIFICATION REQUEST</w:t>
              </w:r>
            </w:ins>
            <w:ins w:id="1233" w:author="Karim Morsy (Nokia) [2]" w:date="2023-03-30T13:53:00Z">
              <w:r w:rsidRPr="00EF7A4C">
                <w:t xml:space="preserve"> message</w:t>
              </w:r>
            </w:ins>
          </w:p>
        </w:tc>
        <w:tc>
          <w:tcPr>
            <w:tcW w:w="1701" w:type="dxa"/>
          </w:tcPr>
          <w:p w14:paraId="0149B8DB" w14:textId="430769D6" w:rsidR="0044598A" w:rsidRPr="00EF7A4C" w:rsidRDefault="0044598A" w:rsidP="00487D58">
            <w:pPr>
              <w:pStyle w:val="TAL"/>
              <w:rPr>
                <w:ins w:id="1234" w:author="Karim Morsy (Nokia) [2]" w:date="2023-03-30T13:53:00Z"/>
              </w:rPr>
            </w:pPr>
            <w:ins w:id="1235" w:author="Karim Morsy (Nokia) [2]" w:date="2023-03-30T13:53:00Z">
              <w:r w:rsidRPr="00EF7A4C">
                <w:t xml:space="preserve">Upon receiving a </w:t>
              </w:r>
            </w:ins>
            <w:ins w:id="1236" w:author="Karim Morsy (Nokia) [2]" w:date="2023-03-31T11:05:00Z">
              <w:r w:rsidR="008B41EC">
                <w:t>A2X DIRECT LINK MODIFICATION ACCEPT</w:t>
              </w:r>
            </w:ins>
            <w:ins w:id="1237" w:author="Karim Morsy (Nokia) [2]" w:date="2023-03-30T13:53:00Z">
              <w:r w:rsidRPr="00EF7A4C">
                <w:t xml:space="preserve"> or </w:t>
              </w:r>
            </w:ins>
            <w:ins w:id="1238" w:author="Karim Morsy (Nokia) [2]" w:date="2023-03-31T11:15:00Z">
              <w:r w:rsidR="000F2CF8">
                <w:t>A2X DIRECT LINK MODIFICATION REJECT</w:t>
              </w:r>
            </w:ins>
            <w:ins w:id="1239" w:author="Karim Morsy (Nokia) [2]" w:date="2023-03-30T13:53:00Z">
              <w:r w:rsidRPr="00EF7A4C">
                <w:t xml:space="preserve"> </w:t>
              </w:r>
              <w:r>
                <w:t xml:space="preserve">or </w:t>
              </w:r>
            </w:ins>
            <w:ins w:id="1240" w:author="Karim Morsy (Nokia) [2]" w:date="2023-03-31T11:08:00Z">
              <w:r w:rsidR="00A5397D">
                <w:t>A2X DIRECT LINK RELEASE REQUEST</w:t>
              </w:r>
            </w:ins>
            <w:ins w:id="1241" w:author="Karim Morsy (Nokia) [2]" w:date="2023-03-30T13:53:00Z">
              <w:r>
                <w:t xml:space="preserve"> </w:t>
              </w:r>
              <w:r w:rsidRPr="00EF7A4C">
                <w:t>message from the target UE</w:t>
              </w:r>
            </w:ins>
          </w:p>
        </w:tc>
        <w:tc>
          <w:tcPr>
            <w:tcW w:w="1864" w:type="dxa"/>
          </w:tcPr>
          <w:p w14:paraId="044568BA" w14:textId="7C4B4CC9" w:rsidR="0044598A" w:rsidRPr="00793B2D" w:rsidRDefault="0044598A" w:rsidP="00487D58">
            <w:pPr>
              <w:pStyle w:val="TAL"/>
              <w:rPr>
                <w:ins w:id="1242" w:author="Karim Morsy (Nokia) [2]" w:date="2023-03-30T13:53:00Z"/>
              </w:rPr>
            </w:pPr>
            <w:ins w:id="1243" w:author="Karim Morsy (Nokia) [2]" w:date="2023-03-30T13:53:00Z">
              <w:r w:rsidRPr="00EF7A4C">
                <w:t xml:space="preserve">Retransmission of </w:t>
              </w:r>
            </w:ins>
            <w:ins w:id="1244" w:author="Karim Morsy (Nokia) [2]" w:date="2023-03-31T10:46:00Z">
              <w:r w:rsidR="001A7F95">
                <w:t xml:space="preserve">A2X </w:t>
              </w:r>
            </w:ins>
            <w:ins w:id="1245" w:author="Karim Morsy (Nokia) [2]" w:date="2023-03-30T13:53:00Z">
              <w:r>
                <w:t xml:space="preserve">DIRECT LINK MODIFICATION REQUEST </w:t>
              </w:r>
              <w:r w:rsidRPr="00EF7A4C">
                <w:t>message</w:t>
              </w:r>
            </w:ins>
          </w:p>
        </w:tc>
      </w:tr>
      <w:tr w:rsidR="0044598A" w14:paraId="5BE1CAC7" w14:textId="77777777" w:rsidTr="00487D58">
        <w:trPr>
          <w:gridAfter w:val="1"/>
          <w:wAfter w:w="36" w:type="dxa"/>
          <w:cantSplit/>
          <w:jc w:val="center"/>
          <w:ins w:id="1246" w:author="Karim Morsy (Nokia) [2]" w:date="2023-03-30T13:53:00Z"/>
        </w:trPr>
        <w:tc>
          <w:tcPr>
            <w:tcW w:w="990" w:type="dxa"/>
            <w:gridSpan w:val="2"/>
            <w:tcBorders>
              <w:top w:val="single" w:sz="6" w:space="0" w:color="auto"/>
              <w:left w:val="single" w:sz="6" w:space="0" w:color="auto"/>
              <w:bottom w:val="single" w:sz="6" w:space="0" w:color="auto"/>
              <w:right w:val="single" w:sz="6" w:space="0" w:color="auto"/>
            </w:tcBorders>
          </w:tcPr>
          <w:p w14:paraId="2F99D062" w14:textId="78DF4BFC" w:rsidR="0044598A" w:rsidRDefault="0044598A" w:rsidP="00487D58">
            <w:pPr>
              <w:pStyle w:val="TAC"/>
              <w:rPr>
                <w:ins w:id="1247" w:author="Karim Morsy (Nokia) [2]" w:date="2023-03-30T13:53:00Z"/>
                <w:lang w:eastAsia="zh-CN"/>
              </w:rPr>
            </w:pPr>
            <w:proofErr w:type="spellStart"/>
            <w:ins w:id="1248" w:author="Karim Morsy (Nokia) [2]" w:date="2023-03-30T13:53:00Z">
              <w:r>
                <w:rPr>
                  <w:lang w:eastAsia="zh-CN"/>
                </w:rPr>
                <w:t>T</w:t>
              </w:r>
            </w:ins>
            <w:ins w:id="1249" w:author="Karim Morsy (Nokia) [2]" w:date="2023-03-30T13:58:00Z">
              <w:r>
                <w:rPr>
                  <w:lang w:eastAsia="zh-CN"/>
                </w:rPr>
                <w:t>cccc</w:t>
              </w:r>
            </w:ins>
            <w:proofErr w:type="spellEnd"/>
          </w:p>
        </w:tc>
        <w:tc>
          <w:tcPr>
            <w:tcW w:w="810" w:type="dxa"/>
            <w:tcBorders>
              <w:top w:val="single" w:sz="6" w:space="0" w:color="auto"/>
              <w:left w:val="single" w:sz="6" w:space="0" w:color="auto"/>
              <w:bottom w:val="single" w:sz="6" w:space="0" w:color="auto"/>
              <w:right w:val="single" w:sz="6" w:space="0" w:color="auto"/>
            </w:tcBorders>
          </w:tcPr>
          <w:p w14:paraId="3ADC02AA" w14:textId="77777777" w:rsidR="0044598A" w:rsidRDefault="0044598A" w:rsidP="00487D58">
            <w:pPr>
              <w:pStyle w:val="TAL"/>
              <w:rPr>
                <w:ins w:id="1250" w:author="Karim Morsy (Nokia) [2]" w:date="2023-03-30T13:53:00Z"/>
              </w:rPr>
            </w:pPr>
            <w:ins w:id="1251" w:author="Karim Morsy (Nokia) [2]" w:date="2023-03-30T13:53:00Z">
              <w:r>
                <w:t>5s</w:t>
              </w:r>
            </w:ins>
          </w:p>
        </w:tc>
        <w:tc>
          <w:tcPr>
            <w:tcW w:w="4093" w:type="dxa"/>
            <w:tcBorders>
              <w:top w:val="single" w:sz="6" w:space="0" w:color="auto"/>
              <w:left w:val="single" w:sz="6" w:space="0" w:color="auto"/>
              <w:bottom w:val="single" w:sz="6" w:space="0" w:color="auto"/>
              <w:right w:val="single" w:sz="6" w:space="0" w:color="auto"/>
            </w:tcBorders>
          </w:tcPr>
          <w:p w14:paraId="255EFD0A" w14:textId="7418B414" w:rsidR="0044598A" w:rsidRDefault="0044598A" w:rsidP="00487D58">
            <w:pPr>
              <w:pStyle w:val="TAL"/>
              <w:rPr>
                <w:ins w:id="1252" w:author="Karim Morsy (Nokia) [2]" w:date="2023-03-30T13:53:00Z"/>
              </w:rPr>
            </w:pPr>
            <w:ins w:id="1253" w:author="Karim Morsy (Nokia) [2]" w:date="2023-03-30T13:53:00Z">
              <w:r>
                <w:t>Upon sending a</w:t>
              </w:r>
            </w:ins>
            <w:ins w:id="1254" w:author="Karim Morsy (Nokia) [2]" w:date="2023-03-31T11:09:00Z">
              <w:r w:rsidR="00A5397D">
                <w:t>n</w:t>
              </w:r>
            </w:ins>
            <w:ins w:id="1255" w:author="Karim Morsy (Nokia) [2]" w:date="2023-03-30T13:53:00Z">
              <w:r>
                <w:t xml:space="preserve"> </w:t>
              </w:r>
            </w:ins>
            <w:ins w:id="1256" w:author="Karim Morsy (Nokia) [2]" w:date="2023-03-31T11:08:00Z">
              <w:r w:rsidR="00A5397D">
                <w:t>A2X DIRECT LINK RELEASE REQUEST</w:t>
              </w:r>
            </w:ins>
            <w:ins w:id="1257" w:author="Karim Morsy (Nokia) [2]" w:date="2023-03-30T13:53:00Z">
              <w:r>
                <w:t xml:space="preserve"> message</w:t>
              </w:r>
            </w:ins>
          </w:p>
        </w:tc>
        <w:tc>
          <w:tcPr>
            <w:tcW w:w="1701" w:type="dxa"/>
            <w:tcBorders>
              <w:top w:val="single" w:sz="6" w:space="0" w:color="auto"/>
              <w:left w:val="single" w:sz="6" w:space="0" w:color="auto"/>
              <w:bottom w:val="single" w:sz="6" w:space="0" w:color="auto"/>
              <w:right w:val="single" w:sz="6" w:space="0" w:color="auto"/>
            </w:tcBorders>
          </w:tcPr>
          <w:p w14:paraId="481E34D6" w14:textId="27A3CD06" w:rsidR="0044598A" w:rsidRDefault="0044598A" w:rsidP="00487D58">
            <w:pPr>
              <w:pStyle w:val="TAL"/>
              <w:rPr>
                <w:ins w:id="1258" w:author="Karim Morsy (Nokia) [2]" w:date="2023-03-30T13:53:00Z"/>
              </w:rPr>
            </w:pPr>
            <w:ins w:id="1259" w:author="Karim Morsy (Nokia) [2]" w:date="2023-03-30T13:53:00Z">
              <w:r>
                <w:t>Upon receiving a</w:t>
              </w:r>
            </w:ins>
            <w:ins w:id="1260" w:author="Karim Morsy (Nokia) [2]" w:date="2023-03-31T11:11:00Z">
              <w:r w:rsidR="00C906DE">
                <w:t>n</w:t>
              </w:r>
            </w:ins>
            <w:ins w:id="1261" w:author="Karim Morsy (Nokia) [2]" w:date="2023-03-30T13:53:00Z">
              <w:r>
                <w:t xml:space="preserve"> </w:t>
              </w:r>
            </w:ins>
            <w:ins w:id="1262" w:author="Karim Morsy (Nokia) [2]" w:date="2023-03-31T11:11:00Z">
              <w:r w:rsidR="00C906DE">
                <w:t>A2X DIRECT LINK RELEASE ACCEPT</w:t>
              </w:r>
            </w:ins>
            <w:ins w:id="1263" w:author="Karim Morsy (Nokia) [2]" w:date="2023-03-30T13:53:00Z">
              <w:r>
                <w:t xml:space="preserve"> message from the target UE</w:t>
              </w:r>
            </w:ins>
          </w:p>
        </w:tc>
        <w:tc>
          <w:tcPr>
            <w:tcW w:w="1864" w:type="dxa"/>
            <w:tcBorders>
              <w:top w:val="single" w:sz="6" w:space="0" w:color="auto"/>
              <w:left w:val="single" w:sz="6" w:space="0" w:color="auto"/>
              <w:bottom w:val="single" w:sz="6" w:space="0" w:color="auto"/>
              <w:right w:val="single" w:sz="6" w:space="0" w:color="auto"/>
            </w:tcBorders>
          </w:tcPr>
          <w:p w14:paraId="49DDC52A" w14:textId="16E2E768" w:rsidR="0044598A" w:rsidRDefault="0044598A" w:rsidP="00487D58">
            <w:pPr>
              <w:pStyle w:val="TAL"/>
              <w:rPr>
                <w:ins w:id="1264" w:author="Karim Morsy (Nokia) [2]" w:date="2023-03-30T13:53:00Z"/>
              </w:rPr>
            </w:pPr>
            <w:ins w:id="1265" w:author="Karim Morsy (Nokia) [2]" w:date="2023-03-30T13:53:00Z">
              <w:r>
                <w:t xml:space="preserve">Retransmission of </w:t>
              </w:r>
            </w:ins>
            <w:ins w:id="1266" w:author="Karim Morsy (Nokia) [2]" w:date="2023-03-31T11:08:00Z">
              <w:r w:rsidR="00A5397D">
                <w:t>A2X DIRECT LINK RELEASE REQUEST</w:t>
              </w:r>
            </w:ins>
            <w:ins w:id="1267" w:author="Karim Morsy (Nokia) [2]" w:date="2023-03-30T13:53:00Z">
              <w:r>
                <w:t xml:space="preserve"> message</w:t>
              </w:r>
            </w:ins>
          </w:p>
        </w:tc>
      </w:tr>
      <w:tr w:rsidR="0044598A" w:rsidRPr="00EF7A4C" w14:paraId="09444E74" w14:textId="77777777" w:rsidTr="00487D58">
        <w:trPr>
          <w:gridAfter w:val="1"/>
          <w:wAfter w:w="36" w:type="dxa"/>
          <w:cantSplit/>
          <w:jc w:val="center"/>
          <w:ins w:id="1268" w:author="Karim Morsy (Nokia) [2]" w:date="2023-03-30T13:53:00Z"/>
        </w:trPr>
        <w:tc>
          <w:tcPr>
            <w:tcW w:w="990" w:type="dxa"/>
            <w:gridSpan w:val="2"/>
            <w:tcBorders>
              <w:top w:val="single" w:sz="6" w:space="0" w:color="auto"/>
              <w:left w:val="single" w:sz="6" w:space="0" w:color="auto"/>
              <w:bottom w:val="single" w:sz="6" w:space="0" w:color="auto"/>
              <w:right w:val="single" w:sz="6" w:space="0" w:color="auto"/>
            </w:tcBorders>
          </w:tcPr>
          <w:p w14:paraId="18E0FFAF" w14:textId="7B70F8FD" w:rsidR="0044598A" w:rsidRDefault="0044598A" w:rsidP="00487D58">
            <w:pPr>
              <w:pStyle w:val="TAC"/>
              <w:rPr>
                <w:ins w:id="1269" w:author="Karim Morsy (Nokia) [2]" w:date="2023-03-30T13:53:00Z"/>
                <w:lang w:eastAsia="zh-CN"/>
              </w:rPr>
            </w:pPr>
            <w:proofErr w:type="spellStart"/>
            <w:ins w:id="1270" w:author="Karim Morsy (Nokia) [2]" w:date="2023-03-30T13:53:00Z">
              <w:r>
                <w:rPr>
                  <w:lang w:eastAsia="zh-CN"/>
                </w:rPr>
                <w:t>T</w:t>
              </w:r>
            </w:ins>
            <w:ins w:id="1271" w:author="Karim Morsy (Nokia) [2]" w:date="2023-03-30T13:58:00Z">
              <w:r>
                <w:rPr>
                  <w:lang w:eastAsia="zh-CN"/>
                </w:rPr>
                <w:t>bbbb</w:t>
              </w:r>
            </w:ins>
            <w:proofErr w:type="spellEnd"/>
          </w:p>
        </w:tc>
        <w:tc>
          <w:tcPr>
            <w:tcW w:w="810" w:type="dxa"/>
            <w:tcBorders>
              <w:top w:val="single" w:sz="6" w:space="0" w:color="auto"/>
              <w:left w:val="single" w:sz="6" w:space="0" w:color="auto"/>
              <w:bottom w:val="single" w:sz="6" w:space="0" w:color="auto"/>
              <w:right w:val="single" w:sz="6" w:space="0" w:color="auto"/>
            </w:tcBorders>
          </w:tcPr>
          <w:p w14:paraId="0ABD9154" w14:textId="77777777" w:rsidR="0044598A" w:rsidRDefault="0044598A" w:rsidP="00487D58">
            <w:pPr>
              <w:pStyle w:val="TAL"/>
              <w:rPr>
                <w:ins w:id="1272" w:author="Karim Morsy (Nokia) [2]" w:date="2023-03-30T13:53:00Z"/>
              </w:rPr>
            </w:pPr>
            <w:ins w:id="1273" w:author="Karim Morsy (Nokia) [2]" w:date="2023-03-30T13:53:00Z">
              <w:r w:rsidRPr="00913BB3">
                <w:t xml:space="preserve">Default </w:t>
              </w:r>
              <w:r>
                <w:t>10m</w:t>
              </w:r>
            </w:ins>
          </w:p>
          <w:p w14:paraId="257CF233" w14:textId="77777777" w:rsidR="0044598A" w:rsidRPr="00EF7A4C" w:rsidRDefault="0044598A" w:rsidP="00487D58">
            <w:pPr>
              <w:pStyle w:val="TAL"/>
              <w:rPr>
                <w:ins w:id="1274" w:author="Karim Morsy (Nokia) [2]" w:date="2023-03-30T13:53:00Z"/>
              </w:rPr>
            </w:pPr>
            <w:ins w:id="1275" w:author="Karim Morsy (Nokia) [2]" w:date="2023-03-30T13:53:00Z">
              <w:r w:rsidRPr="00913BB3">
                <w:t>NOTE </w:t>
              </w:r>
              <w:r>
                <w:t>2</w:t>
              </w:r>
            </w:ins>
          </w:p>
        </w:tc>
        <w:tc>
          <w:tcPr>
            <w:tcW w:w="4093" w:type="dxa"/>
            <w:tcBorders>
              <w:top w:val="single" w:sz="6" w:space="0" w:color="auto"/>
              <w:left w:val="single" w:sz="6" w:space="0" w:color="auto"/>
              <w:bottom w:val="single" w:sz="6" w:space="0" w:color="auto"/>
              <w:right w:val="single" w:sz="6" w:space="0" w:color="auto"/>
            </w:tcBorders>
          </w:tcPr>
          <w:p w14:paraId="45644839" w14:textId="244E14B1" w:rsidR="0044598A" w:rsidRDefault="0044598A" w:rsidP="00487D58">
            <w:pPr>
              <w:pStyle w:val="TAL"/>
              <w:rPr>
                <w:ins w:id="1276" w:author="Karim Morsy (Nokia) [2]" w:date="2023-03-30T13:53:00Z"/>
              </w:rPr>
            </w:pPr>
            <w:ins w:id="1277" w:author="Karim Morsy (Nokia) [2]" w:date="2023-03-30T13:53:00Z">
              <w:r>
                <w:t>Upon receiving a Maximum inactivity period in a</w:t>
              </w:r>
            </w:ins>
            <w:ins w:id="1278" w:author="Karim Morsy (Nokia) [2]" w:date="2023-03-31T11:31:00Z">
              <w:r w:rsidR="00B00166">
                <w:t>n A2X</w:t>
              </w:r>
            </w:ins>
            <w:ins w:id="1279" w:author="Karim Morsy (Nokia) [2]" w:date="2023-03-30T13:53:00Z">
              <w:r>
                <w:t xml:space="preserve"> DIRECT LINK KEEPALIVE REQUEST message, receiving a PC5 signalling message or receiving PC5 user plane data</w:t>
              </w:r>
            </w:ins>
          </w:p>
        </w:tc>
        <w:tc>
          <w:tcPr>
            <w:tcW w:w="1701" w:type="dxa"/>
            <w:tcBorders>
              <w:top w:val="single" w:sz="6" w:space="0" w:color="auto"/>
              <w:left w:val="single" w:sz="6" w:space="0" w:color="auto"/>
              <w:bottom w:val="single" w:sz="6" w:space="0" w:color="auto"/>
              <w:right w:val="single" w:sz="6" w:space="0" w:color="auto"/>
            </w:tcBorders>
          </w:tcPr>
          <w:p w14:paraId="3333874D" w14:textId="77777777" w:rsidR="0044598A" w:rsidRDefault="0044598A" w:rsidP="00487D58">
            <w:pPr>
              <w:pStyle w:val="TAL"/>
              <w:rPr>
                <w:ins w:id="1280" w:author="Karim Morsy (Nokia) [2]" w:date="2023-03-30T13:53:00Z"/>
              </w:rPr>
            </w:pPr>
            <w:ins w:id="1281" w:author="Karim Morsy (Nokia) [2]" w:date="2023-03-30T13:53:00Z">
              <w:r>
                <w:t>Upon receiving a PC5 signalling message or PC5 user plane data</w:t>
              </w:r>
            </w:ins>
          </w:p>
        </w:tc>
        <w:tc>
          <w:tcPr>
            <w:tcW w:w="1864" w:type="dxa"/>
            <w:tcBorders>
              <w:top w:val="single" w:sz="6" w:space="0" w:color="auto"/>
              <w:left w:val="single" w:sz="6" w:space="0" w:color="auto"/>
              <w:bottom w:val="single" w:sz="6" w:space="0" w:color="auto"/>
              <w:right w:val="single" w:sz="6" w:space="0" w:color="auto"/>
            </w:tcBorders>
          </w:tcPr>
          <w:p w14:paraId="5ADA7195" w14:textId="71D6A5BE" w:rsidR="0044598A" w:rsidRDefault="0044598A" w:rsidP="00487D58">
            <w:pPr>
              <w:pStyle w:val="TAL"/>
              <w:rPr>
                <w:ins w:id="1282" w:author="Karim Morsy (Nokia) [2]" w:date="2023-03-30T13:53:00Z"/>
              </w:rPr>
            </w:pPr>
            <w:ins w:id="1283" w:author="Karim Morsy (Nokia) [2]" w:date="2023-03-30T13:53:00Z">
              <w:r>
                <w:t xml:space="preserve">Either initiate the </w:t>
              </w:r>
            </w:ins>
            <w:ins w:id="1284" w:author="Karim Morsy (Nokia) [2]" w:date="2023-03-31T13:52:00Z">
              <w:r w:rsidR="008A5ADD">
                <w:t xml:space="preserve">A2X </w:t>
              </w:r>
            </w:ins>
            <w:ins w:id="1285" w:author="Karim Morsy (Nokia) [2]" w:date="2023-03-30T13:53:00Z">
              <w:r>
                <w:t xml:space="preserve">PC5 unicast link keep-alive procedure or the </w:t>
              </w:r>
            </w:ins>
            <w:ins w:id="1286" w:author="Karim Morsy (Nokia) [2]" w:date="2023-03-31T13:48:00Z">
              <w:r w:rsidR="00720AB3">
                <w:t xml:space="preserve">A2X </w:t>
              </w:r>
            </w:ins>
            <w:ins w:id="1287" w:author="Karim Morsy (Nokia) [2]" w:date="2023-03-30T13:53:00Z">
              <w:r>
                <w:t>PC5 unicast link release procedure</w:t>
              </w:r>
            </w:ins>
          </w:p>
        </w:tc>
      </w:tr>
      <w:tr w:rsidR="0044598A" w:rsidRPr="00EF7A4C" w14:paraId="475172C6" w14:textId="77777777" w:rsidTr="00487D58">
        <w:trPr>
          <w:gridAfter w:val="1"/>
          <w:wAfter w:w="36" w:type="dxa"/>
          <w:cantSplit/>
          <w:jc w:val="center"/>
          <w:ins w:id="1288" w:author="Karim Morsy (Nokia) [2]" w:date="2023-03-30T13:53:00Z"/>
        </w:trPr>
        <w:tc>
          <w:tcPr>
            <w:tcW w:w="990" w:type="dxa"/>
            <w:gridSpan w:val="2"/>
            <w:tcBorders>
              <w:top w:val="single" w:sz="6" w:space="0" w:color="auto"/>
              <w:left w:val="single" w:sz="6" w:space="0" w:color="auto"/>
              <w:bottom w:val="single" w:sz="6" w:space="0" w:color="auto"/>
              <w:right w:val="single" w:sz="6" w:space="0" w:color="auto"/>
            </w:tcBorders>
          </w:tcPr>
          <w:p w14:paraId="1C826C25" w14:textId="288F4DD0" w:rsidR="0044598A" w:rsidRDefault="0044598A" w:rsidP="00487D58">
            <w:pPr>
              <w:pStyle w:val="TAC"/>
              <w:rPr>
                <w:ins w:id="1289" w:author="Karim Morsy (Nokia) [2]" w:date="2023-03-30T13:53:00Z"/>
                <w:lang w:eastAsia="zh-CN"/>
              </w:rPr>
            </w:pPr>
            <w:proofErr w:type="spellStart"/>
            <w:ins w:id="1290" w:author="Karim Morsy (Nokia) [2]" w:date="2023-03-30T13:53:00Z">
              <w:r>
                <w:rPr>
                  <w:lang w:eastAsia="zh-CN"/>
                </w:rPr>
                <w:t>T</w:t>
              </w:r>
            </w:ins>
            <w:ins w:id="1291" w:author="Karim Morsy (Nokia) [2]" w:date="2023-03-30T13:56:00Z">
              <w:r>
                <w:rPr>
                  <w:lang w:eastAsia="zh-CN"/>
                </w:rPr>
                <w:t>zzzz</w:t>
              </w:r>
            </w:ins>
            <w:proofErr w:type="spellEnd"/>
          </w:p>
        </w:tc>
        <w:tc>
          <w:tcPr>
            <w:tcW w:w="810" w:type="dxa"/>
            <w:tcBorders>
              <w:top w:val="single" w:sz="6" w:space="0" w:color="auto"/>
              <w:left w:val="single" w:sz="6" w:space="0" w:color="auto"/>
              <w:bottom w:val="single" w:sz="6" w:space="0" w:color="auto"/>
              <w:right w:val="single" w:sz="6" w:space="0" w:color="auto"/>
            </w:tcBorders>
          </w:tcPr>
          <w:p w14:paraId="527B7D2A" w14:textId="77777777" w:rsidR="0044598A" w:rsidRPr="00EF7A4C" w:rsidRDefault="0044598A" w:rsidP="00487D58">
            <w:pPr>
              <w:pStyle w:val="TAL"/>
              <w:rPr>
                <w:ins w:id="1292" w:author="Karim Morsy (Nokia) [2]" w:date="2023-03-30T13:53:00Z"/>
              </w:rPr>
            </w:pPr>
            <w:ins w:id="1293" w:author="Karim Morsy (Nokia) [2]" w:date="2023-03-30T13:53:00Z">
              <w:r>
                <w:t>2s</w:t>
              </w:r>
            </w:ins>
          </w:p>
        </w:tc>
        <w:tc>
          <w:tcPr>
            <w:tcW w:w="4093" w:type="dxa"/>
            <w:tcBorders>
              <w:top w:val="single" w:sz="6" w:space="0" w:color="auto"/>
              <w:left w:val="single" w:sz="6" w:space="0" w:color="auto"/>
              <w:bottom w:val="single" w:sz="6" w:space="0" w:color="auto"/>
              <w:right w:val="single" w:sz="6" w:space="0" w:color="auto"/>
            </w:tcBorders>
          </w:tcPr>
          <w:p w14:paraId="667D9729" w14:textId="0BF430A6" w:rsidR="0044598A" w:rsidRDefault="0044598A" w:rsidP="00487D58">
            <w:pPr>
              <w:pStyle w:val="TAL"/>
              <w:rPr>
                <w:ins w:id="1294" w:author="Karim Morsy (Nokia) [2]" w:date="2023-03-30T13:53:00Z"/>
              </w:rPr>
            </w:pPr>
            <w:ins w:id="1295" w:author="Karim Morsy (Nokia) [2]" w:date="2023-03-30T13:53:00Z">
              <w:r>
                <w:t>Upon sending a</w:t>
              </w:r>
            </w:ins>
            <w:ins w:id="1296" w:author="Karim Morsy (Nokia) [2]" w:date="2023-03-31T11:33:00Z">
              <w:r w:rsidR="00FC3F3F">
                <w:t>n</w:t>
              </w:r>
            </w:ins>
            <w:ins w:id="1297" w:author="Karim Morsy (Nokia) [2]" w:date="2023-03-30T13:53:00Z">
              <w:r>
                <w:t xml:space="preserve"> </w:t>
              </w:r>
            </w:ins>
            <w:ins w:id="1298" w:author="Karim Morsy (Nokia) [2]" w:date="2023-03-31T11:32:00Z">
              <w:r w:rsidR="00FC3F3F">
                <w:t xml:space="preserve">A2X </w:t>
              </w:r>
            </w:ins>
            <w:ins w:id="1299" w:author="Karim Morsy (Nokia) [2]" w:date="2023-03-30T13:53:00Z">
              <w:r>
                <w:t>DIRECT LINK AUTHENTICATION REQUEST message</w:t>
              </w:r>
            </w:ins>
          </w:p>
        </w:tc>
        <w:tc>
          <w:tcPr>
            <w:tcW w:w="1701" w:type="dxa"/>
            <w:tcBorders>
              <w:top w:val="single" w:sz="6" w:space="0" w:color="auto"/>
              <w:left w:val="single" w:sz="6" w:space="0" w:color="auto"/>
              <w:bottom w:val="single" w:sz="6" w:space="0" w:color="auto"/>
              <w:right w:val="single" w:sz="6" w:space="0" w:color="auto"/>
            </w:tcBorders>
          </w:tcPr>
          <w:p w14:paraId="7B1CF71A" w14:textId="32192448" w:rsidR="0044598A" w:rsidRDefault="0044598A" w:rsidP="00487D58">
            <w:pPr>
              <w:pStyle w:val="TAL"/>
              <w:rPr>
                <w:ins w:id="1300" w:author="Karim Morsy (Nokia) [2]" w:date="2023-03-30T13:53:00Z"/>
              </w:rPr>
            </w:pPr>
            <w:ins w:id="1301" w:author="Karim Morsy (Nokia) [2]" w:date="2023-03-30T13:53:00Z">
              <w:r>
                <w:t>Upon receiving a</w:t>
              </w:r>
            </w:ins>
            <w:ins w:id="1302" w:author="Karim Morsy (Nokia) [2]" w:date="2023-03-31T11:33:00Z">
              <w:r w:rsidR="00FC3F3F">
                <w:t>n A2X</w:t>
              </w:r>
            </w:ins>
            <w:ins w:id="1303" w:author="Karim Morsy (Nokia) [2]" w:date="2023-03-30T13:53:00Z">
              <w:r>
                <w:t xml:space="preserve"> DIRECT LINK AUTHENTICATION RESPONSE or </w:t>
              </w:r>
            </w:ins>
            <w:ins w:id="1304" w:author="Karim Morsy (Nokia) [2]" w:date="2023-03-31T11:33:00Z">
              <w:r w:rsidR="00FC3F3F">
                <w:t xml:space="preserve">A2X </w:t>
              </w:r>
            </w:ins>
            <w:ins w:id="1305" w:author="Karim Morsy (Nokia) [2]" w:date="2023-03-30T13:53:00Z">
              <w:r>
                <w:t>DIRECT LINK AUTHENTICATION REJECT message from the target UE</w:t>
              </w:r>
            </w:ins>
          </w:p>
        </w:tc>
        <w:tc>
          <w:tcPr>
            <w:tcW w:w="1864" w:type="dxa"/>
            <w:tcBorders>
              <w:top w:val="single" w:sz="6" w:space="0" w:color="auto"/>
              <w:left w:val="single" w:sz="6" w:space="0" w:color="auto"/>
              <w:bottom w:val="single" w:sz="6" w:space="0" w:color="auto"/>
              <w:right w:val="single" w:sz="6" w:space="0" w:color="auto"/>
            </w:tcBorders>
          </w:tcPr>
          <w:p w14:paraId="2140A046" w14:textId="17F2C904" w:rsidR="0044598A" w:rsidRDefault="0044598A" w:rsidP="00487D58">
            <w:pPr>
              <w:pStyle w:val="TAL"/>
              <w:rPr>
                <w:ins w:id="1306" w:author="Karim Morsy (Nokia) [2]" w:date="2023-03-30T13:53:00Z"/>
              </w:rPr>
            </w:pPr>
            <w:ins w:id="1307" w:author="Karim Morsy (Nokia) [2]" w:date="2023-03-30T13:53:00Z">
              <w:r w:rsidRPr="00EF7A4C">
                <w:t xml:space="preserve">Retransmission of </w:t>
              </w:r>
            </w:ins>
            <w:ins w:id="1308" w:author="Karim Morsy (Nokia) [2]" w:date="2023-03-31T11:33:00Z">
              <w:r w:rsidR="00FC3F3F">
                <w:t xml:space="preserve">A2X </w:t>
              </w:r>
            </w:ins>
            <w:ins w:id="1309" w:author="Karim Morsy (Nokia) [2]" w:date="2023-03-30T13:53:00Z">
              <w:r>
                <w:t xml:space="preserve">DIRECT LINK AUTHENTICATION REQUEST </w:t>
              </w:r>
              <w:r w:rsidRPr="00EF7A4C">
                <w:t>message</w:t>
              </w:r>
            </w:ins>
          </w:p>
        </w:tc>
      </w:tr>
      <w:tr w:rsidR="0044598A" w:rsidRPr="00EF7A4C" w:rsidDel="009711CC" w14:paraId="6DABB4B7" w14:textId="58F92EBB" w:rsidTr="00487D58">
        <w:trPr>
          <w:gridAfter w:val="1"/>
          <w:wAfter w:w="36" w:type="dxa"/>
          <w:cantSplit/>
          <w:jc w:val="center"/>
          <w:ins w:id="1310" w:author="Karim Morsy (Nokia) [2]" w:date="2023-03-30T13:53:00Z"/>
          <w:del w:id="1311" w:author="Karim Morsy-In meeting" w:date="2023-04-19T11:30:00Z"/>
        </w:trPr>
        <w:tc>
          <w:tcPr>
            <w:tcW w:w="990" w:type="dxa"/>
            <w:gridSpan w:val="2"/>
            <w:tcBorders>
              <w:top w:val="single" w:sz="6" w:space="0" w:color="auto"/>
              <w:left w:val="single" w:sz="6" w:space="0" w:color="auto"/>
              <w:bottom w:val="single" w:sz="6" w:space="0" w:color="auto"/>
              <w:right w:val="single" w:sz="6" w:space="0" w:color="auto"/>
            </w:tcBorders>
          </w:tcPr>
          <w:p w14:paraId="1AACEB80" w14:textId="627C3233" w:rsidR="0044598A" w:rsidDel="009711CC" w:rsidRDefault="0044598A" w:rsidP="00487D58">
            <w:pPr>
              <w:pStyle w:val="TAC"/>
              <w:rPr>
                <w:ins w:id="1312" w:author="Karim Morsy (Nokia) [2]" w:date="2023-03-30T13:53:00Z"/>
                <w:del w:id="1313" w:author="Karim Morsy-In meeting" w:date="2023-04-19T11:30:00Z"/>
                <w:lang w:eastAsia="zh-CN"/>
              </w:rPr>
            </w:pPr>
            <w:ins w:id="1314" w:author="Karim Morsy (Nokia) [2]" w:date="2023-03-30T13:53:00Z">
              <w:del w:id="1315" w:author="Karim Morsy-In meeting" w:date="2023-04-19T11:30:00Z">
                <w:r w:rsidDel="009711CC">
                  <w:rPr>
                    <w:lang w:eastAsia="zh-CN"/>
                  </w:rPr>
                  <w:delText>T</w:delText>
                </w:r>
              </w:del>
            </w:ins>
            <w:ins w:id="1316" w:author="Karim Morsy (Nokia) [2]" w:date="2023-03-30T13:56:00Z">
              <w:del w:id="1317" w:author="Karim Morsy-In meeting" w:date="2023-04-19T11:30:00Z">
                <w:r w:rsidDel="009711CC">
                  <w:rPr>
                    <w:lang w:eastAsia="zh-CN"/>
                  </w:rPr>
                  <w:delText>wwww</w:delText>
                </w:r>
              </w:del>
            </w:ins>
          </w:p>
        </w:tc>
        <w:tc>
          <w:tcPr>
            <w:tcW w:w="810" w:type="dxa"/>
            <w:tcBorders>
              <w:top w:val="single" w:sz="6" w:space="0" w:color="auto"/>
              <w:left w:val="single" w:sz="6" w:space="0" w:color="auto"/>
              <w:bottom w:val="single" w:sz="6" w:space="0" w:color="auto"/>
              <w:right w:val="single" w:sz="6" w:space="0" w:color="auto"/>
            </w:tcBorders>
          </w:tcPr>
          <w:p w14:paraId="76D3519B" w14:textId="53EF334B" w:rsidR="0044598A" w:rsidRPr="00EF7A4C" w:rsidDel="009711CC" w:rsidRDefault="0044598A" w:rsidP="00487D58">
            <w:pPr>
              <w:pStyle w:val="TAL"/>
              <w:rPr>
                <w:ins w:id="1318" w:author="Karim Morsy (Nokia) [2]" w:date="2023-03-30T13:53:00Z"/>
                <w:del w:id="1319" w:author="Karim Morsy-In meeting" w:date="2023-04-19T11:30:00Z"/>
              </w:rPr>
            </w:pPr>
            <w:ins w:id="1320" w:author="Karim Morsy (Nokia) [2]" w:date="2023-03-30T13:53:00Z">
              <w:del w:id="1321" w:author="Karim Morsy-In meeting" w:date="2023-04-19T11:30:00Z">
                <w:r w:rsidDel="009711CC">
                  <w:delText>2s</w:delText>
                </w:r>
              </w:del>
            </w:ins>
          </w:p>
        </w:tc>
        <w:tc>
          <w:tcPr>
            <w:tcW w:w="4093" w:type="dxa"/>
            <w:tcBorders>
              <w:top w:val="single" w:sz="6" w:space="0" w:color="auto"/>
              <w:left w:val="single" w:sz="6" w:space="0" w:color="auto"/>
              <w:bottom w:val="single" w:sz="6" w:space="0" w:color="auto"/>
              <w:right w:val="single" w:sz="6" w:space="0" w:color="auto"/>
            </w:tcBorders>
          </w:tcPr>
          <w:p w14:paraId="23EEABC9" w14:textId="19B92C3F" w:rsidR="0044598A" w:rsidDel="009711CC" w:rsidRDefault="0044598A" w:rsidP="00487D58">
            <w:pPr>
              <w:pStyle w:val="TAL"/>
              <w:rPr>
                <w:ins w:id="1322" w:author="Karim Morsy (Nokia) [2]" w:date="2023-03-30T13:53:00Z"/>
                <w:del w:id="1323" w:author="Karim Morsy-In meeting" w:date="2023-04-19T11:30:00Z"/>
              </w:rPr>
            </w:pPr>
            <w:ins w:id="1324" w:author="Karim Morsy (Nokia) [2]" w:date="2023-03-30T13:53:00Z">
              <w:del w:id="1325" w:author="Karim Morsy-In meeting" w:date="2023-04-19T11:30:00Z">
                <w:r w:rsidDel="009711CC">
                  <w:delText>Upon sending a</w:delText>
                </w:r>
              </w:del>
            </w:ins>
            <w:ins w:id="1326" w:author="Karim Morsy (Nokia) [2]" w:date="2023-03-31T11:34:00Z">
              <w:del w:id="1327" w:author="Karim Morsy-In meeting" w:date="2023-04-19T11:30:00Z">
                <w:r w:rsidR="00FC3F3F" w:rsidDel="009711CC">
                  <w:delText>n A2X</w:delText>
                </w:r>
              </w:del>
            </w:ins>
            <w:ins w:id="1328" w:author="Karim Morsy (Nokia) [2]" w:date="2023-03-30T13:53:00Z">
              <w:del w:id="1329" w:author="Karim Morsy-In meeting" w:date="2023-04-19T11:30:00Z">
                <w:r w:rsidDel="009711CC">
                  <w:delText xml:space="preserve"> DIRECT LINK SECURITY MODE COMMAND message</w:delText>
                </w:r>
              </w:del>
            </w:ins>
          </w:p>
        </w:tc>
        <w:tc>
          <w:tcPr>
            <w:tcW w:w="1701" w:type="dxa"/>
            <w:tcBorders>
              <w:top w:val="single" w:sz="6" w:space="0" w:color="auto"/>
              <w:left w:val="single" w:sz="6" w:space="0" w:color="auto"/>
              <w:bottom w:val="single" w:sz="6" w:space="0" w:color="auto"/>
              <w:right w:val="single" w:sz="6" w:space="0" w:color="auto"/>
            </w:tcBorders>
          </w:tcPr>
          <w:p w14:paraId="1640F6E5" w14:textId="3A5F9450" w:rsidR="0044598A" w:rsidDel="009711CC" w:rsidRDefault="0044598A" w:rsidP="00487D58">
            <w:pPr>
              <w:pStyle w:val="TAL"/>
              <w:rPr>
                <w:ins w:id="1330" w:author="Karim Morsy (Nokia) [2]" w:date="2023-03-30T13:53:00Z"/>
                <w:del w:id="1331" w:author="Karim Morsy-In meeting" w:date="2023-04-19T11:30:00Z"/>
              </w:rPr>
            </w:pPr>
            <w:ins w:id="1332" w:author="Karim Morsy (Nokia) [2]" w:date="2023-03-30T13:53:00Z">
              <w:del w:id="1333" w:author="Karim Morsy-In meeting" w:date="2023-04-19T11:30:00Z">
                <w:r w:rsidDel="009711CC">
                  <w:delText>Upon receiving a</w:delText>
                </w:r>
              </w:del>
            </w:ins>
            <w:ins w:id="1334" w:author="Karim Morsy (Nokia) [2]" w:date="2023-03-31T11:34:00Z">
              <w:del w:id="1335" w:author="Karim Morsy-In meeting" w:date="2023-04-19T11:30:00Z">
                <w:r w:rsidR="00FC3F3F" w:rsidDel="009711CC">
                  <w:delText>n A2X</w:delText>
                </w:r>
              </w:del>
            </w:ins>
            <w:ins w:id="1336" w:author="Karim Morsy (Nokia) [2]" w:date="2023-03-30T13:53:00Z">
              <w:del w:id="1337" w:author="Karim Morsy-In meeting" w:date="2023-04-19T11:30:00Z">
                <w:r w:rsidDel="009711CC">
                  <w:delText xml:space="preserve"> DIRECT LINK SECURITY MODE COMPLETE or </w:delText>
                </w:r>
              </w:del>
            </w:ins>
            <w:ins w:id="1338" w:author="Karim Morsy (Nokia) [2]" w:date="2023-03-31T11:34:00Z">
              <w:del w:id="1339" w:author="Karim Morsy-In meeting" w:date="2023-04-19T11:30:00Z">
                <w:r w:rsidR="00FC3F3F" w:rsidDel="009711CC">
                  <w:delText xml:space="preserve">A2X </w:delText>
                </w:r>
              </w:del>
            </w:ins>
            <w:ins w:id="1340" w:author="Karim Morsy (Nokia) [2]" w:date="2023-03-30T13:53:00Z">
              <w:del w:id="1341" w:author="Karim Morsy-In meeting" w:date="2023-04-19T11:30:00Z">
                <w:r w:rsidDel="009711CC">
                  <w:delText>DIRECT LINK SECURITY MODE REJECT message from the target UE</w:delText>
                </w:r>
              </w:del>
            </w:ins>
          </w:p>
        </w:tc>
        <w:tc>
          <w:tcPr>
            <w:tcW w:w="1864" w:type="dxa"/>
            <w:tcBorders>
              <w:top w:val="single" w:sz="6" w:space="0" w:color="auto"/>
              <w:left w:val="single" w:sz="6" w:space="0" w:color="auto"/>
              <w:bottom w:val="single" w:sz="6" w:space="0" w:color="auto"/>
              <w:right w:val="single" w:sz="6" w:space="0" w:color="auto"/>
            </w:tcBorders>
          </w:tcPr>
          <w:p w14:paraId="554C5D7F" w14:textId="5FDA68F3" w:rsidR="0044598A" w:rsidDel="009711CC" w:rsidRDefault="0044598A" w:rsidP="00487D58">
            <w:pPr>
              <w:pStyle w:val="TAL"/>
              <w:rPr>
                <w:ins w:id="1342" w:author="Karim Morsy (Nokia) [2]" w:date="2023-03-30T13:53:00Z"/>
                <w:del w:id="1343" w:author="Karim Morsy-In meeting" w:date="2023-04-19T11:30:00Z"/>
              </w:rPr>
            </w:pPr>
            <w:ins w:id="1344" w:author="Karim Morsy (Nokia) [2]" w:date="2023-03-30T13:53:00Z">
              <w:del w:id="1345" w:author="Karim Morsy-In meeting" w:date="2023-04-19T11:30:00Z">
                <w:r w:rsidRPr="00EF7A4C" w:rsidDel="009711CC">
                  <w:delText xml:space="preserve">Retransmission of </w:delText>
                </w:r>
              </w:del>
            </w:ins>
            <w:ins w:id="1346" w:author="Karim Morsy (Nokia) [2]" w:date="2023-03-31T11:34:00Z">
              <w:del w:id="1347" w:author="Karim Morsy-In meeting" w:date="2023-04-19T11:30:00Z">
                <w:r w:rsidR="00FC3F3F" w:rsidDel="009711CC">
                  <w:delText xml:space="preserve">A2X </w:delText>
                </w:r>
              </w:del>
            </w:ins>
            <w:ins w:id="1348" w:author="Karim Morsy (Nokia) [2]" w:date="2023-03-30T13:53:00Z">
              <w:del w:id="1349" w:author="Karim Morsy-In meeting" w:date="2023-04-19T11:30:00Z">
                <w:r w:rsidDel="009711CC">
                  <w:delText xml:space="preserve">DIRECT LINK SECURITY MODE COMMAND </w:delText>
                </w:r>
                <w:r w:rsidRPr="00EF7A4C" w:rsidDel="009711CC">
                  <w:delText>message</w:delText>
                </w:r>
              </w:del>
            </w:ins>
          </w:p>
        </w:tc>
      </w:tr>
      <w:tr w:rsidR="0044598A" w:rsidRPr="00EF7A4C" w14:paraId="5D664075" w14:textId="77777777" w:rsidTr="00487D58">
        <w:trPr>
          <w:gridAfter w:val="1"/>
          <w:wAfter w:w="36" w:type="dxa"/>
          <w:cantSplit/>
          <w:jc w:val="center"/>
          <w:ins w:id="1350" w:author="Karim Morsy (Nokia) [2]" w:date="2023-03-30T13:53:00Z"/>
        </w:trPr>
        <w:tc>
          <w:tcPr>
            <w:tcW w:w="990" w:type="dxa"/>
            <w:gridSpan w:val="2"/>
            <w:tcBorders>
              <w:top w:val="single" w:sz="6" w:space="0" w:color="auto"/>
              <w:left w:val="single" w:sz="6" w:space="0" w:color="auto"/>
              <w:bottom w:val="single" w:sz="6" w:space="0" w:color="auto"/>
              <w:right w:val="single" w:sz="6" w:space="0" w:color="auto"/>
            </w:tcBorders>
          </w:tcPr>
          <w:p w14:paraId="7B8FBB85" w14:textId="2038A13C" w:rsidR="0044598A" w:rsidRDefault="0044598A" w:rsidP="00487D58">
            <w:pPr>
              <w:pStyle w:val="TAC"/>
              <w:rPr>
                <w:ins w:id="1351" w:author="Karim Morsy (Nokia) [2]" w:date="2023-03-30T13:53:00Z"/>
                <w:lang w:eastAsia="zh-CN"/>
              </w:rPr>
            </w:pPr>
            <w:proofErr w:type="spellStart"/>
            <w:ins w:id="1352" w:author="Karim Morsy (Nokia) [2]" w:date="2023-03-30T13:53:00Z">
              <w:r>
                <w:rPr>
                  <w:lang w:eastAsia="zh-CN"/>
                </w:rPr>
                <w:lastRenderedPageBreak/>
                <w:t>T</w:t>
              </w:r>
            </w:ins>
            <w:ins w:id="1353" w:author="Karim Morsy (Nokia) [2]" w:date="2023-03-30T13:55:00Z">
              <w:r>
                <w:rPr>
                  <w:lang w:eastAsia="zh-CN"/>
                </w:rPr>
                <w:t>yyyy</w:t>
              </w:r>
            </w:ins>
            <w:proofErr w:type="spellEnd"/>
          </w:p>
        </w:tc>
        <w:tc>
          <w:tcPr>
            <w:tcW w:w="810" w:type="dxa"/>
            <w:tcBorders>
              <w:top w:val="single" w:sz="6" w:space="0" w:color="auto"/>
              <w:left w:val="single" w:sz="6" w:space="0" w:color="auto"/>
              <w:bottom w:val="single" w:sz="6" w:space="0" w:color="auto"/>
              <w:right w:val="single" w:sz="6" w:space="0" w:color="auto"/>
            </w:tcBorders>
          </w:tcPr>
          <w:p w14:paraId="5419E4C0" w14:textId="77777777" w:rsidR="0044598A" w:rsidRPr="00EF7A4C" w:rsidRDefault="0044598A" w:rsidP="00487D58">
            <w:pPr>
              <w:pStyle w:val="TAL"/>
              <w:rPr>
                <w:ins w:id="1354" w:author="Karim Morsy (Nokia) [2]" w:date="2023-03-30T13:53:00Z"/>
              </w:rPr>
            </w:pPr>
            <w:ins w:id="1355" w:author="Karim Morsy (Nokia) [2]" w:date="2023-03-30T13:53:00Z">
              <w:r>
                <w:t>NOTE 2</w:t>
              </w:r>
            </w:ins>
          </w:p>
        </w:tc>
        <w:tc>
          <w:tcPr>
            <w:tcW w:w="4093" w:type="dxa"/>
            <w:tcBorders>
              <w:top w:val="single" w:sz="6" w:space="0" w:color="auto"/>
              <w:left w:val="single" w:sz="6" w:space="0" w:color="auto"/>
              <w:bottom w:val="single" w:sz="6" w:space="0" w:color="auto"/>
              <w:right w:val="single" w:sz="6" w:space="0" w:color="auto"/>
            </w:tcBorders>
          </w:tcPr>
          <w:p w14:paraId="00696C8D" w14:textId="307D3890" w:rsidR="0044598A" w:rsidRDefault="0044598A" w:rsidP="00487D58">
            <w:pPr>
              <w:pStyle w:val="TAL"/>
              <w:rPr>
                <w:ins w:id="1356" w:author="Karim Morsy (Nokia) [2]" w:date="2023-03-30T13:53:00Z"/>
                <w:lang w:eastAsia="zh-CN"/>
              </w:rPr>
            </w:pPr>
            <w:ins w:id="1357" w:author="Karim Morsy (Nokia) [2]" w:date="2023-03-30T13:53:00Z">
              <w:r>
                <w:t>Upon establishing a</w:t>
              </w:r>
            </w:ins>
            <w:ins w:id="1358" w:author="Karim Morsy (Nokia) [2]" w:date="2023-04-02T11:17:00Z">
              <w:r w:rsidR="001F5184">
                <w:t>n A2X</w:t>
              </w:r>
            </w:ins>
            <w:ins w:id="1359" w:author="Karim Morsy (Nokia) [2]" w:date="2023-03-30T13:53:00Z">
              <w:r>
                <w:t xml:space="preserve"> </w:t>
              </w:r>
              <w:r>
                <w:rPr>
                  <w:rFonts w:hint="eastAsia"/>
                  <w:lang w:eastAsia="zh-CN"/>
                </w:rPr>
                <w:t xml:space="preserve">PC5 </w:t>
              </w:r>
              <w:r>
                <w:t xml:space="preserve">unicast link </w:t>
              </w:r>
              <w:r>
                <w:rPr>
                  <w:rFonts w:hint="eastAsia"/>
                  <w:lang w:eastAsia="zh-CN"/>
                </w:rPr>
                <w:t xml:space="preserve">and at least one of </w:t>
              </w:r>
            </w:ins>
            <w:ins w:id="1360" w:author="Karim Morsy (Nokia) [2]" w:date="2023-03-30T14:13:00Z">
              <w:r w:rsidR="008C7C5C">
                <w:rPr>
                  <w:lang w:eastAsia="zh-CN"/>
                </w:rPr>
                <w:t>A</w:t>
              </w:r>
            </w:ins>
            <w:ins w:id="1361" w:author="Karim Morsy (Nokia) [2]" w:date="2023-03-30T13:53:00Z">
              <w:r>
                <w:rPr>
                  <w:rFonts w:hint="eastAsia"/>
                  <w:lang w:eastAsia="zh-CN"/>
                </w:rPr>
                <w:t xml:space="preserve">2X service identifier for the </w:t>
              </w:r>
            </w:ins>
            <w:ins w:id="1362" w:author="Karim Morsy (Nokia) [2]" w:date="2023-04-02T11:17:00Z">
              <w:r w:rsidR="001F5184">
                <w:rPr>
                  <w:lang w:eastAsia="zh-CN"/>
                </w:rPr>
                <w:t xml:space="preserve">A2X </w:t>
              </w:r>
            </w:ins>
            <w:ins w:id="1363" w:author="Karim Morsy (Nokia) [2]" w:date="2023-03-30T13:53:00Z">
              <w:r>
                <w:rPr>
                  <w:rFonts w:hint="eastAsia"/>
                  <w:lang w:eastAsia="zh-CN"/>
                </w:rPr>
                <w:t xml:space="preserve">PC5 unicast link satisfying the privacy requirements or </w:t>
              </w:r>
            </w:ins>
          </w:p>
          <w:p w14:paraId="677605AF" w14:textId="43441370" w:rsidR="0044598A" w:rsidRPr="005D334A" w:rsidRDefault="0044598A" w:rsidP="00487D58">
            <w:pPr>
              <w:pStyle w:val="TAL"/>
              <w:rPr>
                <w:ins w:id="1364" w:author="Karim Morsy (Nokia) [2]" w:date="2023-03-30T13:53:00Z"/>
              </w:rPr>
            </w:pPr>
            <w:ins w:id="1365" w:author="Karim Morsy (Nokia) [2]" w:date="2023-03-30T13:53:00Z">
              <w:r>
                <w:rPr>
                  <w:rFonts w:hint="eastAsia"/>
                  <w:lang w:eastAsia="zh-CN"/>
                </w:rPr>
                <w:t>upon completing a</w:t>
              </w:r>
            </w:ins>
            <w:ins w:id="1366" w:author="Karim Morsy (Nokia) [2]" w:date="2023-03-31T13:50:00Z">
              <w:r w:rsidR="00720AB3">
                <w:rPr>
                  <w:lang w:eastAsia="zh-CN"/>
                </w:rPr>
                <w:t>n</w:t>
              </w:r>
            </w:ins>
            <w:ins w:id="1367" w:author="Karim Morsy (Nokia) [2]" w:date="2023-03-30T13:53:00Z">
              <w:r>
                <w:rPr>
                  <w:rFonts w:hint="eastAsia"/>
                  <w:lang w:eastAsia="zh-CN"/>
                </w:rPr>
                <w:t xml:space="preserve"> </w:t>
              </w:r>
            </w:ins>
            <w:ins w:id="1368" w:author="Karim Morsy (Nokia) [2]" w:date="2023-03-31T13:49:00Z">
              <w:r w:rsidR="00720AB3">
                <w:rPr>
                  <w:lang w:eastAsia="zh-CN"/>
                </w:rPr>
                <w:t>A2X</w:t>
              </w:r>
            </w:ins>
            <w:ins w:id="1369" w:author="Karim Morsy (Nokia) [2]" w:date="2023-03-31T13:50:00Z">
              <w:r w:rsidR="00720AB3">
                <w:rPr>
                  <w:lang w:eastAsia="zh-CN"/>
                </w:rPr>
                <w:t xml:space="preserve"> </w:t>
              </w:r>
            </w:ins>
            <w:ins w:id="1370" w:author="Karim Morsy (Nokia) [2]" w:date="2023-03-30T13:53:00Z">
              <w:r>
                <w:rPr>
                  <w:rFonts w:hint="eastAsia"/>
                  <w:lang w:eastAsia="zh-CN"/>
                </w:rPr>
                <w:t xml:space="preserve">PC5 unicast link </w:t>
              </w:r>
              <w:r>
                <w:rPr>
                  <w:lang w:eastAsia="zh-CN"/>
                </w:rPr>
                <w:t xml:space="preserve">identifier </w:t>
              </w:r>
              <w:r>
                <w:rPr>
                  <w:rFonts w:hint="eastAsia"/>
                  <w:lang w:eastAsia="zh-CN"/>
                </w:rPr>
                <w:t xml:space="preserve">update and at least one of </w:t>
              </w:r>
            </w:ins>
            <w:ins w:id="1371" w:author="Karim Morsy (Nokia) [2]" w:date="2023-03-30T14:14:00Z">
              <w:r w:rsidR="008C7C5C">
                <w:rPr>
                  <w:lang w:eastAsia="zh-CN"/>
                </w:rPr>
                <w:t>A</w:t>
              </w:r>
            </w:ins>
            <w:ins w:id="1372" w:author="Karim Morsy (Nokia) [2]" w:date="2023-03-30T13:53:00Z">
              <w:r>
                <w:rPr>
                  <w:rFonts w:hint="eastAsia"/>
                  <w:lang w:eastAsia="zh-CN"/>
                </w:rPr>
                <w:t xml:space="preserve">2X service identifiers for the </w:t>
              </w:r>
            </w:ins>
            <w:ins w:id="1373" w:author="Karim Morsy (Nokia) [2]" w:date="2023-04-02T11:17:00Z">
              <w:r w:rsidR="001F5184">
                <w:rPr>
                  <w:lang w:eastAsia="zh-CN"/>
                </w:rPr>
                <w:t>A</w:t>
              </w:r>
            </w:ins>
            <w:ins w:id="1374" w:author="Karim Morsy (Nokia) [2]" w:date="2023-04-02T11:18:00Z">
              <w:r w:rsidR="001F5184">
                <w:rPr>
                  <w:lang w:eastAsia="zh-CN"/>
                </w:rPr>
                <w:t xml:space="preserve">2X </w:t>
              </w:r>
            </w:ins>
            <w:ins w:id="1375" w:author="Karim Morsy (Nokia) [2]" w:date="2023-03-30T13:53:00Z">
              <w:r>
                <w:rPr>
                  <w:rFonts w:hint="eastAsia"/>
                  <w:lang w:eastAsia="zh-CN"/>
                </w:rPr>
                <w:t>PC5 unicast link satisfying the privacy requirements</w:t>
              </w:r>
              <w:r>
                <w:t>.</w:t>
              </w:r>
            </w:ins>
          </w:p>
        </w:tc>
        <w:tc>
          <w:tcPr>
            <w:tcW w:w="1701" w:type="dxa"/>
            <w:tcBorders>
              <w:top w:val="single" w:sz="6" w:space="0" w:color="auto"/>
              <w:left w:val="single" w:sz="6" w:space="0" w:color="auto"/>
              <w:bottom w:val="single" w:sz="6" w:space="0" w:color="auto"/>
              <w:right w:val="single" w:sz="6" w:space="0" w:color="auto"/>
            </w:tcBorders>
          </w:tcPr>
          <w:p w14:paraId="35C4E7B6" w14:textId="790B5FFC" w:rsidR="0044598A" w:rsidRPr="005D334A" w:rsidRDefault="0044598A" w:rsidP="00487D58">
            <w:pPr>
              <w:pStyle w:val="TAL"/>
              <w:rPr>
                <w:ins w:id="1376" w:author="Karim Morsy (Nokia) [2]" w:date="2023-03-30T13:53:00Z"/>
              </w:rPr>
            </w:pPr>
            <w:ins w:id="1377" w:author="Karim Morsy (Nokia) [2]" w:date="2023-03-30T13:53:00Z">
              <w:r>
                <w:t xml:space="preserve">Upon </w:t>
              </w:r>
              <w:r>
                <w:rPr>
                  <w:rFonts w:hint="eastAsia"/>
                  <w:lang w:eastAsia="zh-CN"/>
                </w:rPr>
                <w:t>completing</w:t>
              </w:r>
              <w:r>
                <w:t xml:space="preserve"> a</w:t>
              </w:r>
            </w:ins>
            <w:ins w:id="1378" w:author="Karim Morsy (Nokia) [2]" w:date="2023-03-31T13:50:00Z">
              <w:r w:rsidR="00720AB3">
                <w:t>n A2X</w:t>
              </w:r>
            </w:ins>
            <w:ins w:id="1379" w:author="Karim Morsy (Nokia) [2]" w:date="2023-03-30T13:53:00Z">
              <w:r>
                <w:t xml:space="preserve"> </w:t>
              </w:r>
              <w:r>
                <w:rPr>
                  <w:rFonts w:hint="eastAsia"/>
                  <w:lang w:eastAsia="zh-CN"/>
                </w:rPr>
                <w:t>PC5 unicast</w:t>
              </w:r>
              <w:r>
                <w:t xml:space="preserve"> link identifier update </w:t>
              </w:r>
              <w:r>
                <w:rPr>
                  <w:rFonts w:hint="eastAsia"/>
                  <w:lang w:eastAsia="zh-CN"/>
                </w:rPr>
                <w:t>and if available</w:t>
              </w:r>
              <w:r>
                <w:t xml:space="preserve"> or accepting a </w:t>
              </w:r>
            </w:ins>
            <w:ins w:id="1380" w:author="Karim Morsy (Nokia) [2]" w:date="2023-03-31T11:34:00Z">
              <w:r w:rsidR="00FC3F3F">
                <w:t xml:space="preserve">A2X </w:t>
              </w:r>
            </w:ins>
            <w:ins w:id="1381" w:author="Karim Morsy (Nokia) [2]" w:date="2023-03-30T13:53:00Z">
              <w:r w:rsidRPr="00DA0FB4">
                <w:t>DIRECT LINK IDENTIFIER UPDATE REQUEST message</w:t>
              </w:r>
              <w:r>
                <w:t xml:space="preserve"> or upon </w:t>
              </w:r>
              <w:r>
                <w:rPr>
                  <w:rFonts w:hint="eastAsia"/>
                  <w:lang w:eastAsia="zh-CN"/>
                </w:rPr>
                <w:t>a</w:t>
              </w:r>
            </w:ins>
            <w:ins w:id="1382" w:author="Karim Morsy (Nokia) [2]" w:date="2023-03-31T13:48:00Z">
              <w:r w:rsidR="00720AB3">
                <w:rPr>
                  <w:lang w:eastAsia="zh-CN"/>
                </w:rPr>
                <w:t>n A2X</w:t>
              </w:r>
            </w:ins>
            <w:ins w:id="1383" w:author="Karim Morsy (Nokia) [2]" w:date="2023-03-30T13:53:00Z">
              <w:r>
                <w:rPr>
                  <w:rFonts w:hint="eastAsia"/>
                  <w:lang w:eastAsia="zh-CN"/>
                </w:rPr>
                <w:t xml:space="preserve"> PC5 unicast</w:t>
              </w:r>
              <w:r>
                <w:t xml:space="preserve"> link release</w:t>
              </w:r>
              <w:r>
                <w:rPr>
                  <w:rFonts w:hint="eastAsia"/>
                  <w:lang w:eastAsia="zh-CN"/>
                </w:rPr>
                <w:t xml:space="preserve"> and if available</w:t>
              </w:r>
            </w:ins>
          </w:p>
        </w:tc>
        <w:tc>
          <w:tcPr>
            <w:tcW w:w="1864" w:type="dxa"/>
            <w:tcBorders>
              <w:top w:val="single" w:sz="6" w:space="0" w:color="auto"/>
              <w:left w:val="single" w:sz="6" w:space="0" w:color="auto"/>
              <w:bottom w:val="single" w:sz="6" w:space="0" w:color="auto"/>
              <w:right w:val="single" w:sz="6" w:space="0" w:color="auto"/>
            </w:tcBorders>
          </w:tcPr>
          <w:p w14:paraId="5DFA10E0" w14:textId="7F4F7A86" w:rsidR="0044598A" w:rsidRPr="005D334A" w:rsidRDefault="0044598A" w:rsidP="00487D58">
            <w:pPr>
              <w:pStyle w:val="TAL"/>
              <w:rPr>
                <w:ins w:id="1384" w:author="Karim Morsy (Nokia) [2]" w:date="2023-03-30T13:53:00Z"/>
              </w:rPr>
            </w:pPr>
            <w:ins w:id="1385" w:author="Karim Morsy (Nokia) [2]" w:date="2023-03-30T13:53:00Z">
              <w:r>
                <w:t xml:space="preserve">Transmission of </w:t>
              </w:r>
            </w:ins>
            <w:ins w:id="1386" w:author="Karim Morsy (Nokia) [2]" w:date="2023-03-31T11:35:00Z">
              <w:r w:rsidR="00FC3F3F">
                <w:t xml:space="preserve">A2X </w:t>
              </w:r>
            </w:ins>
            <w:ins w:id="1387" w:author="Karim Morsy (Nokia) [2]" w:date="2023-03-30T13:53:00Z">
              <w:r w:rsidRPr="002B431D">
                <w:t>DIRECT</w:t>
              </w:r>
              <w:r>
                <w:t xml:space="preserve"> LINK IDENTIFIER UPDATE REQUEST message</w:t>
              </w:r>
            </w:ins>
          </w:p>
        </w:tc>
      </w:tr>
      <w:tr w:rsidR="0044598A" w14:paraId="50A249DE" w14:textId="77777777" w:rsidTr="00487D58">
        <w:trPr>
          <w:gridBefore w:val="1"/>
          <w:wBefore w:w="36" w:type="dxa"/>
          <w:cantSplit/>
          <w:jc w:val="center"/>
          <w:ins w:id="1388" w:author="Karim Morsy (Nokia) [2]" w:date="2023-03-30T13:53:00Z"/>
        </w:trPr>
        <w:tc>
          <w:tcPr>
            <w:tcW w:w="9458" w:type="dxa"/>
            <w:gridSpan w:val="6"/>
            <w:tcBorders>
              <w:top w:val="single" w:sz="6" w:space="0" w:color="auto"/>
              <w:left w:val="single" w:sz="6" w:space="0" w:color="auto"/>
              <w:bottom w:val="single" w:sz="6" w:space="0" w:color="auto"/>
              <w:right w:val="single" w:sz="6" w:space="0" w:color="auto"/>
            </w:tcBorders>
          </w:tcPr>
          <w:p w14:paraId="36C3B59A" w14:textId="02137BB7" w:rsidR="0044598A" w:rsidRDefault="0044598A" w:rsidP="00487D58">
            <w:pPr>
              <w:pStyle w:val="TAL"/>
              <w:rPr>
                <w:ins w:id="1389" w:author="Karim Morsy (Nokia) [2]" w:date="2023-03-30T13:53:00Z"/>
              </w:rPr>
            </w:pPr>
            <w:ins w:id="1390" w:author="Karim Morsy (Nokia) [2]" w:date="2023-03-30T13:53:00Z">
              <w:r w:rsidRPr="00D41435">
                <w:t>NOTE 1</w:t>
              </w:r>
              <w:r w:rsidRPr="00D41435">
                <w:tab/>
              </w:r>
              <w:r>
                <w:t xml:space="preserve">If the Target user info is not included in the </w:t>
              </w:r>
            </w:ins>
            <w:ins w:id="1391" w:author="Karim Morsy (Nokia) [2]" w:date="2023-03-31T10:08:00Z">
              <w:r w:rsidR="00E80CDC">
                <w:t xml:space="preserve">A2X </w:t>
              </w:r>
            </w:ins>
            <w:ins w:id="1392" w:author="Karim Morsy (Nokia) [2]" w:date="2023-03-30T13:53:00Z">
              <w:r w:rsidRPr="00494B4B">
                <w:t>DIRECT LINK ESTABLISHMENT REQUEST message</w:t>
              </w:r>
              <w:r w:rsidRPr="00D41435">
                <w:t>,</w:t>
              </w:r>
              <w:r>
                <w:t xml:space="preserve"> then the initiating UE may keep the timer </w:t>
              </w:r>
              <w:proofErr w:type="spellStart"/>
              <w:r>
                <w:t>T</w:t>
              </w:r>
            </w:ins>
            <w:ins w:id="1393" w:author="Karim Morsy (Nokia) [2]" w:date="2023-03-30T14:17:00Z">
              <w:r w:rsidR="00B96405">
                <w:t>xxxx</w:t>
              </w:r>
            </w:ins>
            <w:proofErr w:type="spellEnd"/>
            <w:ins w:id="1394" w:author="Karim Morsy (Nokia) [2]" w:date="2023-03-30T13:53:00Z">
              <w:r>
                <w:t xml:space="preserve"> running upon receiving </w:t>
              </w:r>
            </w:ins>
            <w:ins w:id="1395" w:author="Karim Morsy (Nokia) [2]" w:date="2023-03-31T10:27:00Z">
              <w:r w:rsidR="00695708">
                <w:t>A2X DIRECT LINK ESTABLISHMENT ACCEPT</w:t>
              </w:r>
            </w:ins>
            <w:ins w:id="1396" w:author="Karim Morsy (Nokia) [2]" w:date="2023-03-30T13:53:00Z">
              <w:r>
                <w:t xml:space="preserve"> </w:t>
              </w:r>
              <w:r w:rsidRPr="005D0901">
                <w:t>message</w:t>
              </w:r>
              <w:r>
                <w:t>.</w:t>
              </w:r>
            </w:ins>
          </w:p>
          <w:p w14:paraId="0D1A9A68" w14:textId="650C621D" w:rsidR="0044598A" w:rsidRDefault="0044598A" w:rsidP="00487D58">
            <w:pPr>
              <w:pStyle w:val="TAN"/>
              <w:rPr>
                <w:ins w:id="1397" w:author="Karim Morsy (Nokia) [2]" w:date="2023-03-30T13:53:00Z"/>
              </w:rPr>
            </w:pPr>
            <w:ins w:id="1398" w:author="Karim Morsy (Nokia) [2]" w:date="2023-03-30T13:53:00Z">
              <w:r>
                <w:t>NOTE 2</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w:t>
              </w:r>
            </w:ins>
            <w:ins w:id="1399" w:author="Karim Morsy (Nokia) [2]" w:date="2023-03-30T14:14:00Z">
              <w:r w:rsidR="008C7C5C">
                <w:rPr>
                  <w:noProof/>
                  <w:lang w:val="en-US"/>
                </w:rPr>
                <w:t>A</w:t>
              </w:r>
            </w:ins>
            <w:ins w:id="1400" w:author="Karim Morsy (Nokia) [2]" w:date="2023-03-30T13:53:00Z">
              <w:r w:rsidRPr="00F1445B">
                <w:rPr>
                  <w:noProof/>
                  <w:lang w:val="en-US"/>
                </w:rPr>
                <w:t>2X communication over PC5</w:t>
              </w:r>
              <w:r>
                <w:rPr>
                  <w:noProof/>
                  <w:lang w:val="en-US"/>
                </w:rPr>
                <w:t xml:space="preserve"> (see </w:t>
              </w:r>
              <w:r>
                <w:t xml:space="preserve">clause 5.2) and it </w:t>
              </w:r>
              <w:r w:rsidRPr="00913BB3">
                <w:t xml:space="preserve">is </w:t>
              </w:r>
              <w:r>
                <w:t>specified in 3GPP</w:t>
              </w:r>
              <w:r>
                <w:rPr>
                  <w:lang w:val="cs-CZ"/>
                </w:rPr>
                <w:t> TS 24.5</w:t>
              </w:r>
            </w:ins>
            <w:ins w:id="1401" w:author="Karim Morsy (Nokia) [2]" w:date="2023-03-30T14:15:00Z">
              <w:r w:rsidR="008C7C5C">
                <w:rPr>
                  <w:lang w:val="cs-CZ"/>
                </w:rPr>
                <w:t>7</w:t>
              </w:r>
            </w:ins>
            <w:ins w:id="1402" w:author="Karim Morsy (Nokia) [2]" w:date="2023-03-30T13:53:00Z">
              <w:r>
                <w:rPr>
                  <w:lang w:val="cs-CZ"/>
                </w:rPr>
                <w:t>8 [</w:t>
              </w:r>
            </w:ins>
            <w:ins w:id="1403" w:author="Karim Morsy (Nokia) [2]" w:date="2023-03-30T14:15:00Z">
              <w:r w:rsidR="008C7C5C">
                <w:rPr>
                  <w:lang w:val="cs-CZ"/>
                </w:rPr>
                <w:t>C</w:t>
              </w:r>
            </w:ins>
            <w:ins w:id="1404" w:author="Karim Morsy (Nokia) [2]" w:date="2023-03-30T13:53:00Z">
              <w:r>
                <w:rPr>
                  <w:lang w:val="cs-CZ"/>
                </w:rPr>
                <w:t xml:space="preserve">] </w:t>
              </w:r>
              <w:proofErr w:type="spellStart"/>
              <w:r>
                <w:rPr>
                  <w:lang w:val="cs-CZ"/>
                </w:rPr>
                <w:t>clause</w:t>
              </w:r>
              <w:proofErr w:type="spellEnd"/>
              <w:r>
                <w:rPr>
                  <w:lang w:val="cs-CZ"/>
                </w:rPr>
                <w:t> 5.3.</w:t>
              </w:r>
            </w:ins>
          </w:p>
        </w:tc>
      </w:tr>
    </w:tbl>
    <w:p w14:paraId="73A36EE7" w14:textId="77777777" w:rsidR="0044598A" w:rsidRPr="0044598A" w:rsidRDefault="0044598A" w:rsidP="0044598A">
      <w:pPr>
        <w:rPr>
          <w:rFonts w:eastAsia="DengXian"/>
          <w:lang w:eastAsia="zh-CN"/>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2"/>
    <w:p w14:paraId="2D606404" w14:textId="77777777" w:rsidR="00C21836" w:rsidRPr="006B5418" w:rsidRDefault="00C21836" w:rsidP="00CD2478">
      <w:pPr>
        <w:rPr>
          <w:lang w:val="en-US"/>
        </w:rPr>
      </w:pPr>
    </w:p>
    <w:sectPr w:rsidR="00C21836" w:rsidRPr="006B5418">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4A6F" w14:textId="77777777" w:rsidR="00BE40E6" w:rsidRDefault="00BE40E6">
      <w:r>
        <w:separator/>
      </w:r>
    </w:p>
  </w:endnote>
  <w:endnote w:type="continuationSeparator" w:id="0">
    <w:p w14:paraId="4AD773AB" w14:textId="77777777" w:rsidR="00BE40E6" w:rsidRDefault="00BE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9413" w14:textId="77777777" w:rsidR="00BE40E6" w:rsidRDefault="00BE40E6">
      <w:r>
        <w:separator/>
      </w:r>
    </w:p>
  </w:footnote>
  <w:footnote w:type="continuationSeparator" w:id="0">
    <w:p w14:paraId="41E347AD" w14:textId="77777777" w:rsidR="00BE40E6" w:rsidRDefault="00B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4C4" w14:textId="77777777" w:rsidR="00A9104D" w:rsidRDefault="00A9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FA7" w14:textId="77777777" w:rsidR="00A9104D" w:rsidRDefault="00A9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FCC"/>
    <w:multiLevelType w:val="hybridMultilevel"/>
    <w:tmpl w:val="754441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6D0306"/>
    <w:multiLevelType w:val="hybridMultilevel"/>
    <w:tmpl w:val="B68E084E"/>
    <w:lvl w:ilvl="0" w:tplc="9072CC1A">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44B1157"/>
    <w:multiLevelType w:val="hybridMultilevel"/>
    <w:tmpl w:val="B15C97E6"/>
    <w:lvl w:ilvl="0" w:tplc="8B4AF8C8">
      <w:start w:val="10"/>
      <w:numFmt w:val="decimal"/>
      <w:lvlText w:val="%1)"/>
      <w:lvlJc w:val="left"/>
      <w:pPr>
        <w:ind w:left="644" w:hanging="360"/>
      </w:pPr>
      <w:rPr>
        <w:rFonts w:ascii="Arial" w:hAnsi="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F7E23B6"/>
    <w:multiLevelType w:val="hybridMultilevel"/>
    <w:tmpl w:val="8982EBE4"/>
    <w:lvl w:ilvl="0" w:tplc="D1485A38">
      <w:start w:val="6"/>
      <w:numFmt w:val="decimal"/>
      <w:lvlText w:val="%1)"/>
      <w:lvlJc w:val="left"/>
      <w:pPr>
        <w:ind w:left="644" w:hanging="360"/>
      </w:pPr>
      <w:rPr>
        <w:rFonts w:ascii="Arial" w:hAnsi="Arial"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0BB0883"/>
    <w:multiLevelType w:val="hybridMultilevel"/>
    <w:tmpl w:val="B70E07CC"/>
    <w:lvl w:ilvl="0" w:tplc="D572EF88">
      <w:start w:val="10"/>
      <w:numFmt w:val="decimal"/>
      <w:lvlText w:val="%1)"/>
      <w:lvlJc w:val="left"/>
      <w:pPr>
        <w:ind w:left="644" w:hanging="360"/>
      </w:pPr>
      <w:rPr>
        <w:rFonts w:ascii="Arial" w:hAnsi="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16D4409"/>
    <w:multiLevelType w:val="hybridMultilevel"/>
    <w:tmpl w:val="7544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471133">
    <w:abstractNumId w:val="5"/>
  </w:num>
  <w:num w:numId="2" w16cid:durableId="553466186">
    <w:abstractNumId w:val="0"/>
  </w:num>
  <w:num w:numId="3" w16cid:durableId="1177882992">
    <w:abstractNumId w:val="4"/>
  </w:num>
  <w:num w:numId="4" w16cid:durableId="1566837300">
    <w:abstractNumId w:val="2"/>
  </w:num>
  <w:num w:numId="5" w16cid:durableId="1625189252">
    <w:abstractNumId w:val="3"/>
  </w:num>
  <w:num w:numId="6" w16cid:durableId="5177424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 (Nokia)">
    <w15:presenceInfo w15:providerId="AD" w15:userId="S::karim.morsy@nokia.com::e9031d63-87e3-4b1a-a8d3-6cd0b315861a"/>
  </w15:person>
  <w15:person w15:author="Karim Morsy (Nokia) [2]">
    <w15:presenceInfo w15:providerId="None" w15:userId="Karim Morsy (Nokia)"/>
  </w15:person>
  <w15:person w15:author="Karim Morsy-In meeting">
    <w15:presenceInfo w15:providerId="None" w15:userId="Karim Morsy-In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75"/>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25B3"/>
    <w:rsid w:val="0000330E"/>
    <w:rsid w:val="0001283C"/>
    <w:rsid w:val="00022E4A"/>
    <w:rsid w:val="00023463"/>
    <w:rsid w:val="00032D56"/>
    <w:rsid w:val="0003711D"/>
    <w:rsid w:val="00043D95"/>
    <w:rsid w:val="00043E25"/>
    <w:rsid w:val="000443A3"/>
    <w:rsid w:val="00045332"/>
    <w:rsid w:val="0004575F"/>
    <w:rsid w:val="00045E87"/>
    <w:rsid w:val="00047AB3"/>
    <w:rsid w:val="00055C85"/>
    <w:rsid w:val="00062124"/>
    <w:rsid w:val="00063949"/>
    <w:rsid w:val="00066856"/>
    <w:rsid w:val="00070F86"/>
    <w:rsid w:val="0007207B"/>
    <w:rsid w:val="00072AAF"/>
    <w:rsid w:val="00072D03"/>
    <w:rsid w:val="00072DD2"/>
    <w:rsid w:val="00074C8E"/>
    <w:rsid w:val="000917B4"/>
    <w:rsid w:val="000A0C63"/>
    <w:rsid w:val="000B1216"/>
    <w:rsid w:val="000B14A6"/>
    <w:rsid w:val="000B1838"/>
    <w:rsid w:val="000B2632"/>
    <w:rsid w:val="000C56CA"/>
    <w:rsid w:val="000C6598"/>
    <w:rsid w:val="000D080B"/>
    <w:rsid w:val="000D21C2"/>
    <w:rsid w:val="000D5315"/>
    <w:rsid w:val="000D759A"/>
    <w:rsid w:val="000E7431"/>
    <w:rsid w:val="000F2C43"/>
    <w:rsid w:val="000F2CF8"/>
    <w:rsid w:val="00104C1B"/>
    <w:rsid w:val="001069A0"/>
    <w:rsid w:val="00116BDF"/>
    <w:rsid w:val="00120B74"/>
    <w:rsid w:val="00125AA3"/>
    <w:rsid w:val="00126DDE"/>
    <w:rsid w:val="00130F69"/>
    <w:rsid w:val="0013241F"/>
    <w:rsid w:val="0013336C"/>
    <w:rsid w:val="001359E3"/>
    <w:rsid w:val="00142F65"/>
    <w:rsid w:val="00143552"/>
    <w:rsid w:val="00164F28"/>
    <w:rsid w:val="00165089"/>
    <w:rsid w:val="0016607B"/>
    <w:rsid w:val="00172771"/>
    <w:rsid w:val="00172E7C"/>
    <w:rsid w:val="00182401"/>
    <w:rsid w:val="00183134"/>
    <w:rsid w:val="00185B7E"/>
    <w:rsid w:val="001862AF"/>
    <w:rsid w:val="001864BD"/>
    <w:rsid w:val="00191E6B"/>
    <w:rsid w:val="001A52B6"/>
    <w:rsid w:val="001A7F95"/>
    <w:rsid w:val="001B0777"/>
    <w:rsid w:val="001B5C2B"/>
    <w:rsid w:val="001B77E2"/>
    <w:rsid w:val="001C3C01"/>
    <w:rsid w:val="001C4EF3"/>
    <w:rsid w:val="001D25E6"/>
    <w:rsid w:val="001D3C1A"/>
    <w:rsid w:val="001D4C82"/>
    <w:rsid w:val="001E2EB5"/>
    <w:rsid w:val="001E41F3"/>
    <w:rsid w:val="001F123B"/>
    <w:rsid w:val="001F151F"/>
    <w:rsid w:val="001F1674"/>
    <w:rsid w:val="001F1F25"/>
    <w:rsid w:val="001F3B42"/>
    <w:rsid w:val="001F5184"/>
    <w:rsid w:val="001F661F"/>
    <w:rsid w:val="001F6720"/>
    <w:rsid w:val="00202EAC"/>
    <w:rsid w:val="00212096"/>
    <w:rsid w:val="002153AE"/>
    <w:rsid w:val="002154DE"/>
    <w:rsid w:val="00216490"/>
    <w:rsid w:val="00217FBA"/>
    <w:rsid w:val="00231568"/>
    <w:rsid w:val="00232FD1"/>
    <w:rsid w:val="00233F21"/>
    <w:rsid w:val="00241597"/>
    <w:rsid w:val="0024668B"/>
    <w:rsid w:val="002503C0"/>
    <w:rsid w:val="002524B0"/>
    <w:rsid w:val="00253145"/>
    <w:rsid w:val="0026315A"/>
    <w:rsid w:val="002631D7"/>
    <w:rsid w:val="00265D51"/>
    <w:rsid w:val="00275D12"/>
    <w:rsid w:val="0027780F"/>
    <w:rsid w:val="00284F4A"/>
    <w:rsid w:val="00285524"/>
    <w:rsid w:val="00285815"/>
    <w:rsid w:val="00291147"/>
    <w:rsid w:val="002A20DC"/>
    <w:rsid w:val="002A6BBA"/>
    <w:rsid w:val="002A77B9"/>
    <w:rsid w:val="002B1A87"/>
    <w:rsid w:val="002B3C88"/>
    <w:rsid w:val="002C68D6"/>
    <w:rsid w:val="002E1426"/>
    <w:rsid w:val="002E48BE"/>
    <w:rsid w:val="002E6115"/>
    <w:rsid w:val="002F4FF2"/>
    <w:rsid w:val="002F6340"/>
    <w:rsid w:val="00305C60"/>
    <w:rsid w:val="00315BD4"/>
    <w:rsid w:val="00320DDC"/>
    <w:rsid w:val="00323E5A"/>
    <w:rsid w:val="00324E79"/>
    <w:rsid w:val="00326E59"/>
    <w:rsid w:val="00330643"/>
    <w:rsid w:val="003322C5"/>
    <w:rsid w:val="00344275"/>
    <w:rsid w:val="00350012"/>
    <w:rsid w:val="003509FF"/>
    <w:rsid w:val="00350CF6"/>
    <w:rsid w:val="0035345C"/>
    <w:rsid w:val="003554E8"/>
    <w:rsid w:val="003617F4"/>
    <w:rsid w:val="003658C8"/>
    <w:rsid w:val="00370766"/>
    <w:rsid w:val="00371954"/>
    <w:rsid w:val="00380E41"/>
    <w:rsid w:val="00381A89"/>
    <w:rsid w:val="00382B4A"/>
    <w:rsid w:val="00383C7B"/>
    <w:rsid w:val="003871B6"/>
    <w:rsid w:val="0039050F"/>
    <w:rsid w:val="00393CD6"/>
    <w:rsid w:val="00394E81"/>
    <w:rsid w:val="003A22A6"/>
    <w:rsid w:val="003A59CB"/>
    <w:rsid w:val="003B1153"/>
    <w:rsid w:val="003B2CE5"/>
    <w:rsid w:val="003B79F5"/>
    <w:rsid w:val="003C265E"/>
    <w:rsid w:val="003C4CA4"/>
    <w:rsid w:val="003D5AC8"/>
    <w:rsid w:val="003E29EF"/>
    <w:rsid w:val="003F3218"/>
    <w:rsid w:val="00401225"/>
    <w:rsid w:val="00402A51"/>
    <w:rsid w:val="004035B5"/>
    <w:rsid w:val="00404489"/>
    <w:rsid w:val="00411094"/>
    <w:rsid w:val="00412E5F"/>
    <w:rsid w:val="00413493"/>
    <w:rsid w:val="00426C9C"/>
    <w:rsid w:val="00435765"/>
    <w:rsid w:val="00435799"/>
    <w:rsid w:val="00436BAB"/>
    <w:rsid w:val="00440825"/>
    <w:rsid w:val="00443403"/>
    <w:rsid w:val="0044598A"/>
    <w:rsid w:val="00447FD1"/>
    <w:rsid w:val="004576D5"/>
    <w:rsid w:val="0046580E"/>
    <w:rsid w:val="0047725F"/>
    <w:rsid w:val="00493B2A"/>
    <w:rsid w:val="00497CB9"/>
    <w:rsid w:val="00497F14"/>
    <w:rsid w:val="004A4BEC"/>
    <w:rsid w:val="004A7DA9"/>
    <w:rsid w:val="004B1597"/>
    <w:rsid w:val="004B45A4"/>
    <w:rsid w:val="004C1E90"/>
    <w:rsid w:val="004C2CCE"/>
    <w:rsid w:val="004C37A5"/>
    <w:rsid w:val="004C7784"/>
    <w:rsid w:val="004D077E"/>
    <w:rsid w:val="004D1A2A"/>
    <w:rsid w:val="004D46A1"/>
    <w:rsid w:val="004E60A5"/>
    <w:rsid w:val="004E6A18"/>
    <w:rsid w:val="004F048F"/>
    <w:rsid w:val="0050780D"/>
    <w:rsid w:val="00511527"/>
    <w:rsid w:val="0051277C"/>
    <w:rsid w:val="00516457"/>
    <w:rsid w:val="005275CB"/>
    <w:rsid w:val="005405D6"/>
    <w:rsid w:val="0054453D"/>
    <w:rsid w:val="00550DC9"/>
    <w:rsid w:val="005551C0"/>
    <w:rsid w:val="005651FD"/>
    <w:rsid w:val="00580BCC"/>
    <w:rsid w:val="005900B8"/>
    <w:rsid w:val="005909CB"/>
    <w:rsid w:val="00590EE6"/>
    <w:rsid w:val="00592829"/>
    <w:rsid w:val="0059653F"/>
    <w:rsid w:val="00596B05"/>
    <w:rsid w:val="00597BF4"/>
    <w:rsid w:val="005A6150"/>
    <w:rsid w:val="005A634D"/>
    <w:rsid w:val="005A695D"/>
    <w:rsid w:val="005B25F0"/>
    <w:rsid w:val="005C11F0"/>
    <w:rsid w:val="005C3DF8"/>
    <w:rsid w:val="005C5A89"/>
    <w:rsid w:val="005C5E25"/>
    <w:rsid w:val="005C7BF5"/>
    <w:rsid w:val="005D1433"/>
    <w:rsid w:val="005D7121"/>
    <w:rsid w:val="005D720B"/>
    <w:rsid w:val="005E0385"/>
    <w:rsid w:val="005E2C44"/>
    <w:rsid w:val="005E3694"/>
    <w:rsid w:val="0060287A"/>
    <w:rsid w:val="00606094"/>
    <w:rsid w:val="0061048B"/>
    <w:rsid w:val="00620CBD"/>
    <w:rsid w:val="0062115A"/>
    <w:rsid w:val="00623B9A"/>
    <w:rsid w:val="00630D54"/>
    <w:rsid w:val="00643317"/>
    <w:rsid w:val="00661116"/>
    <w:rsid w:val="00666639"/>
    <w:rsid w:val="0066690D"/>
    <w:rsid w:val="0067673B"/>
    <w:rsid w:val="006843B3"/>
    <w:rsid w:val="00686836"/>
    <w:rsid w:val="00686979"/>
    <w:rsid w:val="006906B8"/>
    <w:rsid w:val="00695708"/>
    <w:rsid w:val="00696B4D"/>
    <w:rsid w:val="006A79D6"/>
    <w:rsid w:val="006B0BED"/>
    <w:rsid w:val="006B5418"/>
    <w:rsid w:val="006C5E07"/>
    <w:rsid w:val="006D401A"/>
    <w:rsid w:val="006D75E3"/>
    <w:rsid w:val="006D7D75"/>
    <w:rsid w:val="006E21FB"/>
    <w:rsid w:val="006E292A"/>
    <w:rsid w:val="006E414F"/>
    <w:rsid w:val="006E5846"/>
    <w:rsid w:val="006E66BA"/>
    <w:rsid w:val="006F5506"/>
    <w:rsid w:val="00710497"/>
    <w:rsid w:val="00712563"/>
    <w:rsid w:val="0071267A"/>
    <w:rsid w:val="00714B2E"/>
    <w:rsid w:val="00720AB3"/>
    <w:rsid w:val="00724891"/>
    <w:rsid w:val="00727AC1"/>
    <w:rsid w:val="0074184E"/>
    <w:rsid w:val="007439B9"/>
    <w:rsid w:val="00744A6F"/>
    <w:rsid w:val="0075272E"/>
    <w:rsid w:val="00753304"/>
    <w:rsid w:val="007628FB"/>
    <w:rsid w:val="007655DB"/>
    <w:rsid w:val="0076605C"/>
    <w:rsid w:val="007760E6"/>
    <w:rsid w:val="00785B2B"/>
    <w:rsid w:val="007938F2"/>
    <w:rsid w:val="00796CAF"/>
    <w:rsid w:val="007A52B4"/>
    <w:rsid w:val="007B35E2"/>
    <w:rsid w:val="007B4183"/>
    <w:rsid w:val="007B512A"/>
    <w:rsid w:val="007C2097"/>
    <w:rsid w:val="007C2F14"/>
    <w:rsid w:val="007C74CD"/>
    <w:rsid w:val="007C7597"/>
    <w:rsid w:val="007C7AD0"/>
    <w:rsid w:val="007D081D"/>
    <w:rsid w:val="007D51D8"/>
    <w:rsid w:val="007D5BE5"/>
    <w:rsid w:val="007E6510"/>
    <w:rsid w:val="007F0625"/>
    <w:rsid w:val="00801D7B"/>
    <w:rsid w:val="00814EEC"/>
    <w:rsid w:val="008214C9"/>
    <w:rsid w:val="00821C0B"/>
    <w:rsid w:val="008275AA"/>
    <w:rsid w:val="008302F3"/>
    <w:rsid w:val="00852011"/>
    <w:rsid w:val="00856A30"/>
    <w:rsid w:val="00866EA6"/>
    <w:rsid w:val="008672D3"/>
    <w:rsid w:val="00870EE7"/>
    <w:rsid w:val="0087461B"/>
    <w:rsid w:val="00875CCA"/>
    <w:rsid w:val="00883B6F"/>
    <w:rsid w:val="008902BC"/>
    <w:rsid w:val="008913CD"/>
    <w:rsid w:val="008974F5"/>
    <w:rsid w:val="008A0451"/>
    <w:rsid w:val="008A08BD"/>
    <w:rsid w:val="008A16F3"/>
    <w:rsid w:val="008A3B86"/>
    <w:rsid w:val="008A58FC"/>
    <w:rsid w:val="008A5934"/>
    <w:rsid w:val="008A5ADD"/>
    <w:rsid w:val="008A5E86"/>
    <w:rsid w:val="008A5F08"/>
    <w:rsid w:val="008B0665"/>
    <w:rsid w:val="008B11B2"/>
    <w:rsid w:val="008B41EC"/>
    <w:rsid w:val="008B72B0"/>
    <w:rsid w:val="008C5F6A"/>
    <w:rsid w:val="008C7C5C"/>
    <w:rsid w:val="008D357F"/>
    <w:rsid w:val="008E2DAB"/>
    <w:rsid w:val="008E4046"/>
    <w:rsid w:val="008E4502"/>
    <w:rsid w:val="008E4659"/>
    <w:rsid w:val="008E7FB6"/>
    <w:rsid w:val="008F686C"/>
    <w:rsid w:val="008F7102"/>
    <w:rsid w:val="008F7FF9"/>
    <w:rsid w:val="00901C93"/>
    <w:rsid w:val="009059C8"/>
    <w:rsid w:val="00912840"/>
    <w:rsid w:val="00913969"/>
    <w:rsid w:val="00915A10"/>
    <w:rsid w:val="00917C15"/>
    <w:rsid w:val="00920903"/>
    <w:rsid w:val="0093578B"/>
    <w:rsid w:val="00941032"/>
    <w:rsid w:val="00943DC1"/>
    <w:rsid w:val="00945CB4"/>
    <w:rsid w:val="009629FD"/>
    <w:rsid w:val="00963D50"/>
    <w:rsid w:val="009711CC"/>
    <w:rsid w:val="009727BE"/>
    <w:rsid w:val="0098107E"/>
    <w:rsid w:val="00986D55"/>
    <w:rsid w:val="009876AE"/>
    <w:rsid w:val="00994955"/>
    <w:rsid w:val="009A7589"/>
    <w:rsid w:val="009A7B4F"/>
    <w:rsid w:val="009B3291"/>
    <w:rsid w:val="009B5420"/>
    <w:rsid w:val="009B67DF"/>
    <w:rsid w:val="009C394A"/>
    <w:rsid w:val="009C61B9"/>
    <w:rsid w:val="009D14C2"/>
    <w:rsid w:val="009D2174"/>
    <w:rsid w:val="009D397E"/>
    <w:rsid w:val="009D4567"/>
    <w:rsid w:val="009E098E"/>
    <w:rsid w:val="009E3297"/>
    <w:rsid w:val="009E617D"/>
    <w:rsid w:val="009F061B"/>
    <w:rsid w:val="009F2B3A"/>
    <w:rsid w:val="009F797B"/>
    <w:rsid w:val="009F7C5D"/>
    <w:rsid w:val="00A055C2"/>
    <w:rsid w:val="00A064BE"/>
    <w:rsid w:val="00A07584"/>
    <w:rsid w:val="00A122CA"/>
    <w:rsid w:val="00A140DD"/>
    <w:rsid w:val="00A25B09"/>
    <w:rsid w:val="00A2600A"/>
    <w:rsid w:val="00A2613B"/>
    <w:rsid w:val="00A32441"/>
    <w:rsid w:val="00A3669C"/>
    <w:rsid w:val="00A44971"/>
    <w:rsid w:val="00A46E59"/>
    <w:rsid w:val="00A47E70"/>
    <w:rsid w:val="00A5397D"/>
    <w:rsid w:val="00A63F5F"/>
    <w:rsid w:val="00A66760"/>
    <w:rsid w:val="00A71AD6"/>
    <w:rsid w:val="00A72DCE"/>
    <w:rsid w:val="00A74AB3"/>
    <w:rsid w:val="00A752C5"/>
    <w:rsid w:val="00A83ECE"/>
    <w:rsid w:val="00A84816"/>
    <w:rsid w:val="00A90A07"/>
    <w:rsid w:val="00A90CF7"/>
    <w:rsid w:val="00A9104D"/>
    <w:rsid w:val="00AA5F34"/>
    <w:rsid w:val="00AB0DD8"/>
    <w:rsid w:val="00AB2ABB"/>
    <w:rsid w:val="00AC005F"/>
    <w:rsid w:val="00AD3D99"/>
    <w:rsid w:val="00AD7416"/>
    <w:rsid w:val="00AD7C25"/>
    <w:rsid w:val="00AE4D95"/>
    <w:rsid w:val="00AF16FA"/>
    <w:rsid w:val="00AF4DDA"/>
    <w:rsid w:val="00AF6B24"/>
    <w:rsid w:val="00B00166"/>
    <w:rsid w:val="00B02499"/>
    <w:rsid w:val="00B03597"/>
    <w:rsid w:val="00B03638"/>
    <w:rsid w:val="00B076C6"/>
    <w:rsid w:val="00B147F7"/>
    <w:rsid w:val="00B15BAC"/>
    <w:rsid w:val="00B21AF7"/>
    <w:rsid w:val="00B22506"/>
    <w:rsid w:val="00B258BB"/>
    <w:rsid w:val="00B268DA"/>
    <w:rsid w:val="00B27E90"/>
    <w:rsid w:val="00B31B44"/>
    <w:rsid w:val="00B32CAA"/>
    <w:rsid w:val="00B357DE"/>
    <w:rsid w:val="00B43444"/>
    <w:rsid w:val="00B46EA8"/>
    <w:rsid w:val="00B47938"/>
    <w:rsid w:val="00B53470"/>
    <w:rsid w:val="00B53D3B"/>
    <w:rsid w:val="00B57359"/>
    <w:rsid w:val="00B5772B"/>
    <w:rsid w:val="00B66361"/>
    <w:rsid w:val="00B66D06"/>
    <w:rsid w:val="00B70D58"/>
    <w:rsid w:val="00B72AC8"/>
    <w:rsid w:val="00B81738"/>
    <w:rsid w:val="00B866BD"/>
    <w:rsid w:val="00B91267"/>
    <w:rsid w:val="00B917AC"/>
    <w:rsid w:val="00B9268B"/>
    <w:rsid w:val="00B92835"/>
    <w:rsid w:val="00B95A9D"/>
    <w:rsid w:val="00B96405"/>
    <w:rsid w:val="00BA3ACC"/>
    <w:rsid w:val="00BA6A64"/>
    <w:rsid w:val="00BB0BF2"/>
    <w:rsid w:val="00BB25C9"/>
    <w:rsid w:val="00BB4000"/>
    <w:rsid w:val="00BB472F"/>
    <w:rsid w:val="00BB5DFC"/>
    <w:rsid w:val="00BC0575"/>
    <w:rsid w:val="00BC4BFF"/>
    <w:rsid w:val="00BC7C3B"/>
    <w:rsid w:val="00BD0266"/>
    <w:rsid w:val="00BD0549"/>
    <w:rsid w:val="00BD202D"/>
    <w:rsid w:val="00BD279D"/>
    <w:rsid w:val="00BD3B6F"/>
    <w:rsid w:val="00BE2396"/>
    <w:rsid w:val="00BE40E6"/>
    <w:rsid w:val="00BE4AE1"/>
    <w:rsid w:val="00BE4DF7"/>
    <w:rsid w:val="00BF3228"/>
    <w:rsid w:val="00BF4B45"/>
    <w:rsid w:val="00BF5395"/>
    <w:rsid w:val="00C005B3"/>
    <w:rsid w:val="00C01C3B"/>
    <w:rsid w:val="00C0610D"/>
    <w:rsid w:val="00C16EC0"/>
    <w:rsid w:val="00C21836"/>
    <w:rsid w:val="00C22768"/>
    <w:rsid w:val="00C254F1"/>
    <w:rsid w:val="00C31593"/>
    <w:rsid w:val="00C35960"/>
    <w:rsid w:val="00C37922"/>
    <w:rsid w:val="00C415C3"/>
    <w:rsid w:val="00C465D0"/>
    <w:rsid w:val="00C713E0"/>
    <w:rsid w:val="00C71A0C"/>
    <w:rsid w:val="00C741FB"/>
    <w:rsid w:val="00C771A9"/>
    <w:rsid w:val="00C83E4E"/>
    <w:rsid w:val="00C84595"/>
    <w:rsid w:val="00C85AD4"/>
    <w:rsid w:val="00C876F5"/>
    <w:rsid w:val="00C906DE"/>
    <w:rsid w:val="00C95985"/>
    <w:rsid w:val="00C96EAE"/>
    <w:rsid w:val="00C9780B"/>
    <w:rsid w:val="00CA1139"/>
    <w:rsid w:val="00CA2EA4"/>
    <w:rsid w:val="00CA7D10"/>
    <w:rsid w:val="00CB08DC"/>
    <w:rsid w:val="00CB1493"/>
    <w:rsid w:val="00CC0EF2"/>
    <w:rsid w:val="00CC30BB"/>
    <w:rsid w:val="00CC5026"/>
    <w:rsid w:val="00CC7156"/>
    <w:rsid w:val="00CD2478"/>
    <w:rsid w:val="00CD541D"/>
    <w:rsid w:val="00CD6749"/>
    <w:rsid w:val="00CD7A0C"/>
    <w:rsid w:val="00CE13BB"/>
    <w:rsid w:val="00CE2073"/>
    <w:rsid w:val="00CE22D1"/>
    <w:rsid w:val="00CE4346"/>
    <w:rsid w:val="00CF0EE8"/>
    <w:rsid w:val="00CF39F5"/>
    <w:rsid w:val="00CF5BCB"/>
    <w:rsid w:val="00CF6CDB"/>
    <w:rsid w:val="00D00C1D"/>
    <w:rsid w:val="00D11584"/>
    <w:rsid w:val="00D12FF1"/>
    <w:rsid w:val="00D212C6"/>
    <w:rsid w:val="00D249C2"/>
    <w:rsid w:val="00D325C1"/>
    <w:rsid w:val="00D51C49"/>
    <w:rsid w:val="00D53BE5"/>
    <w:rsid w:val="00D641A9"/>
    <w:rsid w:val="00D908E8"/>
    <w:rsid w:val="00D91A61"/>
    <w:rsid w:val="00D93934"/>
    <w:rsid w:val="00D95A59"/>
    <w:rsid w:val="00DB0C66"/>
    <w:rsid w:val="00DB72BB"/>
    <w:rsid w:val="00DB79F4"/>
    <w:rsid w:val="00DC2EEA"/>
    <w:rsid w:val="00DD1D09"/>
    <w:rsid w:val="00DD2632"/>
    <w:rsid w:val="00DE1AE6"/>
    <w:rsid w:val="00DF0584"/>
    <w:rsid w:val="00E015DE"/>
    <w:rsid w:val="00E159F8"/>
    <w:rsid w:val="00E22EF7"/>
    <w:rsid w:val="00E23A56"/>
    <w:rsid w:val="00E24619"/>
    <w:rsid w:val="00E343F1"/>
    <w:rsid w:val="00E36E96"/>
    <w:rsid w:val="00E4306D"/>
    <w:rsid w:val="00E4784D"/>
    <w:rsid w:val="00E55921"/>
    <w:rsid w:val="00E5723B"/>
    <w:rsid w:val="00E65E8A"/>
    <w:rsid w:val="00E71DB8"/>
    <w:rsid w:val="00E80CDC"/>
    <w:rsid w:val="00E8181C"/>
    <w:rsid w:val="00E8540D"/>
    <w:rsid w:val="00E874A3"/>
    <w:rsid w:val="00E90A16"/>
    <w:rsid w:val="00E924C6"/>
    <w:rsid w:val="00E93BA4"/>
    <w:rsid w:val="00E9497F"/>
    <w:rsid w:val="00EA15FE"/>
    <w:rsid w:val="00EA76BB"/>
    <w:rsid w:val="00EB3FE7"/>
    <w:rsid w:val="00EC11EB"/>
    <w:rsid w:val="00EC5431"/>
    <w:rsid w:val="00ED232A"/>
    <w:rsid w:val="00ED3BF4"/>
    <w:rsid w:val="00ED3D47"/>
    <w:rsid w:val="00ED6EB3"/>
    <w:rsid w:val="00EE6A83"/>
    <w:rsid w:val="00EE7D7C"/>
    <w:rsid w:val="00EE7FCF"/>
    <w:rsid w:val="00EF44FB"/>
    <w:rsid w:val="00EF768C"/>
    <w:rsid w:val="00F00118"/>
    <w:rsid w:val="00F015C1"/>
    <w:rsid w:val="00F022B3"/>
    <w:rsid w:val="00F02E5B"/>
    <w:rsid w:val="00F1278B"/>
    <w:rsid w:val="00F21CC1"/>
    <w:rsid w:val="00F25D98"/>
    <w:rsid w:val="00F26950"/>
    <w:rsid w:val="00F300FB"/>
    <w:rsid w:val="00F34365"/>
    <w:rsid w:val="00F34816"/>
    <w:rsid w:val="00F432E2"/>
    <w:rsid w:val="00F47FE1"/>
    <w:rsid w:val="00F503F5"/>
    <w:rsid w:val="00F611AC"/>
    <w:rsid w:val="00F62F3D"/>
    <w:rsid w:val="00F71A8C"/>
    <w:rsid w:val="00F7455A"/>
    <w:rsid w:val="00F75C61"/>
    <w:rsid w:val="00F7680F"/>
    <w:rsid w:val="00F831EE"/>
    <w:rsid w:val="00F86788"/>
    <w:rsid w:val="00F94888"/>
    <w:rsid w:val="00FA0425"/>
    <w:rsid w:val="00FA7CAF"/>
    <w:rsid w:val="00FB038B"/>
    <w:rsid w:val="00FB6386"/>
    <w:rsid w:val="00FB641F"/>
    <w:rsid w:val="00FC3F3F"/>
    <w:rsid w:val="00FC4B4B"/>
    <w:rsid w:val="00FC6BF7"/>
    <w:rsid w:val="00FD0C4D"/>
    <w:rsid w:val="00FD7944"/>
    <w:rsid w:val="00FE1C07"/>
    <w:rsid w:val="00FE6C48"/>
    <w:rsid w:val="00FF0A6D"/>
    <w:rsid w:val="00FF4A8F"/>
    <w:rsid w:val="00FF64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2"/>
      <o:rules v:ext="edit">
        <o:r id="V:Rule1" type="connector" idref="#直接箭头连接符 7"/>
        <o:r id="V:Rule2" type="connector" idref="#直接箭头连接符 8"/>
        <o:r id="V:Rule3" type="connector" idref="#直接箭头连接符 12"/>
      </o:rules>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qFormat/>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2Char">
    <w:name w:val="Heading 2 Char"/>
    <w:link w:val="Heading2"/>
    <w:rsid w:val="002A20DC"/>
    <w:rPr>
      <w:rFonts w:ascii="Arial" w:hAnsi="Arial"/>
      <w:sz w:val="32"/>
      <w:lang w:eastAsia="en-US"/>
    </w:rPr>
  </w:style>
  <w:style w:type="paragraph" w:customStyle="1" w:styleId="Guidance">
    <w:name w:val="Guidance"/>
    <w:basedOn w:val="Normal"/>
    <w:rsid w:val="00C22768"/>
    <w:rPr>
      <w:rFonts w:eastAsia="DengXian"/>
      <w:i/>
      <w:color w:val="0000FF"/>
    </w:rPr>
  </w:style>
  <w:style w:type="character" w:customStyle="1" w:styleId="EXCar">
    <w:name w:val="EX Car"/>
    <w:link w:val="EX"/>
    <w:qFormat/>
    <w:locked/>
    <w:rsid w:val="00C35960"/>
    <w:rPr>
      <w:rFonts w:ascii="Times New Roman" w:hAnsi="Times New Roman"/>
      <w:lang w:val="en-GB"/>
    </w:rPr>
  </w:style>
  <w:style w:type="character" w:customStyle="1" w:styleId="EWChar">
    <w:name w:val="EW Char"/>
    <w:link w:val="EW"/>
    <w:qFormat/>
    <w:locked/>
    <w:rsid w:val="00C35960"/>
    <w:rPr>
      <w:rFonts w:ascii="Times New Roman" w:hAnsi="Times New Roman"/>
      <w:lang w:val="en-GB"/>
    </w:rPr>
  </w:style>
  <w:style w:type="character" w:customStyle="1" w:styleId="EXChar">
    <w:name w:val="EX Char"/>
    <w:locked/>
    <w:rsid w:val="000443A3"/>
  </w:style>
  <w:style w:type="paragraph" w:styleId="Revision">
    <w:name w:val="Revision"/>
    <w:hidden/>
    <w:uiPriority w:val="99"/>
    <w:semiHidden/>
    <w:rsid w:val="00912840"/>
    <w:rPr>
      <w:rFonts w:ascii="Times New Roman" w:hAnsi="Times New Roman"/>
      <w:lang w:val="en-GB"/>
    </w:rPr>
  </w:style>
  <w:style w:type="character" w:styleId="UnresolvedMention">
    <w:name w:val="Unresolved Mention"/>
    <w:uiPriority w:val="99"/>
    <w:semiHidden/>
    <w:unhideWhenUsed/>
    <w:rsid w:val="00D325C1"/>
    <w:rPr>
      <w:color w:val="605E5C"/>
      <w:shd w:val="clear" w:color="auto" w:fill="E1DFDD"/>
    </w:rPr>
  </w:style>
  <w:style w:type="character" w:customStyle="1" w:styleId="NOChar">
    <w:name w:val="NO Char"/>
    <w:link w:val="NO"/>
    <w:rsid w:val="006C5E07"/>
    <w:rPr>
      <w:rFonts w:ascii="Times New Roman" w:hAnsi="Times New Roman"/>
      <w:lang w:val="en-GB"/>
    </w:rPr>
  </w:style>
  <w:style w:type="character" w:customStyle="1" w:styleId="B1Char">
    <w:name w:val="B1 Char"/>
    <w:link w:val="B1"/>
    <w:qFormat/>
    <w:rsid w:val="006C5E07"/>
    <w:rPr>
      <w:rFonts w:ascii="Times New Roman" w:hAnsi="Times New Roman"/>
      <w:lang w:val="en-GB"/>
    </w:rPr>
  </w:style>
  <w:style w:type="character" w:customStyle="1" w:styleId="B2Char">
    <w:name w:val="B2 Char"/>
    <w:link w:val="B2"/>
    <w:qFormat/>
    <w:locked/>
    <w:rsid w:val="006C5E07"/>
    <w:rPr>
      <w:rFonts w:ascii="Times New Roman" w:hAnsi="Times New Roman"/>
      <w:lang w:val="en-GB"/>
    </w:rPr>
  </w:style>
  <w:style w:type="character" w:customStyle="1" w:styleId="B3Car">
    <w:name w:val="B3 Car"/>
    <w:link w:val="B3"/>
    <w:rsid w:val="006C5E07"/>
    <w:rPr>
      <w:rFonts w:ascii="Times New Roman" w:hAnsi="Times New Roman"/>
      <w:lang w:val="en-GB"/>
    </w:rPr>
  </w:style>
  <w:style w:type="character" w:customStyle="1" w:styleId="CommentTextChar">
    <w:name w:val="Comment Text Char"/>
    <w:link w:val="CommentText"/>
    <w:semiHidden/>
    <w:rsid w:val="006B0BED"/>
    <w:rPr>
      <w:rFonts w:ascii="Times New Roman" w:hAnsi="Times New Roman"/>
      <w:lang w:val="en-GB"/>
    </w:rPr>
  </w:style>
  <w:style w:type="character" w:customStyle="1" w:styleId="TFChar">
    <w:name w:val="TF Char"/>
    <w:link w:val="TF"/>
    <w:rsid w:val="00DD1D09"/>
    <w:rPr>
      <w:rFonts w:ascii="Arial" w:hAnsi="Arial"/>
      <w:b/>
      <w:lang w:val="en-GB"/>
    </w:rPr>
  </w:style>
  <w:style w:type="character" w:customStyle="1" w:styleId="TAHCar">
    <w:name w:val="TAH Car"/>
    <w:qFormat/>
    <w:locked/>
    <w:rsid w:val="0044598A"/>
    <w:rPr>
      <w:rFonts w:ascii="Arial" w:hAnsi="Arial"/>
      <w:b/>
      <w:sz w:val="18"/>
    </w:rPr>
  </w:style>
  <w:style w:type="character" w:customStyle="1" w:styleId="TANChar">
    <w:name w:val="TAN Char"/>
    <w:link w:val="TAN"/>
    <w:locked/>
    <w:rsid w:val="0044598A"/>
    <w:rPr>
      <w:rFonts w:ascii="Arial" w:hAnsi="Arial"/>
      <w:sz w:val="18"/>
      <w:lang w:val="en-GB"/>
    </w:rPr>
  </w:style>
  <w:style w:type="character" w:customStyle="1" w:styleId="EditorsNoteChar">
    <w:name w:val="Editor's Note Char"/>
    <w:aliases w:val="EN Char,Editor's Note Char1"/>
    <w:link w:val="EditorsNote"/>
    <w:qFormat/>
    <w:locked/>
    <w:rsid w:val="00A064BE"/>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5556391">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10403625">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31445986">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49933962">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36180924">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0204986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28915587">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55610842">
      <w:bodyDiv w:val="1"/>
      <w:marLeft w:val="0"/>
      <w:marRight w:val="0"/>
      <w:marTop w:val="0"/>
      <w:marBottom w:val="0"/>
      <w:divBdr>
        <w:top w:val="none" w:sz="0" w:space="0" w:color="auto"/>
        <w:left w:val="none" w:sz="0" w:space="0" w:color="auto"/>
        <w:bottom w:val="none" w:sz="0" w:space="0" w:color="auto"/>
        <w:right w:val="none" w:sz="0" w:space="0" w:color="auto"/>
      </w:divBdr>
    </w:div>
    <w:div w:id="1858350424">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5948876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1919148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0556666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811A-1563-4A03-B928-315EF6B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1728</TotalTime>
  <Pages>12</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Karim Morsy-In meeting</cp:lastModifiedBy>
  <cp:revision>267</cp:revision>
  <cp:lastPrinted>1900-01-01T00:00:00Z</cp:lastPrinted>
  <dcterms:created xsi:type="dcterms:W3CDTF">2019-01-14T04:28:00Z</dcterms:created>
  <dcterms:modified xsi:type="dcterms:W3CDTF">2023-04-19T10:11:00Z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