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B85DAA6" w:rsidR="006F7EDC" w:rsidRDefault="00351FDF" w:rsidP="003B40B6">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C1-2</w:t>
      </w:r>
      <w:r w:rsidR="00453F3E">
        <w:rPr>
          <w:b/>
          <w:noProof/>
          <w:sz w:val="24"/>
        </w:rPr>
        <w:t>3</w:t>
      </w:r>
      <w:r w:rsidR="00BC4D3A">
        <w:rPr>
          <w:b/>
          <w:noProof/>
          <w:sz w:val="24"/>
        </w:rPr>
        <w:t>2142</w:t>
      </w:r>
    </w:p>
    <w:p w14:paraId="77559CC4" w14:textId="46A8155F" w:rsidR="006F7EDC" w:rsidRDefault="00351FDF"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F3BB3A" w:rsidR="001E41F3" w:rsidRPr="00410371" w:rsidRDefault="00000000" w:rsidP="00E13F3D">
            <w:pPr>
              <w:pStyle w:val="CRCoverPage"/>
              <w:spacing w:after="0"/>
              <w:jc w:val="right"/>
              <w:rPr>
                <w:b/>
                <w:noProof/>
                <w:sz w:val="28"/>
              </w:rPr>
            </w:pPr>
            <w:fldSimple w:instr=" DOCPROPERTY  Spec#  \* MERGEFORMAT ">
              <w:r w:rsidR="00711A7E" w:rsidRPr="00711A7E">
                <w:rPr>
                  <w:b/>
                  <w:noProof/>
                  <w:sz w:val="28"/>
                </w:rPr>
                <w:t>24.</w:t>
              </w:r>
              <w:r w:rsidR="00351FDF">
                <w:rPr>
                  <w:b/>
                  <w:noProof/>
                  <w:sz w:val="28"/>
                </w:rPr>
                <w:t>3</w:t>
              </w:r>
              <w:r w:rsidR="00711A7E" w:rsidRPr="00711A7E">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27DB6E" w:rsidR="001E41F3" w:rsidRPr="00410371" w:rsidRDefault="00000000" w:rsidP="00547111">
            <w:pPr>
              <w:pStyle w:val="CRCoverPage"/>
              <w:spacing w:after="0"/>
              <w:rPr>
                <w:noProof/>
              </w:rPr>
            </w:pPr>
            <w:fldSimple w:instr=" DOCPROPERTY  Cr#  \* MERGEFORMAT ">
              <w:r w:rsidR="00BC4D3A">
                <w:rPr>
                  <w:b/>
                  <w:noProof/>
                  <w:sz w:val="28"/>
                </w:rPr>
                <w:t>3881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26A2E7" w:rsidR="001E41F3" w:rsidRPr="00410371" w:rsidRDefault="00000000" w:rsidP="00E13F3D">
            <w:pPr>
              <w:pStyle w:val="CRCoverPage"/>
              <w:spacing w:after="0"/>
              <w:jc w:val="center"/>
              <w:rPr>
                <w:b/>
                <w:noProof/>
              </w:rPr>
            </w:pPr>
            <w:fldSimple w:instr=" DOCPROPERTY  Revision  \* MERGEFORMAT ">
              <w:r w:rsidR="00711A7E" w:rsidRPr="00711A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8501E0" w:rsidR="001E41F3" w:rsidRPr="00410371" w:rsidRDefault="00000000">
            <w:pPr>
              <w:pStyle w:val="CRCoverPage"/>
              <w:spacing w:after="0"/>
              <w:jc w:val="center"/>
              <w:rPr>
                <w:noProof/>
                <w:sz w:val="28"/>
              </w:rPr>
            </w:pPr>
            <w:fldSimple w:instr=" DOCPROPERTY  Version  \* MERGEFORMAT ">
              <w:r w:rsidR="00B647CF">
                <w:rPr>
                  <w:b/>
                  <w:noProof/>
                  <w:sz w:val="28"/>
                </w:rPr>
                <w:t>18.</w:t>
              </w:r>
              <w:r w:rsidR="000E466F">
                <w:rPr>
                  <w:b/>
                  <w:noProof/>
                  <w:sz w:val="28"/>
                </w:rPr>
                <w:t>2</w:t>
              </w:r>
              <w:r w:rsidR="00B647C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442BC4" w:rsidR="00F25D98" w:rsidRDefault="00711A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4FF2B7" w:rsidR="00F25D98" w:rsidRDefault="00711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72EEDF" w:rsidR="001E41F3" w:rsidRDefault="00E47012">
            <w:pPr>
              <w:pStyle w:val="CRCoverPage"/>
              <w:spacing w:after="0"/>
              <w:ind w:left="100"/>
              <w:rPr>
                <w:noProof/>
              </w:rPr>
            </w:pPr>
            <w:r w:rsidRPr="00E47012">
              <w:rPr>
                <w:noProof/>
                <w:lang w:eastAsia="zh-CN"/>
              </w:rPr>
              <w:t xml:space="preserve">Authorization </w:t>
            </w:r>
            <w:r w:rsidR="00AB730C">
              <w:rPr>
                <w:noProof/>
                <w:lang w:eastAsia="zh-CN"/>
              </w:rPr>
              <w:t xml:space="preserve">of A2X Direct C2 Communications </w:t>
            </w:r>
            <w:r w:rsidR="000A4523">
              <w:rPr>
                <w:noProof/>
                <w:lang w:eastAsia="zh-CN"/>
              </w:rPr>
              <w:t>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7AE451" w:rsidR="001E41F3" w:rsidRDefault="00000000">
            <w:pPr>
              <w:pStyle w:val="CRCoverPage"/>
              <w:spacing w:after="0"/>
              <w:ind w:left="100"/>
              <w:rPr>
                <w:noProof/>
              </w:rPr>
            </w:pPr>
            <w:fldSimple w:instr=" DOCPROPERTY  SourceIfWg  \* MERGEFORMAT ">
              <w:r w:rsidR="00711A7E">
                <w:t>Nokia, Nokia Shanghai Bell</w:t>
              </w:r>
            </w:fldSimple>
            <w:r w:rsidR="00254435">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9AA2B" w:rsidR="001E41F3" w:rsidRDefault="00000000" w:rsidP="00547111">
            <w:pPr>
              <w:pStyle w:val="CRCoverPage"/>
              <w:spacing w:after="0"/>
              <w:ind w:left="100"/>
              <w:rPr>
                <w:noProof/>
              </w:rPr>
            </w:pPr>
            <w:fldSimple w:instr=" DOCPROPERTY  SourceIfTsg  \* MERGEFORMAT ">
              <w:r w:rsidR="00E109F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4A3810" w:rsidR="001E41F3" w:rsidRDefault="00000000">
            <w:pPr>
              <w:pStyle w:val="CRCoverPage"/>
              <w:spacing w:after="0"/>
              <w:ind w:left="100"/>
              <w:rPr>
                <w:noProof/>
              </w:rPr>
            </w:pPr>
            <w:fldSimple w:instr=" DOCPROPERTY  RelatedWis  \* MERGEFORMAT ">
              <w:r w:rsidR="00E109F1">
                <w:rPr>
                  <w:noProof/>
                </w:rPr>
                <w:t>UAS_Ph2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03B1EA" w:rsidR="001E41F3" w:rsidRDefault="00000000">
            <w:pPr>
              <w:pStyle w:val="CRCoverPage"/>
              <w:spacing w:after="0"/>
              <w:ind w:left="100"/>
              <w:rPr>
                <w:noProof/>
              </w:rPr>
            </w:pPr>
            <w:fldSimple w:instr=" DOCPROPERTY  ResDate  \* MERGEFORMAT ">
              <w:r w:rsidR="00550609">
                <w:rPr>
                  <w:noProof/>
                </w:rPr>
                <w:t>2023-0</w:t>
              </w:r>
              <w:r w:rsidR="000856FC">
                <w:rPr>
                  <w:noProof/>
                </w:rPr>
                <w:t>4</w:t>
              </w:r>
              <w:r w:rsidR="00550609">
                <w:rPr>
                  <w:noProof/>
                </w:rPr>
                <w:t>-</w:t>
              </w:r>
              <w:r w:rsidR="000856FC">
                <w:rPr>
                  <w:noProof/>
                </w:rPr>
                <w:t>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8359DF" w:rsidR="001E41F3" w:rsidRDefault="00000000" w:rsidP="00D24991">
            <w:pPr>
              <w:pStyle w:val="CRCoverPage"/>
              <w:spacing w:after="0"/>
              <w:ind w:left="100" w:right="-609"/>
              <w:rPr>
                <w:b/>
                <w:noProof/>
              </w:rPr>
            </w:pPr>
            <w:fldSimple w:instr=" DOCPROPERTY  Cat  \* MERGEFORMAT ">
              <w:r w:rsidR="00E109F1" w:rsidRPr="00E109F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A05AD" w:rsidR="001E41F3" w:rsidRDefault="00000000">
            <w:pPr>
              <w:pStyle w:val="CRCoverPage"/>
              <w:spacing w:after="0"/>
              <w:ind w:left="100"/>
              <w:rPr>
                <w:noProof/>
              </w:rPr>
            </w:pPr>
            <w:fldSimple w:instr=" DOCPROPERTY  Release  \* MERGEFORMAT ">
              <w:r w:rsidR="00E109F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D2F3A3" w14:textId="54E68878" w:rsidR="003B4E58" w:rsidRPr="000A4523" w:rsidRDefault="000A4523" w:rsidP="00AB730C">
            <w:pPr>
              <w:pStyle w:val="CRCoverPage"/>
              <w:rPr>
                <w:lang w:val="en-US"/>
              </w:rPr>
            </w:pPr>
            <w:r w:rsidRPr="000A4523">
              <w:rPr>
                <w:lang w:val="en-US"/>
              </w:rPr>
              <w:t>C</w:t>
            </w:r>
            <w:r w:rsidR="003B4E58" w:rsidRPr="000A4523">
              <w:rPr>
                <w:lang w:val="en-US"/>
              </w:rPr>
              <w:t>lause </w:t>
            </w:r>
            <w:r w:rsidR="00AB730C" w:rsidRPr="000A4523">
              <w:rPr>
                <w:lang w:val="en-US"/>
              </w:rPr>
              <w:t>5.</w:t>
            </w:r>
            <w:r w:rsidRPr="000A4523">
              <w:rPr>
                <w:lang w:val="en-US"/>
              </w:rPr>
              <w:t>4</w:t>
            </w:r>
            <w:r w:rsidR="00AB730C" w:rsidRPr="000A4523">
              <w:rPr>
                <w:lang w:val="en-US"/>
              </w:rPr>
              <w:t>.3</w:t>
            </w:r>
            <w:r w:rsidR="003B4E58" w:rsidRPr="000A4523">
              <w:rPr>
                <w:lang w:val="en-US"/>
              </w:rPr>
              <w:t xml:space="preserve"> in 3GPP TS 23.256 states the following:</w:t>
            </w:r>
          </w:p>
          <w:p w14:paraId="03EEC6C5" w14:textId="7644A77D" w:rsidR="00AB730C" w:rsidRPr="00B7527C" w:rsidRDefault="00351FDF" w:rsidP="00AB730C">
            <w:pPr>
              <w:pStyle w:val="CRCoverPage"/>
              <w:rPr>
                <w:i/>
                <w:iCs/>
              </w:rPr>
            </w:pPr>
            <w:r w:rsidRPr="00351FDF">
              <w:rPr>
                <w:i/>
                <w:iCs/>
              </w:rPr>
              <w:t>In EPS, the following procedure is used to request C2 authorization for Direct C2 Communication to the USS:</w:t>
            </w:r>
          </w:p>
          <w:p w14:paraId="4A80A07E" w14:textId="1E9230E0" w:rsidR="00351FDF" w:rsidRPr="00351FDF" w:rsidRDefault="00351FDF" w:rsidP="00351FDF">
            <w:pPr>
              <w:pStyle w:val="CRCoverPage"/>
              <w:rPr>
                <w:i/>
                <w:iCs/>
              </w:rPr>
            </w:pPr>
            <w:r>
              <w:rPr>
                <w:i/>
                <w:iCs/>
              </w:rPr>
              <w:t>-</w:t>
            </w:r>
            <w:r w:rsidRPr="00351FDF">
              <w:rPr>
                <w:i/>
                <w:iCs/>
              </w:rPr>
              <w:t>The procedure for UE requested PDN connectivity for C2 authorization as specified in clause 5.2.5.3.1 with the following enhancements:</w:t>
            </w:r>
          </w:p>
          <w:p w14:paraId="4399F10B" w14:textId="0767340A" w:rsidR="00351FDF" w:rsidRPr="00351FDF" w:rsidRDefault="00351FDF" w:rsidP="00351FDF">
            <w:pPr>
              <w:pStyle w:val="CRCoverPage"/>
              <w:rPr>
                <w:i/>
                <w:iCs/>
              </w:rPr>
            </w:pPr>
            <w:r>
              <w:rPr>
                <w:i/>
                <w:iCs/>
              </w:rPr>
              <w:tab/>
            </w:r>
            <w:r w:rsidRPr="00351FDF">
              <w:rPr>
                <w:i/>
                <w:iCs/>
              </w:rPr>
              <w:t xml:space="preserve">-In step 1: When the UAV needs to establish a direct PC5 link required for </w:t>
            </w:r>
            <w:r>
              <w:rPr>
                <w:i/>
                <w:iCs/>
              </w:rPr>
              <w:tab/>
            </w:r>
            <w:r w:rsidRPr="00351FDF">
              <w:rPr>
                <w:i/>
                <w:iCs/>
              </w:rPr>
              <w:t>connectivity to UAV-C (</w:t>
            </w:r>
            <w:proofErr w:type="gramStart"/>
            <w:r w:rsidRPr="00351FDF">
              <w:rPr>
                <w:i/>
                <w:iCs/>
              </w:rPr>
              <w:t>i.e.</w:t>
            </w:r>
            <w:proofErr w:type="gramEnd"/>
            <w:r w:rsidRPr="00351FDF">
              <w:rPr>
                <w:i/>
                <w:iCs/>
              </w:rPr>
              <w:t xml:space="preserve"> Direct C2 Communication), the C2 Aviation </w:t>
            </w:r>
            <w:r>
              <w:rPr>
                <w:i/>
                <w:iCs/>
              </w:rPr>
              <w:tab/>
            </w:r>
            <w:r w:rsidRPr="00351FDF">
              <w:rPr>
                <w:i/>
                <w:iCs/>
              </w:rPr>
              <w:t xml:space="preserve">Payload sent by the UAV includes an indication that the authorization is </w:t>
            </w:r>
            <w:r>
              <w:rPr>
                <w:i/>
                <w:iCs/>
              </w:rPr>
              <w:tab/>
            </w:r>
            <w:r w:rsidRPr="00351FDF">
              <w:rPr>
                <w:i/>
                <w:iCs/>
              </w:rPr>
              <w:t xml:space="preserve">also for Direct C2 Communication. In addition, the UAV includes the direct </w:t>
            </w:r>
            <w:r>
              <w:rPr>
                <w:i/>
                <w:iCs/>
              </w:rPr>
              <w:tab/>
            </w:r>
            <w:r w:rsidRPr="00351FDF">
              <w:rPr>
                <w:i/>
                <w:iCs/>
              </w:rPr>
              <w:t>C2 pairing information (if available) in the C2 Aviation Payload.</w:t>
            </w:r>
          </w:p>
          <w:p w14:paraId="58E671E9" w14:textId="23971BE1" w:rsidR="00B7527C" w:rsidRDefault="00351FDF" w:rsidP="00AB730C">
            <w:pPr>
              <w:pStyle w:val="CRCoverPage"/>
              <w:rPr>
                <w:i/>
                <w:iCs/>
              </w:rPr>
            </w:pPr>
            <w:r>
              <w:rPr>
                <w:i/>
                <w:iCs/>
              </w:rPr>
              <w:tab/>
            </w:r>
            <w:r w:rsidRPr="00351FDF">
              <w:rPr>
                <w:i/>
                <w:iCs/>
              </w:rPr>
              <w:t xml:space="preserve">-In step 4: If the authorization request for Direct C2 Communication was </w:t>
            </w:r>
            <w:r>
              <w:rPr>
                <w:i/>
                <w:iCs/>
              </w:rPr>
              <w:tab/>
            </w:r>
            <w:r w:rsidRPr="00351FDF">
              <w:rPr>
                <w:i/>
                <w:iCs/>
              </w:rPr>
              <w:t xml:space="preserve">included in step 1 and the C2 authorization is successful, the USS may </w:t>
            </w:r>
            <w:r>
              <w:rPr>
                <w:i/>
                <w:iCs/>
              </w:rPr>
              <w:tab/>
            </w:r>
            <w:r w:rsidRPr="00351FDF">
              <w:rPr>
                <w:i/>
                <w:iCs/>
              </w:rPr>
              <w:t xml:space="preserve">include direct C2 pairing information containing the UAV-C's Application </w:t>
            </w:r>
            <w:r>
              <w:rPr>
                <w:i/>
                <w:iCs/>
              </w:rPr>
              <w:tab/>
            </w:r>
            <w:r w:rsidRPr="00351FDF">
              <w:rPr>
                <w:i/>
                <w:iCs/>
              </w:rPr>
              <w:t xml:space="preserve">Layer ID in the C2 Authorization Payload which is further forwarded to the </w:t>
            </w:r>
            <w:r>
              <w:rPr>
                <w:i/>
                <w:iCs/>
              </w:rPr>
              <w:tab/>
            </w:r>
            <w:r w:rsidRPr="00351FDF">
              <w:rPr>
                <w:i/>
                <w:iCs/>
              </w:rPr>
              <w:t xml:space="preserve">UE in the </w:t>
            </w:r>
            <w:proofErr w:type="spellStart"/>
            <w:r w:rsidRPr="00351FDF">
              <w:rPr>
                <w:i/>
                <w:iCs/>
              </w:rPr>
              <w:t>Naf_Authentication_AuthenticateAuthorize</w:t>
            </w:r>
            <w:proofErr w:type="spellEnd"/>
            <w:r w:rsidRPr="00351FDF">
              <w:rPr>
                <w:i/>
                <w:iCs/>
              </w:rPr>
              <w:t xml:space="preserve"> response.</w:t>
            </w:r>
          </w:p>
          <w:p w14:paraId="708AA7DE" w14:textId="583CD02D" w:rsidR="001E41F3" w:rsidRPr="00351FDF" w:rsidRDefault="00B7527C" w:rsidP="00AB730C">
            <w:pPr>
              <w:pStyle w:val="CRCoverPage"/>
              <w:rPr>
                <w:i/>
                <w:iCs/>
              </w:rPr>
            </w:pPr>
            <w:r w:rsidRPr="00351FDF">
              <w:rPr>
                <w:lang w:val="en-US"/>
              </w:rPr>
              <w:t>The</w:t>
            </w:r>
            <w:r w:rsidR="003B4E58" w:rsidRPr="00351FDF">
              <w:rPr>
                <w:lang w:val="en-US"/>
              </w:rPr>
              <w:t xml:space="preserve"> above indicates that there is a need to</w:t>
            </w:r>
            <w:r w:rsidR="001F2D9D" w:rsidRPr="00351FDF">
              <w:rPr>
                <w:lang w:val="en-US"/>
              </w:rPr>
              <w:t xml:space="preserve"> update </w:t>
            </w:r>
            <w:r w:rsidR="003C2597">
              <w:rPr>
                <w:lang w:val="en-US"/>
              </w:rPr>
              <w:t xml:space="preserve">the </w:t>
            </w:r>
            <w:r w:rsidR="003C2597">
              <w:t>“</w:t>
            </w:r>
            <w:r w:rsidR="003C2597" w:rsidRPr="006A6394">
              <w:t>UE requested PDN connectivity procedure</w:t>
            </w:r>
            <w:r w:rsidR="003C2597">
              <w:t xml:space="preserve"> initiation”</w:t>
            </w:r>
            <w:r w:rsidR="003C2597" w:rsidRPr="006A6394">
              <w:t xml:space="preserve"> </w:t>
            </w:r>
            <w:r w:rsidR="003C2597">
              <w:t>and “</w:t>
            </w:r>
            <w:r w:rsidR="003C2597" w:rsidRPr="006A6394">
              <w:t>EPS bearer context modification accepted by the UE</w:t>
            </w:r>
            <w:r w:rsidR="003C2597">
              <w:t>” clauses</w:t>
            </w:r>
            <w:r w:rsidR="001F2D9D" w:rsidRPr="00351FDF">
              <w:rPr>
                <w:lang w:val="en-US"/>
              </w:rPr>
              <w:t xml:space="preserve"> to support </w:t>
            </w:r>
            <w:r w:rsidR="0054061B">
              <w:rPr>
                <w:lang w:val="en-US"/>
              </w:rPr>
              <w:t>d</w:t>
            </w:r>
            <w:r w:rsidR="001F2D9D" w:rsidRPr="00351FDF">
              <w:rPr>
                <w:lang w:val="en-US"/>
              </w:rPr>
              <w:t>irect C2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0EAB3D" w:rsidR="008716C8" w:rsidRDefault="00E53EEC" w:rsidP="008716C8">
            <w:pPr>
              <w:pStyle w:val="CRCoverPage"/>
              <w:numPr>
                <w:ilvl w:val="0"/>
                <w:numId w:val="1"/>
              </w:numPr>
              <w:spacing w:after="0"/>
              <w:rPr>
                <w:noProof/>
              </w:rPr>
            </w:pPr>
            <w:r>
              <w:t xml:space="preserve">Update </w:t>
            </w:r>
            <w:r w:rsidR="00642C21">
              <w:t xml:space="preserve">of </w:t>
            </w:r>
            <w:r w:rsidR="000A4523">
              <w:t>“</w:t>
            </w:r>
            <w:r w:rsidR="0065019F" w:rsidRPr="006A6394">
              <w:t>UE requested PDN connectivity procedure</w:t>
            </w:r>
            <w:r w:rsidR="002D338D">
              <w:t xml:space="preserve"> initiation</w:t>
            </w:r>
            <w:r w:rsidR="000A4523">
              <w:t>”</w:t>
            </w:r>
            <w:r w:rsidR="0065019F" w:rsidRPr="006A6394">
              <w:t xml:space="preserve"> </w:t>
            </w:r>
            <w:r>
              <w:t xml:space="preserve">and </w:t>
            </w:r>
            <w:r w:rsidR="000A4523">
              <w:t>“</w:t>
            </w:r>
            <w:r w:rsidR="0065019F" w:rsidRPr="006A6394">
              <w:t>EPS bearer context modification accepted by the UE</w:t>
            </w:r>
            <w:r w:rsidR="000E466F">
              <w:t>”</w:t>
            </w:r>
            <w:r w:rsidR="000A4523">
              <w:t xml:space="preserve"> </w:t>
            </w:r>
            <w:r w:rsidR="002D338D">
              <w:t>clauses</w:t>
            </w:r>
            <w:r>
              <w:t xml:space="preserve"> to support </w:t>
            </w:r>
            <w:r w:rsidR="0054061B">
              <w:t>d</w:t>
            </w:r>
            <w:r w:rsidRPr="00B7527C">
              <w:t xml:space="preserve">irect C2 </w:t>
            </w:r>
            <w:r>
              <w:t xml:space="preserve">communication </w:t>
            </w:r>
            <w:r w:rsidRPr="00B7527C">
              <w:t>authorization</w:t>
            </w:r>
            <w:r w:rsidR="00550609">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0E3455" w:rsidR="001E41F3" w:rsidRDefault="00E53EEC">
            <w:pPr>
              <w:pStyle w:val="CRCoverPage"/>
              <w:spacing w:after="0"/>
              <w:ind w:left="100"/>
              <w:rPr>
                <w:noProof/>
              </w:rPr>
            </w:pPr>
            <w:r>
              <w:rPr>
                <w:noProof/>
              </w:rPr>
              <w:t xml:space="preserve">Authorization of </w:t>
            </w:r>
            <w:r w:rsidR="0054061B">
              <w:t>d</w:t>
            </w:r>
            <w:r w:rsidRPr="00B7527C">
              <w:t xml:space="preserve">irect C2 </w:t>
            </w:r>
            <w:r>
              <w:rPr>
                <w:noProof/>
              </w:rPr>
              <w:t xml:space="preserve">communicaiton </w:t>
            </w:r>
            <w:r w:rsidR="00FF3466">
              <w:rPr>
                <w:noProof/>
              </w:rPr>
              <w:t>is not possible</w:t>
            </w:r>
            <w:r w:rsidR="00744899">
              <w:rPr>
                <w:noProof/>
              </w:rPr>
              <w:t xml:space="preserve"> in EPS</w:t>
            </w:r>
            <w:r w:rsidR="00FF346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D5BE84" w:rsidR="001E41F3" w:rsidRDefault="00C318D2">
            <w:pPr>
              <w:pStyle w:val="CRCoverPage"/>
              <w:spacing w:after="0"/>
              <w:ind w:left="100"/>
              <w:rPr>
                <w:noProof/>
              </w:rPr>
            </w:pPr>
            <w:r>
              <w:rPr>
                <w:noProof/>
                <w:lang w:eastAsia="zh-CN"/>
              </w:rPr>
              <w:t>3.1,</w:t>
            </w:r>
            <w:r w:rsidR="00FF3466">
              <w:rPr>
                <w:rFonts w:hint="eastAsia"/>
                <w:noProof/>
                <w:lang w:eastAsia="zh-CN"/>
              </w:rPr>
              <w:t xml:space="preserve"> </w:t>
            </w:r>
            <w:r w:rsidR="008B61A7">
              <w:rPr>
                <w:noProof/>
                <w:lang w:eastAsia="zh-CN"/>
              </w:rPr>
              <w:t>6.3.</w:t>
            </w:r>
            <w:r w:rsidR="00793A71">
              <w:rPr>
                <w:noProof/>
                <w:lang w:eastAsia="zh-CN"/>
              </w:rPr>
              <w:t>13</w:t>
            </w:r>
            <w:r w:rsidR="008B61A7">
              <w:rPr>
                <w:noProof/>
                <w:lang w:eastAsia="zh-CN"/>
              </w:rPr>
              <w:t>.</w:t>
            </w:r>
            <w:r w:rsidR="00793A71">
              <w:rPr>
                <w:noProof/>
                <w:lang w:eastAsia="zh-CN"/>
              </w:rPr>
              <w:t>3</w:t>
            </w:r>
            <w:r w:rsidR="00FF3466">
              <w:rPr>
                <w:rFonts w:hint="eastAsia"/>
                <w:noProof/>
                <w:lang w:eastAsia="zh-CN"/>
              </w:rPr>
              <w:t xml:space="preserve">, </w:t>
            </w:r>
            <w:r w:rsidR="008B61A7">
              <w:rPr>
                <w:noProof/>
                <w:lang w:eastAsia="zh-CN"/>
              </w:rPr>
              <w:t>6.4.</w:t>
            </w:r>
            <w:r w:rsidR="00793A71">
              <w:rPr>
                <w:noProof/>
                <w:lang w:eastAsia="zh-CN"/>
              </w:rPr>
              <w:t>3</w:t>
            </w:r>
            <w:r w:rsidR="008B61A7">
              <w:rPr>
                <w:noProof/>
                <w:lang w:eastAsia="zh-CN"/>
              </w:rPr>
              <w:t>.</w:t>
            </w:r>
            <w:r w:rsidR="00793A71">
              <w:rPr>
                <w:noProof/>
                <w:lang w:eastAsia="zh-CN"/>
              </w:rPr>
              <w:t>3</w:t>
            </w:r>
            <w:r w:rsidR="008B61A7">
              <w:rPr>
                <w:rFonts w:hint="eastAsia"/>
                <w:noProof/>
                <w:lang w:eastAsia="zh-CN"/>
              </w:rPr>
              <w:t xml:space="preserve">, </w:t>
            </w:r>
            <w:r w:rsidR="008B61A7">
              <w:rPr>
                <w:noProof/>
                <w:lang w:eastAsia="zh-CN"/>
              </w:rPr>
              <w:t>6.</w:t>
            </w:r>
            <w:r w:rsidR="00793A71">
              <w:rPr>
                <w:noProof/>
                <w:lang w:eastAsia="zh-CN"/>
              </w:rPr>
              <w:t>5</w:t>
            </w:r>
            <w:r w:rsidR="008B61A7">
              <w:rPr>
                <w:noProof/>
                <w:lang w:eastAsia="zh-CN"/>
              </w:rPr>
              <w:t>.1.</w:t>
            </w:r>
            <w:r w:rsidR="00793A71">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BAF4C2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8D2F28" w:rsidR="001E41F3" w:rsidRDefault="000A45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8B9B0C6" w:rsidR="001E41F3" w:rsidRDefault="00FF3466">
            <w:pPr>
              <w:pStyle w:val="CRCoverPage"/>
              <w:spacing w:after="0"/>
              <w:ind w:left="99"/>
              <w:rPr>
                <w:noProof/>
              </w:rPr>
            </w:pPr>
            <w:r w:rsidRPr="003F7451">
              <w:rPr>
                <w:noProof/>
              </w:rPr>
              <w:t>TS</w:t>
            </w:r>
            <w:r w:rsidR="000A4523">
              <w:rPr>
                <w:noProof/>
              </w:rPr>
              <w:t xml:space="preserve">/TR ... CR ...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59D5CE" w:rsidR="001E41F3" w:rsidRDefault="00E109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6C0D50" w:rsidR="001E41F3" w:rsidRDefault="00E109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291619" w14:textId="2D87ABD8" w:rsidR="001A7518" w:rsidRDefault="00C318D2" w:rsidP="00F774E5">
      <w:pPr>
        <w:jc w:val="center"/>
      </w:pPr>
      <w:r w:rsidRPr="001F6E20">
        <w:rPr>
          <w:highlight w:val="green"/>
        </w:rPr>
        <w:lastRenderedPageBreak/>
        <w:t xml:space="preserve">***** </w:t>
      </w:r>
      <w:r>
        <w:rPr>
          <w:highlight w:val="green"/>
        </w:rPr>
        <w:t>First</w:t>
      </w:r>
      <w:r w:rsidRPr="001F6E20">
        <w:rPr>
          <w:highlight w:val="green"/>
        </w:rPr>
        <w:t xml:space="preserve"> change *****</w:t>
      </w:r>
    </w:p>
    <w:p w14:paraId="151FDAAE" w14:textId="77777777" w:rsidR="00F774E5" w:rsidRPr="006A6394" w:rsidRDefault="00F774E5" w:rsidP="00F774E5">
      <w:pPr>
        <w:pStyle w:val="Heading2"/>
      </w:pPr>
      <w:bookmarkStart w:id="1" w:name="_Toc20217754"/>
      <w:bookmarkStart w:id="2" w:name="_Toc27743638"/>
      <w:bookmarkStart w:id="3" w:name="_Toc35959209"/>
      <w:bookmarkStart w:id="4" w:name="_Toc45202640"/>
      <w:bookmarkStart w:id="5" w:name="_Toc45700016"/>
      <w:bookmarkStart w:id="6" w:name="_Toc51919752"/>
      <w:bookmarkStart w:id="7" w:name="_Toc68250812"/>
      <w:bookmarkStart w:id="8" w:name="_Toc131383441"/>
      <w:r w:rsidRPr="006A6394">
        <w:t>3.1</w:t>
      </w:r>
      <w:r w:rsidRPr="006A6394">
        <w:tab/>
        <w:t>Definitions</w:t>
      </w:r>
      <w:bookmarkEnd w:id="1"/>
      <w:bookmarkEnd w:id="2"/>
      <w:bookmarkEnd w:id="3"/>
      <w:bookmarkEnd w:id="4"/>
      <w:bookmarkEnd w:id="5"/>
      <w:bookmarkEnd w:id="6"/>
      <w:bookmarkEnd w:id="7"/>
      <w:bookmarkEnd w:id="8"/>
    </w:p>
    <w:p w14:paraId="0214F7B7" w14:textId="77777777" w:rsidR="00F774E5" w:rsidRPr="006A6394" w:rsidRDefault="00F774E5" w:rsidP="00F774E5">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796FEB4A" w14:textId="77777777" w:rsidR="00F774E5" w:rsidRPr="006A6394" w:rsidRDefault="00F774E5" w:rsidP="00F774E5">
      <w:r w:rsidRPr="006A6394">
        <w:t>The term "mobile station" (MS) in the present document is synonymous with the term "user equipment" (UE) as defined in 3GPP TR 21.905 [</w:t>
      </w:r>
      <w:r w:rsidRPr="006A6394">
        <w:rPr>
          <w:lang w:eastAsia="zh-CN"/>
        </w:rPr>
        <w:t>1</w:t>
      </w:r>
      <w:r w:rsidRPr="006A6394">
        <w:t>].</w:t>
      </w:r>
    </w:p>
    <w:p w14:paraId="55A25E7C" w14:textId="77777777" w:rsidR="00F774E5" w:rsidRPr="006A6394" w:rsidRDefault="00F774E5" w:rsidP="00F774E5">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510F9B7B" w14:textId="77777777" w:rsidR="00F774E5" w:rsidRPr="006A6394" w:rsidRDefault="00F774E5" w:rsidP="00F774E5">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5ECC8EC1" w14:textId="77777777" w:rsidR="00F774E5" w:rsidRPr="006A6394" w:rsidRDefault="00F774E5" w:rsidP="00F774E5">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88D707B" w14:textId="77777777" w:rsidR="00F774E5" w:rsidRPr="006A6394" w:rsidRDefault="00F774E5" w:rsidP="00F774E5">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15210DE1" w14:textId="77777777" w:rsidR="00F774E5" w:rsidRPr="006A6394" w:rsidRDefault="00F774E5" w:rsidP="00F774E5">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301E397F" w14:textId="77777777" w:rsidR="00F774E5" w:rsidRDefault="00F774E5" w:rsidP="00F774E5">
      <w:pPr>
        <w:rPr>
          <w:bCs/>
          <w:lang w:val="en-US"/>
        </w:rPr>
      </w:pPr>
      <w:bookmarkStart w:id="9"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w:t>
      </w:r>
      <w:proofErr w:type="gramStart"/>
      <w:r>
        <w:rPr>
          <w:bCs/>
          <w:lang w:val="en-US"/>
        </w:rPr>
        <w:t>3.xx.</w:t>
      </w:r>
      <w:proofErr w:type="gramEnd"/>
    </w:p>
    <w:p w14:paraId="12907EED" w14:textId="77777777" w:rsidR="00F774E5" w:rsidRPr="00C409FA" w:rsidRDefault="00F774E5" w:rsidP="00F774E5">
      <w:pPr>
        <w:pStyle w:val="NO"/>
        <w:rPr>
          <w:lang w:val="en-US"/>
        </w:rPr>
      </w:pPr>
      <w:r w:rsidRPr="00AA1F6E">
        <w:rPr>
          <w:lang w:val="en-US"/>
        </w:rPr>
        <w:t>NOTE</w:t>
      </w:r>
      <w:r>
        <w:rPr>
          <w:lang w:val="en-US"/>
        </w:rPr>
        <w:t> 1</w:t>
      </w:r>
      <w:r w:rsidRPr="00AA1F6E">
        <w:rPr>
          <w:lang w:val="en-US"/>
        </w:rPr>
        <w:t>:</w:t>
      </w:r>
      <w:r>
        <w:rPr>
          <w:lang w:val="en-US"/>
        </w:rPr>
        <w:tab/>
      </w:r>
      <w:proofErr w:type="gramStart"/>
      <w:r>
        <w:rPr>
          <w:lang w:val="en-US"/>
        </w:rPr>
        <w:t>For the purpose of</w:t>
      </w:r>
      <w:proofErr w:type="gramEnd"/>
      <w:r>
        <w:rPr>
          <w:lang w:val="en-US"/>
        </w:rPr>
        <w:t xml:space="preserve">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9"/>
    </w:p>
    <w:p w14:paraId="4C621001" w14:textId="77777777" w:rsidR="00F774E5" w:rsidRPr="006A6394" w:rsidRDefault="00F774E5" w:rsidP="00F774E5">
      <w:r w:rsidRPr="006A6394">
        <w:rPr>
          <w:b/>
        </w:rPr>
        <w:t>Attached for EPS services with CP-</w:t>
      </w:r>
      <w:proofErr w:type="spellStart"/>
      <w:r w:rsidRPr="006A6394">
        <w:rPr>
          <w:b/>
        </w:rPr>
        <w:t>CIoT</w:t>
      </w:r>
      <w:proofErr w:type="spellEnd"/>
      <w:r w:rsidRPr="006A6394">
        <w:rPr>
          <w:b/>
        </w:rPr>
        <w:t xml:space="preserve"> EPS optimization:</w:t>
      </w:r>
      <w:r w:rsidRPr="006A6394">
        <w:t xml:space="preserve"> </w:t>
      </w:r>
      <w:r w:rsidRPr="006A6394">
        <w:rPr>
          <w:bCs/>
        </w:rPr>
        <w:t xml:space="preserve">A UE supporting </w:t>
      </w:r>
      <w:proofErr w:type="spellStart"/>
      <w:r w:rsidRPr="006A6394">
        <w:rPr>
          <w:bCs/>
        </w:rPr>
        <w:t>CIoT</w:t>
      </w:r>
      <w:proofErr w:type="spellEnd"/>
      <w:r w:rsidRPr="006A6394">
        <w:rPr>
          <w:bCs/>
        </w:rPr>
        <w:t xml:space="preserve"> EPS optimizations is attached for EPS services, and </w:t>
      </w:r>
      <w:r w:rsidRPr="006A6394">
        <w:rPr>
          <w:lang w:eastAsia="ko-KR"/>
        </w:rPr>
        <w:t xml:space="preserve">control plane </w:t>
      </w:r>
      <w:proofErr w:type="spellStart"/>
      <w:r w:rsidRPr="006A6394">
        <w:rPr>
          <w:lang w:eastAsia="ko-KR"/>
        </w:rPr>
        <w:t>CIoT</w:t>
      </w:r>
      <w:proofErr w:type="spellEnd"/>
      <w:r w:rsidRPr="006A6394">
        <w:rPr>
          <w:lang w:eastAsia="ko-KR"/>
        </w:rPr>
        <w:t xml:space="preserve"> EPS optimization along with one </w:t>
      </w:r>
      <w:r w:rsidRPr="006A6394">
        <w:t xml:space="preserve">or more other </w:t>
      </w:r>
      <w:proofErr w:type="spellStart"/>
      <w:r w:rsidRPr="006A6394">
        <w:t>CIoT</w:t>
      </w:r>
      <w:proofErr w:type="spellEnd"/>
      <w:r w:rsidRPr="006A6394">
        <w:t xml:space="preserve"> EPS optimizations have been accepted by the network.</w:t>
      </w:r>
    </w:p>
    <w:p w14:paraId="690CE242" w14:textId="77777777" w:rsidR="00F774E5" w:rsidRPr="006A6394" w:rsidRDefault="00F774E5" w:rsidP="00F774E5">
      <w:r w:rsidRPr="006A6394">
        <w:rPr>
          <w:b/>
        </w:rPr>
        <w:t xml:space="preserve">Attached for EPS services with User plane </w:t>
      </w:r>
      <w:proofErr w:type="spellStart"/>
      <w:r w:rsidRPr="006A6394">
        <w:rPr>
          <w:b/>
        </w:rPr>
        <w:t>CIoT</w:t>
      </w:r>
      <w:proofErr w:type="spellEnd"/>
      <w:r w:rsidRPr="006A6394">
        <w:rPr>
          <w:b/>
        </w:rPr>
        <w:t xml:space="preserve"> EPS optimization:</w:t>
      </w:r>
      <w:r w:rsidRPr="006A6394">
        <w:t xml:space="preserve"> </w:t>
      </w:r>
      <w:r w:rsidRPr="006A6394">
        <w:rPr>
          <w:bCs/>
        </w:rPr>
        <w:t xml:space="preserve">A UE supporting </w:t>
      </w:r>
      <w:proofErr w:type="spellStart"/>
      <w:r w:rsidRPr="006A6394">
        <w:rPr>
          <w:bCs/>
        </w:rPr>
        <w:t>CIoT</w:t>
      </w:r>
      <w:proofErr w:type="spellEnd"/>
      <w:r w:rsidRPr="006A6394">
        <w:rPr>
          <w:bCs/>
        </w:rPr>
        <w:t xml:space="preserve"> EPS optimizations is attached for EPS services, and</w:t>
      </w:r>
      <w:r w:rsidRPr="006A6394">
        <w:rPr>
          <w:lang w:eastAsia="ko-KR"/>
        </w:rPr>
        <w:t xml:space="preserve"> user plane </w:t>
      </w:r>
      <w:proofErr w:type="spellStart"/>
      <w:r w:rsidRPr="006A6394">
        <w:rPr>
          <w:lang w:eastAsia="ko-KR"/>
        </w:rPr>
        <w:t>CIoT</w:t>
      </w:r>
      <w:proofErr w:type="spellEnd"/>
      <w:r w:rsidRPr="006A6394">
        <w:rPr>
          <w:lang w:eastAsia="ko-KR"/>
        </w:rPr>
        <w:t xml:space="preserve"> EPS optimization along with one </w:t>
      </w:r>
      <w:r w:rsidRPr="006A6394">
        <w:t xml:space="preserve">or more other </w:t>
      </w:r>
      <w:proofErr w:type="spellStart"/>
      <w:r w:rsidRPr="006A6394">
        <w:t>CIoT</w:t>
      </w:r>
      <w:proofErr w:type="spellEnd"/>
      <w:r w:rsidRPr="006A6394">
        <w:t xml:space="preserve"> EPS optimizations have been accepted by the network.</w:t>
      </w:r>
    </w:p>
    <w:p w14:paraId="2E50ED65" w14:textId="77777777" w:rsidR="00F774E5" w:rsidRPr="006A6394" w:rsidRDefault="00F774E5" w:rsidP="00F774E5">
      <w:r w:rsidRPr="006A6394">
        <w:rPr>
          <w:b/>
        </w:rPr>
        <w:t xml:space="preserve">Attached for EPS services with </w:t>
      </w:r>
      <w:proofErr w:type="spellStart"/>
      <w:r w:rsidRPr="006A6394">
        <w:rPr>
          <w:b/>
        </w:rPr>
        <w:t>CIoT</w:t>
      </w:r>
      <w:proofErr w:type="spellEnd"/>
      <w:r w:rsidRPr="006A6394">
        <w:rPr>
          <w:b/>
        </w:rPr>
        <w:t xml:space="preserve"> EPS optimization:</w:t>
      </w:r>
      <w:r w:rsidRPr="006A6394">
        <w:t xml:space="preserve"> </w:t>
      </w:r>
      <w:r w:rsidRPr="006A6394">
        <w:rPr>
          <w:bCs/>
        </w:rPr>
        <w:t>A UE is attached for EPS services with CP-</w:t>
      </w:r>
      <w:proofErr w:type="spellStart"/>
      <w:r w:rsidRPr="006A6394">
        <w:rPr>
          <w:bCs/>
        </w:rPr>
        <w:t>CIoT</w:t>
      </w:r>
      <w:proofErr w:type="spellEnd"/>
      <w:r w:rsidRPr="006A6394">
        <w:rPr>
          <w:bCs/>
        </w:rPr>
        <w:t xml:space="preserve"> EPS optimization or attached for EPS services with user plane </w:t>
      </w:r>
      <w:proofErr w:type="spellStart"/>
      <w:r w:rsidRPr="006A6394">
        <w:rPr>
          <w:bCs/>
        </w:rPr>
        <w:t>CIoT</w:t>
      </w:r>
      <w:proofErr w:type="spellEnd"/>
      <w:r w:rsidRPr="006A6394">
        <w:rPr>
          <w:bCs/>
        </w:rPr>
        <w:t xml:space="preserve"> EPS optimization.</w:t>
      </w:r>
    </w:p>
    <w:p w14:paraId="71B01959" w14:textId="77777777" w:rsidR="00F774E5" w:rsidRPr="00E66B91" w:rsidRDefault="00F774E5" w:rsidP="00F774E5">
      <w:r w:rsidRPr="00E66B91">
        <w:rPr>
          <w:b/>
          <w:bCs/>
        </w:rPr>
        <w:t>Chosen PLMN:</w:t>
      </w:r>
      <w:r w:rsidRPr="00E66B91">
        <w:rPr>
          <w:b/>
        </w:rPr>
        <w:t xml:space="preserve"> </w:t>
      </w:r>
      <w:r w:rsidRPr="00E66B91">
        <w:t>The same as selected PLMN as specified in 3GPP TS 23.122 [6].</w:t>
      </w:r>
    </w:p>
    <w:p w14:paraId="0BC96D7C" w14:textId="77777777" w:rsidR="00F774E5" w:rsidRPr="00E66B91" w:rsidRDefault="00F774E5" w:rsidP="00F774E5">
      <w:r w:rsidRPr="00E66B91">
        <w:rPr>
          <w:b/>
        </w:rPr>
        <w:t xml:space="preserve">Control plane </w:t>
      </w:r>
      <w:proofErr w:type="spellStart"/>
      <w:r w:rsidRPr="00E66B91">
        <w:rPr>
          <w:b/>
        </w:rPr>
        <w:t>CIoT</w:t>
      </w:r>
      <w:proofErr w:type="spellEnd"/>
      <w:r w:rsidRPr="00E66B91">
        <w:rPr>
          <w:b/>
        </w:rPr>
        <w:t xml:space="preserve"> EPS optimization:</w:t>
      </w:r>
      <w:r w:rsidRPr="00E66B91">
        <w:t xml:space="preserve"> </w:t>
      </w:r>
      <w:r w:rsidRPr="00E66B91">
        <w:rPr>
          <w:bCs/>
        </w:rPr>
        <w:t xml:space="preserve">signalling optimizations to enable efficient transport of user data (IP, non-IP, </w:t>
      </w:r>
      <w:proofErr w:type="gramStart"/>
      <w:r w:rsidRPr="00E66B91">
        <w:rPr>
          <w:bCs/>
        </w:rPr>
        <w:t>Ethernet</w:t>
      </w:r>
      <w:proofErr w:type="gramEnd"/>
      <w:r w:rsidRPr="00E66B91">
        <w:rPr>
          <w:bCs/>
        </w:rPr>
        <w:t xml:space="preserve"> or SMS) over control plane via the MME including optional header compression of IP data</w:t>
      </w:r>
      <w:r w:rsidRPr="00E66B91">
        <w:t>.</w:t>
      </w:r>
    </w:p>
    <w:p w14:paraId="4979F527" w14:textId="77777777" w:rsidR="00F774E5" w:rsidRPr="006A6394" w:rsidRDefault="00F774E5" w:rsidP="00F774E5">
      <w:r w:rsidRPr="006A6394">
        <w:rPr>
          <w:b/>
        </w:rPr>
        <w:t xml:space="preserve">CS fallback cancellation request: </w:t>
      </w:r>
      <w:r w:rsidRPr="006A6394">
        <w:t>A request received from the MM sublayer to cancel a mobile originating CS fallback.</w:t>
      </w:r>
    </w:p>
    <w:p w14:paraId="66BEC177" w14:textId="77777777" w:rsidR="00F774E5" w:rsidRPr="006A6394" w:rsidRDefault="00F774E5" w:rsidP="00F774E5">
      <w:pPr>
        <w:rPr>
          <w:lang w:eastAsia="ko-KR"/>
        </w:rPr>
      </w:pPr>
      <w:r w:rsidRPr="006A6394">
        <w:rPr>
          <w:b/>
        </w:rPr>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 xml:space="preserve">A/Gb or </w:t>
      </w:r>
      <w:proofErr w:type="spellStart"/>
      <w:r w:rsidRPr="006A6394">
        <w:rPr>
          <w:lang w:eastAsia="ko-KR"/>
        </w:rPr>
        <w:t>Iu</w:t>
      </w:r>
      <w:proofErr w:type="spellEnd"/>
      <w:r w:rsidRPr="006A6394">
        <w:rPr>
          <w:lang w:eastAsia="ko-KR"/>
        </w:rPr>
        <w:t xml:space="preserve">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3F10EC70" w14:textId="77777777" w:rsidR="00F774E5" w:rsidRPr="006A6394" w:rsidRDefault="00F774E5" w:rsidP="00F774E5">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074B6859" w14:textId="77777777" w:rsidR="00F774E5" w:rsidRPr="006A6394" w:rsidRDefault="00F774E5" w:rsidP="00F774E5">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2EEC1C5" w14:textId="77777777" w:rsidR="00F774E5" w:rsidRPr="006A6394" w:rsidRDefault="00F774E5" w:rsidP="00F774E5">
      <w:r w:rsidRPr="006A6394">
        <w:rPr>
          <w:b/>
          <w:lang w:eastAsia="ja-JP"/>
        </w:rPr>
        <w:lastRenderedPageBreak/>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4C8C9F8C" w14:textId="77777777" w:rsidR="00F774E5" w:rsidRPr="00C409FA" w:rsidRDefault="00F774E5" w:rsidP="00F774E5">
      <w:pPr>
        <w:pStyle w:val="NO"/>
        <w:rPr>
          <w:lang w:val="en-US"/>
        </w:rPr>
      </w:pPr>
      <w:r w:rsidRPr="00AA1F6E">
        <w:rPr>
          <w:lang w:val="en-US"/>
        </w:rPr>
        <w:t>NOTE</w:t>
      </w:r>
      <w:r>
        <w:rPr>
          <w:lang w:val="en-US"/>
        </w:rPr>
        <w:t> 1</w:t>
      </w:r>
      <w:r w:rsidRPr="00AA1F6E">
        <w:rPr>
          <w:lang w:val="en-US"/>
        </w:rPr>
        <w:t>:</w:t>
      </w:r>
      <w:r>
        <w:rPr>
          <w:lang w:val="en-US"/>
        </w:rPr>
        <w:tab/>
        <w:t>Void</w:t>
      </w:r>
      <w:r w:rsidRPr="00AA1F6E">
        <w:rPr>
          <w:lang w:val="en-US"/>
        </w:rPr>
        <w:t>.</w:t>
      </w:r>
    </w:p>
    <w:p w14:paraId="49D196CD" w14:textId="77777777" w:rsidR="00F774E5" w:rsidRPr="006A6394" w:rsidRDefault="00F774E5" w:rsidP="00F774E5">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08930141" w14:textId="77777777" w:rsidR="00F774E5" w:rsidRPr="006A6394" w:rsidRDefault="00F774E5" w:rsidP="00F774E5">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0AA3D8BB" w14:textId="77777777" w:rsidR="00F774E5" w:rsidRPr="006A6394" w:rsidRDefault="00F774E5" w:rsidP="00F774E5">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4ABE47AA" w14:textId="77777777" w:rsidR="00F774E5" w:rsidRPr="006A6394" w:rsidRDefault="00F774E5" w:rsidP="00F774E5">
      <w:r w:rsidRPr="006A6394">
        <w:rPr>
          <w:b/>
        </w:rPr>
        <w:t>EMM context:</w:t>
      </w:r>
      <w:r w:rsidRPr="006A6394">
        <w:t xml:space="preserve"> An EMM context is established in the UE and the MME when an attach procedure is successfully completed.</w:t>
      </w:r>
    </w:p>
    <w:p w14:paraId="00D01469" w14:textId="77777777" w:rsidR="00F774E5" w:rsidRPr="006A6394" w:rsidRDefault="00F774E5" w:rsidP="00F774E5">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49ABB6D8" w14:textId="77777777" w:rsidR="00F774E5" w:rsidRPr="006A6394" w:rsidRDefault="00F774E5" w:rsidP="00F774E5">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5B9246DF" w14:textId="77777777" w:rsidR="00F774E5" w:rsidRPr="006A6394" w:rsidRDefault="00F774E5" w:rsidP="00F774E5">
      <w:r w:rsidRPr="006A6394">
        <w:rPr>
          <w:b/>
        </w:rPr>
        <w:t>EPS security context:</w:t>
      </w:r>
      <w:r w:rsidRPr="006A6394">
        <w:t xml:space="preserve"> In the present specification, EPS security context is used as a synonym for EPS NAS security context specified in 3GPP TS 33.401 [19].</w:t>
      </w:r>
    </w:p>
    <w:p w14:paraId="15B5CC7B" w14:textId="77777777" w:rsidR="00F774E5" w:rsidRPr="006A6394" w:rsidRDefault="00F774E5" w:rsidP="00F774E5">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7A723AA2" w14:textId="77777777" w:rsidR="00F774E5" w:rsidRPr="006A6394" w:rsidRDefault="00F774E5" w:rsidP="00F774E5">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0B4062A6" w14:textId="77777777" w:rsidR="00F774E5" w:rsidRPr="006A6394" w:rsidRDefault="00F774E5" w:rsidP="00F774E5">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0152F48" w14:textId="77777777" w:rsidR="00F774E5" w:rsidRPr="006A6394" w:rsidRDefault="00F774E5" w:rsidP="00F774E5">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07C3A0BF" w14:textId="77777777" w:rsidR="00F774E5" w:rsidRPr="006A6394" w:rsidRDefault="00F774E5" w:rsidP="00F774E5">
      <w:r w:rsidRPr="006A6394">
        <w:rPr>
          <w:rFonts w:eastAsia="SimSun"/>
          <w:b/>
          <w:bCs/>
          <w:lang w:eastAsia="zh-CN"/>
        </w:rPr>
        <w:t xml:space="preserve">General NAS level mobility management congestion control: </w:t>
      </w:r>
      <w:r w:rsidRPr="006A6394">
        <w:rPr>
          <w:rFonts w:eastAsia="SimSun"/>
          <w:bCs/>
          <w:lang w:eastAsia="zh-CN"/>
        </w:rPr>
        <w:t xml:space="preserve">The type of congestion control that is applied at a general overload or congestion situation in the network, </w:t>
      </w:r>
      <w:proofErr w:type="gramStart"/>
      <w:r w:rsidRPr="006A6394">
        <w:rPr>
          <w:rFonts w:eastAsia="SimSun"/>
          <w:bCs/>
          <w:lang w:eastAsia="zh-CN"/>
        </w:rPr>
        <w:t>e.g.</w:t>
      </w:r>
      <w:proofErr w:type="gramEnd"/>
      <w:r w:rsidRPr="006A6394">
        <w:rPr>
          <w:rFonts w:eastAsia="SimSun"/>
          <w:bCs/>
          <w:lang w:eastAsia="zh-CN"/>
        </w:rPr>
        <w:t xml:space="preserve"> lack of processing resources.</w:t>
      </w:r>
    </w:p>
    <w:p w14:paraId="76FA6CB7" w14:textId="77777777" w:rsidR="00F774E5" w:rsidRPr="006A6394" w:rsidRDefault="00F774E5" w:rsidP="00F774E5">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029A491" w14:textId="77777777" w:rsidR="00F774E5" w:rsidRPr="006A6394" w:rsidRDefault="00F774E5" w:rsidP="00F774E5">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589AFA5C" w14:textId="77777777" w:rsidR="00F774E5" w:rsidRPr="006A6394" w:rsidRDefault="00F774E5" w:rsidP="00F774E5">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4C83714A" w14:textId="77777777" w:rsidR="00F774E5" w:rsidRPr="00E66B91" w:rsidRDefault="00F774E5" w:rsidP="00F774E5">
      <w:r w:rsidRPr="00E66B91">
        <w:rPr>
          <w:b/>
        </w:rPr>
        <w:t>In NB-S1 mode:</w:t>
      </w:r>
      <w:r w:rsidRPr="00E66B91">
        <w:t xml:space="preserve"> Indicates this paragraph applies only to a system which operates in NB-S1 mode. For a multi-access system this case applies if the current serving radio access network or the current serving satellite access network provides access to network services via E-UTRA by NB-IoT (see 3GPP TS </w:t>
      </w:r>
      <w:r w:rsidRPr="00E66B91">
        <w:rPr>
          <w:lang w:eastAsia="zh-CN"/>
        </w:rPr>
        <w:t xml:space="preserve">36.300 [20], </w:t>
      </w:r>
      <w:r w:rsidRPr="00E66B91">
        <w:t>3GPP TS 36.331 [22], 3GPP TS 36.306 [44]).</w:t>
      </w:r>
    </w:p>
    <w:p w14:paraId="699E1240" w14:textId="77777777" w:rsidR="00F774E5" w:rsidRPr="00E66B91" w:rsidRDefault="00F774E5" w:rsidP="00F774E5">
      <w:r w:rsidRPr="00E66B91">
        <w:rPr>
          <w:b/>
        </w:rPr>
        <w:t>In WB-S1 mode:</w:t>
      </w:r>
      <w:r w:rsidRPr="00E66B91">
        <w:t xml:space="preserve"> Indicates this paragraph applies only to a system which operates in WB-S1 mode. For a multi-access system this case applies if the system operates in S1 mode, but not in NB-S1 mode. WB-S1 mode also includes satellite access.</w:t>
      </w:r>
    </w:p>
    <w:p w14:paraId="702F1071" w14:textId="77777777" w:rsidR="00F774E5" w:rsidRPr="00E66B91" w:rsidRDefault="00F774E5" w:rsidP="00F774E5">
      <w:r w:rsidRPr="00E66B91">
        <w:rPr>
          <w:b/>
        </w:rPr>
        <w:lastRenderedPageBreak/>
        <w:t>In WB-S1/CE mode:</w:t>
      </w:r>
      <w:r w:rsidRPr="00E66B91">
        <w:t xml:space="preserve"> Indicates this paragraph applies only when a UE, which is a CE mode B capable UE (see 3GPP TS 36.306 [44]), is operating in CE mode A or B in WB-S1 mode.</w:t>
      </w:r>
    </w:p>
    <w:p w14:paraId="5896AE2B" w14:textId="77777777" w:rsidR="00F774E5" w:rsidRPr="006A6394" w:rsidRDefault="00F774E5" w:rsidP="00F774E5">
      <w:r w:rsidRPr="006A6394">
        <w:rPr>
          <w:b/>
        </w:rPr>
        <w:t>IPv4v6 capability:</w:t>
      </w:r>
      <w:r w:rsidRPr="006A6394">
        <w:t xml:space="preserve"> Capability of the IP stack associated with a UE to support a dual stack configuration with both an IPv4 address and an IPv6 address allocated.</w:t>
      </w:r>
    </w:p>
    <w:p w14:paraId="27A48FD9" w14:textId="77777777" w:rsidR="00F774E5" w:rsidRPr="006A6394" w:rsidRDefault="00F774E5" w:rsidP="00F774E5">
      <w:pPr>
        <w:rPr>
          <w:lang w:eastAsia="zh-CN"/>
        </w:rPr>
      </w:pPr>
      <w:r w:rsidRPr="006A6394">
        <w:rPr>
          <w:b/>
          <w:lang w:eastAsia="zh-CN"/>
        </w:rPr>
        <w:t xml:space="preserve">Kilobit: </w:t>
      </w:r>
      <w:r w:rsidRPr="006A6394">
        <w:rPr>
          <w:lang w:eastAsia="zh-CN"/>
        </w:rPr>
        <w:t>1000 bits.</w:t>
      </w:r>
    </w:p>
    <w:p w14:paraId="6F2F44B5" w14:textId="77777777" w:rsidR="00F774E5" w:rsidRPr="006A6394" w:rsidRDefault="00F774E5" w:rsidP="00F774E5">
      <w:pPr>
        <w:rPr>
          <w:lang w:eastAsia="ja-JP"/>
        </w:rPr>
      </w:pPr>
      <w:r w:rsidRPr="006A6394">
        <w:rPr>
          <w:b/>
          <w:lang w:eastAsia="zh-CN"/>
        </w:rPr>
        <w:t>Last Visited Registered TAI:</w:t>
      </w:r>
      <w:r w:rsidRPr="006A6394">
        <w:rPr>
          <w:lang w:eastAsia="zh-CN"/>
        </w:rPr>
        <w:t xml:space="preserve"> A TAI which is contained in the TAI list that the UE registered to the </w:t>
      </w:r>
      <w:proofErr w:type="gramStart"/>
      <w:r w:rsidRPr="006A6394">
        <w:rPr>
          <w:lang w:eastAsia="zh-CN"/>
        </w:rPr>
        <w:t>network</w:t>
      </w:r>
      <w:proofErr w:type="gramEnd"/>
      <w:r w:rsidRPr="006A6394">
        <w:rPr>
          <w:lang w:eastAsia="zh-CN"/>
        </w:rPr>
        <w:t xml:space="preserve">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036BBB89" w14:textId="77777777" w:rsidR="00F774E5" w:rsidRPr="006A6394" w:rsidRDefault="00F774E5" w:rsidP="00F774E5">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570619E9" w14:textId="77777777" w:rsidR="00F774E5" w:rsidRPr="006A6394" w:rsidRDefault="00F774E5" w:rsidP="00F774E5">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201CE0C1" w14:textId="77777777" w:rsidR="00F774E5" w:rsidRPr="006A6394" w:rsidRDefault="00F774E5" w:rsidP="00F774E5">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0EE70F2D" w14:textId="77777777" w:rsidR="00F774E5" w:rsidRPr="006A6394" w:rsidRDefault="00F774E5" w:rsidP="00F774E5">
      <w:r w:rsidRPr="006A6394">
        <w:rPr>
          <w:b/>
        </w:rPr>
        <w:t>Mapped EPS security context:</w:t>
      </w:r>
      <w:r w:rsidRPr="006A6394">
        <w:t xml:space="preserve"> A mapped security context to be used in EPS. Definition derived from 3GPP TS 33.401 [19].</w:t>
      </w:r>
    </w:p>
    <w:p w14:paraId="513DFAA0" w14:textId="77777777" w:rsidR="00F774E5" w:rsidRPr="006A6394" w:rsidRDefault="00F774E5" w:rsidP="00F774E5">
      <w:pPr>
        <w:rPr>
          <w:b/>
        </w:rPr>
      </w:pPr>
      <w:r w:rsidRPr="006A6394">
        <w:rPr>
          <w:b/>
        </w:rPr>
        <w:t>Mapped GUTI:</w:t>
      </w:r>
      <w:r w:rsidRPr="006A6394">
        <w:rPr>
          <w:bCs/>
        </w:rPr>
        <w:t xml:space="preserve"> A GUTI which is mapped from a P-</w:t>
      </w:r>
      <w:proofErr w:type="gramStart"/>
      <w:r w:rsidRPr="006A6394">
        <w:rPr>
          <w:bCs/>
        </w:rPr>
        <w:t>TMSI</w:t>
      </w:r>
      <w:proofErr w:type="gramEnd"/>
      <w:r w:rsidRPr="006A6394">
        <w:rPr>
          <w:bCs/>
        </w:rPr>
        <w:t xml:space="preserve">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51C4BEB1" w14:textId="77777777" w:rsidR="00F774E5" w:rsidRPr="006A6394" w:rsidRDefault="00F774E5" w:rsidP="00F774E5">
      <w:r w:rsidRPr="006A6394">
        <w:rPr>
          <w:b/>
        </w:rPr>
        <w:t>Megabit:</w:t>
      </w:r>
      <w:r w:rsidRPr="006A6394">
        <w:t xml:space="preserve"> 1,000,000 bits.</w:t>
      </w:r>
    </w:p>
    <w:p w14:paraId="03D45BBB" w14:textId="77777777" w:rsidR="00F774E5" w:rsidRPr="006A6394" w:rsidRDefault="00F774E5" w:rsidP="00F774E5">
      <w:r w:rsidRPr="006A6394">
        <w:rPr>
          <w:b/>
        </w:rPr>
        <w:t>Message header:</w:t>
      </w:r>
      <w:r w:rsidRPr="006A6394">
        <w:t xml:space="preserve"> A standard L3 message header as defined in 3GPP TS 24.007 [12].</w:t>
      </w:r>
    </w:p>
    <w:p w14:paraId="04CFB6BB" w14:textId="77777777" w:rsidR="00F774E5" w:rsidRPr="006A6394" w:rsidRDefault="00F774E5" w:rsidP="00F774E5">
      <w:r w:rsidRPr="006A6394">
        <w:rPr>
          <w:b/>
        </w:rPr>
        <w:t>MME area:</w:t>
      </w:r>
      <w:r w:rsidRPr="006A6394">
        <w:t xml:space="preserve"> An area containing tracking areas served by an MME.</w:t>
      </w:r>
    </w:p>
    <w:p w14:paraId="2FA1D457" w14:textId="77777777" w:rsidR="00F774E5" w:rsidRPr="006A6394" w:rsidRDefault="00F774E5" w:rsidP="00F774E5">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6E5BCE1E" w14:textId="77777777" w:rsidR="00F774E5" w:rsidRPr="006A6394" w:rsidRDefault="00F774E5" w:rsidP="00F774E5">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52FF3DCC" w14:textId="77777777" w:rsidR="00F774E5" w:rsidRPr="006A6394" w:rsidRDefault="00F774E5" w:rsidP="00F774E5">
      <w:r w:rsidRPr="006A6394">
        <w:rPr>
          <w:b/>
        </w:rPr>
        <w:t>M</w:t>
      </w:r>
      <w:r>
        <w:rPr>
          <w:b/>
        </w:rPr>
        <w:t>T</w:t>
      </w:r>
      <w:r w:rsidRPr="006A6394">
        <w:rPr>
          <w:b/>
        </w:rPr>
        <w:t xml:space="preserve"> MMTEL voice call is started</w:t>
      </w:r>
      <w:r w:rsidRPr="006A6394">
        <w:t xml:space="preserve">: the </w:t>
      </w:r>
      <w:r w:rsidRPr="006A6394">
        <w:rPr>
          <w:lang w:eastAsia="ja-JP"/>
        </w:rPr>
        <w:t>M</w:t>
      </w:r>
      <w:r>
        <w:rPr>
          <w:lang w:eastAsia="ja-JP"/>
        </w:rPr>
        <w:t>T</w:t>
      </w:r>
      <w:r w:rsidRPr="006A6394">
        <w:rPr>
          <w:lang w:eastAsia="ja-JP"/>
        </w:rPr>
        <w:t>-</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w:t>
      </w:r>
      <w:r w:rsidRPr="006A6394">
        <w:rPr>
          <w:lang w:eastAsia="ko-KR"/>
        </w:rPr>
        <w:t xml:space="preserve">MMTEL-voice-started indication, the </w:t>
      </w:r>
      <w:r w:rsidRPr="006A6394">
        <w:rPr>
          <w:lang w:eastAsia="ja-JP"/>
        </w:rPr>
        <w:t>M</w:t>
      </w:r>
      <w:r>
        <w:rPr>
          <w:lang w:eastAsia="ja-JP"/>
        </w:rPr>
        <w:t>T</w:t>
      </w:r>
      <w:r w:rsidRPr="006A6394">
        <w:rPr>
          <w:lang w:eastAsia="ja-JP"/>
        </w:rPr>
        <w:t>-</w:t>
      </w:r>
      <w:r w:rsidRPr="006A6394">
        <w:rPr>
          <w:lang w:eastAsia="ko-KR"/>
        </w:rPr>
        <w:t>MMTEL-voice-ended indication has not been received.</w:t>
      </w:r>
    </w:p>
    <w:p w14:paraId="24F2A057" w14:textId="77777777" w:rsidR="00F774E5" w:rsidRPr="006A6394" w:rsidRDefault="00F774E5" w:rsidP="00F774E5">
      <w:pPr>
        <w:rPr>
          <w:lang w:eastAsia="ko-KR"/>
        </w:rPr>
      </w:pPr>
      <w:r w:rsidRPr="006A6394">
        <w:rPr>
          <w:b/>
        </w:rPr>
        <w:t>M</w:t>
      </w:r>
      <w:r>
        <w:rPr>
          <w:b/>
        </w:rPr>
        <w:t>T</w:t>
      </w:r>
      <w:r w:rsidRPr="006A6394">
        <w:rPr>
          <w:b/>
        </w:rPr>
        <w:t xml:space="preserve"> MMTEL video call is started</w:t>
      </w:r>
      <w:r w:rsidRPr="006A6394">
        <w:t xml:space="preserve">: the </w:t>
      </w:r>
      <w:r w:rsidRPr="006A6394">
        <w:rPr>
          <w:lang w:eastAsia="ja-JP"/>
        </w:rPr>
        <w:t>M</w:t>
      </w:r>
      <w:r>
        <w:rPr>
          <w:lang w:eastAsia="ja-JP"/>
        </w:rPr>
        <w:t>T</w:t>
      </w:r>
      <w:r w:rsidRPr="006A6394">
        <w:rPr>
          <w:lang w:eastAsia="ja-JP"/>
        </w:rPr>
        <w:t>-</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w:t>
      </w:r>
      <w:r w:rsidRPr="006A6394">
        <w:rPr>
          <w:lang w:eastAsia="ko-KR"/>
        </w:rPr>
        <w:t xml:space="preserve">MMTEL-video-started indication, the </w:t>
      </w:r>
      <w:r w:rsidRPr="006A6394">
        <w:rPr>
          <w:lang w:eastAsia="ja-JP"/>
        </w:rPr>
        <w:t>M</w:t>
      </w:r>
      <w:r>
        <w:rPr>
          <w:lang w:eastAsia="ja-JP"/>
        </w:rPr>
        <w:t>T</w:t>
      </w:r>
      <w:r w:rsidRPr="006A6394">
        <w:rPr>
          <w:lang w:eastAsia="ja-JP"/>
        </w:rPr>
        <w:t>-</w:t>
      </w:r>
      <w:r w:rsidRPr="006A6394">
        <w:rPr>
          <w:lang w:eastAsia="ko-KR"/>
        </w:rPr>
        <w:t>MMTEL-video-ended indication has not been received.</w:t>
      </w:r>
      <w:r w:rsidRPr="006A6394">
        <w:rPr>
          <w:b/>
        </w:rPr>
        <w:t xml:space="preserve">MO </w:t>
      </w:r>
      <w:proofErr w:type="spellStart"/>
      <w:r w:rsidRPr="006A6394">
        <w:rPr>
          <w:b/>
        </w:rPr>
        <w:t>SMSoIP</w:t>
      </w:r>
      <w:proofErr w:type="spellEnd"/>
      <w:r w:rsidRPr="006A6394">
        <w:rPr>
          <w:b/>
        </w:rPr>
        <w:t xml:space="preserve"> is started</w:t>
      </w:r>
      <w:r w:rsidRPr="006A6394">
        <w:t xml:space="preserve">: the </w:t>
      </w:r>
      <w:r w:rsidRPr="006A6394">
        <w:rPr>
          <w:lang w:eastAsia="ja-JP"/>
        </w:rPr>
        <w:t>MO-</w:t>
      </w:r>
      <w:proofErr w:type="spellStart"/>
      <w:r w:rsidRPr="006A6394">
        <w:rPr>
          <w:lang w:eastAsia="ja-JP"/>
        </w:rPr>
        <w:t>SMSoIP</w:t>
      </w:r>
      <w:proofErr w:type="spellEnd"/>
      <w:r w:rsidRPr="006A6394">
        <w:rPr>
          <w:lang w:eastAsia="ja-JP"/>
        </w:rPr>
        <w:t>-attempt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w:t>
      </w:r>
      <w:proofErr w:type="spellStart"/>
      <w:r w:rsidRPr="006A6394">
        <w:rPr>
          <w:lang w:eastAsia="ja-JP"/>
        </w:rPr>
        <w:t>SMSoIP</w:t>
      </w:r>
      <w:proofErr w:type="spellEnd"/>
      <w:r w:rsidRPr="006A6394">
        <w:rPr>
          <w:lang w:eastAsia="ja-JP"/>
        </w:rPr>
        <w:t>-attempt</w:t>
      </w:r>
      <w:r w:rsidRPr="006A6394">
        <w:rPr>
          <w:lang w:eastAsia="ko-KR"/>
        </w:rPr>
        <w:t xml:space="preserve">-started indication, the </w:t>
      </w:r>
      <w:r w:rsidRPr="006A6394">
        <w:rPr>
          <w:lang w:eastAsia="ja-JP"/>
        </w:rPr>
        <w:t>MO-</w:t>
      </w:r>
      <w:proofErr w:type="spellStart"/>
      <w:r w:rsidRPr="006A6394">
        <w:rPr>
          <w:lang w:eastAsia="ja-JP"/>
        </w:rPr>
        <w:t>SMSoIP</w:t>
      </w:r>
      <w:proofErr w:type="spellEnd"/>
      <w:r w:rsidRPr="006A6394">
        <w:rPr>
          <w:lang w:eastAsia="ja-JP"/>
        </w:rPr>
        <w:t>-attempt</w:t>
      </w:r>
      <w:r w:rsidRPr="006A6394">
        <w:rPr>
          <w:lang w:eastAsia="ko-KR"/>
        </w:rPr>
        <w:t>-ended indication has not been received.</w:t>
      </w:r>
    </w:p>
    <w:p w14:paraId="0AFDEC4C" w14:textId="77777777" w:rsidR="00F774E5" w:rsidRPr="0014024A" w:rsidRDefault="00F774E5" w:rsidP="00F774E5">
      <w:pPr>
        <w:rPr>
          <w:lang w:eastAsia="ko-KR"/>
        </w:rPr>
      </w:pPr>
      <w:r w:rsidRPr="006A6394">
        <w:rPr>
          <w:b/>
        </w:rPr>
        <w:t>M</w:t>
      </w:r>
      <w:r>
        <w:rPr>
          <w:b/>
        </w:rPr>
        <w:t>T</w:t>
      </w:r>
      <w:r w:rsidRPr="006A6394">
        <w:rPr>
          <w:b/>
        </w:rPr>
        <w:t xml:space="preserve"> </w:t>
      </w:r>
      <w:proofErr w:type="spellStart"/>
      <w:r w:rsidRPr="006A6394">
        <w:rPr>
          <w:b/>
        </w:rPr>
        <w:t>SMSoIP</w:t>
      </w:r>
      <w:proofErr w:type="spellEnd"/>
      <w:r w:rsidRPr="006A6394">
        <w:rPr>
          <w:b/>
        </w:rPr>
        <w:t xml:space="preserve"> is started</w:t>
      </w:r>
      <w:r w:rsidRPr="006A6394">
        <w:t xml:space="preserve">: the </w:t>
      </w:r>
      <w:r w:rsidRPr="006A6394">
        <w:rPr>
          <w:lang w:eastAsia="ja-JP"/>
        </w:rPr>
        <w:t>M</w:t>
      </w:r>
      <w:r>
        <w:rPr>
          <w:lang w:eastAsia="ja-JP"/>
        </w:rPr>
        <w:t>T</w:t>
      </w:r>
      <w:r w:rsidRPr="006A6394">
        <w:rPr>
          <w:lang w:eastAsia="ja-JP"/>
        </w:rPr>
        <w:t>-</w:t>
      </w:r>
      <w:proofErr w:type="spellStart"/>
      <w:r w:rsidRPr="006A6394">
        <w:rPr>
          <w:lang w:eastAsia="ja-JP"/>
        </w:rPr>
        <w:t>SMSoIP</w:t>
      </w:r>
      <w:proofErr w:type="spellEnd"/>
      <w:r w:rsidRPr="006A6394">
        <w:rPr>
          <w:lang w:eastAsia="ja-JP"/>
        </w:rPr>
        <w:t>-attempt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w:t>
      </w:r>
      <w:proofErr w:type="spellStart"/>
      <w:r w:rsidRPr="006A6394">
        <w:rPr>
          <w:lang w:eastAsia="ja-JP"/>
        </w:rPr>
        <w:t>SMSoIP</w:t>
      </w:r>
      <w:proofErr w:type="spellEnd"/>
      <w:r w:rsidRPr="006A6394">
        <w:rPr>
          <w:lang w:eastAsia="ja-JP"/>
        </w:rPr>
        <w:t>-attempt</w:t>
      </w:r>
      <w:r w:rsidRPr="006A6394">
        <w:rPr>
          <w:lang w:eastAsia="ko-KR"/>
        </w:rPr>
        <w:t xml:space="preserve">-started indication, the </w:t>
      </w:r>
      <w:r w:rsidRPr="006A6394">
        <w:rPr>
          <w:lang w:eastAsia="ja-JP"/>
        </w:rPr>
        <w:t>M</w:t>
      </w:r>
      <w:r>
        <w:rPr>
          <w:lang w:eastAsia="ja-JP"/>
        </w:rPr>
        <w:t>T</w:t>
      </w:r>
      <w:r w:rsidRPr="006A6394">
        <w:rPr>
          <w:lang w:eastAsia="ja-JP"/>
        </w:rPr>
        <w:t>-</w:t>
      </w:r>
      <w:proofErr w:type="spellStart"/>
      <w:r w:rsidRPr="006A6394">
        <w:rPr>
          <w:lang w:eastAsia="ja-JP"/>
        </w:rPr>
        <w:t>SMSoIP</w:t>
      </w:r>
      <w:proofErr w:type="spellEnd"/>
      <w:r w:rsidRPr="006A6394">
        <w:rPr>
          <w:lang w:eastAsia="ja-JP"/>
        </w:rPr>
        <w:t>-attempt</w:t>
      </w:r>
      <w:r w:rsidRPr="006A6394">
        <w:rPr>
          <w:lang w:eastAsia="ko-KR"/>
        </w:rPr>
        <w:t>-ended indication has not been received.</w:t>
      </w:r>
    </w:p>
    <w:p w14:paraId="4A5EC60C" w14:textId="77777777" w:rsidR="00F774E5" w:rsidRPr="006A6394" w:rsidRDefault="00F774E5" w:rsidP="00F774E5">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w:t>
      </w:r>
      <w:proofErr w:type="gramStart"/>
      <w:r w:rsidRPr="006A6394">
        <w:rPr>
          <w:bCs/>
        </w:rPr>
        <w:t>release</w:t>
      </w:r>
      <w:proofErr w:type="gramEnd"/>
      <w:r w:rsidRPr="006A6394">
        <w:rPr>
          <w:bCs/>
        </w:rPr>
        <w:t>, the paging indication for voice services, the reject paging request, the paging restriction and the paging timing collision control.</w:t>
      </w:r>
    </w:p>
    <w:p w14:paraId="30E09B2B" w14:textId="77777777" w:rsidR="00F774E5" w:rsidRPr="006A6394" w:rsidRDefault="00F774E5" w:rsidP="00F774E5">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3AD8E2C" w14:textId="77777777" w:rsidR="00F774E5" w:rsidRPr="006A6394" w:rsidRDefault="00F774E5" w:rsidP="00F774E5">
      <w:r w:rsidRPr="006A6394">
        <w:rPr>
          <w:b/>
        </w:rPr>
        <w:lastRenderedPageBreak/>
        <w:t>NAS signalling connection:</w:t>
      </w:r>
      <w:r w:rsidRPr="006A6394">
        <w:t xml:space="preserve"> A peer to peer S1 mode connection between UE and MME. A NAS signalling connection consists of the concatenation of an RRC connection via the "LTE-</w:t>
      </w:r>
      <w:proofErr w:type="spellStart"/>
      <w:r w:rsidRPr="006A6394">
        <w:t>Uu</w:t>
      </w:r>
      <w:proofErr w:type="spellEnd"/>
      <w:r w:rsidRPr="006A6394">
        <w:t>"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243407C0" w14:textId="77777777" w:rsidR="00F774E5" w:rsidRPr="006A6394" w:rsidRDefault="00F774E5" w:rsidP="00F774E5">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7B1A1B73" w14:textId="77777777" w:rsidR="00F774E5" w:rsidRPr="006A6394" w:rsidRDefault="00F774E5" w:rsidP="00F774E5">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339C0EA7" w14:textId="77777777" w:rsidR="00F774E5" w:rsidRPr="006A6394" w:rsidRDefault="00F774E5" w:rsidP="00F774E5">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04EAEA86" w14:textId="77777777" w:rsidR="00F774E5" w:rsidRPr="006A6394" w:rsidRDefault="00F774E5" w:rsidP="00F774E5">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4333BF97" w14:textId="77777777" w:rsidR="00F774E5" w:rsidRPr="006A6394" w:rsidRDefault="00F774E5" w:rsidP="00F774E5">
      <w:r w:rsidRPr="006A6394">
        <w:rPr>
          <w:b/>
        </w:rPr>
        <w:t>Non-emergency EPS bearer context:</w:t>
      </w:r>
      <w:r w:rsidRPr="006A6394">
        <w:t xml:space="preserve"> Any EPS bearer context which is not an </w:t>
      </w:r>
      <w:r w:rsidRPr="006A6394">
        <w:rPr>
          <w:bCs/>
        </w:rPr>
        <w:t>emergency EPS bearer context.</w:t>
      </w:r>
    </w:p>
    <w:p w14:paraId="3349E470" w14:textId="77777777" w:rsidR="00F774E5" w:rsidRPr="006A6394" w:rsidRDefault="00F774E5" w:rsidP="00F774E5">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34CD7BB3" w14:textId="77777777" w:rsidR="00F774E5" w:rsidRPr="006A6394" w:rsidRDefault="00F774E5" w:rsidP="00F774E5">
      <w:r w:rsidRPr="006A6394">
        <w:rPr>
          <w:b/>
        </w:rPr>
        <w:t>Non-GBR bearer:</w:t>
      </w:r>
      <w:r w:rsidRPr="006A6394">
        <w:t xml:space="preserve"> An EPS bearer that uses network resources that are not related to a guaranteed bit rate (GBR) value. Definition derived from 3GPP TS 23.401 [10].</w:t>
      </w:r>
    </w:p>
    <w:p w14:paraId="4A0F41CB" w14:textId="77777777" w:rsidR="00F774E5" w:rsidRPr="006A6394" w:rsidRDefault="00F774E5" w:rsidP="00F774E5">
      <w:r w:rsidRPr="006A6394">
        <w:rPr>
          <w:b/>
        </w:rPr>
        <w:t>PDN address:</w:t>
      </w:r>
      <w:r w:rsidRPr="006A6394">
        <w:t xml:space="preserve"> An IP address assigned to the UE by the Packet Data Network Gateway (PDN GW).</w:t>
      </w:r>
    </w:p>
    <w:p w14:paraId="465BD253" w14:textId="77777777" w:rsidR="00F774E5" w:rsidRPr="006A6394" w:rsidRDefault="00F774E5" w:rsidP="00F774E5">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4BA0A23A" w14:textId="77777777" w:rsidR="00F774E5" w:rsidRPr="006A6394" w:rsidRDefault="00F774E5" w:rsidP="00F774E5">
      <w:r w:rsidRPr="006A6394">
        <w:rPr>
          <w:b/>
        </w:rPr>
        <w:t xml:space="preserve">PDN connection for RLOS: </w:t>
      </w:r>
      <w:r w:rsidRPr="006A6394">
        <w:t>A PDN connection for which the default EPS bearer context was activated with request type "RLOS".</w:t>
      </w:r>
    </w:p>
    <w:p w14:paraId="6C7C705F" w14:textId="77777777" w:rsidR="00F774E5" w:rsidRPr="006A6394" w:rsidRDefault="00F774E5" w:rsidP="00F774E5">
      <w:r w:rsidRPr="006A6394">
        <w:rPr>
          <w:b/>
        </w:rPr>
        <w:t>Plain NAS message:</w:t>
      </w:r>
      <w:r w:rsidRPr="006A6394">
        <w:t xml:space="preserve"> A NAS message with a header including neither a message authentication code nor a sequence number.</w:t>
      </w:r>
    </w:p>
    <w:p w14:paraId="7CEFDC87" w14:textId="77777777" w:rsidR="00F774E5" w:rsidRPr="006A6394" w:rsidRDefault="00F774E5" w:rsidP="00F774E5">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18EC162A" w14:textId="77777777" w:rsidR="00F774E5" w:rsidRPr="006A6394" w:rsidRDefault="00F774E5" w:rsidP="00F774E5">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341B0B1F" w14:textId="77777777" w:rsidR="00F774E5" w:rsidRPr="006A6394" w:rsidRDefault="00F774E5" w:rsidP="00F774E5">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0C867124" w14:textId="77777777" w:rsidR="00F774E5" w:rsidRPr="006A6394" w:rsidRDefault="00F774E5" w:rsidP="00F774E5">
      <w:r w:rsidRPr="006A6394">
        <w:rPr>
          <w:b/>
        </w:rPr>
        <w:t>RAT-related TMSI:</w:t>
      </w:r>
      <w:r w:rsidRPr="006A6394">
        <w:t xml:space="preserve"> When the UE is camping on an E-UTRAN cell, the RAT-related TMSI is the GUTI; when it is camping on a GERAN or UTRAN cell, the RAT-related TMSI is the P-TMSI.</w:t>
      </w:r>
    </w:p>
    <w:p w14:paraId="1CAF337E" w14:textId="77777777" w:rsidR="00F774E5" w:rsidRPr="006A6394" w:rsidRDefault="00F774E5" w:rsidP="00F774E5">
      <w:r w:rsidRPr="006A6394">
        <w:rPr>
          <w:b/>
        </w:rPr>
        <w:t>Registered PLMN</w:t>
      </w:r>
      <w:r w:rsidRPr="006A6394">
        <w:t>: The PLMN on which the UE is registered. The identity of the registered PLMN is provided to the UE within the GUTI.</w:t>
      </w:r>
    </w:p>
    <w:p w14:paraId="08573235" w14:textId="77777777" w:rsidR="00F774E5" w:rsidRPr="006A6394" w:rsidRDefault="00F774E5" w:rsidP="00F774E5">
      <w:r w:rsidRPr="006A6394">
        <w:rPr>
          <w:b/>
        </w:rPr>
        <w:t>Relay node:</w:t>
      </w:r>
      <w:r w:rsidRPr="006A6394">
        <w:t xml:space="preserve"> A network element in the E-UTRAN, w</w:t>
      </w:r>
      <w:r w:rsidRPr="006A6394">
        <w:rPr>
          <w:lang w:eastAsia="ja-JP"/>
        </w:rPr>
        <w:t xml:space="preserve">irelessly connected to an </w:t>
      </w:r>
      <w:proofErr w:type="spellStart"/>
      <w:r w:rsidRPr="006A6394">
        <w:rPr>
          <w:lang w:eastAsia="ja-JP"/>
        </w:rPr>
        <w:t>eNode</w:t>
      </w:r>
      <w:proofErr w:type="spellEnd"/>
      <w:r w:rsidRPr="006A6394">
        <w:rPr>
          <w:lang w:eastAsia="ja-JP"/>
        </w:rPr>
        <w:t xml:space="preserve"> B and providing relaying function to UEs served by the E-UTRAN. </w:t>
      </w:r>
      <w:r w:rsidRPr="006A6394">
        <w:t>Definition derived from 3GPP TS 23.401 [10].</w:t>
      </w:r>
    </w:p>
    <w:p w14:paraId="142DCF08" w14:textId="77777777" w:rsidR="00F774E5" w:rsidRPr="006A6394" w:rsidRDefault="00F774E5" w:rsidP="00F774E5">
      <w:r w:rsidRPr="006A6394">
        <w:rPr>
          <w:b/>
        </w:rPr>
        <w:t xml:space="preserve">Removal of </w:t>
      </w:r>
      <w:proofErr w:type="spellStart"/>
      <w:r w:rsidRPr="006A6394">
        <w:rPr>
          <w:b/>
        </w:rPr>
        <w:t>eCall</w:t>
      </w:r>
      <w:proofErr w:type="spellEnd"/>
      <w:r w:rsidRPr="006A6394">
        <w:rPr>
          <w:b/>
        </w:rPr>
        <w:t xml:space="preserve"> only mode restriction:</w:t>
      </w:r>
      <w:r w:rsidRPr="006A6394">
        <w:t xml:space="preserve"> All the limitations as described in 3GPP TS 22.101 [46] for the </w:t>
      </w:r>
      <w:proofErr w:type="spellStart"/>
      <w:r w:rsidRPr="006A6394">
        <w:t>eCall</w:t>
      </w:r>
      <w:proofErr w:type="spellEnd"/>
      <w:r w:rsidRPr="006A6394">
        <w:t xml:space="preserve"> only mode do not apply any more.</w:t>
      </w:r>
    </w:p>
    <w:p w14:paraId="3C6C2D17" w14:textId="77777777" w:rsidR="00F774E5" w:rsidRPr="006A6394" w:rsidRDefault="00F774E5" w:rsidP="00F774E5">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1D0A9443" w14:textId="77777777" w:rsidR="00F774E5" w:rsidRPr="006A6394" w:rsidRDefault="00F774E5" w:rsidP="00F774E5">
      <w:r w:rsidRPr="006A6394">
        <w:t xml:space="preserve">The label </w:t>
      </w:r>
      <w:r w:rsidRPr="006A6394">
        <w:rPr>
          <w:b/>
        </w:rPr>
        <w:t>(S1 mode only)</w:t>
      </w:r>
      <w:r w:rsidRPr="006A6394">
        <w:t xml:space="preserve"> indicates that this clause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39E69E10" w14:textId="77777777" w:rsidR="00F774E5" w:rsidRPr="00603653" w:rsidRDefault="00F774E5" w:rsidP="00F774E5">
      <w:pPr>
        <w:keepLines/>
        <w:rPr>
          <w:bCs/>
        </w:rPr>
      </w:pPr>
      <w:r w:rsidRPr="00F55186">
        <w:rPr>
          <w:b/>
        </w:rPr>
        <w:lastRenderedPageBreak/>
        <w:t xml:space="preserve">Satellite E-UTRAN RAT type: </w:t>
      </w:r>
      <w:r w:rsidRPr="00603653">
        <w:rPr>
          <w:bCs/>
        </w:rPr>
        <w:t>In case of satellite E-UTRAN access, RAT types are used to distinguish different types of satellite E-UTRAN access, as defined in 3GPP</w:t>
      </w:r>
      <w:r>
        <w:rPr>
          <w:bCs/>
        </w:rPr>
        <w:t> </w:t>
      </w:r>
      <w:r w:rsidRPr="00603653">
        <w:rPr>
          <w:bCs/>
        </w:rPr>
        <w:t>TS</w:t>
      </w:r>
      <w:r>
        <w:rPr>
          <w:bCs/>
        </w:rPr>
        <w:t> </w:t>
      </w:r>
      <w:r w:rsidRPr="00603653">
        <w:rPr>
          <w:bCs/>
        </w:rPr>
        <w:t>38.413</w:t>
      </w:r>
      <w:r>
        <w:rPr>
          <w:bCs/>
        </w:rPr>
        <w:t> </w:t>
      </w:r>
      <w:r w:rsidRPr="00603653">
        <w:rPr>
          <w:bCs/>
        </w:rPr>
        <w:t>[31]. In this version of the specification, the defined satellite E-UTRAN RAT types are "WB-E-UTRAN(LEO)", "WB-E-UTRAN(MEO)", " WB-E-UTRAN(GEO)", "NB-IoT(LEO)", "NB-IoT(MEO)", "NB-IoT(GEO)", "LTE-M(LEO)", "LTE-M(MEO)" and "LTE-M(GEO)".</w:t>
      </w:r>
    </w:p>
    <w:p w14:paraId="5F4AAFD7" w14:textId="77777777" w:rsidR="00F774E5" w:rsidRPr="006A6394" w:rsidRDefault="00F774E5" w:rsidP="00F774E5">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4F48B7C0" w14:textId="77777777" w:rsidR="00F774E5" w:rsidRPr="006A6394" w:rsidRDefault="00F774E5" w:rsidP="00F774E5">
      <w:pPr>
        <w:keepLines/>
      </w:pPr>
      <w:proofErr w:type="spellStart"/>
      <w:r w:rsidRPr="006A6394">
        <w:rPr>
          <w:b/>
        </w:rPr>
        <w:t>SGi</w:t>
      </w:r>
      <w:proofErr w:type="spellEnd"/>
      <w:r w:rsidRPr="006A6394">
        <w:rPr>
          <w:b/>
        </w:rPr>
        <w:t xml:space="preserve"> PDN Connection:</w:t>
      </w:r>
      <w:r w:rsidRPr="006A6394">
        <w:t xml:space="preserve"> A PDN connection established between the UE and the Packet Gateway (P-GW) for transmitting the UE's IP, non-IP or Ethernet data related to a specific application.</w:t>
      </w:r>
    </w:p>
    <w:p w14:paraId="33BE2920" w14:textId="77777777" w:rsidR="00F774E5" w:rsidRPr="006A6394" w:rsidRDefault="00F774E5" w:rsidP="00F774E5">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13C8B71" w14:textId="77777777" w:rsidR="00F774E5" w:rsidRPr="006A6394" w:rsidRDefault="00F774E5" w:rsidP="00F774E5">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non-IP or Ethernet PDN type.</w:t>
      </w:r>
    </w:p>
    <w:p w14:paraId="2ABE2739" w14:textId="77777777" w:rsidR="00F774E5" w:rsidRPr="006A6394" w:rsidRDefault="00F774E5" w:rsidP="00F774E5">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(H)(e)</w:t>
      </w:r>
      <w:proofErr w:type="spellStart"/>
      <w:r w:rsidRPr="006A6394">
        <w:rPr>
          <w:lang w:eastAsia="ja-JP"/>
        </w:rPr>
        <w:t>NodeB</w:t>
      </w:r>
      <w:proofErr w:type="spellEnd"/>
      <w:r w:rsidRPr="006A6394">
        <w:t xml:space="preserve">. The core-network entity (i.e. the MME or the SGSN) </w:t>
      </w:r>
      <w:r w:rsidRPr="006A6394">
        <w:rPr>
          <w:lang w:eastAsia="zh-CN"/>
        </w:rPr>
        <w:t>can be aware of whether the SIPTO at the local network PDN connection with a collocated L-GW is used when the PDN connection is established.</w:t>
      </w:r>
    </w:p>
    <w:p w14:paraId="5BF37FE2" w14:textId="77777777" w:rsidR="00F774E5" w:rsidRPr="006A6394" w:rsidRDefault="00F774E5" w:rsidP="00F774E5">
      <w:r w:rsidRPr="006A6394">
        <w:rPr>
          <w:b/>
        </w:rPr>
        <w:t>SIPTO at the local network PDN connection with a stand-alone GW</w:t>
      </w:r>
      <w:r w:rsidRPr="006A6394">
        <w:rPr>
          <w:b/>
          <w:lang w:eastAsia="zh-CN"/>
        </w:rPr>
        <w:t xml:space="preserve">: </w:t>
      </w:r>
      <w:r w:rsidRPr="006A6394">
        <w:t xml:space="preserve">A SIPTO at the local network PDN connection which is established to a stand-alone GW (with collocated L-GW and S-GW). The core-network entity (i.e. the MME or the SGSN) </w:t>
      </w:r>
      <w:r w:rsidRPr="006A6394">
        <w:rPr>
          <w:lang w:eastAsia="zh-CN"/>
        </w:rPr>
        <w:t>can be aware of whether the SIPTO at the local network PDN connection with a stand-alone GW is used when the PDN connection is established.</w:t>
      </w:r>
    </w:p>
    <w:p w14:paraId="277DFA90" w14:textId="77777777" w:rsidR="00F774E5" w:rsidRPr="006A6394" w:rsidRDefault="00F774E5" w:rsidP="00F774E5">
      <w:r w:rsidRPr="006A6394">
        <w:rPr>
          <w:b/>
        </w:rPr>
        <w:t>"SMS only":</w:t>
      </w:r>
      <w:r w:rsidRPr="006A6394">
        <w:t xml:space="preserve"> A subset of services which includes only Short Message Service. A UE camping on E-UTRAN can attach to both EPS services and "SMS only".</w:t>
      </w:r>
    </w:p>
    <w:p w14:paraId="27022AA6" w14:textId="77777777" w:rsidR="00F774E5" w:rsidRPr="006A6394" w:rsidRDefault="00F774E5" w:rsidP="00F774E5">
      <w:pPr>
        <w:rPr>
          <w:lang w:eastAsia="ko-KR"/>
        </w:rPr>
      </w:pPr>
      <w:r w:rsidRPr="006A6394">
        <w:rPr>
          <w:b/>
        </w:rPr>
        <w:t>SMS over NAS</w:t>
      </w:r>
      <w:r w:rsidRPr="006A6394">
        <w:t>: refers to SMS in MME or SMS over SGs</w:t>
      </w:r>
      <w:r w:rsidRPr="006A6394">
        <w:rPr>
          <w:lang w:eastAsia="ja-JP"/>
        </w:rPr>
        <w:t>.</w:t>
      </w:r>
    </w:p>
    <w:p w14:paraId="192AEEF6" w14:textId="77777777" w:rsidR="00F774E5" w:rsidRPr="006A6394" w:rsidRDefault="00F774E5" w:rsidP="00F774E5">
      <w:pPr>
        <w:rPr>
          <w:lang w:eastAsia="ko-KR"/>
        </w:rPr>
      </w:pPr>
      <w:r w:rsidRPr="006A6394">
        <w:rPr>
          <w:b/>
        </w:rPr>
        <w:t>SMS over S102</w:t>
      </w:r>
      <w:r w:rsidRPr="006A6394">
        <w:t>: refers to SMS which uses 1xCS procedures in EPS as defined in 3GPP TS 23.272 [9]</w:t>
      </w:r>
      <w:r w:rsidRPr="006A6394">
        <w:rPr>
          <w:lang w:eastAsia="ko-KR"/>
        </w:rPr>
        <w:t>.</w:t>
      </w:r>
    </w:p>
    <w:p w14:paraId="1F1DFFE0" w14:textId="77777777" w:rsidR="00F774E5" w:rsidRPr="006A6394" w:rsidRDefault="00F774E5" w:rsidP="00F774E5">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5CEE0A2B" w14:textId="77777777" w:rsidR="00F774E5" w:rsidRPr="006A6394" w:rsidRDefault="00F774E5" w:rsidP="00F774E5">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3308ECA3" w14:textId="77777777" w:rsidR="00F774E5" w:rsidRPr="006A6394" w:rsidRDefault="00F774E5" w:rsidP="00F774E5">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786AFAF5" w14:textId="77777777" w:rsidR="00F774E5" w:rsidRPr="006A6394" w:rsidRDefault="00F774E5" w:rsidP="00F774E5">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and also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3B2A8FBA" w14:textId="77777777" w:rsidR="00F774E5" w:rsidRPr="006A6394" w:rsidRDefault="00F774E5" w:rsidP="00F774E5">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6AD89CD2" w14:textId="77777777" w:rsidR="00F774E5" w:rsidRPr="006A6394" w:rsidRDefault="00F774E5" w:rsidP="00F774E5">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130524B8" w14:textId="77777777" w:rsidR="00F774E5" w:rsidRPr="006A6394" w:rsidRDefault="00F774E5" w:rsidP="00F774E5">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w:t>
      </w:r>
      <w:r w:rsidRPr="006A6394">
        <w:lastRenderedPageBreak/>
        <w:t>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475E6735" w14:textId="77777777" w:rsidR="00F774E5" w:rsidRPr="00E66B91" w:rsidRDefault="00F774E5" w:rsidP="00F774E5">
      <w:r w:rsidRPr="00E66B91">
        <w:rPr>
          <w:b/>
        </w:rPr>
        <w:t xml:space="preserve">UE supporting </w:t>
      </w:r>
      <w:proofErr w:type="spellStart"/>
      <w:r w:rsidRPr="00E66B91">
        <w:rPr>
          <w:b/>
        </w:rPr>
        <w:t>CIoT</w:t>
      </w:r>
      <w:proofErr w:type="spellEnd"/>
      <w:r w:rsidRPr="00E66B91">
        <w:rPr>
          <w:b/>
        </w:rPr>
        <w:t xml:space="preserve"> EPS optimizations:</w:t>
      </w:r>
      <w:r w:rsidRPr="00E66B91">
        <w:t xml:space="preserve"> </w:t>
      </w:r>
      <w:r w:rsidRPr="00E66B91">
        <w:rPr>
          <w:lang w:eastAsia="ko-KR"/>
        </w:rPr>
        <w:t xml:space="preserve">A UE that supports control plane </w:t>
      </w:r>
      <w:proofErr w:type="spellStart"/>
      <w:r w:rsidRPr="00E66B91">
        <w:rPr>
          <w:lang w:eastAsia="ko-KR"/>
        </w:rPr>
        <w:t>CIoT</w:t>
      </w:r>
      <w:proofErr w:type="spellEnd"/>
      <w:r w:rsidRPr="00E66B91">
        <w:rPr>
          <w:lang w:eastAsia="ko-KR"/>
        </w:rPr>
        <w:t xml:space="preserve"> EPS optimization or user plane </w:t>
      </w:r>
      <w:proofErr w:type="spellStart"/>
      <w:r w:rsidRPr="00E66B91">
        <w:rPr>
          <w:lang w:eastAsia="ko-KR"/>
        </w:rPr>
        <w:t>CIoT</w:t>
      </w:r>
      <w:proofErr w:type="spellEnd"/>
      <w:r w:rsidRPr="00E66B91">
        <w:rPr>
          <w:lang w:eastAsia="ko-KR"/>
        </w:rPr>
        <w:t xml:space="preserve"> EPS optimization and one or more other </w:t>
      </w:r>
      <w:proofErr w:type="spellStart"/>
      <w:r w:rsidRPr="00E66B91">
        <w:rPr>
          <w:lang w:eastAsia="ko-KR"/>
        </w:rPr>
        <w:t>CIoT</w:t>
      </w:r>
      <w:proofErr w:type="spellEnd"/>
      <w:r w:rsidRPr="00E66B91">
        <w:rPr>
          <w:lang w:eastAsia="ko-KR"/>
        </w:rPr>
        <w:t xml:space="preserve"> EPS optimizations when the UE is in S1 mode.</w:t>
      </w:r>
    </w:p>
    <w:p w14:paraId="0BAA3738" w14:textId="77777777" w:rsidR="00F774E5" w:rsidRPr="006A6394" w:rsidRDefault="00F774E5" w:rsidP="00F774E5">
      <w:r w:rsidRPr="006A6394">
        <w:rPr>
          <w:b/>
          <w:bCs/>
        </w:rPr>
        <w:t xml:space="preserve">UE using EPS services with control plane </w:t>
      </w:r>
      <w:proofErr w:type="spellStart"/>
      <w:r w:rsidRPr="006A6394">
        <w:rPr>
          <w:b/>
          <w:bCs/>
        </w:rPr>
        <w:t>CIoT</w:t>
      </w:r>
      <w:proofErr w:type="spellEnd"/>
      <w:r w:rsidRPr="006A6394">
        <w:rPr>
          <w:b/>
          <w:bCs/>
        </w:rPr>
        <w:t xml:space="preserve">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1C152674" w14:textId="77777777" w:rsidR="00F774E5" w:rsidRPr="00E66B91" w:rsidRDefault="00F774E5" w:rsidP="00F774E5">
      <w:r w:rsidRPr="00E66B91">
        <w:rPr>
          <w:b/>
        </w:rPr>
        <w:t xml:space="preserve">User plane </w:t>
      </w:r>
      <w:proofErr w:type="spellStart"/>
      <w:r w:rsidRPr="00E66B91">
        <w:rPr>
          <w:b/>
        </w:rPr>
        <w:t>CIoT</w:t>
      </w:r>
      <w:proofErr w:type="spellEnd"/>
      <w:r w:rsidRPr="00E66B91">
        <w:rPr>
          <w:b/>
        </w:rPr>
        <w:t xml:space="preserve"> EPS optimization:</w:t>
      </w:r>
      <w:r w:rsidRPr="00E66B91">
        <w:t xml:space="preserve"> </w:t>
      </w:r>
      <w:r>
        <w:rPr>
          <w:bCs/>
        </w:rPr>
        <w:t>S</w:t>
      </w:r>
      <w:r w:rsidRPr="00E66B91">
        <w:rPr>
          <w:bCs/>
        </w:rPr>
        <w:t>ignalling optimizations to enable efficient transport of user data (IP, non-IP or Ethernet) over the user plane</w:t>
      </w:r>
      <w:r w:rsidRPr="00E66B91">
        <w:t>.</w:t>
      </w:r>
    </w:p>
    <w:p w14:paraId="7270F213" w14:textId="77777777" w:rsidR="00F774E5" w:rsidRPr="006A6394" w:rsidRDefault="00F774E5" w:rsidP="00F774E5">
      <w:r w:rsidRPr="006A6394">
        <w:t>For the purposes of the present document, the following terms and definitions given in 3GPP TS 23.221 [8A] apply:</w:t>
      </w:r>
    </w:p>
    <w:p w14:paraId="7203BD1C" w14:textId="77777777" w:rsidR="00F774E5" w:rsidRPr="006A6394" w:rsidRDefault="00F774E5" w:rsidP="00F774E5">
      <w:pPr>
        <w:pStyle w:val="EX"/>
        <w:rPr>
          <w:b/>
          <w:bCs/>
          <w:lang w:eastAsia="zh-CN"/>
        </w:rPr>
      </w:pPr>
      <w:r w:rsidRPr="006A6394">
        <w:rPr>
          <w:b/>
        </w:rPr>
        <w:t>Restricted local operator services</w:t>
      </w:r>
    </w:p>
    <w:p w14:paraId="147ABEE8" w14:textId="77777777" w:rsidR="00F774E5" w:rsidRPr="006A6394" w:rsidRDefault="00F774E5" w:rsidP="00F774E5">
      <w:r w:rsidRPr="006A6394">
        <w:t>For the purposes of the present document, the following terms and definitions given in 3GPP TS 23.401 [10] apply:</w:t>
      </w:r>
    </w:p>
    <w:p w14:paraId="43FA74C4" w14:textId="77777777" w:rsidR="00F774E5" w:rsidRPr="006A6394" w:rsidRDefault="00F774E5" w:rsidP="00F774E5">
      <w:pPr>
        <w:pStyle w:val="EW"/>
        <w:rPr>
          <w:b/>
          <w:bCs/>
        </w:rPr>
      </w:pPr>
      <w:r w:rsidRPr="006A6394">
        <w:rPr>
          <w:b/>
          <w:bCs/>
        </w:rPr>
        <w:t>APN rate control status</w:t>
      </w:r>
    </w:p>
    <w:p w14:paraId="7A5E5CAA" w14:textId="77777777" w:rsidR="00F774E5" w:rsidRPr="006A6394" w:rsidRDefault="00F774E5" w:rsidP="00F774E5">
      <w:pPr>
        <w:pStyle w:val="EW"/>
        <w:rPr>
          <w:b/>
          <w:bCs/>
        </w:rPr>
      </w:pPr>
      <w:r w:rsidRPr="006A6394">
        <w:rPr>
          <w:b/>
          <w:bCs/>
        </w:rPr>
        <w:t>Cellular IoT (</w:t>
      </w:r>
      <w:proofErr w:type="spellStart"/>
      <w:r w:rsidRPr="006A6394">
        <w:rPr>
          <w:b/>
          <w:bCs/>
        </w:rPr>
        <w:t>CIoT</w:t>
      </w:r>
      <w:proofErr w:type="spellEnd"/>
      <w:r w:rsidRPr="006A6394">
        <w:rPr>
          <w:b/>
          <w:bCs/>
        </w:rPr>
        <w:t>)</w:t>
      </w:r>
    </w:p>
    <w:p w14:paraId="1115E151" w14:textId="77777777" w:rsidR="00F774E5" w:rsidRPr="006A6394" w:rsidRDefault="00F774E5" w:rsidP="00F774E5">
      <w:pPr>
        <w:pStyle w:val="EW"/>
        <w:rPr>
          <w:b/>
          <w:bCs/>
        </w:rPr>
      </w:pPr>
      <w:r w:rsidRPr="006A6394">
        <w:rPr>
          <w:b/>
          <w:bCs/>
        </w:rPr>
        <w:t>DCN-ID</w:t>
      </w:r>
    </w:p>
    <w:p w14:paraId="0F71A823" w14:textId="77777777" w:rsidR="00F774E5" w:rsidRPr="006A6394" w:rsidRDefault="00F774E5" w:rsidP="00F774E5">
      <w:pPr>
        <w:pStyle w:val="EW"/>
        <w:rPr>
          <w:b/>
          <w:bCs/>
        </w:rPr>
      </w:pPr>
      <w:proofErr w:type="spellStart"/>
      <w:r w:rsidRPr="006A6394">
        <w:rPr>
          <w:b/>
          <w:bCs/>
        </w:rPr>
        <w:t>eCall</w:t>
      </w:r>
      <w:proofErr w:type="spellEnd"/>
      <w:r w:rsidRPr="006A6394">
        <w:rPr>
          <w:b/>
          <w:bCs/>
        </w:rPr>
        <w:t xml:space="preserve"> only mode</w:t>
      </w:r>
    </w:p>
    <w:p w14:paraId="164BF3AD" w14:textId="77777777" w:rsidR="00F774E5" w:rsidRPr="006A6394" w:rsidRDefault="00F774E5" w:rsidP="00F774E5">
      <w:pPr>
        <w:pStyle w:val="EW"/>
        <w:rPr>
          <w:b/>
          <w:bCs/>
        </w:rPr>
      </w:pPr>
      <w:proofErr w:type="spellStart"/>
      <w:r w:rsidRPr="006A6394">
        <w:rPr>
          <w:b/>
          <w:bCs/>
        </w:rPr>
        <w:t>NarrowBand</w:t>
      </w:r>
      <w:proofErr w:type="spellEnd"/>
      <w:r w:rsidRPr="006A6394">
        <w:rPr>
          <w:b/>
          <w:bCs/>
        </w:rPr>
        <w:t>-IoT</w:t>
      </w:r>
    </w:p>
    <w:p w14:paraId="7ACFE6B9" w14:textId="77777777" w:rsidR="00F774E5" w:rsidRPr="006A6394" w:rsidRDefault="00F774E5" w:rsidP="00F774E5">
      <w:pPr>
        <w:pStyle w:val="EW"/>
        <w:rPr>
          <w:b/>
          <w:bCs/>
        </w:rPr>
      </w:pPr>
      <w:r w:rsidRPr="006A6394">
        <w:rPr>
          <w:b/>
          <w:bCs/>
        </w:rPr>
        <w:t>Dedicated core network</w:t>
      </w:r>
    </w:p>
    <w:p w14:paraId="14D32DDD" w14:textId="77777777" w:rsidR="00F774E5" w:rsidRPr="006A6394" w:rsidRDefault="00F774E5" w:rsidP="00F774E5">
      <w:pPr>
        <w:pStyle w:val="EW"/>
        <w:rPr>
          <w:b/>
          <w:bCs/>
          <w:lang w:eastAsia="zh-CN"/>
        </w:rPr>
      </w:pPr>
      <w:r w:rsidRPr="006A6394">
        <w:rPr>
          <w:b/>
          <w:bCs/>
        </w:rPr>
        <w:t>PDN connection</w:t>
      </w:r>
    </w:p>
    <w:p w14:paraId="04932512" w14:textId="77777777" w:rsidR="00F774E5" w:rsidRPr="006A6394" w:rsidRDefault="00F774E5" w:rsidP="00F774E5">
      <w:pPr>
        <w:pStyle w:val="EW"/>
        <w:rPr>
          <w:b/>
          <w:lang w:eastAsia="zh-CN"/>
        </w:rPr>
      </w:pPr>
      <w:r w:rsidRPr="006A6394">
        <w:rPr>
          <w:b/>
          <w:lang w:eastAsia="zh-CN"/>
        </w:rPr>
        <w:t>Service Gap Control</w:t>
      </w:r>
    </w:p>
    <w:p w14:paraId="1C01D658" w14:textId="77777777" w:rsidR="00F774E5" w:rsidRPr="006A6394" w:rsidRDefault="00F774E5" w:rsidP="00F774E5">
      <w:pPr>
        <w:pStyle w:val="EX"/>
        <w:rPr>
          <w:b/>
          <w:lang w:eastAsia="zh-CN"/>
        </w:rPr>
      </w:pPr>
      <w:r w:rsidRPr="006A6394">
        <w:rPr>
          <w:b/>
        </w:rPr>
        <w:t>UE paging probability information</w:t>
      </w:r>
    </w:p>
    <w:p w14:paraId="0D88A74B" w14:textId="77777777" w:rsidR="00F774E5" w:rsidRPr="006A6394" w:rsidRDefault="00F774E5" w:rsidP="00F774E5">
      <w:r w:rsidRPr="006A6394">
        <w:t>For the purposes of the present document, the following terms and definitions given in 3GPP TS 23.272 [9] apply:</w:t>
      </w:r>
    </w:p>
    <w:p w14:paraId="4E8699FF" w14:textId="77777777" w:rsidR="00F774E5" w:rsidRPr="006A6394" w:rsidRDefault="00F774E5" w:rsidP="00F774E5">
      <w:pPr>
        <w:pStyle w:val="EW"/>
        <w:rPr>
          <w:b/>
          <w:bCs/>
        </w:rPr>
      </w:pPr>
      <w:r w:rsidRPr="006A6394">
        <w:rPr>
          <w:b/>
          <w:bCs/>
        </w:rPr>
        <w:t>CS fallback</w:t>
      </w:r>
    </w:p>
    <w:p w14:paraId="1CCEBCDB" w14:textId="77777777" w:rsidR="00F774E5" w:rsidRPr="006A6394" w:rsidRDefault="00F774E5" w:rsidP="00F774E5">
      <w:pPr>
        <w:pStyle w:val="EW"/>
        <w:rPr>
          <w:b/>
          <w:bCs/>
        </w:rPr>
      </w:pPr>
      <w:r w:rsidRPr="006A6394">
        <w:rPr>
          <w:b/>
          <w:bCs/>
        </w:rPr>
        <w:t>SMS in MME</w:t>
      </w:r>
    </w:p>
    <w:p w14:paraId="422FE2A5" w14:textId="77777777" w:rsidR="00F774E5" w:rsidRPr="006A6394" w:rsidRDefault="00F774E5" w:rsidP="00F774E5">
      <w:pPr>
        <w:pStyle w:val="EX"/>
        <w:rPr>
          <w:b/>
        </w:rPr>
      </w:pPr>
      <w:r w:rsidRPr="006A6394">
        <w:rPr>
          <w:b/>
        </w:rPr>
        <w:t>SMS over SGs</w:t>
      </w:r>
    </w:p>
    <w:p w14:paraId="4216998D" w14:textId="77777777" w:rsidR="00F774E5" w:rsidRPr="006A6394" w:rsidRDefault="00F774E5" w:rsidP="00F774E5">
      <w:r w:rsidRPr="006A6394">
        <w:t>For the purposes of the present document, the following terms and definitions given in 3GPP TS 23.682 [11A] apply:</w:t>
      </w:r>
    </w:p>
    <w:p w14:paraId="780D863E" w14:textId="77777777" w:rsidR="00F774E5" w:rsidRPr="006A6394" w:rsidRDefault="00F774E5" w:rsidP="00F774E5">
      <w:pPr>
        <w:pStyle w:val="EX"/>
        <w:rPr>
          <w:b/>
        </w:rPr>
      </w:pPr>
      <w:r w:rsidRPr="006A6394">
        <w:rPr>
          <w:b/>
        </w:rPr>
        <w:t>SCEF</w:t>
      </w:r>
    </w:p>
    <w:p w14:paraId="39E3F86D" w14:textId="77777777" w:rsidR="00F774E5" w:rsidRPr="006A6394" w:rsidRDefault="00F774E5" w:rsidP="00F774E5">
      <w:r w:rsidRPr="006A6394">
        <w:t>For the purposes of the present document, the following terms and definitions given in 3GPP TS 24.008 [13] apply:</w:t>
      </w:r>
    </w:p>
    <w:p w14:paraId="79BE49D5" w14:textId="77777777" w:rsidR="00F774E5" w:rsidRPr="00D838D3" w:rsidRDefault="00F774E5" w:rsidP="00F774E5">
      <w:pPr>
        <w:pStyle w:val="EW"/>
        <w:rPr>
          <w:b/>
          <w:bCs/>
          <w:lang w:val="fr-FR" w:eastAsia="zh-CN"/>
        </w:rPr>
      </w:pPr>
      <w:r w:rsidRPr="00D838D3">
        <w:rPr>
          <w:b/>
          <w:bCs/>
          <w:lang w:val="fr-FR" w:eastAsia="zh-CN"/>
        </w:rPr>
        <w:t>A/Gb mode</w:t>
      </w:r>
    </w:p>
    <w:p w14:paraId="14236139" w14:textId="77777777" w:rsidR="00F774E5" w:rsidRPr="00D838D3" w:rsidRDefault="00F774E5" w:rsidP="00F774E5">
      <w:pPr>
        <w:pStyle w:val="EW"/>
        <w:rPr>
          <w:b/>
          <w:bCs/>
          <w:lang w:val="fr-FR"/>
        </w:rPr>
      </w:pPr>
      <w:r w:rsidRPr="00D838D3">
        <w:rPr>
          <w:b/>
          <w:bCs/>
          <w:lang w:val="fr-FR"/>
        </w:rPr>
        <w:t xml:space="preserve">Access </w:t>
      </w:r>
      <w:proofErr w:type="spellStart"/>
      <w:r w:rsidRPr="00D838D3">
        <w:rPr>
          <w:b/>
          <w:bCs/>
          <w:lang w:val="fr-FR"/>
        </w:rPr>
        <w:t>domain</w:t>
      </w:r>
      <w:proofErr w:type="spellEnd"/>
      <w:r w:rsidRPr="00D838D3">
        <w:rPr>
          <w:b/>
          <w:bCs/>
          <w:lang w:val="fr-FR"/>
        </w:rPr>
        <w:t xml:space="preserve"> </w:t>
      </w:r>
      <w:proofErr w:type="spellStart"/>
      <w:r w:rsidRPr="00D838D3">
        <w:rPr>
          <w:b/>
          <w:bCs/>
          <w:lang w:val="fr-FR"/>
        </w:rPr>
        <w:t>selection</w:t>
      </w:r>
      <w:proofErr w:type="spellEnd"/>
    </w:p>
    <w:p w14:paraId="2C559077" w14:textId="77777777" w:rsidR="00F774E5" w:rsidRPr="00D838D3" w:rsidRDefault="00F774E5" w:rsidP="00F774E5">
      <w:pPr>
        <w:pStyle w:val="EW"/>
        <w:rPr>
          <w:b/>
          <w:bCs/>
          <w:lang w:val="fr-FR"/>
        </w:rPr>
      </w:pPr>
      <w:r w:rsidRPr="00D838D3">
        <w:rPr>
          <w:b/>
          <w:bCs/>
          <w:lang w:val="fr-FR"/>
        </w:rPr>
        <w:t xml:space="preserve">Default PDP </w:t>
      </w:r>
      <w:proofErr w:type="spellStart"/>
      <w:r w:rsidRPr="00D838D3">
        <w:rPr>
          <w:b/>
          <w:bCs/>
          <w:lang w:val="fr-FR"/>
        </w:rPr>
        <w:t>context</w:t>
      </w:r>
      <w:proofErr w:type="spellEnd"/>
    </w:p>
    <w:p w14:paraId="6993E704" w14:textId="77777777" w:rsidR="00F774E5" w:rsidRPr="00D838D3" w:rsidRDefault="00F774E5" w:rsidP="00F774E5">
      <w:pPr>
        <w:pStyle w:val="EW"/>
        <w:rPr>
          <w:b/>
          <w:bCs/>
          <w:lang w:val="fr-FR" w:eastAsia="zh-CN"/>
        </w:rPr>
      </w:pPr>
      <w:r w:rsidRPr="00D838D3">
        <w:rPr>
          <w:b/>
          <w:bCs/>
          <w:lang w:val="fr-FR" w:eastAsia="zh-CN"/>
        </w:rPr>
        <w:t xml:space="preserve">Extended </w:t>
      </w:r>
      <w:proofErr w:type="spellStart"/>
      <w:r w:rsidRPr="00D838D3">
        <w:rPr>
          <w:b/>
          <w:bCs/>
          <w:lang w:val="fr-FR" w:eastAsia="zh-CN"/>
        </w:rPr>
        <w:t>idle</w:t>
      </w:r>
      <w:proofErr w:type="spellEnd"/>
      <w:r w:rsidRPr="00D838D3">
        <w:rPr>
          <w:b/>
          <w:bCs/>
          <w:lang w:val="fr-FR" w:eastAsia="zh-CN"/>
        </w:rPr>
        <w:t>-mode DRX cycle</w:t>
      </w:r>
    </w:p>
    <w:p w14:paraId="6A1270B9" w14:textId="77777777" w:rsidR="00F774E5" w:rsidRPr="00D838D3" w:rsidRDefault="00F774E5" w:rsidP="00F774E5">
      <w:pPr>
        <w:pStyle w:val="EW"/>
        <w:rPr>
          <w:b/>
          <w:bCs/>
          <w:lang w:val="fr-FR" w:eastAsia="zh-CN"/>
        </w:rPr>
      </w:pPr>
      <w:proofErr w:type="spellStart"/>
      <w:r w:rsidRPr="00D838D3">
        <w:rPr>
          <w:b/>
          <w:bCs/>
          <w:lang w:val="fr-FR" w:eastAsia="zh-CN"/>
        </w:rPr>
        <w:t>Iu</w:t>
      </w:r>
      <w:proofErr w:type="spellEnd"/>
      <w:r w:rsidRPr="00D838D3">
        <w:rPr>
          <w:b/>
          <w:bCs/>
          <w:lang w:val="fr-FR" w:eastAsia="zh-CN"/>
        </w:rPr>
        <w:t xml:space="preserve"> mode</w:t>
      </w:r>
    </w:p>
    <w:p w14:paraId="607B551A" w14:textId="77777777" w:rsidR="00F774E5" w:rsidRDefault="00F774E5" w:rsidP="00F774E5">
      <w:pPr>
        <w:pStyle w:val="EW"/>
        <w:rPr>
          <w:b/>
          <w:bCs/>
          <w:lang w:eastAsia="zh-CN"/>
        </w:rPr>
      </w:pPr>
      <w:r>
        <w:rPr>
          <w:b/>
          <w:bCs/>
          <w:lang w:eastAsia="zh-CN"/>
        </w:rPr>
        <w:t>Native P-TMSI</w:t>
      </w:r>
    </w:p>
    <w:p w14:paraId="767CB5DC" w14:textId="77777777" w:rsidR="00F774E5" w:rsidRPr="006A6394" w:rsidRDefault="00F774E5" w:rsidP="00F774E5">
      <w:pPr>
        <w:pStyle w:val="EW"/>
        <w:rPr>
          <w:b/>
          <w:bCs/>
          <w:lang w:eastAsia="zh-CN"/>
        </w:rPr>
      </w:pPr>
      <w:r w:rsidRPr="006A6394">
        <w:rPr>
          <w:b/>
          <w:bCs/>
          <w:lang w:eastAsia="zh-CN"/>
        </w:rPr>
        <w:t>Power saving mode</w:t>
      </w:r>
    </w:p>
    <w:p w14:paraId="2959BCF2" w14:textId="77777777" w:rsidR="00F774E5" w:rsidRPr="006A6394" w:rsidRDefault="00F774E5" w:rsidP="00F774E5">
      <w:pPr>
        <w:pStyle w:val="EW"/>
        <w:rPr>
          <w:b/>
          <w:bCs/>
          <w:lang w:eastAsia="zh-CN"/>
        </w:rPr>
      </w:pPr>
      <w:r w:rsidRPr="006A6394">
        <w:rPr>
          <w:b/>
          <w:bCs/>
          <w:lang w:eastAsia="zh-CN"/>
        </w:rPr>
        <w:t>PS signalling connection</w:t>
      </w:r>
    </w:p>
    <w:p w14:paraId="72B26BD9" w14:textId="77777777" w:rsidR="00F774E5" w:rsidRPr="006A6394" w:rsidRDefault="00F774E5" w:rsidP="00F774E5">
      <w:pPr>
        <w:pStyle w:val="EW"/>
        <w:rPr>
          <w:b/>
          <w:bCs/>
          <w:lang w:eastAsia="zh-CN"/>
        </w:rPr>
      </w:pPr>
      <w:r w:rsidRPr="006A6394">
        <w:rPr>
          <w:b/>
          <w:bCs/>
          <w:lang w:eastAsia="zh-CN"/>
        </w:rPr>
        <w:t>RR connection</w:t>
      </w:r>
    </w:p>
    <w:p w14:paraId="41E05F2A" w14:textId="77777777" w:rsidR="00F774E5" w:rsidRPr="006A6394" w:rsidRDefault="00F774E5" w:rsidP="00F774E5">
      <w:pPr>
        <w:pStyle w:val="EX"/>
        <w:rPr>
          <w:b/>
        </w:rPr>
      </w:pPr>
      <w:r w:rsidRPr="006A6394">
        <w:rPr>
          <w:b/>
        </w:rPr>
        <w:t>TFT</w:t>
      </w:r>
    </w:p>
    <w:p w14:paraId="57AFA77F" w14:textId="77777777" w:rsidR="00F774E5" w:rsidRPr="006A6394" w:rsidRDefault="00F774E5" w:rsidP="00F774E5">
      <w:r w:rsidRPr="006A6394">
        <w:t>For the purposes of the present document, the following terms and definitions given in 3GPP TS 33.102 [18] apply:</w:t>
      </w:r>
    </w:p>
    <w:p w14:paraId="08B999CB" w14:textId="77777777" w:rsidR="00F774E5" w:rsidRPr="006A6394" w:rsidRDefault="00F774E5" w:rsidP="00F774E5">
      <w:pPr>
        <w:pStyle w:val="EX"/>
        <w:rPr>
          <w:b/>
        </w:rPr>
      </w:pPr>
      <w:r w:rsidRPr="006A6394">
        <w:rPr>
          <w:b/>
        </w:rPr>
        <w:t>UMTS security context</w:t>
      </w:r>
    </w:p>
    <w:p w14:paraId="534DAE60" w14:textId="77777777" w:rsidR="00F774E5" w:rsidRPr="006A6394" w:rsidRDefault="00F774E5" w:rsidP="00F774E5">
      <w:r w:rsidRPr="006A6394">
        <w:t>For the purposes of the present document, the following terms and definitions given in 3GPP TS 33.401 [19] apply:</w:t>
      </w:r>
    </w:p>
    <w:p w14:paraId="66278A77" w14:textId="77777777" w:rsidR="00F774E5" w:rsidRPr="006A6394" w:rsidRDefault="00F774E5" w:rsidP="00F774E5">
      <w:pPr>
        <w:pStyle w:val="EW"/>
        <w:rPr>
          <w:b/>
          <w:bCs/>
          <w:lang w:eastAsia="zh-CN"/>
        </w:rPr>
      </w:pPr>
      <w:r w:rsidRPr="006A6394">
        <w:rPr>
          <w:b/>
          <w:bCs/>
          <w:lang w:eastAsia="zh-CN"/>
        </w:rPr>
        <w:t>Current EPS security context</w:t>
      </w:r>
    </w:p>
    <w:p w14:paraId="15F7DF29" w14:textId="77777777" w:rsidR="00F774E5" w:rsidRPr="006A6394" w:rsidRDefault="00F774E5" w:rsidP="00F774E5">
      <w:pPr>
        <w:pStyle w:val="EW"/>
        <w:rPr>
          <w:b/>
          <w:bCs/>
          <w:lang w:eastAsia="zh-CN"/>
        </w:rPr>
      </w:pPr>
      <w:r w:rsidRPr="006A6394">
        <w:rPr>
          <w:b/>
          <w:bCs/>
          <w:lang w:eastAsia="zh-CN"/>
        </w:rPr>
        <w:t>Full native EPS security context</w:t>
      </w:r>
    </w:p>
    <w:p w14:paraId="6138D8E5" w14:textId="77777777" w:rsidR="00F774E5" w:rsidRPr="006A6394" w:rsidRDefault="00F774E5" w:rsidP="00F774E5">
      <w:pPr>
        <w:pStyle w:val="EW"/>
        <w:rPr>
          <w:b/>
          <w:bCs/>
          <w:lang w:eastAsia="zh-CN"/>
        </w:rPr>
      </w:pPr>
      <w:r w:rsidRPr="006A6394">
        <w:rPr>
          <w:b/>
          <w:bCs/>
          <w:lang w:eastAsia="zh-CN"/>
        </w:rPr>
        <w:t>KASME</w:t>
      </w:r>
    </w:p>
    <w:p w14:paraId="5CE5C173" w14:textId="77777777" w:rsidR="00F774E5" w:rsidRPr="006A6394" w:rsidRDefault="00F774E5" w:rsidP="00F774E5">
      <w:pPr>
        <w:pStyle w:val="EW"/>
        <w:rPr>
          <w:b/>
          <w:bCs/>
          <w:lang w:eastAsia="zh-CN"/>
        </w:rPr>
      </w:pPr>
      <w:r w:rsidRPr="006A6394">
        <w:rPr>
          <w:b/>
          <w:bCs/>
          <w:lang w:eastAsia="zh-CN"/>
        </w:rPr>
        <w:t>K'ASME</w:t>
      </w:r>
    </w:p>
    <w:p w14:paraId="753B4712" w14:textId="77777777" w:rsidR="00F774E5" w:rsidRPr="006A6394" w:rsidRDefault="00F774E5" w:rsidP="00F774E5">
      <w:pPr>
        <w:pStyle w:val="EW"/>
        <w:rPr>
          <w:b/>
          <w:bCs/>
          <w:lang w:eastAsia="zh-CN"/>
        </w:rPr>
      </w:pPr>
      <w:r w:rsidRPr="006A6394">
        <w:rPr>
          <w:b/>
          <w:bCs/>
          <w:lang w:eastAsia="zh-CN"/>
        </w:rPr>
        <w:t>Mapped security context</w:t>
      </w:r>
    </w:p>
    <w:p w14:paraId="7E2265C3" w14:textId="77777777" w:rsidR="00F774E5" w:rsidRPr="006A6394" w:rsidRDefault="00F774E5" w:rsidP="00F774E5">
      <w:pPr>
        <w:pStyle w:val="EW"/>
        <w:rPr>
          <w:b/>
          <w:bCs/>
          <w:lang w:eastAsia="zh-CN"/>
        </w:rPr>
      </w:pPr>
      <w:r w:rsidRPr="006A6394">
        <w:rPr>
          <w:b/>
          <w:bCs/>
          <w:lang w:eastAsia="zh-CN"/>
        </w:rPr>
        <w:t>Native EPS security context</w:t>
      </w:r>
    </w:p>
    <w:p w14:paraId="08A6DD28" w14:textId="77777777" w:rsidR="00F774E5" w:rsidRPr="006A6394" w:rsidRDefault="00F774E5" w:rsidP="00F774E5">
      <w:pPr>
        <w:pStyle w:val="EW"/>
        <w:rPr>
          <w:b/>
          <w:bCs/>
          <w:lang w:eastAsia="zh-CN"/>
        </w:rPr>
      </w:pPr>
      <w:r w:rsidRPr="006A6394">
        <w:rPr>
          <w:b/>
          <w:bCs/>
          <w:lang w:eastAsia="zh-CN"/>
        </w:rPr>
        <w:lastRenderedPageBreak/>
        <w:t>Non-current EPS security context</w:t>
      </w:r>
    </w:p>
    <w:p w14:paraId="047F0FFE" w14:textId="77777777" w:rsidR="00F774E5" w:rsidRPr="006A6394" w:rsidRDefault="00F774E5" w:rsidP="00F774E5">
      <w:pPr>
        <w:pStyle w:val="EW"/>
        <w:rPr>
          <w:b/>
          <w:bCs/>
          <w:lang w:eastAsia="zh-CN"/>
        </w:rPr>
      </w:pPr>
      <w:r w:rsidRPr="006A6394">
        <w:rPr>
          <w:b/>
          <w:bCs/>
          <w:lang w:eastAsia="zh-CN"/>
        </w:rPr>
        <w:t>Partial native EPS security context</w:t>
      </w:r>
    </w:p>
    <w:p w14:paraId="19952931" w14:textId="77777777" w:rsidR="00F774E5" w:rsidRPr="006A6394" w:rsidRDefault="00F774E5" w:rsidP="00F774E5">
      <w:pPr>
        <w:pStyle w:val="EX"/>
        <w:rPr>
          <w:b/>
        </w:rPr>
      </w:pPr>
      <w:r w:rsidRPr="006A6394">
        <w:rPr>
          <w:b/>
        </w:rPr>
        <w:t>Data via MME</w:t>
      </w:r>
    </w:p>
    <w:p w14:paraId="0A59ECD5" w14:textId="77777777" w:rsidR="00F774E5" w:rsidRPr="006A6394" w:rsidDel="003D7FC2" w:rsidRDefault="00F774E5" w:rsidP="00F774E5">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6DF6B6A" w14:textId="77777777" w:rsidR="00F774E5" w:rsidRPr="006A6394" w:rsidRDefault="00F774E5" w:rsidP="00F774E5">
      <w:pPr>
        <w:pStyle w:val="EW"/>
        <w:rPr>
          <w:b/>
          <w:bCs/>
          <w:lang w:eastAsia="zh-CN"/>
        </w:rPr>
      </w:pPr>
      <w:r w:rsidRPr="006A6394">
        <w:rPr>
          <w:b/>
          <w:bCs/>
          <w:lang w:eastAsia="zh-CN"/>
        </w:rPr>
        <w:t>Country</w:t>
      </w:r>
    </w:p>
    <w:p w14:paraId="342898A7" w14:textId="77777777" w:rsidR="00F774E5" w:rsidRPr="006A6394" w:rsidRDefault="00F774E5" w:rsidP="00F774E5">
      <w:pPr>
        <w:pStyle w:val="EW"/>
        <w:rPr>
          <w:b/>
          <w:bCs/>
          <w:lang w:eastAsia="zh-CN"/>
        </w:rPr>
      </w:pPr>
      <w:r w:rsidRPr="006A6394">
        <w:rPr>
          <w:b/>
          <w:bCs/>
          <w:lang w:eastAsia="zh-CN"/>
        </w:rPr>
        <w:t>EHPLMN</w:t>
      </w:r>
    </w:p>
    <w:p w14:paraId="1474FBAA" w14:textId="77777777" w:rsidR="00F774E5" w:rsidRPr="006A6394" w:rsidRDefault="00F774E5" w:rsidP="00F774E5">
      <w:pPr>
        <w:pStyle w:val="EW"/>
        <w:rPr>
          <w:b/>
          <w:bCs/>
          <w:lang w:eastAsia="zh-CN"/>
        </w:rPr>
      </w:pPr>
      <w:r w:rsidRPr="006A6394">
        <w:rPr>
          <w:b/>
          <w:bCs/>
          <w:lang w:eastAsia="zh-CN"/>
        </w:rPr>
        <w:t>HPLMN</w:t>
      </w:r>
    </w:p>
    <w:p w14:paraId="66E756B0" w14:textId="77777777" w:rsidR="00F774E5" w:rsidRPr="006A6394" w:rsidRDefault="00F774E5" w:rsidP="00F774E5">
      <w:pPr>
        <w:pStyle w:val="EW"/>
        <w:rPr>
          <w:b/>
          <w:bCs/>
          <w:lang w:eastAsia="zh-CN"/>
        </w:rPr>
      </w:pPr>
      <w:r w:rsidRPr="006A6394">
        <w:rPr>
          <w:b/>
          <w:bCs/>
          <w:lang w:eastAsia="zh-CN"/>
        </w:rPr>
        <w:t>Shared Network</w:t>
      </w:r>
    </w:p>
    <w:p w14:paraId="53F5850A" w14:textId="77777777" w:rsidR="00F774E5" w:rsidRPr="006A6394" w:rsidRDefault="00F774E5" w:rsidP="00F774E5">
      <w:pPr>
        <w:pStyle w:val="EW"/>
        <w:rPr>
          <w:b/>
          <w:bCs/>
          <w:lang w:eastAsia="zh-CN"/>
        </w:rPr>
      </w:pPr>
      <w:r w:rsidRPr="006A6394">
        <w:rPr>
          <w:b/>
          <w:bCs/>
          <w:lang w:eastAsia="zh-CN"/>
        </w:rPr>
        <w:t>Suitable Cell</w:t>
      </w:r>
    </w:p>
    <w:p w14:paraId="0CFDA814" w14:textId="77777777" w:rsidR="00F774E5" w:rsidRPr="006A6394" w:rsidRDefault="00F774E5" w:rsidP="00F774E5">
      <w:pPr>
        <w:pStyle w:val="EW"/>
        <w:rPr>
          <w:b/>
          <w:bCs/>
          <w:lang w:eastAsia="zh-CN"/>
        </w:rPr>
      </w:pPr>
      <w:r w:rsidRPr="006A6394">
        <w:rPr>
          <w:b/>
          <w:bCs/>
          <w:lang w:eastAsia="zh-CN"/>
        </w:rPr>
        <w:t>VPLMN</w:t>
      </w:r>
    </w:p>
    <w:p w14:paraId="7A25B9C4" w14:textId="77777777" w:rsidR="00F774E5" w:rsidRPr="006A6394" w:rsidRDefault="00F774E5" w:rsidP="00F774E5">
      <w:pPr>
        <w:pStyle w:val="EX"/>
        <w:rPr>
          <w:b/>
        </w:rPr>
      </w:pPr>
      <w:r w:rsidRPr="006A6394">
        <w:rPr>
          <w:b/>
        </w:rPr>
        <w:t>Limited Service State</w:t>
      </w:r>
    </w:p>
    <w:p w14:paraId="14547E61" w14:textId="77777777" w:rsidR="00F774E5" w:rsidRPr="006A6394" w:rsidRDefault="00F774E5" w:rsidP="00F774E5">
      <w:r w:rsidRPr="006A6394">
        <w:t>For the purposes of the present document, the following terms and definitions given in 3GPP TS 23.216 [</w:t>
      </w:r>
      <w:r w:rsidRPr="006A6394">
        <w:rPr>
          <w:lang w:eastAsia="zh-CN"/>
        </w:rPr>
        <w:t>8</w:t>
      </w:r>
      <w:r w:rsidRPr="006A6394">
        <w:t>] apply:</w:t>
      </w:r>
    </w:p>
    <w:p w14:paraId="0881118E" w14:textId="77777777" w:rsidR="00F774E5" w:rsidRPr="006A6394" w:rsidRDefault="00F774E5" w:rsidP="00F774E5">
      <w:pPr>
        <w:pStyle w:val="EW"/>
        <w:rPr>
          <w:b/>
          <w:bCs/>
          <w:lang w:eastAsia="zh-CN"/>
        </w:rPr>
      </w:pPr>
      <w:r w:rsidRPr="006A6394">
        <w:rPr>
          <w:b/>
          <w:bCs/>
          <w:lang w:eastAsia="zh-CN"/>
        </w:rPr>
        <w:t>SRVCC</w:t>
      </w:r>
    </w:p>
    <w:p w14:paraId="5A8B1E8B" w14:textId="77777777" w:rsidR="00F774E5" w:rsidRPr="006A6394" w:rsidRDefault="00F774E5" w:rsidP="00F774E5">
      <w:pPr>
        <w:pStyle w:val="EX"/>
        <w:rPr>
          <w:b/>
        </w:rPr>
      </w:pPr>
      <w:proofErr w:type="spellStart"/>
      <w:r w:rsidRPr="006A6394">
        <w:rPr>
          <w:b/>
        </w:rPr>
        <w:t>vSRVCC</w:t>
      </w:r>
      <w:proofErr w:type="spellEnd"/>
    </w:p>
    <w:p w14:paraId="261FAFE9" w14:textId="77777777" w:rsidR="00F774E5" w:rsidRPr="006A6394" w:rsidDel="003D7FC2" w:rsidRDefault="00F774E5" w:rsidP="00F774E5">
      <w:r w:rsidRPr="006A6394">
        <w:t>For the purposes of the present document, the following terms and definitions given in 3GPP TS 2</w:t>
      </w:r>
      <w:r w:rsidRPr="006A6394">
        <w:rPr>
          <w:lang w:eastAsia="zh-CN"/>
        </w:rPr>
        <w:t>2.011</w:t>
      </w:r>
      <w:r w:rsidRPr="006A6394">
        <w:t> [1A] apply:</w:t>
      </w:r>
    </w:p>
    <w:p w14:paraId="28AC4953" w14:textId="77777777" w:rsidR="00F774E5" w:rsidRPr="006A6394" w:rsidRDefault="00F774E5" w:rsidP="00F774E5">
      <w:pPr>
        <w:pStyle w:val="EW"/>
        <w:rPr>
          <w:b/>
          <w:bCs/>
          <w:lang w:eastAsia="zh-CN"/>
        </w:rPr>
      </w:pPr>
      <w:r w:rsidRPr="006A6394">
        <w:rPr>
          <w:b/>
          <w:bCs/>
          <w:lang w:eastAsia="zh-CN"/>
        </w:rPr>
        <w:t>Extended Access Barring</w:t>
      </w:r>
    </w:p>
    <w:p w14:paraId="7485BA29" w14:textId="77777777" w:rsidR="00F774E5" w:rsidRPr="006A6394" w:rsidRDefault="00F774E5" w:rsidP="00F774E5">
      <w:pPr>
        <w:pStyle w:val="EX"/>
        <w:rPr>
          <w:b/>
        </w:rPr>
      </w:pPr>
      <w:r w:rsidRPr="006A6394">
        <w:rPr>
          <w:b/>
        </w:rPr>
        <w:t>Application specific Congestion control for Data Communication (ACDC)</w:t>
      </w:r>
    </w:p>
    <w:p w14:paraId="49439BE6" w14:textId="77777777" w:rsidR="00F774E5" w:rsidRPr="006A6394" w:rsidDel="003D7FC2" w:rsidRDefault="00F774E5" w:rsidP="00F774E5">
      <w:r w:rsidRPr="006A6394">
        <w:t>For the purposes of the present document, the following terms and definitions given in 3GPP TS 23.003 [10] apply:</w:t>
      </w:r>
    </w:p>
    <w:p w14:paraId="41C09AB3" w14:textId="77777777" w:rsidR="00F774E5" w:rsidRPr="006A6394" w:rsidRDefault="00F774E5" w:rsidP="00F774E5">
      <w:pPr>
        <w:pStyle w:val="EX"/>
        <w:rPr>
          <w:b/>
        </w:rPr>
      </w:pPr>
      <w:r w:rsidRPr="006A6394">
        <w:rPr>
          <w:b/>
        </w:rPr>
        <w:t>Local Home Network Identifier</w:t>
      </w:r>
    </w:p>
    <w:p w14:paraId="14FB9E32" w14:textId="77777777" w:rsidR="00F774E5" w:rsidRPr="006A6394" w:rsidDel="003D7FC2" w:rsidRDefault="00F774E5" w:rsidP="00F774E5">
      <w:r w:rsidRPr="006A6394">
        <w:t>For the purposes of the present document, the following terms and definitions given in 3GPP TS 23.303 [31] apply:</w:t>
      </w:r>
    </w:p>
    <w:p w14:paraId="13F09D7D" w14:textId="77777777" w:rsidR="00F774E5" w:rsidRPr="006A6394" w:rsidRDefault="00F774E5" w:rsidP="00F774E5">
      <w:pPr>
        <w:pStyle w:val="EW"/>
        <w:rPr>
          <w:b/>
          <w:bCs/>
          <w:lang w:eastAsia="zh-CN"/>
        </w:rPr>
      </w:pPr>
      <w:proofErr w:type="spellStart"/>
      <w:r w:rsidRPr="006A6394">
        <w:rPr>
          <w:b/>
          <w:bCs/>
          <w:lang w:eastAsia="zh-CN"/>
        </w:rPr>
        <w:t>ProSe</w:t>
      </w:r>
      <w:proofErr w:type="spellEnd"/>
      <w:r w:rsidRPr="006A6394">
        <w:rPr>
          <w:b/>
          <w:bCs/>
          <w:lang w:eastAsia="zh-CN"/>
        </w:rPr>
        <w:t xml:space="preserve"> direct communication</w:t>
      </w:r>
    </w:p>
    <w:p w14:paraId="10D6762A" w14:textId="77777777" w:rsidR="00F774E5" w:rsidRPr="006A6394" w:rsidRDefault="00F774E5" w:rsidP="00F774E5">
      <w:pPr>
        <w:pStyle w:val="EW"/>
        <w:rPr>
          <w:b/>
          <w:bCs/>
          <w:lang w:eastAsia="zh-CN"/>
        </w:rPr>
      </w:pPr>
      <w:proofErr w:type="spellStart"/>
      <w:r w:rsidRPr="006A6394">
        <w:rPr>
          <w:b/>
          <w:bCs/>
          <w:lang w:eastAsia="zh-CN"/>
        </w:rPr>
        <w:t>ProSe</w:t>
      </w:r>
      <w:proofErr w:type="spellEnd"/>
      <w:r w:rsidRPr="006A6394">
        <w:rPr>
          <w:b/>
          <w:bCs/>
          <w:lang w:eastAsia="zh-CN"/>
        </w:rPr>
        <w:t xml:space="preserve"> direct discovery</w:t>
      </w:r>
    </w:p>
    <w:p w14:paraId="0E7FF41D" w14:textId="77777777" w:rsidR="00F774E5" w:rsidRPr="006A6394" w:rsidRDefault="00F774E5" w:rsidP="00F774E5">
      <w:pPr>
        <w:pStyle w:val="EX"/>
        <w:rPr>
          <w:b/>
        </w:rPr>
      </w:pPr>
      <w:proofErr w:type="spellStart"/>
      <w:r w:rsidRPr="006A6394">
        <w:rPr>
          <w:b/>
        </w:rPr>
        <w:t>ProSe</w:t>
      </w:r>
      <w:proofErr w:type="spellEnd"/>
      <w:r w:rsidRPr="006A6394">
        <w:rPr>
          <w:b/>
        </w:rPr>
        <w:t xml:space="preserve"> UE-to-Network Relay</w:t>
      </w:r>
    </w:p>
    <w:p w14:paraId="5DC4C19E" w14:textId="77777777" w:rsidR="00F774E5" w:rsidRPr="006A6394" w:rsidDel="003D7FC2" w:rsidRDefault="00F774E5" w:rsidP="00F774E5">
      <w:r w:rsidRPr="006A6394">
        <w:t>For the purposes of the present document, the following terms and definitions given in 3GPP TS 24.161 [36] apply:</w:t>
      </w:r>
    </w:p>
    <w:p w14:paraId="6044B65E" w14:textId="77777777" w:rsidR="00F774E5" w:rsidRPr="006A6394" w:rsidRDefault="00F774E5" w:rsidP="00F774E5">
      <w:pPr>
        <w:pStyle w:val="EW"/>
        <w:rPr>
          <w:b/>
          <w:bCs/>
          <w:lang w:eastAsia="zh-CN"/>
        </w:rPr>
      </w:pPr>
      <w:r w:rsidRPr="006A6394">
        <w:rPr>
          <w:b/>
          <w:bCs/>
          <w:lang w:eastAsia="zh-CN"/>
        </w:rPr>
        <w:t>Multi-access PDN connection</w:t>
      </w:r>
    </w:p>
    <w:p w14:paraId="47152A89" w14:textId="77777777" w:rsidR="00F774E5" w:rsidRPr="006A6394" w:rsidRDefault="00F774E5" w:rsidP="00F774E5">
      <w:pPr>
        <w:pStyle w:val="EX"/>
        <w:rPr>
          <w:b/>
        </w:rPr>
      </w:pPr>
      <w:r w:rsidRPr="006A6394">
        <w:rPr>
          <w:b/>
        </w:rPr>
        <w:t>NBIFOM</w:t>
      </w:r>
    </w:p>
    <w:p w14:paraId="120DA350" w14:textId="77777777" w:rsidR="00F774E5" w:rsidRPr="006A6394" w:rsidRDefault="00F774E5" w:rsidP="00F774E5">
      <w:r w:rsidRPr="006A6394">
        <w:t>For the purposes of the present document, the following terms and definitions given in 3GPP TS 23.167 [45] apply:</w:t>
      </w:r>
    </w:p>
    <w:p w14:paraId="303EE9DD" w14:textId="77777777" w:rsidR="00F774E5" w:rsidRPr="006A6394" w:rsidRDefault="00F774E5" w:rsidP="00F774E5">
      <w:pPr>
        <w:pStyle w:val="EX"/>
        <w:rPr>
          <w:b/>
        </w:rPr>
      </w:pPr>
      <w:proofErr w:type="spellStart"/>
      <w:r w:rsidRPr="006A6394">
        <w:rPr>
          <w:b/>
        </w:rPr>
        <w:t>eCall</w:t>
      </w:r>
      <w:proofErr w:type="spellEnd"/>
      <w:r w:rsidRPr="006A6394">
        <w:rPr>
          <w:b/>
        </w:rPr>
        <w:t xml:space="preserve"> over IMS</w:t>
      </w:r>
    </w:p>
    <w:p w14:paraId="789E86CB" w14:textId="77777777" w:rsidR="00F774E5" w:rsidRPr="006A6394" w:rsidRDefault="00F774E5" w:rsidP="00F774E5">
      <w:r w:rsidRPr="006A6394">
        <w:t>For the purposes of the present document, the following terms and definitions given in 3GPP TS 24.501 [54] apply:</w:t>
      </w:r>
    </w:p>
    <w:p w14:paraId="74A60CD5" w14:textId="77777777" w:rsidR="00F774E5" w:rsidRPr="006A6394" w:rsidRDefault="00F774E5" w:rsidP="00F774E5">
      <w:pPr>
        <w:pStyle w:val="EW"/>
        <w:rPr>
          <w:b/>
        </w:rPr>
      </w:pPr>
      <w:r w:rsidRPr="006A6394">
        <w:rPr>
          <w:b/>
        </w:rPr>
        <w:t>5G-EA</w:t>
      </w:r>
    </w:p>
    <w:p w14:paraId="21474795" w14:textId="77777777" w:rsidR="00F774E5" w:rsidRPr="006A6394" w:rsidRDefault="00F774E5" w:rsidP="00F774E5">
      <w:pPr>
        <w:pStyle w:val="EW"/>
        <w:rPr>
          <w:b/>
        </w:rPr>
      </w:pPr>
      <w:r w:rsidRPr="006A6394">
        <w:rPr>
          <w:b/>
        </w:rPr>
        <w:t>5G-IA</w:t>
      </w:r>
    </w:p>
    <w:p w14:paraId="4691F0E0" w14:textId="77777777" w:rsidR="00F774E5" w:rsidRPr="006A6394" w:rsidRDefault="00F774E5" w:rsidP="00F774E5">
      <w:pPr>
        <w:pStyle w:val="EW"/>
        <w:rPr>
          <w:b/>
        </w:rPr>
      </w:pPr>
      <w:r w:rsidRPr="006A6394">
        <w:rPr>
          <w:b/>
        </w:rPr>
        <w:t>5GMM-CONNECTED mode</w:t>
      </w:r>
    </w:p>
    <w:p w14:paraId="67D2A1BB" w14:textId="77777777" w:rsidR="00F774E5" w:rsidRPr="006A6394" w:rsidRDefault="00F774E5" w:rsidP="00F774E5">
      <w:pPr>
        <w:pStyle w:val="EW"/>
        <w:rPr>
          <w:b/>
          <w:bCs/>
          <w:noProof/>
          <w:lang w:eastAsia="ja-JP"/>
        </w:rPr>
      </w:pPr>
      <w:r w:rsidRPr="006A6394">
        <w:rPr>
          <w:b/>
          <w:bCs/>
          <w:noProof/>
          <w:lang w:eastAsia="ja-JP"/>
        </w:rPr>
        <w:t>5GMM-DEREGISTERED</w:t>
      </w:r>
    </w:p>
    <w:p w14:paraId="16937367" w14:textId="77777777" w:rsidR="00F774E5" w:rsidRPr="006A6394" w:rsidRDefault="00F774E5" w:rsidP="00F774E5">
      <w:pPr>
        <w:pStyle w:val="EW"/>
        <w:rPr>
          <w:b/>
          <w:bCs/>
          <w:noProof/>
          <w:lang w:eastAsia="ja-JP"/>
        </w:rPr>
      </w:pPr>
      <w:r w:rsidRPr="006A6394">
        <w:rPr>
          <w:b/>
          <w:bCs/>
          <w:noProof/>
          <w:lang w:eastAsia="ja-JP"/>
        </w:rPr>
        <w:t>5GMM-DEREGISTERED-INITIATED</w:t>
      </w:r>
    </w:p>
    <w:p w14:paraId="31BF028C" w14:textId="77777777" w:rsidR="00F774E5" w:rsidRPr="006A6394" w:rsidRDefault="00F774E5" w:rsidP="00F774E5">
      <w:pPr>
        <w:pStyle w:val="EW"/>
        <w:rPr>
          <w:b/>
        </w:rPr>
      </w:pPr>
      <w:r w:rsidRPr="006A6394">
        <w:rPr>
          <w:b/>
        </w:rPr>
        <w:t>5GMM-IDLE mode</w:t>
      </w:r>
    </w:p>
    <w:p w14:paraId="07D17D52" w14:textId="77777777" w:rsidR="00F774E5" w:rsidRPr="006A6394" w:rsidRDefault="00F774E5" w:rsidP="00F774E5">
      <w:pPr>
        <w:pStyle w:val="EW"/>
        <w:rPr>
          <w:b/>
          <w:bCs/>
          <w:noProof/>
          <w:lang w:eastAsia="ja-JP"/>
        </w:rPr>
      </w:pPr>
      <w:r w:rsidRPr="006A6394">
        <w:rPr>
          <w:b/>
          <w:bCs/>
          <w:noProof/>
          <w:lang w:eastAsia="ja-JP"/>
        </w:rPr>
        <w:t>5GMM-NULL</w:t>
      </w:r>
    </w:p>
    <w:p w14:paraId="0AC158B5" w14:textId="77777777" w:rsidR="00F774E5" w:rsidRPr="006A6394" w:rsidRDefault="00F774E5" w:rsidP="00F774E5">
      <w:pPr>
        <w:pStyle w:val="EW"/>
        <w:rPr>
          <w:b/>
          <w:bCs/>
          <w:noProof/>
        </w:rPr>
      </w:pPr>
      <w:r w:rsidRPr="006A6394">
        <w:rPr>
          <w:b/>
          <w:bCs/>
          <w:noProof/>
          <w:lang w:eastAsia="ja-JP"/>
        </w:rPr>
        <w:t>5G</w:t>
      </w:r>
      <w:r w:rsidRPr="006A6394">
        <w:rPr>
          <w:b/>
          <w:bCs/>
          <w:noProof/>
        </w:rPr>
        <w:t>MM-REGISTERED</w:t>
      </w:r>
    </w:p>
    <w:p w14:paraId="3674C7C9" w14:textId="77777777" w:rsidR="00F774E5" w:rsidRPr="006A6394" w:rsidRDefault="00F774E5" w:rsidP="00F774E5">
      <w:pPr>
        <w:pStyle w:val="EW"/>
        <w:rPr>
          <w:b/>
          <w:bCs/>
          <w:noProof/>
        </w:rPr>
      </w:pPr>
      <w:r w:rsidRPr="006A6394">
        <w:rPr>
          <w:b/>
          <w:bCs/>
          <w:noProof/>
          <w:lang w:eastAsia="ja-JP"/>
        </w:rPr>
        <w:t>5G</w:t>
      </w:r>
      <w:r w:rsidRPr="006A6394">
        <w:rPr>
          <w:b/>
          <w:bCs/>
          <w:noProof/>
        </w:rPr>
        <w:t>MM-REGISTERED-INITIATED</w:t>
      </w:r>
    </w:p>
    <w:p w14:paraId="39212E0E" w14:textId="77777777" w:rsidR="00F774E5" w:rsidRPr="006A6394" w:rsidRDefault="00F774E5" w:rsidP="00F774E5">
      <w:pPr>
        <w:pStyle w:val="EW"/>
        <w:rPr>
          <w:b/>
          <w:bCs/>
          <w:noProof/>
        </w:rPr>
      </w:pPr>
      <w:r w:rsidRPr="006A6394">
        <w:rPr>
          <w:b/>
          <w:bCs/>
          <w:noProof/>
          <w:lang w:eastAsia="ja-JP"/>
        </w:rPr>
        <w:t>5G</w:t>
      </w:r>
      <w:r w:rsidRPr="006A6394">
        <w:rPr>
          <w:b/>
          <w:bCs/>
          <w:noProof/>
        </w:rPr>
        <w:t>MM-SERVICE-REQUEST-INITIATED</w:t>
      </w:r>
    </w:p>
    <w:p w14:paraId="48F0A63A" w14:textId="77777777" w:rsidR="00F774E5" w:rsidRPr="006A6394" w:rsidRDefault="00F774E5" w:rsidP="00F774E5">
      <w:pPr>
        <w:pStyle w:val="EW"/>
        <w:rPr>
          <w:b/>
        </w:rPr>
      </w:pPr>
      <w:r w:rsidRPr="006A6394">
        <w:rPr>
          <w:b/>
        </w:rPr>
        <w:t>Applicable UE radio capability ID for the current UE radio configuration in the selected network</w:t>
      </w:r>
    </w:p>
    <w:p w14:paraId="5325E26D" w14:textId="77777777" w:rsidR="00F774E5" w:rsidRPr="006A6394" w:rsidRDefault="00F774E5" w:rsidP="00F774E5">
      <w:pPr>
        <w:pStyle w:val="EW"/>
        <w:rPr>
          <w:b/>
          <w:bCs/>
          <w:lang w:eastAsia="zh-CN"/>
        </w:rPr>
      </w:pPr>
      <w:r w:rsidRPr="006A6394">
        <w:rPr>
          <w:b/>
        </w:rPr>
        <w:t xml:space="preserve">Control plane </w:t>
      </w:r>
      <w:proofErr w:type="spellStart"/>
      <w:r w:rsidRPr="006A6394">
        <w:rPr>
          <w:b/>
        </w:rPr>
        <w:t>CIoT</w:t>
      </w:r>
      <w:proofErr w:type="spellEnd"/>
      <w:r w:rsidRPr="006A6394">
        <w:rPr>
          <w:b/>
        </w:rPr>
        <w:t xml:space="preserve"> 5GS optimization</w:t>
      </w:r>
    </w:p>
    <w:p w14:paraId="6F6C43E4" w14:textId="77777777" w:rsidR="00F774E5" w:rsidRPr="006A6394" w:rsidRDefault="00F774E5" w:rsidP="00F774E5">
      <w:pPr>
        <w:pStyle w:val="EW"/>
        <w:rPr>
          <w:b/>
        </w:rPr>
      </w:pPr>
      <w:r w:rsidRPr="006A6394">
        <w:rPr>
          <w:b/>
        </w:rPr>
        <w:t>N1 mode</w:t>
      </w:r>
    </w:p>
    <w:p w14:paraId="277568EE" w14:textId="77777777" w:rsidR="00F774E5" w:rsidRPr="006A6394" w:rsidRDefault="00F774E5" w:rsidP="00F774E5">
      <w:pPr>
        <w:pStyle w:val="EW"/>
        <w:rPr>
          <w:b/>
          <w:bCs/>
          <w:lang w:eastAsia="zh-CN"/>
        </w:rPr>
      </w:pPr>
      <w:r w:rsidRPr="006A6394">
        <w:rPr>
          <w:b/>
          <w:bCs/>
          <w:lang w:eastAsia="zh-CN"/>
        </w:rPr>
        <w:t>NB-N1 mode</w:t>
      </w:r>
    </w:p>
    <w:p w14:paraId="5E4749E7" w14:textId="77777777" w:rsidR="00F774E5" w:rsidRPr="007C5733" w:rsidRDefault="00F774E5" w:rsidP="00F774E5">
      <w:pPr>
        <w:pStyle w:val="EW"/>
        <w:rPr>
          <w:b/>
          <w:bCs/>
          <w:lang w:eastAsia="zh-CN"/>
        </w:rPr>
      </w:pPr>
      <w:r w:rsidRPr="007C5733">
        <w:rPr>
          <w:b/>
          <w:bCs/>
          <w:lang w:eastAsia="zh-CN"/>
        </w:rPr>
        <w:t>Native 5G-GUTI</w:t>
      </w:r>
    </w:p>
    <w:p w14:paraId="6FEAFBC8" w14:textId="77777777" w:rsidR="00F774E5" w:rsidRPr="007C5733" w:rsidRDefault="00F774E5" w:rsidP="00F774E5">
      <w:pPr>
        <w:pStyle w:val="EW"/>
        <w:rPr>
          <w:b/>
          <w:bCs/>
          <w:lang w:eastAsia="zh-CN"/>
        </w:rPr>
      </w:pPr>
      <w:r w:rsidRPr="007C5733">
        <w:rPr>
          <w:b/>
          <w:bCs/>
          <w:lang w:eastAsia="zh-CN"/>
        </w:rPr>
        <w:t>Service-level-AA</w:t>
      </w:r>
    </w:p>
    <w:p w14:paraId="24CA11D5" w14:textId="77777777" w:rsidR="00F774E5" w:rsidRPr="007C5733" w:rsidRDefault="00F774E5" w:rsidP="00F774E5">
      <w:pPr>
        <w:pStyle w:val="EW"/>
        <w:rPr>
          <w:b/>
          <w:bCs/>
          <w:lang w:eastAsia="zh-CN"/>
        </w:rPr>
      </w:pPr>
      <w:r w:rsidRPr="007C5733">
        <w:rPr>
          <w:b/>
          <w:bCs/>
          <w:lang w:eastAsia="zh-CN"/>
        </w:rPr>
        <w:t>UE operating in single-registration mode in a network supporting N26 interface</w:t>
      </w:r>
    </w:p>
    <w:p w14:paraId="771ADAB0" w14:textId="77777777" w:rsidR="00F774E5" w:rsidRPr="007C5733" w:rsidRDefault="00F774E5" w:rsidP="00F774E5">
      <w:pPr>
        <w:pStyle w:val="EW"/>
        <w:rPr>
          <w:b/>
          <w:bCs/>
          <w:lang w:eastAsia="zh-CN"/>
        </w:rPr>
      </w:pPr>
      <w:r w:rsidRPr="00C25542">
        <w:rPr>
          <w:b/>
          <w:bCs/>
          <w:lang w:eastAsia="zh-CN"/>
        </w:rPr>
        <w:t>UE supporting UAS services</w:t>
      </w:r>
    </w:p>
    <w:p w14:paraId="5C44889F" w14:textId="77777777" w:rsidR="00F774E5" w:rsidRPr="007C5733" w:rsidRDefault="00F774E5" w:rsidP="00F774E5">
      <w:pPr>
        <w:pStyle w:val="EX"/>
        <w:rPr>
          <w:b/>
          <w:bCs/>
        </w:rPr>
      </w:pPr>
      <w:r w:rsidRPr="007C5733">
        <w:rPr>
          <w:b/>
          <w:bCs/>
        </w:rPr>
        <w:t xml:space="preserve">User plane </w:t>
      </w:r>
      <w:proofErr w:type="spellStart"/>
      <w:r w:rsidRPr="007C5733">
        <w:rPr>
          <w:b/>
          <w:bCs/>
        </w:rPr>
        <w:t>CIoT</w:t>
      </w:r>
      <w:proofErr w:type="spellEnd"/>
      <w:r w:rsidRPr="007C5733">
        <w:rPr>
          <w:b/>
          <w:bCs/>
        </w:rPr>
        <w:t xml:space="preserve"> 5GS optimization</w:t>
      </w:r>
    </w:p>
    <w:p w14:paraId="4C3A312D" w14:textId="77777777" w:rsidR="00F774E5" w:rsidRPr="006A6394" w:rsidRDefault="00F774E5" w:rsidP="00F774E5">
      <w:r w:rsidRPr="006A6394">
        <w:lastRenderedPageBreak/>
        <w:t>For the purposes of the present document, the following terms and definitions given in 3GPP TS 36.413 [23] apply:</w:t>
      </w:r>
    </w:p>
    <w:p w14:paraId="6F7D5706" w14:textId="77777777" w:rsidR="00F774E5" w:rsidRPr="006A6394" w:rsidRDefault="00F774E5" w:rsidP="00F774E5">
      <w:pPr>
        <w:pStyle w:val="EX"/>
        <w:rPr>
          <w:b/>
        </w:rPr>
      </w:pPr>
      <w:r w:rsidRPr="006A6394">
        <w:rPr>
          <w:b/>
        </w:rPr>
        <w:t>User Location Information</w:t>
      </w:r>
    </w:p>
    <w:p w14:paraId="36806C8E" w14:textId="77777777" w:rsidR="00F774E5" w:rsidRPr="006A6394" w:rsidRDefault="00F774E5" w:rsidP="00F774E5">
      <w:r>
        <w:t>For the purposes of the present document, the following terms and its definitions given in 3GPP TS 23.256 [60] apply:</w:t>
      </w:r>
    </w:p>
    <w:p w14:paraId="77D1424C" w14:textId="77777777" w:rsidR="00F774E5" w:rsidRDefault="00F774E5" w:rsidP="00F774E5">
      <w:pPr>
        <w:pStyle w:val="EW"/>
        <w:rPr>
          <w:b/>
        </w:rPr>
      </w:pPr>
      <w:r>
        <w:rPr>
          <w:b/>
        </w:rPr>
        <w:t>3GPP UAV ID</w:t>
      </w:r>
    </w:p>
    <w:p w14:paraId="31E95F16" w14:textId="77777777" w:rsidR="00F774E5" w:rsidRDefault="00F774E5" w:rsidP="00F774E5">
      <w:pPr>
        <w:pStyle w:val="EW"/>
        <w:rPr>
          <w:b/>
        </w:rPr>
      </w:pPr>
      <w:r>
        <w:rPr>
          <w:b/>
        </w:rPr>
        <w:t>CAA (Civil Aviation Administration)-Level UAV Identity</w:t>
      </w:r>
    </w:p>
    <w:p w14:paraId="60F1A409" w14:textId="77777777" w:rsidR="00F774E5" w:rsidRDefault="00F774E5" w:rsidP="00F774E5">
      <w:pPr>
        <w:pStyle w:val="EW"/>
        <w:rPr>
          <w:b/>
        </w:rPr>
      </w:pPr>
      <w:r>
        <w:rPr>
          <w:b/>
        </w:rPr>
        <w:t>Command and Control (C2) Communication</w:t>
      </w:r>
    </w:p>
    <w:p w14:paraId="312ECD54" w14:textId="77777777" w:rsidR="00F774E5" w:rsidRDefault="00F774E5" w:rsidP="00F774E5">
      <w:pPr>
        <w:pStyle w:val="EW"/>
        <w:rPr>
          <w:b/>
        </w:rPr>
      </w:pPr>
      <w:r>
        <w:rPr>
          <w:b/>
        </w:rPr>
        <w:t>UAV controller (UAV-C)</w:t>
      </w:r>
    </w:p>
    <w:p w14:paraId="6B87E41B" w14:textId="77777777" w:rsidR="00F774E5" w:rsidRDefault="00F774E5" w:rsidP="00F774E5">
      <w:pPr>
        <w:pStyle w:val="EW"/>
        <w:rPr>
          <w:b/>
        </w:rPr>
      </w:pPr>
      <w:r>
        <w:rPr>
          <w:b/>
        </w:rPr>
        <w:t>UAS Services</w:t>
      </w:r>
    </w:p>
    <w:p w14:paraId="5746E2C8" w14:textId="77777777" w:rsidR="00F774E5" w:rsidRDefault="00F774E5" w:rsidP="00F774E5">
      <w:pPr>
        <w:pStyle w:val="EW"/>
        <w:rPr>
          <w:b/>
        </w:rPr>
      </w:pPr>
      <w:r>
        <w:rPr>
          <w:b/>
        </w:rPr>
        <w:t>UAS Service Supplier (USS)</w:t>
      </w:r>
    </w:p>
    <w:p w14:paraId="5576FFFA" w14:textId="77777777" w:rsidR="00F774E5" w:rsidRDefault="00F774E5" w:rsidP="00F774E5">
      <w:pPr>
        <w:pStyle w:val="EW"/>
        <w:rPr>
          <w:b/>
        </w:rPr>
      </w:pPr>
      <w:r>
        <w:rPr>
          <w:b/>
        </w:rPr>
        <w:t>Uncrewed Aerial System (UAS)</w:t>
      </w:r>
    </w:p>
    <w:p w14:paraId="5146F42F" w14:textId="77777777" w:rsidR="00F774E5" w:rsidRDefault="00F774E5" w:rsidP="00F774E5">
      <w:pPr>
        <w:pStyle w:val="EW"/>
        <w:rPr>
          <w:b/>
        </w:rPr>
      </w:pPr>
      <w:r>
        <w:rPr>
          <w:b/>
        </w:rPr>
        <w:t>USS communication</w:t>
      </w:r>
    </w:p>
    <w:p w14:paraId="2A128B2A" w14:textId="77777777" w:rsidR="00F774E5" w:rsidRDefault="00F774E5" w:rsidP="00F774E5">
      <w:pPr>
        <w:pStyle w:val="EW"/>
        <w:rPr>
          <w:b/>
        </w:rPr>
      </w:pPr>
      <w:r>
        <w:rPr>
          <w:b/>
        </w:rPr>
        <w:t>UUAA</w:t>
      </w:r>
    </w:p>
    <w:p w14:paraId="5D477B6D" w14:textId="77777777" w:rsidR="00F774E5" w:rsidRDefault="00F774E5" w:rsidP="00F774E5">
      <w:pPr>
        <w:pStyle w:val="EW"/>
        <w:rPr>
          <w:ins w:id="10" w:author="Karim Morsy (Nokia)" w:date="2023-04-03T16:54:00Z"/>
          <w:b/>
        </w:rPr>
      </w:pPr>
      <w:r w:rsidRPr="007C5733">
        <w:rPr>
          <w:b/>
          <w:bCs/>
        </w:rPr>
        <w:t>UUAA-SM</w:t>
      </w:r>
    </w:p>
    <w:p w14:paraId="1A56E542" w14:textId="65C1A3D4" w:rsidR="00F774E5" w:rsidRDefault="00F774E5" w:rsidP="00F774E5">
      <w:pPr>
        <w:pStyle w:val="EX"/>
        <w:rPr>
          <w:ins w:id="11" w:author="Karim Morsy (Nokia)" w:date="2023-04-03T16:54:00Z"/>
          <w:b/>
          <w:bCs/>
          <w:noProof/>
        </w:rPr>
      </w:pPr>
      <w:ins w:id="12" w:author="Karim Morsy (Nokia)" w:date="2023-04-03T16:54:00Z">
        <w:r w:rsidRPr="00652E7C">
          <w:rPr>
            <w:b/>
            <w:bCs/>
            <w:noProof/>
          </w:rPr>
          <w:t xml:space="preserve">Direct C2 </w:t>
        </w:r>
        <w:del w:id="13" w:author="Karim Morsy-In meeting" w:date="2023-04-17T10:45:00Z">
          <w:r w:rsidRPr="00652E7C" w:rsidDel="004E424F">
            <w:rPr>
              <w:b/>
              <w:bCs/>
              <w:noProof/>
            </w:rPr>
            <w:delText>C</w:delText>
          </w:r>
        </w:del>
      </w:ins>
      <w:ins w:id="14" w:author="Karim Morsy-In meeting" w:date="2023-04-17T10:45:00Z">
        <w:r w:rsidR="004E424F">
          <w:rPr>
            <w:b/>
            <w:bCs/>
            <w:noProof/>
          </w:rPr>
          <w:t>c</w:t>
        </w:r>
      </w:ins>
      <w:ins w:id="15" w:author="Karim Morsy (Nokia)" w:date="2023-04-03T16:54:00Z">
        <w:r w:rsidRPr="00652E7C">
          <w:rPr>
            <w:b/>
            <w:bCs/>
            <w:noProof/>
          </w:rPr>
          <w:t>ommunication</w:t>
        </w:r>
      </w:ins>
    </w:p>
    <w:p w14:paraId="151C6B50" w14:textId="72ECC24F" w:rsidR="00033157" w:rsidRPr="00913BB3" w:rsidRDefault="00033157" w:rsidP="00033157">
      <w:pPr>
        <w:jc w:val="center"/>
      </w:pPr>
      <w:r w:rsidRPr="001F6E20">
        <w:rPr>
          <w:highlight w:val="green"/>
        </w:rPr>
        <w:t xml:space="preserve">***** </w:t>
      </w:r>
      <w:r>
        <w:rPr>
          <w:highlight w:val="green"/>
        </w:rPr>
        <w:t>Next</w:t>
      </w:r>
      <w:r w:rsidRPr="001F6E20">
        <w:rPr>
          <w:highlight w:val="green"/>
        </w:rPr>
        <w:t xml:space="preserve"> change *****</w:t>
      </w:r>
    </w:p>
    <w:p w14:paraId="53867DA1" w14:textId="77777777" w:rsidR="00546B53" w:rsidRPr="006A6394" w:rsidRDefault="00546B53" w:rsidP="00546B53">
      <w:pPr>
        <w:pStyle w:val="Heading4"/>
        <w:rPr>
          <w:lang w:eastAsia="ko-KR"/>
        </w:rPr>
      </w:pPr>
      <w:bookmarkStart w:id="16" w:name="_Toc123633828"/>
      <w:bookmarkStart w:id="17" w:name="_Toc123902215"/>
      <w:r w:rsidRPr="006A6394">
        <w:rPr>
          <w:lang w:eastAsia="ko-KR"/>
        </w:rPr>
        <w:t>6.3.13.3</w:t>
      </w:r>
      <w:r w:rsidRPr="006A6394">
        <w:rPr>
          <w:lang w:eastAsia="ko-KR"/>
        </w:rPr>
        <w:tab/>
        <w:t>Authorization of C2 communication</w:t>
      </w:r>
      <w:bookmarkEnd w:id="16"/>
    </w:p>
    <w:p w14:paraId="698E66EC" w14:textId="4A022F31" w:rsidR="00546B53" w:rsidRPr="006A6394" w:rsidRDefault="00546B53" w:rsidP="00546B53">
      <w:pPr>
        <w:rPr>
          <w:lang w:eastAsia="ko-KR"/>
        </w:rPr>
      </w:pPr>
      <w:r w:rsidRPr="006A6394">
        <w:rPr>
          <w:lang w:eastAsia="ko-KR"/>
        </w:rPr>
        <w:t xml:space="preserve">The network supports C2 communication authorization for pairing of UAV and UAV-C. The pairing of UAV and UAV-C needs to be authorized by USS successfully before the user plane connectivity </w:t>
      </w:r>
      <w:ins w:id="18" w:author="Karim Morsy (Nokia)" w:date="2023-03-29T15:02:00Z">
        <w:del w:id="19" w:author="Karim Morsy-In meeting" w:date="2023-04-18T10:35:00Z">
          <w:r w:rsidDel="00DD7E4A">
            <w:rPr>
              <w:lang w:eastAsia="ko-KR"/>
            </w:rPr>
            <w:delText xml:space="preserve">or NR-PC5 link </w:delText>
          </w:r>
        </w:del>
      </w:ins>
      <w:r w:rsidRPr="006A6394">
        <w:rPr>
          <w:lang w:eastAsia="ko-KR"/>
        </w:rPr>
        <w:t>for C2 communication</w:t>
      </w:r>
      <w:ins w:id="20" w:author="Karim Morsy-In meeting" w:date="2023-04-18T10:35:00Z">
        <w:r w:rsidR="00DD7E4A">
          <w:rPr>
            <w:lang w:eastAsia="ko-KR"/>
          </w:rPr>
          <w:t xml:space="preserve"> (over </w:t>
        </w:r>
        <w:proofErr w:type="spellStart"/>
        <w:r w:rsidR="00DD7E4A">
          <w:rPr>
            <w:lang w:eastAsia="ko-KR"/>
          </w:rPr>
          <w:t>Uu</w:t>
        </w:r>
        <w:proofErr w:type="spellEnd"/>
        <w:r w:rsidR="00DD7E4A">
          <w:rPr>
            <w:lang w:eastAsia="ko-KR"/>
          </w:rPr>
          <w:t xml:space="preserve"> or over NR-PC5)</w:t>
        </w:r>
      </w:ins>
      <w:r w:rsidRPr="006A6394">
        <w:rPr>
          <w:lang w:eastAsia="ko-KR"/>
        </w:rPr>
        <w:t xml:space="preserve"> is enabled. The UE supporting UAS services may provide the network with an identification information of UAV-C to pair with, if available, </w:t>
      </w:r>
      <w:r w:rsidRPr="006A6394">
        <w:t>via the protocol configuration options</w:t>
      </w:r>
      <w:r w:rsidRPr="006A6394">
        <w:rPr>
          <w:lang w:eastAsia="ko-KR"/>
        </w:rPr>
        <w:t xml:space="preserve"> as follows:</w:t>
      </w:r>
    </w:p>
    <w:p w14:paraId="170F58FC" w14:textId="77777777" w:rsidR="00546B53" w:rsidRPr="006A6394" w:rsidRDefault="00546B53" w:rsidP="00546B53">
      <w:pPr>
        <w:pStyle w:val="B1"/>
        <w:rPr>
          <w:noProof/>
        </w:rPr>
      </w:pPr>
      <w:r w:rsidRPr="006A6394">
        <w:rPr>
          <w:lang w:eastAsia="ko-KR"/>
        </w:rPr>
        <w:t>-</w:t>
      </w:r>
      <w:r w:rsidRPr="006A6394">
        <w:rPr>
          <w:lang w:eastAsia="ko-KR"/>
        </w:rPr>
        <w:tab/>
      </w:r>
      <w:r w:rsidRPr="006A6394">
        <w:rPr>
          <w:noProof/>
        </w:rPr>
        <w:t>If the UE uses a common PDN connectivity for both USS communication and C2 communication with a UAV-C, the C2 com</w:t>
      </w:r>
      <w:r>
        <w:rPr>
          <w:noProof/>
        </w:rPr>
        <w:t>m</w:t>
      </w:r>
      <w:r w:rsidRPr="006A6394">
        <w:rPr>
          <w:noProof/>
        </w:rPr>
        <w:t>unication with the UAV-C can be authorized using UUAA-SM procedure during the PDN connectivity procedure or during the bearer resource modification procedure. If the pairing of UAV and UAV-C is revoked, the network shall disable C2 communication for the PDN connection.</w:t>
      </w:r>
    </w:p>
    <w:p w14:paraId="42D56894" w14:textId="3D266D34" w:rsidR="00546B53" w:rsidRDefault="00546B53" w:rsidP="00546B53">
      <w:pPr>
        <w:pStyle w:val="NO"/>
      </w:pPr>
      <w:r>
        <w:t>NOTE</w:t>
      </w:r>
      <w:ins w:id="21" w:author="Karim Morsy (Nokia)" w:date="2023-03-29T15:41:00Z">
        <w:r w:rsidR="00C873F1">
          <w:t> 1</w:t>
        </w:r>
      </w:ins>
      <w:r>
        <w:t>:</w:t>
      </w:r>
      <w:r>
        <w:tab/>
        <w:t>The network can disable C2 communication for the PDN connection e.g., by removing the packet filter(s) allocated for C2 communication during EPS bearer context modification procedure as specified in clause 6.4.3 or by deactivating the EPS bearer context for C2 communication during EPS bearer context deactivation procedure as specified in clause 6.4.4.</w:t>
      </w:r>
    </w:p>
    <w:p w14:paraId="1019D5FA" w14:textId="77777777" w:rsidR="00546B53" w:rsidRPr="006A6394" w:rsidRDefault="00546B53" w:rsidP="00546B53">
      <w:pPr>
        <w:pStyle w:val="B1"/>
        <w:rPr>
          <w:noProof/>
        </w:rPr>
      </w:pPr>
      <w:r w:rsidRPr="006A6394">
        <w:rPr>
          <w:noProof/>
        </w:rPr>
        <w:t>-</w:t>
      </w:r>
      <w:r w:rsidRPr="006A6394">
        <w:rPr>
          <w:noProof/>
        </w:rPr>
        <w:tab/>
        <w:t>If the UE uses separate PDN connectivity for, respectively, USS communication and C2 communication with a UAV-C, the C2 communication with the UAV-C is authorized using UUAA-SM during the PDN connectivity procedure. If the pairing of UAV and UAV-C is revoked, the PDN connectivity or C2 communication shall be released by the network.</w:t>
      </w:r>
    </w:p>
    <w:p w14:paraId="7645C167" w14:textId="1E793AB3" w:rsidR="00DF57E7" w:rsidRDefault="00DF57E7" w:rsidP="00DF57E7">
      <w:pPr>
        <w:rPr>
          <w:ins w:id="22" w:author="Karim Morsy (Nokia)" w:date="2023-03-29T15:39:00Z"/>
          <w:lang w:eastAsia="ko-KR"/>
        </w:rPr>
      </w:pPr>
      <w:ins w:id="23" w:author="Karim Morsy (Nokia)" w:date="2023-03-29T15:03:00Z">
        <w:r w:rsidRPr="006A6394">
          <w:rPr>
            <w:lang w:eastAsia="ko-KR"/>
          </w:rPr>
          <w:t xml:space="preserve">The authorization of </w:t>
        </w:r>
        <w:del w:id="24" w:author="Karim Morsy-In meeting" w:date="2023-04-17T10:46:00Z">
          <w:r w:rsidDel="004E424F">
            <w:rPr>
              <w:lang w:eastAsia="ko-KR"/>
            </w:rPr>
            <w:delText>D</w:delText>
          </w:r>
        </w:del>
      </w:ins>
      <w:ins w:id="25" w:author="Karim Morsy-In meeting" w:date="2023-04-17T10:46:00Z">
        <w:r w:rsidR="004E424F">
          <w:rPr>
            <w:lang w:eastAsia="ko-KR"/>
          </w:rPr>
          <w:t>d</w:t>
        </w:r>
      </w:ins>
      <w:ins w:id="26" w:author="Karim Morsy (Nokia)" w:date="2023-03-29T15:03:00Z">
        <w:r>
          <w:rPr>
            <w:lang w:eastAsia="ko-KR"/>
          </w:rPr>
          <w:t>irect C2 co</w:t>
        </w:r>
      </w:ins>
      <w:ins w:id="27" w:author="Karim Morsy (Nokia)" w:date="2023-03-29T15:04:00Z">
        <w:r>
          <w:rPr>
            <w:lang w:eastAsia="ko-KR"/>
          </w:rPr>
          <w:t>mmunication</w:t>
        </w:r>
      </w:ins>
      <w:ins w:id="28" w:author="Karim Morsy (Nokia)" w:date="2023-03-29T15:03:00Z">
        <w:r>
          <w:rPr>
            <w:lang w:eastAsia="ko-KR"/>
          </w:rPr>
          <w:t xml:space="preserve"> </w:t>
        </w:r>
      </w:ins>
      <w:ins w:id="29" w:author="Karim Morsy (Nokia)" w:date="2023-03-29T15:06:00Z">
        <w:r w:rsidRPr="006A6394">
          <w:rPr>
            <w:lang w:eastAsia="ko-KR"/>
          </w:rPr>
          <w:t xml:space="preserve">can </w:t>
        </w:r>
        <w:del w:id="30" w:author="Karim Morsy-In meeting" w:date="2023-04-18T10:38:00Z">
          <w:r w:rsidDel="00D27841">
            <w:rPr>
              <w:lang w:eastAsia="ko-KR"/>
            </w:rPr>
            <w:delText xml:space="preserve">also </w:delText>
          </w:r>
        </w:del>
        <w:r w:rsidRPr="006A6394">
          <w:rPr>
            <w:lang w:eastAsia="ko-KR"/>
          </w:rPr>
          <w:t xml:space="preserve">be performed </w:t>
        </w:r>
        <w:r>
          <w:rPr>
            <w:lang w:eastAsia="ko-KR"/>
          </w:rPr>
          <w:t xml:space="preserve">during the </w:t>
        </w:r>
      </w:ins>
      <w:ins w:id="31" w:author="Karim Morsy (Nokia)" w:date="2023-03-29T15:03:00Z">
        <w:r w:rsidRPr="006A6394">
          <w:rPr>
            <w:lang w:eastAsia="ko-KR"/>
          </w:rPr>
          <w:t>C2 communication authorization procedure</w:t>
        </w:r>
      </w:ins>
      <w:ins w:id="32" w:author="Karim Morsy (Nokia)" w:date="2023-03-29T15:11:00Z">
        <w:del w:id="33" w:author="Karim Morsy-In meeting" w:date="2023-04-18T10:37:00Z">
          <w:r w:rsidDel="00D27841">
            <w:rPr>
              <w:lang w:eastAsia="ko-KR"/>
            </w:rPr>
            <w:delText xml:space="preserve"> </w:delText>
          </w:r>
        </w:del>
      </w:ins>
      <w:ins w:id="34" w:author="Karim Morsy (Nokia)" w:date="2023-03-29T15:34:00Z">
        <w:del w:id="35" w:author="Karim Morsy-In meeting" w:date="2023-04-18T10:37:00Z">
          <w:r w:rsidR="00C40064" w:rsidDel="00D27841">
            <w:rPr>
              <w:lang w:eastAsia="ko-KR"/>
            </w:rPr>
            <w:delText xml:space="preserve">taking place </w:delText>
          </w:r>
        </w:del>
      </w:ins>
      <w:ins w:id="36" w:author="Karim Morsy (Nokia)" w:date="2023-03-29T15:11:00Z">
        <w:del w:id="37" w:author="Karim Morsy-In meeting" w:date="2023-04-18T10:37:00Z">
          <w:r w:rsidDel="00D27841">
            <w:rPr>
              <w:lang w:eastAsia="ko-KR"/>
            </w:rPr>
            <w:delText>during the</w:delText>
          </w:r>
        </w:del>
      </w:ins>
      <w:ins w:id="38" w:author="Karim Morsy (Nokia)" w:date="2023-03-29T15:12:00Z">
        <w:del w:id="39" w:author="Karim Morsy-In meeting" w:date="2023-04-18T10:37:00Z">
          <w:r w:rsidDel="00D27841">
            <w:rPr>
              <w:lang w:eastAsia="ko-KR"/>
            </w:rPr>
            <w:delText xml:space="preserve"> </w:delText>
          </w:r>
          <w:r w:rsidRPr="006A6394" w:rsidDel="00D27841">
            <w:rPr>
              <w:noProof/>
            </w:rPr>
            <w:delText>the PDN connectivity procedure</w:delText>
          </w:r>
        </w:del>
        <w:r>
          <w:rPr>
            <w:noProof/>
          </w:rPr>
          <w:t>.</w:t>
        </w:r>
      </w:ins>
      <w:ins w:id="40" w:author="Karim Morsy (Nokia)" w:date="2023-03-29T15:03:00Z">
        <w:r w:rsidRPr="006A6394">
          <w:rPr>
            <w:lang w:eastAsia="ko-KR"/>
          </w:rPr>
          <w:t xml:space="preserve"> </w:t>
        </w:r>
      </w:ins>
    </w:p>
    <w:p w14:paraId="65B40B3F" w14:textId="783B13D7" w:rsidR="00C873F1" w:rsidRPr="00AA3FE4" w:rsidRDefault="00C873F1" w:rsidP="00C873F1">
      <w:pPr>
        <w:pStyle w:val="NO"/>
        <w:rPr>
          <w:ins w:id="41" w:author="Karim Morsy (Nokia)" w:date="2023-03-29T15:03:00Z"/>
        </w:rPr>
      </w:pPr>
      <w:ins w:id="42" w:author="Karim Morsy (Nokia)" w:date="2023-03-29T15:39:00Z">
        <w:r>
          <w:t>NOTE</w:t>
        </w:r>
        <w:r>
          <w:rPr>
            <w:rFonts w:ascii="Cambria" w:eastAsia="Cambria" w:hAnsi="Cambria"/>
          </w:rPr>
          <w:t> </w:t>
        </w:r>
      </w:ins>
      <w:ins w:id="43" w:author="Karim Morsy (Nokia)" w:date="2023-03-29T15:41:00Z">
        <w:r>
          <w:t>2</w:t>
        </w:r>
      </w:ins>
      <w:ins w:id="44" w:author="Karim Morsy (Nokia)" w:date="2023-03-29T15:39:00Z">
        <w:r>
          <w:t>:</w:t>
        </w:r>
        <w:r>
          <w:tab/>
          <w:t>The C2 authorization payload in the service-level-AA payload</w:t>
        </w:r>
      </w:ins>
      <w:ins w:id="45" w:author="Karim Morsy (Nokia)" w:date="2023-03-29T17:03:00Z">
        <w:r w:rsidR="00D051FF">
          <w:t>, sen</w:t>
        </w:r>
      </w:ins>
      <w:ins w:id="46" w:author="Karim Morsy (Nokia)" w:date="2023-04-05T10:17:00Z">
        <w:r w:rsidR="00447F1B">
          <w:t>t</w:t>
        </w:r>
      </w:ins>
      <w:ins w:id="47" w:author="Karim Morsy (Nokia)" w:date="2023-03-29T17:03:00Z">
        <w:r w:rsidR="00D051FF">
          <w:t xml:space="preserve"> to the network via </w:t>
        </w:r>
        <w:r w:rsidR="00D051FF" w:rsidRPr="006A6394">
          <w:t>the protocol configuration options</w:t>
        </w:r>
        <w:r w:rsidR="00D051FF">
          <w:t>,</w:t>
        </w:r>
      </w:ins>
      <w:ins w:id="48" w:author="Karim Morsy (Nokia)" w:date="2023-03-29T15:39:00Z">
        <w:r>
          <w:t xml:space="preserve"> can include </w:t>
        </w:r>
        <w:r w:rsidRPr="00775F57">
          <w:t xml:space="preserve">an indication </w:t>
        </w:r>
      </w:ins>
      <w:ins w:id="49" w:author="Karim Morsy-In meeting" w:date="2023-04-17T18:14:00Z">
        <w:r w:rsidR="009E32A1">
          <w:t xml:space="preserve">of the request </w:t>
        </w:r>
      </w:ins>
      <w:ins w:id="50" w:author="Karim Morsy (Nokia)" w:date="2023-03-29T15:39:00Z">
        <w:r>
          <w:t xml:space="preserve">for </w:t>
        </w:r>
        <w:del w:id="51" w:author="Karim Morsy-In meeting" w:date="2023-04-17T10:53:00Z">
          <w:r w:rsidRPr="00775F57" w:rsidDel="000C3526">
            <w:delText>D</w:delText>
          </w:r>
        </w:del>
      </w:ins>
      <w:ins w:id="52" w:author="Karim Morsy-In meeting" w:date="2023-04-17T10:53:00Z">
        <w:r w:rsidR="000C3526">
          <w:t>d</w:t>
        </w:r>
      </w:ins>
      <w:ins w:id="53" w:author="Karim Morsy (Nokia)" w:date="2023-03-29T15:39:00Z">
        <w:r w:rsidRPr="00775F57">
          <w:t xml:space="preserve">irect C2 </w:t>
        </w:r>
        <w:del w:id="54" w:author="Karim Morsy-In meeting" w:date="2023-04-17T10:53:00Z">
          <w:r w:rsidRPr="00775F57" w:rsidDel="000C3526">
            <w:delText>C</w:delText>
          </w:r>
        </w:del>
      </w:ins>
      <w:ins w:id="55" w:author="Karim Morsy-In meeting" w:date="2023-04-17T10:53:00Z">
        <w:r w:rsidR="000C3526">
          <w:t>c</w:t>
        </w:r>
      </w:ins>
      <w:ins w:id="56" w:author="Karim Morsy (Nokia)" w:date="2023-03-29T15:39:00Z">
        <w:r w:rsidRPr="00775F57">
          <w:t>ommunication</w:t>
        </w:r>
      </w:ins>
      <w:ins w:id="57" w:author="Karim Morsy (Nokia)" w:date="2023-03-29T15:42:00Z">
        <w:r>
          <w:t xml:space="preserve"> and</w:t>
        </w:r>
      </w:ins>
      <w:ins w:id="58" w:author="Karim Morsy (Nokia)" w:date="2023-03-29T15:39:00Z">
        <w:r>
          <w:t xml:space="preserve"> pairing </w:t>
        </w:r>
        <w:r w:rsidRPr="006E7F1A">
          <w:t>information</w:t>
        </w:r>
        <w:r>
          <w:t xml:space="preserve"> for </w:t>
        </w:r>
        <w:del w:id="59" w:author="Karim Morsy-In meeting" w:date="2023-04-17T10:53:00Z">
          <w:r w:rsidDel="000C3526">
            <w:delText>D</w:delText>
          </w:r>
        </w:del>
      </w:ins>
      <w:ins w:id="60" w:author="Karim Morsy-In meeting" w:date="2023-04-17T10:53:00Z">
        <w:r w:rsidR="000C3526">
          <w:t>d</w:t>
        </w:r>
      </w:ins>
      <w:ins w:id="61" w:author="Karim Morsy (Nokia)" w:date="2023-03-29T15:39:00Z">
        <w:r>
          <w:t>irect C2 communication (see subclauses 6.4.</w:t>
        </w:r>
      </w:ins>
      <w:ins w:id="62" w:author="Karim Morsy (Nokia)" w:date="2023-04-01T14:05:00Z">
        <w:r w:rsidR="000C1064">
          <w:t>3</w:t>
        </w:r>
      </w:ins>
      <w:ins w:id="63" w:author="Karim Morsy (Nokia)" w:date="2023-03-29T15:39:00Z">
        <w:r>
          <w:t>.</w:t>
        </w:r>
      </w:ins>
      <w:ins w:id="64" w:author="Karim Morsy (Nokia)" w:date="2023-04-01T14:05:00Z">
        <w:r w:rsidR="000C1064">
          <w:t>3</w:t>
        </w:r>
      </w:ins>
      <w:ins w:id="65" w:author="Karim Morsy (Nokia)" w:date="2023-03-29T15:39:00Z">
        <w:r>
          <w:t xml:space="preserve"> and 6.</w:t>
        </w:r>
      </w:ins>
      <w:ins w:id="66" w:author="Karim Morsy (Nokia)" w:date="2023-04-01T14:05:00Z">
        <w:r w:rsidR="000C1064">
          <w:t>5</w:t>
        </w:r>
      </w:ins>
      <w:ins w:id="67" w:author="Karim Morsy (Nokia)" w:date="2023-03-29T15:39:00Z">
        <w:r>
          <w:t>.</w:t>
        </w:r>
      </w:ins>
      <w:ins w:id="68" w:author="Karim Morsy (Nokia)" w:date="2023-04-01T14:05:00Z">
        <w:r w:rsidR="000C1064">
          <w:t>1</w:t>
        </w:r>
      </w:ins>
      <w:ins w:id="69" w:author="Karim Morsy (Nokia)" w:date="2023-03-29T15:39:00Z">
        <w:r>
          <w:t>.2).</w:t>
        </w:r>
      </w:ins>
    </w:p>
    <w:p w14:paraId="4A3293FD" w14:textId="77777777" w:rsidR="00546B53" w:rsidRPr="00AA3FE4" w:rsidRDefault="00546B53" w:rsidP="00546B53">
      <w:pPr>
        <w:rPr>
          <w:noProof/>
        </w:rPr>
      </w:pPr>
      <w:r w:rsidRPr="006A6394">
        <w:rPr>
          <w:lang w:eastAsia="ko-KR"/>
        </w:rPr>
        <w:t xml:space="preserve">The authorization of UAV flight can </w:t>
      </w:r>
      <w:r>
        <w:rPr>
          <w:lang w:eastAsia="ko-KR"/>
        </w:rPr>
        <w:t xml:space="preserve">also </w:t>
      </w:r>
      <w:r w:rsidRPr="006A6394">
        <w:rPr>
          <w:lang w:eastAsia="ko-KR"/>
        </w:rPr>
        <w:t xml:space="preserve">be performed </w:t>
      </w:r>
      <w:r>
        <w:rPr>
          <w:lang w:eastAsia="ko-KR"/>
        </w:rPr>
        <w:t xml:space="preserve">during the </w:t>
      </w:r>
      <w:r w:rsidRPr="006A6394">
        <w:rPr>
          <w:lang w:eastAsia="ko-KR"/>
        </w:rPr>
        <w:t>C2 communication authorization procedure. The UE supporting UAS services provide</w:t>
      </w:r>
      <w:r>
        <w:rPr>
          <w:lang w:eastAsia="ko-KR"/>
        </w:rPr>
        <w:t>s</w:t>
      </w:r>
      <w:r w:rsidRPr="006A6394">
        <w:rPr>
          <w:lang w:eastAsia="ko-KR"/>
        </w:rPr>
        <w:t xml:space="preserve"> flight authorization information to the network </w:t>
      </w:r>
      <w:r w:rsidRPr="006A6394">
        <w:t>via the protocol configuration options</w:t>
      </w:r>
      <w:r w:rsidRPr="006A6394">
        <w:rPr>
          <w:lang w:eastAsia="ko-KR"/>
        </w:rPr>
        <w:t xml:space="preserve"> if the</w:t>
      </w:r>
      <w:r>
        <w:rPr>
          <w:lang w:eastAsia="ko-KR"/>
        </w:rPr>
        <w:t xml:space="preserve"> flight</w:t>
      </w:r>
      <w:r w:rsidRPr="006A6394">
        <w:rPr>
          <w:lang w:eastAsia="ko-KR"/>
        </w:rPr>
        <w:t xml:space="preserve"> authorization information is already available in the UE.</w:t>
      </w:r>
    </w:p>
    <w:p w14:paraId="1211E4E2" w14:textId="77777777" w:rsidR="00546B53" w:rsidRDefault="00546B53" w:rsidP="00AB3C85">
      <w:pPr>
        <w:jc w:val="center"/>
        <w:rPr>
          <w:highlight w:val="green"/>
        </w:rPr>
      </w:pPr>
    </w:p>
    <w:p w14:paraId="7150B50A" w14:textId="4497E3FB" w:rsidR="00AB3C85" w:rsidRPr="00913BB3" w:rsidRDefault="00AB3C85" w:rsidP="00AB3C85">
      <w:pPr>
        <w:jc w:val="center"/>
      </w:pPr>
      <w:r w:rsidRPr="001F6E20">
        <w:rPr>
          <w:highlight w:val="green"/>
        </w:rPr>
        <w:t xml:space="preserve">***** </w:t>
      </w:r>
      <w:r>
        <w:rPr>
          <w:highlight w:val="green"/>
        </w:rPr>
        <w:t>Next</w:t>
      </w:r>
      <w:r w:rsidRPr="001F6E20">
        <w:rPr>
          <w:highlight w:val="green"/>
        </w:rPr>
        <w:t xml:space="preserve"> change *****</w:t>
      </w:r>
    </w:p>
    <w:p w14:paraId="0843A044" w14:textId="77777777" w:rsidR="00B5798D" w:rsidRPr="006A6394" w:rsidRDefault="00B5798D" w:rsidP="00B5798D">
      <w:pPr>
        <w:pStyle w:val="Heading4"/>
      </w:pPr>
      <w:bookmarkStart w:id="70" w:name="_Toc131383800"/>
      <w:bookmarkStart w:id="71" w:name="_Toc45286952"/>
      <w:bookmarkStart w:id="72" w:name="_Toc51948221"/>
      <w:bookmarkStart w:id="73" w:name="_Toc51949313"/>
      <w:bookmarkStart w:id="74" w:name="_Toc123901680"/>
      <w:bookmarkStart w:id="75" w:name="_Hlk131433764"/>
      <w:r w:rsidRPr="006A6394">
        <w:t>6.4.3.3</w:t>
      </w:r>
      <w:r w:rsidRPr="006A6394">
        <w:tab/>
        <w:t>EPS bearer context modification accepted by the UE</w:t>
      </w:r>
      <w:bookmarkEnd w:id="70"/>
    </w:p>
    <w:p w14:paraId="25681018" w14:textId="77777777" w:rsidR="00B5798D" w:rsidRPr="006A6394" w:rsidRDefault="00B5798D" w:rsidP="00B5798D">
      <w:r w:rsidRPr="006A6394">
        <w:t xml:space="preserve">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w:t>
      </w:r>
      <w:r w:rsidRPr="006A6394">
        <w:lastRenderedPageBreak/>
        <w:t>shall then check the received TFT before taking it into use and send a MODIFY EPS BEARER CONTEXT ACCEPT message to the MME.</w:t>
      </w:r>
    </w:p>
    <w:p w14:paraId="243E35D2" w14:textId="77777777" w:rsidR="00B5798D" w:rsidRPr="006A6394" w:rsidRDefault="00B5798D" w:rsidP="00B5798D">
      <w:pPr>
        <w:numPr>
          <w:ilvl w:val="12"/>
          <w:numId w:val="0"/>
        </w:numPr>
        <w:rPr>
          <w:lang w:eastAsia="ko-KR"/>
        </w:rPr>
      </w:pPr>
      <w:r w:rsidRPr="006A6394">
        <w:t xml:space="preserve">If the MODIFY EPS BEARER CONTEXT REQUEST message contains a PTI value other than "no procedure transaction identity assigned" and "reserved" (see 3GPP TS 24.007 [12]), the UE uses the PTI to identify the UE requested bearer resource </w:t>
      </w:r>
      <w:r w:rsidRPr="006A6394">
        <w:rPr>
          <w:lang w:eastAsia="ko-KR"/>
        </w:rPr>
        <w:t>allocation</w:t>
      </w:r>
      <w:r w:rsidRPr="006A6394">
        <w:t xml:space="preserve"> procedure </w:t>
      </w:r>
      <w:r w:rsidRPr="006A6394">
        <w:rPr>
          <w:lang w:eastAsia="ko-KR"/>
        </w:rPr>
        <w:t xml:space="preserve">or </w:t>
      </w:r>
      <w:r w:rsidRPr="006A6394">
        <w:t xml:space="preserve">the UE requested bearer resource modification procedure to which the </w:t>
      </w:r>
      <w:r w:rsidRPr="006A6394">
        <w:rPr>
          <w:lang w:eastAsia="ko-KR"/>
        </w:rPr>
        <w:t xml:space="preserve">EPS </w:t>
      </w:r>
      <w:r w:rsidRPr="006A6394">
        <w:t>bearer context modification is related</w:t>
      </w:r>
      <w:r w:rsidRPr="006A6394">
        <w:rPr>
          <w:lang w:eastAsia="ko-KR"/>
        </w:rPr>
        <w:t xml:space="preserve"> </w:t>
      </w:r>
      <w:r w:rsidRPr="006A6394">
        <w:t>(see clause 6.5.3</w:t>
      </w:r>
      <w:r w:rsidRPr="006A6394">
        <w:rPr>
          <w:lang w:eastAsia="ko-KR"/>
        </w:rPr>
        <w:t xml:space="preserve"> and </w:t>
      </w:r>
      <w:r w:rsidRPr="006A6394">
        <w:t>clause 6.5.</w:t>
      </w:r>
      <w:r w:rsidRPr="006A6394">
        <w:rPr>
          <w:lang w:eastAsia="ko-KR"/>
        </w:rPr>
        <w:t>4</w:t>
      </w:r>
      <w:r w:rsidRPr="006A6394">
        <w:t>).</w:t>
      </w:r>
    </w:p>
    <w:p w14:paraId="01A38F9C" w14:textId="77777777" w:rsidR="00B5798D" w:rsidRPr="006A6394" w:rsidRDefault="00B5798D" w:rsidP="00B5798D">
      <w:pPr>
        <w:numPr>
          <w:ilvl w:val="12"/>
          <w:numId w:val="0"/>
        </w:numPr>
      </w:pPr>
      <w:r w:rsidRPr="006A6394">
        <w:t>If the MODIFY EPS BEARER CONTEXT REQUEST message</w:t>
      </w:r>
      <w:r w:rsidRPr="006A6394">
        <w:rPr>
          <w:lang w:eastAsia="ko-KR"/>
        </w:rPr>
        <w:t xml:space="preserve"> contains a PTI value </w:t>
      </w:r>
      <w:r w:rsidRPr="006A6394">
        <w:t xml:space="preserve">other than "no procedure transaction identity assigned" and "reserved" (see 3GPP TS 24.007 [12]) </w:t>
      </w:r>
      <w:r w:rsidRPr="006A6394">
        <w:rPr>
          <w:lang w:eastAsia="ko-KR"/>
        </w:rPr>
        <w:t>and the PTI is associated to a</w:t>
      </w:r>
      <w:r w:rsidRPr="006A6394">
        <w:t xml:space="preserve"> UE requested bearer resource </w:t>
      </w:r>
      <w:r w:rsidRPr="006A6394">
        <w:rPr>
          <w:lang w:eastAsia="ko-KR"/>
        </w:rPr>
        <w:t>allocation</w:t>
      </w:r>
      <w:r w:rsidRPr="006A6394">
        <w:t xml:space="preserve"> procedure </w:t>
      </w:r>
      <w:r w:rsidRPr="006A6394">
        <w:rPr>
          <w:lang w:eastAsia="ko-KR"/>
        </w:rPr>
        <w:t xml:space="preserve">or a </w:t>
      </w:r>
      <w:r w:rsidRPr="006A6394">
        <w:t xml:space="preserve">UE requested bearer resource modification procedure, the UE shall release the traffic flow aggregate </w:t>
      </w:r>
      <w:r w:rsidRPr="006A6394">
        <w:rPr>
          <w:lang w:eastAsia="ja-JP"/>
        </w:rPr>
        <w:t xml:space="preserve">description </w:t>
      </w:r>
      <w:r w:rsidRPr="006A6394">
        <w:t>associated to the PTI value provided.</w:t>
      </w:r>
    </w:p>
    <w:p w14:paraId="7AC910BC" w14:textId="77777777" w:rsidR="00B5798D" w:rsidRPr="006A6394" w:rsidRDefault="00B5798D" w:rsidP="00B5798D">
      <w:r w:rsidRPr="006A6394">
        <w:t>If the EPS bearer context that is modified is a GBR bearer and the MODIFY EPS BEARER CONTEXT REQUEST message</w:t>
      </w:r>
      <w:r w:rsidRPr="006A6394">
        <w:rPr>
          <w:lang w:eastAsia="ko-KR"/>
        </w:rPr>
        <w:t xml:space="preserve"> does not contain the </w:t>
      </w:r>
      <w:r w:rsidRPr="006A6394">
        <w:t>Guaranteed Bit Rate (GBR) and the Maximum Bit Rate (MBR) values for uplink and downlink, the UE shall continue to use the previously received values for the Guaranteed Bit Rate (GBR) and the Maximum Bit Rate (MBR) for the corresponding bearer.</w:t>
      </w:r>
    </w:p>
    <w:p w14:paraId="0E93FDED" w14:textId="77777777" w:rsidR="00B5798D" w:rsidRPr="006A6394" w:rsidRDefault="00B5798D" w:rsidP="00B5798D">
      <w:r w:rsidRPr="006A6394">
        <w:t>The UE shall use the received TFT to apply mapping of uplink traffic flows to the radio bearer if the TFT contains packet filters for the uplink direction.</w:t>
      </w:r>
    </w:p>
    <w:p w14:paraId="5E813541" w14:textId="77777777" w:rsidR="00B5798D" w:rsidRPr="006A6394" w:rsidRDefault="00B5798D" w:rsidP="00B5798D">
      <w:r w:rsidRPr="006A6394">
        <w:t xml:space="preserve">If a WLAN offload indication </w:t>
      </w:r>
      <w:r w:rsidRPr="006A6394">
        <w:rPr>
          <w:lang w:eastAsia="ko-KR"/>
        </w:rPr>
        <w:t>information element</w:t>
      </w:r>
      <w:r w:rsidRPr="006A6394">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rsidRPr="006A6394">
        <w:t>offloadable</w:t>
      </w:r>
      <w:proofErr w:type="spellEnd"/>
      <w:r w:rsidRPr="006A6394">
        <w:t xml:space="preserve"> to WLAN or not.</w:t>
      </w:r>
    </w:p>
    <w:p w14:paraId="1DE4D562" w14:textId="77777777" w:rsidR="00B5798D" w:rsidRPr="006A6394" w:rsidRDefault="00B5798D" w:rsidP="00B5798D">
      <w:r w:rsidRPr="006A6394">
        <w:t xml:space="preserve">If the UE receives an APN rate control parameters container in the </w:t>
      </w:r>
      <w:r>
        <w:t>P</w:t>
      </w:r>
      <w:r w:rsidRPr="006A6394">
        <w:t xml:space="preserve">rotocol configuration options IE or </w:t>
      </w:r>
      <w:r>
        <w:t>E</w:t>
      </w:r>
      <w:r w:rsidRPr="006A6394">
        <w:t>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sidRPr="006A6394">
        <w:rPr>
          <w:lang w:eastAsia="zh-CN"/>
        </w:rPr>
        <w:t>401</w:t>
      </w:r>
      <w:r w:rsidRPr="006A6394">
        <w:t> [</w:t>
      </w:r>
      <w:r w:rsidRPr="006A6394">
        <w:rPr>
          <w:lang w:eastAsia="zh-CN"/>
        </w:rPr>
        <w:t>10</w:t>
      </w:r>
      <w:r w:rsidRPr="006A6394">
        <w:t>]. If the UE has a previously stored APN rate control parameters value for this APN, the UE shall replace the stored APN rate control parameters value for this APN with the received APN rate control parameters value.</w:t>
      </w:r>
    </w:p>
    <w:p w14:paraId="6EDAD11D" w14:textId="77777777" w:rsidR="00B5798D" w:rsidRPr="006A6394" w:rsidRDefault="00B5798D" w:rsidP="00B5798D">
      <w:r w:rsidRPr="006A6394">
        <w:t xml:space="preserve">If the UE receives an additional APN rate control parameters for exception data container in the </w:t>
      </w:r>
      <w:r>
        <w:t>P</w:t>
      </w:r>
      <w:r w:rsidRPr="006A6394">
        <w:t xml:space="preserve">rotocol configuration options IE or </w:t>
      </w:r>
      <w:r>
        <w:t>E</w:t>
      </w:r>
      <w:r w:rsidRPr="006A6394">
        <w:t>xtended protocol configuration options IE in the MODIFY EPS BEARER CONTEXT REQUEST message, the UE shall store the additional APN rate control parameters for exception data value and use the stored additional APN rate control parameters for exception data value</w:t>
      </w:r>
      <w:r w:rsidRPr="006A6394">
        <w:rPr>
          <w:lang w:eastAsia="zh-CN"/>
        </w:rPr>
        <w:t xml:space="preserve"> </w:t>
      </w:r>
      <w:r w:rsidRPr="006A6394">
        <w:t>as the maximum allowed limit of uplink exception data related to the corresponding APN in accordance with 3GPP TS 23.</w:t>
      </w:r>
      <w:r w:rsidRPr="006A6394">
        <w:rPr>
          <w:lang w:eastAsia="zh-CN"/>
        </w:rPr>
        <w:t>401</w:t>
      </w:r>
      <w:r w:rsidRPr="006A6394">
        <w:t> [</w:t>
      </w:r>
      <w:r w:rsidRPr="006A6394">
        <w:rPr>
          <w:lang w:eastAsia="zh-CN"/>
        </w:rPr>
        <w:t>10</w:t>
      </w:r>
      <w:r w:rsidRPr="006A63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5B952E6F" w14:textId="77777777" w:rsidR="00B5798D" w:rsidRPr="006A6394" w:rsidRDefault="00B5798D" w:rsidP="00B5798D">
      <w:pPr>
        <w:rPr>
          <w:lang w:eastAsia="ko-KR"/>
        </w:rPr>
      </w:pPr>
      <w:r w:rsidRPr="006A6394">
        <w:rPr>
          <w:lang w:eastAsia="ko-KR"/>
        </w:rPr>
        <w:t xml:space="preserve">If the UE receives a small data rate control parameters container in the </w:t>
      </w:r>
      <w:r>
        <w:rPr>
          <w:lang w:eastAsia="ko-KR"/>
        </w:rPr>
        <w:t>P</w:t>
      </w:r>
      <w:r w:rsidRPr="006A6394">
        <w:rPr>
          <w:lang w:eastAsia="ko-KR"/>
        </w:rPr>
        <w:t xml:space="preserve">rotocol configuration options IE or the </w:t>
      </w:r>
      <w:r>
        <w:rPr>
          <w:lang w:eastAsia="ko-KR"/>
        </w:rPr>
        <w:t>E</w:t>
      </w:r>
      <w:r w:rsidRPr="006A6394">
        <w:rPr>
          <w:lang w:eastAsia="ko-KR"/>
        </w:rPr>
        <w:t xml:space="preserve">xtended protocol configuration options IE in the </w:t>
      </w:r>
      <w:r w:rsidRPr="006A6394">
        <w:t xml:space="preserve">MODIFY </w:t>
      </w:r>
      <w:r w:rsidRPr="006A6394">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rsidRPr="006A6394">
        <w:t xml:space="preserve"> inter-system change from S1 mode to N1 mode</w:t>
      </w:r>
      <w:r w:rsidRPr="006A6394">
        <w:rPr>
          <w:lang w:eastAsia="ko-KR"/>
        </w:rPr>
        <w:t xml:space="preserve"> in accordance with 3GPP TS 23.501 [58].</w:t>
      </w:r>
      <w:r w:rsidRPr="006A6394">
        <w:t xml:space="preserve"> If the UE has a previously stored </w:t>
      </w:r>
      <w:r w:rsidRPr="006A6394">
        <w:rPr>
          <w:lang w:eastAsia="ko-KR"/>
        </w:rPr>
        <w:t>small data</w:t>
      </w:r>
      <w:r w:rsidRPr="006A6394">
        <w:t xml:space="preserve"> rate control parameters value for this PDU session, the UE shall replace the stored </w:t>
      </w:r>
      <w:r w:rsidRPr="006A6394">
        <w:rPr>
          <w:lang w:eastAsia="ko-KR"/>
        </w:rPr>
        <w:t>small data</w:t>
      </w:r>
      <w:r w:rsidRPr="006A6394">
        <w:t xml:space="preserve"> rate control parameters value for this PDU Session with the received </w:t>
      </w:r>
      <w:r w:rsidRPr="006A6394">
        <w:rPr>
          <w:lang w:eastAsia="ko-KR"/>
        </w:rPr>
        <w:t>small data</w:t>
      </w:r>
      <w:r w:rsidRPr="006A6394">
        <w:t xml:space="preserve"> rate control parameters value.</w:t>
      </w:r>
    </w:p>
    <w:p w14:paraId="05233D8E" w14:textId="77777777" w:rsidR="00B5798D" w:rsidRPr="006A6394" w:rsidRDefault="00B5798D" w:rsidP="00B5798D">
      <w:pPr>
        <w:rPr>
          <w:lang w:eastAsia="ko-KR"/>
        </w:rPr>
      </w:pPr>
      <w:r w:rsidRPr="006A6394">
        <w:rPr>
          <w:lang w:eastAsia="ko-KR"/>
        </w:rPr>
        <w:t xml:space="preserve">If the UE receives an additional small data rate control parameters for exception data container in the </w:t>
      </w:r>
      <w:r>
        <w:rPr>
          <w:lang w:eastAsia="ko-KR"/>
        </w:rPr>
        <w:t>P</w:t>
      </w:r>
      <w:r w:rsidRPr="006A6394">
        <w:rPr>
          <w:lang w:eastAsia="ko-KR"/>
        </w:rPr>
        <w:t xml:space="preserve">rotocol configuration options IE or the </w:t>
      </w:r>
      <w:r>
        <w:rPr>
          <w:lang w:eastAsia="ko-KR"/>
        </w:rPr>
        <w:t>E</w:t>
      </w:r>
      <w:r w:rsidRPr="006A6394">
        <w:rPr>
          <w:lang w:eastAsia="ko-KR"/>
        </w:rPr>
        <w:t xml:space="preserve">xtended protocol configuration options IE in the </w:t>
      </w:r>
      <w:r w:rsidRPr="006A6394">
        <w:t xml:space="preserve">MODIFY </w:t>
      </w:r>
      <w:r w:rsidRPr="006A6394">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6A6394">
        <w:t xml:space="preserve"> inter-system change from S1 mode to N1 mode</w:t>
      </w:r>
      <w:r w:rsidRPr="006A6394">
        <w:rPr>
          <w:lang w:eastAsia="ko-KR"/>
        </w:rPr>
        <w:t xml:space="preserve"> in accordance with 3GPP TS 23.501 [58].</w:t>
      </w:r>
      <w:r w:rsidRPr="006A6394">
        <w:t xml:space="preserve"> If the UE has a previously stored additional </w:t>
      </w:r>
      <w:r w:rsidRPr="006A6394">
        <w:rPr>
          <w:lang w:eastAsia="ko-KR"/>
        </w:rPr>
        <w:t xml:space="preserve">small data </w:t>
      </w:r>
      <w:r w:rsidRPr="006A6394">
        <w:t xml:space="preserve">rate control parameters for exception data value for this PDU session, the UE shall replace the stored additional </w:t>
      </w:r>
      <w:r w:rsidRPr="006A6394">
        <w:rPr>
          <w:lang w:eastAsia="ko-KR"/>
        </w:rPr>
        <w:t xml:space="preserve">small data </w:t>
      </w:r>
      <w:r w:rsidRPr="006A6394">
        <w:t xml:space="preserve">rate control parameters for exception data value for this PDU session with the received additional </w:t>
      </w:r>
      <w:r w:rsidRPr="006A6394">
        <w:rPr>
          <w:lang w:eastAsia="ko-KR"/>
        </w:rPr>
        <w:t xml:space="preserve">small data </w:t>
      </w:r>
      <w:r w:rsidRPr="006A6394">
        <w:t>rate control parameters for exception data value.</w:t>
      </w:r>
    </w:p>
    <w:p w14:paraId="33FD3346" w14:textId="77777777" w:rsidR="00B5798D" w:rsidRPr="006A6394" w:rsidRDefault="00B5798D" w:rsidP="00B5798D">
      <w:r w:rsidRPr="006A6394">
        <w:t xml:space="preserve">Upon receipt of the MODIFY EPS BEARER CONTEXT REQUEST message with a session-AMBR and QoS rule(s) in the </w:t>
      </w:r>
      <w:r>
        <w:t>P</w:t>
      </w:r>
      <w:r w:rsidRPr="006A6394">
        <w:t xml:space="preserve">rotocol configuration options IE or the </w:t>
      </w:r>
      <w:r>
        <w:t>E</w:t>
      </w:r>
      <w:r w:rsidRPr="006A6394">
        <w:t>xtended protocol configuration options IE, the UE stores the session-AMBR and QoS rule(s) for use during inter-system change from S1 mode to N1 mode.</w:t>
      </w:r>
    </w:p>
    <w:p w14:paraId="13A4D13C" w14:textId="77777777" w:rsidR="00B5798D" w:rsidRDefault="00B5798D" w:rsidP="00B5798D">
      <w:r w:rsidRPr="006A6394">
        <w:lastRenderedPageBreak/>
        <w:t xml:space="preserve">If the UE receives the MODIFY EPS BEARER CONTEXT REQUEST message containing the Uplink data allowed parameter in the </w:t>
      </w:r>
      <w:r>
        <w:t>E</w:t>
      </w:r>
      <w:r w:rsidRPr="006A6394">
        <w:t>xtended protocol configuration options IE, then the UE may start transmitting uplink user data over EPS bearer context(s) of the corresponding PDN connection.</w:t>
      </w:r>
    </w:p>
    <w:p w14:paraId="34FBA53E" w14:textId="77777777" w:rsidR="00B5798D" w:rsidRPr="006A6394" w:rsidRDefault="00B5798D" w:rsidP="00B5798D">
      <w:r w:rsidRPr="006A6394">
        <w:t xml:space="preserve">The MODIFY EPS BEARER CONTEXT REQUEST message as a part of authorization procedure for the C2 communication, can include an </w:t>
      </w:r>
      <w:r>
        <w:t>E</w:t>
      </w:r>
      <w:r w:rsidRPr="006A6394">
        <w:t>xtended protocol configuration options IE containing the service-level-AA container with the length of two octets. The service-level-AA container with the length of two octets:</w:t>
      </w:r>
    </w:p>
    <w:p w14:paraId="34FF0913" w14:textId="02FA7484" w:rsidR="00B5798D" w:rsidRPr="006A6394" w:rsidRDefault="00B5798D" w:rsidP="00EE0471">
      <w:pPr>
        <w:pStyle w:val="B1"/>
      </w:pPr>
      <w:r w:rsidRPr="006A6394">
        <w:t>a)</w:t>
      </w:r>
      <w:r w:rsidRPr="006A6394">
        <w:tab/>
        <w:t>contains</w:t>
      </w:r>
      <w:r>
        <w:t xml:space="preserve"> the service-level-AA response with the C2AR field set to</w:t>
      </w:r>
      <w:r w:rsidRPr="006A6394">
        <w:t xml:space="preserve"> the C2 authorization result</w:t>
      </w:r>
      <w:r>
        <w:t xml:space="preserve"> informed by the UAS NF</w:t>
      </w:r>
      <w:r w:rsidRPr="006A6394">
        <w:t>;</w:t>
      </w:r>
    </w:p>
    <w:p w14:paraId="370BF7AB" w14:textId="77777777" w:rsidR="00B5798D" w:rsidRPr="006A6394" w:rsidRDefault="00B5798D" w:rsidP="00B5798D">
      <w:pPr>
        <w:pStyle w:val="B1"/>
      </w:pPr>
      <w:r w:rsidRPr="006A6394">
        <w:t>b)</w:t>
      </w:r>
      <w:r w:rsidRPr="006A6394">
        <w:tab/>
        <w:t xml:space="preserve">can contain </w:t>
      </w:r>
      <w:r w:rsidRPr="003D7CC2">
        <w:t>the service-level-AA payload parameter set to the C2 authorization payload and the service-level-AA payload type parameter set to "C2 authorization payload"</w:t>
      </w:r>
      <w:r w:rsidRPr="006A6394">
        <w:t>; and</w:t>
      </w:r>
    </w:p>
    <w:p w14:paraId="612925D3" w14:textId="77777777" w:rsidR="00B5798D" w:rsidRPr="006A6394" w:rsidRDefault="00B5798D" w:rsidP="00B5798D">
      <w:pPr>
        <w:pStyle w:val="B1"/>
      </w:pPr>
      <w:r>
        <w:t>c</w:t>
      </w:r>
      <w:r w:rsidRPr="006A6394">
        <w:t>)</w:t>
      </w:r>
      <w:r w:rsidRPr="006A6394">
        <w:tab/>
        <w:t>can contain the service-level device ID with the value set to a new CAA-level UAV ID.</w:t>
      </w:r>
    </w:p>
    <w:p w14:paraId="029CED2B" w14:textId="63D08CF1" w:rsidR="00B5798D" w:rsidRDefault="00B5798D" w:rsidP="00B5798D">
      <w:pPr>
        <w:pStyle w:val="NO"/>
      </w:pPr>
      <w:r>
        <w:t>NOTE 1:</w:t>
      </w:r>
      <w:r>
        <w:tab/>
        <w:t>The C2 authorization payload in the service-level-AA payload can include</w:t>
      </w:r>
      <w:ins w:id="76" w:author="Karim Morsy (Nokia)" w:date="2023-04-03T17:11:00Z">
        <w:r w:rsidR="0085334C">
          <w:t xml:space="preserve"> one, some or all of</w:t>
        </w:r>
      </w:ins>
      <w:r>
        <w:t xml:space="preserve"> </w:t>
      </w:r>
      <w:r w:rsidRPr="00154F89">
        <w:t>the C2 pairing information</w:t>
      </w:r>
      <w:ins w:id="77" w:author="Karim Morsy (Nokia)" w:date="2023-04-03T17:11:00Z">
        <w:r w:rsidR="0085334C">
          <w:t>,</w:t>
        </w:r>
      </w:ins>
      <w:del w:id="78" w:author="Karim Morsy (Nokia)" w:date="2023-04-03T17:11:00Z">
        <w:r w:rsidRPr="00154F89" w:rsidDel="0085334C">
          <w:delText xml:space="preserve"> and</w:delText>
        </w:r>
      </w:del>
      <w:r w:rsidRPr="00154F89">
        <w:t xml:space="preserve"> </w:t>
      </w:r>
      <w:r>
        <w:t>the C2 session security information</w:t>
      </w:r>
      <w:ins w:id="79" w:author="Karim Morsy-In meeting" w:date="2023-04-17T10:46:00Z">
        <w:r w:rsidR="004E424F">
          <w:t>,</w:t>
        </w:r>
      </w:ins>
      <w:ins w:id="80" w:author="Karim Morsy (Nokia)" w:date="2023-04-03T17:12:00Z">
        <w:r w:rsidR="0085334C">
          <w:t xml:space="preserve"> and the </w:t>
        </w:r>
        <w:del w:id="81" w:author="Karim Morsy-In meeting" w:date="2023-04-17T10:46:00Z">
          <w:r w:rsidR="0085334C" w:rsidDel="004E424F">
            <w:delText>D</w:delText>
          </w:r>
        </w:del>
      </w:ins>
      <w:ins w:id="82" w:author="Karim Morsy-In meeting" w:date="2023-04-17T10:46:00Z">
        <w:r w:rsidR="004E424F">
          <w:t>d</w:t>
        </w:r>
      </w:ins>
      <w:ins w:id="83" w:author="Karim Morsy (Nokia)" w:date="2023-04-03T17:12:00Z">
        <w:r w:rsidR="0085334C">
          <w:t>irect C2 pairing information</w:t>
        </w:r>
      </w:ins>
      <w:r>
        <w:t>.</w:t>
      </w:r>
    </w:p>
    <w:p w14:paraId="5943321B" w14:textId="77777777" w:rsidR="00B5798D" w:rsidRPr="006A6394" w:rsidRDefault="00B5798D" w:rsidP="00B5798D">
      <w:r w:rsidRPr="00771767">
        <w:t>If the EPS bearer context being modified is associated with a PDN connection for UAS services</w:t>
      </w:r>
      <w:r>
        <w:t xml:space="preserve"> and </w:t>
      </w:r>
      <w:r w:rsidRPr="006A6394">
        <w:t>the MODIFY EPS BEARER CONTEXT REQUEST message</w:t>
      </w:r>
      <w:r>
        <w:t xml:space="preserve"> includes</w:t>
      </w:r>
      <w:r w:rsidRPr="006A6394">
        <w:t xml:space="preserve"> the service-level-AA container with the length of two octets</w:t>
      </w:r>
      <w:r>
        <w:t xml:space="preserve"> in the Extended protocol configuration options IE</w:t>
      </w:r>
      <w:r w:rsidRPr="006A6394">
        <w:t>, the UE</w:t>
      </w:r>
      <w:r>
        <w:t xml:space="preserve"> supporting UAS services shall forward the contents of the service-level-AA container with the length of two octets to the upper layers</w:t>
      </w:r>
      <w:r w:rsidRPr="006A6394">
        <w:t>.</w:t>
      </w:r>
    </w:p>
    <w:p w14:paraId="01E62B74" w14:textId="77777777" w:rsidR="00B5798D" w:rsidRPr="006A6394" w:rsidRDefault="00B5798D" w:rsidP="00B5798D">
      <w:r w:rsidRPr="006A6394">
        <w:t xml:space="preserve">If the EPS bearer context being modified is associated with a PDN connection for UAS services, the MODIFY EPS BEARER CONTEXT REQUEST message includes the </w:t>
      </w:r>
      <w:r>
        <w:t>E</w:t>
      </w:r>
      <w:r w:rsidRPr="006A6394">
        <w:t>xtended protocol configuration options IE containing the service-level-AA container with the length of two octets containing the service-level-AA response parameter</w:t>
      </w:r>
      <w:r>
        <w:t xml:space="preserve"> with the SLAR field set to</w:t>
      </w:r>
      <w:r w:rsidRPr="006A6394">
        <w:t xml:space="preserve"> "Service level authentication and authorization was successful", the UE supporting UAS services:</w:t>
      </w:r>
    </w:p>
    <w:p w14:paraId="761DABFF" w14:textId="77777777" w:rsidR="00B5798D" w:rsidRPr="006A6394" w:rsidRDefault="00B5798D" w:rsidP="00B5798D">
      <w:pPr>
        <w:pStyle w:val="B1"/>
      </w:pPr>
      <w:r>
        <w:t>a)</w:t>
      </w:r>
      <w:r w:rsidRPr="006A6394">
        <w:tab/>
        <w:t>shall consider the UUAA procedure as successfully completed</w:t>
      </w:r>
      <w:r>
        <w:t xml:space="preserve"> and provide the service-level-AA response to the upper layers</w:t>
      </w:r>
      <w:r w:rsidRPr="006A6394">
        <w:t>;</w:t>
      </w:r>
    </w:p>
    <w:p w14:paraId="6B5C51F1" w14:textId="77777777" w:rsidR="00B5798D" w:rsidRPr="006A6394" w:rsidRDefault="00B5798D" w:rsidP="00B5798D">
      <w:pPr>
        <w:pStyle w:val="B1"/>
      </w:pPr>
      <w:r>
        <w:t>b)</w:t>
      </w:r>
      <w:r w:rsidRPr="006A6394">
        <w:tab/>
        <w:t xml:space="preserve">if the service-level-AA container with the length of two octets contains the service-level device ID </w:t>
      </w:r>
      <w:r w:rsidRPr="006A6394">
        <w:rPr>
          <w:rFonts w:eastAsia="Malgun Gothic"/>
        </w:rPr>
        <w:t xml:space="preserve">parameter carrying </w:t>
      </w:r>
      <w:r w:rsidRPr="006A6394">
        <w:t>a CAA-level UAV ID, shall</w:t>
      </w:r>
      <w:r>
        <w:t xml:space="preserve"> provide</w:t>
      </w:r>
      <w:r w:rsidRPr="006A6394">
        <w:t xml:space="preserve"> the CAA-level UAV ID</w:t>
      </w:r>
      <w:r>
        <w:t xml:space="preserve"> to the upper layers</w:t>
      </w:r>
      <w:r w:rsidRPr="006A6394">
        <w:t>; and</w:t>
      </w:r>
    </w:p>
    <w:p w14:paraId="4FC08881" w14:textId="77777777" w:rsidR="00B5798D" w:rsidRPr="006A6394" w:rsidRDefault="00B5798D" w:rsidP="00B5798D">
      <w:pPr>
        <w:pStyle w:val="B1"/>
      </w:pPr>
      <w:r>
        <w:t>c)</w:t>
      </w:r>
      <w:r w:rsidRPr="006A6394">
        <w:tab/>
        <w:t>if the service-level-AA container with the length of two octets contains the service-level-AA payload</w:t>
      </w:r>
      <w:r>
        <w:t xml:space="preserve"> type</w:t>
      </w:r>
      <w:r w:rsidRPr="006A6394">
        <w:t xml:space="preserve"> parameter </w:t>
      </w:r>
      <w:r>
        <w:t xml:space="preserve">with the value "UUAA payload" and the service-level-AA payload parameter </w:t>
      </w:r>
      <w:r w:rsidRPr="006A6394">
        <w:t xml:space="preserve">carrying the UUAA payload, shall provide the UUAA payload to </w:t>
      </w:r>
      <w:r>
        <w:t xml:space="preserve">the </w:t>
      </w:r>
      <w:r w:rsidRPr="006A6394">
        <w:t>upper layers.</w:t>
      </w:r>
    </w:p>
    <w:p w14:paraId="2841A3BE" w14:textId="77777777" w:rsidR="00B5798D" w:rsidRDefault="00B5798D" w:rsidP="00B5798D">
      <w:r w:rsidRPr="006A6394">
        <w:t xml:space="preserve">Upon reception of a service-level-AA payload from the upper layers, the UE supporting UAS services shall include the </w:t>
      </w:r>
      <w:r>
        <w:t>E</w:t>
      </w:r>
      <w:r w:rsidRPr="006A6394">
        <w:t xml:space="preserve">xtended protocol configuration options IE in the MODIFY EPS BEARER CONTEXT ACCEPT message. In the </w:t>
      </w:r>
      <w:r>
        <w:t>E</w:t>
      </w:r>
      <w:r w:rsidRPr="006A6394">
        <w:t>xtended protocol configuration options IE, the UE shall include the service-level-AA container with the length of two octets. In the service-level-AA container with the length of two octets, the UE shall</w:t>
      </w:r>
      <w:r>
        <w:t>:</w:t>
      </w:r>
    </w:p>
    <w:p w14:paraId="7933728E" w14:textId="77777777" w:rsidR="00B5798D" w:rsidRDefault="00B5798D" w:rsidP="00B5798D">
      <w:pPr>
        <w:pStyle w:val="B1"/>
      </w:pPr>
      <w:r>
        <w:t>a)</w:t>
      </w:r>
      <w:r w:rsidRPr="006A6394">
        <w:tab/>
        <w:t>include the service-level-AA payload parameter set to the service-level-AA payload received from the upper layers</w:t>
      </w:r>
      <w:r>
        <w:t>;</w:t>
      </w:r>
      <w:r w:rsidRPr="00EF17C0">
        <w:t xml:space="preserve"> </w:t>
      </w:r>
      <w:r>
        <w:t>and</w:t>
      </w:r>
    </w:p>
    <w:p w14:paraId="45BEBD2D" w14:textId="77777777" w:rsidR="00B5798D" w:rsidRPr="006A6394" w:rsidRDefault="00B5798D" w:rsidP="00B5798D">
      <w:pPr>
        <w:pStyle w:val="B1"/>
      </w:pPr>
      <w:r>
        <w:t>b)</w:t>
      </w:r>
      <w:r w:rsidRPr="006A6394">
        <w:tab/>
      </w:r>
      <w:r>
        <w:t xml:space="preserve">set </w:t>
      </w:r>
      <w:r w:rsidRPr="006A6394">
        <w:t>the service-level-AA payload</w:t>
      </w:r>
      <w:r>
        <w:t xml:space="preserve"> type</w:t>
      </w:r>
      <w:r w:rsidRPr="006A6394">
        <w:t xml:space="preserve"> parameter to</w:t>
      </w:r>
      <w:r>
        <w:t xml:space="preserve"> the type of</w:t>
      </w:r>
      <w:r w:rsidRPr="006A6394">
        <w:t xml:space="preserve"> the service-level-AA payload.</w:t>
      </w:r>
    </w:p>
    <w:p w14:paraId="416C5079" w14:textId="77777777" w:rsidR="00B5798D" w:rsidRDefault="00B5798D" w:rsidP="00B5798D">
      <w:r w:rsidRPr="006A6394">
        <w:t xml:space="preserve">Upon receipt of the MODIFY EPS BEARER CONTEXT REQUEST message, if the </w:t>
      </w:r>
      <w:r w:rsidRPr="001B6B3B">
        <w:t>SDNAEPC EAP message</w:t>
      </w:r>
      <w:r>
        <w:t xml:space="preserve"> </w:t>
      </w:r>
      <w:r w:rsidRPr="0008132B">
        <w:t>with the length of two octets</w:t>
      </w:r>
      <w:r>
        <w:t xml:space="preserve"> is included in the Extended protocol configuration options IE</w:t>
      </w:r>
      <w:r w:rsidRPr="006A6394">
        <w:t>, the UE</w:t>
      </w:r>
      <w:r>
        <w:t xml:space="preserve"> </w:t>
      </w:r>
      <w:r w:rsidRPr="00AB4774">
        <w:t>supporting secondary DN authentication and authorization over EPC</w:t>
      </w:r>
      <w:r>
        <w:t xml:space="preserve"> shall forward the </w:t>
      </w:r>
      <w:r w:rsidRPr="001B6B3B">
        <w:t>SDNAEPC EAP message</w:t>
      </w:r>
      <w:r>
        <w:t xml:space="preserve"> </w:t>
      </w:r>
      <w:r w:rsidRPr="0008132B">
        <w:t>with the length of two octets</w:t>
      </w:r>
      <w:r w:rsidRPr="001B6B3B">
        <w:t xml:space="preserve"> </w:t>
      </w:r>
      <w:r>
        <w:t>to the upper layers</w:t>
      </w:r>
      <w:r w:rsidRPr="006A6394">
        <w:t>.</w:t>
      </w:r>
    </w:p>
    <w:p w14:paraId="735805B9" w14:textId="77777777" w:rsidR="00B5798D" w:rsidRDefault="00B5798D" w:rsidP="00B5798D">
      <w:r w:rsidRPr="005D12A8">
        <w:t>Upon reception of a</w:t>
      </w:r>
      <w:r>
        <w:t>n</w:t>
      </w:r>
      <w:r w:rsidRPr="005D12A8">
        <w:t xml:space="preserve"> SDNAEPC EAP message</w:t>
      </w:r>
      <w:r>
        <w:t xml:space="preserve"> </w:t>
      </w:r>
      <w:r w:rsidRPr="00FC09D0">
        <w:t>with the length of two octets</w:t>
      </w:r>
      <w:r w:rsidRPr="005D12A8">
        <w:t xml:space="preserve"> from the upper layers</w:t>
      </w:r>
      <w:r>
        <w:t xml:space="preserve"> and if the UE has received an</w:t>
      </w:r>
      <w:r w:rsidRPr="00F14486">
        <w:t xml:space="preserve"> SDNAEPC EAP message with the length of two octets </w:t>
      </w:r>
      <w:r>
        <w:t xml:space="preserve">included in the </w:t>
      </w:r>
      <w:r w:rsidRPr="00AF4767">
        <w:t>Extended protocol configuration options IE</w:t>
      </w:r>
      <w:r>
        <w:t xml:space="preserve"> of the </w:t>
      </w:r>
      <w:r w:rsidRPr="00F14486">
        <w:t>MODIFY EPS BEARER CONTEXT REQUEST message</w:t>
      </w:r>
      <w:r>
        <w:t xml:space="preserve"> from the network</w:t>
      </w:r>
      <w:r w:rsidRPr="005D12A8">
        <w:t xml:space="preserve">, the UE supporting </w:t>
      </w:r>
      <w:r>
        <w:t>s</w:t>
      </w:r>
      <w:r w:rsidRPr="00776974">
        <w:t>econdary DN authentication and authorization over EPC</w:t>
      </w:r>
      <w:r>
        <w:t xml:space="preserve"> </w:t>
      </w:r>
      <w:r w:rsidRPr="005D12A8">
        <w:t xml:space="preserve">shall include the </w:t>
      </w:r>
      <w:r>
        <w:t>E</w:t>
      </w:r>
      <w:r w:rsidRPr="005D12A8">
        <w:t>xtended protocol configuration options IE in the MODIFY EPS BEARER CONTEXT ACCEPT message</w:t>
      </w:r>
      <w:r>
        <w:t xml:space="preserve"> and include the </w:t>
      </w:r>
      <w:r w:rsidRPr="005D12A8">
        <w:t>SDNAEPC EAP message</w:t>
      </w:r>
      <w:r>
        <w:t xml:space="preserve"> </w:t>
      </w:r>
      <w:r w:rsidRPr="00FC09D0">
        <w:t>with the length of two octets</w:t>
      </w:r>
      <w:r w:rsidRPr="005D12A8">
        <w:t xml:space="preserve"> </w:t>
      </w:r>
      <w:r>
        <w:t xml:space="preserve">in the </w:t>
      </w:r>
      <w:r w:rsidRPr="005D12A8">
        <w:t>Extended protocol configuration options IE</w:t>
      </w:r>
      <w:r>
        <w:t>.</w:t>
      </w:r>
    </w:p>
    <w:p w14:paraId="12E08D42" w14:textId="77777777" w:rsidR="00B5798D" w:rsidRDefault="00B5798D" w:rsidP="00B5798D">
      <w:pPr>
        <w:rPr>
          <w:lang w:eastAsia="zh-CN"/>
        </w:rPr>
      </w:pPr>
      <w:r>
        <w:rPr>
          <w:lang w:eastAsia="zh-CN"/>
        </w:rPr>
        <w:t xml:space="preserve">The MODIFY EPS BEARER CONTEXT REQUEST message may include an Extended protocol configuration options IE containing the ATSSS response with the length of two octets PCO parameter. If the UE receives an ATSSS response with the length of two octets PCO parameter in the Extended protocol configuration options IE of the MODIFY EPS BEARER CONTEXT REQUEST message, the PDN connection associated with the EPS bearer context is established </w:t>
      </w:r>
      <w:r>
        <w:rPr>
          <w:lang w:eastAsia="zh-CN"/>
        </w:rPr>
        <w:lastRenderedPageBreak/>
        <w:t>as a user-plane resource of an MA PDU session and the Measurement assistance information indicator is set to "Measurement assistance information length field and the measurement assistance information field included", the UE shall replace the stored Measurement assistance information with the received Measurement assistance information.</w:t>
      </w:r>
    </w:p>
    <w:p w14:paraId="4B97EAFA" w14:textId="77777777" w:rsidR="00B5798D" w:rsidRPr="00DB7266" w:rsidRDefault="00B5798D" w:rsidP="00B5798D">
      <w:pPr>
        <w:rPr>
          <w:lang w:eastAsia="zh-CN"/>
        </w:rPr>
      </w:pPr>
      <w:r>
        <w:rPr>
          <w:lang w:eastAsia="zh-CN"/>
        </w:rPr>
        <w:t xml:space="preserve">If the UE supports provisioning of </w:t>
      </w:r>
      <w:r w:rsidRPr="00431E09">
        <w:rPr>
          <w:lang w:eastAsia="zh-CN"/>
        </w:rPr>
        <w:t xml:space="preserve">ECS </w:t>
      </w:r>
      <w:r w:rsidRPr="0059011B">
        <w:rPr>
          <w:lang w:eastAsia="zh-CN"/>
        </w:rPr>
        <w:t>configuration information</w:t>
      </w:r>
      <w:r w:rsidRPr="00431E09">
        <w:rPr>
          <w:lang w:eastAsia="zh-CN"/>
        </w:rPr>
        <w:t xml:space="preserve"> </w:t>
      </w:r>
      <w:r>
        <w:rPr>
          <w:lang w:eastAsia="zh-CN"/>
        </w:rPr>
        <w:t xml:space="preserve">to the EEC in the UE, then upon </w:t>
      </w:r>
      <w:r w:rsidRPr="00C93DB8">
        <w:rPr>
          <w:lang w:eastAsia="zh-CN"/>
        </w:rPr>
        <w:t>recei</w:t>
      </w:r>
      <w:r>
        <w:rPr>
          <w:lang w:eastAsia="zh-CN"/>
        </w:rPr>
        <w:t>ving:</w:t>
      </w:r>
    </w:p>
    <w:p w14:paraId="1E1E5609" w14:textId="77777777" w:rsidR="00B5798D" w:rsidRDefault="00B5798D" w:rsidP="00B5798D">
      <w:pPr>
        <w:pStyle w:val="B2"/>
      </w:pPr>
      <w:r w:rsidRPr="00DB7266">
        <w:t>-</w:t>
      </w:r>
      <w:r w:rsidRPr="00DB7266">
        <w:tab/>
      </w:r>
      <w:r>
        <w:t xml:space="preserve">at least </w:t>
      </w:r>
      <w:r w:rsidRPr="00C93DB8">
        <w:t xml:space="preserve">one </w:t>
      </w:r>
      <w:r>
        <w:t>of</w:t>
      </w:r>
      <w:r w:rsidRPr="00C93DB8">
        <w:t xml:space="preserv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w:t>
      </w:r>
    </w:p>
    <w:p w14:paraId="0CD74940" w14:textId="77777777" w:rsidR="00B5798D" w:rsidRDefault="00B5798D" w:rsidP="00B5798D">
      <w:pPr>
        <w:pStyle w:val="B2"/>
      </w:pPr>
      <w:r w:rsidRPr="00D02882">
        <w:t>-</w:t>
      </w:r>
      <w:r w:rsidRPr="00D02882">
        <w:tab/>
        <w:t>at least one associated ECS</w:t>
      </w:r>
      <w:r>
        <w:t>P</w:t>
      </w:r>
      <w:r w:rsidRPr="00D02882">
        <w:t xml:space="preserve"> identifier; and</w:t>
      </w:r>
    </w:p>
    <w:p w14:paraId="3A21D5A5" w14:textId="77777777" w:rsidR="00B5798D" w:rsidRPr="0059011B" w:rsidRDefault="00B5798D" w:rsidP="00B5798D">
      <w:pPr>
        <w:pStyle w:val="B2"/>
        <w:rPr>
          <w:lang w:val="en-US"/>
        </w:rPr>
      </w:pPr>
      <w:r w:rsidRPr="00DB7266">
        <w:t>-</w:t>
      </w:r>
      <w:r>
        <w:tab/>
      </w:r>
      <w:r>
        <w:rPr>
          <w:lang w:val="en-US"/>
        </w:rPr>
        <w:t>optionally spatial validity conditions associated with the ECS address</w:t>
      </w:r>
    </w:p>
    <w:p w14:paraId="3F0DFA07" w14:textId="77777777" w:rsidR="00B5798D" w:rsidRDefault="00B5798D" w:rsidP="00B5798D">
      <w:r>
        <w:t xml:space="preserve">in </w:t>
      </w:r>
      <w:r w:rsidRPr="00C93DB8">
        <w:t xml:space="preserve">the Extended protocol configuration options IE </w:t>
      </w:r>
      <w:r>
        <w:t>of</w:t>
      </w:r>
      <w:r w:rsidRPr="00C93DB8">
        <w:t xml:space="preserve"> the </w:t>
      </w:r>
      <w:r>
        <w:t xml:space="preserve">MODIFY </w:t>
      </w:r>
      <w:r w:rsidRPr="00CC0C94">
        <w:t xml:space="preserve">EPS BEARER CONTEXT </w:t>
      </w:r>
      <w:r w:rsidRPr="002E1640">
        <w:t>REQUEST</w:t>
      </w:r>
      <w:r w:rsidRPr="00C93DB8">
        <w:t xml:space="preserve"> message</w:t>
      </w:r>
      <w:r>
        <w:t>,</w:t>
      </w:r>
      <w:r w:rsidRPr="00C93DB8">
        <w:t xml:space="preserve"> </w:t>
      </w:r>
      <w:r>
        <w:t xml:space="preserve">the UE </w:t>
      </w:r>
      <w:r w:rsidRPr="00C93DB8">
        <w:t xml:space="preserve">shall pass </w:t>
      </w:r>
      <w:r>
        <w:t>them to the upper layers.</w:t>
      </w:r>
    </w:p>
    <w:p w14:paraId="163DA547" w14:textId="77777777" w:rsidR="00B5798D" w:rsidRDefault="00B5798D" w:rsidP="00B5798D">
      <w:pPr>
        <w:pStyle w:val="NO"/>
      </w:pPr>
      <w:r>
        <w:t>NOTE 2:</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55FA5A40" w14:textId="77777777" w:rsidR="00B5798D" w:rsidRPr="006A6394" w:rsidRDefault="00B5798D" w:rsidP="00B5798D">
      <w:pPr>
        <w:rPr>
          <w:lang w:eastAsia="zh-CN"/>
        </w:rPr>
      </w:pPr>
      <w:r w:rsidRPr="006A6394">
        <w:rPr>
          <w:lang w:eastAsia="zh-CN"/>
        </w:rPr>
        <w:t xml:space="preserve">Upon receipt of the </w:t>
      </w:r>
      <w:r w:rsidRPr="006A6394">
        <w:t>MODIFY EPS BEARER CONTEXT</w:t>
      </w:r>
      <w:r w:rsidRPr="006A6394">
        <w:rPr>
          <w:lang w:eastAsia="zh-CN"/>
        </w:rPr>
        <w:t xml:space="preserve"> ACCEPT message, the MME shall stop the timer T3486 and enter </w:t>
      </w:r>
      <w:r w:rsidRPr="006A6394">
        <w:t xml:space="preserve">the </w:t>
      </w:r>
      <w:r w:rsidRPr="006A6394">
        <w:rPr>
          <w:lang w:eastAsia="zh-CN"/>
        </w:rPr>
        <w:t>state BEARER CONTEXT ACTIVE.</w:t>
      </w:r>
    </w:p>
    <w:p w14:paraId="6DE228EE" w14:textId="4E0A0AC9" w:rsidR="00C873F1" w:rsidRDefault="00C873F1" w:rsidP="00C873F1">
      <w:pPr>
        <w:jc w:val="center"/>
      </w:pPr>
      <w:r w:rsidRPr="001F6E20">
        <w:rPr>
          <w:highlight w:val="green"/>
        </w:rPr>
        <w:t xml:space="preserve">***** </w:t>
      </w:r>
      <w:r>
        <w:rPr>
          <w:highlight w:val="green"/>
        </w:rPr>
        <w:t>Next</w:t>
      </w:r>
      <w:r w:rsidRPr="001F6E20">
        <w:rPr>
          <w:highlight w:val="green"/>
        </w:rPr>
        <w:t xml:space="preserve"> change *****</w:t>
      </w:r>
    </w:p>
    <w:p w14:paraId="0DFB0739" w14:textId="77777777" w:rsidR="00110DEC" w:rsidRPr="006A6394" w:rsidRDefault="00110DEC" w:rsidP="00110DEC">
      <w:pPr>
        <w:pStyle w:val="Heading4"/>
      </w:pPr>
      <w:bookmarkStart w:id="84" w:name="_Toc20218114"/>
      <w:bookmarkStart w:id="85" w:name="_Toc27743999"/>
      <w:bookmarkStart w:id="86" w:name="_Toc35959570"/>
      <w:bookmarkStart w:id="87" w:name="_Toc45203003"/>
      <w:bookmarkStart w:id="88" w:name="_Toc45700379"/>
      <w:bookmarkStart w:id="89" w:name="_Toc51920115"/>
      <w:bookmarkStart w:id="90" w:name="_Toc68251175"/>
      <w:bookmarkStart w:id="91" w:name="_Toc131383815"/>
      <w:bookmarkEnd w:id="17"/>
      <w:bookmarkEnd w:id="71"/>
      <w:bookmarkEnd w:id="72"/>
      <w:bookmarkEnd w:id="73"/>
      <w:bookmarkEnd w:id="74"/>
      <w:bookmarkEnd w:id="75"/>
      <w:r w:rsidRPr="006A6394">
        <w:t>6.5.1.2</w:t>
      </w:r>
      <w:r w:rsidRPr="006A6394">
        <w:tab/>
        <w:t>UE requested PDN connectivity procedure initiation</w:t>
      </w:r>
      <w:bookmarkEnd w:id="84"/>
      <w:bookmarkEnd w:id="85"/>
      <w:bookmarkEnd w:id="86"/>
      <w:bookmarkEnd w:id="87"/>
      <w:bookmarkEnd w:id="88"/>
      <w:bookmarkEnd w:id="89"/>
      <w:bookmarkEnd w:id="90"/>
      <w:bookmarkEnd w:id="91"/>
    </w:p>
    <w:p w14:paraId="7250CC8D" w14:textId="77777777" w:rsidR="00110DEC" w:rsidRPr="006A6394" w:rsidRDefault="00110DEC" w:rsidP="00110DEC">
      <w:r w:rsidRPr="006A6394">
        <w:t xml:space="preserve">In order to request connectivity to a PDN, the UE shall send a PDN CONNECTIVITY REQUEST message to the MME, start timer T3482 and enter the state PROCEDURE TRANSACTION PENDING </w:t>
      </w:r>
      <w:r w:rsidRPr="006A6394">
        <w:rPr>
          <w:lang w:eastAsia="zh-CN"/>
        </w:rPr>
        <w:t>(see example in figure 6.5.1.2.1)</w:t>
      </w:r>
      <w:r w:rsidRPr="006A6394">
        <w:t>.</w:t>
      </w:r>
    </w:p>
    <w:p w14:paraId="20C43BEE" w14:textId="77777777" w:rsidR="00110DEC" w:rsidRPr="006A6394" w:rsidRDefault="00110DEC" w:rsidP="00110DEC">
      <w:r w:rsidRPr="006A6394">
        <w:t>When the PDN CONNECTIVITY REQUEST message is sent together with an ATTACH REQUEST message, the UE shall not start timer T3482 and shall not include the APN.</w:t>
      </w:r>
    </w:p>
    <w:p w14:paraId="233BD2EF" w14:textId="77777777" w:rsidR="00110DEC" w:rsidRPr="006A6394" w:rsidRDefault="00110DEC" w:rsidP="00110DEC">
      <w:pPr>
        <w:pStyle w:val="NO"/>
      </w:pPr>
      <w:r w:rsidRPr="006A6394">
        <w:t>NOTE </w:t>
      </w:r>
      <w:r w:rsidRPr="006A6394">
        <w:rPr>
          <w:lang w:eastAsia="zh-CN"/>
        </w:rPr>
        <w:t>1</w:t>
      </w:r>
      <w:r w:rsidRPr="006A6394">
        <w:t>:</w:t>
      </w:r>
      <w:r w:rsidRPr="006A63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4917DA83" w14:textId="77777777" w:rsidR="00110DEC" w:rsidRPr="006A6394" w:rsidRDefault="00110DEC" w:rsidP="00110DEC">
      <w:r w:rsidRPr="006A6394">
        <w:t>In order to request a PDN connection for emergency bearer services or for access to RLOS, the UE shall not include an APN in the PDN CONNECTIVITY REQUEST message or, when applicable, in the ESM INFORMATION RESPONSE message.</w:t>
      </w:r>
    </w:p>
    <w:p w14:paraId="3326BC91" w14:textId="77777777" w:rsidR="00110DEC" w:rsidRPr="006A6394" w:rsidRDefault="00110DEC" w:rsidP="00110DEC">
      <w:r w:rsidRPr="006A6394">
        <w:t>In order to request connectivity to a PDN using the default APN, the UE includes the access point name IE in the PDN CONNECTIVITY REQUEST message or, when applicable, in the ESM INFORMATION RESPONSE message, according to the following conditions:</w:t>
      </w:r>
    </w:p>
    <w:p w14:paraId="701CCC82" w14:textId="77777777" w:rsidR="00110DEC" w:rsidRPr="006A6394" w:rsidRDefault="00110DEC" w:rsidP="00110DEC">
      <w:pPr>
        <w:pStyle w:val="B1"/>
      </w:pPr>
      <w:r w:rsidRPr="006A6394">
        <w:t>-</w:t>
      </w:r>
      <w:r w:rsidRPr="006A6394">
        <w:tab/>
        <w:t>if use of a PDN using the default APN requires PAP/CHAP, then the UE should include the Access point name IE; and</w:t>
      </w:r>
    </w:p>
    <w:p w14:paraId="1BDE7C28" w14:textId="77777777" w:rsidR="00110DEC" w:rsidRPr="006A6394" w:rsidRDefault="00110DEC" w:rsidP="00110DEC">
      <w:pPr>
        <w:pStyle w:val="B1"/>
      </w:pPr>
      <w:r w:rsidRPr="006A6394">
        <w:t>-</w:t>
      </w:r>
      <w:r w:rsidRPr="006A6394">
        <w:tab/>
        <w:t>in all other conditions, the UE need not include the Access point name IE.</w:t>
      </w:r>
    </w:p>
    <w:p w14:paraId="414DD7C8" w14:textId="77777777" w:rsidR="00110DEC" w:rsidRPr="006A6394" w:rsidRDefault="00110DEC" w:rsidP="00110DEC">
      <w:r w:rsidRPr="006A6394">
        <w:t>In order to request connectivity to an additional PDN using a specific APN, the UE shall include the requested APN in the PDN CONNECTIVITY REQUEST message</w:t>
      </w:r>
      <w:r>
        <w:t xml:space="preserve"> or, when applicable, in the ESM INFORMATION RESPONSE message</w:t>
      </w:r>
      <w:r w:rsidRPr="006A6394">
        <w:t>.</w:t>
      </w:r>
    </w:p>
    <w:p w14:paraId="625BF7E9" w14:textId="77777777" w:rsidR="00110DEC" w:rsidRDefault="00110DEC" w:rsidP="00110DEC">
      <w:pPr>
        <w:pStyle w:val="NO"/>
        <w:rPr>
          <w:rFonts w:eastAsia="MS Mincho"/>
        </w:rPr>
      </w:pPr>
      <w:r>
        <w:rPr>
          <w:rFonts w:eastAsia="MS Mincho"/>
        </w:rPr>
        <w:t>NOTE 2:</w:t>
      </w:r>
      <w:r>
        <w:rPr>
          <w:rFonts w:eastAsia="MS Mincho"/>
        </w:rPr>
        <w:tab/>
        <w:t>The requested APN in the PDN CONNECTIVITY REQUEST or ESM INFORMATION RESPONSE message is for UAS services when the request to establish a PDN connection for UAS services is requested by the upper layers.</w:t>
      </w:r>
    </w:p>
    <w:p w14:paraId="7D4280D4" w14:textId="77777777" w:rsidR="00110DEC" w:rsidRDefault="00110DEC" w:rsidP="00110DEC">
      <w:pPr>
        <w:pStyle w:val="NO"/>
        <w:rPr>
          <w:rFonts w:eastAsia="MS Mincho"/>
        </w:rPr>
      </w:pPr>
      <w:r>
        <w:rPr>
          <w:rFonts w:eastAsia="MS Mincho"/>
        </w:rPr>
        <w:t>NOTE 3:</w:t>
      </w:r>
      <w:r>
        <w:rPr>
          <w:rFonts w:eastAsia="MS Mincho"/>
        </w:rPr>
        <w:tab/>
        <w:t>By configuration provided by the operator, the UE supporting UAS services knows that an APN is for UAS services when the request to establish a PDN connection for UAS services is requested by the upper layers and how this UE configuration is achieved is implementation specific.</w:t>
      </w:r>
    </w:p>
    <w:p w14:paraId="7B554763" w14:textId="77777777" w:rsidR="00110DEC" w:rsidRPr="006A6394" w:rsidRDefault="00110DEC" w:rsidP="00110DEC">
      <w:r w:rsidRPr="006A6394">
        <w:rPr>
          <w:rFonts w:eastAsia="MS Mincho"/>
        </w:rPr>
        <w:t xml:space="preserve">In the PDN type IE the UE </w:t>
      </w:r>
      <w:r w:rsidRPr="006A6394">
        <w:rPr>
          <w:rFonts w:eastAsia="SimSun"/>
          <w:lang w:eastAsia="zh-CN"/>
        </w:rPr>
        <w:t>shall</w:t>
      </w:r>
      <w:r w:rsidRPr="006A6394">
        <w:rPr>
          <w:rFonts w:eastAsia="MS Mincho"/>
        </w:rPr>
        <w:t xml:space="preserve"> either indicate the IP version capability of the IP stack associated with the UE</w:t>
      </w:r>
      <w:r w:rsidRPr="006A6394">
        <w:t xml:space="preserve"> or non IP or Ethernet as specified in clause </w:t>
      </w:r>
      <w:r w:rsidRPr="006A6394">
        <w:rPr>
          <w:lang w:eastAsia="zh-CN"/>
        </w:rPr>
        <w:t>6.2.2</w:t>
      </w:r>
      <w:r w:rsidRPr="006A6394">
        <w:t>.</w:t>
      </w:r>
    </w:p>
    <w:p w14:paraId="11A0A345" w14:textId="77777777" w:rsidR="00110DEC" w:rsidRPr="006A6394" w:rsidRDefault="00110DEC" w:rsidP="00110DEC">
      <w:r w:rsidRPr="006A6394">
        <w:lastRenderedPageBreak/>
        <w:t xml:space="preserve">If the PDN type value of the PDN type IE is set to IPv4 or IPv6 or IPv4v6 and the UE indicates "Control plane </w:t>
      </w:r>
      <w:proofErr w:type="spellStart"/>
      <w:r w:rsidRPr="006A6394">
        <w:t>CIoT</w:t>
      </w:r>
      <w:proofErr w:type="spellEnd"/>
      <w:r w:rsidRPr="006A6394">
        <w:t xml:space="preserve"> EPS optimization supported" in the UE network capability IE of the ATTACH REQUEST message, the UE may include the Header compression configuration IE in the PDN CONNECTIVITY REQUEST message.</w:t>
      </w:r>
    </w:p>
    <w:p w14:paraId="5AA43CBF" w14:textId="77777777" w:rsidR="00110DEC" w:rsidRPr="006A6394" w:rsidRDefault="00110DEC" w:rsidP="00110DEC">
      <w:r w:rsidRPr="006A6394">
        <w:rPr>
          <w:lang w:eastAsia="zh-CN"/>
        </w:rPr>
        <w:t>W</w:t>
      </w:r>
      <w:r w:rsidRPr="006A6394">
        <w:t>hen the connectivity to a PDN is to be transferred from a non-3GPP access network to the 3GPP access network</w:t>
      </w:r>
      <w:r w:rsidRPr="006A6394">
        <w:rPr>
          <w:lang w:eastAsia="zh-CN"/>
        </w:rPr>
        <w:t xml:space="preserve">, the UE shall set </w:t>
      </w:r>
      <w:r w:rsidRPr="006A6394">
        <w:t>the PDN type value of the PDN type IE to:</w:t>
      </w:r>
    </w:p>
    <w:p w14:paraId="69BB4B71" w14:textId="77777777" w:rsidR="00110DEC" w:rsidRPr="006A6394" w:rsidRDefault="00110DEC" w:rsidP="00110DEC">
      <w:pPr>
        <w:pStyle w:val="B1"/>
      </w:pPr>
      <w:r w:rsidRPr="006A6394">
        <w:rPr>
          <w:lang w:eastAsia="zh-CN"/>
        </w:rPr>
        <w:t>-</w:t>
      </w:r>
      <w:r w:rsidRPr="006A6394">
        <w:tab/>
        <w:t>IPv4, if the previously allocated home address information consists of an IPv4 address only;</w:t>
      </w:r>
    </w:p>
    <w:p w14:paraId="514A2902" w14:textId="77777777" w:rsidR="00110DEC" w:rsidRPr="006A6394" w:rsidRDefault="00110DEC" w:rsidP="00110DEC">
      <w:pPr>
        <w:pStyle w:val="B1"/>
      </w:pPr>
      <w:r w:rsidRPr="006A6394">
        <w:rPr>
          <w:lang w:eastAsia="zh-CN"/>
        </w:rPr>
        <w:t>-</w:t>
      </w:r>
      <w:r w:rsidRPr="006A6394">
        <w:tab/>
        <w:t>IPv6, if the previously allocated home address information consists of an IPv6 prefix only; or</w:t>
      </w:r>
    </w:p>
    <w:p w14:paraId="25140E57" w14:textId="77777777" w:rsidR="00110DEC" w:rsidRPr="006A6394" w:rsidRDefault="00110DEC" w:rsidP="00110DEC">
      <w:pPr>
        <w:pStyle w:val="B1"/>
      </w:pPr>
      <w:r w:rsidRPr="006A6394">
        <w:rPr>
          <w:lang w:eastAsia="zh-CN"/>
        </w:rPr>
        <w:t>-</w:t>
      </w:r>
      <w:r w:rsidRPr="006A6394">
        <w:tab/>
        <w:t>IPv4v6, if the previously allocated home address information consists of both an IPv4 address and an IPv6 prefix.</w:t>
      </w:r>
    </w:p>
    <w:p w14:paraId="0D76E691" w14:textId="77777777" w:rsidR="00110DEC" w:rsidRPr="006A6394" w:rsidRDefault="00110DEC" w:rsidP="00110DEC">
      <w:r w:rsidRPr="006A6394">
        <w:t xml:space="preserve">The UE shall set the request type to "initial request" when the UE is establishing </w:t>
      </w:r>
      <w:r w:rsidRPr="006A6394">
        <w:rPr>
          <w:lang w:eastAsia="zh-CN"/>
        </w:rPr>
        <w:t xml:space="preserve">a new PDN </w:t>
      </w:r>
      <w:r w:rsidRPr="006A6394">
        <w:t xml:space="preserve">connectivity to a PDN </w:t>
      </w:r>
      <w:r w:rsidRPr="006A6394">
        <w:rPr>
          <w:lang w:eastAsia="zh-CN"/>
        </w:rPr>
        <w:t>in</w:t>
      </w:r>
      <w:r w:rsidRPr="006A6394">
        <w:t xml:space="preserve"> an attach </w:t>
      </w:r>
      <w:r w:rsidRPr="006A6394">
        <w:rPr>
          <w:lang w:eastAsia="zh-CN"/>
        </w:rPr>
        <w:t>procedure or in a stand-alone PDN connectivity procedure</w:t>
      </w:r>
      <w:r w:rsidRPr="006A6394">
        <w:t xml:space="preserve"> or when the UE requests establishment of a PDN connection as a user-plane resource of an MA PDU session to be established. The UE shall set the request type to "emergency" when the UE is requesting </w:t>
      </w:r>
      <w:r w:rsidRPr="006A6394">
        <w:rPr>
          <w:lang w:eastAsia="zh-TW"/>
        </w:rPr>
        <w:t xml:space="preserve">a new </w:t>
      </w:r>
      <w:r w:rsidRPr="006A6394">
        <w:t>PDN connectivity for emergency bearer services. The UE shall set the request type to "handover" when the connectivity to a PDN is to be transferred from a non-3GPP access network to the 3GPP access network</w:t>
      </w:r>
      <w:r w:rsidRPr="006A6394">
        <w:rPr>
          <w:lang w:eastAsia="zh-CN"/>
        </w:rPr>
        <w:t xml:space="preserve">, when the UE initiates the procedure to add 3GPP access to the PDN connection which is already established over WLAN, when </w:t>
      </w:r>
      <w:r w:rsidRPr="006A6394">
        <w:rPr>
          <w:rFonts w:eastAsia="MS Mincho"/>
        </w:rPr>
        <w:t xml:space="preserve">the UE supporting N1 mode requests </w:t>
      </w:r>
      <w:r w:rsidRPr="006A6394">
        <w:t>transfer of an existing non-emergency PDU session in 5GS or when the UE requests establishment of a PDN connection as a user-plane resource of an already established MA PDU session. The UE shall set the request type to "handover of emergency bearer services" when a PDN connection for emergency bearer services is to be transferred from a WLAN to the 3GPP access network</w:t>
      </w:r>
      <w:r w:rsidRPr="006A6394">
        <w:rPr>
          <w:lang w:eastAsia="zh-CN"/>
        </w:rPr>
        <w:t xml:space="preserve"> or when </w:t>
      </w:r>
      <w:r w:rsidRPr="006A6394">
        <w:rPr>
          <w:rFonts w:eastAsia="MS Mincho"/>
        </w:rPr>
        <w:t xml:space="preserve">the UE supporting N1 mode requests </w:t>
      </w:r>
      <w:r w:rsidRPr="006A6394">
        <w:t>transfer of an existing emergency PDU session in 5GS. The UE shall set the request type to "RLOS" when the UE is requesting a new PDN connection for RLOS.</w:t>
      </w:r>
    </w:p>
    <w:p w14:paraId="2577FCAE" w14:textId="77777777" w:rsidR="00110DEC" w:rsidRPr="006A6394" w:rsidRDefault="00110DEC" w:rsidP="00110DEC">
      <w:r w:rsidRPr="006A6394">
        <w:t>If the UE supports DSMIPv6, the UE may include a request for obtaining the IPv6 address and optionally the IPv4 address of the home agent in the Protocol configuration options IE in the PDN CONNECTIVITY REQUEST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072554F0" w14:textId="77777777" w:rsidR="00110DEC" w:rsidRPr="006A6394" w:rsidRDefault="00110DEC" w:rsidP="00110DEC">
      <w:pPr>
        <w:rPr>
          <w:lang w:eastAsia="zh-CN"/>
        </w:rPr>
      </w:pPr>
      <w:r w:rsidRPr="006A6394">
        <w:rPr>
          <w:lang w:eastAsia="zh-CN"/>
        </w:rPr>
        <w:t>The UE may set the ESM information transfer flag in the PDN CONNECTIVITY REQUEST message to indicate that it has ESM information, i.e. protocol configuration options, APN, or both, that needs to be sent after the NAS signalling security has been activated between the UE and the MME.</w:t>
      </w:r>
    </w:p>
    <w:p w14:paraId="3E3837BB" w14:textId="77777777" w:rsidR="00110DEC" w:rsidRPr="006A6394" w:rsidRDefault="00110DEC" w:rsidP="00110DEC">
      <w:r w:rsidRPr="006A6394">
        <w:t xml:space="preserve">If </w:t>
      </w:r>
      <w:r w:rsidRPr="006A6394">
        <w:rPr>
          <w:lang w:eastAsia="zh-CN"/>
        </w:rPr>
        <w:t xml:space="preserve">the </w:t>
      </w:r>
      <w:r w:rsidRPr="006A6394">
        <w:t xml:space="preserve">UE supports A/Gb mode or </w:t>
      </w:r>
      <w:proofErr w:type="spellStart"/>
      <w:r w:rsidRPr="006A6394">
        <w:t>Iu</w:t>
      </w:r>
      <w:proofErr w:type="spellEnd"/>
      <w:r w:rsidRPr="006A6394">
        <w:t xml:space="preserve"> mode</w:t>
      </w:r>
      <w:r w:rsidRPr="006A6394">
        <w:rPr>
          <w:lang w:eastAsia="zh-TW"/>
        </w:rPr>
        <w:t xml:space="preserve"> or both</w:t>
      </w:r>
      <w:r w:rsidRPr="006A6394">
        <w:rPr>
          <w:lang w:eastAsia="zh-CN"/>
        </w:rPr>
        <w:t xml:space="preserve">, the UE shall </w:t>
      </w:r>
      <w:r w:rsidRPr="006A6394">
        <w:t xml:space="preserve">indicate the support of the network requested bearer control </w:t>
      </w:r>
      <w:r w:rsidRPr="006A6394">
        <w:rPr>
          <w:lang w:eastAsia="zh-CN"/>
        </w:rPr>
        <w:t>procedures (</w:t>
      </w:r>
      <w:r w:rsidRPr="006A6394">
        <w:t>see 3GPP TS </w:t>
      </w:r>
      <w:r w:rsidRPr="006A6394">
        <w:rPr>
          <w:lang w:eastAsia="zh-CN"/>
        </w:rPr>
        <w:t xml:space="preserve">24.008 [13]) </w:t>
      </w:r>
      <w:r w:rsidRPr="006A6394">
        <w:t xml:space="preserve">in A/Gb mode or </w:t>
      </w:r>
      <w:proofErr w:type="spellStart"/>
      <w:r w:rsidRPr="006A6394">
        <w:t>Iu</w:t>
      </w:r>
      <w:proofErr w:type="spellEnd"/>
      <w:r w:rsidRPr="006A6394">
        <w:t xml:space="preserve"> mode</w:t>
      </w:r>
      <w:r w:rsidRPr="006A6394">
        <w:rPr>
          <w:lang w:eastAsia="zh-CN"/>
        </w:rPr>
        <w:t xml:space="preserve"> in the </w:t>
      </w:r>
      <w:r>
        <w:rPr>
          <w:lang w:eastAsia="zh-CN"/>
        </w:rPr>
        <w:t>P</w:t>
      </w:r>
      <w:r w:rsidRPr="006A6394">
        <w:rPr>
          <w:lang w:eastAsia="zh-CN"/>
        </w:rPr>
        <w:t>rotocol configuration options IE</w:t>
      </w:r>
      <w:r w:rsidRPr="006A6394">
        <w:t>.</w:t>
      </w:r>
    </w:p>
    <w:p w14:paraId="0DBED1C9" w14:textId="77777777" w:rsidR="00110DEC" w:rsidRPr="006A6394" w:rsidRDefault="00110DEC" w:rsidP="00110DEC">
      <w:r w:rsidRPr="006A6394">
        <w:t xml:space="preserve">If the UE supports N1 mode and </w:t>
      </w:r>
      <w:r w:rsidRPr="006A6394">
        <w:rPr>
          <w:rFonts w:eastAsia="MS Mincho"/>
        </w:rPr>
        <w:t>the request type is</w:t>
      </w:r>
      <w:r w:rsidRPr="006A6394">
        <w:t>:</w:t>
      </w:r>
    </w:p>
    <w:p w14:paraId="6C82BF1E" w14:textId="77777777" w:rsidR="00110DEC" w:rsidRPr="006A6394" w:rsidRDefault="00110DEC" w:rsidP="00110DEC">
      <w:pPr>
        <w:pStyle w:val="B1"/>
      </w:pPr>
      <w:r w:rsidRPr="006A6394">
        <w:t>a)</w:t>
      </w:r>
      <w:r w:rsidRPr="006A6394">
        <w:tab/>
      </w:r>
      <w:r w:rsidRPr="006A6394">
        <w:rPr>
          <w:rFonts w:eastAsia="MS Mincho"/>
        </w:rPr>
        <w:t>"initial request" or "emergency"</w:t>
      </w:r>
      <w:r w:rsidRPr="006A6394">
        <w:t xml:space="preserve">, the UE shall generate a PDU session ID, associate the PDU session ID with the PDN connection that is being established, and include the PDU session ID in the </w:t>
      </w:r>
      <w:r>
        <w:t>P</w:t>
      </w:r>
      <w:r w:rsidRPr="006A6394">
        <w:t xml:space="preserve">rotocol configuration options IE or the </w:t>
      </w:r>
      <w:r>
        <w:t>E</w:t>
      </w:r>
      <w:r w:rsidRPr="006A6394">
        <w:t>xtended protocol configuration options IE;</w:t>
      </w:r>
    </w:p>
    <w:p w14:paraId="6EEADD74" w14:textId="77777777" w:rsidR="00110DEC" w:rsidRPr="006A6394" w:rsidRDefault="00110DEC" w:rsidP="00110DEC">
      <w:pPr>
        <w:pStyle w:val="B1"/>
        <w:rPr>
          <w:rFonts w:eastAsia="MS Mincho"/>
        </w:rPr>
      </w:pPr>
      <w:r w:rsidRPr="006A6394">
        <w:t>b)</w:t>
      </w:r>
      <w:r w:rsidRPr="006A6394">
        <w:tab/>
      </w:r>
      <w:r w:rsidRPr="006A6394">
        <w:rPr>
          <w:rFonts w:eastAsia="MS Mincho"/>
        </w:rPr>
        <w:t>"handover" or "</w:t>
      </w:r>
      <w:r w:rsidRPr="006A6394">
        <w:t>handover of emergency bearer services</w:t>
      </w:r>
      <w:r w:rsidRPr="006A6394">
        <w:rPr>
          <w:rFonts w:eastAsia="MS Mincho"/>
        </w:rPr>
        <w:t>",</w:t>
      </w:r>
      <w:r w:rsidRPr="006A6394">
        <w:t xml:space="preserve"> and </w:t>
      </w:r>
      <w:r w:rsidRPr="006A6394">
        <w:rPr>
          <w:rFonts w:eastAsia="MS Mincho"/>
        </w:rPr>
        <w:t>the UE requests:</w:t>
      </w:r>
    </w:p>
    <w:p w14:paraId="433E9936" w14:textId="77777777" w:rsidR="00110DEC" w:rsidRPr="006A6394" w:rsidRDefault="00110DEC" w:rsidP="00110DEC">
      <w:pPr>
        <w:pStyle w:val="B2"/>
      </w:pPr>
      <w:r w:rsidRPr="006A6394">
        <w:t>1)</w:t>
      </w:r>
      <w:r w:rsidRPr="006A6394">
        <w:tab/>
        <w:t xml:space="preserve">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w:t>
      </w:r>
      <w:r>
        <w:t>P</w:t>
      </w:r>
      <w:r w:rsidRPr="006A6394">
        <w:t xml:space="preserve">rotocol configuration options IE or the </w:t>
      </w:r>
      <w:r>
        <w:t>E</w:t>
      </w:r>
      <w:r w:rsidRPr="006A6394">
        <w:t>xtended protocol configuration options IE; or</w:t>
      </w:r>
    </w:p>
    <w:p w14:paraId="53888003" w14:textId="77777777" w:rsidR="00110DEC" w:rsidRPr="006A6394" w:rsidRDefault="00110DEC" w:rsidP="00110DEC">
      <w:pPr>
        <w:pStyle w:val="B2"/>
      </w:pPr>
      <w:r w:rsidRPr="006A6394">
        <w:t>2)</w:t>
      </w:r>
      <w:r w:rsidRPr="006A6394">
        <w:tab/>
        <w:t xml:space="preserve">transfer of an existing PDN connection in a non-3GPP access connected to the EPC and a </w:t>
      </w:r>
      <w:r w:rsidRPr="006A6394">
        <w:rPr>
          <w:lang w:eastAsia="zh-CN"/>
        </w:rPr>
        <w:t>PDU session ID is associated with the existing PDN connection</w:t>
      </w:r>
      <w:r w:rsidRPr="006A6394">
        <w:t xml:space="preserve">, the UE shall include the PDU session ID in the </w:t>
      </w:r>
      <w:r>
        <w:t>P</w:t>
      </w:r>
      <w:r w:rsidRPr="006A6394">
        <w:t xml:space="preserve">rotocol configuration options IE or the </w:t>
      </w:r>
      <w:r>
        <w:t>E</w:t>
      </w:r>
      <w:r w:rsidRPr="006A6394">
        <w:t xml:space="preserve">xtended protocol configuration options IE and associate the PDU session ID with the PDN connection that is being established. </w:t>
      </w:r>
      <w:r w:rsidRPr="006A6394">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36A3D34C" w14:textId="77777777" w:rsidR="00110DEC" w:rsidRPr="006A6394" w:rsidRDefault="00110DEC" w:rsidP="00110DEC">
      <w:pPr>
        <w:pStyle w:val="NO"/>
      </w:pPr>
      <w:r w:rsidRPr="006A6394">
        <w:rPr>
          <w:noProof/>
        </w:rPr>
        <w:t>NOTE</w:t>
      </w:r>
      <w:r w:rsidRPr="006A6394">
        <w:t> </w:t>
      </w:r>
      <w:r>
        <w:t>4</w:t>
      </w:r>
      <w:r w:rsidRPr="006A6394">
        <w:rPr>
          <w:noProof/>
        </w:rPr>
        <w:t>:</w:t>
      </w:r>
      <w:r w:rsidRPr="006A6394">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45EDED24" w14:textId="77777777" w:rsidR="00110DEC" w:rsidRPr="006A6394" w:rsidRDefault="00110DEC" w:rsidP="00110DEC">
      <w:r w:rsidRPr="006A6394">
        <w:lastRenderedPageBreak/>
        <w:t>If the N1 mode capability is disabled, the UE may apply a) and b.2) above for service continuity support at inter-system change from S1 mode to N1 mode once its N1 mode capability is enabled again.</w:t>
      </w:r>
    </w:p>
    <w:p w14:paraId="53AF5272" w14:textId="77777777" w:rsidR="00110DEC" w:rsidRPr="006A6394" w:rsidRDefault="00110DEC" w:rsidP="00110DEC">
      <w:pPr>
        <w:rPr>
          <w:lang w:eastAsia="zh-CN"/>
        </w:rPr>
      </w:pPr>
      <w:r w:rsidRPr="006A6394">
        <w:rPr>
          <w:lang w:eastAsia="zh-CN"/>
        </w:rPr>
        <w:t xml:space="preserve">If the UE supporting N1 mode supports receiving QoS rules with the length of two octets or QoS flow descriptions with the length of two octets via the </w:t>
      </w:r>
      <w:r>
        <w:rPr>
          <w:lang w:eastAsia="zh-CN"/>
        </w:rPr>
        <w:t>E</w:t>
      </w:r>
      <w:r w:rsidRPr="006A6394">
        <w:rPr>
          <w:lang w:eastAsia="zh-CN"/>
        </w:rPr>
        <w:t xml:space="preserve">xtended protocol configuration options IE, 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07FACD7D" w14:textId="77777777" w:rsidR="00110DEC" w:rsidRPr="006A6394" w:rsidRDefault="00110DEC" w:rsidP="00110DEC">
      <w:pPr>
        <w:rPr>
          <w:lang w:eastAsia="zh-CN"/>
        </w:rPr>
      </w:pPr>
      <w:r w:rsidRPr="006A6394">
        <w:t xml:space="preserve">If the UE supports providing PDU session ID in the </w:t>
      </w:r>
      <w:r>
        <w:t>P</w:t>
      </w:r>
      <w:r w:rsidRPr="006A6394">
        <w:t xml:space="preserve">rotocol configuration options IE or the </w:t>
      </w:r>
      <w:r>
        <w:t>E</w:t>
      </w:r>
      <w:r w:rsidRPr="006A6394">
        <w:t>xtended protocol configuration option</w:t>
      </w:r>
      <w:r>
        <w:t>s</w:t>
      </w:r>
      <w:r w:rsidRPr="006A6394">
        <w:t xml:space="preserve"> IE when its N1 mode capability is disabled, </w:t>
      </w:r>
      <w:r w:rsidRPr="006A6394">
        <w:rPr>
          <w:lang w:eastAsia="zh-CN"/>
        </w:rPr>
        <w:t xml:space="preserve">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3BA9E15E" w14:textId="77777777" w:rsidR="00110DEC" w:rsidRPr="006A6394" w:rsidRDefault="00110DEC" w:rsidP="00110DEC">
      <w:pPr>
        <w:rPr>
          <w:lang w:eastAsia="zh-CN"/>
        </w:rPr>
      </w:pPr>
      <w:r w:rsidRPr="006A6394">
        <w:rPr>
          <w:lang w:eastAsia="zh-CN"/>
        </w:rPr>
        <w:t>P</w:t>
      </w:r>
      <w:r w:rsidRPr="006A6394">
        <w:t>rotocol configuration options</w:t>
      </w:r>
      <w:r w:rsidRPr="006A6394">
        <w:rPr>
          <w:lang w:eastAsia="zh-CN"/>
        </w:rPr>
        <w:t xml:space="preserve"> provided in the ESM INFORMATION RESPONSE message replace any </w:t>
      </w:r>
      <w:r w:rsidRPr="006A6394">
        <w:t>protocol configuration options</w:t>
      </w:r>
      <w:r w:rsidRPr="006A6394">
        <w:rPr>
          <w:lang w:eastAsia="zh-CN"/>
        </w:rPr>
        <w:t xml:space="preserve"> provided in the PDN CONNECTIVITY REQUEST message.</w:t>
      </w:r>
    </w:p>
    <w:p w14:paraId="7F37AC62" w14:textId="77777777" w:rsidR="00110DEC" w:rsidRPr="006A6394" w:rsidRDefault="00110DEC" w:rsidP="00110DEC">
      <w:pPr>
        <w:rPr>
          <w:lang w:eastAsia="zh-CN"/>
        </w:rPr>
      </w:pPr>
      <w:r w:rsidRPr="006A6394">
        <w:rPr>
          <w:lang w:eastAsia="zh-CN"/>
        </w:rPr>
        <w:t>When the UE initiates the procedure to add 3GPP access to the PDN connection that is already established over WLAN, the UE shall provide the same APN as that of the PDN connection established over WLAN in the PDN connectivity procedure as specified in the clause 6.2.2 of 3GPP TS 23.161 [34].</w:t>
      </w:r>
    </w:p>
    <w:p w14:paraId="15DD389F" w14:textId="77777777" w:rsidR="00110DEC" w:rsidRPr="006A6394" w:rsidRDefault="00110DEC" w:rsidP="00110DEC">
      <w:r w:rsidRPr="006A6394">
        <w:rPr>
          <w:lang w:eastAsia="zh-CN"/>
        </w:rPr>
        <w:t>If the UE supports APN rate control</w:t>
      </w:r>
      <w:r w:rsidRPr="006A6394">
        <w:t xml:space="preserve">, the UE shall include an APN rate control support indicator and an additional APN rate control for exception data support indicator in the </w:t>
      </w:r>
      <w:r>
        <w:t>P</w:t>
      </w:r>
      <w:r w:rsidRPr="006A6394">
        <w:t xml:space="preserve">rotocol configuration options IE or </w:t>
      </w:r>
      <w:r>
        <w:t>E</w:t>
      </w:r>
      <w:r w:rsidRPr="006A6394">
        <w:t>xtended protocol configuration options IE.</w:t>
      </w:r>
    </w:p>
    <w:p w14:paraId="62D1D98B" w14:textId="77777777" w:rsidR="00110DEC" w:rsidRPr="006A6394" w:rsidRDefault="00110DEC" w:rsidP="00110DEC">
      <w:r w:rsidRPr="006A6394">
        <w:rPr>
          <w:snapToGrid w:val="0"/>
        </w:rPr>
        <w:t xml:space="preserve">If the UE supports </w:t>
      </w:r>
      <w:r w:rsidRPr="006A6394">
        <w:t xml:space="preserve">DNS over (D)TLS (see 3GPP TS 33.501 [24]), the UE shall include the Protocol configuration options IE or the Extended protocol configuration options IE in the </w:t>
      </w:r>
      <w:r w:rsidRPr="006A6394">
        <w:rPr>
          <w:lang w:eastAsia="zh-CN"/>
        </w:rPr>
        <w:t>PDN CONNECTIVITY REQUEST</w:t>
      </w:r>
      <w:r w:rsidRPr="006A6394">
        <w:t xml:space="preserve"> or ESM INFORMATION RESPONSE message and include the </w:t>
      </w:r>
      <w:r w:rsidRPr="006A6394">
        <w:rPr>
          <w:snapToGrid w:val="0"/>
        </w:rPr>
        <w:t>DNS server security information indicator</w:t>
      </w:r>
      <w:r w:rsidRPr="006A6394">
        <w:t xml:space="preserve"> and optionally, if the UE wishes to indicate which security protocol type(s) are supported by the UE, it may include the DNS server security protocol support</w:t>
      </w:r>
      <w:r w:rsidRPr="006A6394">
        <w:rPr>
          <w:snapToGrid w:val="0"/>
        </w:rPr>
        <w:t>.</w:t>
      </w:r>
    </w:p>
    <w:p w14:paraId="279382AA" w14:textId="77777777" w:rsidR="00110DEC" w:rsidRPr="006A6394" w:rsidRDefault="00110DEC" w:rsidP="00110DEC">
      <w:pPr>
        <w:pStyle w:val="NO"/>
      </w:pPr>
      <w:r w:rsidRPr="006A6394">
        <w:rPr>
          <w:lang w:eastAsia="zh-CN"/>
        </w:rPr>
        <w:t>NOTE</w:t>
      </w:r>
      <w:r w:rsidRPr="006A6394">
        <w:rPr>
          <w:lang w:eastAsia="ko-KR"/>
        </w:rPr>
        <w:t> </w:t>
      </w:r>
      <w:r>
        <w:rPr>
          <w:lang w:eastAsia="ko-KR"/>
        </w:rPr>
        <w:t>5</w:t>
      </w:r>
      <w:r w:rsidRPr="006A6394">
        <w:rPr>
          <w:lang w:eastAsia="zh-CN"/>
        </w:rPr>
        <w:t>:</w:t>
      </w:r>
      <w:r w:rsidRPr="006A6394">
        <w:rPr>
          <w:lang w:eastAsia="zh-CN"/>
        </w:rPr>
        <w:tab/>
        <w:t>Support of DNS over (D)TLS is based on the informative requirements as specified in 3GPP TS 33.501 [24].</w:t>
      </w:r>
    </w:p>
    <w:p w14:paraId="61086D14" w14:textId="77777777" w:rsidR="00110DEC" w:rsidRDefault="00110DEC" w:rsidP="00110DEC">
      <w:r>
        <w:t>When the UE supporting UAS services initiates a UE requested PDN connectivity procedure for UAS services during an attach procedure, the UE:</w:t>
      </w:r>
    </w:p>
    <w:p w14:paraId="1B4D7062" w14:textId="77777777" w:rsidR="00110DEC" w:rsidRDefault="00110DEC" w:rsidP="00110DEC">
      <w:pPr>
        <w:pStyle w:val="B1"/>
      </w:pPr>
      <w:r>
        <w:t>a)</w:t>
      </w:r>
      <w:r>
        <w:tab/>
        <w:t>shall create the service-level-AA container with the length of two octets. In the service-level-AA container with the length of two octets, the UE:</w:t>
      </w:r>
    </w:p>
    <w:p w14:paraId="04DD2A75" w14:textId="77777777" w:rsidR="00110DEC" w:rsidRDefault="00110DEC" w:rsidP="00110DEC">
      <w:pPr>
        <w:pStyle w:val="B2"/>
      </w:pPr>
      <w:r>
        <w:t>1)</w:t>
      </w:r>
      <w:r>
        <w:tab/>
        <w:t>shall include the service-level device ID parameter set to the UE's CAA-level UAV ID;</w:t>
      </w:r>
    </w:p>
    <w:p w14:paraId="33B28F97" w14:textId="77777777" w:rsidR="00110DEC" w:rsidRDefault="00110DEC" w:rsidP="00110DEC">
      <w:pPr>
        <w:pStyle w:val="B2"/>
      </w:pPr>
      <w:r>
        <w:t>2)</w:t>
      </w:r>
      <w:r>
        <w:tab/>
        <w:t>shall include the service-level-AA server address parameter set to the USS address, if it is provided by the upper layers;</w:t>
      </w:r>
    </w:p>
    <w:p w14:paraId="643B5976" w14:textId="77777777" w:rsidR="00110DEC" w:rsidRDefault="00110DEC" w:rsidP="00110DEC">
      <w:pPr>
        <w:pStyle w:val="B2"/>
      </w:pPr>
      <w:r>
        <w:t>3)</w:t>
      </w:r>
      <w:r>
        <w:tab/>
        <w:t>shall include the service-level-AA payload parameter set to the UUAA payload and the service-level-AA payload type parameter set to "UUAA payload", if the UUAA payload is provided by the upper layer; and</w:t>
      </w:r>
    </w:p>
    <w:p w14:paraId="53E3FA41" w14:textId="77777777" w:rsidR="00110DEC" w:rsidRDefault="00110DEC" w:rsidP="00110DEC">
      <w:pPr>
        <w:pStyle w:val="B2"/>
      </w:pPr>
      <w:r>
        <w:t>4)</w:t>
      </w:r>
      <w:r>
        <w:tab/>
        <w:t>shall include the service-level-AA payload parameter set to the C2 authorization payload and the service-level-AA payload type parameter set to "C2 authorization payload", if the C2 authorization procedure is requested; and</w:t>
      </w:r>
    </w:p>
    <w:p w14:paraId="6C046926" w14:textId="423DAB36" w:rsidR="00110DEC" w:rsidRDefault="00110DEC" w:rsidP="00110DEC">
      <w:pPr>
        <w:pStyle w:val="NO"/>
      </w:pPr>
      <w:r>
        <w:t>NOTE 6:</w:t>
      </w:r>
      <w:r>
        <w:tab/>
        <w:t>The C2 authorization payload in the service-level-AA payload parameter can include</w:t>
      </w:r>
      <w:ins w:id="92" w:author="Karim Morsy (Nokia)" w:date="2023-04-03T17:21:00Z">
        <w:r w:rsidR="00C11DEF">
          <w:t xml:space="preserve"> one, some or all of</w:t>
        </w:r>
      </w:ins>
      <w:r>
        <w:t xml:space="preserve"> the pairing information for C2 communication</w:t>
      </w:r>
      <w:ins w:id="93" w:author="Karim Morsy (Nokia)" w:date="2023-04-03T17:22:00Z">
        <w:r w:rsidR="00C11DEF">
          <w:t xml:space="preserve">, </w:t>
        </w:r>
        <w:r w:rsidR="00C11DEF" w:rsidRPr="00775F57">
          <w:t>an indication</w:t>
        </w:r>
      </w:ins>
      <w:ins w:id="94" w:author="Karim Morsy-In meeting" w:date="2023-04-17T10:48:00Z">
        <w:r w:rsidR="004E424F" w:rsidRPr="004E424F">
          <w:t xml:space="preserve"> </w:t>
        </w:r>
        <w:r w:rsidR="004E424F">
          <w:t>of the request</w:t>
        </w:r>
      </w:ins>
      <w:ins w:id="95" w:author="Karim Morsy (Nokia)" w:date="2023-04-03T17:22:00Z">
        <w:r w:rsidR="00C11DEF" w:rsidRPr="00775F57">
          <w:t xml:space="preserve"> </w:t>
        </w:r>
        <w:r w:rsidR="00C11DEF">
          <w:t xml:space="preserve">for </w:t>
        </w:r>
        <w:del w:id="96" w:author="Karim Morsy-In meeting" w:date="2023-04-17T10:49:00Z">
          <w:r w:rsidR="00C11DEF" w:rsidRPr="00775F57" w:rsidDel="004E424F">
            <w:delText>D</w:delText>
          </w:r>
        </w:del>
      </w:ins>
      <w:ins w:id="97" w:author="Karim Morsy-In meeting" w:date="2023-04-17T10:49:00Z">
        <w:r w:rsidR="004E424F">
          <w:t>d</w:t>
        </w:r>
      </w:ins>
      <w:ins w:id="98" w:author="Karim Morsy (Nokia)" w:date="2023-04-03T17:22:00Z">
        <w:r w:rsidR="00C11DEF" w:rsidRPr="00775F57">
          <w:t xml:space="preserve">irect C2 </w:t>
        </w:r>
        <w:del w:id="99" w:author="Karim Morsy-In meeting" w:date="2023-04-17T10:49:00Z">
          <w:r w:rsidR="00C11DEF" w:rsidRPr="00775F57" w:rsidDel="004E424F">
            <w:delText>C</w:delText>
          </w:r>
        </w:del>
      </w:ins>
      <w:ins w:id="100" w:author="Karim Morsy-In meeting" w:date="2023-04-17T10:49:00Z">
        <w:r w:rsidR="004E424F">
          <w:t>c</w:t>
        </w:r>
      </w:ins>
      <w:ins w:id="101" w:author="Karim Morsy (Nokia)" w:date="2023-04-03T17:22:00Z">
        <w:r w:rsidR="00C11DEF" w:rsidRPr="00775F57">
          <w:t>ommunication</w:t>
        </w:r>
        <w:r w:rsidR="00C11DEF">
          <w:t xml:space="preserve">, pairing </w:t>
        </w:r>
        <w:r w:rsidR="00C11DEF" w:rsidRPr="006E7F1A">
          <w:t>information</w:t>
        </w:r>
        <w:r w:rsidR="00C11DEF">
          <w:t xml:space="preserve"> for </w:t>
        </w:r>
        <w:del w:id="102" w:author="Karim Morsy-In meeting" w:date="2023-04-17T10:49:00Z">
          <w:r w:rsidR="00C11DEF" w:rsidDel="004E424F">
            <w:delText>D</w:delText>
          </w:r>
        </w:del>
      </w:ins>
      <w:ins w:id="103" w:author="Karim Morsy-In meeting" w:date="2023-04-17T10:49:00Z">
        <w:r w:rsidR="004E424F">
          <w:t>d</w:t>
        </w:r>
      </w:ins>
      <w:ins w:id="104" w:author="Karim Morsy (Nokia)" w:date="2023-04-03T17:22:00Z">
        <w:r w:rsidR="00C11DEF">
          <w:t>irect C2 communication</w:t>
        </w:r>
      </w:ins>
      <w:r>
        <w:t xml:space="preserve"> and the flight authorization information.</w:t>
      </w:r>
    </w:p>
    <w:p w14:paraId="0042D956" w14:textId="77777777" w:rsidR="00110DEC" w:rsidRDefault="00110DEC" w:rsidP="00110DEC">
      <w:pPr>
        <w:pStyle w:val="B1"/>
      </w:pPr>
      <w:r>
        <w:t>b)</w:t>
      </w:r>
      <w:r>
        <w:tab/>
        <w:t>shall include the created service-level-AA container with the length of two octets in the Extended protocol configuration options IE of the PDN CONNECTIVITY REQUEST or ESM INFORMATION RESPONSE message.</w:t>
      </w:r>
    </w:p>
    <w:p w14:paraId="1F98558B" w14:textId="77777777" w:rsidR="00110DEC" w:rsidRDefault="00110DEC" w:rsidP="00110DEC">
      <w:r>
        <w:t>When the UE supporting UAS services initiates a UE requested PDN connectivity procedure for C2 communication after the completion of the attach procedure, the UE:</w:t>
      </w:r>
    </w:p>
    <w:p w14:paraId="321669CC" w14:textId="77777777" w:rsidR="00110DEC" w:rsidRDefault="00110DEC" w:rsidP="00110DEC">
      <w:pPr>
        <w:pStyle w:val="B1"/>
      </w:pPr>
      <w:r>
        <w:t>a)</w:t>
      </w:r>
      <w:r>
        <w:tab/>
        <w:t>shall create the service-level-AA container with the length of two octets. In the service-level-AA container with the length of two octets, the UE:</w:t>
      </w:r>
    </w:p>
    <w:p w14:paraId="20E59718" w14:textId="77777777" w:rsidR="00110DEC" w:rsidRDefault="00110DEC" w:rsidP="00110DEC">
      <w:pPr>
        <w:pStyle w:val="B2"/>
      </w:pPr>
      <w:r>
        <w:lastRenderedPageBreak/>
        <w:t>1)</w:t>
      </w:r>
      <w:r>
        <w:tab/>
        <w:t>shall include the service-level device ID parameter set to the UE's CAA-level UAV ID; and</w:t>
      </w:r>
    </w:p>
    <w:p w14:paraId="22E24159" w14:textId="77777777" w:rsidR="00110DEC" w:rsidRDefault="00110DEC" w:rsidP="00110DEC">
      <w:pPr>
        <w:pStyle w:val="B2"/>
      </w:pPr>
      <w:r>
        <w:t>2)</w:t>
      </w:r>
      <w:r>
        <w:tab/>
        <w:t>shall include the service-level-AA payload parameter set to the C2 authorization payload and the service-level-AA payload type parameter set to "C2 authorization payload"; and</w:t>
      </w:r>
    </w:p>
    <w:p w14:paraId="5CF1ADB3" w14:textId="6F4A88FA" w:rsidR="00110DEC" w:rsidRDefault="00110DEC" w:rsidP="00110DEC">
      <w:pPr>
        <w:pStyle w:val="NO"/>
      </w:pPr>
      <w:r>
        <w:t>NOTE 7:</w:t>
      </w:r>
      <w:r>
        <w:tab/>
        <w:t xml:space="preserve">The C2 authorization payload in the service-level-AA payload parameter can include </w:t>
      </w:r>
      <w:ins w:id="105" w:author="Karim Morsy (Nokia)" w:date="2023-04-03T17:22:00Z">
        <w:r w:rsidR="00936C17">
          <w:t xml:space="preserve">one, some or all of </w:t>
        </w:r>
      </w:ins>
      <w:r>
        <w:t>the pairing information for C2 communication</w:t>
      </w:r>
      <w:ins w:id="106" w:author="Karim Morsy (Nokia)" w:date="2023-04-03T17:22:00Z">
        <w:r w:rsidR="00936C17">
          <w:t xml:space="preserve">, </w:t>
        </w:r>
        <w:r w:rsidR="00936C17" w:rsidRPr="00775F57">
          <w:t>an indication</w:t>
        </w:r>
      </w:ins>
      <w:ins w:id="107" w:author="Karim Morsy-In meeting" w:date="2023-04-17T10:48:00Z">
        <w:r w:rsidR="004E424F" w:rsidRPr="004E424F">
          <w:t xml:space="preserve"> </w:t>
        </w:r>
        <w:r w:rsidR="004E424F">
          <w:t>of the request</w:t>
        </w:r>
      </w:ins>
      <w:ins w:id="108" w:author="Karim Morsy (Nokia)" w:date="2023-04-03T17:22:00Z">
        <w:r w:rsidR="00936C17" w:rsidRPr="00775F57">
          <w:t xml:space="preserve"> </w:t>
        </w:r>
        <w:r w:rsidR="00936C17">
          <w:t xml:space="preserve">for </w:t>
        </w:r>
        <w:del w:id="109" w:author="Karim Morsy-In meeting" w:date="2023-04-17T10:48:00Z">
          <w:r w:rsidR="00936C17" w:rsidRPr="00775F57" w:rsidDel="004E424F">
            <w:delText>D</w:delText>
          </w:r>
        </w:del>
      </w:ins>
      <w:ins w:id="110" w:author="Karim Morsy-In meeting" w:date="2023-04-17T10:48:00Z">
        <w:r w:rsidR="004E424F">
          <w:t>d</w:t>
        </w:r>
      </w:ins>
      <w:ins w:id="111" w:author="Karim Morsy (Nokia)" w:date="2023-04-03T17:22:00Z">
        <w:r w:rsidR="00936C17" w:rsidRPr="00775F57">
          <w:t xml:space="preserve">irect C2 </w:t>
        </w:r>
        <w:del w:id="112" w:author="Karim Morsy-In meeting" w:date="2023-04-17T10:48:00Z">
          <w:r w:rsidR="00936C17" w:rsidRPr="00775F57" w:rsidDel="004E424F">
            <w:delText>C</w:delText>
          </w:r>
        </w:del>
      </w:ins>
      <w:ins w:id="113" w:author="Karim Morsy-In meeting" w:date="2023-04-17T10:48:00Z">
        <w:r w:rsidR="004E424F">
          <w:t>c</w:t>
        </w:r>
      </w:ins>
      <w:ins w:id="114" w:author="Karim Morsy (Nokia)" w:date="2023-04-03T17:22:00Z">
        <w:r w:rsidR="00936C17" w:rsidRPr="00775F57">
          <w:t>ommunication</w:t>
        </w:r>
        <w:r w:rsidR="00936C17">
          <w:t xml:space="preserve">, pairing </w:t>
        </w:r>
        <w:r w:rsidR="00936C17" w:rsidRPr="006E7F1A">
          <w:t>information</w:t>
        </w:r>
        <w:r w:rsidR="00936C17">
          <w:t xml:space="preserve"> for </w:t>
        </w:r>
        <w:del w:id="115" w:author="Karim Morsy-In meeting" w:date="2023-04-17T10:48:00Z">
          <w:r w:rsidR="00936C17" w:rsidDel="004E424F">
            <w:delText>D</w:delText>
          </w:r>
        </w:del>
      </w:ins>
      <w:ins w:id="116" w:author="Karim Morsy-In meeting" w:date="2023-04-17T10:48:00Z">
        <w:r w:rsidR="004E424F">
          <w:t>d</w:t>
        </w:r>
      </w:ins>
      <w:ins w:id="117" w:author="Karim Morsy (Nokia)" w:date="2023-04-03T17:22:00Z">
        <w:r w:rsidR="00936C17">
          <w:t>irect C2 communication</w:t>
        </w:r>
      </w:ins>
      <w:r>
        <w:t xml:space="preserve"> and the flight authorization information.</w:t>
      </w:r>
    </w:p>
    <w:p w14:paraId="3EA198F9" w14:textId="77777777" w:rsidR="00110DEC" w:rsidRDefault="00110DEC" w:rsidP="00110DEC">
      <w:pPr>
        <w:pStyle w:val="B1"/>
      </w:pPr>
      <w:r>
        <w:t>b)</w:t>
      </w:r>
      <w:r>
        <w:tab/>
        <w:t>shall include the created service-level-AA container with the length of two octets in the Extended protocol configuration options IE of the PDN CONNECTIVITY REQUEST message.</w:t>
      </w:r>
    </w:p>
    <w:p w14:paraId="58766657" w14:textId="77777777" w:rsidR="00110DEC" w:rsidRDefault="00110DEC" w:rsidP="00110DEC">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include</w:t>
      </w:r>
      <w:r>
        <w:rPr>
          <w:lang w:val="en-US"/>
        </w:rPr>
        <w:t xml:space="preserve"> the ECS configuration information </w:t>
      </w:r>
      <w:r w:rsidRPr="006C32A6">
        <w:rPr>
          <w:lang w:val="en-US"/>
        </w:rPr>
        <w:t xml:space="preserve">provisioning </w:t>
      </w:r>
      <w:r>
        <w:rPr>
          <w:lang w:val="en-US"/>
        </w:rPr>
        <w:t>support indicator</w:t>
      </w:r>
      <w:r>
        <w:t xml:space="preserve"> in the P</w:t>
      </w:r>
      <w:r w:rsidRPr="00292D57">
        <w:t>rotocol configuration options</w:t>
      </w:r>
      <w:r w:rsidRPr="00292D57">
        <w:rPr>
          <w:lang w:val="en-US"/>
        </w:rPr>
        <w:t xml:space="preserve"> IE </w:t>
      </w:r>
      <w:r>
        <w:rPr>
          <w:lang w:val="en-US"/>
        </w:rPr>
        <w:t>or the E</w:t>
      </w:r>
      <w:r w:rsidRPr="00292D57">
        <w:rPr>
          <w:lang w:val="en-US"/>
        </w:rPr>
        <w:t xml:space="preserve">xtended </w:t>
      </w:r>
      <w:r w:rsidRPr="00292D57">
        <w:t>protocol configuration options</w:t>
      </w:r>
      <w:r w:rsidRPr="00292D57">
        <w:rPr>
          <w:lang w:val="en-US"/>
        </w:rPr>
        <w:t xml:space="preserve"> IE in the </w:t>
      </w:r>
      <w:r w:rsidRPr="00E12ABD">
        <w:rPr>
          <w:lang w:val="en-US" w:eastAsia="zh-CN"/>
        </w:rPr>
        <w:t>PDN CONNECTIVITY REQUEST</w:t>
      </w:r>
      <w:r w:rsidRPr="00292D57">
        <w:t xml:space="preserve"> </w:t>
      </w:r>
      <w:r w:rsidRPr="00292D57">
        <w:rPr>
          <w:lang w:val="en-US"/>
        </w:rPr>
        <w:t>message</w:t>
      </w:r>
      <w:r>
        <w:rPr>
          <w:lang w:val="en-US"/>
        </w:rPr>
        <w:t>.</w:t>
      </w:r>
    </w:p>
    <w:p w14:paraId="5141084C" w14:textId="77777777" w:rsidR="00110DEC" w:rsidRDefault="00110DEC" w:rsidP="00110DEC">
      <w:pPr>
        <w:rPr>
          <w:lang w:val="en-US"/>
        </w:rPr>
      </w:pPr>
      <w:r>
        <w:t>If the UE supports s</w:t>
      </w:r>
      <w:r w:rsidRPr="00DE387D">
        <w:t xml:space="preserve">econdary DN authentication and authorization </w:t>
      </w:r>
      <w:r>
        <w:t>over</w:t>
      </w:r>
      <w:r w:rsidRPr="00DE387D">
        <w:t xml:space="preserve"> EPC</w:t>
      </w:r>
      <w:r>
        <w:t xml:space="preserve"> and has included the </w:t>
      </w:r>
      <w:r w:rsidRPr="00497CC1">
        <w:t xml:space="preserve">PDU session ID in the </w:t>
      </w:r>
      <w:r>
        <w:t>P</w:t>
      </w:r>
      <w:r w:rsidRPr="00497CC1">
        <w:t xml:space="preserve">rotocol configuration options IE or the </w:t>
      </w:r>
      <w:r>
        <w:t>E</w:t>
      </w:r>
      <w:r w:rsidRPr="00497CC1">
        <w:t>xtended protocol configuration options IE</w:t>
      </w:r>
      <w:r>
        <w:t xml:space="preserve">, the UE shall include </w:t>
      </w:r>
      <w:r w:rsidRPr="00292D57">
        <w:rPr>
          <w:lang w:val="en-US"/>
        </w:rPr>
        <w:t>the</w:t>
      </w:r>
      <w:r>
        <w:rPr>
          <w:lang w:val="en-US"/>
        </w:rPr>
        <w:t xml:space="preserve"> </w:t>
      </w:r>
      <w:r w:rsidRPr="00FA56D5">
        <w:t xml:space="preserve">SDNAEPC support indicator </w:t>
      </w:r>
      <w:r w:rsidRPr="00EC0774">
        <w:t>in the Protocol configuration options</w:t>
      </w:r>
      <w:r w:rsidRPr="00EC0774">
        <w:rPr>
          <w:lang w:val="en-US"/>
        </w:rPr>
        <w:t xml:space="preserve"> IE or the Extended </w:t>
      </w:r>
      <w:r w:rsidRPr="00EC0774">
        <w:t>protocol configuration options</w:t>
      </w:r>
      <w:r w:rsidRPr="00EC0774">
        <w:rPr>
          <w:lang w:val="en-US"/>
        </w:rPr>
        <w:t xml:space="preserve"> IE</w:t>
      </w:r>
      <w:r w:rsidRPr="00FA56D5">
        <w:t xml:space="preserve"> in </w:t>
      </w:r>
      <w:r w:rsidRPr="00FA56D5">
        <w:rPr>
          <w:lang w:val="en-US"/>
        </w:rPr>
        <w:t>the PDN CONNECTIVITY REQUEST</w:t>
      </w:r>
      <w:r w:rsidRPr="00FA56D5">
        <w:t xml:space="preserve"> </w:t>
      </w:r>
      <w:r w:rsidRPr="00FA56D5">
        <w:rPr>
          <w:lang w:val="en-US"/>
        </w:rPr>
        <w:t>message</w:t>
      </w:r>
      <w:r>
        <w:rPr>
          <w:lang w:val="en-US"/>
        </w:rPr>
        <w:t xml:space="preserve">, and </w:t>
      </w:r>
      <w:r>
        <w:rPr>
          <w:rFonts w:eastAsia="MS Mincho"/>
        </w:rPr>
        <w:t>i</w:t>
      </w:r>
      <w:r w:rsidRPr="00606F59">
        <w:rPr>
          <w:rFonts w:eastAsia="MS Mincho"/>
        </w:rPr>
        <w:t xml:space="preserve">f the UE requests </w:t>
      </w:r>
      <w:r w:rsidRPr="00770D08">
        <w:t xml:space="preserve">to establish a new </w:t>
      </w:r>
      <w:r>
        <w:t xml:space="preserve">non-emergency </w:t>
      </w:r>
      <w:r w:rsidRPr="00770D08">
        <w:t>PD</w:t>
      </w:r>
      <w:r>
        <w:t>N</w:t>
      </w:r>
      <w:r w:rsidRPr="00770D08">
        <w:t xml:space="preserve"> </w:t>
      </w:r>
      <w:r>
        <w:t>connection</w:t>
      </w:r>
      <w:r w:rsidRPr="00770D08">
        <w:t xml:space="preserve"> with a DN</w:t>
      </w:r>
      <w:r>
        <w:t>, the UE</w:t>
      </w:r>
      <w:r>
        <w:rPr>
          <w:lang w:val="en-US"/>
        </w:rPr>
        <w:t xml:space="preserve"> may include the </w:t>
      </w:r>
      <w:r w:rsidRPr="002747A8">
        <w:rPr>
          <w:lang w:val="en-US"/>
        </w:rPr>
        <w:t>SDNAEPC DN-specific identity</w:t>
      </w:r>
      <w:r>
        <w:rPr>
          <w:lang w:val="en-US"/>
        </w:rPr>
        <w:t xml:space="preserve"> set to </w:t>
      </w:r>
      <w:r w:rsidRPr="00BD5CD4">
        <w:rPr>
          <w:lang w:val="en-US"/>
        </w:rPr>
        <w:t>DN-specific identity of the UE</w:t>
      </w:r>
      <w:r>
        <w:rPr>
          <w:lang w:val="en-US"/>
        </w:rPr>
        <w:t xml:space="preserve"> </w:t>
      </w:r>
      <w:r w:rsidRPr="0029234A">
        <w:t xml:space="preserve">complying with </w:t>
      </w:r>
      <w:r>
        <w:t>n</w:t>
      </w:r>
      <w:r w:rsidRPr="0029234A">
        <w:t xml:space="preserve">etwork </w:t>
      </w:r>
      <w:r>
        <w:t>a</w:t>
      </w:r>
      <w:r w:rsidRPr="0029234A">
        <w:t xml:space="preserve">ccess </w:t>
      </w:r>
      <w:r>
        <w:t>i</w:t>
      </w:r>
      <w:r w:rsidRPr="0029234A">
        <w:t>dentifier (NAI) format</w:t>
      </w:r>
      <w:r>
        <w:t xml:space="preserve"> as specified in IETF RFC 7542 [62] </w:t>
      </w:r>
      <w:r>
        <w:rPr>
          <w:lang w:val="en-US"/>
        </w:rPr>
        <w:t xml:space="preserve">in the </w:t>
      </w:r>
      <w:r w:rsidRPr="00FA56D5">
        <w:rPr>
          <w:lang w:val="en-US"/>
        </w:rPr>
        <w:t>PDN CONNECTIVITY REQUEST</w:t>
      </w:r>
      <w:r w:rsidRPr="00FA56D5">
        <w:t xml:space="preserve"> </w:t>
      </w:r>
      <w:r w:rsidRPr="00FA56D5">
        <w:rPr>
          <w:lang w:val="en-US"/>
        </w:rPr>
        <w:t>message</w:t>
      </w:r>
      <w:r>
        <w:rPr>
          <w:lang w:val="en-US"/>
        </w:rPr>
        <w:t>.</w:t>
      </w:r>
    </w:p>
    <w:p w14:paraId="46E82CA4" w14:textId="77777777" w:rsidR="00110DEC" w:rsidRDefault="00110DEC" w:rsidP="00110DEC">
      <w:pPr>
        <w:pStyle w:val="EditorsNote"/>
        <w:rPr>
          <w:lang w:val="en-US"/>
        </w:rPr>
      </w:pPr>
      <w:r>
        <w:t>NOTE 8:</w:t>
      </w:r>
      <w:r>
        <w:tab/>
      </w:r>
      <w:r w:rsidRPr="000E0AD8">
        <w:t>The UE can avoid including both the SDNAEPC DN-specific identity and the protocol configuration option parameters with PAP/CHAP protocol identifiers in the PDN CONNECTIVITY REQUEST message. The way to achieve this is implementation dependent</w:t>
      </w:r>
      <w:r w:rsidRPr="00361257">
        <w:rPr>
          <w:lang w:eastAsia="en-GB"/>
        </w:rPr>
        <w:t>.</w:t>
      </w:r>
    </w:p>
    <w:p w14:paraId="54057208" w14:textId="77777777" w:rsidR="00110DEC" w:rsidRPr="006A6394" w:rsidRDefault="00110DEC" w:rsidP="00110DEC">
      <w:pPr>
        <w:pStyle w:val="TH"/>
        <w:rPr>
          <w:lang w:eastAsia="zh-CN"/>
        </w:rPr>
      </w:pPr>
      <w:r w:rsidRPr="006A6394">
        <w:object w:dxaOrig="9768" w:dyaOrig="4723" w14:anchorId="179A1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5pt;height:201.45pt" o:ole="">
            <v:imagedata r:id="rId18" o:title=""/>
          </v:shape>
          <o:OLEObject Type="Embed" ProgID="Visio.Drawing.11" ShapeID="_x0000_i1025" DrawAspect="Content" ObjectID="_1743319639" r:id="rId19"/>
        </w:object>
      </w:r>
    </w:p>
    <w:p w14:paraId="6FF490AB" w14:textId="77777777" w:rsidR="00110DEC" w:rsidRPr="006A6394" w:rsidRDefault="00110DEC" w:rsidP="00110DEC">
      <w:pPr>
        <w:pStyle w:val="TF"/>
      </w:pPr>
      <w:r w:rsidRPr="006A6394">
        <w:t>Figure 6.5.1.2.1: UE requested PDN connectivity procedure</w:t>
      </w:r>
    </w:p>
    <w:p w14:paraId="63C33BBC" w14:textId="77777777" w:rsidR="00110DEC" w:rsidRDefault="00110DEC" w:rsidP="00110DEC">
      <w:pPr>
        <w:jc w:val="center"/>
      </w:pPr>
      <w:r>
        <w:rPr>
          <w:highlight w:val="green"/>
        </w:rPr>
        <w:t>***** End of changes *****</w:t>
      </w:r>
    </w:p>
    <w:sectPr w:rsidR="00110DE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242C" w14:textId="77777777" w:rsidR="008D5CA1" w:rsidRDefault="008D5CA1">
      <w:r>
        <w:separator/>
      </w:r>
    </w:p>
  </w:endnote>
  <w:endnote w:type="continuationSeparator" w:id="0">
    <w:p w14:paraId="2C166C60" w14:textId="77777777" w:rsidR="008D5CA1" w:rsidRDefault="008D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831" w14:textId="77777777" w:rsidR="00E109F1" w:rsidRDefault="00E1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CEB" w14:textId="77777777" w:rsidR="00E109F1" w:rsidRDefault="00E1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94" w14:textId="77777777" w:rsidR="00E109F1" w:rsidRDefault="00E1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E4AF" w14:textId="77777777" w:rsidR="008D5CA1" w:rsidRDefault="008D5CA1">
      <w:r>
        <w:separator/>
      </w:r>
    </w:p>
  </w:footnote>
  <w:footnote w:type="continuationSeparator" w:id="0">
    <w:p w14:paraId="4004BE55" w14:textId="77777777" w:rsidR="008D5CA1" w:rsidRDefault="008D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F48" w14:textId="77777777" w:rsidR="00E109F1" w:rsidRDefault="00E1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6304" w14:textId="77777777" w:rsidR="00E109F1" w:rsidRDefault="00E10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50726"/>
    <w:multiLevelType w:val="hybridMultilevel"/>
    <w:tmpl w:val="169A6670"/>
    <w:lvl w:ilvl="0" w:tplc="DE24B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396516705">
    <w:abstractNumId w:val="4"/>
  </w:num>
  <w:num w:numId="2" w16cid:durableId="1552381596">
    <w:abstractNumId w:val="3"/>
  </w:num>
  <w:num w:numId="3" w16cid:durableId="1311859059">
    <w:abstractNumId w:val="2"/>
  </w:num>
  <w:num w:numId="4" w16cid:durableId="237133458">
    <w:abstractNumId w:val="1"/>
  </w:num>
  <w:num w:numId="5" w16cid:durableId="16267308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rson w15:author="Karim Morsy-In meeting">
    <w15:presenceInfo w15:providerId="None" w15:userId="Karim Morsy-In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157"/>
    <w:rsid w:val="00035BAE"/>
    <w:rsid w:val="00044473"/>
    <w:rsid w:val="000518B0"/>
    <w:rsid w:val="000856FC"/>
    <w:rsid w:val="000A4523"/>
    <w:rsid w:val="000A6394"/>
    <w:rsid w:val="000B59A0"/>
    <w:rsid w:val="000B7FED"/>
    <w:rsid w:val="000C038A"/>
    <w:rsid w:val="000C1064"/>
    <w:rsid w:val="000C3526"/>
    <w:rsid w:val="000C6598"/>
    <w:rsid w:val="000D1B0D"/>
    <w:rsid w:val="000D44B3"/>
    <w:rsid w:val="000E466F"/>
    <w:rsid w:val="00110DEC"/>
    <w:rsid w:val="00145D43"/>
    <w:rsid w:val="00192C46"/>
    <w:rsid w:val="001A08B3"/>
    <w:rsid w:val="001A7518"/>
    <w:rsid w:val="001A7B60"/>
    <w:rsid w:val="001B52F0"/>
    <w:rsid w:val="001B7A65"/>
    <w:rsid w:val="001E41F3"/>
    <w:rsid w:val="001F2D9D"/>
    <w:rsid w:val="00254435"/>
    <w:rsid w:val="0026004D"/>
    <w:rsid w:val="002640DD"/>
    <w:rsid w:val="00275D12"/>
    <w:rsid w:val="00284FEB"/>
    <w:rsid w:val="002860C4"/>
    <w:rsid w:val="002876FA"/>
    <w:rsid w:val="002B5741"/>
    <w:rsid w:val="002D338D"/>
    <w:rsid w:val="002E472E"/>
    <w:rsid w:val="002F3D18"/>
    <w:rsid w:val="003016E6"/>
    <w:rsid w:val="00305409"/>
    <w:rsid w:val="00323794"/>
    <w:rsid w:val="00351FDF"/>
    <w:rsid w:val="003538AE"/>
    <w:rsid w:val="00360430"/>
    <w:rsid w:val="003609EF"/>
    <w:rsid w:val="0036231A"/>
    <w:rsid w:val="00374DD4"/>
    <w:rsid w:val="00387A35"/>
    <w:rsid w:val="003B4E58"/>
    <w:rsid w:val="003C2597"/>
    <w:rsid w:val="003C6584"/>
    <w:rsid w:val="003E1A36"/>
    <w:rsid w:val="00410371"/>
    <w:rsid w:val="00422047"/>
    <w:rsid w:val="004242F1"/>
    <w:rsid w:val="00447F1B"/>
    <w:rsid w:val="00453F3E"/>
    <w:rsid w:val="004945F0"/>
    <w:rsid w:val="004B2905"/>
    <w:rsid w:val="004B75B7"/>
    <w:rsid w:val="004D1BCE"/>
    <w:rsid w:val="004E424F"/>
    <w:rsid w:val="004E48F7"/>
    <w:rsid w:val="004E7D29"/>
    <w:rsid w:val="004F67E8"/>
    <w:rsid w:val="00507DC1"/>
    <w:rsid w:val="005141D9"/>
    <w:rsid w:val="0051580D"/>
    <w:rsid w:val="00520CA3"/>
    <w:rsid w:val="0054061B"/>
    <w:rsid w:val="00546B53"/>
    <w:rsid w:val="00547111"/>
    <w:rsid w:val="00550609"/>
    <w:rsid w:val="00566061"/>
    <w:rsid w:val="00592D74"/>
    <w:rsid w:val="005A52FB"/>
    <w:rsid w:val="005E2C44"/>
    <w:rsid w:val="00621188"/>
    <w:rsid w:val="006257ED"/>
    <w:rsid w:val="0064028F"/>
    <w:rsid w:val="00641677"/>
    <w:rsid w:val="00642C21"/>
    <w:rsid w:val="0065019F"/>
    <w:rsid w:val="00653DE4"/>
    <w:rsid w:val="00665C47"/>
    <w:rsid w:val="00695808"/>
    <w:rsid w:val="006B46FB"/>
    <w:rsid w:val="006E21FB"/>
    <w:rsid w:val="006F7EDC"/>
    <w:rsid w:val="00704B76"/>
    <w:rsid w:val="00711A7E"/>
    <w:rsid w:val="00744899"/>
    <w:rsid w:val="00760B6E"/>
    <w:rsid w:val="00765E74"/>
    <w:rsid w:val="00792342"/>
    <w:rsid w:val="00793A71"/>
    <w:rsid w:val="007977A8"/>
    <w:rsid w:val="007B512A"/>
    <w:rsid w:val="007B7DB5"/>
    <w:rsid w:val="007C2097"/>
    <w:rsid w:val="007D6A07"/>
    <w:rsid w:val="007D6A43"/>
    <w:rsid w:val="007E7066"/>
    <w:rsid w:val="007F7259"/>
    <w:rsid w:val="008040A8"/>
    <w:rsid w:val="00820E3C"/>
    <w:rsid w:val="008279FA"/>
    <w:rsid w:val="008349B6"/>
    <w:rsid w:val="0085334C"/>
    <w:rsid w:val="008612C6"/>
    <w:rsid w:val="008626E7"/>
    <w:rsid w:val="00870EE7"/>
    <w:rsid w:val="008716C8"/>
    <w:rsid w:val="00877587"/>
    <w:rsid w:val="008863B9"/>
    <w:rsid w:val="00886978"/>
    <w:rsid w:val="008A45A6"/>
    <w:rsid w:val="008B1A72"/>
    <w:rsid w:val="008B61A7"/>
    <w:rsid w:val="008D3CCC"/>
    <w:rsid w:val="008D5CA1"/>
    <w:rsid w:val="008F3789"/>
    <w:rsid w:val="008F686C"/>
    <w:rsid w:val="009148DE"/>
    <w:rsid w:val="009258C0"/>
    <w:rsid w:val="00925DC8"/>
    <w:rsid w:val="00936C17"/>
    <w:rsid w:val="00941E30"/>
    <w:rsid w:val="00964586"/>
    <w:rsid w:val="009777D9"/>
    <w:rsid w:val="00991B88"/>
    <w:rsid w:val="009A5753"/>
    <w:rsid w:val="009A579D"/>
    <w:rsid w:val="009C714F"/>
    <w:rsid w:val="009D2285"/>
    <w:rsid w:val="009E3297"/>
    <w:rsid w:val="009E32A1"/>
    <w:rsid w:val="009E4842"/>
    <w:rsid w:val="009F734F"/>
    <w:rsid w:val="00A0563F"/>
    <w:rsid w:val="00A246B6"/>
    <w:rsid w:val="00A42B2F"/>
    <w:rsid w:val="00A43725"/>
    <w:rsid w:val="00A47E70"/>
    <w:rsid w:val="00A50CF0"/>
    <w:rsid w:val="00A66793"/>
    <w:rsid w:val="00A7671C"/>
    <w:rsid w:val="00AA2CBC"/>
    <w:rsid w:val="00AB3C85"/>
    <w:rsid w:val="00AB730C"/>
    <w:rsid w:val="00AC5820"/>
    <w:rsid w:val="00AC7B32"/>
    <w:rsid w:val="00AD1CD8"/>
    <w:rsid w:val="00AF362D"/>
    <w:rsid w:val="00AF61BD"/>
    <w:rsid w:val="00B06227"/>
    <w:rsid w:val="00B258BB"/>
    <w:rsid w:val="00B33567"/>
    <w:rsid w:val="00B4042E"/>
    <w:rsid w:val="00B5798D"/>
    <w:rsid w:val="00B647CF"/>
    <w:rsid w:val="00B67B97"/>
    <w:rsid w:val="00B71621"/>
    <w:rsid w:val="00B7527C"/>
    <w:rsid w:val="00B85BEA"/>
    <w:rsid w:val="00B968C8"/>
    <w:rsid w:val="00BA3EC5"/>
    <w:rsid w:val="00BA51D9"/>
    <w:rsid w:val="00BB5DFC"/>
    <w:rsid w:val="00BC4D3A"/>
    <w:rsid w:val="00BD279D"/>
    <w:rsid w:val="00BD30B6"/>
    <w:rsid w:val="00BD6BB8"/>
    <w:rsid w:val="00BE4944"/>
    <w:rsid w:val="00BE7681"/>
    <w:rsid w:val="00C03742"/>
    <w:rsid w:val="00C0509A"/>
    <w:rsid w:val="00C11DEF"/>
    <w:rsid w:val="00C318D2"/>
    <w:rsid w:val="00C40064"/>
    <w:rsid w:val="00C50A5C"/>
    <w:rsid w:val="00C66BA2"/>
    <w:rsid w:val="00C870F6"/>
    <w:rsid w:val="00C873F1"/>
    <w:rsid w:val="00C95985"/>
    <w:rsid w:val="00CC5026"/>
    <w:rsid w:val="00CC68D0"/>
    <w:rsid w:val="00D03F9A"/>
    <w:rsid w:val="00D051FF"/>
    <w:rsid w:val="00D06D51"/>
    <w:rsid w:val="00D24991"/>
    <w:rsid w:val="00D27841"/>
    <w:rsid w:val="00D32849"/>
    <w:rsid w:val="00D50255"/>
    <w:rsid w:val="00D66520"/>
    <w:rsid w:val="00D80124"/>
    <w:rsid w:val="00D84AE9"/>
    <w:rsid w:val="00D8783E"/>
    <w:rsid w:val="00DC41C7"/>
    <w:rsid w:val="00DD06A9"/>
    <w:rsid w:val="00DD7E4A"/>
    <w:rsid w:val="00DE34CF"/>
    <w:rsid w:val="00DF57E7"/>
    <w:rsid w:val="00E109F1"/>
    <w:rsid w:val="00E11655"/>
    <w:rsid w:val="00E13F3D"/>
    <w:rsid w:val="00E34898"/>
    <w:rsid w:val="00E47012"/>
    <w:rsid w:val="00E53EEC"/>
    <w:rsid w:val="00E54080"/>
    <w:rsid w:val="00EB09B7"/>
    <w:rsid w:val="00EC38B7"/>
    <w:rsid w:val="00ED73A0"/>
    <w:rsid w:val="00EE0471"/>
    <w:rsid w:val="00EE7D7C"/>
    <w:rsid w:val="00F13818"/>
    <w:rsid w:val="00F25D98"/>
    <w:rsid w:val="00F300FB"/>
    <w:rsid w:val="00F61657"/>
    <w:rsid w:val="00F645BC"/>
    <w:rsid w:val="00F774E5"/>
    <w:rsid w:val="00F918C0"/>
    <w:rsid w:val="00F946BF"/>
    <w:rsid w:val="00FB6386"/>
    <w:rsid w:val="00FD168C"/>
    <w:rsid w:val="00FF34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3B4E58"/>
    <w:rPr>
      <w:rFonts w:ascii="Times New Roman" w:hAnsi="Times New Roman"/>
      <w:lang w:val="en-GB" w:eastAsia="en-US"/>
    </w:rPr>
  </w:style>
  <w:style w:type="character" w:customStyle="1" w:styleId="B2Char">
    <w:name w:val="B2 Char"/>
    <w:link w:val="B2"/>
    <w:qFormat/>
    <w:rsid w:val="003B4E58"/>
    <w:rPr>
      <w:rFonts w:ascii="Times New Roman" w:hAnsi="Times New Roman"/>
      <w:lang w:val="en-GB" w:eastAsia="en-US"/>
    </w:rPr>
  </w:style>
  <w:style w:type="character" w:customStyle="1" w:styleId="NOZchn">
    <w:name w:val="NO Zchn"/>
    <w:link w:val="NO"/>
    <w:qFormat/>
    <w:locked/>
    <w:rsid w:val="00C318D2"/>
    <w:rPr>
      <w:rFonts w:ascii="Times New Roman" w:hAnsi="Times New Roman"/>
      <w:lang w:val="en-GB" w:eastAsia="en-US"/>
    </w:rPr>
  </w:style>
  <w:style w:type="character" w:customStyle="1" w:styleId="Heading1Char">
    <w:name w:val="Heading 1 Char"/>
    <w:basedOn w:val="DefaultParagraphFont"/>
    <w:link w:val="Heading1"/>
    <w:rsid w:val="00C318D2"/>
    <w:rPr>
      <w:rFonts w:ascii="Arial" w:hAnsi="Arial"/>
      <w:sz w:val="36"/>
      <w:lang w:val="en-GB" w:eastAsia="en-US"/>
    </w:rPr>
  </w:style>
  <w:style w:type="character" w:customStyle="1" w:styleId="Heading2Char">
    <w:name w:val="Heading 2 Char"/>
    <w:basedOn w:val="DefaultParagraphFont"/>
    <w:link w:val="Heading2"/>
    <w:rsid w:val="00C318D2"/>
    <w:rPr>
      <w:rFonts w:ascii="Arial" w:hAnsi="Arial"/>
      <w:sz w:val="32"/>
      <w:lang w:val="en-GB" w:eastAsia="en-US"/>
    </w:rPr>
  </w:style>
  <w:style w:type="character" w:customStyle="1" w:styleId="EXCar">
    <w:name w:val="EX Car"/>
    <w:link w:val="EX"/>
    <w:qFormat/>
    <w:locked/>
    <w:rsid w:val="00C318D2"/>
    <w:rPr>
      <w:rFonts w:ascii="Times New Roman" w:hAnsi="Times New Roman"/>
      <w:lang w:val="en-GB" w:eastAsia="en-US"/>
    </w:rPr>
  </w:style>
  <w:style w:type="character" w:customStyle="1" w:styleId="EWChar">
    <w:name w:val="EW Char"/>
    <w:link w:val="EW"/>
    <w:qFormat/>
    <w:locked/>
    <w:rsid w:val="00C318D2"/>
    <w:rPr>
      <w:rFonts w:ascii="Times New Roman" w:hAnsi="Times New Roman"/>
      <w:lang w:val="en-GB" w:eastAsia="en-US"/>
    </w:rPr>
  </w:style>
  <w:style w:type="character" w:customStyle="1" w:styleId="TALChar">
    <w:name w:val="TAL Char"/>
    <w:link w:val="TAL"/>
    <w:qFormat/>
    <w:rsid w:val="00820E3C"/>
    <w:rPr>
      <w:rFonts w:ascii="Arial" w:hAnsi="Arial"/>
      <w:sz w:val="18"/>
      <w:lang w:val="en-GB" w:eastAsia="en-US"/>
    </w:rPr>
  </w:style>
  <w:style w:type="character" w:customStyle="1" w:styleId="TACChar">
    <w:name w:val="TAC Char"/>
    <w:link w:val="TAC"/>
    <w:qFormat/>
    <w:locked/>
    <w:rsid w:val="00820E3C"/>
    <w:rPr>
      <w:rFonts w:ascii="Arial" w:hAnsi="Arial"/>
      <w:sz w:val="18"/>
      <w:lang w:val="en-GB" w:eastAsia="en-US"/>
    </w:rPr>
  </w:style>
  <w:style w:type="character" w:customStyle="1" w:styleId="TAHCar">
    <w:name w:val="TAH Car"/>
    <w:link w:val="TAH"/>
    <w:qFormat/>
    <w:rsid w:val="00820E3C"/>
    <w:rPr>
      <w:rFonts w:ascii="Arial" w:hAnsi="Arial"/>
      <w:b/>
      <w:sz w:val="18"/>
      <w:lang w:val="en-GB" w:eastAsia="en-US"/>
    </w:rPr>
  </w:style>
  <w:style w:type="character" w:customStyle="1" w:styleId="THChar">
    <w:name w:val="TH Char"/>
    <w:link w:val="TH"/>
    <w:qFormat/>
    <w:rsid w:val="00820E3C"/>
    <w:rPr>
      <w:rFonts w:ascii="Arial" w:hAnsi="Arial"/>
      <w:b/>
      <w:lang w:val="en-GB" w:eastAsia="en-US"/>
    </w:rPr>
  </w:style>
  <w:style w:type="character" w:customStyle="1" w:styleId="TFChar">
    <w:name w:val="TF Char"/>
    <w:link w:val="TF"/>
    <w:qFormat/>
    <w:locked/>
    <w:rsid w:val="00820E3C"/>
    <w:rPr>
      <w:rFonts w:ascii="Arial" w:hAnsi="Arial"/>
      <w:b/>
      <w:lang w:val="en-GB" w:eastAsia="en-US"/>
    </w:rPr>
  </w:style>
  <w:style w:type="paragraph" w:styleId="Revision">
    <w:name w:val="Revision"/>
    <w:hidden/>
    <w:uiPriority w:val="99"/>
    <w:semiHidden/>
    <w:rsid w:val="009E4842"/>
    <w:rPr>
      <w:rFonts w:ascii="Times New Roman" w:hAnsi="Times New Roman"/>
      <w:lang w:val="en-GB" w:eastAsia="en-US"/>
    </w:rPr>
  </w:style>
  <w:style w:type="character" w:customStyle="1" w:styleId="Heading3Char">
    <w:name w:val="Heading 3 Char"/>
    <w:link w:val="Heading3"/>
    <w:rsid w:val="00FD168C"/>
    <w:rPr>
      <w:rFonts w:ascii="Arial" w:hAnsi="Arial"/>
      <w:sz w:val="28"/>
      <w:lang w:val="en-GB" w:eastAsia="en-US"/>
    </w:rPr>
  </w:style>
  <w:style w:type="character" w:customStyle="1" w:styleId="Heading4Char">
    <w:name w:val="Heading 4 Char"/>
    <w:link w:val="Heading4"/>
    <w:rsid w:val="00FD168C"/>
    <w:rPr>
      <w:rFonts w:ascii="Arial" w:hAnsi="Arial"/>
      <w:sz w:val="24"/>
      <w:lang w:val="en-GB" w:eastAsia="en-US"/>
    </w:rPr>
  </w:style>
  <w:style w:type="character" w:customStyle="1" w:styleId="Heading5Char">
    <w:name w:val="Heading 5 Char"/>
    <w:link w:val="Heading5"/>
    <w:rsid w:val="00FD168C"/>
    <w:rPr>
      <w:rFonts w:ascii="Arial" w:hAnsi="Arial"/>
      <w:sz w:val="22"/>
      <w:lang w:val="en-GB" w:eastAsia="en-US"/>
    </w:rPr>
  </w:style>
  <w:style w:type="character" w:customStyle="1" w:styleId="Heading6Char">
    <w:name w:val="Heading 6 Char"/>
    <w:link w:val="Heading6"/>
    <w:rsid w:val="00FD168C"/>
    <w:rPr>
      <w:rFonts w:ascii="Arial" w:hAnsi="Arial"/>
      <w:lang w:val="en-GB" w:eastAsia="en-US"/>
    </w:rPr>
  </w:style>
  <w:style w:type="character" w:customStyle="1" w:styleId="Heading7Char">
    <w:name w:val="Heading 7 Char"/>
    <w:link w:val="Heading7"/>
    <w:rsid w:val="00FD168C"/>
    <w:rPr>
      <w:rFonts w:ascii="Arial" w:hAnsi="Arial"/>
      <w:lang w:val="en-GB" w:eastAsia="en-US"/>
    </w:rPr>
  </w:style>
  <w:style w:type="character" w:customStyle="1" w:styleId="PLChar">
    <w:name w:val="PL Char"/>
    <w:link w:val="PL"/>
    <w:locked/>
    <w:rsid w:val="00FD168C"/>
    <w:rPr>
      <w:rFonts w:ascii="Courier New" w:hAnsi="Courier New"/>
      <w:noProof/>
      <w:sz w:val="16"/>
      <w:lang w:val="en-GB" w:eastAsia="en-US"/>
    </w:rPr>
  </w:style>
  <w:style w:type="character" w:customStyle="1" w:styleId="EditorsNoteChar">
    <w:name w:val="Editor's Note Char"/>
    <w:aliases w:val="EN Char,Editor's Note Char1"/>
    <w:link w:val="EditorsNote"/>
    <w:qFormat/>
    <w:rsid w:val="00FD168C"/>
    <w:rPr>
      <w:rFonts w:ascii="Times New Roman" w:hAnsi="Times New Roman"/>
      <w:color w:val="FF0000"/>
      <w:lang w:val="en-GB" w:eastAsia="en-US"/>
    </w:rPr>
  </w:style>
  <w:style w:type="character" w:customStyle="1" w:styleId="TANChar">
    <w:name w:val="TAN Char"/>
    <w:link w:val="TAN"/>
    <w:qFormat/>
    <w:locked/>
    <w:rsid w:val="00FD168C"/>
    <w:rPr>
      <w:rFonts w:ascii="Arial" w:hAnsi="Arial"/>
      <w:sz w:val="18"/>
      <w:lang w:val="en-GB" w:eastAsia="en-US"/>
    </w:rPr>
  </w:style>
  <w:style w:type="paragraph" w:styleId="BodyText">
    <w:name w:val="Body Text"/>
    <w:basedOn w:val="Normal"/>
    <w:link w:val="BodyTextChar"/>
    <w:unhideWhenUsed/>
    <w:rsid w:val="00FD168C"/>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D168C"/>
    <w:rPr>
      <w:rFonts w:ascii="Times New Roman" w:hAnsi="Times New Roman"/>
      <w:lang w:val="en-GB" w:eastAsia="en-GB"/>
    </w:rPr>
  </w:style>
  <w:style w:type="paragraph" w:customStyle="1" w:styleId="Guidance">
    <w:name w:val="Guidance"/>
    <w:basedOn w:val="Normal"/>
    <w:rsid w:val="00FD168C"/>
    <w:pPr>
      <w:overflowPunct w:val="0"/>
      <w:autoSpaceDE w:val="0"/>
      <w:autoSpaceDN w:val="0"/>
      <w:adjustRightInd w:val="0"/>
      <w:textAlignment w:val="baseline"/>
    </w:pPr>
    <w:rPr>
      <w:i/>
      <w:color w:val="0000FF"/>
      <w:lang w:eastAsia="en-GB"/>
    </w:rPr>
  </w:style>
  <w:style w:type="character" w:customStyle="1" w:styleId="B3Car">
    <w:name w:val="B3 Car"/>
    <w:link w:val="B3"/>
    <w:rsid w:val="00FD168C"/>
    <w:rPr>
      <w:rFonts w:ascii="Times New Roman" w:hAnsi="Times New Roman"/>
      <w:lang w:val="en-GB" w:eastAsia="en-US"/>
    </w:rPr>
  </w:style>
  <w:style w:type="paragraph" w:customStyle="1" w:styleId="H2">
    <w:name w:val="H2"/>
    <w:basedOn w:val="Normal"/>
    <w:rsid w:val="00FD168C"/>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D168C"/>
    <w:pPr>
      <w:numPr>
        <w:numId w:val="2"/>
      </w:numPr>
    </w:pPr>
  </w:style>
  <w:style w:type="character" w:customStyle="1" w:styleId="BalloonTextChar">
    <w:name w:val="Balloon Text Char"/>
    <w:basedOn w:val="DefaultParagraphFont"/>
    <w:link w:val="BalloonText"/>
    <w:rsid w:val="00FD168C"/>
    <w:rPr>
      <w:rFonts w:ascii="Tahoma" w:hAnsi="Tahoma" w:cs="Tahoma"/>
      <w:sz w:val="16"/>
      <w:szCs w:val="16"/>
      <w:lang w:val="en-GB" w:eastAsia="en-US"/>
    </w:rPr>
  </w:style>
  <w:style w:type="character" w:customStyle="1" w:styleId="TALZchn">
    <w:name w:val="TAL Zchn"/>
    <w:rsid w:val="00FD168C"/>
    <w:rPr>
      <w:rFonts w:ascii="Arial" w:hAnsi="Arial"/>
      <w:sz w:val="18"/>
      <w:lang w:val="en-GB" w:eastAsia="en-US"/>
    </w:rPr>
  </w:style>
  <w:style w:type="character" w:customStyle="1" w:styleId="TF0">
    <w:name w:val="TF (文字)"/>
    <w:locked/>
    <w:rsid w:val="00FD168C"/>
    <w:rPr>
      <w:rFonts w:ascii="Arial" w:hAnsi="Arial"/>
      <w:b/>
      <w:lang w:val="en-GB" w:eastAsia="en-US"/>
    </w:rPr>
  </w:style>
  <w:style w:type="character" w:customStyle="1" w:styleId="EditorsNoteCharChar">
    <w:name w:val="Editor's Note Char Char"/>
    <w:rsid w:val="00FD168C"/>
    <w:rPr>
      <w:rFonts w:ascii="Times New Roman" w:hAnsi="Times New Roman"/>
      <w:color w:val="FF0000"/>
      <w:lang w:val="en-GB"/>
    </w:rPr>
  </w:style>
  <w:style w:type="character" w:customStyle="1" w:styleId="B1Char1">
    <w:name w:val="B1 Char1"/>
    <w:rsid w:val="00FD168C"/>
    <w:rPr>
      <w:rFonts w:ascii="Times New Roman" w:hAnsi="Times New Roman"/>
      <w:lang w:val="en-GB" w:eastAsia="en-US"/>
    </w:rPr>
  </w:style>
  <w:style w:type="character" w:customStyle="1" w:styleId="apple-converted-space">
    <w:name w:val="apple-converted-space"/>
    <w:basedOn w:val="DefaultParagraphFont"/>
    <w:rsid w:val="00FD168C"/>
  </w:style>
  <w:style w:type="character" w:customStyle="1" w:styleId="Heading8Char">
    <w:name w:val="Heading 8 Char"/>
    <w:basedOn w:val="DefaultParagraphFont"/>
    <w:link w:val="Heading8"/>
    <w:rsid w:val="00FD168C"/>
    <w:rPr>
      <w:rFonts w:ascii="Arial" w:hAnsi="Arial"/>
      <w:sz w:val="36"/>
      <w:lang w:val="en-GB" w:eastAsia="en-US"/>
    </w:rPr>
  </w:style>
  <w:style w:type="character" w:customStyle="1" w:styleId="Heading9Char">
    <w:name w:val="Heading 9 Char"/>
    <w:basedOn w:val="DefaultParagraphFont"/>
    <w:link w:val="Heading9"/>
    <w:rsid w:val="00FD168C"/>
    <w:rPr>
      <w:rFonts w:ascii="Arial" w:hAnsi="Arial"/>
      <w:sz w:val="36"/>
      <w:lang w:val="en-GB" w:eastAsia="en-US"/>
    </w:rPr>
  </w:style>
  <w:style w:type="character" w:customStyle="1" w:styleId="HeaderChar">
    <w:name w:val="Header Char"/>
    <w:basedOn w:val="DefaultParagraphFont"/>
    <w:link w:val="Header"/>
    <w:rsid w:val="00FD168C"/>
    <w:rPr>
      <w:rFonts w:ascii="Arial" w:hAnsi="Arial"/>
      <w:b/>
      <w:noProof/>
      <w:sz w:val="18"/>
      <w:lang w:val="en-GB" w:eastAsia="en-US"/>
    </w:rPr>
  </w:style>
  <w:style w:type="character" w:customStyle="1" w:styleId="FootnoteTextChar">
    <w:name w:val="Footnote Text Char"/>
    <w:basedOn w:val="DefaultParagraphFont"/>
    <w:link w:val="FootnoteText"/>
    <w:rsid w:val="00FD168C"/>
    <w:rPr>
      <w:rFonts w:ascii="Times New Roman" w:hAnsi="Times New Roman"/>
      <w:sz w:val="16"/>
      <w:lang w:val="en-GB" w:eastAsia="en-US"/>
    </w:rPr>
  </w:style>
  <w:style w:type="character" w:customStyle="1" w:styleId="FooterChar">
    <w:name w:val="Footer Char"/>
    <w:basedOn w:val="DefaultParagraphFont"/>
    <w:link w:val="Footer"/>
    <w:rsid w:val="00FD168C"/>
    <w:rPr>
      <w:rFonts w:ascii="Arial" w:hAnsi="Arial"/>
      <w:b/>
      <w:i/>
      <w:noProof/>
      <w:sz w:val="18"/>
      <w:lang w:val="en-GB" w:eastAsia="en-US"/>
    </w:rPr>
  </w:style>
  <w:style w:type="character" w:customStyle="1" w:styleId="CommentTextChar">
    <w:name w:val="Comment Text Char"/>
    <w:basedOn w:val="DefaultParagraphFont"/>
    <w:link w:val="CommentText"/>
    <w:rsid w:val="00FD168C"/>
    <w:rPr>
      <w:rFonts w:ascii="Times New Roman" w:hAnsi="Times New Roman"/>
      <w:lang w:val="en-GB" w:eastAsia="en-US"/>
    </w:rPr>
  </w:style>
  <w:style w:type="character" w:customStyle="1" w:styleId="CommentSubjectChar">
    <w:name w:val="Comment Subject Char"/>
    <w:basedOn w:val="CommentTextChar"/>
    <w:link w:val="CommentSubject"/>
    <w:rsid w:val="00FD168C"/>
    <w:rPr>
      <w:rFonts w:ascii="Times New Roman" w:hAnsi="Times New Roman"/>
      <w:b/>
      <w:bCs/>
      <w:lang w:val="en-GB" w:eastAsia="en-US"/>
    </w:rPr>
  </w:style>
  <w:style w:type="character" w:customStyle="1" w:styleId="DocumentMapChar">
    <w:name w:val="Document Map Char"/>
    <w:basedOn w:val="DefaultParagraphFont"/>
    <w:link w:val="DocumentMap"/>
    <w:rsid w:val="00FD168C"/>
    <w:rPr>
      <w:rFonts w:ascii="Tahoma" w:hAnsi="Tahoma" w:cs="Tahoma"/>
      <w:shd w:val="clear" w:color="auto" w:fill="000080"/>
      <w:lang w:val="en-GB" w:eastAsia="en-US"/>
    </w:rPr>
  </w:style>
  <w:style w:type="character" w:customStyle="1" w:styleId="NOChar">
    <w:name w:val="NO Char"/>
    <w:qFormat/>
    <w:rsid w:val="00FD168C"/>
    <w:rPr>
      <w:rFonts w:ascii="Times New Roman" w:hAnsi="Times New Roman"/>
      <w:lang w:val="en-GB" w:eastAsia="en-US"/>
    </w:rPr>
  </w:style>
  <w:style w:type="paragraph" w:styleId="ListParagraph">
    <w:name w:val="List Paragraph"/>
    <w:basedOn w:val="Normal"/>
    <w:uiPriority w:val="34"/>
    <w:qFormat/>
    <w:rsid w:val="00FD168C"/>
    <w:pPr>
      <w:ind w:left="720"/>
      <w:contextualSpacing/>
    </w:pPr>
    <w:rPr>
      <w:rFonts w:eastAsiaTheme="minorEastAsia"/>
    </w:rPr>
  </w:style>
  <w:style w:type="paragraph" w:customStyle="1" w:styleId="TAJ">
    <w:name w:val="TAJ"/>
    <w:basedOn w:val="TH"/>
    <w:rsid w:val="00FD168C"/>
    <w:rPr>
      <w:rFonts w:eastAsia="SimSun"/>
      <w:lang w:eastAsia="x-none"/>
    </w:rPr>
  </w:style>
  <w:style w:type="paragraph" w:styleId="IndexHeading">
    <w:name w:val="index heading"/>
    <w:basedOn w:val="Normal"/>
    <w:next w:val="Normal"/>
    <w:rsid w:val="00FD168C"/>
    <w:pPr>
      <w:pBdr>
        <w:top w:val="single" w:sz="12" w:space="0" w:color="auto"/>
      </w:pBdr>
      <w:spacing w:before="360" w:after="240"/>
    </w:pPr>
    <w:rPr>
      <w:rFonts w:eastAsia="SimSun"/>
      <w:b/>
      <w:i/>
      <w:sz w:val="26"/>
      <w:lang w:eastAsia="zh-CN"/>
    </w:rPr>
  </w:style>
  <w:style w:type="paragraph" w:customStyle="1" w:styleId="INDENT1">
    <w:name w:val="INDENT1"/>
    <w:basedOn w:val="Normal"/>
    <w:rsid w:val="00FD168C"/>
    <w:pPr>
      <w:ind w:left="851"/>
    </w:pPr>
    <w:rPr>
      <w:rFonts w:eastAsia="SimSun"/>
      <w:lang w:eastAsia="zh-CN"/>
    </w:rPr>
  </w:style>
  <w:style w:type="paragraph" w:customStyle="1" w:styleId="INDENT2">
    <w:name w:val="INDENT2"/>
    <w:basedOn w:val="Normal"/>
    <w:rsid w:val="00FD168C"/>
    <w:pPr>
      <w:ind w:left="1135" w:hanging="284"/>
    </w:pPr>
    <w:rPr>
      <w:rFonts w:eastAsia="SimSun"/>
      <w:lang w:eastAsia="zh-CN"/>
    </w:rPr>
  </w:style>
  <w:style w:type="paragraph" w:customStyle="1" w:styleId="INDENT3">
    <w:name w:val="INDENT3"/>
    <w:basedOn w:val="Normal"/>
    <w:rsid w:val="00FD168C"/>
    <w:pPr>
      <w:ind w:left="1701" w:hanging="567"/>
    </w:pPr>
    <w:rPr>
      <w:rFonts w:eastAsia="SimSun"/>
      <w:lang w:eastAsia="zh-CN"/>
    </w:rPr>
  </w:style>
  <w:style w:type="paragraph" w:customStyle="1" w:styleId="FigureTitle">
    <w:name w:val="Figure_Title"/>
    <w:basedOn w:val="Normal"/>
    <w:next w:val="Normal"/>
    <w:rsid w:val="00FD168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D168C"/>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D168C"/>
    <w:pPr>
      <w:spacing w:before="120" w:after="120"/>
    </w:pPr>
    <w:rPr>
      <w:rFonts w:eastAsia="SimSun"/>
      <w:b/>
      <w:lang w:eastAsia="zh-CN"/>
    </w:rPr>
  </w:style>
  <w:style w:type="paragraph" w:styleId="PlainText">
    <w:name w:val="Plain Text"/>
    <w:basedOn w:val="Normal"/>
    <w:link w:val="PlainTextChar"/>
    <w:rsid w:val="00FD168C"/>
    <w:rPr>
      <w:rFonts w:ascii="Courier New" w:hAnsi="Courier New"/>
      <w:lang w:eastAsia="zh-CN"/>
    </w:rPr>
  </w:style>
  <w:style w:type="character" w:customStyle="1" w:styleId="PlainTextChar">
    <w:name w:val="Plain Text Char"/>
    <w:basedOn w:val="DefaultParagraphFont"/>
    <w:link w:val="PlainText"/>
    <w:rsid w:val="00FD168C"/>
    <w:rPr>
      <w:rFonts w:ascii="Courier New" w:hAnsi="Courier New"/>
      <w:lang w:val="en-GB" w:eastAsia="zh-CN"/>
    </w:rPr>
  </w:style>
  <w:style w:type="paragraph" w:styleId="TOCHeading">
    <w:name w:val="TOC Heading"/>
    <w:basedOn w:val="Heading1"/>
    <w:next w:val="Normal"/>
    <w:uiPriority w:val="39"/>
    <w:unhideWhenUsed/>
    <w:qFormat/>
    <w:rsid w:val="00FD168C"/>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D16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D168C"/>
    <w:pPr>
      <w:overflowPunct w:val="0"/>
      <w:autoSpaceDE w:val="0"/>
      <w:autoSpaceDN w:val="0"/>
      <w:adjustRightInd w:val="0"/>
      <w:textAlignment w:val="baseline"/>
    </w:pPr>
    <w:rPr>
      <w:lang w:eastAsia="en-GB"/>
    </w:rPr>
  </w:style>
  <w:style w:type="paragraph" w:styleId="BlockText">
    <w:name w:val="Block Text"/>
    <w:basedOn w:val="Normal"/>
    <w:semiHidden/>
    <w:unhideWhenUsed/>
    <w:rsid w:val="00FD16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D168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D168C"/>
    <w:rPr>
      <w:rFonts w:ascii="Times New Roman" w:hAnsi="Times New Roman"/>
      <w:lang w:val="en-GB" w:eastAsia="en-GB"/>
    </w:rPr>
  </w:style>
  <w:style w:type="paragraph" w:styleId="BodyText3">
    <w:name w:val="Body Text 3"/>
    <w:basedOn w:val="Normal"/>
    <w:link w:val="BodyText3Char"/>
    <w:semiHidden/>
    <w:unhideWhenUsed/>
    <w:rsid w:val="00FD168C"/>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D168C"/>
    <w:rPr>
      <w:rFonts w:ascii="Times New Roman" w:hAnsi="Times New Roman"/>
      <w:sz w:val="16"/>
      <w:szCs w:val="16"/>
      <w:lang w:val="en-GB" w:eastAsia="en-GB"/>
    </w:rPr>
  </w:style>
  <w:style w:type="paragraph" w:styleId="BodyTextFirstIndent">
    <w:name w:val="Body Text First Indent"/>
    <w:basedOn w:val="BodyText"/>
    <w:link w:val="BodyTextFirstIndentChar"/>
    <w:rsid w:val="00FD168C"/>
    <w:pPr>
      <w:spacing w:after="180"/>
      <w:ind w:firstLine="360"/>
    </w:pPr>
  </w:style>
  <w:style w:type="character" w:customStyle="1" w:styleId="BodyTextFirstIndentChar">
    <w:name w:val="Body Text First Indent Char"/>
    <w:basedOn w:val="BodyTextChar"/>
    <w:link w:val="BodyTextFirstIndent"/>
    <w:rsid w:val="00FD168C"/>
    <w:rPr>
      <w:rFonts w:ascii="Times New Roman" w:hAnsi="Times New Roman"/>
      <w:lang w:val="en-GB" w:eastAsia="en-GB"/>
    </w:rPr>
  </w:style>
  <w:style w:type="paragraph" w:styleId="BodyTextIndent">
    <w:name w:val="Body Text Indent"/>
    <w:basedOn w:val="Normal"/>
    <w:link w:val="BodyTextIndentChar"/>
    <w:semiHidden/>
    <w:unhideWhenUsed/>
    <w:rsid w:val="00FD168C"/>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D168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168C"/>
    <w:pPr>
      <w:spacing w:after="180"/>
      <w:ind w:left="360" w:firstLine="360"/>
    </w:pPr>
  </w:style>
  <w:style w:type="character" w:customStyle="1" w:styleId="BodyTextFirstIndent2Char">
    <w:name w:val="Body Text First Indent 2 Char"/>
    <w:basedOn w:val="BodyTextIndentChar"/>
    <w:link w:val="BodyTextFirstIndent2"/>
    <w:semiHidden/>
    <w:rsid w:val="00FD168C"/>
    <w:rPr>
      <w:rFonts w:ascii="Times New Roman" w:hAnsi="Times New Roman"/>
      <w:lang w:val="en-GB" w:eastAsia="en-GB"/>
    </w:rPr>
  </w:style>
  <w:style w:type="paragraph" w:styleId="BodyTextIndent2">
    <w:name w:val="Body Text Indent 2"/>
    <w:basedOn w:val="Normal"/>
    <w:link w:val="BodyTextIndent2Char"/>
    <w:semiHidden/>
    <w:unhideWhenUsed/>
    <w:rsid w:val="00FD168C"/>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D168C"/>
    <w:rPr>
      <w:rFonts w:ascii="Times New Roman" w:hAnsi="Times New Roman"/>
      <w:lang w:val="en-GB" w:eastAsia="en-GB"/>
    </w:rPr>
  </w:style>
  <w:style w:type="paragraph" w:styleId="BodyTextIndent3">
    <w:name w:val="Body Text Indent 3"/>
    <w:basedOn w:val="Normal"/>
    <w:link w:val="BodyTextIndent3Char"/>
    <w:semiHidden/>
    <w:unhideWhenUsed/>
    <w:rsid w:val="00FD168C"/>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D168C"/>
    <w:rPr>
      <w:rFonts w:ascii="Times New Roman" w:hAnsi="Times New Roman"/>
      <w:sz w:val="16"/>
      <w:szCs w:val="16"/>
      <w:lang w:val="en-GB" w:eastAsia="en-GB"/>
    </w:rPr>
  </w:style>
  <w:style w:type="paragraph" w:styleId="Closing">
    <w:name w:val="Closing"/>
    <w:basedOn w:val="Normal"/>
    <w:link w:val="Closing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D168C"/>
    <w:rPr>
      <w:rFonts w:ascii="Times New Roman" w:hAnsi="Times New Roman"/>
      <w:lang w:val="en-GB" w:eastAsia="en-GB"/>
    </w:rPr>
  </w:style>
  <w:style w:type="paragraph" w:styleId="Date">
    <w:name w:val="Date"/>
    <w:basedOn w:val="Normal"/>
    <w:next w:val="Normal"/>
    <w:link w:val="DateChar"/>
    <w:rsid w:val="00FD168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D168C"/>
    <w:rPr>
      <w:rFonts w:ascii="Times New Roman" w:hAnsi="Times New Roman"/>
      <w:lang w:val="en-GB" w:eastAsia="en-GB"/>
    </w:rPr>
  </w:style>
  <w:style w:type="paragraph" w:styleId="E-mailSignature">
    <w:name w:val="E-mail Signature"/>
    <w:basedOn w:val="Normal"/>
    <w:link w:val="E-mailSignatureChar"/>
    <w:semiHidden/>
    <w:unhideWhenUsed/>
    <w:rsid w:val="00FD168C"/>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D168C"/>
    <w:rPr>
      <w:rFonts w:ascii="Times New Roman" w:hAnsi="Times New Roman"/>
      <w:lang w:val="en-GB" w:eastAsia="en-GB"/>
    </w:rPr>
  </w:style>
  <w:style w:type="paragraph" w:styleId="EndnoteText">
    <w:name w:val="endnote text"/>
    <w:basedOn w:val="Normal"/>
    <w:link w:val="EndnoteTextChar"/>
    <w:semiHidden/>
    <w:unhideWhenUsed/>
    <w:rsid w:val="00FD168C"/>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D168C"/>
    <w:rPr>
      <w:rFonts w:ascii="Times New Roman" w:hAnsi="Times New Roman"/>
      <w:lang w:val="en-GB" w:eastAsia="en-GB"/>
    </w:rPr>
  </w:style>
  <w:style w:type="paragraph" w:styleId="EnvelopeAddress">
    <w:name w:val="envelope address"/>
    <w:basedOn w:val="Normal"/>
    <w:semiHidden/>
    <w:unhideWhenUsed/>
    <w:rsid w:val="00FD16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168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D168C"/>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D168C"/>
    <w:rPr>
      <w:rFonts w:ascii="Times New Roman" w:hAnsi="Times New Roman"/>
      <w:i/>
      <w:iCs/>
      <w:lang w:val="en-GB" w:eastAsia="en-GB"/>
    </w:rPr>
  </w:style>
  <w:style w:type="paragraph" w:styleId="HTMLPreformatted">
    <w:name w:val="HTML Preformatted"/>
    <w:basedOn w:val="Normal"/>
    <w:link w:val="HTMLPreformattedChar"/>
    <w:semiHidden/>
    <w:unhideWhenUsed/>
    <w:rsid w:val="00FD168C"/>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D168C"/>
    <w:rPr>
      <w:rFonts w:ascii="Consolas" w:hAnsi="Consolas"/>
      <w:lang w:val="en-GB" w:eastAsia="en-GB"/>
    </w:rPr>
  </w:style>
  <w:style w:type="paragraph" w:styleId="Index3">
    <w:name w:val="index 3"/>
    <w:basedOn w:val="Normal"/>
    <w:next w:val="Normal"/>
    <w:semiHidden/>
    <w:unhideWhenUsed/>
    <w:rsid w:val="00FD168C"/>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D168C"/>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D168C"/>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D168C"/>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D168C"/>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D168C"/>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D168C"/>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D16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D168C"/>
    <w:rPr>
      <w:rFonts w:ascii="Times New Roman" w:hAnsi="Times New Roman"/>
      <w:i/>
      <w:iCs/>
      <w:color w:val="4F81BD" w:themeColor="accent1"/>
      <w:lang w:val="en-GB" w:eastAsia="en-GB"/>
    </w:rPr>
  </w:style>
  <w:style w:type="paragraph" w:styleId="ListContinue">
    <w:name w:val="List Continue"/>
    <w:basedOn w:val="Normal"/>
    <w:semiHidden/>
    <w:unhideWhenUsed/>
    <w:rsid w:val="00FD168C"/>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D168C"/>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D168C"/>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D168C"/>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D168C"/>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D168C"/>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D168C"/>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D168C"/>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D16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D168C"/>
    <w:rPr>
      <w:rFonts w:ascii="Consolas" w:hAnsi="Consolas"/>
      <w:lang w:val="en-GB" w:eastAsia="en-GB"/>
    </w:rPr>
  </w:style>
  <w:style w:type="paragraph" w:styleId="MessageHeader">
    <w:name w:val="Message Header"/>
    <w:basedOn w:val="Normal"/>
    <w:link w:val="MessageHeaderChar"/>
    <w:semiHidden/>
    <w:unhideWhenUsed/>
    <w:rsid w:val="00FD16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168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D168C"/>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D168C"/>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D168C"/>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D168C"/>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D168C"/>
    <w:rPr>
      <w:rFonts w:ascii="Times New Roman" w:hAnsi="Times New Roman"/>
      <w:lang w:val="en-GB" w:eastAsia="en-GB"/>
    </w:rPr>
  </w:style>
  <w:style w:type="paragraph" w:styleId="Quote">
    <w:name w:val="Quote"/>
    <w:basedOn w:val="Normal"/>
    <w:next w:val="Normal"/>
    <w:link w:val="QuoteChar"/>
    <w:uiPriority w:val="29"/>
    <w:qFormat/>
    <w:rsid w:val="00FD168C"/>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D168C"/>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D168C"/>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D168C"/>
    <w:rPr>
      <w:rFonts w:ascii="Times New Roman" w:hAnsi="Times New Roman"/>
      <w:lang w:val="en-GB" w:eastAsia="en-GB"/>
    </w:rPr>
  </w:style>
  <w:style w:type="paragraph" w:styleId="Signature">
    <w:name w:val="Signature"/>
    <w:basedOn w:val="Normal"/>
    <w:link w:val="Signature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D168C"/>
    <w:rPr>
      <w:rFonts w:ascii="Times New Roman" w:hAnsi="Times New Roman"/>
      <w:lang w:val="en-GB" w:eastAsia="en-GB"/>
    </w:rPr>
  </w:style>
  <w:style w:type="paragraph" w:styleId="Subtitle">
    <w:name w:val="Subtitle"/>
    <w:basedOn w:val="Normal"/>
    <w:next w:val="Normal"/>
    <w:link w:val="SubtitleChar"/>
    <w:qFormat/>
    <w:rsid w:val="00FD16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168C"/>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D168C"/>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D168C"/>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D168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168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D168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D168C"/>
    <w:pPr>
      <w:spacing w:before="100" w:beforeAutospacing="1" w:after="100" w:afterAutospacing="1"/>
    </w:pPr>
    <w:rPr>
      <w:sz w:val="24"/>
      <w:szCs w:val="24"/>
      <w:lang w:eastAsia="en-GB"/>
    </w:rPr>
  </w:style>
  <w:style w:type="character" w:customStyle="1" w:styleId="B3Char">
    <w:name w:val="B3 Char"/>
    <w:rsid w:val="00FD168C"/>
    <w:rPr>
      <w:rFonts w:ascii="Times New Roman" w:hAnsi="Times New Roman"/>
      <w:lang w:val="en-GB" w:eastAsia="en-US"/>
    </w:rPr>
  </w:style>
  <w:style w:type="character" w:customStyle="1" w:styleId="TFCharChar">
    <w:name w:val="TF Char Char"/>
    <w:rsid w:val="00FD168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449</TotalTime>
  <Pages>16</Pages>
  <Words>8465</Words>
  <Characters>48252</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Karim Morsy-In meeting</cp:lastModifiedBy>
  <cp:revision>70</cp:revision>
  <cp:lastPrinted>1900-01-01T00:00:00Z</cp:lastPrinted>
  <dcterms:created xsi:type="dcterms:W3CDTF">2023-01-09T13:03:00Z</dcterms:created>
  <dcterms:modified xsi:type="dcterms:W3CDTF">2023-04-18T08:41:00Z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24.501</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C1</vt:lpwstr>
  </property>
  <property fmtid="{D5CDD505-2E9C-101B-9397-08002B2CF9AE}" pid="15" name="RelatedWis">
    <vt:lpwstr>UAS_Ph2</vt:lpwstr>
  </property>
  <property fmtid="{D5CDD505-2E9C-101B-9397-08002B2CF9AE}" pid="16" name="Cat">
    <vt:lpwstr>B</vt:lpwstr>
  </property>
  <property fmtid="{D5CDD505-2E9C-101B-9397-08002B2CF9AE}" pid="17" name="ResDate">
    <vt:lpwstr>2023-02-01</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&lt;MTG_TITLE&gt;</vt:lpwstr>
  </property>
</Properties>
</file>