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4E82B130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22507E" w:rsidRPr="0022507E">
        <w:rPr>
          <w:b/>
          <w:noProof/>
          <w:sz w:val="24"/>
        </w:rPr>
        <w:t>C1-232713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930AC4C" w:rsidR="001E41F3" w:rsidRPr="004F2289" w:rsidRDefault="004F2289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4F2289">
              <w:rPr>
                <w:b/>
                <w:bCs/>
                <w:sz w:val="28"/>
                <w:szCs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Pr="004F2289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F2289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5EB890" w:rsidR="001E41F3" w:rsidRPr="004F2289" w:rsidRDefault="00273722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5204</w:t>
            </w:r>
          </w:p>
        </w:tc>
        <w:tc>
          <w:tcPr>
            <w:tcW w:w="709" w:type="dxa"/>
          </w:tcPr>
          <w:p w14:paraId="09D2C09B" w14:textId="77777777" w:rsidR="001E41F3" w:rsidRPr="004F2289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F2289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8E7B608" w:rsidR="001E41F3" w:rsidRPr="004F2289" w:rsidRDefault="00B02BD8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Pr="004F2289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F2289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B992297" w:rsidR="001E41F3" w:rsidRPr="004F2289" w:rsidRDefault="004F2289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F2289">
              <w:rPr>
                <w:b/>
                <w:bCs/>
                <w:sz w:val="28"/>
                <w:szCs w:val="28"/>
              </w:rPr>
              <w:t>18.2.</w:t>
            </w:r>
            <w:r w:rsidR="00C6547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BB7391" w:rsidR="00F25D98" w:rsidRDefault="004F228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A4D5E49" w:rsidR="00F25D98" w:rsidRDefault="004F228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BDCD405" w:rsidR="001E41F3" w:rsidRDefault="00584D5A">
            <w:pPr>
              <w:pStyle w:val="CRCoverPage"/>
              <w:spacing w:after="0"/>
              <w:ind w:left="100"/>
              <w:rPr>
                <w:noProof/>
              </w:rPr>
            </w:pPr>
            <w:r>
              <w:t>Network Slice replacement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BBD07AD" w:rsidR="001E41F3" w:rsidRDefault="004F2289">
            <w:pPr>
              <w:pStyle w:val="CRCoverPage"/>
              <w:spacing w:after="0"/>
              <w:ind w:left="100"/>
              <w:rPr>
                <w:noProof/>
              </w:rPr>
            </w:pPr>
            <w:r>
              <w:t>Lenovo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B89479F" w:rsidR="001E41F3" w:rsidRDefault="004F22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AD8400D" w:rsidR="001E41F3" w:rsidRDefault="004F2289">
            <w:pPr>
              <w:pStyle w:val="CRCoverPage"/>
              <w:spacing w:after="0"/>
              <w:ind w:left="100"/>
              <w:rPr>
                <w:noProof/>
              </w:rPr>
            </w:pPr>
            <w:r>
              <w:t>eNS_Ph3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A0BC808" w:rsidR="001E41F3" w:rsidRDefault="004F228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2023-03-31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BD70F91" w:rsidR="001E41F3" w:rsidRPr="004F2289" w:rsidRDefault="00273722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B34194E" w:rsidR="001E41F3" w:rsidRDefault="004F228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FB4D3EA" w:rsidR="00346066" w:rsidRDefault="00DB2E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current text for network slice replacement requires improvement to be consustent with stage 2.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7278A9E" w14:textId="77777777" w:rsidR="001E41F3" w:rsidRDefault="006951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CR proposes:</w:t>
            </w:r>
          </w:p>
          <w:p w14:paraId="334CB590" w14:textId="4CF013FB" w:rsidR="005F6878" w:rsidRDefault="0033524B" w:rsidP="00695123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Identifying </w:t>
            </w:r>
            <w:r w:rsidR="009D2552">
              <w:rPr>
                <w:noProof/>
              </w:rPr>
              <w:t>wh</w:t>
            </w:r>
            <w:r>
              <w:rPr>
                <w:noProof/>
              </w:rPr>
              <w:t>e</w:t>
            </w:r>
            <w:r w:rsidR="009D2552">
              <w:rPr>
                <w:noProof/>
              </w:rPr>
              <w:t>ther the S-NSSAI is HPLMN S-NSSAI or VPLMN S-NSSAI.</w:t>
            </w:r>
          </w:p>
          <w:p w14:paraId="52F00A96" w14:textId="77777777" w:rsidR="009D2552" w:rsidRDefault="009D2552" w:rsidP="00695123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Removal of EN and assing a note since it is now decided that it is one S-NSSAI at the time.</w:t>
            </w:r>
          </w:p>
          <w:p w14:paraId="31C656EC" w14:textId="682E068E" w:rsidR="005605A9" w:rsidRDefault="005605A9" w:rsidP="0033524B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Correcting the format of clause 4.6.3.4so it does not have automatic numbering.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6312106" w:rsidR="001E41F3" w:rsidRDefault="004F22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Stage 3 is </w:t>
            </w:r>
            <w:r w:rsidR="005605A9">
              <w:rPr>
                <w:noProof/>
              </w:rPr>
              <w:t>not well defined.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063FF52" w:rsidR="001E41F3" w:rsidRDefault="003C37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4.6.2.7, 4.6.3.4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8BE7723" w:rsidR="001E41F3" w:rsidRDefault="003352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DED55BA" w:rsidR="001E41F3" w:rsidRDefault="003352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4FE9C82" w:rsidR="001E41F3" w:rsidRDefault="003352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AA7A8F" w14:textId="77777777" w:rsidR="00CF7F78" w:rsidRPr="00690DCA" w:rsidRDefault="00CF7F78" w:rsidP="00CF7F78">
      <w:pPr>
        <w:jc w:val="center"/>
        <w:rPr>
          <w:color w:val="FF0000"/>
        </w:rPr>
      </w:pPr>
      <w:bookmarkStart w:id="1" w:name="_Toc20232391"/>
      <w:bookmarkStart w:id="2" w:name="_Toc27746477"/>
      <w:bookmarkStart w:id="3" w:name="_Toc36212657"/>
      <w:bookmarkStart w:id="4" w:name="_Toc36656834"/>
      <w:bookmarkStart w:id="5" w:name="_Toc45286495"/>
      <w:bookmarkStart w:id="6" w:name="_Toc51947762"/>
      <w:bookmarkStart w:id="7" w:name="_Toc51948854"/>
      <w:bookmarkStart w:id="8" w:name="_Toc131395768"/>
      <w:bookmarkStart w:id="9" w:name="_Toc131396045"/>
      <w:bookmarkStart w:id="10" w:name="_Toc20232646"/>
      <w:bookmarkStart w:id="11" w:name="_Toc27746739"/>
      <w:bookmarkStart w:id="12" w:name="_Toc36212921"/>
      <w:bookmarkStart w:id="13" w:name="_Toc36657098"/>
      <w:bookmarkStart w:id="14" w:name="_Toc45286762"/>
      <w:bookmarkStart w:id="15" w:name="_Toc51948031"/>
      <w:bookmarkStart w:id="16" w:name="_Toc51949123"/>
      <w:bookmarkStart w:id="17" w:name="_Toc123901469"/>
      <w:bookmarkStart w:id="18" w:name="_Toc20232673"/>
      <w:bookmarkStart w:id="19" w:name="_Toc27746775"/>
      <w:bookmarkStart w:id="20" w:name="_Toc36212957"/>
      <w:bookmarkStart w:id="21" w:name="_Toc36657134"/>
      <w:bookmarkStart w:id="22" w:name="_Toc45286798"/>
      <w:bookmarkStart w:id="23" w:name="_Toc51948067"/>
      <w:bookmarkStart w:id="24" w:name="_Toc51949159"/>
      <w:bookmarkStart w:id="25" w:name="_Toc123901505"/>
      <w:r w:rsidRPr="00690DCA">
        <w:rPr>
          <w:color w:val="FF0000"/>
        </w:rPr>
        <w:lastRenderedPageBreak/>
        <w:t>-------------------------------------- Next Change --------------------------------------</w:t>
      </w:r>
    </w:p>
    <w:p w14:paraId="1A161304" w14:textId="77777777" w:rsidR="00CF7F78" w:rsidRPr="00690DCA" w:rsidRDefault="00CF7F78" w:rsidP="00CF7F78">
      <w:pPr>
        <w:jc w:val="center"/>
        <w:rPr>
          <w:color w:val="FF0000"/>
        </w:rPr>
      </w:pPr>
      <w:bookmarkStart w:id="26" w:name="_Toc131395819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90DCA">
        <w:rPr>
          <w:color w:val="FF0000"/>
        </w:rPr>
        <w:t>-------------------------------------- Next Change --------------------------------------</w:t>
      </w:r>
    </w:p>
    <w:p w14:paraId="007A1066" w14:textId="77777777" w:rsidR="00971E48" w:rsidRDefault="00971E48" w:rsidP="00971E48">
      <w:pPr>
        <w:pStyle w:val="Heading4"/>
      </w:pPr>
      <w:r>
        <w:t>4.6.2.7</w:t>
      </w:r>
      <w:r>
        <w:tab/>
        <w:t xml:space="preserve">Mobility </w:t>
      </w:r>
      <w:proofErr w:type="gramStart"/>
      <w:r>
        <w:t>management based</w:t>
      </w:r>
      <w:proofErr w:type="gramEnd"/>
      <w:r>
        <w:t xml:space="preserve"> network slice replacement</w:t>
      </w:r>
    </w:p>
    <w:p w14:paraId="06F5BF20" w14:textId="2A1D9852" w:rsidR="00971E48" w:rsidRDefault="00971E48" w:rsidP="00971E48">
      <w:r>
        <w:t xml:space="preserve">If the UE and network support network slice replacement, and the AMF determines that an S-NSSAI included in the allowed NSSAI needs to be replaced with an alternative S-NSSAI, the AMF provides the alternative S-NSSAI in the </w:t>
      </w:r>
      <w:r>
        <w:t>allowed NSSAI (if not included yet) and in the configured NSSAI (if not included yet) and the mapping information between the S-NSSAI to be replaced and the alternative S-NSSAI to the UE during UE configuration update procedure as follows:</w:t>
      </w:r>
    </w:p>
    <w:p w14:paraId="06F32AC2" w14:textId="166DE98A" w:rsidR="00971E48" w:rsidRDefault="00971E48" w:rsidP="00971E48">
      <w:pPr>
        <w:pStyle w:val="B1"/>
      </w:pPr>
      <w:r>
        <w:t>a)</w:t>
      </w:r>
      <w:r>
        <w:tab/>
        <w:t>for non-roaming UE, the AMF provides the mapping information between the S-NSSAI included in the allowed NSSAI and the alternative S-NSSAI to the UE; and</w:t>
      </w:r>
    </w:p>
    <w:p w14:paraId="6A790C82" w14:textId="77777777" w:rsidR="004B6581" w:rsidRDefault="004B6581" w:rsidP="004B6581">
      <w:pPr>
        <w:pStyle w:val="B1"/>
      </w:pPr>
      <w:r>
        <w:t>b)</w:t>
      </w:r>
      <w:r>
        <w:tab/>
        <w:t>for roaming UE:</w:t>
      </w:r>
    </w:p>
    <w:p w14:paraId="40E1C8AB" w14:textId="352B4042" w:rsidR="004B6581" w:rsidRDefault="004B6581" w:rsidP="004B6581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if the S-NSSAI included in the allowed NSSAI needs to be replaced</w:t>
      </w:r>
      <w:ins w:id="27" w:author="Roozbeh Atarius-4" w:date="2023-04-05T11:32:00Z">
        <w:r>
          <w:rPr>
            <w:lang w:eastAsia="zh-CN"/>
          </w:rPr>
          <w:t xml:space="preserve"> (</w:t>
        </w:r>
        <w:proofErr w:type="gramStart"/>
        <w:r>
          <w:rPr>
            <w:lang w:eastAsia="zh-CN"/>
          </w:rPr>
          <w:t>i.e.</w:t>
        </w:r>
        <w:proofErr w:type="gramEnd"/>
        <w:r>
          <w:rPr>
            <w:lang w:eastAsia="zh-CN"/>
          </w:rPr>
          <w:t xml:space="preserve"> the S-NSSAI to be replaced is part of the VPLMN S-NSSAIs)</w:t>
        </w:r>
      </w:ins>
      <w:r>
        <w:rPr>
          <w:lang w:eastAsia="zh-CN"/>
        </w:rPr>
        <w:t xml:space="preserve">, the AMF provides the mapping information </w:t>
      </w:r>
      <w:r>
        <w:rPr>
          <w:lang w:eastAsia="zh-CN"/>
        </w:rPr>
        <w:t>between the S-NSSAI included in the allowed NSSAI and the alternative S-NSSAI to the UE; and</w:t>
      </w:r>
    </w:p>
    <w:p w14:paraId="30DC221C" w14:textId="665DE631" w:rsidR="004B6581" w:rsidRDefault="004B6581" w:rsidP="004B6581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if the S-NSSAI included in the mapped S-NSSAI(s) for the allowed NSSAI needs to be replaced</w:t>
      </w:r>
      <w:r w:rsidR="009C6FF7">
        <w:rPr>
          <w:lang w:eastAsia="zh-CN"/>
        </w:rPr>
        <w:t xml:space="preserve"> </w:t>
      </w:r>
      <w:ins w:id="28" w:author="Roozbeh Atarius-4" w:date="2023-04-05T11:32:00Z">
        <w:r w:rsidR="009C6FF7">
          <w:rPr>
            <w:lang w:eastAsia="zh-CN"/>
          </w:rPr>
          <w:t xml:space="preserve">(i.e. the S-NSSAI to be replaced is part of the </w:t>
        </w:r>
      </w:ins>
      <w:ins w:id="29" w:author="Roozbeh Atarius-5" w:date="2023-04-19T13:06:00Z">
        <w:r w:rsidR="009C6FF7">
          <w:rPr>
            <w:lang w:eastAsia="zh-CN"/>
          </w:rPr>
          <w:t>H</w:t>
        </w:r>
      </w:ins>
      <w:ins w:id="30" w:author="Roozbeh Atarius-4" w:date="2023-04-05T11:32:00Z">
        <w:r w:rsidR="009C6FF7">
          <w:rPr>
            <w:lang w:eastAsia="zh-CN"/>
          </w:rPr>
          <w:t>PLMN S-NSSAIs)</w:t>
        </w:r>
      </w:ins>
      <w:r>
        <w:rPr>
          <w:lang w:eastAsia="zh-CN"/>
        </w:rPr>
        <w:t xml:space="preserve">, the AMF provides the mapping </w:t>
      </w:r>
      <w:r>
        <w:rPr>
          <w:lang w:eastAsia="zh-CN"/>
        </w:rPr>
        <w:t xml:space="preserve">information between the S-NSSAI </w:t>
      </w:r>
      <w:del w:id="31" w:author="Roozbeh Atarius-4" w:date="2023-04-05T11:38:00Z">
        <w:r w:rsidDel="009D2552">
          <w:rPr>
            <w:lang w:eastAsia="zh-CN"/>
          </w:rPr>
          <w:delText xml:space="preserve">included in the mapped S-NSSAI(s) for the allowed NSSAI </w:delText>
        </w:r>
      </w:del>
      <w:r>
        <w:rPr>
          <w:lang w:eastAsia="zh-CN"/>
        </w:rPr>
        <w:t>and the alternative S-NSSAI to the UE.</w:t>
      </w:r>
    </w:p>
    <w:p w14:paraId="08156BC9" w14:textId="3B54DD03" w:rsidR="004B6581" w:rsidRDefault="004B6581" w:rsidP="004B6581">
      <w:pPr>
        <w:pStyle w:val="NO"/>
        <w:rPr>
          <w:noProof/>
          <w:lang w:eastAsia="en-GB"/>
        </w:rPr>
      </w:pPr>
      <w:r>
        <w:rPr>
          <w:lang w:val="en-US"/>
        </w:rPr>
        <w:t>NOTE:</w:t>
      </w:r>
      <w:r>
        <w:rPr>
          <w:lang w:val="en-US"/>
        </w:rPr>
        <w:tab/>
        <w:t>The alternative S-NSSAI may be part of or not part of the subscribed S-NSSAI(s) in the UE subscription.</w:t>
      </w:r>
    </w:p>
    <w:p w14:paraId="38D4A8CE" w14:textId="77777777" w:rsidR="004B6581" w:rsidDel="004C4D09" w:rsidRDefault="004B6581" w:rsidP="004B6581">
      <w:pPr>
        <w:pStyle w:val="EditorsNote"/>
        <w:rPr>
          <w:del w:id="32" w:author="Lenovo" w:date="2023-04-06T00:32:00Z"/>
        </w:rPr>
      </w:pPr>
      <w:del w:id="33" w:author="Lenovo" w:date="2023-04-06T00:32:00Z">
        <w:r w:rsidDel="004C4D09">
          <w:delText>Editor's note:</w:delText>
        </w:r>
        <w:r w:rsidDel="004C4D09">
          <w:tab/>
          <w:delText>(WI: eNS_Ph3, CR: 5069) Whether an S-NSSAI included in the allowed NSSAI can be replaced with more than one alternative S-NSSAI is FFS.</w:delText>
        </w:r>
      </w:del>
    </w:p>
    <w:p w14:paraId="6CB7B145" w14:textId="0AC93BF6" w:rsidR="004B6581" w:rsidRDefault="004B6581" w:rsidP="004B6581">
      <w:pPr>
        <w:pStyle w:val="NO"/>
      </w:pPr>
    </w:p>
    <w:p w14:paraId="376C5966" w14:textId="77777777" w:rsidR="00CF7F78" w:rsidRPr="00690DCA" w:rsidRDefault="00CF7F78" w:rsidP="00CF7F78">
      <w:pPr>
        <w:jc w:val="center"/>
        <w:rPr>
          <w:color w:val="FF0000"/>
        </w:rPr>
      </w:pPr>
      <w:bookmarkStart w:id="34" w:name="_Toc131395825"/>
      <w:bookmarkEnd w:id="26"/>
      <w:r w:rsidRPr="00690DCA">
        <w:rPr>
          <w:color w:val="FF0000"/>
        </w:rPr>
        <w:t>-------------------------------------- Next Change --------------------------------------</w:t>
      </w:r>
    </w:p>
    <w:p w14:paraId="150DA9FB" w14:textId="77777777" w:rsidR="004B6581" w:rsidRDefault="004B6581" w:rsidP="004B6581">
      <w:pPr>
        <w:pStyle w:val="Heading4"/>
      </w:pPr>
      <w:r>
        <w:t>4.6.3.4</w:t>
      </w:r>
      <w:r>
        <w:tab/>
        <w:t xml:space="preserve">Session </w:t>
      </w:r>
      <w:proofErr w:type="gramStart"/>
      <w:r>
        <w:t>management based</w:t>
      </w:r>
      <w:proofErr w:type="gramEnd"/>
      <w:r>
        <w:t xml:space="preserve"> network slice replacement</w:t>
      </w:r>
    </w:p>
    <w:p w14:paraId="483ED08F" w14:textId="77777777" w:rsidR="004B6581" w:rsidRDefault="004B6581" w:rsidP="004B6581">
      <w:r>
        <w:t>If:</w:t>
      </w:r>
    </w:p>
    <w:p w14:paraId="2CD3D7A4" w14:textId="77777777" w:rsidR="004B6581" w:rsidRDefault="004B6581" w:rsidP="004B6581">
      <w:pPr>
        <w:pStyle w:val="B1"/>
      </w:pPr>
      <w:r>
        <w:t>a)</w:t>
      </w:r>
      <w:r>
        <w:tab/>
        <w:t xml:space="preserve">the UE and network support network slice </w:t>
      </w:r>
      <w:proofErr w:type="gramStart"/>
      <w:r>
        <w:t>replacement;</w:t>
      </w:r>
      <w:proofErr w:type="gramEnd"/>
    </w:p>
    <w:p w14:paraId="12AFEDEA" w14:textId="511C0615" w:rsidR="004B6581" w:rsidRDefault="004B6581" w:rsidP="004B6581">
      <w:pPr>
        <w:pStyle w:val="B1"/>
      </w:pPr>
      <w:r>
        <w:t>b)</w:t>
      </w:r>
      <w:r>
        <w:tab/>
        <w:t>the UE is provided with the mapping information between the S-NSSAI to be replaced and the alternative S-NSSAI; and</w:t>
      </w:r>
    </w:p>
    <w:p w14:paraId="03A248B3" w14:textId="77777777" w:rsidR="004B6581" w:rsidRDefault="004B6581" w:rsidP="004B6581">
      <w:pPr>
        <w:pStyle w:val="B1"/>
      </w:pPr>
      <w:r>
        <w:t>c)</w:t>
      </w:r>
      <w:r>
        <w:tab/>
        <w:t>the UE decides to establish a new PDU session with the S-NSSAI to be replaced,</w:t>
      </w:r>
    </w:p>
    <w:p w14:paraId="4CBD70AC" w14:textId="43F24955" w:rsidR="00C65474" w:rsidRDefault="00C65474" w:rsidP="00C65474">
      <w:r>
        <w:t>the UE provides both the S-NSSAI to be replaced and the alternative S-NSSAI during PDU session establishment procedure. If the SMF receives both the S-NSSAI to be replaced and the alternative S-NSSAI during PDU session establishment procedure, the SMF proceeds with the PDU session establishment procedure with the alternative S-NSSAI. If the PDU session establishment request is accepted, the SMF includes the alternative S-NSSAI in the PDU session establishment accept message.</w:t>
      </w:r>
    </w:p>
    <w:p w14:paraId="1A9848C2" w14:textId="77777777" w:rsidR="00C65474" w:rsidRDefault="00C65474" w:rsidP="00C65474">
      <w:pPr>
        <w:rPr>
          <w:lang w:eastAsia="zh-CN"/>
        </w:rPr>
      </w:pPr>
      <w:r>
        <w:rPr>
          <w:lang w:eastAsia="zh-CN"/>
        </w:rPr>
        <w:t>If the SMF receives</w:t>
      </w:r>
      <w:ins w:id="35" w:author="Roozbeh Atarius-4" w:date="2023-04-05T11:51:00Z">
        <w:r>
          <w:rPr>
            <w:lang w:eastAsia="zh-CN"/>
          </w:rPr>
          <w:t xml:space="preserve"> from the AMF an</w:t>
        </w:r>
      </w:ins>
      <w:r>
        <w:rPr>
          <w:lang w:eastAsia="zh-CN"/>
        </w:rPr>
        <w:t xml:space="preserve"> alternative S-NSSAI for existing PDU session and:</w:t>
      </w:r>
    </w:p>
    <w:p w14:paraId="5F2BFEE2" w14:textId="77777777" w:rsidR="00C65474" w:rsidRDefault="00C65474" w:rsidP="00C65474">
      <w:pPr>
        <w:pStyle w:val="B1"/>
        <w:rPr>
          <w:lang w:eastAsia="zh-CN"/>
        </w:rPr>
      </w:pPr>
      <w:ins w:id="36" w:author="Roozbeh Atarius-4" w:date="2023-04-05T12:02:00Z">
        <w:r>
          <w:rPr>
            <w:lang w:eastAsia="zh-CN"/>
          </w:rPr>
          <w:t>a)</w:t>
        </w:r>
        <w:r>
          <w:rPr>
            <w:lang w:eastAsia="zh-CN"/>
          </w:rPr>
          <w:tab/>
        </w:r>
      </w:ins>
      <w:r>
        <w:rPr>
          <w:lang w:eastAsia="zh-CN"/>
        </w:rPr>
        <w:t>if the SMF decides to retain the existing PDU session</w:t>
      </w:r>
      <w:ins w:id="37" w:author="Roozbeh Atarius-4" w:date="2023-04-05T12:06:00Z">
        <w:r>
          <w:rPr>
            <w:lang w:eastAsia="zh-CN"/>
          </w:rPr>
          <w:t xml:space="preserve"> (</w:t>
        </w:r>
        <w:proofErr w:type="gramStart"/>
        <w:r>
          <w:rPr>
            <w:lang w:eastAsia="zh-CN"/>
          </w:rPr>
          <w:t>i.e.</w:t>
        </w:r>
        <w:proofErr w:type="gramEnd"/>
        <w:r>
          <w:rPr>
            <w:lang w:eastAsia="zh-CN"/>
          </w:rPr>
          <w:t xml:space="preserve"> the SMF can serve both </w:t>
        </w:r>
        <w:r>
          <w:t>the alternative S-NSSAI and the S-NSSAI to be replaced with)</w:t>
        </w:r>
      </w:ins>
      <w:r>
        <w:rPr>
          <w:lang w:eastAsia="zh-CN"/>
        </w:rPr>
        <w:t>, the SMF sends the alternative S-NSSAI to the UE during network-requested PDU session modification procedure; or</w:t>
      </w:r>
    </w:p>
    <w:p w14:paraId="253500BE" w14:textId="77777777" w:rsidR="00C65474" w:rsidRDefault="00C65474" w:rsidP="00C65474">
      <w:pPr>
        <w:pStyle w:val="B1"/>
        <w:rPr>
          <w:lang w:eastAsia="zh-CN"/>
        </w:rPr>
      </w:pPr>
      <w:ins w:id="38" w:author="Roozbeh Atarius-4" w:date="2023-04-05T12:03:00Z">
        <w:r>
          <w:rPr>
            <w:lang w:eastAsia="zh-CN"/>
          </w:rPr>
          <w:t>b)</w:t>
        </w:r>
        <w:r>
          <w:rPr>
            <w:lang w:eastAsia="zh-CN"/>
          </w:rPr>
          <w:tab/>
        </w:r>
      </w:ins>
      <w:r>
        <w:rPr>
          <w:lang w:eastAsia="zh-CN"/>
        </w:rPr>
        <w:t>if the SMF decides to re-activate the existing PDU session and:</w:t>
      </w:r>
    </w:p>
    <w:p w14:paraId="7D6A4F30" w14:textId="77777777" w:rsidR="00C65474" w:rsidRDefault="00C65474" w:rsidP="00C65474">
      <w:pPr>
        <w:pStyle w:val="B2"/>
        <w:rPr>
          <w:lang w:eastAsia="zh-CN"/>
        </w:rPr>
      </w:pPr>
      <w:ins w:id="39" w:author="Roozbeh Atarius-4" w:date="2023-04-05T12:03:00Z">
        <w:r>
          <w:rPr>
            <w:lang w:eastAsia="zh-CN"/>
          </w:rPr>
          <w:t>1)</w:t>
        </w:r>
        <w:r>
          <w:rPr>
            <w:lang w:eastAsia="zh-CN"/>
          </w:rPr>
          <w:tab/>
        </w:r>
      </w:ins>
      <w:r>
        <w:rPr>
          <w:lang w:eastAsia="zh-CN"/>
        </w:rPr>
        <w:t>if the SSC mode of the PDU session is SSC mode 3, the SMF initiates PDU session modification procedure to trigger PDU session reactivation by the UE; or</w:t>
      </w:r>
    </w:p>
    <w:p w14:paraId="726CE04B" w14:textId="77777777" w:rsidR="00C65474" w:rsidRDefault="00C65474" w:rsidP="00C65474">
      <w:pPr>
        <w:pStyle w:val="B2"/>
        <w:rPr>
          <w:lang w:eastAsia="zh-CN"/>
        </w:rPr>
      </w:pPr>
      <w:ins w:id="40" w:author="Roozbeh Atarius-4" w:date="2023-04-05T12:03:00Z">
        <w:r>
          <w:rPr>
            <w:lang w:eastAsia="zh-CN"/>
          </w:rPr>
          <w:t>2)</w:t>
        </w:r>
        <w:r>
          <w:rPr>
            <w:lang w:eastAsia="zh-CN"/>
          </w:rPr>
          <w:tab/>
        </w:r>
      </w:ins>
      <w:r>
        <w:rPr>
          <w:lang w:eastAsia="zh-CN"/>
        </w:rPr>
        <w:t>if the SSC mode of the PDU session is SSC mode 1 or SSC mode 2, the SMF initiates PDU session release procedure to trigger PDU session reactivation by the UE.</w:t>
      </w:r>
    </w:p>
    <w:p w14:paraId="2925095C" w14:textId="77777777" w:rsidR="004B6581" w:rsidRDefault="004B6581" w:rsidP="004B6581">
      <w:pPr>
        <w:pStyle w:val="NO"/>
        <w:rPr>
          <w:lang w:val="en-US" w:eastAsia="en-GB"/>
        </w:rPr>
      </w:pPr>
    </w:p>
    <w:bookmarkEnd w:id="34"/>
    <w:p w14:paraId="1ACA3117" w14:textId="77777777" w:rsidR="00CF7F78" w:rsidRPr="00690DCA" w:rsidRDefault="00CF7F78" w:rsidP="00CF7F78">
      <w:pPr>
        <w:jc w:val="center"/>
        <w:rPr>
          <w:color w:val="FF0000"/>
        </w:rPr>
      </w:pPr>
      <w:r w:rsidRPr="00690DCA">
        <w:rPr>
          <w:color w:val="FF0000"/>
        </w:rPr>
        <w:t xml:space="preserve">-------------------------------------- </w:t>
      </w:r>
      <w:r>
        <w:rPr>
          <w:color w:val="FF0000"/>
        </w:rPr>
        <w:t>End of</w:t>
      </w:r>
      <w:r w:rsidRPr="00690DCA">
        <w:rPr>
          <w:color w:val="FF0000"/>
        </w:rPr>
        <w:t xml:space="preserve"> Change</w:t>
      </w:r>
      <w:r>
        <w:rPr>
          <w:color w:val="FF0000"/>
        </w:rPr>
        <w:t>s</w:t>
      </w:r>
      <w:r w:rsidRPr="00690DCA">
        <w:rPr>
          <w:color w:val="FF0000"/>
        </w:rPr>
        <w:t xml:space="preserve"> --------------------------------------</w:t>
      </w:r>
    </w:p>
    <w:p w14:paraId="68B189C5" w14:textId="21501297" w:rsidR="003C3744" w:rsidRDefault="003C3744" w:rsidP="003C3744"/>
    <w:p w14:paraId="17E5FC61" w14:textId="6D0FE0B0" w:rsidR="003C3744" w:rsidRDefault="003C3744" w:rsidP="003C3744"/>
    <w:p w14:paraId="152BBCC5" w14:textId="49F59CB8" w:rsidR="003C3744" w:rsidRDefault="003C3744" w:rsidP="003C3744"/>
    <w:p w14:paraId="6E8A1FCC" w14:textId="43F2D6F6" w:rsidR="003C3744" w:rsidRDefault="003C3744" w:rsidP="003C3744"/>
    <w:p w14:paraId="562D6CF7" w14:textId="77777777" w:rsidR="003C3744" w:rsidRDefault="003C3744" w:rsidP="003C3744"/>
    <w:p w14:paraId="430CF9F5" w14:textId="77777777" w:rsidR="003C3744" w:rsidRDefault="003C3744" w:rsidP="003C3744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36B4AB96" w14:textId="51072626" w:rsidR="003E3B96" w:rsidRDefault="003E3B96" w:rsidP="003E3B96">
      <w:pPr>
        <w:rPr>
          <w:lang w:eastAsia="ko-KR"/>
        </w:rPr>
      </w:pPr>
    </w:p>
    <w:p w14:paraId="1725DF6D" w14:textId="6C03A8BB" w:rsidR="002218FF" w:rsidRDefault="002218FF" w:rsidP="00670D6C">
      <w:pPr>
        <w:rPr>
          <w:lang w:val="en-US"/>
        </w:rPr>
      </w:pPr>
    </w:p>
    <w:bookmarkEnd w:id="18"/>
    <w:bookmarkEnd w:id="19"/>
    <w:bookmarkEnd w:id="20"/>
    <w:bookmarkEnd w:id="21"/>
    <w:bookmarkEnd w:id="22"/>
    <w:bookmarkEnd w:id="23"/>
    <w:bookmarkEnd w:id="24"/>
    <w:bookmarkEnd w:id="25"/>
    <w:p w14:paraId="21341C8B" w14:textId="22886E09" w:rsidR="00B70F08" w:rsidRDefault="00B70F08">
      <w:pPr>
        <w:rPr>
          <w:noProof/>
        </w:rPr>
      </w:pPr>
    </w:p>
    <w:sectPr w:rsidR="00B70F0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1EBE" w14:textId="77777777" w:rsidR="00237ACC" w:rsidRDefault="00237ACC">
      <w:r>
        <w:separator/>
      </w:r>
    </w:p>
  </w:endnote>
  <w:endnote w:type="continuationSeparator" w:id="0">
    <w:p w14:paraId="57F395C7" w14:textId="77777777" w:rsidR="00237ACC" w:rsidRDefault="002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8379" w14:textId="77777777" w:rsidR="00237ACC" w:rsidRDefault="00237ACC">
      <w:r>
        <w:separator/>
      </w:r>
    </w:p>
  </w:footnote>
  <w:footnote w:type="continuationSeparator" w:id="0">
    <w:p w14:paraId="5463A7B8" w14:textId="77777777" w:rsidR="00237ACC" w:rsidRDefault="0023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AE73E2"/>
    <w:multiLevelType w:val="hybridMultilevel"/>
    <w:tmpl w:val="CC9878CA"/>
    <w:lvl w:ilvl="0" w:tplc="BBA09C4E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>
      <w:start w:val="1"/>
      <w:numFmt w:val="lowerLetter"/>
      <w:lvlText w:val="%5)"/>
      <w:lvlJc w:val="left"/>
      <w:pPr>
        <w:ind w:left="2667" w:hanging="420"/>
      </w:pPr>
    </w:lvl>
    <w:lvl w:ilvl="5" w:tplc="0409001B">
      <w:start w:val="1"/>
      <w:numFmt w:val="lowerRoman"/>
      <w:lvlText w:val="%6."/>
      <w:lvlJc w:val="righ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9">
      <w:start w:val="1"/>
      <w:numFmt w:val="lowerLetter"/>
      <w:lvlText w:val="%8)"/>
      <w:lvlJc w:val="left"/>
      <w:pPr>
        <w:ind w:left="3927" w:hanging="420"/>
      </w:pPr>
    </w:lvl>
    <w:lvl w:ilvl="8" w:tplc="0409001B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24DA08C4"/>
    <w:multiLevelType w:val="hybridMultilevel"/>
    <w:tmpl w:val="97948C06"/>
    <w:lvl w:ilvl="0" w:tplc="C47A273C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7BEE24EF"/>
    <w:multiLevelType w:val="hybridMultilevel"/>
    <w:tmpl w:val="4134B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05C8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7F9A7F81"/>
    <w:multiLevelType w:val="hybridMultilevel"/>
    <w:tmpl w:val="B778E9DA"/>
    <w:lvl w:ilvl="0" w:tplc="1E46C13C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9">
      <w:start w:val="1"/>
      <w:numFmt w:val="lowerLetter"/>
      <w:lvlText w:val="%5)"/>
      <w:lvlJc w:val="left"/>
      <w:pPr>
        <w:ind w:left="2384" w:hanging="420"/>
      </w:pPr>
    </w:lvl>
    <w:lvl w:ilvl="5" w:tplc="0409001B">
      <w:start w:val="1"/>
      <w:numFmt w:val="lowerRoman"/>
      <w:lvlText w:val="%6."/>
      <w:lvlJc w:val="righ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9">
      <w:start w:val="1"/>
      <w:numFmt w:val="lowerLetter"/>
      <w:lvlText w:val="%8)"/>
      <w:lvlJc w:val="left"/>
      <w:pPr>
        <w:ind w:left="3644" w:hanging="420"/>
      </w:pPr>
    </w:lvl>
    <w:lvl w:ilvl="8" w:tplc="0409001B">
      <w:start w:val="1"/>
      <w:numFmt w:val="lowerRoman"/>
      <w:lvlText w:val="%9."/>
      <w:lvlJc w:val="right"/>
      <w:pPr>
        <w:ind w:left="4064" w:hanging="420"/>
      </w:pPr>
    </w:lvl>
  </w:abstractNum>
  <w:num w:numId="1" w16cid:durableId="5554318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9288834">
    <w:abstractNumId w:val="2"/>
    <w:lvlOverride w:ilvl="0">
      <w:startOverride w:val="1"/>
    </w:lvlOverride>
  </w:num>
  <w:num w:numId="3" w16cid:durableId="1915816106">
    <w:abstractNumId w:val="1"/>
    <w:lvlOverride w:ilvl="0">
      <w:startOverride w:val="1"/>
    </w:lvlOverride>
  </w:num>
  <w:num w:numId="4" w16cid:durableId="993292757">
    <w:abstractNumId w:val="0"/>
    <w:lvlOverride w:ilvl="0">
      <w:startOverride w:val="1"/>
    </w:lvlOverride>
  </w:num>
  <w:num w:numId="5" w16cid:durableId="1213730405">
    <w:abstractNumId w:val="3"/>
  </w:num>
  <w:num w:numId="6" w16cid:durableId="1504591389">
    <w:abstractNumId w:val="6"/>
  </w:num>
  <w:num w:numId="7" w16cid:durableId="1345133785">
    <w:abstractNumId w:val="5"/>
  </w:num>
  <w:num w:numId="8" w16cid:durableId="1068963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49620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4150030">
    <w:abstractNumId w:val="8"/>
  </w:num>
  <w:num w:numId="11" w16cid:durableId="177205015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ozbeh Atarius-4">
    <w15:presenceInfo w15:providerId="None" w15:userId="Roozbeh Atarius-4"/>
  </w15:person>
  <w15:person w15:author="Roozbeh Atarius-5">
    <w15:presenceInfo w15:providerId="None" w15:userId="Roozbeh Atarius-5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70CD"/>
    <w:rsid w:val="00044F84"/>
    <w:rsid w:val="00077967"/>
    <w:rsid w:val="000A6394"/>
    <w:rsid w:val="000B7FED"/>
    <w:rsid w:val="000C038A"/>
    <w:rsid w:val="000C6598"/>
    <w:rsid w:val="000D44B3"/>
    <w:rsid w:val="000E4C08"/>
    <w:rsid w:val="000F1855"/>
    <w:rsid w:val="000F318F"/>
    <w:rsid w:val="00105EB9"/>
    <w:rsid w:val="001101E5"/>
    <w:rsid w:val="00134BF1"/>
    <w:rsid w:val="00145D43"/>
    <w:rsid w:val="00150BD5"/>
    <w:rsid w:val="00164941"/>
    <w:rsid w:val="00165BBF"/>
    <w:rsid w:val="00192C46"/>
    <w:rsid w:val="00196D69"/>
    <w:rsid w:val="001A08B3"/>
    <w:rsid w:val="001A7B60"/>
    <w:rsid w:val="001B52F0"/>
    <w:rsid w:val="001B7A65"/>
    <w:rsid w:val="001C0723"/>
    <w:rsid w:val="001E0B52"/>
    <w:rsid w:val="001E41F3"/>
    <w:rsid w:val="00202586"/>
    <w:rsid w:val="00206127"/>
    <w:rsid w:val="002218FF"/>
    <w:rsid w:val="0022507E"/>
    <w:rsid w:val="00230D07"/>
    <w:rsid w:val="00237ACC"/>
    <w:rsid w:val="0026004D"/>
    <w:rsid w:val="002640DD"/>
    <w:rsid w:val="00273722"/>
    <w:rsid w:val="00275D12"/>
    <w:rsid w:val="00284FEB"/>
    <w:rsid w:val="002860C4"/>
    <w:rsid w:val="00295D06"/>
    <w:rsid w:val="002A754D"/>
    <w:rsid w:val="002B5741"/>
    <w:rsid w:val="002E472E"/>
    <w:rsid w:val="00305409"/>
    <w:rsid w:val="00305F43"/>
    <w:rsid w:val="0033524B"/>
    <w:rsid w:val="00346066"/>
    <w:rsid w:val="003609EF"/>
    <w:rsid w:val="0036231A"/>
    <w:rsid w:val="00371D36"/>
    <w:rsid w:val="00374DD4"/>
    <w:rsid w:val="003B6060"/>
    <w:rsid w:val="003C3744"/>
    <w:rsid w:val="003C4512"/>
    <w:rsid w:val="003E1A36"/>
    <w:rsid w:val="003E3B96"/>
    <w:rsid w:val="003F2047"/>
    <w:rsid w:val="00410371"/>
    <w:rsid w:val="004242F1"/>
    <w:rsid w:val="0042640D"/>
    <w:rsid w:val="00453F3E"/>
    <w:rsid w:val="004B6581"/>
    <w:rsid w:val="004B75B7"/>
    <w:rsid w:val="004C4D09"/>
    <w:rsid w:val="004F2289"/>
    <w:rsid w:val="005141D9"/>
    <w:rsid w:val="0051580D"/>
    <w:rsid w:val="00520892"/>
    <w:rsid w:val="00520CA3"/>
    <w:rsid w:val="00521005"/>
    <w:rsid w:val="00537EE5"/>
    <w:rsid w:val="00547111"/>
    <w:rsid w:val="005605A9"/>
    <w:rsid w:val="00564DCF"/>
    <w:rsid w:val="005738F1"/>
    <w:rsid w:val="00584D5A"/>
    <w:rsid w:val="00592D74"/>
    <w:rsid w:val="005C3631"/>
    <w:rsid w:val="005E2C44"/>
    <w:rsid w:val="005F6878"/>
    <w:rsid w:val="00600557"/>
    <w:rsid w:val="00621188"/>
    <w:rsid w:val="006257ED"/>
    <w:rsid w:val="00653DE4"/>
    <w:rsid w:val="00665C47"/>
    <w:rsid w:val="00670D6C"/>
    <w:rsid w:val="00690DCA"/>
    <w:rsid w:val="00695123"/>
    <w:rsid w:val="00695808"/>
    <w:rsid w:val="006B46FB"/>
    <w:rsid w:val="006D6FCF"/>
    <w:rsid w:val="006E21FB"/>
    <w:rsid w:val="006F7EDC"/>
    <w:rsid w:val="00787C48"/>
    <w:rsid w:val="00792342"/>
    <w:rsid w:val="007977A8"/>
    <w:rsid w:val="007B512A"/>
    <w:rsid w:val="007C2097"/>
    <w:rsid w:val="007D6A07"/>
    <w:rsid w:val="007D6A43"/>
    <w:rsid w:val="007F7259"/>
    <w:rsid w:val="008040A8"/>
    <w:rsid w:val="00810365"/>
    <w:rsid w:val="008279FA"/>
    <w:rsid w:val="00857A03"/>
    <w:rsid w:val="008626E7"/>
    <w:rsid w:val="00870EE7"/>
    <w:rsid w:val="00871FF2"/>
    <w:rsid w:val="008729D8"/>
    <w:rsid w:val="00880C98"/>
    <w:rsid w:val="008863B9"/>
    <w:rsid w:val="008A45A6"/>
    <w:rsid w:val="008D3CCC"/>
    <w:rsid w:val="008F3789"/>
    <w:rsid w:val="008F686C"/>
    <w:rsid w:val="009148DE"/>
    <w:rsid w:val="00941E30"/>
    <w:rsid w:val="009504DD"/>
    <w:rsid w:val="00952426"/>
    <w:rsid w:val="00971E48"/>
    <w:rsid w:val="009777D9"/>
    <w:rsid w:val="00991B88"/>
    <w:rsid w:val="009A5753"/>
    <w:rsid w:val="009A579D"/>
    <w:rsid w:val="009B4196"/>
    <w:rsid w:val="009C6FF7"/>
    <w:rsid w:val="009D2552"/>
    <w:rsid w:val="009E3297"/>
    <w:rsid w:val="009E72D3"/>
    <w:rsid w:val="009F734F"/>
    <w:rsid w:val="00A208FC"/>
    <w:rsid w:val="00A246B6"/>
    <w:rsid w:val="00A47E70"/>
    <w:rsid w:val="00A50CF0"/>
    <w:rsid w:val="00A7671C"/>
    <w:rsid w:val="00A80F6E"/>
    <w:rsid w:val="00A972FE"/>
    <w:rsid w:val="00AA2CBC"/>
    <w:rsid w:val="00AA7457"/>
    <w:rsid w:val="00AC5820"/>
    <w:rsid w:val="00AD1CD8"/>
    <w:rsid w:val="00B02BD8"/>
    <w:rsid w:val="00B258BB"/>
    <w:rsid w:val="00B67B97"/>
    <w:rsid w:val="00B70F08"/>
    <w:rsid w:val="00B968C8"/>
    <w:rsid w:val="00BA3EC5"/>
    <w:rsid w:val="00BA51D9"/>
    <w:rsid w:val="00BB5DFC"/>
    <w:rsid w:val="00BD279D"/>
    <w:rsid w:val="00BD6BB8"/>
    <w:rsid w:val="00BF03BF"/>
    <w:rsid w:val="00C04B63"/>
    <w:rsid w:val="00C65474"/>
    <w:rsid w:val="00C66BA2"/>
    <w:rsid w:val="00C870F6"/>
    <w:rsid w:val="00C95985"/>
    <w:rsid w:val="00CC5026"/>
    <w:rsid w:val="00CC68D0"/>
    <w:rsid w:val="00CF7F78"/>
    <w:rsid w:val="00D03F9A"/>
    <w:rsid w:val="00D04D79"/>
    <w:rsid w:val="00D06D51"/>
    <w:rsid w:val="00D24991"/>
    <w:rsid w:val="00D50255"/>
    <w:rsid w:val="00D66520"/>
    <w:rsid w:val="00D80124"/>
    <w:rsid w:val="00D80187"/>
    <w:rsid w:val="00D84AE9"/>
    <w:rsid w:val="00D91C1D"/>
    <w:rsid w:val="00DB2E0D"/>
    <w:rsid w:val="00DE34CF"/>
    <w:rsid w:val="00E01265"/>
    <w:rsid w:val="00E13ED6"/>
    <w:rsid w:val="00E13F3D"/>
    <w:rsid w:val="00E34898"/>
    <w:rsid w:val="00E62FA7"/>
    <w:rsid w:val="00EB09B7"/>
    <w:rsid w:val="00EE7D7C"/>
    <w:rsid w:val="00F22EE1"/>
    <w:rsid w:val="00F25D98"/>
    <w:rsid w:val="00F300FB"/>
    <w:rsid w:val="00F304A1"/>
    <w:rsid w:val="00F61657"/>
    <w:rsid w:val="00F82A08"/>
    <w:rsid w:val="00F90758"/>
    <w:rsid w:val="00F918C0"/>
    <w:rsid w:val="00FB0346"/>
    <w:rsid w:val="00FB6386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20258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0258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0258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0258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0258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02586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02586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0258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02586"/>
    <w:rPr>
      <w:rFonts w:ascii="Arial" w:hAnsi="Arial"/>
      <w:sz w:val="36"/>
      <w:lang w:val="en-GB" w:eastAsia="en-US"/>
    </w:rPr>
  </w:style>
  <w:style w:type="paragraph" w:styleId="HTMLAddress">
    <w:name w:val="HTML Address"/>
    <w:basedOn w:val="Normal"/>
    <w:link w:val="HTMLAddressChar"/>
    <w:semiHidden/>
    <w:unhideWhenUsed/>
    <w:rsid w:val="00202586"/>
    <w:pPr>
      <w:overflowPunct w:val="0"/>
      <w:autoSpaceDE w:val="0"/>
      <w:autoSpaceDN w:val="0"/>
      <w:adjustRightInd w:val="0"/>
      <w:spacing w:after="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2586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20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2586"/>
    <w:rPr>
      <w:rFonts w:ascii="Consolas" w:hAnsi="Consolas"/>
      <w:lang w:val="en-GB" w:eastAsia="en-GB"/>
    </w:rPr>
  </w:style>
  <w:style w:type="paragraph" w:customStyle="1" w:styleId="msonormal0">
    <w:name w:val="msonormal"/>
    <w:basedOn w:val="Normal"/>
    <w:semiHidden/>
    <w:rsid w:val="00202586"/>
    <w:pPr>
      <w:overflowPunct w:val="0"/>
      <w:autoSpaceDE w:val="0"/>
      <w:autoSpaceDN w:val="0"/>
      <w:adjustRightInd w:val="0"/>
    </w:pPr>
    <w:rPr>
      <w:sz w:val="24"/>
      <w:szCs w:val="24"/>
      <w:lang w:eastAsia="en-GB"/>
    </w:rPr>
  </w:style>
  <w:style w:type="paragraph" w:styleId="NormalWeb">
    <w:name w:val="Normal (Web)"/>
    <w:basedOn w:val="Normal"/>
    <w:semiHidden/>
    <w:unhideWhenUsed/>
    <w:rsid w:val="00202586"/>
    <w:pPr>
      <w:overflowPunct w:val="0"/>
      <w:autoSpaceDE w:val="0"/>
      <w:autoSpaceDN w:val="0"/>
      <w:adjustRightInd w:val="0"/>
    </w:pPr>
    <w:rPr>
      <w:sz w:val="24"/>
      <w:szCs w:val="24"/>
      <w:lang w:eastAsia="en-GB"/>
    </w:rPr>
  </w:style>
  <w:style w:type="paragraph" w:styleId="Index3">
    <w:name w:val="index 3"/>
    <w:basedOn w:val="Normal"/>
    <w:next w:val="Normal"/>
    <w:autoRedefine/>
    <w:semiHidden/>
    <w:unhideWhenUsed/>
    <w:rsid w:val="00202586"/>
    <w:pPr>
      <w:overflowPunct w:val="0"/>
      <w:autoSpaceDE w:val="0"/>
      <w:autoSpaceDN w:val="0"/>
      <w:adjustRightInd w:val="0"/>
      <w:spacing w:after="0"/>
      <w:ind w:left="600" w:hanging="200"/>
    </w:pPr>
    <w:rPr>
      <w:lang w:eastAsia="en-GB"/>
    </w:rPr>
  </w:style>
  <w:style w:type="paragraph" w:styleId="Index4">
    <w:name w:val="index 4"/>
    <w:basedOn w:val="Normal"/>
    <w:next w:val="Normal"/>
    <w:autoRedefine/>
    <w:semiHidden/>
    <w:unhideWhenUsed/>
    <w:rsid w:val="00202586"/>
    <w:pPr>
      <w:overflowPunct w:val="0"/>
      <w:autoSpaceDE w:val="0"/>
      <w:autoSpaceDN w:val="0"/>
      <w:adjustRightInd w:val="0"/>
      <w:spacing w:after="0"/>
      <w:ind w:left="800" w:hanging="200"/>
    </w:pPr>
    <w:rPr>
      <w:lang w:eastAsia="en-GB"/>
    </w:rPr>
  </w:style>
  <w:style w:type="paragraph" w:styleId="Index5">
    <w:name w:val="index 5"/>
    <w:basedOn w:val="Normal"/>
    <w:next w:val="Normal"/>
    <w:autoRedefine/>
    <w:semiHidden/>
    <w:unhideWhenUsed/>
    <w:rsid w:val="00202586"/>
    <w:pPr>
      <w:overflowPunct w:val="0"/>
      <w:autoSpaceDE w:val="0"/>
      <w:autoSpaceDN w:val="0"/>
      <w:adjustRightInd w:val="0"/>
      <w:spacing w:after="0"/>
      <w:ind w:left="1000" w:hanging="200"/>
    </w:pPr>
    <w:rPr>
      <w:lang w:eastAsia="en-GB"/>
    </w:rPr>
  </w:style>
  <w:style w:type="paragraph" w:styleId="Index6">
    <w:name w:val="index 6"/>
    <w:basedOn w:val="Normal"/>
    <w:next w:val="Normal"/>
    <w:autoRedefine/>
    <w:semiHidden/>
    <w:unhideWhenUsed/>
    <w:rsid w:val="00202586"/>
    <w:pPr>
      <w:overflowPunct w:val="0"/>
      <w:autoSpaceDE w:val="0"/>
      <w:autoSpaceDN w:val="0"/>
      <w:adjustRightInd w:val="0"/>
      <w:spacing w:after="0"/>
      <w:ind w:left="1200" w:hanging="200"/>
    </w:pPr>
    <w:rPr>
      <w:lang w:eastAsia="en-GB"/>
    </w:rPr>
  </w:style>
  <w:style w:type="paragraph" w:styleId="Index7">
    <w:name w:val="index 7"/>
    <w:basedOn w:val="Normal"/>
    <w:next w:val="Normal"/>
    <w:autoRedefine/>
    <w:semiHidden/>
    <w:unhideWhenUsed/>
    <w:rsid w:val="00202586"/>
    <w:pPr>
      <w:overflowPunct w:val="0"/>
      <w:autoSpaceDE w:val="0"/>
      <w:autoSpaceDN w:val="0"/>
      <w:adjustRightInd w:val="0"/>
      <w:spacing w:after="0"/>
      <w:ind w:left="1400" w:hanging="200"/>
    </w:pPr>
    <w:rPr>
      <w:lang w:eastAsia="en-GB"/>
    </w:rPr>
  </w:style>
  <w:style w:type="paragraph" w:styleId="Index8">
    <w:name w:val="index 8"/>
    <w:basedOn w:val="Normal"/>
    <w:next w:val="Normal"/>
    <w:autoRedefine/>
    <w:semiHidden/>
    <w:unhideWhenUsed/>
    <w:rsid w:val="00202586"/>
    <w:pPr>
      <w:overflowPunct w:val="0"/>
      <w:autoSpaceDE w:val="0"/>
      <w:autoSpaceDN w:val="0"/>
      <w:adjustRightInd w:val="0"/>
      <w:spacing w:after="0"/>
      <w:ind w:left="1600" w:hanging="200"/>
    </w:pPr>
    <w:rPr>
      <w:lang w:eastAsia="en-GB"/>
    </w:rPr>
  </w:style>
  <w:style w:type="paragraph" w:styleId="Index9">
    <w:name w:val="index 9"/>
    <w:basedOn w:val="Normal"/>
    <w:next w:val="Normal"/>
    <w:autoRedefine/>
    <w:semiHidden/>
    <w:unhideWhenUsed/>
    <w:rsid w:val="00202586"/>
    <w:pPr>
      <w:overflowPunct w:val="0"/>
      <w:autoSpaceDE w:val="0"/>
      <w:autoSpaceDN w:val="0"/>
      <w:adjustRightInd w:val="0"/>
      <w:spacing w:after="0"/>
      <w:ind w:left="1800" w:hanging="200"/>
    </w:pPr>
    <w:rPr>
      <w:lang w:eastAsia="en-GB"/>
    </w:rPr>
  </w:style>
  <w:style w:type="paragraph" w:styleId="NormalIndent">
    <w:name w:val="Normal Indent"/>
    <w:basedOn w:val="Normal"/>
    <w:semiHidden/>
    <w:unhideWhenUsed/>
    <w:rsid w:val="00202586"/>
    <w:pPr>
      <w:overflowPunct w:val="0"/>
      <w:autoSpaceDE w:val="0"/>
      <w:autoSpaceDN w:val="0"/>
      <w:adjustRightInd w:val="0"/>
      <w:ind w:left="72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2586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02586"/>
    <w:rPr>
      <w:rFonts w:ascii="Times New Roman" w:hAnsi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202586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202586"/>
    <w:rPr>
      <w:rFonts w:ascii="Arial" w:hAnsi="Arial"/>
      <w:b/>
      <w:i/>
      <w:noProof/>
      <w:sz w:val="18"/>
      <w:lang w:val="en-GB" w:eastAsia="en-US"/>
    </w:rPr>
  </w:style>
  <w:style w:type="paragraph" w:styleId="IndexHeading">
    <w:name w:val="index heading"/>
    <w:basedOn w:val="Normal"/>
    <w:next w:val="Normal"/>
    <w:semiHidden/>
    <w:unhideWhenUsed/>
    <w:rsid w:val="00202586"/>
    <w:pPr>
      <w:pBdr>
        <w:top w:val="single" w:sz="12" w:space="0" w:color="auto"/>
      </w:pBdr>
      <w:autoSpaceDN w:val="0"/>
      <w:spacing w:before="360" w:after="240"/>
    </w:pPr>
    <w:rPr>
      <w:rFonts w:eastAsia="SimSun"/>
      <w:b/>
      <w:i/>
      <w:sz w:val="26"/>
      <w:lang w:eastAsia="zh-CN"/>
    </w:rPr>
  </w:style>
  <w:style w:type="paragraph" w:styleId="Caption">
    <w:name w:val="caption"/>
    <w:basedOn w:val="Normal"/>
    <w:next w:val="Normal"/>
    <w:semiHidden/>
    <w:unhideWhenUsed/>
    <w:qFormat/>
    <w:rsid w:val="00202586"/>
    <w:pPr>
      <w:autoSpaceDN w:val="0"/>
      <w:spacing w:before="120" w:after="120"/>
    </w:pPr>
    <w:rPr>
      <w:rFonts w:eastAsia="SimSun"/>
      <w:b/>
      <w:lang w:eastAsia="zh-CN"/>
    </w:rPr>
  </w:style>
  <w:style w:type="paragraph" w:styleId="TableofFigures">
    <w:name w:val="table of figures"/>
    <w:basedOn w:val="Normal"/>
    <w:next w:val="Normal"/>
    <w:semiHidden/>
    <w:unhideWhenUsed/>
    <w:rsid w:val="00202586"/>
    <w:pPr>
      <w:overflowPunct w:val="0"/>
      <w:autoSpaceDE w:val="0"/>
      <w:autoSpaceDN w:val="0"/>
      <w:adjustRightInd w:val="0"/>
      <w:spacing w:after="0"/>
    </w:pPr>
    <w:rPr>
      <w:lang w:eastAsia="en-GB"/>
    </w:rPr>
  </w:style>
  <w:style w:type="paragraph" w:styleId="EnvelopeAddress">
    <w:name w:val="envelope address"/>
    <w:basedOn w:val="Normal"/>
    <w:semiHidden/>
    <w:unhideWhenUsed/>
    <w:rsid w:val="00202586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202586"/>
    <w:pPr>
      <w:overflowPunct w:val="0"/>
      <w:autoSpaceDE w:val="0"/>
      <w:autoSpaceDN w:val="0"/>
      <w:adjustRightInd w:val="0"/>
      <w:spacing w:after="0"/>
    </w:pPr>
    <w:rPr>
      <w:rFonts w:asciiTheme="majorHAnsi" w:eastAsiaTheme="majorEastAsia" w:hAnsiTheme="majorHAnsi" w:cstheme="majorBidi"/>
      <w:lang w:eastAsia="en-GB"/>
    </w:rPr>
  </w:style>
  <w:style w:type="paragraph" w:styleId="EndnoteText">
    <w:name w:val="endnote text"/>
    <w:basedOn w:val="Normal"/>
    <w:link w:val="EndnoteTextChar"/>
    <w:semiHidden/>
    <w:unhideWhenUsed/>
    <w:rsid w:val="00202586"/>
    <w:pPr>
      <w:overflowPunct w:val="0"/>
      <w:autoSpaceDE w:val="0"/>
      <w:autoSpaceDN w:val="0"/>
      <w:adjustRightInd w:val="0"/>
      <w:spacing w:after="0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2586"/>
    <w:rPr>
      <w:rFonts w:ascii="Times New Roman" w:hAnsi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202586"/>
    <w:pPr>
      <w:overflowPunct w:val="0"/>
      <w:autoSpaceDE w:val="0"/>
      <w:autoSpaceDN w:val="0"/>
      <w:adjustRightInd w:val="0"/>
      <w:spacing w:after="0"/>
      <w:ind w:left="200" w:hanging="200"/>
    </w:pPr>
    <w:rPr>
      <w:lang w:eastAsia="en-GB"/>
    </w:rPr>
  </w:style>
  <w:style w:type="paragraph" w:styleId="MacroText">
    <w:name w:val="macro"/>
    <w:link w:val="MacroTextChar"/>
    <w:semiHidden/>
    <w:unhideWhenUsed/>
    <w:rsid w:val="002025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2586"/>
    <w:rPr>
      <w:rFonts w:ascii="Consolas" w:hAnsi="Consolas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202586"/>
    <w:pPr>
      <w:overflowPunct w:val="0"/>
      <w:autoSpaceDE w:val="0"/>
      <w:autoSpaceDN w:val="0"/>
      <w:adjustRightInd w:val="0"/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styleId="ListNumber3">
    <w:name w:val="List Number 3"/>
    <w:basedOn w:val="Normal"/>
    <w:semiHidden/>
    <w:unhideWhenUsed/>
    <w:rsid w:val="00202586"/>
    <w:pPr>
      <w:numPr>
        <w:numId w:val="2"/>
      </w:numPr>
      <w:overflowPunct w:val="0"/>
      <w:autoSpaceDE w:val="0"/>
      <w:autoSpaceDN w:val="0"/>
      <w:adjustRightInd w:val="0"/>
      <w:contextualSpacing/>
    </w:pPr>
    <w:rPr>
      <w:lang w:eastAsia="en-GB"/>
    </w:rPr>
  </w:style>
  <w:style w:type="paragraph" w:styleId="ListNumber4">
    <w:name w:val="List Number 4"/>
    <w:basedOn w:val="Normal"/>
    <w:semiHidden/>
    <w:unhideWhenUsed/>
    <w:rsid w:val="00202586"/>
    <w:pPr>
      <w:numPr>
        <w:numId w:val="3"/>
      </w:numPr>
      <w:overflowPunct w:val="0"/>
      <w:autoSpaceDE w:val="0"/>
      <w:autoSpaceDN w:val="0"/>
      <w:adjustRightInd w:val="0"/>
      <w:contextualSpacing/>
    </w:pPr>
    <w:rPr>
      <w:lang w:eastAsia="en-GB"/>
    </w:rPr>
  </w:style>
  <w:style w:type="paragraph" w:styleId="ListNumber5">
    <w:name w:val="List Number 5"/>
    <w:basedOn w:val="Normal"/>
    <w:semiHidden/>
    <w:unhideWhenUsed/>
    <w:rsid w:val="00202586"/>
    <w:pPr>
      <w:numPr>
        <w:numId w:val="4"/>
      </w:numPr>
      <w:overflowPunct w:val="0"/>
      <w:autoSpaceDE w:val="0"/>
      <w:autoSpaceDN w:val="0"/>
      <w:adjustRightInd w:val="0"/>
      <w:contextualSpacing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202586"/>
    <w:pPr>
      <w:overflowPunct w:val="0"/>
      <w:autoSpaceDE w:val="0"/>
      <w:autoSpaceDN w:val="0"/>
      <w:adjustRightInd w:val="0"/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202586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202586"/>
    <w:pPr>
      <w:overflowPunct w:val="0"/>
      <w:autoSpaceDE w:val="0"/>
      <w:autoSpaceDN w:val="0"/>
      <w:adjustRightInd w:val="0"/>
      <w:spacing w:after="0"/>
      <w:ind w:left="4252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202586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202586"/>
    <w:pPr>
      <w:overflowPunct w:val="0"/>
      <w:autoSpaceDE w:val="0"/>
      <w:autoSpaceDN w:val="0"/>
      <w:adjustRightInd w:val="0"/>
      <w:spacing w:after="0"/>
      <w:ind w:left="4252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2586"/>
    <w:rPr>
      <w:rFonts w:ascii="Times New Roman" w:hAnsi="Times New Roman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202586"/>
    <w:pPr>
      <w:overflowPunct w:val="0"/>
      <w:autoSpaceDE w:val="0"/>
      <w:autoSpaceDN w:val="0"/>
      <w:adjustRightInd w:val="0"/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202586"/>
    <w:rPr>
      <w:rFonts w:ascii="Times New Rom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202586"/>
    <w:pPr>
      <w:overflowPunct w:val="0"/>
      <w:autoSpaceDE w:val="0"/>
      <w:autoSpaceDN w:val="0"/>
      <w:adjustRightInd w:val="0"/>
      <w:spacing w:after="120"/>
      <w:ind w:left="283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2586"/>
    <w:rPr>
      <w:rFonts w:ascii="Times New Roman" w:hAnsi="Times New Roman"/>
      <w:lang w:val="en-GB" w:eastAsia="en-GB"/>
    </w:rPr>
  </w:style>
  <w:style w:type="paragraph" w:styleId="ListContinue">
    <w:name w:val="List Continue"/>
    <w:basedOn w:val="Normal"/>
    <w:semiHidden/>
    <w:unhideWhenUsed/>
    <w:rsid w:val="00202586"/>
    <w:pPr>
      <w:overflowPunct w:val="0"/>
      <w:autoSpaceDE w:val="0"/>
      <w:autoSpaceDN w:val="0"/>
      <w:adjustRightInd w:val="0"/>
      <w:spacing w:after="120"/>
      <w:ind w:left="283"/>
      <w:contextualSpacing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202586"/>
    <w:pPr>
      <w:overflowPunct w:val="0"/>
      <w:autoSpaceDE w:val="0"/>
      <w:autoSpaceDN w:val="0"/>
      <w:adjustRightInd w:val="0"/>
      <w:spacing w:after="120"/>
      <w:ind w:left="566"/>
      <w:contextualSpacing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202586"/>
    <w:pPr>
      <w:overflowPunct w:val="0"/>
      <w:autoSpaceDE w:val="0"/>
      <w:autoSpaceDN w:val="0"/>
      <w:adjustRightInd w:val="0"/>
      <w:spacing w:after="120"/>
      <w:ind w:left="849"/>
      <w:contextualSpacing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202586"/>
    <w:pPr>
      <w:overflowPunct w:val="0"/>
      <w:autoSpaceDE w:val="0"/>
      <w:autoSpaceDN w:val="0"/>
      <w:adjustRightInd w:val="0"/>
      <w:spacing w:after="120"/>
      <w:ind w:left="1132"/>
      <w:contextualSpacing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202586"/>
    <w:pPr>
      <w:overflowPunct w:val="0"/>
      <w:autoSpaceDE w:val="0"/>
      <w:autoSpaceDN w:val="0"/>
      <w:adjustRightInd w:val="0"/>
      <w:spacing w:after="120"/>
      <w:ind w:left="1415"/>
      <w:contextualSpacing/>
    </w:pPr>
    <w:rPr>
      <w:lang w:eastAsia="en-GB"/>
    </w:rPr>
  </w:style>
  <w:style w:type="paragraph" w:styleId="MessageHeader">
    <w:name w:val="Message Header"/>
    <w:basedOn w:val="Normal"/>
    <w:link w:val="MessageHeaderChar"/>
    <w:semiHidden/>
    <w:unhideWhenUsed/>
    <w:rsid w:val="002025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258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202586"/>
    <w:pPr>
      <w:overflowPunct w:val="0"/>
      <w:autoSpaceDE w:val="0"/>
      <w:autoSpaceDN w:val="0"/>
      <w:adjustRightInd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20258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Salutation">
    <w:name w:val="Salutation"/>
    <w:basedOn w:val="Normal"/>
    <w:next w:val="Normal"/>
    <w:link w:val="SalutationChar"/>
    <w:unhideWhenUsed/>
    <w:rsid w:val="00202586"/>
    <w:pPr>
      <w:overflowPunct w:val="0"/>
      <w:autoSpaceDE w:val="0"/>
      <w:autoSpaceDN w:val="0"/>
      <w:adjustRightInd w:val="0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202586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unhideWhenUsed/>
    <w:rsid w:val="00202586"/>
    <w:pPr>
      <w:overflowPunct w:val="0"/>
      <w:autoSpaceDE w:val="0"/>
      <w:autoSpaceDN w:val="0"/>
      <w:adjustRightInd w:val="0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202586"/>
    <w:rPr>
      <w:rFonts w:ascii="Times New Roman" w:hAnsi="Times New Roman"/>
      <w:lang w:val="en-GB" w:eastAsia="en-GB"/>
    </w:rPr>
  </w:style>
  <w:style w:type="paragraph" w:styleId="BodyTextFirstIndent">
    <w:name w:val="Body Text First Indent"/>
    <w:basedOn w:val="BodyText"/>
    <w:link w:val="BodyTextFirstIndentChar"/>
    <w:unhideWhenUsed/>
    <w:rsid w:val="00202586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02586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0258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2586"/>
    <w:rPr>
      <w:rFonts w:ascii="Times New Roman" w:hAnsi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202586"/>
    <w:pPr>
      <w:overflowPunct w:val="0"/>
      <w:autoSpaceDE w:val="0"/>
      <w:autoSpaceDN w:val="0"/>
      <w:adjustRightInd w:val="0"/>
      <w:spacing w:after="0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2586"/>
    <w:rPr>
      <w:rFonts w:ascii="Times New Roman" w:hAnsi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rsid w:val="00202586"/>
    <w:pPr>
      <w:overflowPunct w:val="0"/>
      <w:autoSpaceDE w:val="0"/>
      <w:autoSpaceDN w:val="0"/>
      <w:adjustRightInd w:val="0"/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2586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202586"/>
    <w:pPr>
      <w:overflowPunct w:val="0"/>
      <w:autoSpaceDE w:val="0"/>
      <w:autoSpaceDN w:val="0"/>
      <w:adjustRightInd w:val="0"/>
      <w:spacing w:after="120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2586"/>
    <w:rPr>
      <w:rFonts w:ascii="Times New Roman" w:hAnsi="Times New Roman"/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20258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2586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202586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2586"/>
    <w:rPr>
      <w:rFonts w:ascii="Times New Roman" w:hAnsi="Times New Roman"/>
      <w:sz w:val="16"/>
      <w:szCs w:val="16"/>
      <w:lang w:val="en-GB" w:eastAsia="en-GB"/>
    </w:rPr>
  </w:style>
  <w:style w:type="paragraph" w:styleId="BlockText">
    <w:name w:val="Block Text"/>
    <w:basedOn w:val="Normal"/>
    <w:semiHidden/>
    <w:unhideWhenUsed/>
    <w:rsid w:val="0020258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2586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202586"/>
    <w:pPr>
      <w:autoSpaceDN w:val="0"/>
    </w:pPr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202586"/>
    <w:rPr>
      <w:rFonts w:ascii="Courier New" w:hAnsi="Courier New"/>
      <w:lang w:val="en-GB" w:eastAsia="zh-CN"/>
    </w:rPr>
  </w:style>
  <w:style w:type="paragraph" w:styleId="E-mailSignature">
    <w:name w:val="E-mail Signature"/>
    <w:basedOn w:val="Normal"/>
    <w:link w:val="E-mailSignatureChar"/>
    <w:semiHidden/>
    <w:unhideWhenUsed/>
    <w:rsid w:val="00202586"/>
    <w:pPr>
      <w:overflowPunct w:val="0"/>
      <w:autoSpaceDE w:val="0"/>
      <w:autoSpaceDN w:val="0"/>
      <w:adjustRightInd w:val="0"/>
      <w:spacing w:after="0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2586"/>
    <w:rPr>
      <w:rFonts w:ascii="Times New Roman" w:hAnsi="Times New Roman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2586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202586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202586"/>
    <w:pPr>
      <w:overflowPunct w:val="0"/>
      <w:autoSpaceDE w:val="0"/>
      <w:autoSpaceDN w:val="0"/>
      <w:adjustRightInd w:val="0"/>
    </w:pPr>
    <w:rPr>
      <w:rFonts w:ascii="Times New Roman" w:hAnsi="Times New Roman"/>
      <w:lang w:val="en-GB" w:eastAsia="en-GB"/>
    </w:rPr>
  </w:style>
  <w:style w:type="paragraph" w:styleId="Revision">
    <w:name w:val="Revision"/>
    <w:uiPriority w:val="99"/>
    <w:semiHidden/>
    <w:rsid w:val="00202586"/>
    <w:pPr>
      <w:autoSpaceDN w:val="0"/>
    </w:pPr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202586"/>
    <w:pPr>
      <w:autoSpaceDN w:val="0"/>
      <w:ind w:left="72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202586"/>
    <w:pPr>
      <w:overflowPunct w:val="0"/>
      <w:autoSpaceDE w:val="0"/>
      <w:autoSpaceDN w:val="0"/>
      <w:adjustRightInd w:val="0"/>
      <w:spacing w:before="200" w:after="160"/>
      <w:ind w:left="864" w:right="864"/>
      <w:jc w:val="center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2586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586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586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2586"/>
    <w:pPr>
      <w:overflowPunct w:val="0"/>
      <w:autoSpaceDE w:val="0"/>
      <w:autoSpaceDN w:val="0"/>
      <w:adjustRightInd w:val="0"/>
    </w:pPr>
    <w:rPr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586"/>
    <w:pPr>
      <w:pBdr>
        <w:top w:val="none" w:sz="0" w:space="0" w:color="auto"/>
      </w:pBdr>
      <w:autoSpaceDN w:val="0"/>
      <w:spacing w:after="0" w:line="256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character" w:customStyle="1" w:styleId="NOZchn">
    <w:name w:val="NO Zchn"/>
    <w:link w:val="NO"/>
    <w:qFormat/>
    <w:locked/>
    <w:rsid w:val="0020258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202586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locked/>
    <w:rsid w:val="0020258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202586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qFormat/>
    <w:locked/>
    <w:rsid w:val="0020258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2025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20258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locked/>
    <w:rsid w:val="00202586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202586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202586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202586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202586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202586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semiHidden/>
    <w:rsid w:val="00202586"/>
    <w:pPr>
      <w:overflowPunct w:val="0"/>
      <w:autoSpaceDE w:val="0"/>
      <w:autoSpaceDN w:val="0"/>
      <w:adjustRightInd w:val="0"/>
    </w:pPr>
    <w:rPr>
      <w:i/>
      <w:color w:val="0000FF"/>
      <w:lang w:eastAsia="en-GB"/>
    </w:rPr>
  </w:style>
  <w:style w:type="paragraph" w:customStyle="1" w:styleId="H2">
    <w:name w:val="H2"/>
    <w:basedOn w:val="Normal"/>
    <w:semiHidden/>
    <w:rsid w:val="00202586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outlineLvl w:val="1"/>
    </w:pPr>
    <w:rPr>
      <w:rFonts w:ascii="Arial" w:hAnsi="Arial"/>
      <w:sz w:val="32"/>
      <w:lang w:eastAsia="x-none"/>
    </w:rPr>
  </w:style>
  <w:style w:type="paragraph" w:customStyle="1" w:styleId="TAJ">
    <w:name w:val="TAJ"/>
    <w:basedOn w:val="TH"/>
    <w:semiHidden/>
    <w:rsid w:val="00202586"/>
    <w:pPr>
      <w:autoSpaceDN w:val="0"/>
    </w:pPr>
    <w:rPr>
      <w:rFonts w:eastAsia="SimSun" w:cs="Arial"/>
      <w:lang w:eastAsia="x-none"/>
    </w:rPr>
  </w:style>
  <w:style w:type="paragraph" w:customStyle="1" w:styleId="INDENT1">
    <w:name w:val="INDENT1"/>
    <w:basedOn w:val="Normal"/>
    <w:semiHidden/>
    <w:rsid w:val="00202586"/>
    <w:pPr>
      <w:autoSpaceDN w:val="0"/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semiHidden/>
    <w:rsid w:val="00202586"/>
    <w:pPr>
      <w:autoSpaceDN w:val="0"/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semiHidden/>
    <w:rsid w:val="00202586"/>
    <w:pPr>
      <w:autoSpaceDN w:val="0"/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semiHidden/>
    <w:rsid w:val="00202586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semiHidden/>
    <w:rsid w:val="00202586"/>
    <w:pPr>
      <w:keepNext/>
      <w:keepLines/>
      <w:autoSpaceDN w:val="0"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customStyle="1" w:styleId="2">
    <w:name w:val="2"/>
    <w:semiHidden/>
    <w:rsid w:val="0020258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customStyle="1" w:styleId="no0">
    <w:name w:val="no"/>
    <w:basedOn w:val="Normal"/>
    <w:semiHidden/>
    <w:rsid w:val="00202586"/>
    <w:pPr>
      <w:autoSpaceDN w:val="0"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TAHCar">
    <w:name w:val="TAH Car"/>
    <w:link w:val="TAH"/>
    <w:qFormat/>
    <w:locked/>
    <w:rsid w:val="00202586"/>
    <w:rPr>
      <w:rFonts w:ascii="Arial" w:hAnsi="Arial"/>
      <w:b/>
      <w:sz w:val="18"/>
      <w:lang w:val="en-GB" w:eastAsia="en-US"/>
    </w:rPr>
  </w:style>
  <w:style w:type="character" w:customStyle="1" w:styleId="TALZchn">
    <w:name w:val="TAL Zchn"/>
    <w:rsid w:val="00202586"/>
    <w:rPr>
      <w:rFonts w:ascii="Arial" w:hAnsi="Arial" w:cs="Arial" w:hint="default"/>
      <w:sz w:val="18"/>
      <w:lang w:val="en-GB" w:eastAsia="en-US"/>
    </w:rPr>
  </w:style>
  <w:style w:type="character" w:customStyle="1" w:styleId="TF0">
    <w:name w:val="TF (文字)"/>
    <w:locked/>
    <w:rsid w:val="00202586"/>
    <w:rPr>
      <w:rFonts w:ascii="Arial" w:hAnsi="Arial" w:cs="Arial" w:hint="default"/>
      <w:b/>
      <w:bCs w:val="0"/>
      <w:lang w:val="en-GB" w:eastAsia="en-US"/>
    </w:rPr>
  </w:style>
  <w:style w:type="character" w:customStyle="1" w:styleId="EditorsNoteCharChar">
    <w:name w:val="Editor's Note Char Char"/>
    <w:rsid w:val="00202586"/>
    <w:rPr>
      <w:rFonts w:ascii="Times New Roman" w:hAnsi="Times New Roman" w:cs="Times New Roman" w:hint="default"/>
      <w:color w:val="FF0000"/>
      <w:lang w:val="en-GB"/>
    </w:rPr>
  </w:style>
  <w:style w:type="character" w:customStyle="1" w:styleId="B1Char1">
    <w:name w:val="B1 Char1"/>
    <w:rsid w:val="00202586"/>
    <w:rPr>
      <w:rFonts w:ascii="Times New Roman" w:hAnsi="Times New Roman" w:cs="Times New Roman" w:hint="default"/>
      <w:lang w:val="en-GB" w:eastAsia="en-US"/>
    </w:rPr>
  </w:style>
  <w:style w:type="character" w:customStyle="1" w:styleId="apple-converted-space">
    <w:name w:val="apple-converted-space"/>
    <w:basedOn w:val="DefaultParagraphFont"/>
    <w:rsid w:val="00202586"/>
  </w:style>
  <w:style w:type="character" w:customStyle="1" w:styleId="NOChar">
    <w:name w:val="NO Char"/>
    <w:qFormat/>
    <w:rsid w:val="00202586"/>
    <w:rPr>
      <w:rFonts w:ascii="Times New Roman" w:hAnsi="Times New Roman" w:cs="Times New Roman" w:hint="default"/>
      <w:lang w:val="en-GB" w:eastAsia="en-US"/>
    </w:rPr>
  </w:style>
  <w:style w:type="character" w:customStyle="1" w:styleId="B3Char">
    <w:name w:val="B3 Char"/>
    <w:rsid w:val="00202586"/>
    <w:rPr>
      <w:rFonts w:ascii="Times New Roman" w:hAnsi="Times New Roman" w:cs="Times New Roman" w:hint="default"/>
      <w:lang w:val="en-GB" w:eastAsia="en-US"/>
    </w:rPr>
  </w:style>
  <w:style w:type="character" w:customStyle="1" w:styleId="TFCharChar">
    <w:name w:val="TF Char Char"/>
    <w:rsid w:val="00202586"/>
    <w:rPr>
      <w:rFonts w:ascii="Arial" w:hAnsi="Arial" w:cs="Arial" w:hint="default"/>
      <w:b/>
      <w:bCs w:val="0"/>
      <w:lang w:val="en-GB" w:eastAsia="en-US"/>
    </w:rPr>
  </w:style>
  <w:style w:type="numbering" w:styleId="1ai">
    <w:name w:val="Outline List 1"/>
    <w:basedOn w:val="NoList"/>
    <w:semiHidden/>
    <w:unhideWhenUsed/>
    <w:rsid w:val="00202586"/>
    <w:pPr>
      <w:numPr>
        <w:numId w:val="5"/>
      </w:numPr>
    </w:pPr>
  </w:style>
  <w:style w:type="character" w:customStyle="1" w:styleId="BodyTextFirstIndentChar1">
    <w:name w:val="Body Text First Indent Char1"/>
    <w:basedOn w:val="DefaultParagraphFont"/>
    <w:rsid w:val="0037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Roozbeh Atarius-5</cp:lastModifiedBy>
  <cp:revision>4</cp:revision>
  <cp:lastPrinted>1900-01-01T08:00:00Z</cp:lastPrinted>
  <dcterms:created xsi:type="dcterms:W3CDTF">2023-04-19T20:11:00Z</dcterms:created>
  <dcterms:modified xsi:type="dcterms:W3CDTF">2023-04-19T20:17:00Z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