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7D91119"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6D05F6">
        <w:rPr>
          <w:b/>
          <w:noProof/>
          <w:sz w:val="24"/>
        </w:rPr>
        <w:t>2700</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24D6EF" w:rsidR="001E41F3" w:rsidRPr="00370894" w:rsidRDefault="00370894" w:rsidP="00E13F3D">
            <w:pPr>
              <w:pStyle w:val="CRCoverPage"/>
              <w:spacing w:after="0"/>
              <w:jc w:val="right"/>
              <w:rPr>
                <w:b/>
                <w:bCs/>
                <w:noProof/>
                <w:sz w:val="28"/>
                <w:szCs w:val="28"/>
              </w:rPr>
            </w:pPr>
            <w:r w:rsidRPr="00370894">
              <w:rPr>
                <w:b/>
                <w:bCs/>
                <w:sz w:val="28"/>
                <w:szCs w:val="28"/>
              </w:rPr>
              <w:t>24.501</w:t>
            </w:r>
          </w:p>
        </w:tc>
        <w:tc>
          <w:tcPr>
            <w:tcW w:w="709" w:type="dxa"/>
          </w:tcPr>
          <w:p w14:paraId="77009707" w14:textId="77777777" w:rsidR="001E41F3" w:rsidRPr="00370894" w:rsidRDefault="001E41F3">
            <w:pPr>
              <w:pStyle w:val="CRCoverPage"/>
              <w:spacing w:after="0"/>
              <w:jc w:val="center"/>
              <w:rPr>
                <w:b/>
                <w:bCs/>
                <w:noProof/>
                <w:sz w:val="28"/>
                <w:szCs w:val="28"/>
              </w:rPr>
            </w:pPr>
            <w:r w:rsidRPr="00370894">
              <w:rPr>
                <w:b/>
                <w:bCs/>
                <w:noProof/>
                <w:sz w:val="28"/>
                <w:szCs w:val="28"/>
              </w:rPr>
              <w:t>CR</w:t>
            </w:r>
          </w:p>
        </w:tc>
        <w:tc>
          <w:tcPr>
            <w:tcW w:w="1276" w:type="dxa"/>
            <w:shd w:val="pct30" w:color="FFFF00" w:fill="auto"/>
          </w:tcPr>
          <w:p w14:paraId="6CAED29D" w14:textId="67D2E380" w:rsidR="001E41F3" w:rsidRPr="00370894" w:rsidRDefault="006E712A" w:rsidP="00547111">
            <w:pPr>
              <w:pStyle w:val="CRCoverPage"/>
              <w:spacing w:after="0"/>
              <w:rPr>
                <w:b/>
                <w:bCs/>
                <w:noProof/>
                <w:sz w:val="28"/>
                <w:szCs w:val="28"/>
              </w:rPr>
            </w:pPr>
            <w:r>
              <w:rPr>
                <w:b/>
                <w:bCs/>
                <w:sz w:val="28"/>
                <w:szCs w:val="28"/>
              </w:rPr>
              <w:t>5205</w:t>
            </w:r>
          </w:p>
        </w:tc>
        <w:tc>
          <w:tcPr>
            <w:tcW w:w="709" w:type="dxa"/>
          </w:tcPr>
          <w:p w14:paraId="09D2C09B" w14:textId="77777777" w:rsidR="001E41F3" w:rsidRPr="00370894" w:rsidRDefault="001E41F3" w:rsidP="0051580D">
            <w:pPr>
              <w:pStyle w:val="CRCoverPage"/>
              <w:tabs>
                <w:tab w:val="right" w:pos="625"/>
              </w:tabs>
              <w:spacing w:after="0"/>
              <w:jc w:val="center"/>
              <w:rPr>
                <w:b/>
                <w:bCs/>
                <w:noProof/>
                <w:sz w:val="28"/>
                <w:szCs w:val="28"/>
              </w:rPr>
            </w:pPr>
            <w:r w:rsidRPr="00370894">
              <w:rPr>
                <w:b/>
                <w:bCs/>
                <w:noProof/>
                <w:sz w:val="28"/>
                <w:szCs w:val="28"/>
              </w:rPr>
              <w:t>rev</w:t>
            </w:r>
          </w:p>
        </w:tc>
        <w:tc>
          <w:tcPr>
            <w:tcW w:w="992" w:type="dxa"/>
            <w:shd w:val="pct30" w:color="FFFF00" w:fill="auto"/>
          </w:tcPr>
          <w:p w14:paraId="7533BF9D" w14:textId="6F5A02BA" w:rsidR="001E41F3" w:rsidRPr="00370894" w:rsidRDefault="007A0B06" w:rsidP="00E13F3D">
            <w:pPr>
              <w:pStyle w:val="CRCoverPage"/>
              <w:spacing w:after="0"/>
              <w:jc w:val="center"/>
              <w:rPr>
                <w:b/>
                <w:bCs/>
                <w:noProof/>
                <w:sz w:val="28"/>
                <w:szCs w:val="28"/>
              </w:rPr>
            </w:pPr>
            <w:r>
              <w:rPr>
                <w:b/>
                <w:bCs/>
                <w:sz w:val="28"/>
                <w:szCs w:val="28"/>
              </w:rPr>
              <w:t>2</w:t>
            </w:r>
          </w:p>
        </w:tc>
        <w:tc>
          <w:tcPr>
            <w:tcW w:w="2410" w:type="dxa"/>
          </w:tcPr>
          <w:p w14:paraId="5D4AEAE9" w14:textId="77777777" w:rsidR="001E41F3" w:rsidRPr="00370894" w:rsidRDefault="001E41F3" w:rsidP="0051580D">
            <w:pPr>
              <w:pStyle w:val="CRCoverPage"/>
              <w:tabs>
                <w:tab w:val="right" w:pos="1825"/>
              </w:tabs>
              <w:spacing w:after="0"/>
              <w:jc w:val="center"/>
              <w:rPr>
                <w:b/>
                <w:bCs/>
                <w:noProof/>
                <w:sz w:val="28"/>
                <w:szCs w:val="28"/>
              </w:rPr>
            </w:pPr>
            <w:r w:rsidRPr="00370894">
              <w:rPr>
                <w:b/>
                <w:bCs/>
                <w:noProof/>
                <w:sz w:val="28"/>
                <w:szCs w:val="28"/>
              </w:rPr>
              <w:t>Current version:</w:t>
            </w:r>
          </w:p>
        </w:tc>
        <w:tc>
          <w:tcPr>
            <w:tcW w:w="1701" w:type="dxa"/>
            <w:shd w:val="pct30" w:color="FFFF00" w:fill="auto"/>
          </w:tcPr>
          <w:p w14:paraId="1E22D6AC" w14:textId="158E4E00" w:rsidR="001E41F3" w:rsidRPr="00370894" w:rsidRDefault="00370894">
            <w:pPr>
              <w:pStyle w:val="CRCoverPage"/>
              <w:spacing w:after="0"/>
              <w:jc w:val="center"/>
              <w:rPr>
                <w:b/>
                <w:bCs/>
                <w:noProof/>
                <w:sz w:val="28"/>
                <w:szCs w:val="28"/>
              </w:rPr>
            </w:pPr>
            <w:r w:rsidRPr="00370894">
              <w:rPr>
                <w:b/>
                <w:bCs/>
                <w:sz w:val="28"/>
                <w:szCs w:val="28"/>
              </w:rPr>
              <w:t>18.2.</w:t>
            </w:r>
            <w:r w:rsidR="00750004">
              <w:rPr>
                <w:b/>
                <w:bCs/>
                <w:sz w:val="28"/>
                <w:szCs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6DAB4F" w:rsidR="00F25D98" w:rsidRDefault="0037089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C519EC3" w:rsidR="00F25D98" w:rsidRDefault="0037089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E232AE" w:rsidR="001E41F3" w:rsidRDefault="005933F2">
            <w:pPr>
              <w:pStyle w:val="CRCoverPage"/>
              <w:spacing w:after="0"/>
              <w:ind w:left="100"/>
              <w:rPr>
                <w:noProof/>
              </w:rPr>
            </w:pPr>
            <w:r>
              <w:t>Indication</w:t>
            </w:r>
            <w:r w:rsidR="00936C3D">
              <w:t xml:space="preserve"> of p</w:t>
            </w:r>
            <w:r w:rsidR="00562135">
              <w:t>ar</w:t>
            </w:r>
            <w:r>
              <w:t>t</w:t>
            </w:r>
            <w:r w:rsidR="00562135">
              <w:t>ial network slice support</w:t>
            </w:r>
            <w:r w:rsidR="00936C3D">
              <w:t xml:space="preserve"> in a registration area when registering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278F21" w:rsidR="001E41F3" w:rsidRDefault="00B03711">
            <w:pPr>
              <w:pStyle w:val="CRCoverPage"/>
              <w:spacing w:after="0"/>
              <w:ind w:left="100"/>
              <w:rPr>
                <w:noProof/>
              </w:rPr>
            </w:pPr>
            <w:r>
              <w:t>Lenovo</w:t>
            </w:r>
            <w:r w:rsidR="004A77F6">
              <w:t>,</w:t>
            </w:r>
            <w:r w:rsidR="007A0B06">
              <w:t xml:space="preserve"> </w:t>
            </w:r>
            <w:r w:rsidR="004A77F6">
              <w:t>OPPO, Samsung, 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E48921" w:rsidR="001E41F3" w:rsidRDefault="00B03711"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112B17F" w:rsidR="001E41F3" w:rsidRDefault="00370894">
            <w:pPr>
              <w:pStyle w:val="CRCoverPage"/>
              <w:spacing w:after="0"/>
              <w:ind w:left="100"/>
              <w:rPr>
                <w:noProof/>
              </w:rPr>
            </w:pPr>
            <w:r>
              <w:t>eNS_Ph3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F0D283" w:rsidR="001E41F3" w:rsidRDefault="00370894">
            <w:pPr>
              <w:pStyle w:val="CRCoverPage"/>
              <w:spacing w:after="0"/>
              <w:ind w:left="100"/>
              <w:rPr>
                <w:noProof/>
              </w:rPr>
            </w:pPr>
            <w:r>
              <w:t>2023-04-04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28F5E2" w:rsidR="001E41F3" w:rsidRPr="00370894" w:rsidRDefault="00370894" w:rsidP="00D24991">
            <w:pPr>
              <w:pStyle w:val="CRCoverPage"/>
              <w:spacing w:after="0"/>
              <w:ind w:left="100" w:right="-609"/>
              <w:rPr>
                <w:b/>
                <w:bCs/>
                <w:noProof/>
              </w:rPr>
            </w:pPr>
            <w:r w:rsidRPr="00370894">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678E79" w:rsidR="001E41F3" w:rsidRDefault="003708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FFBAC0" w:rsidR="001E41F3" w:rsidRDefault="00D477F4">
            <w:pPr>
              <w:pStyle w:val="CRCoverPage"/>
              <w:spacing w:after="0"/>
              <w:ind w:left="100"/>
              <w:rPr>
                <w:noProof/>
              </w:rPr>
            </w:pPr>
            <w:r>
              <w:rPr>
                <w:noProof/>
              </w:rPr>
              <w:t>According to TS 23.501,</w:t>
            </w:r>
            <w:r w:rsidR="00347DC1">
              <w:rPr>
                <w:noProof/>
              </w:rPr>
              <w:t xml:space="preserve"> UE can support partial network slice support in a registration area. This CR is stage 3 implementation of the UE capability exchange for this feature.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67762C" w:rsidR="001E41F3" w:rsidRDefault="00347DC1">
            <w:pPr>
              <w:pStyle w:val="CRCoverPage"/>
              <w:spacing w:after="0"/>
              <w:ind w:left="100"/>
              <w:rPr>
                <w:noProof/>
              </w:rPr>
            </w:pPr>
            <w:r>
              <w:rPr>
                <w:noProof/>
              </w:rPr>
              <w:t>The U</w:t>
            </w:r>
            <w:r w:rsidR="005933F2">
              <w:rPr>
                <w:noProof/>
              </w:rPr>
              <w:t>E</w:t>
            </w:r>
            <w:r>
              <w:rPr>
                <w:noProof/>
              </w:rPr>
              <w:t xml:space="preserve"> </w:t>
            </w:r>
            <w:r w:rsidR="005933F2">
              <w:rPr>
                <w:noProof/>
              </w:rPr>
              <w:t>indicates</w:t>
            </w:r>
            <w:r>
              <w:rPr>
                <w:noProof/>
              </w:rPr>
              <w:t xml:space="preserve"> in 5GMM capability IE about its capability for partial network slice support in a registration area.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1F6CD1" w:rsidR="001E41F3" w:rsidRDefault="00347DC1">
            <w:pPr>
              <w:pStyle w:val="CRCoverPage"/>
              <w:spacing w:after="0"/>
              <w:ind w:left="100"/>
              <w:rPr>
                <w:noProof/>
              </w:rPr>
            </w:pPr>
            <w:r>
              <w:rPr>
                <w:noProof/>
              </w:rPr>
              <w:t xml:space="preserve">Stage 3 is not </w:t>
            </w:r>
            <w:r w:rsidR="005933F2">
              <w:rPr>
                <w:noProof/>
              </w:rPr>
              <w:t>according to</w:t>
            </w:r>
            <w:r>
              <w:rPr>
                <w:noProof/>
              </w:rPr>
              <w:t xml:space="preserve">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EAD138" w:rsidR="001E41F3" w:rsidRDefault="00347DC1">
            <w:pPr>
              <w:pStyle w:val="CRCoverPage"/>
              <w:spacing w:after="0"/>
              <w:ind w:left="100"/>
              <w:rPr>
                <w:noProof/>
              </w:rPr>
            </w:pPr>
            <w:r>
              <w:rPr>
                <w:noProof/>
              </w:rPr>
              <w:t>5.5.1.2.2, 5.5.1.3.2, 9.11.3.1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89DF71" w:rsidR="001E41F3" w:rsidRDefault="008A077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4DD5DA" w:rsidR="001E41F3" w:rsidRDefault="008A077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120A4C" w:rsidR="001E41F3" w:rsidRDefault="008A077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1CE8C87" w14:textId="77777777" w:rsidR="005933F2" w:rsidRPr="00690DCA" w:rsidRDefault="005933F2" w:rsidP="005933F2">
      <w:pPr>
        <w:jc w:val="center"/>
        <w:rPr>
          <w:color w:val="FF0000"/>
        </w:rPr>
      </w:pPr>
      <w:bookmarkStart w:id="1" w:name="_Toc20233212"/>
      <w:bookmarkStart w:id="2" w:name="_Toc27747336"/>
      <w:bookmarkStart w:id="3" w:name="_Toc36213527"/>
      <w:bookmarkStart w:id="4" w:name="_Toc36657704"/>
      <w:bookmarkStart w:id="5" w:name="_Toc45287379"/>
      <w:bookmarkStart w:id="6" w:name="_Toc51948654"/>
      <w:bookmarkStart w:id="7" w:name="_Toc51949746"/>
      <w:bookmarkStart w:id="8" w:name="_Toc131396812"/>
      <w:r w:rsidRPr="00690DCA">
        <w:rPr>
          <w:color w:val="FF0000"/>
        </w:rPr>
        <w:lastRenderedPageBreak/>
        <w:t>-------------------------------------- Next Change --------------------------------------</w:t>
      </w:r>
    </w:p>
    <w:p w14:paraId="4809D364" w14:textId="77777777" w:rsidR="00F40762" w:rsidRDefault="00F40762" w:rsidP="00F40762">
      <w:pPr>
        <w:pStyle w:val="Heading5"/>
      </w:pPr>
      <w:bookmarkStart w:id="9" w:name="_Toc20232673"/>
      <w:bookmarkStart w:id="10" w:name="_Toc27746775"/>
      <w:bookmarkStart w:id="11" w:name="_Toc36212957"/>
      <w:bookmarkStart w:id="12" w:name="_Toc36657134"/>
      <w:bookmarkStart w:id="13" w:name="_Toc45286798"/>
      <w:bookmarkStart w:id="14" w:name="_Toc51948067"/>
      <w:bookmarkStart w:id="15" w:name="_Toc51949159"/>
      <w:bookmarkStart w:id="16" w:name="_Toc131396081"/>
      <w:r>
        <w:t>5.5.1.2.2</w:t>
      </w:r>
      <w:r>
        <w:tab/>
        <w:t>Initial registration initiation</w:t>
      </w:r>
      <w:bookmarkEnd w:id="9"/>
      <w:bookmarkEnd w:id="10"/>
      <w:bookmarkEnd w:id="11"/>
      <w:bookmarkEnd w:id="12"/>
      <w:bookmarkEnd w:id="13"/>
      <w:bookmarkEnd w:id="14"/>
      <w:bookmarkEnd w:id="15"/>
      <w:bookmarkEnd w:id="16"/>
    </w:p>
    <w:p w14:paraId="3BFF79CC" w14:textId="77777777" w:rsidR="00F40762" w:rsidRDefault="00F40762" w:rsidP="00F40762">
      <w:r>
        <w:t>The UE in state 5GMM-DEREGISTERED shall initiate the registration procedure for initial registration by sending a REGISTRATION REQUEST message to the AMF,</w:t>
      </w:r>
    </w:p>
    <w:p w14:paraId="52F0521D" w14:textId="77777777" w:rsidR="00F40762" w:rsidRDefault="00F40762" w:rsidP="00F40762">
      <w:pPr>
        <w:pStyle w:val="B1"/>
      </w:pPr>
      <w:r>
        <w:t>a)</w:t>
      </w:r>
      <w:r>
        <w:tab/>
        <w:t xml:space="preserve">when the UE performs initial registration for 5GS </w:t>
      </w:r>
      <w:proofErr w:type="gramStart"/>
      <w:r>
        <w:t>services;</w:t>
      </w:r>
      <w:proofErr w:type="gramEnd"/>
    </w:p>
    <w:p w14:paraId="688AF58E" w14:textId="77777777" w:rsidR="00F40762" w:rsidRDefault="00F40762" w:rsidP="00F40762">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35FB2C51" w14:textId="77777777" w:rsidR="00F40762" w:rsidRDefault="00F40762" w:rsidP="00F40762">
      <w:pPr>
        <w:pStyle w:val="B1"/>
      </w:pPr>
      <w:r>
        <w:rPr>
          <w:rFonts w:eastAsia="Malgun Gothic"/>
        </w:rPr>
        <w:t>c)</w:t>
      </w:r>
      <w:r>
        <w:rPr>
          <w:rFonts w:eastAsia="Malgun Gothic"/>
        </w:rPr>
        <w:tab/>
        <w:t xml:space="preserve">when the UE performs initial registration for SMS over </w:t>
      </w:r>
      <w:proofErr w:type="gramStart"/>
      <w:r>
        <w:rPr>
          <w:rFonts w:eastAsia="Malgun Gothic"/>
        </w:rPr>
        <w:t>NAS;</w:t>
      </w:r>
      <w:proofErr w:type="gramEnd"/>
    </w:p>
    <w:p w14:paraId="7FDFF032" w14:textId="77777777" w:rsidR="00F40762" w:rsidRDefault="00F40762" w:rsidP="00F40762">
      <w:pPr>
        <w:pStyle w:val="B1"/>
      </w:pPr>
      <w:r>
        <w:t>d)</w:t>
      </w:r>
      <w:r>
        <w:rPr>
          <w:rFonts w:eastAsia="Malgun Gothic"/>
        </w:rPr>
        <w:tab/>
      </w:r>
      <w:r>
        <w:t xml:space="preserve">when the UE moves from GERAN to NG-RAN </w:t>
      </w:r>
      <w:proofErr w:type="gramStart"/>
      <w:r>
        <w:t>coverage</w:t>
      </w:r>
      <w:proofErr w:type="gramEnd"/>
      <w:r>
        <w:t xml:space="preserve"> or the UE moves from a UTRAN to NG-RAN coverage and the following applies:</w:t>
      </w:r>
    </w:p>
    <w:p w14:paraId="4D0EA706" w14:textId="77777777" w:rsidR="00F40762" w:rsidRDefault="00F40762" w:rsidP="00F40762">
      <w:pPr>
        <w:pStyle w:val="B2"/>
      </w:pPr>
      <w:r>
        <w:t>1)</w:t>
      </w:r>
      <w:r>
        <w:tab/>
        <w:t xml:space="preserve">the UE initiated a GPRS attach or routing area updating procedure while in A/Gb mode or </w:t>
      </w:r>
      <w:proofErr w:type="spellStart"/>
      <w:r>
        <w:t>Iu</w:t>
      </w:r>
      <w:proofErr w:type="spellEnd"/>
      <w:r>
        <w:t xml:space="preserve"> mode; or</w:t>
      </w:r>
    </w:p>
    <w:p w14:paraId="462A6A92" w14:textId="77777777" w:rsidR="00F40762" w:rsidRDefault="00F40762" w:rsidP="00F40762">
      <w:pPr>
        <w:pStyle w:val="B2"/>
      </w:pPr>
      <w:r>
        <w:t>2)</w:t>
      </w:r>
      <w:r>
        <w:tab/>
        <w:t xml:space="preserve">the UE has performed 5G-SRVCC from NG-RAN to UTRAN as specified in </w:t>
      </w:r>
      <w:r>
        <w:rPr>
          <w:lang w:eastAsia="ko-KR"/>
        </w:rPr>
        <w:t>3GPP TS 23.216 [6A]</w:t>
      </w:r>
      <w:r>
        <w:t>,</w:t>
      </w:r>
    </w:p>
    <w:p w14:paraId="64473143" w14:textId="77777777" w:rsidR="00F40762" w:rsidRDefault="00F40762" w:rsidP="00F40762">
      <w:pPr>
        <w:pStyle w:val="B1"/>
      </w:pPr>
      <w:r>
        <w:tab/>
        <w:t xml:space="preserve">and since </w:t>
      </w:r>
      <w:proofErr w:type="gramStart"/>
      <w:r>
        <w:t>then</w:t>
      </w:r>
      <w:proofErr w:type="gramEnd"/>
      <w:r>
        <w:t xml:space="preserve"> the UE did not perform a successful EPS attach or tracking area updating procedure in S1 mode or registration procedure in N1 mode;</w:t>
      </w:r>
    </w:p>
    <w:p w14:paraId="1A39C975" w14:textId="77777777" w:rsidR="00F40762" w:rsidRDefault="00F40762" w:rsidP="00F40762">
      <w:pPr>
        <w:pStyle w:val="B1"/>
        <w:rPr>
          <w:rFonts w:eastAsia="Malgun Gothic"/>
        </w:rPr>
      </w:pPr>
      <w:r>
        <w:t>e)</w:t>
      </w:r>
      <w:r>
        <w:tab/>
        <w:t>when the UE performs initial registration for onboarding services in SNPN</w:t>
      </w:r>
      <w:r>
        <w:rPr>
          <w:rFonts w:eastAsia="Malgun Gothic"/>
        </w:rPr>
        <w:t>; and</w:t>
      </w:r>
    </w:p>
    <w:p w14:paraId="35F2597B" w14:textId="77777777" w:rsidR="00F40762" w:rsidRDefault="00F40762" w:rsidP="00F40762">
      <w:pPr>
        <w:pStyle w:val="B1"/>
        <w:rPr>
          <w:rFonts w:eastAsia="Malgun Gothic"/>
        </w:rPr>
      </w:pPr>
      <w:r>
        <w:t>f)</w:t>
      </w:r>
      <w:r>
        <w:tab/>
        <w:t xml:space="preserve">when the UE performs initial registration for disaster roaming </w:t>
      </w:r>
      <w:proofErr w:type="gramStart"/>
      <w:r>
        <w:t>services</w:t>
      </w:r>
      <w:r>
        <w:rPr>
          <w:rFonts w:eastAsia="Malgun Gothic"/>
        </w:rPr>
        <w:t>;</w:t>
      </w:r>
      <w:proofErr w:type="gramEnd"/>
    </w:p>
    <w:p w14:paraId="2D5FA491" w14:textId="77777777" w:rsidR="00F40762" w:rsidRDefault="00F40762" w:rsidP="00F40762">
      <w:r>
        <w:t>with the following clarifications to initial registration for emergency services:</w:t>
      </w:r>
    </w:p>
    <w:p w14:paraId="49392332" w14:textId="77777777" w:rsidR="00F40762" w:rsidRDefault="00F40762" w:rsidP="00F40762">
      <w:pPr>
        <w:pStyle w:val="B1"/>
      </w:pPr>
      <w:r>
        <w:t>a)</w:t>
      </w:r>
      <w:r>
        <w:tab/>
        <w:t xml:space="preserve">the UE shall not initiate an initial registration for emergency services over the current access, if the UE is already registered for emergency services over the non-current access, unless the initial registration </w:t>
      </w:r>
      <w:proofErr w:type="gramStart"/>
      <w:r>
        <w:t>has to</w:t>
      </w:r>
      <w:proofErr w:type="gramEnd"/>
      <w:r>
        <w:t xml:space="preserve"> be initiated to perform handover of an existing emergency PDU session from the non-current access to the current access; and</w:t>
      </w:r>
    </w:p>
    <w:p w14:paraId="30080ACF" w14:textId="77777777" w:rsidR="00F40762" w:rsidRDefault="00F40762" w:rsidP="00F40762">
      <w:pPr>
        <w:pStyle w:val="NO"/>
      </w:pPr>
      <w:r>
        <w:t>NOTE 1:</w:t>
      </w:r>
      <w:r>
        <w:tab/>
        <w:t xml:space="preserve">Transfer of an existing emergency PDU session between 3GPP access and non-3GPP access is needed </w:t>
      </w:r>
      <w:proofErr w:type="gramStart"/>
      <w:r>
        <w:t>e.g.</w:t>
      </w:r>
      <w:proofErr w:type="gramEnd"/>
      <w:r>
        <w:t xml:space="preserve"> if the UE determines that the current access is no longer available.</w:t>
      </w:r>
    </w:p>
    <w:p w14:paraId="3F937247" w14:textId="77777777" w:rsidR="00F40762" w:rsidRDefault="00F40762" w:rsidP="00F40762">
      <w:pPr>
        <w:pStyle w:val="B1"/>
      </w:pPr>
      <w:r>
        <w:t>b)</w:t>
      </w:r>
      <w:r>
        <w:tab/>
        <w:t>the UE can only initiate an initial registration for emergency services over non-3GPP access if it cannot register for emergency services over 3GPP access.</w:t>
      </w:r>
    </w:p>
    <w:p w14:paraId="1693E7C9" w14:textId="77777777" w:rsidR="00F40762" w:rsidRDefault="00F40762" w:rsidP="00F40762">
      <w:r>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432FC344" w14:textId="77777777" w:rsidR="00F40762" w:rsidRDefault="00F40762" w:rsidP="00F40762">
      <w:r>
        <w:t>During initial registration the UE handles the 5GS mobile identity IE in the following order:</w:t>
      </w:r>
    </w:p>
    <w:p w14:paraId="1A62D8DA" w14:textId="77777777" w:rsidR="00F40762" w:rsidRDefault="00F40762" w:rsidP="00F40762">
      <w:pPr>
        <w:pStyle w:val="B1"/>
      </w:pPr>
      <w:r>
        <w:t>a)</w:t>
      </w:r>
      <w:r>
        <w:tab/>
        <w:t>if:</w:t>
      </w:r>
    </w:p>
    <w:p w14:paraId="5D25F22B" w14:textId="77777777" w:rsidR="00F40762" w:rsidRDefault="00F40762" w:rsidP="00F40762">
      <w:pPr>
        <w:pStyle w:val="B2"/>
      </w:pPr>
      <w:r>
        <w:t>1)</w:t>
      </w:r>
      <w:r>
        <w:tab/>
        <w:t>the UE:</w:t>
      </w:r>
    </w:p>
    <w:p w14:paraId="13C846B2" w14:textId="77777777" w:rsidR="00F40762" w:rsidRDefault="00F40762" w:rsidP="00F40762">
      <w:pPr>
        <w:pStyle w:val="B3"/>
      </w:pPr>
      <w:proofErr w:type="spellStart"/>
      <w:r>
        <w:t>i</w:t>
      </w:r>
      <w:proofErr w:type="spellEnd"/>
      <w:r>
        <w:t>)</w:t>
      </w:r>
      <w:r>
        <w:tab/>
        <w:t>was previously registered in S1 mode before entering state EMM-DEREGISTERED; and</w:t>
      </w:r>
    </w:p>
    <w:p w14:paraId="054CE3CC" w14:textId="77777777" w:rsidR="00F40762" w:rsidRDefault="00F40762" w:rsidP="00F40762">
      <w:pPr>
        <w:pStyle w:val="B3"/>
      </w:pPr>
      <w:r>
        <w:t>ii)</w:t>
      </w:r>
      <w:r>
        <w:tab/>
        <w:t>has received an "interworking without N26 interface not supported" indication from the network; and</w:t>
      </w:r>
    </w:p>
    <w:p w14:paraId="71CBC75F" w14:textId="77777777" w:rsidR="00F40762" w:rsidRDefault="00F40762" w:rsidP="00F40762">
      <w:pPr>
        <w:pStyle w:val="B2"/>
      </w:pPr>
      <w:r>
        <w:t>2)</w:t>
      </w:r>
      <w:r>
        <w:tab/>
        <w:t xml:space="preserve">EPS security context and a valid native 4G-GUTI are </w:t>
      </w:r>
      <w:proofErr w:type="gramStart"/>
      <w:r>
        <w:t>available;</w:t>
      </w:r>
      <w:proofErr w:type="gramEnd"/>
    </w:p>
    <w:p w14:paraId="31AC858B" w14:textId="77777777" w:rsidR="00F40762" w:rsidRDefault="00F40762" w:rsidP="00F40762">
      <w:pPr>
        <w:pStyle w:val="B1"/>
      </w:pPr>
      <w:r>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28BED0E" w14:textId="77777777" w:rsidR="00F40762" w:rsidRDefault="00F40762" w:rsidP="00F40762">
      <w:pPr>
        <w:pStyle w:val="B1"/>
      </w:pPr>
      <w:r>
        <w:tab/>
        <w:t>Additionally, if the UE holds a valid 5G</w:t>
      </w:r>
      <w:r>
        <w:noBreakHyphen/>
        <w:t>GUTI, the UE shall include the 5G-GUTI in the Additional GUTI IE in the REGISTRATION REQUEST message in the following order:</w:t>
      </w:r>
    </w:p>
    <w:p w14:paraId="0D11F779" w14:textId="77777777" w:rsidR="00F40762" w:rsidRDefault="00F40762" w:rsidP="00F40762">
      <w:pPr>
        <w:pStyle w:val="B2"/>
      </w:pPr>
      <w:r>
        <w:t>1)</w:t>
      </w:r>
      <w:r>
        <w:tab/>
        <w:t xml:space="preserve">a valid 5G-GUTI that was previously assigned by the same PLMN with which the UE is performing the registration, if </w:t>
      </w:r>
      <w:proofErr w:type="gramStart"/>
      <w:r>
        <w:t>available;</w:t>
      </w:r>
      <w:proofErr w:type="gramEnd"/>
    </w:p>
    <w:p w14:paraId="054F9814" w14:textId="77777777" w:rsidR="00F40762" w:rsidRDefault="00F40762" w:rsidP="00F40762">
      <w:pPr>
        <w:pStyle w:val="B2"/>
      </w:pPr>
      <w:r>
        <w:t>2)</w:t>
      </w:r>
      <w:r>
        <w:tab/>
        <w:t>a valid 5G-GUTI that was previously assigned by an equivalent PLMN, if available; and</w:t>
      </w:r>
    </w:p>
    <w:p w14:paraId="5989F6CE" w14:textId="77777777" w:rsidR="00F40762" w:rsidRDefault="00F40762" w:rsidP="00F40762">
      <w:pPr>
        <w:pStyle w:val="B2"/>
      </w:pPr>
      <w:r>
        <w:lastRenderedPageBreak/>
        <w:t>3)</w:t>
      </w:r>
      <w:r>
        <w:tab/>
        <w:t xml:space="preserve">a valid 5G-GUTI that was previously assigned by any other PLMN, if </w:t>
      </w:r>
      <w:proofErr w:type="gramStart"/>
      <w:r>
        <w:t>available;</w:t>
      </w:r>
      <w:proofErr w:type="gramEnd"/>
    </w:p>
    <w:p w14:paraId="1CCE17E0" w14:textId="77777777" w:rsidR="00F40762" w:rsidRDefault="00F40762" w:rsidP="00F40762">
      <w:pPr>
        <w:pStyle w:val="B1"/>
      </w:pPr>
      <w:r>
        <w:t>b)</w:t>
      </w:r>
      <w:r>
        <w:tab/>
        <w:t>if:</w:t>
      </w:r>
    </w:p>
    <w:p w14:paraId="2976BA74" w14:textId="77777777" w:rsidR="00F40762" w:rsidRDefault="00F40762" w:rsidP="00F40762">
      <w:pPr>
        <w:pStyle w:val="B2"/>
      </w:pPr>
      <w:r>
        <w:t>1)</w:t>
      </w:r>
      <w:r>
        <w:tab/>
        <w:t xml:space="preserve">the UE is registering with a </w:t>
      </w:r>
      <w:proofErr w:type="gramStart"/>
      <w:r>
        <w:t>PLMN</w:t>
      </w:r>
      <w:proofErr w:type="gramEnd"/>
      <w:r>
        <w:t xml:space="preserve"> and the UE holds a valid 5G-GUTI that was previously assigned, over 3GPP access or non-3GPP access, by the same PLMN with which the UE is performing the registration, the UE shall indicate the 5G-GUTI in the 5GS mobile identity IE; or</w:t>
      </w:r>
    </w:p>
    <w:p w14:paraId="4ADBB1F5" w14:textId="77777777" w:rsidR="00F40762" w:rsidRDefault="00F40762" w:rsidP="00F40762">
      <w:pPr>
        <w:pStyle w:val="B2"/>
      </w:pPr>
      <w:r>
        <w:t>2)</w:t>
      </w:r>
      <w:r>
        <w:tab/>
        <w:t xml:space="preserve">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w:t>
      </w:r>
      <w:proofErr w:type="gramStart"/>
      <w:r>
        <w:t>IE;</w:t>
      </w:r>
      <w:proofErr w:type="gramEnd"/>
    </w:p>
    <w:p w14:paraId="6946D839" w14:textId="77777777" w:rsidR="00F40762" w:rsidRDefault="00F40762" w:rsidP="00F40762">
      <w:pPr>
        <w:pStyle w:val="B1"/>
      </w:pPr>
      <w:r>
        <w:t>c)</w:t>
      </w:r>
      <w:r>
        <w:tab/>
        <w:t>if:</w:t>
      </w:r>
    </w:p>
    <w:p w14:paraId="5DE1E2D7" w14:textId="77777777" w:rsidR="00F40762" w:rsidRDefault="00F40762" w:rsidP="00F40762">
      <w:pPr>
        <w:pStyle w:val="B2"/>
      </w:pPr>
      <w:r>
        <w:t>1)</w:t>
      </w:r>
      <w:r>
        <w:tab/>
        <w:t xml:space="preserve">the UE is registering with a </w:t>
      </w:r>
      <w:proofErr w:type="gramStart"/>
      <w:r>
        <w:t>PLMN</w:t>
      </w:r>
      <w:proofErr w:type="gramEnd"/>
      <w:r>
        <w:t xml:space="preserve"> and the UE holds a valid 5G-GUTI that was previously assigned, over 3GPP access or non-3GPP access, by an equivalent PLMN, the UE shall indicate the 5G-GUTI in the 5GS mobile identity IE; or</w:t>
      </w:r>
    </w:p>
    <w:p w14:paraId="3DC82DAB" w14:textId="77777777" w:rsidR="00F40762" w:rsidRDefault="00F40762" w:rsidP="00F40762">
      <w:pPr>
        <w:pStyle w:val="B2"/>
      </w:pPr>
      <w:r>
        <w:t>2)</w:t>
      </w:r>
      <w:r>
        <w:tab/>
        <w:t xml:space="preserve">the UE is registering with an SNPN, the UE holds a valid 5G-GUTI that was previously assigned, over 3GPP access or non-3GPP access, by an equivalent SNPN identified by a globally unique SNPN identity, and the UE is not initiating the initial registration for onboarding services in SNPN, the UE shall indicate the 5G-GUTI in the 5GS mobile identity IE and shall additionally include the NID of the equivalent SNPN in the NID </w:t>
      </w:r>
      <w:proofErr w:type="gramStart"/>
      <w:r>
        <w:t>IE;</w:t>
      </w:r>
      <w:proofErr w:type="gramEnd"/>
    </w:p>
    <w:p w14:paraId="438CD19D" w14:textId="77777777" w:rsidR="00F40762" w:rsidRDefault="00F40762" w:rsidP="00F40762">
      <w:pPr>
        <w:pStyle w:val="B1"/>
      </w:pPr>
      <w:r>
        <w:t>d)</w:t>
      </w:r>
      <w:r>
        <w:tab/>
        <w:t>if:</w:t>
      </w:r>
    </w:p>
    <w:p w14:paraId="0C523B5F" w14:textId="77777777" w:rsidR="00F40762" w:rsidRDefault="00F40762" w:rsidP="00F40762">
      <w:pPr>
        <w:pStyle w:val="B2"/>
      </w:pPr>
      <w:r>
        <w:t>1)</w:t>
      </w:r>
      <w:r>
        <w:tab/>
        <w:t xml:space="preserve">the UE is registering with a </w:t>
      </w:r>
      <w:proofErr w:type="gramStart"/>
      <w:r>
        <w:t>PLMN</w:t>
      </w:r>
      <w:proofErr w:type="gramEnd"/>
      <w:r>
        <w:t xml:space="preserve"> and the UE holds a valid 5G-GUTI that was previously assigned, over 3GPP access or non-3GPP access, by any other PLMN, the UE shall indicate the 5G-GUTI in the 5GS mobile identity IE; or</w:t>
      </w:r>
    </w:p>
    <w:p w14:paraId="49BC5BFD" w14:textId="77777777" w:rsidR="00F40762" w:rsidRDefault="00F40762" w:rsidP="00F40762">
      <w:pPr>
        <w:pStyle w:val="B2"/>
      </w:pPr>
      <w:r>
        <w:t>2)</w:t>
      </w:r>
      <w:r>
        <w:tab/>
        <w:t xml:space="preserve">the UE is registering with an SNPN, the UE holds a valid 5G-GUTI that was previously assigned, over 3GPP access or non-3GPP access, by any other SNPN identified by a globally unique SNPN identity, and the UE is not initiating the initial registration for onboarding services in SNPN, the UE shall indicate the 5G-GUTI in the 5GS mobile identity IE and shall additionally include the NID of the other SNPN in the NID </w:t>
      </w:r>
      <w:proofErr w:type="gramStart"/>
      <w:r>
        <w:t>IE;</w:t>
      </w:r>
      <w:proofErr w:type="gramEnd"/>
    </w:p>
    <w:p w14:paraId="5A21E6C1" w14:textId="77777777" w:rsidR="00F40762" w:rsidRDefault="00F40762" w:rsidP="00F40762">
      <w:pPr>
        <w:pStyle w:val="B1"/>
      </w:pPr>
      <w:r>
        <w:t>e)</w:t>
      </w:r>
      <w:r>
        <w:tab/>
        <w:t xml:space="preserve">if a SUCI other than an onboarding SUCI is available, and the UE is not initiating the initial registration for onboarding services in SNPN, the UE shall include the SUCI other than an onboarding SUCI in the 5GS mobile identity </w:t>
      </w:r>
      <w:proofErr w:type="gramStart"/>
      <w:r>
        <w:t>IE;</w:t>
      </w:r>
      <w:proofErr w:type="gramEnd"/>
    </w:p>
    <w:p w14:paraId="619E5EE4" w14:textId="77777777" w:rsidR="00F40762" w:rsidRDefault="00F40762" w:rsidP="00F40762">
      <w:pPr>
        <w:pStyle w:val="B1"/>
      </w:pPr>
      <w:r>
        <w:t>f)</w:t>
      </w:r>
      <w:r>
        <w:tab/>
        <w:t>if the UE does not hold a valid 5G-GUTI or SUCI other than an onboarding SUCI, and is initiating the initial registration for emergency services, the PEI shall be included in the 5GS mobile identity IE; and</w:t>
      </w:r>
    </w:p>
    <w:p w14:paraId="13AB366F" w14:textId="77777777" w:rsidR="00F40762" w:rsidRDefault="00F40762" w:rsidP="00F40762">
      <w:pPr>
        <w:pStyle w:val="B1"/>
      </w:pPr>
      <w:r>
        <w:t>g)</w:t>
      </w:r>
      <w:r>
        <w:tab/>
        <w:t>if the UE is initiating the initial registration for onboarding services in SNPN, an onboarding SUCI shall be included in the 5GS mobile identity IE.</w:t>
      </w:r>
    </w:p>
    <w:p w14:paraId="2A53FF7E" w14:textId="77777777" w:rsidR="00F40762" w:rsidRDefault="00F40762" w:rsidP="00F40762">
      <w:pPr>
        <w:pStyle w:val="NO"/>
      </w:pPr>
      <w:r>
        <w:t>NOTE 2:</w:t>
      </w:r>
      <w:r>
        <w:tab/>
      </w:r>
      <w:r>
        <w:rPr>
          <w:lang w:eastAsia="zh-CN"/>
        </w:rPr>
        <w:t>T</w:t>
      </w:r>
      <w:r>
        <w:t>he AMF</w:t>
      </w:r>
      <w:r>
        <w:rPr>
          <w:lang w:eastAsia="zh-CN"/>
        </w:rPr>
        <w:t xml:space="preserve"> in ON-SNPN</w:t>
      </w:r>
      <w:r>
        <w:t xml:space="preserve"> uses the onboarding SUCI as specified in 3GPP TS 23.501 [8]</w:t>
      </w:r>
      <w:r>
        <w:rPr>
          <w:lang w:eastAsia="zh-CN"/>
        </w:rPr>
        <w:t>.</w:t>
      </w:r>
    </w:p>
    <w:p w14:paraId="737D3CF8" w14:textId="77777777" w:rsidR="00F40762" w:rsidRDefault="00F40762" w:rsidP="00F40762">
      <w:pPr>
        <w:rPr>
          <w:rFonts w:eastAsia="Malgun Gothic"/>
        </w:rPr>
      </w:pPr>
      <w:r>
        <w:rPr>
          <w:lang w:eastAsia="zh-CN"/>
        </w:rPr>
        <w:t xml:space="preserve">If </w:t>
      </w:r>
      <w:r>
        <w:t xml:space="preserve">the SUCI </w:t>
      </w:r>
      <w:r>
        <w:rPr>
          <w:lang w:eastAsia="zh-CN"/>
        </w:rPr>
        <w:t xml:space="preserve">is included </w:t>
      </w:r>
      <w:r>
        <w:t>in the 5GS mobile identity IE</w:t>
      </w:r>
      <w:r>
        <w:rPr>
          <w:lang w:eastAsia="zh-CN"/>
        </w:rPr>
        <w:t xml:space="preserve"> and the timer T3519 is not running, the UE shall</w:t>
      </w:r>
      <w:r>
        <w:t xml:space="preserve"> start timer T3519 and store the value of the SUCI sent in the REGISTRATION REQUEST message</w:t>
      </w:r>
      <w:r>
        <w:rPr>
          <w:lang w:eastAsia="zh-CN"/>
        </w:rPr>
        <w:t>.</w:t>
      </w:r>
      <w:r>
        <w:t xml:space="preserve"> </w:t>
      </w:r>
      <w:r>
        <w:rPr>
          <w:lang w:eastAsia="zh-CN"/>
        </w:rPr>
        <w:t>The UE shall include the stored SUCI in the REGISTRATION REQUEST message while timer T3519 is running.</w:t>
      </w:r>
    </w:p>
    <w:p w14:paraId="2698D8C7" w14:textId="77777777" w:rsidR="00F40762" w:rsidRDefault="00F40762" w:rsidP="00F40762">
      <w:r>
        <w:t>If the UE is operating in the dual-registration mode and it is in EMM state EMM-REGISTERED, the UE shall include the UE status IE with the EMM registration status set to "UE is in EMM-REGISTERED state".</w:t>
      </w:r>
    </w:p>
    <w:p w14:paraId="50C1064F" w14:textId="77777777" w:rsidR="00F40762" w:rsidRDefault="00F40762" w:rsidP="00F40762">
      <w:pPr>
        <w:pStyle w:val="NO"/>
      </w:pPr>
      <w:r>
        <w:t>NOTE 3:</w:t>
      </w:r>
      <w:r>
        <w:tab/>
        <w:t>Inclusion of the UE status IE with this setting corresponds to the indication that the UE is "moving from EPC" as specified in 3GPP TS 23.502 [9].</w:t>
      </w:r>
    </w:p>
    <w:p w14:paraId="181BF17F" w14:textId="77777777" w:rsidR="00F40762" w:rsidRDefault="00F40762" w:rsidP="00F40762">
      <w:pPr>
        <w:pStyle w:val="NO"/>
      </w:pPr>
      <w:r>
        <w:t>NOTE 4:</w:t>
      </w:r>
      <w:r>
        <w:tab/>
        <w:t>The value of the 5GMM registration status included by the UE in the UE status IE is not used by the AMF.</w:t>
      </w:r>
    </w:p>
    <w:p w14:paraId="030C6517" w14:textId="77777777" w:rsidR="00F40762" w:rsidRDefault="00F40762" w:rsidP="00F40762">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0D8ECF91" w14:textId="77777777" w:rsidR="00F40762" w:rsidRDefault="00F40762" w:rsidP="00F40762">
      <w:pPr>
        <w:rPr>
          <w:rFonts w:eastAsia="MS Mincho"/>
        </w:rPr>
      </w:pPr>
      <w:r>
        <w:t xml:space="preserve">If the UE requests the use of SMS over NAS, the UE shall include the 5GS update type IE in the REGISTRATION REQUEST message with the SMS requested bit set to "SMS over NAS supported". When the 5GS update type IE is </w:t>
      </w:r>
      <w:r>
        <w:lastRenderedPageBreak/>
        <w:t xml:space="preserve">included in the REGISTRATION REQUEST for reasons other than requesting the use of SMS over NAS, and the UE does not need to register for SMS over NAS, the UE shall set the </w:t>
      </w:r>
      <w:r>
        <w:rPr>
          <w:lang w:eastAsia="zh-CN"/>
        </w:rPr>
        <w:t>SMS requested</w:t>
      </w:r>
      <w:r>
        <w:t xml:space="preserve"> bit of the 5GS update type IE to "SMS over NAS not supported" in the REGISTRATION REQUEST message.</w:t>
      </w:r>
    </w:p>
    <w:p w14:paraId="3ABDA799" w14:textId="77777777" w:rsidR="00F40762" w:rsidRDefault="00F40762" w:rsidP="00F40762">
      <w:r>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18D372B9" w14:textId="77777777" w:rsidR="00F40762" w:rsidRDefault="00F40762" w:rsidP="00F40762">
      <w:r>
        <w:t xml:space="preserve">If the UE needs to use </w:t>
      </w:r>
      <w:r>
        <w:rPr>
          <w:lang w:eastAsia="zh-CN"/>
        </w:rPr>
        <w:t xml:space="preserve">the </w:t>
      </w:r>
      <w:r>
        <w:t>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w:t>
      </w:r>
    </w:p>
    <w:p w14:paraId="02E4EA65" w14:textId="77777777" w:rsidR="00F40762" w:rsidRDefault="00F40762" w:rsidP="00F40762">
      <w:r>
        <w:t xml:space="preserve">If the UE is in NB-N1 mode and if the UE needs to use </w:t>
      </w:r>
      <w:r>
        <w:rPr>
          <w:lang w:eastAsia="zh-CN"/>
        </w:rPr>
        <w:t xml:space="preserve">the </w:t>
      </w:r>
      <w:r>
        <w:t>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w:t>
      </w:r>
    </w:p>
    <w:p w14:paraId="2300C73C" w14:textId="77777777" w:rsidR="00F40762" w:rsidRDefault="00F40762" w:rsidP="00F40762">
      <w:r>
        <w:t xml:space="preserve">If the UE supports </w:t>
      </w:r>
      <w:proofErr w:type="spellStart"/>
      <w:r>
        <w:t>eDRX</w:t>
      </w:r>
      <w:proofErr w:type="spellEnd"/>
      <w:r>
        <w:t xml:space="preserve"> and requests the use of </w:t>
      </w:r>
      <w:proofErr w:type="spellStart"/>
      <w:r>
        <w:t>eDRX</w:t>
      </w:r>
      <w:proofErr w:type="spellEnd"/>
      <w:r>
        <w:t>, the UE shall include the Requested extended DRX parameters IE in the REGISTRATION REQUEST message.</w:t>
      </w:r>
    </w:p>
    <w:p w14:paraId="6FE81885" w14:textId="77777777" w:rsidR="00F40762" w:rsidRDefault="00F40762" w:rsidP="00F40762">
      <w:r>
        <w:t xml:space="preserve">If the UE needs to request LADN information for specific LADN DNN(s) or indicates a request for LADN information as specified in 3GPP TS 23.501 [8], the UE shall include the LADN indication IE </w:t>
      </w:r>
      <w:r>
        <w:rPr>
          <w:lang w:eastAsia="zh-CN"/>
        </w:rPr>
        <w:t>in</w:t>
      </w:r>
      <w:r>
        <w:t xml:space="preserve"> the REGISTRATION REQUEST message and:</w:t>
      </w:r>
    </w:p>
    <w:p w14:paraId="3601A159" w14:textId="77777777" w:rsidR="00F40762" w:rsidRDefault="00F40762" w:rsidP="00F40762">
      <w:pPr>
        <w:pStyle w:val="B1"/>
      </w:pPr>
      <w:r>
        <w:t>-</w:t>
      </w:r>
      <w:r>
        <w:tab/>
        <w:t>request specific LADN DNNs by including a LADN DNN value in the LADN indication IE for each LADN DNN for which the UE requests LADN information; or</w:t>
      </w:r>
    </w:p>
    <w:p w14:paraId="7797B70F" w14:textId="77777777" w:rsidR="00F40762" w:rsidRDefault="00F40762" w:rsidP="00F40762">
      <w:pPr>
        <w:pStyle w:val="B1"/>
      </w:pPr>
      <w:r>
        <w:t>-</w:t>
      </w:r>
      <w:r>
        <w:tab/>
        <w:t>to indicate a request for LADN information by not including any LADN DNN value in the LADN indication IE.</w:t>
      </w:r>
    </w:p>
    <w:p w14:paraId="1256B197" w14:textId="77777777" w:rsidR="00F40762" w:rsidRDefault="00F40762" w:rsidP="00F40762">
      <w:r>
        <w:t xml:space="preserve">The UE shall include the requested NSSAI containing the S-NSSAI(s) corresponding to the slice(s) to which the UE intends to register with and shall include the mapped S-NSSAI(s) for the requested NSSAI, if available, in the REGISTRATION REQUEST message. </w:t>
      </w:r>
      <w:r>
        <w:rPr>
          <w:rFonts w:eastAsia="Malgun Gothic"/>
        </w:rPr>
        <w:t>If the UE has allowed NSSAI or configured NSSAI or both for the current PLMN</w:t>
      </w:r>
      <w:r>
        <w:t xml:space="preserve"> or SNPN</w:t>
      </w:r>
      <w:r>
        <w:rPr>
          <w:rFonts w:eastAsia="Malgun Gothic"/>
        </w:rPr>
        <w:t xml:space="preserve">, </w:t>
      </w:r>
      <w:r>
        <w:t>the requested NSSAI shall be either:</w:t>
      </w:r>
    </w:p>
    <w:p w14:paraId="22E79A24" w14:textId="77777777" w:rsidR="00F40762" w:rsidRDefault="00F40762" w:rsidP="00F40762">
      <w:pPr>
        <w:pStyle w:val="B1"/>
      </w:pPr>
      <w:r>
        <w:t>a)</w:t>
      </w:r>
      <w:r>
        <w:tab/>
        <w:t xml:space="preserve">the configured NSSAI for the current PLMN or SNPN, or a subset thereof as described </w:t>
      </w:r>
      <w:proofErr w:type="gramStart"/>
      <w:r>
        <w:t>below;</w:t>
      </w:r>
      <w:proofErr w:type="gramEnd"/>
    </w:p>
    <w:p w14:paraId="2A1117F8" w14:textId="77777777" w:rsidR="00F40762" w:rsidRDefault="00F40762" w:rsidP="00F40762">
      <w:pPr>
        <w:pStyle w:val="B1"/>
      </w:pPr>
      <w:r>
        <w:t>b)</w:t>
      </w:r>
      <w:r>
        <w:tab/>
        <w:t>the allowed NSSAI for the current PLMN or SNPN, or a subset thereof as described below; or</w:t>
      </w:r>
    </w:p>
    <w:p w14:paraId="6CD1441B" w14:textId="77777777" w:rsidR="00F40762" w:rsidRDefault="00F40762" w:rsidP="00F40762">
      <w:pPr>
        <w:pStyle w:val="B1"/>
      </w:pPr>
      <w:r>
        <w:t>c)</w:t>
      </w:r>
      <w:r>
        <w:tab/>
        <w:t>the allowed NSSAI for the current PLMN or SNPN, or a subset thereof as described below, plus one or more S-NSSAIs from the configured NSSAI for which no corresponding S-NSSAI is present in the allowed NSSAI and those are neither in the rejected NSSAI nor in the pending NSSAI.</w:t>
      </w:r>
    </w:p>
    <w:p w14:paraId="332EB6CC" w14:textId="77777777" w:rsidR="00F40762" w:rsidRDefault="00F40762" w:rsidP="00F40762">
      <w:r>
        <w:t>If the UE has neither allowed NSSAI for the current PLMN or SNPN nor configured NSSAI for the current PLMN or SNPN and has a default configured NSSAI, the UE shall:</w:t>
      </w:r>
    </w:p>
    <w:p w14:paraId="222774AC" w14:textId="77777777" w:rsidR="00F40762" w:rsidRDefault="00F40762" w:rsidP="00F40762">
      <w:pPr>
        <w:pStyle w:val="B1"/>
      </w:pPr>
      <w:r>
        <w:t>a)</w:t>
      </w:r>
      <w:r>
        <w:tab/>
        <w:t>include the S-NSSAI(s) in the Requested NSSAI IE of the REGISTRATION REQUEST message using the default configured NSSAI; and</w:t>
      </w:r>
    </w:p>
    <w:p w14:paraId="5EB3A5AD" w14:textId="77777777" w:rsidR="00F40762" w:rsidRDefault="00F40762" w:rsidP="00F40762">
      <w:pPr>
        <w:pStyle w:val="B1"/>
      </w:pPr>
      <w:r>
        <w:t>b)</w:t>
      </w:r>
      <w:r>
        <w:tab/>
        <w:t>include the Network slicing indication IE with the Default configured NSSAI indication bit set to "Requested NSSAI created from default configured NSSAI" in the REGISTRATION REQUEST message.</w:t>
      </w:r>
    </w:p>
    <w:p w14:paraId="2CE7CAB8" w14:textId="77777777" w:rsidR="00F40762" w:rsidRDefault="00F40762" w:rsidP="00F40762">
      <w:r>
        <w:t>If the UE has no allowed NSSAI for the current PLMN or SNPN, no configured NSSAI for the current PLMN or SNPN, and no default configured NSSAI, the UE shall not include a requested NSSAI in the REGISTRATION REQUEST message.</w:t>
      </w:r>
    </w:p>
    <w:p w14:paraId="5358CBC2" w14:textId="77777777" w:rsidR="00F40762" w:rsidRDefault="00F40762" w:rsidP="00F40762">
      <w:r>
        <w:t>If all the S-NSSAI(s) corresponding to the slice(s) to which the UE intends to register are included in the pending NSSAI, the UE shall not include a requested NSSAI in the REGISTRATION REQUEST message.</w:t>
      </w:r>
    </w:p>
    <w:p w14:paraId="108DC64B" w14:textId="77777777" w:rsidR="00F40762" w:rsidRDefault="00F40762" w:rsidP="00F40762">
      <w:r>
        <w:t xml:space="preserve">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w:t>
      </w:r>
      <w:r>
        <w:lastRenderedPageBreak/>
        <w:t>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w:t>
      </w:r>
      <w:r>
        <w:rPr>
          <w:lang w:val="en-US"/>
        </w:rPr>
        <w:t xml:space="preserve"> The </w:t>
      </w:r>
      <w:r>
        <w:t>S-NSSAIs in the pending NSSAI and requested NSSAI shall be associated with at least one common NSSRG value.</w:t>
      </w:r>
    </w:p>
    <w:p w14:paraId="29FCE58B" w14:textId="77777777" w:rsidR="00F40762" w:rsidRDefault="00F40762" w:rsidP="00F40762">
      <w:pPr>
        <w:pStyle w:val="NO"/>
      </w:pPr>
      <w:r>
        <w:t>NOTE 5:</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65FEC51C" w14:textId="77777777" w:rsidR="00F40762" w:rsidRDefault="00F40762" w:rsidP="00F40762">
      <w:pPr>
        <w:pStyle w:val="NO"/>
      </w:pPr>
      <w:r>
        <w:t>NOTE 6:</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79DCA52D" w14:textId="77777777" w:rsidR="00F40762" w:rsidRDefault="00F40762" w:rsidP="00F40762">
      <w:pPr>
        <w:pStyle w:val="NO"/>
      </w:pPr>
      <w:r>
        <w:t>NOTE 7:</w:t>
      </w:r>
      <w:r>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20B99FAB" w14:textId="77777777" w:rsidR="00F40762" w:rsidRDefault="00F40762" w:rsidP="00F40762">
      <w:r>
        <w:t>The subset of allowed NSSAI provided in the requested NSSAI consists of one or more S-NSSAIs in the allowed NSSAI for the current PLMN.</w:t>
      </w:r>
    </w:p>
    <w:p w14:paraId="0C2F2164" w14:textId="77777777" w:rsidR="00F40762" w:rsidRDefault="00F40762" w:rsidP="00F40762">
      <w:pPr>
        <w:pStyle w:val="NO"/>
      </w:pPr>
      <w:r>
        <w:t>NOTE 8:</w:t>
      </w:r>
      <w:r>
        <w:tab/>
        <w:t>How the UE selects the subset of configured NSSAI or allowed NSSAI to be provided in the requested NSSAI is implementation specific. The UE can take preferences indicated by the upper layers (</w:t>
      </w:r>
      <w:proofErr w:type="gramStart"/>
      <w:r>
        <w:t>e.g.</w:t>
      </w:r>
      <w:proofErr w:type="gramEnd"/>
      <w:r>
        <w:t xml:space="preserve"> policies like URSP, applications) and UE local configuration into account.</w:t>
      </w:r>
    </w:p>
    <w:p w14:paraId="0720AAA2" w14:textId="77777777" w:rsidR="00F40762" w:rsidRDefault="00F40762" w:rsidP="00F40762">
      <w:pPr>
        <w:pStyle w:val="NO"/>
      </w:pPr>
      <w:r>
        <w:t>NOTE 9:</w:t>
      </w:r>
      <w:r>
        <w:tab/>
        <w:t>The number of S-NSSAI(s) included in the requested NSSAI cannot exceed eight.</w:t>
      </w:r>
    </w:p>
    <w:p w14:paraId="0B3ED043" w14:textId="77777777" w:rsidR="00F40762" w:rsidRDefault="00F40762" w:rsidP="00F40762">
      <w:r>
        <w:t>If the UE initiates an initial registration for onboarding services in SNPN, the UE shall not include the Requested NSSAI IE in the REGISTRATION REQUEST message.</w:t>
      </w:r>
    </w:p>
    <w:p w14:paraId="03C851CA" w14:textId="77777777" w:rsidR="00F40762" w:rsidRDefault="00F40762" w:rsidP="00F40762">
      <w:pPr>
        <w:snapToGrid w:val="0"/>
        <w:rPr>
          <w:lang w:eastAsia="zh-CN"/>
        </w:rPr>
      </w:pPr>
      <w:r>
        <w:rPr>
          <w:rFonts w:eastAsia="Malgun Gothic"/>
        </w:rPr>
        <w:t xml:space="preserve">If the UE supports </w:t>
      </w:r>
      <w:r>
        <w:rPr>
          <w:lang w:eastAsia="zh-CN"/>
        </w:rPr>
        <w:t>NSAG</w:t>
      </w:r>
      <w:r>
        <w:rPr>
          <w:rFonts w:eastAsia="Malgun Gothic"/>
        </w:rPr>
        <w:t>, the UE shall</w:t>
      </w:r>
      <w:r>
        <w:rPr>
          <w:lang w:eastAsia="zh-CN"/>
        </w:rPr>
        <w:t xml:space="preserve"> </w:t>
      </w:r>
      <w:r>
        <w:t xml:space="preserve">set the </w:t>
      </w:r>
      <w:r>
        <w:rPr>
          <w:lang w:eastAsia="zh-CN"/>
        </w:rPr>
        <w:t xml:space="preserve">NSAG </w:t>
      </w:r>
      <w:r>
        <w:t>bit to "</w:t>
      </w:r>
      <w:r>
        <w:rPr>
          <w:lang w:eastAsia="zh-CN"/>
        </w:rPr>
        <w:t>NSAG</w:t>
      </w:r>
      <w:r>
        <w:t xml:space="preserve"> supported" in the 5GMM capability IE of the REGISTRATION REQUEST message</w:t>
      </w:r>
      <w:r>
        <w:rPr>
          <w:lang w:eastAsia="zh-CN"/>
        </w:rPr>
        <w:t>.</w:t>
      </w:r>
    </w:p>
    <w:p w14:paraId="36F675BF" w14:textId="77777777" w:rsidR="00F40762" w:rsidRDefault="00F40762" w:rsidP="00F40762">
      <w:pPr>
        <w:rPr>
          <w:lang w:eastAsia="en-GB"/>
        </w:rPr>
      </w:pPr>
      <w:r>
        <w:t>If the UE initiates an initial registration for emergency services or needs to prolong the established NAS signalling connection after the completion of the initial registration procedure (</w:t>
      </w:r>
      <w:proofErr w:type="gramStart"/>
      <w:r>
        <w:t>e.g.</w:t>
      </w:r>
      <w:proofErr w:type="gramEnd"/>
      <w:r>
        <w:t xml:space="preserve"> due to uplink signalling pending), the UE shall set the Follow-on request indicator to </w:t>
      </w:r>
      <w:r>
        <w:rPr>
          <w:lang w:eastAsia="ja-JP"/>
        </w:rPr>
        <w:t>"</w:t>
      </w:r>
      <w:r>
        <w:t>Follow-on request pending</w:t>
      </w:r>
      <w:r>
        <w:rPr>
          <w:lang w:eastAsia="ja-JP"/>
        </w:rPr>
        <w:t>"</w:t>
      </w:r>
      <w:r>
        <w:t>.</w:t>
      </w:r>
    </w:p>
    <w:p w14:paraId="280FDF2E" w14:textId="77777777" w:rsidR="00F40762" w:rsidRDefault="00F40762" w:rsidP="00F40762">
      <w:pPr>
        <w:pStyle w:val="NO"/>
      </w:pPr>
      <w:r>
        <w:t>NOTE 10:</w:t>
      </w:r>
      <w:r>
        <w:tab/>
        <w:t xml:space="preserve">The UE does not have to set the Follow-on request indicator to 1, even if the UE </w:t>
      </w:r>
      <w:proofErr w:type="gramStart"/>
      <w:r>
        <w:t>has to</w:t>
      </w:r>
      <w:proofErr w:type="gramEnd"/>
      <w:r>
        <w:t xml:space="preserve"> request resources for V2X communication over PC5 reference point, </w:t>
      </w:r>
      <w:r>
        <w:rPr>
          <w:noProof/>
          <w:lang w:val="en-US"/>
        </w:rPr>
        <w:t xml:space="preserve">5G </w:t>
      </w:r>
      <w:proofErr w:type="spellStart"/>
      <w:r>
        <w:t>ProSe</w:t>
      </w:r>
      <w:proofErr w:type="spellEnd"/>
      <w:r>
        <w:t xml:space="preserve"> direct discovery over PC5 or </w:t>
      </w:r>
      <w:r>
        <w:rPr>
          <w:noProof/>
          <w:lang w:val="en-US"/>
        </w:rPr>
        <w:t xml:space="preserve">5G </w:t>
      </w:r>
      <w:proofErr w:type="spellStart"/>
      <w:r>
        <w:t>ProSe</w:t>
      </w:r>
      <w:proofErr w:type="spellEnd"/>
      <w:r>
        <w:t xml:space="preserve"> direct communication over PC5.</w:t>
      </w:r>
    </w:p>
    <w:p w14:paraId="03F1A36F" w14:textId="77777777" w:rsidR="00F40762" w:rsidRDefault="00F40762" w:rsidP="00F40762">
      <w:pPr>
        <w:rPr>
          <w:rFonts w:eastAsia="Malgun Gothic"/>
        </w:rPr>
      </w:pPr>
      <w:r>
        <w:rPr>
          <w:rFonts w:eastAsia="Malgun Gothic"/>
        </w:rPr>
        <w:t xml:space="preserve">If the UE supports S1 mode </w:t>
      </w:r>
      <w:r>
        <w:rPr>
          <w:noProof/>
        </w:rPr>
        <w:t>and the UE has not disabled its E-UTRA capability</w:t>
      </w:r>
      <w:r>
        <w:t xml:space="preserve"> and the 5GS registration type IE in the REGISTRATION REQUEST message is not set to "disaster roaming initial registration"</w:t>
      </w:r>
      <w:r>
        <w:rPr>
          <w:rFonts w:eastAsia="Malgun Gothic"/>
        </w:rPr>
        <w:t>, the UE shall:</w:t>
      </w:r>
    </w:p>
    <w:p w14:paraId="681783E2" w14:textId="77777777" w:rsidR="00F40762" w:rsidRDefault="00F40762" w:rsidP="00F40762">
      <w:pPr>
        <w:pStyle w:val="B1"/>
      </w:pPr>
      <w:r>
        <w:t>-</w:t>
      </w:r>
      <w:r>
        <w:tab/>
        <w:t xml:space="preserve">set the S1 mode bit to "S1 mode supported" in the 5GMM capability IE of the REGISTRATION REQUEST </w:t>
      </w:r>
      <w:proofErr w:type="gramStart"/>
      <w:r>
        <w:t>message;</w:t>
      </w:r>
      <w:proofErr w:type="gramEnd"/>
    </w:p>
    <w:p w14:paraId="692B5588" w14:textId="77777777" w:rsidR="00F40762" w:rsidRDefault="00F40762" w:rsidP="00F40762">
      <w:pPr>
        <w:pStyle w:val="B1"/>
        <w:rPr>
          <w:rFonts w:eastAsia="Malgun Gothic"/>
        </w:rPr>
      </w:pPr>
      <w:r>
        <w:rPr>
          <w:rFonts w:eastAsia="Malgun Gothic"/>
        </w:rPr>
        <w:t>-</w:t>
      </w:r>
      <w:r>
        <w:rPr>
          <w:rFonts w:eastAsia="Malgun Gothic"/>
        </w:rPr>
        <w:tab/>
        <w:t>include the S1 UE network capability IE in the REGISTRATION REQUEST message; additionally, i</w:t>
      </w:r>
      <w:r>
        <w:t xml:space="preserve">f the UE supports EPS-UPIP, the UE shall set the EPS-UPIP bit to "EPS-UPIP supported" in the S1 UE network capability IE in the REGISTRATION REQUEST message; </w:t>
      </w:r>
      <w:r>
        <w:rPr>
          <w:rFonts w:eastAsia="Malgun Gothic"/>
        </w:rPr>
        <w:t>and</w:t>
      </w:r>
    </w:p>
    <w:p w14:paraId="3E7D39D8" w14:textId="77777777" w:rsidR="00F40762" w:rsidRDefault="00F40762" w:rsidP="00F4076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6520DB79" w14:textId="77777777" w:rsidR="00F40762" w:rsidRDefault="00F40762" w:rsidP="00F40762">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3890A027" w14:textId="77777777" w:rsidR="00F40762" w:rsidRDefault="00F40762" w:rsidP="00F40762">
      <w:r>
        <w:lastRenderedPageBreak/>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LCS notification mechanisms </w:t>
      </w:r>
      <w:r>
        <w:t>supported" in the 5GMM capability IE of the REGISTRATION REQUEST message.</w:t>
      </w:r>
    </w:p>
    <w:p w14:paraId="1F5CC0ED" w14:textId="77777777" w:rsidR="00F40762" w:rsidRDefault="00F40762" w:rsidP="00F40762">
      <w:r>
        <w:t xml:space="preserve">If the UE supports the </w:t>
      </w:r>
      <w:r>
        <w:rPr>
          <w:rFonts w:eastAsia="DengXian"/>
          <w:lang w:eastAsia="zh-CN"/>
        </w:rPr>
        <w:t xml:space="preserve">user plane positioning </w:t>
      </w:r>
      <w:r>
        <w:t xml:space="preserve">as specified in </w:t>
      </w:r>
      <w:r>
        <w:rPr>
          <w:lang w:eastAsia="ko-KR"/>
        </w:rPr>
        <w:t>3GPP TS 23.273 [6B]</w:t>
      </w:r>
      <w:r>
        <w:t xml:space="preserve">, the UE shall set the </w:t>
      </w:r>
      <w:r>
        <w:rPr>
          <w:rFonts w:eastAsia="DengXian"/>
          <w:lang w:eastAsia="zh-CN"/>
        </w:rPr>
        <w:t>UPP</w:t>
      </w:r>
      <w:r>
        <w:t xml:space="preserve"> bit to "</w:t>
      </w:r>
      <w:r>
        <w:rPr>
          <w:rFonts w:eastAsia="MS Mincho"/>
        </w:rPr>
        <w:t>User plane positioning</w:t>
      </w:r>
      <w:r>
        <w:rPr>
          <w:rFonts w:eastAsia="DengXian"/>
          <w:lang w:eastAsia="zh-CN"/>
        </w:rPr>
        <w:t xml:space="preserve"> </w:t>
      </w:r>
      <w:r>
        <w:rPr>
          <w:rFonts w:eastAsia="MS Mincho"/>
        </w:rPr>
        <w:t>supported</w:t>
      </w:r>
      <w:r>
        <w:t>" in the 5GMM capability IE of the REGISTRATION REQUEST message.</w:t>
      </w:r>
    </w:p>
    <w:p w14:paraId="446205E2" w14:textId="77777777" w:rsidR="00F40762" w:rsidRDefault="00F40762" w:rsidP="00F40762">
      <w:pPr>
        <w:pStyle w:val="EditorsNote"/>
        <w:rPr>
          <w:noProof/>
          <w:lang w:val="en-US"/>
        </w:rPr>
      </w:pPr>
      <w:r>
        <w:rPr>
          <w:noProof/>
          <w:lang w:val="en-US"/>
        </w:rPr>
        <w:t>Editor’s note [CR#5015,</w:t>
      </w:r>
      <w:r>
        <w:t xml:space="preserve"> </w:t>
      </w:r>
      <w:r>
        <w:rPr>
          <w:noProof/>
        </w:rPr>
        <w:t>5G_eLCS_Ph3</w:t>
      </w:r>
      <w:r>
        <w:t>]</w:t>
      </w:r>
      <w:r>
        <w:rPr>
          <w:noProof/>
          <w:lang w:val="en-US"/>
        </w:rPr>
        <w:t xml:space="preserve">: Whether </w:t>
      </w:r>
      <w:r>
        <w:t xml:space="preserve">the </w:t>
      </w:r>
      <w:r>
        <w:rPr>
          <w:rFonts w:eastAsia="DengXian"/>
          <w:lang w:eastAsia="zh-CN"/>
        </w:rPr>
        <w:t>UPP</w:t>
      </w:r>
      <w:r>
        <w:t xml:space="preserve"> bit in the 5GMM capability IE can also indicate the UE's capability to support user plane reporting from a UE to an LCS client or AF</w:t>
      </w:r>
      <w:r>
        <w:rPr>
          <w:noProof/>
          <w:lang w:val="en-US"/>
        </w:rPr>
        <w:t xml:space="preserve"> is FFS.</w:t>
      </w:r>
    </w:p>
    <w:p w14:paraId="7F889B5F" w14:textId="77777777" w:rsidR="00F40762" w:rsidRDefault="00F40762" w:rsidP="00F40762">
      <w:pPr>
        <w:pStyle w:val="EditorsNote"/>
        <w:rPr>
          <w:noProof/>
          <w:lang w:val="en-US"/>
        </w:rPr>
      </w:pPr>
      <w:r>
        <w:rPr>
          <w:noProof/>
          <w:lang w:val="en-US"/>
        </w:rPr>
        <w:t>Editor’s note [CR#5015,</w:t>
      </w:r>
      <w:r>
        <w:t xml:space="preserve"> </w:t>
      </w:r>
      <w:r>
        <w:rPr>
          <w:noProof/>
        </w:rPr>
        <w:t>5G_eLCS_Ph3</w:t>
      </w:r>
      <w:r>
        <w:t>]</w:t>
      </w:r>
      <w:r>
        <w:rPr>
          <w:noProof/>
          <w:lang w:val="en-US"/>
        </w:rPr>
        <w:t>: Whether separate capability bits to indicate UE support for LPP messages and for LCS service messages over user plane is FFS.</w:t>
      </w:r>
    </w:p>
    <w:p w14:paraId="36BD7769" w14:textId="77777777" w:rsidR="00F40762" w:rsidRDefault="00F40762" w:rsidP="00F40762">
      <w:r>
        <w:rPr>
          <w:lang w:eastAsia="ko-KR"/>
        </w:rPr>
        <w:t>If the UE</w:t>
      </w:r>
      <w:r>
        <w:t xml:space="preserve"> is in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5GMM capability IE of the REGISTRATION REQUEST message. If</w:t>
      </w:r>
      <w:r>
        <w:rPr>
          <w:lang w:eastAsia="ko-KR"/>
        </w:rPr>
        <w:t xml:space="preserve"> the UE</w:t>
      </w:r>
      <w:r>
        <w:t xml:space="preserve"> is capable of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S1 UE network capability IE of the REGISTRATION REQUEST message.</w:t>
      </w:r>
    </w:p>
    <w:p w14:paraId="1D9AC034" w14:textId="77777777" w:rsidR="00F40762" w:rsidRDefault="00F40762" w:rsidP="00F40762">
      <w:r>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54CC4230" w14:textId="77777777" w:rsidR="00F40762" w:rsidRDefault="00F40762" w:rsidP="00F40762">
      <w:r>
        <w:t xml:space="preserve">If the UE supports 5G-SRVCC from NG-RAN to UTRAN as specified in </w:t>
      </w:r>
      <w:r>
        <w:rPr>
          <w:lang w:eastAsia="ko-KR"/>
        </w:rPr>
        <w:t>3GPP TS 23.216 [6A]</w:t>
      </w:r>
      <w:r>
        <w:t>, the UE shall:</w:t>
      </w:r>
    </w:p>
    <w:p w14:paraId="3B14073A" w14:textId="77777777" w:rsidR="00F40762" w:rsidRDefault="00F40762" w:rsidP="00F40762">
      <w:pPr>
        <w:pStyle w:val="B1"/>
      </w:pPr>
      <w:r>
        <w:t>-</w:t>
      </w:r>
      <w:r>
        <w:tab/>
        <w:t>set the 5G-SRVCC from NG-RAN to UTRAN capability bit to "5G-SRVCC from NG-RAN to UTRAN supported" in the 5GMM capability IE of the REGISTRATION REQUEST message; and</w:t>
      </w:r>
    </w:p>
    <w:p w14:paraId="0A66031B" w14:textId="77777777" w:rsidR="00F40762" w:rsidRDefault="00F40762" w:rsidP="00F40762">
      <w:pPr>
        <w:pStyle w:val="B1"/>
        <w:rPr>
          <w:lang w:val="en-US" w:eastAsia="zh-CN"/>
        </w:rPr>
      </w:pPr>
      <w:r>
        <w:t>-</w:t>
      </w:r>
      <w:r>
        <w:tab/>
        <w:t xml:space="preserve">include the 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0691DDC8" w14:textId="77777777" w:rsidR="00F40762" w:rsidRDefault="00F40762" w:rsidP="00F40762">
      <w:pPr>
        <w:rPr>
          <w:lang w:eastAsia="en-GB"/>
        </w:rPr>
      </w:pPr>
      <w:r>
        <w:t>If the UE supports service gap control, then the UE shall set the SGC bit to "service gap control supported" in the 5GMM capability IE of the REGISTRATION REQUEST message.</w:t>
      </w:r>
    </w:p>
    <w:p w14:paraId="24F5F343" w14:textId="77777777" w:rsidR="00F40762" w:rsidRDefault="00F40762" w:rsidP="00F40762">
      <w:r>
        <w:t xml:space="preserve">If the UE supports the restriction on use of enhanced coverage, the UE shall set the </w:t>
      </w:r>
      <w:proofErr w:type="spellStart"/>
      <w:r>
        <w:t>RestrictEC</w:t>
      </w:r>
      <w:proofErr w:type="spellEnd"/>
      <w:r>
        <w:t xml:space="preserve"> bit to "Restriction on use of enhanced coverage supported" in the 5GMM capability IE of the REGISTRATION REQUEST message.</w:t>
      </w:r>
    </w:p>
    <w:p w14:paraId="0A820E43" w14:textId="77777777" w:rsidR="00F40762" w:rsidRDefault="00F40762" w:rsidP="00F40762">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p>
    <w:p w14:paraId="3A69C74E" w14:textId="77777777" w:rsidR="00F40762" w:rsidRDefault="00F40762" w:rsidP="00F40762">
      <w:r>
        <w:t>If the UE supports CAG feature, the UE shall set the CAG bit to "CAG Supported" in the 5GMM capability IE of the REGISTRATION REQUEST message.</w:t>
      </w:r>
    </w:p>
    <w:p w14:paraId="070FC033" w14:textId="77777777" w:rsidR="00F40762" w:rsidRDefault="00F40762" w:rsidP="00F40762">
      <w:pPr>
        <w:snapToGrid w:val="0"/>
      </w:pPr>
      <w:r>
        <w:rPr>
          <w:lang w:val="en-US"/>
        </w:rPr>
        <w:t xml:space="preserve">If </w:t>
      </w:r>
      <w:r>
        <w:t>the UE support</w:t>
      </w:r>
      <w:r>
        <w:rPr>
          <w:lang w:eastAsia="zh-CN"/>
        </w:rPr>
        <w:t>s</w:t>
      </w:r>
      <w:r>
        <w:t xml:space="preserve"> extended CAG information lis</w:t>
      </w:r>
      <w:r>
        <w:rPr>
          <w:lang w:eastAsia="zh-CN"/>
        </w:rPr>
        <w:t>t</w:t>
      </w:r>
      <w:r>
        <w:t>,</w:t>
      </w:r>
      <w:r>
        <w:rPr>
          <w:lang w:eastAsia="zh-CN"/>
        </w:rPr>
        <w:t xml:space="preserve"> </w:t>
      </w:r>
      <w:r>
        <w:t>the UE shall set the E</w:t>
      </w:r>
      <w:r>
        <w:rPr>
          <w:lang w:eastAsia="zh-CN"/>
        </w:rPr>
        <w:t>x</w:t>
      </w:r>
      <w:r>
        <w:t>-</w:t>
      </w:r>
      <w:r>
        <w:rPr>
          <w:lang w:eastAsia="zh-CN"/>
        </w:rPr>
        <w:t>CAG</w:t>
      </w:r>
      <w:r>
        <w:t xml:space="preserve"> bit to "Extended CAG information list suppor</w:t>
      </w:r>
      <w:r>
        <w:rPr>
          <w:lang w:eastAsia="zh-CN"/>
        </w:rPr>
        <w:t>ted</w:t>
      </w:r>
      <w:r>
        <w:t>" in the 5GMM capability IE of the REGISTRATION REQUEST message.</w:t>
      </w:r>
    </w:p>
    <w:p w14:paraId="024D153C" w14:textId="77777777" w:rsidR="00F40762" w:rsidRDefault="00F40762" w:rsidP="00F40762">
      <w:pPr>
        <w:snapToGrid w:val="0"/>
        <w:rPr>
          <w:lang w:eastAsia="zh-CN"/>
        </w:rPr>
      </w:pPr>
      <w:r>
        <w:rPr>
          <w:lang w:val="en-US"/>
        </w:rPr>
        <w:t xml:space="preserve">If </w:t>
      </w:r>
      <w:r>
        <w:t>the UE support</w:t>
      </w:r>
      <w:r>
        <w:rPr>
          <w:lang w:eastAsia="zh-CN"/>
        </w:rPr>
        <w:t>s</w:t>
      </w:r>
      <w:r>
        <w:t xml:space="preserve"> enhanced CAG information,</w:t>
      </w:r>
      <w:r>
        <w:rPr>
          <w:lang w:eastAsia="zh-CN"/>
        </w:rPr>
        <w:t xml:space="preserve"> </w:t>
      </w:r>
      <w:r>
        <w:t>the UE shall set the ECI bit to "enhanced CAG information supported" in the 5GMM capability IE of the REGISTRATION REQUEST message.</w:t>
      </w:r>
    </w:p>
    <w:p w14:paraId="623454D2" w14:textId="77777777" w:rsidR="00F40762" w:rsidRDefault="00F40762" w:rsidP="00F40762">
      <w:pPr>
        <w:snapToGrid w:val="0"/>
        <w:rPr>
          <w:lang w:eastAsia="zh-CN"/>
        </w:rPr>
      </w:pPr>
      <w:r>
        <w:rPr>
          <w:rFonts w:eastAsia="Malgun Gothic"/>
        </w:rPr>
        <w:t xml:space="preserve">If the UE supports </w:t>
      </w:r>
      <w:r>
        <w:rPr>
          <w:lang w:eastAsia="zh-CN"/>
        </w:rPr>
        <w:t>network slice replacement</w:t>
      </w:r>
      <w:r>
        <w:rPr>
          <w:rFonts w:eastAsia="Malgun Gothic"/>
        </w:rPr>
        <w:t>, the UE shall</w:t>
      </w:r>
      <w:r>
        <w:rPr>
          <w:lang w:eastAsia="zh-CN"/>
        </w:rPr>
        <w:t xml:space="preserve"> </w:t>
      </w:r>
      <w:r>
        <w:t xml:space="preserve">set the </w:t>
      </w:r>
      <w:r>
        <w:rPr>
          <w:lang w:eastAsia="zh-CN"/>
        </w:rPr>
        <w:t xml:space="preserve">NSR </w:t>
      </w:r>
      <w:r>
        <w:t>bit to "</w:t>
      </w:r>
      <w:r>
        <w:rPr>
          <w:lang w:eastAsia="zh-CN"/>
        </w:rPr>
        <w:t>network slice replacement</w:t>
      </w:r>
      <w:r>
        <w:t xml:space="preserve"> supported" in the 5GMM capability IE of the REGISTRATION REQUEST message</w:t>
      </w:r>
      <w:r>
        <w:rPr>
          <w:lang w:eastAsia="zh-CN"/>
        </w:rPr>
        <w:t>.</w:t>
      </w:r>
    </w:p>
    <w:p w14:paraId="0CA6D4B6" w14:textId="77777777" w:rsidR="00F40762" w:rsidRDefault="00F40762" w:rsidP="00F40762">
      <w:pPr>
        <w:rPr>
          <w:lang w:eastAsia="en-GB"/>
        </w:rPr>
      </w:pPr>
      <w:r>
        <w:t>When the UE is not in NB-N1 mode, if the UE supports RACS, the UE shall:</w:t>
      </w:r>
    </w:p>
    <w:p w14:paraId="773AFB1E" w14:textId="77777777" w:rsidR="00F40762" w:rsidRDefault="00F40762" w:rsidP="00F40762">
      <w:pPr>
        <w:pStyle w:val="B1"/>
      </w:pPr>
      <w:r>
        <w:t>a)</w:t>
      </w:r>
      <w:r>
        <w:tab/>
        <w:t xml:space="preserve">set the RACS bit to "RACS supported" in the 5GMM capability IE of the REGISTRATION REQUEST </w:t>
      </w:r>
      <w:proofErr w:type="gramStart"/>
      <w:r>
        <w:t>message;</w:t>
      </w:r>
      <w:proofErr w:type="gramEnd"/>
    </w:p>
    <w:p w14:paraId="2CC0A629" w14:textId="77777777" w:rsidR="00F40762" w:rsidRDefault="00F40762" w:rsidP="00F4076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5B33AE6" w14:textId="77777777" w:rsidR="00F40762" w:rsidRDefault="00F40762" w:rsidP="00F40762">
      <w:pPr>
        <w:pStyle w:val="B1"/>
      </w:pPr>
      <w:r>
        <w:t>c)</w:t>
      </w:r>
      <w:r>
        <w:tab/>
        <w:t>if the UE:</w:t>
      </w:r>
    </w:p>
    <w:p w14:paraId="77E778BF" w14:textId="77777777" w:rsidR="00F40762" w:rsidRDefault="00F40762" w:rsidP="00F40762">
      <w:pPr>
        <w:pStyle w:val="B2"/>
      </w:pPr>
      <w:r>
        <w:t>1)</w:t>
      </w:r>
      <w:r>
        <w:tab/>
        <w:t>does not have an applicable network-assigned UE radio capability ID for the current UE radio configuration in the selected PLMN or SNPN; and</w:t>
      </w:r>
    </w:p>
    <w:p w14:paraId="06102682" w14:textId="77777777" w:rsidR="00F40762" w:rsidRDefault="00F40762" w:rsidP="00F40762">
      <w:pPr>
        <w:pStyle w:val="B2"/>
      </w:pPr>
      <w:r>
        <w:lastRenderedPageBreak/>
        <w:t>2)</w:t>
      </w:r>
      <w:r>
        <w:tab/>
        <w:t>has an applicable manufacturer-assigned UE radio capability ID for the current UE radio configuration,</w:t>
      </w:r>
    </w:p>
    <w:p w14:paraId="34A20B17" w14:textId="77777777" w:rsidR="00F40762" w:rsidRDefault="00F40762" w:rsidP="00F40762">
      <w:pPr>
        <w:pStyle w:val="B1"/>
      </w:pPr>
      <w:r>
        <w:tab/>
        <w:t>include the applicable manufacturer-assigned UE radio capability ID in the UE radio capability ID IE of the REGISTRATION REQUEST message.</w:t>
      </w:r>
    </w:p>
    <w:p w14:paraId="47903E3B" w14:textId="77777777" w:rsidR="00F40762" w:rsidRDefault="00F40762" w:rsidP="00F40762">
      <w:pPr>
        <w:rPr>
          <w:lang w:eastAsia="zh-CN"/>
        </w:rPr>
      </w:pPr>
      <w:r>
        <w:t>If the UE has one or more stored UE policy sections</w:t>
      </w:r>
      <w:r>
        <w:rPr>
          <w:lang w:eastAsia="zh-CN"/>
        </w:rPr>
        <w:t>:</w:t>
      </w:r>
    </w:p>
    <w:p w14:paraId="03B04537" w14:textId="77777777" w:rsidR="00F40762" w:rsidRDefault="00F40762" w:rsidP="00F40762">
      <w:pPr>
        <w:pStyle w:val="B1"/>
        <w:rPr>
          <w:lang w:eastAsia="en-GB"/>
        </w:rPr>
      </w:pPr>
      <w:r>
        <w:rPr>
          <w:lang w:val="en-US"/>
        </w:rPr>
        <w:t>-</w:t>
      </w:r>
      <w:r>
        <w:rPr>
          <w:lang w:val="en-US"/>
        </w:rPr>
        <w:tab/>
      </w:r>
      <w:r>
        <w:t>identified by a UPSI with the PLMN ID part indicating the HPLMN or the selected PLMN; or</w:t>
      </w:r>
    </w:p>
    <w:p w14:paraId="1C5BF20D" w14:textId="77777777" w:rsidR="00F40762" w:rsidRDefault="00F40762" w:rsidP="00F40762">
      <w:pPr>
        <w:pStyle w:val="B1"/>
      </w:pPr>
      <w:r>
        <w:rPr>
          <w:lang w:val="en-US"/>
        </w:rPr>
        <w:t>-</w:t>
      </w:r>
      <w:r>
        <w:rPr>
          <w:lang w:val="en-US"/>
        </w:rPr>
        <w:tab/>
      </w:r>
      <w:r>
        <w:t xml:space="preserve">identified by a UPSI with the PLMN ID part indicating the PLMN ID part of the SNPN identity of the selected SNPN and associated with the NID of the selected </w:t>
      </w:r>
      <w:proofErr w:type="gramStart"/>
      <w:r>
        <w:t>SNPN;</w:t>
      </w:r>
      <w:proofErr w:type="gramEnd"/>
    </w:p>
    <w:p w14:paraId="0E619080" w14:textId="77777777" w:rsidR="00F40762" w:rsidRDefault="00F40762" w:rsidP="00F40762">
      <w:r>
        <w:t>then the UE shall set the Payload container type IE to "UE policy container" and include the UE STATE INDICATION message (see annex D) in the Payload container IE of the REGISTRATION REQUEST message.</w:t>
      </w:r>
    </w:p>
    <w:p w14:paraId="4FF145AE" w14:textId="77777777" w:rsidR="00F40762" w:rsidRDefault="00F40762" w:rsidP="00F40762">
      <w:pPr>
        <w:pStyle w:val="NO"/>
      </w:pPr>
      <w:r>
        <w:t>NOTE 11:</w:t>
      </w:r>
      <w:r>
        <w:tab/>
        <w:t>In this version of the protocol, the UE can only include the Payload container IE in the REGISTRATION REQUEST message to carry a payload of type "UE policy container".</w:t>
      </w:r>
    </w:p>
    <w:p w14:paraId="760B137A" w14:textId="77777777" w:rsidR="00F40762" w:rsidRDefault="00F40762" w:rsidP="00F4076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21F72569" w14:textId="77777777" w:rsidR="00F40762" w:rsidRDefault="00F40762" w:rsidP="00F4076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2162EAD0" w14:textId="77777777" w:rsidR="00F40762" w:rsidRDefault="00F40762" w:rsidP="00F40762">
      <w:r>
        <w:t xml:space="preserve">If the UE supports ciphered broadcast assistance data and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6AD6F3D8" w14:textId="77777777" w:rsidR="00F40762" w:rsidRDefault="00F40762" w:rsidP="00F40762">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Pr>
          <w:lang w:eastAsia="zh-CN"/>
        </w:rPr>
        <w:t>UE</w:t>
      </w:r>
      <w:r>
        <w:t xml:space="preserve"> is not performing the initial registration for emergency services.</w:t>
      </w:r>
    </w:p>
    <w:p w14:paraId="53558DD8" w14:textId="77777777" w:rsidR="00F40762" w:rsidRDefault="00F40762" w:rsidP="00F40762">
      <w:r>
        <w:t>The</w:t>
      </w:r>
      <w:r>
        <w:rPr>
          <w:lang w:eastAsia="zh-TW"/>
        </w:rPr>
        <w:t xml:space="preserve"> UE</w:t>
      </w:r>
      <w:r>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142F725C" w14:textId="77777777" w:rsidR="00F40762" w:rsidRDefault="00F40762" w:rsidP="00F40762">
      <w:r>
        <w:t>If the REGISTRATION REQUEST message includes a NAS message container IE, the AMF shall process the REGISTRATION REQUEST message that is obtained from the NAS message container IE as described in subclause 4.4.6.</w:t>
      </w:r>
    </w:p>
    <w:p w14:paraId="7B42F38F" w14:textId="77777777" w:rsidR="00F40762" w:rsidRDefault="00F40762" w:rsidP="00F40762">
      <w:r>
        <w:t>If the UE supports V2X as specified in 3GPP TS 24.587 [19B], the</w:t>
      </w:r>
      <w:r>
        <w:rPr>
          <w:lang w:eastAsia="zh-TW"/>
        </w:rPr>
        <w:t xml:space="preserve"> UE</w:t>
      </w:r>
      <w:r>
        <w:t xml:space="preserve"> shall set the V2X bit to "V2X supported" in the 5GMM capability IE of the REGISTRATION REQUEST message. If the UE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p>
    <w:p w14:paraId="5286A15F" w14:textId="77777777" w:rsidR="00F40762" w:rsidRDefault="00F40762" w:rsidP="00F40762">
      <w:r>
        <w:t>The UE shall set the ER-NSSAI bit to "Extended rejected NSSAI supported" in the 5GMM capability IE of the REGISTRATION REQUEST message.</w:t>
      </w:r>
    </w:p>
    <w:p w14:paraId="11E98D0F" w14:textId="77777777" w:rsidR="00F40762" w:rsidRDefault="00F40762" w:rsidP="00F40762">
      <w:r>
        <w:t>If the UE supports the NSSRG, then the UE shall set the NSSRG bit to "NSSRG supported" in the 5GMM capability IE of the REGISTRATION REQUEST message.</w:t>
      </w:r>
    </w:p>
    <w:p w14:paraId="47D5403B" w14:textId="77777777" w:rsidR="00F40762" w:rsidRDefault="00F40762" w:rsidP="00F40762">
      <w:r>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5B0DF1B9" w14:textId="77777777" w:rsidR="00F40762" w:rsidRDefault="00F40762" w:rsidP="00F40762">
      <w:r>
        <w:lastRenderedPageBreak/>
        <w:t>If the UE supports UAS services, the UE shall set the UAS bit to "UAS services supported" in the 5GMM capability IE of the REGISTRATION REQUEST message. If the UE supports A2X over E-UTRA-PC5 as specified in 3GPP TS 24.577 [60], the</w:t>
      </w:r>
      <w:r>
        <w:rPr>
          <w:lang w:eastAsia="zh-TW"/>
        </w:rPr>
        <w:t xml:space="preserve"> UE</w:t>
      </w:r>
      <w:r>
        <w:t xml:space="preserve"> shall set the A2XEPC5 bit to "A2X over E-UTRA-PC5 supported" in the 5GMM capability IE of the REGISTRATION REQUEST message. If the UE supports A2X over NR-PC5 as specified in 3GPP TS 24.577 [60], the</w:t>
      </w:r>
      <w:r>
        <w:rPr>
          <w:lang w:eastAsia="zh-TW"/>
        </w:rPr>
        <w:t xml:space="preserve"> UE</w:t>
      </w:r>
      <w:r>
        <w:t xml:space="preserve"> shall set the A2XNPC5 bit to "A2X over NR-PC5 supported" in the 5GMM capability IE of the REGISTRATION REQUEST message.</w:t>
      </w:r>
    </w:p>
    <w:p w14:paraId="40FF1B53" w14:textId="77777777" w:rsidR="00F40762" w:rsidRDefault="00F40762" w:rsidP="00F40762">
      <w:pPr>
        <w:pStyle w:val="EditorsNote"/>
      </w:pPr>
      <w:r>
        <w:t>Editor's note (CR 5008, UAS_Ph2): it is FFS whether “A2X capability” needs to be indicated.</w:t>
      </w:r>
    </w:p>
    <w:p w14:paraId="15C8262F" w14:textId="77777777" w:rsidR="00F40762" w:rsidRDefault="00F40762" w:rsidP="00F40762">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3A6D832F" w14:textId="77777777" w:rsidR="00F40762" w:rsidRDefault="00F40762" w:rsidP="00F40762">
      <w:pPr>
        <w:rPr>
          <w:lang w:eastAsia="zh-CN"/>
        </w:rPr>
      </w:pPr>
      <w:r>
        <w:t xml:space="preserve">If the UE supports 5G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proofErr w:type="spellStart"/>
      <w:r>
        <w:rPr>
          <w:lang w:eastAsia="zh-CN"/>
        </w:rPr>
        <w:t>ProSe</w:t>
      </w:r>
      <w:proofErr w:type="spellEnd"/>
      <w:r>
        <w:rPr>
          <w:lang w:eastAsia="zh-CN"/>
        </w:rPr>
        <w:t>-dd</w:t>
      </w:r>
      <w:r>
        <w:t xml:space="preserve"> bit to "5G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5G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proofErr w:type="spellStart"/>
      <w:r>
        <w:rPr>
          <w:lang w:eastAsia="zh-CN"/>
        </w:rPr>
        <w:t>ProSe</w:t>
      </w:r>
      <w:proofErr w:type="spellEnd"/>
      <w:r>
        <w:rPr>
          <w:lang w:eastAsia="zh-CN"/>
        </w:rPr>
        <w:t>-dc</w:t>
      </w:r>
      <w:r>
        <w:t xml:space="preserve"> bit to "5G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5G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ProSe-l2relay</w:t>
      </w:r>
      <w:r>
        <w:t xml:space="preserve"> bit to "Acting as a 5G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5G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ProSe-l3relay</w:t>
      </w:r>
      <w:r>
        <w:t xml:space="preserve"> bit to "Acting as a 5G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 xml:space="preserve">5G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ProSe-l2rmt</w:t>
      </w:r>
      <w:r>
        <w:t xml:space="preserve"> bit to "Acting as a 5G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5G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ProSe-l3rmt</w:t>
      </w:r>
      <w:r>
        <w:t xml:space="preserve"> bit to "Acting as a 5G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64E7F10" w14:textId="77777777" w:rsidR="00F40762" w:rsidRDefault="00F40762" w:rsidP="00F40762">
      <w:pPr>
        <w:rPr>
          <w:lang w:eastAsia="en-GB"/>
        </w:rPr>
      </w:pPr>
      <w:r>
        <w:t>If the MUSIM UE supports the N1 NAS signalling connection release, then the</w:t>
      </w:r>
      <w:r>
        <w:rPr>
          <w:lang w:eastAsia="zh-TW"/>
        </w:rPr>
        <w:t xml:space="preserve"> UE</w:t>
      </w:r>
      <w:r>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5C6D4C3F" w14:textId="77777777" w:rsidR="00F40762" w:rsidRDefault="00F40762" w:rsidP="00F40762">
      <w:r>
        <w:t>If the MUSIM UE supports the paging indication for voice services, then the</w:t>
      </w:r>
      <w:r>
        <w:rPr>
          <w:lang w:eastAsia="zh-TW"/>
        </w:rPr>
        <w:t xml:space="preserve"> UE</w:t>
      </w:r>
      <w:r>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6812F902" w14:textId="77777777" w:rsidR="00F40762" w:rsidRDefault="00F40762" w:rsidP="00F40762">
      <w:r>
        <w:t>If the MUSIM UE supports the reject paging request, then the</w:t>
      </w:r>
      <w:r>
        <w:rPr>
          <w:lang w:eastAsia="zh-TW"/>
        </w:rPr>
        <w:t xml:space="preserve"> UE</w:t>
      </w:r>
      <w:r>
        <w:t xml:space="preserve"> shall set the reject paging request bit to "reject paging request</w:t>
      </w:r>
      <w:r>
        <w:rPr>
          <w:rFonts w:cs="Arial"/>
          <w:szCs w:val="18"/>
        </w:rPr>
        <w:t xml:space="preserve"> supported</w:t>
      </w:r>
      <w:r>
        <w:t>" in the 5GMM capability IE of the REGISTRATION REQUEST message otherwise the UE shall not set the reject paging request bit to "reject paging request</w:t>
      </w:r>
      <w:r>
        <w:rPr>
          <w:rFonts w:cs="Arial"/>
          <w:szCs w:val="18"/>
        </w:rPr>
        <w:t xml:space="preserve"> supported</w:t>
      </w:r>
      <w:r>
        <w:t>" in the 5GMM capability IE of the REGISTRATION REQUEST message.</w:t>
      </w:r>
    </w:p>
    <w:p w14:paraId="3AE79FB0" w14:textId="77777777" w:rsidR="00F40762" w:rsidRDefault="00F40762" w:rsidP="00F40762">
      <w:r>
        <w:t>If the MUSIM UE sets:</w:t>
      </w:r>
    </w:p>
    <w:p w14:paraId="62E5F43C" w14:textId="77777777" w:rsidR="00F40762" w:rsidRDefault="00F40762" w:rsidP="00F40762">
      <w:pPr>
        <w:pStyle w:val="B1"/>
      </w:pPr>
      <w:r>
        <w:t>-</w:t>
      </w:r>
      <w:r>
        <w:tab/>
        <w:t>the reject paging request bit to "reject paging request supported</w:t>
      </w:r>
      <w:proofErr w:type="gramStart"/>
      <w:r>
        <w:t>";</w:t>
      </w:r>
      <w:proofErr w:type="gramEnd"/>
    </w:p>
    <w:p w14:paraId="2AD77EB6" w14:textId="77777777" w:rsidR="00F40762" w:rsidRDefault="00F40762" w:rsidP="00F40762">
      <w:pPr>
        <w:pStyle w:val="B1"/>
      </w:pPr>
      <w:r>
        <w:t>-</w:t>
      </w:r>
      <w:r>
        <w:tab/>
        <w:t>the N1 NAS signalling connection release bit to "N1 NAS signalling connection release supported"; or</w:t>
      </w:r>
    </w:p>
    <w:p w14:paraId="2824C896" w14:textId="77777777" w:rsidR="00F40762" w:rsidRDefault="00F40762" w:rsidP="00F40762">
      <w:pPr>
        <w:pStyle w:val="B1"/>
      </w:pPr>
      <w:r>
        <w:t>-</w:t>
      </w:r>
      <w:r>
        <w:tab/>
        <w:t xml:space="preserve">both of </w:t>
      </w:r>
      <w:proofErr w:type="gramStart"/>
      <w:r>
        <w:t>them;</w:t>
      </w:r>
      <w:proofErr w:type="gramEnd"/>
    </w:p>
    <w:p w14:paraId="262FEC60" w14:textId="77777777" w:rsidR="00F40762" w:rsidRDefault="00F40762" w:rsidP="00F40762">
      <w:r>
        <w:t>and supports the paging restriction, then the</w:t>
      </w:r>
      <w:r>
        <w:rPr>
          <w:lang w:eastAsia="zh-TW"/>
        </w:rPr>
        <w:t xml:space="preserve"> UE</w:t>
      </w:r>
      <w:r>
        <w:t xml:space="preserve"> shall set the paging restriction bit to "paging restriction supported" in the 5GMM capability IE of the REGISTRATION REQUEST message otherwise the</w:t>
      </w:r>
      <w:r>
        <w:rPr>
          <w:lang w:eastAsia="zh-TW"/>
        </w:rPr>
        <w:t xml:space="preserve"> UE</w:t>
      </w:r>
      <w:r>
        <w:t xml:space="preserve"> shall not set the paging restriction bit to "paging restriction supported" in the 5GMM capability IE of the REGISTRATION REQUEST message.</w:t>
      </w:r>
    </w:p>
    <w:p w14:paraId="178BD61A" w14:textId="77777777" w:rsidR="00F40762" w:rsidRDefault="00F40762" w:rsidP="00F40762">
      <w:r>
        <w:t>If the UE supports MINT, the UE shall set the MINT bit to "MINT supported" in the 5GMM capability IE of the REGISTRATION REQUEST message.</w:t>
      </w:r>
    </w:p>
    <w:p w14:paraId="6AA151E6" w14:textId="77777777" w:rsidR="00F40762" w:rsidRDefault="00F40762" w:rsidP="00F40762">
      <w:bookmarkStart w:id="17" w:name="_Hlk97702715"/>
      <w:bookmarkStart w:id="18" w:name="_Hlk97275726"/>
      <w:r>
        <w:lastRenderedPageBreak/>
        <w:t>If the UE supports slice-based N3IWF selection, the UE shall set the SBNS bit to "Slice-based N3IWF selection supported" in the 5GMM capability IE of the REGISTRATION REQUEST message.</w:t>
      </w:r>
    </w:p>
    <w:p w14:paraId="49CFD612" w14:textId="77777777" w:rsidR="00F40762" w:rsidRDefault="00F40762" w:rsidP="00F40762">
      <w:r>
        <w:t>If the UE supports slice-based TNGF selection, the UE shall set the SBTS bit to "Slice-based TNGF selection supported" in the 5GMM capability IE of the REGISTRATION REQUEST message.</w:t>
      </w:r>
    </w:p>
    <w:p w14:paraId="4554517F" w14:textId="77777777" w:rsidR="00F40762" w:rsidRDefault="00F40762" w:rsidP="00F40762">
      <w:r>
        <w:t>If the UE initiates the registration procedure for disaster roaming services,</w:t>
      </w:r>
      <w:r>
        <w:rPr>
          <w:lang w:val="en-US"/>
        </w:rPr>
        <w:t xml:space="preserve"> </w:t>
      </w:r>
      <w:bookmarkEnd w:id="17"/>
      <w:r>
        <w:t>the UE has determined the MS determined PLMN with disaster condition as specified in 3GPP TS 23.122 [5] and:</w:t>
      </w:r>
    </w:p>
    <w:p w14:paraId="4EC750A0" w14:textId="77777777" w:rsidR="00F40762" w:rsidRDefault="00F40762" w:rsidP="00F40762">
      <w:pPr>
        <w:pStyle w:val="B1"/>
      </w:pPr>
      <w:r>
        <w:t>a)</w:t>
      </w:r>
      <w:r>
        <w:tab/>
        <w:t>the MS determined PLMN with disaster condition is the HPLMN and:</w:t>
      </w:r>
    </w:p>
    <w:p w14:paraId="4F6CDBA5" w14:textId="77777777" w:rsidR="00F40762" w:rsidRDefault="00F40762" w:rsidP="00F40762">
      <w:pPr>
        <w:pStyle w:val="B2"/>
      </w:pPr>
      <w:r>
        <w:t>1)</w:t>
      </w:r>
      <w:r>
        <w:tab/>
        <w:t>the Additional GUTI IE is included in the REGISTRATION REQUEST message and does not contain a valid 5G-GUTI that was previously assigned by the HPLMN; or</w:t>
      </w:r>
    </w:p>
    <w:p w14:paraId="1E333AC3" w14:textId="77777777" w:rsidR="00F40762" w:rsidRDefault="00F40762" w:rsidP="00F40762">
      <w:pPr>
        <w:pStyle w:val="B2"/>
      </w:pPr>
      <w:r>
        <w:t>2)</w:t>
      </w:r>
      <w:r>
        <w:tab/>
        <w:t>the Additional GUTI IE is not included in the REGISTRATION REQUEST message and the 5GS mobile identity IE contains neither the SUCI nor a valid 5G-GUTI that was previously assigned by the HPLMN; or</w:t>
      </w:r>
    </w:p>
    <w:p w14:paraId="2E61FAF2" w14:textId="77777777" w:rsidR="00F40762" w:rsidRDefault="00F40762" w:rsidP="00F40762">
      <w:pPr>
        <w:pStyle w:val="B1"/>
      </w:pPr>
      <w:r>
        <w:t>b)</w:t>
      </w:r>
      <w:r>
        <w:tab/>
        <w:t>the MS determined PLMN with disaster condition is not the HPLMN and:</w:t>
      </w:r>
    </w:p>
    <w:p w14:paraId="7FE4E0EA" w14:textId="77777777" w:rsidR="00F40762" w:rsidRDefault="00F40762" w:rsidP="00F40762">
      <w:pPr>
        <w:pStyle w:val="B2"/>
      </w:pPr>
      <w:r>
        <w:t>1)</w:t>
      </w:r>
      <w:r>
        <w:tab/>
        <w:t>the Additional GUTI IE is included in the REGISTRATION REQUEST message and does not contain a valid 5G-GUTI that was previously assigned by the MS determined PLMN with disaster condition; or</w:t>
      </w:r>
    </w:p>
    <w:p w14:paraId="0A956A65" w14:textId="77777777" w:rsidR="00F40762" w:rsidRDefault="00F40762" w:rsidP="00F40762">
      <w:pPr>
        <w:pStyle w:val="B2"/>
      </w:pPr>
      <w:r>
        <w:t>2)</w:t>
      </w:r>
      <w:r>
        <w:tab/>
        <w:t xml:space="preserve">the Additional GUTI IE is not included in the REGISTRATION REQUEST message and the 5GS mobile identity IE does not contain a valid 5G-GUTI that was previously assigned by the MS determined PLMN with disaster </w:t>
      </w:r>
      <w:proofErr w:type="gramStart"/>
      <w:r>
        <w:t>condition;</w:t>
      </w:r>
      <w:proofErr w:type="gramEnd"/>
    </w:p>
    <w:p w14:paraId="211F620F" w14:textId="77777777" w:rsidR="00F40762" w:rsidRDefault="00F40762" w:rsidP="00F40762">
      <w:bookmarkStart w:id="19" w:name="_Hlk100234452"/>
      <w:r>
        <w:t xml:space="preserve">the UE shall include in the REGISTRATION REQUEST message the </w:t>
      </w:r>
      <w:bookmarkStart w:id="20" w:name="_Hlk100297291"/>
      <w:r>
        <w:t>MS determined</w:t>
      </w:r>
      <w:bookmarkEnd w:id="20"/>
      <w:r>
        <w:t xml:space="preserve"> PLMN with disaster condition IE indicating the MS determined PLMN with disaster condition</w:t>
      </w:r>
      <w:bookmarkEnd w:id="19"/>
      <w:r>
        <w:t>.</w:t>
      </w:r>
    </w:p>
    <w:p w14:paraId="4C01AA39" w14:textId="77777777" w:rsidR="00F40762" w:rsidRDefault="00F40762" w:rsidP="00F40762">
      <w:pPr>
        <w:pStyle w:val="NO"/>
      </w:pPr>
      <w:r>
        <w:t>NOTE 12:</w:t>
      </w:r>
      <w:r>
        <w:tab/>
      </w:r>
      <w:r>
        <w:tab/>
      </w:r>
      <w:r>
        <w:rPr>
          <w:lang w:val="en-US"/>
        </w:rPr>
        <w:t xml:space="preserve">If the UE initiates the registration procedure for disaster roaming services, and </w:t>
      </w:r>
      <w:r>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18"/>
    <w:p w14:paraId="76EC1F33" w14:textId="77777777" w:rsidR="00F40762" w:rsidRDefault="00F40762" w:rsidP="00F40762">
      <w:r>
        <w:t xml:space="preserve">If the UE supports event notification, the UE shall set the </w:t>
      </w:r>
      <w:proofErr w:type="spellStart"/>
      <w:r>
        <w:t>EventNotification</w:t>
      </w:r>
      <w:proofErr w:type="spellEnd"/>
      <w:r>
        <w:t xml:space="preserve"> bit to "Event notification supported" in the 5GMM capability IE of the REGISTRATION REQUEST message.</w:t>
      </w:r>
    </w:p>
    <w:p w14:paraId="5B75E734" w14:textId="77777777" w:rsidR="00F40762" w:rsidRDefault="00F40762" w:rsidP="00F40762">
      <w:r>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5533A382" w14:textId="77777777" w:rsidR="00F40762" w:rsidRDefault="00F40762" w:rsidP="00F40762">
      <w:r>
        <w:t>If the UE supports equivalent SNPNs, the UE shall set the ESI bit to "equivalent SNPNs supported" in the 5GMM capability IE of the REGISTRATION REQUEST message.</w:t>
      </w:r>
    </w:p>
    <w:p w14:paraId="3914A877" w14:textId="77777777" w:rsidR="00F40762" w:rsidRDefault="00F40762" w:rsidP="00F40762">
      <w:r>
        <w:t>If the UE supports the unavailability period, the UE shall set the UN-PER bit to "unavailability period supported" in the 5GMM capability IE of the REGISTRATION REQUEST message.</w:t>
      </w:r>
    </w:p>
    <w:p w14:paraId="688FA8D5" w14:textId="77777777" w:rsidR="00F40762" w:rsidRDefault="00F40762" w:rsidP="00F40762">
      <w:r>
        <w:t>If the UE supports the reconnection to the network due to RAN timing synchronization status change, the UE shall set the Reconnection to the network due to RAN timing synchronization status change (</w:t>
      </w:r>
      <w:proofErr w:type="spellStart"/>
      <w:r>
        <w:t>RANtiming</w:t>
      </w:r>
      <w:proofErr w:type="spellEnd"/>
      <w:r>
        <w:t>) bit to "Reconnection to the network due to RAN timing synchronization status change supported" in the 5GMM capability IE of the REGISTRATION REQUEST message.</w:t>
      </w:r>
    </w:p>
    <w:p w14:paraId="6A4CD7C8" w14:textId="77777777" w:rsidR="00F40762" w:rsidRDefault="00F40762" w:rsidP="00F40762">
      <w:r>
        <w:t>If the UE supports LADN per DNN and S-NSSAI, the UE shall set the LADN</w:t>
      </w:r>
      <w:r>
        <w:rPr>
          <w:lang w:eastAsia="zh-CN"/>
        </w:rPr>
        <w:t>-DS</w:t>
      </w:r>
      <w:r>
        <w:t xml:space="preserve"> bit to "LADN per DNN and S-NSSAI supported" in the 5GMM capability IE of the REGISTRATION REQUEST message.</w:t>
      </w:r>
    </w:p>
    <w:p w14:paraId="5FF311F8" w14:textId="77777777" w:rsidR="00F40762" w:rsidRDefault="00F40762" w:rsidP="00F40762">
      <w:pPr>
        <w:rPr>
          <w:ins w:id="21" w:author="Roozbeh Atarius-4" w:date="2023-03-30T11:09:00Z"/>
        </w:rPr>
      </w:pPr>
      <w:r>
        <w:t>If the UE supports MPS indicator update via the UE configuration update procedure, the UE shall set the MPSIU bit to "MPS indicator update supported" in the 5GMM capability IE of the REGISTRATION REQUEST message.</w:t>
      </w:r>
    </w:p>
    <w:p w14:paraId="20FEFCC8" w14:textId="0B05508E" w:rsidR="00F40762" w:rsidRDefault="00F40762" w:rsidP="00F40762">
      <w:ins w:id="22" w:author="Roozbeh Atarius-4" w:date="2023-03-30T11:09:00Z">
        <w:r>
          <w:t xml:space="preserve">If the UE supports the </w:t>
        </w:r>
      </w:ins>
      <w:ins w:id="23" w:author="Roozbeh Atarius-4" w:date="2023-04-04T16:02:00Z">
        <w:r>
          <w:t xml:space="preserve">partial </w:t>
        </w:r>
      </w:ins>
      <w:ins w:id="24" w:author="Roozbeh Atarius-4" w:date="2023-03-30T11:09:00Z">
        <w:r>
          <w:t>network slice</w:t>
        </w:r>
      </w:ins>
      <w:ins w:id="25" w:author="Roozbeh Atarius-4" w:date="2023-04-05T14:07:00Z">
        <w:r>
          <w:t xml:space="preserve"> support in </w:t>
        </w:r>
      </w:ins>
      <w:ins w:id="26" w:author="Roozbeh Atarius-4" w:date="2023-04-05T14:13:00Z">
        <w:r>
          <w:t>the</w:t>
        </w:r>
      </w:ins>
      <w:ins w:id="27" w:author="Roozbeh Atarius-4" w:date="2023-04-05T14:07:00Z">
        <w:r>
          <w:t xml:space="preserve"> </w:t>
        </w:r>
      </w:ins>
      <w:ins w:id="28" w:author="Roozbeh Atarius-4" w:date="2023-04-05T14:08:00Z">
        <w:r>
          <w:t>re</w:t>
        </w:r>
      </w:ins>
      <w:ins w:id="29" w:author="Roozbeh Atarius-4" w:date="2023-04-05T14:07:00Z">
        <w:r>
          <w:t>gistration</w:t>
        </w:r>
      </w:ins>
      <w:ins w:id="30" w:author="Roozbeh Atarius-4" w:date="2023-04-05T14:08:00Z">
        <w:r>
          <w:t xml:space="preserve"> area</w:t>
        </w:r>
      </w:ins>
      <w:ins w:id="31" w:author="Roozbeh Atarius-4" w:date="2023-03-30T11:09:00Z">
        <w:r>
          <w:t xml:space="preserve">, the UE shall set the </w:t>
        </w:r>
      </w:ins>
      <w:ins w:id="32" w:author="Roozbeh Atarius-4" w:date="2023-04-04T16:02:00Z">
        <w:r>
          <w:t>PNSS</w:t>
        </w:r>
      </w:ins>
      <w:ins w:id="33" w:author="Roozbeh Atarius-4" w:date="2023-03-30T11:09:00Z">
        <w:r>
          <w:t xml:space="preserve"> bit to "</w:t>
        </w:r>
      </w:ins>
      <w:ins w:id="34" w:author="Roozbeh Atarius-4" w:date="2023-04-04T16:02:00Z">
        <w:r>
          <w:t>Partial network</w:t>
        </w:r>
      </w:ins>
      <w:ins w:id="35" w:author="Roozbeh Atarius-4" w:date="2023-03-30T11:10:00Z">
        <w:r>
          <w:t xml:space="preserve"> slice </w:t>
        </w:r>
      </w:ins>
      <w:ins w:id="36" w:author="Roozbeh Atarius-4" w:date="2023-03-30T11:09:00Z">
        <w:r>
          <w:t>supported</w:t>
        </w:r>
      </w:ins>
      <w:ins w:id="37" w:author="Roozbeh Atarius-4" w:date="2023-04-05T14:08:00Z">
        <w:r>
          <w:t xml:space="preserve"> in</w:t>
        </w:r>
      </w:ins>
      <w:ins w:id="38" w:author="Roozbeh Atarius-4" w:date="2023-04-05T14:13:00Z">
        <w:r>
          <w:t xml:space="preserve"> the</w:t>
        </w:r>
      </w:ins>
      <w:ins w:id="39" w:author="Roozbeh Atarius-4" w:date="2023-04-05T14:08:00Z">
        <w:r>
          <w:t xml:space="preserve"> registration area</w:t>
        </w:r>
      </w:ins>
      <w:ins w:id="40" w:author="Roozbeh Atarius-4" w:date="2023-03-30T11:09:00Z">
        <w:r>
          <w:t>" in the 5GMM capability IE of the REGISTRATION REQUEST message.</w:t>
        </w:r>
      </w:ins>
    </w:p>
    <w:p w14:paraId="7134586C" w14:textId="77777777" w:rsidR="00F40762" w:rsidRDefault="00F40762" w:rsidP="00F40762">
      <w:pPr>
        <w:pStyle w:val="TH"/>
      </w:pPr>
      <w:r>
        <w:rPr>
          <w:lang w:eastAsia="en-GB"/>
        </w:rPr>
        <w:object w:dxaOrig="8015" w:dyaOrig="7090" w14:anchorId="47F2C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5pt;height:354.5pt" o:ole="">
            <v:imagedata r:id="rId13" o:title=""/>
          </v:shape>
          <o:OLEObject Type="Embed" ProgID="Visio.Drawing.15" ShapeID="_x0000_i1025" DrawAspect="Content" ObjectID="_1743404896" r:id="rId14"/>
        </w:object>
      </w:r>
    </w:p>
    <w:p w14:paraId="00312A4A" w14:textId="77777777" w:rsidR="00F40762" w:rsidRDefault="00F40762" w:rsidP="00F40762">
      <w:pPr>
        <w:pStyle w:val="TF"/>
      </w:pPr>
      <w:r>
        <w:t>Figure 5.5.1.2.2.1: Registration procedure for initial registration</w:t>
      </w:r>
    </w:p>
    <w:p w14:paraId="7EEC478A" w14:textId="77777777" w:rsidR="00B3031B" w:rsidRDefault="00B3031B" w:rsidP="00B3031B"/>
    <w:p w14:paraId="498185C6" w14:textId="77777777" w:rsidR="00B3031B" w:rsidRPr="00690DCA" w:rsidRDefault="00B3031B" w:rsidP="00B3031B">
      <w:pPr>
        <w:jc w:val="center"/>
        <w:rPr>
          <w:color w:val="FF0000"/>
        </w:rPr>
      </w:pPr>
      <w:bookmarkStart w:id="41" w:name="_Hlk131610945"/>
      <w:r w:rsidRPr="00690DCA">
        <w:rPr>
          <w:color w:val="FF0000"/>
        </w:rPr>
        <w:t>-------------------------------------- Next Change --------------------------------------</w:t>
      </w:r>
    </w:p>
    <w:p w14:paraId="2774B5F0" w14:textId="77777777" w:rsidR="00F40762" w:rsidRDefault="00F40762" w:rsidP="00F40762">
      <w:pPr>
        <w:pStyle w:val="Heading5"/>
      </w:pPr>
      <w:bookmarkStart w:id="42" w:name="_Toc20232683"/>
      <w:bookmarkStart w:id="43" w:name="_Toc27746785"/>
      <w:bookmarkStart w:id="44" w:name="_Toc36212967"/>
      <w:bookmarkStart w:id="45" w:name="_Toc36657144"/>
      <w:bookmarkStart w:id="46" w:name="_Toc45286808"/>
      <w:bookmarkStart w:id="47" w:name="_Toc51948077"/>
      <w:bookmarkStart w:id="48" w:name="_Toc51949169"/>
      <w:bookmarkStart w:id="49" w:name="_Toc131396091"/>
      <w:bookmarkEnd w:id="41"/>
      <w:r>
        <w:t>5.5.1.3.2</w:t>
      </w:r>
      <w:r>
        <w:tab/>
        <w:t>Mobility and periodic registration update initiation</w:t>
      </w:r>
      <w:bookmarkEnd w:id="42"/>
      <w:bookmarkEnd w:id="43"/>
      <w:bookmarkEnd w:id="44"/>
      <w:bookmarkEnd w:id="45"/>
      <w:bookmarkEnd w:id="46"/>
      <w:bookmarkEnd w:id="47"/>
      <w:bookmarkEnd w:id="48"/>
    </w:p>
    <w:p w14:paraId="437488CF" w14:textId="77777777" w:rsidR="00F40762" w:rsidRDefault="00F40762" w:rsidP="00F40762">
      <w:r>
        <w:t>The UE in state 5GMM-REGISTERED shall initiate the registration procedure for mobility and periodic registration update by sending a REGISTRATION REQUEST message to the AMF,</w:t>
      </w:r>
    </w:p>
    <w:p w14:paraId="68B1581F" w14:textId="77777777" w:rsidR="00F40762" w:rsidRDefault="00F40762" w:rsidP="00F40762">
      <w:pPr>
        <w:pStyle w:val="B1"/>
      </w:pPr>
      <w:r>
        <w:t>a)</w:t>
      </w:r>
      <w:r>
        <w:tab/>
        <w:t xml:space="preserve">when the UE detects that the current TAI is not in the list of tracking areas that the UE previously registered in the </w:t>
      </w:r>
      <w:proofErr w:type="gramStart"/>
      <w:r>
        <w:t>AMF;</w:t>
      </w:r>
      <w:proofErr w:type="gramEnd"/>
    </w:p>
    <w:p w14:paraId="768E7ED1" w14:textId="77777777" w:rsidR="00F40762" w:rsidRDefault="00F40762" w:rsidP="00F40762">
      <w:pPr>
        <w:pStyle w:val="B1"/>
      </w:pPr>
      <w:r>
        <w:t>b)</w:t>
      </w:r>
      <w:r>
        <w:tab/>
        <w:t xml:space="preserve">when the periodic registration updating timer T3512 expires in 5GMM-IDLE mode </w:t>
      </w:r>
      <w:r>
        <w:rPr>
          <w:lang w:eastAsia="zh-TW"/>
        </w:rPr>
        <w:t xml:space="preserve">and the UE is not </w:t>
      </w:r>
      <w:r>
        <w:t xml:space="preserve">registered </w:t>
      </w:r>
      <w:r>
        <w:rPr>
          <w:lang w:eastAsia="zh-TW"/>
        </w:rPr>
        <w:t>for emergency services (see subclause</w:t>
      </w:r>
      <w:r>
        <w:t> </w:t>
      </w:r>
      <w:r>
        <w:rPr>
          <w:lang w:eastAsia="zh-TW"/>
        </w:rPr>
        <w:t>5.3.7</w:t>
      </w:r>
      <w:proofErr w:type="gramStart"/>
      <w:r>
        <w:rPr>
          <w:lang w:eastAsia="zh-TW"/>
        </w:rPr>
        <w:t>)</w:t>
      </w:r>
      <w:r>
        <w:t>;</w:t>
      </w:r>
      <w:proofErr w:type="gramEnd"/>
    </w:p>
    <w:p w14:paraId="53A404CC" w14:textId="77777777" w:rsidR="00F40762" w:rsidRDefault="00F40762" w:rsidP="00F40762">
      <w:pPr>
        <w:pStyle w:val="B1"/>
      </w:pPr>
      <w:r>
        <w:t>c)</w:t>
      </w:r>
      <w:r>
        <w:tab/>
      </w:r>
      <w:r>
        <w:rPr>
          <w:lang w:eastAsia="zh-CN"/>
        </w:rPr>
        <w:t xml:space="preserve">when the UE receives a CONFIGURATION UPDATE COMMAND message indicating "registration requested" in the </w:t>
      </w:r>
      <w:r>
        <w:t xml:space="preserve">Registration requested bit of the </w:t>
      </w:r>
      <w:r>
        <w:rPr>
          <w:lang w:eastAsia="zh-CN"/>
        </w:rPr>
        <w:t xml:space="preserve">Configuration update indication IE as specified </w:t>
      </w:r>
      <w:r>
        <w:t>in subclauses </w:t>
      </w:r>
      <w:proofErr w:type="gramStart"/>
      <w:r>
        <w:rPr>
          <w:lang w:eastAsia="zh-CN"/>
        </w:rPr>
        <w:t>5</w:t>
      </w:r>
      <w:r>
        <w:t>.4.</w:t>
      </w:r>
      <w:r>
        <w:rPr>
          <w:lang w:eastAsia="zh-CN"/>
        </w:rPr>
        <w:t>4</w:t>
      </w:r>
      <w:r>
        <w:t>.</w:t>
      </w:r>
      <w:r>
        <w:rPr>
          <w:lang w:eastAsia="zh-CN"/>
        </w:rPr>
        <w:t>3</w:t>
      </w:r>
      <w:r>
        <w:t>;</w:t>
      </w:r>
      <w:proofErr w:type="gramEnd"/>
    </w:p>
    <w:p w14:paraId="5658DD1A" w14:textId="77777777" w:rsidR="00F40762" w:rsidRDefault="00F40762" w:rsidP="00F40762">
      <w:pPr>
        <w:pStyle w:val="B1"/>
      </w:pPr>
      <w:r>
        <w:t>d)</w:t>
      </w:r>
      <w:r>
        <w:tab/>
        <w:t xml:space="preserve">when the UE in state 5GMM-REGISTERED.ATTEMPTING-REGISTRATION-UPDATE either receives a paging or the UE receives a NOTIFICATION message with access type indicating 3GPP access over the non-3GPP access for PDU sessions associated with 3GPP </w:t>
      </w:r>
      <w:proofErr w:type="gramStart"/>
      <w:r>
        <w:t>access;</w:t>
      </w:r>
      <w:proofErr w:type="gramEnd"/>
    </w:p>
    <w:p w14:paraId="2A2703DD" w14:textId="77777777" w:rsidR="00F40762" w:rsidRDefault="00F40762" w:rsidP="00F40762">
      <w:pPr>
        <w:pStyle w:val="NO"/>
      </w:pPr>
      <w:r>
        <w:t>NOTE 1:</w:t>
      </w:r>
      <w:r>
        <w:tab/>
        <w:t xml:space="preserve">As an implementation option, MUSIM UE is allowed to not respond to paging based on the information available in the paging message, </w:t>
      </w:r>
      <w:proofErr w:type="gramStart"/>
      <w:r>
        <w:t>e.g.</w:t>
      </w:r>
      <w:proofErr w:type="gramEnd"/>
      <w:r>
        <w:t xml:space="preserve"> voice service indication.</w:t>
      </w:r>
    </w:p>
    <w:p w14:paraId="35CC11D3" w14:textId="77777777" w:rsidR="00F40762" w:rsidRDefault="00F40762" w:rsidP="00F40762">
      <w:pPr>
        <w:pStyle w:val="B1"/>
      </w:pPr>
      <w:r>
        <w:t>e)</w:t>
      </w:r>
      <w:r>
        <w:tab/>
        <w:t xml:space="preserve">upon inter-system change from S1 mode to N1 mode and if the UE previously had initiated an attach procedure or a tracking area updating procedure when in S1 </w:t>
      </w:r>
      <w:proofErr w:type="gramStart"/>
      <w:r>
        <w:t>mode;</w:t>
      </w:r>
      <w:proofErr w:type="gramEnd"/>
    </w:p>
    <w:p w14:paraId="70D48BA3" w14:textId="77777777" w:rsidR="00F40762" w:rsidRDefault="00F40762" w:rsidP="00F40762">
      <w:pPr>
        <w:pStyle w:val="B1"/>
      </w:pPr>
      <w:r>
        <w:lastRenderedPageBreak/>
        <w:t>f)</w:t>
      </w:r>
      <w:r>
        <w:tab/>
        <w:t>when the UE receives an indication of "RRC Connection failure" from the lower layers and does not have signalling pending (</w:t>
      </w:r>
      <w:proofErr w:type="gramStart"/>
      <w:r>
        <w:t>i.e.</w:t>
      </w:r>
      <w:proofErr w:type="gramEnd"/>
      <w:r>
        <w:t xml:space="preserve"> when the lower layer requests NAS </w:t>
      </w:r>
      <w:r>
        <w:rPr>
          <w:lang w:eastAsia="ja-JP"/>
        </w:rPr>
        <w:t xml:space="preserve">signalling connection </w:t>
      </w:r>
      <w:r>
        <w:t>recovery)</w:t>
      </w:r>
      <w:r>
        <w:rPr>
          <w:lang w:eastAsia="zh-CN"/>
        </w:rPr>
        <w:t xml:space="preserve"> except for the case specified in </w:t>
      </w:r>
      <w:r>
        <w:t>subclause </w:t>
      </w:r>
      <w:r>
        <w:rPr>
          <w:lang w:eastAsia="zh-CN"/>
        </w:rPr>
        <w:t>5</w:t>
      </w:r>
      <w:r>
        <w:t>.</w:t>
      </w:r>
      <w:r>
        <w:rPr>
          <w:lang w:eastAsia="zh-CN"/>
        </w:rPr>
        <w:t>3.1</w:t>
      </w:r>
      <w:r>
        <w:t>.</w:t>
      </w:r>
      <w:r>
        <w:rPr>
          <w:lang w:eastAsia="zh-CN"/>
        </w:rPr>
        <w:t>4</w:t>
      </w:r>
      <w:r>
        <w:t>;</w:t>
      </w:r>
    </w:p>
    <w:p w14:paraId="24FDF111" w14:textId="77777777" w:rsidR="00F40762" w:rsidRDefault="00F40762" w:rsidP="00F40762">
      <w:pPr>
        <w:pStyle w:val="B1"/>
      </w:pPr>
      <w:r>
        <w:t>g)</w:t>
      </w:r>
      <w:r>
        <w:tab/>
        <w:t xml:space="preserve">when the UE changes the 5GMM capability or the S1 UE network capability or </w:t>
      </w:r>
      <w:proofErr w:type="gramStart"/>
      <w:r>
        <w:t>both;</w:t>
      </w:r>
      <w:proofErr w:type="gramEnd"/>
    </w:p>
    <w:p w14:paraId="3D15CE9A" w14:textId="77777777" w:rsidR="00F40762" w:rsidRDefault="00F40762" w:rsidP="00F40762">
      <w:pPr>
        <w:pStyle w:val="B1"/>
      </w:pPr>
      <w:r>
        <w:t>h)</w:t>
      </w:r>
      <w:r>
        <w:tab/>
      </w:r>
      <w:r>
        <w:rPr>
          <w:lang w:val="en-US" w:eastAsia="ja-JP"/>
        </w:rPr>
        <w:t xml:space="preserve">when the UE's usage setting </w:t>
      </w:r>
      <w:proofErr w:type="gramStart"/>
      <w:r>
        <w:rPr>
          <w:lang w:val="en-US" w:eastAsia="ja-JP"/>
        </w:rPr>
        <w:t>changes;</w:t>
      </w:r>
      <w:proofErr w:type="gramEnd"/>
    </w:p>
    <w:p w14:paraId="08A3B0FB" w14:textId="77777777" w:rsidR="00F40762" w:rsidRDefault="00F40762" w:rsidP="00F40762">
      <w:pPr>
        <w:pStyle w:val="B1"/>
        <w:rPr>
          <w:lang w:val="en-US"/>
        </w:rPr>
      </w:pPr>
      <w:proofErr w:type="spellStart"/>
      <w:r>
        <w:t>i</w:t>
      </w:r>
      <w:proofErr w:type="spellEnd"/>
      <w:r>
        <w:t>)</w:t>
      </w:r>
      <w:r>
        <w:tab/>
      </w:r>
      <w:r>
        <w:rPr>
          <w:lang w:val="en-US"/>
        </w:rPr>
        <w:t xml:space="preserve">when the UE needs to change the slice(s) it is currently registered </w:t>
      </w:r>
      <w:proofErr w:type="gramStart"/>
      <w:r>
        <w:rPr>
          <w:lang w:val="en-US"/>
        </w:rPr>
        <w:t>to;</w:t>
      </w:r>
      <w:proofErr w:type="gramEnd"/>
    </w:p>
    <w:p w14:paraId="0AC94828" w14:textId="77777777" w:rsidR="00F40762" w:rsidRDefault="00F40762" w:rsidP="00F40762">
      <w:pPr>
        <w:pStyle w:val="B1"/>
        <w:rPr>
          <w:lang w:val="en-US"/>
        </w:rPr>
      </w:pPr>
      <w:r>
        <w:rPr>
          <w:lang w:val="en-US"/>
        </w:rPr>
        <w:t>j)</w:t>
      </w:r>
      <w:r>
        <w:rPr>
          <w:lang w:val="en-US" w:eastAsia="zh-CN"/>
        </w:rPr>
        <w:tab/>
      </w:r>
      <w:r>
        <w:rPr>
          <w:lang w:val="en-US"/>
        </w:rPr>
        <w:t xml:space="preserve">when the UE changes the UE specific DRX </w:t>
      </w:r>
      <w:proofErr w:type="gramStart"/>
      <w:r>
        <w:rPr>
          <w:lang w:val="en-US"/>
        </w:rPr>
        <w:t>parameter</w:t>
      </w:r>
      <w:r>
        <w:rPr>
          <w:lang w:val="en-US" w:eastAsia="zh-CN"/>
        </w:rPr>
        <w:t>s</w:t>
      </w:r>
      <w:r>
        <w:rPr>
          <w:lang w:val="en-US"/>
        </w:rPr>
        <w:t>;</w:t>
      </w:r>
      <w:proofErr w:type="gramEnd"/>
    </w:p>
    <w:p w14:paraId="66E1D822" w14:textId="77777777" w:rsidR="00F40762" w:rsidRDefault="00F40762" w:rsidP="00F40762">
      <w:pPr>
        <w:pStyle w:val="B1"/>
      </w:pPr>
      <w:r>
        <w:rPr>
          <w:lang w:val="en-US"/>
        </w:rPr>
        <w:t>k)</w:t>
      </w:r>
      <w:r>
        <w:rPr>
          <w:lang w:val="en-US"/>
        </w:rPr>
        <w:tab/>
      </w:r>
      <w:r>
        <w:t xml:space="preserve">when the UE in state 5GMM-REGISTERED.ATTEMPTING-REGISTRATION-UPDATE receives a request from the upper layers to establish an emergency PDU session or perform emergency services </w:t>
      </w:r>
      <w:proofErr w:type="gramStart"/>
      <w:r>
        <w:t>fallback;</w:t>
      </w:r>
      <w:proofErr w:type="gramEnd"/>
    </w:p>
    <w:p w14:paraId="012D73A3" w14:textId="77777777" w:rsidR="00F40762" w:rsidRDefault="00F40762" w:rsidP="00F40762">
      <w:pPr>
        <w:pStyle w:val="B1"/>
      </w:pPr>
      <w:r>
        <w:rPr>
          <w:rFonts w:eastAsia="Malgun Gothic"/>
        </w:rPr>
        <w:t>l)</w:t>
      </w:r>
      <w:r>
        <w:rPr>
          <w:rFonts w:eastAsia="Malgun Gothic"/>
        </w:rPr>
        <w:tab/>
      </w:r>
      <w:r>
        <w:rPr>
          <w:lang w:val="en-US" w:eastAsia="ja-JP"/>
        </w:rPr>
        <w:t xml:space="preserve">when the UE needs to </w:t>
      </w:r>
      <w:r>
        <w:rPr>
          <w:rFonts w:eastAsia="Malgun Gothic"/>
        </w:rPr>
        <w:t xml:space="preserve">register for SMS over NAS, indicate a change in the requirements to use SMS over NAS, or de-register from SMS over </w:t>
      </w:r>
      <w:proofErr w:type="gramStart"/>
      <w:r>
        <w:rPr>
          <w:rFonts w:eastAsia="Malgun Gothic"/>
        </w:rPr>
        <w:t>NAS</w:t>
      </w:r>
      <w:r>
        <w:t>;</w:t>
      </w:r>
      <w:proofErr w:type="gramEnd"/>
    </w:p>
    <w:p w14:paraId="47B9DB2D" w14:textId="77777777" w:rsidR="00F40762" w:rsidRDefault="00F40762" w:rsidP="00F40762">
      <w:pPr>
        <w:pStyle w:val="B1"/>
      </w:pPr>
      <w:r>
        <w:t>m)</w:t>
      </w:r>
      <w:r>
        <w:tab/>
        <w:t xml:space="preserve">when the UE needs to indicate PDU session status to the network after performing a local release of PDU session(s) as specified in subclauses 6.4.1.5 and </w:t>
      </w:r>
      <w:proofErr w:type="gramStart"/>
      <w:r>
        <w:t>6.4.3.5;</w:t>
      </w:r>
      <w:proofErr w:type="gramEnd"/>
    </w:p>
    <w:p w14:paraId="401A3892" w14:textId="77777777" w:rsidR="00F40762" w:rsidRDefault="00F40762" w:rsidP="00F40762">
      <w:pPr>
        <w:pStyle w:val="B1"/>
      </w:pPr>
      <w:r>
        <w:t>n)</w:t>
      </w:r>
      <w:r>
        <w:tab/>
        <w:t>when the UE in 5GMM-IDLE mode changes the radio capability for NG-RAN or E-</w:t>
      </w:r>
      <w:proofErr w:type="gramStart"/>
      <w:r>
        <w:t>UTRAN;</w:t>
      </w:r>
      <w:proofErr w:type="gramEnd"/>
    </w:p>
    <w:p w14:paraId="48F91B92" w14:textId="77777777" w:rsidR="00F40762" w:rsidRDefault="00F40762" w:rsidP="00F40762">
      <w:pPr>
        <w:pStyle w:val="B1"/>
      </w:pPr>
      <w:r>
        <w:rPr>
          <w:rFonts w:eastAsia="Malgun Gothic"/>
        </w:rPr>
        <w:t>o)</w:t>
      </w:r>
      <w:r>
        <w:rPr>
          <w:rFonts w:eastAsia="Malgun Gothic"/>
        </w:rPr>
        <w:tab/>
      </w:r>
      <w:r>
        <w:t>when the UE receives a fallback indication from the lower layers and does not have signalling pending (</w:t>
      </w:r>
      <w:proofErr w:type="gramStart"/>
      <w:r>
        <w:t>i.e.</w:t>
      </w:r>
      <w:proofErr w:type="gramEnd"/>
      <w:r>
        <w:t xml:space="preserve"> when the lower layer requests NAS signalling connection recovery, see subclauses 5.3.1.4 and 5.3.1.2);</w:t>
      </w:r>
    </w:p>
    <w:p w14:paraId="17A38469" w14:textId="77777777" w:rsidR="00F40762" w:rsidRDefault="00F40762" w:rsidP="00F40762">
      <w:pPr>
        <w:pStyle w:val="B1"/>
      </w:pPr>
      <w:r>
        <w:t>p)</w:t>
      </w:r>
      <w:r>
        <w:tab/>
      </w:r>
      <w:proofErr w:type="gramStart"/>
      <w:r>
        <w:t>void;</w:t>
      </w:r>
      <w:proofErr w:type="gramEnd"/>
    </w:p>
    <w:p w14:paraId="771B77D9" w14:textId="77777777" w:rsidR="00F40762" w:rsidRDefault="00F40762" w:rsidP="00F40762">
      <w:pPr>
        <w:pStyle w:val="B1"/>
      </w:pPr>
      <w:r>
        <w:t>q)</w:t>
      </w:r>
      <w:r>
        <w:tab/>
        <w:t xml:space="preserve">when the UE needs to request new LADN </w:t>
      </w:r>
      <w:proofErr w:type="gramStart"/>
      <w:r>
        <w:t>information;</w:t>
      </w:r>
      <w:proofErr w:type="gramEnd"/>
    </w:p>
    <w:p w14:paraId="73D1B983" w14:textId="77777777" w:rsidR="00F40762" w:rsidRDefault="00F40762" w:rsidP="00F40762">
      <w:pPr>
        <w:pStyle w:val="B1"/>
      </w:pPr>
      <w:r>
        <w:t>r)</w:t>
      </w:r>
      <w:r>
        <w:tab/>
        <w:t xml:space="preserve">when the UE needs to request the use of MICO mode or needs to stop the use of MICO mode or to request the use of new T3324 value or new T3512 </w:t>
      </w:r>
      <w:proofErr w:type="gramStart"/>
      <w:r>
        <w:t>value;</w:t>
      </w:r>
      <w:proofErr w:type="gramEnd"/>
    </w:p>
    <w:p w14:paraId="4FC6D631" w14:textId="77777777" w:rsidR="00F40762" w:rsidRDefault="00F40762" w:rsidP="00F40762">
      <w:pPr>
        <w:pStyle w:val="B1"/>
      </w:pPr>
      <w:r>
        <w:t>s)</w:t>
      </w:r>
      <w:r>
        <w:tab/>
        <w:t xml:space="preserve">when the UE in 5GMM-CONNECTED mode with RRC inactive indication enters a cell in the current registration area belonging to an equivalent PLMN of the registered PLMN and not belonging to the registered </w:t>
      </w:r>
      <w:proofErr w:type="gramStart"/>
      <w:r>
        <w:t>PLMN;</w:t>
      </w:r>
      <w:proofErr w:type="gramEnd"/>
    </w:p>
    <w:p w14:paraId="1A13FC88" w14:textId="77777777" w:rsidR="00F40762" w:rsidRDefault="00F40762" w:rsidP="00F40762">
      <w:pPr>
        <w:pStyle w:val="B1"/>
        <w:rPr>
          <w:lang w:eastAsia="zh-CN"/>
        </w:rPr>
      </w:pPr>
      <w:r>
        <w:t>t)</w:t>
      </w:r>
      <w:r>
        <w:tab/>
        <w:t xml:space="preserve">when the UE receives over 3GPP access </w:t>
      </w:r>
      <w:r>
        <w:rPr>
          <w:lang w:eastAsia="ja-JP"/>
        </w:rPr>
        <w:t xml:space="preserve">a </w:t>
      </w:r>
      <w:r>
        <w:t>SERVICE REJECT message or a DL NAS TRANSPORT message,</w:t>
      </w:r>
      <w:r>
        <w:rPr>
          <w:lang w:eastAsia="ja-JP"/>
        </w:rPr>
        <w:t xml:space="preserve"> with the</w:t>
      </w:r>
      <w:r>
        <w:t xml:space="preserve"> 5GMM cause value set to #28 "Restricted service area</w:t>
      </w:r>
      <w:proofErr w:type="gramStart"/>
      <w:r>
        <w:t>"</w:t>
      </w:r>
      <w:r>
        <w:rPr>
          <w:lang w:eastAsia="zh-CN"/>
        </w:rPr>
        <w:t>;</w:t>
      </w:r>
      <w:proofErr w:type="gramEnd"/>
    </w:p>
    <w:p w14:paraId="0BCBA202" w14:textId="77777777" w:rsidR="00F40762" w:rsidRDefault="00F40762" w:rsidP="00F40762">
      <w:pPr>
        <w:pStyle w:val="B1"/>
        <w:rPr>
          <w:lang w:eastAsia="zh-CN"/>
        </w:rPr>
      </w:pPr>
      <w:r>
        <w:t>u)</w:t>
      </w:r>
      <w:r>
        <w:tab/>
      </w:r>
      <w:r>
        <w:rPr>
          <w:lang w:val="en-US" w:eastAsia="ko-KR"/>
        </w:rPr>
        <w:t xml:space="preserve">when the UE needs to request the use of </w:t>
      </w:r>
      <w:proofErr w:type="spellStart"/>
      <w:r>
        <w:rPr>
          <w:lang w:val="en-US" w:eastAsia="ko-KR"/>
        </w:rPr>
        <w:t>eDRX</w:t>
      </w:r>
      <w:proofErr w:type="spellEnd"/>
      <w:r>
        <w:rPr>
          <w:lang w:val="en-US" w:eastAsia="ko-KR"/>
        </w:rPr>
        <w:t xml:space="preserve">, </w:t>
      </w:r>
      <w:r>
        <w:rPr>
          <w:lang w:eastAsia="zh-CN"/>
        </w:rPr>
        <w:t xml:space="preserve">when a change in the </w:t>
      </w:r>
      <w:proofErr w:type="spellStart"/>
      <w:r>
        <w:rPr>
          <w:lang w:eastAsia="zh-CN"/>
        </w:rPr>
        <w:t>eDRX</w:t>
      </w:r>
      <w:proofErr w:type="spellEnd"/>
      <w:r>
        <w:rPr>
          <w:lang w:eastAsia="zh-CN"/>
        </w:rPr>
        <w:t xml:space="preserve"> usage conditions at the UE requires </w:t>
      </w:r>
      <w:r>
        <w:t>different extended DRX parameters, or</w:t>
      </w:r>
      <w:r>
        <w:rPr>
          <w:lang w:val="en-US" w:eastAsia="ko-KR"/>
        </w:rPr>
        <w:t xml:space="preserve"> needs to stop the use of </w:t>
      </w:r>
      <w:proofErr w:type="spellStart"/>
      <w:proofErr w:type="gramStart"/>
      <w:r>
        <w:rPr>
          <w:lang w:val="en-US" w:eastAsia="ko-KR"/>
        </w:rPr>
        <w:t>eDRX</w:t>
      </w:r>
      <w:proofErr w:type="spellEnd"/>
      <w:r>
        <w:rPr>
          <w:lang w:eastAsia="zh-CN"/>
        </w:rPr>
        <w:t>;</w:t>
      </w:r>
      <w:proofErr w:type="gramEnd"/>
    </w:p>
    <w:p w14:paraId="1E12EDD6" w14:textId="77777777" w:rsidR="00F40762" w:rsidRDefault="00F40762" w:rsidP="00F40762">
      <w:pPr>
        <w:pStyle w:val="B1"/>
        <w:rPr>
          <w:lang w:eastAsia="zh-CN"/>
        </w:rPr>
      </w:pPr>
      <w:r>
        <w:t>NOTE 2:</w:t>
      </w:r>
      <w:r>
        <w:tab/>
      </w:r>
      <w:r>
        <w:rPr>
          <w:lang w:eastAsia="zh-CN"/>
        </w:rPr>
        <w:t xml:space="preserve">A change in the </w:t>
      </w:r>
      <w:proofErr w:type="spellStart"/>
      <w:r>
        <w:rPr>
          <w:lang w:eastAsia="zh-CN"/>
        </w:rPr>
        <w:t>eDRX</w:t>
      </w:r>
      <w:proofErr w:type="spellEnd"/>
      <w:r>
        <w:rPr>
          <w:lang w:eastAsia="zh-CN"/>
        </w:rPr>
        <w:t xml:space="preserve"> usage conditions at the UE can include </w:t>
      </w:r>
      <w:proofErr w:type="gramStart"/>
      <w:r>
        <w:rPr>
          <w:lang w:eastAsia="zh-CN"/>
        </w:rPr>
        <w:t>e.g.</w:t>
      </w:r>
      <w:proofErr w:type="gramEnd"/>
      <w:r>
        <w:rPr>
          <w:lang w:eastAsia="zh-CN"/>
        </w:rPr>
        <w:t xml:space="preserve"> a change in the UE configuration, a change in requirements from upper layers or the battery running low at the UE.</w:t>
      </w:r>
    </w:p>
    <w:p w14:paraId="573AECAE" w14:textId="77777777" w:rsidR="00F40762" w:rsidRDefault="00F40762" w:rsidP="00F40762">
      <w:pPr>
        <w:pStyle w:val="B1"/>
        <w:rPr>
          <w:lang w:val="en-US" w:eastAsia="ko-KR"/>
        </w:rPr>
      </w:pPr>
      <w:r>
        <w:t>v)</w:t>
      </w:r>
      <w:r>
        <w:tab/>
      </w:r>
      <w:r>
        <w:rPr>
          <w:lang w:val="en-US" w:eastAsia="ko-KR"/>
        </w:rPr>
        <w:t xml:space="preserve">when the UE supporting 5G-SRVCC from NG-RAN to UTRAN changes the mobile station </w:t>
      </w:r>
      <w:proofErr w:type="spellStart"/>
      <w:r>
        <w:rPr>
          <w:lang w:val="en-US" w:eastAsia="ko-KR"/>
        </w:rPr>
        <w:t>classmark</w:t>
      </w:r>
      <w:proofErr w:type="spellEnd"/>
      <w:r>
        <w:rPr>
          <w:lang w:val="en-US" w:eastAsia="ko-KR"/>
        </w:rPr>
        <w:t xml:space="preserve"> 2 or the supported </w:t>
      </w:r>
      <w:proofErr w:type="gramStart"/>
      <w:r>
        <w:rPr>
          <w:lang w:val="en-US" w:eastAsia="ko-KR"/>
        </w:rPr>
        <w:t>codecs;</w:t>
      </w:r>
      <w:proofErr w:type="gramEnd"/>
    </w:p>
    <w:p w14:paraId="0A96A30F" w14:textId="77777777" w:rsidR="00F40762" w:rsidRDefault="00F40762" w:rsidP="00F40762">
      <w:pPr>
        <w:pStyle w:val="B1"/>
        <w:rPr>
          <w:rFonts w:eastAsia="Malgun Gothic"/>
          <w:lang w:val="en-US" w:eastAsia="ko-KR"/>
        </w:rPr>
      </w:pPr>
      <w:r>
        <w:rPr>
          <w:lang w:val="en-US" w:eastAsia="ko-KR"/>
        </w:rPr>
        <w:t>w)</w:t>
      </w:r>
      <w:r>
        <w:rPr>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Pr>
          <w:lang w:eastAsia="zh-CN"/>
        </w:rPr>
        <w:t xml:space="preserve"> for the </w:t>
      </w:r>
      <w:r>
        <w:t xml:space="preserve">maximum number of UEs </w:t>
      </w:r>
      <w:proofErr w:type="gramStart"/>
      <w:r>
        <w:rPr>
          <w:lang w:eastAsia="zh-CN"/>
        </w:rPr>
        <w:t>reached</w:t>
      </w:r>
      <w:r>
        <w:rPr>
          <w:lang w:val="en-US" w:eastAsia="ko-KR"/>
        </w:rPr>
        <w:t>;</w:t>
      </w:r>
      <w:proofErr w:type="gramEnd"/>
    </w:p>
    <w:p w14:paraId="4FFA33BD" w14:textId="77777777" w:rsidR="00F40762" w:rsidRDefault="00F40762" w:rsidP="00F40762">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4C9FC9D4" w14:textId="77777777" w:rsidR="00F40762" w:rsidRDefault="00F40762" w:rsidP="00F40762">
      <w:pPr>
        <w:pStyle w:val="B1"/>
        <w:rPr>
          <w:rFonts w:eastAsia="Malgun Gothic"/>
          <w:lang w:val="en-US" w:eastAsia="ko-KR"/>
        </w:rPr>
      </w:pPr>
      <w:r>
        <w:rPr>
          <w:lang w:eastAsia="zh-CN"/>
        </w:rPr>
        <w:t>y)</w:t>
      </w:r>
      <w:r>
        <w:rPr>
          <w:lang w:eastAsia="zh-CN"/>
        </w:rPr>
        <w:tab/>
        <w:t xml:space="preserve">when </w:t>
      </w:r>
      <w:r>
        <w:t xml:space="preserve">the UE receives a REGISTRATION REJECT message with 5GMM cause values #3, #6 or #7 without integrity protection over another </w:t>
      </w:r>
      <w:proofErr w:type="gramStart"/>
      <w:r>
        <w:t>access</w:t>
      </w:r>
      <w:r>
        <w:rPr>
          <w:lang w:eastAsia="zh-CN"/>
        </w:rPr>
        <w:t>;</w:t>
      </w:r>
      <w:proofErr w:type="gramEnd"/>
    </w:p>
    <w:p w14:paraId="290EA0A2" w14:textId="77777777" w:rsidR="00F40762" w:rsidRDefault="00F40762" w:rsidP="00F40762">
      <w:pPr>
        <w:pStyle w:val="B1"/>
        <w:rPr>
          <w:rFonts w:eastAsia="Malgun Gothic"/>
          <w:lang w:val="en-US" w:eastAsia="ko-KR"/>
        </w:rPr>
      </w:pPr>
      <w:r>
        <w:rPr>
          <w:lang w:eastAsia="zh-CN"/>
        </w:rPr>
        <w:t>z)</w:t>
      </w:r>
      <w:r>
        <w:rPr>
          <w:lang w:eastAsia="zh-CN"/>
        </w:rPr>
        <w:tab/>
      </w:r>
      <w:r>
        <w:rPr>
          <w:lang w:val="en-US" w:eastAsia="ko-KR"/>
        </w:rPr>
        <w:t xml:space="preserve">when the UE needs to request new ciphering keys for ciphered broadcast assistance </w:t>
      </w:r>
      <w:proofErr w:type="gramStart"/>
      <w:r>
        <w:rPr>
          <w:lang w:val="en-US" w:eastAsia="ko-KR"/>
        </w:rPr>
        <w:t>data;</w:t>
      </w:r>
      <w:proofErr w:type="gramEnd"/>
    </w:p>
    <w:p w14:paraId="31353FCB" w14:textId="77777777" w:rsidR="00F40762" w:rsidRDefault="00F40762" w:rsidP="00F40762">
      <w:pPr>
        <w:pStyle w:val="B1"/>
        <w:rPr>
          <w:rFonts w:eastAsia="Malgun Gothic"/>
          <w:lang w:val="en-US" w:eastAsia="ko-KR"/>
        </w:rPr>
      </w:pPr>
      <w:r>
        <w:rPr>
          <w:lang w:eastAsia="zh-CN"/>
        </w:rPr>
        <w:t>za)</w:t>
      </w:r>
      <w:r>
        <w:rPr>
          <w:lang w:eastAsia="zh-CN"/>
        </w:rPr>
        <w:tab/>
        <w:t xml:space="preserve">when due to manual CAG selection the UE has selected a CAG-ID which is not a CAG-ID authorized based on the </w:t>
      </w:r>
      <w:r>
        <w:t xml:space="preserve">"allowed CAG list" for the selected PLMN or a CAG-ID in a PLMN for which the entry in the "CAG information list" does not exist or when the UE has selected, without selecting a CAG-ID, a PLMN for which the </w:t>
      </w:r>
      <w:r>
        <w:lastRenderedPageBreak/>
        <w:t>entry in the "CAG information list" includes an "indication that the UE is only allowed to access 5GS via CAG cells";</w:t>
      </w:r>
    </w:p>
    <w:p w14:paraId="62DD1986" w14:textId="77777777" w:rsidR="00F40762" w:rsidRDefault="00F40762" w:rsidP="00F40762">
      <w:pPr>
        <w:pStyle w:val="B1"/>
        <w:rPr>
          <w:lang w:val="en-US" w:eastAsia="ko-KR"/>
        </w:rPr>
      </w:pPr>
      <w:proofErr w:type="spellStart"/>
      <w:r>
        <w:rPr>
          <w:lang w:val="en-US" w:eastAsia="ko-KR"/>
        </w:rPr>
        <w:t>zb</w:t>
      </w:r>
      <w:proofErr w:type="spellEnd"/>
      <w:r>
        <w:rPr>
          <w:lang w:val="en-US" w:eastAsia="ko-KR"/>
        </w:rPr>
        <w:t>)</w:t>
      </w:r>
      <w:r>
        <w:rPr>
          <w:lang w:val="en-US" w:eastAsia="ko-KR"/>
        </w:rPr>
        <w:tab/>
        <w:t>when the UE needs to start, stop or change the conditions for using the WUS</w:t>
      </w:r>
      <w:r>
        <w:t xml:space="preserve"> assistance information or PEIPS assistance </w:t>
      </w:r>
      <w:proofErr w:type="gramStart"/>
      <w:r>
        <w:t>information</w:t>
      </w:r>
      <w:r>
        <w:rPr>
          <w:lang w:val="en-US" w:eastAsia="ko-KR"/>
        </w:rPr>
        <w:t>;</w:t>
      </w:r>
      <w:proofErr w:type="gramEnd"/>
    </w:p>
    <w:p w14:paraId="57290E28" w14:textId="77777777" w:rsidR="00F40762" w:rsidRDefault="00F40762" w:rsidP="00F40762">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5D11049F" w14:textId="77777777" w:rsidR="00F40762" w:rsidRDefault="00F40762" w:rsidP="00F40762">
      <w:pPr>
        <w:pStyle w:val="B1"/>
        <w:rPr>
          <w:lang w:eastAsia="en-GB"/>
        </w:rPr>
      </w:pPr>
      <w:proofErr w:type="spellStart"/>
      <w:r>
        <w:t>zd</w:t>
      </w:r>
      <w:proofErr w:type="spellEnd"/>
      <w:r>
        <w:t>)</w:t>
      </w:r>
      <w:r>
        <w:tab/>
        <w:t xml:space="preserve">when the UE in 5GMM-CONNECTED mode with RRC inactive indication enters a new cell with different RAT in current TAI list or not in current TAI </w:t>
      </w:r>
      <w:proofErr w:type="gramStart"/>
      <w:r>
        <w:t>list;</w:t>
      </w:r>
      <w:proofErr w:type="gramEnd"/>
    </w:p>
    <w:p w14:paraId="70EB3DC5" w14:textId="77777777" w:rsidR="00F40762" w:rsidRDefault="00F40762" w:rsidP="00F40762">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t>5GMM-REGISTERED.NON-ALLOWED-SERVICE (as described in subclause</w:t>
      </w:r>
      <w:r>
        <w:rPr>
          <w:rFonts w:eastAsia="Batang"/>
          <w:lang w:eastAsia="ko-KR"/>
        </w:rPr>
        <w:t> </w:t>
      </w:r>
      <w:r>
        <w:t xml:space="preserve">5.3.5.2)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w:t>
      </w:r>
      <w:proofErr w:type="gramEnd"/>
    </w:p>
    <w:p w14:paraId="0BADB1FF" w14:textId="77777777" w:rsidR="00F40762" w:rsidRDefault="00F40762" w:rsidP="00F40762">
      <w:pPr>
        <w:pStyle w:val="B1"/>
        <w:rPr>
          <w:lang w:eastAsia="en-GB"/>
        </w:rPr>
      </w:pPr>
      <w:proofErr w:type="spellStart"/>
      <w:r>
        <w:t>zf</w:t>
      </w:r>
      <w:proofErr w:type="spellEnd"/>
      <w:r>
        <w:t xml:space="preserve">) when the UE supporting UAS services is not registered for UAS services and needs to register to the 5GS for UAS </w:t>
      </w:r>
      <w:proofErr w:type="gramStart"/>
      <w:r>
        <w:t>services;</w:t>
      </w:r>
      <w:proofErr w:type="gramEnd"/>
    </w:p>
    <w:p w14:paraId="219227D4" w14:textId="77777777" w:rsidR="00F40762" w:rsidRDefault="00F40762" w:rsidP="00F40762">
      <w:pPr>
        <w:pStyle w:val="B1"/>
        <w:rPr>
          <w:lang w:val="en-US" w:eastAsia="ko-KR"/>
        </w:rPr>
      </w:pPr>
      <w:proofErr w:type="spellStart"/>
      <w:r>
        <w:t>zg</w:t>
      </w:r>
      <w:proofErr w:type="spellEnd"/>
      <w:r>
        <w:t>)</w:t>
      </w:r>
      <w:r>
        <w:tab/>
        <w:t xml:space="preserve">when the UE supporting MINT needs to perform the registration procedure for mobility and periodic registration update to register to the PLMN offering disaster </w:t>
      </w:r>
      <w:proofErr w:type="gramStart"/>
      <w:r>
        <w:t>roaming;</w:t>
      </w:r>
      <w:proofErr w:type="gramEnd"/>
    </w:p>
    <w:p w14:paraId="7F0EBF96" w14:textId="77777777" w:rsidR="00F40762" w:rsidRDefault="00F40762" w:rsidP="00F40762">
      <w:pPr>
        <w:pStyle w:val="B1"/>
        <w:rPr>
          <w:lang w:val="en-US" w:eastAsia="ko-KR"/>
        </w:rPr>
      </w:pPr>
      <w:proofErr w:type="spellStart"/>
      <w:r>
        <w:rPr>
          <w:lang w:val="en-US" w:eastAsia="ko-KR"/>
        </w:rPr>
        <w:t>zh</w:t>
      </w:r>
      <w:proofErr w:type="spellEnd"/>
      <w:r>
        <w:rPr>
          <w:lang w:val="en-US" w:eastAsia="ko-KR"/>
        </w:rPr>
        <w:t>)</w:t>
      </w:r>
      <w:r>
        <w:rPr>
          <w:lang w:val="en-US" w:eastAsia="ko-KR"/>
        </w:rPr>
        <w:tab/>
        <w:t xml:space="preserve">when the MUSIM UE supporting </w:t>
      </w:r>
      <w:r>
        <w:rPr>
          <w:bCs/>
          <w:lang w:eastAsia="ko-KR"/>
        </w:rPr>
        <w:t>the paging timing collision control</w:t>
      </w:r>
      <w:r>
        <w:rPr>
          <w:lang w:val="en-US" w:eastAsia="ko-KR"/>
        </w:rPr>
        <w:t xml:space="preserve"> needs to request a new 5G-GUTI assignment and the UE is not registered for emergency </w:t>
      </w:r>
      <w:proofErr w:type="gramStart"/>
      <w:r>
        <w:rPr>
          <w:lang w:val="en-US" w:eastAsia="ko-KR"/>
        </w:rPr>
        <w:t>services</w:t>
      </w:r>
      <w:r>
        <w:t>;</w:t>
      </w:r>
      <w:proofErr w:type="gramEnd"/>
    </w:p>
    <w:p w14:paraId="73D8D9F2" w14:textId="77777777" w:rsidR="00F40762" w:rsidRDefault="00F40762" w:rsidP="00F40762">
      <w:pPr>
        <w:pStyle w:val="NO"/>
        <w:rPr>
          <w:lang w:eastAsia="zh-CN"/>
        </w:rPr>
      </w:pPr>
      <w:r>
        <w:t>NOTE 3:</w:t>
      </w:r>
      <w:r>
        <w:tab/>
        <w:t xml:space="preserve">Based on implementation, the </w:t>
      </w:r>
      <w:r>
        <w:rPr>
          <w:lang w:val="en-US" w:eastAsia="ko-KR"/>
        </w:rPr>
        <w:t>MUSIM UE can request a new 5G-GUTI assignment (</w:t>
      </w:r>
      <w:proofErr w:type="gramStart"/>
      <w:r>
        <w:rPr>
          <w:lang w:val="en-US" w:eastAsia="ko-KR"/>
        </w:rPr>
        <w:t>e.g.</w:t>
      </w:r>
      <w:proofErr w:type="gramEnd"/>
      <w:r>
        <w:rPr>
          <w:lang w:val="en-US" w:eastAsia="ko-KR"/>
        </w:rPr>
        <w:t xml:space="preserve"> when the lower layers request to modify the timing of the paging occasions)</w:t>
      </w:r>
      <w:r>
        <w:rPr>
          <w:lang w:eastAsia="zh-CN"/>
        </w:rPr>
        <w:t>.</w:t>
      </w:r>
    </w:p>
    <w:p w14:paraId="612E0DE0" w14:textId="77777777" w:rsidR="00F40762" w:rsidRDefault="00F40762" w:rsidP="00F40762">
      <w:pPr>
        <w:pStyle w:val="B1"/>
        <w:rPr>
          <w:lang w:val="en-US" w:eastAsia="ko-KR"/>
        </w:rPr>
      </w:pPr>
      <w:r>
        <w:t>zi)</w:t>
      </w:r>
      <w:r>
        <w:tab/>
        <w:t xml:space="preserve">when the network supports the paging restriction and the MUSIM UE in state 5GMM-REGISTERED.NON-ALLOWED-SERVICE needs to requests the network to </w:t>
      </w:r>
      <w:bookmarkStart w:id="50" w:name="_Hlk87985269"/>
      <w:r>
        <w:t xml:space="preserve">remove the paging </w:t>
      </w:r>
      <w:proofErr w:type="gramStart"/>
      <w:r>
        <w:t>restriction</w:t>
      </w:r>
      <w:bookmarkEnd w:id="50"/>
      <w:r>
        <w:t>;</w:t>
      </w:r>
      <w:proofErr w:type="gramEnd"/>
      <w:r>
        <w:t xml:space="preserve"> </w:t>
      </w:r>
    </w:p>
    <w:p w14:paraId="3ED7390B" w14:textId="77777777" w:rsidR="00F40762" w:rsidRDefault="00F40762" w:rsidP="00F40762">
      <w:pPr>
        <w:pStyle w:val="B1"/>
        <w:rPr>
          <w:lang w:eastAsia="en-GB"/>
        </w:rPr>
      </w:pPr>
      <w:proofErr w:type="spellStart"/>
      <w:r>
        <w:t>zj</w:t>
      </w:r>
      <w:proofErr w:type="spellEnd"/>
      <w:r>
        <w:t>)</w:t>
      </w:r>
      <w:r>
        <w:tab/>
        <w:t xml:space="preserve">when the UE changes the 5GS Preferred </w:t>
      </w:r>
      <w:proofErr w:type="spellStart"/>
      <w:r>
        <w:t>CIoT</w:t>
      </w:r>
      <w:proofErr w:type="spellEnd"/>
      <w:r>
        <w:t xml:space="preserve"> network behaviour or the EPS Preferred </w:t>
      </w:r>
      <w:proofErr w:type="spellStart"/>
      <w:r>
        <w:t>CIoT</w:t>
      </w:r>
      <w:proofErr w:type="spellEnd"/>
      <w:r>
        <w:t xml:space="preserve"> network </w:t>
      </w:r>
      <w:proofErr w:type="gramStart"/>
      <w:r>
        <w:t>behaviour;</w:t>
      </w:r>
      <w:proofErr w:type="gramEnd"/>
    </w:p>
    <w:p w14:paraId="61B43FB3" w14:textId="77777777" w:rsidR="00F40762" w:rsidRDefault="00F40762" w:rsidP="00F40762">
      <w:pPr>
        <w:pStyle w:val="B1"/>
      </w:pPr>
      <w:proofErr w:type="spellStart"/>
      <w:r>
        <w:t>zk</w:t>
      </w:r>
      <w:proofErr w:type="spellEnd"/>
      <w:r>
        <w:t>)</w:t>
      </w:r>
      <w:r>
        <w:tab/>
        <w:t xml:space="preserve">when the UE that has entered 5GMM-REGISTERED.NO-CELL-AVAILABLE and it has one or more </w:t>
      </w:r>
      <w:r>
        <w:rPr>
          <w:noProof/>
          <w:lang w:val="en-US"/>
        </w:rPr>
        <w:t>S-NSSAI(s) in pending NSSAI, finds a suitable cell</w:t>
      </w:r>
      <w:r>
        <w:t xml:space="preserve"> according to 3GPP TS 38.304 [28</w:t>
      </w:r>
      <w:proofErr w:type="gramStart"/>
      <w:r>
        <w:t>];</w:t>
      </w:r>
      <w:proofErr w:type="gramEnd"/>
    </w:p>
    <w:p w14:paraId="5AFC94A9" w14:textId="77777777" w:rsidR="00F40762" w:rsidRDefault="00F40762" w:rsidP="00F40762">
      <w:pPr>
        <w:pStyle w:val="B1"/>
        <w:rPr>
          <w:lang w:val="en-US" w:eastAsia="ko-KR"/>
        </w:rPr>
      </w:pPr>
      <w:proofErr w:type="spellStart"/>
      <w:r>
        <w:t>zl</w:t>
      </w:r>
      <w:proofErr w:type="spellEnd"/>
      <w:r>
        <w:t>)</w:t>
      </w:r>
      <w:r>
        <w:tab/>
        <w:t xml:space="preserve">when the UE is registered for disaster roaming services and receives a request from the upper layers to establish an emergency PDU session or perform emergency services </w:t>
      </w:r>
      <w:proofErr w:type="gramStart"/>
      <w:r>
        <w:t>fallback;</w:t>
      </w:r>
      <w:proofErr w:type="gramEnd"/>
    </w:p>
    <w:p w14:paraId="26E0010C" w14:textId="77777777" w:rsidR="00F40762" w:rsidRDefault="00F40762" w:rsidP="00F40762">
      <w:pPr>
        <w:pStyle w:val="B1"/>
        <w:rPr>
          <w:lang w:eastAsia="en-GB"/>
        </w:rPr>
      </w:pPr>
      <w:proofErr w:type="spellStart"/>
      <w:r>
        <w:t>zm</w:t>
      </w:r>
      <w:proofErr w:type="spellEnd"/>
      <w:r>
        <w:t>)</w:t>
      </w:r>
      <w:r>
        <w:tab/>
        <w:t>when the UE needs to provide the unavailability period duration; or</w:t>
      </w:r>
    </w:p>
    <w:p w14:paraId="7A94E12D" w14:textId="77777777" w:rsidR="00F40762" w:rsidRDefault="00F40762" w:rsidP="00F40762">
      <w:pPr>
        <w:pStyle w:val="B1"/>
        <w:rPr>
          <w:lang w:val="en-US" w:eastAsia="ko-KR"/>
        </w:rPr>
      </w:pPr>
      <w:proofErr w:type="spellStart"/>
      <w:r>
        <w:t>zn</w:t>
      </w:r>
      <w:proofErr w:type="spellEnd"/>
      <w:r>
        <w:t>)</w:t>
      </w:r>
      <w:r>
        <w:tab/>
        <w:t>when the UE needs to come out of unavailability period and resume normal services.</w:t>
      </w:r>
    </w:p>
    <w:p w14:paraId="3C8F87EA" w14:textId="77777777" w:rsidR="00F40762" w:rsidRDefault="00F40762" w:rsidP="00F40762">
      <w:pPr>
        <w:rPr>
          <w:lang w:eastAsia="en-GB"/>
        </w:rPr>
      </w:pPr>
      <w:r>
        <w:t xml:space="preserve">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w:t>
      </w:r>
      <w:proofErr w:type="spellStart"/>
      <w:r>
        <w:t>Zg</w:t>
      </w:r>
      <w:proofErr w:type="spellEnd"/>
      <w:r>
        <w:t xml:space="preserve">), the UE shall indicate "disaster roaming mobility registration updating" in the 5GS registration type IE; </w:t>
      </w:r>
      <w:proofErr w:type="gramStart"/>
      <w:r>
        <w:t>otherwise</w:t>
      </w:r>
      <w:proofErr w:type="gramEnd"/>
      <w:r>
        <w:t xml:space="preserve"> the UE shall indicate "mobility registration updating".</w:t>
      </w:r>
    </w:p>
    <w:p w14:paraId="695DEC8E" w14:textId="77777777" w:rsidR="00F40762" w:rsidRDefault="00F40762" w:rsidP="00F40762">
      <w:r>
        <w:t xml:space="preserve">If case </w:t>
      </w:r>
      <w:proofErr w:type="spellStart"/>
      <w:r>
        <w:t>zl</w:t>
      </w:r>
      <w:proofErr w:type="spellEnd"/>
      <w:r>
        <w:t xml:space="preserve">) is the reason for initiating the registration procedure for mobility and periodic registration update and if the UE supports S1 mode </w:t>
      </w:r>
      <w:r>
        <w:rPr>
          <w:noProof/>
        </w:rPr>
        <w:t>and the UE has not disabled its E-UTRA capability</w:t>
      </w:r>
      <w:r>
        <w:t>, the UE shall:</w:t>
      </w:r>
    </w:p>
    <w:p w14:paraId="5348E78A" w14:textId="77777777" w:rsidR="00F40762" w:rsidRDefault="00F40762" w:rsidP="00F40762">
      <w:pPr>
        <w:pStyle w:val="B1"/>
        <w:rPr>
          <w:rFonts w:eastAsia="Malgun Gothic"/>
        </w:rPr>
      </w:pPr>
      <w:r>
        <w:rPr>
          <w:rFonts w:eastAsia="Malgun Gothic"/>
        </w:rPr>
        <w:t>-</w:t>
      </w:r>
      <w:r>
        <w:rPr>
          <w:rFonts w:eastAsia="Malgun Gothic"/>
        </w:rPr>
        <w:tab/>
        <w:t xml:space="preserve">set the S1 mode bit to </w:t>
      </w:r>
      <w:r>
        <w:t>"S1 mode supported" in the 5GMM capability IE of</w:t>
      </w:r>
      <w:r>
        <w:rPr>
          <w:rFonts w:eastAsia="Malgun Gothic"/>
        </w:rPr>
        <w:t xml:space="preserve"> the REGISTRATION REQUEST message; and</w:t>
      </w:r>
    </w:p>
    <w:p w14:paraId="2EE77ED0" w14:textId="77777777" w:rsidR="00F40762" w:rsidRDefault="00F40762" w:rsidP="00F40762">
      <w:pPr>
        <w:pStyle w:val="B1"/>
        <w:rPr>
          <w:rFonts w:eastAsia="Malgun Gothic"/>
        </w:rPr>
      </w:pPr>
      <w:r>
        <w:rPr>
          <w:rFonts w:eastAsia="Malgun Gothic"/>
        </w:rPr>
        <w:t>-</w:t>
      </w:r>
      <w:r>
        <w:rPr>
          <w:rFonts w:eastAsia="Malgun Gothic"/>
        </w:rPr>
        <w:tab/>
        <w:t xml:space="preserve">include the S1 UE network capability IE in the REGISTRATION REQUEST </w:t>
      </w:r>
      <w:proofErr w:type="gramStart"/>
      <w:r>
        <w:rPr>
          <w:rFonts w:eastAsia="Malgun Gothic"/>
        </w:rPr>
        <w:t>message;</w:t>
      </w:r>
      <w:proofErr w:type="gramEnd"/>
    </w:p>
    <w:p w14:paraId="01F8B7B3" w14:textId="77777777" w:rsidR="00F40762" w:rsidRDefault="00F40762" w:rsidP="00F40762">
      <w:r>
        <w:t xml:space="preserve">If the UE which is not registered for disaster roaming services indicates "mobility registration updating" in the 5GS registration type IE and the UE supports S1 mode </w:t>
      </w:r>
      <w:r>
        <w:rPr>
          <w:noProof/>
        </w:rPr>
        <w:t>and the UE has not disabled its E-UTRA capability</w:t>
      </w:r>
      <w:r>
        <w:t>, the UE shall:</w:t>
      </w:r>
    </w:p>
    <w:p w14:paraId="3DAC021A" w14:textId="77777777" w:rsidR="00F40762" w:rsidRDefault="00F40762" w:rsidP="00F40762">
      <w:pPr>
        <w:pStyle w:val="B1"/>
        <w:rPr>
          <w:rFonts w:eastAsia="Malgun Gothic"/>
        </w:rPr>
      </w:pPr>
      <w:r>
        <w:rPr>
          <w:rFonts w:eastAsia="Malgun Gothic"/>
        </w:rPr>
        <w:t>-</w:t>
      </w:r>
      <w:r>
        <w:rPr>
          <w:rFonts w:eastAsia="Malgun Gothic"/>
        </w:rPr>
        <w:tab/>
        <w:t xml:space="preserve">set the S1 mode bit to </w:t>
      </w:r>
      <w:r>
        <w:t>"S1 mode supported" in the 5GMM capability IE of</w:t>
      </w:r>
      <w:r>
        <w:rPr>
          <w:rFonts w:eastAsia="Malgun Gothic"/>
        </w:rPr>
        <w:t xml:space="preserve"> the REGISTRATION REQUEST </w:t>
      </w:r>
      <w:proofErr w:type="gramStart"/>
      <w:r>
        <w:rPr>
          <w:rFonts w:eastAsia="Malgun Gothic"/>
        </w:rPr>
        <w:t>message;</w:t>
      </w:r>
      <w:proofErr w:type="gramEnd"/>
    </w:p>
    <w:p w14:paraId="0AD98282" w14:textId="77777777" w:rsidR="00F40762" w:rsidRDefault="00F40762" w:rsidP="00F40762">
      <w:pPr>
        <w:pStyle w:val="B1"/>
        <w:rPr>
          <w:rFonts w:eastAsia="Malgun Gothic"/>
        </w:rPr>
      </w:pPr>
      <w:r>
        <w:rPr>
          <w:rFonts w:eastAsia="Malgun Gothic"/>
        </w:rPr>
        <w:t>-</w:t>
      </w:r>
      <w:r>
        <w:rPr>
          <w:rFonts w:eastAsia="Malgun Gothic"/>
        </w:rPr>
        <w:tab/>
        <w:t>include the S1 UE network capability IE in the REGISTRATION REQUEST message additionally, i</w:t>
      </w:r>
      <w:r>
        <w:t>f the UE supports EPS-UPIP, the UE shall set the EPS-UPIP bit to "EPS-UPIP supported" in the S1 UE network capability IE in the REGISTRATION REQUEST message</w:t>
      </w:r>
      <w:r>
        <w:rPr>
          <w:rFonts w:eastAsia="Malgun Gothic"/>
        </w:rPr>
        <w:t>; and</w:t>
      </w:r>
    </w:p>
    <w:p w14:paraId="55705E49" w14:textId="77777777" w:rsidR="00F40762" w:rsidRDefault="00F40762" w:rsidP="00F40762">
      <w:pPr>
        <w:pStyle w:val="B1"/>
        <w:rPr>
          <w:rFonts w:eastAsia="Malgun Gothic"/>
        </w:rPr>
      </w:pPr>
      <w:r>
        <w:rPr>
          <w:rFonts w:eastAsia="Malgun Gothic"/>
        </w:rPr>
        <w:lastRenderedPageBreak/>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52DE050A" w14:textId="77777777" w:rsidR="00F40762" w:rsidRDefault="00F40762" w:rsidP="00F40762">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A742767" w14:textId="77777777" w:rsidR="00F40762" w:rsidRDefault="00F40762" w:rsidP="00F40762">
      <w:r>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LCS notification mechanisms </w:t>
      </w:r>
      <w:r>
        <w:t>supported" in the 5GMM capability IE of the REGISTRATION REQUEST message.</w:t>
      </w:r>
    </w:p>
    <w:p w14:paraId="45185AEE" w14:textId="77777777" w:rsidR="00F40762" w:rsidRDefault="00F40762" w:rsidP="00F40762">
      <w:r>
        <w:t xml:space="preserve">If the UE supports the </w:t>
      </w:r>
      <w:r>
        <w:rPr>
          <w:rFonts w:eastAsia="DengXian"/>
          <w:lang w:eastAsia="zh-CN"/>
        </w:rPr>
        <w:t xml:space="preserve">user plane positioning </w:t>
      </w:r>
      <w:r>
        <w:t xml:space="preserve">as specified in </w:t>
      </w:r>
      <w:r>
        <w:rPr>
          <w:lang w:eastAsia="ko-KR"/>
        </w:rPr>
        <w:t>3GPP TS 23.273 [6B]</w:t>
      </w:r>
      <w:r>
        <w:t xml:space="preserve">, the UE shall set the </w:t>
      </w:r>
      <w:r>
        <w:rPr>
          <w:rFonts w:eastAsia="DengXian"/>
          <w:lang w:eastAsia="zh-CN"/>
        </w:rPr>
        <w:t>UPP</w:t>
      </w:r>
      <w:r>
        <w:t xml:space="preserve"> bit to "</w:t>
      </w:r>
      <w:r>
        <w:rPr>
          <w:rFonts w:eastAsia="MS Mincho"/>
        </w:rPr>
        <w:t>User plane positioning</w:t>
      </w:r>
      <w:r>
        <w:rPr>
          <w:rFonts w:eastAsia="DengXian"/>
          <w:lang w:eastAsia="zh-CN"/>
        </w:rPr>
        <w:t xml:space="preserve"> </w:t>
      </w:r>
      <w:r>
        <w:rPr>
          <w:rFonts w:eastAsia="MS Mincho"/>
        </w:rPr>
        <w:t>supported</w:t>
      </w:r>
      <w:r>
        <w:t>" in the 5GMM capability IE of the REGISTRATION REQUEST message.</w:t>
      </w:r>
    </w:p>
    <w:p w14:paraId="5265455C" w14:textId="77777777" w:rsidR="00F40762" w:rsidRDefault="00F40762" w:rsidP="00F40762">
      <w:pPr>
        <w:pStyle w:val="EditorsNote"/>
        <w:rPr>
          <w:noProof/>
          <w:lang w:val="en-US"/>
        </w:rPr>
      </w:pPr>
      <w:r>
        <w:rPr>
          <w:noProof/>
          <w:lang w:val="en-US"/>
        </w:rPr>
        <w:t>Editor’s note [CR#5015,</w:t>
      </w:r>
      <w:r>
        <w:t xml:space="preserve"> </w:t>
      </w:r>
      <w:r>
        <w:rPr>
          <w:noProof/>
        </w:rPr>
        <w:t>5G_eLCS_Ph3</w:t>
      </w:r>
      <w:r>
        <w:t>]</w:t>
      </w:r>
      <w:r>
        <w:rPr>
          <w:noProof/>
          <w:lang w:val="en-US"/>
        </w:rPr>
        <w:t xml:space="preserve">: Whether </w:t>
      </w:r>
      <w:r>
        <w:t xml:space="preserve">the </w:t>
      </w:r>
      <w:r>
        <w:rPr>
          <w:rFonts w:eastAsia="DengXian"/>
          <w:lang w:eastAsia="zh-CN"/>
        </w:rPr>
        <w:t>UPP</w:t>
      </w:r>
      <w:r>
        <w:t xml:space="preserve"> bit in the 5GMM capability IE can also indicate the UE's capability to support user plane reporting from a UE to an LCS client or AF</w:t>
      </w:r>
      <w:r>
        <w:rPr>
          <w:noProof/>
          <w:lang w:val="en-US"/>
        </w:rPr>
        <w:t xml:space="preserve"> is FFS.</w:t>
      </w:r>
    </w:p>
    <w:p w14:paraId="1222BFA7" w14:textId="77777777" w:rsidR="00F40762" w:rsidRDefault="00F40762" w:rsidP="00F40762">
      <w:pPr>
        <w:pStyle w:val="EditorsNote"/>
        <w:rPr>
          <w:noProof/>
          <w:lang w:val="en-US"/>
        </w:rPr>
      </w:pPr>
      <w:r>
        <w:rPr>
          <w:noProof/>
          <w:lang w:val="en-US"/>
        </w:rPr>
        <w:t>Editor’s note [CR#5015,</w:t>
      </w:r>
      <w:r>
        <w:t xml:space="preserve"> </w:t>
      </w:r>
      <w:r>
        <w:rPr>
          <w:noProof/>
        </w:rPr>
        <w:t>5G_eLCS_Ph3</w:t>
      </w:r>
      <w:r>
        <w:t>]</w:t>
      </w:r>
      <w:r>
        <w:rPr>
          <w:noProof/>
          <w:lang w:val="en-US"/>
        </w:rPr>
        <w:t>: Whether separate capability bits to indicate UE support for LPP messages and for LCS service messages over user plane is FFS.</w:t>
      </w:r>
    </w:p>
    <w:p w14:paraId="5A1F2C5A" w14:textId="77777777" w:rsidR="00F40762" w:rsidRDefault="00F40762" w:rsidP="00F40762">
      <w:r>
        <w:t>For all cases except case b), when the UE is not in NB-N1 mode and the UE supports RACS, the UE shall set the RACS bit to "RACS supported" in the 5GMM capability IE of the REGISTRATION REQUEST message.</w:t>
      </w:r>
    </w:p>
    <w:p w14:paraId="78F56BDB" w14:textId="77777777" w:rsidR="00F40762" w:rsidRDefault="00F40762" w:rsidP="00F40762">
      <w:r>
        <w:t xml:space="preserve">If the UE supports 5G-SRVCC from NG-RAN to UTRAN as specified in </w:t>
      </w:r>
      <w:r>
        <w:rPr>
          <w:lang w:eastAsia="ko-KR"/>
        </w:rPr>
        <w:t>3GPP TS 23.216 [6A]</w:t>
      </w:r>
      <w:r>
        <w:t>, the UE shall set:</w:t>
      </w:r>
    </w:p>
    <w:p w14:paraId="7A37B7BA" w14:textId="77777777" w:rsidR="00F40762" w:rsidRDefault="00F40762" w:rsidP="00F40762">
      <w:pPr>
        <w:pStyle w:val="B1"/>
      </w:pPr>
      <w:r>
        <w:rPr>
          <w:rFonts w:eastAsia="Malgun Gothic"/>
        </w:rPr>
        <w:t>-</w:t>
      </w:r>
      <w:r>
        <w:rPr>
          <w:rFonts w:eastAsia="Malgun Gothic"/>
        </w:rPr>
        <w:tab/>
      </w:r>
      <w:r>
        <w:t xml:space="preserve">the 5G-SRVCC from NG-RAN to UTRAN capability bit to "5G-SRVCC from NG-RAN to UTRAN supported" in the 5GMM capability IE of the REGISTRATION REQUEST message </w:t>
      </w:r>
      <w:r>
        <w:rPr>
          <w:rFonts w:eastAsia="Malgun Gothic"/>
        </w:rPr>
        <w:t>for all cases except case</w:t>
      </w:r>
      <w:r>
        <w:rPr>
          <w:lang w:val="en-US" w:eastAsia="zh-CN"/>
        </w:rPr>
        <w:t> </w:t>
      </w:r>
      <w:r>
        <w:rPr>
          <w:rFonts w:eastAsia="Malgun Gothic"/>
        </w:rPr>
        <w:t>b</w:t>
      </w:r>
      <w:r>
        <w:t>; and</w:t>
      </w:r>
    </w:p>
    <w:p w14:paraId="46904E7C" w14:textId="77777777" w:rsidR="00F40762" w:rsidRDefault="00F40762" w:rsidP="00F40762">
      <w:pPr>
        <w:pStyle w:val="B1"/>
      </w:pPr>
      <w:r>
        <w:t>-</w:t>
      </w:r>
      <w:r>
        <w:tab/>
        <w:t xml:space="preserve">include the 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Pr>
          <w:lang w:val="en-US" w:eastAsia="zh-CN"/>
        </w:rPr>
        <w:t> </w:t>
      </w:r>
      <w:r>
        <w:rPr>
          <w:rFonts w:eastAsia="Malgun Gothic"/>
        </w:rPr>
        <w:t>b.</w:t>
      </w:r>
    </w:p>
    <w:p w14:paraId="291FC4E3" w14:textId="77777777" w:rsidR="00F40762" w:rsidRDefault="00F40762" w:rsidP="00F40762">
      <w:r>
        <w:t xml:space="preserve">If the UE supports the restriction on use of enhanced coverage, the UE shall set the </w:t>
      </w:r>
      <w:proofErr w:type="spellStart"/>
      <w:r>
        <w:t>RestrictEC</w:t>
      </w:r>
      <w:proofErr w:type="spellEnd"/>
      <w:r>
        <w:t xml:space="preserve"> bit to "Restriction on use of enhanced coverage supported" in the 5GMM capability IE of the REGISTRATION REQUEST message.</w:t>
      </w:r>
    </w:p>
    <w:p w14:paraId="42D10A23" w14:textId="77777777" w:rsidR="00F40762" w:rsidRDefault="00F40762" w:rsidP="00F40762">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r>
        <w:rPr>
          <w:rFonts w:eastAsia="Malgun Gothic"/>
        </w:rPr>
        <w:t xml:space="preserve"> for all cases except case</w:t>
      </w:r>
      <w:r>
        <w:rPr>
          <w:lang w:val="en-US" w:eastAsia="zh-CN"/>
        </w:rPr>
        <w:t> </w:t>
      </w:r>
      <w:r>
        <w:rPr>
          <w:rFonts w:eastAsia="Malgun Gothic"/>
        </w:rPr>
        <w:t>b</w:t>
      </w:r>
      <w:r>
        <w:t>.</w:t>
      </w:r>
    </w:p>
    <w:p w14:paraId="687EBA1A" w14:textId="77777777" w:rsidR="00F40762" w:rsidRDefault="00F40762" w:rsidP="00F40762">
      <w:r>
        <w:t>If the UE supports CAG feature, the UE shall set the CAG bit to "CAG Supported" in the 5GMM capability IE of the REGISTRATION REQUEST message.</w:t>
      </w:r>
    </w:p>
    <w:p w14:paraId="60B66C08" w14:textId="77777777" w:rsidR="00F40762" w:rsidRDefault="00F40762" w:rsidP="00F40762">
      <w:pPr>
        <w:snapToGrid w:val="0"/>
      </w:pPr>
      <w:r>
        <w:rPr>
          <w:lang w:val="en-US"/>
        </w:rPr>
        <w:t xml:space="preserve">If </w:t>
      </w:r>
      <w:r>
        <w:t>the UE support</w:t>
      </w:r>
      <w:r>
        <w:rPr>
          <w:lang w:eastAsia="zh-CN"/>
        </w:rPr>
        <w:t>s</w:t>
      </w:r>
      <w:r>
        <w:t xml:space="preserve"> extended CAG information lis</w:t>
      </w:r>
      <w:r>
        <w:rPr>
          <w:lang w:eastAsia="zh-CN"/>
        </w:rPr>
        <w:t>t</w:t>
      </w:r>
      <w:r>
        <w:t>,</w:t>
      </w:r>
      <w:r>
        <w:rPr>
          <w:lang w:eastAsia="zh-CN"/>
        </w:rPr>
        <w:t xml:space="preserve"> </w:t>
      </w:r>
      <w:r>
        <w:t>the UE shall set the E</w:t>
      </w:r>
      <w:r>
        <w:rPr>
          <w:lang w:eastAsia="zh-CN"/>
        </w:rPr>
        <w:t>x</w:t>
      </w:r>
      <w:r>
        <w:t>-</w:t>
      </w:r>
      <w:r>
        <w:rPr>
          <w:lang w:eastAsia="zh-CN"/>
        </w:rPr>
        <w:t>CAG</w:t>
      </w:r>
      <w:r>
        <w:t xml:space="preserve"> bit to "Extended CAG information list suppor</w:t>
      </w:r>
      <w:r>
        <w:rPr>
          <w:lang w:eastAsia="zh-CN"/>
        </w:rPr>
        <w:t>ted</w:t>
      </w:r>
      <w:r>
        <w:t>" in the 5GMM capability IE of the REGISTRATION REQUEST message.</w:t>
      </w:r>
    </w:p>
    <w:p w14:paraId="515B6105" w14:textId="77777777" w:rsidR="00F40762" w:rsidRDefault="00F40762" w:rsidP="00F40762">
      <w:pPr>
        <w:rPr>
          <w:lang w:eastAsia="zh-CN"/>
        </w:rPr>
      </w:pPr>
      <w:r>
        <w:rPr>
          <w:lang w:eastAsia="zh-CN"/>
        </w:rPr>
        <w:t xml:space="preserve">If the UE supports </w:t>
      </w:r>
      <w:r>
        <w:t>enhanced CAG information</w:t>
      </w:r>
      <w:r>
        <w:rPr>
          <w:lang w:eastAsia="zh-CN"/>
        </w:rPr>
        <w:t>, the UE shall set the ECI bit to "</w:t>
      </w:r>
      <w:r>
        <w:t>enhanced CAG information</w:t>
      </w:r>
      <w:r>
        <w:rPr>
          <w:lang w:eastAsia="zh-CN"/>
        </w:rPr>
        <w:t xml:space="preserve"> supported" in the 5GMM capability IE of the REGISTRATION REQUEST message.</w:t>
      </w:r>
    </w:p>
    <w:p w14:paraId="39A5EF28" w14:textId="77777777" w:rsidR="00F40762" w:rsidRDefault="00F40762" w:rsidP="00F40762">
      <w:pPr>
        <w:rPr>
          <w:lang w:eastAsia="en-GB"/>
        </w:rPr>
      </w:pPr>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2DD4B26A" w14:textId="77777777" w:rsidR="00F40762" w:rsidRDefault="00F40762" w:rsidP="00F40762">
      <w:pPr>
        <w:pStyle w:val="NO"/>
      </w:pPr>
      <w:r>
        <w:t>NOTE 4:</w:t>
      </w:r>
      <w:r>
        <w:tab/>
        <w:t>In this version of the protocol, the UE can only include the Payload container IE in the REGISTRATION REQUEST message to carry a payload of type "UE policy container".</w:t>
      </w:r>
    </w:p>
    <w:p w14:paraId="53CD6107" w14:textId="77777777" w:rsidR="00F40762" w:rsidRDefault="00F40762" w:rsidP="00F40762">
      <w:r>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09101F31" w14:textId="77777777" w:rsidR="00F40762" w:rsidRDefault="00F40762" w:rsidP="00F40762">
      <w:r>
        <w:t xml:space="preserve">When initiating a registration procedure for mobility and periodic registration update and the UE needs to send the 5GS update type IE for a reason different than indicating a change in requirement to use SMS over NAS, the UE shall set the </w:t>
      </w:r>
      <w:r>
        <w:lastRenderedPageBreak/>
        <w:t>SMS requested bit of the 5GS update type IE in the REGISTRATION REQUEST message to the same value as indicated by the UE in the last REGISTRATION REQUEST message.</w:t>
      </w:r>
    </w:p>
    <w:p w14:paraId="4A893F84" w14:textId="77777777" w:rsidR="00F40762" w:rsidRDefault="00F40762" w:rsidP="00F40762">
      <w:r>
        <w:t>If the UE no longer requires the use of SMS over NAS, then the UE shall include the 5GS update type IE in the REGISTRATION REQUEST message with the SMS requested bit set to "SMS over NAS not supported".</w:t>
      </w:r>
    </w:p>
    <w:p w14:paraId="0E5684F2" w14:textId="77777777" w:rsidR="00F40762" w:rsidRDefault="00F40762" w:rsidP="00F40762">
      <w:r>
        <w:t>After sending the REGISTRATION REQUEST message to the AMF the UE shall start timer T3510. If timer T3502 is currently running, the UE shall stop timer T3502. If timer T3511 is currently running, the UE shall stop timer T3511.</w:t>
      </w:r>
    </w:p>
    <w:p w14:paraId="2836F129" w14:textId="77777777" w:rsidR="00F40762" w:rsidRDefault="00F40762" w:rsidP="00F40762">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5ECE830A" w14:textId="77777777" w:rsidR="00F40762" w:rsidRDefault="00F40762" w:rsidP="00F40762">
      <w:r>
        <w:t>The UE shall handle the 5GS mobile identity IE in the REGISTRATION REQUEST message as follows:</w:t>
      </w:r>
    </w:p>
    <w:p w14:paraId="33860BF9" w14:textId="77777777" w:rsidR="00F40762" w:rsidRDefault="00F40762" w:rsidP="00F40762">
      <w:pPr>
        <w:pStyle w:val="B1"/>
      </w:pPr>
      <w:r>
        <w:t>a)</w:t>
      </w:r>
      <w:r>
        <w:tab/>
        <w:t>if the UE is operating in the single-registration mode, performs inter-system change from S1 mode to N1 mode, and the UE holds a valid native 4G-GUTI, the UE shall create a 5G-GUTI mapped from the valid native 4G-GUTI as specified in 3GPP TS 23.003 [4] and indicate the mapped 5G-GUTI in the 5GS mobile identity IE. Additionally, if the UE holds a valid 5G</w:t>
      </w:r>
      <w:r>
        <w:noBreakHyphen/>
        <w:t>GUTI, the UE shall include the 5G-GUTI in the Additional GUTI IE in the REGISTRATION REQUEST message in the following order:</w:t>
      </w:r>
    </w:p>
    <w:p w14:paraId="3886142B" w14:textId="77777777" w:rsidR="00F40762" w:rsidRDefault="00F40762" w:rsidP="00F40762">
      <w:pPr>
        <w:pStyle w:val="B2"/>
      </w:pPr>
      <w:r>
        <w:t>1)</w:t>
      </w:r>
      <w:r>
        <w:tab/>
        <w:t xml:space="preserve">a valid 5G-GUTI that was previously assigned by the same PLMN with which the UE is performing the registration, if </w:t>
      </w:r>
      <w:proofErr w:type="gramStart"/>
      <w:r>
        <w:t>available;</w:t>
      </w:r>
      <w:proofErr w:type="gramEnd"/>
    </w:p>
    <w:p w14:paraId="0AC07EC1" w14:textId="77777777" w:rsidR="00F40762" w:rsidRDefault="00F40762" w:rsidP="00F40762">
      <w:pPr>
        <w:pStyle w:val="B2"/>
      </w:pPr>
      <w:r>
        <w:t>2)</w:t>
      </w:r>
      <w:r>
        <w:tab/>
        <w:t>a valid 5G-GUTI that was previously assigned by an equivalent PLMN, if available; and</w:t>
      </w:r>
    </w:p>
    <w:p w14:paraId="15CB7062" w14:textId="77777777" w:rsidR="00F40762" w:rsidRDefault="00F40762" w:rsidP="00F40762">
      <w:pPr>
        <w:pStyle w:val="B2"/>
      </w:pPr>
      <w:r>
        <w:t>3)</w:t>
      </w:r>
      <w:r>
        <w:tab/>
        <w:t>a valid 5G-GUTI that was previously assigned by any other PLMN, if available; and</w:t>
      </w:r>
    </w:p>
    <w:p w14:paraId="38A310E8" w14:textId="77777777" w:rsidR="00F40762" w:rsidRDefault="00F40762" w:rsidP="00F40762">
      <w:pPr>
        <w:pStyle w:val="NO"/>
      </w:pPr>
      <w:r>
        <w:t>NOTE 5:</w:t>
      </w:r>
      <w:r>
        <w:tab/>
        <w:t>The 5G-GUTI included in the Additional GUTI IE is a native 5G-GUTI.</w:t>
      </w:r>
    </w:p>
    <w:p w14:paraId="62CC5BB0" w14:textId="77777777" w:rsidR="00F40762" w:rsidRDefault="00F40762" w:rsidP="00F40762">
      <w:pPr>
        <w:pStyle w:val="B1"/>
      </w:pPr>
      <w:r>
        <w:t>b)</w:t>
      </w:r>
      <w:r>
        <w:tab/>
        <w:t>for all other cases, if the UE holds a valid 5G-GUTI, the UE shall indicate the 5G-GUTI in the 5GS mobile identity IE. If the UE is registering with an SNPN and the valid 5G-GUTI was previously assigned by another SNPN, the UE shall additionally include the NID of the other SNPN in the NID IE.</w:t>
      </w:r>
    </w:p>
    <w:p w14:paraId="54E64CBF" w14:textId="77777777" w:rsidR="00F40762" w:rsidRDefault="00F40762" w:rsidP="00F40762">
      <w:pPr>
        <w:pStyle w:val="B1"/>
      </w:pPr>
      <w:r>
        <w:tab/>
        <w:t>If the UE does not operate in SNPN access operation mode, holds two valid native 5G-GUTIs assigned by PLMNs and:</w:t>
      </w:r>
    </w:p>
    <w:p w14:paraId="221B251D" w14:textId="77777777" w:rsidR="00F40762" w:rsidRDefault="00F40762" w:rsidP="00F40762">
      <w:pPr>
        <w:pStyle w:val="B2"/>
      </w:pPr>
      <w:r>
        <w:t>1)</w:t>
      </w:r>
      <w:r>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066B8854" w14:textId="77777777" w:rsidR="00F40762" w:rsidRDefault="00F40762" w:rsidP="00F40762">
      <w:pPr>
        <w:pStyle w:val="B2"/>
      </w:pPr>
      <w:r>
        <w:t>2)</w:t>
      </w:r>
      <w:r>
        <w:tab/>
        <w:t>none of the valid native 5G-GUTI was assigned by the PLMN with which the UE is performing the registration, then the UE shall indicate the valid native 5G-GUTI assigned over the same access via which the UE is performing the registration.</w:t>
      </w:r>
    </w:p>
    <w:p w14:paraId="6659BA3B" w14:textId="77777777" w:rsidR="00F40762" w:rsidRDefault="00F40762" w:rsidP="00F40762">
      <w:r>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1B4A60B9" w14:textId="77777777" w:rsidR="00F40762" w:rsidRDefault="00F40762" w:rsidP="00F40762">
      <w:r>
        <w:t xml:space="preserve">If the UE needs to use or </w:t>
      </w:r>
      <w:r>
        <w:rPr>
          <w:lang w:eastAsia="zh-CN"/>
        </w:rPr>
        <w:t>change the</w:t>
      </w:r>
      <w:r>
        <w:t xml:space="preserve"> 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 for all cases except case b).</w:t>
      </w:r>
    </w:p>
    <w:p w14:paraId="0F6D5348" w14:textId="77777777" w:rsidR="00F40762" w:rsidRDefault="00F40762" w:rsidP="00F40762">
      <w:r>
        <w:t xml:space="preserve">If the UE is in NB-N1 mode and if the UE needs to use or </w:t>
      </w:r>
      <w:r>
        <w:rPr>
          <w:lang w:eastAsia="zh-CN"/>
        </w:rPr>
        <w:t>change the</w:t>
      </w:r>
      <w:r>
        <w:t xml:space="preserve"> 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 for all cases except case b).</w:t>
      </w:r>
    </w:p>
    <w:p w14:paraId="70209BDD" w14:textId="77777777" w:rsidR="00F40762" w:rsidRDefault="00F40762" w:rsidP="00F40762">
      <w:r>
        <w:t xml:space="preserve">If the UE supports </w:t>
      </w:r>
      <w:proofErr w:type="spellStart"/>
      <w:r>
        <w:t>eDRX</w:t>
      </w:r>
      <w:proofErr w:type="spellEnd"/>
      <w:r>
        <w:t xml:space="preserve"> and requests the use of </w:t>
      </w:r>
      <w:proofErr w:type="spellStart"/>
      <w:r>
        <w:t>eDRX</w:t>
      </w:r>
      <w:proofErr w:type="spellEnd"/>
      <w:r>
        <w:t>, the UE shall include the Requested extended DRX parameters IE in the REGISTRATION REQUEST message.</w:t>
      </w:r>
    </w:p>
    <w:p w14:paraId="2E085BA8" w14:textId="77777777" w:rsidR="00F40762" w:rsidRDefault="00F40762" w:rsidP="00F40762">
      <w:r>
        <w:lastRenderedPageBreak/>
        <w:t>If the UE needs to request LADN information for specific LADN DNN(s) or indicates a request for LADN information as specified in 3GPP TS 23.501 [8], the UE shall include the LADN indication IE in the REGISTRATION REQUEST message and:</w:t>
      </w:r>
    </w:p>
    <w:p w14:paraId="11B104F1" w14:textId="77777777" w:rsidR="00F40762" w:rsidRDefault="00F40762" w:rsidP="00F40762">
      <w:pPr>
        <w:pStyle w:val="B1"/>
      </w:pPr>
      <w:r>
        <w:t>-</w:t>
      </w:r>
      <w:r>
        <w:tab/>
        <w:t>request specific LADN DNNs by including a LADN DNN value in the LADN indication IE for each LADN DNN for which the UE requests LADN information; or</w:t>
      </w:r>
    </w:p>
    <w:p w14:paraId="4F173AE9" w14:textId="77777777" w:rsidR="00F40762" w:rsidRDefault="00F40762" w:rsidP="00F40762">
      <w:pPr>
        <w:pStyle w:val="B1"/>
      </w:pPr>
      <w:r>
        <w:t>-</w:t>
      </w:r>
      <w:r>
        <w:tab/>
        <w:t>to indicate a request for LADN information by not including any LADN DNN value in the LADN indication IE.</w:t>
      </w:r>
    </w:p>
    <w:p w14:paraId="493BE0AC" w14:textId="77777777" w:rsidR="00F40762" w:rsidRDefault="00F40762" w:rsidP="00F40762">
      <w:pPr>
        <w:rPr>
          <w:lang w:eastAsia="zh-CN"/>
        </w:rPr>
      </w:pPr>
      <w:r>
        <w:t xml:space="preserve">If the UE is initiating the registration procedure for mobility and periodic registration update, the UE may include the Uplink data status IE to indicate which PDU session(s) </w:t>
      </w:r>
      <w:r>
        <w:rPr>
          <w:lang w:eastAsia="zh-CN"/>
        </w:rPr>
        <w:t>that is:</w:t>
      </w:r>
    </w:p>
    <w:p w14:paraId="19271322" w14:textId="77777777" w:rsidR="00F40762" w:rsidRDefault="00F40762" w:rsidP="00F40762">
      <w:pPr>
        <w:pStyle w:val="B1"/>
        <w:rPr>
          <w:lang w:eastAsia="zh-CN"/>
        </w:rPr>
      </w:pPr>
      <w:r>
        <w:rPr>
          <w:lang w:eastAsia="zh-CN"/>
        </w:rPr>
        <w:t>-</w:t>
      </w:r>
      <w:r>
        <w:rPr>
          <w:lang w:eastAsia="zh-CN"/>
        </w:rPr>
        <w:tab/>
        <w:t xml:space="preserve">not </w:t>
      </w:r>
      <w:r>
        <w:t xml:space="preserve">associated </w:t>
      </w:r>
      <w:r>
        <w:rPr>
          <w:lang w:eastAsia="zh-CN"/>
        </w:rPr>
        <w:t xml:space="preserve">with control plane only </w:t>
      </w:r>
      <w:proofErr w:type="gramStart"/>
      <w:r>
        <w:rPr>
          <w:lang w:eastAsia="zh-CN"/>
        </w:rPr>
        <w:t>indication;</w:t>
      </w:r>
      <w:proofErr w:type="gramEnd"/>
    </w:p>
    <w:p w14:paraId="0B15C15E" w14:textId="77777777" w:rsidR="00F40762" w:rsidRDefault="00F40762" w:rsidP="00F40762">
      <w:pPr>
        <w:pStyle w:val="B1"/>
        <w:rPr>
          <w:lang w:eastAsia="en-GB"/>
        </w:rPr>
      </w:pPr>
      <w:r>
        <w:rPr>
          <w:lang w:eastAsia="zh-CN"/>
        </w:rPr>
        <w:t>-</w:t>
      </w:r>
      <w:r>
        <w:rPr>
          <w:lang w:eastAsia="zh-CN"/>
        </w:rPr>
        <w:tab/>
      </w:r>
      <w:r>
        <w:t>associated with the access type the REGISTRATION REQUEST message is sent over; and</w:t>
      </w:r>
    </w:p>
    <w:p w14:paraId="5CA7E799" w14:textId="77777777" w:rsidR="00F40762" w:rsidRDefault="00F40762" w:rsidP="00F40762">
      <w:pPr>
        <w:pStyle w:val="B1"/>
      </w:pPr>
      <w:r>
        <w:t>-</w:t>
      </w:r>
      <w:r>
        <w:tab/>
        <w:t>have pending user data to be sent over user plane.</w:t>
      </w:r>
    </w:p>
    <w:p w14:paraId="306CB81E" w14:textId="77777777" w:rsidR="00F40762" w:rsidRDefault="00F40762" w:rsidP="00F40762">
      <w:r>
        <w:t>If the UE has one or more active always-on PDU sessions associated with the access type over which the REGISTRATION REQUEST message is sent and the user-plane resources for these PDU sessions are not established, and for cases triggering the REGISTRATION REQUEST message except b), the UE shall include the Uplink data status IE 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55E02114" w14:textId="77777777" w:rsidR="00F40762" w:rsidRDefault="00F40762" w:rsidP="00F40762">
      <w:r>
        <w:t>If the UE has one or more active PDU sessions which are not accepted by the network as always-on PDU sessions and</w:t>
      </w:r>
      <w:r>
        <w:rPr>
          <w:lang w:eastAsia="ko-KR"/>
        </w:rPr>
        <w:t xml:space="preserve"> no uplink user data pending to be sent for those PDU sessions</w:t>
      </w:r>
      <w:r>
        <w:t>, the UE shall not include those PDU sessions in the Uplink data status IE in the REGISTRATION REQUEST message.</w:t>
      </w:r>
    </w:p>
    <w:p w14:paraId="1261CF5D" w14:textId="77777777" w:rsidR="00F40762" w:rsidRDefault="00F40762" w:rsidP="00F40762">
      <w:r>
        <w:t>When the registration procedure for mobility and periodic registration update is initiated in 5GMM-IDLE mode, the UE may include a PDU session status IE in the REGISTRATION REQUEST message, indicating:</w:t>
      </w:r>
    </w:p>
    <w:p w14:paraId="4D5CE71F" w14:textId="77777777" w:rsidR="00F40762" w:rsidRDefault="00F40762" w:rsidP="00F40762">
      <w:pPr>
        <w:pStyle w:val="B1"/>
      </w:pPr>
      <w:r>
        <w:t>-</w:t>
      </w:r>
      <w:r>
        <w:tab/>
        <w:t>which single access PDU sessions associated with the access type the REGISTRATION REQUEST message is sent over are not inactive in the UE; and</w:t>
      </w:r>
    </w:p>
    <w:p w14:paraId="001B5CEB" w14:textId="77777777" w:rsidR="00F40762" w:rsidRDefault="00F40762" w:rsidP="00F40762">
      <w:pPr>
        <w:pStyle w:val="B1"/>
      </w:pPr>
      <w:r>
        <w:t>-</w:t>
      </w:r>
      <w:r>
        <w:tab/>
        <w:t>which MA PDU sessions are not inactive and having the corresponding user plane resources being established or established in the UE on the access the REGISTRATION REQUEST message is sent over.</w:t>
      </w:r>
    </w:p>
    <w:p w14:paraId="34C84FE1" w14:textId="77777777" w:rsidR="00F40762" w:rsidRDefault="00F40762" w:rsidP="00F40762">
      <w:r>
        <w:t xml:space="preserve">If the UE received a paging message with the access type indicating non-3GPP access, the UE shall include the Allowed PDU session status IE in the REGISTRATION REQUEST message. If the UE has established the PDU session(s) </w:t>
      </w:r>
      <w:r>
        <w:rPr>
          <w:shd w:val="clear" w:color="auto" w:fill="FFFFFF"/>
        </w:rPr>
        <w:t>over the non-3GPP access for which the</w:t>
      </w:r>
      <w:r>
        <w:rPr>
          <w:rStyle w:val="apple-converted-space"/>
          <w:shd w:val="clear" w:color="auto" w:fill="FFFFFF"/>
        </w:rPr>
        <w:t xml:space="preserve"> </w:t>
      </w:r>
      <w:r>
        <w:t>associated S-NSSAI(s) are included in the allowed NSSAI for 3GPP access, the UE shall indicate the PDU session(s) for which the UE allows to re-establish the user-plane resources over 3GPP access in the Allowed PDU session status IE. Otherwise, the UE shall not indicate any PDU session(s) in the Allowed PDU session status IE.</w:t>
      </w:r>
    </w:p>
    <w:p w14:paraId="03AD4089" w14:textId="77777777" w:rsidR="00F40762" w:rsidRDefault="00F40762" w:rsidP="00F40762">
      <w:r>
        <w:t>When the Allowed PDU session status IE is included in the REGISTRATION REQUEST message,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289188CF" w14:textId="77777777" w:rsidR="00F40762" w:rsidRDefault="00F40762" w:rsidP="00F40762">
      <w:r>
        <w:t>If the UE operating in the single-registration mode performs inter-system change from S1 mode to N1 mode, the UE:</w:t>
      </w:r>
    </w:p>
    <w:p w14:paraId="723A3A26" w14:textId="77777777" w:rsidR="00F40762" w:rsidRDefault="00F40762" w:rsidP="00F40762">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REQUEST </w:t>
      </w:r>
      <w:proofErr w:type="gramStart"/>
      <w:r>
        <w:t>message;</w:t>
      </w:r>
      <w:proofErr w:type="gramEnd"/>
    </w:p>
    <w:p w14:paraId="3ED5B28D" w14:textId="77777777" w:rsidR="00F40762" w:rsidRDefault="00F40762" w:rsidP="00F40762">
      <w:pPr>
        <w:pStyle w:val="NO"/>
      </w:pPr>
      <w:r>
        <w:t>NOTE 6:</w:t>
      </w:r>
      <w:r>
        <w:tab/>
        <w:t>Inclusion of the UE status IE with this setting corresponds to the indication that the UE is "moving from EPC" as specified in 3GPP TS 23.502 [9], subclause 4.11.1.3.3 and 4.11.</w:t>
      </w:r>
      <w:r>
        <w:rPr>
          <w:lang w:eastAsia="zh-CN"/>
        </w:rPr>
        <w:t>2.3</w:t>
      </w:r>
      <w:r>
        <w:t>.</w:t>
      </w:r>
    </w:p>
    <w:p w14:paraId="272F90AF" w14:textId="77777777" w:rsidR="00F40762" w:rsidRDefault="00F40762" w:rsidP="00F40762">
      <w:pPr>
        <w:pStyle w:val="NO"/>
      </w:pPr>
      <w:r>
        <w:t>NOTE 7:</w:t>
      </w:r>
      <w:r>
        <w:tab/>
        <w:t>The value of the 5GMM registration status included by the UE in the UE status IE is not used by the AMF.</w:t>
      </w:r>
    </w:p>
    <w:p w14:paraId="66CE4BA9" w14:textId="77777777" w:rsidR="00F40762" w:rsidRDefault="00F40762" w:rsidP="00F40762">
      <w:pPr>
        <w:pStyle w:val="B1"/>
      </w:pPr>
      <w:r>
        <w:lastRenderedPageBreak/>
        <w:t>b)</w:t>
      </w:r>
      <w:r>
        <w:tab/>
        <w:t>may include the PDU session status IE in the REGISTRATION REQUEST message indicating the s</w:t>
      </w:r>
      <w:r>
        <w:rPr>
          <w:rFonts w:eastAsia="Malgun Gothic"/>
        </w:rPr>
        <w:t xml:space="preserve">tatus of the PDU session(s) mapped during the inter-system change </w:t>
      </w:r>
      <w: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1339742E" w14:textId="77777777" w:rsidR="00F40762" w:rsidRDefault="00F40762" w:rsidP="00F40762">
      <w:pPr>
        <w:pStyle w:val="B1"/>
      </w:pPr>
      <w:r>
        <w:t>c)</w:t>
      </w:r>
      <w:r>
        <w:tab/>
        <w:t xml:space="preserve">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w:t>
      </w:r>
      <w:proofErr w:type="gramStart"/>
      <w:r>
        <w:t>network;</w:t>
      </w:r>
      <w:proofErr w:type="gramEnd"/>
    </w:p>
    <w:p w14:paraId="1E2ABDC3" w14:textId="77777777" w:rsidR="00F40762" w:rsidRDefault="00F40762" w:rsidP="00F40762">
      <w:pPr>
        <w:pStyle w:val="B1"/>
      </w:pPr>
      <w:r>
        <w:t>c1)</w:t>
      </w:r>
      <w:r>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68BEAC64" w14:textId="77777777" w:rsidR="00F40762" w:rsidRDefault="00F40762" w:rsidP="00F40762">
      <w:pPr>
        <w:pStyle w:val="B1"/>
      </w:pPr>
      <w:r>
        <w:t>d)</w:t>
      </w:r>
      <w:r>
        <w:tab/>
        <w:t xml:space="preserve">shall include an EPS bearer context status IE in the REGISTRATION REQUEST message indicating which EPS bearer contexts are active in the UE, if the UE has </w:t>
      </w:r>
      <w:r>
        <w:rPr>
          <w:lang w:val="en-US" w:eastAsia="ko-KR"/>
        </w:rPr>
        <w:t xml:space="preserve">locally </w:t>
      </w:r>
      <w:r>
        <w:t xml:space="preserve">deactivated </w:t>
      </w:r>
      <w:r>
        <w:rPr>
          <w:lang w:val="en-US" w:eastAsia="ko-KR"/>
        </w:rPr>
        <w:t xml:space="preserve">EPS bearer context(s) </w:t>
      </w:r>
      <w:r>
        <w:t>for which interworking to 5GS is supported while the UE was in S1 mode without notifying the network.</w:t>
      </w:r>
    </w:p>
    <w:p w14:paraId="75E86E43" w14:textId="77777777" w:rsidR="00F40762" w:rsidRDefault="00F40762" w:rsidP="00F40762">
      <w:r>
        <w:t>For a REGISTRATION REQUEST message with a 5GS registration type IE indicating "mobility registration updating", if the UE:</w:t>
      </w:r>
    </w:p>
    <w:p w14:paraId="70DAFCCB" w14:textId="77777777" w:rsidR="00F40762" w:rsidRDefault="00F40762" w:rsidP="00F40762">
      <w:pPr>
        <w:pStyle w:val="B1"/>
      </w:pPr>
      <w:r>
        <w:t>a)</w:t>
      </w:r>
      <w:r>
        <w:tab/>
        <w:t>is in NB-N1 mode and:</w:t>
      </w:r>
    </w:p>
    <w:p w14:paraId="1C20ECB6" w14:textId="77777777" w:rsidR="00F40762" w:rsidRDefault="00F40762" w:rsidP="00F40762">
      <w:pPr>
        <w:pStyle w:val="B2"/>
        <w:rPr>
          <w:lang w:val="en-US"/>
        </w:rPr>
      </w:pPr>
      <w:r>
        <w:t>1)</w:t>
      </w:r>
      <w:r>
        <w:tab/>
      </w:r>
      <w:r>
        <w:rPr>
          <w:lang w:val="en-US"/>
        </w:rPr>
        <w:t>the UE needs to change the slice(s) it is currently registered to within the same registration area; or</w:t>
      </w:r>
    </w:p>
    <w:p w14:paraId="3625CA6D" w14:textId="77777777" w:rsidR="00F40762" w:rsidRDefault="00F40762" w:rsidP="00F40762">
      <w:pPr>
        <w:pStyle w:val="B2"/>
        <w:rPr>
          <w:lang w:val="en-US"/>
        </w:rPr>
      </w:pPr>
      <w:r>
        <w:rPr>
          <w:lang w:val="en-US"/>
        </w:rPr>
        <w:t>2)</w:t>
      </w:r>
      <w:r>
        <w:rPr>
          <w:lang w:val="en-US"/>
        </w:rPr>
        <w:tab/>
        <w:t>the UE has entered a new registration area; or</w:t>
      </w:r>
    </w:p>
    <w:p w14:paraId="62D375F0" w14:textId="77777777" w:rsidR="00F40762" w:rsidRDefault="00F40762" w:rsidP="00F40762">
      <w:pPr>
        <w:pStyle w:val="B1"/>
      </w:pPr>
      <w:r>
        <w:rPr>
          <w:lang w:val="en-US"/>
        </w:rPr>
        <w:t>b)</w:t>
      </w:r>
      <w:r>
        <w:rPr>
          <w:lang w:val="en-US"/>
        </w:rPr>
        <w:tab/>
        <w:t xml:space="preserve">is not in NB-N1 mode and is not registered for onboarding services in </w:t>
      </w:r>
      <w:proofErr w:type="gramStart"/>
      <w:r>
        <w:rPr>
          <w:lang w:val="en-US"/>
        </w:rPr>
        <w:t>SNPN;</w:t>
      </w:r>
      <w:proofErr w:type="gramEnd"/>
    </w:p>
    <w:p w14:paraId="656056D2" w14:textId="77777777" w:rsidR="00F40762" w:rsidRDefault="00F40762" w:rsidP="00F40762">
      <w:r>
        <w:t>the UE shall include the Requested NSSAI IE containing the S-NSSAI(s) corresponding to the network slices to which the UE intends to register and associated mapped S-NSSAI(s), if available, in the REGISTRATION REQUEST message as described in this subclause. When the UE is entering a visited PLMN and intends to register to the slices for which the UE has only HPLMN S-NSSAI(s) available, the UE shall include these HPLMN S-NSSAI(s) in the Requested mapped NSSAI IE.</w:t>
      </w:r>
    </w:p>
    <w:p w14:paraId="3BEF9FF0" w14:textId="77777777" w:rsidR="00F40762" w:rsidRDefault="00F40762" w:rsidP="00F40762">
      <w:pPr>
        <w:pStyle w:val="NO"/>
      </w:pPr>
      <w:r>
        <w:t>NOTE 8:</w:t>
      </w:r>
      <w:r>
        <w:tab/>
        <w:t>The REGISTRATION REQUEST message can include both the Requested NSSAI IE and the Requested mapped NSSAI IE as described below.</w:t>
      </w:r>
    </w:p>
    <w:p w14:paraId="72D7985F" w14:textId="77777777" w:rsidR="00F40762" w:rsidRDefault="00F40762" w:rsidP="00F40762">
      <w:r>
        <w:t xml:space="preserve">If the UE is </w:t>
      </w:r>
      <w:r>
        <w:rPr>
          <w:lang w:val="en-US"/>
        </w:rPr>
        <w:t>registered for onboarding services in SNPN</w:t>
      </w:r>
      <w:r>
        <w:t>, the UE shall not include the Requested NSSAI IE in the REGISTRATION REQUEST message.</w:t>
      </w:r>
    </w:p>
    <w:p w14:paraId="53FD5AB7" w14:textId="77777777" w:rsidR="00F40762" w:rsidRDefault="00F40762" w:rsidP="00F40762">
      <w:r>
        <w:rPr>
          <w:rFonts w:eastAsia="Malgun Gothic"/>
        </w:rPr>
        <w:t>If the UE has allowed NSSAI or configured NSSAI or both for the current PLMN, t</w:t>
      </w:r>
      <w:r>
        <w:t>he Requested NSSAI IE shall include either:</w:t>
      </w:r>
    </w:p>
    <w:p w14:paraId="398DEF07" w14:textId="77777777" w:rsidR="00F40762" w:rsidRDefault="00F40762" w:rsidP="00F40762">
      <w:pPr>
        <w:pStyle w:val="B1"/>
      </w:pPr>
      <w:r>
        <w:t>a)</w:t>
      </w:r>
      <w:r>
        <w:tab/>
        <w:t>the configured NSSAI for the current PLMN</w:t>
      </w:r>
      <w:r>
        <w:rPr>
          <w:rFonts w:eastAsia="Malgun Gothic"/>
        </w:rPr>
        <w:t xml:space="preserve"> or SNPN</w:t>
      </w:r>
      <w:r>
        <w:t xml:space="preserve">, or a subset thereof as described </w:t>
      </w:r>
      <w:proofErr w:type="gramStart"/>
      <w:r>
        <w:t>below;</w:t>
      </w:r>
      <w:proofErr w:type="gramEnd"/>
    </w:p>
    <w:p w14:paraId="1517C380" w14:textId="77777777" w:rsidR="00F40762" w:rsidRDefault="00F40762" w:rsidP="00F40762">
      <w:pPr>
        <w:pStyle w:val="B1"/>
      </w:pPr>
      <w:r>
        <w:t>b)</w:t>
      </w:r>
      <w:r>
        <w:tab/>
        <w:t>the allowed NSSAI for the current PLMN</w:t>
      </w:r>
      <w:r>
        <w:rPr>
          <w:rFonts w:eastAsia="Malgun Gothic"/>
        </w:rPr>
        <w:t xml:space="preserve"> or SNPN</w:t>
      </w:r>
      <w:r>
        <w:t>, or a subset thereof as described below; or</w:t>
      </w:r>
    </w:p>
    <w:p w14:paraId="4BB3C4D0" w14:textId="77777777" w:rsidR="00F40762" w:rsidRDefault="00F40762" w:rsidP="00F40762">
      <w:pPr>
        <w:pStyle w:val="B1"/>
      </w:pPr>
      <w:r>
        <w:t>c)</w:t>
      </w:r>
      <w:r>
        <w:tab/>
        <w:t>the allowed NSSAI for the current PLMN</w:t>
      </w:r>
      <w:r>
        <w:rPr>
          <w:rFonts w:eastAsia="Malgun Gothic"/>
        </w:rPr>
        <w:t xml:space="preserve"> or SNPN</w:t>
      </w:r>
      <w:r>
        <w:t xml:space="preserve">, or a subset thereof as described below, plus one or more S-NSSAIs from the configured NSSAI for which no corresponding S-NSSAI is present in the allowed NSSAI and those are neither in the rejected NSSAI nor in the pending </w:t>
      </w:r>
      <w:proofErr w:type="gramStart"/>
      <w:r>
        <w:t>NSSAI;</w:t>
      </w:r>
      <w:proofErr w:type="gramEnd"/>
    </w:p>
    <w:p w14:paraId="4A924C0F" w14:textId="77777777" w:rsidR="00F40762" w:rsidRDefault="00F40762" w:rsidP="00F40762">
      <w:r>
        <w:t xml:space="preserve">and in </w:t>
      </w:r>
      <w:proofErr w:type="gramStart"/>
      <w:r>
        <w:t>addition</w:t>
      </w:r>
      <w:proofErr w:type="gramEnd"/>
      <w:r>
        <w:t xml:space="preserve"> the Requested NSSAI IE shall include S-NSSAI(s) applicable in the current PLMN</w:t>
      </w:r>
      <w:r>
        <w:rPr>
          <w:rFonts w:eastAsia="Malgun Gothic"/>
        </w:rPr>
        <w:t xml:space="preserve"> or SNPN</w:t>
      </w:r>
      <w:r>
        <w:t>, and if available the associated mapped S-NSSAI(s) for:</w:t>
      </w:r>
    </w:p>
    <w:p w14:paraId="697CB5E3" w14:textId="77777777" w:rsidR="00F40762" w:rsidRDefault="00F40762" w:rsidP="00F40762">
      <w:pPr>
        <w:pStyle w:val="B1"/>
      </w:pPr>
      <w:r>
        <w:t>a)</w:t>
      </w:r>
      <w:r>
        <w:tab/>
        <w:t>each PDN connection that is established in S1 mode when the UE is operating in the single-registration mode and the UE is performing an inter-system change from S1 mode to N1 mode; or</w:t>
      </w:r>
    </w:p>
    <w:p w14:paraId="705AA884" w14:textId="77777777" w:rsidR="00F40762" w:rsidRDefault="00F40762" w:rsidP="00F40762">
      <w:pPr>
        <w:pStyle w:val="B1"/>
      </w:pPr>
      <w:r>
        <w:t>b)</w:t>
      </w:r>
      <w:r>
        <w:tab/>
        <w:t>each active PDU session.</w:t>
      </w:r>
    </w:p>
    <w:p w14:paraId="60FFD519" w14:textId="77777777" w:rsidR="00F40762" w:rsidRDefault="00F40762" w:rsidP="00F40762">
      <w:r>
        <w:t>If the UE does not have S-NSSAI(s) applicable in the current PLMN</w:t>
      </w:r>
      <w:r>
        <w:rPr>
          <w:rFonts w:eastAsia="Malgun Gothic"/>
        </w:rPr>
        <w:t xml:space="preserve"> or SNPN</w:t>
      </w:r>
      <w:r>
        <w:t>, then the Requested mapped NSSAI IE shall include HPLMN S-NSSAI(s) (</w:t>
      </w:r>
      <w:proofErr w:type="gramStart"/>
      <w:r>
        <w:t>e.g.</w:t>
      </w:r>
      <w:proofErr w:type="gramEnd"/>
      <w:r>
        <w:t xml:space="preserve"> mapped S-NSSAI(s), if available) for:</w:t>
      </w:r>
    </w:p>
    <w:p w14:paraId="519F17BE" w14:textId="77777777" w:rsidR="00F40762" w:rsidRDefault="00F40762" w:rsidP="00F40762">
      <w:pPr>
        <w:pStyle w:val="B1"/>
      </w:pPr>
      <w:r>
        <w:t>a)</w:t>
      </w:r>
      <w:r>
        <w:tab/>
        <w:t>each PDN connection established in S1 mode when the UE is operating in the single-registration mode and the UE is performing an inter-system change from S1 mode to N1 mode to a visited PLMN; or</w:t>
      </w:r>
    </w:p>
    <w:p w14:paraId="5F5EB0EF" w14:textId="77777777" w:rsidR="00F40762" w:rsidRDefault="00F40762" w:rsidP="00F40762">
      <w:pPr>
        <w:pStyle w:val="B1"/>
      </w:pPr>
      <w:r>
        <w:lastRenderedPageBreak/>
        <w:t>b)</w:t>
      </w:r>
      <w:r>
        <w:tab/>
        <w:t>each active PDU session when the UE is performing mobility from N1 mode to N1 mode to a visited PLMN.</w:t>
      </w:r>
    </w:p>
    <w:p w14:paraId="4EB6A3A7" w14:textId="77777777" w:rsidR="00F40762" w:rsidRDefault="00F40762" w:rsidP="00F40762">
      <w:pPr>
        <w:pStyle w:val="NO"/>
      </w:pPr>
      <w:r>
        <w:t>NOTE 9:</w:t>
      </w:r>
      <w:r>
        <w:tab/>
        <w:t>The Requested NSSAI IE is used instead of Requested mapped NSSAI IE in REGISTRATION REQUEST message when the UE enters HPLMN.</w:t>
      </w:r>
    </w:p>
    <w:p w14:paraId="4FB12DE9" w14:textId="77777777" w:rsidR="00F40762" w:rsidRDefault="00F40762" w:rsidP="00F40762">
      <w:r>
        <w:t xml:space="preserve">For a REGISTRATION REQUEST message with a 5GS registration type IE indicating "mobility registration updating", if the UE is in NB-N1 mode and the procedure is initiated for all cases except case a), c), e), </w:t>
      </w:r>
      <w:proofErr w:type="spellStart"/>
      <w:r>
        <w:t>i</w:t>
      </w:r>
      <w:proofErr w:type="spellEnd"/>
      <w:r>
        <w:t>), s), t), w), and x), the REGISTRATION REQUEST message shall not include the Requested NSSAI IE.</w:t>
      </w:r>
    </w:p>
    <w:p w14:paraId="5B3B213B" w14:textId="77777777" w:rsidR="00F40762" w:rsidRDefault="00F40762" w:rsidP="00F40762">
      <w:r>
        <w:t>If the UE has:</w:t>
      </w:r>
    </w:p>
    <w:p w14:paraId="0676A942" w14:textId="77777777" w:rsidR="00F40762" w:rsidRDefault="00F40762" w:rsidP="00F40762">
      <w:pPr>
        <w:pStyle w:val="B1"/>
      </w:pPr>
      <w:r>
        <w:t>-</w:t>
      </w:r>
      <w:r>
        <w:tab/>
        <w:t>no allowed NSSAI for the current PLMN</w:t>
      </w:r>
      <w:r>
        <w:rPr>
          <w:rFonts w:eastAsia="Malgun Gothic"/>
        </w:rPr>
        <w:t xml:space="preserve"> or </w:t>
      </w:r>
      <w:proofErr w:type="gramStart"/>
      <w:r>
        <w:rPr>
          <w:rFonts w:eastAsia="Malgun Gothic"/>
        </w:rPr>
        <w:t>SNPN</w:t>
      </w:r>
      <w:r>
        <w:t>;</w:t>
      </w:r>
      <w:proofErr w:type="gramEnd"/>
    </w:p>
    <w:p w14:paraId="1147EDC5" w14:textId="77777777" w:rsidR="00F40762" w:rsidRDefault="00F40762" w:rsidP="00F40762">
      <w:pPr>
        <w:pStyle w:val="B1"/>
      </w:pPr>
      <w:r>
        <w:t>-</w:t>
      </w:r>
      <w:r>
        <w:tab/>
        <w:t>no configured NSSAI for the current PLMN</w:t>
      </w:r>
      <w:r>
        <w:rPr>
          <w:rFonts w:eastAsia="Malgun Gothic"/>
        </w:rPr>
        <w:t xml:space="preserve"> or </w:t>
      </w:r>
      <w:proofErr w:type="gramStart"/>
      <w:r>
        <w:rPr>
          <w:rFonts w:eastAsia="Malgun Gothic"/>
        </w:rPr>
        <w:t>SNPN</w:t>
      </w:r>
      <w:r>
        <w:t>;</w:t>
      </w:r>
      <w:proofErr w:type="gramEnd"/>
    </w:p>
    <w:p w14:paraId="0F79592A" w14:textId="77777777" w:rsidR="00F40762" w:rsidRDefault="00F40762" w:rsidP="00F40762">
      <w:pPr>
        <w:pStyle w:val="B1"/>
      </w:pPr>
      <w:r>
        <w:t>-</w:t>
      </w:r>
      <w:r>
        <w:tab/>
        <w:t>neither active PDU session(s) nor PDN connection(s) to transfer associated with an S-NSSAI applicable in the current PLMN</w:t>
      </w:r>
      <w:r>
        <w:rPr>
          <w:rFonts w:eastAsia="Malgun Gothic"/>
        </w:rPr>
        <w:t xml:space="preserve"> or SNPN</w:t>
      </w:r>
      <w:r>
        <w:t>; and</w:t>
      </w:r>
    </w:p>
    <w:p w14:paraId="3D5E5562" w14:textId="77777777" w:rsidR="00F40762" w:rsidRDefault="00F40762" w:rsidP="00F40762">
      <w:pPr>
        <w:pStyle w:val="B1"/>
      </w:pPr>
      <w:r>
        <w:t>-</w:t>
      </w:r>
      <w:r>
        <w:tab/>
        <w:t>neither active PDU session(s) nor PDN connection(s) to transfer associated with mapped S-NSSAI(s</w:t>
      </w:r>
      <w:proofErr w:type="gramStart"/>
      <w:r>
        <w:t>);</w:t>
      </w:r>
      <w:proofErr w:type="gramEnd"/>
    </w:p>
    <w:p w14:paraId="66FE621F" w14:textId="77777777" w:rsidR="00F40762" w:rsidRDefault="00F40762" w:rsidP="00F40762">
      <w:r>
        <w:t>and has a default configured NSSAI, then the UE shall:</w:t>
      </w:r>
    </w:p>
    <w:p w14:paraId="48073114" w14:textId="77777777" w:rsidR="00F40762" w:rsidRDefault="00F40762" w:rsidP="00F40762">
      <w:pPr>
        <w:pStyle w:val="B1"/>
      </w:pPr>
      <w:r>
        <w:t>a)</w:t>
      </w:r>
      <w:r>
        <w:tab/>
        <w:t>include the S-NSSAI(s) in the Requested NSSAI IE of the REGISTRATION REQUEST message using the default configured NSSAI; and</w:t>
      </w:r>
    </w:p>
    <w:p w14:paraId="56F2A2BB" w14:textId="77777777" w:rsidR="00F40762" w:rsidRDefault="00F40762" w:rsidP="00F40762">
      <w:pPr>
        <w:pStyle w:val="B1"/>
      </w:pPr>
      <w:r>
        <w:t>b)</w:t>
      </w:r>
      <w:r>
        <w:tab/>
        <w:t>include the Network slicing indication IE with the Default configured NSSAI indication bit set to "Requested NSSAI created from default configured NSSAI" in the REGISTRATION REQUEST message.</w:t>
      </w:r>
    </w:p>
    <w:p w14:paraId="3559D14D" w14:textId="77777777" w:rsidR="00F40762" w:rsidRDefault="00F40762" w:rsidP="00F40762">
      <w:r>
        <w:t>If the UE has:</w:t>
      </w:r>
    </w:p>
    <w:p w14:paraId="51BF49FE" w14:textId="77777777" w:rsidR="00F40762" w:rsidRDefault="00F40762" w:rsidP="00F40762">
      <w:pPr>
        <w:pStyle w:val="B1"/>
      </w:pPr>
      <w:r>
        <w:t>-</w:t>
      </w:r>
      <w:r>
        <w:tab/>
        <w:t>no allowed NSSAI for the current PLMN</w:t>
      </w:r>
      <w:r>
        <w:rPr>
          <w:rFonts w:eastAsia="Malgun Gothic"/>
        </w:rPr>
        <w:t xml:space="preserve"> or </w:t>
      </w:r>
      <w:proofErr w:type="gramStart"/>
      <w:r>
        <w:rPr>
          <w:rFonts w:eastAsia="Malgun Gothic"/>
        </w:rPr>
        <w:t>SNPN</w:t>
      </w:r>
      <w:r>
        <w:t>;</w:t>
      </w:r>
      <w:proofErr w:type="gramEnd"/>
    </w:p>
    <w:p w14:paraId="32867901" w14:textId="77777777" w:rsidR="00F40762" w:rsidRDefault="00F40762" w:rsidP="00F40762">
      <w:pPr>
        <w:pStyle w:val="B1"/>
      </w:pPr>
      <w:r>
        <w:t>-</w:t>
      </w:r>
      <w:r>
        <w:tab/>
        <w:t>no configured NSSAI for the current PLMN</w:t>
      </w:r>
      <w:r>
        <w:rPr>
          <w:rFonts w:eastAsia="Malgun Gothic"/>
        </w:rPr>
        <w:t xml:space="preserve"> or </w:t>
      </w:r>
      <w:proofErr w:type="gramStart"/>
      <w:r>
        <w:rPr>
          <w:rFonts w:eastAsia="Malgun Gothic"/>
        </w:rPr>
        <w:t>SNPN</w:t>
      </w:r>
      <w:r>
        <w:t>;</w:t>
      </w:r>
      <w:proofErr w:type="gramEnd"/>
    </w:p>
    <w:p w14:paraId="6BDCEC22" w14:textId="77777777" w:rsidR="00F40762" w:rsidRDefault="00F40762" w:rsidP="00F40762">
      <w:pPr>
        <w:pStyle w:val="B1"/>
      </w:pPr>
      <w:r>
        <w:t>-</w:t>
      </w:r>
      <w:r>
        <w:tab/>
        <w:t>neither active PDU session(s) nor PDN connection(s) to transfer associated with an S-NSSAI applicable in the current PLMN</w:t>
      </w:r>
      <w:r>
        <w:rPr>
          <w:rFonts w:eastAsia="Malgun Gothic"/>
        </w:rPr>
        <w:t xml:space="preserve"> or SNPN</w:t>
      </w:r>
    </w:p>
    <w:p w14:paraId="155BCD37" w14:textId="77777777" w:rsidR="00F40762" w:rsidRDefault="00F40762" w:rsidP="00F40762">
      <w:pPr>
        <w:pStyle w:val="B1"/>
      </w:pPr>
      <w:r>
        <w:t>-</w:t>
      </w:r>
      <w:r>
        <w:tab/>
        <w:t>neither active PDU session(s) nor PDN connection(s) to transfer associated with mapped S-NSSAI(s); and</w:t>
      </w:r>
    </w:p>
    <w:p w14:paraId="7DDC6A01" w14:textId="77777777" w:rsidR="00F40762" w:rsidRDefault="00F40762" w:rsidP="00F40762">
      <w:pPr>
        <w:pStyle w:val="B1"/>
      </w:pPr>
      <w:r>
        <w:t>-</w:t>
      </w:r>
      <w:r>
        <w:tab/>
        <w:t>no default configured NSSAI,</w:t>
      </w:r>
    </w:p>
    <w:p w14:paraId="0BDB9CF5" w14:textId="77777777" w:rsidR="00F40762" w:rsidRDefault="00F40762" w:rsidP="00F40762">
      <w:r>
        <w:t>the UE shall include neither Requested NSSAI IE nor Requested mapped NSSAI IE in the REGISTRATION REQUEST message.</w:t>
      </w:r>
    </w:p>
    <w:p w14:paraId="03210866" w14:textId="77777777" w:rsidR="00F40762" w:rsidRDefault="00F40762" w:rsidP="00F40762">
      <w:r>
        <w:t>If all the S-NSSAI(s) corresponding to the slice(s) to which the UE intends to register are included in the pending NSSAI, the UE shall not include a requested NSSAI in the REGISTRATION REQUEST message.</w:t>
      </w:r>
    </w:p>
    <w:p w14:paraId="254BD6AC" w14:textId="77777777" w:rsidR="00F40762" w:rsidRDefault="00F40762" w:rsidP="00F40762">
      <w:r>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69773F01" w14:textId="77777777" w:rsidR="00F40762" w:rsidRDefault="00F40762" w:rsidP="00F40762">
      <w:r>
        <w:t>The subset of configured NSSAI provided in the requested NSSAI consists of one or more S-NSSAIs in the configured NSSAI applicable to this PLMN</w:t>
      </w:r>
      <w:r>
        <w:rPr>
          <w:rFonts w:eastAsia="Malgun Gothic"/>
        </w:rPr>
        <w:t xml:space="preserve"> or SNPN</w:t>
      </w:r>
      <w:r>
        <w:t>,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w:t>
      </w:r>
      <w:r>
        <w:rPr>
          <w:lang w:val="en-US"/>
        </w:rPr>
        <w:t xml:space="preserve"> The </w:t>
      </w:r>
      <w:r>
        <w:t>S-NSSAIs in the pending NSSAI and requested NSSAI shall be associated with at least one common NSSRG value.</w:t>
      </w:r>
    </w:p>
    <w:p w14:paraId="1EB8F4E3" w14:textId="77777777" w:rsidR="00F40762" w:rsidRDefault="00F40762" w:rsidP="00F40762">
      <w:pPr>
        <w:pStyle w:val="NO"/>
      </w:pPr>
      <w:r>
        <w:lastRenderedPageBreak/>
        <w:t>NOTE 10:</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897750B" w14:textId="77777777" w:rsidR="00F40762" w:rsidRDefault="00F40762" w:rsidP="00F40762">
      <w:pPr>
        <w:pStyle w:val="NO"/>
      </w:pPr>
      <w:r>
        <w:t>NOTE 11:</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571F2E7" w14:textId="77777777" w:rsidR="00F40762" w:rsidRDefault="00F40762" w:rsidP="00F40762">
      <w:pPr>
        <w:pStyle w:val="NO"/>
      </w:pPr>
      <w:r>
        <w:t>NOTE 12:</w:t>
      </w:r>
      <w:r>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1F803B79" w14:textId="77777777" w:rsidR="00F40762" w:rsidRDefault="00F40762" w:rsidP="00F40762">
      <w:r>
        <w:t>The subset of allowed NSSAI provided in the requested NSSAI consists of one or more S-NSSAIs in the allowed NSSAI for this PLMN.</w:t>
      </w:r>
    </w:p>
    <w:p w14:paraId="1576433D" w14:textId="77777777" w:rsidR="00F40762" w:rsidRDefault="00F40762" w:rsidP="00F40762">
      <w:pPr>
        <w:pStyle w:val="NO"/>
      </w:pPr>
      <w:r>
        <w:t>NOTE 13:</w:t>
      </w:r>
      <w:r>
        <w:tab/>
        <w:t>How the UE selects the subset of configured NSSAI or allowed NSSAI to be provided in the requested NSSAI is implementation specific. The UE can take preferences indicated by the upper layers (</w:t>
      </w:r>
      <w:proofErr w:type="gramStart"/>
      <w:r>
        <w:t>e.g.</w:t>
      </w:r>
      <w:proofErr w:type="gramEnd"/>
      <w:r>
        <w:t xml:space="preserve"> policies like URSP, applications) and UE local configuration into account.</w:t>
      </w:r>
    </w:p>
    <w:p w14:paraId="74FE2A10" w14:textId="77777777" w:rsidR="00F40762" w:rsidRDefault="00F40762" w:rsidP="00F40762">
      <w:pPr>
        <w:pStyle w:val="NO"/>
      </w:pPr>
      <w:r>
        <w:t>NOTE 14:</w:t>
      </w:r>
      <w:r>
        <w:tab/>
        <w:t>The number of S-NSSAI(s) included in the requested NSSAI cannot exceed eight.</w:t>
      </w:r>
    </w:p>
    <w:p w14:paraId="55A09CC6" w14:textId="77777777" w:rsidR="00F40762" w:rsidRDefault="00F40762" w:rsidP="00F40762">
      <w:pPr>
        <w:snapToGrid w:val="0"/>
        <w:rPr>
          <w:lang w:eastAsia="zh-CN"/>
        </w:rPr>
      </w:pPr>
      <w:r>
        <w:rPr>
          <w:rFonts w:eastAsia="Malgun Gothic"/>
        </w:rPr>
        <w:t xml:space="preserve">If the UE supports </w:t>
      </w:r>
      <w:r>
        <w:rPr>
          <w:lang w:eastAsia="zh-CN"/>
        </w:rPr>
        <w:t>NSAG</w:t>
      </w:r>
      <w:r>
        <w:rPr>
          <w:rFonts w:eastAsia="Malgun Gothic"/>
        </w:rPr>
        <w:t>, the UE shall</w:t>
      </w:r>
      <w:r>
        <w:rPr>
          <w:lang w:eastAsia="zh-CN"/>
        </w:rPr>
        <w:t xml:space="preserve"> </w:t>
      </w:r>
      <w:r>
        <w:t xml:space="preserve">set the </w:t>
      </w:r>
      <w:r>
        <w:rPr>
          <w:lang w:eastAsia="zh-CN"/>
        </w:rPr>
        <w:t xml:space="preserve">NSAG </w:t>
      </w:r>
      <w:r>
        <w:t>bit to "</w:t>
      </w:r>
      <w:r>
        <w:rPr>
          <w:lang w:eastAsia="zh-CN"/>
        </w:rPr>
        <w:t>NSAG</w:t>
      </w:r>
      <w:r>
        <w:t xml:space="preserve"> supported" in the 5GMM capability IE of the REGISTRATION REQUEST message</w:t>
      </w:r>
      <w:r>
        <w:rPr>
          <w:lang w:eastAsia="zh-CN"/>
        </w:rPr>
        <w:t>.</w:t>
      </w:r>
    </w:p>
    <w:p w14:paraId="0DAB469A" w14:textId="77777777" w:rsidR="00F40762" w:rsidRDefault="00F40762" w:rsidP="00F40762">
      <w:pPr>
        <w:snapToGrid w:val="0"/>
        <w:rPr>
          <w:lang w:eastAsia="en-GB"/>
        </w:rPr>
      </w:pPr>
      <w:r>
        <w:t>If the UE supports the unavailability period, the UE shall set the UN-PER bit to "unavailability period supported" in the 5GMM capability IE of the REGISTRATION REQUEST message.</w:t>
      </w:r>
    </w:p>
    <w:p w14:paraId="7EC04048" w14:textId="77777777" w:rsidR="00F40762" w:rsidRDefault="00F40762" w:rsidP="00F40762">
      <w:pPr>
        <w:snapToGrid w:val="0"/>
        <w:rPr>
          <w:lang w:eastAsia="zh-CN"/>
        </w:rPr>
      </w:pPr>
      <w:r>
        <w:rPr>
          <w:rFonts w:eastAsia="Malgun Gothic"/>
        </w:rPr>
        <w:t xml:space="preserve">If the UE supports </w:t>
      </w:r>
      <w:r>
        <w:rPr>
          <w:lang w:eastAsia="zh-CN"/>
        </w:rPr>
        <w:t>network slice replacement</w:t>
      </w:r>
      <w:r>
        <w:rPr>
          <w:rFonts w:eastAsia="Malgun Gothic"/>
        </w:rPr>
        <w:t>, the UE shall</w:t>
      </w:r>
      <w:r>
        <w:rPr>
          <w:lang w:eastAsia="zh-CN"/>
        </w:rPr>
        <w:t xml:space="preserve"> </w:t>
      </w:r>
      <w:r>
        <w:t xml:space="preserve">set the </w:t>
      </w:r>
      <w:r>
        <w:rPr>
          <w:lang w:eastAsia="zh-CN"/>
        </w:rPr>
        <w:t xml:space="preserve">NSR </w:t>
      </w:r>
      <w:r>
        <w:t>bit to "</w:t>
      </w:r>
      <w:r>
        <w:rPr>
          <w:lang w:eastAsia="zh-CN"/>
        </w:rPr>
        <w:t>network slice replacement</w:t>
      </w:r>
      <w:r>
        <w:t xml:space="preserve"> supported" in the 5GMM capability IE of the REGISTRATION REQUEST message</w:t>
      </w:r>
      <w:r>
        <w:rPr>
          <w:lang w:eastAsia="zh-CN"/>
        </w:rPr>
        <w:t>.</w:t>
      </w:r>
    </w:p>
    <w:p w14:paraId="306F0F28" w14:textId="77777777" w:rsidR="00F40762" w:rsidRDefault="00F40762" w:rsidP="00F40762">
      <w:pPr>
        <w:snapToGrid w:val="0"/>
        <w:rPr>
          <w:lang w:eastAsia="en-GB"/>
        </w:rPr>
      </w:pPr>
      <w:r>
        <w:t xml:space="preserve">For case </w:t>
      </w:r>
      <w:proofErr w:type="spellStart"/>
      <w:r>
        <w:t>zm</w:t>
      </w:r>
      <w:proofErr w:type="spellEnd"/>
      <w:r>
        <w:t xml:space="preserve">, if the network indicated support for the unavailability period in the last registration procedure and the UE </w:t>
      </w:r>
      <w:proofErr w:type="gramStart"/>
      <w:r>
        <w:t>is able to</w:t>
      </w:r>
      <w:proofErr w:type="gramEnd"/>
      <w:r>
        <w:t xml:space="preserve"> store its 5GMM and 5GSM contexts, the UE shall include the Unavailability period duration IE, set</w:t>
      </w:r>
      <w:r>
        <w:rPr>
          <w:lang w:eastAsia="ko-KR"/>
        </w:rPr>
        <w:t xml:space="preserve"> </w:t>
      </w:r>
      <w:r>
        <w:t xml:space="preserve">the Follow-on request indicator to </w:t>
      </w:r>
      <w:r>
        <w:rPr>
          <w:lang w:eastAsia="ja-JP"/>
        </w:rPr>
        <w:t>"</w:t>
      </w:r>
      <w:r>
        <w:t>No follow-on request pending</w:t>
      </w:r>
      <w:r>
        <w:rPr>
          <w:lang w:eastAsia="ja-JP"/>
        </w:rPr>
        <w:t>"</w:t>
      </w:r>
      <w:r>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Pr>
          <w:lang w:eastAsia="zh-CN"/>
        </w:rPr>
        <w:t>GPP</w:t>
      </w:r>
      <w:r>
        <w:t xml:space="preserve"> access.</w:t>
      </w:r>
    </w:p>
    <w:p w14:paraId="2FA534E5" w14:textId="77777777" w:rsidR="00F40762" w:rsidRDefault="00F40762" w:rsidP="00F40762">
      <w:r>
        <w:t>NOTE 14A</w:t>
      </w:r>
      <w:r>
        <w:tab/>
        <w:t>If the UE is unable to store its 5GMM and 5GSM contexts, the UE triggers the de-registration procedure.</w:t>
      </w:r>
    </w:p>
    <w:p w14:paraId="6FEAF3FB" w14:textId="77777777" w:rsidR="00F40762" w:rsidRDefault="00F40762" w:rsidP="00F40762">
      <w:r>
        <w:t xml:space="preserve">The UE shall set the Follow-on request indicator to </w:t>
      </w:r>
      <w:r>
        <w:rPr>
          <w:lang w:eastAsia="ja-JP"/>
        </w:rPr>
        <w:t>"</w:t>
      </w:r>
      <w:r>
        <w:t>Follow-on request pending</w:t>
      </w:r>
      <w:proofErr w:type="gramStart"/>
      <w:r>
        <w:rPr>
          <w:lang w:eastAsia="ja-JP"/>
        </w:rPr>
        <w:t>"</w:t>
      </w:r>
      <w:r>
        <w:t>, if</w:t>
      </w:r>
      <w:proofErr w:type="gramEnd"/>
      <w:r>
        <w:t xml:space="preserve"> the UE:</w:t>
      </w:r>
    </w:p>
    <w:p w14:paraId="239EC644" w14:textId="77777777" w:rsidR="00F40762" w:rsidRDefault="00F40762" w:rsidP="00F40762">
      <w:pPr>
        <w:pStyle w:val="B1"/>
      </w:pPr>
      <w:r>
        <w:t>a)</w:t>
      </w:r>
      <w:r>
        <w:tab/>
        <w:t xml:space="preserve">initiates the registration procedure for mobility and periodic registration update upon request of the upper layers to establish an emergency PDU </w:t>
      </w:r>
      <w:proofErr w:type="gramStart"/>
      <w:r>
        <w:t>session;</w:t>
      </w:r>
      <w:proofErr w:type="gramEnd"/>
    </w:p>
    <w:p w14:paraId="1D28EFB4" w14:textId="77777777" w:rsidR="00F40762" w:rsidRDefault="00F40762" w:rsidP="00F40762">
      <w:pPr>
        <w:pStyle w:val="B1"/>
      </w:pPr>
      <w:r>
        <w:t>b)</w:t>
      </w:r>
      <w:r>
        <w:tab/>
        <w:t xml:space="preserve">initiates the registration procedure for mobility and periodic registration update upon receiving a request </w:t>
      </w:r>
      <w:r>
        <w:rPr>
          <w:noProof/>
        </w:rPr>
        <w:t>from the upper layers to perform emergency services fallback</w:t>
      </w:r>
      <w:r>
        <w:t>; or</w:t>
      </w:r>
    </w:p>
    <w:p w14:paraId="46808D6E" w14:textId="77777777" w:rsidR="00F40762" w:rsidRDefault="00F40762" w:rsidP="00F40762">
      <w:pPr>
        <w:pStyle w:val="B1"/>
      </w:pPr>
      <w:r>
        <w:t>c)</w:t>
      </w:r>
      <w:r>
        <w:tab/>
        <w:t>needs to prolong the established NAS signalling connection after the completion of the registration procedure for mobility and periodic registration update (</w:t>
      </w:r>
      <w:proofErr w:type="gramStart"/>
      <w:r>
        <w:t>e.g.</w:t>
      </w:r>
      <w:proofErr w:type="gramEnd"/>
      <w:r>
        <w:t xml:space="preserve"> due to uplink signalling pending but no user data pending).</w:t>
      </w:r>
    </w:p>
    <w:p w14:paraId="4CBE81E9" w14:textId="77777777" w:rsidR="00F40762" w:rsidRDefault="00F40762" w:rsidP="00F40762">
      <w:pPr>
        <w:pStyle w:val="NO"/>
      </w:pPr>
      <w:r>
        <w:t>NOTE 15:</w:t>
      </w:r>
      <w:r>
        <w:tab/>
        <w:t xml:space="preserve">The UE does not have to set the Follow-on request indicator to 1 even if the UE </w:t>
      </w:r>
      <w:proofErr w:type="gramStart"/>
      <w:r>
        <w:t>has to</w:t>
      </w:r>
      <w:proofErr w:type="gramEnd"/>
      <w:r>
        <w:t xml:space="preserve"> request resources for V2X communication over PC5 reference point, 5G </w:t>
      </w:r>
      <w:proofErr w:type="spellStart"/>
      <w:r>
        <w:t>ProSe</w:t>
      </w:r>
      <w:proofErr w:type="spellEnd"/>
      <w:r>
        <w:t xml:space="preserve"> direct discovery over PC5 or 5G </w:t>
      </w:r>
      <w:proofErr w:type="spellStart"/>
      <w:r>
        <w:t>ProSe</w:t>
      </w:r>
      <w:proofErr w:type="spellEnd"/>
      <w:r>
        <w:t xml:space="preserve"> direct communication over PC5.</w:t>
      </w:r>
    </w:p>
    <w:p w14:paraId="438AB663" w14:textId="77777777" w:rsidR="00F40762" w:rsidRDefault="00F40762" w:rsidP="00F40762">
      <w:r>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3B83DFA3" w14:textId="77777777" w:rsidR="00F40762" w:rsidRDefault="00F40762" w:rsidP="00F40762">
      <w:r>
        <w:t xml:space="preserve">If </w:t>
      </w:r>
      <w:r>
        <w:rPr>
          <w:lang w:eastAsia="ko-KR"/>
        </w:rPr>
        <w:t>the UE is in the 5GMM-CONNECTED mode and the UE changes the radio capability for NG-RAN</w:t>
      </w:r>
      <w:r>
        <w:rPr>
          <w:lang w:eastAsia="x-none"/>
        </w:rPr>
        <w:t xml:space="preserve"> or E</w:t>
      </w:r>
      <w:r>
        <w:rPr>
          <w:lang w:eastAsia="x-none"/>
        </w:rPr>
        <w:noBreakHyphen/>
        <w:t>UTRAN</w:t>
      </w:r>
      <w:r>
        <w:rPr>
          <w:lang w:eastAsia="zh-CN"/>
        </w:rPr>
        <w:t>,</w:t>
      </w:r>
      <w:r>
        <w:rPr>
          <w:lang w:eastAsia="ko-KR"/>
        </w:rPr>
        <w:t xml:space="preserve"> the UE may locally release the established N1 NAS signalling connection and enter the 5GMM-IDLE mode. Then, the </w:t>
      </w:r>
      <w:r>
        <w:rPr>
          <w:lang w:eastAsia="ko-KR"/>
        </w:rPr>
        <w:lastRenderedPageBreak/>
        <w:t xml:space="preserve">UE shall </w:t>
      </w:r>
      <w:r>
        <w:t>initiate the registration procedure for mobility and periodic registration update including the 5GS update type IE in the REGISTRATION REQUEST message with the NG-RAN-RCU bit set to " UE radio capability update needed".</w:t>
      </w:r>
    </w:p>
    <w:p w14:paraId="4D274ABA" w14:textId="77777777" w:rsidR="00F40762" w:rsidRDefault="00F40762" w:rsidP="00F40762">
      <w:r>
        <w:t xml:space="preserve">For case o), the </w:t>
      </w:r>
      <w:r>
        <w:rPr>
          <w:noProof/>
          <w:lang w:val="en-US"/>
        </w:rPr>
        <w:t xml:space="preserve">UE shall include the Uplink data status IE in the REGISTRATION REQUEST message indicating </w:t>
      </w:r>
      <w:r>
        <w:t xml:space="preserve">the PDU session(s) without active user-plane resources for which the UE has pending user data to be sent, if any, </w:t>
      </w:r>
      <w:r>
        <w:rPr>
          <w:noProof/>
          <w:lang w:val="en-US"/>
        </w:rPr>
        <w:t>and the PDU session(s) for which user-plane resources were active prior to receiving the fallback indication</w:t>
      </w:r>
      <w:r>
        <w:t xml:space="preserve">, if any. </w:t>
      </w:r>
      <w:r>
        <w:rPr>
          <w:noProof/>
          <w:lang w:val="en-US"/>
        </w:rPr>
        <w:t xml:space="preserve">If the UE is in a non-allowed area or if the UE is not in allowed area, the UE shall not include the Uplink data status IE in REGISTRATION REQUEST message, except if </w:t>
      </w:r>
      <w:r>
        <w:rPr>
          <w:noProof/>
        </w:rPr>
        <w:t xml:space="preserve">the PDU session </w:t>
      </w:r>
      <w:r>
        <w:rPr>
          <w:noProof/>
          <w:lang w:val="en-US"/>
        </w:rPr>
        <w:t>for which user-plane resources were active prior to receiving the fallback indication</w:t>
      </w:r>
      <w:r>
        <w:rPr>
          <w:noProof/>
        </w:rPr>
        <w:t xml:space="preserve"> is an emergency PDU session,</w:t>
      </w:r>
      <w:r>
        <w:rPr>
          <w:noProof/>
          <w:lang w:val="en-US"/>
        </w:rPr>
        <w:t xml:space="preserve"> or if the UE is configured for high priority access in the selected PLMN or SNPN as specified in subclause 5.3.5.</w:t>
      </w:r>
    </w:p>
    <w:p w14:paraId="776AAB97" w14:textId="77777777" w:rsidR="00F40762" w:rsidRDefault="00F40762" w:rsidP="00F40762">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t xml:space="preserve">"RRC Connection failure" </w:t>
      </w:r>
      <w:r>
        <w:rPr>
          <w:noProof/>
          <w:lang w:val="en-US"/>
        </w:rPr>
        <w:t>indication</w:t>
      </w:r>
      <w:r>
        <w:t xml:space="preserve"> from the lower layers, if any</w:t>
      </w:r>
      <w:r>
        <w:rPr>
          <w:noProof/>
          <w:lang w:val="en-US"/>
        </w:rPr>
        <w:t xml:space="preserve">. If the UE is in non-allowed area or not in allowed area, the UE shall not include the Uplink data status IE in REGISTRATION REQUEST message, except that </w:t>
      </w:r>
      <w:r>
        <w:rPr>
          <w:noProof/>
        </w:rPr>
        <w:t xml:space="preserve">the PDU session </w:t>
      </w:r>
      <w:r>
        <w:rPr>
          <w:noProof/>
          <w:lang w:val="en-US"/>
        </w:rPr>
        <w:t xml:space="preserve">for which user-plane resources were active prior to receiving the </w:t>
      </w:r>
      <w:r>
        <w:t>"RRC Connection failure"</w:t>
      </w:r>
      <w:r>
        <w:rPr>
          <w:noProof/>
          <w:lang w:val="en-US"/>
        </w:rPr>
        <w:t>indication</w:t>
      </w:r>
      <w:r>
        <w:rPr>
          <w:noProof/>
        </w:rPr>
        <w:t xml:space="preserve"> is emergency PDU session,</w:t>
      </w:r>
      <w:r>
        <w:rPr>
          <w:noProof/>
          <w:lang w:val="en-US"/>
        </w:rPr>
        <w:t xml:space="preserve"> or that the UE is configured for high priority access in selected PLMN or SNPN, as specified in subclause 5.3.5.</w:t>
      </w:r>
    </w:p>
    <w:p w14:paraId="5245C0E2" w14:textId="77777777" w:rsidR="00F40762" w:rsidRDefault="00F40762" w:rsidP="00F40762">
      <w:pPr>
        <w:rPr>
          <w:noProof/>
          <w:lang w:val="en-US"/>
        </w:rPr>
      </w:pPr>
      <w:r>
        <w:rPr>
          <w:noProof/>
          <w:lang w:val="en-US"/>
        </w:rPr>
        <w:t>If the UE supports service gap control, then the UE shall set the SGC bit to "service gap control supported" in the 5GMM capability IE of the REGISTRATION REQUEST message.</w:t>
      </w:r>
    </w:p>
    <w:p w14:paraId="59056FD9" w14:textId="77777777" w:rsidR="00F40762" w:rsidRDefault="00F40762" w:rsidP="00F40762">
      <w:r>
        <w:t>For case a), x) or if the UE operating in the single-registration mode performs inter-system change from S1 mode to N1 mode, the UE shall:</w:t>
      </w:r>
    </w:p>
    <w:p w14:paraId="40A0B831" w14:textId="77777777" w:rsidR="00F40762" w:rsidRDefault="00F40762" w:rsidP="00F40762">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0C6F9E7" w14:textId="77777777" w:rsidR="00F40762" w:rsidRDefault="00F40762" w:rsidP="00F40762">
      <w:pPr>
        <w:pStyle w:val="B1"/>
      </w:pPr>
      <w:r>
        <w:t>b)</w:t>
      </w:r>
      <w:r>
        <w:tab/>
        <w:t>if the UE:</w:t>
      </w:r>
    </w:p>
    <w:p w14:paraId="1C6E0569" w14:textId="77777777" w:rsidR="00F40762" w:rsidRDefault="00F40762" w:rsidP="00F40762">
      <w:pPr>
        <w:pStyle w:val="B2"/>
      </w:pPr>
      <w:r>
        <w:t>1)</w:t>
      </w:r>
      <w:r>
        <w:tab/>
        <w:t>does not have an applicable network-assigned UE radio capability ID for the current UE radio configuration in the selected PLMN or SNPN; and</w:t>
      </w:r>
    </w:p>
    <w:p w14:paraId="43D2559A" w14:textId="77777777" w:rsidR="00F40762" w:rsidRDefault="00F40762" w:rsidP="00F40762">
      <w:pPr>
        <w:pStyle w:val="B2"/>
      </w:pPr>
      <w:r>
        <w:t>2)</w:t>
      </w:r>
      <w:r>
        <w:tab/>
        <w:t>has an applicable manufacturer-assigned UE radio capability ID for the current UE radio configuration,</w:t>
      </w:r>
    </w:p>
    <w:p w14:paraId="772AC138" w14:textId="77777777" w:rsidR="00F40762" w:rsidRDefault="00F40762" w:rsidP="00F40762">
      <w:pPr>
        <w:pStyle w:val="B1"/>
      </w:pPr>
      <w:r>
        <w:tab/>
        <w:t>include the applicable manufacturer-assigned UE radio capability ID in the UE radio capability ID IE of the REGISTRATION REQUEST message.</w:t>
      </w:r>
    </w:p>
    <w:p w14:paraId="3E437E1A" w14:textId="77777777" w:rsidR="00F40762" w:rsidRDefault="00F40762" w:rsidP="00F40762">
      <w:r>
        <w:t xml:space="preserve">For all cases except cases b and z, if the UE supports ciphered broadcast assistance data and the UE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3E496F8E" w14:textId="77777777" w:rsidR="00F40762" w:rsidRDefault="00F40762" w:rsidP="00F40762">
      <w:r>
        <w:t xml:space="preserve">For case z,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224978B3" w14:textId="77777777" w:rsidR="00F40762" w:rsidRDefault="00F40762" w:rsidP="00F40762">
      <w:r>
        <w:t xml:space="preserve">For case a, if the UE supports ciphered broadcast assistance data and the UE detects </w:t>
      </w:r>
      <w:proofErr w:type="gramStart"/>
      <w:r>
        <w:t>that one or more ciphering keys</w:t>
      </w:r>
      <w:proofErr w:type="gramEnd"/>
      <w:r>
        <w:t xml:space="preserve"> stored at the UE is not applicable in the current TAI, the UE should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77A823E5" w14:textId="77777777" w:rsidR="00F40762" w:rsidRDefault="00F40762" w:rsidP="00F40762">
      <w:r>
        <w:t xml:space="preserve">For case b, if the UE supports ciphered broadcast assistance data and the remaining validity time for one or more ciphering keys stored at the UE is less than timer T3512, the UE should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0876033A" w14:textId="77777777" w:rsidR="00F40762" w:rsidRDefault="00F40762" w:rsidP="00F40762">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32668570" w14:textId="77777777" w:rsidR="00F40762" w:rsidRDefault="00F40762" w:rsidP="00F40762">
      <w:r>
        <w:t>The</w:t>
      </w:r>
      <w:r>
        <w:rPr>
          <w:lang w:eastAsia="zh-TW"/>
        </w:rPr>
        <w:t xml:space="preserve"> UE</w:t>
      </w:r>
      <w:r>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2219EA76" w14:textId="77777777" w:rsidR="00F40762" w:rsidRDefault="00F40762" w:rsidP="00F40762">
      <w:r>
        <w:lastRenderedPageBreak/>
        <w:t>If the network supports the N1 NAS signalling connection release, and the MUSIM UE requests the network to release the NAS signalling connection, the UE shall set Request type to "NAS signalling connection release" in the UE request type IE, set</w:t>
      </w:r>
      <w:r>
        <w:rPr>
          <w:lang w:eastAsia="ko-KR"/>
        </w:rPr>
        <w:t xml:space="preserve"> </w:t>
      </w:r>
      <w:r>
        <w:t xml:space="preserve">the Follow-on request indicator to </w:t>
      </w:r>
      <w:r>
        <w:rPr>
          <w:lang w:eastAsia="ja-JP"/>
        </w:rPr>
        <w:t>"</w:t>
      </w:r>
      <w:r>
        <w:t>No follow-on request pending</w:t>
      </w:r>
      <w:r>
        <w:rPr>
          <w:lang w:eastAsia="ja-JP"/>
        </w:rPr>
        <w:t>"</w:t>
      </w:r>
      <w:r>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Pr>
          <w:lang w:eastAsia="zh-CN"/>
        </w:rPr>
        <w:t>GPP</w:t>
      </w:r>
      <w:r>
        <w:t xml:space="preserve"> access.</w:t>
      </w:r>
    </w:p>
    <w:p w14:paraId="5744835D" w14:textId="77777777" w:rsidR="00F40762" w:rsidRDefault="00F40762" w:rsidP="00F40762">
      <w:pPr>
        <w:pStyle w:val="NO"/>
      </w:pPr>
      <w:r>
        <w:t>NOTE 16:</w:t>
      </w:r>
      <w:r>
        <w:tab/>
        <w:t xml:space="preserve">If the network has already indicated support for N1 NAS signalling connection release in the current stored registration area and the </w:t>
      </w:r>
      <w:r>
        <w:rPr>
          <w:lang w:val="en-US"/>
        </w:rPr>
        <w:t xml:space="preserve">UE doesn't have </w:t>
      </w:r>
      <w:r>
        <w:t>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7A706019" w14:textId="77777777" w:rsidR="00F40762" w:rsidRDefault="00F40762" w:rsidP="00F40762">
      <w:pPr>
        <w:pStyle w:val="NO"/>
      </w:pPr>
      <w:r>
        <w:t>NOTE 17:</w:t>
      </w:r>
      <w:r>
        <w:tab/>
        <w:t xml:space="preserve">If the network has already indicated support for paging restriction in the current stored registration area and the </w:t>
      </w:r>
      <w:r>
        <w:rPr>
          <w:lang w:val="en-US"/>
        </w:rPr>
        <w:t xml:space="preserve">UE doesn't have </w:t>
      </w:r>
      <w:r>
        <w:t>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44238CB4" w14:textId="77777777" w:rsidR="00F40762" w:rsidRDefault="00F40762" w:rsidP="00F40762">
      <w:r>
        <w:t>For case zi), the UE shall not include the Paging restriction IE in the REGISTRATION REQUEST message. If the UE is in 5GMM-IDLE mode and</w:t>
      </w:r>
      <w:r>
        <w:rPr>
          <w:lang w:eastAsia="zh-CN"/>
        </w:rPr>
        <w:t xml:space="preserve"> the </w:t>
      </w:r>
      <w:r>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22D9A557" w14:textId="77777777" w:rsidR="00F40762" w:rsidRDefault="00F40762" w:rsidP="00F40762">
      <w:pPr>
        <w:rPr>
          <w:rFonts w:eastAsia="Malgun Gothic"/>
        </w:rPr>
      </w:pPr>
      <w:r>
        <w:t xml:space="preserve">If the UE does not have a valid 5G NAS security context and the UE is sending the REGISTRATION REQUEST message after an inter-system change from S1 mode to N1 mode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12A8CD2E" w14:textId="77777777" w:rsidR="00F40762" w:rsidRDefault="00F40762" w:rsidP="00F40762">
      <w:r>
        <w:t>If the UE indicates "mobility registration updating" in the 5GS registration type IE and supports V2X as specified in 3GPP TS 24.587 [19B], the</w:t>
      </w:r>
      <w:r>
        <w:rPr>
          <w:lang w:eastAsia="zh-TW"/>
        </w:rPr>
        <w:t xml:space="preserve"> UE</w:t>
      </w:r>
      <w:r>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p>
    <w:p w14:paraId="70D417A1" w14:textId="77777777" w:rsidR="00F40762" w:rsidRDefault="00F40762" w:rsidP="00F40762">
      <w:r>
        <w:t>The UE shall send the REGISTRATION REQUEST message including the NAS message container IE as described in subclause 4.4.6:</w:t>
      </w:r>
    </w:p>
    <w:p w14:paraId="139B64FE" w14:textId="77777777" w:rsidR="00F40762" w:rsidRDefault="00F40762" w:rsidP="00F40762">
      <w:pPr>
        <w:pStyle w:val="B1"/>
      </w:pPr>
      <w:r>
        <w:t>a)</w:t>
      </w:r>
      <w:r>
        <w:tab/>
        <w:t>when the UE is sending the message from 5GMM-IDLE mode, the UE has a valid 5G NAS security context, and needs to send non-cleartext IEs; or</w:t>
      </w:r>
    </w:p>
    <w:p w14:paraId="4B7E0E28" w14:textId="77777777" w:rsidR="00F40762" w:rsidRDefault="00F40762" w:rsidP="00F40762">
      <w:pPr>
        <w:pStyle w:val="B1"/>
      </w:pPr>
      <w:r>
        <w:t>b)</w:t>
      </w:r>
      <w:r>
        <w:tab/>
        <w:t>when the UE is sending the message after an inter-system change from S1 mode to N1 mode in 5GMM-IDLE mode and the UE has a valid 5G NAS security context and needs to send non-cleartext IEs.</w:t>
      </w:r>
    </w:p>
    <w:p w14:paraId="3DF202FA" w14:textId="77777777" w:rsidR="00F40762" w:rsidRDefault="00F40762" w:rsidP="00F40762">
      <w:r>
        <w:t>The UE with a valid 5G NAS security context shall send the REGISTRATION REQUEST message without including the NAS message container IE when the UE does not need to send non-cleartext IEs and the UE is sending the message:</w:t>
      </w:r>
    </w:p>
    <w:p w14:paraId="0869009F" w14:textId="77777777" w:rsidR="00F40762" w:rsidRDefault="00F40762" w:rsidP="00F40762">
      <w:pPr>
        <w:pStyle w:val="B1"/>
      </w:pPr>
      <w:r>
        <w:t>a)</w:t>
      </w:r>
      <w:r>
        <w:tab/>
        <w:t>from 5GMM-IDLE mode; or</w:t>
      </w:r>
    </w:p>
    <w:p w14:paraId="3F499865" w14:textId="77777777" w:rsidR="00F40762" w:rsidRDefault="00F40762" w:rsidP="00F40762">
      <w:pPr>
        <w:pStyle w:val="B1"/>
      </w:pPr>
      <w:r>
        <w:t>b)</w:t>
      </w:r>
      <w:r>
        <w:tab/>
        <w:t>after an inter-system change from S1 mode to N1 mode in 5GMM-IDLE mode.</w:t>
      </w:r>
    </w:p>
    <w:p w14:paraId="05684338" w14:textId="77777777" w:rsidR="00F40762" w:rsidRDefault="00F40762" w:rsidP="00F40762">
      <w:pPr>
        <w:rPr>
          <w:lang w:val="en-US"/>
        </w:rPr>
      </w:pPr>
      <w:r>
        <w:t xml:space="preserve">If the UE is sending the REGISTRATION REQUEST message after an inter-system change from S1 mode to N1 mode in 5GMM-CONNECTED mode and the UE needs to send non-cleartext IEs, the UE shall cipher the NAS message container IE using the </w:t>
      </w:r>
      <w:r>
        <w:rPr>
          <w:lang w:val="en-US"/>
        </w:rPr>
        <w:t xml:space="preserve">mapped 5G NAS security context and </w:t>
      </w:r>
      <w:r>
        <w:t xml:space="preserve">send the REGISTRATION REQUEST message including </w:t>
      </w:r>
      <w:r>
        <w:lastRenderedPageBreak/>
        <w:t>the NAS message container IE as described in subclause 4.4.6. If the UE does not need to send non-cleartext IEs, the UE shall send the REGISTRATION REQUEST message without including the NAS message container IE.</w:t>
      </w:r>
    </w:p>
    <w:p w14:paraId="0BE77DBC" w14:textId="77777777" w:rsidR="00F40762" w:rsidRDefault="00F40762" w:rsidP="00F40762">
      <w:r>
        <w:t>If the REGISTRATION REQUEST message includes a NAS message container IE, the AMF shall process the REGISTRATION REQUEST message that is obtained from the NAS message container IE as described in subclause 4.4.6.</w:t>
      </w:r>
    </w:p>
    <w:p w14:paraId="4ACF463A" w14:textId="77777777" w:rsidR="00F40762" w:rsidRDefault="00F40762" w:rsidP="00F40762">
      <w:r>
        <w:rPr>
          <w:lang w:eastAsia="ko-KR"/>
        </w:rPr>
        <w:t>If the UE</w:t>
      </w:r>
      <w:r>
        <w:t xml:space="preserve"> is in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5GMM capability IE of the REGISTRATION REQUEST message. For all cases except case b, if</w:t>
      </w:r>
      <w:r>
        <w:rPr>
          <w:lang w:eastAsia="ko-KR"/>
        </w:rPr>
        <w:t xml:space="preserve"> the UE</w:t>
      </w:r>
      <w:r>
        <w:t xml:space="preserve"> is capable of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S1 UE network capability IE of the REGISTRATION REQUEST message.</w:t>
      </w:r>
    </w:p>
    <w:p w14:paraId="0CC5EA01" w14:textId="77777777" w:rsidR="00F40762" w:rsidRDefault="00F40762" w:rsidP="00F40762">
      <w:r>
        <w:t xml:space="preserve">If the registration procedure for mobility and periodic registration update is initiated and there is request from the upper layers to perform </w:t>
      </w:r>
      <w:r>
        <w:rPr>
          <w:lang w:eastAsia="ja-JP"/>
        </w:rPr>
        <w:t xml:space="preserve">"emergency services fallback" pending, </w:t>
      </w:r>
      <w:r>
        <w:t>the</w:t>
      </w:r>
      <w:r>
        <w:rPr>
          <w:lang w:eastAsia="ja-JP"/>
        </w:rPr>
        <w:t xml:space="preserve"> UE shall send a REGISTRATION REQUEST message without an Uplink data status IE</w:t>
      </w:r>
      <w:r>
        <w:t>.</w:t>
      </w:r>
    </w:p>
    <w:p w14:paraId="1FAECE0E" w14:textId="77777777" w:rsidR="00F40762" w:rsidRDefault="00F40762" w:rsidP="00F40762">
      <w:r>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1023B094" w14:textId="77777777" w:rsidR="00F40762" w:rsidRDefault="00F40762" w:rsidP="00F40762">
      <w:r>
        <w:t>The UE shall set the ER-NSSAI bit to "Extended rejected NSSAI supported" in the 5GMM capability IE of the REGISTRATION REQUEST message.</w:t>
      </w:r>
    </w:p>
    <w:p w14:paraId="4439C7CD" w14:textId="77777777" w:rsidR="00F40762" w:rsidRDefault="00F40762" w:rsidP="00F40762">
      <w:r>
        <w:t>If the UE supports the NSSRG, then the UE shall set the NSSRG bit to "NSSRG supported" in the 5GMM capability IE of the REGISTRATION REQUEST message.</w:t>
      </w:r>
    </w:p>
    <w:p w14:paraId="77B2D97D" w14:textId="77777777" w:rsidR="00F40762" w:rsidRDefault="00F40762" w:rsidP="00F40762">
      <w:r>
        <w:t xml:space="preserve">For case </w:t>
      </w:r>
      <w:proofErr w:type="spellStart"/>
      <w:r>
        <w:t>zf</w:t>
      </w:r>
      <w:proofErr w:type="spellEnd"/>
      <w:r>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234E7E55" w14:textId="77777777" w:rsidR="00F40762" w:rsidRDefault="00F40762" w:rsidP="00F40762">
      <w:r>
        <w:t>If the UE supports 5</w:t>
      </w:r>
      <w:r>
        <w:rPr>
          <w:lang w:eastAsia="zh-CN"/>
        </w:rPr>
        <w:t>G</w:t>
      </w:r>
      <w:r>
        <w:t xml:space="preserve">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proofErr w:type="spellStart"/>
      <w:r>
        <w:rPr>
          <w:lang w:eastAsia="zh-CN"/>
        </w:rPr>
        <w:t>ProSe</w:t>
      </w:r>
      <w:proofErr w:type="spellEnd"/>
      <w:r>
        <w:rPr>
          <w:lang w:eastAsia="zh-CN"/>
        </w:rPr>
        <w:t>-dd</w:t>
      </w:r>
      <w:r>
        <w:t xml:space="preserve"> bit to "5</w:t>
      </w:r>
      <w:r>
        <w:rPr>
          <w:lang w:eastAsia="zh-CN"/>
        </w:rPr>
        <w:t>G</w:t>
      </w:r>
      <w:r>
        <w:t xml:space="preserve"> </w:t>
      </w:r>
      <w:proofErr w:type="spellStart"/>
      <w:r>
        <w:rPr>
          <w:lang w:eastAsia="zh-CN"/>
        </w:rPr>
        <w:t>ProSe</w:t>
      </w:r>
      <w:proofErr w:type="spellEnd"/>
      <w:r>
        <w:t xml:space="preserve"> </w:t>
      </w:r>
      <w:r>
        <w:rPr>
          <w:lang w:eastAsia="zh-CN"/>
        </w:rPr>
        <w:t xml:space="preserve">direct discovery </w:t>
      </w:r>
      <w:r>
        <w:t>supported" in the 5GMM capability IE of the REGISTRATION REQUEST message. If the UE supports 5</w:t>
      </w:r>
      <w:r>
        <w:rPr>
          <w:lang w:eastAsia="zh-CN"/>
        </w:rPr>
        <w:t>G</w:t>
      </w:r>
      <w:r>
        <w:t xml:space="preserve">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proofErr w:type="spellStart"/>
      <w:r>
        <w:rPr>
          <w:lang w:eastAsia="zh-CN"/>
        </w:rPr>
        <w:t>ProSe</w:t>
      </w:r>
      <w:proofErr w:type="spellEnd"/>
      <w:r>
        <w:rPr>
          <w:lang w:eastAsia="zh-CN"/>
        </w:rPr>
        <w:t>-dc</w:t>
      </w:r>
      <w:r>
        <w:t xml:space="preserve"> bit to "5</w:t>
      </w:r>
      <w:r>
        <w:rPr>
          <w:lang w:eastAsia="zh-CN"/>
        </w:rPr>
        <w:t>G</w:t>
      </w:r>
      <w:r>
        <w:t xml:space="preserve">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5</w:t>
      </w:r>
      <w:r>
        <w:rPr>
          <w:lang w:eastAsia="zh-CN"/>
        </w:rPr>
        <w:t>G</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r>
        <w:rPr>
          <w:lang w:eastAsia="zh-CN"/>
        </w:rPr>
        <w:t>ProSe-l2relay</w:t>
      </w:r>
      <w:r>
        <w:t xml:space="preserve"> bit to "Acting as a 5</w:t>
      </w:r>
      <w:r>
        <w:rPr>
          <w:lang w:eastAsia="zh-CN"/>
        </w:rPr>
        <w:t>G</w:t>
      </w:r>
      <w:r>
        <w:t xml:space="preserve">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w:t>
      </w:r>
      <w:r>
        <w:rPr>
          <w:lang w:eastAsia="zh-CN"/>
        </w:rPr>
        <w:t>G</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r>
        <w:rPr>
          <w:lang w:eastAsia="zh-CN"/>
        </w:rPr>
        <w:t>ProSe-l3relay</w:t>
      </w:r>
      <w:r>
        <w:t xml:space="preserve"> bit to "Acting as a 5</w:t>
      </w:r>
      <w:r>
        <w:rPr>
          <w:lang w:eastAsia="zh-CN"/>
        </w:rPr>
        <w:t>G</w:t>
      </w:r>
      <w:r>
        <w:t xml:space="preserve">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5</w:t>
      </w:r>
      <w:r>
        <w:rPr>
          <w:lang w:eastAsia="zh-CN"/>
        </w:rPr>
        <w:t>G</w:t>
      </w:r>
      <w:r>
        <w:t xml:space="preserve"> </w:t>
      </w:r>
      <w:proofErr w:type="spellStart"/>
      <w:r>
        <w:rPr>
          <w:lang w:eastAsia="zh-CN"/>
        </w:rPr>
        <w:t>ProSe</w:t>
      </w:r>
      <w:proofErr w:type="spellEnd"/>
      <w:r>
        <w:rPr>
          <w:lang w:eastAsia="zh-CN"/>
        </w:rPr>
        <w:t xml:space="preserv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r>
        <w:rPr>
          <w:lang w:eastAsia="zh-CN"/>
        </w:rPr>
        <w:t>ProSe-l2rmt</w:t>
      </w:r>
      <w:r>
        <w:t xml:space="preserve"> bit to "Acting as a 5</w:t>
      </w:r>
      <w:r>
        <w:rPr>
          <w:lang w:eastAsia="zh-CN"/>
        </w:rPr>
        <w:t>G</w:t>
      </w:r>
      <w:r>
        <w:t xml:space="preserve">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r>
        <w:t>5</w:t>
      </w:r>
      <w:r>
        <w:rPr>
          <w:lang w:eastAsia="zh-CN"/>
        </w:rPr>
        <w:t>G</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lang w:eastAsia="zh-CN"/>
        </w:rPr>
        <w:t>G</w:t>
      </w:r>
      <w:r>
        <w:t xml:space="preserve"> </w:t>
      </w:r>
      <w:r>
        <w:rPr>
          <w:lang w:eastAsia="zh-CN"/>
        </w:rPr>
        <w:t>ProSe-l3rmt</w:t>
      </w:r>
      <w:r>
        <w:t xml:space="preserve"> bit to "Acting as a 5</w:t>
      </w:r>
      <w:r>
        <w:rPr>
          <w:lang w:eastAsia="zh-CN"/>
        </w:rPr>
        <w:t>G</w:t>
      </w:r>
      <w:r>
        <w:t xml:space="preserve">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5514857" w14:textId="77777777" w:rsidR="00F40762" w:rsidRDefault="00F40762" w:rsidP="00F40762">
      <w:r>
        <w:t>For all cases except case b, if the MUSIM UE supports the N1 NAS signalling connection release, then the</w:t>
      </w:r>
      <w:r>
        <w:rPr>
          <w:lang w:eastAsia="zh-TW"/>
        </w:rPr>
        <w:t xml:space="preserve"> UE</w:t>
      </w:r>
      <w:r>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6A50F3B1" w14:textId="77777777" w:rsidR="00F40762" w:rsidRDefault="00F40762" w:rsidP="00F40762">
      <w:r>
        <w:t>For all cases except case b, if the MUSIM UE supports the paging indication for voice services, then the</w:t>
      </w:r>
      <w:r>
        <w:rPr>
          <w:lang w:eastAsia="zh-TW"/>
        </w:rPr>
        <w:t xml:space="preserve"> UE</w:t>
      </w:r>
      <w:r>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3EA1AF15" w14:textId="77777777" w:rsidR="00F40762" w:rsidRDefault="00F40762" w:rsidP="00F40762">
      <w:r>
        <w:t>For all cases except case b, if the MUSIM UE supports the reject paging request, then the</w:t>
      </w:r>
      <w:r>
        <w:rPr>
          <w:lang w:eastAsia="zh-TW"/>
        </w:rPr>
        <w:t xml:space="preserve"> UE</w:t>
      </w:r>
      <w:r>
        <w:t xml:space="preserve"> shall set the reject paging request bit to "reject paging request</w:t>
      </w:r>
      <w:r>
        <w:rPr>
          <w:rFonts w:cs="Arial"/>
          <w:szCs w:val="18"/>
        </w:rPr>
        <w:t xml:space="preserve"> supported</w:t>
      </w:r>
      <w:r>
        <w:t>" in the 5GMM capability IE of the REGISTRATION REQUEST message otherwise the UE shall not set the reject paging request bit to "reject paging request</w:t>
      </w:r>
      <w:r>
        <w:rPr>
          <w:rFonts w:cs="Arial"/>
          <w:szCs w:val="18"/>
        </w:rPr>
        <w:t xml:space="preserve"> supported</w:t>
      </w:r>
      <w:r>
        <w:t>" in the 5GMM capability IE of the REGISTRATION REQUEST message.</w:t>
      </w:r>
    </w:p>
    <w:p w14:paraId="5BC6940A" w14:textId="77777777" w:rsidR="00F40762" w:rsidRDefault="00F40762" w:rsidP="00F40762">
      <w:r>
        <w:lastRenderedPageBreak/>
        <w:t>For all cases except case b, if the MUSIM UE sets:</w:t>
      </w:r>
    </w:p>
    <w:p w14:paraId="6C2A348C" w14:textId="77777777" w:rsidR="00F40762" w:rsidRDefault="00F40762" w:rsidP="00F40762">
      <w:pPr>
        <w:pStyle w:val="B1"/>
      </w:pPr>
      <w:r>
        <w:t>-</w:t>
      </w:r>
      <w:r>
        <w:tab/>
        <w:t>the reject paging request bit to "reject paging request supported</w:t>
      </w:r>
      <w:proofErr w:type="gramStart"/>
      <w:r>
        <w:t>";</w:t>
      </w:r>
      <w:proofErr w:type="gramEnd"/>
    </w:p>
    <w:p w14:paraId="2A2ED4CC" w14:textId="77777777" w:rsidR="00F40762" w:rsidRDefault="00F40762" w:rsidP="00F40762">
      <w:pPr>
        <w:pStyle w:val="B1"/>
      </w:pPr>
      <w:r>
        <w:t>-</w:t>
      </w:r>
      <w:r>
        <w:tab/>
        <w:t>the N1 NAS signalling connection release bit to "N1 NAS signalling connection release supported"; or</w:t>
      </w:r>
    </w:p>
    <w:p w14:paraId="61A66C5A" w14:textId="77777777" w:rsidR="00F40762" w:rsidRDefault="00F40762" w:rsidP="00F40762">
      <w:pPr>
        <w:pStyle w:val="B1"/>
      </w:pPr>
      <w:r>
        <w:t>-</w:t>
      </w:r>
      <w:r>
        <w:tab/>
        <w:t xml:space="preserve">both of </w:t>
      </w:r>
      <w:proofErr w:type="gramStart"/>
      <w:r>
        <w:t>them;</w:t>
      </w:r>
      <w:proofErr w:type="gramEnd"/>
    </w:p>
    <w:p w14:paraId="48979528" w14:textId="77777777" w:rsidR="00F40762" w:rsidRDefault="00F40762" w:rsidP="00F40762">
      <w:r>
        <w:t>and supports the paging restriction, then the</w:t>
      </w:r>
      <w:r>
        <w:rPr>
          <w:lang w:eastAsia="zh-TW"/>
        </w:rPr>
        <w:t xml:space="preserve"> UE</w:t>
      </w:r>
      <w:r>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7A41FEE9" w14:textId="77777777" w:rsidR="00F40762" w:rsidRDefault="00F40762" w:rsidP="00F40762">
      <w:r>
        <w:t>If the UE supports MINT, the UE shall set the MINT bit to "MINT supported" in the 5GMM capability IE of the REGISTRATION REQUEST message.</w:t>
      </w:r>
    </w:p>
    <w:p w14:paraId="50DD399D" w14:textId="77777777" w:rsidR="00F40762" w:rsidRDefault="00F40762" w:rsidP="00F40762">
      <w:r>
        <w:t>If the UE supports slice-based N3IWF selection, the UE shall set the SBNS bit to "Slice-based N3IWF selection supported" in the 5GMM capability IE of the REGISTRATION REQUEST message.</w:t>
      </w:r>
    </w:p>
    <w:p w14:paraId="51F8175F" w14:textId="77777777" w:rsidR="00F40762" w:rsidRDefault="00F40762" w:rsidP="00F40762">
      <w:r>
        <w:t>If the UE supports slice-based TNGF selection, the UE shall set the SBTS bit to "Slice-based TNGF selection supported" in the 5GMM capability IE of the REGISTRATION REQUEST message.</w:t>
      </w:r>
    </w:p>
    <w:p w14:paraId="35A58176" w14:textId="77777777" w:rsidR="00F40762" w:rsidRDefault="00F40762" w:rsidP="00F40762">
      <w:r>
        <w:t>If the UE supports UAS services, the UE shall set the UAS bit to "UAS services supported" in the 5GMM capability IE of the REGISTRATION REQUEST message. If the UE supports A2X over E-UTRA-PC5 as specified in 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29645F90" w14:textId="77777777" w:rsidR="00F40762" w:rsidRDefault="00F40762" w:rsidP="00F40762">
      <w:pPr>
        <w:pStyle w:val="EditorsNote"/>
      </w:pPr>
      <w:r>
        <w:t>Editor's note (CR 5008, UAS_Ph2): it is FFS whether “A2X capability” needs to be indicated.</w:t>
      </w:r>
    </w:p>
    <w:p w14:paraId="0AB2ED09" w14:textId="77777777" w:rsidR="00F40762" w:rsidRDefault="00F40762" w:rsidP="00F40762">
      <w:r>
        <w:t xml:space="preserve">For case </w:t>
      </w:r>
      <w:proofErr w:type="spellStart"/>
      <w:r>
        <w:t>zg</w:t>
      </w:r>
      <w:proofErr w:type="spellEnd"/>
      <w:r>
        <w:t>), if the UE has determined the MS determined PLMN with disaster condition as specified in 3GPP TS 23.122 [5], and:</w:t>
      </w:r>
    </w:p>
    <w:p w14:paraId="0D3C1DF5" w14:textId="77777777" w:rsidR="00F40762" w:rsidRDefault="00F40762" w:rsidP="00F40762">
      <w:pPr>
        <w:pStyle w:val="B1"/>
      </w:pPr>
      <w:r>
        <w:t>a)</w:t>
      </w:r>
      <w:r>
        <w:tab/>
        <w:t>the MS determined PLMN with disaster condition is the HPLMN and:</w:t>
      </w:r>
    </w:p>
    <w:p w14:paraId="5655EF82" w14:textId="77777777" w:rsidR="00F40762" w:rsidRDefault="00F40762" w:rsidP="00F40762">
      <w:pPr>
        <w:pStyle w:val="B2"/>
      </w:pPr>
      <w:r>
        <w:t>1)</w:t>
      </w:r>
      <w:r>
        <w:tab/>
        <w:t>the Additional GUTI IE is included in the REGISTRATION REQUEST message and does not contain a valid 5G-GUTI that was previously assigned by the HPLMN; or</w:t>
      </w:r>
    </w:p>
    <w:p w14:paraId="39D22E36" w14:textId="77777777" w:rsidR="00F40762" w:rsidRDefault="00F40762" w:rsidP="00F40762">
      <w:pPr>
        <w:pStyle w:val="B2"/>
      </w:pPr>
      <w:r>
        <w:t>2)</w:t>
      </w:r>
      <w:r>
        <w:tab/>
        <w:t>the Additional GUTI IE is not included in the REGISTRATION REQUEST message and the 5GS mobile identity IE contains neither the SUCI nor a valid 5G-GUTI that was previously assigned by the HPLMN; or</w:t>
      </w:r>
    </w:p>
    <w:p w14:paraId="4F439B3E" w14:textId="77777777" w:rsidR="00F40762" w:rsidRDefault="00F40762" w:rsidP="00F40762">
      <w:pPr>
        <w:pStyle w:val="B1"/>
      </w:pPr>
      <w:r>
        <w:t>b)</w:t>
      </w:r>
      <w:r>
        <w:tab/>
        <w:t>the MS determined PLMN with disaster condition is not the HPLMN and:</w:t>
      </w:r>
    </w:p>
    <w:p w14:paraId="6FA77A41" w14:textId="77777777" w:rsidR="00F40762" w:rsidRDefault="00F40762" w:rsidP="00F40762">
      <w:pPr>
        <w:pStyle w:val="B2"/>
      </w:pPr>
      <w:r>
        <w:t>1)</w:t>
      </w:r>
      <w:r>
        <w:tab/>
        <w:t>the Additional GUTI IE is included in the REGISTRATION REQUEST message and does not contain a valid 5G-GUTI that was previously assigned by the MS determined PLMN with disaster condition; or</w:t>
      </w:r>
    </w:p>
    <w:p w14:paraId="0709FC90" w14:textId="77777777" w:rsidR="00F40762" w:rsidRDefault="00F40762" w:rsidP="00F40762">
      <w:pPr>
        <w:pStyle w:val="B2"/>
      </w:pPr>
      <w:r>
        <w:t>2)</w:t>
      </w:r>
      <w:r>
        <w:tab/>
        <w:t xml:space="preserve">the Additional GUTI IE is not included in the REGISTRATION REQUEST message and the 5GS mobile identity IE does not contain a valid 5G-GUTI that was previously assigned by the MS determined PLMN with disaster </w:t>
      </w:r>
      <w:proofErr w:type="gramStart"/>
      <w:r>
        <w:t>condition;</w:t>
      </w:r>
      <w:proofErr w:type="gramEnd"/>
    </w:p>
    <w:p w14:paraId="252AD7FC" w14:textId="77777777" w:rsidR="00F40762" w:rsidRDefault="00F40762" w:rsidP="00F40762">
      <w:r>
        <w:t>the UE shall include in the REGISTRATION REQUEST message the MS determined PLMN with disaster condition IE indicating the MS determined PLMN with disaster condition.</w:t>
      </w:r>
    </w:p>
    <w:p w14:paraId="77ACB6CF" w14:textId="77777777" w:rsidR="00F40762" w:rsidRDefault="00F40762" w:rsidP="00F40762">
      <w:pPr>
        <w:pStyle w:val="NO"/>
      </w:pPr>
      <w:r>
        <w:t>NOTE 18:</w:t>
      </w:r>
      <w:r>
        <w:tab/>
      </w:r>
      <w:r>
        <w:tab/>
      </w:r>
      <w:r>
        <w:rPr>
          <w:lang w:val="en-US"/>
        </w:rPr>
        <w:t xml:space="preserve">If the UE initiates the registration procedure for disaster roaming services, and </w:t>
      </w:r>
      <w:r>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37EE225A" w14:textId="77777777" w:rsidR="00F40762" w:rsidRDefault="00F40762" w:rsidP="00F40762">
      <w:r>
        <w:t xml:space="preserve">For case </w:t>
      </w:r>
      <w:proofErr w:type="spellStart"/>
      <w:r>
        <w:t>zh</w:t>
      </w:r>
      <w:proofErr w:type="spellEnd"/>
      <w:r>
        <w:t>) the UE shall indicate "mobility registration updating" in the 5GS registration type IE of the REGISTRATION REQUEST message.</w:t>
      </w:r>
    </w:p>
    <w:p w14:paraId="45A8B9FA" w14:textId="77777777" w:rsidR="00F40762" w:rsidRDefault="00F40762" w:rsidP="00F40762">
      <w:r>
        <w:t xml:space="preserve">If the UE supports event notification, the UE shall set the </w:t>
      </w:r>
      <w:proofErr w:type="spellStart"/>
      <w:r>
        <w:t>EventNotification</w:t>
      </w:r>
      <w:proofErr w:type="spellEnd"/>
      <w:r>
        <w:t xml:space="preserve"> bit to "Event notification supported" in the 5GMM capability IE of the REGISTRATION REQUEST message.</w:t>
      </w:r>
    </w:p>
    <w:p w14:paraId="74F37925" w14:textId="77777777" w:rsidR="00F40762" w:rsidRDefault="00F40762" w:rsidP="00F40762">
      <w:r>
        <w:lastRenderedPageBreak/>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3B7B6BAA" w14:textId="77777777" w:rsidR="00F40762" w:rsidRDefault="00F40762" w:rsidP="00F40762">
      <w:r>
        <w:t xml:space="preserve">If the UE supports equivalent SNPNs, the UE shall set the ESI bit to "equivalent SNPNs supported" in the 5GMM capability IE of the REGISTRATION REQUEST </w:t>
      </w:r>
      <w:proofErr w:type="spellStart"/>
      <w:proofErr w:type="gramStart"/>
      <w:r>
        <w:t>message.If</w:t>
      </w:r>
      <w:proofErr w:type="spellEnd"/>
      <w:proofErr w:type="gramEnd"/>
      <w:r>
        <w:t xml:space="preserve"> the UE supports LADN per DNN and S-NSSAI, the UE shall set the LADN</w:t>
      </w:r>
      <w:r>
        <w:rPr>
          <w:lang w:eastAsia="zh-CN"/>
        </w:rPr>
        <w:t>-DS</w:t>
      </w:r>
      <w:r>
        <w:t xml:space="preserve"> bit to "LADN per DNN and S-NSSAI supported" in the 5GMM capability IE of the REGISTRATION REQUEST message.</w:t>
      </w:r>
    </w:p>
    <w:p w14:paraId="08DE2FE7" w14:textId="77777777" w:rsidR="00F40762" w:rsidRDefault="00F40762" w:rsidP="00F40762">
      <w:pPr>
        <w:snapToGrid w:val="0"/>
      </w:pPr>
      <w:r>
        <w:t>The UE may use the provided N3IWF address information element in the REGISTRATION REJECT message in N3IWF selection prior to an immediate consecutive registration attempt to the network, otherwise the UE shall ignore the N3IWF address IE.</w:t>
      </w:r>
    </w:p>
    <w:p w14:paraId="4EE06DE9" w14:textId="77777777" w:rsidR="00F40762" w:rsidRDefault="00F40762" w:rsidP="00F40762">
      <w:pPr>
        <w:pStyle w:val="EditorsNote"/>
      </w:pPr>
      <w:r>
        <w:t>Editor's Note (CR#4877, 5WWC_Ph2): The usage of N3IWF address information element for N3IWF selection is FFS</w:t>
      </w:r>
    </w:p>
    <w:p w14:paraId="12E557F1" w14:textId="77777777" w:rsidR="00F40762" w:rsidRDefault="00F40762" w:rsidP="00F40762">
      <w:r>
        <w:t>If the UE supports the reconnection to the network due to RAN timing synchronization status change, the UE shall set the Reconnection to the network due to RAN timing synchronization status change (</w:t>
      </w:r>
      <w:proofErr w:type="spellStart"/>
      <w:r>
        <w:t>RANtiming</w:t>
      </w:r>
      <w:proofErr w:type="spellEnd"/>
      <w:r>
        <w:t>) bit to "Reconnection to the network due to RAN timing synchronization status change supported" in the 5GMM capability IE of the REGISTRATION REQUEST message.</w:t>
      </w:r>
    </w:p>
    <w:p w14:paraId="036B794B" w14:textId="18C2C992" w:rsidR="00F40762" w:rsidDel="00F40762" w:rsidRDefault="00F40762" w:rsidP="00F40762">
      <w:pPr>
        <w:rPr>
          <w:del w:id="51" w:author="Roozbeh Atarius-4" w:date="2023-04-10T14:28:00Z"/>
        </w:rPr>
      </w:pPr>
    </w:p>
    <w:p w14:paraId="4D18E353" w14:textId="77777777" w:rsidR="00F40762" w:rsidRDefault="00F40762" w:rsidP="00F40762">
      <w:r>
        <w:t>If the UE supports MPS indicator update via the UE configuration update procedure, the UE shall set the MPSIU bit to "MPS indicator update supported" in the 5GMM capability IE of the REGISTRATION REQUEST message.</w:t>
      </w:r>
    </w:p>
    <w:p w14:paraId="4ED5C004" w14:textId="02223E36" w:rsidR="00F40762" w:rsidRDefault="00F40762" w:rsidP="00F40762">
      <w:ins w:id="52" w:author="Roozbeh Atarius-4" w:date="2023-04-10T14:28:00Z">
        <w:r>
          <w:t>If the UE supports the partial network slice support in the registration area, the UE shall set the PNSS bit to "Partial network slice supported in the registration area" in the 5GMM capability IE of the REGISTRATION REQUEST message.</w:t>
        </w:r>
      </w:ins>
    </w:p>
    <w:p w14:paraId="793443A0" w14:textId="77777777" w:rsidR="00F40762" w:rsidRDefault="00F40762" w:rsidP="00F40762">
      <w:pPr>
        <w:pStyle w:val="TH"/>
      </w:pPr>
      <w:r>
        <w:rPr>
          <w:lang w:eastAsia="en-GB"/>
        </w:rPr>
        <w:object w:dxaOrig="8330" w:dyaOrig="7410" w14:anchorId="29150BDC">
          <v:shape id="_x0000_i1026" type="#_x0000_t75" style="width:416.5pt;height:370.5pt" o:ole="">
            <v:imagedata r:id="rId15" o:title=""/>
          </v:shape>
          <o:OLEObject Type="Embed" ProgID="Visio.Drawing.15" ShapeID="_x0000_i1026" DrawAspect="Content" ObjectID="_1743404897" r:id="rId16"/>
        </w:object>
      </w:r>
    </w:p>
    <w:p w14:paraId="651339B9" w14:textId="77777777" w:rsidR="00F40762" w:rsidRDefault="00F40762" w:rsidP="00F40762">
      <w:pPr>
        <w:pStyle w:val="TF"/>
      </w:pPr>
      <w:r>
        <w:t>Figure 5.5.1.3.2.1: Registration procedure for mobility and periodic registration update</w:t>
      </w:r>
    </w:p>
    <w:bookmarkEnd w:id="49"/>
    <w:p w14:paraId="4F60EC44" w14:textId="77777777" w:rsidR="00B3031B" w:rsidRDefault="00B3031B" w:rsidP="00B3031B"/>
    <w:p w14:paraId="5454DCA5" w14:textId="77777777" w:rsidR="00B3031B" w:rsidRPr="00690DCA" w:rsidRDefault="00B3031B" w:rsidP="00B3031B">
      <w:pPr>
        <w:jc w:val="center"/>
        <w:rPr>
          <w:color w:val="FF0000"/>
        </w:rPr>
      </w:pPr>
      <w:r w:rsidRPr="00690DCA">
        <w:rPr>
          <w:color w:val="FF0000"/>
        </w:rPr>
        <w:t>-------------------------------------- Next Change --------------------------------------</w:t>
      </w:r>
    </w:p>
    <w:p w14:paraId="6E5757C2" w14:textId="77777777" w:rsidR="00F40762" w:rsidRDefault="00F40762" w:rsidP="00F40762">
      <w:pPr>
        <w:pStyle w:val="Heading4"/>
      </w:pPr>
      <w:r>
        <w:t>9.11.3.1</w:t>
      </w:r>
      <w:r>
        <w:tab/>
        <w:t>5GMM capability</w:t>
      </w:r>
    </w:p>
    <w:p w14:paraId="27CEA60A" w14:textId="77777777" w:rsidR="00F40762" w:rsidRDefault="00F40762" w:rsidP="00F40762">
      <w:r>
        <w:t xml:space="preserve">The purpose of the 5GMM capability information element is to provide the network with information concerning aspects of the UE related to the 5GCN or interworking with the EPS. The contents might affect the </w:t>
      </w:r>
      <w:proofErr w:type="gramStart"/>
      <w:r>
        <w:t>manner in which</w:t>
      </w:r>
      <w:proofErr w:type="gramEnd"/>
      <w:r>
        <w:t xml:space="preserve"> the network handles the operation of the UE.</w:t>
      </w:r>
    </w:p>
    <w:p w14:paraId="3DC48B26" w14:textId="77777777" w:rsidR="00F40762" w:rsidRDefault="00F40762" w:rsidP="00F40762">
      <w:r>
        <w:t>The 5GMM capability information element is coded as shown in figure 9.11.3.1.1 and table 9.11.3.1.1.</w:t>
      </w:r>
    </w:p>
    <w:p w14:paraId="381B0F84" w14:textId="77777777" w:rsidR="00F40762" w:rsidRDefault="00F40762" w:rsidP="00F40762">
      <w:r>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F40762" w14:paraId="7DFD2B68" w14:textId="77777777" w:rsidTr="00F40762">
        <w:trPr>
          <w:gridBefore w:val="1"/>
          <w:wBefore w:w="150" w:type="dxa"/>
          <w:cantSplit/>
          <w:jc w:val="center"/>
        </w:trPr>
        <w:tc>
          <w:tcPr>
            <w:tcW w:w="710" w:type="dxa"/>
            <w:gridSpan w:val="2"/>
            <w:tcBorders>
              <w:top w:val="nil"/>
              <w:left w:val="nil"/>
              <w:bottom w:val="nil"/>
              <w:right w:val="nil"/>
            </w:tcBorders>
            <w:hideMark/>
          </w:tcPr>
          <w:p w14:paraId="012F0536" w14:textId="77777777" w:rsidR="00F40762" w:rsidRDefault="00F40762">
            <w:pPr>
              <w:pStyle w:val="TAC"/>
            </w:pPr>
            <w:r>
              <w:lastRenderedPageBreak/>
              <w:t>8</w:t>
            </w:r>
          </w:p>
        </w:tc>
        <w:tc>
          <w:tcPr>
            <w:tcW w:w="720" w:type="dxa"/>
            <w:gridSpan w:val="2"/>
            <w:tcBorders>
              <w:top w:val="nil"/>
              <w:left w:val="nil"/>
              <w:bottom w:val="nil"/>
              <w:right w:val="nil"/>
            </w:tcBorders>
            <w:hideMark/>
          </w:tcPr>
          <w:p w14:paraId="03E79C52" w14:textId="77777777" w:rsidR="00F40762" w:rsidRDefault="00F40762">
            <w:pPr>
              <w:pStyle w:val="TAC"/>
            </w:pPr>
            <w:r>
              <w:t>7</w:t>
            </w:r>
          </w:p>
        </w:tc>
        <w:tc>
          <w:tcPr>
            <w:tcW w:w="720" w:type="dxa"/>
            <w:gridSpan w:val="2"/>
            <w:tcBorders>
              <w:top w:val="nil"/>
              <w:left w:val="nil"/>
              <w:bottom w:val="nil"/>
              <w:right w:val="nil"/>
            </w:tcBorders>
            <w:hideMark/>
          </w:tcPr>
          <w:p w14:paraId="6764B600" w14:textId="77777777" w:rsidR="00F40762" w:rsidRDefault="00F40762">
            <w:pPr>
              <w:pStyle w:val="TAC"/>
            </w:pPr>
            <w:r>
              <w:t>6</w:t>
            </w:r>
          </w:p>
        </w:tc>
        <w:tc>
          <w:tcPr>
            <w:tcW w:w="720" w:type="dxa"/>
            <w:gridSpan w:val="2"/>
            <w:tcBorders>
              <w:top w:val="nil"/>
              <w:left w:val="nil"/>
              <w:bottom w:val="nil"/>
              <w:right w:val="nil"/>
            </w:tcBorders>
            <w:hideMark/>
          </w:tcPr>
          <w:p w14:paraId="1DA71CE4" w14:textId="77777777" w:rsidR="00F40762" w:rsidRDefault="00F40762">
            <w:pPr>
              <w:pStyle w:val="TAC"/>
            </w:pPr>
            <w:r>
              <w:t>5</w:t>
            </w:r>
          </w:p>
        </w:tc>
        <w:tc>
          <w:tcPr>
            <w:tcW w:w="720" w:type="dxa"/>
            <w:gridSpan w:val="2"/>
            <w:tcBorders>
              <w:top w:val="nil"/>
              <w:left w:val="nil"/>
              <w:bottom w:val="nil"/>
              <w:right w:val="nil"/>
            </w:tcBorders>
            <w:hideMark/>
          </w:tcPr>
          <w:p w14:paraId="2F0C06DC" w14:textId="77777777" w:rsidR="00F40762" w:rsidRDefault="00F40762">
            <w:pPr>
              <w:pStyle w:val="TAC"/>
            </w:pPr>
            <w:r>
              <w:t>4</w:t>
            </w:r>
          </w:p>
        </w:tc>
        <w:tc>
          <w:tcPr>
            <w:tcW w:w="720" w:type="dxa"/>
            <w:gridSpan w:val="2"/>
            <w:tcBorders>
              <w:top w:val="nil"/>
              <w:left w:val="nil"/>
              <w:bottom w:val="nil"/>
              <w:right w:val="nil"/>
            </w:tcBorders>
            <w:hideMark/>
          </w:tcPr>
          <w:p w14:paraId="7B6FE9F4" w14:textId="77777777" w:rsidR="00F40762" w:rsidRDefault="00F40762">
            <w:pPr>
              <w:pStyle w:val="TAC"/>
            </w:pPr>
            <w:r>
              <w:t>3</w:t>
            </w:r>
          </w:p>
        </w:tc>
        <w:tc>
          <w:tcPr>
            <w:tcW w:w="720" w:type="dxa"/>
            <w:gridSpan w:val="2"/>
            <w:tcBorders>
              <w:top w:val="nil"/>
              <w:left w:val="nil"/>
              <w:bottom w:val="nil"/>
              <w:right w:val="nil"/>
            </w:tcBorders>
            <w:hideMark/>
          </w:tcPr>
          <w:p w14:paraId="0F6F3326" w14:textId="77777777" w:rsidR="00F40762" w:rsidRDefault="00F40762">
            <w:pPr>
              <w:pStyle w:val="TAC"/>
            </w:pPr>
            <w:r>
              <w:t>2</w:t>
            </w:r>
          </w:p>
        </w:tc>
        <w:tc>
          <w:tcPr>
            <w:tcW w:w="730" w:type="dxa"/>
            <w:gridSpan w:val="2"/>
            <w:tcBorders>
              <w:top w:val="nil"/>
              <w:left w:val="nil"/>
              <w:bottom w:val="nil"/>
              <w:right w:val="nil"/>
            </w:tcBorders>
            <w:hideMark/>
          </w:tcPr>
          <w:p w14:paraId="3809F5DF" w14:textId="77777777" w:rsidR="00F40762" w:rsidRDefault="00F40762">
            <w:pPr>
              <w:pStyle w:val="TAC"/>
            </w:pPr>
            <w:r>
              <w:t>1</w:t>
            </w:r>
          </w:p>
        </w:tc>
        <w:tc>
          <w:tcPr>
            <w:tcW w:w="1161" w:type="dxa"/>
            <w:gridSpan w:val="2"/>
            <w:tcBorders>
              <w:top w:val="nil"/>
              <w:left w:val="nil"/>
              <w:bottom w:val="nil"/>
              <w:right w:val="nil"/>
            </w:tcBorders>
          </w:tcPr>
          <w:p w14:paraId="712A4746" w14:textId="77777777" w:rsidR="00F40762" w:rsidRDefault="00F40762">
            <w:pPr>
              <w:pStyle w:val="TAL"/>
            </w:pPr>
          </w:p>
        </w:tc>
      </w:tr>
      <w:tr w:rsidR="00F40762" w14:paraId="0A6B5186" w14:textId="77777777" w:rsidTr="00F40762">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74773308" w14:textId="77777777" w:rsidR="00F40762" w:rsidRDefault="00F40762">
            <w:pPr>
              <w:pStyle w:val="TAC"/>
            </w:pPr>
            <w:r>
              <w:t>5GMM capability IEI</w:t>
            </w:r>
          </w:p>
        </w:tc>
        <w:tc>
          <w:tcPr>
            <w:tcW w:w="1137" w:type="dxa"/>
            <w:gridSpan w:val="2"/>
            <w:tcBorders>
              <w:top w:val="nil"/>
              <w:left w:val="nil"/>
              <w:bottom w:val="nil"/>
              <w:right w:val="nil"/>
            </w:tcBorders>
            <w:hideMark/>
          </w:tcPr>
          <w:p w14:paraId="1BEDBCA9" w14:textId="77777777" w:rsidR="00F40762" w:rsidRDefault="00F40762">
            <w:pPr>
              <w:pStyle w:val="TAL"/>
            </w:pPr>
            <w:r>
              <w:t>octet 1</w:t>
            </w:r>
          </w:p>
        </w:tc>
      </w:tr>
      <w:tr w:rsidR="00F40762" w14:paraId="69736E4E" w14:textId="77777777" w:rsidTr="00F40762">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52234903" w14:textId="77777777" w:rsidR="00F40762" w:rsidRDefault="00F40762">
            <w:pPr>
              <w:pStyle w:val="TAC"/>
            </w:pPr>
            <w:r>
              <w:t>Length of 5GMM capability contents</w:t>
            </w:r>
          </w:p>
        </w:tc>
        <w:tc>
          <w:tcPr>
            <w:tcW w:w="1137" w:type="dxa"/>
            <w:gridSpan w:val="2"/>
            <w:tcBorders>
              <w:top w:val="nil"/>
              <w:left w:val="nil"/>
              <w:bottom w:val="nil"/>
              <w:right w:val="nil"/>
            </w:tcBorders>
            <w:hideMark/>
          </w:tcPr>
          <w:p w14:paraId="2EB4CEEF" w14:textId="77777777" w:rsidR="00F40762" w:rsidRDefault="00F40762">
            <w:pPr>
              <w:pStyle w:val="TAL"/>
            </w:pPr>
            <w:r>
              <w:t>octet 2</w:t>
            </w:r>
          </w:p>
        </w:tc>
      </w:tr>
      <w:tr w:rsidR="00F40762" w14:paraId="604880A1"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0C5B8B1E" w14:textId="77777777" w:rsidR="00F40762" w:rsidRDefault="00F40762">
            <w:pPr>
              <w:pStyle w:val="TAC"/>
            </w:pPr>
            <w:r>
              <w:t>SGC</w:t>
            </w:r>
          </w:p>
          <w:p w14:paraId="2EF4BD24" w14:textId="77777777" w:rsidR="00F40762" w:rsidRDefault="00F40762">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7E08CD3D" w14:textId="77777777" w:rsidR="00F40762" w:rsidRDefault="00F40762">
            <w:pPr>
              <w:pStyle w:val="TAC"/>
              <w:rPr>
                <w:lang w:val="es-ES"/>
              </w:rPr>
            </w:pPr>
            <w:r>
              <w:t xml:space="preserve">5G-IPHC-CP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2B6A216" w14:textId="77777777" w:rsidR="00F40762" w:rsidRDefault="00F40762">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2374E276" w14:textId="77777777" w:rsidR="00F40762" w:rsidRDefault="00F40762">
            <w:pPr>
              <w:pStyle w:val="TAC"/>
              <w:rPr>
                <w:lang w:val="es-ES"/>
              </w:rPr>
            </w:pPr>
            <w:r>
              <w:t xml:space="preserve">5G-CP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562092BF" w14:textId="77777777" w:rsidR="00F40762" w:rsidRDefault="00F40762">
            <w:pPr>
              <w:pStyle w:val="TAC"/>
            </w:pPr>
            <w:proofErr w:type="spellStart"/>
            <w:r>
              <w:t>RestrictEC</w:t>
            </w:r>
            <w:proofErr w:type="spellEnd"/>
          </w:p>
        </w:tc>
        <w:tc>
          <w:tcPr>
            <w:tcW w:w="721" w:type="dxa"/>
            <w:gridSpan w:val="2"/>
            <w:tcBorders>
              <w:top w:val="nil"/>
              <w:left w:val="single" w:sz="4" w:space="0" w:color="auto"/>
              <w:bottom w:val="single" w:sz="4" w:space="0" w:color="auto"/>
              <w:right w:val="single" w:sz="4" w:space="0" w:color="auto"/>
            </w:tcBorders>
          </w:tcPr>
          <w:p w14:paraId="3AAA86F9" w14:textId="77777777" w:rsidR="00F40762" w:rsidRDefault="00F40762">
            <w:pPr>
              <w:pStyle w:val="TAC"/>
              <w:rPr>
                <w:lang w:val="es-ES"/>
              </w:rPr>
            </w:pPr>
            <w:r>
              <w:rPr>
                <w:lang w:val="es-ES"/>
              </w:rPr>
              <w:t>LPP</w:t>
            </w:r>
          </w:p>
          <w:p w14:paraId="3B08D347" w14:textId="77777777" w:rsidR="00F40762" w:rsidRDefault="00F40762">
            <w:pPr>
              <w:pStyle w:val="TAC"/>
            </w:pPr>
          </w:p>
        </w:tc>
        <w:tc>
          <w:tcPr>
            <w:tcW w:w="721" w:type="dxa"/>
            <w:gridSpan w:val="2"/>
            <w:tcBorders>
              <w:top w:val="nil"/>
              <w:left w:val="single" w:sz="4" w:space="0" w:color="auto"/>
              <w:bottom w:val="single" w:sz="4" w:space="0" w:color="auto"/>
              <w:right w:val="single" w:sz="4" w:space="0" w:color="auto"/>
            </w:tcBorders>
            <w:hideMark/>
          </w:tcPr>
          <w:p w14:paraId="5C9E15F2" w14:textId="77777777" w:rsidR="00F40762" w:rsidRDefault="00F40762">
            <w:pPr>
              <w:pStyle w:val="TAC"/>
            </w:pPr>
            <w:r>
              <w:rPr>
                <w:lang w:val="es-ES"/>
              </w:rPr>
              <w:t xml:space="preserve">HO </w:t>
            </w:r>
            <w:proofErr w:type="spellStart"/>
            <w:r>
              <w:rPr>
                <w:lang w:val="es-ES"/>
              </w:rPr>
              <w:t>attach</w:t>
            </w:r>
            <w:proofErr w:type="spellEnd"/>
          </w:p>
        </w:tc>
        <w:tc>
          <w:tcPr>
            <w:tcW w:w="722" w:type="dxa"/>
            <w:gridSpan w:val="2"/>
            <w:tcBorders>
              <w:top w:val="nil"/>
              <w:left w:val="single" w:sz="4" w:space="0" w:color="auto"/>
              <w:bottom w:val="single" w:sz="4" w:space="0" w:color="auto"/>
              <w:right w:val="single" w:sz="4" w:space="0" w:color="auto"/>
            </w:tcBorders>
            <w:hideMark/>
          </w:tcPr>
          <w:p w14:paraId="37BCC5DF" w14:textId="77777777" w:rsidR="00F40762" w:rsidRDefault="00F40762">
            <w:pPr>
              <w:pStyle w:val="TAC"/>
            </w:pPr>
            <w:r>
              <w:rPr>
                <w:lang w:val="es-ES"/>
              </w:rPr>
              <w:t xml:space="preserve">S1 </w:t>
            </w:r>
            <w:proofErr w:type="spellStart"/>
            <w:r>
              <w:rPr>
                <w:lang w:val="es-ES"/>
              </w:rPr>
              <w:t>mode</w:t>
            </w:r>
            <w:proofErr w:type="spellEnd"/>
          </w:p>
        </w:tc>
        <w:tc>
          <w:tcPr>
            <w:tcW w:w="1137" w:type="dxa"/>
            <w:gridSpan w:val="2"/>
            <w:tcBorders>
              <w:top w:val="nil"/>
              <w:left w:val="nil"/>
              <w:bottom w:val="nil"/>
              <w:right w:val="nil"/>
            </w:tcBorders>
          </w:tcPr>
          <w:p w14:paraId="5FFFD77F" w14:textId="77777777" w:rsidR="00F40762" w:rsidRDefault="00F40762">
            <w:pPr>
              <w:pStyle w:val="TAL"/>
            </w:pPr>
          </w:p>
          <w:p w14:paraId="74FB1B05" w14:textId="77777777" w:rsidR="00F40762" w:rsidRDefault="00F40762">
            <w:pPr>
              <w:pStyle w:val="TAL"/>
            </w:pPr>
            <w:r>
              <w:t>octet 3</w:t>
            </w:r>
          </w:p>
        </w:tc>
      </w:tr>
      <w:tr w:rsidR="00F40762" w14:paraId="416698E7"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87B9D64" w14:textId="77777777" w:rsidR="00F40762" w:rsidRDefault="00F40762">
            <w:pPr>
              <w:pStyle w:val="TAC"/>
            </w:pPr>
            <w:r>
              <w:t>RACS</w:t>
            </w:r>
          </w:p>
        </w:tc>
        <w:tc>
          <w:tcPr>
            <w:tcW w:w="721" w:type="dxa"/>
            <w:gridSpan w:val="2"/>
            <w:tcBorders>
              <w:top w:val="nil"/>
              <w:left w:val="single" w:sz="4" w:space="0" w:color="auto"/>
              <w:bottom w:val="single" w:sz="4" w:space="0" w:color="auto"/>
              <w:right w:val="single" w:sz="4" w:space="0" w:color="auto"/>
            </w:tcBorders>
            <w:hideMark/>
          </w:tcPr>
          <w:p w14:paraId="1951FDAA" w14:textId="77777777" w:rsidR="00F40762" w:rsidRDefault="00F40762">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797D31A7" w14:textId="77777777" w:rsidR="00F40762" w:rsidRDefault="00F40762">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52E6DE22" w14:textId="77777777" w:rsidR="00F40762" w:rsidRDefault="00F40762">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7DE4B1F6" w14:textId="77777777" w:rsidR="00F40762" w:rsidRDefault="00F40762">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498C34FC" w14:textId="77777777" w:rsidR="00F40762" w:rsidRDefault="00F40762">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22D982E3" w14:textId="77777777" w:rsidR="00F40762" w:rsidRDefault="00F40762">
            <w:pPr>
              <w:pStyle w:val="TAC"/>
              <w:rPr>
                <w:lang w:val="es-ES"/>
              </w:rPr>
            </w:pPr>
            <w:r>
              <w:t xml:space="preserve">5G-UP </w:t>
            </w:r>
            <w:proofErr w:type="spellStart"/>
            <w:r>
              <w:t>CIoT</w:t>
            </w:r>
            <w:proofErr w:type="spellEnd"/>
          </w:p>
        </w:tc>
        <w:tc>
          <w:tcPr>
            <w:tcW w:w="722" w:type="dxa"/>
            <w:gridSpan w:val="2"/>
            <w:tcBorders>
              <w:top w:val="nil"/>
              <w:left w:val="single" w:sz="4" w:space="0" w:color="auto"/>
              <w:bottom w:val="single" w:sz="4" w:space="0" w:color="auto"/>
              <w:right w:val="single" w:sz="4" w:space="0" w:color="auto"/>
            </w:tcBorders>
            <w:hideMark/>
          </w:tcPr>
          <w:p w14:paraId="0D7F020E" w14:textId="77777777" w:rsidR="00F40762" w:rsidRDefault="00F40762">
            <w:pPr>
              <w:pStyle w:val="TAC"/>
              <w:rPr>
                <w:lang w:val="es-ES" w:eastAsia="en-GB"/>
              </w:rPr>
            </w:pPr>
            <w:r>
              <w:rPr>
                <w:lang w:eastAsia="zh-CN"/>
              </w:rPr>
              <w:t>5GSRVCC</w:t>
            </w:r>
          </w:p>
        </w:tc>
        <w:tc>
          <w:tcPr>
            <w:tcW w:w="1137" w:type="dxa"/>
            <w:gridSpan w:val="2"/>
            <w:tcBorders>
              <w:top w:val="nil"/>
              <w:left w:val="nil"/>
              <w:bottom w:val="nil"/>
              <w:right w:val="nil"/>
            </w:tcBorders>
          </w:tcPr>
          <w:p w14:paraId="5C7E806B" w14:textId="77777777" w:rsidR="00F40762" w:rsidRDefault="00F40762">
            <w:pPr>
              <w:pStyle w:val="TAL"/>
              <w:rPr>
                <w:lang w:eastAsia="zh-CN"/>
              </w:rPr>
            </w:pPr>
          </w:p>
          <w:p w14:paraId="7C115E96" w14:textId="77777777" w:rsidR="00F40762" w:rsidRDefault="00F40762">
            <w:pPr>
              <w:pStyle w:val="TAL"/>
              <w:rPr>
                <w:lang w:eastAsia="zh-CN"/>
              </w:rPr>
            </w:pPr>
            <w:r>
              <w:rPr>
                <w:lang w:eastAsia="zh-CN"/>
              </w:rPr>
              <w:t>octet 4*</w:t>
            </w:r>
          </w:p>
        </w:tc>
      </w:tr>
      <w:tr w:rsidR="00F40762" w14:paraId="3C2952F5"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1804ABDD" w14:textId="77777777" w:rsidR="00F40762" w:rsidRDefault="00F40762">
            <w:pPr>
              <w:pStyle w:val="TAC"/>
              <w:rPr>
                <w:lang w:eastAsia="zh-CN"/>
              </w:rPr>
            </w:pPr>
            <w:r>
              <w:t>5</w:t>
            </w:r>
            <w:r>
              <w:rPr>
                <w:lang w:eastAsia="zh-CN"/>
              </w:rPr>
              <w:t>G</w:t>
            </w:r>
            <w:r>
              <w:t xml:space="preserve"> </w:t>
            </w: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0641FDE1" w14:textId="77777777" w:rsidR="00F40762" w:rsidRDefault="00F40762">
            <w:pPr>
              <w:pStyle w:val="TAC"/>
              <w:rPr>
                <w:lang w:eastAsia="zh-CN"/>
              </w:rPr>
            </w:pPr>
            <w:r>
              <w:t>5</w:t>
            </w:r>
            <w:r>
              <w:rPr>
                <w:lang w:eastAsia="zh-CN"/>
              </w:rPr>
              <w:t>G</w:t>
            </w:r>
            <w:r>
              <w:t xml:space="preserve"> </w:t>
            </w:r>
            <w:proofErr w:type="spellStart"/>
            <w:r>
              <w:t>ProSe</w:t>
            </w:r>
            <w:proofErr w:type="spellEnd"/>
            <w:r>
              <w:t>-d</w:t>
            </w:r>
            <w:r>
              <w:rPr>
                <w:lang w:eastAsia="zh-CN"/>
              </w:rPr>
              <w:t>c</w:t>
            </w:r>
          </w:p>
        </w:tc>
        <w:tc>
          <w:tcPr>
            <w:tcW w:w="721" w:type="dxa"/>
            <w:gridSpan w:val="2"/>
            <w:tcBorders>
              <w:top w:val="nil"/>
              <w:left w:val="single" w:sz="4" w:space="0" w:color="auto"/>
              <w:bottom w:val="single" w:sz="4" w:space="0" w:color="auto"/>
              <w:right w:val="single" w:sz="4" w:space="0" w:color="auto"/>
            </w:tcBorders>
            <w:hideMark/>
          </w:tcPr>
          <w:p w14:paraId="2CB543E2" w14:textId="77777777" w:rsidR="00F40762" w:rsidRDefault="00F40762">
            <w:pPr>
              <w:pStyle w:val="TAC"/>
              <w:rPr>
                <w:lang w:val="es-ES" w:eastAsia="zh-CN"/>
              </w:rPr>
            </w:pPr>
            <w:r>
              <w:t>5</w:t>
            </w:r>
            <w:r>
              <w:rPr>
                <w:lang w:eastAsia="zh-CN"/>
              </w:rPr>
              <w:t>G</w:t>
            </w:r>
            <w:r>
              <w:t xml:space="preserve"> </w:t>
            </w:r>
            <w:proofErr w:type="spellStart"/>
            <w:r>
              <w:rPr>
                <w:lang w:val="es-ES" w:eastAsia="zh-CN"/>
              </w:rPr>
              <w:t>ProSe-dd</w:t>
            </w:r>
            <w:proofErr w:type="spellEnd"/>
          </w:p>
        </w:tc>
        <w:tc>
          <w:tcPr>
            <w:tcW w:w="721" w:type="dxa"/>
            <w:gridSpan w:val="2"/>
            <w:tcBorders>
              <w:top w:val="nil"/>
              <w:left w:val="single" w:sz="4" w:space="0" w:color="auto"/>
              <w:bottom w:val="single" w:sz="4" w:space="0" w:color="auto"/>
              <w:right w:val="single" w:sz="4" w:space="0" w:color="auto"/>
            </w:tcBorders>
            <w:hideMark/>
          </w:tcPr>
          <w:p w14:paraId="40F9EFD8" w14:textId="77777777" w:rsidR="00F40762" w:rsidRDefault="00F40762">
            <w:pPr>
              <w:pStyle w:val="TAC"/>
            </w:pPr>
            <w:r>
              <w:t>ER-NSSAI</w:t>
            </w:r>
          </w:p>
        </w:tc>
        <w:tc>
          <w:tcPr>
            <w:tcW w:w="721" w:type="dxa"/>
            <w:gridSpan w:val="2"/>
            <w:tcBorders>
              <w:top w:val="nil"/>
              <w:left w:val="single" w:sz="4" w:space="0" w:color="auto"/>
              <w:bottom w:val="single" w:sz="4" w:space="0" w:color="auto"/>
              <w:right w:val="single" w:sz="4" w:space="0" w:color="auto"/>
            </w:tcBorders>
            <w:hideMark/>
          </w:tcPr>
          <w:p w14:paraId="4F731AE4" w14:textId="77777777" w:rsidR="00F40762" w:rsidRDefault="00F40762">
            <w:pPr>
              <w:pStyle w:val="TAC"/>
              <w:rPr>
                <w:lang w:eastAsia="en-GB"/>
              </w:rPr>
            </w:pPr>
            <w:r>
              <w:rPr>
                <w:lang w:val="es-ES" w:eastAsia="zh-CN"/>
              </w:rPr>
              <w:t xml:space="preserve">5G-EHC-CP </w:t>
            </w:r>
            <w:proofErr w:type="spellStart"/>
            <w:r>
              <w:rPr>
                <w:lang w:val="es-ES" w:eastAsia="zh-CN"/>
              </w:rP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0DDB8C7A" w14:textId="77777777" w:rsidR="00F40762" w:rsidRDefault="00F40762">
            <w:pPr>
              <w:pStyle w:val="TAC"/>
              <w:rPr>
                <w:lang w:val="es-ES" w:eastAsia="zh-CN"/>
              </w:rPr>
            </w:pPr>
            <w:proofErr w:type="spellStart"/>
            <w:r>
              <w:rPr>
                <w:lang w:val="es-ES" w:eastAsia="zh-CN"/>
              </w:rPr>
              <w:t>multipleUP</w:t>
            </w:r>
            <w:proofErr w:type="spellEnd"/>
          </w:p>
        </w:tc>
        <w:tc>
          <w:tcPr>
            <w:tcW w:w="721" w:type="dxa"/>
            <w:gridSpan w:val="2"/>
            <w:tcBorders>
              <w:top w:val="nil"/>
              <w:left w:val="single" w:sz="4" w:space="0" w:color="auto"/>
              <w:bottom w:val="single" w:sz="4" w:space="0" w:color="auto"/>
              <w:right w:val="single" w:sz="4" w:space="0" w:color="auto"/>
            </w:tcBorders>
            <w:hideMark/>
          </w:tcPr>
          <w:p w14:paraId="3AA8CA29" w14:textId="77777777" w:rsidR="00F40762" w:rsidRDefault="00F40762">
            <w:pPr>
              <w:pStyle w:val="TAC"/>
            </w:pPr>
            <w:r>
              <w:t>WUSA</w:t>
            </w:r>
          </w:p>
        </w:tc>
        <w:tc>
          <w:tcPr>
            <w:tcW w:w="722" w:type="dxa"/>
            <w:gridSpan w:val="2"/>
            <w:tcBorders>
              <w:top w:val="nil"/>
              <w:left w:val="single" w:sz="4" w:space="0" w:color="auto"/>
              <w:bottom w:val="single" w:sz="4" w:space="0" w:color="auto"/>
              <w:right w:val="single" w:sz="4" w:space="0" w:color="auto"/>
            </w:tcBorders>
            <w:hideMark/>
          </w:tcPr>
          <w:p w14:paraId="78605651" w14:textId="77777777" w:rsidR="00F40762" w:rsidRDefault="00F40762">
            <w:pPr>
              <w:pStyle w:val="TAC"/>
              <w:rPr>
                <w:lang w:eastAsia="zh-CN"/>
              </w:rPr>
            </w:pPr>
            <w:r>
              <w:rPr>
                <w:lang w:eastAsia="zh-CN"/>
              </w:rPr>
              <w:t>CAG</w:t>
            </w:r>
          </w:p>
        </w:tc>
        <w:tc>
          <w:tcPr>
            <w:tcW w:w="1137" w:type="dxa"/>
            <w:gridSpan w:val="2"/>
            <w:tcBorders>
              <w:top w:val="nil"/>
              <w:left w:val="nil"/>
              <w:bottom w:val="nil"/>
              <w:right w:val="nil"/>
            </w:tcBorders>
          </w:tcPr>
          <w:p w14:paraId="22DC4FF2" w14:textId="77777777" w:rsidR="00F40762" w:rsidRDefault="00F40762">
            <w:pPr>
              <w:pStyle w:val="TAL"/>
              <w:rPr>
                <w:lang w:eastAsia="zh-CN"/>
              </w:rPr>
            </w:pPr>
          </w:p>
          <w:p w14:paraId="78F3CDC1" w14:textId="77777777" w:rsidR="00F40762" w:rsidRDefault="00F40762">
            <w:pPr>
              <w:pStyle w:val="TAL"/>
              <w:rPr>
                <w:lang w:eastAsia="zh-CN"/>
              </w:rPr>
            </w:pPr>
            <w:r>
              <w:rPr>
                <w:lang w:eastAsia="zh-CN"/>
              </w:rPr>
              <w:t>octet 5*</w:t>
            </w:r>
          </w:p>
        </w:tc>
      </w:tr>
      <w:tr w:rsidR="00F40762" w14:paraId="2E15FDE0"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186065EF" w14:textId="77777777" w:rsidR="00F40762" w:rsidRDefault="00F40762">
            <w:pPr>
              <w:pStyle w:val="TAC"/>
              <w:rPr>
                <w:lang w:eastAsia="zh-CN"/>
              </w:rPr>
            </w:pPr>
            <w:r>
              <w:t>PR</w:t>
            </w:r>
          </w:p>
        </w:tc>
        <w:tc>
          <w:tcPr>
            <w:tcW w:w="721" w:type="dxa"/>
            <w:gridSpan w:val="2"/>
            <w:tcBorders>
              <w:top w:val="nil"/>
              <w:left w:val="single" w:sz="4" w:space="0" w:color="auto"/>
              <w:bottom w:val="single" w:sz="4" w:space="0" w:color="auto"/>
              <w:right w:val="single" w:sz="4" w:space="0" w:color="auto"/>
            </w:tcBorders>
            <w:hideMark/>
          </w:tcPr>
          <w:p w14:paraId="45334F00" w14:textId="77777777" w:rsidR="00F40762" w:rsidRDefault="00F40762">
            <w:pPr>
              <w:pStyle w:val="TAC"/>
              <w:rPr>
                <w:lang w:eastAsia="zh-CN"/>
              </w:rPr>
            </w:pPr>
            <w:r>
              <w:rPr>
                <w:lang w:val="es-ES" w:eastAsia="zh-CN"/>
              </w:rPr>
              <w:t>RPR</w:t>
            </w:r>
          </w:p>
        </w:tc>
        <w:tc>
          <w:tcPr>
            <w:tcW w:w="721" w:type="dxa"/>
            <w:gridSpan w:val="2"/>
            <w:tcBorders>
              <w:top w:val="nil"/>
              <w:left w:val="single" w:sz="4" w:space="0" w:color="auto"/>
              <w:bottom w:val="single" w:sz="4" w:space="0" w:color="auto"/>
              <w:right w:val="single" w:sz="4" w:space="0" w:color="auto"/>
            </w:tcBorders>
            <w:hideMark/>
          </w:tcPr>
          <w:p w14:paraId="5C6A9049" w14:textId="77777777" w:rsidR="00F40762" w:rsidRDefault="00F40762">
            <w:pPr>
              <w:pStyle w:val="TAC"/>
              <w:rPr>
                <w:lang w:val="es-ES" w:eastAsia="zh-CN"/>
              </w:rPr>
            </w:pPr>
            <w:r>
              <w:t>PIV</w:t>
            </w:r>
          </w:p>
        </w:tc>
        <w:tc>
          <w:tcPr>
            <w:tcW w:w="721" w:type="dxa"/>
            <w:gridSpan w:val="2"/>
            <w:tcBorders>
              <w:top w:val="nil"/>
              <w:left w:val="single" w:sz="4" w:space="0" w:color="auto"/>
              <w:bottom w:val="single" w:sz="4" w:space="0" w:color="auto"/>
              <w:right w:val="single" w:sz="4" w:space="0" w:color="auto"/>
            </w:tcBorders>
            <w:hideMark/>
          </w:tcPr>
          <w:p w14:paraId="7F2E1FD3" w14:textId="77777777" w:rsidR="00F40762" w:rsidRDefault="00F40762">
            <w:pPr>
              <w:pStyle w:val="TAC"/>
            </w:pPr>
            <w:r>
              <w:rPr>
                <w:lang w:val="es-ES" w:eastAsia="zh-CN"/>
              </w:rPr>
              <w:t>NCR</w:t>
            </w:r>
          </w:p>
        </w:tc>
        <w:tc>
          <w:tcPr>
            <w:tcW w:w="721" w:type="dxa"/>
            <w:gridSpan w:val="2"/>
            <w:tcBorders>
              <w:top w:val="nil"/>
              <w:left w:val="single" w:sz="4" w:space="0" w:color="auto"/>
              <w:bottom w:val="single" w:sz="4" w:space="0" w:color="auto"/>
              <w:right w:val="single" w:sz="4" w:space="0" w:color="auto"/>
            </w:tcBorders>
            <w:hideMark/>
          </w:tcPr>
          <w:p w14:paraId="2787E3A8" w14:textId="77777777" w:rsidR="00F40762" w:rsidRDefault="00F40762">
            <w:pPr>
              <w:pStyle w:val="TAC"/>
              <w:rPr>
                <w:lang w:eastAsia="en-GB"/>
              </w:rPr>
            </w:pPr>
            <w:r>
              <w:rPr>
                <w:lang w:val="es-ES" w:eastAsia="zh-CN"/>
              </w:rPr>
              <w:t>NR-PSSI</w:t>
            </w:r>
          </w:p>
        </w:tc>
        <w:tc>
          <w:tcPr>
            <w:tcW w:w="721" w:type="dxa"/>
            <w:gridSpan w:val="2"/>
            <w:tcBorders>
              <w:top w:val="nil"/>
              <w:left w:val="single" w:sz="4" w:space="0" w:color="auto"/>
              <w:bottom w:val="single" w:sz="4" w:space="0" w:color="auto"/>
              <w:right w:val="single" w:sz="4" w:space="0" w:color="auto"/>
            </w:tcBorders>
            <w:hideMark/>
          </w:tcPr>
          <w:p w14:paraId="23355D34" w14:textId="77777777" w:rsidR="00F40762" w:rsidRDefault="00F40762">
            <w:pPr>
              <w:pStyle w:val="TAC"/>
              <w:rPr>
                <w:lang w:val="es-ES" w:eastAsia="zh-CN"/>
              </w:rPr>
            </w:pPr>
            <w:r>
              <w:t>5</w:t>
            </w:r>
            <w:r>
              <w:rPr>
                <w:lang w:eastAsia="zh-CN"/>
              </w:rPr>
              <w:t>G</w:t>
            </w:r>
            <w:r>
              <w:t xml:space="preserve"> </w:t>
            </w:r>
            <w:r>
              <w:rPr>
                <w:lang w:val="es-ES" w:eastAsia="zh-CN"/>
              </w:rPr>
              <w:t>ProSe-l3rmt</w:t>
            </w:r>
          </w:p>
        </w:tc>
        <w:tc>
          <w:tcPr>
            <w:tcW w:w="721" w:type="dxa"/>
            <w:gridSpan w:val="2"/>
            <w:tcBorders>
              <w:top w:val="nil"/>
              <w:left w:val="single" w:sz="4" w:space="0" w:color="auto"/>
              <w:bottom w:val="single" w:sz="4" w:space="0" w:color="auto"/>
              <w:right w:val="single" w:sz="4" w:space="0" w:color="auto"/>
            </w:tcBorders>
            <w:hideMark/>
          </w:tcPr>
          <w:p w14:paraId="51455E12" w14:textId="77777777" w:rsidR="00F40762" w:rsidRDefault="00F40762">
            <w:pPr>
              <w:pStyle w:val="TAC"/>
            </w:pPr>
            <w:r>
              <w:t>5</w:t>
            </w:r>
            <w:r>
              <w:rPr>
                <w:lang w:eastAsia="zh-CN"/>
              </w:rPr>
              <w:t>G</w:t>
            </w:r>
            <w:r>
              <w:t xml:space="preserve"> ProSe-l2rmt</w:t>
            </w:r>
          </w:p>
        </w:tc>
        <w:tc>
          <w:tcPr>
            <w:tcW w:w="722" w:type="dxa"/>
            <w:gridSpan w:val="2"/>
            <w:tcBorders>
              <w:top w:val="nil"/>
              <w:left w:val="single" w:sz="4" w:space="0" w:color="auto"/>
              <w:bottom w:val="single" w:sz="4" w:space="0" w:color="auto"/>
              <w:right w:val="single" w:sz="4" w:space="0" w:color="auto"/>
            </w:tcBorders>
            <w:hideMark/>
          </w:tcPr>
          <w:p w14:paraId="6D36ABA2" w14:textId="77777777" w:rsidR="00F40762" w:rsidRDefault="00F40762">
            <w:pPr>
              <w:pStyle w:val="TAC"/>
              <w:rPr>
                <w:lang w:eastAsia="zh-CN"/>
              </w:rPr>
            </w:pPr>
            <w:r>
              <w:t>5</w:t>
            </w:r>
            <w:r>
              <w:rPr>
                <w:lang w:eastAsia="zh-CN"/>
              </w:rPr>
              <w:t>G</w:t>
            </w:r>
            <w:r>
              <w:t xml:space="preserve"> </w:t>
            </w:r>
            <w:r>
              <w:rPr>
                <w:lang w:eastAsia="zh-CN"/>
              </w:rPr>
              <w:t>ProSe-l3relay</w:t>
            </w:r>
          </w:p>
        </w:tc>
        <w:tc>
          <w:tcPr>
            <w:tcW w:w="1137" w:type="dxa"/>
            <w:gridSpan w:val="2"/>
            <w:tcBorders>
              <w:top w:val="nil"/>
              <w:left w:val="nil"/>
              <w:bottom w:val="nil"/>
              <w:right w:val="nil"/>
            </w:tcBorders>
            <w:hideMark/>
          </w:tcPr>
          <w:p w14:paraId="6563508C" w14:textId="77777777" w:rsidR="00F40762" w:rsidRDefault="00F40762">
            <w:pPr>
              <w:pStyle w:val="TAL"/>
              <w:rPr>
                <w:lang w:eastAsia="zh-CN"/>
              </w:rPr>
            </w:pPr>
            <w:r>
              <w:rPr>
                <w:lang w:eastAsia="zh-CN"/>
              </w:rPr>
              <w:t>octet 6*</w:t>
            </w:r>
          </w:p>
        </w:tc>
      </w:tr>
      <w:tr w:rsidR="00F40762" w14:paraId="283235B6"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1CB94D40" w14:textId="77777777" w:rsidR="00F40762" w:rsidRDefault="00F40762">
            <w:pPr>
              <w:pStyle w:val="TAC"/>
            </w:pPr>
            <w:r>
              <w:rPr>
                <w:lang w:eastAsia="zh-CN"/>
              </w:rPr>
              <w:t>UN-PER</w:t>
            </w:r>
          </w:p>
        </w:tc>
        <w:tc>
          <w:tcPr>
            <w:tcW w:w="721" w:type="dxa"/>
            <w:gridSpan w:val="2"/>
            <w:tcBorders>
              <w:top w:val="nil"/>
              <w:left w:val="single" w:sz="4" w:space="0" w:color="auto"/>
              <w:bottom w:val="single" w:sz="4" w:space="0" w:color="auto"/>
              <w:right w:val="single" w:sz="4" w:space="0" w:color="auto"/>
            </w:tcBorders>
            <w:hideMark/>
          </w:tcPr>
          <w:p w14:paraId="0BD53FAF" w14:textId="77777777" w:rsidR="00F40762" w:rsidRDefault="00F40762">
            <w:pPr>
              <w:pStyle w:val="TAC"/>
              <w:rPr>
                <w:lang w:val="es-ES" w:eastAsia="zh-CN"/>
              </w:rPr>
            </w:pPr>
            <w:r>
              <w:rPr>
                <w:lang w:eastAsia="zh-CN"/>
              </w:rPr>
              <w:t>ESI</w:t>
            </w:r>
          </w:p>
        </w:tc>
        <w:tc>
          <w:tcPr>
            <w:tcW w:w="721" w:type="dxa"/>
            <w:gridSpan w:val="2"/>
            <w:tcBorders>
              <w:top w:val="nil"/>
              <w:left w:val="single" w:sz="4" w:space="0" w:color="auto"/>
              <w:bottom w:val="single" w:sz="4" w:space="0" w:color="auto"/>
              <w:right w:val="single" w:sz="4" w:space="0" w:color="auto"/>
            </w:tcBorders>
            <w:hideMark/>
          </w:tcPr>
          <w:p w14:paraId="0EF8CF3B" w14:textId="77777777" w:rsidR="00F40762" w:rsidRDefault="00F40762">
            <w:pPr>
              <w:pStyle w:val="TAC"/>
              <w:rPr>
                <w:lang w:eastAsia="en-GB"/>
              </w:rPr>
            </w:pPr>
            <w:r>
              <w:rPr>
                <w:lang w:eastAsia="zh-CN"/>
              </w:rPr>
              <w:t>NSAG</w:t>
            </w:r>
          </w:p>
        </w:tc>
        <w:tc>
          <w:tcPr>
            <w:tcW w:w="721" w:type="dxa"/>
            <w:gridSpan w:val="2"/>
            <w:tcBorders>
              <w:top w:val="nil"/>
              <w:left w:val="single" w:sz="4" w:space="0" w:color="auto"/>
              <w:bottom w:val="single" w:sz="4" w:space="0" w:color="auto"/>
              <w:right w:val="single" w:sz="4" w:space="0" w:color="auto"/>
            </w:tcBorders>
            <w:hideMark/>
          </w:tcPr>
          <w:p w14:paraId="7A32B5D0" w14:textId="77777777" w:rsidR="00F40762" w:rsidRDefault="00F40762">
            <w:pPr>
              <w:pStyle w:val="TAC"/>
              <w:rPr>
                <w:lang w:val="es-ES" w:eastAsia="zh-CN"/>
              </w:rPr>
            </w:pPr>
            <w:r>
              <w:rPr>
                <w:lang w:eastAsia="zh-CN"/>
              </w:rPr>
              <w:t>Ex-CAG</w:t>
            </w:r>
          </w:p>
        </w:tc>
        <w:tc>
          <w:tcPr>
            <w:tcW w:w="721" w:type="dxa"/>
            <w:gridSpan w:val="2"/>
            <w:tcBorders>
              <w:top w:val="nil"/>
              <w:left w:val="single" w:sz="4" w:space="0" w:color="auto"/>
              <w:bottom w:val="single" w:sz="4" w:space="0" w:color="auto"/>
              <w:right w:val="single" w:sz="4" w:space="0" w:color="auto"/>
            </w:tcBorders>
            <w:hideMark/>
          </w:tcPr>
          <w:p w14:paraId="0675F34A" w14:textId="77777777" w:rsidR="00F40762" w:rsidRDefault="00F40762">
            <w:pPr>
              <w:pStyle w:val="TAC"/>
              <w:rPr>
                <w:lang w:val="es-ES" w:eastAsia="zh-CN"/>
              </w:rPr>
            </w:pPr>
            <w:r>
              <w:rPr>
                <w:lang w:eastAsia="zh-CN"/>
              </w:rPr>
              <w:t>SSNPNSI</w:t>
            </w:r>
          </w:p>
        </w:tc>
        <w:tc>
          <w:tcPr>
            <w:tcW w:w="721" w:type="dxa"/>
            <w:gridSpan w:val="2"/>
            <w:tcBorders>
              <w:top w:val="nil"/>
              <w:left w:val="single" w:sz="4" w:space="0" w:color="auto"/>
              <w:bottom w:val="single" w:sz="4" w:space="0" w:color="auto"/>
              <w:right w:val="single" w:sz="4" w:space="0" w:color="auto"/>
            </w:tcBorders>
            <w:hideMark/>
          </w:tcPr>
          <w:p w14:paraId="760301C5" w14:textId="77777777" w:rsidR="00F40762" w:rsidRDefault="00F40762">
            <w:pPr>
              <w:pStyle w:val="TAC"/>
              <w:rPr>
                <w:lang w:val="es-ES" w:eastAsia="zh-CN"/>
              </w:rPr>
            </w:pPr>
            <w:proofErr w:type="spellStart"/>
            <w:r>
              <w:rPr>
                <w:lang w:eastAsia="zh-CN"/>
              </w:rPr>
              <w:t>EventNotification</w:t>
            </w:r>
            <w:proofErr w:type="spellEnd"/>
          </w:p>
        </w:tc>
        <w:tc>
          <w:tcPr>
            <w:tcW w:w="721" w:type="dxa"/>
            <w:gridSpan w:val="2"/>
            <w:tcBorders>
              <w:top w:val="nil"/>
              <w:left w:val="single" w:sz="4" w:space="0" w:color="auto"/>
              <w:bottom w:val="single" w:sz="4" w:space="0" w:color="auto"/>
              <w:right w:val="single" w:sz="4" w:space="0" w:color="auto"/>
            </w:tcBorders>
            <w:hideMark/>
          </w:tcPr>
          <w:p w14:paraId="6C67E2FE" w14:textId="77777777" w:rsidR="00F40762" w:rsidRDefault="00F40762">
            <w:pPr>
              <w:pStyle w:val="TAC"/>
              <w:rPr>
                <w:lang w:eastAsia="en-GB"/>
              </w:rPr>
            </w:pPr>
            <w:r>
              <w:rPr>
                <w:lang w:val="es-ES" w:eastAsia="zh-CN"/>
              </w:rPr>
              <w:t>MINT</w:t>
            </w:r>
          </w:p>
        </w:tc>
        <w:tc>
          <w:tcPr>
            <w:tcW w:w="722" w:type="dxa"/>
            <w:gridSpan w:val="2"/>
            <w:tcBorders>
              <w:top w:val="nil"/>
              <w:left w:val="single" w:sz="4" w:space="0" w:color="auto"/>
              <w:bottom w:val="single" w:sz="4" w:space="0" w:color="auto"/>
              <w:right w:val="single" w:sz="4" w:space="0" w:color="auto"/>
            </w:tcBorders>
            <w:hideMark/>
          </w:tcPr>
          <w:p w14:paraId="687C10FF" w14:textId="77777777" w:rsidR="00F40762" w:rsidRDefault="00F40762">
            <w:pPr>
              <w:pStyle w:val="TAC"/>
              <w:rPr>
                <w:lang w:eastAsia="zh-CN"/>
              </w:rPr>
            </w:pPr>
            <w:r>
              <w:rPr>
                <w:lang w:eastAsia="zh-CN"/>
              </w:rPr>
              <w:t>NSSRG</w:t>
            </w:r>
          </w:p>
        </w:tc>
        <w:tc>
          <w:tcPr>
            <w:tcW w:w="1137" w:type="dxa"/>
            <w:gridSpan w:val="2"/>
            <w:tcBorders>
              <w:top w:val="nil"/>
              <w:left w:val="nil"/>
              <w:bottom w:val="nil"/>
              <w:right w:val="nil"/>
            </w:tcBorders>
            <w:hideMark/>
          </w:tcPr>
          <w:p w14:paraId="7AA50809" w14:textId="77777777" w:rsidR="00F40762" w:rsidRDefault="00F40762">
            <w:pPr>
              <w:pStyle w:val="TAL"/>
              <w:rPr>
                <w:lang w:eastAsia="zh-CN"/>
              </w:rPr>
            </w:pPr>
            <w:r>
              <w:rPr>
                <w:lang w:eastAsia="zh-CN"/>
              </w:rPr>
              <w:t>octet 7*</w:t>
            </w:r>
          </w:p>
        </w:tc>
      </w:tr>
      <w:tr w:rsidR="00F40762" w14:paraId="17BE6D58"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29434516" w14:textId="77777777" w:rsidR="00F40762" w:rsidRDefault="00F40762">
            <w:pPr>
              <w:pStyle w:val="TAC"/>
              <w:rPr>
                <w:lang w:eastAsia="zh-CN"/>
              </w:rPr>
            </w:pPr>
            <w:r>
              <w:rPr>
                <w:lang w:eastAsia="zh-CN"/>
              </w:rPr>
              <w:t>SBTS</w:t>
            </w:r>
          </w:p>
        </w:tc>
        <w:tc>
          <w:tcPr>
            <w:tcW w:w="721" w:type="dxa"/>
            <w:gridSpan w:val="2"/>
            <w:tcBorders>
              <w:top w:val="nil"/>
              <w:left w:val="single" w:sz="4" w:space="0" w:color="auto"/>
              <w:bottom w:val="single" w:sz="4" w:space="0" w:color="auto"/>
              <w:right w:val="single" w:sz="4" w:space="0" w:color="auto"/>
            </w:tcBorders>
            <w:hideMark/>
          </w:tcPr>
          <w:p w14:paraId="14BE18CA" w14:textId="77777777" w:rsidR="00F40762" w:rsidRDefault="00F40762">
            <w:pPr>
              <w:pStyle w:val="TAC"/>
              <w:rPr>
                <w:lang w:eastAsia="zh-CN"/>
              </w:rPr>
            </w:pPr>
            <w:r>
              <w:rPr>
                <w:lang w:eastAsia="zh-CN"/>
              </w:rPr>
              <w:t>NSR</w:t>
            </w:r>
          </w:p>
        </w:tc>
        <w:tc>
          <w:tcPr>
            <w:tcW w:w="721" w:type="dxa"/>
            <w:gridSpan w:val="2"/>
            <w:tcBorders>
              <w:top w:val="nil"/>
              <w:left w:val="single" w:sz="4" w:space="0" w:color="auto"/>
              <w:bottom w:val="single" w:sz="4" w:space="0" w:color="auto"/>
              <w:right w:val="single" w:sz="4" w:space="0" w:color="auto"/>
            </w:tcBorders>
            <w:hideMark/>
          </w:tcPr>
          <w:p w14:paraId="5BC9AEE9" w14:textId="77777777" w:rsidR="00F40762" w:rsidRDefault="00F40762">
            <w:pPr>
              <w:pStyle w:val="TAC"/>
              <w:rPr>
                <w:lang w:eastAsia="zh-CN"/>
              </w:rPr>
            </w:pPr>
            <w:r>
              <w:rPr>
                <w:lang w:eastAsia="zh-CN"/>
              </w:rPr>
              <w:t xml:space="preserve">LADN-DS </w:t>
            </w:r>
          </w:p>
        </w:tc>
        <w:tc>
          <w:tcPr>
            <w:tcW w:w="721" w:type="dxa"/>
            <w:gridSpan w:val="2"/>
            <w:tcBorders>
              <w:top w:val="nil"/>
              <w:left w:val="single" w:sz="4" w:space="0" w:color="auto"/>
              <w:bottom w:val="single" w:sz="4" w:space="0" w:color="auto"/>
              <w:right w:val="single" w:sz="4" w:space="0" w:color="auto"/>
            </w:tcBorders>
            <w:hideMark/>
          </w:tcPr>
          <w:p w14:paraId="6347FCF4" w14:textId="77777777" w:rsidR="00F40762" w:rsidRDefault="00F40762">
            <w:pPr>
              <w:pStyle w:val="TAC"/>
              <w:rPr>
                <w:lang w:eastAsia="zh-CN"/>
              </w:rPr>
            </w:pPr>
            <w:r>
              <w:rPr>
                <w:lang w:eastAsia="zh-CN"/>
              </w:rPr>
              <w:t>RAN</w:t>
            </w:r>
            <w:r>
              <w:rPr>
                <w:lang w:eastAsia="zh-CN"/>
              </w:rPr>
              <w:br/>
              <w:t>timing</w:t>
            </w:r>
          </w:p>
        </w:tc>
        <w:tc>
          <w:tcPr>
            <w:tcW w:w="721" w:type="dxa"/>
            <w:gridSpan w:val="2"/>
            <w:tcBorders>
              <w:top w:val="nil"/>
              <w:left w:val="single" w:sz="4" w:space="0" w:color="auto"/>
              <w:bottom w:val="single" w:sz="4" w:space="0" w:color="auto"/>
              <w:right w:val="single" w:sz="4" w:space="0" w:color="auto"/>
            </w:tcBorders>
            <w:hideMark/>
          </w:tcPr>
          <w:p w14:paraId="5BC01473" w14:textId="77777777" w:rsidR="00F40762" w:rsidRDefault="00F40762">
            <w:pPr>
              <w:pStyle w:val="TAC"/>
              <w:rPr>
                <w:lang w:eastAsia="zh-CN"/>
              </w:rPr>
            </w:pPr>
            <w:r>
              <w:rPr>
                <w:lang w:eastAsia="zh-CN"/>
              </w:rPr>
              <w:t>ECI</w:t>
            </w:r>
          </w:p>
        </w:tc>
        <w:tc>
          <w:tcPr>
            <w:tcW w:w="721" w:type="dxa"/>
            <w:gridSpan w:val="2"/>
            <w:tcBorders>
              <w:top w:val="nil"/>
              <w:left w:val="single" w:sz="4" w:space="0" w:color="auto"/>
              <w:bottom w:val="single" w:sz="4" w:space="0" w:color="auto"/>
              <w:right w:val="single" w:sz="4" w:space="0" w:color="auto"/>
            </w:tcBorders>
            <w:hideMark/>
          </w:tcPr>
          <w:p w14:paraId="72DD6A9F" w14:textId="77777777" w:rsidR="00F40762" w:rsidRDefault="00F40762">
            <w:pPr>
              <w:pStyle w:val="TAC"/>
              <w:rPr>
                <w:lang w:eastAsia="zh-CN"/>
              </w:rPr>
            </w:pPr>
            <w:proofErr w:type="spellStart"/>
            <w:r>
              <w:rPr>
                <w:lang w:eastAsia="zh-CN"/>
              </w:rPr>
              <w:t>MPSIUe</w:t>
            </w:r>
            <w:proofErr w:type="spellEnd"/>
          </w:p>
        </w:tc>
        <w:tc>
          <w:tcPr>
            <w:tcW w:w="721" w:type="dxa"/>
            <w:gridSpan w:val="2"/>
            <w:tcBorders>
              <w:top w:val="nil"/>
              <w:left w:val="single" w:sz="4" w:space="0" w:color="auto"/>
              <w:bottom w:val="single" w:sz="4" w:space="0" w:color="auto"/>
              <w:right w:val="single" w:sz="4" w:space="0" w:color="auto"/>
            </w:tcBorders>
            <w:hideMark/>
          </w:tcPr>
          <w:p w14:paraId="335056B7" w14:textId="77777777" w:rsidR="00F40762" w:rsidRDefault="00F40762">
            <w:pPr>
              <w:pStyle w:val="TAC"/>
              <w:rPr>
                <w:lang w:val="es-ES" w:eastAsia="zh-CN"/>
              </w:rPr>
            </w:pPr>
            <w:r>
              <w:rPr>
                <w:lang w:eastAsia="zh-CN"/>
              </w:rPr>
              <w:t>UAS</w:t>
            </w:r>
          </w:p>
        </w:tc>
        <w:tc>
          <w:tcPr>
            <w:tcW w:w="722" w:type="dxa"/>
            <w:gridSpan w:val="2"/>
            <w:tcBorders>
              <w:top w:val="nil"/>
              <w:left w:val="single" w:sz="4" w:space="0" w:color="auto"/>
              <w:bottom w:val="single" w:sz="4" w:space="0" w:color="auto"/>
              <w:right w:val="single" w:sz="4" w:space="0" w:color="auto"/>
            </w:tcBorders>
            <w:hideMark/>
          </w:tcPr>
          <w:p w14:paraId="2C1B752F" w14:textId="77777777" w:rsidR="00F40762" w:rsidRDefault="00F40762">
            <w:pPr>
              <w:pStyle w:val="TAC"/>
              <w:rPr>
                <w:lang w:eastAsia="zh-CN"/>
              </w:rPr>
            </w:pPr>
            <w:r>
              <w:rPr>
                <w:lang w:eastAsia="zh-CN"/>
              </w:rPr>
              <w:t>SBNS</w:t>
            </w:r>
          </w:p>
        </w:tc>
        <w:tc>
          <w:tcPr>
            <w:tcW w:w="1137" w:type="dxa"/>
            <w:gridSpan w:val="2"/>
            <w:tcBorders>
              <w:top w:val="nil"/>
              <w:left w:val="nil"/>
              <w:bottom w:val="nil"/>
              <w:right w:val="nil"/>
            </w:tcBorders>
            <w:hideMark/>
          </w:tcPr>
          <w:p w14:paraId="346B6996" w14:textId="77777777" w:rsidR="00F40762" w:rsidRDefault="00F40762">
            <w:pPr>
              <w:pStyle w:val="TAL"/>
              <w:rPr>
                <w:lang w:eastAsia="zh-CN"/>
              </w:rPr>
            </w:pPr>
            <w:r>
              <w:rPr>
                <w:lang w:eastAsia="zh-CN"/>
              </w:rPr>
              <w:t>octet 8*</w:t>
            </w:r>
          </w:p>
        </w:tc>
      </w:tr>
      <w:tr w:rsidR="00F40762" w14:paraId="05FD29CB" w14:textId="77777777" w:rsidTr="00F4076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7F75983D" w14:textId="77777777" w:rsidR="00F40762" w:rsidRDefault="00F40762">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hideMark/>
          </w:tcPr>
          <w:p w14:paraId="5D5E631B" w14:textId="77777777" w:rsidR="00F40762" w:rsidRDefault="00F40762">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hideMark/>
          </w:tcPr>
          <w:p w14:paraId="090CE1E5" w14:textId="77777777" w:rsidR="00F40762" w:rsidRDefault="00F40762">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hideMark/>
          </w:tcPr>
          <w:p w14:paraId="4E42D4EC" w14:textId="77777777" w:rsidR="00F40762" w:rsidRDefault="00F40762">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hideMark/>
          </w:tcPr>
          <w:p w14:paraId="74EF4D8E" w14:textId="77777777" w:rsidR="00F40762" w:rsidRDefault="00F40762">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hideMark/>
          </w:tcPr>
          <w:p w14:paraId="1B7F290A" w14:textId="774EA8BC" w:rsidR="00F40762" w:rsidRDefault="00F40762">
            <w:pPr>
              <w:pStyle w:val="TAC"/>
              <w:rPr>
                <w:lang w:eastAsia="zh-CN"/>
              </w:rPr>
            </w:pPr>
            <w:del w:id="53" w:author="Roozbeh Atarius-4" w:date="2023-04-04T15:48:00Z">
              <w:r w:rsidDel="00FD2211">
                <w:rPr>
                  <w:lang w:eastAsia="zh-CN"/>
                </w:rPr>
                <w:delText>spare</w:delText>
              </w:r>
            </w:del>
            <w:ins w:id="54" w:author="Roozbeh Atarius-4" w:date="2023-04-04T15:48:00Z">
              <w:r>
                <w:rPr>
                  <w:lang w:eastAsia="zh-CN"/>
                </w:rPr>
                <w:t>PN</w:t>
              </w:r>
            </w:ins>
            <w:ins w:id="55" w:author="Roozbeh Atarius-4" w:date="2023-04-05T14:12:00Z">
              <w:r>
                <w:rPr>
                  <w:lang w:eastAsia="zh-CN"/>
                </w:rPr>
                <w:t>S</w:t>
              </w:r>
            </w:ins>
            <w:ins w:id="56" w:author="Roozbeh Atarius-4" w:date="2023-04-04T15:48:00Z">
              <w:r>
                <w:rPr>
                  <w:lang w:eastAsia="zh-CN"/>
                </w:rPr>
                <w:t>S</w:t>
              </w:r>
            </w:ins>
          </w:p>
        </w:tc>
        <w:tc>
          <w:tcPr>
            <w:tcW w:w="721" w:type="dxa"/>
            <w:gridSpan w:val="2"/>
            <w:tcBorders>
              <w:top w:val="nil"/>
              <w:left w:val="single" w:sz="4" w:space="0" w:color="auto"/>
              <w:bottom w:val="single" w:sz="4" w:space="0" w:color="auto"/>
              <w:right w:val="single" w:sz="4" w:space="0" w:color="auto"/>
            </w:tcBorders>
            <w:hideMark/>
          </w:tcPr>
          <w:p w14:paraId="78562033" w14:textId="77777777" w:rsidR="00F40762" w:rsidRDefault="00F40762">
            <w:pPr>
              <w:pStyle w:val="TAC"/>
              <w:rPr>
                <w:lang w:val="es-ES" w:eastAsia="zh-CN"/>
              </w:rPr>
            </w:pPr>
            <w:r>
              <w:t>A2XNPC5</w:t>
            </w:r>
          </w:p>
        </w:tc>
        <w:tc>
          <w:tcPr>
            <w:tcW w:w="722" w:type="dxa"/>
            <w:gridSpan w:val="2"/>
            <w:tcBorders>
              <w:top w:val="nil"/>
              <w:left w:val="single" w:sz="4" w:space="0" w:color="auto"/>
              <w:bottom w:val="single" w:sz="4" w:space="0" w:color="auto"/>
              <w:right w:val="single" w:sz="4" w:space="0" w:color="auto"/>
            </w:tcBorders>
            <w:hideMark/>
          </w:tcPr>
          <w:p w14:paraId="1B1E2DE1" w14:textId="77777777" w:rsidR="00F40762" w:rsidRDefault="00F40762">
            <w:pPr>
              <w:pStyle w:val="TAC"/>
              <w:rPr>
                <w:lang w:eastAsia="zh-CN"/>
              </w:rPr>
            </w:pPr>
            <w:r>
              <w:t>A2XEPC5</w:t>
            </w:r>
          </w:p>
        </w:tc>
        <w:tc>
          <w:tcPr>
            <w:tcW w:w="1137" w:type="dxa"/>
            <w:gridSpan w:val="2"/>
            <w:tcBorders>
              <w:top w:val="nil"/>
              <w:left w:val="nil"/>
              <w:bottom w:val="nil"/>
              <w:right w:val="nil"/>
            </w:tcBorders>
            <w:hideMark/>
          </w:tcPr>
          <w:p w14:paraId="6FD2D332" w14:textId="77777777" w:rsidR="00F40762" w:rsidRDefault="00F40762">
            <w:pPr>
              <w:pStyle w:val="TAL"/>
              <w:rPr>
                <w:lang w:eastAsia="zh-CN"/>
              </w:rPr>
            </w:pPr>
            <w:r>
              <w:rPr>
                <w:lang w:eastAsia="zh-CN"/>
              </w:rPr>
              <w:t>octet 9*</w:t>
            </w:r>
          </w:p>
        </w:tc>
      </w:tr>
      <w:tr w:rsidR="00F40762" w14:paraId="795483D0" w14:textId="77777777" w:rsidTr="00F40762">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5C38F157"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0F8F70F9"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0CEDB62F"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1672E59F"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50DFAF3F"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3052DD5A" w14:textId="77777777" w:rsidR="00F40762" w:rsidRDefault="00F40762">
            <w:pPr>
              <w:pStyle w:val="TAC"/>
              <w:rPr>
                <w:lang w:val="es-ES"/>
              </w:rPr>
            </w:pPr>
            <w:r>
              <w:rPr>
                <w:lang w:val="es-ES"/>
              </w:rPr>
              <w:t>0</w:t>
            </w:r>
          </w:p>
        </w:tc>
        <w:tc>
          <w:tcPr>
            <w:tcW w:w="721" w:type="dxa"/>
            <w:gridSpan w:val="2"/>
            <w:tcBorders>
              <w:top w:val="single" w:sz="4" w:space="0" w:color="auto"/>
              <w:left w:val="nil"/>
              <w:bottom w:val="nil"/>
              <w:right w:val="nil"/>
            </w:tcBorders>
            <w:hideMark/>
          </w:tcPr>
          <w:p w14:paraId="76029AE3" w14:textId="77777777" w:rsidR="00F40762" w:rsidRDefault="00F40762">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5CFCE475" w14:textId="77777777" w:rsidR="00F40762" w:rsidRDefault="00F40762">
            <w:pPr>
              <w:pStyle w:val="TAC"/>
              <w:rPr>
                <w:lang w:val="es-ES"/>
              </w:rPr>
            </w:pPr>
            <w:r>
              <w:rPr>
                <w:lang w:val="es-ES"/>
              </w:rPr>
              <w:t>0</w:t>
            </w:r>
          </w:p>
        </w:tc>
        <w:tc>
          <w:tcPr>
            <w:tcW w:w="1137" w:type="dxa"/>
            <w:gridSpan w:val="2"/>
            <w:vMerge w:val="restart"/>
            <w:tcBorders>
              <w:top w:val="nil"/>
              <w:left w:val="nil"/>
              <w:bottom w:val="nil"/>
              <w:right w:val="nil"/>
            </w:tcBorders>
          </w:tcPr>
          <w:p w14:paraId="6CD54F37" w14:textId="77777777" w:rsidR="00F40762" w:rsidRDefault="00F40762">
            <w:pPr>
              <w:pStyle w:val="TAL"/>
            </w:pPr>
          </w:p>
          <w:p w14:paraId="4E4CF4B4" w14:textId="77777777" w:rsidR="00F40762" w:rsidRDefault="00F40762">
            <w:pPr>
              <w:pStyle w:val="TAL"/>
            </w:pPr>
            <w:r>
              <w:t>octet 10*-15*</w:t>
            </w:r>
          </w:p>
        </w:tc>
      </w:tr>
      <w:tr w:rsidR="00F40762" w14:paraId="65B5098E" w14:textId="77777777" w:rsidTr="00F40762">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3A51CE61" w14:textId="77777777" w:rsidR="00F40762" w:rsidRDefault="00F40762">
            <w:pPr>
              <w:pStyle w:val="TAC"/>
              <w:rPr>
                <w:lang w:val="es-ES"/>
              </w:rPr>
            </w:pPr>
            <w:proofErr w:type="spellStart"/>
            <w:r>
              <w:rPr>
                <w:lang w:val="es-ES"/>
              </w:rPr>
              <w:t>Spare</w:t>
            </w:r>
            <w:proofErr w:type="spellEnd"/>
          </w:p>
        </w:tc>
        <w:tc>
          <w:tcPr>
            <w:tcW w:w="2298" w:type="dxa"/>
            <w:gridSpan w:val="2"/>
            <w:vMerge/>
            <w:tcBorders>
              <w:top w:val="nil"/>
              <w:left w:val="nil"/>
              <w:bottom w:val="nil"/>
              <w:right w:val="nil"/>
            </w:tcBorders>
            <w:vAlign w:val="center"/>
            <w:hideMark/>
          </w:tcPr>
          <w:p w14:paraId="6F6736FA" w14:textId="77777777" w:rsidR="00F40762" w:rsidRDefault="00F40762">
            <w:pPr>
              <w:spacing w:after="0"/>
              <w:rPr>
                <w:rFonts w:ascii="Arial" w:hAnsi="Arial"/>
                <w:sz w:val="18"/>
                <w:lang w:eastAsia="en-GB"/>
              </w:rPr>
            </w:pPr>
          </w:p>
        </w:tc>
      </w:tr>
    </w:tbl>
    <w:p w14:paraId="6D3C8CC9" w14:textId="77777777" w:rsidR="00F40762" w:rsidRDefault="00F40762" w:rsidP="00F40762">
      <w:pPr>
        <w:pStyle w:val="TF"/>
      </w:pPr>
      <w:r>
        <w:t>Figure 9.11.3.1.1: 5GMM capability information element</w:t>
      </w:r>
    </w:p>
    <w:p w14:paraId="46F1F30E" w14:textId="77777777" w:rsidR="00F40762" w:rsidRDefault="00F40762" w:rsidP="00F40762">
      <w:pPr>
        <w:pStyle w:val="TF"/>
      </w:pPr>
    </w:p>
    <w:p w14:paraId="4B0639A0" w14:textId="77777777" w:rsidR="00F40762" w:rsidRDefault="00F40762" w:rsidP="00F40762">
      <w:pPr>
        <w:pStyle w:val="TH"/>
        <w:snapToGrid w:val="0"/>
        <w:rPr>
          <w:lang w:eastAsia="en-GB"/>
        </w:rPr>
      </w:pPr>
      <w: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76"/>
        <w:gridCol w:w="95"/>
        <w:gridCol w:w="21"/>
        <w:gridCol w:w="48"/>
        <w:gridCol w:w="28"/>
        <w:gridCol w:w="92"/>
        <w:gridCol w:w="69"/>
        <w:gridCol w:w="26"/>
        <w:gridCol w:w="21"/>
        <w:gridCol w:w="48"/>
        <w:gridCol w:w="28"/>
        <w:gridCol w:w="91"/>
        <w:gridCol w:w="69"/>
        <w:gridCol w:w="26"/>
        <w:gridCol w:w="21"/>
        <w:gridCol w:w="48"/>
        <w:gridCol w:w="28"/>
        <w:gridCol w:w="44"/>
        <w:gridCol w:w="69"/>
        <w:gridCol w:w="26"/>
        <w:gridCol w:w="21"/>
        <w:gridCol w:w="48"/>
        <w:gridCol w:w="28"/>
        <w:gridCol w:w="5881"/>
        <w:gridCol w:w="21"/>
      </w:tblGrid>
      <w:tr w:rsidR="00F40762" w14:paraId="77B3446A" w14:textId="77777777" w:rsidTr="00F40762">
        <w:trPr>
          <w:gridAfter w:val="1"/>
          <w:wAfter w:w="21" w:type="dxa"/>
          <w:cantSplit/>
          <w:jc w:val="center"/>
        </w:trPr>
        <w:tc>
          <w:tcPr>
            <w:tcW w:w="7108" w:type="dxa"/>
            <w:gridSpan w:val="25"/>
            <w:tcBorders>
              <w:top w:val="single" w:sz="4" w:space="0" w:color="auto"/>
              <w:left w:val="single" w:sz="4" w:space="0" w:color="auto"/>
              <w:bottom w:val="nil"/>
              <w:right w:val="single" w:sz="4" w:space="0" w:color="auto"/>
            </w:tcBorders>
            <w:hideMark/>
          </w:tcPr>
          <w:p w14:paraId="48DD8B49" w14:textId="77777777" w:rsidR="00F40762" w:rsidRDefault="00F40762">
            <w:pPr>
              <w:pStyle w:val="TAL"/>
              <w:snapToGrid w:val="0"/>
            </w:pPr>
            <w:r>
              <w:lastRenderedPageBreak/>
              <w:t>EPC NAS supported (</w:t>
            </w:r>
            <w:r>
              <w:rPr>
                <w:lang w:val="es-ES"/>
              </w:rPr>
              <w:t xml:space="preserve">S1 </w:t>
            </w:r>
            <w:proofErr w:type="spellStart"/>
            <w:r>
              <w:rPr>
                <w:lang w:val="es-ES"/>
              </w:rPr>
              <w:t>mode</w:t>
            </w:r>
            <w:proofErr w:type="spellEnd"/>
            <w:r>
              <w:t>) (octet 3, bit 1)</w:t>
            </w:r>
          </w:p>
          <w:p w14:paraId="76355964" w14:textId="77777777" w:rsidR="00F40762" w:rsidRDefault="00F40762">
            <w:pPr>
              <w:pStyle w:val="TAL"/>
              <w:snapToGrid w:val="0"/>
            </w:pPr>
            <w:r>
              <w:t>Bit</w:t>
            </w:r>
          </w:p>
        </w:tc>
      </w:tr>
      <w:tr w:rsidR="00F40762" w14:paraId="2DADFADE"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335496B6" w14:textId="77777777" w:rsidR="00F40762" w:rsidRDefault="00F40762">
            <w:pPr>
              <w:pStyle w:val="TAC"/>
              <w:snapToGrid w:val="0"/>
            </w:pPr>
            <w:r>
              <w:t>1</w:t>
            </w:r>
          </w:p>
        </w:tc>
        <w:tc>
          <w:tcPr>
            <w:tcW w:w="284" w:type="dxa"/>
            <w:gridSpan w:val="6"/>
            <w:tcBorders>
              <w:top w:val="nil"/>
              <w:left w:val="nil"/>
              <w:bottom w:val="nil"/>
              <w:right w:val="nil"/>
            </w:tcBorders>
          </w:tcPr>
          <w:p w14:paraId="4F2695DD" w14:textId="77777777" w:rsidR="00F40762" w:rsidRDefault="00F40762">
            <w:pPr>
              <w:pStyle w:val="TAC"/>
              <w:snapToGrid w:val="0"/>
            </w:pPr>
          </w:p>
        </w:tc>
        <w:tc>
          <w:tcPr>
            <w:tcW w:w="283" w:type="dxa"/>
            <w:gridSpan w:val="6"/>
            <w:tcBorders>
              <w:top w:val="nil"/>
              <w:left w:val="nil"/>
              <w:bottom w:val="nil"/>
              <w:right w:val="nil"/>
            </w:tcBorders>
          </w:tcPr>
          <w:p w14:paraId="16501FA5" w14:textId="77777777" w:rsidR="00F40762" w:rsidRDefault="00F40762">
            <w:pPr>
              <w:pStyle w:val="TAC"/>
              <w:snapToGrid w:val="0"/>
            </w:pPr>
          </w:p>
        </w:tc>
        <w:tc>
          <w:tcPr>
            <w:tcW w:w="236" w:type="dxa"/>
            <w:gridSpan w:val="6"/>
            <w:tcBorders>
              <w:top w:val="nil"/>
              <w:left w:val="nil"/>
              <w:bottom w:val="nil"/>
              <w:right w:val="nil"/>
            </w:tcBorders>
          </w:tcPr>
          <w:p w14:paraId="1ADAC70C" w14:textId="77777777" w:rsidR="00F40762" w:rsidRDefault="00F40762">
            <w:pPr>
              <w:pStyle w:val="TAC"/>
              <w:snapToGrid w:val="0"/>
            </w:pPr>
          </w:p>
        </w:tc>
        <w:tc>
          <w:tcPr>
            <w:tcW w:w="5978" w:type="dxa"/>
            <w:gridSpan w:val="4"/>
            <w:tcBorders>
              <w:top w:val="nil"/>
              <w:left w:val="nil"/>
              <w:bottom w:val="nil"/>
              <w:right w:val="single" w:sz="4" w:space="0" w:color="auto"/>
            </w:tcBorders>
          </w:tcPr>
          <w:p w14:paraId="5612E37C" w14:textId="77777777" w:rsidR="00F40762" w:rsidRDefault="00F40762">
            <w:pPr>
              <w:pStyle w:val="TAL"/>
              <w:snapToGrid w:val="0"/>
            </w:pPr>
          </w:p>
        </w:tc>
      </w:tr>
      <w:tr w:rsidR="00F40762" w14:paraId="5E3816A9"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067DE2EE" w14:textId="77777777" w:rsidR="00F40762" w:rsidRDefault="00F40762">
            <w:pPr>
              <w:pStyle w:val="TAC"/>
              <w:snapToGrid w:val="0"/>
            </w:pPr>
            <w:r>
              <w:t>0</w:t>
            </w:r>
          </w:p>
        </w:tc>
        <w:tc>
          <w:tcPr>
            <w:tcW w:w="284" w:type="dxa"/>
            <w:gridSpan w:val="6"/>
            <w:tcBorders>
              <w:top w:val="nil"/>
              <w:left w:val="nil"/>
              <w:bottom w:val="nil"/>
              <w:right w:val="nil"/>
            </w:tcBorders>
          </w:tcPr>
          <w:p w14:paraId="2677747E" w14:textId="77777777" w:rsidR="00F40762" w:rsidRDefault="00F40762">
            <w:pPr>
              <w:pStyle w:val="TAC"/>
              <w:snapToGrid w:val="0"/>
            </w:pPr>
          </w:p>
        </w:tc>
        <w:tc>
          <w:tcPr>
            <w:tcW w:w="283" w:type="dxa"/>
            <w:gridSpan w:val="6"/>
            <w:tcBorders>
              <w:top w:val="nil"/>
              <w:left w:val="nil"/>
              <w:bottom w:val="nil"/>
              <w:right w:val="nil"/>
            </w:tcBorders>
          </w:tcPr>
          <w:p w14:paraId="4FBCC9CF" w14:textId="77777777" w:rsidR="00F40762" w:rsidRDefault="00F40762">
            <w:pPr>
              <w:pStyle w:val="TAC"/>
              <w:snapToGrid w:val="0"/>
            </w:pPr>
          </w:p>
        </w:tc>
        <w:tc>
          <w:tcPr>
            <w:tcW w:w="236" w:type="dxa"/>
            <w:gridSpan w:val="6"/>
            <w:tcBorders>
              <w:top w:val="nil"/>
              <w:left w:val="nil"/>
              <w:bottom w:val="nil"/>
              <w:right w:val="nil"/>
            </w:tcBorders>
          </w:tcPr>
          <w:p w14:paraId="1896E158"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6F4FA9F5" w14:textId="77777777" w:rsidR="00F40762" w:rsidRDefault="00F40762">
            <w:pPr>
              <w:pStyle w:val="TAL"/>
              <w:snapToGrid w:val="0"/>
            </w:pPr>
            <w:r>
              <w:t>S1 mode not supported</w:t>
            </w:r>
          </w:p>
        </w:tc>
      </w:tr>
      <w:tr w:rsidR="00F40762" w14:paraId="7C6EFAC9"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28CA3893" w14:textId="77777777" w:rsidR="00F40762" w:rsidRDefault="00F40762">
            <w:pPr>
              <w:pStyle w:val="TAC"/>
              <w:snapToGrid w:val="0"/>
            </w:pPr>
            <w:r>
              <w:t>1</w:t>
            </w:r>
          </w:p>
        </w:tc>
        <w:tc>
          <w:tcPr>
            <w:tcW w:w="284" w:type="dxa"/>
            <w:gridSpan w:val="6"/>
            <w:tcBorders>
              <w:top w:val="nil"/>
              <w:left w:val="nil"/>
              <w:bottom w:val="nil"/>
              <w:right w:val="nil"/>
            </w:tcBorders>
          </w:tcPr>
          <w:p w14:paraId="70E91772" w14:textId="77777777" w:rsidR="00F40762" w:rsidRDefault="00F40762">
            <w:pPr>
              <w:pStyle w:val="TAC"/>
              <w:snapToGrid w:val="0"/>
            </w:pPr>
          </w:p>
        </w:tc>
        <w:tc>
          <w:tcPr>
            <w:tcW w:w="283" w:type="dxa"/>
            <w:gridSpan w:val="6"/>
            <w:tcBorders>
              <w:top w:val="nil"/>
              <w:left w:val="nil"/>
              <w:bottom w:val="nil"/>
              <w:right w:val="nil"/>
            </w:tcBorders>
          </w:tcPr>
          <w:p w14:paraId="39356B86" w14:textId="77777777" w:rsidR="00F40762" w:rsidRDefault="00F40762">
            <w:pPr>
              <w:pStyle w:val="TAC"/>
              <w:snapToGrid w:val="0"/>
            </w:pPr>
          </w:p>
        </w:tc>
        <w:tc>
          <w:tcPr>
            <w:tcW w:w="236" w:type="dxa"/>
            <w:gridSpan w:val="6"/>
            <w:tcBorders>
              <w:top w:val="nil"/>
              <w:left w:val="nil"/>
              <w:bottom w:val="nil"/>
              <w:right w:val="nil"/>
            </w:tcBorders>
          </w:tcPr>
          <w:p w14:paraId="516AB7F0"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061F5E3D" w14:textId="77777777" w:rsidR="00F40762" w:rsidRDefault="00F40762">
            <w:pPr>
              <w:pStyle w:val="TAL"/>
              <w:snapToGrid w:val="0"/>
            </w:pPr>
            <w:r>
              <w:t>S1 mode supported</w:t>
            </w:r>
          </w:p>
        </w:tc>
      </w:tr>
      <w:tr w:rsidR="00F40762" w14:paraId="0764510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897ECCD" w14:textId="77777777" w:rsidR="00F40762" w:rsidRDefault="00F40762">
            <w:pPr>
              <w:pStyle w:val="TAL"/>
              <w:snapToGrid w:val="0"/>
            </w:pPr>
          </w:p>
        </w:tc>
      </w:tr>
      <w:tr w:rsidR="00F40762" w14:paraId="1AFC8A7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E84A014" w14:textId="77777777" w:rsidR="00F40762" w:rsidRDefault="00F40762">
            <w:pPr>
              <w:pStyle w:val="TAL"/>
              <w:snapToGrid w:val="0"/>
            </w:pPr>
            <w:r>
              <w:t>ATTACH REQUEST message containing PDN CONNECTIVITY REQUEST message for handover support (HO</w:t>
            </w:r>
            <w:r>
              <w:rPr>
                <w:lang w:val="es-ES"/>
              </w:rPr>
              <w:t xml:space="preserve"> </w:t>
            </w:r>
            <w:proofErr w:type="spellStart"/>
            <w:r>
              <w:rPr>
                <w:lang w:val="es-ES"/>
              </w:rPr>
              <w:t>attach</w:t>
            </w:r>
            <w:proofErr w:type="spellEnd"/>
            <w:r>
              <w:t>) (octet 3, bit 2)</w:t>
            </w:r>
          </w:p>
          <w:p w14:paraId="30FDFDC0" w14:textId="77777777" w:rsidR="00F40762" w:rsidRDefault="00F40762">
            <w:pPr>
              <w:pStyle w:val="TAL"/>
              <w:snapToGrid w:val="0"/>
            </w:pPr>
            <w:r>
              <w:t>Bit</w:t>
            </w:r>
          </w:p>
        </w:tc>
      </w:tr>
      <w:tr w:rsidR="00F40762" w14:paraId="4CF0D2ED"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6558B74B" w14:textId="77777777" w:rsidR="00F40762" w:rsidRDefault="00F40762">
            <w:pPr>
              <w:pStyle w:val="TAC"/>
              <w:snapToGrid w:val="0"/>
            </w:pPr>
            <w:r>
              <w:t>2</w:t>
            </w:r>
          </w:p>
        </w:tc>
        <w:tc>
          <w:tcPr>
            <w:tcW w:w="284" w:type="dxa"/>
            <w:gridSpan w:val="5"/>
            <w:tcBorders>
              <w:top w:val="nil"/>
              <w:left w:val="nil"/>
              <w:bottom w:val="nil"/>
              <w:right w:val="nil"/>
            </w:tcBorders>
          </w:tcPr>
          <w:p w14:paraId="177C9DB4" w14:textId="77777777" w:rsidR="00F40762" w:rsidRDefault="00F40762">
            <w:pPr>
              <w:pStyle w:val="TAC"/>
              <w:snapToGrid w:val="0"/>
            </w:pPr>
          </w:p>
        </w:tc>
        <w:tc>
          <w:tcPr>
            <w:tcW w:w="283" w:type="dxa"/>
            <w:gridSpan w:val="6"/>
            <w:tcBorders>
              <w:top w:val="nil"/>
              <w:left w:val="nil"/>
              <w:bottom w:val="nil"/>
              <w:right w:val="nil"/>
            </w:tcBorders>
          </w:tcPr>
          <w:p w14:paraId="22BAB39F" w14:textId="77777777" w:rsidR="00F40762" w:rsidRDefault="00F40762">
            <w:pPr>
              <w:pStyle w:val="TAC"/>
              <w:snapToGrid w:val="0"/>
            </w:pPr>
          </w:p>
        </w:tc>
        <w:tc>
          <w:tcPr>
            <w:tcW w:w="236" w:type="dxa"/>
            <w:gridSpan w:val="6"/>
            <w:tcBorders>
              <w:top w:val="nil"/>
              <w:left w:val="nil"/>
              <w:bottom w:val="nil"/>
              <w:right w:val="nil"/>
            </w:tcBorders>
          </w:tcPr>
          <w:p w14:paraId="6F899B33" w14:textId="77777777" w:rsidR="00F40762" w:rsidRDefault="00F40762">
            <w:pPr>
              <w:pStyle w:val="TAC"/>
              <w:snapToGrid w:val="0"/>
            </w:pPr>
          </w:p>
        </w:tc>
        <w:tc>
          <w:tcPr>
            <w:tcW w:w="6073" w:type="dxa"/>
            <w:gridSpan w:val="6"/>
            <w:tcBorders>
              <w:top w:val="nil"/>
              <w:left w:val="nil"/>
              <w:bottom w:val="nil"/>
              <w:right w:val="single" w:sz="4" w:space="0" w:color="auto"/>
            </w:tcBorders>
          </w:tcPr>
          <w:p w14:paraId="0D13D576" w14:textId="77777777" w:rsidR="00F40762" w:rsidRDefault="00F40762">
            <w:pPr>
              <w:pStyle w:val="TAL"/>
              <w:snapToGrid w:val="0"/>
            </w:pPr>
          </w:p>
        </w:tc>
      </w:tr>
      <w:tr w:rsidR="00F40762" w14:paraId="6BA1BBF7"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4DD8BDBE" w14:textId="77777777" w:rsidR="00F40762" w:rsidRDefault="00F40762">
            <w:pPr>
              <w:pStyle w:val="TAC"/>
              <w:snapToGrid w:val="0"/>
            </w:pPr>
            <w:r>
              <w:t>0</w:t>
            </w:r>
          </w:p>
        </w:tc>
        <w:tc>
          <w:tcPr>
            <w:tcW w:w="284" w:type="dxa"/>
            <w:gridSpan w:val="5"/>
            <w:tcBorders>
              <w:top w:val="nil"/>
              <w:left w:val="nil"/>
              <w:bottom w:val="nil"/>
              <w:right w:val="nil"/>
            </w:tcBorders>
          </w:tcPr>
          <w:p w14:paraId="0EF3EE3B" w14:textId="77777777" w:rsidR="00F40762" w:rsidRDefault="00F40762">
            <w:pPr>
              <w:pStyle w:val="TAC"/>
              <w:snapToGrid w:val="0"/>
            </w:pPr>
          </w:p>
        </w:tc>
        <w:tc>
          <w:tcPr>
            <w:tcW w:w="283" w:type="dxa"/>
            <w:gridSpan w:val="6"/>
            <w:tcBorders>
              <w:top w:val="nil"/>
              <w:left w:val="nil"/>
              <w:bottom w:val="nil"/>
              <w:right w:val="nil"/>
            </w:tcBorders>
          </w:tcPr>
          <w:p w14:paraId="3F06F67F" w14:textId="77777777" w:rsidR="00F40762" w:rsidRDefault="00F40762">
            <w:pPr>
              <w:pStyle w:val="TAC"/>
              <w:snapToGrid w:val="0"/>
            </w:pPr>
          </w:p>
        </w:tc>
        <w:tc>
          <w:tcPr>
            <w:tcW w:w="236" w:type="dxa"/>
            <w:gridSpan w:val="6"/>
            <w:tcBorders>
              <w:top w:val="nil"/>
              <w:left w:val="nil"/>
              <w:bottom w:val="nil"/>
              <w:right w:val="nil"/>
            </w:tcBorders>
          </w:tcPr>
          <w:p w14:paraId="092B2E4C"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589BCA03" w14:textId="77777777" w:rsidR="00F40762" w:rsidRDefault="00F40762">
            <w:pPr>
              <w:pStyle w:val="TAL"/>
              <w:snapToGrid w:val="0"/>
            </w:pPr>
            <w:r>
              <w:t>ATTACH REQUEST message containing PDN CONNECTIVITY REQUEST message with request type set to "handover" or "handover of emergency bearer services" to transfer PDU session from N1 mode to S1 mode not supported</w:t>
            </w:r>
          </w:p>
        </w:tc>
      </w:tr>
      <w:tr w:rsidR="00F40762" w14:paraId="3E7F185D"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36B4DBA2" w14:textId="77777777" w:rsidR="00F40762" w:rsidRDefault="00F40762">
            <w:pPr>
              <w:pStyle w:val="TAC"/>
              <w:snapToGrid w:val="0"/>
            </w:pPr>
            <w:r>
              <w:t>1</w:t>
            </w:r>
          </w:p>
        </w:tc>
        <w:tc>
          <w:tcPr>
            <w:tcW w:w="284" w:type="dxa"/>
            <w:gridSpan w:val="5"/>
            <w:tcBorders>
              <w:top w:val="nil"/>
              <w:left w:val="nil"/>
              <w:bottom w:val="nil"/>
              <w:right w:val="nil"/>
            </w:tcBorders>
          </w:tcPr>
          <w:p w14:paraId="535A94B7" w14:textId="77777777" w:rsidR="00F40762" w:rsidRDefault="00F40762">
            <w:pPr>
              <w:pStyle w:val="TAC"/>
              <w:snapToGrid w:val="0"/>
            </w:pPr>
          </w:p>
        </w:tc>
        <w:tc>
          <w:tcPr>
            <w:tcW w:w="283" w:type="dxa"/>
            <w:gridSpan w:val="6"/>
            <w:tcBorders>
              <w:top w:val="nil"/>
              <w:left w:val="nil"/>
              <w:bottom w:val="nil"/>
              <w:right w:val="nil"/>
            </w:tcBorders>
          </w:tcPr>
          <w:p w14:paraId="55081987" w14:textId="77777777" w:rsidR="00F40762" w:rsidRDefault="00F40762">
            <w:pPr>
              <w:pStyle w:val="TAC"/>
              <w:snapToGrid w:val="0"/>
            </w:pPr>
          </w:p>
        </w:tc>
        <w:tc>
          <w:tcPr>
            <w:tcW w:w="236" w:type="dxa"/>
            <w:gridSpan w:val="6"/>
            <w:tcBorders>
              <w:top w:val="nil"/>
              <w:left w:val="nil"/>
              <w:bottom w:val="nil"/>
              <w:right w:val="nil"/>
            </w:tcBorders>
          </w:tcPr>
          <w:p w14:paraId="32C84335"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47C72910" w14:textId="77777777" w:rsidR="00F40762" w:rsidRDefault="00F40762">
            <w:pPr>
              <w:pStyle w:val="TAL"/>
              <w:snapToGrid w:val="0"/>
            </w:pPr>
            <w:r>
              <w:t>ATTACH REQUEST message containing PDN CONNECTIVITY REQUEST message with request type set to "handover" or "handover of emergency bearer services" to transfer PDU session from N1 mode to S1 mode supported</w:t>
            </w:r>
          </w:p>
        </w:tc>
      </w:tr>
      <w:tr w:rsidR="00F40762" w14:paraId="3C34C8E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2CD6818D" w14:textId="77777777" w:rsidR="00F40762" w:rsidRDefault="00F40762">
            <w:pPr>
              <w:pStyle w:val="TAL"/>
              <w:snapToGrid w:val="0"/>
            </w:pPr>
          </w:p>
        </w:tc>
      </w:tr>
      <w:tr w:rsidR="00F40762" w14:paraId="06FAAAF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00D099C" w14:textId="77777777" w:rsidR="00F40762" w:rsidRDefault="00F40762">
            <w:pPr>
              <w:pStyle w:val="TAL"/>
              <w:snapToGrid w:val="0"/>
            </w:pPr>
            <w:r>
              <w:t>LTE Positioning Protocol (LPP) capability (octet 3, bit 3)</w:t>
            </w:r>
          </w:p>
          <w:p w14:paraId="1F367386" w14:textId="77777777" w:rsidR="00F40762" w:rsidRDefault="00F40762">
            <w:pPr>
              <w:pStyle w:val="TAL"/>
              <w:snapToGrid w:val="0"/>
            </w:pPr>
            <w:r>
              <w:t>Bit</w:t>
            </w:r>
          </w:p>
        </w:tc>
      </w:tr>
      <w:tr w:rsidR="00F40762" w14:paraId="0D75FC89"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597D3339" w14:textId="77777777" w:rsidR="00F40762" w:rsidRDefault="00F40762">
            <w:pPr>
              <w:pStyle w:val="TAC"/>
              <w:snapToGrid w:val="0"/>
            </w:pPr>
            <w:r>
              <w:t>3</w:t>
            </w:r>
          </w:p>
        </w:tc>
        <w:tc>
          <w:tcPr>
            <w:tcW w:w="284" w:type="dxa"/>
            <w:gridSpan w:val="6"/>
            <w:tcBorders>
              <w:top w:val="nil"/>
              <w:left w:val="nil"/>
              <w:bottom w:val="nil"/>
              <w:right w:val="nil"/>
            </w:tcBorders>
          </w:tcPr>
          <w:p w14:paraId="3322F0B8" w14:textId="77777777" w:rsidR="00F40762" w:rsidRDefault="00F40762">
            <w:pPr>
              <w:pStyle w:val="TAC"/>
              <w:snapToGrid w:val="0"/>
            </w:pPr>
          </w:p>
        </w:tc>
        <w:tc>
          <w:tcPr>
            <w:tcW w:w="283" w:type="dxa"/>
            <w:gridSpan w:val="6"/>
            <w:tcBorders>
              <w:top w:val="nil"/>
              <w:left w:val="nil"/>
              <w:bottom w:val="nil"/>
              <w:right w:val="nil"/>
            </w:tcBorders>
          </w:tcPr>
          <w:p w14:paraId="5E79829B" w14:textId="77777777" w:rsidR="00F40762" w:rsidRDefault="00F40762">
            <w:pPr>
              <w:pStyle w:val="TAC"/>
              <w:snapToGrid w:val="0"/>
            </w:pPr>
          </w:p>
        </w:tc>
        <w:tc>
          <w:tcPr>
            <w:tcW w:w="236" w:type="dxa"/>
            <w:gridSpan w:val="6"/>
            <w:tcBorders>
              <w:top w:val="nil"/>
              <w:left w:val="nil"/>
              <w:bottom w:val="nil"/>
              <w:right w:val="nil"/>
            </w:tcBorders>
          </w:tcPr>
          <w:p w14:paraId="76946440" w14:textId="77777777" w:rsidR="00F40762" w:rsidRDefault="00F40762">
            <w:pPr>
              <w:pStyle w:val="TAC"/>
              <w:snapToGrid w:val="0"/>
            </w:pPr>
          </w:p>
        </w:tc>
        <w:tc>
          <w:tcPr>
            <w:tcW w:w="5978" w:type="dxa"/>
            <w:gridSpan w:val="4"/>
            <w:tcBorders>
              <w:top w:val="nil"/>
              <w:left w:val="nil"/>
              <w:bottom w:val="nil"/>
              <w:right w:val="single" w:sz="4" w:space="0" w:color="auto"/>
            </w:tcBorders>
          </w:tcPr>
          <w:p w14:paraId="35D6D354" w14:textId="77777777" w:rsidR="00F40762" w:rsidRDefault="00F40762">
            <w:pPr>
              <w:pStyle w:val="TAL"/>
              <w:snapToGrid w:val="0"/>
              <w:rPr>
                <w:rFonts w:eastAsia="MS Mincho"/>
              </w:rPr>
            </w:pPr>
          </w:p>
        </w:tc>
      </w:tr>
      <w:tr w:rsidR="00F40762" w14:paraId="35088559"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0265BE08" w14:textId="77777777" w:rsidR="00F40762" w:rsidRDefault="00F40762">
            <w:pPr>
              <w:pStyle w:val="TAC"/>
              <w:snapToGrid w:val="0"/>
            </w:pPr>
            <w:r>
              <w:t>0</w:t>
            </w:r>
          </w:p>
        </w:tc>
        <w:tc>
          <w:tcPr>
            <w:tcW w:w="284" w:type="dxa"/>
            <w:gridSpan w:val="6"/>
            <w:tcBorders>
              <w:top w:val="nil"/>
              <w:left w:val="nil"/>
              <w:bottom w:val="nil"/>
              <w:right w:val="nil"/>
            </w:tcBorders>
          </w:tcPr>
          <w:p w14:paraId="1437FD78" w14:textId="77777777" w:rsidR="00F40762" w:rsidRDefault="00F40762">
            <w:pPr>
              <w:pStyle w:val="TAC"/>
              <w:snapToGrid w:val="0"/>
            </w:pPr>
          </w:p>
        </w:tc>
        <w:tc>
          <w:tcPr>
            <w:tcW w:w="283" w:type="dxa"/>
            <w:gridSpan w:val="6"/>
            <w:tcBorders>
              <w:top w:val="nil"/>
              <w:left w:val="nil"/>
              <w:bottom w:val="nil"/>
              <w:right w:val="nil"/>
            </w:tcBorders>
          </w:tcPr>
          <w:p w14:paraId="43039FCA" w14:textId="77777777" w:rsidR="00F40762" w:rsidRDefault="00F40762">
            <w:pPr>
              <w:pStyle w:val="TAC"/>
              <w:snapToGrid w:val="0"/>
            </w:pPr>
          </w:p>
        </w:tc>
        <w:tc>
          <w:tcPr>
            <w:tcW w:w="236" w:type="dxa"/>
            <w:gridSpan w:val="6"/>
            <w:tcBorders>
              <w:top w:val="nil"/>
              <w:left w:val="nil"/>
              <w:bottom w:val="nil"/>
              <w:right w:val="nil"/>
            </w:tcBorders>
          </w:tcPr>
          <w:p w14:paraId="7D15E5E4"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4C21500B" w14:textId="77777777" w:rsidR="00F40762" w:rsidRDefault="00F40762">
            <w:pPr>
              <w:pStyle w:val="TAL"/>
              <w:snapToGrid w:val="0"/>
            </w:pPr>
            <w:r>
              <w:rPr>
                <w:rFonts w:eastAsia="MS Mincho"/>
              </w:rPr>
              <w:t xml:space="preserve">LPP in N1 mode </w:t>
            </w:r>
            <w:r>
              <w:t>not supported</w:t>
            </w:r>
          </w:p>
        </w:tc>
      </w:tr>
      <w:tr w:rsidR="00F40762" w14:paraId="415BDE85"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22F06886" w14:textId="77777777" w:rsidR="00F40762" w:rsidRDefault="00F40762">
            <w:pPr>
              <w:pStyle w:val="TAC"/>
              <w:snapToGrid w:val="0"/>
            </w:pPr>
            <w:r>
              <w:t>1</w:t>
            </w:r>
          </w:p>
        </w:tc>
        <w:tc>
          <w:tcPr>
            <w:tcW w:w="284" w:type="dxa"/>
            <w:gridSpan w:val="6"/>
            <w:tcBorders>
              <w:top w:val="nil"/>
              <w:left w:val="nil"/>
              <w:bottom w:val="nil"/>
              <w:right w:val="nil"/>
            </w:tcBorders>
          </w:tcPr>
          <w:p w14:paraId="7BE69133" w14:textId="77777777" w:rsidR="00F40762" w:rsidRDefault="00F40762">
            <w:pPr>
              <w:pStyle w:val="TAC"/>
              <w:snapToGrid w:val="0"/>
            </w:pPr>
          </w:p>
        </w:tc>
        <w:tc>
          <w:tcPr>
            <w:tcW w:w="283" w:type="dxa"/>
            <w:gridSpan w:val="6"/>
            <w:tcBorders>
              <w:top w:val="nil"/>
              <w:left w:val="nil"/>
              <w:bottom w:val="nil"/>
              <w:right w:val="nil"/>
            </w:tcBorders>
          </w:tcPr>
          <w:p w14:paraId="575D5E64" w14:textId="77777777" w:rsidR="00F40762" w:rsidRDefault="00F40762">
            <w:pPr>
              <w:pStyle w:val="TAC"/>
              <w:snapToGrid w:val="0"/>
            </w:pPr>
          </w:p>
        </w:tc>
        <w:tc>
          <w:tcPr>
            <w:tcW w:w="236" w:type="dxa"/>
            <w:gridSpan w:val="6"/>
            <w:tcBorders>
              <w:top w:val="nil"/>
              <w:left w:val="nil"/>
              <w:bottom w:val="nil"/>
              <w:right w:val="nil"/>
            </w:tcBorders>
          </w:tcPr>
          <w:p w14:paraId="33FB0EC0"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4171AF38" w14:textId="77777777" w:rsidR="00F40762" w:rsidRDefault="00F40762">
            <w:pPr>
              <w:pStyle w:val="TAL"/>
              <w:snapToGrid w:val="0"/>
            </w:pPr>
            <w:r>
              <w:rPr>
                <w:rFonts w:eastAsia="MS Mincho"/>
              </w:rPr>
              <w:t xml:space="preserve">LPP in N1 mode </w:t>
            </w:r>
            <w:r>
              <w:t>supported (see 3GPP TS 37.355 [26])</w:t>
            </w:r>
          </w:p>
        </w:tc>
      </w:tr>
      <w:tr w:rsidR="00F40762" w14:paraId="1A621E5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7C7472B9" w14:textId="77777777" w:rsidR="00F40762" w:rsidRDefault="00F40762">
            <w:pPr>
              <w:pStyle w:val="TAL"/>
              <w:snapToGrid w:val="0"/>
            </w:pPr>
          </w:p>
        </w:tc>
      </w:tr>
      <w:tr w:rsidR="00F40762" w14:paraId="60E5918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131CDB0" w14:textId="77777777" w:rsidR="00F40762" w:rsidRDefault="00F40762">
            <w:pPr>
              <w:pStyle w:val="TAL"/>
              <w:snapToGrid w:val="0"/>
            </w:pPr>
            <w:r>
              <w:t>Restriction on use of enhanced coverage support (</w:t>
            </w:r>
            <w:proofErr w:type="spellStart"/>
            <w:r>
              <w:t>RestrictEC</w:t>
            </w:r>
            <w:proofErr w:type="spellEnd"/>
            <w:r>
              <w:t>) (octet 3, bit 4)</w:t>
            </w:r>
          </w:p>
          <w:p w14:paraId="2EAC9E9F" w14:textId="77777777" w:rsidR="00F40762" w:rsidRDefault="00F40762">
            <w:pPr>
              <w:pStyle w:val="TAL"/>
              <w:snapToGrid w:val="0"/>
            </w:pPr>
            <w:r>
              <w:t>This bit indicates the capability to support restriction on use of enhanced coverage.</w:t>
            </w:r>
          </w:p>
          <w:p w14:paraId="2F4E10C1" w14:textId="77777777" w:rsidR="00F40762" w:rsidRDefault="00F40762">
            <w:pPr>
              <w:pStyle w:val="TAL"/>
              <w:snapToGrid w:val="0"/>
            </w:pPr>
            <w:r>
              <w:t>Bit</w:t>
            </w:r>
          </w:p>
        </w:tc>
      </w:tr>
      <w:tr w:rsidR="00F40762" w14:paraId="2610A3F6" w14:textId="77777777" w:rsidTr="00F40762">
        <w:trPr>
          <w:gridAfter w:val="1"/>
          <w:wAfter w:w="21" w:type="dxa"/>
          <w:cantSplit/>
          <w:jc w:val="center"/>
        </w:trPr>
        <w:tc>
          <w:tcPr>
            <w:tcW w:w="348" w:type="dxa"/>
            <w:gridSpan w:val="4"/>
            <w:tcBorders>
              <w:top w:val="nil"/>
              <w:left w:val="single" w:sz="4" w:space="0" w:color="auto"/>
              <w:bottom w:val="nil"/>
              <w:right w:val="nil"/>
            </w:tcBorders>
            <w:hideMark/>
          </w:tcPr>
          <w:p w14:paraId="620CEAF1" w14:textId="77777777" w:rsidR="00F40762" w:rsidRDefault="00F40762">
            <w:pPr>
              <w:pStyle w:val="TAC"/>
              <w:snapToGrid w:val="0"/>
            </w:pPr>
            <w:r>
              <w:t>4</w:t>
            </w:r>
          </w:p>
        </w:tc>
        <w:tc>
          <w:tcPr>
            <w:tcW w:w="284" w:type="dxa"/>
            <w:gridSpan w:val="6"/>
            <w:tcBorders>
              <w:top w:val="nil"/>
              <w:left w:val="nil"/>
              <w:bottom w:val="nil"/>
              <w:right w:val="nil"/>
            </w:tcBorders>
          </w:tcPr>
          <w:p w14:paraId="249E05E8" w14:textId="77777777" w:rsidR="00F40762" w:rsidRDefault="00F40762">
            <w:pPr>
              <w:pStyle w:val="TAC"/>
              <w:snapToGrid w:val="0"/>
            </w:pPr>
          </w:p>
        </w:tc>
        <w:tc>
          <w:tcPr>
            <w:tcW w:w="283" w:type="dxa"/>
            <w:gridSpan w:val="6"/>
            <w:tcBorders>
              <w:top w:val="nil"/>
              <w:left w:val="nil"/>
              <w:bottom w:val="nil"/>
              <w:right w:val="nil"/>
            </w:tcBorders>
          </w:tcPr>
          <w:p w14:paraId="5D554D67" w14:textId="77777777" w:rsidR="00F40762" w:rsidRDefault="00F40762">
            <w:pPr>
              <w:pStyle w:val="TAC"/>
              <w:snapToGrid w:val="0"/>
            </w:pPr>
          </w:p>
        </w:tc>
        <w:tc>
          <w:tcPr>
            <w:tcW w:w="236" w:type="dxa"/>
            <w:gridSpan w:val="6"/>
            <w:tcBorders>
              <w:top w:val="nil"/>
              <w:left w:val="nil"/>
              <w:bottom w:val="nil"/>
              <w:right w:val="nil"/>
            </w:tcBorders>
          </w:tcPr>
          <w:p w14:paraId="2C874422" w14:textId="77777777" w:rsidR="00F40762" w:rsidRDefault="00F40762">
            <w:pPr>
              <w:pStyle w:val="TAC"/>
              <w:snapToGrid w:val="0"/>
            </w:pPr>
          </w:p>
        </w:tc>
        <w:tc>
          <w:tcPr>
            <w:tcW w:w="5957" w:type="dxa"/>
            <w:gridSpan w:val="3"/>
            <w:tcBorders>
              <w:top w:val="nil"/>
              <w:left w:val="nil"/>
              <w:bottom w:val="nil"/>
              <w:right w:val="single" w:sz="4" w:space="0" w:color="auto"/>
            </w:tcBorders>
          </w:tcPr>
          <w:p w14:paraId="5C4D8C6A" w14:textId="77777777" w:rsidR="00F40762" w:rsidRDefault="00F40762">
            <w:pPr>
              <w:pStyle w:val="TAL"/>
              <w:snapToGrid w:val="0"/>
            </w:pPr>
          </w:p>
        </w:tc>
      </w:tr>
      <w:tr w:rsidR="00F40762" w14:paraId="770790F3" w14:textId="77777777" w:rsidTr="00F40762">
        <w:trPr>
          <w:gridAfter w:val="1"/>
          <w:wAfter w:w="21" w:type="dxa"/>
          <w:cantSplit/>
          <w:jc w:val="center"/>
        </w:trPr>
        <w:tc>
          <w:tcPr>
            <w:tcW w:w="348" w:type="dxa"/>
            <w:gridSpan w:val="4"/>
            <w:tcBorders>
              <w:top w:val="nil"/>
              <w:left w:val="single" w:sz="4" w:space="0" w:color="auto"/>
              <w:bottom w:val="nil"/>
              <w:right w:val="nil"/>
            </w:tcBorders>
            <w:hideMark/>
          </w:tcPr>
          <w:p w14:paraId="676EEBF5" w14:textId="77777777" w:rsidR="00F40762" w:rsidRDefault="00F40762">
            <w:pPr>
              <w:pStyle w:val="TAC"/>
              <w:snapToGrid w:val="0"/>
            </w:pPr>
            <w:r>
              <w:t>0</w:t>
            </w:r>
          </w:p>
        </w:tc>
        <w:tc>
          <w:tcPr>
            <w:tcW w:w="284" w:type="dxa"/>
            <w:gridSpan w:val="6"/>
            <w:tcBorders>
              <w:top w:val="nil"/>
              <w:left w:val="nil"/>
              <w:bottom w:val="nil"/>
              <w:right w:val="nil"/>
            </w:tcBorders>
          </w:tcPr>
          <w:p w14:paraId="255EFCCF" w14:textId="77777777" w:rsidR="00F40762" w:rsidRDefault="00F40762">
            <w:pPr>
              <w:pStyle w:val="TAC"/>
              <w:snapToGrid w:val="0"/>
            </w:pPr>
          </w:p>
        </w:tc>
        <w:tc>
          <w:tcPr>
            <w:tcW w:w="283" w:type="dxa"/>
            <w:gridSpan w:val="6"/>
            <w:tcBorders>
              <w:top w:val="nil"/>
              <w:left w:val="nil"/>
              <w:bottom w:val="nil"/>
              <w:right w:val="nil"/>
            </w:tcBorders>
          </w:tcPr>
          <w:p w14:paraId="48154CC4" w14:textId="77777777" w:rsidR="00F40762" w:rsidRDefault="00F40762">
            <w:pPr>
              <w:pStyle w:val="TAC"/>
              <w:snapToGrid w:val="0"/>
            </w:pPr>
          </w:p>
        </w:tc>
        <w:tc>
          <w:tcPr>
            <w:tcW w:w="236" w:type="dxa"/>
            <w:gridSpan w:val="6"/>
            <w:tcBorders>
              <w:top w:val="nil"/>
              <w:left w:val="nil"/>
              <w:bottom w:val="nil"/>
              <w:right w:val="nil"/>
            </w:tcBorders>
          </w:tcPr>
          <w:p w14:paraId="742EE48D" w14:textId="77777777" w:rsidR="00F40762" w:rsidRDefault="00F40762">
            <w:pPr>
              <w:pStyle w:val="TAC"/>
              <w:snapToGrid w:val="0"/>
            </w:pPr>
          </w:p>
        </w:tc>
        <w:tc>
          <w:tcPr>
            <w:tcW w:w="5957" w:type="dxa"/>
            <w:gridSpan w:val="3"/>
            <w:tcBorders>
              <w:top w:val="nil"/>
              <w:left w:val="nil"/>
              <w:bottom w:val="nil"/>
              <w:right w:val="single" w:sz="4" w:space="0" w:color="auto"/>
            </w:tcBorders>
            <w:hideMark/>
          </w:tcPr>
          <w:p w14:paraId="4602DDE6" w14:textId="77777777" w:rsidR="00F40762" w:rsidRDefault="00F40762">
            <w:pPr>
              <w:pStyle w:val="TAL"/>
              <w:snapToGrid w:val="0"/>
            </w:pPr>
            <w:r>
              <w:t>Restriction on use of enhanced coverage not supported</w:t>
            </w:r>
          </w:p>
        </w:tc>
      </w:tr>
      <w:tr w:rsidR="00F40762" w14:paraId="1A97A898" w14:textId="77777777" w:rsidTr="00F40762">
        <w:trPr>
          <w:gridAfter w:val="1"/>
          <w:wAfter w:w="21" w:type="dxa"/>
          <w:cantSplit/>
          <w:jc w:val="center"/>
        </w:trPr>
        <w:tc>
          <w:tcPr>
            <w:tcW w:w="348" w:type="dxa"/>
            <w:gridSpan w:val="4"/>
            <w:tcBorders>
              <w:top w:val="nil"/>
              <w:left w:val="single" w:sz="4" w:space="0" w:color="auto"/>
              <w:bottom w:val="nil"/>
              <w:right w:val="nil"/>
            </w:tcBorders>
            <w:hideMark/>
          </w:tcPr>
          <w:p w14:paraId="7850B6A8" w14:textId="77777777" w:rsidR="00F40762" w:rsidRDefault="00F40762">
            <w:pPr>
              <w:pStyle w:val="TAC"/>
              <w:snapToGrid w:val="0"/>
            </w:pPr>
            <w:r>
              <w:t>1</w:t>
            </w:r>
          </w:p>
        </w:tc>
        <w:tc>
          <w:tcPr>
            <w:tcW w:w="284" w:type="dxa"/>
            <w:gridSpan w:val="6"/>
            <w:tcBorders>
              <w:top w:val="nil"/>
              <w:left w:val="nil"/>
              <w:bottom w:val="nil"/>
              <w:right w:val="nil"/>
            </w:tcBorders>
          </w:tcPr>
          <w:p w14:paraId="4B7C38F3" w14:textId="77777777" w:rsidR="00F40762" w:rsidRDefault="00F40762">
            <w:pPr>
              <w:pStyle w:val="TAC"/>
              <w:snapToGrid w:val="0"/>
            </w:pPr>
          </w:p>
        </w:tc>
        <w:tc>
          <w:tcPr>
            <w:tcW w:w="283" w:type="dxa"/>
            <w:gridSpan w:val="6"/>
            <w:tcBorders>
              <w:top w:val="nil"/>
              <w:left w:val="nil"/>
              <w:bottom w:val="nil"/>
              <w:right w:val="nil"/>
            </w:tcBorders>
          </w:tcPr>
          <w:p w14:paraId="77A1AE19" w14:textId="77777777" w:rsidR="00F40762" w:rsidRDefault="00F40762">
            <w:pPr>
              <w:pStyle w:val="TAC"/>
              <w:snapToGrid w:val="0"/>
            </w:pPr>
          </w:p>
        </w:tc>
        <w:tc>
          <w:tcPr>
            <w:tcW w:w="236" w:type="dxa"/>
            <w:gridSpan w:val="6"/>
            <w:tcBorders>
              <w:top w:val="nil"/>
              <w:left w:val="nil"/>
              <w:bottom w:val="nil"/>
              <w:right w:val="nil"/>
            </w:tcBorders>
          </w:tcPr>
          <w:p w14:paraId="10A0DD89" w14:textId="77777777" w:rsidR="00F40762" w:rsidRDefault="00F40762">
            <w:pPr>
              <w:pStyle w:val="TAC"/>
              <w:snapToGrid w:val="0"/>
            </w:pPr>
          </w:p>
        </w:tc>
        <w:tc>
          <w:tcPr>
            <w:tcW w:w="5957" w:type="dxa"/>
            <w:gridSpan w:val="3"/>
            <w:tcBorders>
              <w:top w:val="nil"/>
              <w:left w:val="nil"/>
              <w:bottom w:val="nil"/>
              <w:right w:val="single" w:sz="4" w:space="0" w:color="auto"/>
            </w:tcBorders>
            <w:hideMark/>
          </w:tcPr>
          <w:p w14:paraId="065F8C57" w14:textId="77777777" w:rsidR="00F40762" w:rsidRDefault="00F40762">
            <w:pPr>
              <w:pStyle w:val="TAL"/>
              <w:snapToGrid w:val="0"/>
            </w:pPr>
            <w:r>
              <w:t>Restriction on use of enhanced coverage supported</w:t>
            </w:r>
          </w:p>
        </w:tc>
      </w:tr>
      <w:tr w:rsidR="00F40762" w14:paraId="3C1912F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72B9188" w14:textId="77777777" w:rsidR="00F40762" w:rsidRDefault="00F40762">
            <w:pPr>
              <w:pStyle w:val="TAL"/>
              <w:snapToGrid w:val="0"/>
              <w:rPr>
                <w:lang w:eastAsia="ja-JP"/>
              </w:rPr>
            </w:pPr>
          </w:p>
          <w:p w14:paraId="6D7ADEBA" w14:textId="77777777" w:rsidR="00F40762" w:rsidRDefault="00F40762">
            <w:pPr>
              <w:pStyle w:val="TAL"/>
              <w:snapToGrid w:val="0"/>
              <w:rPr>
                <w:lang w:eastAsia="en-GB"/>
              </w:rPr>
            </w:pPr>
            <w:r>
              <w:t xml:space="preserve">Control plane </w:t>
            </w:r>
            <w:proofErr w:type="spellStart"/>
            <w:r>
              <w:t>CIoT</w:t>
            </w:r>
            <w:proofErr w:type="spellEnd"/>
            <w:r>
              <w:t xml:space="preserve"> 5GS optimization (5G-CP </w:t>
            </w:r>
            <w:proofErr w:type="spellStart"/>
            <w:r>
              <w:t>CIoT</w:t>
            </w:r>
            <w:proofErr w:type="spellEnd"/>
            <w:r>
              <w:t>) (octet 3, bit 5)</w:t>
            </w:r>
          </w:p>
          <w:p w14:paraId="1DBF7AFC" w14:textId="77777777" w:rsidR="00F40762" w:rsidRDefault="00F40762">
            <w:pPr>
              <w:pStyle w:val="TAL"/>
              <w:snapToGrid w:val="0"/>
              <w:rPr>
                <w:rFonts w:cs="Arial"/>
              </w:rPr>
            </w:pPr>
            <w:r>
              <w:t xml:space="preserve">This bit indicates the capability for control plane </w:t>
            </w:r>
            <w:proofErr w:type="spellStart"/>
            <w:r>
              <w:t>CIoT</w:t>
            </w:r>
            <w:proofErr w:type="spellEnd"/>
            <w:r>
              <w:t xml:space="preserve"> 5GS optimization</w:t>
            </w:r>
            <w:r>
              <w:rPr>
                <w:rFonts w:cs="Arial"/>
              </w:rPr>
              <w:t>.</w:t>
            </w:r>
          </w:p>
          <w:p w14:paraId="55DDE14C" w14:textId="77777777" w:rsidR="00F40762" w:rsidRDefault="00F40762">
            <w:pPr>
              <w:pStyle w:val="TAL"/>
              <w:snapToGrid w:val="0"/>
            </w:pPr>
            <w:r>
              <w:rPr>
                <w:rFonts w:cs="Arial"/>
              </w:rPr>
              <w:t>Bit</w:t>
            </w:r>
          </w:p>
        </w:tc>
      </w:tr>
      <w:tr w:rsidR="00F40762" w14:paraId="3D47C9E0" w14:textId="77777777" w:rsidTr="00F40762">
        <w:trPr>
          <w:cantSplit/>
          <w:jc w:val="center"/>
        </w:trPr>
        <w:tc>
          <w:tcPr>
            <w:tcW w:w="156" w:type="dxa"/>
            <w:tcBorders>
              <w:top w:val="nil"/>
              <w:left w:val="single" w:sz="4" w:space="0" w:color="auto"/>
              <w:bottom w:val="nil"/>
              <w:right w:val="nil"/>
            </w:tcBorders>
            <w:hideMark/>
          </w:tcPr>
          <w:p w14:paraId="28F8D529" w14:textId="77777777" w:rsidR="00F40762" w:rsidRDefault="00F40762">
            <w:pPr>
              <w:pStyle w:val="TAC"/>
              <w:snapToGrid w:val="0"/>
            </w:pPr>
            <w:r>
              <w:t>5</w:t>
            </w:r>
          </w:p>
        </w:tc>
        <w:tc>
          <w:tcPr>
            <w:tcW w:w="429" w:type="dxa"/>
            <w:gridSpan w:val="7"/>
            <w:tcBorders>
              <w:top w:val="nil"/>
              <w:left w:val="nil"/>
              <w:bottom w:val="nil"/>
              <w:right w:val="nil"/>
            </w:tcBorders>
          </w:tcPr>
          <w:p w14:paraId="6D165A69" w14:textId="77777777" w:rsidR="00F40762" w:rsidRDefault="00F40762">
            <w:pPr>
              <w:pStyle w:val="TAC"/>
              <w:snapToGrid w:val="0"/>
            </w:pPr>
          </w:p>
        </w:tc>
        <w:tc>
          <w:tcPr>
            <w:tcW w:w="283" w:type="dxa"/>
            <w:gridSpan w:val="6"/>
            <w:tcBorders>
              <w:top w:val="nil"/>
              <w:left w:val="nil"/>
              <w:bottom w:val="nil"/>
              <w:right w:val="nil"/>
            </w:tcBorders>
          </w:tcPr>
          <w:p w14:paraId="0D976A27" w14:textId="77777777" w:rsidR="00F40762" w:rsidRDefault="00F40762">
            <w:pPr>
              <w:pStyle w:val="TAC"/>
              <w:snapToGrid w:val="0"/>
            </w:pPr>
          </w:p>
        </w:tc>
        <w:tc>
          <w:tcPr>
            <w:tcW w:w="236" w:type="dxa"/>
            <w:gridSpan w:val="6"/>
            <w:tcBorders>
              <w:top w:val="nil"/>
              <w:left w:val="nil"/>
              <w:bottom w:val="nil"/>
              <w:right w:val="nil"/>
            </w:tcBorders>
          </w:tcPr>
          <w:p w14:paraId="04D02553" w14:textId="77777777" w:rsidR="00F40762" w:rsidRDefault="00F40762">
            <w:pPr>
              <w:pStyle w:val="TAC"/>
              <w:snapToGrid w:val="0"/>
            </w:pPr>
          </w:p>
        </w:tc>
        <w:tc>
          <w:tcPr>
            <w:tcW w:w="6025" w:type="dxa"/>
            <w:gridSpan w:val="6"/>
            <w:tcBorders>
              <w:top w:val="nil"/>
              <w:left w:val="nil"/>
              <w:bottom w:val="nil"/>
              <w:right w:val="single" w:sz="4" w:space="0" w:color="auto"/>
            </w:tcBorders>
          </w:tcPr>
          <w:p w14:paraId="40349BBF" w14:textId="77777777" w:rsidR="00F40762" w:rsidRDefault="00F40762">
            <w:pPr>
              <w:pStyle w:val="TAL"/>
              <w:snapToGrid w:val="0"/>
            </w:pPr>
          </w:p>
        </w:tc>
      </w:tr>
      <w:tr w:rsidR="00F40762" w14:paraId="28FC0D17" w14:textId="77777777" w:rsidTr="00F40762">
        <w:trPr>
          <w:cantSplit/>
          <w:jc w:val="center"/>
        </w:trPr>
        <w:tc>
          <w:tcPr>
            <w:tcW w:w="156" w:type="dxa"/>
            <w:tcBorders>
              <w:top w:val="nil"/>
              <w:left w:val="single" w:sz="4" w:space="0" w:color="auto"/>
              <w:bottom w:val="nil"/>
              <w:right w:val="nil"/>
            </w:tcBorders>
            <w:hideMark/>
          </w:tcPr>
          <w:p w14:paraId="061867E7" w14:textId="77777777" w:rsidR="00F40762" w:rsidRDefault="00F40762">
            <w:pPr>
              <w:pStyle w:val="TAC"/>
              <w:snapToGrid w:val="0"/>
            </w:pPr>
            <w:r>
              <w:t>0</w:t>
            </w:r>
          </w:p>
        </w:tc>
        <w:tc>
          <w:tcPr>
            <w:tcW w:w="429" w:type="dxa"/>
            <w:gridSpan w:val="7"/>
            <w:tcBorders>
              <w:top w:val="nil"/>
              <w:left w:val="nil"/>
              <w:bottom w:val="nil"/>
              <w:right w:val="nil"/>
            </w:tcBorders>
          </w:tcPr>
          <w:p w14:paraId="7156AE01" w14:textId="77777777" w:rsidR="00F40762" w:rsidRDefault="00F40762">
            <w:pPr>
              <w:pStyle w:val="TAC"/>
              <w:snapToGrid w:val="0"/>
            </w:pPr>
          </w:p>
        </w:tc>
        <w:tc>
          <w:tcPr>
            <w:tcW w:w="283" w:type="dxa"/>
            <w:gridSpan w:val="6"/>
            <w:tcBorders>
              <w:top w:val="nil"/>
              <w:left w:val="nil"/>
              <w:bottom w:val="nil"/>
              <w:right w:val="nil"/>
            </w:tcBorders>
          </w:tcPr>
          <w:p w14:paraId="255E5932" w14:textId="77777777" w:rsidR="00F40762" w:rsidRDefault="00F40762">
            <w:pPr>
              <w:pStyle w:val="TAC"/>
              <w:snapToGrid w:val="0"/>
            </w:pPr>
          </w:p>
        </w:tc>
        <w:tc>
          <w:tcPr>
            <w:tcW w:w="236" w:type="dxa"/>
            <w:gridSpan w:val="6"/>
            <w:tcBorders>
              <w:top w:val="nil"/>
              <w:left w:val="nil"/>
              <w:bottom w:val="nil"/>
              <w:right w:val="nil"/>
            </w:tcBorders>
          </w:tcPr>
          <w:p w14:paraId="2F909E52"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5A166A62" w14:textId="77777777" w:rsidR="00F40762" w:rsidRDefault="00F40762">
            <w:pPr>
              <w:pStyle w:val="TAL"/>
              <w:snapToGrid w:val="0"/>
              <w:rPr>
                <w:lang w:eastAsia="ja-JP"/>
              </w:rPr>
            </w:pPr>
            <w:r>
              <w:t xml:space="preserve">Control plane </w:t>
            </w:r>
            <w:proofErr w:type="spellStart"/>
            <w:r>
              <w:t>CIoT</w:t>
            </w:r>
            <w:proofErr w:type="spellEnd"/>
            <w:r>
              <w:t xml:space="preserve"> 5GS optimization not supported</w:t>
            </w:r>
          </w:p>
        </w:tc>
      </w:tr>
      <w:tr w:rsidR="00F40762" w14:paraId="073979AF" w14:textId="77777777" w:rsidTr="00F40762">
        <w:trPr>
          <w:cantSplit/>
          <w:jc w:val="center"/>
        </w:trPr>
        <w:tc>
          <w:tcPr>
            <w:tcW w:w="156" w:type="dxa"/>
            <w:tcBorders>
              <w:top w:val="nil"/>
              <w:left w:val="single" w:sz="4" w:space="0" w:color="auto"/>
              <w:bottom w:val="nil"/>
              <w:right w:val="nil"/>
            </w:tcBorders>
            <w:hideMark/>
          </w:tcPr>
          <w:p w14:paraId="688EFCE0" w14:textId="77777777" w:rsidR="00F40762" w:rsidRDefault="00F40762">
            <w:pPr>
              <w:pStyle w:val="TAC"/>
              <w:snapToGrid w:val="0"/>
              <w:rPr>
                <w:lang w:eastAsia="en-GB"/>
              </w:rPr>
            </w:pPr>
            <w:r>
              <w:t>1</w:t>
            </w:r>
          </w:p>
        </w:tc>
        <w:tc>
          <w:tcPr>
            <w:tcW w:w="429" w:type="dxa"/>
            <w:gridSpan w:val="7"/>
            <w:tcBorders>
              <w:top w:val="nil"/>
              <w:left w:val="nil"/>
              <w:bottom w:val="nil"/>
              <w:right w:val="nil"/>
            </w:tcBorders>
          </w:tcPr>
          <w:p w14:paraId="50880F31" w14:textId="77777777" w:rsidR="00F40762" w:rsidRDefault="00F40762">
            <w:pPr>
              <w:pStyle w:val="TAC"/>
              <w:snapToGrid w:val="0"/>
            </w:pPr>
          </w:p>
        </w:tc>
        <w:tc>
          <w:tcPr>
            <w:tcW w:w="283" w:type="dxa"/>
            <w:gridSpan w:val="6"/>
            <w:tcBorders>
              <w:top w:val="nil"/>
              <w:left w:val="nil"/>
              <w:bottom w:val="nil"/>
              <w:right w:val="nil"/>
            </w:tcBorders>
          </w:tcPr>
          <w:p w14:paraId="0EBBA145" w14:textId="77777777" w:rsidR="00F40762" w:rsidRDefault="00F40762">
            <w:pPr>
              <w:pStyle w:val="TAC"/>
              <w:snapToGrid w:val="0"/>
            </w:pPr>
          </w:p>
        </w:tc>
        <w:tc>
          <w:tcPr>
            <w:tcW w:w="236" w:type="dxa"/>
            <w:gridSpan w:val="6"/>
            <w:tcBorders>
              <w:top w:val="nil"/>
              <w:left w:val="nil"/>
              <w:bottom w:val="nil"/>
              <w:right w:val="nil"/>
            </w:tcBorders>
          </w:tcPr>
          <w:p w14:paraId="4F269F12"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17B14890" w14:textId="77777777" w:rsidR="00F40762" w:rsidRDefault="00F40762">
            <w:pPr>
              <w:pStyle w:val="TAL"/>
              <w:snapToGrid w:val="0"/>
              <w:rPr>
                <w:lang w:eastAsia="ja-JP"/>
              </w:rPr>
            </w:pPr>
            <w:r>
              <w:t xml:space="preserve">Control plane </w:t>
            </w:r>
            <w:proofErr w:type="spellStart"/>
            <w:r>
              <w:t>CIoT</w:t>
            </w:r>
            <w:proofErr w:type="spellEnd"/>
            <w:r>
              <w:t xml:space="preserve"> 5GS optimization supported</w:t>
            </w:r>
          </w:p>
        </w:tc>
      </w:tr>
      <w:tr w:rsidR="00F40762" w14:paraId="55A74AA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2FDD8FC" w14:textId="77777777" w:rsidR="00F40762" w:rsidRDefault="00F40762">
            <w:pPr>
              <w:pStyle w:val="TAL"/>
              <w:snapToGrid w:val="0"/>
              <w:rPr>
                <w:lang w:eastAsia="ja-JP"/>
              </w:rPr>
            </w:pPr>
          </w:p>
          <w:p w14:paraId="1F7A0E0C" w14:textId="77777777" w:rsidR="00F40762" w:rsidRDefault="00F40762">
            <w:pPr>
              <w:pStyle w:val="TAL"/>
              <w:snapToGrid w:val="0"/>
              <w:rPr>
                <w:lang w:eastAsia="en-GB"/>
              </w:rPr>
            </w:pPr>
            <w:r>
              <w:t>N3 data transfer (N3 data) (octet 3, bit 6)</w:t>
            </w:r>
          </w:p>
          <w:p w14:paraId="28799550" w14:textId="77777777" w:rsidR="00F40762" w:rsidRDefault="00F40762">
            <w:pPr>
              <w:pStyle w:val="TAL"/>
              <w:snapToGrid w:val="0"/>
              <w:rPr>
                <w:rFonts w:cs="Arial"/>
              </w:rPr>
            </w:pPr>
            <w:r>
              <w:t>This bit indicates the capability for N3 data transfer</w:t>
            </w:r>
            <w:r>
              <w:rPr>
                <w:rFonts w:cs="Arial"/>
              </w:rPr>
              <w:t>.</w:t>
            </w:r>
          </w:p>
          <w:p w14:paraId="5B61E551" w14:textId="77777777" w:rsidR="00F40762" w:rsidRDefault="00F40762">
            <w:pPr>
              <w:pStyle w:val="TAL"/>
              <w:snapToGrid w:val="0"/>
            </w:pPr>
            <w:r>
              <w:rPr>
                <w:rFonts w:cs="Arial"/>
              </w:rPr>
              <w:t>Bit</w:t>
            </w:r>
          </w:p>
        </w:tc>
      </w:tr>
      <w:tr w:rsidR="00F40762" w14:paraId="4FCA4780" w14:textId="77777777" w:rsidTr="00F40762">
        <w:trPr>
          <w:cantSplit/>
          <w:jc w:val="center"/>
        </w:trPr>
        <w:tc>
          <w:tcPr>
            <w:tcW w:w="156" w:type="dxa"/>
            <w:tcBorders>
              <w:top w:val="nil"/>
              <w:left w:val="single" w:sz="4" w:space="0" w:color="auto"/>
              <w:bottom w:val="nil"/>
              <w:right w:val="nil"/>
            </w:tcBorders>
            <w:hideMark/>
          </w:tcPr>
          <w:p w14:paraId="0DE8275D" w14:textId="77777777" w:rsidR="00F40762" w:rsidRDefault="00F40762">
            <w:pPr>
              <w:pStyle w:val="TAC"/>
              <w:snapToGrid w:val="0"/>
            </w:pPr>
            <w:r>
              <w:t>6</w:t>
            </w:r>
          </w:p>
        </w:tc>
        <w:tc>
          <w:tcPr>
            <w:tcW w:w="429" w:type="dxa"/>
            <w:gridSpan w:val="7"/>
            <w:tcBorders>
              <w:top w:val="nil"/>
              <w:left w:val="nil"/>
              <w:bottom w:val="nil"/>
              <w:right w:val="nil"/>
            </w:tcBorders>
          </w:tcPr>
          <w:p w14:paraId="1E3AD8D4" w14:textId="77777777" w:rsidR="00F40762" w:rsidRDefault="00F40762">
            <w:pPr>
              <w:pStyle w:val="TAC"/>
              <w:snapToGrid w:val="0"/>
            </w:pPr>
          </w:p>
        </w:tc>
        <w:tc>
          <w:tcPr>
            <w:tcW w:w="283" w:type="dxa"/>
            <w:gridSpan w:val="6"/>
            <w:tcBorders>
              <w:top w:val="nil"/>
              <w:left w:val="nil"/>
              <w:bottom w:val="nil"/>
              <w:right w:val="nil"/>
            </w:tcBorders>
          </w:tcPr>
          <w:p w14:paraId="529CFFC7" w14:textId="77777777" w:rsidR="00F40762" w:rsidRDefault="00F40762">
            <w:pPr>
              <w:pStyle w:val="TAC"/>
              <w:snapToGrid w:val="0"/>
            </w:pPr>
          </w:p>
        </w:tc>
        <w:tc>
          <w:tcPr>
            <w:tcW w:w="236" w:type="dxa"/>
            <w:gridSpan w:val="6"/>
            <w:tcBorders>
              <w:top w:val="nil"/>
              <w:left w:val="nil"/>
              <w:bottom w:val="nil"/>
              <w:right w:val="nil"/>
            </w:tcBorders>
          </w:tcPr>
          <w:p w14:paraId="6C0D490F" w14:textId="77777777" w:rsidR="00F40762" w:rsidRDefault="00F40762">
            <w:pPr>
              <w:pStyle w:val="TAC"/>
              <w:snapToGrid w:val="0"/>
            </w:pPr>
          </w:p>
        </w:tc>
        <w:tc>
          <w:tcPr>
            <w:tcW w:w="6025" w:type="dxa"/>
            <w:gridSpan w:val="6"/>
            <w:tcBorders>
              <w:top w:val="nil"/>
              <w:left w:val="nil"/>
              <w:bottom w:val="nil"/>
              <w:right w:val="single" w:sz="4" w:space="0" w:color="auto"/>
            </w:tcBorders>
          </w:tcPr>
          <w:p w14:paraId="54B8C77F" w14:textId="77777777" w:rsidR="00F40762" w:rsidRDefault="00F40762">
            <w:pPr>
              <w:pStyle w:val="TAL"/>
              <w:snapToGrid w:val="0"/>
            </w:pPr>
          </w:p>
        </w:tc>
      </w:tr>
      <w:tr w:rsidR="00F40762" w14:paraId="03B04357" w14:textId="77777777" w:rsidTr="00F40762">
        <w:trPr>
          <w:cantSplit/>
          <w:jc w:val="center"/>
        </w:trPr>
        <w:tc>
          <w:tcPr>
            <w:tcW w:w="156" w:type="dxa"/>
            <w:tcBorders>
              <w:top w:val="nil"/>
              <w:left w:val="single" w:sz="4" w:space="0" w:color="auto"/>
              <w:bottom w:val="nil"/>
              <w:right w:val="nil"/>
            </w:tcBorders>
            <w:hideMark/>
          </w:tcPr>
          <w:p w14:paraId="1E25D6B7" w14:textId="77777777" w:rsidR="00F40762" w:rsidRDefault="00F40762">
            <w:pPr>
              <w:pStyle w:val="TAC"/>
              <w:snapToGrid w:val="0"/>
            </w:pPr>
            <w:r>
              <w:t>0</w:t>
            </w:r>
          </w:p>
        </w:tc>
        <w:tc>
          <w:tcPr>
            <w:tcW w:w="429" w:type="dxa"/>
            <w:gridSpan w:val="7"/>
            <w:tcBorders>
              <w:top w:val="nil"/>
              <w:left w:val="nil"/>
              <w:bottom w:val="nil"/>
              <w:right w:val="nil"/>
            </w:tcBorders>
          </w:tcPr>
          <w:p w14:paraId="2CAADC76" w14:textId="77777777" w:rsidR="00F40762" w:rsidRDefault="00F40762">
            <w:pPr>
              <w:pStyle w:val="TAC"/>
              <w:snapToGrid w:val="0"/>
            </w:pPr>
          </w:p>
        </w:tc>
        <w:tc>
          <w:tcPr>
            <w:tcW w:w="283" w:type="dxa"/>
            <w:gridSpan w:val="6"/>
            <w:tcBorders>
              <w:top w:val="nil"/>
              <w:left w:val="nil"/>
              <w:bottom w:val="nil"/>
              <w:right w:val="nil"/>
            </w:tcBorders>
          </w:tcPr>
          <w:p w14:paraId="31D85443" w14:textId="77777777" w:rsidR="00F40762" w:rsidRDefault="00F40762">
            <w:pPr>
              <w:pStyle w:val="TAC"/>
              <w:snapToGrid w:val="0"/>
            </w:pPr>
          </w:p>
        </w:tc>
        <w:tc>
          <w:tcPr>
            <w:tcW w:w="236" w:type="dxa"/>
            <w:gridSpan w:val="6"/>
            <w:tcBorders>
              <w:top w:val="nil"/>
              <w:left w:val="nil"/>
              <w:bottom w:val="nil"/>
              <w:right w:val="nil"/>
            </w:tcBorders>
          </w:tcPr>
          <w:p w14:paraId="53256D6C"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5DE3B554" w14:textId="77777777" w:rsidR="00F40762" w:rsidRDefault="00F40762">
            <w:pPr>
              <w:pStyle w:val="TAL"/>
              <w:snapToGrid w:val="0"/>
              <w:rPr>
                <w:lang w:eastAsia="ja-JP"/>
              </w:rPr>
            </w:pPr>
            <w:r>
              <w:t>N3 data transfer supported</w:t>
            </w:r>
          </w:p>
        </w:tc>
      </w:tr>
      <w:tr w:rsidR="00F40762" w14:paraId="3BDCEF34" w14:textId="77777777" w:rsidTr="00F40762">
        <w:trPr>
          <w:cantSplit/>
          <w:jc w:val="center"/>
        </w:trPr>
        <w:tc>
          <w:tcPr>
            <w:tcW w:w="156" w:type="dxa"/>
            <w:tcBorders>
              <w:top w:val="nil"/>
              <w:left w:val="single" w:sz="4" w:space="0" w:color="auto"/>
              <w:bottom w:val="nil"/>
              <w:right w:val="nil"/>
            </w:tcBorders>
            <w:hideMark/>
          </w:tcPr>
          <w:p w14:paraId="1C1422B2" w14:textId="77777777" w:rsidR="00F40762" w:rsidRDefault="00F40762">
            <w:pPr>
              <w:pStyle w:val="TAC"/>
              <w:snapToGrid w:val="0"/>
              <w:rPr>
                <w:lang w:eastAsia="en-GB"/>
              </w:rPr>
            </w:pPr>
            <w:r>
              <w:t>1</w:t>
            </w:r>
          </w:p>
        </w:tc>
        <w:tc>
          <w:tcPr>
            <w:tcW w:w="429" w:type="dxa"/>
            <w:gridSpan w:val="7"/>
            <w:tcBorders>
              <w:top w:val="nil"/>
              <w:left w:val="nil"/>
              <w:bottom w:val="nil"/>
              <w:right w:val="nil"/>
            </w:tcBorders>
          </w:tcPr>
          <w:p w14:paraId="4B83C215" w14:textId="77777777" w:rsidR="00F40762" w:rsidRDefault="00F40762">
            <w:pPr>
              <w:pStyle w:val="TAC"/>
              <w:snapToGrid w:val="0"/>
            </w:pPr>
          </w:p>
        </w:tc>
        <w:tc>
          <w:tcPr>
            <w:tcW w:w="283" w:type="dxa"/>
            <w:gridSpan w:val="6"/>
            <w:tcBorders>
              <w:top w:val="nil"/>
              <w:left w:val="nil"/>
              <w:bottom w:val="nil"/>
              <w:right w:val="nil"/>
            </w:tcBorders>
          </w:tcPr>
          <w:p w14:paraId="18B97B0B" w14:textId="77777777" w:rsidR="00F40762" w:rsidRDefault="00F40762">
            <w:pPr>
              <w:pStyle w:val="TAC"/>
              <w:snapToGrid w:val="0"/>
            </w:pPr>
          </w:p>
        </w:tc>
        <w:tc>
          <w:tcPr>
            <w:tcW w:w="236" w:type="dxa"/>
            <w:gridSpan w:val="6"/>
            <w:tcBorders>
              <w:top w:val="nil"/>
              <w:left w:val="nil"/>
              <w:bottom w:val="nil"/>
              <w:right w:val="nil"/>
            </w:tcBorders>
          </w:tcPr>
          <w:p w14:paraId="1EB21F8D"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327133CC" w14:textId="77777777" w:rsidR="00F40762" w:rsidRDefault="00F40762">
            <w:pPr>
              <w:pStyle w:val="TAL"/>
              <w:snapToGrid w:val="0"/>
              <w:rPr>
                <w:lang w:eastAsia="ja-JP"/>
              </w:rPr>
            </w:pPr>
            <w:r>
              <w:t>N3 data transfer not supported</w:t>
            </w:r>
          </w:p>
        </w:tc>
      </w:tr>
      <w:tr w:rsidR="00F40762" w14:paraId="3B8A026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25D16C6B" w14:textId="77777777" w:rsidR="00F40762" w:rsidRDefault="00F40762">
            <w:pPr>
              <w:pStyle w:val="TAL"/>
              <w:snapToGrid w:val="0"/>
              <w:rPr>
                <w:lang w:eastAsia="ja-JP"/>
              </w:rPr>
            </w:pPr>
          </w:p>
          <w:p w14:paraId="6E390622" w14:textId="77777777" w:rsidR="00F40762" w:rsidRDefault="00F40762">
            <w:pPr>
              <w:pStyle w:val="TAL"/>
              <w:snapToGrid w:val="0"/>
              <w:rPr>
                <w:lang w:eastAsia="en-GB"/>
              </w:rPr>
            </w:pPr>
            <w:r>
              <w:t xml:space="preserve">IP header compression for control plane </w:t>
            </w:r>
            <w:proofErr w:type="spellStart"/>
            <w:r>
              <w:t>CIoT</w:t>
            </w:r>
            <w:proofErr w:type="spellEnd"/>
            <w:r>
              <w:t xml:space="preserve"> 5GS optimization (5G-IPHC-CP </w:t>
            </w:r>
            <w:proofErr w:type="spellStart"/>
            <w:r>
              <w:t>CIoT</w:t>
            </w:r>
            <w:proofErr w:type="spellEnd"/>
            <w:r>
              <w:t>) (octet 3, bit 7)</w:t>
            </w:r>
          </w:p>
          <w:p w14:paraId="1CAD2836" w14:textId="77777777" w:rsidR="00F40762" w:rsidRDefault="00F40762">
            <w:pPr>
              <w:pStyle w:val="TAL"/>
              <w:snapToGrid w:val="0"/>
              <w:rPr>
                <w:rFonts w:cs="Arial"/>
              </w:rPr>
            </w:pPr>
            <w:r>
              <w:t xml:space="preserve">This bit indicates the capability for IP header compression for control plane </w:t>
            </w:r>
            <w:proofErr w:type="spellStart"/>
            <w:r>
              <w:t>CIoT</w:t>
            </w:r>
            <w:proofErr w:type="spellEnd"/>
            <w:r>
              <w:t xml:space="preserve"> 5GS optimization</w:t>
            </w:r>
            <w:r>
              <w:rPr>
                <w:rFonts w:cs="Arial"/>
              </w:rPr>
              <w:t>.</w:t>
            </w:r>
          </w:p>
          <w:p w14:paraId="39EC5BC9" w14:textId="77777777" w:rsidR="00F40762" w:rsidRDefault="00F40762">
            <w:pPr>
              <w:pStyle w:val="TAL"/>
              <w:snapToGrid w:val="0"/>
            </w:pPr>
            <w:r>
              <w:rPr>
                <w:rFonts w:cs="Arial"/>
              </w:rPr>
              <w:t>Bit</w:t>
            </w:r>
          </w:p>
        </w:tc>
      </w:tr>
      <w:tr w:rsidR="00F40762" w14:paraId="6F11C187" w14:textId="77777777" w:rsidTr="00F40762">
        <w:trPr>
          <w:cantSplit/>
          <w:jc w:val="center"/>
        </w:trPr>
        <w:tc>
          <w:tcPr>
            <w:tcW w:w="156" w:type="dxa"/>
            <w:tcBorders>
              <w:top w:val="nil"/>
              <w:left w:val="single" w:sz="4" w:space="0" w:color="auto"/>
              <w:bottom w:val="nil"/>
              <w:right w:val="nil"/>
            </w:tcBorders>
            <w:hideMark/>
          </w:tcPr>
          <w:p w14:paraId="388A7E09" w14:textId="77777777" w:rsidR="00F40762" w:rsidRDefault="00F40762">
            <w:pPr>
              <w:pStyle w:val="TAC"/>
              <w:snapToGrid w:val="0"/>
            </w:pPr>
            <w:r>
              <w:t>7</w:t>
            </w:r>
          </w:p>
        </w:tc>
        <w:tc>
          <w:tcPr>
            <w:tcW w:w="429" w:type="dxa"/>
            <w:gridSpan w:val="7"/>
            <w:tcBorders>
              <w:top w:val="nil"/>
              <w:left w:val="nil"/>
              <w:bottom w:val="nil"/>
              <w:right w:val="nil"/>
            </w:tcBorders>
          </w:tcPr>
          <w:p w14:paraId="3411F297" w14:textId="77777777" w:rsidR="00F40762" w:rsidRDefault="00F40762">
            <w:pPr>
              <w:pStyle w:val="TAC"/>
              <w:snapToGrid w:val="0"/>
            </w:pPr>
          </w:p>
        </w:tc>
        <w:tc>
          <w:tcPr>
            <w:tcW w:w="283" w:type="dxa"/>
            <w:gridSpan w:val="6"/>
            <w:tcBorders>
              <w:top w:val="nil"/>
              <w:left w:val="nil"/>
              <w:bottom w:val="nil"/>
              <w:right w:val="nil"/>
            </w:tcBorders>
          </w:tcPr>
          <w:p w14:paraId="2F946419" w14:textId="77777777" w:rsidR="00F40762" w:rsidRDefault="00F40762">
            <w:pPr>
              <w:pStyle w:val="TAC"/>
              <w:snapToGrid w:val="0"/>
            </w:pPr>
          </w:p>
        </w:tc>
        <w:tc>
          <w:tcPr>
            <w:tcW w:w="236" w:type="dxa"/>
            <w:gridSpan w:val="6"/>
            <w:tcBorders>
              <w:top w:val="nil"/>
              <w:left w:val="nil"/>
              <w:bottom w:val="nil"/>
              <w:right w:val="nil"/>
            </w:tcBorders>
          </w:tcPr>
          <w:p w14:paraId="6AD0D35E" w14:textId="77777777" w:rsidR="00F40762" w:rsidRDefault="00F40762">
            <w:pPr>
              <w:pStyle w:val="TAC"/>
              <w:snapToGrid w:val="0"/>
            </w:pPr>
          </w:p>
        </w:tc>
        <w:tc>
          <w:tcPr>
            <w:tcW w:w="6025" w:type="dxa"/>
            <w:gridSpan w:val="6"/>
            <w:tcBorders>
              <w:top w:val="nil"/>
              <w:left w:val="nil"/>
              <w:bottom w:val="nil"/>
              <w:right w:val="single" w:sz="4" w:space="0" w:color="auto"/>
            </w:tcBorders>
          </w:tcPr>
          <w:p w14:paraId="6849B781" w14:textId="77777777" w:rsidR="00F40762" w:rsidRDefault="00F40762">
            <w:pPr>
              <w:pStyle w:val="TAL"/>
              <w:snapToGrid w:val="0"/>
            </w:pPr>
          </w:p>
        </w:tc>
      </w:tr>
      <w:tr w:rsidR="00F40762" w14:paraId="5CB98BF1" w14:textId="77777777" w:rsidTr="00F40762">
        <w:trPr>
          <w:cantSplit/>
          <w:jc w:val="center"/>
        </w:trPr>
        <w:tc>
          <w:tcPr>
            <w:tcW w:w="156" w:type="dxa"/>
            <w:tcBorders>
              <w:top w:val="nil"/>
              <w:left w:val="single" w:sz="4" w:space="0" w:color="auto"/>
              <w:bottom w:val="nil"/>
              <w:right w:val="nil"/>
            </w:tcBorders>
            <w:hideMark/>
          </w:tcPr>
          <w:p w14:paraId="173A46F1" w14:textId="77777777" w:rsidR="00F40762" w:rsidRDefault="00F40762">
            <w:pPr>
              <w:pStyle w:val="TAC"/>
              <w:snapToGrid w:val="0"/>
            </w:pPr>
            <w:r>
              <w:t>0</w:t>
            </w:r>
          </w:p>
        </w:tc>
        <w:tc>
          <w:tcPr>
            <w:tcW w:w="429" w:type="dxa"/>
            <w:gridSpan w:val="7"/>
            <w:tcBorders>
              <w:top w:val="nil"/>
              <w:left w:val="nil"/>
              <w:bottom w:val="nil"/>
              <w:right w:val="nil"/>
            </w:tcBorders>
          </w:tcPr>
          <w:p w14:paraId="31C0386F" w14:textId="77777777" w:rsidR="00F40762" w:rsidRDefault="00F40762">
            <w:pPr>
              <w:pStyle w:val="TAC"/>
              <w:snapToGrid w:val="0"/>
            </w:pPr>
          </w:p>
        </w:tc>
        <w:tc>
          <w:tcPr>
            <w:tcW w:w="283" w:type="dxa"/>
            <w:gridSpan w:val="6"/>
            <w:tcBorders>
              <w:top w:val="nil"/>
              <w:left w:val="nil"/>
              <w:bottom w:val="nil"/>
              <w:right w:val="nil"/>
            </w:tcBorders>
          </w:tcPr>
          <w:p w14:paraId="3641CC99" w14:textId="77777777" w:rsidR="00F40762" w:rsidRDefault="00F40762">
            <w:pPr>
              <w:pStyle w:val="TAC"/>
              <w:snapToGrid w:val="0"/>
            </w:pPr>
          </w:p>
        </w:tc>
        <w:tc>
          <w:tcPr>
            <w:tcW w:w="236" w:type="dxa"/>
            <w:gridSpan w:val="6"/>
            <w:tcBorders>
              <w:top w:val="nil"/>
              <w:left w:val="nil"/>
              <w:bottom w:val="nil"/>
              <w:right w:val="nil"/>
            </w:tcBorders>
          </w:tcPr>
          <w:p w14:paraId="1552CDFF"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24B55CE5" w14:textId="77777777" w:rsidR="00F40762" w:rsidRDefault="00F40762">
            <w:pPr>
              <w:pStyle w:val="TAL"/>
              <w:snapToGrid w:val="0"/>
              <w:rPr>
                <w:lang w:eastAsia="ja-JP"/>
              </w:rPr>
            </w:pPr>
            <w:r>
              <w:t xml:space="preserve">IP header compression for control plane </w:t>
            </w:r>
            <w:proofErr w:type="spellStart"/>
            <w:r>
              <w:t>CIoT</w:t>
            </w:r>
            <w:proofErr w:type="spellEnd"/>
            <w:r>
              <w:t xml:space="preserve"> 5GS optimization not supported</w:t>
            </w:r>
          </w:p>
        </w:tc>
      </w:tr>
      <w:tr w:rsidR="00F40762" w14:paraId="33D2312B" w14:textId="77777777" w:rsidTr="00F40762">
        <w:trPr>
          <w:cantSplit/>
          <w:jc w:val="center"/>
        </w:trPr>
        <w:tc>
          <w:tcPr>
            <w:tcW w:w="156" w:type="dxa"/>
            <w:tcBorders>
              <w:top w:val="nil"/>
              <w:left w:val="single" w:sz="4" w:space="0" w:color="auto"/>
              <w:bottom w:val="nil"/>
              <w:right w:val="nil"/>
            </w:tcBorders>
            <w:hideMark/>
          </w:tcPr>
          <w:p w14:paraId="553A72B8" w14:textId="77777777" w:rsidR="00F40762" w:rsidRDefault="00F40762">
            <w:pPr>
              <w:pStyle w:val="TAC"/>
              <w:snapToGrid w:val="0"/>
              <w:rPr>
                <w:lang w:eastAsia="en-GB"/>
              </w:rPr>
            </w:pPr>
            <w:r>
              <w:t>1</w:t>
            </w:r>
          </w:p>
        </w:tc>
        <w:tc>
          <w:tcPr>
            <w:tcW w:w="429" w:type="dxa"/>
            <w:gridSpan w:val="7"/>
            <w:tcBorders>
              <w:top w:val="nil"/>
              <w:left w:val="nil"/>
              <w:bottom w:val="nil"/>
              <w:right w:val="nil"/>
            </w:tcBorders>
          </w:tcPr>
          <w:p w14:paraId="3E4FD256" w14:textId="77777777" w:rsidR="00F40762" w:rsidRDefault="00F40762">
            <w:pPr>
              <w:pStyle w:val="TAC"/>
              <w:snapToGrid w:val="0"/>
            </w:pPr>
          </w:p>
        </w:tc>
        <w:tc>
          <w:tcPr>
            <w:tcW w:w="283" w:type="dxa"/>
            <w:gridSpan w:val="6"/>
            <w:tcBorders>
              <w:top w:val="nil"/>
              <w:left w:val="nil"/>
              <w:bottom w:val="nil"/>
              <w:right w:val="nil"/>
            </w:tcBorders>
          </w:tcPr>
          <w:p w14:paraId="174510C0" w14:textId="77777777" w:rsidR="00F40762" w:rsidRDefault="00F40762">
            <w:pPr>
              <w:pStyle w:val="TAC"/>
              <w:snapToGrid w:val="0"/>
            </w:pPr>
          </w:p>
        </w:tc>
        <w:tc>
          <w:tcPr>
            <w:tcW w:w="236" w:type="dxa"/>
            <w:gridSpan w:val="6"/>
            <w:tcBorders>
              <w:top w:val="nil"/>
              <w:left w:val="nil"/>
              <w:bottom w:val="nil"/>
              <w:right w:val="nil"/>
            </w:tcBorders>
          </w:tcPr>
          <w:p w14:paraId="4FA0519E"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5467F942" w14:textId="77777777" w:rsidR="00F40762" w:rsidRDefault="00F40762">
            <w:pPr>
              <w:pStyle w:val="TAL"/>
              <w:snapToGrid w:val="0"/>
              <w:rPr>
                <w:lang w:eastAsia="ja-JP"/>
              </w:rPr>
            </w:pPr>
            <w:r>
              <w:t xml:space="preserve">IP header compression for control plane </w:t>
            </w:r>
            <w:proofErr w:type="spellStart"/>
            <w:r>
              <w:t>CIoT</w:t>
            </w:r>
            <w:proofErr w:type="spellEnd"/>
            <w:r>
              <w:t xml:space="preserve"> 5GS optimization supported</w:t>
            </w:r>
          </w:p>
        </w:tc>
      </w:tr>
      <w:tr w:rsidR="00F40762" w14:paraId="3A44A66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21B51072" w14:textId="77777777" w:rsidR="00F40762" w:rsidRDefault="00F40762">
            <w:pPr>
              <w:pStyle w:val="TAL"/>
              <w:snapToGrid w:val="0"/>
              <w:rPr>
                <w:rFonts w:eastAsia="MS Mincho"/>
                <w:lang w:eastAsia="en-GB"/>
              </w:rPr>
            </w:pPr>
          </w:p>
        </w:tc>
      </w:tr>
      <w:tr w:rsidR="00F40762" w14:paraId="168ABCA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6AF9D38" w14:textId="77777777" w:rsidR="00F40762" w:rsidRDefault="00F40762">
            <w:pPr>
              <w:pStyle w:val="TAL"/>
              <w:snapToGrid w:val="0"/>
              <w:rPr>
                <w:rFonts w:cs="Arial"/>
              </w:rPr>
            </w:pPr>
            <w:r>
              <w:t>Service gap control (SGC) (octet 3, bit 8)</w:t>
            </w:r>
          </w:p>
          <w:p w14:paraId="4A2F6035" w14:textId="77777777" w:rsidR="00F40762" w:rsidRDefault="00F40762">
            <w:pPr>
              <w:pStyle w:val="TAL"/>
              <w:snapToGrid w:val="0"/>
              <w:rPr>
                <w:rFonts w:eastAsia="MS Mincho"/>
              </w:rPr>
            </w:pPr>
            <w:r>
              <w:rPr>
                <w:rFonts w:cs="Arial"/>
              </w:rPr>
              <w:t>Bit</w:t>
            </w:r>
          </w:p>
        </w:tc>
      </w:tr>
      <w:tr w:rsidR="00F40762" w14:paraId="0ED0E1BC"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63732B20" w14:textId="77777777" w:rsidR="00F40762" w:rsidRDefault="00F40762">
            <w:pPr>
              <w:pStyle w:val="TAC"/>
              <w:snapToGrid w:val="0"/>
            </w:pPr>
            <w:r>
              <w:t>8</w:t>
            </w:r>
          </w:p>
        </w:tc>
        <w:tc>
          <w:tcPr>
            <w:tcW w:w="284" w:type="dxa"/>
            <w:gridSpan w:val="6"/>
            <w:tcBorders>
              <w:top w:val="nil"/>
              <w:left w:val="nil"/>
              <w:bottom w:val="nil"/>
              <w:right w:val="nil"/>
            </w:tcBorders>
          </w:tcPr>
          <w:p w14:paraId="544A6522" w14:textId="77777777" w:rsidR="00F40762" w:rsidRDefault="00F40762">
            <w:pPr>
              <w:pStyle w:val="TAC"/>
              <w:snapToGrid w:val="0"/>
            </w:pPr>
          </w:p>
        </w:tc>
        <w:tc>
          <w:tcPr>
            <w:tcW w:w="283" w:type="dxa"/>
            <w:gridSpan w:val="6"/>
            <w:tcBorders>
              <w:top w:val="nil"/>
              <w:left w:val="nil"/>
              <w:bottom w:val="nil"/>
              <w:right w:val="nil"/>
            </w:tcBorders>
          </w:tcPr>
          <w:p w14:paraId="4516A284" w14:textId="77777777" w:rsidR="00F40762" w:rsidRDefault="00F40762">
            <w:pPr>
              <w:pStyle w:val="TAC"/>
              <w:snapToGrid w:val="0"/>
            </w:pPr>
          </w:p>
        </w:tc>
        <w:tc>
          <w:tcPr>
            <w:tcW w:w="236" w:type="dxa"/>
            <w:gridSpan w:val="6"/>
            <w:tcBorders>
              <w:top w:val="nil"/>
              <w:left w:val="nil"/>
              <w:bottom w:val="nil"/>
              <w:right w:val="nil"/>
            </w:tcBorders>
          </w:tcPr>
          <w:p w14:paraId="106581A4" w14:textId="77777777" w:rsidR="00F40762" w:rsidRDefault="00F40762">
            <w:pPr>
              <w:pStyle w:val="TAC"/>
              <w:snapToGrid w:val="0"/>
            </w:pPr>
          </w:p>
        </w:tc>
        <w:tc>
          <w:tcPr>
            <w:tcW w:w="5978" w:type="dxa"/>
            <w:gridSpan w:val="4"/>
            <w:tcBorders>
              <w:top w:val="nil"/>
              <w:left w:val="nil"/>
              <w:bottom w:val="nil"/>
              <w:right w:val="single" w:sz="4" w:space="0" w:color="auto"/>
            </w:tcBorders>
          </w:tcPr>
          <w:p w14:paraId="212B2255" w14:textId="77777777" w:rsidR="00F40762" w:rsidRDefault="00F40762">
            <w:pPr>
              <w:pStyle w:val="TAL"/>
              <w:snapToGrid w:val="0"/>
              <w:rPr>
                <w:rFonts w:eastAsia="MS Mincho"/>
              </w:rPr>
            </w:pPr>
          </w:p>
        </w:tc>
      </w:tr>
      <w:tr w:rsidR="00F40762" w14:paraId="6C7E3B86"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7E70AE61" w14:textId="77777777" w:rsidR="00F40762" w:rsidRDefault="00F40762">
            <w:pPr>
              <w:pStyle w:val="TAC"/>
              <w:snapToGrid w:val="0"/>
            </w:pPr>
            <w:r>
              <w:t>0</w:t>
            </w:r>
          </w:p>
        </w:tc>
        <w:tc>
          <w:tcPr>
            <w:tcW w:w="284" w:type="dxa"/>
            <w:gridSpan w:val="6"/>
            <w:tcBorders>
              <w:top w:val="nil"/>
              <w:left w:val="nil"/>
              <w:bottom w:val="nil"/>
              <w:right w:val="nil"/>
            </w:tcBorders>
          </w:tcPr>
          <w:p w14:paraId="43DEAB36" w14:textId="77777777" w:rsidR="00F40762" w:rsidRDefault="00F40762">
            <w:pPr>
              <w:pStyle w:val="TAC"/>
              <w:snapToGrid w:val="0"/>
            </w:pPr>
          </w:p>
        </w:tc>
        <w:tc>
          <w:tcPr>
            <w:tcW w:w="283" w:type="dxa"/>
            <w:gridSpan w:val="6"/>
            <w:tcBorders>
              <w:top w:val="nil"/>
              <w:left w:val="nil"/>
              <w:bottom w:val="nil"/>
              <w:right w:val="nil"/>
            </w:tcBorders>
          </w:tcPr>
          <w:p w14:paraId="505B06B7" w14:textId="77777777" w:rsidR="00F40762" w:rsidRDefault="00F40762">
            <w:pPr>
              <w:pStyle w:val="TAC"/>
              <w:snapToGrid w:val="0"/>
            </w:pPr>
          </w:p>
        </w:tc>
        <w:tc>
          <w:tcPr>
            <w:tcW w:w="236" w:type="dxa"/>
            <w:gridSpan w:val="6"/>
            <w:tcBorders>
              <w:top w:val="nil"/>
              <w:left w:val="nil"/>
              <w:bottom w:val="nil"/>
              <w:right w:val="nil"/>
            </w:tcBorders>
          </w:tcPr>
          <w:p w14:paraId="4F1D7AFD"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390413F4" w14:textId="77777777" w:rsidR="00F40762" w:rsidRDefault="00F40762">
            <w:pPr>
              <w:pStyle w:val="TAL"/>
              <w:snapToGrid w:val="0"/>
              <w:rPr>
                <w:rFonts w:eastAsia="MS Mincho"/>
              </w:rPr>
            </w:pPr>
            <w:r>
              <w:rPr>
                <w:rFonts w:eastAsia="MS Mincho"/>
              </w:rPr>
              <w:t>service gap control not supported</w:t>
            </w:r>
          </w:p>
        </w:tc>
      </w:tr>
      <w:tr w:rsidR="00F40762" w14:paraId="6724D75E"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41BE7340" w14:textId="77777777" w:rsidR="00F40762" w:rsidRDefault="00F40762">
            <w:pPr>
              <w:pStyle w:val="TAC"/>
              <w:snapToGrid w:val="0"/>
            </w:pPr>
            <w:r>
              <w:t>1</w:t>
            </w:r>
          </w:p>
        </w:tc>
        <w:tc>
          <w:tcPr>
            <w:tcW w:w="284" w:type="dxa"/>
            <w:gridSpan w:val="6"/>
            <w:tcBorders>
              <w:top w:val="nil"/>
              <w:left w:val="nil"/>
              <w:bottom w:val="nil"/>
              <w:right w:val="nil"/>
            </w:tcBorders>
          </w:tcPr>
          <w:p w14:paraId="4258238F" w14:textId="77777777" w:rsidR="00F40762" w:rsidRDefault="00F40762">
            <w:pPr>
              <w:pStyle w:val="TAC"/>
              <w:snapToGrid w:val="0"/>
            </w:pPr>
          </w:p>
        </w:tc>
        <w:tc>
          <w:tcPr>
            <w:tcW w:w="283" w:type="dxa"/>
            <w:gridSpan w:val="6"/>
            <w:tcBorders>
              <w:top w:val="nil"/>
              <w:left w:val="nil"/>
              <w:bottom w:val="nil"/>
              <w:right w:val="nil"/>
            </w:tcBorders>
          </w:tcPr>
          <w:p w14:paraId="4A58FF76" w14:textId="77777777" w:rsidR="00F40762" w:rsidRDefault="00F40762">
            <w:pPr>
              <w:pStyle w:val="TAC"/>
              <w:snapToGrid w:val="0"/>
            </w:pPr>
          </w:p>
        </w:tc>
        <w:tc>
          <w:tcPr>
            <w:tcW w:w="236" w:type="dxa"/>
            <w:gridSpan w:val="6"/>
            <w:tcBorders>
              <w:top w:val="nil"/>
              <w:left w:val="nil"/>
              <w:bottom w:val="nil"/>
              <w:right w:val="nil"/>
            </w:tcBorders>
          </w:tcPr>
          <w:p w14:paraId="534D3BE4"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54FF747E" w14:textId="77777777" w:rsidR="00F40762" w:rsidRDefault="00F40762">
            <w:pPr>
              <w:pStyle w:val="TAL"/>
              <w:snapToGrid w:val="0"/>
              <w:rPr>
                <w:rFonts w:eastAsia="MS Mincho"/>
              </w:rPr>
            </w:pPr>
            <w:r>
              <w:rPr>
                <w:rFonts w:eastAsia="MS Mincho"/>
              </w:rPr>
              <w:t>service gap control supported</w:t>
            </w:r>
          </w:p>
        </w:tc>
      </w:tr>
      <w:tr w:rsidR="00F40762" w14:paraId="0FC0882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B6729F0" w14:textId="77777777" w:rsidR="00F40762" w:rsidRDefault="00F40762">
            <w:pPr>
              <w:pStyle w:val="TAL"/>
              <w:snapToGrid w:val="0"/>
              <w:rPr>
                <w:rFonts w:eastAsia="MS Mincho"/>
              </w:rPr>
            </w:pPr>
          </w:p>
        </w:tc>
      </w:tr>
      <w:tr w:rsidR="00F40762" w14:paraId="2C7B85A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834CB5C" w14:textId="77777777" w:rsidR="00F40762" w:rsidRDefault="00F40762">
            <w:pPr>
              <w:pStyle w:val="TAL"/>
              <w:snapToGrid w:val="0"/>
              <w:rPr>
                <w:rFonts w:cs="Arial"/>
              </w:rPr>
            </w:pPr>
            <w:r>
              <w:rPr>
                <w:lang w:eastAsia="zh-CN"/>
              </w:rPr>
              <w:t xml:space="preserve">5G-SRVCC from NG-RAN to UTRAN (5GSRVCC) capability </w:t>
            </w:r>
            <w:r>
              <w:t>(octet 4, bit 1)</w:t>
            </w:r>
          </w:p>
          <w:p w14:paraId="4C6A7E49" w14:textId="77777777" w:rsidR="00F40762" w:rsidRDefault="00F40762">
            <w:pPr>
              <w:pStyle w:val="TAL"/>
              <w:snapToGrid w:val="0"/>
              <w:rPr>
                <w:lang w:eastAsia="zh-CN"/>
              </w:rPr>
            </w:pPr>
            <w:r>
              <w:rPr>
                <w:rFonts w:cs="Arial"/>
              </w:rPr>
              <w:t>Bit</w:t>
            </w:r>
          </w:p>
        </w:tc>
      </w:tr>
      <w:tr w:rsidR="00F40762" w14:paraId="78638B24"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19C2DD97" w14:textId="77777777" w:rsidR="00F40762" w:rsidRDefault="00F40762">
            <w:pPr>
              <w:pStyle w:val="TAC"/>
              <w:snapToGrid w:val="0"/>
              <w:rPr>
                <w:lang w:eastAsia="zh-CN"/>
              </w:rPr>
            </w:pPr>
            <w:r>
              <w:rPr>
                <w:lang w:eastAsia="zh-CN"/>
              </w:rPr>
              <w:t>1</w:t>
            </w:r>
          </w:p>
        </w:tc>
        <w:tc>
          <w:tcPr>
            <w:tcW w:w="284" w:type="dxa"/>
            <w:gridSpan w:val="6"/>
            <w:tcBorders>
              <w:top w:val="nil"/>
              <w:left w:val="nil"/>
              <w:bottom w:val="nil"/>
              <w:right w:val="nil"/>
            </w:tcBorders>
          </w:tcPr>
          <w:p w14:paraId="63BBAABE"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31922067" w14:textId="77777777" w:rsidR="00F40762" w:rsidRDefault="00F40762">
            <w:pPr>
              <w:pStyle w:val="TAC"/>
              <w:snapToGrid w:val="0"/>
            </w:pPr>
          </w:p>
        </w:tc>
        <w:tc>
          <w:tcPr>
            <w:tcW w:w="236" w:type="dxa"/>
            <w:gridSpan w:val="6"/>
            <w:tcBorders>
              <w:top w:val="nil"/>
              <w:left w:val="nil"/>
              <w:bottom w:val="nil"/>
              <w:right w:val="nil"/>
            </w:tcBorders>
          </w:tcPr>
          <w:p w14:paraId="4DF1E00A" w14:textId="77777777" w:rsidR="00F40762" w:rsidRDefault="00F40762">
            <w:pPr>
              <w:pStyle w:val="TAC"/>
              <w:snapToGrid w:val="0"/>
            </w:pPr>
          </w:p>
        </w:tc>
        <w:tc>
          <w:tcPr>
            <w:tcW w:w="5978" w:type="dxa"/>
            <w:gridSpan w:val="4"/>
            <w:tcBorders>
              <w:top w:val="nil"/>
              <w:left w:val="nil"/>
              <w:bottom w:val="nil"/>
              <w:right w:val="single" w:sz="4" w:space="0" w:color="auto"/>
            </w:tcBorders>
          </w:tcPr>
          <w:p w14:paraId="532CCA8E" w14:textId="77777777" w:rsidR="00F40762" w:rsidRDefault="00F40762">
            <w:pPr>
              <w:pStyle w:val="TAL"/>
              <w:snapToGrid w:val="0"/>
              <w:rPr>
                <w:lang w:eastAsia="zh-CN"/>
              </w:rPr>
            </w:pPr>
          </w:p>
        </w:tc>
      </w:tr>
      <w:tr w:rsidR="00F40762" w14:paraId="77EE952A"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1DDDD0F4" w14:textId="77777777" w:rsidR="00F40762" w:rsidRDefault="00F40762">
            <w:pPr>
              <w:pStyle w:val="TAC"/>
              <w:snapToGrid w:val="0"/>
              <w:rPr>
                <w:lang w:eastAsia="zh-CN"/>
              </w:rPr>
            </w:pPr>
            <w:r>
              <w:rPr>
                <w:lang w:eastAsia="zh-CN"/>
              </w:rPr>
              <w:t>0</w:t>
            </w:r>
          </w:p>
        </w:tc>
        <w:tc>
          <w:tcPr>
            <w:tcW w:w="284" w:type="dxa"/>
            <w:gridSpan w:val="6"/>
            <w:tcBorders>
              <w:top w:val="nil"/>
              <w:left w:val="nil"/>
              <w:bottom w:val="nil"/>
              <w:right w:val="nil"/>
            </w:tcBorders>
          </w:tcPr>
          <w:p w14:paraId="61A5D144"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315A197C" w14:textId="77777777" w:rsidR="00F40762" w:rsidRDefault="00F40762">
            <w:pPr>
              <w:pStyle w:val="TAC"/>
              <w:snapToGrid w:val="0"/>
            </w:pPr>
          </w:p>
        </w:tc>
        <w:tc>
          <w:tcPr>
            <w:tcW w:w="236" w:type="dxa"/>
            <w:gridSpan w:val="6"/>
            <w:tcBorders>
              <w:top w:val="nil"/>
              <w:left w:val="nil"/>
              <w:bottom w:val="nil"/>
              <w:right w:val="nil"/>
            </w:tcBorders>
          </w:tcPr>
          <w:p w14:paraId="68908695"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0B87E87C" w14:textId="77777777" w:rsidR="00F40762" w:rsidRDefault="00F40762">
            <w:pPr>
              <w:pStyle w:val="TAL"/>
              <w:snapToGrid w:val="0"/>
              <w:rPr>
                <w:lang w:eastAsia="zh-CN"/>
              </w:rPr>
            </w:pPr>
            <w:r>
              <w:rPr>
                <w:lang w:eastAsia="zh-CN"/>
              </w:rPr>
              <w:t>5G-SRVCC from NG-RAN to UTRAN not supported</w:t>
            </w:r>
          </w:p>
        </w:tc>
      </w:tr>
      <w:tr w:rsidR="00F40762" w14:paraId="64308EE8" w14:textId="77777777" w:rsidTr="00F40762">
        <w:trPr>
          <w:gridAfter w:val="1"/>
          <w:wAfter w:w="21" w:type="dxa"/>
          <w:cantSplit/>
          <w:jc w:val="center"/>
        </w:trPr>
        <w:tc>
          <w:tcPr>
            <w:tcW w:w="327" w:type="dxa"/>
            <w:gridSpan w:val="3"/>
            <w:tcBorders>
              <w:top w:val="nil"/>
              <w:left w:val="single" w:sz="4" w:space="0" w:color="auto"/>
              <w:bottom w:val="nil"/>
              <w:right w:val="nil"/>
            </w:tcBorders>
            <w:hideMark/>
          </w:tcPr>
          <w:p w14:paraId="16DD6E56" w14:textId="77777777" w:rsidR="00F40762" w:rsidRDefault="00F40762">
            <w:pPr>
              <w:pStyle w:val="TAC"/>
              <w:snapToGrid w:val="0"/>
              <w:rPr>
                <w:lang w:eastAsia="zh-CN"/>
              </w:rPr>
            </w:pPr>
            <w:r>
              <w:rPr>
                <w:lang w:eastAsia="zh-CN"/>
              </w:rPr>
              <w:lastRenderedPageBreak/>
              <w:t>1</w:t>
            </w:r>
          </w:p>
        </w:tc>
        <w:tc>
          <w:tcPr>
            <w:tcW w:w="284" w:type="dxa"/>
            <w:gridSpan w:val="6"/>
            <w:tcBorders>
              <w:top w:val="nil"/>
              <w:left w:val="nil"/>
              <w:bottom w:val="nil"/>
              <w:right w:val="nil"/>
            </w:tcBorders>
          </w:tcPr>
          <w:p w14:paraId="47DE994E"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41AC2ACA" w14:textId="77777777" w:rsidR="00F40762" w:rsidRDefault="00F40762">
            <w:pPr>
              <w:pStyle w:val="TAC"/>
              <w:snapToGrid w:val="0"/>
            </w:pPr>
          </w:p>
        </w:tc>
        <w:tc>
          <w:tcPr>
            <w:tcW w:w="236" w:type="dxa"/>
            <w:gridSpan w:val="6"/>
            <w:tcBorders>
              <w:top w:val="nil"/>
              <w:left w:val="nil"/>
              <w:bottom w:val="nil"/>
              <w:right w:val="nil"/>
            </w:tcBorders>
          </w:tcPr>
          <w:p w14:paraId="04F25EFA" w14:textId="77777777" w:rsidR="00F40762" w:rsidRDefault="00F40762">
            <w:pPr>
              <w:pStyle w:val="TAC"/>
              <w:snapToGrid w:val="0"/>
            </w:pPr>
          </w:p>
        </w:tc>
        <w:tc>
          <w:tcPr>
            <w:tcW w:w="5978" w:type="dxa"/>
            <w:gridSpan w:val="4"/>
            <w:tcBorders>
              <w:top w:val="nil"/>
              <w:left w:val="nil"/>
              <w:bottom w:val="nil"/>
              <w:right w:val="single" w:sz="4" w:space="0" w:color="auto"/>
            </w:tcBorders>
            <w:hideMark/>
          </w:tcPr>
          <w:p w14:paraId="61325D42" w14:textId="77777777" w:rsidR="00F40762" w:rsidRDefault="00F40762">
            <w:pPr>
              <w:pStyle w:val="TAL"/>
              <w:snapToGrid w:val="0"/>
              <w:rPr>
                <w:rFonts w:eastAsia="MS Mincho"/>
              </w:rPr>
            </w:pPr>
            <w:r>
              <w:rPr>
                <w:lang w:eastAsia="zh-CN"/>
              </w:rPr>
              <w:t xml:space="preserve">5G-SRVCC from NG-RAN to UTRAN supported </w:t>
            </w:r>
            <w:r>
              <w:t>(see 3GPP TS 23.216 [6A])</w:t>
            </w:r>
          </w:p>
        </w:tc>
      </w:tr>
      <w:tr w:rsidR="00F40762" w14:paraId="7F7C7A6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5E743A2" w14:textId="77777777" w:rsidR="00F40762" w:rsidRDefault="00F40762">
            <w:pPr>
              <w:pStyle w:val="TAL"/>
              <w:snapToGrid w:val="0"/>
              <w:rPr>
                <w:lang w:eastAsia="ja-JP"/>
              </w:rPr>
            </w:pPr>
          </w:p>
          <w:p w14:paraId="041A602B" w14:textId="77777777" w:rsidR="00F40762" w:rsidRDefault="00F40762">
            <w:pPr>
              <w:pStyle w:val="TAL"/>
              <w:snapToGrid w:val="0"/>
              <w:rPr>
                <w:lang w:eastAsia="en-GB"/>
              </w:rPr>
            </w:pPr>
            <w:r>
              <w:t xml:space="preserve">User plane </w:t>
            </w:r>
            <w:proofErr w:type="spellStart"/>
            <w:r>
              <w:t>CIoT</w:t>
            </w:r>
            <w:proofErr w:type="spellEnd"/>
            <w:r>
              <w:t xml:space="preserve"> 5GS optimization (5G-UP </w:t>
            </w:r>
            <w:proofErr w:type="spellStart"/>
            <w:r>
              <w:t>CIoT</w:t>
            </w:r>
            <w:proofErr w:type="spellEnd"/>
            <w:r>
              <w:t>) (octet 4, bit 2)</w:t>
            </w:r>
          </w:p>
          <w:p w14:paraId="02E7FB96" w14:textId="77777777" w:rsidR="00F40762" w:rsidRDefault="00F40762">
            <w:pPr>
              <w:pStyle w:val="TAL"/>
              <w:snapToGrid w:val="0"/>
              <w:rPr>
                <w:rFonts w:cs="Arial"/>
              </w:rPr>
            </w:pPr>
            <w:r>
              <w:t xml:space="preserve">This bit indicates the capability for user plane </w:t>
            </w:r>
            <w:proofErr w:type="spellStart"/>
            <w:r>
              <w:t>CIoT</w:t>
            </w:r>
            <w:proofErr w:type="spellEnd"/>
            <w:r>
              <w:t xml:space="preserve"> 5GS optimization</w:t>
            </w:r>
            <w:r>
              <w:rPr>
                <w:rFonts w:cs="Arial"/>
              </w:rPr>
              <w:t>.</w:t>
            </w:r>
          </w:p>
          <w:p w14:paraId="18AB522E" w14:textId="77777777" w:rsidR="00F40762" w:rsidRDefault="00F40762">
            <w:pPr>
              <w:pStyle w:val="TAL"/>
              <w:snapToGrid w:val="0"/>
            </w:pPr>
            <w:r>
              <w:rPr>
                <w:rFonts w:cs="Arial"/>
              </w:rPr>
              <w:t>Bit</w:t>
            </w:r>
          </w:p>
        </w:tc>
      </w:tr>
      <w:tr w:rsidR="00F40762" w14:paraId="0F804D1A" w14:textId="77777777" w:rsidTr="00F40762">
        <w:trPr>
          <w:cantSplit/>
          <w:jc w:val="center"/>
        </w:trPr>
        <w:tc>
          <w:tcPr>
            <w:tcW w:w="156" w:type="dxa"/>
            <w:tcBorders>
              <w:top w:val="nil"/>
              <w:left w:val="single" w:sz="4" w:space="0" w:color="auto"/>
              <w:bottom w:val="nil"/>
              <w:right w:val="nil"/>
            </w:tcBorders>
            <w:hideMark/>
          </w:tcPr>
          <w:p w14:paraId="65702A57" w14:textId="77777777" w:rsidR="00F40762" w:rsidRDefault="00F40762">
            <w:pPr>
              <w:pStyle w:val="TAC"/>
              <w:snapToGrid w:val="0"/>
            </w:pPr>
            <w:r>
              <w:t>2</w:t>
            </w:r>
          </w:p>
        </w:tc>
        <w:tc>
          <w:tcPr>
            <w:tcW w:w="429" w:type="dxa"/>
            <w:gridSpan w:val="7"/>
            <w:tcBorders>
              <w:top w:val="nil"/>
              <w:left w:val="nil"/>
              <w:bottom w:val="nil"/>
              <w:right w:val="nil"/>
            </w:tcBorders>
          </w:tcPr>
          <w:p w14:paraId="1B15278C" w14:textId="77777777" w:rsidR="00F40762" w:rsidRDefault="00F40762">
            <w:pPr>
              <w:pStyle w:val="TAC"/>
              <w:snapToGrid w:val="0"/>
            </w:pPr>
          </w:p>
        </w:tc>
        <w:tc>
          <w:tcPr>
            <w:tcW w:w="283" w:type="dxa"/>
            <w:gridSpan w:val="6"/>
            <w:tcBorders>
              <w:top w:val="nil"/>
              <w:left w:val="nil"/>
              <w:bottom w:val="nil"/>
              <w:right w:val="nil"/>
            </w:tcBorders>
          </w:tcPr>
          <w:p w14:paraId="159AD478" w14:textId="77777777" w:rsidR="00F40762" w:rsidRDefault="00F40762">
            <w:pPr>
              <w:pStyle w:val="TAC"/>
              <w:snapToGrid w:val="0"/>
            </w:pPr>
          </w:p>
        </w:tc>
        <w:tc>
          <w:tcPr>
            <w:tcW w:w="236" w:type="dxa"/>
            <w:gridSpan w:val="6"/>
            <w:tcBorders>
              <w:top w:val="nil"/>
              <w:left w:val="nil"/>
              <w:bottom w:val="nil"/>
              <w:right w:val="nil"/>
            </w:tcBorders>
          </w:tcPr>
          <w:p w14:paraId="6FD5B251" w14:textId="77777777" w:rsidR="00F40762" w:rsidRDefault="00F40762">
            <w:pPr>
              <w:pStyle w:val="TAC"/>
              <w:snapToGrid w:val="0"/>
            </w:pPr>
          </w:p>
        </w:tc>
        <w:tc>
          <w:tcPr>
            <w:tcW w:w="6025" w:type="dxa"/>
            <w:gridSpan w:val="6"/>
            <w:tcBorders>
              <w:top w:val="nil"/>
              <w:left w:val="nil"/>
              <w:bottom w:val="nil"/>
              <w:right w:val="single" w:sz="4" w:space="0" w:color="auto"/>
            </w:tcBorders>
          </w:tcPr>
          <w:p w14:paraId="7426CC80" w14:textId="77777777" w:rsidR="00F40762" w:rsidRDefault="00F40762">
            <w:pPr>
              <w:pStyle w:val="TAL"/>
              <w:snapToGrid w:val="0"/>
            </w:pPr>
          </w:p>
        </w:tc>
      </w:tr>
      <w:tr w:rsidR="00F40762" w14:paraId="568EDBAC" w14:textId="77777777" w:rsidTr="00F40762">
        <w:trPr>
          <w:cantSplit/>
          <w:jc w:val="center"/>
        </w:trPr>
        <w:tc>
          <w:tcPr>
            <w:tcW w:w="156" w:type="dxa"/>
            <w:tcBorders>
              <w:top w:val="nil"/>
              <w:left w:val="single" w:sz="4" w:space="0" w:color="auto"/>
              <w:bottom w:val="nil"/>
              <w:right w:val="nil"/>
            </w:tcBorders>
            <w:hideMark/>
          </w:tcPr>
          <w:p w14:paraId="481AA900" w14:textId="77777777" w:rsidR="00F40762" w:rsidRDefault="00F40762">
            <w:pPr>
              <w:pStyle w:val="TAC"/>
              <w:snapToGrid w:val="0"/>
            </w:pPr>
            <w:r>
              <w:t>0</w:t>
            </w:r>
          </w:p>
        </w:tc>
        <w:tc>
          <w:tcPr>
            <w:tcW w:w="429" w:type="dxa"/>
            <w:gridSpan w:val="7"/>
            <w:tcBorders>
              <w:top w:val="nil"/>
              <w:left w:val="nil"/>
              <w:bottom w:val="nil"/>
              <w:right w:val="nil"/>
            </w:tcBorders>
          </w:tcPr>
          <w:p w14:paraId="41D23493" w14:textId="77777777" w:rsidR="00F40762" w:rsidRDefault="00F40762">
            <w:pPr>
              <w:pStyle w:val="TAC"/>
              <w:snapToGrid w:val="0"/>
            </w:pPr>
          </w:p>
        </w:tc>
        <w:tc>
          <w:tcPr>
            <w:tcW w:w="283" w:type="dxa"/>
            <w:gridSpan w:val="6"/>
            <w:tcBorders>
              <w:top w:val="nil"/>
              <w:left w:val="nil"/>
              <w:bottom w:val="nil"/>
              <w:right w:val="nil"/>
            </w:tcBorders>
          </w:tcPr>
          <w:p w14:paraId="3837C17F" w14:textId="77777777" w:rsidR="00F40762" w:rsidRDefault="00F40762">
            <w:pPr>
              <w:pStyle w:val="TAC"/>
              <w:snapToGrid w:val="0"/>
            </w:pPr>
          </w:p>
        </w:tc>
        <w:tc>
          <w:tcPr>
            <w:tcW w:w="236" w:type="dxa"/>
            <w:gridSpan w:val="6"/>
            <w:tcBorders>
              <w:top w:val="nil"/>
              <w:left w:val="nil"/>
              <w:bottom w:val="nil"/>
              <w:right w:val="nil"/>
            </w:tcBorders>
          </w:tcPr>
          <w:p w14:paraId="4E06F3A9"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7BBE8204" w14:textId="77777777" w:rsidR="00F40762" w:rsidRDefault="00F40762">
            <w:pPr>
              <w:pStyle w:val="TAL"/>
              <w:snapToGrid w:val="0"/>
              <w:rPr>
                <w:lang w:eastAsia="ja-JP"/>
              </w:rPr>
            </w:pPr>
            <w:r>
              <w:t xml:space="preserve">User plane </w:t>
            </w:r>
            <w:proofErr w:type="spellStart"/>
            <w:r>
              <w:t>CIoT</w:t>
            </w:r>
            <w:proofErr w:type="spellEnd"/>
            <w:r>
              <w:t xml:space="preserve"> 5GS optimization not supported</w:t>
            </w:r>
          </w:p>
        </w:tc>
      </w:tr>
      <w:tr w:rsidR="00F40762" w14:paraId="047F09FF" w14:textId="77777777" w:rsidTr="00F40762">
        <w:trPr>
          <w:cantSplit/>
          <w:jc w:val="center"/>
        </w:trPr>
        <w:tc>
          <w:tcPr>
            <w:tcW w:w="156" w:type="dxa"/>
            <w:tcBorders>
              <w:top w:val="nil"/>
              <w:left w:val="single" w:sz="4" w:space="0" w:color="auto"/>
              <w:bottom w:val="nil"/>
              <w:right w:val="nil"/>
            </w:tcBorders>
            <w:hideMark/>
          </w:tcPr>
          <w:p w14:paraId="418E3804" w14:textId="77777777" w:rsidR="00F40762" w:rsidRDefault="00F40762">
            <w:pPr>
              <w:pStyle w:val="TAC"/>
              <w:snapToGrid w:val="0"/>
              <w:rPr>
                <w:lang w:eastAsia="en-GB"/>
              </w:rPr>
            </w:pPr>
            <w:r>
              <w:t>1</w:t>
            </w:r>
          </w:p>
        </w:tc>
        <w:tc>
          <w:tcPr>
            <w:tcW w:w="429" w:type="dxa"/>
            <w:gridSpan w:val="7"/>
            <w:tcBorders>
              <w:top w:val="nil"/>
              <w:left w:val="nil"/>
              <w:bottom w:val="nil"/>
              <w:right w:val="nil"/>
            </w:tcBorders>
          </w:tcPr>
          <w:p w14:paraId="0807C5D3" w14:textId="77777777" w:rsidR="00F40762" w:rsidRDefault="00F40762">
            <w:pPr>
              <w:pStyle w:val="TAC"/>
              <w:snapToGrid w:val="0"/>
            </w:pPr>
          </w:p>
        </w:tc>
        <w:tc>
          <w:tcPr>
            <w:tcW w:w="283" w:type="dxa"/>
            <w:gridSpan w:val="6"/>
            <w:tcBorders>
              <w:top w:val="nil"/>
              <w:left w:val="nil"/>
              <w:bottom w:val="nil"/>
              <w:right w:val="nil"/>
            </w:tcBorders>
          </w:tcPr>
          <w:p w14:paraId="2D3CF75C" w14:textId="77777777" w:rsidR="00F40762" w:rsidRDefault="00F40762">
            <w:pPr>
              <w:pStyle w:val="TAC"/>
              <w:snapToGrid w:val="0"/>
            </w:pPr>
          </w:p>
        </w:tc>
        <w:tc>
          <w:tcPr>
            <w:tcW w:w="236" w:type="dxa"/>
            <w:gridSpan w:val="6"/>
            <w:tcBorders>
              <w:top w:val="nil"/>
              <w:left w:val="nil"/>
              <w:bottom w:val="nil"/>
              <w:right w:val="nil"/>
            </w:tcBorders>
          </w:tcPr>
          <w:p w14:paraId="16EA57BF" w14:textId="77777777" w:rsidR="00F40762" w:rsidRDefault="00F40762">
            <w:pPr>
              <w:pStyle w:val="TAC"/>
              <w:snapToGrid w:val="0"/>
            </w:pPr>
          </w:p>
        </w:tc>
        <w:tc>
          <w:tcPr>
            <w:tcW w:w="6025" w:type="dxa"/>
            <w:gridSpan w:val="6"/>
            <w:tcBorders>
              <w:top w:val="nil"/>
              <w:left w:val="nil"/>
              <w:bottom w:val="nil"/>
              <w:right w:val="single" w:sz="4" w:space="0" w:color="auto"/>
            </w:tcBorders>
            <w:hideMark/>
          </w:tcPr>
          <w:p w14:paraId="3734ED44" w14:textId="77777777" w:rsidR="00F40762" w:rsidRDefault="00F40762">
            <w:pPr>
              <w:pStyle w:val="TAL"/>
              <w:snapToGrid w:val="0"/>
              <w:rPr>
                <w:lang w:eastAsia="ja-JP"/>
              </w:rPr>
            </w:pPr>
            <w:r>
              <w:t xml:space="preserve">User plane </w:t>
            </w:r>
            <w:proofErr w:type="spellStart"/>
            <w:r>
              <w:t>CIoT</w:t>
            </w:r>
            <w:proofErr w:type="spellEnd"/>
            <w:r>
              <w:t xml:space="preserve"> 5GS optimization supported</w:t>
            </w:r>
          </w:p>
        </w:tc>
      </w:tr>
      <w:tr w:rsidR="00F40762" w14:paraId="12CF074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18AF2945" w14:textId="77777777" w:rsidR="00F40762" w:rsidRDefault="00F40762">
            <w:pPr>
              <w:pStyle w:val="TAL"/>
              <w:snapToGrid w:val="0"/>
              <w:rPr>
                <w:lang w:eastAsia="en-GB"/>
              </w:rPr>
            </w:pPr>
          </w:p>
        </w:tc>
      </w:tr>
      <w:tr w:rsidR="00F40762" w14:paraId="5E0E5F5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B57B02C" w14:textId="77777777" w:rsidR="00F40762" w:rsidRDefault="00F40762">
            <w:pPr>
              <w:pStyle w:val="TAL"/>
              <w:snapToGrid w:val="0"/>
            </w:pPr>
            <w:r>
              <w:t>V2X capability (V2X) (octet 4, bit 3)</w:t>
            </w:r>
            <w:r>
              <w:tab/>
            </w:r>
          </w:p>
        </w:tc>
      </w:tr>
      <w:tr w:rsidR="00F40762" w14:paraId="00F4A60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86CD197" w14:textId="77777777" w:rsidR="00F40762" w:rsidRDefault="00F40762">
            <w:pPr>
              <w:pStyle w:val="TAL"/>
              <w:snapToGrid w:val="0"/>
              <w:rPr>
                <w:rFonts w:cs="Arial"/>
              </w:rPr>
            </w:pPr>
            <w:r>
              <w:t>This bit indicates the capability for V2X, as specified in 3GPP TS 24.587 [19B]</w:t>
            </w:r>
            <w:r>
              <w:rPr>
                <w:rFonts w:cs="Arial"/>
              </w:rPr>
              <w:t>.</w:t>
            </w:r>
          </w:p>
          <w:p w14:paraId="31B17C27" w14:textId="77777777" w:rsidR="00F40762" w:rsidRDefault="00F40762">
            <w:pPr>
              <w:pStyle w:val="TAL"/>
              <w:snapToGrid w:val="0"/>
            </w:pPr>
            <w:r>
              <w:t>Bit</w:t>
            </w:r>
          </w:p>
        </w:tc>
      </w:tr>
      <w:tr w:rsidR="00F40762" w14:paraId="0BD0F40B"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44924DC8" w14:textId="77777777" w:rsidR="00F40762" w:rsidRDefault="00F40762">
            <w:pPr>
              <w:pStyle w:val="TAC"/>
              <w:snapToGrid w:val="0"/>
            </w:pPr>
            <w:r>
              <w:t>3</w:t>
            </w:r>
          </w:p>
        </w:tc>
        <w:tc>
          <w:tcPr>
            <w:tcW w:w="284" w:type="dxa"/>
            <w:gridSpan w:val="5"/>
            <w:tcBorders>
              <w:top w:val="nil"/>
              <w:left w:val="nil"/>
              <w:bottom w:val="nil"/>
              <w:right w:val="nil"/>
            </w:tcBorders>
          </w:tcPr>
          <w:p w14:paraId="3BBED96F" w14:textId="77777777" w:rsidR="00F40762" w:rsidRDefault="00F40762">
            <w:pPr>
              <w:pStyle w:val="TAC"/>
              <w:snapToGrid w:val="0"/>
            </w:pPr>
          </w:p>
        </w:tc>
        <w:tc>
          <w:tcPr>
            <w:tcW w:w="283" w:type="dxa"/>
            <w:gridSpan w:val="6"/>
            <w:tcBorders>
              <w:top w:val="nil"/>
              <w:left w:val="nil"/>
              <w:bottom w:val="nil"/>
              <w:right w:val="nil"/>
            </w:tcBorders>
          </w:tcPr>
          <w:p w14:paraId="23A84C38" w14:textId="77777777" w:rsidR="00F40762" w:rsidRDefault="00F40762">
            <w:pPr>
              <w:pStyle w:val="TAC"/>
              <w:snapToGrid w:val="0"/>
            </w:pPr>
          </w:p>
        </w:tc>
        <w:tc>
          <w:tcPr>
            <w:tcW w:w="236" w:type="dxa"/>
            <w:gridSpan w:val="6"/>
            <w:tcBorders>
              <w:top w:val="nil"/>
              <w:left w:val="nil"/>
              <w:bottom w:val="nil"/>
              <w:right w:val="nil"/>
            </w:tcBorders>
          </w:tcPr>
          <w:p w14:paraId="0A80D278" w14:textId="77777777" w:rsidR="00F40762" w:rsidRDefault="00F40762">
            <w:pPr>
              <w:pStyle w:val="TAC"/>
              <w:snapToGrid w:val="0"/>
            </w:pPr>
          </w:p>
        </w:tc>
        <w:tc>
          <w:tcPr>
            <w:tcW w:w="6073" w:type="dxa"/>
            <w:gridSpan w:val="6"/>
            <w:tcBorders>
              <w:top w:val="nil"/>
              <w:left w:val="nil"/>
              <w:bottom w:val="nil"/>
              <w:right w:val="single" w:sz="4" w:space="0" w:color="auto"/>
            </w:tcBorders>
          </w:tcPr>
          <w:p w14:paraId="0B16FC12" w14:textId="77777777" w:rsidR="00F40762" w:rsidRDefault="00F40762">
            <w:pPr>
              <w:pStyle w:val="TAL"/>
              <w:snapToGrid w:val="0"/>
            </w:pPr>
          </w:p>
        </w:tc>
      </w:tr>
      <w:tr w:rsidR="00F40762" w14:paraId="7F222ECE"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6A2EF1A2" w14:textId="77777777" w:rsidR="00F40762" w:rsidRDefault="00F40762">
            <w:pPr>
              <w:pStyle w:val="TAC"/>
              <w:snapToGrid w:val="0"/>
            </w:pPr>
            <w:r>
              <w:t>0</w:t>
            </w:r>
          </w:p>
        </w:tc>
        <w:tc>
          <w:tcPr>
            <w:tcW w:w="284" w:type="dxa"/>
            <w:gridSpan w:val="5"/>
            <w:tcBorders>
              <w:top w:val="nil"/>
              <w:left w:val="nil"/>
              <w:bottom w:val="nil"/>
              <w:right w:val="nil"/>
            </w:tcBorders>
          </w:tcPr>
          <w:p w14:paraId="25F8B110" w14:textId="77777777" w:rsidR="00F40762" w:rsidRDefault="00F40762">
            <w:pPr>
              <w:pStyle w:val="TAC"/>
              <w:snapToGrid w:val="0"/>
            </w:pPr>
          </w:p>
        </w:tc>
        <w:tc>
          <w:tcPr>
            <w:tcW w:w="283" w:type="dxa"/>
            <w:gridSpan w:val="6"/>
            <w:tcBorders>
              <w:top w:val="nil"/>
              <w:left w:val="nil"/>
              <w:bottom w:val="nil"/>
              <w:right w:val="nil"/>
            </w:tcBorders>
          </w:tcPr>
          <w:p w14:paraId="50AD8B27" w14:textId="77777777" w:rsidR="00F40762" w:rsidRDefault="00F40762">
            <w:pPr>
              <w:pStyle w:val="TAC"/>
              <w:snapToGrid w:val="0"/>
            </w:pPr>
          </w:p>
        </w:tc>
        <w:tc>
          <w:tcPr>
            <w:tcW w:w="236" w:type="dxa"/>
            <w:gridSpan w:val="6"/>
            <w:tcBorders>
              <w:top w:val="nil"/>
              <w:left w:val="nil"/>
              <w:bottom w:val="nil"/>
              <w:right w:val="nil"/>
            </w:tcBorders>
          </w:tcPr>
          <w:p w14:paraId="2CC036EE"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6508012E" w14:textId="77777777" w:rsidR="00F40762" w:rsidRDefault="00F40762">
            <w:pPr>
              <w:pStyle w:val="TAL"/>
              <w:snapToGrid w:val="0"/>
            </w:pPr>
            <w:r>
              <w:t>V2X not supported</w:t>
            </w:r>
          </w:p>
        </w:tc>
      </w:tr>
      <w:tr w:rsidR="00F40762" w14:paraId="0F410815"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5D6A80A8" w14:textId="77777777" w:rsidR="00F40762" w:rsidRDefault="00F40762">
            <w:pPr>
              <w:pStyle w:val="TAC"/>
              <w:snapToGrid w:val="0"/>
            </w:pPr>
            <w:r>
              <w:t>1</w:t>
            </w:r>
          </w:p>
        </w:tc>
        <w:tc>
          <w:tcPr>
            <w:tcW w:w="284" w:type="dxa"/>
            <w:gridSpan w:val="5"/>
            <w:tcBorders>
              <w:top w:val="nil"/>
              <w:left w:val="nil"/>
              <w:bottom w:val="nil"/>
              <w:right w:val="nil"/>
            </w:tcBorders>
          </w:tcPr>
          <w:p w14:paraId="59D6958E" w14:textId="77777777" w:rsidR="00F40762" w:rsidRDefault="00F40762">
            <w:pPr>
              <w:pStyle w:val="TAC"/>
              <w:snapToGrid w:val="0"/>
            </w:pPr>
          </w:p>
        </w:tc>
        <w:tc>
          <w:tcPr>
            <w:tcW w:w="283" w:type="dxa"/>
            <w:gridSpan w:val="6"/>
            <w:tcBorders>
              <w:top w:val="nil"/>
              <w:left w:val="nil"/>
              <w:bottom w:val="nil"/>
              <w:right w:val="nil"/>
            </w:tcBorders>
          </w:tcPr>
          <w:p w14:paraId="18345157" w14:textId="77777777" w:rsidR="00F40762" w:rsidRDefault="00F40762">
            <w:pPr>
              <w:pStyle w:val="TAC"/>
              <w:snapToGrid w:val="0"/>
            </w:pPr>
          </w:p>
        </w:tc>
        <w:tc>
          <w:tcPr>
            <w:tcW w:w="236" w:type="dxa"/>
            <w:gridSpan w:val="6"/>
            <w:tcBorders>
              <w:top w:val="nil"/>
              <w:left w:val="nil"/>
              <w:bottom w:val="nil"/>
              <w:right w:val="nil"/>
            </w:tcBorders>
          </w:tcPr>
          <w:p w14:paraId="2A212789"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54F67DB2" w14:textId="77777777" w:rsidR="00F40762" w:rsidRDefault="00F40762">
            <w:pPr>
              <w:pStyle w:val="TAL"/>
              <w:snapToGrid w:val="0"/>
            </w:pPr>
            <w:r>
              <w:t>V2X supported</w:t>
            </w:r>
          </w:p>
        </w:tc>
      </w:tr>
      <w:tr w:rsidR="00F40762" w14:paraId="4119824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CDFCF1E" w14:textId="77777777" w:rsidR="00F40762" w:rsidRDefault="00F40762">
            <w:pPr>
              <w:pStyle w:val="TAL"/>
              <w:snapToGrid w:val="0"/>
            </w:pPr>
          </w:p>
        </w:tc>
      </w:tr>
      <w:tr w:rsidR="00F40762" w14:paraId="7B68AF0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AA873A1" w14:textId="77777777" w:rsidR="00F40762" w:rsidRDefault="00F40762">
            <w:pPr>
              <w:pStyle w:val="TAL"/>
              <w:snapToGrid w:val="0"/>
            </w:pPr>
            <w:r>
              <w:t>V2X communication over E-UTRA-PC5 capability (V2XCEPC5) (octet 4, bit 4)</w:t>
            </w:r>
          </w:p>
        </w:tc>
      </w:tr>
      <w:tr w:rsidR="00F40762" w14:paraId="585E6EA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A1024BD" w14:textId="77777777" w:rsidR="00F40762" w:rsidRDefault="00F40762">
            <w:pPr>
              <w:pStyle w:val="TAL"/>
              <w:snapToGrid w:val="0"/>
            </w:pPr>
            <w:r>
              <w:t>This bit indicates the capability for V2X communication over E-UTRA-PC5, as specified in 3GPP TS 24.587 [19B]</w:t>
            </w:r>
            <w:r>
              <w:rPr>
                <w:rFonts w:cs="Arial"/>
              </w:rPr>
              <w:t>.</w:t>
            </w:r>
          </w:p>
        </w:tc>
      </w:tr>
      <w:tr w:rsidR="00F40762" w14:paraId="46655DE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9C7F095" w14:textId="77777777" w:rsidR="00F40762" w:rsidRDefault="00F40762">
            <w:pPr>
              <w:pStyle w:val="TAL"/>
              <w:snapToGrid w:val="0"/>
            </w:pPr>
            <w:r>
              <w:t>Bit</w:t>
            </w:r>
          </w:p>
        </w:tc>
      </w:tr>
      <w:tr w:rsidR="00F40762" w14:paraId="4D1F3F12"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39CFE4E5" w14:textId="77777777" w:rsidR="00F40762" w:rsidRDefault="00F40762">
            <w:pPr>
              <w:pStyle w:val="TAC"/>
              <w:snapToGrid w:val="0"/>
            </w:pPr>
            <w:r>
              <w:t>4</w:t>
            </w:r>
          </w:p>
        </w:tc>
        <w:tc>
          <w:tcPr>
            <w:tcW w:w="284" w:type="dxa"/>
            <w:gridSpan w:val="5"/>
            <w:tcBorders>
              <w:top w:val="nil"/>
              <w:left w:val="nil"/>
              <w:bottom w:val="nil"/>
              <w:right w:val="nil"/>
            </w:tcBorders>
          </w:tcPr>
          <w:p w14:paraId="778D02B3" w14:textId="77777777" w:rsidR="00F40762" w:rsidRDefault="00F40762">
            <w:pPr>
              <w:pStyle w:val="TAC"/>
              <w:snapToGrid w:val="0"/>
            </w:pPr>
          </w:p>
        </w:tc>
        <w:tc>
          <w:tcPr>
            <w:tcW w:w="283" w:type="dxa"/>
            <w:gridSpan w:val="6"/>
            <w:tcBorders>
              <w:top w:val="nil"/>
              <w:left w:val="nil"/>
              <w:bottom w:val="nil"/>
              <w:right w:val="nil"/>
            </w:tcBorders>
          </w:tcPr>
          <w:p w14:paraId="77AD813D" w14:textId="77777777" w:rsidR="00F40762" w:rsidRDefault="00F40762">
            <w:pPr>
              <w:pStyle w:val="TAC"/>
              <w:snapToGrid w:val="0"/>
            </w:pPr>
          </w:p>
        </w:tc>
        <w:tc>
          <w:tcPr>
            <w:tcW w:w="236" w:type="dxa"/>
            <w:gridSpan w:val="6"/>
            <w:tcBorders>
              <w:top w:val="nil"/>
              <w:left w:val="nil"/>
              <w:bottom w:val="nil"/>
              <w:right w:val="nil"/>
            </w:tcBorders>
          </w:tcPr>
          <w:p w14:paraId="5643F6DF" w14:textId="77777777" w:rsidR="00F40762" w:rsidRDefault="00F40762">
            <w:pPr>
              <w:pStyle w:val="TAC"/>
              <w:snapToGrid w:val="0"/>
            </w:pPr>
          </w:p>
        </w:tc>
        <w:tc>
          <w:tcPr>
            <w:tcW w:w="6073" w:type="dxa"/>
            <w:gridSpan w:val="6"/>
            <w:tcBorders>
              <w:top w:val="nil"/>
              <w:left w:val="nil"/>
              <w:bottom w:val="nil"/>
              <w:right w:val="single" w:sz="4" w:space="0" w:color="auto"/>
            </w:tcBorders>
          </w:tcPr>
          <w:p w14:paraId="0862B0A4" w14:textId="77777777" w:rsidR="00F40762" w:rsidRDefault="00F40762">
            <w:pPr>
              <w:pStyle w:val="TAL"/>
              <w:snapToGrid w:val="0"/>
            </w:pPr>
          </w:p>
        </w:tc>
      </w:tr>
      <w:tr w:rsidR="00F40762" w14:paraId="448D1924"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42C377EC" w14:textId="77777777" w:rsidR="00F40762" w:rsidRDefault="00F40762">
            <w:pPr>
              <w:pStyle w:val="TAC"/>
              <w:snapToGrid w:val="0"/>
            </w:pPr>
            <w:r>
              <w:t>0</w:t>
            </w:r>
          </w:p>
        </w:tc>
        <w:tc>
          <w:tcPr>
            <w:tcW w:w="284" w:type="dxa"/>
            <w:gridSpan w:val="5"/>
            <w:tcBorders>
              <w:top w:val="nil"/>
              <w:left w:val="nil"/>
              <w:bottom w:val="nil"/>
              <w:right w:val="nil"/>
            </w:tcBorders>
          </w:tcPr>
          <w:p w14:paraId="5FDC5F2A" w14:textId="77777777" w:rsidR="00F40762" w:rsidRDefault="00F40762">
            <w:pPr>
              <w:pStyle w:val="TAC"/>
              <w:snapToGrid w:val="0"/>
            </w:pPr>
          </w:p>
        </w:tc>
        <w:tc>
          <w:tcPr>
            <w:tcW w:w="283" w:type="dxa"/>
            <w:gridSpan w:val="6"/>
            <w:tcBorders>
              <w:top w:val="nil"/>
              <w:left w:val="nil"/>
              <w:bottom w:val="nil"/>
              <w:right w:val="nil"/>
            </w:tcBorders>
          </w:tcPr>
          <w:p w14:paraId="243BC492" w14:textId="77777777" w:rsidR="00F40762" w:rsidRDefault="00F40762">
            <w:pPr>
              <w:pStyle w:val="TAC"/>
              <w:snapToGrid w:val="0"/>
            </w:pPr>
          </w:p>
        </w:tc>
        <w:tc>
          <w:tcPr>
            <w:tcW w:w="236" w:type="dxa"/>
            <w:gridSpan w:val="6"/>
            <w:tcBorders>
              <w:top w:val="nil"/>
              <w:left w:val="nil"/>
              <w:bottom w:val="nil"/>
              <w:right w:val="nil"/>
            </w:tcBorders>
          </w:tcPr>
          <w:p w14:paraId="23F0E79D"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6BF22BF4" w14:textId="77777777" w:rsidR="00F40762" w:rsidRDefault="00F40762">
            <w:pPr>
              <w:pStyle w:val="TAL"/>
              <w:snapToGrid w:val="0"/>
            </w:pPr>
            <w:r>
              <w:t>V2X communication over E-UTRA-PC5 not supported</w:t>
            </w:r>
          </w:p>
        </w:tc>
      </w:tr>
      <w:tr w:rsidR="00F40762" w14:paraId="68BD65F1"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740A4A53" w14:textId="77777777" w:rsidR="00F40762" w:rsidRDefault="00F40762">
            <w:pPr>
              <w:pStyle w:val="TAC"/>
              <w:snapToGrid w:val="0"/>
            </w:pPr>
            <w:r>
              <w:t>1</w:t>
            </w:r>
          </w:p>
        </w:tc>
        <w:tc>
          <w:tcPr>
            <w:tcW w:w="284" w:type="dxa"/>
            <w:gridSpan w:val="5"/>
            <w:tcBorders>
              <w:top w:val="nil"/>
              <w:left w:val="nil"/>
              <w:bottom w:val="nil"/>
              <w:right w:val="nil"/>
            </w:tcBorders>
          </w:tcPr>
          <w:p w14:paraId="49D24099" w14:textId="77777777" w:rsidR="00F40762" w:rsidRDefault="00F40762">
            <w:pPr>
              <w:pStyle w:val="TAC"/>
              <w:snapToGrid w:val="0"/>
            </w:pPr>
          </w:p>
        </w:tc>
        <w:tc>
          <w:tcPr>
            <w:tcW w:w="283" w:type="dxa"/>
            <w:gridSpan w:val="6"/>
            <w:tcBorders>
              <w:top w:val="nil"/>
              <w:left w:val="nil"/>
              <w:bottom w:val="nil"/>
              <w:right w:val="nil"/>
            </w:tcBorders>
          </w:tcPr>
          <w:p w14:paraId="2204FD88" w14:textId="77777777" w:rsidR="00F40762" w:rsidRDefault="00F40762">
            <w:pPr>
              <w:pStyle w:val="TAC"/>
              <w:snapToGrid w:val="0"/>
            </w:pPr>
          </w:p>
        </w:tc>
        <w:tc>
          <w:tcPr>
            <w:tcW w:w="236" w:type="dxa"/>
            <w:gridSpan w:val="6"/>
            <w:tcBorders>
              <w:top w:val="nil"/>
              <w:left w:val="nil"/>
              <w:bottom w:val="nil"/>
              <w:right w:val="nil"/>
            </w:tcBorders>
          </w:tcPr>
          <w:p w14:paraId="347F1CFA"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0B87831B" w14:textId="77777777" w:rsidR="00F40762" w:rsidRDefault="00F40762">
            <w:pPr>
              <w:pStyle w:val="TAL"/>
              <w:snapToGrid w:val="0"/>
            </w:pPr>
            <w:r>
              <w:t>V2X communication over E-UTRA-PC5 supported</w:t>
            </w:r>
          </w:p>
        </w:tc>
      </w:tr>
      <w:tr w:rsidR="00F40762" w14:paraId="3024A45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4FCC52A" w14:textId="77777777" w:rsidR="00F40762" w:rsidRDefault="00F40762">
            <w:pPr>
              <w:pStyle w:val="TAL"/>
              <w:snapToGrid w:val="0"/>
            </w:pPr>
          </w:p>
        </w:tc>
      </w:tr>
      <w:tr w:rsidR="00F40762" w14:paraId="769D10D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F40762" w14:paraId="7F8EF369" w14:textId="77777777">
              <w:trPr>
                <w:cantSplit/>
                <w:jc w:val="center"/>
              </w:trPr>
              <w:tc>
                <w:tcPr>
                  <w:tcW w:w="6950" w:type="dxa"/>
                  <w:gridSpan w:val="5"/>
                  <w:tcBorders>
                    <w:top w:val="nil"/>
                    <w:left w:val="nil"/>
                    <w:bottom w:val="nil"/>
                    <w:right w:val="nil"/>
                  </w:tcBorders>
                  <w:hideMark/>
                </w:tcPr>
                <w:p w14:paraId="08C16D68" w14:textId="77777777" w:rsidR="00F40762" w:rsidRDefault="00F40762">
                  <w:pPr>
                    <w:pStyle w:val="TAL"/>
                    <w:snapToGrid w:val="0"/>
                  </w:pPr>
                  <w:r>
                    <w:t>V2X communication over NR-PC5 capability (V2XCNPC5) (octet 4, bit 5)</w:t>
                  </w:r>
                </w:p>
              </w:tc>
            </w:tr>
            <w:tr w:rsidR="00F40762" w14:paraId="3849A5BB" w14:textId="77777777">
              <w:trPr>
                <w:cantSplit/>
                <w:jc w:val="center"/>
              </w:trPr>
              <w:tc>
                <w:tcPr>
                  <w:tcW w:w="6950" w:type="dxa"/>
                  <w:gridSpan w:val="5"/>
                  <w:tcBorders>
                    <w:top w:val="nil"/>
                    <w:left w:val="nil"/>
                    <w:bottom w:val="nil"/>
                    <w:right w:val="nil"/>
                  </w:tcBorders>
                  <w:hideMark/>
                </w:tcPr>
                <w:p w14:paraId="2A1D1209" w14:textId="77777777" w:rsidR="00F40762" w:rsidRDefault="00F40762">
                  <w:pPr>
                    <w:pStyle w:val="TAL"/>
                    <w:snapToGrid w:val="0"/>
                  </w:pPr>
                  <w:r>
                    <w:t>This bit indicates the capability for V2X communication over NR-PC5, as specified in 3GPP TS 24.587 [19B]</w:t>
                  </w:r>
                  <w:r>
                    <w:rPr>
                      <w:rFonts w:cs="Arial"/>
                    </w:rPr>
                    <w:t>.</w:t>
                  </w:r>
                </w:p>
              </w:tc>
            </w:tr>
            <w:tr w:rsidR="00F40762" w14:paraId="366AA5F9" w14:textId="77777777">
              <w:trPr>
                <w:cantSplit/>
                <w:jc w:val="center"/>
              </w:trPr>
              <w:tc>
                <w:tcPr>
                  <w:tcW w:w="6950" w:type="dxa"/>
                  <w:gridSpan w:val="5"/>
                  <w:tcBorders>
                    <w:top w:val="nil"/>
                    <w:left w:val="nil"/>
                    <w:bottom w:val="nil"/>
                    <w:right w:val="nil"/>
                  </w:tcBorders>
                  <w:hideMark/>
                </w:tcPr>
                <w:p w14:paraId="7C67D531" w14:textId="77777777" w:rsidR="00F40762" w:rsidRDefault="00F40762">
                  <w:pPr>
                    <w:pStyle w:val="TAL"/>
                    <w:snapToGrid w:val="0"/>
                  </w:pPr>
                  <w:r>
                    <w:t>Bit</w:t>
                  </w:r>
                </w:p>
              </w:tc>
            </w:tr>
            <w:tr w:rsidR="00F40762" w14:paraId="342DCEC8" w14:textId="77777777">
              <w:trPr>
                <w:cantSplit/>
                <w:jc w:val="center"/>
              </w:trPr>
              <w:tc>
                <w:tcPr>
                  <w:tcW w:w="240" w:type="dxa"/>
                  <w:tcBorders>
                    <w:top w:val="nil"/>
                    <w:left w:val="nil"/>
                    <w:bottom w:val="nil"/>
                    <w:right w:val="nil"/>
                  </w:tcBorders>
                  <w:hideMark/>
                </w:tcPr>
                <w:p w14:paraId="346E0DF6" w14:textId="77777777" w:rsidR="00F40762" w:rsidRDefault="00F40762">
                  <w:pPr>
                    <w:pStyle w:val="TAC"/>
                    <w:snapToGrid w:val="0"/>
                  </w:pPr>
                  <w:r>
                    <w:t>5</w:t>
                  </w:r>
                </w:p>
              </w:tc>
              <w:tc>
                <w:tcPr>
                  <w:tcW w:w="284" w:type="dxa"/>
                  <w:tcBorders>
                    <w:top w:val="nil"/>
                    <w:left w:val="nil"/>
                    <w:bottom w:val="nil"/>
                    <w:right w:val="nil"/>
                  </w:tcBorders>
                </w:tcPr>
                <w:p w14:paraId="7D1A5B4C" w14:textId="77777777" w:rsidR="00F40762" w:rsidRDefault="00F40762">
                  <w:pPr>
                    <w:pStyle w:val="TAC"/>
                    <w:snapToGrid w:val="0"/>
                  </w:pPr>
                </w:p>
              </w:tc>
              <w:tc>
                <w:tcPr>
                  <w:tcW w:w="283" w:type="dxa"/>
                  <w:tcBorders>
                    <w:top w:val="nil"/>
                    <w:left w:val="nil"/>
                    <w:bottom w:val="nil"/>
                    <w:right w:val="nil"/>
                  </w:tcBorders>
                </w:tcPr>
                <w:p w14:paraId="772D7701" w14:textId="77777777" w:rsidR="00F40762" w:rsidRDefault="00F40762">
                  <w:pPr>
                    <w:pStyle w:val="TAC"/>
                    <w:snapToGrid w:val="0"/>
                  </w:pPr>
                </w:p>
              </w:tc>
              <w:tc>
                <w:tcPr>
                  <w:tcW w:w="236" w:type="dxa"/>
                  <w:tcBorders>
                    <w:top w:val="nil"/>
                    <w:left w:val="nil"/>
                    <w:bottom w:val="nil"/>
                    <w:right w:val="nil"/>
                  </w:tcBorders>
                </w:tcPr>
                <w:p w14:paraId="263B6012" w14:textId="77777777" w:rsidR="00F40762" w:rsidRDefault="00F40762">
                  <w:pPr>
                    <w:pStyle w:val="TAC"/>
                    <w:snapToGrid w:val="0"/>
                  </w:pPr>
                </w:p>
              </w:tc>
              <w:tc>
                <w:tcPr>
                  <w:tcW w:w="5907" w:type="dxa"/>
                  <w:tcBorders>
                    <w:top w:val="nil"/>
                    <w:left w:val="nil"/>
                    <w:bottom w:val="nil"/>
                    <w:right w:val="nil"/>
                  </w:tcBorders>
                </w:tcPr>
                <w:p w14:paraId="4EE14C02" w14:textId="77777777" w:rsidR="00F40762" w:rsidRDefault="00F40762">
                  <w:pPr>
                    <w:pStyle w:val="TAL"/>
                    <w:snapToGrid w:val="0"/>
                  </w:pPr>
                </w:p>
              </w:tc>
            </w:tr>
            <w:tr w:rsidR="00F40762" w14:paraId="71EC3194" w14:textId="77777777">
              <w:trPr>
                <w:cantSplit/>
                <w:jc w:val="center"/>
              </w:trPr>
              <w:tc>
                <w:tcPr>
                  <w:tcW w:w="240" w:type="dxa"/>
                  <w:tcBorders>
                    <w:top w:val="nil"/>
                    <w:left w:val="nil"/>
                    <w:bottom w:val="nil"/>
                    <w:right w:val="nil"/>
                  </w:tcBorders>
                  <w:hideMark/>
                </w:tcPr>
                <w:p w14:paraId="5C629144" w14:textId="77777777" w:rsidR="00F40762" w:rsidRDefault="00F40762">
                  <w:pPr>
                    <w:pStyle w:val="TAC"/>
                    <w:snapToGrid w:val="0"/>
                  </w:pPr>
                  <w:r>
                    <w:t>0</w:t>
                  </w:r>
                </w:p>
              </w:tc>
              <w:tc>
                <w:tcPr>
                  <w:tcW w:w="284" w:type="dxa"/>
                  <w:tcBorders>
                    <w:top w:val="nil"/>
                    <w:left w:val="nil"/>
                    <w:bottom w:val="nil"/>
                    <w:right w:val="nil"/>
                  </w:tcBorders>
                </w:tcPr>
                <w:p w14:paraId="4C6BC9E6" w14:textId="77777777" w:rsidR="00F40762" w:rsidRDefault="00F40762">
                  <w:pPr>
                    <w:pStyle w:val="TAC"/>
                    <w:snapToGrid w:val="0"/>
                  </w:pPr>
                </w:p>
              </w:tc>
              <w:tc>
                <w:tcPr>
                  <w:tcW w:w="283" w:type="dxa"/>
                  <w:tcBorders>
                    <w:top w:val="nil"/>
                    <w:left w:val="nil"/>
                    <w:bottom w:val="nil"/>
                    <w:right w:val="nil"/>
                  </w:tcBorders>
                </w:tcPr>
                <w:p w14:paraId="5E2D617B" w14:textId="77777777" w:rsidR="00F40762" w:rsidRDefault="00F40762">
                  <w:pPr>
                    <w:pStyle w:val="TAC"/>
                    <w:snapToGrid w:val="0"/>
                  </w:pPr>
                </w:p>
              </w:tc>
              <w:tc>
                <w:tcPr>
                  <w:tcW w:w="236" w:type="dxa"/>
                  <w:tcBorders>
                    <w:top w:val="nil"/>
                    <w:left w:val="nil"/>
                    <w:bottom w:val="nil"/>
                    <w:right w:val="nil"/>
                  </w:tcBorders>
                </w:tcPr>
                <w:p w14:paraId="0E019F3A" w14:textId="77777777" w:rsidR="00F40762" w:rsidRDefault="00F40762">
                  <w:pPr>
                    <w:pStyle w:val="TAC"/>
                    <w:snapToGrid w:val="0"/>
                  </w:pPr>
                </w:p>
              </w:tc>
              <w:tc>
                <w:tcPr>
                  <w:tcW w:w="5907" w:type="dxa"/>
                  <w:tcBorders>
                    <w:top w:val="nil"/>
                    <w:left w:val="nil"/>
                    <w:bottom w:val="nil"/>
                    <w:right w:val="nil"/>
                  </w:tcBorders>
                  <w:hideMark/>
                </w:tcPr>
                <w:p w14:paraId="6F462AFD" w14:textId="77777777" w:rsidR="00F40762" w:rsidRDefault="00F40762">
                  <w:pPr>
                    <w:pStyle w:val="TAL"/>
                    <w:snapToGrid w:val="0"/>
                  </w:pPr>
                  <w:r>
                    <w:t>V2X communication over NR-PC5 not supported</w:t>
                  </w:r>
                </w:p>
              </w:tc>
            </w:tr>
            <w:tr w:rsidR="00F40762" w14:paraId="565789B9" w14:textId="77777777">
              <w:trPr>
                <w:cantSplit/>
                <w:jc w:val="center"/>
              </w:trPr>
              <w:tc>
                <w:tcPr>
                  <w:tcW w:w="240" w:type="dxa"/>
                  <w:tcBorders>
                    <w:top w:val="nil"/>
                    <w:left w:val="nil"/>
                    <w:bottom w:val="nil"/>
                    <w:right w:val="nil"/>
                  </w:tcBorders>
                  <w:hideMark/>
                </w:tcPr>
                <w:p w14:paraId="0D36FCC5" w14:textId="77777777" w:rsidR="00F40762" w:rsidRDefault="00F40762">
                  <w:pPr>
                    <w:pStyle w:val="TAC"/>
                    <w:snapToGrid w:val="0"/>
                  </w:pPr>
                  <w:r>
                    <w:t>1</w:t>
                  </w:r>
                </w:p>
              </w:tc>
              <w:tc>
                <w:tcPr>
                  <w:tcW w:w="284" w:type="dxa"/>
                  <w:tcBorders>
                    <w:top w:val="nil"/>
                    <w:left w:val="nil"/>
                    <w:bottom w:val="nil"/>
                    <w:right w:val="nil"/>
                  </w:tcBorders>
                </w:tcPr>
                <w:p w14:paraId="118BCABD" w14:textId="77777777" w:rsidR="00F40762" w:rsidRDefault="00F40762">
                  <w:pPr>
                    <w:pStyle w:val="TAC"/>
                    <w:snapToGrid w:val="0"/>
                  </w:pPr>
                </w:p>
              </w:tc>
              <w:tc>
                <w:tcPr>
                  <w:tcW w:w="283" w:type="dxa"/>
                  <w:tcBorders>
                    <w:top w:val="nil"/>
                    <w:left w:val="nil"/>
                    <w:bottom w:val="nil"/>
                    <w:right w:val="nil"/>
                  </w:tcBorders>
                </w:tcPr>
                <w:p w14:paraId="3AED7ED7" w14:textId="77777777" w:rsidR="00F40762" w:rsidRDefault="00F40762">
                  <w:pPr>
                    <w:pStyle w:val="TAC"/>
                    <w:snapToGrid w:val="0"/>
                  </w:pPr>
                </w:p>
              </w:tc>
              <w:tc>
                <w:tcPr>
                  <w:tcW w:w="236" w:type="dxa"/>
                  <w:tcBorders>
                    <w:top w:val="nil"/>
                    <w:left w:val="nil"/>
                    <w:bottom w:val="nil"/>
                    <w:right w:val="nil"/>
                  </w:tcBorders>
                </w:tcPr>
                <w:p w14:paraId="4427D133" w14:textId="77777777" w:rsidR="00F40762" w:rsidRDefault="00F40762">
                  <w:pPr>
                    <w:pStyle w:val="TAC"/>
                    <w:snapToGrid w:val="0"/>
                  </w:pPr>
                </w:p>
              </w:tc>
              <w:tc>
                <w:tcPr>
                  <w:tcW w:w="5907" w:type="dxa"/>
                  <w:tcBorders>
                    <w:top w:val="nil"/>
                    <w:left w:val="nil"/>
                    <w:bottom w:val="nil"/>
                    <w:right w:val="nil"/>
                  </w:tcBorders>
                  <w:hideMark/>
                </w:tcPr>
                <w:p w14:paraId="46917C3A" w14:textId="77777777" w:rsidR="00F40762" w:rsidRDefault="00F40762">
                  <w:pPr>
                    <w:pStyle w:val="TAL"/>
                    <w:snapToGrid w:val="0"/>
                  </w:pPr>
                  <w:r>
                    <w:t>V2X communication over NR-PC5 supported</w:t>
                  </w:r>
                </w:p>
              </w:tc>
            </w:tr>
            <w:tr w:rsidR="00F40762" w14:paraId="1F724210" w14:textId="77777777">
              <w:trPr>
                <w:cantSplit/>
                <w:jc w:val="center"/>
              </w:trPr>
              <w:tc>
                <w:tcPr>
                  <w:tcW w:w="6950" w:type="dxa"/>
                  <w:gridSpan w:val="5"/>
                  <w:tcBorders>
                    <w:top w:val="nil"/>
                    <w:left w:val="nil"/>
                    <w:bottom w:val="nil"/>
                    <w:right w:val="nil"/>
                  </w:tcBorders>
                </w:tcPr>
                <w:p w14:paraId="774B5113" w14:textId="77777777" w:rsidR="00F40762" w:rsidRDefault="00F40762">
                  <w:pPr>
                    <w:pStyle w:val="TAL"/>
                    <w:snapToGrid w:val="0"/>
                  </w:pPr>
                </w:p>
              </w:tc>
            </w:tr>
          </w:tbl>
          <w:p w14:paraId="7D5D1289" w14:textId="77777777" w:rsidR="00F40762" w:rsidRDefault="00F40762">
            <w:pPr>
              <w:spacing w:after="0"/>
              <w:jc w:val="center"/>
              <w:rPr>
                <w:rFonts w:eastAsia="SimSun"/>
                <w:lang w:val="en-US"/>
              </w:rPr>
            </w:pPr>
          </w:p>
        </w:tc>
      </w:tr>
      <w:tr w:rsidR="00F40762" w14:paraId="280E4A4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29C3113" w14:textId="77777777" w:rsidR="00F40762" w:rsidRDefault="00F40762">
            <w:pPr>
              <w:pStyle w:val="TAL"/>
              <w:snapToGrid w:val="0"/>
              <w:rPr>
                <w:rFonts w:cs="Arial"/>
              </w:rPr>
            </w:pPr>
            <w:r>
              <w:t>Location Services (5G-LCS) notification mechanisms capability (octet 4, bit 6)</w:t>
            </w:r>
          </w:p>
          <w:p w14:paraId="3D134A18" w14:textId="77777777" w:rsidR="00F40762" w:rsidRDefault="00F40762">
            <w:pPr>
              <w:pStyle w:val="TAL"/>
              <w:snapToGrid w:val="0"/>
            </w:pPr>
            <w:r>
              <w:rPr>
                <w:rFonts w:cs="Arial"/>
              </w:rPr>
              <w:t>Bit</w:t>
            </w:r>
          </w:p>
        </w:tc>
      </w:tr>
      <w:tr w:rsidR="00F40762" w14:paraId="10BFE155"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47450C57" w14:textId="77777777" w:rsidR="00F40762" w:rsidRDefault="00F40762">
            <w:pPr>
              <w:pStyle w:val="TAC"/>
              <w:snapToGrid w:val="0"/>
            </w:pPr>
            <w:r>
              <w:t>6</w:t>
            </w:r>
          </w:p>
        </w:tc>
        <w:tc>
          <w:tcPr>
            <w:tcW w:w="284" w:type="dxa"/>
            <w:gridSpan w:val="6"/>
            <w:tcBorders>
              <w:top w:val="nil"/>
              <w:left w:val="nil"/>
              <w:bottom w:val="nil"/>
              <w:right w:val="nil"/>
            </w:tcBorders>
          </w:tcPr>
          <w:p w14:paraId="3EF7516D" w14:textId="77777777" w:rsidR="00F40762" w:rsidRDefault="00F40762">
            <w:pPr>
              <w:pStyle w:val="TAC"/>
              <w:snapToGrid w:val="0"/>
            </w:pPr>
          </w:p>
        </w:tc>
        <w:tc>
          <w:tcPr>
            <w:tcW w:w="283" w:type="dxa"/>
            <w:gridSpan w:val="6"/>
            <w:tcBorders>
              <w:top w:val="nil"/>
              <w:left w:val="nil"/>
              <w:bottom w:val="nil"/>
              <w:right w:val="nil"/>
            </w:tcBorders>
          </w:tcPr>
          <w:p w14:paraId="30FBAB0D" w14:textId="77777777" w:rsidR="00F40762" w:rsidRDefault="00F40762">
            <w:pPr>
              <w:pStyle w:val="TAC"/>
              <w:snapToGrid w:val="0"/>
            </w:pPr>
          </w:p>
        </w:tc>
        <w:tc>
          <w:tcPr>
            <w:tcW w:w="236" w:type="dxa"/>
            <w:gridSpan w:val="6"/>
            <w:tcBorders>
              <w:top w:val="nil"/>
              <w:left w:val="nil"/>
              <w:bottom w:val="nil"/>
              <w:right w:val="nil"/>
            </w:tcBorders>
          </w:tcPr>
          <w:p w14:paraId="41DDCD24" w14:textId="77777777" w:rsidR="00F40762" w:rsidRDefault="00F40762">
            <w:pPr>
              <w:pStyle w:val="TAC"/>
              <w:snapToGrid w:val="0"/>
            </w:pPr>
          </w:p>
        </w:tc>
        <w:tc>
          <w:tcPr>
            <w:tcW w:w="5881" w:type="dxa"/>
            <w:tcBorders>
              <w:top w:val="nil"/>
              <w:left w:val="nil"/>
              <w:bottom w:val="nil"/>
              <w:right w:val="single" w:sz="4" w:space="0" w:color="auto"/>
            </w:tcBorders>
          </w:tcPr>
          <w:p w14:paraId="7513B97D" w14:textId="77777777" w:rsidR="00F40762" w:rsidRDefault="00F40762">
            <w:pPr>
              <w:pStyle w:val="TAL"/>
              <w:snapToGrid w:val="0"/>
              <w:rPr>
                <w:rFonts w:eastAsia="MS Mincho"/>
              </w:rPr>
            </w:pPr>
          </w:p>
        </w:tc>
      </w:tr>
      <w:tr w:rsidR="00F40762" w14:paraId="137F3AFA"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2C34232A" w14:textId="77777777" w:rsidR="00F40762" w:rsidRDefault="00F40762">
            <w:pPr>
              <w:pStyle w:val="TAC"/>
              <w:snapToGrid w:val="0"/>
            </w:pPr>
            <w:r>
              <w:t>0</w:t>
            </w:r>
          </w:p>
        </w:tc>
        <w:tc>
          <w:tcPr>
            <w:tcW w:w="284" w:type="dxa"/>
            <w:gridSpan w:val="6"/>
            <w:tcBorders>
              <w:top w:val="nil"/>
              <w:left w:val="nil"/>
              <w:bottom w:val="nil"/>
              <w:right w:val="nil"/>
            </w:tcBorders>
          </w:tcPr>
          <w:p w14:paraId="6735DF51" w14:textId="77777777" w:rsidR="00F40762" w:rsidRDefault="00F40762">
            <w:pPr>
              <w:pStyle w:val="TAC"/>
              <w:snapToGrid w:val="0"/>
            </w:pPr>
          </w:p>
        </w:tc>
        <w:tc>
          <w:tcPr>
            <w:tcW w:w="283" w:type="dxa"/>
            <w:gridSpan w:val="6"/>
            <w:tcBorders>
              <w:top w:val="nil"/>
              <w:left w:val="nil"/>
              <w:bottom w:val="nil"/>
              <w:right w:val="nil"/>
            </w:tcBorders>
          </w:tcPr>
          <w:p w14:paraId="18C51732" w14:textId="77777777" w:rsidR="00F40762" w:rsidRDefault="00F40762">
            <w:pPr>
              <w:pStyle w:val="TAC"/>
              <w:snapToGrid w:val="0"/>
            </w:pPr>
          </w:p>
        </w:tc>
        <w:tc>
          <w:tcPr>
            <w:tcW w:w="236" w:type="dxa"/>
            <w:gridSpan w:val="6"/>
            <w:tcBorders>
              <w:top w:val="nil"/>
              <w:left w:val="nil"/>
              <w:bottom w:val="nil"/>
              <w:right w:val="nil"/>
            </w:tcBorders>
          </w:tcPr>
          <w:p w14:paraId="5C179ACD" w14:textId="77777777" w:rsidR="00F40762" w:rsidRDefault="00F40762">
            <w:pPr>
              <w:pStyle w:val="TAC"/>
              <w:snapToGrid w:val="0"/>
            </w:pPr>
          </w:p>
        </w:tc>
        <w:tc>
          <w:tcPr>
            <w:tcW w:w="5881" w:type="dxa"/>
            <w:tcBorders>
              <w:top w:val="nil"/>
              <w:left w:val="nil"/>
              <w:bottom w:val="nil"/>
              <w:right w:val="single" w:sz="4" w:space="0" w:color="auto"/>
            </w:tcBorders>
            <w:hideMark/>
          </w:tcPr>
          <w:p w14:paraId="109A88D0" w14:textId="77777777" w:rsidR="00F40762" w:rsidRDefault="00F40762">
            <w:pPr>
              <w:pStyle w:val="TAL"/>
              <w:snapToGrid w:val="0"/>
            </w:pPr>
            <w:r>
              <w:rPr>
                <w:rFonts w:eastAsia="MS Mincho"/>
              </w:rPr>
              <w:t>LCS notification mechanisms not supported</w:t>
            </w:r>
          </w:p>
        </w:tc>
      </w:tr>
      <w:tr w:rsidR="00F40762" w14:paraId="6364A965"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13065121" w14:textId="77777777" w:rsidR="00F40762" w:rsidRDefault="00F40762">
            <w:pPr>
              <w:pStyle w:val="TAC"/>
              <w:snapToGrid w:val="0"/>
              <w:rPr>
                <w:lang w:eastAsia="zh-CN"/>
              </w:rPr>
            </w:pPr>
            <w:r>
              <w:rPr>
                <w:lang w:eastAsia="zh-CN"/>
              </w:rPr>
              <w:t>1</w:t>
            </w:r>
          </w:p>
        </w:tc>
        <w:tc>
          <w:tcPr>
            <w:tcW w:w="284" w:type="dxa"/>
            <w:gridSpan w:val="6"/>
            <w:tcBorders>
              <w:top w:val="nil"/>
              <w:left w:val="nil"/>
              <w:bottom w:val="nil"/>
              <w:right w:val="nil"/>
            </w:tcBorders>
          </w:tcPr>
          <w:p w14:paraId="74631D53"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1968FE27" w14:textId="77777777" w:rsidR="00F40762" w:rsidRDefault="00F40762">
            <w:pPr>
              <w:pStyle w:val="TAC"/>
              <w:snapToGrid w:val="0"/>
            </w:pPr>
          </w:p>
        </w:tc>
        <w:tc>
          <w:tcPr>
            <w:tcW w:w="236" w:type="dxa"/>
            <w:gridSpan w:val="6"/>
            <w:tcBorders>
              <w:top w:val="nil"/>
              <w:left w:val="nil"/>
              <w:bottom w:val="nil"/>
              <w:right w:val="nil"/>
            </w:tcBorders>
          </w:tcPr>
          <w:p w14:paraId="6BEAE187" w14:textId="77777777" w:rsidR="00F40762" w:rsidRDefault="00F40762">
            <w:pPr>
              <w:pStyle w:val="TAC"/>
              <w:snapToGrid w:val="0"/>
            </w:pPr>
          </w:p>
        </w:tc>
        <w:tc>
          <w:tcPr>
            <w:tcW w:w="5881" w:type="dxa"/>
            <w:tcBorders>
              <w:top w:val="nil"/>
              <w:left w:val="nil"/>
              <w:bottom w:val="nil"/>
              <w:right w:val="single" w:sz="4" w:space="0" w:color="auto"/>
            </w:tcBorders>
            <w:hideMark/>
          </w:tcPr>
          <w:p w14:paraId="2CDADD33" w14:textId="77777777" w:rsidR="00F40762" w:rsidRDefault="00F40762">
            <w:pPr>
              <w:pStyle w:val="TAL"/>
              <w:snapToGrid w:val="0"/>
            </w:pPr>
            <w:r>
              <w:rPr>
                <w:rFonts w:eastAsia="MS Mincho"/>
              </w:rPr>
              <w:t xml:space="preserve">LCS notification mechanisms supported </w:t>
            </w:r>
            <w:r>
              <w:t>(see 3GPP TS 23.273 [6B])</w:t>
            </w:r>
          </w:p>
        </w:tc>
      </w:tr>
      <w:tr w:rsidR="00F40762" w14:paraId="242D047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27C3668D" w14:textId="77777777" w:rsidR="00F40762" w:rsidRDefault="00F40762">
            <w:pPr>
              <w:pStyle w:val="TAL"/>
              <w:snapToGrid w:val="0"/>
            </w:pPr>
          </w:p>
          <w:p w14:paraId="0E42076B" w14:textId="77777777" w:rsidR="00F40762" w:rsidRDefault="00F40762">
            <w:pPr>
              <w:pStyle w:val="TAL"/>
              <w:snapToGrid w:val="0"/>
            </w:pPr>
            <w:r>
              <w:t>Network slice-specific authentication and authorization (NSSAA) (octet 4, bit 7)</w:t>
            </w:r>
          </w:p>
          <w:p w14:paraId="16233F55" w14:textId="77777777" w:rsidR="00F40762" w:rsidRDefault="00F40762">
            <w:pPr>
              <w:pStyle w:val="TAL"/>
              <w:snapToGrid w:val="0"/>
              <w:rPr>
                <w:rFonts w:cs="Arial"/>
              </w:rPr>
            </w:pPr>
            <w:r>
              <w:t>This bit indicates the capability to support network slice-specific authentication and authorization</w:t>
            </w:r>
            <w:r>
              <w:rPr>
                <w:rFonts w:cs="Arial"/>
              </w:rPr>
              <w:t>.</w:t>
            </w:r>
          </w:p>
          <w:p w14:paraId="614160D7" w14:textId="77777777" w:rsidR="00F40762" w:rsidRDefault="00F40762">
            <w:pPr>
              <w:pStyle w:val="TAL"/>
              <w:snapToGrid w:val="0"/>
            </w:pPr>
            <w:r>
              <w:rPr>
                <w:rFonts w:cs="Arial"/>
              </w:rPr>
              <w:t>Bit</w:t>
            </w:r>
          </w:p>
        </w:tc>
      </w:tr>
      <w:tr w:rsidR="00F40762" w14:paraId="048AAF09"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6E10A2A4" w14:textId="77777777" w:rsidR="00F40762" w:rsidRDefault="00F40762">
            <w:pPr>
              <w:pStyle w:val="TAC"/>
              <w:snapToGrid w:val="0"/>
            </w:pPr>
            <w:r>
              <w:t>7</w:t>
            </w:r>
          </w:p>
        </w:tc>
        <w:tc>
          <w:tcPr>
            <w:tcW w:w="284" w:type="dxa"/>
            <w:gridSpan w:val="6"/>
            <w:tcBorders>
              <w:top w:val="nil"/>
              <w:left w:val="nil"/>
              <w:bottom w:val="nil"/>
              <w:right w:val="nil"/>
            </w:tcBorders>
          </w:tcPr>
          <w:p w14:paraId="0F3C58E1" w14:textId="77777777" w:rsidR="00F40762" w:rsidRDefault="00F40762">
            <w:pPr>
              <w:pStyle w:val="TAC"/>
              <w:snapToGrid w:val="0"/>
            </w:pPr>
          </w:p>
        </w:tc>
        <w:tc>
          <w:tcPr>
            <w:tcW w:w="283" w:type="dxa"/>
            <w:gridSpan w:val="6"/>
            <w:tcBorders>
              <w:top w:val="nil"/>
              <w:left w:val="nil"/>
              <w:bottom w:val="nil"/>
              <w:right w:val="nil"/>
            </w:tcBorders>
          </w:tcPr>
          <w:p w14:paraId="192A676A" w14:textId="77777777" w:rsidR="00F40762" w:rsidRDefault="00F40762">
            <w:pPr>
              <w:pStyle w:val="TAC"/>
              <w:snapToGrid w:val="0"/>
            </w:pPr>
          </w:p>
        </w:tc>
        <w:tc>
          <w:tcPr>
            <w:tcW w:w="236" w:type="dxa"/>
            <w:gridSpan w:val="6"/>
            <w:tcBorders>
              <w:top w:val="nil"/>
              <w:left w:val="nil"/>
              <w:bottom w:val="nil"/>
              <w:right w:val="nil"/>
            </w:tcBorders>
          </w:tcPr>
          <w:p w14:paraId="0ACDFF6A" w14:textId="77777777" w:rsidR="00F40762" w:rsidRDefault="00F40762">
            <w:pPr>
              <w:pStyle w:val="TAC"/>
              <w:snapToGrid w:val="0"/>
            </w:pPr>
          </w:p>
        </w:tc>
        <w:tc>
          <w:tcPr>
            <w:tcW w:w="5881" w:type="dxa"/>
            <w:tcBorders>
              <w:top w:val="nil"/>
              <w:left w:val="nil"/>
              <w:bottom w:val="nil"/>
              <w:right w:val="single" w:sz="4" w:space="0" w:color="auto"/>
            </w:tcBorders>
          </w:tcPr>
          <w:p w14:paraId="1BCC37F0" w14:textId="77777777" w:rsidR="00F40762" w:rsidRDefault="00F40762">
            <w:pPr>
              <w:pStyle w:val="TAL"/>
              <w:snapToGrid w:val="0"/>
            </w:pPr>
          </w:p>
        </w:tc>
      </w:tr>
      <w:tr w:rsidR="00F40762" w14:paraId="666B2927"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57698C43" w14:textId="77777777" w:rsidR="00F40762" w:rsidRDefault="00F40762">
            <w:pPr>
              <w:pStyle w:val="TAC"/>
              <w:snapToGrid w:val="0"/>
            </w:pPr>
            <w:r>
              <w:t>0</w:t>
            </w:r>
          </w:p>
        </w:tc>
        <w:tc>
          <w:tcPr>
            <w:tcW w:w="284" w:type="dxa"/>
            <w:gridSpan w:val="6"/>
            <w:tcBorders>
              <w:top w:val="nil"/>
              <w:left w:val="nil"/>
              <w:bottom w:val="nil"/>
              <w:right w:val="nil"/>
            </w:tcBorders>
          </w:tcPr>
          <w:p w14:paraId="0736D5B0" w14:textId="77777777" w:rsidR="00F40762" w:rsidRDefault="00F40762">
            <w:pPr>
              <w:pStyle w:val="TAC"/>
              <w:snapToGrid w:val="0"/>
            </w:pPr>
          </w:p>
        </w:tc>
        <w:tc>
          <w:tcPr>
            <w:tcW w:w="283" w:type="dxa"/>
            <w:gridSpan w:val="6"/>
            <w:tcBorders>
              <w:top w:val="nil"/>
              <w:left w:val="nil"/>
              <w:bottom w:val="nil"/>
              <w:right w:val="nil"/>
            </w:tcBorders>
          </w:tcPr>
          <w:p w14:paraId="5DB07144" w14:textId="77777777" w:rsidR="00F40762" w:rsidRDefault="00F40762">
            <w:pPr>
              <w:pStyle w:val="TAC"/>
              <w:snapToGrid w:val="0"/>
            </w:pPr>
          </w:p>
        </w:tc>
        <w:tc>
          <w:tcPr>
            <w:tcW w:w="236" w:type="dxa"/>
            <w:gridSpan w:val="6"/>
            <w:tcBorders>
              <w:top w:val="nil"/>
              <w:left w:val="nil"/>
              <w:bottom w:val="nil"/>
              <w:right w:val="nil"/>
            </w:tcBorders>
          </w:tcPr>
          <w:p w14:paraId="54F61D9C" w14:textId="77777777" w:rsidR="00F40762" w:rsidRDefault="00F40762">
            <w:pPr>
              <w:pStyle w:val="TAC"/>
              <w:snapToGrid w:val="0"/>
            </w:pPr>
          </w:p>
        </w:tc>
        <w:tc>
          <w:tcPr>
            <w:tcW w:w="5881" w:type="dxa"/>
            <w:tcBorders>
              <w:top w:val="nil"/>
              <w:left w:val="nil"/>
              <w:bottom w:val="nil"/>
              <w:right w:val="single" w:sz="4" w:space="0" w:color="auto"/>
            </w:tcBorders>
            <w:hideMark/>
          </w:tcPr>
          <w:p w14:paraId="00DAD6B2" w14:textId="77777777" w:rsidR="00F40762" w:rsidRDefault="00F40762">
            <w:pPr>
              <w:pStyle w:val="TAL"/>
              <w:snapToGrid w:val="0"/>
            </w:pPr>
            <w:r>
              <w:t>Network slice-specific authentication and authorization not supported</w:t>
            </w:r>
          </w:p>
        </w:tc>
      </w:tr>
      <w:tr w:rsidR="00F40762" w14:paraId="308827CB"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3816A9BE" w14:textId="77777777" w:rsidR="00F40762" w:rsidRDefault="00F40762">
            <w:pPr>
              <w:pStyle w:val="TAC"/>
              <w:snapToGrid w:val="0"/>
              <w:rPr>
                <w:lang w:eastAsia="zh-CN"/>
              </w:rPr>
            </w:pPr>
            <w:r>
              <w:rPr>
                <w:lang w:eastAsia="zh-CN"/>
              </w:rPr>
              <w:t>1</w:t>
            </w:r>
          </w:p>
        </w:tc>
        <w:tc>
          <w:tcPr>
            <w:tcW w:w="284" w:type="dxa"/>
            <w:gridSpan w:val="6"/>
            <w:tcBorders>
              <w:top w:val="nil"/>
              <w:left w:val="nil"/>
              <w:bottom w:val="nil"/>
              <w:right w:val="nil"/>
            </w:tcBorders>
          </w:tcPr>
          <w:p w14:paraId="587AA488"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7406CC52" w14:textId="77777777" w:rsidR="00F40762" w:rsidRDefault="00F40762">
            <w:pPr>
              <w:pStyle w:val="TAC"/>
              <w:snapToGrid w:val="0"/>
            </w:pPr>
          </w:p>
        </w:tc>
        <w:tc>
          <w:tcPr>
            <w:tcW w:w="236" w:type="dxa"/>
            <w:gridSpan w:val="6"/>
            <w:tcBorders>
              <w:top w:val="nil"/>
              <w:left w:val="nil"/>
              <w:bottom w:val="nil"/>
              <w:right w:val="nil"/>
            </w:tcBorders>
          </w:tcPr>
          <w:p w14:paraId="43D95A9A" w14:textId="77777777" w:rsidR="00F40762" w:rsidRDefault="00F40762">
            <w:pPr>
              <w:pStyle w:val="TAC"/>
              <w:snapToGrid w:val="0"/>
            </w:pPr>
          </w:p>
        </w:tc>
        <w:tc>
          <w:tcPr>
            <w:tcW w:w="5881" w:type="dxa"/>
            <w:tcBorders>
              <w:top w:val="nil"/>
              <w:left w:val="nil"/>
              <w:bottom w:val="nil"/>
              <w:right w:val="single" w:sz="4" w:space="0" w:color="auto"/>
            </w:tcBorders>
            <w:hideMark/>
          </w:tcPr>
          <w:p w14:paraId="0475A6AF" w14:textId="77777777" w:rsidR="00F40762" w:rsidRDefault="00F40762">
            <w:pPr>
              <w:pStyle w:val="TAL"/>
              <w:snapToGrid w:val="0"/>
            </w:pPr>
            <w:r>
              <w:t>Network slice-specific authentication and authorization supported</w:t>
            </w:r>
          </w:p>
        </w:tc>
      </w:tr>
      <w:tr w:rsidR="00F40762" w14:paraId="1F66352F"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726B74A1" w14:textId="77777777" w:rsidR="00F40762" w:rsidRDefault="00F40762">
            <w:pPr>
              <w:pStyle w:val="TAL"/>
              <w:snapToGrid w:val="0"/>
            </w:pPr>
          </w:p>
        </w:tc>
      </w:tr>
      <w:tr w:rsidR="00F40762" w14:paraId="130774D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2F1306BF" w14:textId="77777777" w:rsidR="00F40762" w:rsidRDefault="00F40762">
            <w:pPr>
              <w:pStyle w:val="TAL"/>
              <w:snapToGrid w:val="0"/>
              <w:rPr>
                <w:lang w:eastAsia="ja-JP"/>
              </w:rPr>
            </w:pPr>
          </w:p>
          <w:p w14:paraId="07F6897C" w14:textId="77777777" w:rsidR="00F40762" w:rsidRDefault="00F40762">
            <w:pPr>
              <w:pStyle w:val="TAL"/>
              <w:snapToGrid w:val="0"/>
              <w:rPr>
                <w:rFonts w:cs="Arial"/>
                <w:lang w:eastAsia="en-GB"/>
              </w:rPr>
            </w:pPr>
            <w:r>
              <w:t>Radio capability signalling optimisation (RACS) capability (octet 4, bit 8)</w:t>
            </w:r>
          </w:p>
          <w:p w14:paraId="18050116" w14:textId="77777777" w:rsidR="00F40762" w:rsidRDefault="00F40762">
            <w:pPr>
              <w:pStyle w:val="TAL"/>
              <w:snapToGrid w:val="0"/>
            </w:pPr>
            <w:r>
              <w:rPr>
                <w:rFonts w:cs="Arial"/>
              </w:rPr>
              <w:t>Bit</w:t>
            </w:r>
          </w:p>
        </w:tc>
      </w:tr>
      <w:tr w:rsidR="00F40762" w14:paraId="6E5C8229"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20196F3D" w14:textId="77777777" w:rsidR="00F40762" w:rsidRDefault="00F40762">
            <w:pPr>
              <w:pStyle w:val="TAC"/>
              <w:snapToGrid w:val="0"/>
            </w:pPr>
            <w:r>
              <w:t>8</w:t>
            </w:r>
          </w:p>
        </w:tc>
        <w:tc>
          <w:tcPr>
            <w:tcW w:w="284" w:type="dxa"/>
            <w:gridSpan w:val="6"/>
            <w:tcBorders>
              <w:top w:val="nil"/>
              <w:left w:val="nil"/>
              <w:bottom w:val="nil"/>
              <w:right w:val="nil"/>
            </w:tcBorders>
          </w:tcPr>
          <w:p w14:paraId="0ACD2D90" w14:textId="77777777" w:rsidR="00F40762" w:rsidRDefault="00F40762">
            <w:pPr>
              <w:pStyle w:val="TAC"/>
              <w:snapToGrid w:val="0"/>
            </w:pPr>
          </w:p>
        </w:tc>
        <w:tc>
          <w:tcPr>
            <w:tcW w:w="283" w:type="dxa"/>
            <w:gridSpan w:val="6"/>
            <w:tcBorders>
              <w:top w:val="nil"/>
              <w:left w:val="nil"/>
              <w:bottom w:val="nil"/>
              <w:right w:val="nil"/>
            </w:tcBorders>
          </w:tcPr>
          <w:p w14:paraId="7C599BD7" w14:textId="77777777" w:rsidR="00F40762" w:rsidRDefault="00F40762">
            <w:pPr>
              <w:pStyle w:val="TAC"/>
              <w:snapToGrid w:val="0"/>
            </w:pPr>
          </w:p>
        </w:tc>
        <w:tc>
          <w:tcPr>
            <w:tcW w:w="236" w:type="dxa"/>
            <w:gridSpan w:val="6"/>
            <w:tcBorders>
              <w:top w:val="nil"/>
              <w:left w:val="nil"/>
              <w:bottom w:val="nil"/>
              <w:right w:val="nil"/>
            </w:tcBorders>
          </w:tcPr>
          <w:p w14:paraId="14BC7F98" w14:textId="77777777" w:rsidR="00F40762" w:rsidRDefault="00F40762">
            <w:pPr>
              <w:pStyle w:val="TAC"/>
              <w:snapToGrid w:val="0"/>
            </w:pPr>
          </w:p>
        </w:tc>
        <w:tc>
          <w:tcPr>
            <w:tcW w:w="5881" w:type="dxa"/>
            <w:tcBorders>
              <w:top w:val="nil"/>
              <w:left w:val="nil"/>
              <w:bottom w:val="nil"/>
              <w:right w:val="single" w:sz="4" w:space="0" w:color="auto"/>
            </w:tcBorders>
          </w:tcPr>
          <w:p w14:paraId="1E77A0B2" w14:textId="77777777" w:rsidR="00F40762" w:rsidRDefault="00F40762">
            <w:pPr>
              <w:pStyle w:val="TAL"/>
              <w:snapToGrid w:val="0"/>
            </w:pPr>
          </w:p>
        </w:tc>
      </w:tr>
      <w:tr w:rsidR="00F40762" w14:paraId="62CA3780"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6DFA5341" w14:textId="77777777" w:rsidR="00F40762" w:rsidRDefault="00F40762">
            <w:pPr>
              <w:pStyle w:val="TAC"/>
              <w:snapToGrid w:val="0"/>
            </w:pPr>
            <w:r>
              <w:t>0</w:t>
            </w:r>
          </w:p>
        </w:tc>
        <w:tc>
          <w:tcPr>
            <w:tcW w:w="284" w:type="dxa"/>
            <w:gridSpan w:val="6"/>
            <w:tcBorders>
              <w:top w:val="nil"/>
              <w:left w:val="nil"/>
              <w:bottom w:val="nil"/>
              <w:right w:val="nil"/>
            </w:tcBorders>
          </w:tcPr>
          <w:p w14:paraId="3758E843" w14:textId="77777777" w:rsidR="00F40762" w:rsidRDefault="00F40762">
            <w:pPr>
              <w:pStyle w:val="TAC"/>
              <w:snapToGrid w:val="0"/>
            </w:pPr>
          </w:p>
        </w:tc>
        <w:tc>
          <w:tcPr>
            <w:tcW w:w="283" w:type="dxa"/>
            <w:gridSpan w:val="6"/>
            <w:tcBorders>
              <w:top w:val="nil"/>
              <w:left w:val="nil"/>
              <w:bottom w:val="nil"/>
              <w:right w:val="nil"/>
            </w:tcBorders>
          </w:tcPr>
          <w:p w14:paraId="68D331B9" w14:textId="77777777" w:rsidR="00F40762" w:rsidRDefault="00F40762">
            <w:pPr>
              <w:pStyle w:val="TAC"/>
              <w:snapToGrid w:val="0"/>
            </w:pPr>
          </w:p>
        </w:tc>
        <w:tc>
          <w:tcPr>
            <w:tcW w:w="236" w:type="dxa"/>
            <w:gridSpan w:val="6"/>
            <w:tcBorders>
              <w:top w:val="nil"/>
              <w:left w:val="nil"/>
              <w:bottom w:val="nil"/>
              <w:right w:val="nil"/>
            </w:tcBorders>
          </w:tcPr>
          <w:p w14:paraId="092768D1" w14:textId="77777777" w:rsidR="00F40762" w:rsidRDefault="00F40762">
            <w:pPr>
              <w:pStyle w:val="TAC"/>
              <w:snapToGrid w:val="0"/>
            </w:pPr>
          </w:p>
        </w:tc>
        <w:tc>
          <w:tcPr>
            <w:tcW w:w="5881" w:type="dxa"/>
            <w:tcBorders>
              <w:top w:val="nil"/>
              <w:left w:val="nil"/>
              <w:bottom w:val="nil"/>
              <w:right w:val="single" w:sz="4" w:space="0" w:color="auto"/>
            </w:tcBorders>
            <w:hideMark/>
          </w:tcPr>
          <w:p w14:paraId="47ECCEE6" w14:textId="77777777" w:rsidR="00F40762" w:rsidRDefault="00F40762">
            <w:pPr>
              <w:pStyle w:val="TAL"/>
              <w:snapToGrid w:val="0"/>
              <w:rPr>
                <w:lang w:eastAsia="ja-JP"/>
              </w:rPr>
            </w:pPr>
            <w:r>
              <w:t>RACS not supported</w:t>
            </w:r>
          </w:p>
        </w:tc>
      </w:tr>
      <w:tr w:rsidR="00F40762" w14:paraId="21EA4EC1"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02C02390" w14:textId="77777777" w:rsidR="00F40762" w:rsidRDefault="00F40762">
            <w:pPr>
              <w:pStyle w:val="TAC"/>
              <w:snapToGrid w:val="0"/>
            </w:pPr>
            <w:r>
              <w:t>1</w:t>
            </w:r>
          </w:p>
        </w:tc>
        <w:tc>
          <w:tcPr>
            <w:tcW w:w="284" w:type="dxa"/>
            <w:gridSpan w:val="6"/>
            <w:tcBorders>
              <w:top w:val="nil"/>
              <w:left w:val="nil"/>
              <w:bottom w:val="nil"/>
              <w:right w:val="nil"/>
            </w:tcBorders>
          </w:tcPr>
          <w:p w14:paraId="2020FAAB" w14:textId="77777777" w:rsidR="00F40762" w:rsidRDefault="00F40762">
            <w:pPr>
              <w:pStyle w:val="TAC"/>
              <w:snapToGrid w:val="0"/>
            </w:pPr>
          </w:p>
        </w:tc>
        <w:tc>
          <w:tcPr>
            <w:tcW w:w="283" w:type="dxa"/>
            <w:gridSpan w:val="6"/>
            <w:tcBorders>
              <w:top w:val="nil"/>
              <w:left w:val="nil"/>
              <w:bottom w:val="nil"/>
              <w:right w:val="nil"/>
            </w:tcBorders>
          </w:tcPr>
          <w:p w14:paraId="2C3D442C" w14:textId="77777777" w:rsidR="00F40762" w:rsidRDefault="00F40762">
            <w:pPr>
              <w:pStyle w:val="TAC"/>
              <w:snapToGrid w:val="0"/>
            </w:pPr>
          </w:p>
        </w:tc>
        <w:tc>
          <w:tcPr>
            <w:tcW w:w="236" w:type="dxa"/>
            <w:gridSpan w:val="6"/>
            <w:tcBorders>
              <w:top w:val="nil"/>
              <w:left w:val="nil"/>
              <w:bottom w:val="nil"/>
              <w:right w:val="nil"/>
            </w:tcBorders>
          </w:tcPr>
          <w:p w14:paraId="456D127E" w14:textId="77777777" w:rsidR="00F40762" w:rsidRDefault="00F40762">
            <w:pPr>
              <w:pStyle w:val="TAC"/>
              <w:snapToGrid w:val="0"/>
            </w:pPr>
          </w:p>
        </w:tc>
        <w:tc>
          <w:tcPr>
            <w:tcW w:w="5881" w:type="dxa"/>
            <w:tcBorders>
              <w:top w:val="nil"/>
              <w:left w:val="nil"/>
              <w:bottom w:val="nil"/>
              <w:right w:val="single" w:sz="4" w:space="0" w:color="auto"/>
            </w:tcBorders>
            <w:hideMark/>
          </w:tcPr>
          <w:p w14:paraId="046B42B2" w14:textId="77777777" w:rsidR="00F40762" w:rsidRDefault="00F40762">
            <w:pPr>
              <w:pStyle w:val="TAL"/>
              <w:snapToGrid w:val="0"/>
              <w:rPr>
                <w:lang w:eastAsia="ja-JP"/>
              </w:rPr>
            </w:pPr>
            <w:r>
              <w:t>RACS supported</w:t>
            </w:r>
          </w:p>
        </w:tc>
      </w:tr>
      <w:tr w:rsidR="00F40762" w14:paraId="766F07C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4DBFC69" w14:textId="77777777" w:rsidR="00F40762" w:rsidRDefault="00F40762">
            <w:pPr>
              <w:pStyle w:val="TAL"/>
              <w:snapToGrid w:val="0"/>
            </w:pPr>
          </w:p>
        </w:tc>
      </w:tr>
      <w:tr w:rsidR="00F40762" w14:paraId="5554FE4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1C897F7C" w14:textId="77777777" w:rsidR="00F40762" w:rsidRDefault="00F40762">
            <w:pPr>
              <w:pStyle w:val="TAL"/>
              <w:snapToGrid w:val="0"/>
              <w:rPr>
                <w:lang w:eastAsia="ja-JP"/>
              </w:rPr>
            </w:pPr>
          </w:p>
          <w:p w14:paraId="61EC8200" w14:textId="77777777" w:rsidR="00F40762" w:rsidRDefault="00F40762">
            <w:pPr>
              <w:pStyle w:val="TAL"/>
              <w:snapToGrid w:val="0"/>
              <w:rPr>
                <w:rFonts w:cs="Arial"/>
                <w:lang w:eastAsia="en-GB"/>
              </w:rPr>
            </w:pPr>
            <w:r>
              <w:t>Closed Access Group (CAG) capability (octet 5, bit 1)</w:t>
            </w:r>
          </w:p>
          <w:p w14:paraId="49441E8E" w14:textId="77777777" w:rsidR="00F40762" w:rsidRDefault="00F40762">
            <w:pPr>
              <w:pStyle w:val="TAL"/>
              <w:snapToGrid w:val="0"/>
            </w:pPr>
            <w:r>
              <w:rPr>
                <w:rFonts w:cs="Arial"/>
              </w:rPr>
              <w:t>Bit</w:t>
            </w:r>
          </w:p>
        </w:tc>
      </w:tr>
      <w:tr w:rsidR="00F40762" w14:paraId="26E6BF0C"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38AC020C" w14:textId="77777777" w:rsidR="00F40762" w:rsidRDefault="00F40762">
            <w:pPr>
              <w:pStyle w:val="TAC"/>
              <w:snapToGrid w:val="0"/>
            </w:pPr>
            <w:r>
              <w:t>1</w:t>
            </w:r>
          </w:p>
        </w:tc>
        <w:tc>
          <w:tcPr>
            <w:tcW w:w="284" w:type="dxa"/>
            <w:gridSpan w:val="6"/>
            <w:tcBorders>
              <w:top w:val="nil"/>
              <w:left w:val="nil"/>
              <w:bottom w:val="nil"/>
              <w:right w:val="nil"/>
            </w:tcBorders>
          </w:tcPr>
          <w:p w14:paraId="39D763CC" w14:textId="77777777" w:rsidR="00F40762" w:rsidRDefault="00F40762">
            <w:pPr>
              <w:pStyle w:val="TAC"/>
              <w:snapToGrid w:val="0"/>
            </w:pPr>
          </w:p>
        </w:tc>
        <w:tc>
          <w:tcPr>
            <w:tcW w:w="283" w:type="dxa"/>
            <w:gridSpan w:val="6"/>
            <w:tcBorders>
              <w:top w:val="nil"/>
              <w:left w:val="nil"/>
              <w:bottom w:val="nil"/>
              <w:right w:val="nil"/>
            </w:tcBorders>
          </w:tcPr>
          <w:p w14:paraId="171C4FFF" w14:textId="77777777" w:rsidR="00F40762" w:rsidRDefault="00F40762">
            <w:pPr>
              <w:pStyle w:val="TAC"/>
              <w:snapToGrid w:val="0"/>
            </w:pPr>
          </w:p>
        </w:tc>
        <w:tc>
          <w:tcPr>
            <w:tcW w:w="236" w:type="dxa"/>
            <w:gridSpan w:val="6"/>
            <w:tcBorders>
              <w:top w:val="nil"/>
              <w:left w:val="nil"/>
              <w:bottom w:val="nil"/>
              <w:right w:val="nil"/>
            </w:tcBorders>
          </w:tcPr>
          <w:p w14:paraId="343596AB" w14:textId="77777777" w:rsidR="00F40762" w:rsidRDefault="00F40762">
            <w:pPr>
              <w:pStyle w:val="TAC"/>
              <w:snapToGrid w:val="0"/>
            </w:pPr>
          </w:p>
        </w:tc>
        <w:tc>
          <w:tcPr>
            <w:tcW w:w="5881" w:type="dxa"/>
            <w:tcBorders>
              <w:top w:val="nil"/>
              <w:left w:val="nil"/>
              <w:bottom w:val="nil"/>
              <w:right w:val="single" w:sz="4" w:space="0" w:color="auto"/>
            </w:tcBorders>
          </w:tcPr>
          <w:p w14:paraId="06E1FE55" w14:textId="77777777" w:rsidR="00F40762" w:rsidRDefault="00F40762">
            <w:pPr>
              <w:pStyle w:val="TAL"/>
              <w:snapToGrid w:val="0"/>
              <w:rPr>
                <w:lang w:eastAsia="ja-JP"/>
              </w:rPr>
            </w:pPr>
          </w:p>
        </w:tc>
      </w:tr>
      <w:tr w:rsidR="00F40762" w14:paraId="79F1A18C"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7D3C03BA" w14:textId="77777777" w:rsidR="00F40762" w:rsidRDefault="00F40762">
            <w:pPr>
              <w:pStyle w:val="TAC"/>
              <w:snapToGrid w:val="0"/>
            </w:pPr>
            <w:r>
              <w:t>0</w:t>
            </w:r>
          </w:p>
        </w:tc>
        <w:tc>
          <w:tcPr>
            <w:tcW w:w="284" w:type="dxa"/>
            <w:gridSpan w:val="6"/>
            <w:tcBorders>
              <w:top w:val="nil"/>
              <w:left w:val="nil"/>
              <w:bottom w:val="nil"/>
              <w:right w:val="nil"/>
            </w:tcBorders>
          </w:tcPr>
          <w:p w14:paraId="0267E4A5" w14:textId="77777777" w:rsidR="00F40762" w:rsidRDefault="00F40762">
            <w:pPr>
              <w:pStyle w:val="TAC"/>
              <w:snapToGrid w:val="0"/>
            </w:pPr>
          </w:p>
        </w:tc>
        <w:tc>
          <w:tcPr>
            <w:tcW w:w="283" w:type="dxa"/>
            <w:gridSpan w:val="6"/>
            <w:tcBorders>
              <w:top w:val="nil"/>
              <w:left w:val="nil"/>
              <w:bottom w:val="nil"/>
              <w:right w:val="nil"/>
            </w:tcBorders>
          </w:tcPr>
          <w:p w14:paraId="66BB3AF9" w14:textId="77777777" w:rsidR="00F40762" w:rsidRDefault="00F40762">
            <w:pPr>
              <w:pStyle w:val="TAC"/>
              <w:snapToGrid w:val="0"/>
            </w:pPr>
          </w:p>
        </w:tc>
        <w:tc>
          <w:tcPr>
            <w:tcW w:w="236" w:type="dxa"/>
            <w:gridSpan w:val="6"/>
            <w:tcBorders>
              <w:top w:val="nil"/>
              <w:left w:val="nil"/>
              <w:bottom w:val="nil"/>
              <w:right w:val="nil"/>
            </w:tcBorders>
          </w:tcPr>
          <w:p w14:paraId="37D242AB" w14:textId="77777777" w:rsidR="00F40762" w:rsidRDefault="00F40762">
            <w:pPr>
              <w:pStyle w:val="TAC"/>
              <w:snapToGrid w:val="0"/>
            </w:pPr>
          </w:p>
        </w:tc>
        <w:tc>
          <w:tcPr>
            <w:tcW w:w="5881" w:type="dxa"/>
            <w:tcBorders>
              <w:top w:val="nil"/>
              <w:left w:val="nil"/>
              <w:bottom w:val="nil"/>
              <w:right w:val="single" w:sz="4" w:space="0" w:color="auto"/>
            </w:tcBorders>
            <w:hideMark/>
          </w:tcPr>
          <w:p w14:paraId="18546D4B" w14:textId="77777777" w:rsidR="00F40762" w:rsidRDefault="00F40762">
            <w:pPr>
              <w:pStyle w:val="TAL"/>
              <w:snapToGrid w:val="0"/>
              <w:rPr>
                <w:lang w:eastAsia="ja-JP"/>
              </w:rPr>
            </w:pPr>
            <w:r>
              <w:rPr>
                <w:lang w:eastAsia="ja-JP"/>
              </w:rPr>
              <w:t>CAG not supported</w:t>
            </w:r>
          </w:p>
        </w:tc>
      </w:tr>
      <w:tr w:rsidR="00F40762" w14:paraId="31337C6E"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45CF66C1" w14:textId="77777777" w:rsidR="00F40762" w:rsidRDefault="00F40762">
            <w:pPr>
              <w:pStyle w:val="TAC"/>
              <w:snapToGrid w:val="0"/>
            </w:pPr>
            <w:r>
              <w:t>1</w:t>
            </w:r>
          </w:p>
        </w:tc>
        <w:tc>
          <w:tcPr>
            <w:tcW w:w="284" w:type="dxa"/>
            <w:gridSpan w:val="6"/>
            <w:tcBorders>
              <w:top w:val="nil"/>
              <w:left w:val="nil"/>
              <w:bottom w:val="nil"/>
              <w:right w:val="nil"/>
            </w:tcBorders>
          </w:tcPr>
          <w:p w14:paraId="40A5CD5C" w14:textId="77777777" w:rsidR="00F40762" w:rsidRDefault="00F40762">
            <w:pPr>
              <w:pStyle w:val="TAC"/>
              <w:snapToGrid w:val="0"/>
            </w:pPr>
          </w:p>
        </w:tc>
        <w:tc>
          <w:tcPr>
            <w:tcW w:w="283" w:type="dxa"/>
            <w:gridSpan w:val="6"/>
            <w:tcBorders>
              <w:top w:val="nil"/>
              <w:left w:val="nil"/>
              <w:bottom w:val="nil"/>
              <w:right w:val="nil"/>
            </w:tcBorders>
          </w:tcPr>
          <w:p w14:paraId="33C414B2" w14:textId="77777777" w:rsidR="00F40762" w:rsidRDefault="00F40762">
            <w:pPr>
              <w:pStyle w:val="TAC"/>
              <w:snapToGrid w:val="0"/>
            </w:pPr>
          </w:p>
        </w:tc>
        <w:tc>
          <w:tcPr>
            <w:tcW w:w="236" w:type="dxa"/>
            <w:gridSpan w:val="6"/>
            <w:tcBorders>
              <w:top w:val="nil"/>
              <w:left w:val="nil"/>
              <w:bottom w:val="nil"/>
              <w:right w:val="nil"/>
            </w:tcBorders>
          </w:tcPr>
          <w:p w14:paraId="045AB514" w14:textId="77777777" w:rsidR="00F40762" w:rsidRDefault="00F40762">
            <w:pPr>
              <w:pStyle w:val="TAC"/>
              <w:snapToGrid w:val="0"/>
            </w:pPr>
          </w:p>
        </w:tc>
        <w:tc>
          <w:tcPr>
            <w:tcW w:w="5881" w:type="dxa"/>
            <w:tcBorders>
              <w:top w:val="nil"/>
              <w:left w:val="nil"/>
              <w:bottom w:val="nil"/>
              <w:right w:val="single" w:sz="4" w:space="0" w:color="auto"/>
            </w:tcBorders>
            <w:hideMark/>
          </w:tcPr>
          <w:p w14:paraId="26E16D86" w14:textId="77777777" w:rsidR="00F40762" w:rsidRDefault="00F40762">
            <w:pPr>
              <w:pStyle w:val="TAL"/>
              <w:snapToGrid w:val="0"/>
              <w:rPr>
                <w:lang w:eastAsia="ja-JP"/>
              </w:rPr>
            </w:pPr>
            <w:r>
              <w:rPr>
                <w:lang w:eastAsia="ja-JP"/>
              </w:rPr>
              <w:t>CAG supported</w:t>
            </w:r>
          </w:p>
        </w:tc>
      </w:tr>
      <w:tr w:rsidR="00F40762" w14:paraId="47DD68F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1F395E21" w14:textId="77777777" w:rsidR="00F40762" w:rsidRDefault="00F40762">
            <w:pPr>
              <w:pStyle w:val="TAL"/>
              <w:snapToGrid w:val="0"/>
              <w:rPr>
                <w:lang w:eastAsia="ja-JP"/>
              </w:rPr>
            </w:pPr>
          </w:p>
          <w:p w14:paraId="76DCED7A" w14:textId="77777777" w:rsidR="00F40762" w:rsidRDefault="00F40762">
            <w:pPr>
              <w:pStyle w:val="TAL"/>
              <w:snapToGrid w:val="0"/>
              <w:rPr>
                <w:lang w:eastAsia="ja-JP"/>
              </w:rPr>
            </w:pPr>
          </w:p>
          <w:p w14:paraId="148F6B31" w14:textId="77777777" w:rsidR="00F40762" w:rsidRDefault="00F40762">
            <w:pPr>
              <w:pStyle w:val="TAL"/>
              <w:snapToGrid w:val="0"/>
              <w:rPr>
                <w:rFonts w:cs="Arial"/>
                <w:lang w:eastAsia="en-GB"/>
              </w:rPr>
            </w:pPr>
            <w:r>
              <w:rPr>
                <w:lang w:eastAsia="ja-JP"/>
              </w:rPr>
              <w:t>WUS assistance (WUSA) information reception capability (octet 5, bit 2)</w:t>
            </w:r>
          </w:p>
          <w:p w14:paraId="5D0FF2AB" w14:textId="77777777" w:rsidR="00F40762" w:rsidRDefault="00F40762">
            <w:pPr>
              <w:pStyle w:val="TAL"/>
              <w:snapToGrid w:val="0"/>
              <w:rPr>
                <w:rFonts w:eastAsia="MS Mincho"/>
                <w:lang w:eastAsia="ja-JP"/>
              </w:rPr>
            </w:pPr>
            <w:r>
              <w:rPr>
                <w:rFonts w:cs="Arial"/>
              </w:rPr>
              <w:t>Bit</w:t>
            </w:r>
          </w:p>
        </w:tc>
      </w:tr>
      <w:tr w:rsidR="00F40762" w14:paraId="2D2F3F61"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14113D61" w14:textId="77777777" w:rsidR="00F40762" w:rsidRDefault="00F40762">
            <w:pPr>
              <w:pStyle w:val="TAC"/>
              <w:snapToGrid w:val="0"/>
            </w:pPr>
            <w:r>
              <w:t>2</w:t>
            </w:r>
          </w:p>
        </w:tc>
        <w:tc>
          <w:tcPr>
            <w:tcW w:w="284" w:type="dxa"/>
            <w:gridSpan w:val="6"/>
            <w:tcBorders>
              <w:top w:val="nil"/>
              <w:left w:val="nil"/>
              <w:bottom w:val="nil"/>
              <w:right w:val="nil"/>
            </w:tcBorders>
          </w:tcPr>
          <w:p w14:paraId="746C5DB2" w14:textId="77777777" w:rsidR="00F40762" w:rsidRDefault="00F40762">
            <w:pPr>
              <w:pStyle w:val="TAC"/>
              <w:snapToGrid w:val="0"/>
            </w:pPr>
          </w:p>
        </w:tc>
        <w:tc>
          <w:tcPr>
            <w:tcW w:w="283" w:type="dxa"/>
            <w:gridSpan w:val="6"/>
            <w:tcBorders>
              <w:top w:val="nil"/>
              <w:left w:val="nil"/>
              <w:bottom w:val="nil"/>
              <w:right w:val="nil"/>
            </w:tcBorders>
          </w:tcPr>
          <w:p w14:paraId="7C535CFD" w14:textId="77777777" w:rsidR="00F40762" w:rsidRDefault="00F40762">
            <w:pPr>
              <w:pStyle w:val="TAC"/>
              <w:snapToGrid w:val="0"/>
            </w:pPr>
          </w:p>
        </w:tc>
        <w:tc>
          <w:tcPr>
            <w:tcW w:w="236" w:type="dxa"/>
            <w:gridSpan w:val="6"/>
            <w:tcBorders>
              <w:top w:val="nil"/>
              <w:left w:val="nil"/>
              <w:bottom w:val="nil"/>
              <w:right w:val="nil"/>
            </w:tcBorders>
          </w:tcPr>
          <w:p w14:paraId="25234255" w14:textId="77777777" w:rsidR="00F40762" w:rsidRDefault="00F40762">
            <w:pPr>
              <w:pStyle w:val="TAC"/>
              <w:snapToGrid w:val="0"/>
            </w:pPr>
          </w:p>
        </w:tc>
        <w:tc>
          <w:tcPr>
            <w:tcW w:w="5881" w:type="dxa"/>
            <w:tcBorders>
              <w:top w:val="nil"/>
              <w:left w:val="nil"/>
              <w:bottom w:val="nil"/>
              <w:right w:val="single" w:sz="4" w:space="0" w:color="auto"/>
            </w:tcBorders>
          </w:tcPr>
          <w:p w14:paraId="54B48A6C" w14:textId="77777777" w:rsidR="00F40762" w:rsidRDefault="00F40762">
            <w:pPr>
              <w:pStyle w:val="TAL"/>
              <w:snapToGrid w:val="0"/>
              <w:rPr>
                <w:lang w:eastAsia="ja-JP"/>
              </w:rPr>
            </w:pPr>
          </w:p>
        </w:tc>
      </w:tr>
      <w:tr w:rsidR="00F40762" w14:paraId="3849D6B3"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089F4688" w14:textId="77777777" w:rsidR="00F40762" w:rsidRDefault="00F40762">
            <w:pPr>
              <w:pStyle w:val="TAC"/>
              <w:snapToGrid w:val="0"/>
            </w:pPr>
            <w:r>
              <w:t>0</w:t>
            </w:r>
          </w:p>
        </w:tc>
        <w:tc>
          <w:tcPr>
            <w:tcW w:w="284" w:type="dxa"/>
            <w:gridSpan w:val="6"/>
            <w:tcBorders>
              <w:top w:val="nil"/>
              <w:left w:val="nil"/>
              <w:bottom w:val="nil"/>
              <w:right w:val="nil"/>
            </w:tcBorders>
          </w:tcPr>
          <w:p w14:paraId="61617E29" w14:textId="77777777" w:rsidR="00F40762" w:rsidRDefault="00F40762">
            <w:pPr>
              <w:pStyle w:val="TAC"/>
              <w:snapToGrid w:val="0"/>
            </w:pPr>
          </w:p>
        </w:tc>
        <w:tc>
          <w:tcPr>
            <w:tcW w:w="283" w:type="dxa"/>
            <w:gridSpan w:val="6"/>
            <w:tcBorders>
              <w:top w:val="nil"/>
              <w:left w:val="nil"/>
              <w:bottom w:val="nil"/>
              <w:right w:val="nil"/>
            </w:tcBorders>
          </w:tcPr>
          <w:p w14:paraId="7431D1EB" w14:textId="77777777" w:rsidR="00F40762" w:rsidRDefault="00F40762">
            <w:pPr>
              <w:pStyle w:val="TAC"/>
              <w:snapToGrid w:val="0"/>
            </w:pPr>
          </w:p>
        </w:tc>
        <w:tc>
          <w:tcPr>
            <w:tcW w:w="236" w:type="dxa"/>
            <w:gridSpan w:val="6"/>
            <w:tcBorders>
              <w:top w:val="nil"/>
              <w:left w:val="nil"/>
              <w:bottom w:val="nil"/>
              <w:right w:val="nil"/>
            </w:tcBorders>
          </w:tcPr>
          <w:p w14:paraId="364F1B35" w14:textId="77777777" w:rsidR="00F40762" w:rsidRDefault="00F40762">
            <w:pPr>
              <w:pStyle w:val="TAC"/>
              <w:snapToGrid w:val="0"/>
            </w:pPr>
          </w:p>
        </w:tc>
        <w:tc>
          <w:tcPr>
            <w:tcW w:w="5881" w:type="dxa"/>
            <w:tcBorders>
              <w:top w:val="nil"/>
              <w:left w:val="nil"/>
              <w:bottom w:val="nil"/>
              <w:right w:val="single" w:sz="4" w:space="0" w:color="auto"/>
            </w:tcBorders>
            <w:hideMark/>
          </w:tcPr>
          <w:p w14:paraId="13D39D65" w14:textId="77777777" w:rsidR="00F40762" w:rsidRDefault="00F40762">
            <w:pPr>
              <w:pStyle w:val="TAL"/>
              <w:snapToGrid w:val="0"/>
              <w:rPr>
                <w:lang w:eastAsia="ja-JP"/>
              </w:rPr>
            </w:pPr>
            <w:r>
              <w:rPr>
                <w:lang w:eastAsia="ja-JP"/>
              </w:rPr>
              <w:t>WUS assistance information reception not supported</w:t>
            </w:r>
          </w:p>
        </w:tc>
      </w:tr>
      <w:tr w:rsidR="00F40762" w14:paraId="118AF1FF"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03BE74E9" w14:textId="77777777" w:rsidR="00F40762" w:rsidRDefault="00F40762">
            <w:pPr>
              <w:pStyle w:val="TAC"/>
              <w:snapToGrid w:val="0"/>
            </w:pPr>
            <w:r>
              <w:t>1</w:t>
            </w:r>
          </w:p>
        </w:tc>
        <w:tc>
          <w:tcPr>
            <w:tcW w:w="284" w:type="dxa"/>
            <w:gridSpan w:val="6"/>
            <w:tcBorders>
              <w:top w:val="nil"/>
              <w:left w:val="nil"/>
              <w:bottom w:val="nil"/>
              <w:right w:val="nil"/>
            </w:tcBorders>
          </w:tcPr>
          <w:p w14:paraId="3C97C6FE" w14:textId="77777777" w:rsidR="00F40762" w:rsidRDefault="00F40762">
            <w:pPr>
              <w:pStyle w:val="TAC"/>
              <w:snapToGrid w:val="0"/>
            </w:pPr>
          </w:p>
        </w:tc>
        <w:tc>
          <w:tcPr>
            <w:tcW w:w="283" w:type="dxa"/>
            <w:gridSpan w:val="6"/>
            <w:tcBorders>
              <w:top w:val="nil"/>
              <w:left w:val="nil"/>
              <w:bottom w:val="nil"/>
              <w:right w:val="nil"/>
            </w:tcBorders>
          </w:tcPr>
          <w:p w14:paraId="25B9C888" w14:textId="77777777" w:rsidR="00F40762" w:rsidRDefault="00F40762">
            <w:pPr>
              <w:pStyle w:val="TAC"/>
              <w:snapToGrid w:val="0"/>
            </w:pPr>
          </w:p>
        </w:tc>
        <w:tc>
          <w:tcPr>
            <w:tcW w:w="236" w:type="dxa"/>
            <w:gridSpan w:val="6"/>
            <w:tcBorders>
              <w:top w:val="nil"/>
              <w:left w:val="nil"/>
              <w:bottom w:val="nil"/>
              <w:right w:val="nil"/>
            </w:tcBorders>
          </w:tcPr>
          <w:p w14:paraId="634EBD1B" w14:textId="77777777" w:rsidR="00F40762" w:rsidRDefault="00F40762">
            <w:pPr>
              <w:pStyle w:val="TAC"/>
              <w:snapToGrid w:val="0"/>
            </w:pPr>
          </w:p>
        </w:tc>
        <w:tc>
          <w:tcPr>
            <w:tcW w:w="5881" w:type="dxa"/>
            <w:tcBorders>
              <w:top w:val="nil"/>
              <w:left w:val="nil"/>
              <w:bottom w:val="nil"/>
              <w:right w:val="single" w:sz="4" w:space="0" w:color="auto"/>
            </w:tcBorders>
            <w:hideMark/>
          </w:tcPr>
          <w:p w14:paraId="5EB99B62" w14:textId="77777777" w:rsidR="00F40762" w:rsidRDefault="00F40762">
            <w:pPr>
              <w:pStyle w:val="TAL"/>
              <w:snapToGrid w:val="0"/>
              <w:rPr>
                <w:lang w:eastAsia="ja-JP"/>
              </w:rPr>
            </w:pPr>
            <w:r>
              <w:rPr>
                <w:lang w:eastAsia="ja-JP"/>
              </w:rPr>
              <w:t>WUS assistance information reception supported</w:t>
            </w:r>
          </w:p>
        </w:tc>
      </w:tr>
      <w:tr w:rsidR="00F40762" w14:paraId="32BDF750"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1A726CA0" w14:textId="77777777" w:rsidR="00F40762" w:rsidRDefault="00F40762">
            <w:pPr>
              <w:pStyle w:val="TAL"/>
              <w:snapToGrid w:val="0"/>
              <w:rPr>
                <w:lang w:eastAsia="ja-JP"/>
              </w:rPr>
            </w:pPr>
          </w:p>
        </w:tc>
      </w:tr>
      <w:tr w:rsidR="00F40762" w14:paraId="02A35AC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CC592F3" w14:textId="77777777" w:rsidR="00F40762" w:rsidRDefault="00F40762">
            <w:pPr>
              <w:pStyle w:val="TAL"/>
              <w:snapToGrid w:val="0"/>
            </w:pPr>
            <w:r>
              <w:t>Multiple user-plane resources support (</w:t>
            </w:r>
            <w:proofErr w:type="spellStart"/>
            <w:r>
              <w:t>multipleUP</w:t>
            </w:r>
            <w:proofErr w:type="spellEnd"/>
            <w:r>
              <w:t>) (octet 5, bit 3)</w:t>
            </w:r>
          </w:p>
        </w:tc>
      </w:tr>
      <w:tr w:rsidR="00F40762" w14:paraId="70803B7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FDE70B7" w14:textId="77777777" w:rsidR="00F40762" w:rsidRDefault="00F40762">
            <w:pPr>
              <w:pStyle w:val="TAL"/>
              <w:snapToGrid w:val="0"/>
              <w:rPr>
                <w:rFonts w:cs="Arial"/>
              </w:rPr>
            </w:pPr>
            <w:r>
              <w:lastRenderedPageBreak/>
              <w:t>This bit indicates the capability to support multiple user-plane resources in NB-N1 mode.</w:t>
            </w:r>
          </w:p>
          <w:p w14:paraId="2396EFF4" w14:textId="77777777" w:rsidR="00F40762" w:rsidRDefault="00F40762">
            <w:pPr>
              <w:pStyle w:val="TAL"/>
              <w:snapToGrid w:val="0"/>
            </w:pPr>
            <w:r>
              <w:rPr>
                <w:rFonts w:cs="Arial"/>
              </w:rPr>
              <w:t>Bit</w:t>
            </w:r>
          </w:p>
        </w:tc>
      </w:tr>
      <w:tr w:rsidR="00F40762" w14:paraId="259A776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F40762" w14:paraId="075BF2C9" w14:textId="77777777">
              <w:trPr>
                <w:cantSplit/>
                <w:jc w:val="center"/>
              </w:trPr>
              <w:tc>
                <w:tcPr>
                  <w:tcW w:w="240" w:type="dxa"/>
                  <w:tcBorders>
                    <w:top w:val="nil"/>
                    <w:left w:val="nil"/>
                    <w:bottom w:val="nil"/>
                    <w:right w:val="nil"/>
                  </w:tcBorders>
                  <w:hideMark/>
                </w:tcPr>
                <w:p w14:paraId="0275CCDA" w14:textId="77777777" w:rsidR="00F40762" w:rsidRDefault="00F40762">
                  <w:pPr>
                    <w:pStyle w:val="TAC"/>
                    <w:snapToGrid w:val="0"/>
                  </w:pPr>
                  <w:r>
                    <w:t>3</w:t>
                  </w:r>
                </w:p>
              </w:tc>
              <w:tc>
                <w:tcPr>
                  <w:tcW w:w="284" w:type="dxa"/>
                  <w:tcBorders>
                    <w:top w:val="nil"/>
                    <w:left w:val="nil"/>
                    <w:bottom w:val="nil"/>
                    <w:right w:val="nil"/>
                  </w:tcBorders>
                </w:tcPr>
                <w:p w14:paraId="7C407679" w14:textId="77777777" w:rsidR="00F40762" w:rsidRDefault="00F40762">
                  <w:pPr>
                    <w:pStyle w:val="TAC"/>
                    <w:snapToGrid w:val="0"/>
                  </w:pPr>
                </w:p>
              </w:tc>
              <w:tc>
                <w:tcPr>
                  <w:tcW w:w="283" w:type="dxa"/>
                  <w:tcBorders>
                    <w:top w:val="nil"/>
                    <w:left w:val="nil"/>
                    <w:bottom w:val="nil"/>
                    <w:right w:val="nil"/>
                  </w:tcBorders>
                </w:tcPr>
                <w:p w14:paraId="500DF166" w14:textId="77777777" w:rsidR="00F40762" w:rsidRDefault="00F40762">
                  <w:pPr>
                    <w:pStyle w:val="TAC"/>
                    <w:snapToGrid w:val="0"/>
                  </w:pPr>
                </w:p>
              </w:tc>
              <w:tc>
                <w:tcPr>
                  <w:tcW w:w="236" w:type="dxa"/>
                  <w:tcBorders>
                    <w:top w:val="nil"/>
                    <w:left w:val="nil"/>
                    <w:bottom w:val="nil"/>
                    <w:right w:val="nil"/>
                  </w:tcBorders>
                </w:tcPr>
                <w:p w14:paraId="41F2C71F" w14:textId="77777777" w:rsidR="00F40762" w:rsidRDefault="00F40762">
                  <w:pPr>
                    <w:pStyle w:val="TAC"/>
                    <w:snapToGrid w:val="0"/>
                  </w:pPr>
                </w:p>
              </w:tc>
              <w:tc>
                <w:tcPr>
                  <w:tcW w:w="5907" w:type="dxa"/>
                  <w:tcBorders>
                    <w:top w:val="nil"/>
                    <w:left w:val="nil"/>
                    <w:bottom w:val="nil"/>
                    <w:right w:val="nil"/>
                  </w:tcBorders>
                </w:tcPr>
                <w:p w14:paraId="19CDCDC6" w14:textId="77777777" w:rsidR="00F40762" w:rsidRDefault="00F40762">
                  <w:pPr>
                    <w:pStyle w:val="TAL"/>
                    <w:snapToGrid w:val="0"/>
                  </w:pPr>
                </w:p>
              </w:tc>
            </w:tr>
            <w:tr w:rsidR="00F40762" w14:paraId="117C47FB" w14:textId="77777777">
              <w:trPr>
                <w:cantSplit/>
                <w:jc w:val="center"/>
              </w:trPr>
              <w:tc>
                <w:tcPr>
                  <w:tcW w:w="240" w:type="dxa"/>
                  <w:tcBorders>
                    <w:top w:val="nil"/>
                    <w:left w:val="nil"/>
                    <w:bottom w:val="nil"/>
                    <w:right w:val="nil"/>
                  </w:tcBorders>
                  <w:hideMark/>
                </w:tcPr>
                <w:p w14:paraId="6D7DB1EE" w14:textId="77777777" w:rsidR="00F40762" w:rsidRDefault="00F40762">
                  <w:pPr>
                    <w:pStyle w:val="TAC"/>
                    <w:snapToGrid w:val="0"/>
                  </w:pPr>
                  <w:r>
                    <w:t>0</w:t>
                  </w:r>
                </w:p>
              </w:tc>
              <w:tc>
                <w:tcPr>
                  <w:tcW w:w="284" w:type="dxa"/>
                  <w:tcBorders>
                    <w:top w:val="nil"/>
                    <w:left w:val="nil"/>
                    <w:bottom w:val="nil"/>
                    <w:right w:val="nil"/>
                  </w:tcBorders>
                </w:tcPr>
                <w:p w14:paraId="0A1FD80C" w14:textId="77777777" w:rsidR="00F40762" w:rsidRDefault="00F40762">
                  <w:pPr>
                    <w:pStyle w:val="TAC"/>
                    <w:snapToGrid w:val="0"/>
                  </w:pPr>
                </w:p>
              </w:tc>
              <w:tc>
                <w:tcPr>
                  <w:tcW w:w="283" w:type="dxa"/>
                  <w:tcBorders>
                    <w:top w:val="nil"/>
                    <w:left w:val="nil"/>
                    <w:bottom w:val="nil"/>
                    <w:right w:val="nil"/>
                  </w:tcBorders>
                </w:tcPr>
                <w:p w14:paraId="02AFFD16" w14:textId="77777777" w:rsidR="00F40762" w:rsidRDefault="00F40762">
                  <w:pPr>
                    <w:pStyle w:val="TAC"/>
                    <w:snapToGrid w:val="0"/>
                  </w:pPr>
                </w:p>
              </w:tc>
              <w:tc>
                <w:tcPr>
                  <w:tcW w:w="236" w:type="dxa"/>
                  <w:tcBorders>
                    <w:top w:val="nil"/>
                    <w:left w:val="nil"/>
                    <w:bottom w:val="nil"/>
                    <w:right w:val="nil"/>
                  </w:tcBorders>
                </w:tcPr>
                <w:p w14:paraId="348CD55D" w14:textId="77777777" w:rsidR="00F40762" w:rsidRDefault="00F40762">
                  <w:pPr>
                    <w:pStyle w:val="TAC"/>
                    <w:snapToGrid w:val="0"/>
                  </w:pPr>
                </w:p>
              </w:tc>
              <w:tc>
                <w:tcPr>
                  <w:tcW w:w="5907" w:type="dxa"/>
                  <w:tcBorders>
                    <w:top w:val="nil"/>
                    <w:left w:val="nil"/>
                    <w:bottom w:val="nil"/>
                    <w:right w:val="nil"/>
                  </w:tcBorders>
                  <w:hideMark/>
                </w:tcPr>
                <w:p w14:paraId="19E21640" w14:textId="77777777" w:rsidR="00F40762" w:rsidRDefault="00F40762">
                  <w:pPr>
                    <w:pStyle w:val="TAL"/>
                    <w:snapToGrid w:val="0"/>
                  </w:pPr>
                  <w:r>
                    <w:t>Multiple user-plane resources not supported</w:t>
                  </w:r>
                </w:p>
              </w:tc>
            </w:tr>
            <w:tr w:rsidR="00F40762" w14:paraId="0DDFC0DE" w14:textId="77777777">
              <w:trPr>
                <w:cantSplit/>
                <w:jc w:val="center"/>
              </w:trPr>
              <w:tc>
                <w:tcPr>
                  <w:tcW w:w="240" w:type="dxa"/>
                  <w:tcBorders>
                    <w:top w:val="nil"/>
                    <w:left w:val="nil"/>
                    <w:bottom w:val="nil"/>
                    <w:right w:val="nil"/>
                  </w:tcBorders>
                  <w:hideMark/>
                </w:tcPr>
                <w:p w14:paraId="67E21A89" w14:textId="77777777" w:rsidR="00F40762" w:rsidRDefault="00F40762">
                  <w:pPr>
                    <w:pStyle w:val="TAC"/>
                    <w:snapToGrid w:val="0"/>
                  </w:pPr>
                  <w:r>
                    <w:t>1</w:t>
                  </w:r>
                </w:p>
              </w:tc>
              <w:tc>
                <w:tcPr>
                  <w:tcW w:w="284" w:type="dxa"/>
                  <w:tcBorders>
                    <w:top w:val="nil"/>
                    <w:left w:val="nil"/>
                    <w:bottom w:val="nil"/>
                    <w:right w:val="nil"/>
                  </w:tcBorders>
                </w:tcPr>
                <w:p w14:paraId="6820D601" w14:textId="77777777" w:rsidR="00F40762" w:rsidRDefault="00F40762">
                  <w:pPr>
                    <w:pStyle w:val="TAC"/>
                    <w:snapToGrid w:val="0"/>
                  </w:pPr>
                </w:p>
              </w:tc>
              <w:tc>
                <w:tcPr>
                  <w:tcW w:w="283" w:type="dxa"/>
                  <w:tcBorders>
                    <w:top w:val="nil"/>
                    <w:left w:val="nil"/>
                    <w:bottom w:val="nil"/>
                    <w:right w:val="nil"/>
                  </w:tcBorders>
                </w:tcPr>
                <w:p w14:paraId="4EBED534" w14:textId="77777777" w:rsidR="00F40762" w:rsidRDefault="00F40762">
                  <w:pPr>
                    <w:pStyle w:val="TAC"/>
                    <w:snapToGrid w:val="0"/>
                  </w:pPr>
                </w:p>
              </w:tc>
              <w:tc>
                <w:tcPr>
                  <w:tcW w:w="236" w:type="dxa"/>
                  <w:tcBorders>
                    <w:top w:val="nil"/>
                    <w:left w:val="nil"/>
                    <w:bottom w:val="nil"/>
                    <w:right w:val="nil"/>
                  </w:tcBorders>
                </w:tcPr>
                <w:p w14:paraId="0A061ADD" w14:textId="77777777" w:rsidR="00F40762" w:rsidRDefault="00F40762">
                  <w:pPr>
                    <w:pStyle w:val="TAC"/>
                    <w:snapToGrid w:val="0"/>
                  </w:pPr>
                </w:p>
              </w:tc>
              <w:tc>
                <w:tcPr>
                  <w:tcW w:w="5907" w:type="dxa"/>
                  <w:tcBorders>
                    <w:top w:val="nil"/>
                    <w:left w:val="nil"/>
                    <w:bottom w:val="nil"/>
                    <w:right w:val="nil"/>
                  </w:tcBorders>
                  <w:hideMark/>
                </w:tcPr>
                <w:p w14:paraId="27414423" w14:textId="77777777" w:rsidR="00F40762" w:rsidRDefault="00F40762">
                  <w:pPr>
                    <w:pStyle w:val="TAL"/>
                    <w:snapToGrid w:val="0"/>
                  </w:pPr>
                  <w:r>
                    <w:t>Multiple user-plane resources supported</w:t>
                  </w:r>
                </w:p>
              </w:tc>
            </w:tr>
          </w:tbl>
          <w:p w14:paraId="5BF6C96E" w14:textId="77777777" w:rsidR="00F40762" w:rsidRDefault="00F40762">
            <w:pPr>
              <w:spacing w:after="0"/>
              <w:jc w:val="center"/>
              <w:rPr>
                <w:rFonts w:eastAsia="SimSun"/>
                <w:lang w:val="en-US"/>
              </w:rPr>
            </w:pPr>
          </w:p>
        </w:tc>
      </w:tr>
      <w:tr w:rsidR="00F40762" w14:paraId="4A024A0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1E44ABE" w14:textId="77777777" w:rsidR="00F40762" w:rsidRDefault="00F40762">
            <w:pPr>
              <w:pStyle w:val="TAL"/>
              <w:snapToGrid w:val="0"/>
            </w:pPr>
          </w:p>
          <w:p w14:paraId="1E143311" w14:textId="77777777" w:rsidR="00F40762" w:rsidRDefault="00F40762">
            <w:pPr>
              <w:pStyle w:val="TAL"/>
              <w:snapToGrid w:val="0"/>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4)</w:t>
            </w:r>
          </w:p>
          <w:p w14:paraId="07F7D711" w14:textId="77777777" w:rsidR="00F40762" w:rsidRDefault="00F40762">
            <w:pPr>
              <w:pStyle w:val="TAL"/>
              <w:snapToGrid w:val="0"/>
            </w:pPr>
            <w:r>
              <w:t>Bit</w:t>
            </w:r>
          </w:p>
        </w:tc>
      </w:tr>
      <w:tr w:rsidR="00F40762" w14:paraId="1D06C40C"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54DE670D" w14:textId="77777777" w:rsidR="00F40762" w:rsidRDefault="00F40762">
            <w:pPr>
              <w:pStyle w:val="TAC"/>
              <w:snapToGrid w:val="0"/>
            </w:pPr>
            <w:r>
              <w:t>4</w:t>
            </w:r>
          </w:p>
        </w:tc>
        <w:tc>
          <w:tcPr>
            <w:tcW w:w="284" w:type="dxa"/>
            <w:gridSpan w:val="6"/>
            <w:tcBorders>
              <w:top w:val="nil"/>
              <w:left w:val="nil"/>
              <w:bottom w:val="nil"/>
              <w:right w:val="nil"/>
            </w:tcBorders>
          </w:tcPr>
          <w:p w14:paraId="73243144" w14:textId="77777777" w:rsidR="00F40762" w:rsidRDefault="00F40762">
            <w:pPr>
              <w:pStyle w:val="TAC"/>
              <w:snapToGrid w:val="0"/>
            </w:pPr>
          </w:p>
        </w:tc>
        <w:tc>
          <w:tcPr>
            <w:tcW w:w="283" w:type="dxa"/>
            <w:gridSpan w:val="6"/>
            <w:tcBorders>
              <w:top w:val="nil"/>
              <w:left w:val="nil"/>
              <w:bottom w:val="nil"/>
              <w:right w:val="nil"/>
            </w:tcBorders>
          </w:tcPr>
          <w:p w14:paraId="4E82EBD9" w14:textId="77777777" w:rsidR="00F40762" w:rsidRDefault="00F40762">
            <w:pPr>
              <w:pStyle w:val="TAC"/>
              <w:snapToGrid w:val="0"/>
            </w:pPr>
          </w:p>
        </w:tc>
        <w:tc>
          <w:tcPr>
            <w:tcW w:w="236" w:type="dxa"/>
            <w:gridSpan w:val="6"/>
            <w:tcBorders>
              <w:top w:val="nil"/>
              <w:left w:val="nil"/>
              <w:bottom w:val="nil"/>
              <w:right w:val="nil"/>
            </w:tcBorders>
          </w:tcPr>
          <w:p w14:paraId="0F9EBE46" w14:textId="77777777" w:rsidR="00F40762" w:rsidRDefault="00F40762">
            <w:pPr>
              <w:pStyle w:val="TAC"/>
              <w:snapToGrid w:val="0"/>
            </w:pPr>
          </w:p>
        </w:tc>
        <w:tc>
          <w:tcPr>
            <w:tcW w:w="5881" w:type="dxa"/>
            <w:tcBorders>
              <w:top w:val="nil"/>
              <w:left w:val="nil"/>
              <w:bottom w:val="nil"/>
              <w:right w:val="single" w:sz="4" w:space="0" w:color="auto"/>
            </w:tcBorders>
          </w:tcPr>
          <w:p w14:paraId="57F6401F" w14:textId="77777777" w:rsidR="00F40762" w:rsidRDefault="00F40762">
            <w:pPr>
              <w:pStyle w:val="TAL"/>
              <w:snapToGrid w:val="0"/>
            </w:pPr>
          </w:p>
        </w:tc>
      </w:tr>
      <w:tr w:rsidR="00F40762" w14:paraId="389C5BFB"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279BD195" w14:textId="77777777" w:rsidR="00F40762" w:rsidRDefault="00F40762">
            <w:pPr>
              <w:pStyle w:val="TAC"/>
              <w:snapToGrid w:val="0"/>
            </w:pPr>
            <w:r>
              <w:t>0</w:t>
            </w:r>
          </w:p>
        </w:tc>
        <w:tc>
          <w:tcPr>
            <w:tcW w:w="284" w:type="dxa"/>
            <w:gridSpan w:val="6"/>
            <w:tcBorders>
              <w:top w:val="nil"/>
              <w:left w:val="nil"/>
              <w:bottom w:val="nil"/>
              <w:right w:val="nil"/>
            </w:tcBorders>
          </w:tcPr>
          <w:p w14:paraId="1FC41713" w14:textId="77777777" w:rsidR="00F40762" w:rsidRDefault="00F40762">
            <w:pPr>
              <w:pStyle w:val="TAC"/>
              <w:snapToGrid w:val="0"/>
            </w:pPr>
          </w:p>
        </w:tc>
        <w:tc>
          <w:tcPr>
            <w:tcW w:w="283" w:type="dxa"/>
            <w:gridSpan w:val="6"/>
            <w:tcBorders>
              <w:top w:val="nil"/>
              <w:left w:val="nil"/>
              <w:bottom w:val="nil"/>
              <w:right w:val="nil"/>
            </w:tcBorders>
          </w:tcPr>
          <w:p w14:paraId="40B5F47E" w14:textId="77777777" w:rsidR="00F40762" w:rsidRDefault="00F40762">
            <w:pPr>
              <w:pStyle w:val="TAC"/>
              <w:snapToGrid w:val="0"/>
            </w:pPr>
          </w:p>
        </w:tc>
        <w:tc>
          <w:tcPr>
            <w:tcW w:w="236" w:type="dxa"/>
            <w:gridSpan w:val="6"/>
            <w:tcBorders>
              <w:top w:val="nil"/>
              <w:left w:val="nil"/>
              <w:bottom w:val="nil"/>
              <w:right w:val="nil"/>
            </w:tcBorders>
          </w:tcPr>
          <w:p w14:paraId="1F714F48" w14:textId="77777777" w:rsidR="00F40762" w:rsidRDefault="00F40762">
            <w:pPr>
              <w:pStyle w:val="TAC"/>
              <w:snapToGrid w:val="0"/>
            </w:pPr>
          </w:p>
        </w:tc>
        <w:tc>
          <w:tcPr>
            <w:tcW w:w="5881" w:type="dxa"/>
            <w:tcBorders>
              <w:top w:val="nil"/>
              <w:left w:val="nil"/>
              <w:bottom w:val="nil"/>
              <w:right w:val="single" w:sz="4" w:space="0" w:color="auto"/>
            </w:tcBorders>
            <w:hideMark/>
          </w:tcPr>
          <w:p w14:paraId="58FB37E6" w14:textId="77777777" w:rsidR="00F40762" w:rsidRDefault="00F40762">
            <w:pPr>
              <w:pStyle w:val="TAL"/>
              <w:snapToGrid w:val="0"/>
              <w:rPr>
                <w:lang w:eastAsia="ja-JP"/>
              </w:rPr>
            </w:pPr>
            <w:r>
              <w:t xml:space="preserve">Ethernet header compression for control plane </w:t>
            </w:r>
            <w:proofErr w:type="spellStart"/>
            <w:r>
              <w:t>CIoT</w:t>
            </w:r>
            <w:proofErr w:type="spellEnd"/>
            <w:r>
              <w:t xml:space="preserve"> 5GS optimization not supported</w:t>
            </w:r>
          </w:p>
        </w:tc>
      </w:tr>
      <w:tr w:rsidR="00F40762" w14:paraId="5E808E1B" w14:textId="77777777" w:rsidTr="00F40762">
        <w:trPr>
          <w:gridAfter w:val="1"/>
          <w:wAfter w:w="21" w:type="dxa"/>
          <w:cantSplit/>
          <w:jc w:val="center"/>
        </w:trPr>
        <w:tc>
          <w:tcPr>
            <w:tcW w:w="424" w:type="dxa"/>
            <w:gridSpan w:val="6"/>
            <w:tcBorders>
              <w:top w:val="nil"/>
              <w:left w:val="single" w:sz="4" w:space="0" w:color="auto"/>
              <w:bottom w:val="nil"/>
              <w:right w:val="nil"/>
            </w:tcBorders>
            <w:hideMark/>
          </w:tcPr>
          <w:p w14:paraId="61817576" w14:textId="77777777" w:rsidR="00F40762" w:rsidRDefault="00F40762">
            <w:pPr>
              <w:pStyle w:val="TAC"/>
              <w:snapToGrid w:val="0"/>
            </w:pPr>
            <w:r>
              <w:t>1</w:t>
            </w:r>
          </w:p>
        </w:tc>
        <w:tc>
          <w:tcPr>
            <w:tcW w:w="284" w:type="dxa"/>
            <w:gridSpan w:val="6"/>
            <w:tcBorders>
              <w:top w:val="nil"/>
              <w:left w:val="nil"/>
              <w:bottom w:val="nil"/>
              <w:right w:val="nil"/>
            </w:tcBorders>
          </w:tcPr>
          <w:p w14:paraId="3E84226F" w14:textId="77777777" w:rsidR="00F40762" w:rsidRDefault="00F40762">
            <w:pPr>
              <w:pStyle w:val="TAC"/>
              <w:snapToGrid w:val="0"/>
            </w:pPr>
          </w:p>
        </w:tc>
        <w:tc>
          <w:tcPr>
            <w:tcW w:w="283" w:type="dxa"/>
            <w:gridSpan w:val="6"/>
            <w:tcBorders>
              <w:top w:val="nil"/>
              <w:left w:val="nil"/>
              <w:bottom w:val="nil"/>
              <w:right w:val="nil"/>
            </w:tcBorders>
          </w:tcPr>
          <w:p w14:paraId="6E29CBBF" w14:textId="77777777" w:rsidR="00F40762" w:rsidRDefault="00F40762">
            <w:pPr>
              <w:pStyle w:val="TAC"/>
              <w:snapToGrid w:val="0"/>
            </w:pPr>
          </w:p>
        </w:tc>
        <w:tc>
          <w:tcPr>
            <w:tcW w:w="236" w:type="dxa"/>
            <w:gridSpan w:val="6"/>
            <w:tcBorders>
              <w:top w:val="nil"/>
              <w:left w:val="nil"/>
              <w:bottom w:val="nil"/>
              <w:right w:val="nil"/>
            </w:tcBorders>
          </w:tcPr>
          <w:p w14:paraId="547A4CE8" w14:textId="77777777" w:rsidR="00F40762" w:rsidRDefault="00F40762">
            <w:pPr>
              <w:pStyle w:val="TAC"/>
              <w:snapToGrid w:val="0"/>
            </w:pPr>
          </w:p>
        </w:tc>
        <w:tc>
          <w:tcPr>
            <w:tcW w:w="5881" w:type="dxa"/>
            <w:tcBorders>
              <w:top w:val="nil"/>
              <w:left w:val="nil"/>
              <w:bottom w:val="nil"/>
              <w:right w:val="single" w:sz="4" w:space="0" w:color="auto"/>
            </w:tcBorders>
            <w:hideMark/>
          </w:tcPr>
          <w:p w14:paraId="72E5371F" w14:textId="77777777" w:rsidR="00F40762" w:rsidRDefault="00F40762">
            <w:pPr>
              <w:pStyle w:val="TAL"/>
              <w:snapToGrid w:val="0"/>
              <w:rPr>
                <w:lang w:eastAsia="ja-JP"/>
              </w:rPr>
            </w:pPr>
            <w:r>
              <w:t xml:space="preserve">Ethernet header compression for control plane </w:t>
            </w:r>
            <w:proofErr w:type="spellStart"/>
            <w:r>
              <w:t>CIoT</w:t>
            </w:r>
            <w:proofErr w:type="spellEnd"/>
            <w:r>
              <w:t xml:space="preserve"> 5GS optimization supported</w:t>
            </w:r>
          </w:p>
        </w:tc>
      </w:tr>
      <w:tr w:rsidR="00F40762" w14:paraId="01B5CDD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4D886BE" w14:textId="77777777" w:rsidR="00F40762" w:rsidRDefault="00F40762">
            <w:pPr>
              <w:pStyle w:val="TAL"/>
              <w:snapToGrid w:val="0"/>
            </w:pPr>
          </w:p>
        </w:tc>
      </w:tr>
      <w:tr w:rsidR="00F40762" w14:paraId="28F1B3D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6A66807" w14:textId="77777777" w:rsidR="00F40762" w:rsidRDefault="00F40762">
            <w:pPr>
              <w:pStyle w:val="TAL"/>
              <w:snapToGrid w:val="0"/>
            </w:pPr>
            <w:r>
              <w:t>Extended rejected NSSAI support (ER-NSSAI) (octet 5, bit 5)</w:t>
            </w:r>
          </w:p>
        </w:tc>
      </w:tr>
      <w:tr w:rsidR="00F40762" w14:paraId="751C0EBF"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B8DA4D6" w14:textId="77777777" w:rsidR="00F40762" w:rsidRDefault="00F40762">
            <w:pPr>
              <w:pStyle w:val="TAL"/>
              <w:snapToGrid w:val="0"/>
            </w:pPr>
            <w:r>
              <w:t>This bit indicates the capability to support extended rejected NSSAI.</w:t>
            </w:r>
          </w:p>
          <w:p w14:paraId="63F97C22" w14:textId="77777777" w:rsidR="00F40762" w:rsidRDefault="00F40762">
            <w:pPr>
              <w:pStyle w:val="TAL"/>
              <w:snapToGrid w:val="0"/>
            </w:pPr>
            <w:r>
              <w:t>Bit</w:t>
            </w:r>
          </w:p>
        </w:tc>
      </w:tr>
      <w:tr w:rsidR="00F40762" w14:paraId="53AEC29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F40762" w14:paraId="3D166489" w14:textId="77777777">
              <w:trPr>
                <w:cantSplit/>
                <w:jc w:val="center"/>
              </w:trPr>
              <w:tc>
                <w:tcPr>
                  <w:tcW w:w="240" w:type="dxa"/>
                  <w:tcBorders>
                    <w:top w:val="nil"/>
                    <w:left w:val="nil"/>
                    <w:bottom w:val="nil"/>
                    <w:right w:val="nil"/>
                  </w:tcBorders>
                  <w:hideMark/>
                </w:tcPr>
                <w:p w14:paraId="506EB2E4" w14:textId="77777777" w:rsidR="00F40762" w:rsidRDefault="00F40762">
                  <w:pPr>
                    <w:pStyle w:val="TAC"/>
                    <w:snapToGrid w:val="0"/>
                  </w:pPr>
                  <w:r>
                    <w:t>5</w:t>
                  </w:r>
                </w:p>
              </w:tc>
              <w:tc>
                <w:tcPr>
                  <w:tcW w:w="284" w:type="dxa"/>
                  <w:tcBorders>
                    <w:top w:val="nil"/>
                    <w:left w:val="nil"/>
                    <w:bottom w:val="nil"/>
                    <w:right w:val="nil"/>
                  </w:tcBorders>
                </w:tcPr>
                <w:p w14:paraId="41D1B842" w14:textId="77777777" w:rsidR="00F40762" w:rsidRDefault="00F40762">
                  <w:pPr>
                    <w:pStyle w:val="TAC"/>
                    <w:snapToGrid w:val="0"/>
                  </w:pPr>
                </w:p>
              </w:tc>
              <w:tc>
                <w:tcPr>
                  <w:tcW w:w="283" w:type="dxa"/>
                  <w:tcBorders>
                    <w:top w:val="nil"/>
                    <w:left w:val="nil"/>
                    <w:bottom w:val="nil"/>
                    <w:right w:val="nil"/>
                  </w:tcBorders>
                </w:tcPr>
                <w:p w14:paraId="2596973E" w14:textId="77777777" w:rsidR="00F40762" w:rsidRDefault="00F40762">
                  <w:pPr>
                    <w:pStyle w:val="TAC"/>
                    <w:snapToGrid w:val="0"/>
                  </w:pPr>
                </w:p>
              </w:tc>
              <w:tc>
                <w:tcPr>
                  <w:tcW w:w="236" w:type="dxa"/>
                  <w:tcBorders>
                    <w:top w:val="nil"/>
                    <w:left w:val="nil"/>
                    <w:bottom w:val="nil"/>
                    <w:right w:val="nil"/>
                  </w:tcBorders>
                </w:tcPr>
                <w:p w14:paraId="1D34E225" w14:textId="77777777" w:rsidR="00F40762" w:rsidRDefault="00F40762">
                  <w:pPr>
                    <w:pStyle w:val="TAC"/>
                    <w:snapToGrid w:val="0"/>
                  </w:pPr>
                </w:p>
              </w:tc>
              <w:tc>
                <w:tcPr>
                  <w:tcW w:w="5907" w:type="dxa"/>
                  <w:tcBorders>
                    <w:top w:val="nil"/>
                    <w:left w:val="nil"/>
                    <w:bottom w:val="nil"/>
                    <w:right w:val="nil"/>
                  </w:tcBorders>
                </w:tcPr>
                <w:p w14:paraId="10D456E6" w14:textId="77777777" w:rsidR="00F40762" w:rsidRDefault="00F40762">
                  <w:pPr>
                    <w:pStyle w:val="TAL"/>
                    <w:snapToGrid w:val="0"/>
                  </w:pPr>
                </w:p>
              </w:tc>
            </w:tr>
            <w:tr w:rsidR="00F40762" w14:paraId="70A4C0C2" w14:textId="77777777">
              <w:trPr>
                <w:cantSplit/>
                <w:jc w:val="center"/>
              </w:trPr>
              <w:tc>
                <w:tcPr>
                  <w:tcW w:w="240" w:type="dxa"/>
                  <w:tcBorders>
                    <w:top w:val="nil"/>
                    <w:left w:val="nil"/>
                    <w:bottom w:val="nil"/>
                    <w:right w:val="nil"/>
                  </w:tcBorders>
                  <w:hideMark/>
                </w:tcPr>
                <w:p w14:paraId="1F1BB157" w14:textId="77777777" w:rsidR="00F40762" w:rsidRDefault="00F40762">
                  <w:pPr>
                    <w:pStyle w:val="TAC"/>
                    <w:snapToGrid w:val="0"/>
                  </w:pPr>
                  <w:r>
                    <w:t>0</w:t>
                  </w:r>
                </w:p>
              </w:tc>
              <w:tc>
                <w:tcPr>
                  <w:tcW w:w="284" w:type="dxa"/>
                  <w:tcBorders>
                    <w:top w:val="nil"/>
                    <w:left w:val="nil"/>
                    <w:bottom w:val="nil"/>
                    <w:right w:val="nil"/>
                  </w:tcBorders>
                </w:tcPr>
                <w:p w14:paraId="046F1AB8" w14:textId="77777777" w:rsidR="00F40762" w:rsidRDefault="00F40762">
                  <w:pPr>
                    <w:pStyle w:val="TAC"/>
                    <w:snapToGrid w:val="0"/>
                  </w:pPr>
                </w:p>
              </w:tc>
              <w:tc>
                <w:tcPr>
                  <w:tcW w:w="283" w:type="dxa"/>
                  <w:tcBorders>
                    <w:top w:val="nil"/>
                    <w:left w:val="nil"/>
                    <w:bottom w:val="nil"/>
                    <w:right w:val="nil"/>
                  </w:tcBorders>
                </w:tcPr>
                <w:p w14:paraId="3560BC97" w14:textId="77777777" w:rsidR="00F40762" w:rsidRDefault="00F40762">
                  <w:pPr>
                    <w:pStyle w:val="TAC"/>
                    <w:snapToGrid w:val="0"/>
                  </w:pPr>
                </w:p>
              </w:tc>
              <w:tc>
                <w:tcPr>
                  <w:tcW w:w="236" w:type="dxa"/>
                  <w:tcBorders>
                    <w:top w:val="nil"/>
                    <w:left w:val="nil"/>
                    <w:bottom w:val="nil"/>
                    <w:right w:val="nil"/>
                  </w:tcBorders>
                </w:tcPr>
                <w:p w14:paraId="5B2FCC17" w14:textId="77777777" w:rsidR="00F40762" w:rsidRDefault="00F40762">
                  <w:pPr>
                    <w:pStyle w:val="TAC"/>
                    <w:snapToGrid w:val="0"/>
                  </w:pPr>
                </w:p>
              </w:tc>
              <w:tc>
                <w:tcPr>
                  <w:tcW w:w="5907" w:type="dxa"/>
                  <w:tcBorders>
                    <w:top w:val="nil"/>
                    <w:left w:val="nil"/>
                    <w:bottom w:val="nil"/>
                    <w:right w:val="nil"/>
                  </w:tcBorders>
                  <w:hideMark/>
                </w:tcPr>
                <w:p w14:paraId="53B56306" w14:textId="77777777" w:rsidR="00F40762" w:rsidRDefault="00F40762">
                  <w:pPr>
                    <w:pStyle w:val="TAL"/>
                    <w:snapToGrid w:val="0"/>
                  </w:pPr>
                  <w:r>
                    <w:t>Extended rejected NSSAI not supported</w:t>
                  </w:r>
                </w:p>
              </w:tc>
            </w:tr>
            <w:tr w:rsidR="00F40762" w14:paraId="3C91371F" w14:textId="77777777">
              <w:trPr>
                <w:cantSplit/>
                <w:jc w:val="center"/>
              </w:trPr>
              <w:tc>
                <w:tcPr>
                  <w:tcW w:w="240" w:type="dxa"/>
                  <w:tcBorders>
                    <w:top w:val="nil"/>
                    <w:left w:val="nil"/>
                    <w:bottom w:val="nil"/>
                    <w:right w:val="nil"/>
                  </w:tcBorders>
                  <w:hideMark/>
                </w:tcPr>
                <w:p w14:paraId="7B83BBAC" w14:textId="77777777" w:rsidR="00F40762" w:rsidRDefault="00F40762">
                  <w:pPr>
                    <w:pStyle w:val="TAC"/>
                    <w:snapToGrid w:val="0"/>
                  </w:pPr>
                  <w:r>
                    <w:t>1</w:t>
                  </w:r>
                </w:p>
              </w:tc>
              <w:tc>
                <w:tcPr>
                  <w:tcW w:w="284" w:type="dxa"/>
                  <w:tcBorders>
                    <w:top w:val="nil"/>
                    <w:left w:val="nil"/>
                    <w:bottom w:val="nil"/>
                    <w:right w:val="nil"/>
                  </w:tcBorders>
                </w:tcPr>
                <w:p w14:paraId="07C3B697" w14:textId="77777777" w:rsidR="00F40762" w:rsidRDefault="00F40762">
                  <w:pPr>
                    <w:pStyle w:val="TAC"/>
                    <w:snapToGrid w:val="0"/>
                  </w:pPr>
                </w:p>
              </w:tc>
              <w:tc>
                <w:tcPr>
                  <w:tcW w:w="283" w:type="dxa"/>
                  <w:tcBorders>
                    <w:top w:val="nil"/>
                    <w:left w:val="nil"/>
                    <w:bottom w:val="nil"/>
                    <w:right w:val="nil"/>
                  </w:tcBorders>
                </w:tcPr>
                <w:p w14:paraId="7A407121" w14:textId="77777777" w:rsidR="00F40762" w:rsidRDefault="00F40762">
                  <w:pPr>
                    <w:pStyle w:val="TAC"/>
                    <w:snapToGrid w:val="0"/>
                  </w:pPr>
                </w:p>
              </w:tc>
              <w:tc>
                <w:tcPr>
                  <w:tcW w:w="236" w:type="dxa"/>
                  <w:tcBorders>
                    <w:top w:val="nil"/>
                    <w:left w:val="nil"/>
                    <w:bottom w:val="nil"/>
                    <w:right w:val="nil"/>
                  </w:tcBorders>
                </w:tcPr>
                <w:p w14:paraId="1540FA9F" w14:textId="77777777" w:rsidR="00F40762" w:rsidRDefault="00F40762">
                  <w:pPr>
                    <w:pStyle w:val="TAC"/>
                    <w:snapToGrid w:val="0"/>
                  </w:pPr>
                </w:p>
              </w:tc>
              <w:tc>
                <w:tcPr>
                  <w:tcW w:w="5907" w:type="dxa"/>
                  <w:tcBorders>
                    <w:top w:val="nil"/>
                    <w:left w:val="nil"/>
                    <w:bottom w:val="nil"/>
                    <w:right w:val="nil"/>
                  </w:tcBorders>
                </w:tcPr>
                <w:p w14:paraId="78DB7482" w14:textId="77777777" w:rsidR="00F40762" w:rsidRDefault="00F40762">
                  <w:pPr>
                    <w:pStyle w:val="TAL"/>
                    <w:snapToGrid w:val="0"/>
                    <w:rPr>
                      <w:lang w:eastAsia="zh-CN"/>
                    </w:rPr>
                  </w:pPr>
                  <w:r>
                    <w:t>Extended rejected NSSAI supported</w:t>
                  </w:r>
                </w:p>
                <w:p w14:paraId="16119BC3" w14:textId="77777777" w:rsidR="00F40762" w:rsidRDefault="00F40762">
                  <w:pPr>
                    <w:pStyle w:val="TAL"/>
                    <w:snapToGrid w:val="0"/>
                    <w:rPr>
                      <w:lang w:eastAsia="zh-CN"/>
                    </w:rPr>
                  </w:pPr>
                </w:p>
              </w:tc>
            </w:tr>
          </w:tbl>
          <w:p w14:paraId="29FC6B57" w14:textId="77777777" w:rsidR="00F40762" w:rsidRDefault="00F40762">
            <w:pPr>
              <w:spacing w:after="0"/>
              <w:jc w:val="center"/>
              <w:rPr>
                <w:rFonts w:eastAsia="SimSun"/>
                <w:lang w:val="en-US"/>
              </w:rPr>
            </w:pPr>
          </w:p>
        </w:tc>
      </w:tr>
      <w:tr w:rsidR="00F40762" w14:paraId="06C17A6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26C20D3"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direct discovery (5</w:t>
            </w:r>
            <w:r>
              <w:rPr>
                <w:lang w:eastAsia="zh-CN"/>
              </w:rPr>
              <w:t>G</w:t>
            </w:r>
            <w:r>
              <w:t xml:space="preserve"> </w:t>
            </w:r>
            <w:proofErr w:type="spellStart"/>
            <w:r>
              <w:t>ProSe</w:t>
            </w:r>
            <w:proofErr w:type="spellEnd"/>
            <w:r>
              <w:t xml:space="preserve">-dd) (octet </w:t>
            </w:r>
            <w:r>
              <w:rPr>
                <w:lang w:eastAsia="zh-CN"/>
              </w:rPr>
              <w:t>5</w:t>
            </w:r>
            <w:r>
              <w:t xml:space="preserve">, bit </w:t>
            </w:r>
            <w:r>
              <w:rPr>
                <w:lang w:eastAsia="zh-CN"/>
              </w:rPr>
              <w:t>6</w:t>
            </w:r>
            <w:r>
              <w:t>)</w:t>
            </w:r>
          </w:p>
          <w:p w14:paraId="3934362A" w14:textId="77777777" w:rsidR="00F40762" w:rsidRDefault="00F40762">
            <w:pPr>
              <w:pStyle w:val="TAL"/>
              <w:snapToGrid w:val="0"/>
              <w:rPr>
                <w:rFonts w:cs="Arial"/>
                <w:lang w:eastAsia="en-GB"/>
              </w:rPr>
            </w:pPr>
            <w:r>
              <w:t>This bit indicates the capability for 5</w:t>
            </w:r>
            <w:r>
              <w:rPr>
                <w:lang w:eastAsia="zh-CN"/>
              </w:rPr>
              <w:t>G</w:t>
            </w:r>
            <w:r>
              <w:t xml:space="preserve"> </w:t>
            </w:r>
            <w:proofErr w:type="spellStart"/>
            <w:r>
              <w:rPr>
                <w:lang w:eastAsia="zh-CN"/>
              </w:rPr>
              <w:t>ProSe</w:t>
            </w:r>
            <w:proofErr w:type="spellEnd"/>
            <w:r>
              <w:rPr>
                <w:lang w:eastAsia="zh-CN"/>
              </w:rPr>
              <w:t xml:space="preserve"> direct discovery</w:t>
            </w:r>
            <w:r>
              <w:rPr>
                <w:rFonts w:cs="Arial"/>
              </w:rPr>
              <w:t>.</w:t>
            </w:r>
          </w:p>
          <w:p w14:paraId="230EB84F" w14:textId="77777777" w:rsidR="00F40762" w:rsidRDefault="00F40762">
            <w:pPr>
              <w:pStyle w:val="TAL"/>
              <w:snapToGrid w:val="0"/>
              <w:rPr>
                <w:lang w:eastAsia="zh-CN"/>
              </w:rPr>
            </w:pPr>
            <w:r>
              <w:rPr>
                <w:rFonts w:cs="Arial"/>
              </w:rPr>
              <w:t>Bit</w:t>
            </w:r>
          </w:p>
        </w:tc>
      </w:tr>
      <w:tr w:rsidR="00F40762" w14:paraId="1D09A088"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4780A03F" w14:textId="77777777" w:rsidR="00F40762" w:rsidRDefault="00F40762">
            <w:pPr>
              <w:pStyle w:val="TAC"/>
              <w:snapToGrid w:val="0"/>
            </w:pPr>
            <w:r>
              <w:t>6</w:t>
            </w:r>
          </w:p>
        </w:tc>
        <w:tc>
          <w:tcPr>
            <w:tcW w:w="284" w:type="dxa"/>
            <w:gridSpan w:val="5"/>
            <w:tcBorders>
              <w:top w:val="nil"/>
              <w:left w:val="nil"/>
              <w:bottom w:val="nil"/>
              <w:right w:val="nil"/>
            </w:tcBorders>
          </w:tcPr>
          <w:p w14:paraId="2C9075E4" w14:textId="77777777" w:rsidR="00F40762" w:rsidRDefault="00F40762">
            <w:pPr>
              <w:pStyle w:val="TAC"/>
              <w:snapToGrid w:val="0"/>
            </w:pPr>
          </w:p>
        </w:tc>
        <w:tc>
          <w:tcPr>
            <w:tcW w:w="283" w:type="dxa"/>
            <w:gridSpan w:val="6"/>
            <w:tcBorders>
              <w:top w:val="nil"/>
              <w:left w:val="nil"/>
              <w:bottom w:val="nil"/>
              <w:right w:val="nil"/>
            </w:tcBorders>
          </w:tcPr>
          <w:p w14:paraId="3D077FF9" w14:textId="77777777" w:rsidR="00F40762" w:rsidRDefault="00F40762">
            <w:pPr>
              <w:pStyle w:val="TAC"/>
              <w:snapToGrid w:val="0"/>
            </w:pPr>
          </w:p>
        </w:tc>
        <w:tc>
          <w:tcPr>
            <w:tcW w:w="236" w:type="dxa"/>
            <w:gridSpan w:val="6"/>
            <w:tcBorders>
              <w:top w:val="nil"/>
              <w:left w:val="nil"/>
              <w:bottom w:val="nil"/>
              <w:right w:val="nil"/>
            </w:tcBorders>
          </w:tcPr>
          <w:p w14:paraId="63C54C9F" w14:textId="77777777" w:rsidR="00F40762" w:rsidRDefault="00F40762">
            <w:pPr>
              <w:pStyle w:val="TAC"/>
              <w:snapToGrid w:val="0"/>
            </w:pPr>
          </w:p>
        </w:tc>
        <w:tc>
          <w:tcPr>
            <w:tcW w:w="6073" w:type="dxa"/>
            <w:gridSpan w:val="6"/>
            <w:tcBorders>
              <w:top w:val="nil"/>
              <w:left w:val="nil"/>
              <w:bottom w:val="nil"/>
              <w:right w:val="single" w:sz="4" w:space="0" w:color="auto"/>
            </w:tcBorders>
          </w:tcPr>
          <w:p w14:paraId="23194F72" w14:textId="77777777" w:rsidR="00F40762" w:rsidRDefault="00F40762">
            <w:pPr>
              <w:pStyle w:val="TAL"/>
              <w:snapToGrid w:val="0"/>
            </w:pPr>
          </w:p>
        </w:tc>
      </w:tr>
      <w:tr w:rsidR="00F40762" w14:paraId="5E806D0A"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15604C43" w14:textId="77777777" w:rsidR="00F40762" w:rsidRDefault="00F40762">
            <w:pPr>
              <w:pStyle w:val="TAC"/>
              <w:snapToGrid w:val="0"/>
            </w:pPr>
            <w:r>
              <w:t>0</w:t>
            </w:r>
          </w:p>
        </w:tc>
        <w:tc>
          <w:tcPr>
            <w:tcW w:w="284" w:type="dxa"/>
            <w:gridSpan w:val="5"/>
            <w:tcBorders>
              <w:top w:val="nil"/>
              <w:left w:val="nil"/>
              <w:bottom w:val="nil"/>
              <w:right w:val="nil"/>
            </w:tcBorders>
          </w:tcPr>
          <w:p w14:paraId="2A5A6B6D" w14:textId="77777777" w:rsidR="00F40762" w:rsidRDefault="00F40762">
            <w:pPr>
              <w:pStyle w:val="TAC"/>
              <w:snapToGrid w:val="0"/>
            </w:pPr>
          </w:p>
        </w:tc>
        <w:tc>
          <w:tcPr>
            <w:tcW w:w="283" w:type="dxa"/>
            <w:gridSpan w:val="6"/>
            <w:tcBorders>
              <w:top w:val="nil"/>
              <w:left w:val="nil"/>
              <w:bottom w:val="nil"/>
              <w:right w:val="nil"/>
            </w:tcBorders>
          </w:tcPr>
          <w:p w14:paraId="69D7FA34" w14:textId="77777777" w:rsidR="00F40762" w:rsidRDefault="00F40762">
            <w:pPr>
              <w:pStyle w:val="TAC"/>
              <w:snapToGrid w:val="0"/>
            </w:pPr>
          </w:p>
        </w:tc>
        <w:tc>
          <w:tcPr>
            <w:tcW w:w="236" w:type="dxa"/>
            <w:gridSpan w:val="6"/>
            <w:tcBorders>
              <w:top w:val="nil"/>
              <w:left w:val="nil"/>
              <w:bottom w:val="nil"/>
              <w:right w:val="nil"/>
            </w:tcBorders>
          </w:tcPr>
          <w:p w14:paraId="1DA69348"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1A6CE456" w14:textId="77777777" w:rsidR="00F40762" w:rsidRDefault="00F40762">
            <w:pPr>
              <w:pStyle w:val="TAL"/>
              <w:snapToGrid w:val="0"/>
            </w:pPr>
            <w:r>
              <w:t>5</w:t>
            </w:r>
            <w:r>
              <w:rPr>
                <w:lang w:eastAsia="zh-CN"/>
              </w:rPr>
              <w:t>G</w:t>
            </w:r>
            <w:r>
              <w:t xml:space="preserve"> </w:t>
            </w:r>
            <w:proofErr w:type="spellStart"/>
            <w:r>
              <w:t>ProSe</w:t>
            </w:r>
            <w:proofErr w:type="spellEnd"/>
            <w:r>
              <w:t xml:space="preserve"> direct discovery not supported</w:t>
            </w:r>
          </w:p>
        </w:tc>
      </w:tr>
      <w:tr w:rsidR="00F40762" w14:paraId="3633F8BF"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7FE40281" w14:textId="77777777" w:rsidR="00F40762" w:rsidRDefault="00F40762">
            <w:pPr>
              <w:pStyle w:val="TAC"/>
              <w:snapToGrid w:val="0"/>
            </w:pPr>
            <w:r>
              <w:t>1</w:t>
            </w:r>
          </w:p>
        </w:tc>
        <w:tc>
          <w:tcPr>
            <w:tcW w:w="284" w:type="dxa"/>
            <w:gridSpan w:val="5"/>
            <w:tcBorders>
              <w:top w:val="nil"/>
              <w:left w:val="nil"/>
              <w:bottom w:val="nil"/>
              <w:right w:val="nil"/>
            </w:tcBorders>
          </w:tcPr>
          <w:p w14:paraId="694101F3" w14:textId="77777777" w:rsidR="00F40762" w:rsidRDefault="00F40762">
            <w:pPr>
              <w:pStyle w:val="TAC"/>
              <w:snapToGrid w:val="0"/>
            </w:pPr>
          </w:p>
        </w:tc>
        <w:tc>
          <w:tcPr>
            <w:tcW w:w="283" w:type="dxa"/>
            <w:gridSpan w:val="6"/>
            <w:tcBorders>
              <w:top w:val="nil"/>
              <w:left w:val="nil"/>
              <w:bottom w:val="nil"/>
              <w:right w:val="nil"/>
            </w:tcBorders>
          </w:tcPr>
          <w:p w14:paraId="7DF4C77A" w14:textId="77777777" w:rsidR="00F40762" w:rsidRDefault="00F40762">
            <w:pPr>
              <w:pStyle w:val="TAC"/>
              <w:snapToGrid w:val="0"/>
            </w:pPr>
          </w:p>
        </w:tc>
        <w:tc>
          <w:tcPr>
            <w:tcW w:w="236" w:type="dxa"/>
            <w:gridSpan w:val="6"/>
            <w:tcBorders>
              <w:top w:val="nil"/>
              <w:left w:val="nil"/>
              <w:bottom w:val="nil"/>
              <w:right w:val="nil"/>
            </w:tcBorders>
          </w:tcPr>
          <w:p w14:paraId="32958B5B"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2E0FFB99" w14:textId="77777777" w:rsidR="00F40762" w:rsidRDefault="00F40762">
            <w:pPr>
              <w:pStyle w:val="TAL"/>
              <w:snapToGrid w:val="0"/>
              <w:rPr>
                <w:lang w:eastAsia="zh-CN"/>
              </w:rPr>
            </w:pPr>
            <w:r>
              <w:t>5</w:t>
            </w:r>
            <w:r>
              <w:rPr>
                <w:lang w:eastAsia="zh-CN"/>
              </w:rPr>
              <w:t>G</w:t>
            </w:r>
            <w:r>
              <w:t xml:space="preserve"> </w:t>
            </w:r>
            <w:proofErr w:type="spellStart"/>
            <w:r>
              <w:t>ProSe</w:t>
            </w:r>
            <w:proofErr w:type="spellEnd"/>
            <w:r>
              <w:t xml:space="preserve"> direct discovery supported</w:t>
            </w:r>
          </w:p>
        </w:tc>
      </w:tr>
      <w:tr w:rsidR="00F40762" w14:paraId="3B7F41D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2DA7AE7" w14:textId="77777777" w:rsidR="00F40762" w:rsidRDefault="00F40762">
            <w:pPr>
              <w:pStyle w:val="TAL"/>
              <w:snapToGrid w:val="0"/>
              <w:rPr>
                <w:lang w:eastAsia="zh-CN"/>
              </w:rPr>
            </w:pPr>
          </w:p>
          <w:p w14:paraId="12A99649"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direct </w:t>
            </w:r>
            <w:r>
              <w:rPr>
                <w:lang w:eastAsia="zh-CN"/>
              </w:rPr>
              <w:t xml:space="preserve">communication </w:t>
            </w:r>
            <w:r>
              <w:t>(5</w:t>
            </w:r>
            <w:r>
              <w:rPr>
                <w:lang w:eastAsia="zh-CN"/>
              </w:rPr>
              <w:t>G</w:t>
            </w:r>
            <w:r>
              <w:t xml:space="preserve"> </w:t>
            </w:r>
            <w:proofErr w:type="spellStart"/>
            <w:r>
              <w:t>ProSe</w:t>
            </w:r>
            <w:proofErr w:type="spellEnd"/>
            <w:r>
              <w:t>-d</w:t>
            </w:r>
            <w:r>
              <w:rPr>
                <w:lang w:eastAsia="zh-CN"/>
              </w:rPr>
              <w:t>c</w:t>
            </w:r>
            <w:r>
              <w:t xml:space="preserve">) (octet </w:t>
            </w:r>
            <w:r>
              <w:rPr>
                <w:lang w:eastAsia="zh-CN"/>
              </w:rPr>
              <w:t>5</w:t>
            </w:r>
            <w:r>
              <w:t xml:space="preserve">, bit </w:t>
            </w:r>
            <w:r>
              <w:rPr>
                <w:lang w:eastAsia="zh-CN"/>
              </w:rPr>
              <w:t>7</w:t>
            </w:r>
            <w:r>
              <w:t>)</w:t>
            </w:r>
          </w:p>
          <w:p w14:paraId="0EF72200" w14:textId="77777777" w:rsidR="00F40762" w:rsidRDefault="00F40762">
            <w:pPr>
              <w:pStyle w:val="TAL"/>
              <w:snapToGrid w:val="0"/>
              <w:rPr>
                <w:lang w:eastAsia="en-GB"/>
              </w:rPr>
            </w:pPr>
            <w:r>
              <w:t>This bit indicates the capability</w:t>
            </w:r>
            <w:r>
              <w:rPr>
                <w:lang w:eastAsia="zh-CN"/>
              </w:rPr>
              <w:t xml:space="preserve"> for</w:t>
            </w:r>
            <w:r>
              <w:t xml:space="preserve"> 5</w:t>
            </w:r>
            <w:r>
              <w:rPr>
                <w:lang w:eastAsia="zh-CN"/>
              </w:rPr>
              <w:t>G</w:t>
            </w:r>
            <w:r>
              <w:t xml:space="preserve"> </w:t>
            </w:r>
            <w:proofErr w:type="spellStart"/>
            <w:r>
              <w:rPr>
                <w:lang w:eastAsia="zh-CN"/>
              </w:rPr>
              <w:t>ProSe</w:t>
            </w:r>
            <w:proofErr w:type="spellEnd"/>
            <w:r>
              <w:t xml:space="preserve"> direct </w:t>
            </w:r>
            <w:r>
              <w:rPr>
                <w:lang w:eastAsia="zh-CN"/>
              </w:rPr>
              <w:t>communication</w:t>
            </w:r>
            <w:r>
              <w:t>.</w:t>
            </w:r>
          </w:p>
          <w:p w14:paraId="39E01C50" w14:textId="77777777" w:rsidR="00F40762" w:rsidRDefault="00F40762">
            <w:pPr>
              <w:pStyle w:val="TAL"/>
              <w:snapToGrid w:val="0"/>
              <w:rPr>
                <w:lang w:eastAsia="zh-CN"/>
              </w:rPr>
            </w:pPr>
            <w:r>
              <w:t>Bit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F40762" w14:paraId="78F85537" w14:textId="77777777">
              <w:trPr>
                <w:cantSplit/>
                <w:jc w:val="center"/>
              </w:trPr>
              <w:tc>
                <w:tcPr>
                  <w:tcW w:w="7185"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F40762" w14:paraId="24A2EB87" w14:textId="77777777">
                    <w:trPr>
                      <w:cantSplit/>
                      <w:jc w:val="center"/>
                    </w:trPr>
                    <w:tc>
                      <w:tcPr>
                        <w:tcW w:w="240" w:type="dxa"/>
                        <w:tcBorders>
                          <w:top w:val="nil"/>
                          <w:left w:val="nil"/>
                          <w:bottom w:val="nil"/>
                          <w:right w:val="nil"/>
                        </w:tcBorders>
                        <w:hideMark/>
                      </w:tcPr>
                      <w:p w14:paraId="65AAF962" w14:textId="77777777" w:rsidR="00F40762" w:rsidRDefault="00F40762">
                        <w:pPr>
                          <w:pStyle w:val="TAC"/>
                          <w:snapToGrid w:val="0"/>
                          <w:rPr>
                            <w:lang w:eastAsia="en-GB"/>
                          </w:rPr>
                        </w:pPr>
                        <w:r>
                          <w:t>7</w:t>
                        </w:r>
                      </w:p>
                    </w:tc>
                    <w:tc>
                      <w:tcPr>
                        <w:tcW w:w="284" w:type="dxa"/>
                        <w:tcBorders>
                          <w:top w:val="nil"/>
                          <w:left w:val="nil"/>
                          <w:bottom w:val="nil"/>
                          <w:right w:val="nil"/>
                        </w:tcBorders>
                      </w:tcPr>
                      <w:p w14:paraId="6B2E1A03" w14:textId="77777777" w:rsidR="00F40762" w:rsidRDefault="00F40762">
                        <w:pPr>
                          <w:pStyle w:val="TAC"/>
                          <w:snapToGrid w:val="0"/>
                        </w:pPr>
                      </w:p>
                    </w:tc>
                    <w:tc>
                      <w:tcPr>
                        <w:tcW w:w="283" w:type="dxa"/>
                        <w:tcBorders>
                          <w:top w:val="nil"/>
                          <w:left w:val="nil"/>
                          <w:bottom w:val="nil"/>
                          <w:right w:val="nil"/>
                        </w:tcBorders>
                      </w:tcPr>
                      <w:p w14:paraId="62A8D721" w14:textId="77777777" w:rsidR="00F40762" w:rsidRDefault="00F40762">
                        <w:pPr>
                          <w:pStyle w:val="TAC"/>
                          <w:snapToGrid w:val="0"/>
                        </w:pPr>
                      </w:p>
                    </w:tc>
                    <w:tc>
                      <w:tcPr>
                        <w:tcW w:w="236" w:type="dxa"/>
                        <w:tcBorders>
                          <w:top w:val="nil"/>
                          <w:left w:val="nil"/>
                          <w:bottom w:val="nil"/>
                          <w:right w:val="nil"/>
                        </w:tcBorders>
                      </w:tcPr>
                      <w:p w14:paraId="0251F884" w14:textId="77777777" w:rsidR="00F40762" w:rsidRDefault="00F40762">
                        <w:pPr>
                          <w:pStyle w:val="TAC"/>
                          <w:snapToGrid w:val="0"/>
                        </w:pPr>
                      </w:p>
                    </w:tc>
                    <w:tc>
                      <w:tcPr>
                        <w:tcW w:w="5907" w:type="dxa"/>
                        <w:tcBorders>
                          <w:top w:val="nil"/>
                          <w:left w:val="nil"/>
                          <w:bottom w:val="nil"/>
                          <w:right w:val="nil"/>
                        </w:tcBorders>
                      </w:tcPr>
                      <w:p w14:paraId="1DB7862B" w14:textId="77777777" w:rsidR="00F40762" w:rsidRDefault="00F40762">
                        <w:pPr>
                          <w:pStyle w:val="TAL"/>
                          <w:snapToGrid w:val="0"/>
                        </w:pPr>
                      </w:p>
                    </w:tc>
                  </w:tr>
                  <w:tr w:rsidR="00F40762" w14:paraId="3249E452" w14:textId="77777777">
                    <w:trPr>
                      <w:cantSplit/>
                      <w:jc w:val="center"/>
                    </w:trPr>
                    <w:tc>
                      <w:tcPr>
                        <w:tcW w:w="240" w:type="dxa"/>
                        <w:tcBorders>
                          <w:top w:val="nil"/>
                          <w:left w:val="nil"/>
                          <w:bottom w:val="nil"/>
                          <w:right w:val="nil"/>
                        </w:tcBorders>
                        <w:hideMark/>
                      </w:tcPr>
                      <w:p w14:paraId="19326499" w14:textId="77777777" w:rsidR="00F40762" w:rsidRDefault="00F40762">
                        <w:pPr>
                          <w:pStyle w:val="TAC"/>
                          <w:snapToGrid w:val="0"/>
                          <w:jc w:val="left"/>
                        </w:pPr>
                        <w:r>
                          <w:t>0</w:t>
                        </w:r>
                      </w:p>
                    </w:tc>
                    <w:tc>
                      <w:tcPr>
                        <w:tcW w:w="284" w:type="dxa"/>
                        <w:tcBorders>
                          <w:top w:val="nil"/>
                          <w:left w:val="nil"/>
                          <w:bottom w:val="nil"/>
                          <w:right w:val="nil"/>
                        </w:tcBorders>
                      </w:tcPr>
                      <w:p w14:paraId="3D4A1128" w14:textId="77777777" w:rsidR="00F40762" w:rsidRDefault="00F40762">
                        <w:pPr>
                          <w:pStyle w:val="TAC"/>
                          <w:snapToGrid w:val="0"/>
                        </w:pPr>
                      </w:p>
                    </w:tc>
                    <w:tc>
                      <w:tcPr>
                        <w:tcW w:w="283" w:type="dxa"/>
                        <w:tcBorders>
                          <w:top w:val="nil"/>
                          <w:left w:val="nil"/>
                          <w:bottom w:val="nil"/>
                          <w:right w:val="nil"/>
                        </w:tcBorders>
                      </w:tcPr>
                      <w:p w14:paraId="5D81019F" w14:textId="77777777" w:rsidR="00F40762" w:rsidRDefault="00F40762">
                        <w:pPr>
                          <w:pStyle w:val="TAC"/>
                          <w:snapToGrid w:val="0"/>
                        </w:pPr>
                      </w:p>
                    </w:tc>
                    <w:tc>
                      <w:tcPr>
                        <w:tcW w:w="236" w:type="dxa"/>
                        <w:tcBorders>
                          <w:top w:val="nil"/>
                          <w:left w:val="nil"/>
                          <w:bottom w:val="nil"/>
                          <w:right w:val="nil"/>
                        </w:tcBorders>
                      </w:tcPr>
                      <w:p w14:paraId="392825A7" w14:textId="77777777" w:rsidR="00F40762" w:rsidRDefault="00F40762">
                        <w:pPr>
                          <w:pStyle w:val="TAC"/>
                          <w:snapToGrid w:val="0"/>
                        </w:pPr>
                      </w:p>
                    </w:tc>
                    <w:tc>
                      <w:tcPr>
                        <w:tcW w:w="5907" w:type="dxa"/>
                        <w:tcBorders>
                          <w:top w:val="nil"/>
                          <w:left w:val="nil"/>
                          <w:bottom w:val="nil"/>
                          <w:right w:val="nil"/>
                        </w:tcBorders>
                        <w:hideMark/>
                      </w:tcPr>
                      <w:p w14:paraId="543938EE" w14:textId="77777777" w:rsidR="00F40762" w:rsidRDefault="00F40762">
                        <w:pPr>
                          <w:pStyle w:val="TAL"/>
                          <w:snapToGrid w:val="0"/>
                        </w:pPr>
                        <w:r>
                          <w:t>5</w:t>
                        </w:r>
                        <w:r>
                          <w:rPr>
                            <w:lang w:eastAsia="zh-CN"/>
                          </w:rPr>
                          <w:t>G</w:t>
                        </w:r>
                        <w:r>
                          <w:t xml:space="preserve"> </w:t>
                        </w:r>
                        <w:proofErr w:type="spellStart"/>
                        <w:r>
                          <w:t>ProSe</w:t>
                        </w:r>
                        <w:proofErr w:type="spellEnd"/>
                        <w:r>
                          <w:t xml:space="preserve"> direct </w:t>
                        </w:r>
                        <w:r>
                          <w:rPr>
                            <w:lang w:eastAsia="zh-CN"/>
                          </w:rPr>
                          <w:t>communication</w:t>
                        </w:r>
                        <w:r>
                          <w:t xml:space="preserve"> not supported</w:t>
                        </w:r>
                      </w:p>
                    </w:tc>
                  </w:tr>
                  <w:tr w:rsidR="00F40762" w14:paraId="59B56C4A" w14:textId="77777777">
                    <w:trPr>
                      <w:cantSplit/>
                      <w:jc w:val="center"/>
                    </w:trPr>
                    <w:tc>
                      <w:tcPr>
                        <w:tcW w:w="240" w:type="dxa"/>
                        <w:tcBorders>
                          <w:top w:val="nil"/>
                          <w:left w:val="nil"/>
                          <w:bottom w:val="nil"/>
                          <w:right w:val="nil"/>
                        </w:tcBorders>
                        <w:hideMark/>
                      </w:tcPr>
                      <w:p w14:paraId="57C8D9CE" w14:textId="77777777" w:rsidR="00F40762" w:rsidRDefault="00F40762">
                        <w:pPr>
                          <w:pStyle w:val="TAC"/>
                          <w:snapToGrid w:val="0"/>
                        </w:pPr>
                        <w:r>
                          <w:t>1</w:t>
                        </w:r>
                      </w:p>
                    </w:tc>
                    <w:tc>
                      <w:tcPr>
                        <w:tcW w:w="284" w:type="dxa"/>
                        <w:tcBorders>
                          <w:top w:val="nil"/>
                          <w:left w:val="nil"/>
                          <w:bottom w:val="nil"/>
                          <w:right w:val="nil"/>
                        </w:tcBorders>
                      </w:tcPr>
                      <w:p w14:paraId="4F58A0A2" w14:textId="77777777" w:rsidR="00F40762" w:rsidRDefault="00F40762">
                        <w:pPr>
                          <w:pStyle w:val="TAC"/>
                          <w:snapToGrid w:val="0"/>
                        </w:pPr>
                      </w:p>
                    </w:tc>
                    <w:tc>
                      <w:tcPr>
                        <w:tcW w:w="283" w:type="dxa"/>
                        <w:tcBorders>
                          <w:top w:val="nil"/>
                          <w:left w:val="nil"/>
                          <w:bottom w:val="nil"/>
                          <w:right w:val="nil"/>
                        </w:tcBorders>
                      </w:tcPr>
                      <w:p w14:paraId="161736CE" w14:textId="77777777" w:rsidR="00F40762" w:rsidRDefault="00F40762">
                        <w:pPr>
                          <w:pStyle w:val="TAC"/>
                          <w:snapToGrid w:val="0"/>
                        </w:pPr>
                      </w:p>
                    </w:tc>
                    <w:tc>
                      <w:tcPr>
                        <w:tcW w:w="236" w:type="dxa"/>
                        <w:tcBorders>
                          <w:top w:val="nil"/>
                          <w:left w:val="nil"/>
                          <w:bottom w:val="nil"/>
                          <w:right w:val="nil"/>
                        </w:tcBorders>
                      </w:tcPr>
                      <w:p w14:paraId="139E290C" w14:textId="77777777" w:rsidR="00F40762" w:rsidRDefault="00F40762">
                        <w:pPr>
                          <w:pStyle w:val="TAC"/>
                          <w:snapToGrid w:val="0"/>
                        </w:pPr>
                      </w:p>
                    </w:tc>
                    <w:tc>
                      <w:tcPr>
                        <w:tcW w:w="5907" w:type="dxa"/>
                        <w:tcBorders>
                          <w:top w:val="nil"/>
                          <w:left w:val="nil"/>
                          <w:bottom w:val="nil"/>
                          <w:right w:val="nil"/>
                        </w:tcBorders>
                        <w:hideMark/>
                      </w:tcPr>
                      <w:p w14:paraId="35996B48" w14:textId="77777777" w:rsidR="00F40762" w:rsidRDefault="00F40762">
                        <w:pPr>
                          <w:pStyle w:val="TAL"/>
                          <w:snapToGrid w:val="0"/>
                          <w:rPr>
                            <w:lang w:eastAsia="zh-CN"/>
                          </w:rPr>
                        </w:pPr>
                        <w:r>
                          <w:t>5</w:t>
                        </w:r>
                        <w:r>
                          <w:rPr>
                            <w:lang w:eastAsia="zh-CN"/>
                          </w:rPr>
                          <w:t>G</w:t>
                        </w:r>
                        <w:r>
                          <w:t xml:space="preserve"> </w:t>
                        </w:r>
                        <w:proofErr w:type="spellStart"/>
                        <w:r>
                          <w:t>ProSe</w:t>
                        </w:r>
                        <w:proofErr w:type="spellEnd"/>
                        <w:r>
                          <w:t xml:space="preserve"> direct </w:t>
                        </w:r>
                        <w:r>
                          <w:rPr>
                            <w:lang w:eastAsia="zh-CN"/>
                          </w:rPr>
                          <w:t>communication</w:t>
                        </w:r>
                        <w:r>
                          <w:t xml:space="preserve"> supported</w:t>
                        </w:r>
                        <w:r>
                          <w:rPr>
                            <w:lang w:eastAsia="zh-CN"/>
                          </w:rPr>
                          <w:t xml:space="preserve"> </w:t>
                        </w:r>
                      </w:p>
                    </w:tc>
                  </w:tr>
                </w:tbl>
                <w:p w14:paraId="2008497F" w14:textId="77777777" w:rsidR="00F40762" w:rsidRDefault="00F40762">
                  <w:pPr>
                    <w:spacing w:after="0"/>
                    <w:jc w:val="center"/>
                    <w:rPr>
                      <w:rFonts w:eastAsia="SimSun"/>
                      <w:lang w:val="en-US"/>
                    </w:rPr>
                  </w:pPr>
                </w:p>
              </w:tc>
            </w:tr>
          </w:tbl>
          <w:p w14:paraId="69EA1524" w14:textId="77777777" w:rsidR="00F40762" w:rsidRDefault="00F40762">
            <w:pPr>
              <w:pStyle w:val="TAL"/>
              <w:snapToGrid w:val="0"/>
              <w:rPr>
                <w:lang w:eastAsia="zh-CN"/>
              </w:rPr>
            </w:pPr>
          </w:p>
          <w:p w14:paraId="5439F126"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w:t>
            </w:r>
            <w:r>
              <w:rPr>
                <w:lang w:eastAsia="zh-CN"/>
              </w:rPr>
              <w:t xml:space="preserve">layer-2 </w:t>
            </w:r>
            <w:r>
              <w:rPr>
                <w:lang w:eastAsia="ko-KR"/>
              </w:rPr>
              <w:t>UE-to-network-relay</w:t>
            </w:r>
            <w:r>
              <w:t xml:space="preserve"> (5</w:t>
            </w:r>
            <w:r>
              <w:rPr>
                <w:lang w:eastAsia="zh-CN"/>
              </w:rPr>
              <w:t>G</w:t>
            </w:r>
            <w:r>
              <w:t xml:space="preserve"> ProSe-</w:t>
            </w:r>
            <w:r>
              <w:rPr>
                <w:lang w:eastAsia="zh-CN"/>
              </w:rPr>
              <w:t>l2relay</w:t>
            </w:r>
            <w:r>
              <w:t xml:space="preserve">) (octet </w:t>
            </w:r>
            <w:r>
              <w:rPr>
                <w:lang w:eastAsia="zh-CN"/>
              </w:rPr>
              <w:t>5</w:t>
            </w:r>
            <w:r>
              <w:t xml:space="preserve">, bit </w:t>
            </w:r>
            <w:r>
              <w:rPr>
                <w:lang w:eastAsia="zh-CN"/>
              </w:rPr>
              <w:t>8</w:t>
            </w:r>
            <w:r>
              <w:t>)</w:t>
            </w:r>
          </w:p>
          <w:p w14:paraId="4DE52E4C" w14:textId="77777777" w:rsidR="00F40762" w:rsidRDefault="00F40762">
            <w:pPr>
              <w:pStyle w:val="TAL"/>
              <w:snapToGrid w:val="0"/>
              <w:rPr>
                <w:lang w:eastAsia="ko-KR"/>
              </w:rPr>
            </w:pPr>
            <w:r>
              <w:t>This bit indicates the capability to act as a 5</w:t>
            </w:r>
            <w:r>
              <w:rPr>
                <w:lang w:eastAsia="zh-CN"/>
              </w:rPr>
              <w:t>G</w:t>
            </w:r>
            <w:r>
              <w:t xml:space="preserve"> </w:t>
            </w:r>
            <w:proofErr w:type="spellStart"/>
            <w:r>
              <w:rPr>
                <w:lang w:eastAsia="zh-CN"/>
              </w:rPr>
              <w:t>ProSe</w:t>
            </w:r>
            <w:proofErr w:type="spellEnd"/>
            <w:r>
              <w:rPr>
                <w:lang w:eastAsia="zh-CN"/>
              </w:rPr>
              <w:t xml:space="preserve"> layer-2 </w:t>
            </w:r>
            <w:r>
              <w:rPr>
                <w:lang w:eastAsia="ko-KR"/>
              </w:rPr>
              <w:t>UE-to-network relay UE</w:t>
            </w:r>
          </w:p>
          <w:p w14:paraId="6C2DFE3C" w14:textId="77777777" w:rsidR="00F40762" w:rsidRDefault="00F40762">
            <w:pPr>
              <w:pStyle w:val="TAL"/>
              <w:snapToGrid w:val="0"/>
              <w:rPr>
                <w:rFonts w:cs="Arial"/>
                <w:lang w:eastAsia="zh-CN"/>
              </w:rPr>
            </w:pPr>
            <w:r>
              <w:rPr>
                <w:lang w:eastAsia="ko-KR"/>
              </w:rPr>
              <w:t>Bit</w:t>
            </w:r>
          </w:p>
        </w:tc>
      </w:tr>
      <w:tr w:rsidR="00F40762" w14:paraId="55F36D94"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1C0D2993" w14:textId="77777777" w:rsidR="00F40762" w:rsidRDefault="00F40762">
            <w:pPr>
              <w:pStyle w:val="TAC"/>
              <w:snapToGrid w:val="0"/>
            </w:pPr>
            <w:r>
              <w:t>8</w:t>
            </w:r>
          </w:p>
        </w:tc>
        <w:tc>
          <w:tcPr>
            <w:tcW w:w="284" w:type="dxa"/>
            <w:gridSpan w:val="5"/>
            <w:tcBorders>
              <w:top w:val="nil"/>
              <w:left w:val="nil"/>
              <w:bottom w:val="nil"/>
              <w:right w:val="nil"/>
            </w:tcBorders>
          </w:tcPr>
          <w:p w14:paraId="4000B1C9" w14:textId="77777777" w:rsidR="00F40762" w:rsidRDefault="00F40762">
            <w:pPr>
              <w:pStyle w:val="TAC"/>
              <w:snapToGrid w:val="0"/>
            </w:pPr>
          </w:p>
        </w:tc>
        <w:tc>
          <w:tcPr>
            <w:tcW w:w="283" w:type="dxa"/>
            <w:gridSpan w:val="6"/>
            <w:tcBorders>
              <w:top w:val="nil"/>
              <w:left w:val="nil"/>
              <w:bottom w:val="nil"/>
              <w:right w:val="nil"/>
            </w:tcBorders>
          </w:tcPr>
          <w:p w14:paraId="75B14D80" w14:textId="77777777" w:rsidR="00F40762" w:rsidRDefault="00F40762">
            <w:pPr>
              <w:pStyle w:val="TAC"/>
              <w:snapToGrid w:val="0"/>
            </w:pPr>
          </w:p>
        </w:tc>
        <w:tc>
          <w:tcPr>
            <w:tcW w:w="236" w:type="dxa"/>
            <w:gridSpan w:val="6"/>
            <w:tcBorders>
              <w:top w:val="nil"/>
              <w:left w:val="nil"/>
              <w:bottom w:val="nil"/>
              <w:right w:val="nil"/>
            </w:tcBorders>
          </w:tcPr>
          <w:p w14:paraId="2DF70D67" w14:textId="77777777" w:rsidR="00F40762" w:rsidRDefault="00F40762">
            <w:pPr>
              <w:pStyle w:val="TAC"/>
              <w:snapToGrid w:val="0"/>
            </w:pPr>
          </w:p>
        </w:tc>
        <w:tc>
          <w:tcPr>
            <w:tcW w:w="6073" w:type="dxa"/>
            <w:gridSpan w:val="6"/>
            <w:tcBorders>
              <w:top w:val="nil"/>
              <w:left w:val="nil"/>
              <w:bottom w:val="nil"/>
              <w:right w:val="single" w:sz="4" w:space="0" w:color="auto"/>
            </w:tcBorders>
          </w:tcPr>
          <w:p w14:paraId="79CA0374" w14:textId="77777777" w:rsidR="00F40762" w:rsidRDefault="00F40762">
            <w:pPr>
              <w:pStyle w:val="TAL"/>
              <w:snapToGrid w:val="0"/>
            </w:pPr>
          </w:p>
        </w:tc>
      </w:tr>
      <w:tr w:rsidR="00F40762" w14:paraId="2994AFCF"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76BFAB17" w14:textId="77777777" w:rsidR="00F40762" w:rsidRDefault="00F40762">
            <w:pPr>
              <w:pStyle w:val="TAC"/>
              <w:snapToGrid w:val="0"/>
            </w:pPr>
            <w:r>
              <w:t>0</w:t>
            </w:r>
          </w:p>
        </w:tc>
        <w:tc>
          <w:tcPr>
            <w:tcW w:w="284" w:type="dxa"/>
            <w:gridSpan w:val="5"/>
            <w:tcBorders>
              <w:top w:val="nil"/>
              <w:left w:val="nil"/>
              <w:bottom w:val="nil"/>
              <w:right w:val="nil"/>
            </w:tcBorders>
          </w:tcPr>
          <w:p w14:paraId="321399E0" w14:textId="77777777" w:rsidR="00F40762" w:rsidRDefault="00F40762">
            <w:pPr>
              <w:pStyle w:val="TAC"/>
              <w:snapToGrid w:val="0"/>
            </w:pPr>
          </w:p>
        </w:tc>
        <w:tc>
          <w:tcPr>
            <w:tcW w:w="283" w:type="dxa"/>
            <w:gridSpan w:val="6"/>
            <w:tcBorders>
              <w:top w:val="nil"/>
              <w:left w:val="nil"/>
              <w:bottom w:val="nil"/>
              <w:right w:val="nil"/>
            </w:tcBorders>
          </w:tcPr>
          <w:p w14:paraId="3502FE6B" w14:textId="77777777" w:rsidR="00F40762" w:rsidRDefault="00F40762">
            <w:pPr>
              <w:pStyle w:val="TAC"/>
              <w:snapToGrid w:val="0"/>
            </w:pPr>
          </w:p>
        </w:tc>
        <w:tc>
          <w:tcPr>
            <w:tcW w:w="236" w:type="dxa"/>
            <w:gridSpan w:val="6"/>
            <w:tcBorders>
              <w:top w:val="nil"/>
              <w:left w:val="nil"/>
              <w:bottom w:val="nil"/>
              <w:right w:val="nil"/>
            </w:tcBorders>
          </w:tcPr>
          <w:p w14:paraId="4EE712C1"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11C765AF" w14:textId="77777777" w:rsidR="00F40762" w:rsidRDefault="00F40762">
            <w:pPr>
              <w:pStyle w:val="TAL"/>
              <w:snapToGrid w:val="0"/>
            </w:pPr>
            <w:r>
              <w:t>Acting as a 5</w:t>
            </w:r>
            <w:r>
              <w:rPr>
                <w:lang w:eastAsia="zh-CN"/>
              </w:rPr>
              <w:t>G</w:t>
            </w:r>
            <w:r>
              <w:t xml:space="preserve"> </w:t>
            </w:r>
            <w:proofErr w:type="spellStart"/>
            <w:r>
              <w:t>ProSe</w:t>
            </w:r>
            <w:proofErr w:type="spellEnd"/>
            <w:r>
              <w:t xml:space="preserve"> </w:t>
            </w:r>
            <w:r>
              <w:rPr>
                <w:lang w:eastAsia="zh-CN"/>
              </w:rPr>
              <w:t xml:space="preserve">layer-2 </w:t>
            </w:r>
            <w:r>
              <w:rPr>
                <w:lang w:eastAsia="ko-KR"/>
              </w:rPr>
              <w:t>UE-to-network relay UE</w:t>
            </w:r>
            <w:r>
              <w:t xml:space="preserve"> not supported</w:t>
            </w:r>
          </w:p>
        </w:tc>
      </w:tr>
      <w:tr w:rsidR="00F40762" w14:paraId="54FE5603" w14:textId="77777777" w:rsidTr="00F40762">
        <w:trPr>
          <w:gridAfter w:val="1"/>
          <w:wAfter w:w="21" w:type="dxa"/>
          <w:cantSplit/>
          <w:jc w:val="center"/>
        </w:trPr>
        <w:tc>
          <w:tcPr>
            <w:tcW w:w="232" w:type="dxa"/>
            <w:gridSpan w:val="2"/>
            <w:tcBorders>
              <w:top w:val="nil"/>
              <w:left w:val="single" w:sz="4" w:space="0" w:color="auto"/>
              <w:bottom w:val="nil"/>
              <w:right w:val="nil"/>
            </w:tcBorders>
            <w:hideMark/>
          </w:tcPr>
          <w:p w14:paraId="48296BBE" w14:textId="77777777" w:rsidR="00F40762" w:rsidRDefault="00F40762">
            <w:pPr>
              <w:pStyle w:val="TAC"/>
              <w:snapToGrid w:val="0"/>
            </w:pPr>
            <w:r>
              <w:t>1</w:t>
            </w:r>
          </w:p>
        </w:tc>
        <w:tc>
          <w:tcPr>
            <w:tcW w:w="284" w:type="dxa"/>
            <w:gridSpan w:val="5"/>
            <w:tcBorders>
              <w:top w:val="nil"/>
              <w:left w:val="nil"/>
              <w:bottom w:val="nil"/>
              <w:right w:val="nil"/>
            </w:tcBorders>
          </w:tcPr>
          <w:p w14:paraId="7817462A" w14:textId="77777777" w:rsidR="00F40762" w:rsidRDefault="00F40762">
            <w:pPr>
              <w:pStyle w:val="TAC"/>
              <w:snapToGrid w:val="0"/>
            </w:pPr>
          </w:p>
        </w:tc>
        <w:tc>
          <w:tcPr>
            <w:tcW w:w="283" w:type="dxa"/>
            <w:gridSpan w:val="6"/>
            <w:tcBorders>
              <w:top w:val="nil"/>
              <w:left w:val="nil"/>
              <w:bottom w:val="nil"/>
              <w:right w:val="nil"/>
            </w:tcBorders>
          </w:tcPr>
          <w:p w14:paraId="2FEBB9E9" w14:textId="77777777" w:rsidR="00F40762" w:rsidRDefault="00F40762">
            <w:pPr>
              <w:pStyle w:val="TAC"/>
              <w:snapToGrid w:val="0"/>
            </w:pPr>
          </w:p>
        </w:tc>
        <w:tc>
          <w:tcPr>
            <w:tcW w:w="236" w:type="dxa"/>
            <w:gridSpan w:val="6"/>
            <w:tcBorders>
              <w:top w:val="nil"/>
              <w:left w:val="nil"/>
              <w:bottom w:val="nil"/>
              <w:right w:val="nil"/>
            </w:tcBorders>
          </w:tcPr>
          <w:p w14:paraId="0147F4D8" w14:textId="77777777" w:rsidR="00F40762" w:rsidRDefault="00F40762">
            <w:pPr>
              <w:pStyle w:val="TAC"/>
              <w:snapToGrid w:val="0"/>
            </w:pPr>
          </w:p>
        </w:tc>
        <w:tc>
          <w:tcPr>
            <w:tcW w:w="6073" w:type="dxa"/>
            <w:gridSpan w:val="6"/>
            <w:tcBorders>
              <w:top w:val="nil"/>
              <w:left w:val="nil"/>
              <w:bottom w:val="nil"/>
              <w:right w:val="single" w:sz="4" w:space="0" w:color="auto"/>
            </w:tcBorders>
            <w:hideMark/>
          </w:tcPr>
          <w:p w14:paraId="4088A3BD" w14:textId="77777777" w:rsidR="00F40762" w:rsidRDefault="00F40762">
            <w:pPr>
              <w:pStyle w:val="TAL"/>
              <w:snapToGrid w:val="0"/>
              <w:rPr>
                <w:lang w:eastAsia="zh-CN"/>
              </w:rPr>
            </w:pPr>
            <w:r>
              <w:t>Acting as a 5</w:t>
            </w:r>
            <w:r>
              <w:rPr>
                <w:lang w:eastAsia="zh-CN"/>
              </w:rPr>
              <w:t>G</w:t>
            </w:r>
            <w:r>
              <w:t xml:space="preserve"> </w:t>
            </w:r>
            <w:proofErr w:type="spellStart"/>
            <w:r>
              <w:t>ProSe</w:t>
            </w:r>
            <w:proofErr w:type="spellEnd"/>
            <w:r>
              <w:t xml:space="preserve"> </w:t>
            </w:r>
            <w:r>
              <w:rPr>
                <w:lang w:eastAsia="zh-CN"/>
              </w:rPr>
              <w:t xml:space="preserve">layer-2 </w:t>
            </w:r>
            <w:r>
              <w:rPr>
                <w:lang w:eastAsia="ko-KR"/>
              </w:rPr>
              <w:t>UE-to-network relay UE</w:t>
            </w:r>
            <w:r>
              <w:t xml:space="preserve"> supported</w:t>
            </w:r>
          </w:p>
        </w:tc>
      </w:tr>
      <w:tr w:rsidR="00F40762" w14:paraId="0D29BEC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C3699EA" w14:textId="77777777" w:rsidR="00F40762" w:rsidRDefault="00F40762">
            <w:pPr>
              <w:pStyle w:val="TAL"/>
              <w:snapToGrid w:val="0"/>
              <w:rPr>
                <w:lang w:eastAsia="zh-CN"/>
              </w:rPr>
            </w:pPr>
          </w:p>
          <w:p w14:paraId="15BB8445"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w:t>
            </w:r>
            <w:r>
              <w:rPr>
                <w:lang w:eastAsia="zh-CN"/>
              </w:rPr>
              <w:t xml:space="preserve">layer-3 </w:t>
            </w:r>
            <w:r>
              <w:rPr>
                <w:lang w:eastAsia="ko-KR"/>
              </w:rPr>
              <w:t>UE-to-network-relay</w:t>
            </w:r>
            <w:r>
              <w:t xml:space="preserve"> (5</w:t>
            </w:r>
            <w:r>
              <w:rPr>
                <w:lang w:eastAsia="zh-CN"/>
              </w:rPr>
              <w:t>G</w:t>
            </w:r>
            <w:r>
              <w:t xml:space="preserve"> ProSe-</w:t>
            </w:r>
            <w:r>
              <w:rPr>
                <w:lang w:eastAsia="zh-CN"/>
              </w:rPr>
              <w:t>l3relay</w:t>
            </w:r>
            <w:r>
              <w:t xml:space="preserve">) (octet </w:t>
            </w:r>
            <w:r>
              <w:rPr>
                <w:lang w:eastAsia="zh-CN"/>
              </w:rPr>
              <w:t>6</w:t>
            </w:r>
            <w:r>
              <w:t xml:space="preserve">, bit </w:t>
            </w:r>
            <w:r>
              <w:rPr>
                <w:lang w:eastAsia="zh-CN"/>
              </w:rPr>
              <w:t>1</w:t>
            </w:r>
            <w:r>
              <w:t>)</w:t>
            </w:r>
          </w:p>
          <w:p w14:paraId="55CE11DF" w14:textId="77777777" w:rsidR="00F40762" w:rsidRDefault="00F40762">
            <w:pPr>
              <w:pStyle w:val="TAL"/>
              <w:snapToGrid w:val="0"/>
              <w:rPr>
                <w:lang w:eastAsia="ko-KR"/>
              </w:rPr>
            </w:pPr>
            <w:r>
              <w:t>This bit indicates the capability to act as a 5</w:t>
            </w:r>
            <w:r>
              <w:rPr>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p>
          <w:p w14:paraId="5D908ACD" w14:textId="77777777" w:rsidR="00F40762" w:rsidRDefault="00F40762">
            <w:pPr>
              <w:pStyle w:val="TAL"/>
              <w:snapToGrid w:val="0"/>
              <w:rPr>
                <w:lang w:eastAsia="zh-CN"/>
              </w:rPr>
            </w:pPr>
            <w:r>
              <w:rPr>
                <w:lang w:eastAsia="ko-KR"/>
              </w:rPr>
              <w:t>Bit</w:t>
            </w:r>
          </w:p>
        </w:tc>
      </w:tr>
      <w:tr w:rsidR="00F40762" w14:paraId="144FB9D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589A0A2" w14:textId="77777777" w:rsidR="00F40762" w:rsidRDefault="00F40762">
            <w:pPr>
              <w:pStyle w:val="TAC"/>
              <w:snapToGrid w:val="0"/>
              <w:jc w:val="left"/>
            </w:pPr>
            <w:r>
              <w:t>1</w:t>
            </w:r>
          </w:p>
        </w:tc>
        <w:tc>
          <w:tcPr>
            <w:tcW w:w="284" w:type="dxa"/>
            <w:gridSpan w:val="6"/>
            <w:tcBorders>
              <w:top w:val="nil"/>
              <w:left w:val="nil"/>
              <w:bottom w:val="nil"/>
              <w:right w:val="nil"/>
            </w:tcBorders>
          </w:tcPr>
          <w:p w14:paraId="5BE41861" w14:textId="77777777" w:rsidR="00F40762" w:rsidRDefault="00F40762">
            <w:pPr>
              <w:pStyle w:val="TAC"/>
              <w:snapToGrid w:val="0"/>
            </w:pPr>
          </w:p>
        </w:tc>
        <w:tc>
          <w:tcPr>
            <w:tcW w:w="283" w:type="dxa"/>
            <w:gridSpan w:val="6"/>
            <w:tcBorders>
              <w:top w:val="nil"/>
              <w:left w:val="nil"/>
              <w:bottom w:val="nil"/>
              <w:right w:val="nil"/>
            </w:tcBorders>
          </w:tcPr>
          <w:p w14:paraId="58881D8C" w14:textId="77777777" w:rsidR="00F40762" w:rsidRDefault="00F40762">
            <w:pPr>
              <w:pStyle w:val="TAC"/>
              <w:snapToGrid w:val="0"/>
            </w:pPr>
          </w:p>
        </w:tc>
        <w:tc>
          <w:tcPr>
            <w:tcW w:w="236" w:type="dxa"/>
            <w:gridSpan w:val="6"/>
            <w:tcBorders>
              <w:top w:val="nil"/>
              <w:left w:val="nil"/>
              <w:bottom w:val="nil"/>
              <w:right w:val="nil"/>
            </w:tcBorders>
          </w:tcPr>
          <w:p w14:paraId="78E27BAB" w14:textId="77777777" w:rsidR="00F40762" w:rsidRDefault="00F40762">
            <w:pPr>
              <w:pStyle w:val="TAC"/>
              <w:snapToGrid w:val="0"/>
            </w:pPr>
          </w:p>
        </w:tc>
        <w:tc>
          <w:tcPr>
            <w:tcW w:w="5909" w:type="dxa"/>
            <w:gridSpan w:val="2"/>
            <w:tcBorders>
              <w:top w:val="nil"/>
              <w:left w:val="nil"/>
              <w:bottom w:val="nil"/>
              <w:right w:val="single" w:sz="4" w:space="0" w:color="auto"/>
            </w:tcBorders>
          </w:tcPr>
          <w:p w14:paraId="23AF39F9" w14:textId="77777777" w:rsidR="00F40762" w:rsidRDefault="00F40762">
            <w:pPr>
              <w:pStyle w:val="TAL"/>
              <w:snapToGrid w:val="0"/>
            </w:pPr>
          </w:p>
        </w:tc>
      </w:tr>
      <w:tr w:rsidR="00F40762" w14:paraId="3B024971"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198F8F2" w14:textId="77777777" w:rsidR="00F40762" w:rsidRDefault="00F40762">
            <w:pPr>
              <w:pStyle w:val="TAC"/>
              <w:snapToGrid w:val="0"/>
              <w:jc w:val="left"/>
            </w:pPr>
            <w:r>
              <w:t>0</w:t>
            </w:r>
          </w:p>
        </w:tc>
        <w:tc>
          <w:tcPr>
            <w:tcW w:w="284" w:type="dxa"/>
            <w:gridSpan w:val="6"/>
            <w:tcBorders>
              <w:top w:val="nil"/>
              <w:left w:val="nil"/>
              <w:bottom w:val="nil"/>
              <w:right w:val="nil"/>
            </w:tcBorders>
          </w:tcPr>
          <w:p w14:paraId="74932A36" w14:textId="77777777" w:rsidR="00F40762" w:rsidRDefault="00F40762">
            <w:pPr>
              <w:pStyle w:val="TAC"/>
              <w:snapToGrid w:val="0"/>
            </w:pPr>
          </w:p>
        </w:tc>
        <w:tc>
          <w:tcPr>
            <w:tcW w:w="283" w:type="dxa"/>
            <w:gridSpan w:val="6"/>
            <w:tcBorders>
              <w:top w:val="nil"/>
              <w:left w:val="nil"/>
              <w:bottom w:val="nil"/>
              <w:right w:val="nil"/>
            </w:tcBorders>
          </w:tcPr>
          <w:p w14:paraId="4CC752B3" w14:textId="77777777" w:rsidR="00F40762" w:rsidRDefault="00F40762">
            <w:pPr>
              <w:pStyle w:val="TAC"/>
              <w:snapToGrid w:val="0"/>
            </w:pPr>
          </w:p>
        </w:tc>
        <w:tc>
          <w:tcPr>
            <w:tcW w:w="236" w:type="dxa"/>
            <w:gridSpan w:val="6"/>
            <w:tcBorders>
              <w:top w:val="nil"/>
              <w:left w:val="nil"/>
              <w:bottom w:val="nil"/>
              <w:right w:val="nil"/>
            </w:tcBorders>
          </w:tcPr>
          <w:p w14:paraId="15BC8B40"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D36D124" w14:textId="77777777" w:rsidR="00F40762" w:rsidRDefault="00F40762">
            <w:pPr>
              <w:pStyle w:val="TAL"/>
              <w:snapToGrid w:val="0"/>
            </w:pPr>
            <w:r>
              <w:t>Acting as a 5</w:t>
            </w:r>
            <w:r>
              <w:rPr>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r>
              <w:t xml:space="preserve"> not supported</w:t>
            </w:r>
          </w:p>
        </w:tc>
      </w:tr>
      <w:tr w:rsidR="00F40762" w14:paraId="7E2541F4"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1C83529" w14:textId="77777777" w:rsidR="00F40762" w:rsidRDefault="00F40762">
            <w:pPr>
              <w:pStyle w:val="TAC"/>
              <w:snapToGrid w:val="0"/>
              <w:jc w:val="left"/>
            </w:pPr>
            <w:r>
              <w:t>1</w:t>
            </w:r>
          </w:p>
        </w:tc>
        <w:tc>
          <w:tcPr>
            <w:tcW w:w="284" w:type="dxa"/>
            <w:gridSpan w:val="6"/>
            <w:tcBorders>
              <w:top w:val="nil"/>
              <w:left w:val="nil"/>
              <w:bottom w:val="nil"/>
              <w:right w:val="nil"/>
            </w:tcBorders>
          </w:tcPr>
          <w:p w14:paraId="58AC602D" w14:textId="77777777" w:rsidR="00F40762" w:rsidRDefault="00F40762">
            <w:pPr>
              <w:pStyle w:val="TAC"/>
              <w:snapToGrid w:val="0"/>
            </w:pPr>
          </w:p>
        </w:tc>
        <w:tc>
          <w:tcPr>
            <w:tcW w:w="283" w:type="dxa"/>
            <w:gridSpan w:val="6"/>
            <w:tcBorders>
              <w:top w:val="nil"/>
              <w:left w:val="nil"/>
              <w:bottom w:val="nil"/>
              <w:right w:val="nil"/>
            </w:tcBorders>
          </w:tcPr>
          <w:p w14:paraId="67F288F8" w14:textId="77777777" w:rsidR="00F40762" w:rsidRDefault="00F40762">
            <w:pPr>
              <w:pStyle w:val="TAC"/>
              <w:snapToGrid w:val="0"/>
            </w:pPr>
          </w:p>
        </w:tc>
        <w:tc>
          <w:tcPr>
            <w:tcW w:w="236" w:type="dxa"/>
            <w:gridSpan w:val="6"/>
            <w:tcBorders>
              <w:top w:val="nil"/>
              <w:left w:val="nil"/>
              <w:bottom w:val="nil"/>
              <w:right w:val="nil"/>
            </w:tcBorders>
          </w:tcPr>
          <w:p w14:paraId="5E7D7E24"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F5D0213" w14:textId="77777777" w:rsidR="00F40762" w:rsidRDefault="00F40762">
            <w:pPr>
              <w:pStyle w:val="TAL"/>
              <w:snapToGrid w:val="0"/>
              <w:rPr>
                <w:lang w:eastAsia="zh-CN"/>
              </w:rPr>
            </w:pPr>
            <w:r>
              <w:t>Acting as a 5</w:t>
            </w:r>
            <w:r>
              <w:rPr>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r>
              <w:t xml:space="preserve"> supported</w:t>
            </w:r>
          </w:p>
        </w:tc>
      </w:tr>
      <w:tr w:rsidR="00F40762" w14:paraId="3E7CA76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7660308A" w14:textId="77777777" w:rsidR="00F40762" w:rsidRDefault="00F40762">
            <w:pPr>
              <w:pStyle w:val="TAL"/>
              <w:snapToGrid w:val="0"/>
              <w:rPr>
                <w:lang w:eastAsia="zh-CN"/>
              </w:rPr>
            </w:pPr>
          </w:p>
          <w:p w14:paraId="6333048F"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w:t>
            </w:r>
            <w:r>
              <w:rPr>
                <w:lang w:eastAsia="zh-CN"/>
              </w:rPr>
              <w:t xml:space="preserve">layer-2 </w:t>
            </w:r>
            <w:r>
              <w:rPr>
                <w:lang w:eastAsia="ko-KR"/>
              </w:rPr>
              <w:t>UE-to-network-</w:t>
            </w:r>
            <w:r>
              <w:rPr>
                <w:lang w:eastAsia="zh-CN"/>
              </w:rPr>
              <w:t>remote</w:t>
            </w:r>
            <w:r>
              <w:t xml:space="preserve"> (5</w:t>
            </w:r>
            <w:r>
              <w:rPr>
                <w:lang w:eastAsia="zh-CN"/>
              </w:rPr>
              <w:t>G</w:t>
            </w:r>
            <w:r>
              <w:t xml:space="preserve"> ProSe-</w:t>
            </w:r>
            <w:r>
              <w:rPr>
                <w:lang w:eastAsia="zh-CN"/>
              </w:rPr>
              <w:t>l2rmt</w:t>
            </w:r>
            <w:r>
              <w:t xml:space="preserve">) (octet </w:t>
            </w:r>
            <w:r>
              <w:rPr>
                <w:lang w:eastAsia="zh-CN"/>
              </w:rPr>
              <w:t>6</w:t>
            </w:r>
            <w:r>
              <w:t xml:space="preserve">, bit </w:t>
            </w:r>
            <w:r>
              <w:rPr>
                <w:lang w:eastAsia="zh-CN"/>
              </w:rPr>
              <w:t>2</w:t>
            </w:r>
            <w:r>
              <w:t>)</w:t>
            </w:r>
          </w:p>
          <w:p w14:paraId="3742C77A" w14:textId="77777777" w:rsidR="00F40762" w:rsidRDefault="00F40762">
            <w:pPr>
              <w:pStyle w:val="TAL"/>
              <w:snapToGrid w:val="0"/>
              <w:rPr>
                <w:lang w:eastAsia="zh-CN"/>
              </w:rPr>
            </w:pPr>
            <w:r>
              <w:t>This bit indicates the capability to act as a 5</w:t>
            </w:r>
            <w:r>
              <w:rPr>
                <w:lang w:eastAsia="zh-CN"/>
              </w:rPr>
              <w:t>G</w:t>
            </w:r>
            <w:r>
              <w:t xml:space="preserve">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p>
          <w:p w14:paraId="17EB71E2" w14:textId="77777777" w:rsidR="00F40762" w:rsidRDefault="00F40762">
            <w:pPr>
              <w:pStyle w:val="TAL"/>
              <w:snapToGrid w:val="0"/>
              <w:rPr>
                <w:lang w:eastAsia="zh-CN"/>
              </w:rPr>
            </w:pPr>
            <w:r>
              <w:rPr>
                <w:lang w:eastAsia="zh-CN"/>
              </w:rPr>
              <w:t>Bit</w:t>
            </w:r>
          </w:p>
        </w:tc>
      </w:tr>
      <w:tr w:rsidR="00F40762" w14:paraId="71D82AB4"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F2F962D" w14:textId="77777777" w:rsidR="00F40762" w:rsidRDefault="00F40762">
            <w:pPr>
              <w:pStyle w:val="TAC"/>
              <w:snapToGrid w:val="0"/>
              <w:jc w:val="left"/>
            </w:pPr>
            <w:r>
              <w:t>2</w:t>
            </w:r>
          </w:p>
        </w:tc>
        <w:tc>
          <w:tcPr>
            <w:tcW w:w="284" w:type="dxa"/>
            <w:gridSpan w:val="6"/>
            <w:tcBorders>
              <w:top w:val="nil"/>
              <w:left w:val="nil"/>
              <w:bottom w:val="nil"/>
              <w:right w:val="nil"/>
            </w:tcBorders>
          </w:tcPr>
          <w:p w14:paraId="6FA1222C" w14:textId="77777777" w:rsidR="00F40762" w:rsidRDefault="00F40762">
            <w:pPr>
              <w:pStyle w:val="TAC"/>
              <w:snapToGrid w:val="0"/>
            </w:pPr>
          </w:p>
        </w:tc>
        <w:tc>
          <w:tcPr>
            <w:tcW w:w="283" w:type="dxa"/>
            <w:gridSpan w:val="6"/>
            <w:tcBorders>
              <w:top w:val="nil"/>
              <w:left w:val="nil"/>
              <w:bottom w:val="nil"/>
              <w:right w:val="nil"/>
            </w:tcBorders>
          </w:tcPr>
          <w:p w14:paraId="13A8EC6C" w14:textId="77777777" w:rsidR="00F40762" w:rsidRDefault="00F40762">
            <w:pPr>
              <w:pStyle w:val="TAC"/>
              <w:snapToGrid w:val="0"/>
            </w:pPr>
          </w:p>
        </w:tc>
        <w:tc>
          <w:tcPr>
            <w:tcW w:w="236" w:type="dxa"/>
            <w:gridSpan w:val="6"/>
            <w:tcBorders>
              <w:top w:val="nil"/>
              <w:left w:val="nil"/>
              <w:bottom w:val="nil"/>
              <w:right w:val="nil"/>
            </w:tcBorders>
          </w:tcPr>
          <w:p w14:paraId="52829737" w14:textId="77777777" w:rsidR="00F40762" w:rsidRDefault="00F40762">
            <w:pPr>
              <w:pStyle w:val="TAC"/>
              <w:snapToGrid w:val="0"/>
            </w:pPr>
          </w:p>
        </w:tc>
        <w:tc>
          <w:tcPr>
            <w:tcW w:w="5909" w:type="dxa"/>
            <w:gridSpan w:val="2"/>
            <w:tcBorders>
              <w:top w:val="nil"/>
              <w:left w:val="nil"/>
              <w:bottom w:val="nil"/>
              <w:right w:val="single" w:sz="4" w:space="0" w:color="auto"/>
            </w:tcBorders>
          </w:tcPr>
          <w:p w14:paraId="76F00AB8" w14:textId="77777777" w:rsidR="00F40762" w:rsidRDefault="00F40762">
            <w:pPr>
              <w:pStyle w:val="TAL"/>
              <w:snapToGrid w:val="0"/>
            </w:pPr>
          </w:p>
        </w:tc>
      </w:tr>
      <w:tr w:rsidR="00F40762" w14:paraId="0A1D7B62"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CEB30F5" w14:textId="77777777" w:rsidR="00F40762" w:rsidRDefault="00F40762">
            <w:pPr>
              <w:pStyle w:val="TAC"/>
              <w:snapToGrid w:val="0"/>
              <w:jc w:val="left"/>
            </w:pPr>
            <w:r>
              <w:t>0</w:t>
            </w:r>
          </w:p>
        </w:tc>
        <w:tc>
          <w:tcPr>
            <w:tcW w:w="284" w:type="dxa"/>
            <w:gridSpan w:val="6"/>
            <w:tcBorders>
              <w:top w:val="nil"/>
              <w:left w:val="nil"/>
              <w:bottom w:val="nil"/>
              <w:right w:val="nil"/>
            </w:tcBorders>
          </w:tcPr>
          <w:p w14:paraId="35C1DA55" w14:textId="77777777" w:rsidR="00F40762" w:rsidRDefault="00F40762">
            <w:pPr>
              <w:pStyle w:val="TAC"/>
              <w:snapToGrid w:val="0"/>
            </w:pPr>
          </w:p>
        </w:tc>
        <w:tc>
          <w:tcPr>
            <w:tcW w:w="283" w:type="dxa"/>
            <w:gridSpan w:val="6"/>
            <w:tcBorders>
              <w:top w:val="nil"/>
              <w:left w:val="nil"/>
              <w:bottom w:val="nil"/>
              <w:right w:val="nil"/>
            </w:tcBorders>
          </w:tcPr>
          <w:p w14:paraId="68E1B29D" w14:textId="77777777" w:rsidR="00F40762" w:rsidRDefault="00F40762">
            <w:pPr>
              <w:pStyle w:val="TAC"/>
              <w:snapToGrid w:val="0"/>
            </w:pPr>
          </w:p>
        </w:tc>
        <w:tc>
          <w:tcPr>
            <w:tcW w:w="236" w:type="dxa"/>
            <w:gridSpan w:val="6"/>
            <w:tcBorders>
              <w:top w:val="nil"/>
              <w:left w:val="nil"/>
              <w:bottom w:val="nil"/>
              <w:right w:val="nil"/>
            </w:tcBorders>
          </w:tcPr>
          <w:p w14:paraId="358E12A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66EF799" w14:textId="77777777" w:rsidR="00F40762" w:rsidRDefault="00F40762">
            <w:pPr>
              <w:pStyle w:val="TAL"/>
              <w:snapToGrid w:val="0"/>
            </w:pPr>
            <w:r>
              <w:t>Acting as a 5</w:t>
            </w:r>
            <w:r>
              <w:rPr>
                <w:lang w:eastAsia="zh-CN"/>
              </w:rPr>
              <w:t>G</w:t>
            </w:r>
            <w:r>
              <w:t xml:space="preserve"> </w:t>
            </w:r>
            <w:proofErr w:type="spellStart"/>
            <w:r>
              <w:t>ProSe</w:t>
            </w:r>
            <w:proofErr w:type="spellEnd"/>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F40762" w14:paraId="1FB9AA01"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8130711" w14:textId="77777777" w:rsidR="00F40762" w:rsidRDefault="00F40762">
            <w:pPr>
              <w:pStyle w:val="TAC"/>
              <w:snapToGrid w:val="0"/>
              <w:jc w:val="left"/>
            </w:pPr>
            <w:r>
              <w:t>1</w:t>
            </w:r>
          </w:p>
        </w:tc>
        <w:tc>
          <w:tcPr>
            <w:tcW w:w="284" w:type="dxa"/>
            <w:gridSpan w:val="6"/>
            <w:tcBorders>
              <w:top w:val="nil"/>
              <w:left w:val="nil"/>
              <w:bottom w:val="nil"/>
              <w:right w:val="nil"/>
            </w:tcBorders>
          </w:tcPr>
          <w:p w14:paraId="7D02CDF2" w14:textId="77777777" w:rsidR="00F40762" w:rsidRDefault="00F40762">
            <w:pPr>
              <w:pStyle w:val="TAC"/>
              <w:snapToGrid w:val="0"/>
            </w:pPr>
          </w:p>
        </w:tc>
        <w:tc>
          <w:tcPr>
            <w:tcW w:w="283" w:type="dxa"/>
            <w:gridSpan w:val="6"/>
            <w:tcBorders>
              <w:top w:val="nil"/>
              <w:left w:val="nil"/>
              <w:bottom w:val="nil"/>
              <w:right w:val="nil"/>
            </w:tcBorders>
          </w:tcPr>
          <w:p w14:paraId="6FA3B4A6" w14:textId="77777777" w:rsidR="00F40762" w:rsidRDefault="00F40762">
            <w:pPr>
              <w:pStyle w:val="TAC"/>
              <w:snapToGrid w:val="0"/>
            </w:pPr>
          </w:p>
        </w:tc>
        <w:tc>
          <w:tcPr>
            <w:tcW w:w="236" w:type="dxa"/>
            <w:gridSpan w:val="6"/>
            <w:tcBorders>
              <w:top w:val="nil"/>
              <w:left w:val="nil"/>
              <w:bottom w:val="nil"/>
              <w:right w:val="nil"/>
            </w:tcBorders>
          </w:tcPr>
          <w:p w14:paraId="76562855"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2563199" w14:textId="77777777" w:rsidR="00F40762" w:rsidRDefault="00F40762">
            <w:pPr>
              <w:pStyle w:val="TAL"/>
              <w:snapToGrid w:val="0"/>
              <w:rPr>
                <w:lang w:eastAsia="zh-CN"/>
              </w:rPr>
            </w:pPr>
            <w:r>
              <w:t>Acting as a 5</w:t>
            </w:r>
            <w:r>
              <w:rPr>
                <w:lang w:eastAsia="zh-CN"/>
              </w:rPr>
              <w:t>G</w:t>
            </w:r>
            <w:r>
              <w:t xml:space="preserve">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r>
              <w:t xml:space="preserve"> supported</w:t>
            </w:r>
          </w:p>
        </w:tc>
      </w:tr>
      <w:tr w:rsidR="00F40762" w14:paraId="459CF20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0BB9FA9" w14:textId="77777777" w:rsidR="00F40762" w:rsidRDefault="00F40762">
            <w:pPr>
              <w:pStyle w:val="TAL"/>
              <w:snapToGrid w:val="0"/>
              <w:rPr>
                <w:lang w:eastAsia="zh-CN"/>
              </w:rPr>
            </w:pPr>
          </w:p>
          <w:p w14:paraId="28E8F22F" w14:textId="77777777" w:rsidR="00F40762" w:rsidRDefault="00F40762">
            <w:pPr>
              <w:pStyle w:val="TAL"/>
              <w:snapToGrid w:val="0"/>
              <w:rPr>
                <w:lang w:eastAsia="zh-CN"/>
              </w:rPr>
            </w:pPr>
            <w:r>
              <w:t>5</w:t>
            </w:r>
            <w:r>
              <w:rPr>
                <w:lang w:eastAsia="zh-CN"/>
              </w:rPr>
              <w:t>G</w:t>
            </w:r>
            <w:r>
              <w:t xml:space="preserve"> </w:t>
            </w:r>
            <w:proofErr w:type="spellStart"/>
            <w:r>
              <w:rPr>
                <w:lang w:eastAsia="zh-CN"/>
              </w:rPr>
              <w:t>ProSe</w:t>
            </w:r>
            <w:proofErr w:type="spellEnd"/>
            <w:r>
              <w:t xml:space="preserve"> </w:t>
            </w:r>
            <w:r>
              <w:rPr>
                <w:lang w:eastAsia="zh-CN"/>
              </w:rPr>
              <w:t xml:space="preserve">layer-3 </w:t>
            </w:r>
            <w:r>
              <w:rPr>
                <w:lang w:eastAsia="ko-KR"/>
              </w:rPr>
              <w:t>UE-to-network-</w:t>
            </w:r>
            <w:r>
              <w:rPr>
                <w:lang w:eastAsia="zh-CN"/>
              </w:rPr>
              <w:t>remote</w:t>
            </w:r>
            <w:r>
              <w:t xml:space="preserve"> (5</w:t>
            </w:r>
            <w:r>
              <w:rPr>
                <w:lang w:eastAsia="zh-CN"/>
              </w:rPr>
              <w:t>G</w:t>
            </w:r>
            <w:r>
              <w:t xml:space="preserve"> ProSe-</w:t>
            </w:r>
            <w:r>
              <w:rPr>
                <w:lang w:eastAsia="zh-CN"/>
              </w:rPr>
              <w:t>l3rmt</w:t>
            </w:r>
            <w:r>
              <w:t xml:space="preserve">) (octet </w:t>
            </w:r>
            <w:r>
              <w:rPr>
                <w:lang w:eastAsia="zh-CN"/>
              </w:rPr>
              <w:t>6</w:t>
            </w:r>
            <w:r>
              <w:t xml:space="preserve">, bit </w:t>
            </w:r>
            <w:r>
              <w:rPr>
                <w:lang w:eastAsia="zh-CN"/>
              </w:rPr>
              <w:t>3</w:t>
            </w:r>
            <w:r>
              <w:t>)</w:t>
            </w:r>
          </w:p>
          <w:p w14:paraId="0B9FBC1C" w14:textId="77777777" w:rsidR="00F40762" w:rsidRDefault="00F40762">
            <w:pPr>
              <w:pStyle w:val="TAL"/>
              <w:snapToGrid w:val="0"/>
              <w:rPr>
                <w:lang w:eastAsia="zh-CN"/>
              </w:rPr>
            </w:pPr>
            <w:r>
              <w:t>This bit indicates the capability to act as a 5</w:t>
            </w:r>
            <w:r>
              <w:rPr>
                <w:lang w:eastAsia="zh-CN"/>
              </w:rPr>
              <w:t>G</w:t>
            </w:r>
            <w:r>
              <w:t xml:space="preserve">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p>
          <w:p w14:paraId="0A003925" w14:textId="77777777" w:rsidR="00F40762" w:rsidRDefault="00F40762">
            <w:pPr>
              <w:pStyle w:val="TAL"/>
              <w:snapToGrid w:val="0"/>
              <w:rPr>
                <w:lang w:eastAsia="zh-CN"/>
              </w:rPr>
            </w:pPr>
            <w:r>
              <w:rPr>
                <w:lang w:eastAsia="zh-CN"/>
              </w:rPr>
              <w:t>Bit</w:t>
            </w:r>
          </w:p>
        </w:tc>
      </w:tr>
      <w:tr w:rsidR="00F40762" w14:paraId="7666066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0FE7347" w14:textId="77777777" w:rsidR="00F40762" w:rsidRDefault="00F40762">
            <w:pPr>
              <w:pStyle w:val="TAC"/>
              <w:snapToGrid w:val="0"/>
              <w:jc w:val="left"/>
            </w:pPr>
            <w:r>
              <w:t>3</w:t>
            </w:r>
          </w:p>
        </w:tc>
        <w:tc>
          <w:tcPr>
            <w:tcW w:w="284" w:type="dxa"/>
            <w:gridSpan w:val="6"/>
            <w:tcBorders>
              <w:top w:val="nil"/>
              <w:left w:val="nil"/>
              <w:bottom w:val="nil"/>
              <w:right w:val="nil"/>
            </w:tcBorders>
          </w:tcPr>
          <w:p w14:paraId="2C99381F" w14:textId="77777777" w:rsidR="00F40762" w:rsidRDefault="00F40762">
            <w:pPr>
              <w:pStyle w:val="TAC"/>
              <w:snapToGrid w:val="0"/>
            </w:pPr>
          </w:p>
        </w:tc>
        <w:tc>
          <w:tcPr>
            <w:tcW w:w="283" w:type="dxa"/>
            <w:gridSpan w:val="6"/>
            <w:tcBorders>
              <w:top w:val="nil"/>
              <w:left w:val="nil"/>
              <w:bottom w:val="nil"/>
              <w:right w:val="nil"/>
            </w:tcBorders>
          </w:tcPr>
          <w:p w14:paraId="0D0AC220" w14:textId="77777777" w:rsidR="00F40762" w:rsidRDefault="00F40762">
            <w:pPr>
              <w:pStyle w:val="TAC"/>
              <w:snapToGrid w:val="0"/>
            </w:pPr>
          </w:p>
        </w:tc>
        <w:tc>
          <w:tcPr>
            <w:tcW w:w="236" w:type="dxa"/>
            <w:gridSpan w:val="6"/>
            <w:tcBorders>
              <w:top w:val="nil"/>
              <w:left w:val="nil"/>
              <w:bottom w:val="nil"/>
              <w:right w:val="nil"/>
            </w:tcBorders>
          </w:tcPr>
          <w:p w14:paraId="70C5F653" w14:textId="77777777" w:rsidR="00F40762" w:rsidRDefault="00F40762">
            <w:pPr>
              <w:pStyle w:val="TAC"/>
              <w:snapToGrid w:val="0"/>
            </w:pPr>
          </w:p>
        </w:tc>
        <w:tc>
          <w:tcPr>
            <w:tcW w:w="5909" w:type="dxa"/>
            <w:gridSpan w:val="2"/>
            <w:tcBorders>
              <w:top w:val="nil"/>
              <w:left w:val="nil"/>
              <w:bottom w:val="nil"/>
              <w:right w:val="single" w:sz="4" w:space="0" w:color="auto"/>
            </w:tcBorders>
          </w:tcPr>
          <w:p w14:paraId="7587D0E6" w14:textId="77777777" w:rsidR="00F40762" w:rsidRDefault="00F40762">
            <w:pPr>
              <w:pStyle w:val="TAL"/>
              <w:snapToGrid w:val="0"/>
            </w:pPr>
          </w:p>
        </w:tc>
      </w:tr>
      <w:tr w:rsidR="00F40762" w14:paraId="697301AF"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310B18D" w14:textId="77777777" w:rsidR="00F40762" w:rsidRDefault="00F40762">
            <w:pPr>
              <w:pStyle w:val="TAC"/>
              <w:snapToGrid w:val="0"/>
              <w:jc w:val="left"/>
            </w:pPr>
            <w:r>
              <w:t>0</w:t>
            </w:r>
          </w:p>
        </w:tc>
        <w:tc>
          <w:tcPr>
            <w:tcW w:w="284" w:type="dxa"/>
            <w:gridSpan w:val="6"/>
            <w:tcBorders>
              <w:top w:val="nil"/>
              <w:left w:val="nil"/>
              <w:bottom w:val="nil"/>
              <w:right w:val="nil"/>
            </w:tcBorders>
          </w:tcPr>
          <w:p w14:paraId="72784C1B" w14:textId="77777777" w:rsidR="00F40762" w:rsidRDefault="00F40762">
            <w:pPr>
              <w:pStyle w:val="TAC"/>
              <w:snapToGrid w:val="0"/>
            </w:pPr>
          </w:p>
        </w:tc>
        <w:tc>
          <w:tcPr>
            <w:tcW w:w="283" w:type="dxa"/>
            <w:gridSpan w:val="6"/>
            <w:tcBorders>
              <w:top w:val="nil"/>
              <w:left w:val="nil"/>
              <w:bottom w:val="nil"/>
              <w:right w:val="nil"/>
            </w:tcBorders>
          </w:tcPr>
          <w:p w14:paraId="0C0C9881" w14:textId="77777777" w:rsidR="00F40762" w:rsidRDefault="00F40762">
            <w:pPr>
              <w:pStyle w:val="TAC"/>
              <w:snapToGrid w:val="0"/>
            </w:pPr>
          </w:p>
        </w:tc>
        <w:tc>
          <w:tcPr>
            <w:tcW w:w="236" w:type="dxa"/>
            <w:gridSpan w:val="6"/>
            <w:tcBorders>
              <w:top w:val="nil"/>
              <w:left w:val="nil"/>
              <w:bottom w:val="nil"/>
              <w:right w:val="nil"/>
            </w:tcBorders>
          </w:tcPr>
          <w:p w14:paraId="5A43478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21C0EDC" w14:textId="77777777" w:rsidR="00F40762" w:rsidRDefault="00F40762">
            <w:pPr>
              <w:pStyle w:val="TAL"/>
              <w:snapToGrid w:val="0"/>
            </w:pPr>
            <w:r>
              <w:t>Acting as a 5</w:t>
            </w:r>
            <w:r>
              <w:rPr>
                <w:lang w:eastAsia="zh-CN"/>
              </w:rPr>
              <w:t>G</w:t>
            </w:r>
            <w:r>
              <w:t xml:space="preserve"> </w:t>
            </w:r>
            <w:proofErr w:type="spellStart"/>
            <w:r>
              <w:t>ProSe</w:t>
            </w:r>
            <w:proofErr w:type="spellEnd"/>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F40762" w14:paraId="7E011FE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C1488C3" w14:textId="77777777" w:rsidR="00F40762" w:rsidRDefault="00F40762">
            <w:pPr>
              <w:pStyle w:val="TAC"/>
              <w:snapToGrid w:val="0"/>
              <w:jc w:val="left"/>
            </w:pPr>
            <w:r>
              <w:t>1</w:t>
            </w:r>
          </w:p>
        </w:tc>
        <w:tc>
          <w:tcPr>
            <w:tcW w:w="284" w:type="dxa"/>
            <w:gridSpan w:val="6"/>
            <w:tcBorders>
              <w:top w:val="nil"/>
              <w:left w:val="nil"/>
              <w:bottom w:val="nil"/>
              <w:right w:val="nil"/>
            </w:tcBorders>
          </w:tcPr>
          <w:p w14:paraId="3ACF9A26" w14:textId="77777777" w:rsidR="00F40762" w:rsidRDefault="00F40762">
            <w:pPr>
              <w:pStyle w:val="TAC"/>
              <w:snapToGrid w:val="0"/>
            </w:pPr>
          </w:p>
        </w:tc>
        <w:tc>
          <w:tcPr>
            <w:tcW w:w="283" w:type="dxa"/>
            <w:gridSpan w:val="6"/>
            <w:tcBorders>
              <w:top w:val="nil"/>
              <w:left w:val="nil"/>
              <w:bottom w:val="nil"/>
              <w:right w:val="nil"/>
            </w:tcBorders>
          </w:tcPr>
          <w:p w14:paraId="495980A4" w14:textId="77777777" w:rsidR="00F40762" w:rsidRDefault="00F40762">
            <w:pPr>
              <w:pStyle w:val="TAC"/>
              <w:snapToGrid w:val="0"/>
            </w:pPr>
          </w:p>
        </w:tc>
        <w:tc>
          <w:tcPr>
            <w:tcW w:w="236" w:type="dxa"/>
            <w:gridSpan w:val="6"/>
            <w:tcBorders>
              <w:top w:val="nil"/>
              <w:left w:val="nil"/>
              <w:bottom w:val="nil"/>
              <w:right w:val="nil"/>
            </w:tcBorders>
          </w:tcPr>
          <w:p w14:paraId="09A8EF72"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0F6900D" w14:textId="77777777" w:rsidR="00F40762" w:rsidRDefault="00F40762">
            <w:pPr>
              <w:pStyle w:val="TAL"/>
              <w:snapToGrid w:val="0"/>
              <w:rPr>
                <w:lang w:eastAsia="zh-CN"/>
              </w:rPr>
            </w:pPr>
            <w:r>
              <w:t>Acting as a 5</w:t>
            </w:r>
            <w:r>
              <w:rPr>
                <w:lang w:eastAsia="zh-CN"/>
              </w:rPr>
              <w:t>G</w:t>
            </w:r>
            <w:r>
              <w:t xml:space="preserve">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r>
              <w:t xml:space="preserve"> supported</w:t>
            </w:r>
          </w:p>
        </w:tc>
      </w:tr>
      <w:tr w:rsidR="00F40762" w14:paraId="189AE71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C32EC2B" w14:textId="77777777" w:rsidR="00F40762" w:rsidRDefault="00F40762">
            <w:pPr>
              <w:pStyle w:val="TAL"/>
              <w:snapToGrid w:val="0"/>
            </w:pPr>
          </w:p>
        </w:tc>
      </w:tr>
      <w:tr w:rsidR="00F40762" w14:paraId="6446D5C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9A04369" w14:textId="77777777" w:rsidR="00F40762" w:rsidRDefault="00F40762">
            <w:pPr>
              <w:pStyle w:val="TAL"/>
              <w:snapToGrid w:val="0"/>
            </w:pPr>
            <w:r>
              <w:rPr>
                <w:lang w:eastAsia="zh-CN"/>
              </w:rPr>
              <w:t>NR paging subgroup support indication</w:t>
            </w:r>
            <w:r>
              <w:t xml:space="preserve"> (NR-PSSI) (octet </w:t>
            </w:r>
            <w:r>
              <w:rPr>
                <w:lang w:eastAsia="zh-CN"/>
              </w:rPr>
              <w:t>6</w:t>
            </w:r>
            <w:r>
              <w:t xml:space="preserve">, bit </w:t>
            </w:r>
            <w:r>
              <w:rPr>
                <w:lang w:eastAsia="zh-CN"/>
              </w:rPr>
              <w:t>4</w:t>
            </w:r>
            <w:r>
              <w:t>)</w:t>
            </w:r>
          </w:p>
        </w:tc>
      </w:tr>
      <w:tr w:rsidR="00F40762" w14:paraId="213A70A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C833950" w14:textId="77777777" w:rsidR="00F40762" w:rsidRDefault="00F40762">
            <w:pPr>
              <w:pStyle w:val="TAL"/>
              <w:snapToGrid w:val="0"/>
            </w:pPr>
            <w:r>
              <w:t>This bit indicates the capability to support NR paging subgrouping</w:t>
            </w:r>
          </w:p>
        </w:tc>
      </w:tr>
      <w:tr w:rsidR="00F40762" w14:paraId="3DB829BB"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9FF9DAA" w14:textId="77777777" w:rsidR="00F40762" w:rsidRDefault="00F40762">
            <w:pPr>
              <w:pStyle w:val="TAC"/>
              <w:snapToGrid w:val="0"/>
            </w:pPr>
            <w:r>
              <w:rPr>
                <w:lang w:eastAsia="zh-CN"/>
              </w:rPr>
              <w:t>Bit</w:t>
            </w:r>
          </w:p>
        </w:tc>
        <w:tc>
          <w:tcPr>
            <w:tcW w:w="284" w:type="dxa"/>
            <w:gridSpan w:val="6"/>
            <w:tcBorders>
              <w:top w:val="nil"/>
              <w:left w:val="nil"/>
              <w:bottom w:val="nil"/>
              <w:right w:val="nil"/>
            </w:tcBorders>
          </w:tcPr>
          <w:p w14:paraId="3E50600B" w14:textId="77777777" w:rsidR="00F40762" w:rsidRDefault="00F40762">
            <w:pPr>
              <w:pStyle w:val="TAC"/>
              <w:snapToGrid w:val="0"/>
            </w:pPr>
          </w:p>
        </w:tc>
        <w:tc>
          <w:tcPr>
            <w:tcW w:w="283" w:type="dxa"/>
            <w:gridSpan w:val="6"/>
            <w:tcBorders>
              <w:top w:val="nil"/>
              <w:left w:val="nil"/>
              <w:bottom w:val="nil"/>
              <w:right w:val="nil"/>
            </w:tcBorders>
          </w:tcPr>
          <w:p w14:paraId="2C81654E" w14:textId="77777777" w:rsidR="00F40762" w:rsidRDefault="00F40762">
            <w:pPr>
              <w:pStyle w:val="TAC"/>
              <w:snapToGrid w:val="0"/>
            </w:pPr>
          </w:p>
        </w:tc>
        <w:tc>
          <w:tcPr>
            <w:tcW w:w="236" w:type="dxa"/>
            <w:gridSpan w:val="6"/>
            <w:tcBorders>
              <w:top w:val="nil"/>
              <w:left w:val="nil"/>
              <w:bottom w:val="nil"/>
              <w:right w:val="nil"/>
            </w:tcBorders>
          </w:tcPr>
          <w:p w14:paraId="7B183CF8" w14:textId="77777777" w:rsidR="00F40762" w:rsidRDefault="00F40762">
            <w:pPr>
              <w:pStyle w:val="TAC"/>
              <w:snapToGrid w:val="0"/>
            </w:pPr>
          </w:p>
        </w:tc>
        <w:tc>
          <w:tcPr>
            <w:tcW w:w="5909" w:type="dxa"/>
            <w:gridSpan w:val="2"/>
            <w:tcBorders>
              <w:top w:val="nil"/>
              <w:left w:val="nil"/>
              <w:bottom w:val="nil"/>
              <w:right w:val="single" w:sz="4" w:space="0" w:color="auto"/>
            </w:tcBorders>
          </w:tcPr>
          <w:p w14:paraId="6BE7FBEA" w14:textId="77777777" w:rsidR="00F40762" w:rsidRDefault="00F40762">
            <w:pPr>
              <w:pStyle w:val="TAL"/>
              <w:snapToGrid w:val="0"/>
            </w:pPr>
          </w:p>
        </w:tc>
      </w:tr>
      <w:tr w:rsidR="00F40762" w14:paraId="57205917"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D25D029" w14:textId="77777777" w:rsidR="00F40762" w:rsidRDefault="00F40762">
            <w:pPr>
              <w:pStyle w:val="TAC"/>
              <w:snapToGrid w:val="0"/>
              <w:jc w:val="left"/>
            </w:pPr>
            <w:r>
              <w:t>4</w:t>
            </w:r>
          </w:p>
        </w:tc>
        <w:tc>
          <w:tcPr>
            <w:tcW w:w="284" w:type="dxa"/>
            <w:gridSpan w:val="6"/>
            <w:tcBorders>
              <w:top w:val="nil"/>
              <w:left w:val="nil"/>
              <w:bottom w:val="nil"/>
              <w:right w:val="nil"/>
            </w:tcBorders>
          </w:tcPr>
          <w:p w14:paraId="0EAF9DF3" w14:textId="77777777" w:rsidR="00F40762" w:rsidRDefault="00F40762">
            <w:pPr>
              <w:pStyle w:val="TAC"/>
              <w:snapToGrid w:val="0"/>
            </w:pPr>
          </w:p>
        </w:tc>
        <w:tc>
          <w:tcPr>
            <w:tcW w:w="283" w:type="dxa"/>
            <w:gridSpan w:val="6"/>
            <w:tcBorders>
              <w:top w:val="nil"/>
              <w:left w:val="nil"/>
              <w:bottom w:val="nil"/>
              <w:right w:val="nil"/>
            </w:tcBorders>
          </w:tcPr>
          <w:p w14:paraId="024B19B8" w14:textId="77777777" w:rsidR="00F40762" w:rsidRDefault="00F40762">
            <w:pPr>
              <w:pStyle w:val="TAC"/>
              <w:snapToGrid w:val="0"/>
            </w:pPr>
          </w:p>
        </w:tc>
        <w:tc>
          <w:tcPr>
            <w:tcW w:w="236" w:type="dxa"/>
            <w:gridSpan w:val="6"/>
            <w:tcBorders>
              <w:top w:val="nil"/>
              <w:left w:val="nil"/>
              <w:bottom w:val="nil"/>
              <w:right w:val="nil"/>
            </w:tcBorders>
          </w:tcPr>
          <w:p w14:paraId="1626624A"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9957E6F" w14:textId="77777777" w:rsidR="00F40762" w:rsidRDefault="00F40762">
            <w:pPr>
              <w:pStyle w:val="TAL"/>
              <w:snapToGrid w:val="0"/>
            </w:pPr>
          </w:p>
        </w:tc>
      </w:tr>
      <w:tr w:rsidR="00F40762" w14:paraId="5A5B4D9C"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F06AF5C" w14:textId="77777777" w:rsidR="00F40762" w:rsidRDefault="00F40762">
            <w:pPr>
              <w:pStyle w:val="TAC"/>
              <w:snapToGrid w:val="0"/>
              <w:jc w:val="left"/>
            </w:pPr>
            <w:r>
              <w:lastRenderedPageBreak/>
              <w:t>0</w:t>
            </w:r>
          </w:p>
        </w:tc>
        <w:tc>
          <w:tcPr>
            <w:tcW w:w="284" w:type="dxa"/>
            <w:gridSpan w:val="6"/>
            <w:tcBorders>
              <w:top w:val="nil"/>
              <w:left w:val="nil"/>
              <w:bottom w:val="nil"/>
              <w:right w:val="nil"/>
            </w:tcBorders>
          </w:tcPr>
          <w:p w14:paraId="0E821466" w14:textId="77777777" w:rsidR="00F40762" w:rsidRDefault="00F40762">
            <w:pPr>
              <w:pStyle w:val="TAC"/>
              <w:snapToGrid w:val="0"/>
            </w:pPr>
          </w:p>
        </w:tc>
        <w:tc>
          <w:tcPr>
            <w:tcW w:w="283" w:type="dxa"/>
            <w:gridSpan w:val="6"/>
            <w:tcBorders>
              <w:top w:val="nil"/>
              <w:left w:val="nil"/>
              <w:bottom w:val="nil"/>
              <w:right w:val="nil"/>
            </w:tcBorders>
          </w:tcPr>
          <w:p w14:paraId="2F553478" w14:textId="77777777" w:rsidR="00F40762" w:rsidRDefault="00F40762">
            <w:pPr>
              <w:pStyle w:val="TAC"/>
              <w:snapToGrid w:val="0"/>
            </w:pPr>
          </w:p>
        </w:tc>
        <w:tc>
          <w:tcPr>
            <w:tcW w:w="236" w:type="dxa"/>
            <w:gridSpan w:val="6"/>
            <w:tcBorders>
              <w:top w:val="nil"/>
              <w:left w:val="nil"/>
              <w:bottom w:val="nil"/>
              <w:right w:val="nil"/>
            </w:tcBorders>
          </w:tcPr>
          <w:p w14:paraId="72CAA7E6"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3980742" w14:textId="77777777" w:rsidR="00F40762" w:rsidRDefault="00F40762">
            <w:pPr>
              <w:pStyle w:val="TAL"/>
              <w:snapToGrid w:val="0"/>
            </w:pPr>
            <w:r>
              <w:rPr>
                <w:lang w:eastAsia="ja-JP"/>
              </w:rPr>
              <w:t>NR paging subgrouping not supported</w:t>
            </w:r>
          </w:p>
        </w:tc>
      </w:tr>
      <w:tr w:rsidR="00F40762" w14:paraId="52F84EB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BBD4351" w14:textId="77777777" w:rsidR="00F40762" w:rsidRDefault="00F40762">
            <w:pPr>
              <w:pStyle w:val="TAC"/>
              <w:snapToGrid w:val="0"/>
              <w:jc w:val="left"/>
            </w:pPr>
            <w:r>
              <w:t>1</w:t>
            </w:r>
          </w:p>
        </w:tc>
        <w:tc>
          <w:tcPr>
            <w:tcW w:w="284" w:type="dxa"/>
            <w:gridSpan w:val="6"/>
            <w:tcBorders>
              <w:top w:val="nil"/>
              <w:left w:val="nil"/>
              <w:bottom w:val="nil"/>
              <w:right w:val="nil"/>
            </w:tcBorders>
          </w:tcPr>
          <w:p w14:paraId="26CC7EFA" w14:textId="77777777" w:rsidR="00F40762" w:rsidRDefault="00F40762">
            <w:pPr>
              <w:pStyle w:val="TAC"/>
              <w:snapToGrid w:val="0"/>
            </w:pPr>
          </w:p>
        </w:tc>
        <w:tc>
          <w:tcPr>
            <w:tcW w:w="283" w:type="dxa"/>
            <w:gridSpan w:val="6"/>
            <w:tcBorders>
              <w:top w:val="nil"/>
              <w:left w:val="nil"/>
              <w:bottom w:val="nil"/>
              <w:right w:val="nil"/>
            </w:tcBorders>
          </w:tcPr>
          <w:p w14:paraId="0E2FFCBD" w14:textId="77777777" w:rsidR="00F40762" w:rsidRDefault="00F40762">
            <w:pPr>
              <w:pStyle w:val="TAC"/>
              <w:snapToGrid w:val="0"/>
            </w:pPr>
          </w:p>
        </w:tc>
        <w:tc>
          <w:tcPr>
            <w:tcW w:w="236" w:type="dxa"/>
            <w:gridSpan w:val="6"/>
            <w:tcBorders>
              <w:top w:val="nil"/>
              <w:left w:val="nil"/>
              <w:bottom w:val="nil"/>
              <w:right w:val="nil"/>
            </w:tcBorders>
          </w:tcPr>
          <w:p w14:paraId="61FF8FD0"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43CFE66" w14:textId="77777777" w:rsidR="00F40762" w:rsidRDefault="00F40762">
            <w:pPr>
              <w:pStyle w:val="TAL"/>
              <w:snapToGrid w:val="0"/>
            </w:pPr>
            <w:r>
              <w:rPr>
                <w:lang w:eastAsia="ja-JP"/>
              </w:rPr>
              <w:t>NR paging subgrouping supported</w:t>
            </w:r>
          </w:p>
        </w:tc>
      </w:tr>
      <w:tr w:rsidR="00F40762" w14:paraId="462C9DD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1AF1B800" w14:textId="77777777" w:rsidR="00F40762" w:rsidRDefault="00F40762">
            <w:pPr>
              <w:pStyle w:val="TAL"/>
              <w:snapToGrid w:val="0"/>
              <w:rPr>
                <w:lang w:eastAsia="ja-JP"/>
              </w:rPr>
            </w:pPr>
          </w:p>
        </w:tc>
      </w:tr>
      <w:tr w:rsidR="00F40762" w14:paraId="4D3078E0"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8AFD94F" w14:textId="77777777" w:rsidR="00F40762" w:rsidRDefault="00F40762">
            <w:pPr>
              <w:pStyle w:val="TAL"/>
              <w:snapToGrid w:val="0"/>
              <w:rPr>
                <w:lang w:eastAsia="ja-JP"/>
              </w:rPr>
            </w:pPr>
            <w:r>
              <w:t>N1 NAS signalling connection release (NCR) (octet 6, bit 5)</w:t>
            </w:r>
          </w:p>
        </w:tc>
      </w:tr>
      <w:tr w:rsidR="00F40762" w14:paraId="4AFE60B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79A06A9" w14:textId="77777777" w:rsidR="00F40762" w:rsidRDefault="00F40762">
            <w:pPr>
              <w:pStyle w:val="TAL"/>
              <w:snapToGrid w:val="0"/>
              <w:rPr>
                <w:lang w:eastAsia="ja-JP"/>
              </w:rPr>
            </w:pPr>
            <w:r>
              <w:t>This bit indicates whether N1 NAS signalling connection release is supported.</w:t>
            </w:r>
          </w:p>
        </w:tc>
      </w:tr>
      <w:tr w:rsidR="00F40762" w14:paraId="30BDAD0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BD0B508" w14:textId="77777777" w:rsidR="00F40762" w:rsidRDefault="00F40762">
            <w:pPr>
              <w:pStyle w:val="TAL"/>
              <w:snapToGrid w:val="0"/>
              <w:rPr>
                <w:lang w:eastAsia="ja-JP"/>
              </w:rPr>
            </w:pPr>
            <w:r>
              <w:t>Bit</w:t>
            </w:r>
          </w:p>
        </w:tc>
      </w:tr>
      <w:tr w:rsidR="00F40762" w14:paraId="235C0C3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7A2C292" w14:textId="77777777" w:rsidR="00F40762" w:rsidRDefault="00F40762">
            <w:pPr>
              <w:pStyle w:val="TAC"/>
              <w:snapToGrid w:val="0"/>
              <w:jc w:val="left"/>
            </w:pPr>
            <w:r>
              <w:rPr>
                <w:lang w:eastAsia="zh-CN"/>
              </w:rPr>
              <w:t>5</w:t>
            </w:r>
          </w:p>
        </w:tc>
        <w:tc>
          <w:tcPr>
            <w:tcW w:w="284" w:type="dxa"/>
            <w:gridSpan w:val="6"/>
            <w:tcBorders>
              <w:top w:val="nil"/>
              <w:left w:val="nil"/>
              <w:bottom w:val="nil"/>
              <w:right w:val="nil"/>
            </w:tcBorders>
          </w:tcPr>
          <w:p w14:paraId="3A0F589F" w14:textId="77777777" w:rsidR="00F40762" w:rsidRDefault="00F40762">
            <w:pPr>
              <w:pStyle w:val="TAC"/>
              <w:snapToGrid w:val="0"/>
            </w:pPr>
          </w:p>
        </w:tc>
        <w:tc>
          <w:tcPr>
            <w:tcW w:w="283" w:type="dxa"/>
            <w:gridSpan w:val="6"/>
            <w:tcBorders>
              <w:top w:val="nil"/>
              <w:left w:val="nil"/>
              <w:bottom w:val="nil"/>
              <w:right w:val="nil"/>
            </w:tcBorders>
          </w:tcPr>
          <w:p w14:paraId="79C78FB8" w14:textId="77777777" w:rsidR="00F40762" w:rsidRDefault="00F40762">
            <w:pPr>
              <w:pStyle w:val="TAC"/>
              <w:snapToGrid w:val="0"/>
            </w:pPr>
          </w:p>
        </w:tc>
        <w:tc>
          <w:tcPr>
            <w:tcW w:w="236" w:type="dxa"/>
            <w:gridSpan w:val="6"/>
            <w:tcBorders>
              <w:top w:val="nil"/>
              <w:left w:val="nil"/>
              <w:bottom w:val="nil"/>
              <w:right w:val="nil"/>
            </w:tcBorders>
          </w:tcPr>
          <w:p w14:paraId="77E17C61" w14:textId="77777777" w:rsidR="00F40762" w:rsidRDefault="00F40762">
            <w:pPr>
              <w:pStyle w:val="TAC"/>
              <w:snapToGrid w:val="0"/>
            </w:pPr>
          </w:p>
        </w:tc>
        <w:tc>
          <w:tcPr>
            <w:tcW w:w="5909" w:type="dxa"/>
            <w:gridSpan w:val="2"/>
            <w:tcBorders>
              <w:top w:val="nil"/>
              <w:left w:val="nil"/>
              <w:bottom w:val="nil"/>
              <w:right w:val="single" w:sz="4" w:space="0" w:color="auto"/>
            </w:tcBorders>
          </w:tcPr>
          <w:p w14:paraId="206D7CDE" w14:textId="77777777" w:rsidR="00F40762" w:rsidRDefault="00F40762">
            <w:pPr>
              <w:pStyle w:val="TAL"/>
              <w:snapToGrid w:val="0"/>
              <w:rPr>
                <w:lang w:eastAsia="ja-JP"/>
              </w:rPr>
            </w:pPr>
          </w:p>
        </w:tc>
      </w:tr>
      <w:tr w:rsidR="00F40762" w14:paraId="748A800D"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D4D8355" w14:textId="77777777" w:rsidR="00F40762" w:rsidRDefault="00F40762">
            <w:pPr>
              <w:pStyle w:val="TAC"/>
              <w:snapToGrid w:val="0"/>
              <w:jc w:val="left"/>
            </w:pPr>
            <w:r>
              <w:t>0</w:t>
            </w:r>
          </w:p>
        </w:tc>
        <w:tc>
          <w:tcPr>
            <w:tcW w:w="284" w:type="dxa"/>
            <w:gridSpan w:val="6"/>
            <w:tcBorders>
              <w:top w:val="nil"/>
              <w:left w:val="nil"/>
              <w:bottom w:val="nil"/>
              <w:right w:val="nil"/>
            </w:tcBorders>
          </w:tcPr>
          <w:p w14:paraId="41B41631" w14:textId="77777777" w:rsidR="00F40762" w:rsidRDefault="00F40762">
            <w:pPr>
              <w:pStyle w:val="TAC"/>
              <w:snapToGrid w:val="0"/>
            </w:pPr>
          </w:p>
        </w:tc>
        <w:tc>
          <w:tcPr>
            <w:tcW w:w="283" w:type="dxa"/>
            <w:gridSpan w:val="6"/>
            <w:tcBorders>
              <w:top w:val="nil"/>
              <w:left w:val="nil"/>
              <w:bottom w:val="nil"/>
              <w:right w:val="nil"/>
            </w:tcBorders>
          </w:tcPr>
          <w:p w14:paraId="34C42620" w14:textId="77777777" w:rsidR="00F40762" w:rsidRDefault="00F40762">
            <w:pPr>
              <w:pStyle w:val="TAC"/>
              <w:snapToGrid w:val="0"/>
            </w:pPr>
          </w:p>
        </w:tc>
        <w:tc>
          <w:tcPr>
            <w:tcW w:w="236" w:type="dxa"/>
            <w:gridSpan w:val="6"/>
            <w:tcBorders>
              <w:top w:val="nil"/>
              <w:left w:val="nil"/>
              <w:bottom w:val="nil"/>
              <w:right w:val="nil"/>
            </w:tcBorders>
          </w:tcPr>
          <w:p w14:paraId="63F768AC"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5778087" w14:textId="77777777" w:rsidR="00F40762" w:rsidRDefault="00F40762">
            <w:pPr>
              <w:pStyle w:val="TAL"/>
              <w:snapToGrid w:val="0"/>
              <w:rPr>
                <w:lang w:eastAsia="ja-JP"/>
              </w:rPr>
            </w:pPr>
            <w:r>
              <w:t>N1 NAS signalling connection release not supported</w:t>
            </w:r>
          </w:p>
        </w:tc>
      </w:tr>
      <w:tr w:rsidR="00F40762" w14:paraId="2403F263"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05F57BB" w14:textId="77777777" w:rsidR="00F40762" w:rsidRDefault="00F40762">
            <w:pPr>
              <w:pStyle w:val="TAC"/>
              <w:snapToGrid w:val="0"/>
              <w:jc w:val="left"/>
            </w:pPr>
            <w:r>
              <w:t>1</w:t>
            </w:r>
          </w:p>
        </w:tc>
        <w:tc>
          <w:tcPr>
            <w:tcW w:w="284" w:type="dxa"/>
            <w:gridSpan w:val="6"/>
            <w:tcBorders>
              <w:top w:val="nil"/>
              <w:left w:val="nil"/>
              <w:bottom w:val="nil"/>
              <w:right w:val="nil"/>
            </w:tcBorders>
          </w:tcPr>
          <w:p w14:paraId="64B54EB6" w14:textId="77777777" w:rsidR="00F40762" w:rsidRDefault="00F40762">
            <w:pPr>
              <w:pStyle w:val="TAC"/>
              <w:snapToGrid w:val="0"/>
            </w:pPr>
          </w:p>
        </w:tc>
        <w:tc>
          <w:tcPr>
            <w:tcW w:w="283" w:type="dxa"/>
            <w:gridSpan w:val="6"/>
            <w:tcBorders>
              <w:top w:val="nil"/>
              <w:left w:val="nil"/>
              <w:bottom w:val="nil"/>
              <w:right w:val="nil"/>
            </w:tcBorders>
          </w:tcPr>
          <w:p w14:paraId="1A999BA6" w14:textId="77777777" w:rsidR="00F40762" w:rsidRDefault="00F40762">
            <w:pPr>
              <w:pStyle w:val="TAC"/>
              <w:snapToGrid w:val="0"/>
            </w:pPr>
          </w:p>
        </w:tc>
        <w:tc>
          <w:tcPr>
            <w:tcW w:w="236" w:type="dxa"/>
            <w:gridSpan w:val="6"/>
            <w:tcBorders>
              <w:top w:val="nil"/>
              <w:left w:val="nil"/>
              <w:bottom w:val="nil"/>
              <w:right w:val="nil"/>
            </w:tcBorders>
          </w:tcPr>
          <w:p w14:paraId="11F4F704"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DB50168" w14:textId="77777777" w:rsidR="00F40762" w:rsidRDefault="00F40762">
            <w:pPr>
              <w:pStyle w:val="TAL"/>
              <w:snapToGrid w:val="0"/>
              <w:rPr>
                <w:lang w:eastAsia="ja-JP"/>
              </w:rPr>
            </w:pPr>
            <w:r>
              <w:t>N1 NAS signalling connection release supported</w:t>
            </w:r>
          </w:p>
        </w:tc>
      </w:tr>
      <w:tr w:rsidR="00F40762" w14:paraId="4B25F17A"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768054" w14:textId="77777777" w:rsidR="00F40762" w:rsidRDefault="00F40762">
            <w:pPr>
              <w:pStyle w:val="TAL"/>
              <w:snapToGrid w:val="0"/>
              <w:rPr>
                <w:lang w:eastAsia="ja-JP"/>
              </w:rPr>
            </w:pPr>
          </w:p>
        </w:tc>
      </w:tr>
      <w:tr w:rsidR="00F40762" w14:paraId="6A16A7A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9ADC2CB" w14:textId="77777777" w:rsidR="00F40762" w:rsidRDefault="00F40762">
            <w:pPr>
              <w:pStyle w:val="TAL"/>
              <w:snapToGrid w:val="0"/>
              <w:rPr>
                <w:lang w:eastAsia="ja-JP"/>
              </w:rPr>
            </w:pPr>
            <w:r>
              <w:t>Paging indication for voice services (PIV) (octet 6, bit 6)</w:t>
            </w:r>
          </w:p>
        </w:tc>
      </w:tr>
      <w:tr w:rsidR="00F40762" w14:paraId="624EC486"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22BB86C" w14:textId="77777777" w:rsidR="00F40762" w:rsidRDefault="00F40762">
            <w:pPr>
              <w:pStyle w:val="TAL"/>
              <w:snapToGrid w:val="0"/>
              <w:rPr>
                <w:lang w:eastAsia="ja-JP"/>
              </w:rPr>
            </w:pPr>
            <w:r>
              <w:t>This bit indicates whether paging indication for voice services is supported.</w:t>
            </w:r>
          </w:p>
        </w:tc>
      </w:tr>
      <w:tr w:rsidR="00F40762" w14:paraId="6F4FCA7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2D638DB" w14:textId="77777777" w:rsidR="00F40762" w:rsidRDefault="00F40762">
            <w:pPr>
              <w:pStyle w:val="TAL"/>
              <w:snapToGrid w:val="0"/>
              <w:rPr>
                <w:lang w:eastAsia="ja-JP"/>
              </w:rPr>
            </w:pPr>
            <w:r>
              <w:t>Bit</w:t>
            </w:r>
          </w:p>
        </w:tc>
      </w:tr>
      <w:tr w:rsidR="00F40762" w14:paraId="2D4CE57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3169404" w14:textId="77777777" w:rsidR="00F40762" w:rsidRDefault="00F40762">
            <w:pPr>
              <w:pStyle w:val="TAC"/>
              <w:snapToGrid w:val="0"/>
              <w:jc w:val="left"/>
            </w:pPr>
            <w:r>
              <w:rPr>
                <w:lang w:eastAsia="zh-CN"/>
              </w:rPr>
              <w:t>6</w:t>
            </w:r>
          </w:p>
        </w:tc>
        <w:tc>
          <w:tcPr>
            <w:tcW w:w="284" w:type="dxa"/>
            <w:gridSpan w:val="6"/>
            <w:tcBorders>
              <w:top w:val="nil"/>
              <w:left w:val="nil"/>
              <w:bottom w:val="nil"/>
              <w:right w:val="nil"/>
            </w:tcBorders>
          </w:tcPr>
          <w:p w14:paraId="74394021" w14:textId="77777777" w:rsidR="00F40762" w:rsidRDefault="00F40762">
            <w:pPr>
              <w:pStyle w:val="TAC"/>
              <w:snapToGrid w:val="0"/>
            </w:pPr>
          </w:p>
        </w:tc>
        <w:tc>
          <w:tcPr>
            <w:tcW w:w="283" w:type="dxa"/>
            <w:gridSpan w:val="6"/>
            <w:tcBorders>
              <w:top w:val="nil"/>
              <w:left w:val="nil"/>
              <w:bottom w:val="nil"/>
              <w:right w:val="nil"/>
            </w:tcBorders>
          </w:tcPr>
          <w:p w14:paraId="535E3AA8" w14:textId="77777777" w:rsidR="00F40762" w:rsidRDefault="00F40762">
            <w:pPr>
              <w:pStyle w:val="TAC"/>
              <w:snapToGrid w:val="0"/>
            </w:pPr>
          </w:p>
        </w:tc>
        <w:tc>
          <w:tcPr>
            <w:tcW w:w="236" w:type="dxa"/>
            <w:gridSpan w:val="6"/>
            <w:tcBorders>
              <w:top w:val="nil"/>
              <w:left w:val="nil"/>
              <w:bottom w:val="nil"/>
              <w:right w:val="nil"/>
            </w:tcBorders>
          </w:tcPr>
          <w:p w14:paraId="60FD24DB" w14:textId="77777777" w:rsidR="00F40762" w:rsidRDefault="00F40762">
            <w:pPr>
              <w:pStyle w:val="TAC"/>
              <w:snapToGrid w:val="0"/>
            </w:pPr>
          </w:p>
        </w:tc>
        <w:tc>
          <w:tcPr>
            <w:tcW w:w="5909" w:type="dxa"/>
            <w:gridSpan w:val="2"/>
            <w:tcBorders>
              <w:top w:val="nil"/>
              <w:left w:val="nil"/>
              <w:bottom w:val="nil"/>
              <w:right w:val="single" w:sz="4" w:space="0" w:color="auto"/>
            </w:tcBorders>
          </w:tcPr>
          <w:p w14:paraId="6A7BDFFD" w14:textId="77777777" w:rsidR="00F40762" w:rsidRDefault="00F40762">
            <w:pPr>
              <w:pStyle w:val="TAL"/>
              <w:snapToGrid w:val="0"/>
              <w:rPr>
                <w:lang w:eastAsia="ja-JP"/>
              </w:rPr>
            </w:pPr>
          </w:p>
        </w:tc>
      </w:tr>
      <w:tr w:rsidR="00F40762" w14:paraId="5E16808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A0C1065" w14:textId="77777777" w:rsidR="00F40762" w:rsidRDefault="00F40762">
            <w:pPr>
              <w:pStyle w:val="TAC"/>
              <w:snapToGrid w:val="0"/>
              <w:jc w:val="left"/>
            </w:pPr>
            <w:r>
              <w:t>0</w:t>
            </w:r>
          </w:p>
        </w:tc>
        <w:tc>
          <w:tcPr>
            <w:tcW w:w="284" w:type="dxa"/>
            <w:gridSpan w:val="6"/>
            <w:tcBorders>
              <w:top w:val="nil"/>
              <w:left w:val="nil"/>
              <w:bottom w:val="nil"/>
              <w:right w:val="nil"/>
            </w:tcBorders>
          </w:tcPr>
          <w:p w14:paraId="3BDDF0CC" w14:textId="77777777" w:rsidR="00F40762" w:rsidRDefault="00F40762">
            <w:pPr>
              <w:pStyle w:val="TAC"/>
              <w:snapToGrid w:val="0"/>
            </w:pPr>
          </w:p>
        </w:tc>
        <w:tc>
          <w:tcPr>
            <w:tcW w:w="283" w:type="dxa"/>
            <w:gridSpan w:val="6"/>
            <w:tcBorders>
              <w:top w:val="nil"/>
              <w:left w:val="nil"/>
              <w:bottom w:val="nil"/>
              <w:right w:val="nil"/>
            </w:tcBorders>
          </w:tcPr>
          <w:p w14:paraId="4C6B908F" w14:textId="77777777" w:rsidR="00F40762" w:rsidRDefault="00F40762">
            <w:pPr>
              <w:pStyle w:val="TAC"/>
              <w:snapToGrid w:val="0"/>
            </w:pPr>
          </w:p>
        </w:tc>
        <w:tc>
          <w:tcPr>
            <w:tcW w:w="236" w:type="dxa"/>
            <w:gridSpan w:val="6"/>
            <w:tcBorders>
              <w:top w:val="nil"/>
              <w:left w:val="nil"/>
              <w:bottom w:val="nil"/>
              <w:right w:val="nil"/>
            </w:tcBorders>
          </w:tcPr>
          <w:p w14:paraId="55959E9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7F28649" w14:textId="77777777" w:rsidR="00F40762" w:rsidRDefault="00F40762">
            <w:pPr>
              <w:pStyle w:val="TAL"/>
              <w:snapToGrid w:val="0"/>
              <w:rPr>
                <w:lang w:eastAsia="ja-JP"/>
              </w:rPr>
            </w:pPr>
            <w:r>
              <w:t>paging indication for voice services not supported</w:t>
            </w:r>
          </w:p>
        </w:tc>
      </w:tr>
      <w:tr w:rsidR="00F40762" w14:paraId="5D715A1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04D8500" w14:textId="77777777" w:rsidR="00F40762" w:rsidRDefault="00F40762">
            <w:pPr>
              <w:pStyle w:val="TAC"/>
              <w:snapToGrid w:val="0"/>
              <w:jc w:val="left"/>
            </w:pPr>
            <w:r>
              <w:t>1</w:t>
            </w:r>
          </w:p>
        </w:tc>
        <w:tc>
          <w:tcPr>
            <w:tcW w:w="284" w:type="dxa"/>
            <w:gridSpan w:val="6"/>
            <w:tcBorders>
              <w:top w:val="nil"/>
              <w:left w:val="nil"/>
              <w:bottom w:val="nil"/>
              <w:right w:val="nil"/>
            </w:tcBorders>
          </w:tcPr>
          <w:p w14:paraId="58F40F30" w14:textId="77777777" w:rsidR="00F40762" w:rsidRDefault="00F40762">
            <w:pPr>
              <w:pStyle w:val="TAC"/>
              <w:snapToGrid w:val="0"/>
            </w:pPr>
          </w:p>
        </w:tc>
        <w:tc>
          <w:tcPr>
            <w:tcW w:w="283" w:type="dxa"/>
            <w:gridSpan w:val="6"/>
            <w:tcBorders>
              <w:top w:val="nil"/>
              <w:left w:val="nil"/>
              <w:bottom w:val="nil"/>
              <w:right w:val="nil"/>
            </w:tcBorders>
          </w:tcPr>
          <w:p w14:paraId="25F79B80" w14:textId="77777777" w:rsidR="00F40762" w:rsidRDefault="00F40762">
            <w:pPr>
              <w:pStyle w:val="TAC"/>
              <w:snapToGrid w:val="0"/>
            </w:pPr>
          </w:p>
        </w:tc>
        <w:tc>
          <w:tcPr>
            <w:tcW w:w="236" w:type="dxa"/>
            <w:gridSpan w:val="6"/>
            <w:tcBorders>
              <w:top w:val="nil"/>
              <w:left w:val="nil"/>
              <w:bottom w:val="nil"/>
              <w:right w:val="nil"/>
            </w:tcBorders>
          </w:tcPr>
          <w:p w14:paraId="2715490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69F6EFA" w14:textId="77777777" w:rsidR="00F40762" w:rsidRDefault="00F40762">
            <w:pPr>
              <w:pStyle w:val="TAL"/>
              <w:snapToGrid w:val="0"/>
              <w:rPr>
                <w:lang w:eastAsia="ja-JP"/>
              </w:rPr>
            </w:pPr>
            <w:r>
              <w:t>paging indication for voice services supported</w:t>
            </w:r>
          </w:p>
        </w:tc>
      </w:tr>
      <w:tr w:rsidR="00F40762" w14:paraId="6B49ADF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609911B8" w14:textId="77777777" w:rsidR="00F40762" w:rsidRDefault="00F40762">
            <w:pPr>
              <w:pStyle w:val="TAL"/>
              <w:snapToGrid w:val="0"/>
              <w:rPr>
                <w:lang w:eastAsia="ja-JP"/>
              </w:rPr>
            </w:pPr>
          </w:p>
        </w:tc>
      </w:tr>
      <w:tr w:rsidR="00F40762" w14:paraId="3A2F82B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4A49D34" w14:textId="77777777" w:rsidR="00F40762" w:rsidRDefault="00F40762">
            <w:pPr>
              <w:pStyle w:val="TAL"/>
              <w:snapToGrid w:val="0"/>
              <w:rPr>
                <w:lang w:eastAsia="ja-JP"/>
              </w:rPr>
            </w:pPr>
            <w:r>
              <w:t>Reject paging request (RPR) (octet 6, bit 7)</w:t>
            </w:r>
          </w:p>
        </w:tc>
      </w:tr>
      <w:tr w:rsidR="00F40762" w14:paraId="3C2A967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BB6BAD7" w14:textId="77777777" w:rsidR="00F40762" w:rsidRDefault="00F40762">
            <w:pPr>
              <w:pStyle w:val="TAL"/>
              <w:snapToGrid w:val="0"/>
              <w:rPr>
                <w:lang w:eastAsia="ja-JP"/>
              </w:rPr>
            </w:pPr>
            <w:r>
              <w:t>This bit indicates whether reject paging request is supported.</w:t>
            </w:r>
          </w:p>
        </w:tc>
      </w:tr>
      <w:tr w:rsidR="00F40762" w14:paraId="10647B9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8DAE3DD" w14:textId="77777777" w:rsidR="00F40762" w:rsidRDefault="00F40762">
            <w:pPr>
              <w:pStyle w:val="TAL"/>
              <w:snapToGrid w:val="0"/>
              <w:rPr>
                <w:lang w:eastAsia="ja-JP"/>
              </w:rPr>
            </w:pPr>
            <w:r>
              <w:t>Bit</w:t>
            </w:r>
          </w:p>
        </w:tc>
      </w:tr>
      <w:tr w:rsidR="00F40762" w14:paraId="6E4CCC3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9E51AD3" w14:textId="77777777" w:rsidR="00F40762" w:rsidRDefault="00F40762">
            <w:pPr>
              <w:pStyle w:val="TAC"/>
              <w:snapToGrid w:val="0"/>
              <w:jc w:val="left"/>
            </w:pPr>
            <w:r>
              <w:rPr>
                <w:lang w:eastAsia="zh-CN"/>
              </w:rPr>
              <w:t>7</w:t>
            </w:r>
          </w:p>
        </w:tc>
        <w:tc>
          <w:tcPr>
            <w:tcW w:w="284" w:type="dxa"/>
            <w:gridSpan w:val="6"/>
            <w:tcBorders>
              <w:top w:val="nil"/>
              <w:left w:val="nil"/>
              <w:bottom w:val="nil"/>
              <w:right w:val="nil"/>
            </w:tcBorders>
          </w:tcPr>
          <w:p w14:paraId="654316D9" w14:textId="77777777" w:rsidR="00F40762" w:rsidRDefault="00F40762">
            <w:pPr>
              <w:pStyle w:val="TAC"/>
              <w:snapToGrid w:val="0"/>
            </w:pPr>
          </w:p>
        </w:tc>
        <w:tc>
          <w:tcPr>
            <w:tcW w:w="283" w:type="dxa"/>
            <w:gridSpan w:val="6"/>
            <w:tcBorders>
              <w:top w:val="nil"/>
              <w:left w:val="nil"/>
              <w:bottom w:val="nil"/>
              <w:right w:val="nil"/>
            </w:tcBorders>
          </w:tcPr>
          <w:p w14:paraId="59D068F5" w14:textId="77777777" w:rsidR="00F40762" w:rsidRDefault="00F40762">
            <w:pPr>
              <w:pStyle w:val="TAC"/>
              <w:snapToGrid w:val="0"/>
            </w:pPr>
          </w:p>
        </w:tc>
        <w:tc>
          <w:tcPr>
            <w:tcW w:w="236" w:type="dxa"/>
            <w:gridSpan w:val="6"/>
            <w:tcBorders>
              <w:top w:val="nil"/>
              <w:left w:val="nil"/>
              <w:bottom w:val="nil"/>
              <w:right w:val="nil"/>
            </w:tcBorders>
          </w:tcPr>
          <w:p w14:paraId="2B576EF3"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44821FD" w14:textId="77777777" w:rsidR="00F40762" w:rsidRDefault="00F40762">
            <w:pPr>
              <w:pStyle w:val="TAL"/>
              <w:snapToGrid w:val="0"/>
              <w:rPr>
                <w:lang w:eastAsia="ja-JP"/>
              </w:rPr>
            </w:pPr>
          </w:p>
        </w:tc>
      </w:tr>
      <w:tr w:rsidR="00F40762" w14:paraId="07B58A0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34323A3" w14:textId="77777777" w:rsidR="00F40762" w:rsidRDefault="00F40762">
            <w:pPr>
              <w:pStyle w:val="TAC"/>
              <w:snapToGrid w:val="0"/>
              <w:jc w:val="left"/>
            </w:pPr>
            <w:r>
              <w:t>0</w:t>
            </w:r>
          </w:p>
        </w:tc>
        <w:tc>
          <w:tcPr>
            <w:tcW w:w="284" w:type="dxa"/>
            <w:gridSpan w:val="6"/>
            <w:tcBorders>
              <w:top w:val="nil"/>
              <w:left w:val="nil"/>
              <w:bottom w:val="nil"/>
              <w:right w:val="nil"/>
            </w:tcBorders>
          </w:tcPr>
          <w:p w14:paraId="11BAECF9" w14:textId="77777777" w:rsidR="00F40762" w:rsidRDefault="00F40762">
            <w:pPr>
              <w:pStyle w:val="TAC"/>
              <w:snapToGrid w:val="0"/>
            </w:pPr>
          </w:p>
        </w:tc>
        <w:tc>
          <w:tcPr>
            <w:tcW w:w="283" w:type="dxa"/>
            <w:gridSpan w:val="6"/>
            <w:tcBorders>
              <w:top w:val="nil"/>
              <w:left w:val="nil"/>
              <w:bottom w:val="nil"/>
              <w:right w:val="nil"/>
            </w:tcBorders>
          </w:tcPr>
          <w:p w14:paraId="4B21CE3E" w14:textId="77777777" w:rsidR="00F40762" w:rsidRDefault="00F40762">
            <w:pPr>
              <w:pStyle w:val="TAC"/>
              <w:snapToGrid w:val="0"/>
            </w:pPr>
          </w:p>
        </w:tc>
        <w:tc>
          <w:tcPr>
            <w:tcW w:w="236" w:type="dxa"/>
            <w:gridSpan w:val="6"/>
            <w:tcBorders>
              <w:top w:val="nil"/>
              <w:left w:val="nil"/>
              <w:bottom w:val="nil"/>
              <w:right w:val="nil"/>
            </w:tcBorders>
          </w:tcPr>
          <w:p w14:paraId="6AF20CC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2E1B3A4" w14:textId="77777777" w:rsidR="00F40762" w:rsidRDefault="00F40762">
            <w:pPr>
              <w:pStyle w:val="TAL"/>
              <w:snapToGrid w:val="0"/>
              <w:rPr>
                <w:lang w:eastAsia="ja-JP"/>
              </w:rPr>
            </w:pPr>
            <w:r>
              <w:t>reject paging request</w:t>
            </w:r>
            <w:r>
              <w:rPr>
                <w:rFonts w:cs="Arial"/>
                <w:szCs w:val="18"/>
              </w:rPr>
              <w:t xml:space="preserve"> not supported</w:t>
            </w:r>
          </w:p>
        </w:tc>
      </w:tr>
      <w:tr w:rsidR="00F40762" w14:paraId="1214630D"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A7BD94C" w14:textId="77777777" w:rsidR="00F40762" w:rsidRDefault="00F40762">
            <w:pPr>
              <w:pStyle w:val="TAC"/>
              <w:snapToGrid w:val="0"/>
              <w:jc w:val="left"/>
            </w:pPr>
            <w:r>
              <w:t>1</w:t>
            </w:r>
          </w:p>
        </w:tc>
        <w:tc>
          <w:tcPr>
            <w:tcW w:w="284" w:type="dxa"/>
            <w:gridSpan w:val="6"/>
            <w:tcBorders>
              <w:top w:val="nil"/>
              <w:left w:val="nil"/>
              <w:bottom w:val="nil"/>
              <w:right w:val="nil"/>
            </w:tcBorders>
          </w:tcPr>
          <w:p w14:paraId="5C4C1465" w14:textId="77777777" w:rsidR="00F40762" w:rsidRDefault="00F40762">
            <w:pPr>
              <w:pStyle w:val="TAC"/>
              <w:snapToGrid w:val="0"/>
            </w:pPr>
          </w:p>
        </w:tc>
        <w:tc>
          <w:tcPr>
            <w:tcW w:w="283" w:type="dxa"/>
            <w:gridSpan w:val="6"/>
            <w:tcBorders>
              <w:top w:val="nil"/>
              <w:left w:val="nil"/>
              <w:bottom w:val="nil"/>
              <w:right w:val="nil"/>
            </w:tcBorders>
          </w:tcPr>
          <w:p w14:paraId="6DB75416" w14:textId="77777777" w:rsidR="00F40762" w:rsidRDefault="00F40762">
            <w:pPr>
              <w:pStyle w:val="TAC"/>
              <w:snapToGrid w:val="0"/>
            </w:pPr>
          </w:p>
        </w:tc>
        <w:tc>
          <w:tcPr>
            <w:tcW w:w="236" w:type="dxa"/>
            <w:gridSpan w:val="6"/>
            <w:tcBorders>
              <w:top w:val="nil"/>
              <w:left w:val="nil"/>
              <w:bottom w:val="nil"/>
              <w:right w:val="nil"/>
            </w:tcBorders>
          </w:tcPr>
          <w:p w14:paraId="2D21B153"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09C9533" w14:textId="77777777" w:rsidR="00F40762" w:rsidRDefault="00F40762">
            <w:pPr>
              <w:pStyle w:val="TAL"/>
              <w:snapToGrid w:val="0"/>
              <w:rPr>
                <w:lang w:eastAsia="ja-JP"/>
              </w:rPr>
            </w:pPr>
            <w:r>
              <w:t>reject paging request</w:t>
            </w:r>
            <w:r>
              <w:rPr>
                <w:rFonts w:cs="Arial"/>
                <w:szCs w:val="18"/>
              </w:rPr>
              <w:t xml:space="preserve"> supported</w:t>
            </w:r>
          </w:p>
        </w:tc>
      </w:tr>
      <w:tr w:rsidR="00F40762" w14:paraId="3B652532"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328B2EE" w14:textId="77777777" w:rsidR="00F40762" w:rsidRDefault="00F40762">
            <w:pPr>
              <w:pStyle w:val="TAL"/>
              <w:snapToGrid w:val="0"/>
              <w:rPr>
                <w:lang w:eastAsia="ja-JP"/>
              </w:rPr>
            </w:pPr>
          </w:p>
        </w:tc>
      </w:tr>
      <w:tr w:rsidR="00F40762" w14:paraId="617C7EA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250D15C" w14:textId="77777777" w:rsidR="00F40762" w:rsidRDefault="00F40762">
            <w:pPr>
              <w:pStyle w:val="TAL"/>
              <w:snapToGrid w:val="0"/>
              <w:rPr>
                <w:lang w:eastAsia="ja-JP"/>
              </w:rPr>
            </w:pPr>
            <w:r>
              <w:t>Paging restriction (PR) (octet 6, bit 8)</w:t>
            </w:r>
          </w:p>
        </w:tc>
      </w:tr>
      <w:tr w:rsidR="00F40762" w14:paraId="0D7D142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013AA68" w14:textId="77777777" w:rsidR="00F40762" w:rsidRDefault="00F40762">
            <w:pPr>
              <w:pStyle w:val="TAL"/>
              <w:snapToGrid w:val="0"/>
              <w:rPr>
                <w:lang w:eastAsia="ja-JP"/>
              </w:rPr>
            </w:pPr>
            <w:r>
              <w:t>This bit indicates whether paging restriction is supported.</w:t>
            </w:r>
          </w:p>
        </w:tc>
      </w:tr>
      <w:tr w:rsidR="00F40762" w14:paraId="314B645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27BC543" w14:textId="77777777" w:rsidR="00F40762" w:rsidRDefault="00F40762">
            <w:pPr>
              <w:pStyle w:val="TAL"/>
              <w:snapToGrid w:val="0"/>
              <w:rPr>
                <w:lang w:eastAsia="ja-JP"/>
              </w:rPr>
            </w:pPr>
            <w:r>
              <w:t>Bit</w:t>
            </w:r>
          </w:p>
        </w:tc>
      </w:tr>
      <w:tr w:rsidR="00F40762" w14:paraId="042CF12F"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4552C73" w14:textId="77777777" w:rsidR="00F40762" w:rsidRDefault="00F40762">
            <w:pPr>
              <w:pStyle w:val="TAC"/>
              <w:snapToGrid w:val="0"/>
              <w:jc w:val="left"/>
            </w:pPr>
            <w:r>
              <w:rPr>
                <w:lang w:eastAsia="zh-CN"/>
              </w:rPr>
              <w:t>8</w:t>
            </w:r>
          </w:p>
        </w:tc>
        <w:tc>
          <w:tcPr>
            <w:tcW w:w="284" w:type="dxa"/>
            <w:gridSpan w:val="6"/>
            <w:tcBorders>
              <w:top w:val="nil"/>
              <w:left w:val="nil"/>
              <w:bottom w:val="nil"/>
              <w:right w:val="nil"/>
            </w:tcBorders>
          </w:tcPr>
          <w:p w14:paraId="42970D0C" w14:textId="77777777" w:rsidR="00F40762" w:rsidRDefault="00F40762">
            <w:pPr>
              <w:pStyle w:val="TAC"/>
              <w:snapToGrid w:val="0"/>
            </w:pPr>
          </w:p>
        </w:tc>
        <w:tc>
          <w:tcPr>
            <w:tcW w:w="283" w:type="dxa"/>
            <w:gridSpan w:val="6"/>
            <w:tcBorders>
              <w:top w:val="nil"/>
              <w:left w:val="nil"/>
              <w:bottom w:val="nil"/>
              <w:right w:val="nil"/>
            </w:tcBorders>
          </w:tcPr>
          <w:p w14:paraId="37DC53F6" w14:textId="77777777" w:rsidR="00F40762" w:rsidRDefault="00F40762">
            <w:pPr>
              <w:pStyle w:val="TAC"/>
              <w:snapToGrid w:val="0"/>
            </w:pPr>
          </w:p>
        </w:tc>
        <w:tc>
          <w:tcPr>
            <w:tcW w:w="236" w:type="dxa"/>
            <w:gridSpan w:val="6"/>
            <w:tcBorders>
              <w:top w:val="nil"/>
              <w:left w:val="nil"/>
              <w:bottom w:val="nil"/>
              <w:right w:val="nil"/>
            </w:tcBorders>
          </w:tcPr>
          <w:p w14:paraId="1A8DCC9A" w14:textId="77777777" w:rsidR="00F40762" w:rsidRDefault="00F40762">
            <w:pPr>
              <w:pStyle w:val="TAC"/>
              <w:snapToGrid w:val="0"/>
            </w:pPr>
          </w:p>
        </w:tc>
        <w:tc>
          <w:tcPr>
            <w:tcW w:w="5909" w:type="dxa"/>
            <w:gridSpan w:val="2"/>
            <w:tcBorders>
              <w:top w:val="nil"/>
              <w:left w:val="nil"/>
              <w:bottom w:val="nil"/>
              <w:right w:val="single" w:sz="4" w:space="0" w:color="auto"/>
            </w:tcBorders>
          </w:tcPr>
          <w:p w14:paraId="4CEEE751" w14:textId="77777777" w:rsidR="00F40762" w:rsidRDefault="00F40762">
            <w:pPr>
              <w:pStyle w:val="TAL"/>
              <w:snapToGrid w:val="0"/>
              <w:rPr>
                <w:lang w:eastAsia="ja-JP"/>
              </w:rPr>
            </w:pPr>
          </w:p>
        </w:tc>
      </w:tr>
      <w:tr w:rsidR="00F40762" w14:paraId="22E6494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B2D5AFC" w14:textId="77777777" w:rsidR="00F40762" w:rsidRDefault="00F40762">
            <w:pPr>
              <w:pStyle w:val="TAC"/>
              <w:snapToGrid w:val="0"/>
              <w:jc w:val="left"/>
            </w:pPr>
            <w:r>
              <w:t>0</w:t>
            </w:r>
          </w:p>
        </w:tc>
        <w:tc>
          <w:tcPr>
            <w:tcW w:w="284" w:type="dxa"/>
            <w:gridSpan w:val="6"/>
            <w:tcBorders>
              <w:top w:val="nil"/>
              <w:left w:val="nil"/>
              <w:bottom w:val="nil"/>
              <w:right w:val="nil"/>
            </w:tcBorders>
          </w:tcPr>
          <w:p w14:paraId="26085741" w14:textId="77777777" w:rsidR="00F40762" w:rsidRDefault="00F40762">
            <w:pPr>
              <w:pStyle w:val="TAC"/>
              <w:snapToGrid w:val="0"/>
            </w:pPr>
          </w:p>
        </w:tc>
        <w:tc>
          <w:tcPr>
            <w:tcW w:w="283" w:type="dxa"/>
            <w:gridSpan w:val="6"/>
            <w:tcBorders>
              <w:top w:val="nil"/>
              <w:left w:val="nil"/>
              <w:bottom w:val="nil"/>
              <w:right w:val="nil"/>
            </w:tcBorders>
          </w:tcPr>
          <w:p w14:paraId="29082D0F" w14:textId="77777777" w:rsidR="00F40762" w:rsidRDefault="00F40762">
            <w:pPr>
              <w:pStyle w:val="TAC"/>
              <w:snapToGrid w:val="0"/>
            </w:pPr>
          </w:p>
        </w:tc>
        <w:tc>
          <w:tcPr>
            <w:tcW w:w="236" w:type="dxa"/>
            <w:gridSpan w:val="6"/>
            <w:tcBorders>
              <w:top w:val="nil"/>
              <w:left w:val="nil"/>
              <w:bottom w:val="nil"/>
              <w:right w:val="nil"/>
            </w:tcBorders>
          </w:tcPr>
          <w:p w14:paraId="39B56720"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F4205D2" w14:textId="77777777" w:rsidR="00F40762" w:rsidRDefault="00F40762">
            <w:pPr>
              <w:pStyle w:val="TAL"/>
              <w:snapToGrid w:val="0"/>
              <w:rPr>
                <w:lang w:eastAsia="ja-JP"/>
              </w:rPr>
            </w:pPr>
            <w:r>
              <w:rPr>
                <w:lang w:eastAsia="ja-JP"/>
              </w:rPr>
              <w:t>paging restriction not supported</w:t>
            </w:r>
          </w:p>
        </w:tc>
      </w:tr>
      <w:tr w:rsidR="00F40762" w14:paraId="5BD6F591"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79598D5" w14:textId="77777777" w:rsidR="00F40762" w:rsidRDefault="00F40762">
            <w:pPr>
              <w:pStyle w:val="TAC"/>
              <w:snapToGrid w:val="0"/>
              <w:jc w:val="left"/>
            </w:pPr>
            <w:r>
              <w:t>1</w:t>
            </w:r>
          </w:p>
        </w:tc>
        <w:tc>
          <w:tcPr>
            <w:tcW w:w="284" w:type="dxa"/>
            <w:gridSpan w:val="6"/>
            <w:tcBorders>
              <w:top w:val="nil"/>
              <w:left w:val="nil"/>
              <w:bottom w:val="nil"/>
              <w:right w:val="nil"/>
            </w:tcBorders>
          </w:tcPr>
          <w:p w14:paraId="41150922" w14:textId="77777777" w:rsidR="00F40762" w:rsidRDefault="00F40762">
            <w:pPr>
              <w:pStyle w:val="TAC"/>
              <w:snapToGrid w:val="0"/>
            </w:pPr>
          </w:p>
        </w:tc>
        <w:tc>
          <w:tcPr>
            <w:tcW w:w="283" w:type="dxa"/>
            <w:gridSpan w:val="6"/>
            <w:tcBorders>
              <w:top w:val="nil"/>
              <w:left w:val="nil"/>
              <w:bottom w:val="nil"/>
              <w:right w:val="nil"/>
            </w:tcBorders>
          </w:tcPr>
          <w:p w14:paraId="5F0C2A9A" w14:textId="77777777" w:rsidR="00F40762" w:rsidRDefault="00F40762">
            <w:pPr>
              <w:pStyle w:val="TAC"/>
              <w:snapToGrid w:val="0"/>
            </w:pPr>
          </w:p>
        </w:tc>
        <w:tc>
          <w:tcPr>
            <w:tcW w:w="236" w:type="dxa"/>
            <w:gridSpan w:val="6"/>
            <w:tcBorders>
              <w:top w:val="nil"/>
              <w:left w:val="nil"/>
              <w:bottom w:val="nil"/>
              <w:right w:val="nil"/>
            </w:tcBorders>
          </w:tcPr>
          <w:p w14:paraId="70CB3A32"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F8491B7" w14:textId="77777777" w:rsidR="00F40762" w:rsidRDefault="00F40762">
            <w:pPr>
              <w:pStyle w:val="TAL"/>
              <w:snapToGrid w:val="0"/>
              <w:rPr>
                <w:lang w:eastAsia="ja-JP"/>
              </w:rPr>
            </w:pPr>
            <w:r>
              <w:rPr>
                <w:lang w:eastAsia="ja-JP"/>
              </w:rPr>
              <w:t>paging restriction supported</w:t>
            </w:r>
          </w:p>
        </w:tc>
      </w:tr>
      <w:tr w:rsidR="00F40762" w14:paraId="33AB8AFA"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60979E94" w14:textId="77777777" w:rsidR="00F40762" w:rsidRDefault="00F40762">
            <w:pPr>
              <w:pStyle w:val="TAL"/>
              <w:snapToGrid w:val="0"/>
              <w:rPr>
                <w:lang w:eastAsia="ja-JP"/>
              </w:rPr>
            </w:pPr>
          </w:p>
        </w:tc>
      </w:tr>
      <w:tr w:rsidR="00F40762" w14:paraId="20D02FB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6FF7249" w14:textId="77777777" w:rsidR="00F40762" w:rsidRDefault="00F40762">
            <w:pPr>
              <w:pStyle w:val="TAL"/>
              <w:snapToGrid w:val="0"/>
              <w:rPr>
                <w:lang w:eastAsia="ja-JP"/>
              </w:rPr>
            </w:pPr>
            <w:r>
              <w:t>NSSRG (octet 7, bit 1)</w:t>
            </w:r>
          </w:p>
        </w:tc>
      </w:tr>
      <w:tr w:rsidR="00F40762" w14:paraId="4E7EB4E6"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DC3471C" w14:textId="77777777" w:rsidR="00F40762" w:rsidRDefault="00F40762">
            <w:pPr>
              <w:pStyle w:val="TAL"/>
              <w:snapToGrid w:val="0"/>
            </w:pPr>
            <w:r>
              <w:t>This bit indicates the capability to support the NSSRG.</w:t>
            </w:r>
          </w:p>
          <w:p w14:paraId="778BEFE2" w14:textId="77777777" w:rsidR="00F40762" w:rsidRDefault="00F40762">
            <w:pPr>
              <w:pStyle w:val="TAL"/>
              <w:snapToGrid w:val="0"/>
              <w:rPr>
                <w:lang w:eastAsia="ja-JP"/>
              </w:rPr>
            </w:pPr>
            <w:r>
              <w:t>Bit</w:t>
            </w:r>
          </w:p>
        </w:tc>
      </w:tr>
      <w:tr w:rsidR="00F40762" w14:paraId="5CF10D7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DEEC8DF" w14:textId="77777777" w:rsidR="00F40762" w:rsidRDefault="00F40762">
            <w:pPr>
              <w:pStyle w:val="TAC"/>
              <w:snapToGrid w:val="0"/>
            </w:pPr>
            <w:r>
              <w:rPr>
                <w:lang w:eastAsia="zh-CN"/>
              </w:rPr>
              <w:t>1</w:t>
            </w:r>
          </w:p>
        </w:tc>
        <w:tc>
          <w:tcPr>
            <w:tcW w:w="284" w:type="dxa"/>
            <w:gridSpan w:val="6"/>
            <w:tcBorders>
              <w:top w:val="nil"/>
              <w:left w:val="nil"/>
              <w:bottom w:val="nil"/>
              <w:right w:val="nil"/>
            </w:tcBorders>
          </w:tcPr>
          <w:p w14:paraId="7C9D13BC" w14:textId="77777777" w:rsidR="00F40762" w:rsidRDefault="00F40762">
            <w:pPr>
              <w:pStyle w:val="TAC"/>
              <w:snapToGrid w:val="0"/>
            </w:pPr>
          </w:p>
        </w:tc>
        <w:tc>
          <w:tcPr>
            <w:tcW w:w="283" w:type="dxa"/>
            <w:gridSpan w:val="6"/>
            <w:tcBorders>
              <w:top w:val="nil"/>
              <w:left w:val="nil"/>
              <w:bottom w:val="nil"/>
              <w:right w:val="nil"/>
            </w:tcBorders>
          </w:tcPr>
          <w:p w14:paraId="310B15E6" w14:textId="77777777" w:rsidR="00F40762" w:rsidRDefault="00F40762">
            <w:pPr>
              <w:pStyle w:val="TAC"/>
              <w:snapToGrid w:val="0"/>
            </w:pPr>
          </w:p>
        </w:tc>
        <w:tc>
          <w:tcPr>
            <w:tcW w:w="236" w:type="dxa"/>
            <w:gridSpan w:val="6"/>
            <w:tcBorders>
              <w:top w:val="nil"/>
              <w:left w:val="nil"/>
              <w:bottom w:val="nil"/>
              <w:right w:val="nil"/>
            </w:tcBorders>
          </w:tcPr>
          <w:p w14:paraId="1153E31D"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A3C78BF" w14:textId="77777777" w:rsidR="00F40762" w:rsidRDefault="00F40762">
            <w:pPr>
              <w:pStyle w:val="TAL"/>
              <w:snapToGrid w:val="0"/>
            </w:pPr>
          </w:p>
        </w:tc>
      </w:tr>
      <w:tr w:rsidR="00F40762" w14:paraId="3E714F3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69EF636" w14:textId="77777777" w:rsidR="00F40762" w:rsidRDefault="00F40762">
            <w:pPr>
              <w:pStyle w:val="TAC"/>
              <w:snapToGrid w:val="0"/>
              <w:jc w:val="left"/>
            </w:pPr>
            <w:r>
              <w:t>0</w:t>
            </w:r>
          </w:p>
        </w:tc>
        <w:tc>
          <w:tcPr>
            <w:tcW w:w="284" w:type="dxa"/>
            <w:gridSpan w:val="6"/>
            <w:tcBorders>
              <w:top w:val="nil"/>
              <w:left w:val="nil"/>
              <w:bottom w:val="nil"/>
              <w:right w:val="nil"/>
            </w:tcBorders>
          </w:tcPr>
          <w:p w14:paraId="3B5836E1" w14:textId="77777777" w:rsidR="00F40762" w:rsidRDefault="00F40762">
            <w:pPr>
              <w:pStyle w:val="TAC"/>
              <w:snapToGrid w:val="0"/>
            </w:pPr>
          </w:p>
        </w:tc>
        <w:tc>
          <w:tcPr>
            <w:tcW w:w="283" w:type="dxa"/>
            <w:gridSpan w:val="6"/>
            <w:tcBorders>
              <w:top w:val="nil"/>
              <w:left w:val="nil"/>
              <w:bottom w:val="nil"/>
              <w:right w:val="nil"/>
            </w:tcBorders>
          </w:tcPr>
          <w:p w14:paraId="423E3798" w14:textId="77777777" w:rsidR="00F40762" w:rsidRDefault="00F40762">
            <w:pPr>
              <w:pStyle w:val="TAC"/>
              <w:snapToGrid w:val="0"/>
            </w:pPr>
          </w:p>
        </w:tc>
        <w:tc>
          <w:tcPr>
            <w:tcW w:w="236" w:type="dxa"/>
            <w:gridSpan w:val="6"/>
            <w:tcBorders>
              <w:top w:val="nil"/>
              <w:left w:val="nil"/>
              <w:bottom w:val="nil"/>
              <w:right w:val="nil"/>
            </w:tcBorders>
          </w:tcPr>
          <w:p w14:paraId="67E7A499"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CA26E61" w14:textId="77777777" w:rsidR="00F40762" w:rsidRDefault="00F40762">
            <w:pPr>
              <w:pStyle w:val="TAL"/>
              <w:snapToGrid w:val="0"/>
              <w:rPr>
                <w:lang w:eastAsia="ja-JP"/>
              </w:rPr>
            </w:pPr>
            <w:r>
              <w:t>NSSRG not supported</w:t>
            </w:r>
          </w:p>
        </w:tc>
      </w:tr>
      <w:tr w:rsidR="00F40762" w14:paraId="1DF5E6D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BF7B703" w14:textId="77777777" w:rsidR="00F40762" w:rsidRDefault="00F40762">
            <w:pPr>
              <w:pStyle w:val="TAC"/>
              <w:snapToGrid w:val="0"/>
              <w:jc w:val="left"/>
            </w:pPr>
            <w:r>
              <w:t>1</w:t>
            </w:r>
          </w:p>
        </w:tc>
        <w:tc>
          <w:tcPr>
            <w:tcW w:w="284" w:type="dxa"/>
            <w:gridSpan w:val="6"/>
            <w:tcBorders>
              <w:top w:val="nil"/>
              <w:left w:val="nil"/>
              <w:bottom w:val="nil"/>
              <w:right w:val="nil"/>
            </w:tcBorders>
          </w:tcPr>
          <w:p w14:paraId="0934A803" w14:textId="77777777" w:rsidR="00F40762" w:rsidRDefault="00F40762">
            <w:pPr>
              <w:pStyle w:val="TAC"/>
              <w:snapToGrid w:val="0"/>
            </w:pPr>
          </w:p>
        </w:tc>
        <w:tc>
          <w:tcPr>
            <w:tcW w:w="283" w:type="dxa"/>
            <w:gridSpan w:val="6"/>
            <w:tcBorders>
              <w:top w:val="nil"/>
              <w:left w:val="nil"/>
              <w:bottom w:val="nil"/>
              <w:right w:val="nil"/>
            </w:tcBorders>
          </w:tcPr>
          <w:p w14:paraId="441E3E3A" w14:textId="77777777" w:rsidR="00F40762" w:rsidRDefault="00F40762">
            <w:pPr>
              <w:pStyle w:val="TAC"/>
              <w:snapToGrid w:val="0"/>
            </w:pPr>
          </w:p>
        </w:tc>
        <w:tc>
          <w:tcPr>
            <w:tcW w:w="236" w:type="dxa"/>
            <w:gridSpan w:val="6"/>
            <w:tcBorders>
              <w:top w:val="nil"/>
              <w:left w:val="nil"/>
              <w:bottom w:val="nil"/>
              <w:right w:val="nil"/>
            </w:tcBorders>
          </w:tcPr>
          <w:p w14:paraId="57460751"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4939CDF" w14:textId="77777777" w:rsidR="00F40762" w:rsidRDefault="00F40762">
            <w:pPr>
              <w:pStyle w:val="TAL"/>
              <w:snapToGrid w:val="0"/>
              <w:rPr>
                <w:lang w:eastAsia="ja-JP"/>
              </w:rPr>
            </w:pPr>
            <w:r>
              <w:t>NSSRG supported</w:t>
            </w:r>
          </w:p>
        </w:tc>
      </w:tr>
      <w:tr w:rsidR="00F40762" w14:paraId="11E144C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7DA47E32" w14:textId="77777777" w:rsidR="00F40762" w:rsidRDefault="00F40762">
            <w:pPr>
              <w:pStyle w:val="TAL"/>
              <w:snapToGrid w:val="0"/>
              <w:rPr>
                <w:lang w:eastAsia="zh-CN"/>
              </w:rPr>
            </w:pPr>
          </w:p>
          <w:p w14:paraId="2A8A2CB1" w14:textId="77777777" w:rsidR="00F40762" w:rsidRDefault="00F40762">
            <w:pPr>
              <w:pStyle w:val="TAL"/>
              <w:snapToGrid w:val="0"/>
              <w:rPr>
                <w:lang w:eastAsia="zh-CN"/>
              </w:rPr>
            </w:pPr>
            <w:r>
              <w:rPr>
                <w:lang w:eastAsia="zh-CN"/>
              </w:rPr>
              <w:t>Minimization of service interruption</w:t>
            </w:r>
            <w:r>
              <w:t xml:space="preserve"> (MINT) (octet </w:t>
            </w:r>
            <w:r>
              <w:rPr>
                <w:lang w:eastAsia="zh-CN"/>
              </w:rPr>
              <w:t>7</w:t>
            </w:r>
            <w:r>
              <w:t>, bit 2)</w:t>
            </w:r>
          </w:p>
        </w:tc>
      </w:tr>
      <w:tr w:rsidR="00F40762" w14:paraId="5C3A690A"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A17CB1A" w14:textId="77777777" w:rsidR="00F40762" w:rsidRDefault="00F40762">
            <w:pPr>
              <w:pStyle w:val="TAL"/>
              <w:snapToGrid w:val="0"/>
            </w:pPr>
            <w:r>
              <w:t>This bit indicates the capability to support Minimization of service interruption (MINT)</w:t>
            </w:r>
          </w:p>
          <w:p w14:paraId="4DD76B41" w14:textId="77777777" w:rsidR="00F40762" w:rsidRDefault="00F40762">
            <w:pPr>
              <w:pStyle w:val="TAL"/>
              <w:snapToGrid w:val="0"/>
            </w:pPr>
            <w:r>
              <w:t>Bit</w:t>
            </w:r>
          </w:p>
        </w:tc>
      </w:tr>
      <w:tr w:rsidR="00F40762" w14:paraId="06CEE7D2"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7DC88F6" w14:textId="77777777" w:rsidR="00F40762" w:rsidRDefault="00F40762">
            <w:pPr>
              <w:pStyle w:val="TAC"/>
              <w:snapToGrid w:val="0"/>
              <w:jc w:val="left"/>
            </w:pPr>
            <w:r>
              <w:rPr>
                <w:lang w:eastAsia="zh-CN"/>
              </w:rPr>
              <w:t>2</w:t>
            </w:r>
          </w:p>
        </w:tc>
        <w:tc>
          <w:tcPr>
            <w:tcW w:w="284" w:type="dxa"/>
            <w:gridSpan w:val="6"/>
            <w:tcBorders>
              <w:top w:val="nil"/>
              <w:left w:val="nil"/>
              <w:bottom w:val="nil"/>
              <w:right w:val="nil"/>
            </w:tcBorders>
          </w:tcPr>
          <w:p w14:paraId="727F2785" w14:textId="77777777" w:rsidR="00F40762" w:rsidRDefault="00F40762">
            <w:pPr>
              <w:pStyle w:val="TAC"/>
              <w:snapToGrid w:val="0"/>
            </w:pPr>
          </w:p>
        </w:tc>
        <w:tc>
          <w:tcPr>
            <w:tcW w:w="283" w:type="dxa"/>
            <w:gridSpan w:val="6"/>
            <w:tcBorders>
              <w:top w:val="nil"/>
              <w:left w:val="nil"/>
              <w:bottom w:val="nil"/>
              <w:right w:val="nil"/>
            </w:tcBorders>
          </w:tcPr>
          <w:p w14:paraId="131C1793" w14:textId="77777777" w:rsidR="00F40762" w:rsidRDefault="00F40762">
            <w:pPr>
              <w:pStyle w:val="TAC"/>
              <w:snapToGrid w:val="0"/>
            </w:pPr>
          </w:p>
        </w:tc>
        <w:tc>
          <w:tcPr>
            <w:tcW w:w="236" w:type="dxa"/>
            <w:gridSpan w:val="6"/>
            <w:tcBorders>
              <w:top w:val="nil"/>
              <w:left w:val="nil"/>
              <w:bottom w:val="nil"/>
              <w:right w:val="nil"/>
            </w:tcBorders>
          </w:tcPr>
          <w:p w14:paraId="37C1186D" w14:textId="77777777" w:rsidR="00F40762" w:rsidRDefault="00F40762">
            <w:pPr>
              <w:pStyle w:val="TAC"/>
              <w:snapToGrid w:val="0"/>
            </w:pPr>
          </w:p>
        </w:tc>
        <w:tc>
          <w:tcPr>
            <w:tcW w:w="5909" w:type="dxa"/>
            <w:gridSpan w:val="2"/>
            <w:tcBorders>
              <w:top w:val="nil"/>
              <w:left w:val="nil"/>
              <w:bottom w:val="nil"/>
              <w:right w:val="single" w:sz="4" w:space="0" w:color="auto"/>
            </w:tcBorders>
          </w:tcPr>
          <w:p w14:paraId="05D2E604" w14:textId="77777777" w:rsidR="00F40762" w:rsidRDefault="00F40762">
            <w:pPr>
              <w:pStyle w:val="TAL"/>
              <w:snapToGrid w:val="0"/>
            </w:pPr>
          </w:p>
        </w:tc>
      </w:tr>
      <w:tr w:rsidR="00F40762" w14:paraId="7F7EE40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AA017E3" w14:textId="77777777" w:rsidR="00F40762" w:rsidRDefault="00F40762">
            <w:pPr>
              <w:pStyle w:val="TAC"/>
              <w:snapToGrid w:val="0"/>
              <w:jc w:val="left"/>
            </w:pPr>
            <w:r>
              <w:t>0</w:t>
            </w:r>
          </w:p>
        </w:tc>
        <w:tc>
          <w:tcPr>
            <w:tcW w:w="284" w:type="dxa"/>
            <w:gridSpan w:val="6"/>
            <w:tcBorders>
              <w:top w:val="nil"/>
              <w:left w:val="nil"/>
              <w:bottom w:val="nil"/>
              <w:right w:val="nil"/>
            </w:tcBorders>
          </w:tcPr>
          <w:p w14:paraId="7AC14CEF" w14:textId="77777777" w:rsidR="00F40762" w:rsidRDefault="00F40762">
            <w:pPr>
              <w:pStyle w:val="TAC"/>
              <w:snapToGrid w:val="0"/>
            </w:pPr>
          </w:p>
        </w:tc>
        <w:tc>
          <w:tcPr>
            <w:tcW w:w="283" w:type="dxa"/>
            <w:gridSpan w:val="6"/>
            <w:tcBorders>
              <w:top w:val="nil"/>
              <w:left w:val="nil"/>
              <w:bottom w:val="nil"/>
              <w:right w:val="nil"/>
            </w:tcBorders>
          </w:tcPr>
          <w:p w14:paraId="64B1551F" w14:textId="77777777" w:rsidR="00F40762" w:rsidRDefault="00F40762">
            <w:pPr>
              <w:pStyle w:val="TAC"/>
              <w:snapToGrid w:val="0"/>
            </w:pPr>
          </w:p>
        </w:tc>
        <w:tc>
          <w:tcPr>
            <w:tcW w:w="236" w:type="dxa"/>
            <w:gridSpan w:val="6"/>
            <w:tcBorders>
              <w:top w:val="nil"/>
              <w:left w:val="nil"/>
              <w:bottom w:val="nil"/>
              <w:right w:val="nil"/>
            </w:tcBorders>
          </w:tcPr>
          <w:p w14:paraId="021B8079"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41C5F3F" w14:textId="77777777" w:rsidR="00F40762" w:rsidRDefault="00F40762">
            <w:pPr>
              <w:pStyle w:val="TAL"/>
              <w:snapToGrid w:val="0"/>
            </w:pPr>
            <w:r>
              <w:t>MINT not supported</w:t>
            </w:r>
          </w:p>
        </w:tc>
      </w:tr>
      <w:tr w:rsidR="00F40762" w14:paraId="5F69011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1FFDAB5" w14:textId="77777777" w:rsidR="00F40762" w:rsidRDefault="00F40762">
            <w:pPr>
              <w:pStyle w:val="TAC"/>
              <w:snapToGrid w:val="0"/>
              <w:jc w:val="left"/>
            </w:pPr>
            <w:r>
              <w:t>1</w:t>
            </w:r>
          </w:p>
        </w:tc>
        <w:tc>
          <w:tcPr>
            <w:tcW w:w="284" w:type="dxa"/>
            <w:gridSpan w:val="6"/>
            <w:tcBorders>
              <w:top w:val="nil"/>
              <w:left w:val="nil"/>
              <w:bottom w:val="nil"/>
              <w:right w:val="nil"/>
            </w:tcBorders>
          </w:tcPr>
          <w:p w14:paraId="0F7621B5" w14:textId="77777777" w:rsidR="00F40762" w:rsidRDefault="00F40762">
            <w:pPr>
              <w:pStyle w:val="TAC"/>
              <w:snapToGrid w:val="0"/>
            </w:pPr>
          </w:p>
        </w:tc>
        <w:tc>
          <w:tcPr>
            <w:tcW w:w="283" w:type="dxa"/>
            <w:gridSpan w:val="6"/>
            <w:tcBorders>
              <w:top w:val="nil"/>
              <w:left w:val="nil"/>
              <w:bottom w:val="nil"/>
              <w:right w:val="nil"/>
            </w:tcBorders>
          </w:tcPr>
          <w:p w14:paraId="41F7C8F6" w14:textId="77777777" w:rsidR="00F40762" w:rsidRDefault="00F40762">
            <w:pPr>
              <w:pStyle w:val="TAC"/>
              <w:snapToGrid w:val="0"/>
            </w:pPr>
          </w:p>
        </w:tc>
        <w:tc>
          <w:tcPr>
            <w:tcW w:w="236" w:type="dxa"/>
            <w:gridSpan w:val="6"/>
            <w:tcBorders>
              <w:top w:val="nil"/>
              <w:left w:val="nil"/>
              <w:bottom w:val="nil"/>
              <w:right w:val="nil"/>
            </w:tcBorders>
          </w:tcPr>
          <w:p w14:paraId="59E565A6"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50797ACE" w14:textId="77777777" w:rsidR="00F40762" w:rsidRDefault="00F40762">
            <w:pPr>
              <w:pStyle w:val="TAL"/>
              <w:snapToGrid w:val="0"/>
            </w:pPr>
            <w:r>
              <w:t>MINT supported</w:t>
            </w:r>
          </w:p>
        </w:tc>
      </w:tr>
      <w:tr w:rsidR="00F40762" w14:paraId="06007F0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A5B7112" w14:textId="77777777" w:rsidR="00F40762" w:rsidRDefault="00F40762">
            <w:pPr>
              <w:keepNext/>
              <w:keepLines/>
              <w:snapToGrid w:val="0"/>
              <w:spacing w:after="0"/>
              <w:rPr>
                <w:rFonts w:ascii="Arial" w:hAnsi="Arial"/>
                <w:sz w:val="18"/>
                <w:lang w:eastAsia="zh-CN"/>
              </w:rPr>
            </w:pPr>
          </w:p>
          <w:p w14:paraId="010DB5B5" w14:textId="77777777" w:rsidR="00F40762" w:rsidRDefault="00F40762">
            <w:pPr>
              <w:pStyle w:val="TAL"/>
              <w:snapToGrid w:val="0"/>
              <w:rPr>
                <w:lang w:eastAsia="en-GB"/>
              </w:rPr>
            </w:pPr>
            <w:r>
              <w:rPr>
                <w:lang w:eastAsia="zh-CN"/>
              </w:rPr>
              <w:t>Event notification (</w:t>
            </w:r>
            <w:proofErr w:type="spellStart"/>
            <w:r>
              <w:rPr>
                <w:lang w:eastAsia="zh-CN"/>
              </w:rPr>
              <w:t>EventNotification</w:t>
            </w:r>
            <w:proofErr w:type="spellEnd"/>
            <w:r>
              <w:rPr>
                <w:lang w:eastAsia="zh-CN"/>
              </w:rPr>
              <w:t>)</w:t>
            </w:r>
            <w:r>
              <w:t xml:space="preserve"> (octet </w:t>
            </w:r>
            <w:r>
              <w:rPr>
                <w:lang w:eastAsia="zh-CN"/>
              </w:rPr>
              <w:t>7</w:t>
            </w:r>
            <w:r>
              <w:t>, bit 3)</w:t>
            </w:r>
          </w:p>
        </w:tc>
      </w:tr>
      <w:tr w:rsidR="00F40762" w14:paraId="34FB9D8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C15F1B4" w14:textId="77777777" w:rsidR="00F40762" w:rsidRDefault="00F40762">
            <w:pPr>
              <w:pStyle w:val="TAL"/>
              <w:snapToGrid w:val="0"/>
            </w:pPr>
            <w:r>
              <w:t>This bit indicates the capability to support event notification for upper layers</w:t>
            </w:r>
          </w:p>
          <w:p w14:paraId="50E67AA3" w14:textId="77777777" w:rsidR="00F40762" w:rsidRDefault="00F40762">
            <w:pPr>
              <w:pStyle w:val="TAL"/>
              <w:snapToGrid w:val="0"/>
            </w:pPr>
            <w:r>
              <w:t>Bit</w:t>
            </w:r>
          </w:p>
        </w:tc>
      </w:tr>
      <w:tr w:rsidR="00F40762" w14:paraId="49E37AE2"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3D7F800" w14:textId="77777777" w:rsidR="00F40762" w:rsidRDefault="00F40762">
            <w:pPr>
              <w:pStyle w:val="TAC"/>
              <w:snapToGrid w:val="0"/>
              <w:jc w:val="left"/>
            </w:pPr>
            <w:r>
              <w:rPr>
                <w:lang w:eastAsia="zh-CN"/>
              </w:rPr>
              <w:t>3</w:t>
            </w:r>
          </w:p>
        </w:tc>
        <w:tc>
          <w:tcPr>
            <w:tcW w:w="284" w:type="dxa"/>
            <w:gridSpan w:val="6"/>
            <w:tcBorders>
              <w:top w:val="nil"/>
              <w:left w:val="nil"/>
              <w:bottom w:val="nil"/>
              <w:right w:val="nil"/>
            </w:tcBorders>
          </w:tcPr>
          <w:p w14:paraId="7F51E04D" w14:textId="77777777" w:rsidR="00F40762" w:rsidRDefault="00F40762">
            <w:pPr>
              <w:pStyle w:val="TAC"/>
              <w:snapToGrid w:val="0"/>
            </w:pPr>
          </w:p>
        </w:tc>
        <w:tc>
          <w:tcPr>
            <w:tcW w:w="283" w:type="dxa"/>
            <w:gridSpan w:val="6"/>
            <w:tcBorders>
              <w:top w:val="nil"/>
              <w:left w:val="nil"/>
              <w:bottom w:val="nil"/>
              <w:right w:val="nil"/>
            </w:tcBorders>
          </w:tcPr>
          <w:p w14:paraId="0316F50B" w14:textId="77777777" w:rsidR="00F40762" w:rsidRDefault="00F40762">
            <w:pPr>
              <w:pStyle w:val="TAC"/>
              <w:snapToGrid w:val="0"/>
            </w:pPr>
          </w:p>
        </w:tc>
        <w:tc>
          <w:tcPr>
            <w:tcW w:w="236" w:type="dxa"/>
            <w:gridSpan w:val="6"/>
            <w:tcBorders>
              <w:top w:val="nil"/>
              <w:left w:val="nil"/>
              <w:bottom w:val="nil"/>
              <w:right w:val="nil"/>
            </w:tcBorders>
          </w:tcPr>
          <w:p w14:paraId="22C35F45" w14:textId="77777777" w:rsidR="00F40762" w:rsidRDefault="00F40762">
            <w:pPr>
              <w:pStyle w:val="TAC"/>
              <w:snapToGrid w:val="0"/>
            </w:pPr>
          </w:p>
        </w:tc>
        <w:tc>
          <w:tcPr>
            <w:tcW w:w="5909" w:type="dxa"/>
            <w:gridSpan w:val="2"/>
            <w:tcBorders>
              <w:top w:val="nil"/>
              <w:left w:val="nil"/>
              <w:bottom w:val="nil"/>
              <w:right w:val="single" w:sz="4" w:space="0" w:color="auto"/>
            </w:tcBorders>
          </w:tcPr>
          <w:p w14:paraId="3C2A9D5B" w14:textId="77777777" w:rsidR="00F40762" w:rsidRDefault="00F40762">
            <w:pPr>
              <w:pStyle w:val="TAL"/>
              <w:snapToGrid w:val="0"/>
            </w:pPr>
          </w:p>
        </w:tc>
      </w:tr>
      <w:tr w:rsidR="00F40762" w14:paraId="6B69A513"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6EE0D3D" w14:textId="77777777" w:rsidR="00F40762" w:rsidRDefault="00F40762">
            <w:pPr>
              <w:pStyle w:val="TAC"/>
              <w:snapToGrid w:val="0"/>
              <w:jc w:val="left"/>
            </w:pPr>
            <w:r>
              <w:t>0</w:t>
            </w:r>
          </w:p>
        </w:tc>
        <w:tc>
          <w:tcPr>
            <w:tcW w:w="284" w:type="dxa"/>
            <w:gridSpan w:val="6"/>
            <w:tcBorders>
              <w:top w:val="nil"/>
              <w:left w:val="nil"/>
              <w:bottom w:val="nil"/>
              <w:right w:val="nil"/>
            </w:tcBorders>
          </w:tcPr>
          <w:p w14:paraId="657EAE88" w14:textId="77777777" w:rsidR="00F40762" w:rsidRDefault="00F40762">
            <w:pPr>
              <w:pStyle w:val="TAC"/>
              <w:snapToGrid w:val="0"/>
            </w:pPr>
          </w:p>
        </w:tc>
        <w:tc>
          <w:tcPr>
            <w:tcW w:w="283" w:type="dxa"/>
            <w:gridSpan w:val="6"/>
            <w:tcBorders>
              <w:top w:val="nil"/>
              <w:left w:val="nil"/>
              <w:bottom w:val="nil"/>
              <w:right w:val="nil"/>
            </w:tcBorders>
          </w:tcPr>
          <w:p w14:paraId="47FA7B49" w14:textId="77777777" w:rsidR="00F40762" w:rsidRDefault="00F40762">
            <w:pPr>
              <w:pStyle w:val="TAC"/>
              <w:snapToGrid w:val="0"/>
            </w:pPr>
          </w:p>
        </w:tc>
        <w:tc>
          <w:tcPr>
            <w:tcW w:w="236" w:type="dxa"/>
            <w:gridSpan w:val="6"/>
            <w:tcBorders>
              <w:top w:val="nil"/>
              <w:left w:val="nil"/>
              <w:bottom w:val="nil"/>
              <w:right w:val="nil"/>
            </w:tcBorders>
          </w:tcPr>
          <w:p w14:paraId="6F587E3A"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0EF67B0" w14:textId="77777777" w:rsidR="00F40762" w:rsidRDefault="00F40762">
            <w:pPr>
              <w:pStyle w:val="TAL"/>
              <w:snapToGrid w:val="0"/>
            </w:pPr>
            <w:r>
              <w:t>Event notification not supported</w:t>
            </w:r>
          </w:p>
        </w:tc>
      </w:tr>
      <w:tr w:rsidR="00F40762" w14:paraId="27FD7F0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EEEB772" w14:textId="77777777" w:rsidR="00F40762" w:rsidRDefault="00F40762">
            <w:pPr>
              <w:pStyle w:val="TAC"/>
              <w:snapToGrid w:val="0"/>
              <w:jc w:val="left"/>
            </w:pPr>
            <w:r>
              <w:t>1</w:t>
            </w:r>
          </w:p>
        </w:tc>
        <w:tc>
          <w:tcPr>
            <w:tcW w:w="284" w:type="dxa"/>
            <w:gridSpan w:val="6"/>
            <w:tcBorders>
              <w:top w:val="nil"/>
              <w:left w:val="nil"/>
              <w:bottom w:val="nil"/>
              <w:right w:val="nil"/>
            </w:tcBorders>
          </w:tcPr>
          <w:p w14:paraId="37007FD5" w14:textId="77777777" w:rsidR="00F40762" w:rsidRDefault="00F40762">
            <w:pPr>
              <w:pStyle w:val="TAC"/>
              <w:snapToGrid w:val="0"/>
            </w:pPr>
          </w:p>
        </w:tc>
        <w:tc>
          <w:tcPr>
            <w:tcW w:w="283" w:type="dxa"/>
            <w:gridSpan w:val="6"/>
            <w:tcBorders>
              <w:top w:val="nil"/>
              <w:left w:val="nil"/>
              <w:bottom w:val="nil"/>
              <w:right w:val="nil"/>
            </w:tcBorders>
          </w:tcPr>
          <w:p w14:paraId="2934EC0A" w14:textId="77777777" w:rsidR="00F40762" w:rsidRDefault="00F40762">
            <w:pPr>
              <w:pStyle w:val="TAC"/>
              <w:snapToGrid w:val="0"/>
            </w:pPr>
          </w:p>
        </w:tc>
        <w:tc>
          <w:tcPr>
            <w:tcW w:w="236" w:type="dxa"/>
            <w:gridSpan w:val="6"/>
            <w:tcBorders>
              <w:top w:val="nil"/>
              <w:left w:val="nil"/>
              <w:bottom w:val="nil"/>
              <w:right w:val="nil"/>
            </w:tcBorders>
          </w:tcPr>
          <w:p w14:paraId="6E50176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19F5145" w14:textId="77777777" w:rsidR="00F40762" w:rsidRDefault="00F40762">
            <w:pPr>
              <w:pStyle w:val="TAL"/>
              <w:snapToGrid w:val="0"/>
            </w:pPr>
            <w:r>
              <w:t>Event notification supported</w:t>
            </w:r>
          </w:p>
        </w:tc>
      </w:tr>
      <w:tr w:rsidR="00F40762" w14:paraId="584F651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2FF543C" w14:textId="77777777" w:rsidR="00F40762" w:rsidRDefault="00F40762">
            <w:pPr>
              <w:pStyle w:val="TAL"/>
              <w:snapToGrid w:val="0"/>
            </w:pPr>
          </w:p>
        </w:tc>
      </w:tr>
      <w:tr w:rsidR="00F40762" w14:paraId="170FF51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8E57D97" w14:textId="77777777" w:rsidR="00F40762" w:rsidRDefault="00F40762">
            <w:pPr>
              <w:pStyle w:val="TAL"/>
              <w:snapToGrid w:val="0"/>
              <w:rPr>
                <w:lang w:val="sv-SE"/>
              </w:rPr>
            </w:pPr>
            <w:r>
              <w:rPr>
                <w:lang w:val="sv-SE"/>
              </w:rPr>
              <w:t xml:space="preserve">SOR-SNPN-SI (SOR SNPN SI) (octet </w:t>
            </w:r>
            <w:r>
              <w:rPr>
                <w:lang w:val="sv-SE" w:eastAsia="zh-CN"/>
              </w:rPr>
              <w:t>7</w:t>
            </w:r>
            <w:r>
              <w:rPr>
                <w:lang w:val="sv-SE"/>
              </w:rPr>
              <w:t>, bit 4)</w:t>
            </w:r>
          </w:p>
        </w:tc>
      </w:tr>
      <w:tr w:rsidR="00F40762" w14:paraId="2284D70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A39D768" w14:textId="77777777" w:rsidR="00F40762" w:rsidRDefault="00F40762">
            <w:pPr>
              <w:pStyle w:val="TAL"/>
              <w:snapToGrid w:val="0"/>
            </w:pPr>
            <w:r>
              <w:t>This bit indicates the capability to support SOR-SNPN-SI.</w:t>
            </w:r>
          </w:p>
          <w:p w14:paraId="78099422" w14:textId="77777777" w:rsidR="00F40762" w:rsidRDefault="00F40762">
            <w:pPr>
              <w:pStyle w:val="TAL"/>
              <w:snapToGrid w:val="0"/>
            </w:pPr>
            <w:r>
              <w:t>Bit</w:t>
            </w:r>
          </w:p>
        </w:tc>
      </w:tr>
      <w:tr w:rsidR="00F40762" w14:paraId="5E73137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D394EE7" w14:textId="77777777" w:rsidR="00F40762" w:rsidRDefault="00F40762">
            <w:pPr>
              <w:pStyle w:val="TAC"/>
              <w:snapToGrid w:val="0"/>
              <w:jc w:val="left"/>
            </w:pPr>
            <w:r>
              <w:rPr>
                <w:lang w:eastAsia="zh-CN"/>
              </w:rPr>
              <w:t>4</w:t>
            </w:r>
          </w:p>
        </w:tc>
        <w:tc>
          <w:tcPr>
            <w:tcW w:w="284" w:type="dxa"/>
            <w:gridSpan w:val="6"/>
            <w:tcBorders>
              <w:top w:val="nil"/>
              <w:left w:val="nil"/>
              <w:bottom w:val="nil"/>
              <w:right w:val="nil"/>
            </w:tcBorders>
          </w:tcPr>
          <w:p w14:paraId="7A94D253" w14:textId="77777777" w:rsidR="00F40762" w:rsidRDefault="00F40762">
            <w:pPr>
              <w:pStyle w:val="TAC"/>
              <w:snapToGrid w:val="0"/>
            </w:pPr>
          </w:p>
        </w:tc>
        <w:tc>
          <w:tcPr>
            <w:tcW w:w="283" w:type="dxa"/>
            <w:gridSpan w:val="6"/>
            <w:tcBorders>
              <w:top w:val="nil"/>
              <w:left w:val="nil"/>
              <w:bottom w:val="nil"/>
              <w:right w:val="nil"/>
            </w:tcBorders>
          </w:tcPr>
          <w:p w14:paraId="3A55B543" w14:textId="77777777" w:rsidR="00F40762" w:rsidRDefault="00F40762">
            <w:pPr>
              <w:pStyle w:val="TAC"/>
              <w:snapToGrid w:val="0"/>
            </w:pPr>
          </w:p>
        </w:tc>
        <w:tc>
          <w:tcPr>
            <w:tcW w:w="236" w:type="dxa"/>
            <w:gridSpan w:val="6"/>
            <w:tcBorders>
              <w:top w:val="nil"/>
              <w:left w:val="nil"/>
              <w:bottom w:val="nil"/>
              <w:right w:val="nil"/>
            </w:tcBorders>
          </w:tcPr>
          <w:p w14:paraId="05178F9A" w14:textId="77777777" w:rsidR="00F40762" w:rsidRDefault="00F40762">
            <w:pPr>
              <w:pStyle w:val="TAC"/>
              <w:snapToGrid w:val="0"/>
            </w:pPr>
          </w:p>
        </w:tc>
        <w:tc>
          <w:tcPr>
            <w:tcW w:w="5909" w:type="dxa"/>
            <w:gridSpan w:val="2"/>
            <w:tcBorders>
              <w:top w:val="nil"/>
              <w:left w:val="nil"/>
              <w:bottom w:val="nil"/>
              <w:right w:val="single" w:sz="4" w:space="0" w:color="auto"/>
            </w:tcBorders>
          </w:tcPr>
          <w:p w14:paraId="73ECCCA0" w14:textId="77777777" w:rsidR="00F40762" w:rsidRDefault="00F40762">
            <w:pPr>
              <w:pStyle w:val="TAL"/>
              <w:snapToGrid w:val="0"/>
            </w:pPr>
          </w:p>
        </w:tc>
      </w:tr>
      <w:tr w:rsidR="00F40762" w14:paraId="742A337C"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FBF2B2C" w14:textId="77777777" w:rsidR="00F40762" w:rsidRDefault="00F40762">
            <w:pPr>
              <w:pStyle w:val="TAC"/>
              <w:snapToGrid w:val="0"/>
              <w:jc w:val="left"/>
            </w:pPr>
            <w:r>
              <w:t>0</w:t>
            </w:r>
          </w:p>
        </w:tc>
        <w:tc>
          <w:tcPr>
            <w:tcW w:w="284" w:type="dxa"/>
            <w:gridSpan w:val="6"/>
            <w:tcBorders>
              <w:top w:val="nil"/>
              <w:left w:val="nil"/>
              <w:bottom w:val="nil"/>
              <w:right w:val="nil"/>
            </w:tcBorders>
          </w:tcPr>
          <w:p w14:paraId="63E840DA" w14:textId="77777777" w:rsidR="00F40762" w:rsidRDefault="00F40762">
            <w:pPr>
              <w:pStyle w:val="TAC"/>
              <w:snapToGrid w:val="0"/>
            </w:pPr>
          </w:p>
        </w:tc>
        <w:tc>
          <w:tcPr>
            <w:tcW w:w="283" w:type="dxa"/>
            <w:gridSpan w:val="6"/>
            <w:tcBorders>
              <w:top w:val="nil"/>
              <w:left w:val="nil"/>
              <w:bottom w:val="nil"/>
              <w:right w:val="nil"/>
            </w:tcBorders>
          </w:tcPr>
          <w:p w14:paraId="600CCD6D" w14:textId="77777777" w:rsidR="00F40762" w:rsidRDefault="00F40762">
            <w:pPr>
              <w:pStyle w:val="TAC"/>
              <w:snapToGrid w:val="0"/>
            </w:pPr>
          </w:p>
        </w:tc>
        <w:tc>
          <w:tcPr>
            <w:tcW w:w="236" w:type="dxa"/>
            <w:gridSpan w:val="6"/>
            <w:tcBorders>
              <w:top w:val="nil"/>
              <w:left w:val="nil"/>
              <w:bottom w:val="nil"/>
              <w:right w:val="nil"/>
            </w:tcBorders>
          </w:tcPr>
          <w:p w14:paraId="6631AD74"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AD839B2" w14:textId="77777777" w:rsidR="00F40762" w:rsidRDefault="00F40762">
            <w:pPr>
              <w:pStyle w:val="TAL"/>
              <w:snapToGrid w:val="0"/>
            </w:pPr>
            <w:r>
              <w:t>SOR-SNPN-SI not supported</w:t>
            </w:r>
          </w:p>
        </w:tc>
      </w:tr>
      <w:tr w:rsidR="00F40762" w14:paraId="1F452EB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2060360" w14:textId="77777777" w:rsidR="00F40762" w:rsidRDefault="00F40762">
            <w:pPr>
              <w:pStyle w:val="TAC"/>
              <w:snapToGrid w:val="0"/>
              <w:jc w:val="left"/>
            </w:pPr>
            <w:r>
              <w:t>1</w:t>
            </w:r>
          </w:p>
        </w:tc>
        <w:tc>
          <w:tcPr>
            <w:tcW w:w="284" w:type="dxa"/>
            <w:gridSpan w:val="6"/>
            <w:tcBorders>
              <w:top w:val="nil"/>
              <w:left w:val="nil"/>
              <w:bottom w:val="nil"/>
              <w:right w:val="nil"/>
            </w:tcBorders>
          </w:tcPr>
          <w:p w14:paraId="0BBC3FF0" w14:textId="77777777" w:rsidR="00F40762" w:rsidRDefault="00F40762">
            <w:pPr>
              <w:pStyle w:val="TAC"/>
              <w:snapToGrid w:val="0"/>
            </w:pPr>
          </w:p>
        </w:tc>
        <w:tc>
          <w:tcPr>
            <w:tcW w:w="283" w:type="dxa"/>
            <w:gridSpan w:val="6"/>
            <w:tcBorders>
              <w:top w:val="nil"/>
              <w:left w:val="nil"/>
              <w:bottom w:val="nil"/>
              <w:right w:val="nil"/>
            </w:tcBorders>
          </w:tcPr>
          <w:p w14:paraId="4FED874B" w14:textId="77777777" w:rsidR="00F40762" w:rsidRDefault="00F40762">
            <w:pPr>
              <w:pStyle w:val="TAC"/>
              <w:snapToGrid w:val="0"/>
            </w:pPr>
          </w:p>
        </w:tc>
        <w:tc>
          <w:tcPr>
            <w:tcW w:w="236" w:type="dxa"/>
            <w:gridSpan w:val="6"/>
            <w:tcBorders>
              <w:top w:val="nil"/>
              <w:left w:val="nil"/>
              <w:bottom w:val="nil"/>
              <w:right w:val="nil"/>
            </w:tcBorders>
          </w:tcPr>
          <w:p w14:paraId="666C2F6C"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5F6420A4" w14:textId="77777777" w:rsidR="00F40762" w:rsidRDefault="00F40762">
            <w:pPr>
              <w:pStyle w:val="TAL"/>
              <w:snapToGrid w:val="0"/>
            </w:pPr>
            <w:r>
              <w:t>SOR-SNPN-SI supported</w:t>
            </w:r>
          </w:p>
        </w:tc>
      </w:tr>
      <w:tr w:rsidR="00F40762" w14:paraId="39E8BC5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C1CDA1F" w14:textId="77777777" w:rsidR="00F40762" w:rsidRDefault="00F40762">
            <w:pPr>
              <w:pStyle w:val="TAL"/>
              <w:snapToGrid w:val="0"/>
            </w:pPr>
          </w:p>
        </w:tc>
      </w:tr>
      <w:tr w:rsidR="00F40762" w14:paraId="59EFD7E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08E30B8" w14:textId="77777777" w:rsidR="00F40762" w:rsidRDefault="00F40762">
            <w:pPr>
              <w:pStyle w:val="TAL"/>
              <w:snapToGrid w:val="0"/>
            </w:pPr>
            <w:r>
              <w:t>Extended CAG information list support (E</w:t>
            </w:r>
            <w:r>
              <w:rPr>
                <w:lang w:eastAsia="zh-CN"/>
              </w:rPr>
              <w:t>x</w:t>
            </w:r>
            <w:r>
              <w:t>-</w:t>
            </w:r>
            <w:r>
              <w:rPr>
                <w:lang w:eastAsia="zh-CN"/>
              </w:rPr>
              <w:t>CAG</w:t>
            </w:r>
            <w:r>
              <w:t xml:space="preserve">) (octet </w:t>
            </w:r>
            <w:r>
              <w:rPr>
                <w:lang w:eastAsia="zh-CN"/>
              </w:rPr>
              <w:t>7</w:t>
            </w:r>
            <w:r>
              <w:t xml:space="preserve">, bit </w:t>
            </w:r>
            <w:r>
              <w:rPr>
                <w:lang w:eastAsia="zh-CN"/>
              </w:rPr>
              <w:t>5</w:t>
            </w:r>
            <w:r>
              <w:t>)</w:t>
            </w:r>
          </w:p>
        </w:tc>
      </w:tr>
      <w:tr w:rsidR="00F40762" w14:paraId="416E360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139FF85" w14:textId="77777777" w:rsidR="00F40762" w:rsidRDefault="00F40762">
            <w:pPr>
              <w:pStyle w:val="TAL"/>
              <w:snapToGrid w:val="0"/>
            </w:pPr>
            <w:r>
              <w:t>This bit indicates the capability to support extended CAG information list.</w:t>
            </w:r>
          </w:p>
          <w:p w14:paraId="090C8C47" w14:textId="77777777" w:rsidR="00F40762" w:rsidRDefault="00F40762">
            <w:pPr>
              <w:pStyle w:val="TAL"/>
              <w:snapToGrid w:val="0"/>
            </w:pPr>
            <w:r>
              <w:t>Bit</w:t>
            </w:r>
          </w:p>
        </w:tc>
      </w:tr>
      <w:tr w:rsidR="00F40762" w14:paraId="0216DFB4"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C1C0AF4" w14:textId="77777777" w:rsidR="00F40762" w:rsidRDefault="00F40762">
            <w:pPr>
              <w:pStyle w:val="TAC"/>
              <w:snapToGrid w:val="0"/>
              <w:jc w:val="left"/>
            </w:pPr>
            <w:r>
              <w:rPr>
                <w:lang w:eastAsia="zh-CN"/>
              </w:rPr>
              <w:t>5</w:t>
            </w:r>
          </w:p>
        </w:tc>
        <w:tc>
          <w:tcPr>
            <w:tcW w:w="284" w:type="dxa"/>
            <w:gridSpan w:val="6"/>
            <w:tcBorders>
              <w:top w:val="nil"/>
              <w:left w:val="nil"/>
              <w:bottom w:val="nil"/>
              <w:right w:val="nil"/>
            </w:tcBorders>
          </w:tcPr>
          <w:p w14:paraId="1ADD0D02" w14:textId="77777777" w:rsidR="00F40762" w:rsidRDefault="00F40762">
            <w:pPr>
              <w:pStyle w:val="TAC"/>
              <w:snapToGrid w:val="0"/>
            </w:pPr>
          </w:p>
        </w:tc>
        <w:tc>
          <w:tcPr>
            <w:tcW w:w="283" w:type="dxa"/>
            <w:gridSpan w:val="6"/>
            <w:tcBorders>
              <w:top w:val="nil"/>
              <w:left w:val="nil"/>
              <w:bottom w:val="nil"/>
              <w:right w:val="nil"/>
            </w:tcBorders>
          </w:tcPr>
          <w:p w14:paraId="2D48BB74" w14:textId="77777777" w:rsidR="00F40762" w:rsidRDefault="00F40762">
            <w:pPr>
              <w:pStyle w:val="TAC"/>
              <w:snapToGrid w:val="0"/>
            </w:pPr>
          </w:p>
        </w:tc>
        <w:tc>
          <w:tcPr>
            <w:tcW w:w="236" w:type="dxa"/>
            <w:gridSpan w:val="6"/>
            <w:tcBorders>
              <w:top w:val="nil"/>
              <w:left w:val="nil"/>
              <w:bottom w:val="nil"/>
              <w:right w:val="nil"/>
            </w:tcBorders>
          </w:tcPr>
          <w:p w14:paraId="5A4C0DAE" w14:textId="77777777" w:rsidR="00F40762" w:rsidRDefault="00F40762">
            <w:pPr>
              <w:pStyle w:val="TAC"/>
              <w:snapToGrid w:val="0"/>
            </w:pPr>
          </w:p>
        </w:tc>
        <w:tc>
          <w:tcPr>
            <w:tcW w:w="5909" w:type="dxa"/>
            <w:gridSpan w:val="2"/>
            <w:tcBorders>
              <w:top w:val="nil"/>
              <w:left w:val="nil"/>
              <w:bottom w:val="nil"/>
              <w:right w:val="single" w:sz="4" w:space="0" w:color="auto"/>
            </w:tcBorders>
          </w:tcPr>
          <w:p w14:paraId="32B5C36C" w14:textId="77777777" w:rsidR="00F40762" w:rsidRDefault="00F40762">
            <w:pPr>
              <w:pStyle w:val="TAL"/>
              <w:snapToGrid w:val="0"/>
            </w:pPr>
          </w:p>
        </w:tc>
      </w:tr>
      <w:tr w:rsidR="00F40762" w14:paraId="1119C79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290AB39"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43057157" w14:textId="77777777" w:rsidR="00F40762" w:rsidRDefault="00F40762">
            <w:pPr>
              <w:pStyle w:val="TAC"/>
              <w:snapToGrid w:val="0"/>
            </w:pPr>
          </w:p>
        </w:tc>
        <w:tc>
          <w:tcPr>
            <w:tcW w:w="283" w:type="dxa"/>
            <w:gridSpan w:val="6"/>
            <w:tcBorders>
              <w:top w:val="nil"/>
              <w:left w:val="nil"/>
              <w:bottom w:val="nil"/>
              <w:right w:val="nil"/>
            </w:tcBorders>
          </w:tcPr>
          <w:p w14:paraId="42D9F9F6" w14:textId="77777777" w:rsidR="00F40762" w:rsidRDefault="00F40762">
            <w:pPr>
              <w:pStyle w:val="TAC"/>
              <w:snapToGrid w:val="0"/>
            </w:pPr>
          </w:p>
        </w:tc>
        <w:tc>
          <w:tcPr>
            <w:tcW w:w="236" w:type="dxa"/>
            <w:gridSpan w:val="6"/>
            <w:tcBorders>
              <w:top w:val="nil"/>
              <w:left w:val="nil"/>
              <w:bottom w:val="nil"/>
              <w:right w:val="nil"/>
            </w:tcBorders>
          </w:tcPr>
          <w:p w14:paraId="3F5726A9"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D730880" w14:textId="77777777" w:rsidR="00F40762" w:rsidRDefault="00F40762">
            <w:pPr>
              <w:pStyle w:val="TAL"/>
              <w:snapToGrid w:val="0"/>
            </w:pPr>
            <w:r>
              <w:t xml:space="preserve">Extended CAG information list </w:t>
            </w:r>
            <w:r>
              <w:rPr>
                <w:lang w:eastAsia="zh-CN"/>
              </w:rPr>
              <w:t xml:space="preserve">not </w:t>
            </w:r>
            <w:r>
              <w:t>suppor</w:t>
            </w:r>
            <w:r>
              <w:rPr>
                <w:lang w:eastAsia="zh-CN"/>
              </w:rPr>
              <w:t>ted</w:t>
            </w:r>
          </w:p>
        </w:tc>
      </w:tr>
      <w:tr w:rsidR="00F40762" w14:paraId="0FBCDCB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50A51A2"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17EA77AA" w14:textId="77777777" w:rsidR="00F40762" w:rsidRDefault="00F40762">
            <w:pPr>
              <w:pStyle w:val="TAC"/>
              <w:snapToGrid w:val="0"/>
            </w:pPr>
          </w:p>
        </w:tc>
        <w:tc>
          <w:tcPr>
            <w:tcW w:w="283" w:type="dxa"/>
            <w:gridSpan w:val="6"/>
            <w:tcBorders>
              <w:top w:val="nil"/>
              <w:left w:val="nil"/>
              <w:bottom w:val="nil"/>
              <w:right w:val="nil"/>
            </w:tcBorders>
          </w:tcPr>
          <w:p w14:paraId="18FD76FF" w14:textId="77777777" w:rsidR="00F40762" w:rsidRDefault="00F40762">
            <w:pPr>
              <w:pStyle w:val="TAC"/>
              <w:snapToGrid w:val="0"/>
            </w:pPr>
          </w:p>
        </w:tc>
        <w:tc>
          <w:tcPr>
            <w:tcW w:w="236" w:type="dxa"/>
            <w:gridSpan w:val="6"/>
            <w:tcBorders>
              <w:top w:val="nil"/>
              <w:left w:val="nil"/>
              <w:bottom w:val="nil"/>
              <w:right w:val="nil"/>
            </w:tcBorders>
          </w:tcPr>
          <w:p w14:paraId="4ECADDFE"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57B32C71" w14:textId="77777777" w:rsidR="00F40762" w:rsidRDefault="00F40762">
            <w:pPr>
              <w:pStyle w:val="TAL"/>
              <w:snapToGrid w:val="0"/>
            </w:pPr>
            <w:r>
              <w:t>Extended CAG information list suppor</w:t>
            </w:r>
            <w:r>
              <w:rPr>
                <w:lang w:eastAsia="zh-CN"/>
              </w:rPr>
              <w:t>ted</w:t>
            </w:r>
          </w:p>
        </w:tc>
      </w:tr>
      <w:tr w:rsidR="00F40762" w14:paraId="63FB011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B6C475F" w14:textId="77777777" w:rsidR="00F40762" w:rsidRDefault="00F40762">
            <w:pPr>
              <w:pStyle w:val="TAL"/>
              <w:snapToGrid w:val="0"/>
              <w:rPr>
                <w:lang w:eastAsia="zh-CN"/>
              </w:rPr>
            </w:pPr>
          </w:p>
        </w:tc>
      </w:tr>
      <w:tr w:rsidR="00F40762" w14:paraId="16F4502F"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F66D489" w14:textId="77777777" w:rsidR="00F40762" w:rsidRDefault="00F40762">
            <w:pPr>
              <w:pStyle w:val="TAL"/>
              <w:snapToGrid w:val="0"/>
              <w:rPr>
                <w:lang w:eastAsia="zh-CN"/>
              </w:rPr>
            </w:pPr>
            <w:r>
              <w:rPr>
                <w:lang w:eastAsia="zh-CN"/>
              </w:rPr>
              <w:t>NSAG</w:t>
            </w:r>
            <w:r>
              <w:t xml:space="preserve"> (octet </w:t>
            </w:r>
            <w:r>
              <w:rPr>
                <w:lang w:eastAsia="zh-CN"/>
              </w:rPr>
              <w:t>7</w:t>
            </w:r>
            <w:r>
              <w:t xml:space="preserve">, bit </w:t>
            </w:r>
            <w:r>
              <w:rPr>
                <w:lang w:eastAsia="zh-CN"/>
              </w:rPr>
              <w:t>6</w:t>
            </w:r>
            <w:r>
              <w:t>)</w:t>
            </w:r>
          </w:p>
        </w:tc>
      </w:tr>
      <w:tr w:rsidR="00F40762" w14:paraId="18A77DA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5B4C855" w14:textId="77777777" w:rsidR="00F40762" w:rsidRDefault="00F40762">
            <w:pPr>
              <w:pStyle w:val="TAL"/>
              <w:snapToGrid w:val="0"/>
            </w:pPr>
            <w:r>
              <w:t xml:space="preserve">This bit indicates the capability to support </w:t>
            </w:r>
            <w:r>
              <w:rPr>
                <w:lang w:eastAsia="zh-CN"/>
              </w:rPr>
              <w:t>NSAG</w:t>
            </w:r>
            <w:r>
              <w:t>.</w:t>
            </w:r>
          </w:p>
          <w:p w14:paraId="737633A0" w14:textId="77777777" w:rsidR="00F40762" w:rsidRDefault="00F40762">
            <w:pPr>
              <w:pStyle w:val="TAL"/>
              <w:snapToGrid w:val="0"/>
              <w:rPr>
                <w:lang w:eastAsia="zh-CN"/>
              </w:rPr>
            </w:pPr>
            <w:r>
              <w:t>Bit</w:t>
            </w:r>
          </w:p>
        </w:tc>
      </w:tr>
      <w:tr w:rsidR="00F40762" w14:paraId="565907D7"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C8C6BAC" w14:textId="77777777" w:rsidR="00F40762" w:rsidRDefault="00F40762">
            <w:pPr>
              <w:pStyle w:val="TAC"/>
              <w:snapToGrid w:val="0"/>
              <w:rPr>
                <w:lang w:eastAsia="zh-CN"/>
              </w:rPr>
            </w:pPr>
            <w:r>
              <w:rPr>
                <w:lang w:eastAsia="zh-CN"/>
              </w:rPr>
              <w:lastRenderedPageBreak/>
              <w:t>6</w:t>
            </w:r>
          </w:p>
        </w:tc>
        <w:tc>
          <w:tcPr>
            <w:tcW w:w="284" w:type="dxa"/>
            <w:gridSpan w:val="6"/>
            <w:tcBorders>
              <w:top w:val="nil"/>
              <w:left w:val="nil"/>
              <w:bottom w:val="nil"/>
              <w:right w:val="nil"/>
            </w:tcBorders>
          </w:tcPr>
          <w:p w14:paraId="620B96ED"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71A9DC3C" w14:textId="77777777" w:rsidR="00F40762" w:rsidRDefault="00F40762">
            <w:pPr>
              <w:pStyle w:val="TAC"/>
              <w:snapToGrid w:val="0"/>
            </w:pPr>
          </w:p>
        </w:tc>
        <w:tc>
          <w:tcPr>
            <w:tcW w:w="236" w:type="dxa"/>
            <w:gridSpan w:val="6"/>
            <w:tcBorders>
              <w:top w:val="nil"/>
              <w:left w:val="nil"/>
              <w:bottom w:val="nil"/>
              <w:right w:val="nil"/>
            </w:tcBorders>
          </w:tcPr>
          <w:p w14:paraId="1C72D758" w14:textId="77777777" w:rsidR="00F40762" w:rsidRDefault="00F40762">
            <w:pPr>
              <w:pStyle w:val="TAC"/>
              <w:snapToGrid w:val="0"/>
            </w:pPr>
          </w:p>
        </w:tc>
        <w:tc>
          <w:tcPr>
            <w:tcW w:w="5909" w:type="dxa"/>
            <w:gridSpan w:val="2"/>
            <w:tcBorders>
              <w:top w:val="nil"/>
              <w:left w:val="nil"/>
              <w:bottom w:val="nil"/>
              <w:right w:val="single" w:sz="4" w:space="0" w:color="auto"/>
            </w:tcBorders>
          </w:tcPr>
          <w:p w14:paraId="7CBC1405" w14:textId="77777777" w:rsidR="00F40762" w:rsidRDefault="00F40762">
            <w:pPr>
              <w:pStyle w:val="TAL"/>
              <w:snapToGrid w:val="0"/>
              <w:rPr>
                <w:lang w:eastAsia="zh-CN"/>
              </w:rPr>
            </w:pPr>
          </w:p>
        </w:tc>
      </w:tr>
      <w:tr w:rsidR="00F40762" w14:paraId="16504A6D"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08E9F0B" w14:textId="77777777" w:rsidR="00F40762" w:rsidRDefault="00F40762">
            <w:pPr>
              <w:pStyle w:val="TAC"/>
              <w:snapToGrid w:val="0"/>
              <w:jc w:val="left"/>
              <w:rPr>
                <w:lang w:eastAsia="zh-CN"/>
              </w:rPr>
            </w:pPr>
            <w:r>
              <w:rPr>
                <w:lang w:eastAsia="zh-CN"/>
              </w:rPr>
              <w:t>0</w:t>
            </w:r>
          </w:p>
        </w:tc>
        <w:tc>
          <w:tcPr>
            <w:tcW w:w="284" w:type="dxa"/>
            <w:gridSpan w:val="6"/>
            <w:tcBorders>
              <w:top w:val="nil"/>
              <w:left w:val="nil"/>
              <w:bottom w:val="nil"/>
              <w:right w:val="nil"/>
            </w:tcBorders>
          </w:tcPr>
          <w:p w14:paraId="6A783DF6"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21EE05D3" w14:textId="77777777" w:rsidR="00F40762" w:rsidRDefault="00F40762">
            <w:pPr>
              <w:pStyle w:val="TAC"/>
              <w:snapToGrid w:val="0"/>
            </w:pPr>
          </w:p>
        </w:tc>
        <w:tc>
          <w:tcPr>
            <w:tcW w:w="236" w:type="dxa"/>
            <w:gridSpan w:val="6"/>
            <w:tcBorders>
              <w:top w:val="nil"/>
              <w:left w:val="nil"/>
              <w:bottom w:val="nil"/>
              <w:right w:val="nil"/>
            </w:tcBorders>
          </w:tcPr>
          <w:p w14:paraId="43622201"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6BF5C9A" w14:textId="77777777" w:rsidR="00F40762" w:rsidRDefault="00F40762">
            <w:pPr>
              <w:pStyle w:val="TAL"/>
              <w:snapToGrid w:val="0"/>
              <w:rPr>
                <w:lang w:eastAsia="zh-CN"/>
              </w:rPr>
            </w:pPr>
            <w:r>
              <w:rPr>
                <w:lang w:eastAsia="zh-CN"/>
              </w:rPr>
              <w:t>NSAG</w:t>
            </w:r>
            <w:r>
              <w:t xml:space="preserve"> </w:t>
            </w:r>
            <w:r>
              <w:rPr>
                <w:lang w:eastAsia="zh-CN"/>
              </w:rPr>
              <w:t xml:space="preserve">not </w:t>
            </w:r>
            <w:r>
              <w:t>support</w:t>
            </w:r>
            <w:r>
              <w:rPr>
                <w:lang w:eastAsia="zh-CN"/>
              </w:rPr>
              <w:t>ed</w:t>
            </w:r>
          </w:p>
        </w:tc>
      </w:tr>
      <w:tr w:rsidR="00F40762" w14:paraId="646E3D3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1440035" w14:textId="77777777" w:rsidR="00F40762" w:rsidRDefault="00F40762">
            <w:pPr>
              <w:pStyle w:val="TAC"/>
              <w:snapToGrid w:val="0"/>
              <w:jc w:val="left"/>
              <w:rPr>
                <w:lang w:eastAsia="zh-CN"/>
              </w:rPr>
            </w:pPr>
            <w:r>
              <w:rPr>
                <w:lang w:eastAsia="zh-CN"/>
              </w:rPr>
              <w:t>1</w:t>
            </w:r>
          </w:p>
        </w:tc>
        <w:tc>
          <w:tcPr>
            <w:tcW w:w="284" w:type="dxa"/>
            <w:gridSpan w:val="6"/>
            <w:tcBorders>
              <w:top w:val="nil"/>
              <w:left w:val="nil"/>
              <w:bottom w:val="nil"/>
              <w:right w:val="nil"/>
            </w:tcBorders>
          </w:tcPr>
          <w:p w14:paraId="48C8A51B"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5472CAF5" w14:textId="77777777" w:rsidR="00F40762" w:rsidRDefault="00F40762">
            <w:pPr>
              <w:pStyle w:val="TAC"/>
              <w:snapToGrid w:val="0"/>
            </w:pPr>
          </w:p>
        </w:tc>
        <w:tc>
          <w:tcPr>
            <w:tcW w:w="236" w:type="dxa"/>
            <w:gridSpan w:val="6"/>
            <w:tcBorders>
              <w:top w:val="nil"/>
              <w:left w:val="nil"/>
              <w:bottom w:val="nil"/>
              <w:right w:val="nil"/>
            </w:tcBorders>
          </w:tcPr>
          <w:p w14:paraId="52E10427"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D691C45" w14:textId="77777777" w:rsidR="00F40762" w:rsidRDefault="00F40762">
            <w:pPr>
              <w:pStyle w:val="TAL"/>
              <w:snapToGrid w:val="0"/>
              <w:rPr>
                <w:lang w:eastAsia="zh-CN"/>
              </w:rPr>
            </w:pPr>
            <w:r>
              <w:rPr>
                <w:lang w:eastAsia="zh-CN"/>
              </w:rPr>
              <w:t xml:space="preserve">NSAG </w:t>
            </w:r>
            <w:r>
              <w:t>support</w:t>
            </w:r>
            <w:r>
              <w:rPr>
                <w:lang w:eastAsia="zh-CN"/>
              </w:rPr>
              <w:t>ed</w:t>
            </w:r>
          </w:p>
        </w:tc>
      </w:tr>
      <w:tr w:rsidR="00F40762" w14:paraId="4DD1CF4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742F18A8" w14:textId="77777777" w:rsidR="00F40762" w:rsidRDefault="00F40762">
            <w:pPr>
              <w:pStyle w:val="TAL"/>
              <w:snapToGrid w:val="0"/>
            </w:pPr>
          </w:p>
        </w:tc>
      </w:tr>
      <w:tr w:rsidR="00F40762" w14:paraId="631162C2"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509C684" w14:textId="77777777" w:rsidR="00F40762" w:rsidRDefault="00F40762">
            <w:pPr>
              <w:pStyle w:val="TAL"/>
              <w:snapToGrid w:val="0"/>
              <w:rPr>
                <w:lang w:eastAsia="zh-CN"/>
              </w:rPr>
            </w:pPr>
            <w:r>
              <w:rPr>
                <w:lang w:eastAsia="zh-CN"/>
              </w:rPr>
              <w:t>Equivalent SNPNs indicator (ESI)</w:t>
            </w:r>
            <w:r>
              <w:t xml:space="preserve"> (octet </w:t>
            </w:r>
            <w:r>
              <w:rPr>
                <w:lang w:eastAsia="zh-CN"/>
              </w:rPr>
              <w:t>7</w:t>
            </w:r>
            <w:r>
              <w:t xml:space="preserve">, bit </w:t>
            </w:r>
            <w:r>
              <w:rPr>
                <w:lang w:eastAsia="zh-CN"/>
              </w:rPr>
              <w:t>7</w:t>
            </w:r>
            <w:r>
              <w:t>)</w:t>
            </w:r>
          </w:p>
        </w:tc>
      </w:tr>
      <w:tr w:rsidR="00F40762" w14:paraId="480458B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D069E25" w14:textId="77777777" w:rsidR="00F40762" w:rsidRDefault="00F40762">
            <w:pPr>
              <w:pStyle w:val="TAL"/>
              <w:snapToGrid w:val="0"/>
            </w:pPr>
            <w:r>
              <w:t>This bit indicates the capability to support equivalent SNPNs.</w:t>
            </w:r>
          </w:p>
          <w:p w14:paraId="71EDB9F8" w14:textId="77777777" w:rsidR="00F40762" w:rsidRDefault="00F40762">
            <w:pPr>
              <w:pStyle w:val="TAL"/>
              <w:snapToGrid w:val="0"/>
            </w:pPr>
            <w:r>
              <w:t>Bit</w:t>
            </w:r>
          </w:p>
        </w:tc>
      </w:tr>
      <w:tr w:rsidR="00F40762" w14:paraId="4D6E4BFB"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9CBC3BC" w14:textId="77777777" w:rsidR="00F40762" w:rsidRDefault="00F40762">
            <w:pPr>
              <w:pStyle w:val="TAC"/>
              <w:snapToGrid w:val="0"/>
              <w:jc w:val="left"/>
            </w:pPr>
            <w:r>
              <w:rPr>
                <w:lang w:eastAsia="zh-CN"/>
              </w:rPr>
              <w:t>7</w:t>
            </w:r>
          </w:p>
        </w:tc>
        <w:tc>
          <w:tcPr>
            <w:tcW w:w="284" w:type="dxa"/>
            <w:gridSpan w:val="6"/>
            <w:tcBorders>
              <w:top w:val="nil"/>
              <w:left w:val="nil"/>
              <w:bottom w:val="nil"/>
              <w:right w:val="nil"/>
            </w:tcBorders>
          </w:tcPr>
          <w:p w14:paraId="4920F50A" w14:textId="77777777" w:rsidR="00F40762" w:rsidRDefault="00F40762">
            <w:pPr>
              <w:pStyle w:val="TAC"/>
              <w:snapToGrid w:val="0"/>
            </w:pPr>
          </w:p>
        </w:tc>
        <w:tc>
          <w:tcPr>
            <w:tcW w:w="283" w:type="dxa"/>
            <w:gridSpan w:val="6"/>
            <w:tcBorders>
              <w:top w:val="nil"/>
              <w:left w:val="nil"/>
              <w:bottom w:val="nil"/>
              <w:right w:val="nil"/>
            </w:tcBorders>
          </w:tcPr>
          <w:p w14:paraId="10655023" w14:textId="77777777" w:rsidR="00F40762" w:rsidRDefault="00F40762">
            <w:pPr>
              <w:pStyle w:val="TAC"/>
              <w:snapToGrid w:val="0"/>
            </w:pPr>
          </w:p>
        </w:tc>
        <w:tc>
          <w:tcPr>
            <w:tcW w:w="236" w:type="dxa"/>
            <w:gridSpan w:val="6"/>
            <w:tcBorders>
              <w:top w:val="nil"/>
              <w:left w:val="nil"/>
              <w:bottom w:val="nil"/>
              <w:right w:val="nil"/>
            </w:tcBorders>
          </w:tcPr>
          <w:p w14:paraId="19BFF77A" w14:textId="77777777" w:rsidR="00F40762" w:rsidRDefault="00F40762">
            <w:pPr>
              <w:pStyle w:val="TAC"/>
              <w:snapToGrid w:val="0"/>
            </w:pPr>
          </w:p>
        </w:tc>
        <w:tc>
          <w:tcPr>
            <w:tcW w:w="5909" w:type="dxa"/>
            <w:gridSpan w:val="2"/>
            <w:tcBorders>
              <w:top w:val="nil"/>
              <w:left w:val="nil"/>
              <w:bottom w:val="nil"/>
              <w:right w:val="single" w:sz="4" w:space="0" w:color="auto"/>
            </w:tcBorders>
          </w:tcPr>
          <w:p w14:paraId="7485D5F7" w14:textId="77777777" w:rsidR="00F40762" w:rsidRDefault="00F40762">
            <w:pPr>
              <w:pStyle w:val="TAL"/>
              <w:snapToGrid w:val="0"/>
            </w:pPr>
          </w:p>
        </w:tc>
      </w:tr>
      <w:tr w:rsidR="00F40762" w14:paraId="4896A5F7"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B65C1B7"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29C541AE" w14:textId="77777777" w:rsidR="00F40762" w:rsidRDefault="00F40762">
            <w:pPr>
              <w:pStyle w:val="TAC"/>
              <w:snapToGrid w:val="0"/>
            </w:pPr>
          </w:p>
        </w:tc>
        <w:tc>
          <w:tcPr>
            <w:tcW w:w="283" w:type="dxa"/>
            <w:gridSpan w:val="6"/>
            <w:tcBorders>
              <w:top w:val="nil"/>
              <w:left w:val="nil"/>
              <w:bottom w:val="nil"/>
              <w:right w:val="nil"/>
            </w:tcBorders>
          </w:tcPr>
          <w:p w14:paraId="0F756C88" w14:textId="77777777" w:rsidR="00F40762" w:rsidRDefault="00F40762">
            <w:pPr>
              <w:pStyle w:val="TAC"/>
              <w:snapToGrid w:val="0"/>
            </w:pPr>
          </w:p>
        </w:tc>
        <w:tc>
          <w:tcPr>
            <w:tcW w:w="236" w:type="dxa"/>
            <w:gridSpan w:val="6"/>
            <w:tcBorders>
              <w:top w:val="nil"/>
              <w:left w:val="nil"/>
              <w:bottom w:val="nil"/>
              <w:right w:val="nil"/>
            </w:tcBorders>
          </w:tcPr>
          <w:p w14:paraId="26D1595A"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485D9129" w14:textId="77777777" w:rsidR="00F40762" w:rsidRDefault="00F40762">
            <w:pPr>
              <w:pStyle w:val="TAL"/>
              <w:snapToGrid w:val="0"/>
            </w:pPr>
            <w:r>
              <w:rPr>
                <w:lang w:eastAsia="zh-CN"/>
              </w:rPr>
              <w:t>Equivalent SNPNs not supported</w:t>
            </w:r>
          </w:p>
        </w:tc>
      </w:tr>
      <w:tr w:rsidR="00F40762" w14:paraId="3180C1C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669C6ED"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330155E7" w14:textId="77777777" w:rsidR="00F40762" w:rsidRDefault="00F40762">
            <w:pPr>
              <w:pStyle w:val="TAC"/>
              <w:snapToGrid w:val="0"/>
            </w:pPr>
          </w:p>
        </w:tc>
        <w:tc>
          <w:tcPr>
            <w:tcW w:w="283" w:type="dxa"/>
            <w:gridSpan w:val="6"/>
            <w:tcBorders>
              <w:top w:val="nil"/>
              <w:left w:val="nil"/>
              <w:bottom w:val="nil"/>
              <w:right w:val="nil"/>
            </w:tcBorders>
          </w:tcPr>
          <w:p w14:paraId="554956A8" w14:textId="77777777" w:rsidR="00F40762" w:rsidRDefault="00F40762">
            <w:pPr>
              <w:pStyle w:val="TAC"/>
              <w:snapToGrid w:val="0"/>
            </w:pPr>
          </w:p>
        </w:tc>
        <w:tc>
          <w:tcPr>
            <w:tcW w:w="236" w:type="dxa"/>
            <w:gridSpan w:val="6"/>
            <w:tcBorders>
              <w:top w:val="nil"/>
              <w:left w:val="nil"/>
              <w:bottom w:val="nil"/>
              <w:right w:val="nil"/>
            </w:tcBorders>
          </w:tcPr>
          <w:p w14:paraId="798E5FC4"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5FCE241" w14:textId="77777777" w:rsidR="00F40762" w:rsidRDefault="00F40762">
            <w:pPr>
              <w:pStyle w:val="TAL"/>
              <w:snapToGrid w:val="0"/>
            </w:pPr>
            <w:r>
              <w:rPr>
                <w:lang w:eastAsia="zh-CN"/>
              </w:rPr>
              <w:t>Equivalent SNPNs supported</w:t>
            </w:r>
          </w:p>
        </w:tc>
      </w:tr>
      <w:tr w:rsidR="00F40762" w14:paraId="4864B11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397249F" w14:textId="77777777" w:rsidR="00F40762" w:rsidRDefault="00F40762">
            <w:pPr>
              <w:pStyle w:val="TAL"/>
              <w:snapToGrid w:val="0"/>
              <w:rPr>
                <w:lang w:eastAsia="zh-CN"/>
              </w:rPr>
            </w:pPr>
          </w:p>
        </w:tc>
      </w:tr>
      <w:tr w:rsidR="00F40762" w14:paraId="3F4240D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9EB9F11" w14:textId="77777777" w:rsidR="00F40762" w:rsidRDefault="00F40762">
            <w:pPr>
              <w:pStyle w:val="TAL"/>
              <w:snapToGrid w:val="0"/>
              <w:rPr>
                <w:lang w:eastAsia="zh-CN"/>
              </w:rPr>
            </w:pPr>
            <w:r>
              <w:rPr>
                <w:lang w:eastAsia="zh-CN"/>
              </w:rPr>
              <w:t>UN-PER</w:t>
            </w:r>
            <w:r>
              <w:t xml:space="preserve"> (octet </w:t>
            </w:r>
            <w:r>
              <w:rPr>
                <w:lang w:eastAsia="zh-CN"/>
              </w:rPr>
              <w:t>7</w:t>
            </w:r>
            <w:r>
              <w:t>, bit 8)</w:t>
            </w:r>
          </w:p>
        </w:tc>
      </w:tr>
      <w:tr w:rsidR="00F40762" w14:paraId="599AC93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BBE66FF" w14:textId="77777777" w:rsidR="00F40762" w:rsidRDefault="00F40762">
            <w:pPr>
              <w:pStyle w:val="TAL"/>
              <w:snapToGrid w:val="0"/>
            </w:pPr>
            <w:r>
              <w:t>This bit indicates the capability to support unavailability period.</w:t>
            </w:r>
          </w:p>
          <w:p w14:paraId="02823E40" w14:textId="77777777" w:rsidR="00F40762" w:rsidRDefault="00F40762">
            <w:pPr>
              <w:pStyle w:val="TAL"/>
              <w:snapToGrid w:val="0"/>
            </w:pPr>
            <w:r>
              <w:t>Bit</w:t>
            </w:r>
          </w:p>
        </w:tc>
      </w:tr>
      <w:tr w:rsidR="00F40762" w14:paraId="3CF1C13F"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226CE2E" w14:textId="77777777" w:rsidR="00F40762" w:rsidRDefault="00F40762">
            <w:pPr>
              <w:pStyle w:val="TAC"/>
              <w:snapToGrid w:val="0"/>
              <w:jc w:val="left"/>
            </w:pPr>
            <w:r>
              <w:rPr>
                <w:lang w:eastAsia="zh-CN"/>
              </w:rPr>
              <w:t>8</w:t>
            </w:r>
          </w:p>
        </w:tc>
        <w:tc>
          <w:tcPr>
            <w:tcW w:w="284" w:type="dxa"/>
            <w:gridSpan w:val="6"/>
            <w:tcBorders>
              <w:top w:val="nil"/>
              <w:left w:val="nil"/>
              <w:bottom w:val="nil"/>
              <w:right w:val="nil"/>
            </w:tcBorders>
          </w:tcPr>
          <w:p w14:paraId="45C07AD9" w14:textId="77777777" w:rsidR="00F40762" w:rsidRDefault="00F40762">
            <w:pPr>
              <w:pStyle w:val="TAC"/>
              <w:snapToGrid w:val="0"/>
            </w:pPr>
          </w:p>
        </w:tc>
        <w:tc>
          <w:tcPr>
            <w:tcW w:w="283" w:type="dxa"/>
            <w:gridSpan w:val="6"/>
            <w:tcBorders>
              <w:top w:val="nil"/>
              <w:left w:val="nil"/>
              <w:bottom w:val="nil"/>
              <w:right w:val="nil"/>
            </w:tcBorders>
          </w:tcPr>
          <w:p w14:paraId="0435C342" w14:textId="77777777" w:rsidR="00F40762" w:rsidRDefault="00F40762">
            <w:pPr>
              <w:pStyle w:val="TAC"/>
              <w:snapToGrid w:val="0"/>
            </w:pPr>
          </w:p>
        </w:tc>
        <w:tc>
          <w:tcPr>
            <w:tcW w:w="236" w:type="dxa"/>
            <w:gridSpan w:val="6"/>
            <w:tcBorders>
              <w:top w:val="nil"/>
              <w:left w:val="nil"/>
              <w:bottom w:val="nil"/>
              <w:right w:val="nil"/>
            </w:tcBorders>
          </w:tcPr>
          <w:p w14:paraId="1D906816" w14:textId="77777777" w:rsidR="00F40762" w:rsidRDefault="00F40762">
            <w:pPr>
              <w:pStyle w:val="TAC"/>
              <w:snapToGrid w:val="0"/>
            </w:pPr>
          </w:p>
        </w:tc>
        <w:tc>
          <w:tcPr>
            <w:tcW w:w="5909" w:type="dxa"/>
            <w:gridSpan w:val="2"/>
            <w:tcBorders>
              <w:top w:val="nil"/>
              <w:left w:val="nil"/>
              <w:bottom w:val="nil"/>
              <w:right w:val="single" w:sz="4" w:space="0" w:color="auto"/>
            </w:tcBorders>
          </w:tcPr>
          <w:p w14:paraId="47F5D4CE" w14:textId="77777777" w:rsidR="00F40762" w:rsidRDefault="00F40762">
            <w:pPr>
              <w:pStyle w:val="TAL"/>
              <w:snapToGrid w:val="0"/>
            </w:pPr>
          </w:p>
        </w:tc>
      </w:tr>
      <w:tr w:rsidR="00F40762" w14:paraId="3E8DCE9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18F62A2"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14C7A50A" w14:textId="77777777" w:rsidR="00F40762" w:rsidRDefault="00F40762">
            <w:pPr>
              <w:pStyle w:val="TAC"/>
              <w:snapToGrid w:val="0"/>
            </w:pPr>
          </w:p>
        </w:tc>
        <w:tc>
          <w:tcPr>
            <w:tcW w:w="283" w:type="dxa"/>
            <w:gridSpan w:val="6"/>
            <w:tcBorders>
              <w:top w:val="nil"/>
              <w:left w:val="nil"/>
              <w:bottom w:val="nil"/>
              <w:right w:val="nil"/>
            </w:tcBorders>
          </w:tcPr>
          <w:p w14:paraId="4A132F59" w14:textId="77777777" w:rsidR="00F40762" w:rsidRDefault="00F40762">
            <w:pPr>
              <w:pStyle w:val="TAC"/>
              <w:snapToGrid w:val="0"/>
            </w:pPr>
          </w:p>
        </w:tc>
        <w:tc>
          <w:tcPr>
            <w:tcW w:w="236" w:type="dxa"/>
            <w:gridSpan w:val="6"/>
            <w:tcBorders>
              <w:top w:val="nil"/>
              <w:left w:val="nil"/>
              <w:bottom w:val="nil"/>
              <w:right w:val="nil"/>
            </w:tcBorders>
          </w:tcPr>
          <w:p w14:paraId="5D0C4472"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AAA9E75" w14:textId="77777777" w:rsidR="00F40762" w:rsidRDefault="00F40762">
            <w:pPr>
              <w:pStyle w:val="TAL"/>
              <w:snapToGrid w:val="0"/>
            </w:pPr>
            <w:r>
              <w:rPr>
                <w:lang w:eastAsia="zh-CN"/>
              </w:rPr>
              <w:t>Unavailability period not supported</w:t>
            </w:r>
          </w:p>
        </w:tc>
      </w:tr>
      <w:tr w:rsidR="00F40762" w14:paraId="17E565A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13A3EE8"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128C26E5" w14:textId="77777777" w:rsidR="00F40762" w:rsidRDefault="00F40762">
            <w:pPr>
              <w:pStyle w:val="TAC"/>
              <w:snapToGrid w:val="0"/>
            </w:pPr>
          </w:p>
        </w:tc>
        <w:tc>
          <w:tcPr>
            <w:tcW w:w="283" w:type="dxa"/>
            <w:gridSpan w:val="6"/>
            <w:tcBorders>
              <w:top w:val="nil"/>
              <w:left w:val="nil"/>
              <w:bottom w:val="nil"/>
              <w:right w:val="nil"/>
            </w:tcBorders>
          </w:tcPr>
          <w:p w14:paraId="25BCE627" w14:textId="77777777" w:rsidR="00F40762" w:rsidRDefault="00F40762">
            <w:pPr>
              <w:pStyle w:val="TAC"/>
              <w:snapToGrid w:val="0"/>
            </w:pPr>
          </w:p>
        </w:tc>
        <w:tc>
          <w:tcPr>
            <w:tcW w:w="236" w:type="dxa"/>
            <w:gridSpan w:val="6"/>
            <w:tcBorders>
              <w:top w:val="nil"/>
              <w:left w:val="nil"/>
              <w:bottom w:val="nil"/>
              <w:right w:val="nil"/>
            </w:tcBorders>
          </w:tcPr>
          <w:p w14:paraId="5AD61A2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2B6BFB5" w14:textId="77777777" w:rsidR="00F40762" w:rsidRDefault="00F40762">
            <w:pPr>
              <w:pStyle w:val="TAL"/>
              <w:snapToGrid w:val="0"/>
            </w:pPr>
            <w:r>
              <w:rPr>
                <w:lang w:eastAsia="zh-CN"/>
              </w:rPr>
              <w:t>Unavailability period supported</w:t>
            </w:r>
          </w:p>
        </w:tc>
      </w:tr>
      <w:tr w:rsidR="00F40762" w14:paraId="1AF684F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679D53E" w14:textId="77777777" w:rsidR="00F40762" w:rsidRDefault="00F40762">
            <w:pPr>
              <w:pStyle w:val="TAL"/>
              <w:snapToGrid w:val="0"/>
              <w:rPr>
                <w:lang w:eastAsia="zh-CN"/>
              </w:rPr>
            </w:pPr>
          </w:p>
        </w:tc>
      </w:tr>
      <w:tr w:rsidR="00F40762" w14:paraId="2BDBDA7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E58B31A" w14:textId="77777777" w:rsidR="00F40762" w:rsidRDefault="00F40762">
            <w:pPr>
              <w:pStyle w:val="TAL"/>
              <w:snapToGrid w:val="0"/>
              <w:rPr>
                <w:lang w:eastAsia="zh-CN"/>
              </w:rPr>
            </w:pPr>
            <w:r>
              <w:rPr>
                <w:lang w:eastAsia="zh-CN"/>
              </w:rPr>
              <w:t xml:space="preserve">Slice-based N3IWFselection support (SBNS) </w:t>
            </w:r>
            <w:r>
              <w:t xml:space="preserve">(octet </w:t>
            </w:r>
            <w:r>
              <w:rPr>
                <w:lang w:eastAsia="zh-CN"/>
              </w:rPr>
              <w:t>8</w:t>
            </w:r>
            <w:r>
              <w:t>, bit 1)</w:t>
            </w:r>
          </w:p>
        </w:tc>
      </w:tr>
      <w:tr w:rsidR="00F40762" w14:paraId="35BC6992"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C57ED67" w14:textId="77777777" w:rsidR="00F40762" w:rsidRDefault="00F40762">
            <w:pPr>
              <w:pStyle w:val="TAL"/>
              <w:snapToGrid w:val="0"/>
            </w:pPr>
            <w:r>
              <w:t xml:space="preserve">This bit indicates the capability to support </w:t>
            </w:r>
            <w:proofErr w:type="gramStart"/>
            <w:r>
              <w:t>slide-based</w:t>
            </w:r>
            <w:proofErr w:type="gramEnd"/>
            <w:r>
              <w:t xml:space="preserve"> N3IWF selection.</w:t>
            </w:r>
          </w:p>
          <w:p w14:paraId="443B65C7" w14:textId="77777777" w:rsidR="00F40762" w:rsidRDefault="00F40762">
            <w:pPr>
              <w:pStyle w:val="TAL"/>
              <w:snapToGrid w:val="0"/>
            </w:pPr>
            <w:r>
              <w:t>Bit</w:t>
            </w:r>
          </w:p>
        </w:tc>
      </w:tr>
      <w:tr w:rsidR="00F40762" w14:paraId="41025A3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82ADD8F"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3F82706B" w14:textId="77777777" w:rsidR="00F40762" w:rsidRDefault="00F40762">
            <w:pPr>
              <w:pStyle w:val="TAC"/>
              <w:snapToGrid w:val="0"/>
            </w:pPr>
          </w:p>
        </w:tc>
        <w:tc>
          <w:tcPr>
            <w:tcW w:w="283" w:type="dxa"/>
            <w:gridSpan w:val="6"/>
            <w:tcBorders>
              <w:top w:val="nil"/>
              <w:left w:val="nil"/>
              <w:bottom w:val="nil"/>
              <w:right w:val="nil"/>
            </w:tcBorders>
          </w:tcPr>
          <w:p w14:paraId="0A1F9EED" w14:textId="77777777" w:rsidR="00F40762" w:rsidRDefault="00F40762">
            <w:pPr>
              <w:pStyle w:val="TAC"/>
              <w:snapToGrid w:val="0"/>
            </w:pPr>
          </w:p>
        </w:tc>
        <w:tc>
          <w:tcPr>
            <w:tcW w:w="236" w:type="dxa"/>
            <w:gridSpan w:val="6"/>
            <w:tcBorders>
              <w:top w:val="nil"/>
              <w:left w:val="nil"/>
              <w:bottom w:val="nil"/>
              <w:right w:val="nil"/>
            </w:tcBorders>
          </w:tcPr>
          <w:p w14:paraId="7A20ACB5"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28E87F3" w14:textId="77777777" w:rsidR="00F40762" w:rsidRDefault="00F40762">
            <w:pPr>
              <w:pStyle w:val="TAL"/>
              <w:snapToGrid w:val="0"/>
            </w:pPr>
          </w:p>
        </w:tc>
      </w:tr>
      <w:tr w:rsidR="00F40762" w14:paraId="0FED18E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24B706F"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7325093E" w14:textId="77777777" w:rsidR="00F40762" w:rsidRDefault="00F40762">
            <w:pPr>
              <w:pStyle w:val="TAC"/>
              <w:snapToGrid w:val="0"/>
            </w:pPr>
          </w:p>
        </w:tc>
        <w:tc>
          <w:tcPr>
            <w:tcW w:w="283" w:type="dxa"/>
            <w:gridSpan w:val="6"/>
            <w:tcBorders>
              <w:top w:val="nil"/>
              <w:left w:val="nil"/>
              <w:bottom w:val="nil"/>
              <w:right w:val="nil"/>
            </w:tcBorders>
          </w:tcPr>
          <w:p w14:paraId="6EE09531" w14:textId="77777777" w:rsidR="00F40762" w:rsidRDefault="00F40762">
            <w:pPr>
              <w:pStyle w:val="TAC"/>
              <w:snapToGrid w:val="0"/>
            </w:pPr>
          </w:p>
        </w:tc>
        <w:tc>
          <w:tcPr>
            <w:tcW w:w="236" w:type="dxa"/>
            <w:gridSpan w:val="6"/>
            <w:tcBorders>
              <w:top w:val="nil"/>
              <w:left w:val="nil"/>
              <w:bottom w:val="nil"/>
              <w:right w:val="nil"/>
            </w:tcBorders>
          </w:tcPr>
          <w:p w14:paraId="38C87ACD"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E1BEA01" w14:textId="77777777" w:rsidR="00F40762" w:rsidRDefault="00F40762">
            <w:pPr>
              <w:pStyle w:val="TAL"/>
              <w:snapToGrid w:val="0"/>
            </w:pPr>
            <w:r>
              <w:rPr>
                <w:lang w:eastAsia="zh-CN"/>
              </w:rPr>
              <w:t>Slice-based N3IWF selection not supported</w:t>
            </w:r>
          </w:p>
        </w:tc>
      </w:tr>
      <w:tr w:rsidR="00F40762" w14:paraId="0D68DDD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5E14F88"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7FB4C050" w14:textId="77777777" w:rsidR="00F40762" w:rsidRDefault="00F40762">
            <w:pPr>
              <w:pStyle w:val="TAC"/>
              <w:snapToGrid w:val="0"/>
            </w:pPr>
          </w:p>
        </w:tc>
        <w:tc>
          <w:tcPr>
            <w:tcW w:w="283" w:type="dxa"/>
            <w:gridSpan w:val="6"/>
            <w:tcBorders>
              <w:top w:val="nil"/>
              <w:left w:val="nil"/>
              <w:bottom w:val="nil"/>
              <w:right w:val="nil"/>
            </w:tcBorders>
          </w:tcPr>
          <w:p w14:paraId="5442A7D6" w14:textId="77777777" w:rsidR="00F40762" w:rsidRDefault="00F40762">
            <w:pPr>
              <w:pStyle w:val="TAC"/>
              <w:snapToGrid w:val="0"/>
            </w:pPr>
          </w:p>
        </w:tc>
        <w:tc>
          <w:tcPr>
            <w:tcW w:w="236" w:type="dxa"/>
            <w:gridSpan w:val="6"/>
            <w:tcBorders>
              <w:top w:val="nil"/>
              <w:left w:val="nil"/>
              <w:bottom w:val="nil"/>
              <w:right w:val="nil"/>
            </w:tcBorders>
          </w:tcPr>
          <w:p w14:paraId="1C2D9071"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B0AEE68" w14:textId="77777777" w:rsidR="00F40762" w:rsidRDefault="00F40762">
            <w:pPr>
              <w:pStyle w:val="TAL"/>
              <w:snapToGrid w:val="0"/>
            </w:pPr>
            <w:r>
              <w:rPr>
                <w:lang w:eastAsia="zh-CN"/>
              </w:rPr>
              <w:t>Slice-based N3IWF selection supported</w:t>
            </w:r>
          </w:p>
        </w:tc>
      </w:tr>
      <w:tr w:rsidR="00F40762" w14:paraId="6EBD3515"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B12E3E3" w14:textId="77777777" w:rsidR="00F40762" w:rsidRDefault="00F40762">
            <w:pPr>
              <w:pStyle w:val="TAL"/>
              <w:snapToGrid w:val="0"/>
              <w:rPr>
                <w:lang w:eastAsia="zh-CN"/>
              </w:rPr>
            </w:pPr>
          </w:p>
        </w:tc>
      </w:tr>
      <w:tr w:rsidR="00F40762" w14:paraId="0163402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BAA5A9E" w14:textId="77777777" w:rsidR="00F40762" w:rsidRDefault="00F40762">
            <w:pPr>
              <w:pStyle w:val="TAL"/>
              <w:snapToGrid w:val="0"/>
              <w:rPr>
                <w:lang w:eastAsia="zh-CN"/>
              </w:rPr>
            </w:pPr>
            <w:r>
              <w:rPr>
                <w:lang w:eastAsia="zh-CN"/>
              </w:rPr>
              <w:t>UAS</w:t>
            </w:r>
            <w:r>
              <w:t xml:space="preserve"> (octet </w:t>
            </w:r>
            <w:r>
              <w:rPr>
                <w:lang w:eastAsia="zh-CN"/>
              </w:rPr>
              <w:t>8</w:t>
            </w:r>
            <w:r>
              <w:t>, bit 2)</w:t>
            </w:r>
          </w:p>
        </w:tc>
      </w:tr>
      <w:tr w:rsidR="00F40762" w14:paraId="08CF49C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7A01F02" w14:textId="77777777" w:rsidR="00F40762" w:rsidRDefault="00F40762">
            <w:pPr>
              <w:pStyle w:val="TAL"/>
              <w:snapToGrid w:val="0"/>
            </w:pPr>
            <w:r>
              <w:t>This bit indicates the capability to support UAS services.</w:t>
            </w:r>
          </w:p>
          <w:p w14:paraId="34D27495" w14:textId="77777777" w:rsidR="00F40762" w:rsidRDefault="00F40762">
            <w:pPr>
              <w:pStyle w:val="TAL"/>
              <w:snapToGrid w:val="0"/>
            </w:pPr>
            <w:r>
              <w:t>Bit</w:t>
            </w:r>
          </w:p>
        </w:tc>
      </w:tr>
      <w:tr w:rsidR="00F40762" w14:paraId="48ADB8A1"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34F16DD" w14:textId="77777777" w:rsidR="00F40762" w:rsidRDefault="00F40762">
            <w:pPr>
              <w:pStyle w:val="TAC"/>
              <w:snapToGrid w:val="0"/>
              <w:jc w:val="left"/>
            </w:pPr>
            <w:r>
              <w:rPr>
                <w:lang w:eastAsia="zh-CN"/>
              </w:rPr>
              <w:t>2</w:t>
            </w:r>
          </w:p>
        </w:tc>
        <w:tc>
          <w:tcPr>
            <w:tcW w:w="284" w:type="dxa"/>
            <w:gridSpan w:val="6"/>
            <w:tcBorders>
              <w:top w:val="nil"/>
              <w:left w:val="nil"/>
              <w:bottom w:val="nil"/>
              <w:right w:val="nil"/>
            </w:tcBorders>
          </w:tcPr>
          <w:p w14:paraId="5C2CEA82" w14:textId="77777777" w:rsidR="00F40762" w:rsidRDefault="00F40762">
            <w:pPr>
              <w:pStyle w:val="TAC"/>
              <w:snapToGrid w:val="0"/>
            </w:pPr>
          </w:p>
        </w:tc>
        <w:tc>
          <w:tcPr>
            <w:tcW w:w="283" w:type="dxa"/>
            <w:gridSpan w:val="6"/>
            <w:tcBorders>
              <w:top w:val="nil"/>
              <w:left w:val="nil"/>
              <w:bottom w:val="nil"/>
              <w:right w:val="nil"/>
            </w:tcBorders>
          </w:tcPr>
          <w:p w14:paraId="422D6F58" w14:textId="77777777" w:rsidR="00F40762" w:rsidRDefault="00F40762">
            <w:pPr>
              <w:pStyle w:val="TAC"/>
              <w:snapToGrid w:val="0"/>
            </w:pPr>
          </w:p>
        </w:tc>
        <w:tc>
          <w:tcPr>
            <w:tcW w:w="236" w:type="dxa"/>
            <w:gridSpan w:val="6"/>
            <w:tcBorders>
              <w:top w:val="nil"/>
              <w:left w:val="nil"/>
              <w:bottom w:val="nil"/>
              <w:right w:val="nil"/>
            </w:tcBorders>
          </w:tcPr>
          <w:p w14:paraId="64154EF2" w14:textId="77777777" w:rsidR="00F40762" w:rsidRDefault="00F40762">
            <w:pPr>
              <w:pStyle w:val="TAC"/>
              <w:snapToGrid w:val="0"/>
            </w:pPr>
          </w:p>
        </w:tc>
        <w:tc>
          <w:tcPr>
            <w:tcW w:w="5909" w:type="dxa"/>
            <w:gridSpan w:val="2"/>
            <w:tcBorders>
              <w:top w:val="nil"/>
              <w:left w:val="nil"/>
              <w:bottom w:val="nil"/>
              <w:right w:val="single" w:sz="4" w:space="0" w:color="auto"/>
            </w:tcBorders>
          </w:tcPr>
          <w:p w14:paraId="20827ACC" w14:textId="77777777" w:rsidR="00F40762" w:rsidRDefault="00F40762">
            <w:pPr>
              <w:pStyle w:val="TAL"/>
              <w:snapToGrid w:val="0"/>
            </w:pPr>
          </w:p>
        </w:tc>
      </w:tr>
      <w:tr w:rsidR="00F40762" w14:paraId="1F9DBA03"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4B90CE22"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0D40B96F" w14:textId="77777777" w:rsidR="00F40762" w:rsidRDefault="00F40762">
            <w:pPr>
              <w:pStyle w:val="TAC"/>
              <w:snapToGrid w:val="0"/>
            </w:pPr>
          </w:p>
        </w:tc>
        <w:tc>
          <w:tcPr>
            <w:tcW w:w="283" w:type="dxa"/>
            <w:gridSpan w:val="6"/>
            <w:tcBorders>
              <w:top w:val="nil"/>
              <w:left w:val="nil"/>
              <w:bottom w:val="nil"/>
              <w:right w:val="nil"/>
            </w:tcBorders>
          </w:tcPr>
          <w:p w14:paraId="07168AF4" w14:textId="77777777" w:rsidR="00F40762" w:rsidRDefault="00F40762">
            <w:pPr>
              <w:pStyle w:val="TAC"/>
              <w:snapToGrid w:val="0"/>
            </w:pPr>
          </w:p>
        </w:tc>
        <w:tc>
          <w:tcPr>
            <w:tcW w:w="236" w:type="dxa"/>
            <w:gridSpan w:val="6"/>
            <w:tcBorders>
              <w:top w:val="nil"/>
              <w:left w:val="nil"/>
              <w:bottom w:val="nil"/>
              <w:right w:val="nil"/>
            </w:tcBorders>
          </w:tcPr>
          <w:p w14:paraId="06DD6BE4"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780B49C" w14:textId="77777777" w:rsidR="00F40762" w:rsidRDefault="00F40762">
            <w:pPr>
              <w:pStyle w:val="TAL"/>
              <w:snapToGrid w:val="0"/>
            </w:pPr>
            <w:r>
              <w:rPr>
                <w:lang w:eastAsia="zh-CN"/>
              </w:rPr>
              <w:t>UAS services not supported</w:t>
            </w:r>
          </w:p>
        </w:tc>
      </w:tr>
      <w:tr w:rsidR="00F40762" w14:paraId="5941EE7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0F5C9F4"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70514657" w14:textId="77777777" w:rsidR="00F40762" w:rsidRDefault="00F40762">
            <w:pPr>
              <w:pStyle w:val="TAC"/>
              <w:snapToGrid w:val="0"/>
            </w:pPr>
          </w:p>
        </w:tc>
        <w:tc>
          <w:tcPr>
            <w:tcW w:w="283" w:type="dxa"/>
            <w:gridSpan w:val="6"/>
            <w:tcBorders>
              <w:top w:val="nil"/>
              <w:left w:val="nil"/>
              <w:bottom w:val="nil"/>
              <w:right w:val="nil"/>
            </w:tcBorders>
          </w:tcPr>
          <w:p w14:paraId="79047A5A" w14:textId="77777777" w:rsidR="00F40762" w:rsidRDefault="00F40762">
            <w:pPr>
              <w:pStyle w:val="TAC"/>
              <w:snapToGrid w:val="0"/>
            </w:pPr>
          </w:p>
        </w:tc>
        <w:tc>
          <w:tcPr>
            <w:tcW w:w="236" w:type="dxa"/>
            <w:gridSpan w:val="6"/>
            <w:tcBorders>
              <w:top w:val="nil"/>
              <w:left w:val="nil"/>
              <w:bottom w:val="nil"/>
              <w:right w:val="nil"/>
            </w:tcBorders>
          </w:tcPr>
          <w:p w14:paraId="3BD6D917"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C530DB7" w14:textId="77777777" w:rsidR="00F40762" w:rsidRDefault="00F40762">
            <w:pPr>
              <w:pStyle w:val="TAL"/>
              <w:snapToGrid w:val="0"/>
            </w:pPr>
            <w:r>
              <w:rPr>
                <w:lang w:eastAsia="zh-CN"/>
              </w:rPr>
              <w:t>UAS services supported</w:t>
            </w:r>
          </w:p>
        </w:tc>
      </w:tr>
      <w:tr w:rsidR="00F40762" w14:paraId="50707CD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165FB8F" w14:textId="77777777" w:rsidR="00F40762" w:rsidRDefault="00F40762">
            <w:pPr>
              <w:pStyle w:val="TAL"/>
              <w:snapToGrid w:val="0"/>
              <w:rPr>
                <w:lang w:eastAsia="zh-CN"/>
              </w:rPr>
            </w:pPr>
          </w:p>
        </w:tc>
      </w:tr>
      <w:tr w:rsidR="00F40762" w14:paraId="7CD2749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672CA95" w14:textId="77777777" w:rsidR="00F40762" w:rsidRDefault="00F40762">
            <w:pPr>
              <w:pStyle w:val="TAL"/>
              <w:snapToGrid w:val="0"/>
              <w:rPr>
                <w:lang w:eastAsia="zh-CN"/>
              </w:rPr>
            </w:pPr>
            <w:r>
              <w:rPr>
                <w:lang w:eastAsia="zh-CN"/>
              </w:rPr>
              <w:t>MPS indicator update</w:t>
            </w:r>
            <w:r>
              <w:t xml:space="preserve"> (MPSIU) (octet </w:t>
            </w:r>
            <w:r>
              <w:rPr>
                <w:lang w:eastAsia="zh-CN"/>
              </w:rPr>
              <w:t>8</w:t>
            </w:r>
            <w:r>
              <w:t xml:space="preserve">, bit </w:t>
            </w:r>
            <w:r>
              <w:rPr>
                <w:lang w:eastAsia="zh-CN"/>
              </w:rPr>
              <w:t>3</w:t>
            </w:r>
            <w:r>
              <w:t>)</w:t>
            </w:r>
          </w:p>
        </w:tc>
      </w:tr>
      <w:tr w:rsidR="00F40762" w14:paraId="5C60514E"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0D0BDF9" w14:textId="77777777" w:rsidR="00F40762" w:rsidRDefault="00F40762">
            <w:pPr>
              <w:pStyle w:val="TAL"/>
              <w:snapToGrid w:val="0"/>
            </w:pPr>
            <w:r>
              <w:t>This bit indicates the capability to support MPS indicator update via the UE configuration update procedure.</w:t>
            </w:r>
          </w:p>
          <w:p w14:paraId="5314B493" w14:textId="77777777" w:rsidR="00F40762" w:rsidRDefault="00F40762">
            <w:pPr>
              <w:pStyle w:val="TAL"/>
              <w:snapToGrid w:val="0"/>
            </w:pPr>
            <w:r>
              <w:t>Bit</w:t>
            </w:r>
          </w:p>
        </w:tc>
      </w:tr>
      <w:tr w:rsidR="00F40762" w14:paraId="3957A493"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61BF85F" w14:textId="77777777" w:rsidR="00F40762" w:rsidRDefault="00F40762">
            <w:pPr>
              <w:pStyle w:val="TAC"/>
              <w:snapToGrid w:val="0"/>
              <w:jc w:val="left"/>
            </w:pPr>
            <w:r>
              <w:rPr>
                <w:lang w:eastAsia="zh-CN"/>
              </w:rPr>
              <w:t>3</w:t>
            </w:r>
          </w:p>
        </w:tc>
        <w:tc>
          <w:tcPr>
            <w:tcW w:w="284" w:type="dxa"/>
            <w:gridSpan w:val="6"/>
            <w:tcBorders>
              <w:top w:val="nil"/>
              <w:left w:val="nil"/>
              <w:bottom w:val="nil"/>
              <w:right w:val="nil"/>
            </w:tcBorders>
          </w:tcPr>
          <w:p w14:paraId="2A1448F4" w14:textId="77777777" w:rsidR="00F40762" w:rsidRDefault="00F40762">
            <w:pPr>
              <w:pStyle w:val="TAC"/>
              <w:snapToGrid w:val="0"/>
            </w:pPr>
          </w:p>
        </w:tc>
        <w:tc>
          <w:tcPr>
            <w:tcW w:w="283" w:type="dxa"/>
            <w:gridSpan w:val="6"/>
            <w:tcBorders>
              <w:top w:val="nil"/>
              <w:left w:val="nil"/>
              <w:bottom w:val="nil"/>
              <w:right w:val="nil"/>
            </w:tcBorders>
          </w:tcPr>
          <w:p w14:paraId="673F769B" w14:textId="77777777" w:rsidR="00F40762" w:rsidRDefault="00F40762">
            <w:pPr>
              <w:pStyle w:val="TAC"/>
              <w:snapToGrid w:val="0"/>
            </w:pPr>
          </w:p>
        </w:tc>
        <w:tc>
          <w:tcPr>
            <w:tcW w:w="236" w:type="dxa"/>
            <w:gridSpan w:val="6"/>
            <w:tcBorders>
              <w:top w:val="nil"/>
              <w:left w:val="nil"/>
              <w:bottom w:val="nil"/>
              <w:right w:val="nil"/>
            </w:tcBorders>
          </w:tcPr>
          <w:p w14:paraId="08B5FA78" w14:textId="77777777" w:rsidR="00F40762" w:rsidRDefault="00F40762">
            <w:pPr>
              <w:pStyle w:val="TAC"/>
              <w:snapToGrid w:val="0"/>
            </w:pPr>
          </w:p>
        </w:tc>
        <w:tc>
          <w:tcPr>
            <w:tcW w:w="5909" w:type="dxa"/>
            <w:gridSpan w:val="2"/>
            <w:tcBorders>
              <w:top w:val="nil"/>
              <w:left w:val="nil"/>
              <w:bottom w:val="nil"/>
              <w:right w:val="single" w:sz="4" w:space="0" w:color="auto"/>
            </w:tcBorders>
          </w:tcPr>
          <w:p w14:paraId="48567F1F" w14:textId="77777777" w:rsidR="00F40762" w:rsidRDefault="00F40762">
            <w:pPr>
              <w:pStyle w:val="TAL"/>
              <w:snapToGrid w:val="0"/>
            </w:pPr>
          </w:p>
        </w:tc>
      </w:tr>
      <w:tr w:rsidR="00F40762" w14:paraId="4CDE624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2516CD9"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38C9ABAE" w14:textId="77777777" w:rsidR="00F40762" w:rsidRDefault="00F40762">
            <w:pPr>
              <w:pStyle w:val="TAC"/>
              <w:snapToGrid w:val="0"/>
            </w:pPr>
          </w:p>
        </w:tc>
        <w:tc>
          <w:tcPr>
            <w:tcW w:w="283" w:type="dxa"/>
            <w:gridSpan w:val="6"/>
            <w:tcBorders>
              <w:top w:val="nil"/>
              <w:left w:val="nil"/>
              <w:bottom w:val="nil"/>
              <w:right w:val="nil"/>
            </w:tcBorders>
          </w:tcPr>
          <w:p w14:paraId="2BCC0CF3" w14:textId="77777777" w:rsidR="00F40762" w:rsidRDefault="00F40762">
            <w:pPr>
              <w:pStyle w:val="TAC"/>
              <w:snapToGrid w:val="0"/>
            </w:pPr>
          </w:p>
        </w:tc>
        <w:tc>
          <w:tcPr>
            <w:tcW w:w="236" w:type="dxa"/>
            <w:gridSpan w:val="6"/>
            <w:tcBorders>
              <w:top w:val="nil"/>
              <w:left w:val="nil"/>
              <w:bottom w:val="nil"/>
              <w:right w:val="nil"/>
            </w:tcBorders>
          </w:tcPr>
          <w:p w14:paraId="4E199ED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47EF92C5" w14:textId="77777777" w:rsidR="00F40762" w:rsidRDefault="00F40762">
            <w:pPr>
              <w:pStyle w:val="TAL"/>
              <w:snapToGrid w:val="0"/>
            </w:pPr>
            <w:r>
              <w:t xml:space="preserve">MPS indicator update </w:t>
            </w:r>
            <w:r>
              <w:rPr>
                <w:lang w:eastAsia="zh-CN"/>
              </w:rPr>
              <w:t xml:space="preserve">not </w:t>
            </w:r>
            <w:r>
              <w:t>support</w:t>
            </w:r>
            <w:r>
              <w:rPr>
                <w:lang w:eastAsia="zh-CN"/>
              </w:rPr>
              <w:t>ed</w:t>
            </w:r>
          </w:p>
        </w:tc>
      </w:tr>
      <w:tr w:rsidR="00F40762" w14:paraId="598484B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A6D78BE"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24BDCBEB" w14:textId="77777777" w:rsidR="00F40762" w:rsidRDefault="00F40762">
            <w:pPr>
              <w:pStyle w:val="TAC"/>
              <w:snapToGrid w:val="0"/>
            </w:pPr>
          </w:p>
        </w:tc>
        <w:tc>
          <w:tcPr>
            <w:tcW w:w="283" w:type="dxa"/>
            <w:gridSpan w:val="6"/>
            <w:tcBorders>
              <w:top w:val="nil"/>
              <w:left w:val="nil"/>
              <w:bottom w:val="nil"/>
              <w:right w:val="nil"/>
            </w:tcBorders>
          </w:tcPr>
          <w:p w14:paraId="2044C75F" w14:textId="77777777" w:rsidR="00F40762" w:rsidRDefault="00F40762">
            <w:pPr>
              <w:pStyle w:val="TAC"/>
              <w:snapToGrid w:val="0"/>
            </w:pPr>
          </w:p>
        </w:tc>
        <w:tc>
          <w:tcPr>
            <w:tcW w:w="236" w:type="dxa"/>
            <w:gridSpan w:val="6"/>
            <w:tcBorders>
              <w:top w:val="nil"/>
              <w:left w:val="nil"/>
              <w:bottom w:val="nil"/>
              <w:right w:val="nil"/>
            </w:tcBorders>
          </w:tcPr>
          <w:p w14:paraId="09A1488E"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B69162D" w14:textId="77777777" w:rsidR="00F40762" w:rsidRDefault="00F40762">
            <w:pPr>
              <w:pStyle w:val="TAL"/>
              <w:snapToGrid w:val="0"/>
              <w:rPr>
                <w:b/>
                <w:bCs/>
              </w:rPr>
            </w:pPr>
            <w:r>
              <w:t>MPS indicator update not supported</w:t>
            </w:r>
          </w:p>
        </w:tc>
      </w:tr>
      <w:tr w:rsidR="00F40762" w14:paraId="2189880A"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4BE4BF3E" w14:textId="77777777" w:rsidR="00F40762" w:rsidRDefault="00F40762">
            <w:pPr>
              <w:pStyle w:val="TAL"/>
              <w:snapToGrid w:val="0"/>
              <w:rPr>
                <w:lang w:eastAsia="zh-CN"/>
              </w:rPr>
            </w:pPr>
          </w:p>
        </w:tc>
      </w:tr>
      <w:tr w:rsidR="00F40762" w14:paraId="639C36E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434AB4B" w14:textId="77777777" w:rsidR="00F40762" w:rsidRDefault="00F40762">
            <w:pPr>
              <w:pStyle w:val="TAL"/>
              <w:snapToGrid w:val="0"/>
              <w:rPr>
                <w:lang w:eastAsia="zh-CN"/>
              </w:rPr>
            </w:pPr>
            <w:r>
              <w:rPr>
                <w:lang w:eastAsia="zh-CN"/>
              </w:rPr>
              <w:t>ECI</w:t>
            </w:r>
            <w:r>
              <w:t xml:space="preserve"> (octet </w:t>
            </w:r>
            <w:r>
              <w:rPr>
                <w:lang w:eastAsia="zh-CN"/>
              </w:rPr>
              <w:t>8</w:t>
            </w:r>
            <w:r>
              <w:t>, bit 4)</w:t>
            </w:r>
          </w:p>
        </w:tc>
      </w:tr>
      <w:tr w:rsidR="00F40762" w14:paraId="12E4EC4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AF35A3D" w14:textId="77777777" w:rsidR="00F40762" w:rsidRDefault="00F40762">
            <w:pPr>
              <w:pStyle w:val="TAL"/>
              <w:snapToGrid w:val="0"/>
            </w:pPr>
            <w:r>
              <w:t>This bit indicates the capability to support enhanced CAG information.</w:t>
            </w:r>
          </w:p>
          <w:p w14:paraId="64D9CEF1" w14:textId="77777777" w:rsidR="00F40762" w:rsidRDefault="00F40762">
            <w:pPr>
              <w:pStyle w:val="TAL"/>
              <w:snapToGrid w:val="0"/>
            </w:pPr>
            <w:r>
              <w:t>Bit</w:t>
            </w:r>
          </w:p>
        </w:tc>
      </w:tr>
      <w:tr w:rsidR="00F40762" w14:paraId="68B1E6D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34891B7" w14:textId="77777777" w:rsidR="00F40762" w:rsidRDefault="00F40762">
            <w:pPr>
              <w:pStyle w:val="TAC"/>
              <w:snapToGrid w:val="0"/>
              <w:jc w:val="left"/>
            </w:pPr>
            <w:r>
              <w:t>4</w:t>
            </w:r>
          </w:p>
        </w:tc>
        <w:tc>
          <w:tcPr>
            <w:tcW w:w="284" w:type="dxa"/>
            <w:gridSpan w:val="6"/>
            <w:tcBorders>
              <w:top w:val="nil"/>
              <w:left w:val="nil"/>
              <w:bottom w:val="nil"/>
              <w:right w:val="nil"/>
            </w:tcBorders>
          </w:tcPr>
          <w:p w14:paraId="420B0F58" w14:textId="77777777" w:rsidR="00F40762" w:rsidRDefault="00F40762">
            <w:pPr>
              <w:pStyle w:val="TAC"/>
              <w:snapToGrid w:val="0"/>
            </w:pPr>
          </w:p>
        </w:tc>
        <w:tc>
          <w:tcPr>
            <w:tcW w:w="283" w:type="dxa"/>
            <w:gridSpan w:val="6"/>
            <w:tcBorders>
              <w:top w:val="nil"/>
              <w:left w:val="nil"/>
              <w:bottom w:val="nil"/>
              <w:right w:val="nil"/>
            </w:tcBorders>
          </w:tcPr>
          <w:p w14:paraId="3D58722B" w14:textId="77777777" w:rsidR="00F40762" w:rsidRDefault="00F40762">
            <w:pPr>
              <w:pStyle w:val="TAC"/>
              <w:snapToGrid w:val="0"/>
            </w:pPr>
          </w:p>
        </w:tc>
        <w:tc>
          <w:tcPr>
            <w:tcW w:w="236" w:type="dxa"/>
            <w:gridSpan w:val="6"/>
            <w:tcBorders>
              <w:top w:val="nil"/>
              <w:left w:val="nil"/>
              <w:bottom w:val="nil"/>
              <w:right w:val="nil"/>
            </w:tcBorders>
          </w:tcPr>
          <w:p w14:paraId="0520B53D"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2D5A1ED" w14:textId="77777777" w:rsidR="00F40762" w:rsidRDefault="00F40762">
            <w:pPr>
              <w:pStyle w:val="TAL"/>
              <w:snapToGrid w:val="0"/>
            </w:pPr>
          </w:p>
        </w:tc>
      </w:tr>
      <w:tr w:rsidR="00F40762" w14:paraId="57A7C23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BF2064D"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5EE867ED" w14:textId="77777777" w:rsidR="00F40762" w:rsidRDefault="00F40762">
            <w:pPr>
              <w:pStyle w:val="TAC"/>
              <w:snapToGrid w:val="0"/>
            </w:pPr>
          </w:p>
        </w:tc>
        <w:tc>
          <w:tcPr>
            <w:tcW w:w="283" w:type="dxa"/>
            <w:gridSpan w:val="6"/>
            <w:tcBorders>
              <w:top w:val="nil"/>
              <w:left w:val="nil"/>
              <w:bottom w:val="nil"/>
              <w:right w:val="nil"/>
            </w:tcBorders>
          </w:tcPr>
          <w:p w14:paraId="14E7D288" w14:textId="77777777" w:rsidR="00F40762" w:rsidRDefault="00F40762">
            <w:pPr>
              <w:pStyle w:val="TAC"/>
              <w:snapToGrid w:val="0"/>
            </w:pPr>
          </w:p>
        </w:tc>
        <w:tc>
          <w:tcPr>
            <w:tcW w:w="236" w:type="dxa"/>
            <w:gridSpan w:val="6"/>
            <w:tcBorders>
              <w:top w:val="nil"/>
              <w:left w:val="nil"/>
              <w:bottom w:val="nil"/>
              <w:right w:val="nil"/>
            </w:tcBorders>
          </w:tcPr>
          <w:p w14:paraId="1C84604F"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D6F7352" w14:textId="77777777" w:rsidR="00F40762" w:rsidRDefault="00F40762">
            <w:pPr>
              <w:pStyle w:val="TAL"/>
              <w:snapToGrid w:val="0"/>
            </w:pPr>
            <w:r>
              <w:t xml:space="preserve">Enhanced CAG information </w:t>
            </w:r>
            <w:r>
              <w:rPr>
                <w:lang w:eastAsia="zh-CN"/>
              </w:rPr>
              <w:t xml:space="preserve">not </w:t>
            </w:r>
            <w:r>
              <w:t>support</w:t>
            </w:r>
            <w:r>
              <w:rPr>
                <w:lang w:eastAsia="zh-CN"/>
              </w:rPr>
              <w:t>ed</w:t>
            </w:r>
          </w:p>
        </w:tc>
      </w:tr>
      <w:tr w:rsidR="00F40762" w14:paraId="36D02EB7"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9D399DE"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25C2AF38" w14:textId="77777777" w:rsidR="00F40762" w:rsidRDefault="00F40762">
            <w:pPr>
              <w:pStyle w:val="TAC"/>
              <w:snapToGrid w:val="0"/>
            </w:pPr>
          </w:p>
        </w:tc>
        <w:tc>
          <w:tcPr>
            <w:tcW w:w="283" w:type="dxa"/>
            <w:gridSpan w:val="6"/>
            <w:tcBorders>
              <w:top w:val="nil"/>
              <w:left w:val="nil"/>
              <w:bottom w:val="nil"/>
              <w:right w:val="nil"/>
            </w:tcBorders>
          </w:tcPr>
          <w:p w14:paraId="38C8BB74" w14:textId="77777777" w:rsidR="00F40762" w:rsidRDefault="00F40762">
            <w:pPr>
              <w:pStyle w:val="TAC"/>
              <w:snapToGrid w:val="0"/>
            </w:pPr>
          </w:p>
        </w:tc>
        <w:tc>
          <w:tcPr>
            <w:tcW w:w="236" w:type="dxa"/>
            <w:gridSpan w:val="6"/>
            <w:tcBorders>
              <w:top w:val="nil"/>
              <w:left w:val="nil"/>
              <w:bottom w:val="nil"/>
              <w:right w:val="nil"/>
            </w:tcBorders>
          </w:tcPr>
          <w:p w14:paraId="07CC2F41"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F3D897C" w14:textId="77777777" w:rsidR="00F40762" w:rsidRDefault="00F40762">
            <w:pPr>
              <w:pStyle w:val="TAL"/>
              <w:snapToGrid w:val="0"/>
              <w:rPr>
                <w:b/>
                <w:bCs/>
              </w:rPr>
            </w:pPr>
            <w:r>
              <w:t>Enhanced CAG information supported</w:t>
            </w:r>
          </w:p>
        </w:tc>
      </w:tr>
      <w:tr w:rsidR="00F40762" w14:paraId="01FE56A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6B9D060F" w14:textId="77777777" w:rsidR="00F40762" w:rsidRDefault="00F40762">
            <w:pPr>
              <w:pStyle w:val="TAL"/>
              <w:snapToGrid w:val="0"/>
              <w:rPr>
                <w:lang w:eastAsia="zh-CN"/>
              </w:rPr>
            </w:pPr>
          </w:p>
        </w:tc>
      </w:tr>
      <w:tr w:rsidR="00F40762" w14:paraId="11B4F39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54EF90C" w14:textId="77777777" w:rsidR="00F40762" w:rsidRDefault="00F40762">
            <w:pPr>
              <w:pStyle w:val="TAL"/>
              <w:snapToGrid w:val="0"/>
              <w:rPr>
                <w:lang w:eastAsia="zh-CN"/>
              </w:rPr>
            </w:pPr>
            <w:r>
              <w:t>Reconnection to the network due to RAN timing synchronization status change (</w:t>
            </w:r>
            <w:proofErr w:type="spellStart"/>
            <w:r>
              <w:t>RANtiming</w:t>
            </w:r>
            <w:proofErr w:type="spellEnd"/>
            <w:r>
              <w:t xml:space="preserve">) (octet </w:t>
            </w:r>
            <w:r>
              <w:rPr>
                <w:lang w:eastAsia="zh-CN"/>
              </w:rPr>
              <w:t>8</w:t>
            </w:r>
            <w:r>
              <w:t>, bit 5)</w:t>
            </w:r>
          </w:p>
        </w:tc>
      </w:tr>
      <w:tr w:rsidR="00F40762" w14:paraId="68BEDCC4"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5F0C09D" w14:textId="77777777" w:rsidR="00F40762" w:rsidRDefault="00F40762">
            <w:pPr>
              <w:pStyle w:val="TAL"/>
              <w:snapToGrid w:val="0"/>
            </w:pPr>
            <w:r>
              <w:t>This bit indicates the capability to support Reconnection to the network due to RAN timing synchronization status change.</w:t>
            </w:r>
          </w:p>
          <w:p w14:paraId="601A370D" w14:textId="77777777" w:rsidR="00F40762" w:rsidRDefault="00F40762">
            <w:pPr>
              <w:pStyle w:val="TAL"/>
              <w:snapToGrid w:val="0"/>
            </w:pPr>
            <w:r>
              <w:t>Bit</w:t>
            </w:r>
          </w:p>
        </w:tc>
      </w:tr>
      <w:tr w:rsidR="00F40762" w14:paraId="6659F11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D282C62" w14:textId="77777777" w:rsidR="00F40762" w:rsidRDefault="00F40762">
            <w:pPr>
              <w:pStyle w:val="TAC"/>
              <w:snapToGrid w:val="0"/>
              <w:jc w:val="left"/>
            </w:pPr>
            <w:r>
              <w:t>5</w:t>
            </w:r>
          </w:p>
        </w:tc>
        <w:tc>
          <w:tcPr>
            <w:tcW w:w="284" w:type="dxa"/>
            <w:gridSpan w:val="6"/>
            <w:tcBorders>
              <w:top w:val="nil"/>
              <w:left w:val="nil"/>
              <w:bottom w:val="nil"/>
              <w:right w:val="nil"/>
            </w:tcBorders>
          </w:tcPr>
          <w:p w14:paraId="093B9BFF" w14:textId="77777777" w:rsidR="00F40762" w:rsidRDefault="00F40762">
            <w:pPr>
              <w:pStyle w:val="TAC"/>
              <w:snapToGrid w:val="0"/>
            </w:pPr>
          </w:p>
        </w:tc>
        <w:tc>
          <w:tcPr>
            <w:tcW w:w="283" w:type="dxa"/>
            <w:gridSpan w:val="6"/>
            <w:tcBorders>
              <w:top w:val="nil"/>
              <w:left w:val="nil"/>
              <w:bottom w:val="nil"/>
              <w:right w:val="nil"/>
            </w:tcBorders>
          </w:tcPr>
          <w:p w14:paraId="4EDC4ACC" w14:textId="77777777" w:rsidR="00F40762" w:rsidRDefault="00F40762">
            <w:pPr>
              <w:pStyle w:val="TAC"/>
              <w:snapToGrid w:val="0"/>
            </w:pPr>
          </w:p>
        </w:tc>
        <w:tc>
          <w:tcPr>
            <w:tcW w:w="236" w:type="dxa"/>
            <w:gridSpan w:val="6"/>
            <w:tcBorders>
              <w:top w:val="nil"/>
              <w:left w:val="nil"/>
              <w:bottom w:val="nil"/>
              <w:right w:val="nil"/>
            </w:tcBorders>
          </w:tcPr>
          <w:p w14:paraId="742E40AF" w14:textId="77777777" w:rsidR="00F40762" w:rsidRDefault="00F40762">
            <w:pPr>
              <w:pStyle w:val="TAC"/>
              <w:snapToGrid w:val="0"/>
            </w:pPr>
          </w:p>
        </w:tc>
        <w:tc>
          <w:tcPr>
            <w:tcW w:w="5909" w:type="dxa"/>
            <w:gridSpan w:val="2"/>
            <w:tcBorders>
              <w:top w:val="nil"/>
              <w:left w:val="nil"/>
              <w:bottom w:val="nil"/>
              <w:right w:val="single" w:sz="4" w:space="0" w:color="auto"/>
            </w:tcBorders>
          </w:tcPr>
          <w:p w14:paraId="2D746BD7" w14:textId="77777777" w:rsidR="00F40762" w:rsidRDefault="00F40762">
            <w:pPr>
              <w:pStyle w:val="TAL"/>
              <w:snapToGrid w:val="0"/>
            </w:pPr>
          </w:p>
        </w:tc>
      </w:tr>
      <w:tr w:rsidR="00F40762" w14:paraId="16D083F9"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3830554" w14:textId="77777777" w:rsidR="00F40762" w:rsidRDefault="00F40762">
            <w:pPr>
              <w:pStyle w:val="TAC"/>
              <w:snapToGrid w:val="0"/>
              <w:jc w:val="left"/>
            </w:pPr>
            <w:r>
              <w:rPr>
                <w:lang w:eastAsia="zh-CN"/>
              </w:rPr>
              <w:t>0</w:t>
            </w:r>
          </w:p>
        </w:tc>
        <w:tc>
          <w:tcPr>
            <w:tcW w:w="284" w:type="dxa"/>
            <w:gridSpan w:val="6"/>
            <w:tcBorders>
              <w:top w:val="nil"/>
              <w:left w:val="nil"/>
              <w:bottom w:val="nil"/>
              <w:right w:val="nil"/>
            </w:tcBorders>
          </w:tcPr>
          <w:p w14:paraId="747038A9" w14:textId="77777777" w:rsidR="00F40762" w:rsidRDefault="00F40762">
            <w:pPr>
              <w:pStyle w:val="TAC"/>
              <w:snapToGrid w:val="0"/>
            </w:pPr>
          </w:p>
        </w:tc>
        <w:tc>
          <w:tcPr>
            <w:tcW w:w="283" w:type="dxa"/>
            <w:gridSpan w:val="6"/>
            <w:tcBorders>
              <w:top w:val="nil"/>
              <w:left w:val="nil"/>
              <w:bottom w:val="nil"/>
              <w:right w:val="nil"/>
            </w:tcBorders>
          </w:tcPr>
          <w:p w14:paraId="103AA0BC" w14:textId="77777777" w:rsidR="00F40762" w:rsidRDefault="00F40762">
            <w:pPr>
              <w:pStyle w:val="TAC"/>
              <w:snapToGrid w:val="0"/>
            </w:pPr>
          </w:p>
        </w:tc>
        <w:tc>
          <w:tcPr>
            <w:tcW w:w="236" w:type="dxa"/>
            <w:gridSpan w:val="6"/>
            <w:tcBorders>
              <w:top w:val="nil"/>
              <w:left w:val="nil"/>
              <w:bottom w:val="nil"/>
              <w:right w:val="nil"/>
            </w:tcBorders>
          </w:tcPr>
          <w:p w14:paraId="3435112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72E00298" w14:textId="77777777" w:rsidR="00F40762" w:rsidRDefault="00F40762">
            <w:pPr>
              <w:pStyle w:val="TAL"/>
              <w:snapToGrid w:val="0"/>
            </w:pPr>
            <w:r>
              <w:t xml:space="preserve">Reconnection to the network due to RAN timing synchronization status change </w:t>
            </w:r>
            <w:r>
              <w:rPr>
                <w:lang w:eastAsia="zh-CN"/>
              </w:rPr>
              <w:t xml:space="preserve">not </w:t>
            </w:r>
            <w:r>
              <w:t>support</w:t>
            </w:r>
            <w:r>
              <w:rPr>
                <w:lang w:eastAsia="zh-CN"/>
              </w:rPr>
              <w:t>ed</w:t>
            </w:r>
          </w:p>
        </w:tc>
      </w:tr>
      <w:tr w:rsidR="00F40762" w14:paraId="3FA65C6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8639995" w14:textId="77777777" w:rsidR="00F40762" w:rsidRDefault="00F40762">
            <w:pPr>
              <w:pStyle w:val="TAC"/>
              <w:snapToGrid w:val="0"/>
              <w:jc w:val="left"/>
            </w:pPr>
            <w:r>
              <w:rPr>
                <w:lang w:eastAsia="zh-CN"/>
              </w:rPr>
              <w:t>1</w:t>
            </w:r>
          </w:p>
        </w:tc>
        <w:tc>
          <w:tcPr>
            <w:tcW w:w="284" w:type="dxa"/>
            <w:gridSpan w:val="6"/>
            <w:tcBorders>
              <w:top w:val="nil"/>
              <w:left w:val="nil"/>
              <w:bottom w:val="nil"/>
              <w:right w:val="nil"/>
            </w:tcBorders>
          </w:tcPr>
          <w:p w14:paraId="0007D6D4" w14:textId="77777777" w:rsidR="00F40762" w:rsidRDefault="00F40762">
            <w:pPr>
              <w:pStyle w:val="TAC"/>
              <w:snapToGrid w:val="0"/>
            </w:pPr>
          </w:p>
        </w:tc>
        <w:tc>
          <w:tcPr>
            <w:tcW w:w="283" w:type="dxa"/>
            <w:gridSpan w:val="6"/>
            <w:tcBorders>
              <w:top w:val="nil"/>
              <w:left w:val="nil"/>
              <w:bottom w:val="nil"/>
              <w:right w:val="nil"/>
            </w:tcBorders>
          </w:tcPr>
          <w:p w14:paraId="47C9337E" w14:textId="77777777" w:rsidR="00F40762" w:rsidRDefault="00F40762">
            <w:pPr>
              <w:pStyle w:val="TAC"/>
              <w:snapToGrid w:val="0"/>
            </w:pPr>
          </w:p>
        </w:tc>
        <w:tc>
          <w:tcPr>
            <w:tcW w:w="236" w:type="dxa"/>
            <w:gridSpan w:val="6"/>
            <w:tcBorders>
              <w:top w:val="nil"/>
              <w:left w:val="nil"/>
              <w:bottom w:val="nil"/>
              <w:right w:val="nil"/>
            </w:tcBorders>
          </w:tcPr>
          <w:p w14:paraId="0CC956A0"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30CDDD1" w14:textId="77777777" w:rsidR="00F40762" w:rsidRDefault="00F40762">
            <w:pPr>
              <w:pStyle w:val="TAL"/>
              <w:snapToGrid w:val="0"/>
              <w:rPr>
                <w:b/>
                <w:bCs/>
              </w:rPr>
            </w:pPr>
            <w:r>
              <w:t>Reconnection to the network due to RAN timing synchronization status change supported</w:t>
            </w:r>
          </w:p>
        </w:tc>
      </w:tr>
      <w:tr w:rsidR="00F40762" w14:paraId="2692804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6C341EE7" w14:textId="77777777" w:rsidR="00F40762" w:rsidRDefault="00F40762">
            <w:pPr>
              <w:pStyle w:val="TAL"/>
              <w:snapToGrid w:val="0"/>
              <w:rPr>
                <w:lang w:eastAsia="zh-CN"/>
              </w:rPr>
            </w:pPr>
          </w:p>
        </w:tc>
      </w:tr>
      <w:tr w:rsidR="00F40762" w14:paraId="008313CB"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D50D187" w14:textId="77777777" w:rsidR="00F40762" w:rsidRDefault="00F40762">
            <w:pPr>
              <w:pStyle w:val="TAL"/>
              <w:snapToGrid w:val="0"/>
              <w:rPr>
                <w:lang w:eastAsia="zh-CN"/>
              </w:rPr>
            </w:pPr>
            <w:r>
              <w:t>LADN per DNN and S-NSSAI</w:t>
            </w:r>
            <w:r>
              <w:rPr>
                <w:lang w:eastAsia="zh-CN"/>
              </w:rPr>
              <w:t xml:space="preserve"> support (LADN-DS)</w:t>
            </w:r>
            <w:r>
              <w:t xml:space="preserve"> (octet </w:t>
            </w:r>
            <w:r>
              <w:rPr>
                <w:lang w:eastAsia="zh-CN"/>
              </w:rPr>
              <w:t>8</w:t>
            </w:r>
            <w:r>
              <w:t>, bit 6)</w:t>
            </w:r>
          </w:p>
        </w:tc>
      </w:tr>
      <w:tr w:rsidR="00F40762" w14:paraId="6BB9C0F0"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F9B0DDD" w14:textId="77777777" w:rsidR="00F40762" w:rsidRDefault="00F40762">
            <w:pPr>
              <w:pStyle w:val="TAL"/>
              <w:snapToGrid w:val="0"/>
            </w:pPr>
            <w:r>
              <w:t>This bit indicates the capability to support LADN per DNN and S-NSSAI.</w:t>
            </w:r>
          </w:p>
          <w:p w14:paraId="3A6FBD31" w14:textId="77777777" w:rsidR="00F40762" w:rsidRDefault="00F40762">
            <w:pPr>
              <w:pStyle w:val="TAL"/>
              <w:snapToGrid w:val="0"/>
              <w:rPr>
                <w:lang w:eastAsia="zh-CN"/>
              </w:rPr>
            </w:pPr>
            <w:r>
              <w:t>Bit</w:t>
            </w:r>
          </w:p>
        </w:tc>
      </w:tr>
      <w:tr w:rsidR="00F40762" w14:paraId="17A604A7"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02BA39C" w14:textId="77777777" w:rsidR="00F40762" w:rsidRDefault="00F40762">
            <w:pPr>
              <w:pStyle w:val="TAL"/>
              <w:rPr>
                <w:lang w:eastAsia="zh-CN"/>
              </w:rPr>
            </w:pPr>
            <w:r>
              <w:rPr>
                <w:lang w:eastAsia="zh-CN"/>
              </w:rPr>
              <w:t>6</w:t>
            </w:r>
          </w:p>
        </w:tc>
        <w:tc>
          <w:tcPr>
            <w:tcW w:w="284" w:type="dxa"/>
            <w:gridSpan w:val="6"/>
            <w:tcBorders>
              <w:top w:val="nil"/>
              <w:left w:val="nil"/>
              <w:bottom w:val="nil"/>
              <w:right w:val="nil"/>
            </w:tcBorders>
          </w:tcPr>
          <w:p w14:paraId="35306B38"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1D8E0B21" w14:textId="77777777" w:rsidR="00F40762" w:rsidRDefault="00F40762">
            <w:pPr>
              <w:pStyle w:val="TAC"/>
              <w:snapToGrid w:val="0"/>
            </w:pPr>
          </w:p>
        </w:tc>
        <w:tc>
          <w:tcPr>
            <w:tcW w:w="236" w:type="dxa"/>
            <w:gridSpan w:val="6"/>
            <w:tcBorders>
              <w:top w:val="nil"/>
              <w:left w:val="nil"/>
              <w:bottom w:val="nil"/>
              <w:right w:val="nil"/>
            </w:tcBorders>
          </w:tcPr>
          <w:p w14:paraId="6D4DA4E9" w14:textId="77777777" w:rsidR="00F40762" w:rsidRDefault="00F40762">
            <w:pPr>
              <w:pStyle w:val="TAC"/>
              <w:snapToGrid w:val="0"/>
            </w:pPr>
          </w:p>
        </w:tc>
        <w:tc>
          <w:tcPr>
            <w:tcW w:w="5909" w:type="dxa"/>
            <w:gridSpan w:val="2"/>
            <w:tcBorders>
              <w:top w:val="nil"/>
              <w:left w:val="nil"/>
              <w:bottom w:val="nil"/>
              <w:right w:val="single" w:sz="4" w:space="0" w:color="auto"/>
            </w:tcBorders>
          </w:tcPr>
          <w:p w14:paraId="56BC7A20" w14:textId="77777777" w:rsidR="00F40762" w:rsidRDefault="00F40762">
            <w:pPr>
              <w:pStyle w:val="TAL"/>
              <w:snapToGrid w:val="0"/>
              <w:rPr>
                <w:lang w:eastAsia="zh-CN"/>
              </w:rPr>
            </w:pPr>
          </w:p>
        </w:tc>
      </w:tr>
      <w:tr w:rsidR="00F40762" w14:paraId="572FFE0D"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70D4B24" w14:textId="77777777" w:rsidR="00F40762" w:rsidRDefault="00F40762">
            <w:pPr>
              <w:pStyle w:val="TAL"/>
              <w:rPr>
                <w:lang w:eastAsia="zh-CN"/>
              </w:rPr>
            </w:pPr>
            <w:r>
              <w:rPr>
                <w:lang w:eastAsia="zh-CN"/>
              </w:rPr>
              <w:t>0</w:t>
            </w:r>
          </w:p>
        </w:tc>
        <w:tc>
          <w:tcPr>
            <w:tcW w:w="284" w:type="dxa"/>
            <w:gridSpan w:val="6"/>
            <w:tcBorders>
              <w:top w:val="nil"/>
              <w:left w:val="nil"/>
              <w:bottom w:val="nil"/>
              <w:right w:val="nil"/>
            </w:tcBorders>
          </w:tcPr>
          <w:p w14:paraId="34088111"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454C2C9C" w14:textId="77777777" w:rsidR="00F40762" w:rsidRDefault="00F40762">
            <w:pPr>
              <w:pStyle w:val="TAC"/>
              <w:snapToGrid w:val="0"/>
            </w:pPr>
          </w:p>
        </w:tc>
        <w:tc>
          <w:tcPr>
            <w:tcW w:w="236" w:type="dxa"/>
            <w:gridSpan w:val="6"/>
            <w:tcBorders>
              <w:top w:val="nil"/>
              <w:left w:val="nil"/>
              <w:bottom w:val="nil"/>
              <w:right w:val="nil"/>
            </w:tcBorders>
          </w:tcPr>
          <w:p w14:paraId="165848CC"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53ED71B5" w14:textId="77777777" w:rsidR="00F40762" w:rsidRDefault="00F40762">
            <w:pPr>
              <w:pStyle w:val="TAL"/>
              <w:snapToGrid w:val="0"/>
              <w:rPr>
                <w:lang w:eastAsia="zh-CN"/>
              </w:rPr>
            </w:pPr>
            <w:r>
              <w:t xml:space="preserve">LADN per DNN and S-NSSAI </w:t>
            </w:r>
            <w:r>
              <w:rPr>
                <w:lang w:eastAsia="zh-CN"/>
              </w:rPr>
              <w:t xml:space="preserve">not </w:t>
            </w:r>
            <w:r>
              <w:t>support</w:t>
            </w:r>
            <w:r>
              <w:rPr>
                <w:lang w:eastAsia="zh-CN"/>
              </w:rPr>
              <w:t>ed</w:t>
            </w:r>
          </w:p>
        </w:tc>
      </w:tr>
      <w:tr w:rsidR="00F40762" w14:paraId="72999B7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73215A2"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0774CAB0"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26906575" w14:textId="77777777" w:rsidR="00F40762" w:rsidRDefault="00F40762">
            <w:pPr>
              <w:pStyle w:val="TAC"/>
              <w:snapToGrid w:val="0"/>
            </w:pPr>
          </w:p>
        </w:tc>
        <w:tc>
          <w:tcPr>
            <w:tcW w:w="236" w:type="dxa"/>
            <w:gridSpan w:val="6"/>
            <w:tcBorders>
              <w:top w:val="nil"/>
              <w:left w:val="nil"/>
              <w:bottom w:val="nil"/>
              <w:right w:val="nil"/>
            </w:tcBorders>
          </w:tcPr>
          <w:p w14:paraId="0C90F0B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2F6FE464" w14:textId="77777777" w:rsidR="00F40762" w:rsidRDefault="00F40762">
            <w:pPr>
              <w:pStyle w:val="TAL"/>
              <w:snapToGrid w:val="0"/>
              <w:rPr>
                <w:lang w:eastAsia="zh-CN"/>
              </w:rPr>
            </w:pPr>
            <w:r>
              <w:t>LADN per DNN and S-NSSAI</w:t>
            </w:r>
            <w:r>
              <w:rPr>
                <w:lang w:eastAsia="zh-CN"/>
              </w:rPr>
              <w:t xml:space="preserve"> </w:t>
            </w:r>
            <w:r>
              <w:t>support</w:t>
            </w:r>
            <w:r>
              <w:rPr>
                <w:lang w:eastAsia="zh-CN"/>
              </w:rPr>
              <w:t>ed</w:t>
            </w:r>
          </w:p>
        </w:tc>
      </w:tr>
      <w:tr w:rsidR="00F40762" w14:paraId="2248D538"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9EE9EA5" w14:textId="77777777" w:rsidR="00F40762" w:rsidRDefault="00F40762">
            <w:pPr>
              <w:pStyle w:val="TAL"/>
              <w:snapToGrid w:val="0"/>
              <w:rPr>
                <w:lang w:eastAsia="zh-CN"/>
              </w:rPr>
            </w:pPr>
          </w:p>
        </w:tc>
      </w:tr>
      <w:tr w:rsidR="00F40762" w14:paraId="34CD26E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F287E70" w14:textId="77777777" w:rsidR="00F40762" w:rsidRDefault="00F40762">
            <w:pPr>
              <w:pStyle w:val="TAL"/>
              <w:snapToGrid w:val="0"/>
            </w:pPr>
            <w:r>
              <w:t>Network slice replacement (NSR) (octet 8, bit 7)</w:t>
            </w:r>
          </w:p>
          <w:p w14:paraId="2F877843" w14:textId="77777777" w:rsidR="00F40762" w:rsidRDefault="00F40762">
            <w:pPr>
              <w:pStyle w:val="TAL"/>
              <w:snapToGrid w:val="0"/>
            </w:pPr>
            <w:r>
              <w:t>This bit indicates the capability to support network slice replacement.</w:t>
            </w:r>
          </w:p>
          <w:p w14:paraId="7B1D798E" w14:textId="77777777" w:rsidR="00F40762" w:rsidRDefault="00F40762">
            <w:pPr>
              <w:pStyle w:val="TAL"/>
              <w:snapToGrid w:val="0"/>
              <w:rPr>
                <w:lang w:eastAsia="zh-CN"/>
              </w:rPr>
            </w:pPr>
            <w:r>
              <w:t>Bit</w:t>
            </w:r>
          </w:p>
        </w:tc>
      </w:tr>
      <w:tr w:rsidR="00F40762" w14:paraId="06EF2DC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D5A88E5" w14:textId="77777777" w:rsidR="00F40762" w:rsidRDefault="00F40762">
            <w:pPr>
              <w:pStyle w:val="TAL"/>
              <w:rPr>
                <w:lang w:eastAsia="zh-CN"/>
              </w:rPr>
            </w:pPr>
            <w:r>
              <w:rPr>
                <w:lang w:eastAsia="zh-CN"/>
              </w:rPr>
              <w:t>7</w:t>
            </w:r>
          </w:p>
        </w:tc>
        <w:tc>
          <w:tcPr>
            <w:tcW w:w="284" w:type="dxa"/>
            <w:gridSpan w:val="6"/>
            <w:tcBorders>
              <w:top w:val="nil"/>
              <w:left w:val="nil"/>
              <w:bottom w:val="nil"/>
              <w:right w:val="nil"/>
            </w:tcBorders>
          </w:tcPr>
          <w:p w14:paraId="55428145"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73662A3A" w14:textId="77777777" w:rsidR="00F40762" w:rsidRDefault="00F40762">
            <w:pPr>
              <w:pStyle w:val="TAC"/>
              <w:snapToGrid w:val="0"/>
            </w:pPr>
          </w:p>
        </w:tc>
        <w:tc>
          <w:tcPr>
            <w:tcW w:w="236" w:type="dxa"/>
            <w:gridSpan w:val="6"/>
            <w:tcBorders>
              <w:top w:val="nil"/>
              <w:left w:val="nil"/>
              <w:bottom w:val="nil"/>
              <w:right w:val="nil"/>
            </w:tcBorders>
          </w:tcPr>
          <w:p w14:paraId="316EDE12" w14:textId="77777777" w:rsidR="00F40762" w:rsidRDefault="00F40762">
            <w:pPr>
              <w:pStyle w:val="TAC"/>
              <w:snapToGrid w:val="0"/>
            </w:pPr>
          </w:p>
        </w:tc>
        <w:tc>
          <w:tcPr>
            <w:tcW w:w="5909" w:type="dxa"/>
            <w:gridSpan w:val="2"/>
            <w:tcBorders>
              <w:top w:val="nil"/>
              <w:left w:val="nil"/>
              <w:bottom w:val="nil"/>
              <w:right w:val="single" w:sz="4" w:space="0" w:color="auto"/>
            </w:tcBorders>
          </w:tcPr>
          <w:p w14:paraId="054A1AB4" w14:textId="77777777" w:rsidR="00F40762" w:rsidRDefault="00F40762">
            <w:pPr>
              <w:pStyle w:val="TAL"/>
              <w:snapToGrid w:val="0"/>
              <w:rPr>
                <w:lang w:eastAsia="zh-CN"/>
              </w:rPr>
            </w:pPr>
          </w:p>
        </w:tc>
      </w:tr>
      <w:tr w:rsidR="00F40762" w14:paraId="40B8CAA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0BC0296" w14:textId="77777777" w:rsidR="00F40762" w:rsidRDefault="00F40762">
            <w:pPr>
              <w:pStyle w:val="TAL"/>
              <w:rPr>
                <w:lang w:eastAsia="zh-CN"/>
              </w:rPr>
            </w:pPr>
            <w:r>
              <w:rPr>
                <w:lang w:eastAsia="zh-CN"/>
              </w:rPr>
              <w:lastRenderedPageBreak/>
              <w:t>0</w:t>
            </w:r>
          </w:p>
        </w:tc>
        <w:tc>
          <w:tcPr>
            <w:tcW w:w="284" w:type="dxa"/>
            <w:gridSpan w:val="6"/>
            <w:tcBorders>
              <w:top w:val="nil"/>
              <w:left w:val="nil"/>
              <w:bottom w:val="nil"/>
              <w:right w:val="nil"/>
            </w:tcBorders>
          </w:tcPr>
          <w:p w14:paraId="67BBFF6B"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32429E4A" w14:textId="77777777" w:rsidR="00F40762" w:rsidRDefault="00F40762">
            <w:pPr>
              <w:pStyle w:val="TAC"/>
              <w:snapToGrid w:val="0"/>
            </w:pPr>
          </w:p>
        </w:tc>
        <w:tc>
          <w:tcPr>
            <w:tcW w:w="236" w:type="dxa"/>
            <w:gridSpan w:val="6"/>
            <w:tcBorders>
              <w:top w:val="nil"/>
              <w:left w:val="nil"/>
              <w:bottom w:val="nil"/>
              <w:right w:val="nil"/>
            </w:tcBorders>
          </w:tcPr>
          <w:p w14:paraId="40BF3E5F"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3C892EA" w14:textId="77777777" w:rsidR="00F40762" w:rsidRDefault="00F40762">
            <w:pPr>
              <w:pStyle w:val="TAL"/>
              <w:snapToGrid w:val="0"/>
              <w:rPr>
                <w:lang w:eastAsia="zh-CN"/>
              </w:rPr>
            </w:pPr>
            <w:r>
              <w:t>Network slice replacement not supported</w:t>
            </w:r>
          </w:p>
        </w:tc>
      </w:tr>
      <w:tr w:rsidR="00F40762" w14:paraId="36EDAA7A"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C43A351"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19DD1FD0"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531A29AE" w14:textId="77777777" w:rsidR="00F40762" w:rsidRDefault="00F40762">
            <w:pPr>
              <w:pStyle w:val="TAC"/>
              <w:snapToGrid w:val="0"/>
            </w:pPr>
          </w:p>
        </w:tc>
        <w:tc>
          <w:tcPr>
            <w:tcW w:w="236" w:type="dxa"/>
            <w:gridSpan w:val="6"/>
            <w:tcBorders>
              <w:top w:val="nil"/>
              <w:left w:val="nil"/>
              <w:bottom w:val="nil"/>
              <w:right w:val="nil"/>
            </w:tcBorders>
          </w:tcPr>
          <w:p w14:paraId="2DBDDE1D"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7FED992" w14:textId="77777777" w:rsidR="00F40762" w:rsidRDefault="00F40762">
            <w:pPr>
              <w:pStyle w:val="TAL"/>
              <w:snapToGrid w:val="0"/>
              <w:rPr>
                <w:lang w:eastAsia="zh-CN"/>
              </w:rPr>
            </w:pPr>
            <w:r>
              <w:t>Network slice replacement</w:t>
            </w:r>
            <w:r>
              <w:rPr>
                <w:lang w:eastAsia="zh-CN"/>
              </w:rPr>
              <w:t xml:space="preserve"> </w:t>
            </w:r>
            <w:r>
              <w:t>support</w:t>
            </w:r>
            <w:r>
              <w:rPr>
                <w:lang w:eastAsia="zh-CN"/>
              </w:rPr>
              <w:t>ed</w:t>
            </w:r>
          </w:p>
        </w:tc>
      </w:tr>
      <w:tr w:rsidR="00F40762" w14:paraId="031778B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6B1EE80" w14:textId="77777777" w:rsidR="00F40762" w:rsidRDefault="00F40762">
            <w:pPr>
              <w:pStyle w:val="TAL"/>
              <w:snapToGrid w:val="0"/>
              <w:rPr>
                <w:lang w:eastAsia="zh-CN"/>
              </w:rPr>
            </w:pPr>
          </w:p>
        </w:tc>
      </w:tr>
      <w:tr w:rsidR="00F40762" w14:paraId="42D4F463"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67F0AFA" w14:textId="77777777" w:rsidR="00F40762" w:rsidRDefault="00F40762">
            <w:pPr>
              <w:pStyle w:val="TAL"/>
              <w:snapToGrid w:val="0"/>
              <w:rPr>
                <w:lang w:eastAsia="zh-CN"/>
              </w:rPr>
            </w:pPr>
            <w:r>
              <w:rPr>
                <w:lang w:eastAsia="zh-CN"/>
              </w:rPr>
              <w:t>Slice-based TNGF selection support (SBTS) (octet 8, bit 8)</w:t>
            </w:r>
          </w:p>
        </w:tc>
      </w:tr>
      <w:tr w:rsidR="00F40762" w14:paraId="79813212"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EB04317" w14:textId="77777777" w:rsidR="00F40762" w:rsidRDefault="00F40762">
            <w:pPr>
              <w:pStyle w:val="TAL"/>
              <w:snapToGrid w:val="0"/>
              <w:rPr>
                <w:lang w:eastAsia="zh-CN"/>
              </w:rPr>
            </w:pPr>
            <w:r>
              <w:rPr>
                <w:lang w:eastAsia="zh-CN"/>
              </w:rPr>
              <w:t xml:space="preserve">This bit indicates the capability to support </w:t>
            </w:r>
            <w:proofErr w:type="gramStart"/>
            <w:r>
              <w:rPr>
                <w:lang w:eastAsia="zh-CN"/>
              </w:rPr>
              <w:t>slice-based</w:t>
            </w:r>
            <w:proofErr w:type="gramEnd"/>
            <w:r>
              <w:rPr>
                <w:lang w:eastAsia="zh-CN"/>
              </w:rPr>
              <w:t xml:space="preserve"> TNGF selection.</w:t>
            </w:r>
          </w:p>
          <w:p w14:paraId="4B0AD459" w14:textId="77777777" w:rsidR="00F40762" w:rsidRDefault="00F40762">
            <w:pPr>
              <w:pStyle w:val="TAL"/>
              <w:snapToGrid w:val="0"/>
              <w:rPr>
                <w:lang w:eastAsia="zh-CN"/>
              </w:rPr>
            </w:pPr>
            <w:r>
              <w:rPr>
                <w:lang w:eastAsia="zh-CN"/>
              </w:rPr>
              <w:t>Bit</w:t>
            </w:r>
          </w:p>
        </w:tc>
      </w:tr>
      <w:tr w:rsidR="00F40762" w14:paraId="48F9DB2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C6AD146" w14:textId="77777777" w:rsidR="00F40762" w:rsidRDefault="00F40762">
            <w:pPr>
              <w:pStyle w:val="TAL"/>
              <w:rPr>
                <w:lang w:eastAsia="zh-CN"/>
              </w:rPr>
            </w:pPr>
            <w:r>
              <w:rPr>
                <w:lang w:eastAsia="zh-CN"/>
              </w:rPr>
              <w:t>8</w:t>
            </w:r>
          </w:p>
        </w:tc>
        <w:tc>
          <w:tcPr>
            <w:tcW w:w="284" w:type="dxa"/>
            <w:gridSpan w:val="6"/>
            <w:tcBorders>
              <w:top w:val="nil"/>
              <w:left w:val="nil"/>
              <w:bottom w:val="nil"/>
              <w:right w:val="nil"/>
            </w:tcBorders>
          </w:tcPr>
          <w:p w14:paraId="58EB6AA1"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5A669A99" w14:textId="77777777" w:rsidR="00F40762" w:rsidRDefault="00F40762">
            <w:pPr>
              <w:pStyle w:val="TAC"/>
              <w:snapToGrid w:val="0"/>
            </w:pPr>
          </w:p>
        </w:tc>
        <w:tc>
          <w:tcPr>
            <w:tcW w:w="236" w:type="dxa"/>
            <w:gridSpan w:val="6"/>
            <w:tcBorders>
              <w:top w:val="nil"/>
              <w:left w:val="nil"/>
              <w:bottom w:val="nil"/>
              <w:right w:val="nil"/>
            </w:tcBorders>
          </w:tcPr>
          <w:p w14:paraId="2D45BFF1" w14:textId="77777777" w:rsidR="00F40762" w:rsidRDefault="00F40762">
            <w:pPr>
              <w:pStyle w:val="TAC"/>
              <w:snapToGrid w:val="0"/>
            </w:pPr>
          </w:p>
        </w:tc>
        <w:tc>
          <w:tcPr>
            <w:tcW w:w="5909" w:type="dxa"/>
            <w:gridSpan w:val="2"/>
            <w:tcBorders>
              <w:top w:val="nil"/>
              <w:left w:val="nil"/>
              <w:bottom w:val="nil"/>
              <w:right w:val="single" w:sz="4" w:space="0" w:color="auto"/>
            </w:tcBorders>
          </w:tcPr>
          <w:p w14:paraId="67E14AA7" w14:textId="77777777" w:rsidR="00F40762" w:rsidRDefault="00F40762">
            <w:pPr>
              <w:pStyle w:val="TAL"/>
              <w:snapToGrid w:val="0"/>
              <w:rPr>
                <w:lang w:eastAsia="zh-CN"/>
              </w:rPr>
            </w:pPr>
          </w:p>
        </w:tc>
      </w:tr>
      <w:tr w:rsidR="00F40762" w14:paraId="0D7599D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34597C5A" w14:textId="77777777" w:rsidR="00F40762" w:rsidRDefault="00F40762">
            <w:pPr>
              <w:pStyle w:val="TAL"/>
              <w:rPr>
                <w:lang w:eastAsia="zh-CN"/>
              </w:rPr>
            </w:pPr>
            <w:r>
              <w:rPr>
                <w:lang w:eastAsia="zh-CN"/>
              </w:rPr>
              <w:t>0</w:t>
            </w:r>
          </w:p>
        </w:tc>
        <w:tc>
          <w:tcPr>
            <w:tcW w:w="284" w:type="dxa"/>
            <w:gridSpan w:val="6"/>
            <w:tcBorders>
              <w:top w:val="nil"/>
              <w:left w:val="nil"/>
              <w:bottom w:val="nil"/>
              <w:right w:val="nil"/>
            </w:tcBorders>
          </w:tcPr>
          <w:p w14:paraId="680454F8"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093CAADA" w14:textId="77777777" w:rsidR="00F40762" w:rsidRDefault="00F40762">
            <w:pPr>
              <w:pStyle w:val="TAC"/>
              <w:snapToGrid w:val="0"/>
            </w:pPr>
          </w:p>
        </w:tc>
        <w:tc>
          <w:tcPr>
            <w:tcW w:w="236" w:type="dxa"/>
            <w:gridSpan w:val="6"/>
            <w:tcBorders>
              <w:top w:val="nil"/>
              <w:left w:val="nil"/>
              <w:bottom w:val="nil"/>
              <w:right w:val="nil"/>
            </w:tcBorders>
          </w:tcPr>
          <w:p w14:paraId="7773313A"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9347B94" w14:textId="77777777" w:rsidR="00F40762" w:rsidRDefault="00F40762">
            <w:pPr>
              <w:pStyle w:val="TAL"/>
              <w:snapToGrid w:val="0"/>
              <w:rPr>
                <w:lang w:eastAsia="zh-CN"/>
              </w:rPr>
            </w:pPr>
            <w:r>
              <w:rPr>
                <w:lang w:eastAsia="zh-CN"/>
              </w:rPr>
              <w:t>Slice-based TNGF selection not supported</w:t>
            </w:r>
          </w:p>
        </w:tc>
      </w:tr>
      <w:tr w:rsidR="00F40762" w14:paraId="6762E24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739B5BA4"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2A17858F"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636B96D7" w14:textId="77777777" w:rsidR="00F40762" w:rsidRDefault="00F40762">
            <w:pPr>
              <w:pStyle w:val="TAC"/>
              <w:snapToGrid w:val="0"/>
            </w:pPr>
          </w:p>
        </w:tc>
        <w:tc>
          <w:tcPr>
            <w:tcW w:w="236" w:type="dxa"/>
            <w:gridSpan w:val="6"/>
            <w:tcBorders>
              <w:top w:val="nil"/>
              <w:left w:val="nil"/>
              <w:bottom w:val="nil"/>
              <w:right w:val="nil"/>
            </w:tcBorders>
          </w:tcPr>
          <w:p w14:paraId="3186926B"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12ABE452" w14:textId="77777777" w:rsidR="00F40762" w:rsidRDefault="00F40762">
            <w:pPr>
              <w:pStyle w:val="TAL"/>
              <w:snapToGrid w:val="0"/>
              <w:rPr>
                <w:lang w:eastAsia="zh-CN"/>
              </w:rPr>
            </w:pPr>
            <w:r>
              <w:rPr>
                <w:lang w:eastAsia="zh-CN"/>
              </w:rPr>
              <w:t>Slice-based TNGF selection supported</w:t>
            </w:r>
          </w:p>
        </w:tc>
      </w:tr>
      <w:tr w:rsidR="00F40762" w14:paraId="3515F472"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578F7204" w14:textId="77777777" w:rsidR="00F40762" w:rsidRDefault="00F40762">
            <w:pPr>
              <w:pStyle w:val="TAL"/>
              <w:snapToGrid w:val="0"/>
              <w:rPr>
                <w:lang w:eastAsia="zh-CN"/>
              </w:rPr>
            </w:pPr>
          </w:p>
        </w:tc>
      </w:tr>
      <w:tr w:rsidR="00F40762" w14:paraId="55527BF9"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64F8FF5" w14:textId="77777777" w:rsidR="00F40762" w:rsidRDefault="00F40762">
            <w:pPr>
              <w:pStyle w:val="TAL"/>
              <w:snapToGrid w:val="0"/>
              <w:rPr>
                <w:lang w:eastAsia="zh-CN"/>
              </w:rPr>
            </w:pPr>
            <w:r>
              <w:t xml:space="preserve">A2X over E-UTRA-PC5 (A2XEPC5) </w:t>
            </w:r>
            <w:r>
              <w:rPr>
                <w:lang w:eastAsia="zh-CN"/>
              </w:rPr>
              <w:t>(octet 9, bit 1)</w:t>
            </w:r>
          </w:p>
        </w:tc>
      </w:tr>
      <w:tr w:rsidR="00F40762" w14:paraId="6885A987"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86AF4B8" w14:textId="77777777" w:rsidR="00F40762" w:rsidRDefault="00F40762">
            <w:pPr>
              <w:pStyle w:val="TAL"/>
              <w:snapToGrid w:val="0"/>
              <w:rPr>
                <w:lang w:eastAsia="zh-CN"/>
              </w:rPr>
            </w:pPr>
            <w:r>
              <w:rPr>
                <w:lang w:eastAsia="zh-CN"/>
              </w:rPr>
              <w:t>This bit indicates the capability for</w:t>
            </w:r>
            <w:r>
              <w:t xml:space="preserve"> A2X over E-UTRA-PC5, as specified in 3GPP TS 24.577 [60]</w:t>
            </w:r>
            <w:r>
              <w:rPr>
                <w:lang w:eastAsia="zh-CN"/>
              </w:rPr>
              <w:t>.</w:t>
            </w:r>
          </w:p>
          <w:p w14:paraId="1A3B1AF3" w14:textId="77777777" w:rsidR="00F40762" w:rsidRDefault="00F40762">
            <w:pPr>
              <w:pStyle w:val="TAL"/>
              <w:snapToGrid w:val="0"/>
              <w:rPr>
                <w:lang w:eastAsia="zh-CN"/>
              </w:rPr>
            </w:pPr>
            <w:r>
              <w:rPr>
                <w:lang w:eastAsia="zh-CN"/>
              </w:rPr>
              <w:t>Bit</w:t>
            </w:r>
          </w:p>
        </w:tc>
      </w:tr>
      <w:tr w:rsidR="00F40762" w14:paraId="481E676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6AC5844B"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367132CC"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2FB69833" w14:textId="77777777" w:rsidR="00F40762" w:rsidRDefault="00F40762">
            <w:pPr>
              <w:pStyle w:val="TAC"/>
              <w:snapToGrid w:val="0"/>
            </w:pPr>
          </w:p>
        </w:tc>
        <w:tc>
          <w:tcPr>
            <w:tcW w:w="236" w:type="dxa"/>
            <w:gridSpan w:val="6"/>
            <w:tcBorders>
              <w:top w:val="nil"/>
              <w:left w:val="nil"/>
              <w:bottom w:val="nil"/>
              <w:right w:val="nil"/>
            </w:tcBorders>
          </w:tcPr>
          <w:p w14:paraId="0AF99913" w14:textId="77777777" w:rsidR="00F40762" w:rsidRDefault="00F40762">
            <w:pPr>
              <w:pStyle w:val="TAC"/>
              <w:snapToGrid w:val="0"/>
            </w:pPr>
          </w:p>
        </w:tc>
        <w:tc>
          <w:tcPr>
            <w:tcW w:w="5909" w:type="dxa"/>
            <w:gridSpan w:val="2"/>
            <w:tcBorders>
              <w:top w:val="nil"/>
              <w:left w:val="nil"/>
              <w:bottom w:val="nil"/>
              <w:right w:val="single" w:sz="4" w:space="0" w:color="auto"/>
            </w:tcBorders>
          </w:tcPr>
          <w:p w14:paraId="24721864" w14:textId="77777777" w:rsidR="00F40762" w:rsidRDefault="00F40762">
            <w:pPr>
              <w:pStyle w:val="TAL"/>
              <w:snapToGrid w:val="0"/>
              <w:rPr>
                <w:lang w:eastAsia="zh-CN"/>
              </w:rPr>
            </w:pPr>
          </w:p>
        </w:tc>
      </w:tr>
      <w:tr w:rsidR="00F40762" w14:paraId="19C0CA98"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5172BC27" w14:textId="77777777" w:rsidR="00F40762" w:rsidRDefault="00F40762">
            <w:pPr>
              <w:pStyle w:val="TAL"/>
              <w:rPr>
                <w:lang w:eastAsia="zh-CN"/>
              </w:rPr>
            </w:pPr>
            <w:r>
              <w:rPr>
                <w:lang w:eastAsia="zh-CN"/>
              </w:rPr>
              <w:t>0</w:t>
            </w:r>
          </w:p>
        </w:tc>
        <w:tc>
          <w:tcPr>
            <w:tcW w:w="284" w:type="dxa"/>
            <w:gridSpan w:val="6"/>
            <w:tcBorders>
              <w:top w:val="nil"/>
              <w:left w:val="nil"/>
              <w:bottom w:val="nil"/>
              <w:right w:val="nil"/>
            </w:tcBorders>
          </w:tcPr>
          <w:p w14:paraId="39A9122A"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262AA19D" w14:textId="77777777" w:rsidR="00F40762" w:rsidRDefault="00F40762">
            <w:pPr>
              <w:pStyle w:val="TAC"/>
              <w:snapToGrid w:val="0"/>
            </w:pPr>
          </w:p>
        </w:tc>
        <w:tc>
          <w:tcPr>
            <w:tcW w:w="236" w:type="dxa"/>
            <w:gridSpan w:val="6"/>
            <w:tcBorders>
              <w:top w:val="nil"/>
              <w:left w:val="nil"/>
              <w:bottom w:val="nil"/>
              <w:right w:val="nil"/>
            </w:tcBorders>
          </w:tcPr>
          <w:p w14:paraId="4C86BB0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7C2082E" w14:textId="77777777" w:rsidR="00F40762" w:rsidRDefault="00F40762">
            <w:pPr>
              <w:pStyle w:val="TAL"/>
              <w:snapToGrid w:val="0"/>
              <w:rPr>
                <w:lang w:eastAsia="zh-CN"/>
              </w:rPr>
            </w:pPr>
            <w:r>
              <w:rPr>
                <w:lang w:eastAsia="zh-CN"/>
              </w:rPr>
              <w:t>A2X over E-UTRA-PC5 not supported</w:t>
            </w:r>
          </w:p>
        </w:tc>
      </w:tr>
      <w:tr w:rsidR="00F40762" w14:paraId="4A7D3025"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428E2B1"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7F8D5FFC"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6DA855E2" w14:textId="77777777" w:rsidR="00F40762" w:rsidRDefault="00F40762">
            <w:pPr>
              <w:pStyle w:val="TAC"/>
              <w:snapToGrid w:val="0"/>
            </w:pPr>
          </w:p>
        </w:tc>
        <w:tc>
          <w:tcPr>
            <w:tcW w:w="236" w:type="dxa"/>
            <w:gridSpan w:val="6"/>
            <w:tcBorders>
              <w:top w:val="nil"/>
              <w:left w:val="nil"/>
              <w:bottom w:val="nil"/>
              <w:right w:val="nil"/>
            </w:tcBorders>
          </w:tcPr>
          <w:p w14:paraId="6DF3AB5F"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3802477C" w14:textId="77777777" w:rsidR="00F40762" w:rsidRDefault="00F40762">
            <w:pPr>
              <w:pStyle w:val="TAL"/>
              <w:snapToGrid w:val="0"/>
              <w:rPr>
                <w:lang w:eastAsia="zh-CN"/>
              </w:rPr>
            </w:pPr>
            <w:r>
              <w:rPr>
                <w:lang w:eastAsia="zh-CN"/>
              </w:rPr>
              <w:t>A2X over E-UTRA-PC5 supported</w:t>
            </w:r>
          </w:p>
        </w:tc>
      </w:tr>
      <w:tr w:rsidR="00F40762" w14:paraId="657ED151"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3FACDBF3" w14:textId="77777777" w:rsidR="00F40762" w:rsidRDefault="00F40762">
            <w:pPr>
              <w:pStyle w:val="TAL"/>
              <w:snapToGrid w:val="0"/>
              <w:rPr>
                <w:lang w:eastAsia="zh-CN"/>
              </w:rPr>
            </w:pPr>
          </w:p>
        </w:tc>
      </w:tr>
      <w:tr w:rsidR="00F40762" w14:paraId="6B0D880D"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D30FAAC" w14:textId="77777777" w:rsidR="00F40762" w:rsidRDefault="00F40762">
            <w:pPr>
              <w:pStyle w:val="TAL"/>
              <w:snapToGrid w:val="0"/>
              <w:rPr>
                <w:lang w:eastAsia="zh-CN"/>
              </w:rPr>
            </w:pPr>
            <w:r>
              <w:rPr>
                <w:lang w:eastAsia="zh-CN"/>
              </w:rPr>
              <w:t>A2X over NR-PC5 (A2XNPC5) (octet 9, bit 2)</w:t>
            </w:r>
          </w:p>
        </w:tc>
      </w:tr>
      <w:tr w:rsidR="00F40762" w14:paraId="499D2A06"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1294653" w14:textId="77777777" w:rsidR="00F40762" w:rsidRDefault="00F40762">
            <w:pPr>
              <w:pStyle w:val="TAL"/>
              <w:snapToGrid w:val="0"/>
              <w:rPr>
                <w:lang w:eastAsia="zh-CN"/>
              </w:rPr>
            </w:pPr>
            <w:r>
              <w:rPr>
                <w:lang w:eastAsia="zh-CN"/>
              </w:rPr>
              <w:t>This bit indicates the capability for A2X over NR-PC5,</w:t>
            </w:r>
            <w:r>
              <w:t xml:space="preserve"> as specified in 3GPP TS 24.577 [60]</w:t>
            </w:r>
            <w:r>
              <w:rPr>
                <w:lang w:eastAsia="zh-CN"/>
              </w:rPr>
              <w:t>.</w:t>
            </w:r>
          </w:p>
          <w:p w14:paraId="277B8B56" w14:textId="77777777" w:rsidR="00F40762" w:rsidRDefault="00F40762">
            <w:pPr>
              <w:pStyle w:val="TAL"/>
              <w:snapToGrid w:val="0"/>
              <w:rPr>
                <w:lang w:eastAsia="zh-CN"/>
              </w:rPr>
            </w:pPr>
            <w:r>
              <w:rPr>
                <w:lang w:eastAsia="zh-CN"/>
              </w:rPr>
              <w:t>Bit</w:t>
            </w:r>
          </w:p>
        </w:tc>
      </w:tr>
      <w:tr w:rsidR="00F40762" w14:paraId="1E009AE6"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2D620DF9" w14:textId="77777777" w:rsidR="00F40762" w:rsidRDefault="00F40762">
            <w:pPr>
              <w:pStyle w:val="TAL"/>
              <w:rPr>
                <w:lang w:eastAsia="zh-CN"/>
              </w:rPr>
            </w:pPr>
            <w:r>
              <w:rPr>
                <w:lang w:eastAsia="zh-CN"/>
              </w:rPr>
              <w:t>2</w:t>
            </w:r>
          </w:p>
        </w:tc>
        <w:tc>
          <w:tcPr>
            <w:tcW w:w="284" w:type="dxa"/>
            <w:gridSpan w:val="6"/>
            <w:tcBorders>
              <w:top w:val="nil"/>
              <w:left w:val="nil"/>
              <w:bottom w:val="nil"/>
              <w:right w:val="nil"/>
            </w:tcBorders>
          </w:tcPr>
          <w:p w14:paraId="25BEC6E6"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22E13D4C" w14:textId="77777777" w:rsidR="00F40762" w:rsidRDefault="00F40762">
            <w:pPr>
              <w:pStyle w:val="TAC"/>
              <w:snapToGrid w:val="0"/>
            </w:pPr>
          </w:p>
        </w:tc>
        <w:tc>
          <w:tcPr>
            <w:tcW w:w="236" w:type="dxa"/>
            <w:gridSpan w:val="6"/>
            <w:tcBorders>
              <w:top w:val="nil"/>
              <w:left w:val="nil"/>
              <w:bottom w:val="nil"/>
              <w:right w:val="nil"/>
            </w:tcBorders>
          </w:tcPr>
          <w:p w14:paraId="35F95AFC" w14:textId="77777777" w:rsidR="00F40762" w:rsidRDefault="00F40762">
            <w:pPr>
              <w:pStyle w:val="TAC"/>
              <w:snapToGrid w:val="0"/>
            </w:pPr>
          </w:p>
        </w:tc>
        <w:tc>
          <w:tcPr>
            <w:tcW w:w="5909" w:type="dxa"/>
            <w:gridSpan w:val="2"/>
            <w:tcBorders>
              <w:top w:val="nil"/>
              <w:left w:val="nil"/>
              <w:bottom w:val="nil"/>
              <w:right w:val="single" w:sz="4" w:space="0" w:color="auto"/>
            </w:tcBorders>
          </w:tcPr>
          <w:p w14:paraId="3A244F3D" w14:textId="77777777" w:rsidR="00F40762" w:rsidRDefault="00F40762">
            <w:pPr>
              <w:pStyle w:val="TAL"/>
              <w:snapToGrid w:val="0"/>
              <w:rPr>
                <w:lang w:eastAsia="zh-CN"/>
              </w:rPr>
            </w:pPr>
          </w:p>
        </w:tc>
      </w:tr>
      <w:tr w:rsidR="00F40762" w14:paraId="49CAE3AE"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184324D3" w14:textId="77777777" w:rsidR="00F40762" w:rsidRDefault="00F40762">
            <w:pPr>
              <w:pStyle w:val="TAL"/>
              <w:rPr>
                <w:lang w:eastAsia="zh-CN"/>
              </w:rPr>
            </w:pPr>
            <w:r>
              <w:rPr>
                <w:lang w:eastAsia="zh-CN"/>
              </w:rPr>
              <w:t>0</w:t>
            </w:r>
          </w:p>
        </w:tc>
        <w:tc>
          <w:tcPr>
            <w:tcW w:w="284" w:type="dxa"/>
            <w:gridSpan w:val="6"/>
            <w:tcBorders>
              <w:top w:val="nil"/>
              <w:left w:val="nil"/>
              <w:bottom w:val="nil"/>
              <w:right w:val="nil"/>
            </w:tcBorders>
          </w:tcPr>
          <w:p w14:paraId="62E88020"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0C8844CA" w14:textId="77777777" w:rsidR="00F40762" w:rsidRDefault="00F40762">
            <w:pPr>
              <w:pStyle w:val="TAC"/>
              <w:snapToGrid w:val="0"/>
            </w:pPr>
          </w:p>
        </w:tc>
        <w:tc>
          <w:tcPr>
            <w:tcW w:w="236" w:type="dxa"/>
            <w:gridSpan w:val="6"/>
            <w:tcBorders>
              <w:top w:val="nil"/>
              <w:left w:val="nil"/>
              <w:bottom w:val="nil"/>
              <w:right w:val="nil"/>
            </w:tcBorders>
          </w:tcPr>
          <w:p w14:paraId="62C3A1D8"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0624B89C" w14:textId="77777777" w:rsidR="00F40762" w:rsidRDefault="00F40762">
            <w:pPr>
              <w:pStyle w:val="TAL"/>
              <w:snapToGrid w:val="0"/>
              <w:rPr>
                <w:lang w:eastAsia="zh-CN"/>
              </w:rPr>
            </w:pPr>
            <w:r>
              <w:rPr>
                <w:lang w:eastAsia="zh-CN"/>
              </w:rPr>
              <w:t>A2X over NR-PC5 not supported</w:t>
            </w:r>
          </w:p>
        </w:tc>
      </w:tr>
      <w:tr w:rsidR="00F40762" w14:paraId="64182680" w14:textId="77777777" w:rsidTr="00F40762">
        <w:trPr>
          <w:gridAfter w:val="1"/>
          <w:wAfter w:w="21" w:type="dxa"/>
          <w:cantSplit/>
          <w:jc w:val="center"/>
        </w:trPr>
        <w:tc>
          <w:tcPr>
            <w:tcW w:w="396" w:type="dxa"/>
            <w:gridSpan w:val="5"/>
            <w:tcBorders>
              <w:top w:val="nil"/>
              <w:left w:val="single" w:sz="4" w:space="0" w:color="auto"/>
              <w:bottom w:val="nil"/>
              <w:right w:val="nil"/>
            </w:tcBorders>
            <w:hideMark/>
          </w:tcPr>
          <w:p w14:paraId="078D6E18" w14:textId="77777777" w:rsidR="00F40762" w:rsidRDefault="00F40762">
            <w:pPr>
              <w:pStyle w:val="TAL"/>
              <w:rPr>
                <w:lang w:eastAsia="zh-CN"/>
              </w:rPr>
            </w:pPr>
            <w:r>
              <w:rPr>
                <w:lang w:eastAsia="zh-CN"/>
              </w:rPr>
              <w:t>1</w:t>
            </w:r>
          </w:p>
        </w:tc>
        <w:tc>
          <w:tcPr>
            <w:tcW w:w="284" w:type="dxa"/>
            <w:gridSpan w:val="6"/>
            <w:tcBorders>
              <w:top w:val="nil"/>
              <w:left w:val="nil"/>
              <w:bottom w:val="nil"/>
              <w:right w:val="nil"/>
            </w:tcBorders>
          </w:tcPr>
          <w:p w14:paraId="57C54710" w14:textId="77777777" w:rsidR="00F40762" w:rsidRDefault="00F40762">
            <w:pPr>
              <w:pStyle w:val="TAC"/>
              <w:snapToGrid w:val="0"/>
              <w:rPr>
                <w:lang w:eastAsia="en-GB"/>
              </w:rPr>
            </w:pPr>
          </w:p>
        </w:tc>
        <w:tc>
          <w:tcPr>
            <w:tcW w:w="283" w:type="dxa"/>
            <w:gridSpan w:val="6"/>
            <w:tcBorders>
              <w:top w:val="nil"/>
              <w:left w:val="nil"/>
              <w:bottom w:val="nil"/>
              <w:right w:val="nil"/>
            </w:tcBorders>
          </w:tcPr>
          <w:p w14:paraId="4644216E" w14:textId="77777777" w:rsidR="00F40762" w:rsidRDefault="00F40762">
            <w:pPr>
              <w:pStyle w:val="TAC"/>
              <w:snapToGrid w:val="0"/>
            </w:pPr>
          </w:p>
        </w:tc>
        <w:tc>
          <w:tcPr>
            <w:tcW w:w="236" w:type="dxa"/>
            <w:gridSpan w:val="6"/>
            <w:tcBorders>
              <w:top w:val="nil"/>
              <w:left w:val="nil"/>
              <w:bottom w:val="nil"/>
              <w:right w:val="nil"/>
            </w:tcBorders>
          </w:tcPr>
          <w:p w14:paraId="3EC35306" w14:textId="77777777" w:rsidR="00F40762" w:rsidRDefault="00F40762">
            <w:pPr>
              <w:pStyle w:val="TAC"/>
              <w:snapToGrid w:val="0"/>
            </w:pPr>
          </w:p>
        </w:tc>
        <w:tc>
          <w:tcPr>
            <w:tcW w:w="5909" w:type="dxa"/>
            <w:gridSpan w:val="2"/>
            <w:tcBorders>
              <w:top w:val="nil"/>
              <w:left w:val="nil"/>
              <w:bottom w:val="nil"/>
              <w:right w:val="single" w:sz="4" w:space="0" w:color="auto"/>
            </w:tcBorders>
            <w:hideMark/>
          </w:tcPr>
          <w:p w14:paraId="6654F3C1" w14:textId="77777777" w:rsidR="00F40762" w:rsidRDefault="00F40762">
            <w:pPr>
              <w:pStyle w:val="TAL"/>
              <w:snapToGrid w:val="0"/>
              <w:rPr>
                <w:lang w:eastAsia="zh-CN"/>
              </w:rPr>
            </w:pPr>
            <w:r>
              <w:rPr>
                <w:lang w:eastAsia="zh-CN"/>
              </w:rPr>
              <w:t>A2X over NR-PC5 supported</w:t>
            </w:r>
          </w:p>
        </w:tc>
      </w:tr>
      <w:tr w:rsidR="00F40762" w14:paraId="001DE92C" w14:textId="77777777" w:rsidTr="00F40762">
        <w:trPr>
          <w:gridAfter w:val="1"/>
          <w:wAfter w:w="21" w:type="dxa"/>
          <w:cantSplit/>
          <w:jc w:val="center"/>
        </w:trPr>
        <w:tc>
          <w:tcPr>
            <w:tcW w:w="7108" w:type="dxa"/>
            <w:gridSpan w:val="25"/>
            <w:tcBorders>
              <w:top w:val="nil"/>
              <w:left w:val="single" w:sz="4" w:space="0" w:color="auto"/>
              <w:bottom w:val="nil"/>
              <w:right w:val="single" w:sz="4" w:space="0" w:color="auto"/>
            </w:tcBorders>
          </w:tcPr>
          <w:p w14:paraId="0D89F237" w14:textId="77777777" w:rsidR="00F40762" w:rsidRDefault="00F40762">
            <w:pPr>
              <w:pStyle w:val="TAL"/>
              <w:snapToGrid w:val="0"/>
              <w:rPr>
                <w:lang w:eastAsia="zh-CN"/>
              </w:rPr>
            </w:pPr>
          </w:p>
        </w:tc>
      </w:tr>
      <w:tr w:rsidR="00F40762" w14:paraId="7083E7B8" w14:textId="77777777" w:rsidTr="004F1506">
        <w:trPr>
          <w:gridAfter w:val="1"/>
          <w:wAfter w:w="21" w:type="dxa"/>
          <w:cantSplit/>
          <w:jc w:val="center"/>
          <w:ins w:id="57" w:author="Roozbeh Atarius-4" w:date="2023-04-10T14:33:00Z"/>
        </w:trPr>
        <w:tc>
          <w:tcPr>
            <w:tcW w:w="7108" w:type="dxa"/>
            <w:gridSpan w:val="25"/>
            <w:tcBorders>
              <w:top w:val="nil"/>
              <w:left w:val="single" w:sz="4" w:space="0" w:color="auto"/>
              <w:bottom w:val="nil"/>
              <w:right w:val="single" w:sz="4" w:space="0" w:color="auto"/>
            </w:tcBorders>
            <w:hideMark/>
          </w:tcPr>
          <w:p w14:paraId="2D5D549D" w14:textId="77777777" w:rsidR="00F40762" w:rsidRDefault="00F40762" w:rsidP="004F1506">
            <w:pPr>
              <w:pStyle w:val="TAL"/>
              <w:snapToGrid w:val="0"/>
              <w:rPr>
                <w:ins w:id="58" w:author="Roozbeh Atarius-4" w:date="2023-04-10T14:33:00Z"/>
                <w:lang w:eastAsia="zh-CN"/>
              </w:rPr>
            </w:pPr>
            <w:ins w:id="59" w:author="Roozbeh Atarius-4" w:date="2023-04-10T14:33:00Z">
              <w:r>
                <w:rPr>
                  <w:lang w:eastAsia="zh-CN"/>
                </w:rPr>
                <w:t>Partial network slice (PNS) (octet 9, bit 3)</w:t>
              </w:r>
            </w:ins>
          </w:p>
        </w:tc>
      </w:tr>
      <w:tr w:rsidR="00F40762" w14:paraId="35839BAE" w14:textId="77777777" w:rsidTr="004F1506">
        <w:trPr>
          <w:gridAfter w:val="1"/>
          <w:wAfter w:w="21" w:type="dxa"/>
          <w:cantSplit/>
          <w:jc w:val="center"/>
          <w:ins w:id="60" w:author="Roozbeh Atarius-4" w:date="2023-04-10T14:33:00Z"/>
        </w:trPr>
        <w:tc>
          <w:tcPr>
            <w:tcW w:w="7108" w:type="dxa"/>
            <w:gridSpan w:val="25"/>
            <w:tcBorders>
              <w:top w:val="nil"/>
              <w:left w:val="single" w:sz="4" w:space="0" w:color="auto"/>
              <w:bottom w:val="nil"/>
              <w:right w:val="single" w:sz="4" w:space="0" w:color="auto"/>
            </w:tcBorders>
            <w:hideMark/>
          </w:tcPr>
          <w:p w14:paraId="0F5D7223" w14:textId="77777777" w:rsidR="00F40762" w:rsidRDefault="00F40762" w:rsidP="004F1506">
            <w:pPr>
              <w:pStyle w:val="TAL"/>
              <w:snapToGrid w:val="0"/>
              <w:rPr>
                <w:ins w:id="61" w:author="Roozbeh Atarius-4" w:date="2023-04-10T14:33:00Z"/>
                <w:lang w:eastAsia="zh-CN"/>
              </w:rPr>
            </w:pPr>
            <w:ins w:id="62" w:author="Roozbeh Atarius-4" w:date="2023-04-10T14:33:00Z">
              <w:r>
                <w:rPr>
                  <w:lang w:eastAsia="zh-CN"/>
                </w:rPr>
                <w:t>This bit indicates whether the UE support partial network slice in the registration area.</w:t>
              </w:r>
            </w:ins>
          </w:p>
          <w:p w14:paraId="0EF05899" w14:textId="77777777" w:rsidR="00F40762" w:rsidRDefault="00F40762" w:rsidP="004F1506">
            <w:pPr>
              <w:pStyle w:val="TAL"/>
              <w:snapToGrid w:val="0"/>
              <w:rPr>
                <w:ins w:id="63" w:author="Roozbeh Atarius-4" w:date="2023-04-10T14:33:00Z"/>
                <w:lang w:eastAsia="zh-CN"/>
              </w:rPr>
            </w:pPr>
            <w:ins w:id="64" w:author="Roozbeh Atarius-4" w:date="2023-04-10T14:33:00Z">
              <w:r>
                <w:rPr>
                  <w:lang w:eastAsia="zh-CN"/>
                </w:rPr>
                <w:t>Bit</w:t>
              </w:r>
            </w:ins>
          </w:p>
        </w:tc>
      </w:tr>
      <w:tr w:rsidR="00F40762" w14:paraId="1EAA7E81" w14:textId="77777777" w:rsidTr="004F1506">
        <w:trPr>
          <w:gridAfter w:val="1"/>
          <w:wAfter w:w="21" w:type="dxa"/>
          <w:cantSplit/>
          <w:jc w:val="center"/>
          <w:ins w:id="65" w:author="Roozbeh Atarius-4" w:date="2023-04-10T14:33:00Z"/>
        </w:trPr>
        <w:tc>
          <w:tcPr>
            <w:tcW w:w="396" w:type="dxa"/>
            <w:gridSpan w:val="5"/>
            <w:tcBorders>
              <w:top w:val="nil"/>
              <w:left w:val="single" w:sz="4" w:space="0" w:color="auto"/>
              <w:bottom w:val="nil"/>
              <w:right w:val="nil"/>
            </w:tcBorders>
            <w:hideMark/>
          </w:tcPr>
          <w:p w14:paraId="14F84199" w14:textId="77777777" w:rsidR="00F40762" w:rsidRDefault="00F40762" w:rsidP="004F1506">
            <w:pPr>
              <w:pStyle w:val="TAL"/>
              <w:rPr>
                <w:ins w:id="66" w:author="Roozbeh Atarius-4" w:date="2023-04-10T14:33:00Z"/>
                <w:lang w:eastAsia="zh-CN"/>
              </w:rPr>
            </w:pPr>
            <w:ins w:id="67" w:author="Roozbeh Atarius-4" w:date="2023-04-10T14:33:00Z">
              <w:r>
                <w:rPr>
                  <w:lang w:eastAsia="zh-CN"/>
                </w:rPr>
                <w:t>3</w:t>
              </w:r>
            </w:ins>
          </w:p>
        </w:tc>
        <w:tc>
          <w:tcPr>
            <w:tcW w:w="284" w:type="dxa"/>
            <w:gridSpan w:val="6"/>
            <w:tcBorders>
              <w:top w:val="nil"/>
              <w:left w:val="nil"/>
              <w:bottom w:val="nil"/>
              <w:right w:val="nil"/>
            </w:tcBorders>
          </w:tcPr>
          <w:p w14:paraId="12F946D4" w14:textId="77777777" w:rsidR="00F40762" w:rsidRDefault="00F40762" w:rsidP="004F1506">
            <w:pPr>
              <w:pStyle w:val="TAC"/>
              <w:snapToGrid w:val="0"/>
              <w:rPr>
                <w:ins w:id="68" w:author="Roozbeh Atarius-4" w:date="2023-04-10T14:33:00Z"/>
                <w:lang w:eastAsia="en-GB"/>
              </w:rPr>
            </w:pPr>
          </w:p>
        </w:tc>
        <w:tc>
          <w:tcPr>
            <w:tcW w:w="283" w:type="dxa"/>
            <w:gridSpan w:val="6"/>
            <w:tcBorders>
              <w:top w:val="nil"/>
              <w:left w:val="nil"/>
              <w:bottom w:val="nil"/>
              <w:right w:val="nil"/>
            </w:tcBorders>
          </w:tcPr>
          <w:p w14:paraId="001EE7FF" w14:textId="77777777" w:rsidR="00F40762" w:rsidRDefault="00F40762" w:rsidP="004F1506">
            <w:pPr>
              <w:pStyle w:val="TAC"/>
              <w:snapToGrid w:val="0"/>
              <w:rPr>
                <w:ins w:id="69" w:author="Roozbeh Atarius-4" w:date="2023-04-10T14:33:00Z"/>
              </w:rPr>
            </w:pPr>
          </w:p>
        </w:tc>
        <w:tc>
          <w:tcPr>
            <w:tcW w:w="236" w:type="dxa"/>
            <w:gridSpan w:val="6"/>
            <w:tcBorders>
              <w:top w:val="nil"/>
              <w:left w:val="nil"/>
              <w:bottom w:val="nil"/>
              <w:right w:val="nil"/>
            </w:tcBorders>
          </w:tcPr>
          <w:p w14:paraId="3CB6BEDC" w14:textId="77777777" w:rsidR="00F40762" w:rsidRDefault="00F40762" w:rsidP="004F1506">
            <w:pPr>
              <w:pStyle w:val="TAC"/>
              <w:snapToGrid w:val="0"/>
              <w:rPr>
                <w:ins w:id="70" w:author="Roozbeh Atarius-4" w:date="2023-04-10T14:33:00Z"/>
              </w:rPr>
            </w:pPr>
          </w:p>
        </w:tc>
        <w:tc>
          <w:tcPr>
            <w:tcW w:w="5909" w:type="dxa"/>
            <w:gridSpan w:val="2"/>
            <w:tcBorders>
              <w:top w:val="nil"/>
              <w:left w:val="nil"/>
              <w:bottom w:val="nil"/>
              <w:right w:val="single" w:sz="4" w:space="0" w:color="auto"/>
            </w:tcBorders>
          </w:tcPr>
          <w:p w14:paraId="49C4D19E" w14:textId="77777777" w:rsidR="00F40762" w:rsidRDefault="00F40762" w:rsidP="004F1506">
            <w:pPr>
              <w:pStyle w:val="TAL"/>
              <w:snapToGrid w:val="0"/>
              <w:rPr>
                <w:ins w:id="71" w:author="Roozbeh Atarius-4" w:date="2023-04-10T14:33:00Z"/>
                <w:lang w:eastAsia="zh-CN"/>
              </w:rPr>
            </w:pPr>
          </w:p>
        </w:tc>
      </w:tr>
      <w:tr w:rsidR="00F40762" w14:paraId="06B5C75E" w14:textId="77777777" w:rsidTr="004F1506">
        <w:trPr>
          <w:gridAfter w:val="1"/>
          <w:wAfter w:w="21" w:type="dxa"/>
          <w:cantSplit/>
          <w:jc w:val="center"/>
          <w:ins w:id="72" w:author="Roozbeh Atarius-4" w:date="2023-04-10T14:33:00Z"/>
        </w:trPr>
        <w:tc>
          <w:tcPr>
            <w:tcW w:w="396" w:type="dxa"/>
            <w:gridSpan w:val="5"/>
            <w:tcBorders>
              <w:top w:val="nil"/>
              <w:left w:val="single" w:sz="4" w:space="0" w:color="auto"/>
              <w:bottom w:val="nil"/>
              <w:right w:val="nil"/>
            </w:tcBorders>
            <w:hideMark/>
          </w:tcPr>
          <w:p w14:paraId="0DC3E81E" w14:textId="77777777" w:rsidR="00F40762" w:rsidRDefault="00F40762" w:rsidP="004F1506">
            <w:pPr>
              <w:pStyle w:val="TAL"/>
              <w:rPr>
                <w:ins w:id="73" w:author="Roozbeh Atarius-4" w:date="2023-04-10T14:33:00Z"/>
                <w:lang w:eastAsia="zh-CN"/>
              </w:rPr>
            </w:pPr>
            <w:ins w:id="74" w:author="Roozbeh Atarius-4" w:date="2023-04-10T14:33:00Z">
              <w:r>
                <w:rPr>
                  <w:lang w:eastAsia="zh-CN"/>
                </w:rPr>
                <w:t>0</w:t>
              </w:r>
            </w:ins>
          </w:p>
        </w:tc>
        <w:tc>
          <w:tcPr>
            <w:tcW w:w="284" w:type="dxa"/>
            <w:gridSpan w:val="6"/>
            <w:tcBorders>
              <w:top w:val="nil"/>
              <w:left w:val="nil"/>
              <w:bottom w:val="nil"/>
              <w:right w:val="nil"/>
            </w:tcBorders>
          </w:tcPr>
          <w:p w14:paraId="2FAC84CA" w14:textId="77777777" w:rsidR="00F40762" w:rsidRDefault="00F40762" w:rsidP="004F1506">
            <w:pPr>
              <w:pStyle w:val="TAC"/>
              <w:snapToGrid w:val="0"/>
              <w:rPr>
                <w:ins w:id="75" w:author="Roozbeh Atarius-4" w:date="2023-04-10T14:33:00Z"/>
                <w:lang w:eastAsia="en-GB"/>
              </w:rPr>
            </w:pPr>
          </w:p>
        </w:tc>
        <w:tc>
          <w:tcPr>
            <w:tcW w:w="283" w:type="dxa"/>
            <w:gridSpan w:val="6"/>
            <w:tcBorders>
              <w:top w:val="nil"/>
              <w:left w:val="nil"/>
              <w:bottom w:val="nil"/>
              <w:right w:val="nil"/>
            </w:tcBorders>
          </w:tcPr>
          <w:p w14:paraId="086F1493" w14:textId="77777777" w:rsidR="00F40762" w:rsidRDefault="00F40762" w:rsidP="004F1506">
            <w:pPr>
              <w:pStyle w:val="TAC"/>
              <w:snapToGrid w:val="0"/>
              <w:rPr>
                <w:ins w:id="76" w:author="Roozbeh Atarius-4" w:date="2023-04-10T14:33:00Z"/>
              </w:rPr>
            </w:pPr>
          </w:p>
        </w:tc>
        <w:tc>
          <w:tcPr>
            <w:tcW w:w="236" w:type="dxa"/>
            <w:gridSpan w:val="6"/>
            <w:tcBorders>
              <w:top w:val="nil"/>
              <w:left w:val="nil"/>
              <w:bottom w:val="nil"/>
              <w:right w:val="nil"/>
            </w:tcBorders>
          </w:tcPr>
          <w:p w14:paraId="2875010E" w14:textId="77777777" w:rsidR="00F40762" w:rsidRDefault="00F40762" w:rsidP="004F1506">
            <w:pPr>
              <w:pStyle w:val="TAC"/>
              <w:snapToGrid w:val="0"/>
              <w:rPr>
                <w:ins w:id="77" w:author="Roozbeh Atarius-4" w:date="2023-04-10T14:33:00Z"/>
              </w:rPr>
            </w:pPr>
          </w:p>
        </w:tc>
        <w:tc>
          <w:tcPr>
            <w:tcW w:w="5909" w:type="dxa"/>
            <w:gridSpan w:val="2"/>
            <w:tcBorders>
              <w:top w:val="nil"/>
              <w:left w:val="nil"/>
              <w:bottom w:val="nil"/>
              <w:right w:val="single" w:sz="4" w:space="0" w:color="auto"/>
            </w:tcBorders>
            <w:hideMark/>
          </w:tcPr>
          <w:p w14:paraId="2BB62BA9" w14:textId="77777777" w:rsidR="00F40762" w:rsidRDefault="00F40762" w:rsidP="004F1506">
            <w:pPr>
              <w:pStyle w:val="TAL"/>
              <w:snapToGrid w:val="0"/>
              <w:rPr>
                <w:ins w:id="78" w:author="Roozbeh Atarius-4" w:date="2023-04-10T14:33:00Z"/>
                <w:lang w:eastAsia="zh-CN"/>
              </w:rPr>
            </w:pPr>
            <w:ins w:id="79" w:author="Roozbeh Atarius-4" w:date="2023-04-10T14:33:00Z">
              <w:r>
                <w:rPr>
                  <w:lang w:eastAsia="zh-CN"/>
                </w:rPr>
                <w:t>Partial network slice not supported in the registration area</w:t>
              </w:r>
            </w:ins>
          </w:p>
        </w:tc>
      </w:tr>
      <w:tr w:rsidR="00F40762" w14:paraId="346BF011" w14:textId="77777777" w:rsidTr="004F1506">
        <w:trPr>
          <w:gridAfter w:val="1"/>
          <w:wAfter w:w="21" w:type="dxa"/>
          <w:cantSplit/>
          <w:jc w:val="center"/>
          <w:ins w:id="80" w:author="Roozbeh Atarius-4" w:date="2023-04-10T14:33:00Z"/>
        </w:trPr>
        <w:tc>
          <w:tcPr>
            <w:tcW w:w="396" w:type="dxa"/>
            <w:gridSpan w:val="5"/>
            <w:tcBorders>
              <w:top w:val="nil"/>
              <w:left w:val="single" w:sz="4" w:space="0" w:color="auto"/>
              <w:bottom w:val="nil"/>
              <w:right w:val="nil"/>
            </w:tcBorders>
            <w:hideMark/>
          </w:tcPr>
          <w:p w14:paraId="06AE13E1" w14:textId="77777777" w:rsidR="00F40762" w:rsidRDefault="00F40762" w:rsidP="004F1506">
            <w:pPr>
              <w:pStyle w:val="TAL"/>
              <w:rPr>
                <w:ins w:id="81" w:author="Roozbeh Atarius-4" w:date="2023-04-10T14:33:00Z"/>
                <w:lang w:eastAsia="zh-CN"/>
              </w:rPr>
            </w:pPr>
            <w:ins w:id="82" w:author="Roozbeh Atarius-4" w:date="2023-04-10T14:33:00Z">
              <w:r>
                <w:rPr>
                  <w:lang w:eastAsia="zh-CN"/>
                </w:rPr>
                <w:t>1</w:t>
              </w:r>
            </w:ins>
          </w:p>
        </w:tc>
        <w:tc>
          <w:tcPr>
            <w:tcW w:w="284" w:type="dxa"/>
            <w:gridSpan w:val="6"/>
            <w:tcBorders>
              <w:top w:val="nil"/>
              <w:left w:val="nil"/>
              <w:bottom w:val="nil"/>
              <w:right w:val="nil"/>
            </w:tcBorders>
          </w:tcPr>
          <w:p w14:paraId="5F3D5117" w14:textId="77777777" w:rsidR="00F40762" w:rsidRDefault="00F40762" w:rsidP="004F1506">
            <w:pPr>
              <w:pStyle w:val="TAC"/>
              <w:snapToGrid w:val="0"/>
              <w:rPr>
                <w:ins w:id="83" w:author="Roozbeh Atarius-4" w:date="2023-04-10T14:33:00Z"/>
                <w:lang w:eastAsia="en-GB"/>
              </w:rPr>
            </w:pPr>
          </w:p>
        </w:tc>
        <w:tc>
          <w:tcPr>
            <w:tcW w:w="283" w:type="dxa"/>
            <w:gridSpan w:val="6"/>
            <w:tcBorders>
              <w:top w:val="nil"/>
              <w:left w:val="nil"/>
              <w:bottom w:val="nil"/>
              <w:right w:val="nil"/>
            </w:tcBorders>
          </w:tcPr>
          <w:p w14:paraId="4E5CBB97" w14:textId="77777777" w:rsidR="00F40762" w:rsidRDefault="00F40762" w:rsidP="004F1506">
            <w:pPr>
              <w:pStyle w:val="TAC"/>
              <w:snapToGrid w:val="0"/>
              <w:rPr>
                <w:ins w:id="84" w:author="Roozbeh Atarius-4" w:date="2023-04-10T14:33:00Z"/>
              </w:rPr>
            </w:pPr>
          </w:p>
        </w:tc>
        <w:tc>
          <w:tcPr>
            <w:tcW w:w="236" w:type="dxa"/>
            <w:gridSpan w:val="6"/>
            <w:tcBorders>
              <w:top w:val="nil"/>
              <w:left w:val="nil"/>
              <w:bottom w:val="nil"/>
              <w:right w:val="nil"/>
            </w:tcBorders>
          </w:tcPr>
          <w:p w14:paraId="569580B2" w14:textId="77777777" w:rsidR="00F40762" w:rsidRDefault="00F40762" w:rsidP="004F1506">
            <w:pPr>
              <w:pStyle w:val="TAC"/>
              <w:snapToGrid w:val="0"/>
              <w:rPr>
                <w:ins w:id="85" w:author="Roozbeh Atarius-4" w:date="2023-04-10T14:33:00Z"/>
              </w:rPr>
            </w:pPr>
          </w:p>
        </w:tc>
        <w:tc>
          <w:tcPr>
            <w:tcW w:w="5909" w:type="dxa"/>
            <w:gridSpan w:val="2"/>
            <w:tcBorders>
              <w:top w:val="nil"/>
              <w:left w:val="nil"/>
              <w:bottom w:val="nil"/>
              <w:right w:val="single" w:sz="4" w:space="0" w:color="auto"/>
            </w:tcBorders>
            <w:hideMark/>
          </w:tcPr>
          <w:p w14:paraId="40771BA2" w14:textId="77777777" w:rsidR="00F40762" w:rsidRDefault="00F40762" w:rsidP="004F1506">
            <w:pPr>
              <w:pStyle w:val="TAL"/>
              <w:snapToGrid w:val="0"/>
              <w:rPr>
                <w:ins w:id="86" w:author="Roozbeh Atarius-4" w:date="2023-04-10T14:33:00Z"/>
                <w:lang w:eastAsia="zh-CN"/>
              </w:rPr>
            </w:pPr>
            <w:ins w:id="87" w:author="Roozbeh Atarius-4" w:date="2023-04-10T14:33:00Z">
              <w:r>
                <w:rPr>
                  <w:lang w:eastAsia="zh-CN"/>
                </w:rPr>
                <w:t>Partial network slice supported in the registration area</w:t>
              </w:r>
            </w:ins>
          </w:p>
        </w:tc>
      </w:tr>
      <w:tr w:rsidR="00F40762" w14:paraId="1FF87D4D" w14:textId="77777777" w:rsidTr="004F1506">
        <w:trPr>
          <w:gridAfter w:val="1"/>
          <w:wAfter w:w="21" w:type="dxa"/>
          <w:cantSplit/>
          <w:jc w:val="center"/>
          <w:ins w:id="88" w:author="Roozbeh Atarius-4" w:date="2023-04-10T14:33:00Z"/>
        </w:trPr>
        <w:tc>
          <w:tcPr>
            <w:tcW w:w="7108" w:type="dxa"/>
            <w:gridSpan w:val="25"/>
            <w:tcBorders>
              <w:top w:val="nil"/>
              <w:left w:val="single" w:sz="4" w:space="0" w:color="auto"/>
              <w:bottom w:val="nil"/>
              <w:right w:val="single" w:sz="4" w:space="0" w:color="auto"/>
            </w:tcBorders>
          </w:tcPr>
          <w:p w14:paraId="2BE58A54" w14:textId="77777777" w:rsidR="00F40762" w:rsidRDefault="00F40762" w:rsidP="004F1506">
            <w:pPr>
              <w:pStyle w:val="TAL"/>
              <w:snapToGrid w:val="0"/>
              <w:rPr>
                <w:ins w:id="89" w:author="Roozbeh Atarius-4" w:date="2023-04-10T14:33:00Z"/>
                <w:lang w:eastAsia="zh-CN"/>
              </w:rPr>
            </w:pPr>
          </w:p>
        </w:tc>
      </w:tr>
      <w:tr w:rsidR="00F40762" w14:paraId="51EBEEBB" w14:textId="77777777" w:rsidTr="00F40762">
        <w:trPr>
          <w:gridAfter w:val="1"/>
          <w:wAfter w:w="21" w:type="dxa"/>
          <w:cantSplit/>
          <w:jc w:val="center"/>
        </w:trPr>
        <w:tc>
          <w:tcPr>
            <w:tcW w:w="7108" w:type="dxa"/>
            <w:gridSpan w:val="25"/>
            <w:tcBorders>
              <w:top w:val="nil"/>
              <w:left w:val="single" w:sz="4" w:space="0" w:color="auto"/>
              <w:bottom w:val="single" w:sz="4" w:space="0" w:color="auto"/>
              <w:right w:val="single" w:sz="4" w:space="0" w:color="auto"/>
            </w:tcBorders>
            <w:hideMark/>
          </w:tcPr>
          <w:p w14:paraId="1686F183" w14:textId="1E8198AE" w:rsidR="00F40762" w:rsidRDefault="00750004">
            <w:pPr>
              <w:pStyle w:val="TAL"/>
              <w:snapToGrid w:val="0"/>
              <w:rPr>
                <w:lang w:eastAsia="zh-CN"/>
              </w:rPr>
            </w:pPr>
            <w:r>
              <w:t xml:space="preserve">Bits in </w:t>
            </w:r>
            <w:ins w:id="90" w:author="Roozbeh Atarius-4" w:date="2023-04-04T15:53:00Z">
              <w:r>
                <w:t>4</w:t>
              </w:r>
            </w:ins>
            <w:del w:id="91" w:author="Roozbeh Atarius-4" w:date="2023-04-04T15:53:00Z">
              <w:r w:rsidDel="00FD2211">
                <w:delText>3</w:delText>
              </w:r>
            </w:del>
            <w:r>
              <w:t xml:space="preserve">-8 in octet 9 and bits in octets 10 to 15 are spare and shall be coded as </w:t>
            </w:r>
            <w:proofErr w:type="gramStart"/>
            <w:r>
              <w:t>zero, if</w:t>
            </w:r>
            <w:proofErr w:type="gramEnd"/>
            <w:r>
              <w:t xml:space="preserve"> the respective octet is included in the information element</w:t>
            </w:r>
            <w:r w:rsidR="00F40762">
              <w:t>.</w:t>
            </w:r>
          </w:p>
        </w:tc>
      </w:tr>
    </w:tbl>
    <w:p w14:paraId="6332505B" w14:textId="77777777" w:rsidR="00F40762" w:rsidRDefault="00F40762" w:rsidP="00F40762">
      <w:pPr>
        <w:snapToGrid w:val="0"/>
        <w:rPr>
          <w:lang w:eastAsia="zh-CN"/>
        </w:rPr>
      </w:pPr>
    </w:p>
    <w:bookmarkEnd w:id="1"/>
    <w:bookmarkEnd w:id="2"/>
    <w:bookmarkEnd w:id="3"/>
    <w:bookmarkEnd w:id="4"/>
    <w:bookmarkEnd w:id="5"/>
    <w:bookmarkEnd w:id="6"/>
    <w:bookmarkEnd w:id="7"/>
    <w:bookmarkEnd w:id="8"/>
    <w:p w14:paraId="53AE0A2C" w14:textId="77777777" w:rsidR="00FD2211" w:rsidRDefault="00FD2211" w:rsidP="00FD2211">
      <w:pPr>
        <w:snapToGrid w:val="0"/>
        <w:rPr>
          <w:lang w:eastAsia="zh-CN"/>
        </w:rPr>
      </w:pPr>
    </w:p>
    <w:p w14:paraId="4FC4C9F8" w14:textId="62FA218F" w:rsidR="006B6C7A" w:rsidRPr="00690DCA" w:rsidRDefault="006B6C7A" w:rsidP="006B6C7A">
      <w:pPr>
        <w:jc w:val="center"/>
        <w:rPr>
          <w:color w:val="FF0000"/>
        </w:rPr>
      </w:pPr>
      <w:r w:rsidRPr="00690DCA">
        <w:rPr>
          <w:color w:val="FF0000"/>
        </w:rPr>
        <w:t xml:space="preserve">-------------------------------------- </w:t>
      </w:r>
      <w:r>
        <w:rPr>
          <w:color w:val="FF0000"/>
        </w:rPr>
        <w:t>End of</w:t>
      </w:r>
      <w:r w:rsidRPr="00690DCA">
        <w:rPr>
          <w:color w:val="FF0000"/>
        </w:rPr>
        <w:t xml:space="preserve"> Change</w:t>
      </w:r>
      <w:r>
        <w:rPr>
          <w:color w:val="FF0000"/>
        </w:rPr>
        <w:t>s</w:t>
      </w:r>
      <w:r w:rsidRPr="00690DCA">
        <w:rPr>
          <w:color w:val="FF0000"/>
        </w:rPr>
        <w:t xml:space="preserve"> --------------------------------------</w:t>
      </w:r>
    </w:p>
    <w:p w14:paraId="68C9CD36" w14:textId="405427B2"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3E97" w14:textId="77777777" w:rsidR="004F575A" w:rsidRDefault="004F575A">
      <w:r>
        <w:separator/>
      </w:r>
    </w:p>
  </w:endnote>
  <w:endnote w:type="continuationSeparator" w:id="0">
    <w:p w14:paraId="6F1D2419" w14:textId="77777777" w:rsidR="004F575A" w:rsidRDefault="004F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DD2C" w14:textId="77777777" w:rsidR="004F575A" w:rsidRDefault="004F575A">
      <w:r>
        <w:separator/>
      </w:r>
    </w:p>
  </w:footnote>
  <w:footnote w:type="continuationSeparator" w:id="0">
    <w:p w14:paraId="1261FF39" w14:textId="77777777" w:rsidR="004F575A" w:rsidRDefault="004F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DA08C4"/>
    <w:multiLevelType w:val="hybridMultilevel"/>
    <w:tmpl w:val="97948C06"/>
    <w:lvl w:ilvl="0" w:tplc="C47A273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7BEE24EF"/>
    <w:multiLevelType w:val="hybridMultilevel"/>
    <w:tmpl w:val="4134B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08227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7352302">
    <w:abstractNumId w:val="2"/>
    <w:lvlOverride w:ilvl="0">
      <w:startOverride w:val="1"/>
    </w:lvlOverride>
  </w:num>
  <w:num w:numId="3" w16cid:durableId="646712940">
    <w:abstractNumId w:val="1"/>
    <w:lvlOverride w:ilvl="0">
      <w:startOverride w:val="1"/>
    </w:lvlOverride>
  </w:num>
  <w:num w:numId="4" w16cid:durableId="1951007609">
    <w:abstractNumId w:val="0"/>
    <w:lvlOverride w:ilvl="0">
      <w:startOverride w:val="1"/>
    </w:lvlOverride>
  </w:num>
  <w:num w:numId="5" w16cid:durableId="1644696546">
    <w:abstractNumId w:val="3"/>
  </w:num>
  <w:num w:numId="6" w16cid:durableId="1955021592">
    <w:abstractNumId w:val="5"/>
  </w:num>
  <w:num w:numId="7" w16cid:durableId="71874505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4">
    <w15:presenceInfo w15:providerId="None" w15:userId="Roozbeh Atariu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0FA0"/>
    <w:rsid w:val="000F2DD6"/>
    <w:rsid w:val="001319D5"/>
    <w:rsid w:val="001367EF"/>
    <w:rsid w:val="00145D43"/>
    <w:rsid w:val="00192C46"/>
    <w:rsid w:val="001A08B3"/>
    <w:rsid w:val="001A7B60"/>
    <w:rsid w:val="001B52F0"/>
    <w:rsid w:val="001B7A65"/>
    <w:rsid w:val="001E41F3"/>
    <w:rsid w:val="00213778"/>
    <w:rsid w:val="00230D07"/>
    <w:rsid w:val="0026004D"/>
    <w:rsid w:val="002640DD"/>
    <w:rsid w:val="00275D12"/>
    <w:rsid w:val="00284FEB"/>
    <w:rsid w:val="002860C4"/>
    <w:rsid w:val="002B5741"/>
    <w:rsid w:val="002E472E"/>
    <w:rsid w:val="00305409"/>
    <w:rsid w:val="00305F43"/>
    <w:rsid w:val="00347DC1"/>
    <w:rsid w:val="003609EF"/>
    <w:rsid w:val="0036231A"/>
    <w:rsid w:val="00370894"/>
    <w:rsid w:val="00374DD4"/>
    <w:rsid w:val="003E1A36"/>
    <w:rsid w:val="00410371"/>
    <w:rsid w:val="004242F1"/>
    <w:rsid w:val="0042640D"/>
    <w:rsid w:val="00453F3E"/>
    <w:rsid w:val="004A77F6"/>
    <w:rsid w:val="004B75B7"/>
    <w:rsid w:val="004F575A"/>
    <w:rsid w:val="005141D9"/>
    <w:rsid w:val="0051580D"/>
    <w:rsid w:val="00520CA3"/>
    <w:rsid w:val="00547111"/>
    <w:rsid w:val="00552D27"/>
    <w:rsid w:val="00562135"/>
    <w:rsid w:val="00592D74"/>
    <w:rsid w:val="005933F2"/>
    <w:rsid w:val="005E2C44"/>
    <w:rsid w:val="00621188"/>
    <w:rsid w:val="006257ED"/>
    <w:rsid w:val="00653DE4"/>
    <w:rsid w:val="00665C47"/>
    <w:rsid w:val="00695808"/>
    <w:rsid w:val="006B46FB"/>
    <w:rsid w:val="006B6C7A"/>
    <w:rsid w:val="006D05F6"/>
    <w:rsid w:val="006E21FB"/>
    <w:rsid w:val="006E712A"/>
    <w:rsid w:val="006F7EDC"/>
    <w:rsid w:val="00750004"/>
    <w:rsid w:val="00792342"/>
    <w:rsid w:val="007977A8"/>
    <w:rsid w:val="007A0B06"/>
    <w:rsid w:val="007B512A"/>
    <w:rsid w:val="007C2097"/>
    <w:rsid w:val="007C36F8"/>
    <w:rsid w:val="007D6A07"/>
    <w:rsid w:val="007D6A43"/>
    <w:rsid w:val="007F7259"/>
    <w:rsid w:val="008040A8"/>
    <w:rsid w:val="008279FA"/>
    <w:rsid w:val="008626E7"/>
    <w:rsid w:val="00870EE7"/>
    <w:rsid w:val="008863B9"/>
    <w:rsid w:val="008A077C"/>
    <w:rsid w:val="008A45A6"/>
    <w:rsid w:val="008A46E9"/>
    <w:rsid w:val="008D3CCC"/>
    <w:rsid w:val="008F3789"/>
    <w:rsid w:val="008F686C"/>
    <w:rsid w:val="00902526"/>
    <w:rsid w:val="009148DE"/>
    <w:rsid w:val="00936C3D"/>
    <w:rsid w:val="00941E30"/>
    <w:rsid w:val="009777D9"/>
    <w:rsid w:val="00977F39"/>
    <w:rsid w:val="00991B88"/>
    <w:rsid w:val="009934C3"/>
    <w:rsid w:val="009A5753"/>
    <w:rsid w:val="009A579D"/>
    <w:rsid w:val="009B132C"/>
    <w:rsid w:val="009E3297"/>
    <w:rsid w:val="009F734F"/>
    <w:rsid w:val="00A246B6"/>
    <w:rsid w:val="00A47E70"/>
    <w:rsid w:val="00A50CF0"/>
    <w:rsid w:val="00A72B9D"/>
    <w:rsid w:val="00A7671C"/>
    <w:rsid w:val="00A80F6E"/>
    <w:rsid w:val="00AA2CBC"/>
    <w:rsid w:val="00AC5820"/>
    <w:rsid w:val="00AD1CD8"/>
    <w:rsid w:val="00B03711"/>
    <w:rsid w:val="00B258BB"/>
    <w:rsid w:val="00B3031B"/>
    <w:rsid w:val="00B67B97"/>
    <w:rsid w:val="00B968C8"/>
    <w:rsid w:val="00BA3EC5"/>
    <w:rsid w:val="00BA51D9"/>
    <w:rsid w:val="00BB5DFC"/>
    <w:rsid w:val="00BD279D"/>
    <w:rsid w:val="00BD6BB8"/>
    <w:rsid w:val="00C66BA2"/>
    <w:rsid w:val="00C842B0"/>
    <w:rsid w:val="00C870F6"/>
    <w:rsid w:val="00C95985"/>
    <w:rsid w:val="00CC5026"/>
    <w:rsid w:val="00CC68D0"/>
    <w:rsid w:val="00D03F9A"/>
    <w:rsid w:val="00D06D51"/>
    <w:rsid w:val="00D1213F"/>
    <w:rsid w:val="00D12DFF"/>
    <w:rsid w:val="00D24991"/>
    <w:rsid w:val="00D477F4"/>
    <w:rsid w:val="00D50255"/>
    <w:rsid w:val="00D66520"/>
    <w:rsid w:val="00D80124"/>
    <w:rsid w:val="00D84AE9"/>
    <w:rsid w:val="00DE34CF"/>
    <w:rsid w:val="00E13F3D"/>
    <w:rsid w:val="00E249EB"/>
    <w:rsid w:val="00E300B3"/>
    <w:rsid w:val="00E34898"/>
    <w:rsid w:val="00EB09B7"/>
    <w:rsid w:val="00EE7D7C"/>
    <w:rsid w:val="00F25D98"/>
    <w:rsid w:val="00F300FB"/>
    <w:rsid w:val="00F40762"/>
    <w:rsid w:val="00F61657"/>
    <w:rsid w:val="00F918C0"/>
    <w:rsid w:val="00FB6386"/>
    <w:rsid w:val="00FD22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FD2211"/>
    <w:rPr>
      <w:rFonts w:ascii="Arial" w:hAnsi="Arial"/>
      <w:sz w:val="36"/>
      <w:lang w:val="en-GB" w:eastAsia="en-US"/>
    </w:rPr>
  </w:style>
  <w:style w:type="character" w:customStyle="1" w:styleId="Heading2Char">
    <w:name w:val="Heading 2 Char"/>
    <w:basedOn w:val="DefaultParagraphFont"/>
    <w:link w:val="Heading2"/>
    <w:rsid w:val="00FD2211"/>
    <w:rPr>
      <w:rFonts w:ascii="Arial" w:hAnsi="Arial"/>
      <w:sz w:val="32"/>
      <w:lang w:val="en-GB" w:eastAsia="en-US"/>
    </w:rPr>
  </w:style>
  <w:style w:type="character" w:customStyle="1" w:styleId="Heading3Char">
    <w:name w:val="Heading 3 Char"/>
    <w:basedOn w:val="DefaultParagraphFont"/>
    <w:link w:val="Heading3"/>
    <w:rsid w:val="00FD2211"/>
    <w:rPr>
      <w:rFonts w:ascii="Arial" w:hAnsi="Arial"/>
      <w:sz w:val="28"/>
      <w:lang w:val="en-GB" w:eastAsia="en-US"/>
    </w:rPr>
  </w:style>
  <w:style w:type="character" w:customStyle="1" w:styleId="Heading4Char">
    <w:name w:val="Heading 4 Char"/>
    <w:basedOn w:val="DefaultParagraphFont"/>
    <w:link w:val="Heading4"/>
    <w:rsid w:val="00FD2211"/>
    <w:rPr>
      <w:rFonts w:ascii="Arial" w:hAnsi="Arial"/>
      <w:sz w:val="24"/>
      <w:lang w:val="en-GB" w:eastAsia="en-US"/>
    </w:rPr>
  </w:style>
  <w:style w:type="character" w:customStyle="1" w:styleId="Heading5Char">
    <w:name w:val="Heading 5 Char"/>
    <w:basedOn w:val="DefaultParagraphFont"/>
    <w:link w:val="Heading5"/>
    <w:rsid w:val="00FD2211"/>
    <w:rPr>
      <w:rFonts w:ascii="Arial" w:hAnsi="Arial"/>
      <w:sz w:val="22"/>
      <w:lang w:val="en-GB" w:eastAsia="en-US"/>
    </w:rPr>
  </w:style>
  <w:style w:type="character" w:customStyle="1" w:styleId="Heading6Char">
    <w:name w:val="Heading 6 Char"/>
    <w:basedOn w:val="DefaultParagraphFont"/>
    <w:link w:val="Heading6"/>
    <w:rsid w:val="00FD2211"/>
    <w:rPr>
      <w:rFonts w:ascii="Arial" w:hAnsi="Arial"/>
      <w:lang w:val="en-GB" w:eastAsia="en-US"/>
    </w:rPr>
  </w:style>
  <w:style w:type="character" w:customStyle="1" w:styleId="Heading7Char">
    <w:name w:val="Heading 7 Char"/>
    <w:basedOn w:val="DefaultParagraphFont"/>
    <w:link w:val="Heading7"/>
    <w:rsid w:val="00FD2211"/>
    <w:rPr>
      <w:rFonts w:ascii="Arial" w:hAnsi="Arial"/>
      <w:lang w:val="en-GB" w:eastAsia="en-US"/>
    </w:rPr>
  </w:style>
  <w:style w:type="character" w:customStyle="1" w:styleId="Heading8Char">
    <w:name w:val="Heading 8 Char"/>
    <w:basedOn w:val="DefaultParagraphFont"/>
    <w:link w:val="Heading8"/>
    <w:rsid w:val="00FD2211"/>
    <w:rPr>
      <w:rFonts w:ascii="Arial" w:hAnsi="Arial"/>
      <w:sz w:val="36"/>
      <w:lang w:val="en-GB" w:eastAsia="en-US"/>
    </w:rPr>
  </w:style>
  <w:style w:type="character" w:customStyle="1" w:styleId="Heading9Char">
    <w:name w:val="Heading 9 Char"/>
    <w:basedOn w:val="DefaultParagraphFont"/>
    <w:link w:val="Heading9"/>
    <w:rsid w:val="00FD2211"/>
    <w:rPr>
      <w:rFonts w:ascii="Arial" w:hAnsi="Arial"/>
      <w:sz w:val="36"/>
      <w:lang w:val="en-GB" w:eastAsia="en-US"/>
    </w:rPr>
  </w:style>
  <w:style w:type="paragraph" w:styleId="HTMLAddress">
    <w:name w:val="HTML Address"/>
    <w:basedOn w:val="Normal"/>
    <w:link w:val="HTMLAddressChar"/>
    <w:semiHidden/>
    <w:unhideWhenUsed/>
    <w:rsid w:val="00FD2211"/>
    <w:pPr>
      <w:overflowPunct w:val="0"/>
      <w:autoSpaceDE w:val="0"/>
      <w:autoSpaceDN w:val="0"/>
      <w:adjustRightInd w:val="0"/>
      <w:spacing w:after="0"/>
    </w:pPr>
    <w:rPr>
      <w:i/>
      <w:iCs/>
      <w:lang w:eastAsia="en-GB"/>
    </w:rPr>
  </w:style>
  <w:style w:type="character" w:customStyle="1" w:styleId="HTMLAddressChar">
    <w:name w:val="HTML Address Char"/>
    <w:basedOn w:val="DefaultParagraphFont"/>
    <w:link w:val="HTMLAddress"/>
    <w:semiHidden/>
    <w:rsid w:val="00FD2211"/>
    <w:rPr>
      <w:rFonts w:ascii="Times New Roman" w:hAnsi="Times New Roman"/>
      <w:i/>
      <w:iCs/>
      <w:lang w:val="en-GB" w:eastAsia="en-GB"/>
    </w:rPr>
  </w:style>
  <w:style w:type="paragraph" w:styleId="HTMLPreformatted">
    <w:name w:val="HTML Preformatted"/>
    <w:basedOn w:val="Normal"/>
    <w:link w:val="HTMLPreformattedChar"/>
    <w:semiHidden/>
    <w:unhideWhenUsed/>
    <w:rsid w:val="00FD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hAnsi="Consolas"/>
      <w:lang w:eastAsia="en-GB"/>
    </w:rPr>
  </w:style>
  <w:style w:type="character" w:customStyle="1" w:styleId="HTMLPreformattedChar">
    <w:name w:val="HTML Preformatted Char"/>
    <w:basedOn w:val="DefaultParagraphFont"/>
    <w:link w:val="HTMLPreformatted"/>
    <w:semiHidden/>
    <w:rsid w:val="00FD2211"/>
    <w:rPr>
      <w:rFonts w:ascii="Consolas" w:hAnsi="Consolas"/>
      <w:lang w:val="en-GB" w:eastAsia="en-GB"/>
    </w:rPr>
  </w:style>
  <w:style w:type="paragraph" w:customStyle="1" w:styleId="msonormal0">
    <w:name w:val="msonormal"/>
    <w:basedOn w:val="Normal"/>
    <w:semiHidden/>
    <w:rsid w:val="00FD2211"/>
    <w:pPr>
      <w:overflowPunct w:val="0"/>
      <w:autoSpaceDE w:val="0"/>
      <w:autoSpaceDN w:val="0"/>
      <w:adjustRightInd w:val="0"/>
    </w:pPr>
    <w:rPr>
      <w:sz w:val="24"/>
      <w:szCs w:val="24"/>
      <w:lang w:eastAsia="en-GB"/>
    </w:rPr>
  </w:style>
  <w:style w:type="paragraph" w:styleId="NormalWeb">
    <w:name w:val="Normal (Web)"/>
    <w:basedOn w:val="Normal"/>
    <w:semiHidden/>
    <w:unhideWhenUsed/>
    <w:rsid w:val="00FD2211"/>
    <w:pPr>
      <w:overflowPunct w:val="0"/>
      <w:autoSpaceDE w:val="0"/>
      <w:autoSpaceDN w:val="0"/>
      <w:adjustRightInd w:val="0"/>
    </w:pPr>
    <w:rPr>
      <w:sz w:val="24"/>
      <w:szCs w:val="24"/>
      <w:lang w:eastAsia="en-GB"/>
    </w:rPr>
  </w:style>
  <w:style w:type="paragraph" w:styleId="Index3">
    <w:name w:val="index 3"/>
    <w:basedOn w:val="Normal"/>
    <w:next w:val="Normal"/>
    <w:autoRedefine/>
    <w:semiHidden/>
    <w:unhideWhenUsed/>
    <w:rsid w:val="00FD2211"/>
    <w:pPr>
      <w:overflowPunct w:val="0"/>
      <w:autoSpaceDE w:val="0"/>
      <w:autoSpaceDN w:val="0"/>
      <w:adjustRightInd w:val="0"/>
      <w:spacing w:after="0"/>
      <w:ind w:left="600" w:hanging="200"/>
    </w:pPr>
    <w:rPr>
      <w:lang w:eastAsia="en-GB"/>
    </w:rPr>
  </w:style>
  <w:style w:type="paragraph" w:styleId="Index4">
    <w:name w:val="index 4"/>
    <w:basedOn w:val="Normal"/>
    <w:next w:val="Normal"/>
    <w:autoRedefine/>
    <w:semiHidden/>
    <w:unhideWhenUsed/>
    <w:rsid w:val="00FD2211"/>
    <w:pPr>
      <w:overflowPunct w:val="0"/>
      <w:autoSpaceDE w:val="0"/>
      <w:autoSpaceDN w:val="0"/>
      <w:adjustRightInd w:val="0"/>
      <w:spacing w:after="0"/>
      <w:ind w:left="800" w:hanging="200"/>
    </w:pPr>
    <w:rPr>
      <w:lang w:eastAsia="en-GB"/>
    </w:rPr>
  </w:style>
  <w:style w:type="paragraph" w:styleId="Index5">
    <w:name w:val="index 5"/>
    <w:basedOn w:val="Normal"/>
    <w:next w:val="Normal"/>
    <w:autoRedefine/>
    <w:semiHidden/>
    <w:unhideWhenUsed/>
    <w:rsid w:val="00FD2211"/>
    <w:pPr>
      <w:overflowPunct w:val="0"/>
      <w:autoSpaceDE w:val="0"/>
      <w:autoSpaceDN w:val="0"/>
      <w:adjustRightInd w:val="0"/>
      <w:spacing w:after="0"/>
      <w:ind w:left="1000" w:hanging="200"/>
    </w:pPr>
    <w:rPr>
      <w:lang w:eastAsia="en-GB"/>
    </w:rPr>
  </w:style>
  <w:style w:type="paragraph" w:styleId="Index6">
    <w:name w:val="index 6"/>
    <w:basedOn w:val="Normal"/>
    <w:next w:val="Normal"/>
    <w:autoRedefine/>
    <w:semiHidden/>
    <w:unhideWhenUsed/>
    <w:rsid w:val="00FD2211"/>
    <w:pPr>
      <w:overflowPunct w:val="0"/>
      <w:autoSpaceDE w:val="0"/>
      <w:autoSpaceDN w:val="0"/>
      <w:adjustRightInd w:val="0"/>
      <w:spacing w:after="0"/>
      <w:ind w:left="1200" w:hanging="200"/>
    </w:pPr>
    <w:rPr>
      <w:lang w:eastAsia="en-GB"/>
    </w:rPr>
  </w:style>
  <w:style w:type="paragraph" w:styleId="Index7">
    <w:name w:val="index 7"/>
    <w:basedOn w:val="Normal"/>
    <w:next w:val="Normal"/>
    <w:autoRedefine/>
    <w:semiHidden/>
    <w:unhideWhenUsed/>
    <w:rsid w:val="00FD2211"/>
    <w:pPr>
      <w:overflowPunct w:val="0"/>
      <w:autoSpaceDE w:val="0"/>
      <w:autoSpaceDN w:val="0"/>
      <w:adjustRightInd w:val="0"/>
      <w:spacing w:after="0"/>
      <w:ind w:left="1400" w:hanging="200"/>
    </w:pPr>
    <w:rPr>
      <w:lang w:eastAsia="en-GB"/>
    </w:rPr>
  </w:style>
  <w:style w:type="paragraph" w:styleId="Index8">
    <w:name w:val="index 8"/>
    <w:basedOn w:val="Normal"/>
    <w:next w:val="Normal"/>
    <w:autoRedefine/>
    <w:semiHidden/>
    <w:unhideWhenUsed/>
    <w:rsid w:val="00FD2211"/>
    <w:pPr>
      <w:overflowPunct w:val="0"/>
      <w:autoSpaceDE w:val="0"/>
      <w:autoSpaceDN w:val="0"/>
      <w:adjustRightInd w:val="0"/>
      <w:spacing w:after="0"/>
      <w:ind w:left="1600" w:hanging="200"/>
    </w:pPr>
    <w:rPr>
      <w:lang w:eastAsia="en-GB"/>
    </w:rPr>
  </w:style>
  <w:style w:type="paragraph" w:styleId="Index9">
    <w:name w:val="index 9"/>
    <w:basedOn w:val="Normal"/>
    <w:next w:val="Normal"/>
    <w:autoRedefine/>
    <w:semiHidden/>
    <w:unhideWhenUsed/>
    <w:rsid w:val="00FD2211"/>
    <w:pPr>
      <w:overflowPunct w:val="0"/>
      <w:autoSpaceDE w:val="0"/>
      <w:autoSpaceDN w:val="0"/>
      <w:adjustRightInd w:val="0"/>
      <w:spacing w:after="0"/>
      <w:ind w:left="1800" w:hanging="200"/>
    </w:pPr>
    <w:rPr>
      <w:lang w:eastAsia="en-GB"/>
    </w:rPr>
  </w:style>
  <w:style w:type="paragraph" w:styleId="NormalIndent">
    <w:name w:val="Normal Indent"/>
    <w:basedOn w:val="Normal"/>
    <w:semiHidden/>
    <w:unhideWhenUsed/>
    <w:rsid w:val="00FD2211"/>
    <w:pPr>
      <w:overflowPunct w:val="0"/>
      <w:autoSpaceDE w:val="0"/>
      <w:autoSpaceDN w:val="0"/>
      <w:adjustRightInd w:val="0"/>
      <w:ind w:left="720"/>
    </w:pPr>
    <w:rPr>
      <w:lang w:eastAsia="en-GB"/>
    </w:rPr>
  </w:style>
  <w:style w:type="character" w:customStyle="1" w:styleId="FootnoteTextChar">
    <w:name w:val="Footnote Text Char"/>
    <w:basedOn w:val="DefaultParagraphFont"/>
    <w:link w:val="FootnoteText"/>
    <w:semiHidden/>
    <w:rsid w:val="00FD2211"/>
    <w:rPr>
      <w:rFonts w:ascii="Times New Roman" w:hAnsi="Times New Roman"/>
      <w:sz w:val="16"/>
      <w:lang w:val="en-GB" w:eastAsia="en-US"/>
    </w:rPr>
  </w:style>
  <w:style w:type="character" w:customStyle="1" w:styleId="CommentTextChar">
    <w:name w:val="Comment Text Char"/>
    <w:basedOn w:val="DefaultParagraphFont"/>
    <w:link w:val="CommentText"/>
    <w:semiHidden/>
    <w:rsid w:val="00FD2211"/>
    <w:rPr>
      <w:rFonts w:ascii="Times New Roman" w:hAnsi="Times New Roman"/>
      <w:lang w:val="en-GB" w:eastAsia="en-US"/>
    </w:rPr>
  </w:style>
  <w:style w:type="character" w:customStyle="1" w:styleId="HeaderChar">
    <w:name w:val="Header Char"/>
    <w:basedOn w:val="DefaultParagraphFont"/>
    <w:link w:val="Header"/>
    <w:rsid w:val="00FD2211"/>
    <w:rPr>
      <w:rFonts w:ascii="Arial" w:hAnsi="Arial"/>
      <w:b/>
      <w:noProof/>
      <w:sz w:val="18"/>
      <w:lang w:val="en-GB" w:eastAsia="en-US"/>
    </w:rPr>
  </w:style>
  <w:style w:type="character" w:customStyle="1" w:styleId="FooterChar">
    <w:name w:val="Footer Char"/>
    <w:basedOn w:val="DefaultParagraphFont"/>
    <w:link w:val="Footer"/>
    <w:rsid w:val="00FD2211"/>
    <w:rPr>
      <w:rFonts w:ascii="Arial" w:hAnsi="Arial"/>
      <w:b/>
      <w:i/>
      <w:noProof/>
      <w:sz w:val="18"/>
      <w:lang w:val="en-GB" w:eastAsia="en-US"/>
    </w:rPr>
  </w:style>
  <w:style w:type="paragraph" w:styleId="IndexHeading">
    <w:name w:val="index heading"/>
    <w:basedOn w:val="Normal"/>
    <w:next w:val="Normal"/>
    <w:semiHidden/>
    <w:unhideWhenUsed/>
    <w:rsid w:val="00FD2211"/>
    <w:pPr>
      <w:pBdr>
        <w:top w:val="single" w:sz="12" w:space="0" w:color="auto"/>
      </w:pBdr>
      <w:autoSpaceDN w:val="0"/>
      <w:spacing w:before="360" w:after="240"/>
    </w:pPr>
    <w:rPr>
      <w:rFonts w:eastAsia="SimSun"/>
      <w:b/>
      <w:i/>
      <w:sz w:val="26"/>
      <w:lang w:eastAsia="zh-CN"/>
    </w:rPr>
  </w:style>
  <w:style w:type="paragraph" w:styleId="Caption">
    <w:name w:val="caption"/>
    <w:basedOn w:val="Normal"/>
    <w:next w:val="Normal"/>
    <w:semiHidden/>
    <w:unhideWhenUsed/>
    <w:qFormat/>
    <w:rsid w:val="00FD2211"/>
    <w:pPr>
      <w:autoSpaceDN w:val="0"/>
      <w:spacing w:before="120" w:after="120"/>
    </w:pPr>
    <w:rPr>
      <w:rFonts w:eastAsia="SimSun"/>
      <w:b/>
      <w:lang w:eastAsia="zh-CN"/>
    </w:rPr>
  </w:style>
  <w:style w:type="paragraph" w:styleId="TableofFigures">
    <w:name w:val="table of figures"/>
    <w:basedOn w:val="Normal"/>
    <w:next w:val="Normal"/>
    <w:semiHidden/>
    <w:unhideWhenUsed/>
    <w:rsid w:val="00FD2211"/>
    <w:pPr>
      <w:overflowPunct w:val="0"/>
      <w:autoSpaceDE w:val="0"/>
      <w:autoSpaceDN w:val="0"/>
      <w:adjustRightInd w:val="0"/>
      <w:spacing w:after="0"/>
    </w:pPr>
    <w:rPr>
      <w:lang w:eastAsia="en-GB"/>
    </w:rPr>
  </w:style>
  <w:style w:type="paragraph" w:styleId="EnvelopeAddress">
    <w:name w:val="envelope address"/>
    <w:basedOn w:val="Normal"/>
    <w:semiHidden/>
    <w:unhideWhenUsed/>
    <w:rsid w:val="00FD2211"/>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D2211"/>
    <w:pPr>
      <w:overflowPunct w:val="0"/>
      <w:autoSpaceDE w:val="0"/>
      <w:autoSpaceDN w:val="0"/>
      <w:adjustRightInd w:val="0"/>
      <w:spacing w:after="0"/>
    </w:pPr>
    <w:rPr>
      <w:rFonts w:asciiTheme="majorHAnsi" w:eastAsiaTheme="majorEastAsia" w:hAnsiTheme="majorHAnsi" w:cstheme="majorBidi"/>
      <w:lang w:eastAsia="en-GB"/>
    </w:rPr>
  </w:style>
  <w:style w:type="paragraph" w:styleId="EndnoteText">
    <w:name w:val="endnote text"/>
    <w:basedOn w:val="Normal"/>
    <w:link w:val="EndnoteTextChar"/>
    <w:semiHidden/>
    <w:unhideWhenUsed/>
    <w:rsid w:val="00FD2211"/>
    <w:pPr>
      <w:overflowPunct w:val="0"/>
      <w:autoSpaceDE w:val="0"/>
      <w:autoSpaceDN w:val="0"/>
      <w:adjustRightInd w:val="0"/>
      <w:spacing w:after="0"/>
    </w:pPr>
    <w:rPr>
      <w:lang w:eastAsia="en-GB"/>
    </w:rPr>
  </w:style>
  <w:style w:type="character" w:customStyle="1" w:styleId="EndnoteTextChar">
    <w:name w:val="Endnote Text Char"/>
    <w:basedOn w:val="DefaultParagraphFont"/>
    <w:link w:val="EndnoteText"/>
    <w:semiHidden/>
    <w:rsid w:val="00FD2211"/>
    <w:rPr>
      <w:rFonts w:ascii="Times New Roman" w:hAnsi="Times New Roman"/>
      <w:lang w:val="en-GB" w:eastAsia="en-GB"/>
    </w:rPr>
  </w:style>
  <w:style w:type="paragraph" w:styleId="TableofAuthorities">
    <w:name w:val="table of authorities"/>
    <w:basedOn w:val="Normal"/>
    <w:next w:val="Normal"/>
    <w:semiHidden/>
    <w:unhideWhenUsed/>
    <w:rsid w:val="00FD2211"/>
    <w:pPr>
      <w:overflowPunct w:val="0"/>
      <w:autoSpaceDE w:val="0"/>
      <w:autoSpaceDN w:val="0"/>
      <w:adjustRightInd w:val="0"/>
      <w:spacing w:after="0"/>
      <w:ind w:left="200" w:hanging="200"/>
    </w:pPr>
    <w:rPr>
      <w:lang w:eastAsia="en-GB"/>
    </w:rPr>
  </w:style>
  <w:style w:type="paragraph" w:styleId="MacroText">
    <w:name w:val="macro"/>
    <w:link w:val="MacroTextChar"/>
    <w:semiHidden/>
    <w:unhideWhenUsed/>
    <w:rsid w:val="00FD221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GB"/>
    </w:rPr>
  </w:style>
  <w:style w:type="character" w:customStyle="1" w:styleId="MacroTextChar">
    <w:name w:val="Macro Text Char"/>
    <w:basedOn w:val="DefaultParagraphFont"/>
    <w:link w:val="MacroText"/>
    <w:semiHidden/>
    <w:rsid w:val="00FD2211"/>
    <w:rPr>
      <w:rFonts w:ascii="Consolas" w:hAnsi="Consolas"/>
      <w:lang w:val="en-GB" w:eastAsia="en-GB"/>
    </w:rPr>
  </w:style>
  <w:style w:type="paragraph" w:styleId="TOAHeading">
    <w:name w:val="toa heading"/>
    <w:basedOn w:val="Normal"/>
    <w:next w:val="Normal"/>
    <w:semiHidden/>
    <w:unhideWhenUsed/>
    <w:rsid w:val="00FD2211"/>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ListNumber3">
    <w:name w:val="List Number 3"/>
    <w:basedOn w:val="Normal"/>
    <w:semiHidden/>
    <w:unhideWhenUsed/>
    <w:rsid w:val="00FD2211"/>
    <w:pPr>
      <w:numPr>
        <w:numId w:val="2"/>
      </w:numPr>
      <w:overflowPunct w:val="0"/>
      <w:autoSpaceDE w:val="0"/>
      <w:autoSpaceDN w:val="0"/>
      <w:adjustRightInd w:val="0"/>
      <w:contextualSpacing/>
    </w:pPr>
    <w:rPr>
      <w:lang w:eastAsia="en-GB"/>
    </w:rPr>
  </w:style>
  <w:style w:type="paragraph" w:styleId="ListNumber4">
    <w:name w:val="List Number 4"/>
    <w:basedOn w:val="Normal"/>
    <w:semiHidden/>
    <w:unhideWhenUsed/>
    <w:rsid w:val="00FD2211"/>
    <w:pPr>
      <w:numPr>
        <w:numId w:val="3"/>
      </w:numPr>
      <w:overflowPunct w:val="0"/>
      <w:autoSpaceDE w:val="0"/>
      <w:autoSpaceDN w:val="0"/>
      <w:adjustRightInd w:val="0"/>
      <w:contextualSpacing/>
    </w:pPr>
    <w:rPr>
      <w:lang w:eastAsia="en-GB"/>
    </w:rPr>
  </w:style>
  <w:style w:type="paragraph" w:styleId="ListNumber5">
    <w:name w:val="List Number 5"/>
    <w:basedOn w:val="Normal"/>
    <w:semiHidden/>
    <w:unhideWhenUsed/>
    <w:rsid w:val="00FD2211"/>
    <w:pPr>
      <w:numPr>
        <w:numId w:val="4"/>
      </w:numPr>
      <w:overflowPunct w:val="0"/>
      <w:autoSpaceDE w:val="0"/>
      <w:autoSpaceDN w:val="0"/>
      <w:adjustRightInd w:val="0"/>
      <w:contextualSpacing/>
    </w:pPr>
    <w:rPr>
      <w:lang w:eastAsia="en-GB"/>
    </w:rPr>
  </w:style>
  <w:style w:type="paragraph" w:styleId="Title">
    <w:name w:val="Title"/>
    <w:basedOn w:val="Normal"/>
    <w:next w:val="Normal"/>
    <w:link w:val="TitleChar"/>
    <w:qFormat/>
    <w:rsid w:val="00FD2211"/>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D2211"/>
    <w:rPr>
      <w:rFonts w:asciiTheme="majorHAnsi" w:eastAsiaTheme="majorEastAsia" w:hAnsiTheme="majorHAnsi" w:cstheme="majorBidi"/>
      <w:spacing w:val="-10"/>
      <w:kern w:val="28"/>
      <w:sz w:val="56"/>
      <w:szCs w:val="56"/>
      <w:lang w:val="en-GB" w:eastAsia="en-GB"/>
    </w:rPr>
  </w:style>
  <w:style w:type="paragraph" w:styleId="Closing">
    <w:name w:val="Closing"/>
    <w:basedOn w:val="Normal"/>
    <w:link w:val="ClosingChar"/>
    <w:semiHidden/>
    <w:unhideWhenUsed/>
    <w:rsid w:val="00FD2211"/>
    <w:pPr>
      <w:overflowPunct w:val="0"/>
      <w:autoSpaceDE w:val="0"/>
      <w:autoSpaceDN w:val="0"/>
      <w:adjustRightInd w:val="0"/>
      <w:spacing w:after="0"/>
      <w:ind w:left="4252"/>
    </w:pPr>
    <w:rPr>
      <w:lang w:eastAsia="en-GB"/>
    </w:rPr>
  </w:style>
  <w:style w:type="character" w:customStyle="1" w:styleId="ClosingChar">
    <w:name w:val="Closing Char"/>
    <w:basedOn w:val="DefaultParagraphFont"/>
    <w:link w:val="Closing"/>
    <w:semiHidden/>
    <w:rsid w:val="00FD2211"/>
    <w:rPr>
      <w:rFonts w:ascii="Times New Roman" w:hAnsi="Times New Roman"/>
      <w:lang w:val="en-GB" w:eastAsia="en-GB"/>
    </w:rPr>
  </w:style>
  <w:style w:type="paragraph" w:styleId="Signature">
    <w:name w:val="Signature"/>
    <w:basedOn w:val="Normal"/>
    <w:link w:val="SignatureChar"/>
    <w:semiHidden/>
    <w:unhideWhenUsed/>
    <w:rsid w:val="00FD2211"/>
    <w:pPr>
      <w:overflowPunct w:val="0"/>
      <w:autoSpaceDE w:val="0"/>
      <w:autoSpaceDN w:val="0"/>
      <w:adjustRightInd w:val="0"/>
      <w:spacing w:after="0"/>
      <w:ind w:left="4252"/>
    </w:pPr>
    <w:rPr>
      <w:lang w:eastAsia="en-GB"/>
    </w:rPr>
  </w:style>
  <w:style w:type="character" w:customStyle="1" w:styleId="SignatureChar">
    <w:name w:val="Signature Char"/>
    <w:basedOn w:val="DefaultParagraphFont"/>
    <w:link w:val="Signature"/>
    <w:semiHidden/>
    <w:rsid w:val="00FD2211"/>
    <w:rPr>
      <w:rFonts w:ascii="Times New Roman" w:hAnsi="Times New Roman"/>
      <w:lang w:val="en-GB" w:eastAsia="en-GB"/>
    </w:rPr>
  </w:style>
  <w:style w:type="paragraph" w:styleId="BodyText">
    <w:name w:val="Body Text"/>
    <w:basedOn w:val="Normal"/>
    <w:link w:val="BodyTextChar"/>
    <w:semiHidden/>
    <w:unhideWhenUsed/>
    <w:rsid w:val="00FD2211"/>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FD2211"/>
    <w:rPr>
      <w:rFonts w:ascii="Times New Roman" w:hAnsi="Times New Roman"/>
      <w:lang w:val="en-GB" w:eastAsia="en-GB"/>
    </w:rPr>
  </w:style>
  <w:style w:type="paragraph" w:styleId="BodyTextIndent">
    <w:name w:val="Body Text Indent"/>
    <w:basedOn w:val="Normal"/>
    <w:link w:val="BodyTextIndentChar"/>
    <w:semiHidden/>
    <w:unhideWhenUsed/>
    <w:rsid w:val="00FD2211"/>
    <w:pPr>
      <w:overflowPunct w:val="0"/>
      <w:autoSpaceDE w:val="0"/>
      <w:autoSpaceDN w:val="0"/>
      <w:adjustRightInd w:val="0"/>
      <w:spacing w:after="120"/>
      <w:ind w:left="283"/>
    </w:pPr>
    <w:rPr>
      <w:lang w:eastAsia="en-GB"/>
    </w:rPr>
  </w:style>
  <w:style w:type="character" w:customStyle="1" w:styleId="BodyTextIndentChar">
    <w:name w:val="Body Text Indent Char"/>
    <w:basedOn w:val="DefaultParagraphFont"/>
    <w:link w:val="BodyTextIndent"/>
    <w:semiHidden/>
    <w:rsid w:val="00FD2211"/>
    <w:rPr>
      <w:rFonts w:ascii="Times New Roman" w:hAnsi="Times New Roman"/>
      <w:lang w:val="en-GB" w:eastAsia="en-GB"/>
    </w:rPr>
  </w:style>
  <w:style w:type="paragraph" w:styleId="ListContinue">
    <w:name w:val="List Continue"/>
    <w:basedOn w:val="Normal"/>
    <w:semiHidden/>
    <w:unhideWhenUsed/>
    <w:rsid w:val="00FD2211"/>
    <w:pPr>
      <w:overflowPunct w:val="0"/>
      <w:autoSpaceDE w:val="0"/>
      <w:autoSpaceDN w:val="0"/>
      <w:adjustRightInd w:val="0"/>
      <w:spacing w:after="120"/>
      <w:ind w:left="283"/>
      <w:contextualSpacing/>
    </w:pPr>
    <w:rPr>
      <w:lang w:eastAsia="en-GB"/>
    </w:rPr>
  </w:style>
  <w:style w:type="paragraph" w:styleId="ListContinue2">
    <w:name w:val="List Continue 2"/>
    <w:basedOn w:val="Normal"/>
    <w:semiHidden/>
    <w:unhideWhenUsed/>
    <w:rsid w:val="00FD2211"/>
    <w:pPr>
      <w:overflowPunct w:val="0"/>
      <w:autoSpaceDE w:val="0"/>
      <w:autoSpaceDN w:val="0"/>
      <w:adjustRightInd w:val="0"/>
      <w:spacing w:after="120"/>
      <w:ind w:left="566"/>
      <w:contextualSpacing/>
    </w:pPr>
    <w:rPr>
      <w:lang w:eastAsia="en-GB"/>
    </w:rPr>
  </w:style>
  <w:style w:type="paragraph" w:styleId="ListContinue3">
    <w:name w:val="List Continue 3"/>
    <w:basedOn w:val="Normal"/>
    <w:semiHidden/>
    <w:unhideWhenUsed/>
    <w:rsid w:val="00FD2211"/>
    <w:pPr>
      <w:overflowPunct w:val="0"/>
      <w:autoSpaceDE w:val="0"/>
      <w:autoSpaceDN w:val="0"/>
      <w:adjustRightInd w:val="0"/>
      <w:spacing w:after="120"/>
      <w:ind w:left="849"/>
      <w:contextualSpacing/>
    </w:pPr>
    <w:rPr>
      <w:lang w:eastAsia="en-GB"/>
    </w:rPr>
  </w:style>
  <w:style w:type="paragraph" w:styleId="ListContinue4">
    <w:name w:val="List Continue 4"/>
    <w:basedOn w:val="Normal"/>
    <w:semiHidden/>
    <w:unhideWhenUsed/>
    <w:rsid w:val="00FD2211"/>
    <w:pPr>
      <w:overflowPunct w:val="0"/>
      <w:autoSpaceDE w:val="0"/>
      <w:autoSpaceDN w:val="0"/>
      <w:adjustRightInd w:val="0"/>
      <w:spacing w:after="120"/>
      <w:ind w:left="1132"/>
      <w:contextualSpacing/>
    </w:pPr>
    <w:rPr>
      <w:lang w:eastAsia="en-GB"/>
    </w:rPr>
  </w:style>
  <w:style w:type="paragraph" w:styleId="ListContinue5">
    <w:name w:val="List Continue 5"/>
    <w:basedOn w:val="Normal"/>
    <w:semiHidden/>
    <w:unhideWhenUsed/>
    <w:rsid w:val="00FD2211"/>
    <w:pPr>
      <w:overflowPunct w:val="0"/>
      <w:autoSpaceDE w:val="0"/>
      <w:autoSpaceDN w:val="0"/>
      <w:adjustRightInd w:val="0"/>
      <w:spacing w:after="120"/>
      <w:ind w:left="1415"/>
      <w:contextualSpacing/>
    </w:pPr>
    <w:rPr>
      <w:lang w:eastAsia="en-GB"/>
    </w:rPr>
  </w:style>
  <w:style w:type="paragraph" w:styleId="MessageHeader">
    <w:name w:val="Message Header"/>
    <w:basedOn w:val="Normal"/>
    <w:link w:val="MessageHeaderChar"/>
    <w:semiHidden/>
    <w:unhideWhenUsed/>
    <w:rsid w:val="00FD221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D2211"/>
    <w:rPr>
      <w:rFonts w:asciiTheme="majorHAnsi" w:eastAsiaTheme="majorEastAsia" w:hAnsiTheme="majorHAnsi" w:cstheme="majorBidi"/>
      <w:sz w:val="24"/>
      <w:szCs w:val="24"/>
      <w:shd w:val="pct20" w:color="auto" w:fill="auto"/>
      <w:lang w:val="en-GB" w:eastAsia="en-GB"/>
    </w:rPr>
  </w:style>
  <w:style w:type="paragraph" w:styleId="Subtitle">
    <w:name w:val="Subtitle"/>
    <w:basedOn w:val="Normal"/>
    <w:next w:val="Normal"/>
    <w:link w:val="SubtitleChar"/>
    <w:qFormat/>
    <w:rsid w:val="00FD2211"/>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D2211"/>
    <w:rPr>
      <w:rFonts w:asciiTheme="minorHAnsi" w:eastAsiaTheme="minorEastAsia" w:hAnsiTheme="minorHAnsi" w:cstheme="minorBidi"/>
      <w:color w:val="5A5A5A" w:themeColor="text1" w:themeTint="A5"/>
      <w:spacing w:val="15"/>
      <w:sz w:val="22"/>
      <w:szCs w:val="22"/>
      <w:lang w:val="en-GB" w:eastAsia="en-GB"/>
    </w:rPr>
  </w:style>
  <w:style w:type="paragraph" w:styleId="Salutation">
    <w:name w:val="Salutation"/>
    <w:basedOn w:val="Normal"/>
    <w:next w:val="Normal"/>
    <w:link w:val="SalutationChar"/>
    <w:unhideWhenUsed/>
    <w:rsid w:val="00FD2211"/>
    <w:pPr>
      <w:overflowPunct w:val="0"/>
      <w:autoSpaceDE w:val="0"/>
      <w:autoSpaceDN w:val="0"/>
      <w:adjustRightInd w:val="0"/>
    </w:pPr>
    <w:rPr>
      <w:lang w:eastAsia="en-GB"/>
    </w:rPr>
  </w:style>
  <w:style w:type="character" w:customStyle="1" w:styleId="SalutationChar">
    <w:name w:val="Salutation Char"/>
    <w:basedOn w:val="DefaultParagraphFont"/>
    <w:link w:val="Salutation"/>
    <w:rsid w:val="00FD2211"/>
    <w:rPr>
      <w:rFonts w:ascii="Times New Roman" w:hAnsi="Times New Roman"/>
      <w:lang w:val="en-GB" w:eastAsia="en-GB"/>
    </w:rPr>
  </w:style>
  <w:style w:type="paragraph" w:styleId="Date">
    <w:name w:val="Date"/>
    <w:basedOn w:val="Normal"/>
    <w:next w:val="Normal"/>
    <w:link w:val="DateChar"/>
    <w:unhideWhenUsed/>
    <w:rsid w:val="00FD2211"/>
    <w:pPr>
      <w:overflowPunct w:val="0"/>
      <w:autoSpaceDE w:val="0"/>
      <w:autoSpaceDN w:val="0"/>
      <w:adjustRightInd w:val="0"/>
    </w:pPr>
    <w:rPr>
      <w:lang w:eastAsia="en-GB"/>
    </w:rPr>
  </w:style>
  <w:style w:type="character" w:customStyle="1" w:styleId="DateChar">
    <w:name w:val="Date Char"/>
    <w:basedOn w:val="DefaultParagraphFont"/>
    <w:link w:val="Date"/>
    <w:rsid w:val="00FD2211"/>
    <w:rPr>
      <w:rFonts w:ascii="Times New Roman" w:hAnsi="Times New Roman"/>
      <w:lang w:val="en-GB" w:eastAsia="en-GB"/>
    </w:rPr>
  </w:style>
  <w:style w:type="paragraph" w:styleId="BodyTextFirstIndent">
    <w:name w:val="Body Text First Indent"/>
    <w:basedOn w:val="BodyText"/>
    <w:link w:val="BodyTextFirstIndentChar"/>
    <w:unhideWhenUsed/>
    <w:rsid w:val="00FD2211"/>
    <w:pPr>
      <w:spacing w:after="180"/>
      <w:ind w:firstLine="360"/>
    </w:pPr>
  </w:style>
  <w:style w:type="character" w:customStyle="1" w:styleId="BodyTextFirstIndentChar">
    <w:name w:val="Body Text First Indent Char"/>
    <w:basedOn w:val="BodyTextChar"/>
    <w:link w:val="BodyTextFirstIndent"/>
    <w:rsid w:val="00FD2211"/>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D2211"/>
    <w:pPr>
      <w:spacing w:after="180"/>
      <w:ind w:left="360" w:firstLine="360"/>
    </w:pPr>
  </w:style>
  <w:style w:type="character" w:customStyle="1" w:styleId="BodyTextFirstIndent2Char">
    <w:name w:val="Body Text First Indent 2 Char"/>
    <w:basedOn w:val="BodyTextIndentChar"/>
    <w:link w:val="BodyTextFirstIndent2"/>
    <w:semiHidden/>
    <w:rsid w:val="00FD2211"/>
    <w:rPr>
      <w:rFonts w:ascii="Times New Roman" w:hAnsi="Times New Roman"/>
      <w:lang w:val="en-GB" w:eastAsia="en-GB"/>
    </w:rPr>
  </w:style>
  <w:style w:type="paragraph" w:styleId="NoteHeading">
    <w:name w:val="Note Heading"/>
    <w:basedOn w:val="Normal"/>
    <w:next w:val="Normal"/>
    <w:link w:val="NoteHeadingChar"/>
    <w:semiHidden/>
    <w:unhideWhenUsed/>
    <w:rsid w:val="00FD2211"/>
    <w:pPr>
      <w:overflowPunct w:val="0"/>
      <w:autoSpaceDE w:val="0"/>
      <w:autoSpaceDN w:val="0"/>
      <w:adjustRightInd w:val="0"/>
      <w:spacing w:after="0"/>
    </w:pPr>
    <w:rPr>
      <w:lang w:eastAsia="en-GB"/>
    </w:rPr>
  </w:style>
  <w:style w:type="character" w:customStyle="1" w:styleId="NoteHeadingChar">
    <w:name w:val="Note Heading Char"/>
    <w:basedOn w:val="DefaultParagraphFont"/>
    <w:link w:val="NoteHeading"/>
    <w:semiHidden/>
    <w:rsid w:val="00FD2211"/>
    <w:rPr>
      <w:rFonts w:ascii="Times New Roman" w:hAnsi="Times New Roman"/>
      <w:lang w:val="en-GB" w:eastAsia="en-GB"/>
    </w:rPr>
  </w:style>
  <w:style w:type="paragraph" w:styleId="BodyText2">
    <w:name w:val="Body Text 2"/>
    <w:basedOn w:val="Normal"/>
    <w:link w:val="BodyText2Char"/>
    <w:semiHidden/>
    <w:unhideWhenUsed/>
    <w:rsid w:val="00FD2211"/>
    <w:pPr>
      <w:overflowPunct w:val="0"/>
      <w:autoSpaceDE w:val="0"/>
      <w:autoSpaceDN w:val="0"/>
      <w:adjustRightInd w:val="0"/>
      <w:spacing w:after="120" w:line="480" w:lineRule="auto"/>
    </w:pPr>
    <w:rPr>
      <w:lang w:eastAsia="en-GB"/>
    </w:rPr>
  </w:style>
  <w:style w:type="character" w:customStyle="1" w:styleId="BodyText2Char">
    <w:name w:val="Body Text 2 Char"/>
    <w:basedOn w:val="DefaultParagraphFont"/>
    <w:link w:val="BodyText2"/>
    <w:semiHidden/>
    <w:rsid w:val="00FD2211"/>
    <w:rPr>
      <w:rFonts w:ascii="Times New Roman" w:hAnsi="Times New Roman"/>
      <w:lang w:val="en-GB" w:eastAsia="en-GB"/>
    </w:rPr>
  </w:style>
  <w:style w:type="paragraph" w:styleId="BodyText3">
    <w:name w:val="Body Text 3"/>
    <w:basedOn w:val="Normal"/>
    <w:link w:val="BodyText3Char"/>
    <w:semiHidden/>
    <w:unhideWhenUsed/>
    <w:rsid w:val="00FD2211"/>
    <w:pPr>
      <w:overflowPunct w:val="0"/>
      <w:autoSpaceDE w:val="0"/>
      <w:autoSpaceDN w:val="0"/>
      <w:adjustRightInd w:val="0"/>
      <w:spacing w:after="120"/>
    </w:pPr>
    <w:rPr>
      <w:sz w:val="16"/>
      <w:szCs w:val="16"/>
      <w:lang w:eastAsia="en-GB"/>
    </w:rPr>
  </w:style>
  <w:style w:type="character" w:customStyle="1" w:styleId="BodyText3Char">
    <w:name w:val="Body Text 3 Char"/>
    <w:basedOn w:val="DefaultParagraphFont"/>
    <w:link w:val="BodyText3"/>
    <w:semiHidden/>
    <w:rsid w:val="00FD2211"/>
    <w:rPr>
      <w:rFonts w:ascii="Times New Roman" w:hAnsi="Times New Roman"/>
      <w:sz w:val="16"/>
      <w:szCs w:val="16"/>
      <w:lang w:val="en-GB" w:eastAsia="en-GB"/>
    </w:rPr>
  </w:style>
  <w:style w:type="paragraph" w:styleId="BodyTextIndent2">
    <w:name w:val="Body Text Indent 2"/>
    <w:basedOn w:val="Normal"/>
    <w:link w:val="BodyTextIndent2Char"/>
    <w:semiHidden/>
    <w:unhideWhenUsed/>
    <w:rsid w:val="00FD2211"/>
    <w:pPr>
      <w:overflowPunct w:val="0"/>
      <w:autoSpaceDE w:val="0"/>
      <w:autoSpaceDN w:val="0"/>
      <w:adjustRightInd w:val="0"/>
      <w:spacing w:after="120" w:line="480" w:lineRule="auto"/>
      <w:ind w:left="283"/>
    </w:pPr>
    <w:rPr>
      <w:lang w:eastAsia="en-GB"/>
    </w:rPr>
  </w:style>
  <w:style w:type="character" w:customStyle="1" w:styleId="BodyTextIndent2Char">
    <w:name w:val="Body Text Indent 2 Char"/>
    <w:basedOn w:val="DefaultParagraphFont"/>
    <w:link w:val="BodyTextIndent2"/>
    <w:semiHidden/>
    <w:rsid w:val="00FD2211"/>
    <w:rPr>
      <w:rFonts w:ascii="Times New Roman" w:hAnsi="Times New Roman"/>
      <w:lang w:val="en-GB" w:eastAsia="en-GB"/>
    </w:rPr>
  </w:style>
  <w:style w:type="paragraph" w:styleId="BodyTextIndent3">
    <w:name w:val="Body Text Indent 3"/>
    <w:basedOn w:val="Normal"/>
    <w:link w:val="BodyTextIndent3Char"/>
    <w:semiHidden/>
    <w:unhideWhenUsed/>
    <w:rsid w:val="00FD2211"/>
    <w:pPr>
      <w:overflowPunct w:val="0"/>
      <w:autoSpaceDE w:val="0"/>
      <w:autoSpaceDN w:val="0"/>
      <w:adjustRightInd w:val="0"/>
      <w:spacing w:after="120"/>
      <w:ind w:left="283"/>
    </w:pPr>
    <w:rPr>
      <w:sz w:val="16"/>
      <w:szCs w:val="16"/>
      <w:lang w:eastAsia="en-GB"/>
    </w:rPr>
  </w:style>
  <w:style w:type="character" w:customStyle="1" w:styleId="BodyTextIndent3Char">
    <w:name w:val="Body Text Indent 3 Char"/>
    <w:basedOn w:val="DefaultParagraphFont"/>
    <w:link w:val="BodyTextIndent3"/>
    <w:semiHidden/>
    <w:rsid w:val="00FD2211"/>
    <w:rPr>
      <w:rFonts w:ascii="Times New Roman" w:hAnsi="Times New Roman"/>
      <w:sz w:val="16"/>
      <w:szCs w:val="16"/>
      <w:lang w:val="en-GB" w:eastAsia="en-GB"/>
    </w:rPr>
  </w:style>
  <w:style w:type="paragraph" w:styleId="BlockText">
    <w:name w:val="Block Text"/>
    <w:basedOn w:val="Normal"/>
    <w:semiHidden/>
    <w:unhideWhenUsed/>
    <w:rsid w:val="00FD2211"/>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character" w:customStyle="1" w:styleId="DocumentMapChar">
    <w:name w:val="Document Map Char"/>
    <w:basedOn w:val="DefaultParagraphFont"/>
    <w:link w:val="DocumentMap"/>
    <w:semiHidden/>
    <w:rsid w:val="00FD2211"/>
    <w:rPr>
      <w:rFonts w:ascii="Tahoma" w:hAnsi="Tahoma" w:cs="Tahoma"/>
      <w:shd w:val="clear" w:color="auto" w:fill="000080"/>
      <w:lang w:val="en-GB" w:eastAsia="en-US"/>
    </w:rPr>
  </w:style>
  <w:style w:type="paragraph" w:styleId="PlainText">
    <w:name w:val="Plain Text"/>
    <w:basedOn w:val="Normal"/>
    <w:link w:val="PlainTextChar"/>
    <w:semiHidden/>
    <w:unhideWhenUsed/>
    <w:rsid w:val="00FD2211"/>
    <w:pPr>
      <w:autoSpaceDN w:val="0"/>
    </w:pPr>
    <w:rPr>
      <w:rFonts w:ascii="Courier New" w:hAnsi="Courier New"/>
      <w:lang w:eastAsia="zh-CN"/>
    </w:rPr>
  </w:style>
  <w:style w:type="character" w:customStyle="1" w:styleId="PlainTextChar">
    <w:name w:val="Plain Text Char"/>
    <w:basedOn w:val="DefaultParagraphFont"/>
    <w:link w:val="PlainText"/>
    <w:semiHidden/>
    <w:rsid w:val="00FD2211"/>
    <w:rPr>
      <w:rFonts w:ascii="Courier New" w:hAnsi="Courier New"/>
      <w:lang w:val="en-GB" w:eastAsia="zh-CN"/>
    </w:rPr>
  </w:style>
  <w:style w:type="paragraph" w:styleId="E-mailSignature">
    <w:name w:val="E-mail Signature"/>
    <w:basedOn w:val="Normal"/>
    <w:link w:val="E-mailSignatureChar"/>
    <w:semiHidden/>
    <w:unhideWhenUsed/>
    <w:rsid w:val="00FD2211"/>
    <w:pPr>
      <w:overflowPunct w:val="0"/>
      <w:autoSpaceDE w:val="0"/>
      <w:autoSpaceDN w:val="0"/>
      <w:adjustRightInd w:val="0"/>
      <w:spacing w:after="0"/>
    </w:pPr>
    <w:rPr>
      <w:lang w:eastAsia="en-GB"/>
    </w:rPr>
  </w:style>
  <w:style w:type="character" w:customStyle="1" w:styleId="E-mailSignatureChar">
    <w:name w:val="E-mail Signature Char"/>
    <w:basedOn w:val="DefaultParagraphFont"/>
    <w:link w:val="E-mailSignature"/>
    <w:semiHidden/>
    <w:rsid w:val="00FD2211"/>
    <w:rPr>
      <w:rFonts w:ascii="Times New Roman" w:hAnsi="Times New Roman"/>
      <w:lang w:val="en-GB" w:eastAsia="en-GB"/>
    </w:rPr>
  </w:style>
  <w:style w:type="character" w:customStyle="1" w:styleId="CommentSubjectChar">
    <w:name w:val="Comment Subject Char"/>
    <w:basedOn w:val="CommentTextChar"/>
    <w:link w:val="CommentSubject"/>
    <w:semiHidden/>
    <w:rsid w:val="00FD2211"/>
    <w:rPr>
      <w:rFonts w:ascii="Times New Roman" w:hAnsi="Times New Roman"/>
      <w:b/>
      <w:bCs/>
      <w:lang w:val="en-GB" w:eastAsia="en-US"/>
    </w:rPr>
  </w:style>
  <w:style w:type="character" w:customStyle="1" w:styleId="BalloonTextChar">
    <w:name w:val="Balloon Text Char"/>
    <w:basedOn w:val="DefaultParagraphFont"/>
    <w:link w:val="BalloonText"/>
    <w:semiHidden/>
    <w:rsid w:val="00FD2211"/>
    <w:rPr>
      <w:rFonts w:ascii="Tahoma" w:hAnsi="Tahoma" w:cs="Tahoma"/>
      <w:sz w:val="16"/>
      <w:szCs w:val="16"/>
      <w:lang w:val="en-GB" w:eastAsia="en-US"/>
    </w:rPr>
  </w:style>
  <w:style w:type="paragraph" w:styleId="NoSpacing">
    <w:name w:val="No Spacing"/>
    <w:uiPriority w:val="1"/>
    <w:qFormat/>
    <w:rsid w:val="00FD2211"/>
    <w:pPr>
      <w:overflowPunct w:val="0"/>
      <w:autoSpaceDE w:val="0"/>
      <w:autoSpaceDN w:val="0"/>
      <w:adjustRightInd w:val="0"/>
    </w:pPr>
    <w:rPr>
      <w:rFonts w:ascii="Times New Roman" w:hAnsi="Times New Roman"/>
      <w:lang w:val="en-GB" w:eastAsia="en-GB"/>
    </w:rPr>
  </w:style>
  <w:style w:type="paragraph" w:styleId="Revision">
    <w:name w:val="Revision"/>
    <w:uiPriority w:val="99"/>
    <w:semiHidden/>
    <w:rsid w:val="00FD2211"/>
    <w:pPr>
      <w:autoSpaceDN w:val="0"/>
    </w:pPr>
    <w:rPr>
      <w:rFonts w:ascii="Times New Roman" w:eastAsia="SimSun" w:hAnsi="Times New Roman"/>
      <w:lang w:val="en-GB" w:eastAsia="en-US"/>
    </w:rPr>
  </w:style>
  <w:style w:type="paragraph" w:styleId="ListParagraph">
    <w:name w:val="List Paragraph"/>
    <w:basedOn w:val="Normal"/>
    <w:uiPriority w:val="34"/>
    <w:qFormat/>
    <w:rsid w:val="00FD2211"/>
    <w:pPr>
      <w:autoSpaceDN w:val="0"/>
      <w:ind w:left="720"/>
      <w:contextualSpacing/>
    </w:pPr>
    <w:rPr>
      <w:rFonts w:eastAsiaTheme="minorEastAsia"/>
    </w:rPr>
  </w:style>
  <w:style w:type="paragraph" w:styleId="Quote">
    <w:name w:val="Quote"/>
    <w:basedOn w:val="Normal"/>
    <w:next w:val="Normal"/>
    <w:link w:val="QuoteChar"/>
    <w:uiPriority w:val="29"/>
    <w:qFormat/>
    <w:rsid w:val="00FD2211"/>
    <w:pPr>
      <w:overflowPunct w:val="0"/>
      <w:autoSpaceDE w:val="0"/>
      <w:autoSpaceDN w:val="0"/>
      <w:adjustRightInd w:val="0"/>
      <w:spacing w:before="200" w:after="160"/>
      <w:ind w:left="864" w:right="864"/>
      <w:jc w:val="center"/>
    </w:pPr>
    <w:rPr>
      <w:i/>
      <w:iCs/>
      <w:color w:val="404040" w:themeColor="text1" w:themeTint="BF"/>
      <w:lang w:eastAsia="en-GB"/>
    </w:rPr>
  </w:style>
  <w:style w:type="character" w:customStyle="1" w:styleId="QuoteChar">
    <w:name w:val="Quote Char"/>
    <w:basedOn w:val="DefaultParagraphFont"/>
    <w:link w:val="Quote"/>
    <w:uiPriority w:val="29"/>
    <w:rsid w:val="00FD2211"/>
    <w:rPr>
      <w:rFonts w:ascii="Times New Roman" w:hAnsi="Times New Roman"/>
      <w:i/>
      <w:iCs/>
      <w:color w:val="404040" w:themeColor="text1" w:themeTint="BF"/>
      <w:lang w:val="en-GB" w:eastAsia="en-GB"/>
    </w:rPr>
  </w:style>
  <w:style w:type="paragraph" w:styleId="IntenseQuote">
    <w:name w:val="Intense Quote"/>
    <w:basedOn w:val="Normal"/>
    <w:next w:val="Normal"/>
    <w:link w:val="IntenseQuoteChar"/>
    <w:uiPriority w:val="30"/>
    <w:qFormat/>
    <w:rsid w:val="00FD2211"/>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lang w:eastAsia="en-GB"/>
    </w:rPr>
  </w:style>
  <w:style w:type="character" w:customStyle="1" w:styleId="IntenseQuoteChar">
    <w:name w:val="Intense Quote Char"/>
    <w:basedOn w:val="DefaultParagraphFont"/>
    <w:link w:val="IntenseQuote"/>
    <w:uiPriority w:val="30"/>
    <w:rsid w:val="00FD2211"/>
    <w:rPr>
      <w:rFonts w:ascii="Times New Roman" w:hAnsi="Times New Roman"/>
      <w:i/>
      <w:iCs/>
      <w:color w:val="4F81BD" w:themeColor="accent1"/>
      <w:lang w:val="en-GB" w:eastAsia="en-GB"/>
    </w:rPr>
  </w:style>
  <w:style w:type="paragraph" w:styleId="Bibliography">
    <w:name w:val="Bibliography"/>
    <w:basedOn w:val="Normal"/>
    <w:next w:val="Normal"/>
    <w:uiPriority w:val="37"/>
    <w:semiHidden/>
    <w:unhideWhenUsed/>
    <w:rsid w:val="00FD2211"/>
    <w:pPr>
      <w:overflowPunct w:val="0"/>
      <w:autoSpaceDE w:val="0"/>
      <w:autoSpaceDN w:val="0"/>
      <w:adjustRightInd w:val="0"/>
    </w:pPr>
    <w:rPr>
      <w:lang w:eastAsia="en-GB"/>
    </w:rPr>
  </w:style>
  <w:style w:type="paragraph" w:styleId="TOCHeading">
    <w:name w:val="TOC Heading"/>
    <w:basedOn w:val="Heading1"/>
    <w:next w:val="Normal"/>
    <w:uiPriority w:val="39"/>
    <w:semiHidden/>
    <w:unhideWhenUsed/>
    <w:qFormat/>
    <w:rsid w:val="00FD2211"/>
    <w:pPr>
      <w:pBdr>
        <w:top w:val="none" w:sz="0" w:space="0" w:color="auto"/>
      </w:pBdr>
      <w:autoSpaceDN w:val="0"/>
      <w:spacing w:after="0" w:line="256" w:lineRule="auto"/>
      <w:ind w:left="0" w:firstLine="0"/>
      <w:outlineLvl w:val="9"/>
    </w:pPr>
    <w:rPr>
      <w:rFonts w:ascii="Cambria" w:eastAsia="SimSun" w:hAnsi="Cambria"/>
      <w:color w:val="365F91"/>
      <w:sz w:val="32"/>
      <w:szCs w:val="32"/>
    </w:rPr>
  </w:style>
  <w:style w:type="character" w:customStyle="1" w:styleId="NOZchn">
    <w:name w:val="NO Zchn"/>
    <w:link w:val="NO"/>
    <w:qFormat/>
    <w:locked/>
    <w:rsid w:val="00FD2211"/>
    <w:rPr>
      <w:rFonts w:ascii="Times New Roman" w:hAnsi="Times New Roman"/>
      <w:lang w:val="en-GB" w:eastAsia="en-US"/>
    </w:rPr>
  </w:style>
  <w:style w:type="character" w:customStyle="1" w:styleId="PLChar">
    <w:name w:val="PL Char"/>
    <w:link w:val="PL"/>
    <w:locked/>
    <w:rsid w:val="00FD2211"/>
    <w:rPr>
      <w:rFonts w:ascii="Courier New" w:hAnsi="Courier New"/>
      <w:noProof/>
      <w:sz w:val="16"/>
      <w:lang w:val="en-GB" w:eastAsia="en-US"/>
    </w:rPr>
  </w:style>
  <w:style w:type="character" w:customStyle="1" w:styleId="TALChar">
    <w:name w:val="TAL Char"/>
    <w:link w:val="TAL"/>
    <w:qFormat/>
    <w:locked/>
    <w:rsid w:val="00FD2211"/>
    <w:rPr>
      <w:rFonts w:ascii="Arial" w:hAnsi="Arial"/>
      <w:sz w:val="18"/>
      <w:lang w:val="en-GB" w:eastAsia="en-US"/>
    </w:rPr>
  </w:style>
  <w:style w:type="character" w:customStyle="1" w:styleId="TACChar">
    <w:name w:val="TAC Char"/>
    <w:link w:val="TAC"/>
    <w:qFormat/>
    <w:locked/>
    <w:rsid w:val="00FD2211"/>
    <w:rPr>
      <w:rFonts w:ascii="Arial" w:hAnsi="Arial"/>
      <w:sz w:val="18"/>
      <w:lang w:val="en-GB" w:eastAsia="en-US"/>
    </w:rPr>
  </w:style>
  <w:style w:type="character" w:customStyle="1" w:styleId="EXCar">
    <w:name w:val="EX Car"/>
    <w:link w:val="EX"/>
    <w:qFormat/>
    <w:locked/>
    <w:rsid w:val="00FD2211"/>
    <w:rPr>
      <w:rFonts w:ascii="Times New Roman" w:hAnsi="Times New Roman"/>
      <w:lang w:val="en-GB" w:eastAsia="en-US"/>
    </w:rPr>
  </w:style>
  <w:style w:type="character" w:customStyle="1" w:styleId="EWChar">
    <w:name w:val="EW Char"/>
    <w:link w:val="EW"/>
    <w:qFormat/>
    <w:locked/>
    <w:rsid w:val="00FD2211"/>
    <w:rPr>
      <w:rFonts w:ascii="Times New Roman" w:hAnsi="Times New Roman"/>
      <w:lang w:val="en-GB" w:eastAsia="en-US"/>
    </w:rPr>
  </w:style>
  <w:style w:type="character" w:customStyle="1" w:styleId="B1Char">
    <w:name w:val="B1 Char"/>
    <w:link w:val="B1"/>
    <w:qFormat/>
    <w:locked/>
    <w:rsid w:val="00FD2211"/>
    <w:rPr>
      <w:rFonts w:ascii="Times New Roman" w:hAnsi="Times New Roman"/>
      <w:lang w:val="en-GB" w:eastAsia="en-US"/>
    </w:rPr>
  </w:style>
  <w:style w:type="character" w:customStyle="1" w:styleId="EditorsNoteChar">
    <w:name w:val="Editor's Note Char"/>
    <w:aliases w:val="EN Char,Editor's Note Char1"/>
    <w:link w:val="EditorsNote"/>
    <w:qFormat/>
    <w:locked/>
    <w:rsid w:val="00FD2211"/>
    <w:rPr>
      <w:rFonts w:ascii="Times New Roman" w:hAnsi="Times New Roman"/>
      <w:color w:val="FF0000"/>
      <w:lang w:val="en-GB" w:eastAsia="en-US"/>
    </w:rPr>
  </w:style>
  <w:style w:type="character" w:customStyle="1" w:styleId="THChar">
    <w:name w:val="TH Char"/>
    <w:link w:val="TH"/>
    <w:qFormat/>
    <w:locked/>
    <w:rsid w:val="00FD2211"/>
    <w:rPr>
      <w:rFonts w:ascii="Arial" w:hAnsi="Arial"/>
      <w:b/>
      <w:lang w:val="en-GB" w:eastAsia="en-US"/>
    </w:rPr>
  </w:style>
  <w:style w:type="character" w:customStyle="1" w:styleId="TANChar">
    <w:name w:val="TAN Char"/>
    <w:link w:val="TAN"/>
    <w:qFormat/>
    <w:locked/>
    <w:rsid w:val="00FD2211"/>
    <w:rPr>
      <w:rFonts w:ascii="Arial" w:hAnsi="Arial"/>
      <w:sz w:val="18"/>
      <w:lang w:val="en-GB" w:eastAsia="en-US"/>
    </w:rPr>
  </w:style>
  <w:style w:type="character" w:customStyle="1" w:styleId="TFChar">
    <w:name w:val="TF Char"/>
    <w:link w:val="TF"/>
    <w:qFormat/>
    <w:locked/>
    <w:rsid w:val="00FD2211"/>
    <w:rPr>
      <w:rFonts w:ascii="Arial" w:hAnsi="Arial"/>
      <w:b/>
      <w:lang w:val="en-GB" w:eastAsia="en-US"/>
    </w:rPr>
  </w:style>
  <w:style w:type="character" w:customStyle="1" w:styleId="B2Char">
    <w:name w:val="B2 Char"/>
    <w:link w:val="B2"/>
    <w:qFormat/>
    <w:locked/>
    <w:rsid w:val="00FD2211"/>
    <w:rPr>
      <w:rFonts w:ascii="Times New Roman" w:hAnsi="Times New Roman"/>
      <w:lang w:val="en-GB" w:eastAsia="en-US"/>
    </w:rPr>
  </w:style>
  <w:style w:type="character" w:customStyle="1" w:styleId="B3Car">
    <w:name w:val="B3 Car"/>
    <w:link w:val="B3"/>
    <w:locked/>
    <w:rsid w:val="00FD2211"/>
    <w:rPr>
      <w:rFonts w:ascii="Times New Roman" w:hAnsi="Times New Roman"/>
      <w:lang w:val="en-GB" w:eastAsia="en-US"/>
    </w:rPr>
  </w:style>
  <w:style w:type="paragraph" w:customStyle="1" w:styleId="Guidance">
    <w:name w:val="Guidance"/>
    <w:basedOn w:val="Normal"/>
    <w:semiHidden/>
    <w:rsid w:val="00FD2211"/>
    <w:pPr>
      <w:overflowPunct w:val="0"/>
      <w:autoSpaceDE w:val="0"/>
      <w:autoSpaceDN w:val="0"/>
      <w:adjustRightInd w:val="0"/>
    </w:pPr>
    <w:rPr>
      <w:i/>
      <w:color w:val="0000FF"/>
      <w:lang w:eastAsia="en-GB"/>
    </w:rPr>
  </w:style>
  <w:style w:type="paragraph" w:customStyle="1" w:styleId="H2">
    <w:name w:val="H2"/>
    <w:basedOn w:val="Normal"/>
    <w:semiHidden/>
    <w:rsid w:val="00FD2211"/>
    <w:pPr>
      <w:keepNext/>
      <w:keepLines/>
      <w:overflowPunct w:val="0"/>
      <w:autoSpaceDE w:val="0"/>
      <w:autoSpaceDN w:val="0"/>
      <w:adjustRightInd w:val="0"/>
      <w:spacing w:before="180"/>
      <w:ind w:left="1134" w:hanging="1134"/>
      <w:outlineLvl w:val="1"/>
    </w:pPr>
    <w:rPr>
      <w:rFonts w:ascii="Arial" w:hAnsi="Arial"/>
      <w:sz w:val="32"/>
      <w:lang w:eastAsia="x-none"/>
    </w:rPr>
  </w:style>
  <w:style w:type="paragraph" w:customStyle="1" w:styleId="TAJ">
    <w:name w:val="TAJ"/>
    <w:basedOn w:val="TH"/>
    <w:semiHidden/>
    <w:rsid w:val="00FD2211"/>
    <w:pPr>
      <w:autoSpaceDN w:val="0"/>
    </w:pPr>
    <w:rPr>
      <w:rFonts w:eastAsia="SimSun" w:cs="Arial"/>
      <w:lang w:eastAsia="x-none"/>
    </w:rPr>
  </w:style>
  <w:style w:type="paragraph" w:customStyle="1" w:styleId="INDENT1">
    <w:name w:val="INDENT1"/>
    <w:basedOn w:val="Normal"/>
    <w:semiHidden/>
    <w:rsid w:val="00FD2211"/>
    <w:pPr>
      <w:autoSpaceDN w:val="0"/>
      <w:ind w:left="851"/>
    </w:pPr>
    <w:rPr>
      <w:rFonts w:eastAsia="SimSun"/>
      <w:lang w:eastAsia="zh-CN"/>
    </w:rPr>
  </w:style>
  <w:style w:type="paragraph" w:customStyle="1" w:styleId="INDENT2">
    <w:name w:val="INDENT2"/>
    <w:basedOn w:val="Normal"/>
    <w:semiHidden/>
    <w:rsid w:val="00FD2211"/>
    <w:pPr>
      <w:autoSpaceDN w:val="0"/>
      <w:ind w:left="1135" w:hanging="284"/>
    </w:pPr>
    <w:rPr>
      <w:rFonts w:eastAsia="SimSun"/>
      <w:lang w:eastAsia="zh-CN"/>
    </w:rPr>
  </w:style>
  <w:style w:type="paragraph" w:customStyle="1" w:styleId="INDENT3">
    <w:name w:val="INDENT3"/>
    <w:basedOn w:val="Normal"/>
    <w:semiHidden/>
    <w:rsid w:val="00FD2211"/>
    <w:pPr>
      <w:autoSpaceDN w:val="0"/>
      <w:ind w:left="1701" w:hanging="567"/>
    </w:pPr>
    <w:rPr>
      <w:rFonts w:eastAsia="SimSun"/>
      <w:lang w:eastAsia="zh-CN"/>
    </w:rPr>
  </w:style>
  <w:style w:type="paragraph" w:customStyle="1" w:styleId="FigureTitle">
    <w:name w:val="Figure_Title"/>
    <w:basedOn w:val="Normal"/>
    <w:next w:val="Normal"/>
    <w:semiHidden/>
    <w:rsid w:val="00FD2211"/>
    <w:pPr>
      <w:keepLines/>
      <w:tabs>
        <w:tab w:val="left" w:pos="794"/>
        <w:tab w:val="left" w:pos="1191"/>
        <w:tab w:val="left" w:pos="1588"/>
        <w:tab w:val="left" w:pos="1985"/>
      </w:tabs>
      <w:autoSpaceDN w:val="0"/>
      <w:spacing w:before="120" w:after="480"/>
      <w:jc w:val="center"/>
    </w:pPr>
    <w:rPr>
      <w:rFonts w:eastAsia="SimSun"/>
      <w:b/>
      <w:sz w:val="24"/>
      <w:lang w:eastAsia="zh-CN"/>
    </w:rPr>
  </w:style>
  <w:style w:type="paragraph" w:customStyle="1" w:styleId="CouvRecTitle">
    <w:name w:val="Couv Rec Title"/>
    <w:basedOn w:val="Normal"/>
    <w:semiHidden/>
    <w:rsid w:val="00FD2211"/>
    <w:pPr>
      <w:keepNext/>
      <w:keepLines/>
      <w:autoSpaceDN w:val="0"/>
      <w:spacing w:before="240"/>
      <w:ind w:left="1418"/>
    </w:pPr>
    <w:rPr>
      <w:rFonts w:ascii="Arial" w:eastAsia="SimSun" w:hAnsi="Arial"/>
      <w:b/>
      <w:sz w:val="36"/>
      <w:lang w:eastAsia="zh-CN"/>
    </w:rPr>
  </w:style>
  <w:style w:type="paragraph" w:customStyle="1" w:styleId="2">
    <w:name w:val="2"/>
    <w:semiHidden/>
    <w:rsid w:val="00FD221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customStyle="1" w:styleId="no0">
    <w:name w:val="no"/>
    <w:basedOn w:val="Normal"/>
    <w:semiHidden/>
    <w:rsid w:val="00FD2211"/>
    <w:pPr>
      <w:autoSpaceDN w:val="0"/>
      <w:spacing w:before="100" w:beforeAutospacing="1" w:after="100" w:afterAutospacing="1"/>
    </w:pPr>
    <w:rPr>
      <w:sz w:val="24"/>
      <w:szCs w:val="24"/>
      <w:lang w:eastAsia="en-GB"/>
    </w:rPr>
  </w:style>
  <w:style w:type="character" w:customStyle="1" w:styleId="TAHCar">
    <w:name w:val="TAH Car"/>
    <w:link w:val="TAH"/>
    <w:qFormat/>
    <w:locked/>
    <w:rsid w:val="00FD2211"/>
    <w:rPr>
      <w:rFonts w:ascii="Arial" w:hAnsi="Arial"/>
      <w:b/>
      <w:sz w:val="18"/>
      <w:lang w:val="en-GB" w:eastAsia="en-US"/>
    </w:rPr>
  </w:style>
  <w:style w:type="character" w:customStyle="1" w:styleId="TALZchn">
    <w:name w:val="TAL Zchn"/>
    <w:rsid w:val="00FD2211"/>
    <w:rPr>
      <w:rFonts w:ascii="Arial" w:hAnsi="Arial" w:cs="Arial" w:hint="default"/>
      <w:sz w:val="18"/>
      <w:lang w:val="en-GB" w:eastAsia="en-US"/>
    </w:rPr>
  </w:style>
  <w:style w:type="character" w:customStyle="1" w:styleId="TF0">
    <w:name w:val="TF (文字)"/>
    <w:locked/>
    <w:rsid w:val="00FD2211"/>
    <w:rPr>
      <w:rFonts w:ascii="Arial" w:hAnsi="Arial" w:cs="Arial" w:hint="default"/>
      <w:b/>
      <w:bCs w:val="0"/>
      <w:lang w:val="en-GB" w:eastAsia="en-US"/>
    </w:rPr>
  </w:style>
  <w:style w:type="character" w:customStyle="1" w:styleId="EditorsNoteCharChar">
    <w:name w:val="Editor's Note Char Char"/>
    <w:rsid w:val="00FD2211"/>
    <w:rPr>
      <w:rFonts w:ascii="Times New Roman" w:hAnsi="Times New Roman" w:cs="Times New Roman" w:hint="default"/>
      <w:color w:val="FF0000"/>
      <w:lang w:val="en-GB"/>
    </w:rPr>
  </w:style>
  <w:style w:type="character" w:customStyle="1" w:styleId="B1Char1">
    <w:name w:val="B1 Char1"/>
    <w:rsid w:val="00FD2211"/>
    <w:rPr>
      <w:rFonts w:ascii="Times New Roman" w:hAnsi="Times New Roman" w:cs="Times New Roman" w:hint="default"/>
      <w:lang w:val="en-GB" w:eastAsia="en-US"/>
    </w:rPr>
  </w:style>
  <w:style w:type="character" w:customStyle="1" w:styleId="apple-converted-space">
    <w:name w:val="apple-converted-space"/>
    <w:basedOn w:val="DefaultParagraphFont"/>
    <w:rsid w:val="00FD2211"/>
  </w:style>
  <w:style w:type="character" w:customStyle="1" w:styleId="NOChar">
    <w:name w:val="NO Char"/>
    <w:qFormat/>
    <w:rsid w:val="00FD2211"/>
    <w:rPr>
      <w:rFonts w:ascii="Times New Roman" w:hAnsi="Times New Roman" w:cs="Times New Roman" w:hint="default"/>
      <w:lang w:val="en-GB" w:eastAsia="en-US"/>
    </w:rPr>
  </w:style>
  <w:style w:type="character" w:customStyle="1" w:styleId="B3Char">
    <w:name w:val="B3 Char"/>
    <w:rsid w:val="00FD2211"/>
    <w:rPr>
      <w:rFonts w:ascii="Times New Roman" w:hAnsi="Times New Roman" w:cs="Times New Roman" w:hint="default"/>
      <w:lang w:val="en-GB" w:eastAsia="en-US"/>
    </w:rPr>
  </w:style>
  <w:style w:type="character" w:customStyle="1" w:styleId="TFCharChar">
    <w:name w:val="TF Char Char"/>
    <w:rsid w:val="00FD2211"/>
    <w:rPr>
      <w:rFonts w:ascii="Arial" w:hAnsi="Arial" w:cs="Arial" w:hint="default"/>
      <w:b/>
      <w:bCs w:val="0"/>
      <w:lang w:val="en-GB" w:eastAsia="en-US"/>
    </w:rPr>
  </w:style>
  <w:style w:type="character" w:customStyle="1" w:styleId="BodyTextFirstIndentChar1">
    <w:name w:val="Body Text First Indent Char1"/>
    <w:basedOn w:val="DefaultParagraphFont"/>
    <w:rsid w:val="00FD2211"/>
  </w:style>
  <w:style w:type="numbering" w:styleId="1ai">
    <w:name w:val="Outline List 1"/>
    <w:basedOn w:val="NoList"/>
    <w:semiHidden/>
    <w:unhideWhenUsed/>
    <w:rsid w:val="00FD221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8727">
      <w:bodyDiv w:val="1"/>
      <w:marLeft w:val="0"/>
      <w:marRight w:val="0"/>
      <w:marTop w:val="0"/>
      <w:marBottom w:val="0"/>
      <w:divBdr>
        <w:top w:val="none" w:sz="0" w:space="0" w:color="auto"/>
        <w:left w:val="none" w:sz="0" w:space="0" w:color="auto"/>
        <w:bottom w:val="none" w:sz="0" w:space="0" w:color="auto"/>
        <w:right w:val="none" w:sz="0" w:space="0" w:color="auto"/>
      </w:divBdr>
    </w:div>
    <w:div w:id="795872119">
      <w:bodyDiv w:val="1"/>
      <w:marLeft w:val="0"/>
      <w:marRight w:val="0"/>
      <w:marTop w:val="0"/>
      <w:marBottom w:val="0"/>
      <w:divBdr>
        <w:top w:val="none" w:sz="0" w:space="0" w:color="auto"/>
        <w:left w:val="none" w:sz="0" w:space="0" w:color="auto"/>
        <w:bottom w:val="none" w:sz="0" w:space="0" w:color="auto"/>
        <w:right w:val="none" w:sz="0" w:space="0" w:color="auto"/>
      </w:divBdr>
    </w:div>
    <w:div w:id="1015572391">
      <w:bodyDiv w:val="1"/>
      <w:marLeft w:val="0"/>
      <w:marRight w:val="0"/>
      <w:marTop w:val="0"/>
      <w:marBottom w:val="0"/>
      <w:divBdr>
        <w:top w:val="none" w:sz="0" w:space="0" w:color="auto"/>
        <w:left w:val="none" w:sz="0" w:space="0" w:color="auto"/>
        <w:bottom w:val="none" w:sz="0" w:space="0" w:color="auto"/>
        <w:right w:val="none" w:sz="0" w:space="0" w:color="auto"/>
      </w:divBdr>
    </w:div>
    <w:div w:id="1125270239">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203009045">
      <w:bodyDiv w:val="1"/>
      <w:marLeft w:val="0"/>
      <w:marRight w:val="0"/>
      <w:marTop w:val="0"/>
      <w:marBottom w:val="0"/>
      <w:divBdr>
        <w:top w:val="none" w:sz="0" w:space="0" w:color="auto"/>
        <w:left w:val="none" w:sz="0" w:space="0" w:color="auto"/>
        <w:bottom w:val="none" w:sz="0" w:space="0" w:color="auto"/>
        <w:right w:val="none" w:sz="0" w:space="0" w:color="auto"/>
      </w:divBdr>
    </w:div>
    <w:div w:id="1243876981">
      <w:bodyDiv w:val="1"/>
      <w:marLeft w:val="0"/>
      <w:marRight w:val="0"/>
      <w:marTop w:val="0"/>
      <w:marBottom w:val="0"/>
      <w:divBdr>
        <w:top w:val="none" w:sz="0" w:space="0" w:color="auto"/>
        <w:left w:val="none" w:sz="0" w:space="0" w:color="auto"/>
        <w:bottom w:val="none" w:sz="0" w:space="0" w:color="auto"/>
        <w:right w:val="none" w:sz="0" w:space="0" w:color="auto"/>
      </w:divBdr>
    </w:div>
    <w:div w:id="1440953218">
      <w:bodyDiv w:val="1"/>
      <w:marLeft w:val="0"/>
      <w:marRight w:val="0"/>
      <w:marTop w:val="0"/>
      <w:marBottom w:val="0"/>
      <w:divBdr>
        <w:top w:val="none" w:sz="0" w:space="0" w:color="auto"/>
        <w:left w:val="none" w:sz="0" w:space="0" w:color="auto"/>
        <w:bottom w:val="none" w:sz="0" w:space="0" w:color="auto"/>
        <w:right w:val="none" w:sz="0" w:space="0" w:color="auto"/>
      </w:divBdr>
    </w:div>
    <w:div w:id="1884101295">
      <w:bodyDiv w:val="1"/>
      <w:marLeft w:val="0"/>
      <w:marRight w:val="0"/>
      <w:marTop w:val="0"/>
      <w:marBottom w:val="0"/>
      <w:divBdr>
        <w:top w:val="none" w:sz="0" w:space="0" w:color="auto"/>
        <w:left w:val="none" w:sz="0" w:space="0" w:color="auto"/>
        <w:bottom w:val="none" w:sz="0" w:space="0" w:color="auto"/>
        <w:right w:val="none" w:sz="0" w:space="0" w:color="auto"/>
      </w:divBdr>
    </w:div>
    <w:div w:id="19286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32</Pages>
  <Words>15167</Words>
  <Characters>86458</Characters>
  <Application>Microsoft Office Word</Application>
  <DocSecurity>0</DocSecurity>
  <Lines>720</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Atarius-5</cp:lastModifiedBy>
  <cp:revision>3</cp:revision>
  <cp:lastPrinted>1900-01-01T08:00:00Z</cp:lastPrinted>
  <dcterms:created xsi:type="dcterms:W3CDTF">2023-04-19T17:06:00Z</dcterms:created>
  <dcterms:modified xsi:type="dcterms:W3CDTF">2023-04-19T17:18:00Z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