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78023" w14:textId="32489932" w:rsidR="00121EDF" w:rsidRDefault="004934A8" w:rsidP="00B53510">
      <w:pPr>
        <w:pStyle w:val="CRCoverPage"/>
        <w:tabs>
          <w:tab w:val="right" w:pos="9639"/>
        </w:tabs>
        <w:spacing w:after="0"/>
        <w:rPr>
          <w:b/>
          <w:i/>
          <w:noProof/>
          <w:sz w:val="28"/>
        </w:rPr>
      </w:pPr>
      <w:r>
        <w:rPr>
          <w:b/>
          <w:noProof/>
          <w:sz w:val="24"/>
        </w:rPr>
        <w:t>3GPP TSG-CT WG1 Meeting #14</w:t>
      </w:r>
      <w:r w:rsidR="00FD642F">
        <w:rPr>
          <w:b/>
          <w:noProof/>
          <w:sz w:val="24"/>
        </w:rPr>
        <w:t>1</w:t>
      </w:r>
      <w:r w:rsidR="00F45BF0">
        <w:rPr>
          <w:b/>
          <w:noProof/>
          <w:sz w:val="24"/>
        </w:rPr>
        <w:t>-</w:t>
      </w:r>
      <w:r w:rsidR="00FD642F">
        <w:rPr>
          <w:b/>
          <w:noProof/>
          <w:sz w:val="24"/>
        </w:rPr>
        <w:t>e</w:t>
      </w:r>
      <w:r w:rsidR="00121EDF">
        <w:rPr>
          <w:b/>
          <w:i/>
          <w:noProof/>
          <w:sz w:val="28"/>
        </w:rPr>
        <w:tab/>
      </w:r>
      <w:r>
        <w:rPr>
          <w:b/>
          <w:noProof/>
          <w:sz w:val="24"/>
        </w:rPr>
        <w:t>C1-23xxxx</w:t>
      </w:r>
    </w:p>
    <w:p w14:paraId="078B9290" w14:textId="539C67D8" w:rsidR="00121EDF" w:rsidRDefault="00F45BF0" w:rsidP="00121EDF">
      <w:pPr>
        <w:pStyle w:val="CRCoverPage"/>
        <w:outlineLvl w:val="0"/>
        <w:rPr>
          <w:b/>
          <w:noProof/>
          <w:sz w:val="24"/>
        </w:rPr>
      </w:pPr>
      <w:r>
        <w:rPr>
          <w:b/>
          <w:noProof/>
          <w:sz w:val="24"/>
        </w:rPr>
        <w:t>E</w:t>
      </w:r>
      <w:r w:rsidR="006A59B4">
        <w:rPr>
          <w:b/>
          <w:noProof/>
          <w:sz w:val="24"/>
        </w:rPr>
        <w:t>-meeting, 17</w:t>
      </w:r>
      <w:r w:rsidR="006A59B4" w:rsidRPr="006A59B4">
        <w:rPr>
          <w:b/>
          <w:noProof/>
          <w:sz w:val="24"/>
          <w:vertAlign w:val="superscript"/>
        </w:rPr>
        <w:t>th</w:t>
      </w:r>
      <w:r w:rsidR="006A59B4">
        <w:rPr>
          <w:b/>
          <w:noProof/>
          <w:sz w:val="24"/>
        </w:rPr>
        <w:t xml:space="preserve"> – 21</w:t>
      </w:r>
      <w:r w:rsidR="006A59B4" w:rsidRPr="006A59B4">
        <w:rPr>
          <w:b/>
          <w:noProof/>
          <w:sz w:val="24"/>
          <w:vertAlign w:val="superscript"/>
        </w:rPr>
        <w:t>st</w:t>
      </w:r>
      <w:r w:rsidR="006A59B4">
        <w:rPr>
          <w:b/>
          <w:noProof/>
          <w:sz w:val="24"/>
        </w:rPr>
        <w:t xml:space="preserve"> April</w:t>
      </w:r>
      <w:r w:rsidR="004934A8" w:rsidRPr="004934A8">
        <w:rPr>
          <w:b/>
          <w:noProof/>
          <w:sz w:val="24"/>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71072E5" w:rsidR="001E41F3" w:rsidRDefault="00305409" w:rsidP="005629DB">
            <w:pPr>
              <w:pStyle w:val="CRCoverPage"/>
              <w:spacing w:after="0"/>
              <w:jc w:val="right"/>
              <w:rPr>
                <w:i/>
                <w:noProof/>
              </w:rPr>
            </w:pPr>
            <w:r>
              <w:rPr>
                <w:i/>
                <w:noProof/>
                <w:sz w:val="14"/>
              </w:rPr>
              <w:t>CR-Form-v</w:t>
            </w:r>
            <w:r w:rsidR="008863B9">
              <w:rPr>
                <w:i/>
                <w:noProof/>
                <w:sz w:val="14"/>
              </w:rPr>
              <w:t>12.</w:t>
            </w:r>
            <w:r w:rsidR="00905587">
              <w:rPr>
                <w:i/>
                <w:noProof/>
                <w:sz w:val="14"/>
              </w:rPr>
              <w:t>2</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3B4D907" w:rsidR="001E41F3" w:rsidRPr="00410371" w:rsidRDefault="007A0EC2" w:rsidP="00E13F3D">
            <w:pPr>
              <w:pStyle w:val="CRCoverPage"/>
              <w:spacing w:after="0"/>
              <w:jc w:val="right"/>
              <w:rPr>
                <w:b/>
                <w:noProof/>
                <w:sz w:val="28"/>
              </w:rPr>
            </w:pPr>
            <w:r>
              <w:rPr>
                <w:b/>
                <w:noProof/>
                <w:sz w:val="28"/>
              </w:rPr>
              <w:t>23</w:t>
            </w:r>
            <w:r w:rsidR="00936A83">
              <w:rPr>
                <w:b/>
                <w:noProof/>
                <w:sz w:val="28"/>
              </w:rPr>
              <w:t>.</w:t>
            </w:r>
            <w:r>
              <w:rPr>
                <w:b/>
                <w:noProof/>
                <w:sz w:val="28"/>
              </w:rPr>
              <w:t>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3EE2761" w:rsidR="001E41F3" w:rsidRPr="00410371" w:rsidRDefault="001E41F3" w:rsidP="00547111">
            <w:pPr>
              <w:pStyle w:val="CRCoverPage"/>
              <w:spacing w:after="0"/>
              <w:rPr>
                <w:noProof/>
              </w:rPr>
            </w:pP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005AD9B" w:rsidR="001E41F3" w:rsidRPr="00410371" w:rsidRDefault="004A1799">
            <w:pPr>
              <w:pStyle w:val="CRCoverPage"/>
              <w:spacing w:after="0"/>
              <w:jc w:val="center"/>
              <w:rPr>
                <w:noProof/>
                <w:sz w:val="28"/>
              </w:rPr>
            </w:pPr>
            <w:r>
              <w:rPr>
                <w:b/>
                <w:noProof/>
                <w:sz w:val="28"/>
              </w:rPr>
              <w:t>18</w:t>
            </w:r>
            <w:r w:rsidR="00FF4D7E">
              <w:rPr>
                <w:b/>
                <w:noProof/>
                <w:sz w:val="28"/>
              </w:rPr>
              <w:t>.</w:t>
            </w:r>
            <w:r w:rsidR="00C22F97">
              <w:rPr>
                <w:b/>
                <w:noProof/>
                <w:sz w:val="28"/>
              </w:rPr>
              <w:t>2</w:t>
            </w:r>
            <w:r w:rsidR="00B54CFD" w:rsidRPr="00B54CFD">
              <w:rPr>
                <w:b/>
                <w:noProof/>
                <w:sz w:val="28"/>
              </w:rPr>
              <w:t>.</w:t>
            </w:r>
            <w:r w:rsidR="00C22F97">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7B0111C" w:rsidR="00F25D98" w:rsidRDefault="00727875"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E3363D5" w:rsidR="00F25D98" w:rsidRDefault="00F25D98" w:rsidP="004E1669">
            <w:pPr>
              <w:pStyle w:val="CRCoverPage"/>
              <w:spacing w:after="0"/>
              <w:rPr>
                <w:b/>
                <w:bCs/>
                <w:caps/>
                <w:noProof/>
                <w:lang w:eastAsia="zh-CN"/>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8073434" w:rsidR="001E41F3" w:rsidRDefault="003D6C28">
            <w:pPr>
              <w:pStyle w:val="CRCoverPage"/>
              <w:spacing w:after="0"/>
              <w:ind w:left="100"/>
              <w:rPr>
                <w:noProof/>
              </w:rPr>
            </w:pPr>
            <w:r>
              <w:t>Clarification on the deletion of “PLMNs were registration was aborted due to SOR”</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EFFC8D0" w:rsidR="001E41F3" w:rsidRDefault="0062632E">
            <w:pPr>
              <w:pStyle w:val="CRCoverPage"/>
              <w:spacing w:after="0"/>
              <w:ind w:left="100"/>
              <w:rPr>
                <w:noProof/>
              </w:rPr>
            </w:pPr>
            <w:r>
              <w:rPr>
                <w:noProof/>
              </w:rPr>
              <w:t xml:space="preserve"> China Telecom, </w:t>
            </w:r>
            <w:r w:rsidR="002B0541">
              <w:rPr>
                <w:noProof/>
              </w:rPr>
              <w:fldChar w:fldCharType="begin"/>
            </w:r>
            <w:r w:rsidR="002B0541">
              <w:rPr>
                <w:noProof/>
              </w:rPr>
              <w:instrText xml:space="preserve"> DOCPROPERTY  SourceIfWg  \* MERGEFORMAT </w:instrText>
            </w:r>
            <w:r w:rsidR="002B0541">
              <w:rPr>
                <w:noProof/>
              </w:rPr>
              <w:fldChar w:fldCharType="separate"/>
            </w:r>
            <w:r w:rsidR="002B0541">
              <w:rPr>
                <w:noProof/>
              </w:rPr>
              <w:t>Huawei, HiSilicon</w:t>
            </w:r>
            <w:r w:rsidR="002B0541">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EB4CE4" w14:paraId="3D0298D2" w14:textId="77777777" w:rsidTr="00547111">
        <w:tc>
          <w:tcPr>
            <w:tcW w:w="1843" w:type="dxa"/>
            <w:tcBorders>
              <w:left w:val="single" w:sz="4" w:space="0" w:color="auto"/>
            </w:tcBorders>
          </w:tcPr>
          <w:p w14:paraId="12140977" w14:textId="77777777" w:rsidR="00EB4CE4" w:rsidRDefault="00EB4CE4" w:rsidP="00EB4CE4">
            <w:pPr>
              <w:pStyle w:val="CRCoverPage"/>
              <w:tabs>
                <w:tab w:val="right" w:pos="1759"/>
              </w:tabs>
              <w:spacing w:after="0"/>
              <w:rPr>
                <w:b/>
                <w:i/>
                <w:noProof/>
              </w:rPr>
            </w:pPr>
            <w:r>
              <w:rPr>
                <w:b/>
                <w:i/>
                <w:noProof/>
              </w:rPr>
              <w:t>Work item code:</w:t>
            </w:r>
          </w:p>
        </w:tc>
        <w:tc>
          <w:tcPr>
            <w:tcW w:w="3686" w:type="dxa"/>
            <w:gridSpan w:val="5"/>
            <w:shd w:val="pct30" w:color="FFFF00" w:fill="auto"/>
          </w:tcPr>
          <w:p w14:paraId="25BBD2A7" w14:textId="272D1900" w:rsidR="00EB4CE4" w:rsidRDefault="00C63DF4" w:rsidP="00EB4CE4">
            <w:pPr>
              <w:pStyle w:val="CRCoverPage"/>
              <w:spacing w:after="0"/>
              <w:ind w:left="100"/>
              <w:rPr>
                <w:noProof/>
              </w:rPr>
            </w:pPr>
            <w:r>
              <w:rPr>
                <w:rFonts w:cs="Arial"/>
              </w:rPr>
              <w:t>5GProtoc18</w:t>
            </w:r>
          </w:p>
        </w:tc>
        <w:tc>
          <w:tcPr>
            <w:tcW w:w="567" w:type="dxa"/>
            <w:tcBorders>
              <w:left w:val="nil"/>
            </w:tcBorders>
          </w:tcPr>
          <w:p w14:paraId="318D21E4" w14:textId="77777777" w:rsidR="00EB4CE4" w:rsidRDefault="00EB4CE4" w:rsidP="00EB4CE4">
            <w:pPr>
              <w:pStyle w:val="CRCoverPage"/>
              <w:spacing w:after="0"/>
              <w:ind w:right="100"/>
              <w:rPr>
                <w:noProof/>
              </w:rPr>
            </w:pPr>
          </w:p>
        </w:tc>
        <w:tc>
          <w:tcPr>
            <w:tcW w:w="1417" w:type="dxa"/>
            <w:gridSpan w:val="3"/>
            <w:tcBorders>
              <w:left w:val="nil"/>
            </w:tcBorders>
          </w:tcPr>
          <w:p w14:paraId="0E59FDC6" w14:textId="77777777" w:rsidR="00EB4CE4" w:rsidRDefault="00EB4CE4" w:rsidP="00EB4CE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A666AA2" w:rsidR="00EB4CE4" w:rsidRDefault="00513539" w:rsidP="00EB4CE4">
            <w:pPr>
              <w:pStyle w:val="CRCoverPage"/>
              <w:spacing w:after="0"/>
              <w:ind w:left="100"/>
              <w:rPr>
                <w:noProof/>
              </w:rPr>
            </w:pPr>
            <w:r>
              <w:rPr>
                <w:noProof/>
              </w:rPr>
              <w:t>2023-04</w:t>
            </w:r>
            <w:r w:rsidR="00121EDF">
              <w:rPr>
                <w:noProof/>
              </w:rPr>
              <w:t>-</w:t>
            </w:r>
            <w:r>
              <w:rPr>
                <w:noProof/>
              </w:rPr>
              <w:t>03</w:t>
            </w:r>
          </w:p>
        </w:tc>
      </w:tr>
      <w:tr w:rsidR="00EB4CE4" w14:paraId="3CA26B7B" w14:textId="77777777" w:rsidTr="00547111">
        <w:tc>
          <w:tcPr>
            <w:tcW w:w="1843" w:type="dxa"/>
            <w:tcBorders>
              <w:left w:val="single" w:sz="4" w:space="0" w:color="auto"/>
            </w:tcBorders>
          </w:tcPr>
          <w:p w14:paraId="27AD9166" w14:textId="77777777" w:rsidR="00EB4CE4" w:rsidRDefault="00EB4CE4" w:rsidP="00EB4CE4">
            <w:pPr>
              <w:pStyle w:val="CRCoverPage"/>
              <w:spacing w:after="0"/>
              <w:rPr>
                <w:b/>
                <w:i/>
                <w:noProof/>
                <w:sz w:val="8"/>
                <w:szCs w:val="8"/>
              </w:rPr>
            </w:pPr>
          </w:p>
        </w:tc>
        <w:tc>
          <w:tcPr>
            <w:tcW w:w="1986" w:type="dxa"/>
            <w:gridSpan w:val="4"/>
          </w:tcPr>
          <w:p w14:paraId="48AFB91E" w14:textId="77777777" w:rsidR="00EB4CE4" w:rsidRDefault="00EB4CE4" w:rsidP="00EB4CE4">
            <w:pPr>
              <w:pStyle w:val="CRCoverPage"/>
              <w:spacing w:after="0"/>
              <w:rPr>
                <w:noProof/>
                <w:sz w:val="8"/>
                <w:szCs w:val="8"/>
              </w:rPr>
            </w:pPr>
          </w:p>
        </w:tc>
        <w:tc>
          <w:tcPr>
            <w:tcW w:w="2267" w:type="dxa"/>
            <w:gridSpan w:val="2"/>
          </w:tcPr>
          <w:p w14:paraId="185D7D2E" w14:textId="77777777" w:rsidR="00EB4CE4" w:rsidRDefault="00EB4CE4" w:rsidP="00EB4CE4">
            <w:pPr>
              <w:pStyle w:val="CRCoverPage"/>
              <w:spacing w:after="0"/>
              <w:rPr>
                <w:noProof/>
                <w:sz w:val="8"/>
                <w:szCs w:val="8"/>
              </w:rPr>
            </w:pPr>
          </w:p>
        </w:tc>
        <w:tc>
          <w:tcPr>
            <w:tcW w:w="1417" w:type="dxa"/>
            <w:gridSpan w:val="3"/>
          </w:tcPr>
          <w:p w14:paraId="559819E9" w14:textId="77777777" w:rsidR="00EB4CE4" w:rsidRDefault="00EB4CE4" w:rsidP="00EB4CE4">
            <w:pPr>
              <w:pStyle w:val="CRCoverPage"/>
              <w:spacing w:after="0"/>
              <w:rPr>
                <w:noProof/>
                <w:sz w:val="8"/>
                <w:szCs w:val="8"/>
              </w:rPr>
            </w:pPr>
          </w:p>
        </w:tc>
        <w:tc>
          <w:tcPr>
            <w:tcW w:w="2127" w:type="dxa"/>
            <w:tcBorders>
              <w:right w:val="single" w:sz="4" w:space="0" w:color="auto"/>
            </w:tcBorders>
          </w:tcPr>
          <w:p w14:paraId="4726F56F" w14:textId="77777777" w:rsidR="00EB4CE4" w:rsidRDefault="00EB4CE4" w:rsidP="00EB4CE4">
            <w:pPr>
              <w:pStyle w:val="CRCoverPage"/>
              <w:spacing w:after="0"/>
              <w:rPr>
                <w:noProof/>
                <w:sz w:val="8"/>
                <w:szCs w:val="8"/>
              </w:rPr>
            </w:pPr>
          </w:p>
        </w:tc>
      </w:tr>
      <w:tr w:rsidR="00EB4CE4" w14:paraId="25143CE6" w14:textId="77777777" w:rsidTr="00547111">
        <w:trPr>
          <w:cantSplit/>
        </w:trPr>
        <w:tc>
          <w:tcPr>
            <w:tcW w:w="1843" w:type="dxa"/>
            <w:tcBorders>
              <w:left w:val="single" w:sz="4" w:space="0" w:color="auto"/>
            </w:tcBorders>
          </w:tcPr>
          <w:p w14:paraId="3E022473" w14:textId="77777777" w:rsidR="00EB4CE4" w:rsidRDefault="00EB4CE4" w:rsidP="00EB4CE4">
            <w:pPr>
              <w:pStyle w:val="CRCoverPage"/>
              <w:tabs>
                <w:tab w:val="right" w:pos="1759"/>
              </w:tabs>
              <w:spacing w:after="0"/>
              <w:rPr>
                <w:b/>
                <w:i/>
                <w:noProof/>
              </w:rPr>
            </w:pPr>
            <w:r>
              <w:rPr>
                <w:b/>
                <w:i/>
                <w:noProof/>
              </w:rPr>
              <w:t>Category:</w:t>
            </w:r>
          </w:p>
        </w:tc>
        <w:tc>
          <w:tcPr>
            <w:tcW w:w="851" w:type="dxa"/>
            <w:shd w:val="pct30" w:color="FFFF00" w:fill="auto"/>
          </w:tcPr>
          <w:p w14:paraId="733D36A7" w14:textId="63E891AF" w:rsidR="00EB4CE4" w:rsidRDefault="00CF30CC" w:rsidP="00EB4CE4">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0E668D92" w14:textId="77777777" w:rsidR="00EB4CE4" w:rsidRDefault="00EB4CE4" w:rsidP="00EB4CE4">
            <w:pPr>
              <w:pStyle w:val="CRCoverPage"/>
              <w:spacing w:after="0"/>
              <w:rPr>
                <w:noProof/>
              </w:rPr>
            </w:pPr>
          </w:p>
        </w:tc>
        <w:tc>
          <w:tcPr>
            <w:tcW w:w="1417" w:type="dxa"/>
            <w:gridSpan w:val="3"/>
            <w:tcBorders>
              <w:left w:val="nil"/>
            </w:tcBorders>
          </w:tcPr>
          <w:p w14:paraId="0F51D8E8" w14:textId="77777777" w:rsidR="00EB4CE4" w:rsidRDefault="00EB4CE4" w:rsidP="00EB4CE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EDDBA99" w:rsidR="00EB4CE4" w:rsidRDefault="00EB4CE4" w:rsidP="00EB4CE4">
            <w:pPr>
              <w:pStyle w:val="CRCoverPage"/>
              <w:spacing w:after="0"/>
              <w:ind w:left="100"/>
              <w:rPr>
                <w:noProof/>
              </w:rPr>
            </w:pPr>
            <w:r w:rsidRPr="007A5CEE">
              <w:rPr>
                <w:noProof/>
              </w:rPr>
              <w:t>Rel-1</w:t>
            </w:r>
            <w:r w:rsidR="004A1799">
              <w:rPr>
                <w:noProof/>
              </w:rPr>
              <w:t>8</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69E4466D"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sidR="00905587">
              <w:rPr>
                <w:i/>
                <w:noProof/>
                <w:sz w:val="18"/>
              </w:rPr>
              <w:t xml:space="preserve"> </w:t>
            </w:r>
            <w:r w:rsidR="00905587">
              <w:rPr>
                <w:i/>
                <w:noProof/>
                <w:sz w:val="18"/>
              </w:rPr>
              <w:br/>
              <w:t>Rel-19</w:t>
            </w:r>
            <w:r w:rsidR="00905587">
              <w:rPr>
                <w:i/>
                <w:noProof/>
                <w:sz w:val="18"/>
              </w:rPr>
              <w:tab/>
              <w:t>(Release 19)</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FBF890B" w14:textId="615FDC9B" w:rsidR="00B52725" w:rsidRDefault="003D6C28" w:rsidP="00ED6348">
            <w:pPr>
              <w:pStyle w:val="CRCoverPage"/>
              <w:spacing w:after="0"/>
              <w:ind w:left="100"/>
              <w:rPr>
                <w:noProof/>
                <w:lang w:eastAsia="zh-CN"/>
              </w:rPr>
            </w:pPr>
            <w:r>
              <w:rPr>
                <w:noProof/>
                <w:lang w:eastAsia="zh-CN"/>
              </w:rPr>
              <w:t xml:space="preserve">In C1.1.1 it is specified different conditions for the deletion of “PLMNs where registration was aborted due to SOR”. One of them is ‘after a UE implementation dependant time’.  The condition ‘after a UE implementation dependatn time’ does not give flexibility to the UE implementaion in some scenarios. Eg. If the PLMN1 was added to the list and an implementatio depeandant timer is started for 2 hours. After 1hr 45mins another PLMN, PLMN2 is added to the list. So if the UE has to delete the list after 2 hours, both PLMN1 and PLMN2 are deleted which may not be good. UE implementation needs more flexibility to handle this. </w:t>
            </w:r>
          </w:p>
          <w:p w14:paraId="359F1A26" w14:textId="77777777" w:rsidR="003D6C28" w:rsidRDefault="003D6C28" w:rsidP="00ED6348">
            <w:pPr>
              <w:pStyle w:val="CRCoverPage"/>
              <w:spacing w:after="0"/>
              <w:ind w:left="100"/>
              <w:rPr>
                <w:noProof/>
                <w:lang w:eastAsia="zh-CN"/>
              </w:rPr>
            </w:pPr>
          </w:p>
          <w:p w14:paraId="33BAF69A" w14:textId="27A60C2D" w:rsidR="003D6C28" w:rsidRDefault="003D6C28" w:rsidP="00ED6348">
            <w:pPr>
              <w:pStyle w:val="CRCoverPage"/>
              <w:spacing w:after="0"/>
              <w:ind w:left="100"/>
              <w:rPr>
                <w:noProof/>
                <w:lang w:eastAsia="zh-CN"/>
              </w:rPr>
            </w:pPr>
            <w:r>
              <w:rPr>
                <w:noProof/>
                <w:lang w:eastAsia="zh-CN"/>
              </w:rPr>
              <w:t>So the condition is slightly corrected from ‘after a UE implementation dependant time’ is changed to ‘based on an UE implementation timer’. So this gives the UE implemantion to manage the list based on a timer and can decide to delete an entry based on implementation.</w:t>
            </w:r>
          </w:p>
          <w:p w14:paraId="4AB1CFBA" w14:textId="05098D7A" w:rsidR="008E4F12" w:rsidRPr="007F2FEE" w:rsidRDefault="008E4F12" w:rsidP="00ED6348">
            <w:pPr>
              <w:pStyle w:val="CRCoverPage"/>
              <w:spacing w:after="0"/>
              <w:ind w:left="100"/>
              <w:rPr>
                <w:noProof/>
                <w:lang w:eastAsia="zh-CN"/>
              </w:rPr>
            </w:pPr>
          </w:p>
        </w:tc>
      </w:tr>
      <w:tr w:rsidR="001E41F3" w14:paraId="0C8E4D65" w14:textId="77777777" w:rsidTr="00547111">
        <w:tc>
          <w:tcPr>
            <w:tcW w:w="2694" w:type="dxa"/>
            <w:gridSpan w:val="2"/>
            <w:tcBorders>
              <w:left w:val="single" w:sz="4" w:space="0" w:color="auto"/>
            </w:tcBorders>
          </w:tcPr>
          <w:p w14:paraId="608FEC88" w14:textId="41FF9686"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6DBF5BA8" w:rsidR="0001577E" w:rsidRDefault="003D6C28" w:rsidP="00ED6348">
            <w:pPr>
              <w:pStyle w:val="CRCoverPage"/>
              <w:spacing w:after="0"/>
              <w:ind w:left="100"/>
              <w:rPr>
                <w:noProof/>
                <w:lang w:eastAsia="zh-CN"/>
              </w:rPr>
            </w:pPr>
            <w:r>
              <w:rPr>
                <w:noProof/>
                <w:lang w:eastAsia="zh-CN"/>
              </w:rPr>
              <w:t>Changed the condition to delete “PLMNs where registration was aborted due to SOR” from ‘after an implementation dependant tim’ to ‘based on an implementation dependant timer’</w:t>
            </w:r>
          </w:p>
        </w:tc>
      </w:tr>
      <w:tr w:rsidR="001E41F3" w14:paraId="67BD561C" w14:textId="77777777" w:rsidTr="00547111">
        <w:tc>
          <w:tcPr>
            <w:tcW w:w="2694" w:type="dxa"/>
            <w:gridSpan w:val="2"/>
            <w:tcBorders>
              <w:left w:val="single" w:sz="4" w:space="0" w:color="auto"/>
            </w:tcBorders>
          </w:tcPr>
          <w:p w14:paraId="7A30C9A1" w14:textId="7FA6AA02" w:rsidR="001E41F3" w:rsidRPr="00F03955"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36C78152" w:rsidR="001E41F3" w:rsidRDefault="003D6C28">
            <w:pPr>
              <w:pStyle w:val="CRCoverPage"/>
              <w:spacing w:after="0"/>
              <w:ind w:left="100"/>
              <w:rPr>
                <w:noProof/>
                <w:lang w:eastAsia="zh-CN"/>
              </w:rPr>
            </w:pPr>
            <w:r>
              <w:rPr>
                <w:noProof/>
                <w:lang w:eastAsia="zh-CN"/>
              </w:rPr>
              <w:t>Less flexibility to UE implementation.</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7DD3DD2" w:rsidR="001E41F3" w:rsidRDefault="003D6C28">
            <w:pPr>
              <w:pStyle w:val="CRCoverPage"/>
              <w:spacing w:after="0"/>
              <w:ind w:left="100"/>
              <w:rPr>
                <w:noProof/>
              </w:rPr>
            </w:pPr>
            <w:r>
              <w:t>C.1.1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4BA89D13" w14:textId="77777777" w:rsidR="003E3703" w:rsidRDefault="003E3703">
      <w:pPr>
        <w:pStyle w:val="CRCoverPage"/>
        <w:spacing w:after="0"/>
        <w:rPr>
          <w:noProof/>
          <w:sz w:val="8"/>
          <w:szCs w:val="8"/>
        </w:rPr>
      </w:pPr>
    </w:p>
    <w:p w14:paraId="73477E86" w14:textId="77777777" w:rsidR="003E3703" w:rsidRDefault="003E3703">
      <w:pPr>
        <w:pStyle w:val="CRCoverPage"/>
        <w:spacing w:after="0"/>
        <w:rPr>
          <w:noProof/>
          <w:sz w:val="8"/>
          <w:szCs w:val="8"/>
        </w:rPr>
      </w:pPr>
    </w:p>
    <w:p w14:paraId="18CDC621" w14:textId="77777777" w:rsidR="003E3703" w:rsidRDefault="003E3703">
      <w:pPr>
        <w:pStyle w:val="CRCoverPage"/>
        <w:spacing w:after="0"/>
        <w:rPr>
          <w:noProof/>
          <w:sz w:val="8"/>
          <w:szCs w:val="8"/>
        </w:rPr>
      </w:pPr>
    </w:p>
    <w:p w14:paraId="2936A5C0" w14:textId="77777777" w:rsidR="003E3703" w:rsidRDefault="003E3703">
      <w:pPr>
        <w:pStyle w:val="CRCoverPage"/>
        <w:spacing w:after="0"/>
        <w:rPr>
          <w:noProof/>
          <w:sz w:val="8"/>
          <w:szCs w:val="8"/>
        </w:rPr>
      </w:pPr>
    </w:p>
    <w:p w14:paraId="30816E59" w14:textId="77777777" w:rsidR="003E3703" w:rsidRDefault="003E3703">
      <w:pPr>
        <w:pStyle w:val="CRCoverPage"/>
        <w:spacing w:after="0"/>
        <w:rPr>
          <w:noProof/>
          <w:sz w:val="8"/>
          <w:szCs w:val="8"/>
        </w:rPr>
      </w:pPr>
    </w:p>
    <w:p w14:paraId="70731DA0" w14:textId="77777777" w:rsidR="003E3703" w:rsidRDefault="003E3703">
      <w:pPr>
        <w:pStyle w:val="CRCoverPage"/>
        <w:spacing w:after="0"/>
        <w:rPr>
          <w:noProof/>
          <w:sz w:val="8"/>
          <w:szCs w:val="8"/>
        </w:rPr>
      </w:pPr>
    </w:p>
    <w:p w14:paraId="0B448667" w14:textId="77777777" w:rsidR="003E3703" w:rsidRDefault="003E3703">
      <w:pPr>
        <w:pStyle w:val="CRCoverPage"/>
        <w:spacing w:after="0"/>
        <w:rPr>
          <w:noProof/>
          <w:sz w:val="8"/>
          <w:szCs w:val="8"/>
        </w:rPr>
      </w:pPr>
    </w:p>
    <w:p w14:paraId="5EE4D9E2" w14:textId="77777777" w:rsidR="003E3703" w:rsidRDefault="003E3703">
      <w:pPr>
        <w:pStyle w:val="CRCoverPage"/>
        <w:spacing w:after="0"/>
        <w:rPr>
          <w:noProof/>
          <w:sz w:val="8"/>
          <w:szCs w:val="8"/>
        </w:rPr>
      </w:pPr>
    </w:p>
    <w:p w14:paraId="0C87A359" w14:textId="77777777" w:rsidR="003E3703" w:rsidRDefault="003E3703">
      <w:pPr>
        <w:pStyle w:val="CRCoverPage"/>
        <w:spacing w:after="0"/>
        <w:rPr>
          <w:noProof/>
          <w:sz w:val="8"/>
          <w:szCs w:val="8"/>
        </w:rPr>
      </w:pPr>
    </w:p>
    <w:p w14:paraId="4A92448E" w14:textId="77777777" w:rsidR="003E3703" w:rsidRDefault="003E3703">
      <w:pPr>
        <w:pStyle w:val="CRCoverPage"/>
        <w:spacing w:after="0"/>
        <w:rPr>
          <w:noProof/>
          <w:sz w:val="8"/>
          <w:szCs w:val="8"/>
        </w:rPr>
      </w:pPr>
    </w:p>
    <w:p w14:paraId="685CD067" w14:textId="77777777" w:rsidR="003E3703" w:rsidRDefault="003E3703">
      <w:pPr>
        <w:pStyle w:val="CRCoverPage"/>
        <w:spacing w:after="0"/>
        <w:rPr>
          <w:noProof/>
          <w:sz w:val="8"/>
          <w:szCs w:val="8"/>
        </w:rPr>
      </w:pPr>
    </w:p>
    <w:p w14:paraId="4BB3F0EF" w14:textId="77777777" w:rsidR="003E3703" w:rsidRDefault="003E3703">
      <w:pPr>
        <w:pStyle w:val="CRCoverPage"/>
        <w:spacing w:after="0"/>
        <w:rPr>
          <w:noProof/>
          <w:sz w:val="8"/>
          <w:szCs w:val="8"/>
        </w:rPr>
      </w:pPr>
    </w:p>
    <w:p w14:paraId="512EE1C8" w14:textId="77777777" w:rsidR="003E3703" w:rsidRDefault="003E3703">
      <w:pPr>
        <w:pStyle w:val="CRCoverPage"/>
        <w:spacing w:after="0"/>
        <w:rPr>
          <w:noProof/>
          <w:sz w:val="8"/>
          <w:szCs w:val="8"/>
        </w:rPr>
      </w:pPr>
    </w:p>
    <w:p w14:paraId="0E989126" w14:textId="77777777" w:rsidR="003E3703" w:rsidRDefault="003E3703">
      <w:pPr>
        <w:pStyle w:val="CRCoverPage"/>
        <w:spacing w:after="0"/>
        <w:rPr>
          <w:noProof/>
          <w:sz w:val="8"/>
          <w:szCs w:val="8"/>
        </w:rPr>
      </w:pPr>
    </w:p>
    <w:p w14:paraId="0E0509F7" w14:textId="77777777" w:rsidR="003E3703" w:rsidRDefault="003E3703">
      <w:pPr>
        <w:pStyle w:val="CRCoverPage"/>
        <w:spacing w:after="0"/>
        <w:rPr>
          <w:noProof/>
          <w:sz w:val="8"/>
          <w:szCs w:val="8"/>
        </w:rPr>
      </w:pPr>
    </w:p>
    <w:p w14:paraId="725C142E" w14:textId="77777777" w:rsidR="003E3703" w:rsidRDefault="003E3703">
      <w:pPr>
        <w:pStyle w:val="CRCoverPage"/>
        <w:spacing w:after="0"/>
        <w:rPr>
          <w:noProof/>
          <w:sz w:val="8"/>
          <w:szCs w:val="8"/>
        </w:rPr>
      </w:pPr>
    </w:p>
    <w:p w14:paraId="517F258A" w14:textId="77777777" w:rsidR="003E3703" w:rsidRDefault="003E3703">
      <w:pPr>
        <w:pStyle w:val="CRCoverPage"/>
        <w:spacing w:after="0"/>
        <w:rPr>
          <w:noProof/>
          <w:sz w:val="8"/>
          <w:szCs w:val="8"/>
        </w:rPr>
      </w:pPr>
    </w:p>
    <w:p w14:paraId="15D010A7" w14:textId="77777777" w:rsidR="003E3703" w:rsidRDefault="003E3703">
      <w:pPr>
        <w:pStyle w:val="CRCoverPage"/>
        <w:spacing w:after="0"/>
        <w:rPr>
          <w:noProof/>
          <w:sz w:val="8"/>
          <w:szCs w:val="8"/>
        </w:rPr>
      </w:pPr>
    </w:p>
    <w:p w14:paraId="6A1B9142" w14:textId="77777777" w:rsidR="003E3703" w:rsidRDefault="003E3703">
      <w:pPr>
        <w:pStyle w:val="CRCoverPage"/>
        <w:spacing w:after="0"/>
        <w:rPr>
          <w:noProof/>
          <w:sz w:val="8"/>
          <w:szCs w:val="8"/>
        </w:rPr>
      </w:pPr>
    </w:p>
    <w:p w14:paraId="3EA092D4" w14:textId="77777777" w:rsidR="003E3703" w:rsidRDefault="003E3703">
      <w:pPr>
        <w:pStyle w:val="CRCoverPage"/>
        <w:spacing w:after="0"/>
        <w:rPr>
          <w:noProof/>
          <w:sz w:val="8"/>
          <w:szCs w:val="8"/>
        </w:rPr>
      </w:pPr>
    </w:p>
    <w:p w14:paraId="312DA08A" w14:textId="77777777" w:rsidR="003E3703" w:rsidRDefault="003E3703">
      <w:pPr>
        <w:pStyle w:val="CRCoverPage"/>
        <w:spacing w:after="0"/>
        <w:rPr>
          <w:noProof/>
          <w:sz w:val="8"/>
          <w:szCs w:val="8"/>
        </w:rPr>
      </w:pPr>
    </w:p>
    <w:p w14:paraId="3E749996" w14:textId="77777777" w:rsidR="003E3703" w:rsidRDefault="003E3703">
      <w:pPr>
        <w:pStyle w:val="CRCoverPage"/>
        <w:spacing w:after="0"/>
        <w:rPr>
          <w:noProof/>
          <w:sz w:val="8"/>
          <w:szCs w:val="8"/>
        </w:rPr>
      </w:pPr>
    </w:p>
    <w:p w14:paraId="1A34E5F6" w14:textId="77777777" w:rsidR="003E3703" w:rsidRDefault="003E3703">
      <w:pPr>
        <w:pStyle w:val="CRCoverPage"/>
        <w:spacing w:after="0"/>
        <w:rPr>
          <w:noProof/>
          <w:sz w:val="8"/>
          <w:szCs w:val="8"/>
        </w:rPr>
      </w:pPr>
    </w:p>
    <w:p w14:paraId="76876813" w14:textId="77777777" w:rsidR="00093CD1" w:rsidRDefault="00093CD1">
      <w:pPr>
        <w:pStyle w:val="CRCoverPage"/>
        <w:spacing w:after="0"/>
        <w:rPr>
          <w:noProof/>
          <w:sz w:val="8"/>
          <w:szCs w:val="8"/>
        </w:rPr>
      </w:pPr>
    </w:p>
    <w:p w14:paraId="43B08562" w14:textId="77777777" w:rsidR="00093CD1" w:rsidRDefault="00093CD1">
      <w:pPr>
        <w:pStyle w:val="CRCoverPage"/>
        <w:spacing w:after="0"/>
        <w:rPr>
          <w:noProof/>
          <w:sz w:val="8"/>
          <w:szCs w:val="8"/>
        </w:rPr>
      </w:pPr>
    </w:p>
    <w:p w14:paraId="65F9CA67" w14:textId="77777777" w:rsidR="00093CD1" w:rsidRDefault="00093CD1">
      <w:pPr>
        <w:pStyle w:val="CRCoverPage"/>
        <w:spacing w:after="0"/>
        <w:rPr>
          <w:noProof/>
          <w:sz w:val="8"/>
          <w:szCs w:val="8"/>
        </w:rPr>
      </w:pPr>
    </w:p>
    <w:p w14:paraId="3AD6CE66" w14:textId="77777777" w:rsidR="00093CD1" w:rsidRDefault="00093CD1">
      <w:pPr>
        <w:pStyle w:val="CRCoverPage"/>
        <w:spacing w:after="0"/>
        <w:rPr>
          <w:noProof/>
          <w:sz w:val="8"/>
          <w:szCs w:val="8"/>
        </w:rPr>
      </w:pPr>
    </w:p>
    <w:p w14:paraId="5DB8F7FE" w14:textId="77777777" w:rsidR="00093CD1" w:rsidRDefault="00093CD1">
      <w:pPr>
        <w:pStyle w:val="CRCoverPage"/>
        <w:spacing w:after="0"/>
        <w:rPr>
          <w:noProof/>
          <w:sz w:val="8"/>
          <w:szCs w:val="8"/>
        </w:rPr>
      </w:pPr>
    </w:p>
    <w:p w14:paraId="1C0EBC6B" w14:textId="77777777" w:rsidR="00093CD1" w:rsidRDefault="00093CD1">
      <w:pPr>
        <w:pStyle w:val="CRCoverPage"/>
        <w:spacing w:after="0"/>
        <w:rPr>
          <w:noProof/>
          <w:sz w:val="8"/>
          <w:szCs w:val="8"/>
        </w:rPr>
      </w:pPr>
    </w:p>
    <w:p w14:paraId="7C5F12FC" w14:textId="77777777" w:rsidR="00093CD1" w:rsidRDefault="00093CD1">
      <w:pPr>
        <w:pStyle w:val="CRCoverPage"/>
        <w:spacing w:after="0"/>
        <w:rPr>
          <w:noProof/>
          <w:sz w:val="8"/>
          <w:szCs w:val="8"/>
        </w:rPr>
      </w:pPr>
    </w:p>
    <w:p w14:paraId="7A66D95E" w14:textId="77777777" w:rsidR="003E3703" w:rsidRDefault="003E3703">
      <w:pPr>
        <w:pStyle w:val="CRCoverPage"/>
        <w:spacing w:after="0"/>
        <w:rPr>
          <w:noProof/>
          <w:sz w:val="8"/>
          <w:szCs w:val="8"/>
        </w:rPr>
      </w:pPr>
    </w:p>
    <w:p w14:paraId="56ADE488" w14:textId="77777777" w:rsidR="003E3703" w:rsidRDefault="003E3703">
      <w:pPr>
        <w:pStyle w:val="CRCoverPage"/>
        <w:spacing w:after="0"/>
        <w:rPr>
          <w:noProof/>
          <w:sz w:val="8"/>
          <w:szCs w:val="8"/>
        </w:rPr>
      </w:pPr>
    </w:p>
    <w:p w14:paraId="68251922" w14:textId="77777777" w:rsidR="003E3703" w:rsidRDefault="003E3703">
      <w:pPr>
        <w:pStyle w:val="CRCoverPage"/>
        <w:spacing w:after="0"/>
        <w:rPr>
          <w:noProof/>
          <w:sz w:val="8"/>
          <w:szCs w:val="8"/>
        </w:rPr>
      </w:pPr>
    </w:p>
    <w:p w14:paraId="7242247C" w14:textId="77777777" w:rsidR="003E3703" w:rsidRDefault="003E3703">
      <w:pPr>
        <w:pStyle w:val="CRCoverPage"/>
        <w:spacing w:after="0"/>
        <w:rPr>
          <w:noProof/>
          <w:sz w:val="8"/>
          <w:szCs w:val="8"/>
        </w:rPr>
      </w:pPr>
    </w:p>
    <w:p w14:paraId="6E7EA1E7" w14:textId="77777777" w:rsidR="003E3703" w:rsidRDefault="003E3703">
      <w:pPr>
        <w:pStyle w:val="CRCoverPage"/>
        <w:spacing w:after="0"/>
        <w:rPr>
          <w:noProof/>
          <w:sz w:val="8"/>
          <w:szCs w:val="8"/>
        </w:rPr>
      </w:pPr>
    </w:p>
    <w:p w14:paraId="0B161AAD" w14:textId="77777777" w:rsidR="003E3703" w:rsidRDefault="003E3703">
      <w:pPr>
        <w:pStyle w:val="CRCoverPage"/>
        <w:spacing w:after="0"/>
        <w:rPr>
          <w:noProof/>
          <w:sz w:val="8"/>
          <w:szCs w:val="8"/>
        </w:rPr>
      </w:pPr>
    </w:p>
    <w:p w14:paraId="6A0A06C8" w14:textId="77777777" w:rsidR="003E3703" w:rsidRDefault="003E3703">
      <w:pPr>
        <w:pStyle w:val="CRCoverPage"/>
        <w:spacing w:after="0"/>
        <w:rPr>
          <w:noProof/>
          <w:sz w:val="8"/>
          <w:szCs w:val="8"/>
        </w:rPr>
      </w:pPr>
    </w:p>
    <w:p w14:paraId="4B756F9C" w14:textId="77777777" w:rsidR="003E3703" w:rsidRPr="00DF174F" w:rsidRDefault="003E3703" w:rsidP="003E3703">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 * First Change * * * *</w:t>
      </w:r>
    </w:p>
    <w:p w14:paraId="079D14D3" w14:textId="3E9131BE" w:rsidR="003E3703" w:rsidRDefault="003E3703" w:rsidP="003E3703"/>
    <w:p w14:paraId="67B8B551" w14:textId="77777777" w:rsidR="00F03707" w:rsidRPr="00FB2E19" w:rsidRDefault="00F03707" w:rsidP="00F03707">
      <w:pPr>
        <w:pStyle w:val="2"/>
      </w:pPr>
      <w:bookmarkStart w:id="1" w:name="_Toc131688138"/>
      <w:bookmarkStart w:id="2" w:name="_Toc123561855"/>
      <w:r>
        <w:t>C.1</w:t>
      </w:r>
      <w:r w:rsidRPr="00FB2E19">
        <w:t>.1</w:t>
      </w:r>
      <w:r w:rsidRPr="00FB2E19">
        <w:tab/>
      </w:r>
      <w:r>
        <w:t>S</w:t>
      </w:r>
      <w:r w:rsidRPr="000C5BC4">
        <w:t xml:space="preserve">teering of roaming </w:t>
      </w:r>
      <w:r>
        <w:t xml:space="preserve">over </w:t>
      </w:r>
      <w:r w:rsidRPr="000C5BC4">
        <w:t>the control plane</w:t>
      </w:r>
      <w:r w:rsidRPr="00FB2E19">
        <w:t xml:space="preserve"> </w:t>
      </w:r>
      <w:r>
        <w:t>in a PLMN</w:t>
      </w:r>
      <w:bookmarkEnd w:id="1"/>
    </w:p>
    <w:p w14:paraId="3410D45F" w14:textId="77777777" w:rsidR="00F03707" w:rsidRDefault="00F03707" w:rsidP="00F03707">
      <w:r>
        <w:t>The purpose of the c</w:t>
      </w:r>
      <w:r w:rsidRPr="0000171B">
        <w:t xml:space="preserve">ontrol plane solution for steering of roaming in 5GS </w:t>
      </w:r>
      <w:r>
        <w:t>procedure in a PLMN is to allow the HPLMN to update one or more of the following via NAS signalling:</w:t>
      </w:r>
    </w:p>
    <w:p w14:paraId="04B0023A" w14:textId="77777777" w:rsidR="00F03707" w:rsidRDefault="00F03707" w:rsidP="00F03707">
      <w:r>
        <w:t>a)</w:t>
      </w:r>
      <w:r>
        <w:tab/>
        <w:t xml:space="preserve">the </w:t>
      </w:r>
      <w:r w:rsidRPr="00162554">
        <w:t>"Operator Controlled PLMN Selector with Access Technology" list</w:t>
      </w:r>
      <w:r>
        <w:t xml:space="preserve"> in the UE by providing</w:t>
      </w:r>
      <w:r w:rsidRPr="00D44BCC">
        <w:t xml:space="preserve"> the </w:t>
      </w:r>
      <w:r>
        <w:t xml:space="preserve">HPLMN protected </w:t>
      </w:r>
      <w:r w:rsidRPr="00D44BCC">
        <w:t>list of preferred PLMN/access technology combinations</w:t>
      </w:r>
      <w:r>
        <w:t xml:space="preserve"> or a secured packet;</w:t>
      </w:r>
    </w:p>
    <w:p w14:paraId="6F522A02" w14:textId="77777777" w:rsidR="00F03707" w:rsidRDefault="00F03707" w:rsidP="00F03707">
      <w:r>
        <w:t>b)</w:t>
      </w:r>
      <w:r>
        <w:tab/>
        <w:t>the SOR-CMCI;</w:t>
      </w:r>
    </w:p>
    <w:p w14:paraId="3E227EBF" w14:textId="77777777" w:rsidR="00F03707" w:rsidRDefault="00F03707" w:rsidP="00F03707">
      <w:r>
        <w:t>c)</w:t>
      </w:r>
      <w:r>
        <w:tab/>
        <w:t>the SOR-SNPN-SI associated with the selected PLMN subscription in the ME</w:t>
      </w:r>
      <w:r w:rsidRPr="00595E7A">
        <w:t>; and</w:t>
      </w:r>
    </w:p>
    <w:p w14:paraId="4C652E24" w14:textId="77777777" w:rsidR="00F03707" w:rsidRDefault="00F03707" w:rsidP="00F03707">
      <w:r w:rsidRPr="00595E7A">
        <w:t>d)</w:t>
      </w:r>
      <w:r w:rsidRPr="00595E7A">
        <w:tab/>
        <w:t>the SOR-SNPN-SI-LS associated with the selected PLMN subscription in the ME.</w:t>
      </w:r>
    </w:p>
    <w:p w14:paraId="60A8033A" w14:textId="77777777" w:rsidR="00F03707" w:rsidRDefault="00F03707" w:rsidP="00F03707">
      <w:r>
        <w:t>If the selected</w:t>
      </w:r>
      <w:r>
        <w:rPr>
          <w:noProof/>
        </w:rPr>
        <w:t xml:space="preserve"> PLMN </w:t>
      </w:r>
      <w:r>
        <w:t>is a VPLMN, t</w:t>
      </w:r>
      <w:r>
        <w:rPr>
          <w:noProof/>
        </w:rPr>
        <w:t>he HPLMN can provide the steering of roaming information to the UE using the control plane mechanism during and after registration</w:t>
      </w:r>
      <w:r>
        <w:t>.</w:t>
      </w:r>
      <w:r w:rsidRPr="00D22E91">
        <w:t xml:space="preserve"> </w:t>
      </w:r>
      <w:r>
        <w:t xml:space="preserve">If the selected </w:t>
      </w:r>
      <w:r>
        <w:rPr>
          <w:noProof/>
        </w:rPr>
        <w:t xml:space="preserve">PLMN </w:t>
      </w:r>
      <w:r>
        <w:t>is the HPLMN, t</w:t>
      </w:r>
      <w:r>
        <w:rPr>
          <w:noProof/>
        </w:rPr>
        <w:t>he HPLMN can provide the steering of roaming information to the UE using the control plane mechanism after registration only</w:t>
      </w:r>
      <w:r>
        <w:t xml:space="preserve">. The HPLMN updates the </w:t>
      </w:r>
      <w:r w:rsidRPr="00162554">
        <w:t>"Operator Controlled PLMN Selector with Access Technology"</w:t>
      </w:r>
      <w:r>
        <w:t xml:space="preserve"> based on the operator policies, which can be based on the registered VPLMN, the location of the UE, etc.</w:t>
      </w:r>
    </w:p>
    <w:p w14:paraId="2890B458" w14:textId="77777777" w:rsidR="00F03707" w:rsidRPr="004776AA" w:rsidRDefault="00F03707" w:rsidP="00F03707">
      <w:r>
        <w:t xml:space="preserve">The HPLMN can configure </w:t>
      </w:r>
      <w:r w:rsidRPr="004776AA">
        <w:t>their subscribed UE</w:t>
      </w:r>
      <w:r>
        <w:t>'</w:t>
      </w:r>
      <w:r w:rsidRPr="004776AA">
        <w:t xml:space="preserve">s USIM </w:t>
      </w:r>
      <w:r>
        <w:t>to</w:t>
      </w:r>
      <w:r w:rsidRPr="004776AA">
        <w:t xml:space="preserve"> indicate that </w:t>
      </w:r>
      <w:r w:rsidRPr="00DC038A">
        <w:t xml:space="preserve">the UE is expected to receive </w:t>
      </w:r>
      <w:r>
        <w:t>the steering of roaming information</w:t>
      </w:r>
      <w:r w:rsidRPr="00D44BCC">
        <w:t xml:space="preserve"> due to </w:t>
      </w:r>
      <w:r>
        <w:t xml:space="preserve">initial registration </w:t>
      </w:r>
      <w:r w:rsidRPr="00F300CD">
        <w:t xml:space="preserve">in 5GS </w:t>
      </w:r>
      <w:r>
        <w:t>in a V</w:t>
      </w:r>
      <w:r w:rsidRPr="00D44BCC">
        <w:t>PLMN</w:t>
      </w:r>
      <w:r w:rsidRPr="004776AA">
        <w:t xml:space="preserve">. At the same time the HPLMN will mark the </w:t>
      </w:r>
      <w:r w:rsidRPr="00DC038A">
        <w:t xml:space="preserve">UE is expected to receive </w:t>
      </w:r>
      <w:r>
        <w:t>the steering of roaming information</w:t>
      </w:r>
      <w:r w:rsidRPr="00D44BCC">
        <w:t xml:space="preserve"> due to </w:t>
      </w:r>
      <w:r>
        <w:t xml:space="preserve">initial registration </w:t>
      </w:r>
      <w:r w:rsidRPr="00F300CD">
        <w:t xml:space="preserve">in 5GS </w:t>
      </w:r>
      <w:r>
        <w:t>in a V</w:t>
      </w:r>
      <w:r w:rsidRPr="00D44BCC">
        <w:t>PLMN</w:t>
      </w:r>
      <w:r>
        <w:t>,</w:t>
      </w:r>
      <w:r w:rsidRPr="004776AA">
        <w:t xml:space="preserve"> in the subscription information in the UDM. In th</w:t>
      </w:r>
      <w:r>
        <w:t>is</w:t>
      </w:r>
      <w:r w:rsidRPr="004776AA">
        <w:t xml:space="preserve"> case</w:t>
      </w:r>
      <w:r>
        <w:t xml:space="preserve">, it is mandatory for the </w:t>
      </w:r>
      <w:r w:rsidRPr="004776AA">
        <w:t xml:space="preserve">HPLMN </w:t>
      </w:r>
      <w:r>
        <w:t xml:space="preserve">to </w:t>
      </w:r>
      <w:r w:rsidRPr="004776AA">
        <w:t xml:space="preserve">provide the </w:t>
      </w:r>
      <w:r>
        <w:t>steering of roaming information</w:t>
      </w:r>
      <w:r w:rsidRPr="00D44BCC">
        <w:t xml:space="preserve"> </w:t>
      </w:r>
      <w:r w:rsidRPr="004776AA">
        <w:t>to the UE</w:t>
      </w:r>
      <w:r>
        <w:t xml:space="preserve"> during initial registration in a VPLMN.</w:t>
      </w:r>
      <w:r w:rsidRPr="004776AA">
        <w:t xml:space="preserve"> </w:t>
      </w:r>
      <w:r>
        <w:t>O</w:t>
      </w:r>
      <w:r w:rsidRPr="004776AA">
        <w:t>therwise if such configuration is not provided in the USIM</w:t>
      </w:r>
      <w:r>
        <w:t>,</w:t>
      </w:r>
      <w:r w:rsidRPr="004776AA">
        <w:t xml:space="preserve"> it is optional for the HPLMN to provide the </w:t>
      </w:r>
      <w:r>
        <w:t>steering of roaming information</w:t>
      </w:r>
      <w:r w:rsidRPr="00D44BCC">
        <w:t xml:space="preserve"> </w:t>
      </w:r>
      <w:r w:rsidRPr="004776AA">
        <w:t>to the UE during initial registration (based on operator policy).</w:t>
      </w:r>
      <w:r w:rsidRPr="00A33490">
        <w:t xml:space="preserve"> </w:t>
      </w:r>
      <w:r>
        <w:t>The HPLMN can</w:t>
      </w:r>
      <w:r w:rsidRPr="004776AA">
        <w:t xml:space="preserve"> provide the </w:t>
      </w:r>
      <w:r>
        <w:t>steering of roaming information</w:t>
      </w:r>
      <w:r w:rsidRPr="00D44BCC">
        <w:t xml:space="preserve"> </w:t>
      </w:r>
      <w:r w:rsidRPr="004776AA">
        <w:t>to the UE during</w:t>
      </w:r>
      <w:r>
        <w:t xml:space="preserve"> the registration procedure for mobility and periodic registration update (</w:t>
      </w:r>
      <w:r w:rsidRPr="00FB2E19">
        <w:t>see</w:t>
      </w:r>
      <w:r>
        <w:t xml:space="preserve"> </w:t>
      </w:r>
      <w:r>
        <w:rPr>
          <w:noProof/>
        </w:rPr>
        <w:t>3GPP</w:t>
      </w:r>
      <w:r>
        <w:t> </w:t>
      </w:r>
      <w:r>
        <w:rPr>
          <w:noProof/>
        </w:rPr>
        <w:t>TS</w:t>
      </w:r>
      <w:r>
        <w:t> </w:t>
      </w:r>
      <w:r>
        <w:rPr>
          <w:noProof/>
        </w:rPr>
        <w:t>24.501</w:t>
      </w:r>
      <w:r>
        <w:t xml:space="preserve"> [64]) and </w:t>
      </w:r>
      <w:r w:rsidRPr="007D3B50">
        <w:t xml:space="preserve">initial registration procedure for </w:t>
      </w:r>
      <w:r>
        <w:t>emergency</w:t>
      </w:r>
      <w:r w:rsidRPr="007D3B50">
        <w:t xml:space="preserve"> services</w:t>
      </w:r>
      <w:r>
        <w:t>.</w:t>
      </w:r>
      <w:r w:rsidRPr="00A33490">
        <w:t xml:space="preserve"> In addit</w:t>
      </w:r>
      <w:r>
        <w:t>i</w:t>
      </w:r>
      <w:r w:rsidRPr="00A33490">
        <w:t xml:space="preserve">on, the HPLMN can request the UE to provide an acknowledgement of successful reception of the </w:t>
      </w:r>
      <w:r>
        <w:t>steering of roaming information.</w:t>
      </w:r>
    </w:p>
    <w:p w14:paraId="52635980" w14:textId="77777777" w:rsidR="00F03707" w:rsidRDefault="00F03707" w:rsidP="00F03707">
      <w:pPr>
        <w:pStyle w:val="NO"/>
        <w:rPr>
          <w:noProof/>
        </w:rPr>
      </w:pPr>
      <w:r>
        <w:rPr>
          <w:noProof/>
        </w:rPr>
        <w:t>NOTE 1:</w:t>
      </w:r>
      <w:r>
        <w:rPr>
          <w:noProof/>
        </w:rPr>
        <w:tab/>
        <w:t xml:space="preserve">In annex C of this specification, the </w:t>
      </w:r>
      <w:r w:rsidRPr="004D01A3">
        <w:rPr>
          <w:iCs/>
        </w:rPr>
        <w:t>User Data Repository</w:t>
      </w:r>
      <w:r>
        <w:rPr>
          <w:iCs/>
        </w:rPr>
        <w:t xml:space="preserve"> (</w:t>
      </w:r>
      <w:r>
        <w:rPr>
          <w:noProof/>
        </w:rPr>
        <w:t>UDR) is considered as part of the UDM.</w:t>
      </w:r>
    </w:p>
    <w:p w14:paraId="486D72EB" w14:textId="77777777" w:rsidR="00F03707" w:rsidRDefault="00F03707" w:rsidP="00F03707">
      <w:r w:rsidRPr="00674274">
        <w:t xml:space="preserve">As </w:t>
      </w:r>
      <w:r>
        <w:t>the HPLMN</w:t>
      </w:r>
      <w:r w:rsidRPr="00674274">
        <w:t xml:space="preserve"> needs to consider </w:t>
      </w:r>
      <w:r>
        <w:t>certain</w:t>
      </w:r>
      <w:r w:rsidRPr="00674274">
        <w:t xml:space="preserve"> criteria including the number of customers distributed through multiple VPLMNs in th</w:t>
      </w:r>
      <w:r>
        <w:t>e</w:t>
      </w:r>
      <w:r w:rsidRPr="00674274">
        <w:t xml:space="preserve"> same country</w:t>
      </w:r>
      <w:r>
        <w:t xml:space="preserve"> or </w:t>
      </w:r>
      <w:r w:rsidRPr="00674274">
        <w:t xml:space="preserve">region, the </w:t>
      </w:r>
      <w:r w:rsidRPr="007C310D">
        <w:t>list of the preferred PLMN/access technology combinations</w:t>
      </w:r>
      <w:r w:rsidRPr="00674274">
        <w:t xml:space="preserve"> is not necessar</w:t>
      </w:r>
      <w:r>
        <w:t>il</w:t>
      </w:r>
      <w:r w:rsidRPr="00674274">
        <w:t xml:space="preserve">y the same at all times and for all users. </w:t>
      </w:r>
      <w:r>
        <w:t xml:space="preserve">The </w:t>
      </w:r>
      <w:r w:rsidRPr="007C310D">
        <w:t>list of the preferred PLMN/access technology combinations</w:t>
      </w:r>
      <w:r w:rsidRPr="00674274">
        <w:t xml:space="preserve"> needs to be dynamically generated,</w:t>
      </w:r>
      <w:r>
        <w:t xml:space="preserve"> e.g.</w:t>
      </w:r>
      <w:r w:rsidRPr="00674274">
        <w:t xml:space="preserve"> </w:t>
      </w:r>
      <w:r w:rsidRPr="00965762">
        <w:rPr>
          <w:lang w:val="en-US"/>
        </w:rPr>
        <w:t xml:space="preserve">generated on demand, by a dedicated </w:t>
      </w:r>
      <w:r>
        <w:rPr>
          <w:lang w:val="en-US"/>
        </w:rPr>
        <w:t xml:space="preserve">steering of roaming </w:t>
      </w:r>
      <w:r w:rsidRPr="00965762">
        <w:rPr>
          <w:lang w:val="en-US"/>
        </w:rPr>
        <w:t xml:space="preserve">application function </w:t>
      </w:r>
      <w:r>
        <w:rPr>
          <w:lang w:val="en-US"/>
        </w:rPr>
        <w:t>(SOR-</w:t>
      </w:r>
      <w:r>
        <w:t>AF</w:t>
      </w:r>
      <w:r>
        <w:rPr>
          <w:lang w:val="en-US"/>
        </w:rPr>
        <w:t xml:space="preserve">) </w:t>
      </w:r>
      <w:r w:rsidRPr="00965762">
        <w:rPr>
          <w:lang w:val="en-US"/>
        </w:rPr>
        <w:t>providing</w:t>
      </w:r>
      <w:r w:rsidRPr="00674274" w:rsidDel="00C97B77">
        <w:t xml:space="preserve"> </w:t>
      </w:r>
      <w:r>
        <w:t xml:space="preserve">operator specific </w:t>
      </w:r>
      <w:r w:rsidRPr="00674274">
        <w:t>data analytics solutions</w:t>
      </w:r>
      <w:r>
        <w:t>.</w:t>
      </w:r>
    </w:p>
    <w:p w14:paraId="29DE7F08" w14:textId="77777777" w:rsidR="00F03707" w:rsidRDefault="00F03707" w:rsidP="00F03707">
      <w:pPr>
        <w:pStyle w:val="NO"/>
      </w:pPr>
      <w:r w:rsidRPr="001D6153">
        <w:rPr>
          <w:noProof/>
        </w:rPr>
        <w:t>NOTE</w:t>
      </w:r>
      <w:r>
        <w:rPr>
          <w:noProof/>
        </w:rPr>
        <w:t> 2:</w:t>
      </w:r>
      <w:r>
        <w:rPr>
          <w:noProof/>
        </w:rPr>
        <w:tab/>
      </w:r>
      <w:r w:rsidRPr="00076D0E">
        <w:rPr>
          <w:lang w:val="en-US"/>
        </w:rPr>
        <w:t>The functional description</w:t>
      </w:r>
      <w:r w:rsidRPr="001D6153">
        <w:rPr>
          <w:noProof/>
        </w:rPr>
        <w:t xml:space="preserve"> of this </w:t>
      </w:r>
      <w:r>
        <w:rPr>
          <w:noProof/>
        </w:rPr>
        <w:t xml:space="preserve">dedicated </w:t>
      </w:r>
      <w:r w:rsidRPr="001D6153">
        <w:rPr>
          <w:noProof/>
        </w:rPr>
        <w:t>application function</w:t>
      </w:r>
      <w:r>
        <w:rPr>
          <w:noProof/>
        </w:rPr>
        <w:t xml:space="preserve"> (SOR-AF)</w:t>
      </w:r>
      <w:r w:rsidRPr="001D6153">
        <w:rPr>
          <w:noProof/>
        </w:rPr>
        <w:t xml:space="preserve"> is out of scope of 3GPP.</w:t>
      </w:r>
    </w:p>
    <w:p w14:paraId="57BC31B1" w14:textId="77777777" w:rsidR="00F03707" w:rsidRDefault="00F03707" w:rsidP="00F03707">
      <w:r w:rsidRPr="00EF4386">
        <w:rPr>
          <w:noProof/>
        </w:rPr>
        <w:t xml:space="preserve">The </w:t>
      </w:r>
      <w:r>
        <w:rPr>
          <w:noProof/>
        </w:rPr>
        <w:t xml:space="preserve">steering of roaming </w:t>
      </w:r>
      <w:r w:rsidRPr="00E7718E">
        <w:t xml:space="preserve">connected mode </w:t>
      </w:r>
      <w:r>
        <w:t xml:space="preserve">control </w:t>
      </w:r>
      <w:r w:rsidRPr="00E7718E">
        <w:t>information</w:t>
      </w:r>
      <w:r>
        <w:t xml:space="preserve"> (</w:t>
      </w:r>
      <w:r w:rsidRPr="00ED021A">
        <w:t>SOR-CMCI</w:t>
      </w:r>
      <w:r>
        <w:t xml:space="preserve">) </w:t>
      </w:r>
      <w:r>
        <w:rPr>
          <w:noProof/>
        </w:rPr>
        <w:t xml:space="preserve">enables the HPLMN to control the timing of </w:t>
      </w:r>
      <w:r w:rsidRPr="00E65A52">
        <w:rPr>
          <w:noProof/>
        </w:rPr>
        <w:t xml:space="preserve">a UE </w:t>
      </w:r>
      <w:r>
        <w:rPr>
          <w:noProof/>
        </w:rPr>
        <w:t>in 5GS connected mode to move to i</w:t>
      </w:r>
      <w:r w:rsidRPr="00E65A52">
        <w:rPr>
          <w:noProof/>
        </w:rPr>
        <w:t xml:space="preserve">dle mode </w:t>
      </w:r>
      <w:r w:rsidRPr="00E7718E">
        <w:t>to perform the steering of roaming</w:t>
      </w:r>
      <w:r>
        <w:rPr>
          <w:noProof/>
        </w:rPr>
        <w:t xml:space="preserve">. If the UE selects a cell of any </w:t>
      </w:r>
      <w:r>
        <w:rPr>
          <w:noProof/>
        </w:rPr>
        <w:lastRenderedPageBreak/>
        <w:t xml:space="preserve">access technology other than NG-RAN, the SOR procedure is terminated (see </w:t>
      </w:r>
      <w:r>
        <w:t xml:space="preserve">clause C.4.2). </w:t>
      </w:r>
      <w:r>
        <w:rPr>
          <w:noProof/>
        </w:rPr>
        <w:t xml:space="preserve">The UE shall support the </w:t>
      </w:r>
      <w:r w:rsidRPr="00ED021A">
        <w:t>SOR-CMCI</w:t>
      </w:r>
      <w:r>
        <w:t>. The support and use of SOR-CMCI by the HPLMN is based on the HPLMN's operator policy.</w:t>
      </w:r>
    </w:p>
    <w:p w14:paraId="69CB40B2" w14:textId="77777777" w:rsidR="00F03707" w:rsidRDefault="00F03707" w:rsidP="00F03707">
      <w:pPr>
        <w:rPr>
          <w:noProof/>
        </w:rPr>
      </w:pPr>
      <w:r>
        <w:rPr>
          <w:noProof/>
        </w:rPr>
        <w:t xml:space="preserve">The following requirements are applicable for </w:t>
      </w:r>
      <w:r>
        <w:t xml:space="preserve">the </w:t>
      </w:r>
      <w:r>
        <w:rPr>
          <w:noProof/>
        </w:rPr>
        <w:t>SOR-CMCI:</w:t>
      </w:r>
    </w:p>
    <w:p w14:paraId="357DCDFF" w14:textId="77777777" w:rsidR="00F03707" w:rsidRDefault="00F03707" w:rsidP="00F03707">
      <w:pPr>
        <w:pStyle w:val="B1"/>
      </w:pPr>
      <w:r>
        <w:t>-</w:t>
      </w:r>
      <w:r>
        <w:tab/>
        <w:t>The HPLMN may configure SOR-CMCI in the UE and may also send SOR-CMCI over N1 NAS signalling. The SOR-CMCI received over N1 NAS signalling has precedence over the SOR-CMCI configured in the UE.</w:t>
      </w:r>
    </w:p>
    <w:p w14:paraId="3654879A" w14:textId="77777777" w:rsidR="00F03707" w:rsidRDefault="00F03707" w:rsidP="00F03707">
      <w:pPr>
        <w:pStyle w:val="NO"/>
        <w:rPr>
          <w:rFonts w:eastAsia="Yu Mincho"/>
          <w:lang w:val="x-none"/>
        </w:rPr>
      </w:pPr>
      <w:r>
        <w:t>NOTE 3:</w:t>
      </w:r>
      <w:r>
        <w:tab/>
        <w:t xml:space="preserve">Based on HPLMN policy, while setting the SOR-CMCI the HPLMN can take into consideration the user preference </w:t>
      </w:r>
      <w:r>
        <w:rPr>
          <w:rFonts w:eastAsia="Yu Mincho"/>
          <w:lang w:val="x-none"/>
        </w:rPr>
        <w:t>for</w:t>
      </w:r>
      <w:r w:rsidRPr="00B9050D">
        <w:rPr>
          <w:rFonts w:eastAsia="Yu Mincho"/>
          <w:lang w:val="x-none"/>
        </w:rPr>
        <w:t xml:space="preserve"> the service</w:t>
      </w:r>
      <w:r>
        <w:rPr>
          <w:rFonts w:eastAsia="Yu Mincho"/>
          <w:lang w:val="x-none"/>
        </w:rPr>
        <w:t>(s)</w:t>
      </w:r>
      <w:r w:rsidRPr="00B9050D">
        <w:rPr>
          <w:rFonts w:eastAsia="Yu Mincho"/>
          <w:lang w:val="x-none"/>
        </w:rPr>
        <w:t xml:space="preserve"> not to be interrupted</w:t>
      </w:r>
      <w:r>
        <w:t xml:space="preserve"> due to SOR (e.g. MMTEL voice call, MMTEL video call, HPLMN defined services, among others). The user can </w:t>
      </w:r>
      <w:r>
        <w:rPr>
          <w:rFonts w:eastAsia="Yu Mincho"/>
          <w:lang w:val="x-none"/>
        </w:rPr>
        <w:t>communicat</w:t>
      </w:r>
      <w:r>
        <w:rPr>
          <w:rFonts w:eastAsia="Yu Mincho"/>
        </w:rPr>
        <w:t xml:space="preserve">e its preference </w:t>
      </w:r>
      <w:r>
        <w:rPr>
          <w:rFonts w:eastAsia="Yu Mincho"/>
          <w:lang w:val="x-none"/>
        </w:rPr>
        <w:t>for</w:t>
      </w:r>
      <w:r w:rsidRPr="00B9050D">
        <w:rPr>
          <w:rFonts w:eastAsia="Yu Mincho"/>
          <w:lang w:val="x-none"/>
        </w:rPr>
        <w:t xml:space="preserve"> the service</w:t>
      </w:r>
      <w:r>
        <w:rPr>
          <w:rFonts w:eastAsia="Yu Mincho"/>
          <w:lang w:val="x-none"/>
        </w:rPr>
        <w:t>(s)</w:t>
      </w:r>
      <w:r w:rsidRPr="00B9050D">
        <w:rPr>
          <w:rFonts w:eastAsia="Yu Mincho"/>
          <w:lang w:val="x-none"/>
        </w:rPr>
        <w:t xml:space="preserve"> not to be interrupted</w:t>
      </w:r>
      <w:r>
        <w:t xml:space="preserve"> due to SOR</w:t>
      </w:r>
      <w:r w:rsidRPr="0036517F">
        <w:rPr>
          <w:rFonts w:eastAsia="Yu Mincho"/>
          <w:lang w:val="x-none"/>
        </w:rPr>
        <w:t xml:space="preserve"> </w:t>
      </w:r>
      <w:r>
        <w:rPr>
          <w:rFonts w:eastAsia="Yu Mincho"/>
        </w:rPr>
        <w:t xml:space="preserve">to the HPLMN </w:t>
      </w:r>
      <w:r w:rsidRPr="00B9050D">
        <w:rPr>
          <w:rFonts w:eastAsia="Yu Mincho"/>
          <w:lang w:val="x-none"/>
        </w:rPr>
        <w:t xml:space="preserve">utilizing </w:t>
      </w:r>
      <w:r w:rsidRPr="008D5191">
        <w:rPr>
          <w:rFonts w:eastAsia="Yu Mincho"/>
          <w:lang w:val="x-none"/>
        </w:rPr>
        <w:t>non-standard</w:t>
      </w:r>
      <w:r>
        <w:rPr>
          <w:rFonts w:eastAsia="Yu Mincho"/>
          <w:lang w:val="x-none"/>
        </w:rPr>
        <w:t xml:space="preserve"> </w:t>
      </w:r>
      <w:r w:rsidRPr="00B9050D">
        <w:rPr>
          <w:rFonts w:eastAsia="Yu Mincho"/>
          <w:lang w:val="x-none"/>
        </w:rPr>
        <w:t>operator-specific mechanism</w:t>
      </w:r>
      <w:r>
        <w:rPr>
          <w:rFonts w:eastAsia="Yu Mincho"/>
          <w:lang w:val="x-none"/>
        </w:rPr>
        <w:t>s</w:t>
      </w:r>
      <w:r w:rsidRPr="00B9050D">
        <w:rPr>
          <w:rFonts w:eastAsia="Yu Mincho"/>
          <w:lang w:val="x-none"/>
        </w:rPr>
        <w:t>, e.g. web-based.</w:t>
      </w:r>
    </w:p>
    <w:p w14:paraId="63E30239" w14:textId="77777777" w:rsidR="00F03707" w:rsidRDefault="00F03707" w:rsidP="00F03707">
      <w:pPr>
        <w:pStyle w:val="B1"/>
      </w:pPr>
      <w:r>
        <w:t>-</w:t>
      </w:r>
      <w:r>
        <w:tab/>
        <w:t>The UE shall indicate ME's support for SOR-CMCI to the HPLMN.</w:t>
      </w:r>
    </w:p>
    <w:p w14:paraId="16D93866" w14:textId="77777777" w:rsidR="00F03707" w:rsidRDefault="00F03707" w:rsidP="00F03707">
      <w:pPr>
        <w:pStyle w:val="NO"/>
      </w:pPr>
      <w:r>
        <w:t>NOTE 4</w:t>
      </w:r>
      <w:r w:rsidRPr="00671744">
        <w:t>:</w:t>
      </w:r>
      <w:r w:rsidRPr="00671744">
        <w:tab/>
        <w:t>The HPLMN has the knowledge of the USIM's capabilities in supporting SOR-CMCI.</w:t>
      </w:r>
    </w:p>
    <w:p w14:paraId="265565EA" w14:textId="77777777" w:rsidR="00F03707" w:rsidRDefault="00F03707" w:rsidP="00F03707">
      <w:pPr>
        <w:pStyle w:val="B1"/>
      </w:pPr>
      <w:r>
        <w:t>-</w:t>
      </w:r>
      <w:r>
        <w:tab/>
      </w:r>
      <w:r w:rsidRPr="00D75300">
        <w:t>Wh</w:t>
      </w:r>
      <w:r>
        <w:t>ile performing SOR, the UE shall consider the</w:t>
      </w:r>
      <w:r w:rsidRPr="00D75300">
        <w:t xml:space="preserve"> list of preferred PLMN/</w:t>
      </w:r>
      <w:r>
        <w:t xml:space="preserve">access </w:t>
      </w:r>
      <w:r w:rsidRPr="00D75300">
        <w:t xml:space="preserve">technology combinations </w:t>
      </w:r>
      <w:r>
        <w:t xml:space="preserve">or secured packet received in the </w:t>
      </w:r>
      <w:r w:rsidRPr="00D75300">
        <w:t>SOR</w:t>
      </w:r>
      <w:r>
        <w:t xml:space="preserve"> information together with the</w:t>
      </w:r>
      <w:r w:rsidRPr="00D75300">
        <w:t xml:space="preserve"> </w:t>
      </w:r>
      <w:r>
        <w:t xml:space="preserve">available </w:t>
      </w:r>
      <w:r w:rsidRPr="00D75300">
        <w:t>SOR-CMCI.</w:t>
      </w:r>
    </w:p>
    <w:p w14:paraId="35339913" w14:textId="77777777" w:rsidR="00F03707" w:rsidRPr="00850C86" w:rsidRDefault="00F03707" w:rsidP="00F03707">
      <w:pPr>
        <w:pStyle w:val="B1"/>
      </w:pPr>
      <w:r>
        <w:t>-</w:t>
      </w:r>
      <w:r>
        <w:tab/>
        <w:t>The HPLMN may provision the SOR-CMCI in the UE over N1 NAS signalling. The UE shall store the configured SOR-CMCI in the non-volatile memory of the ME or in the USIM as described in clause C.4.</w:t>
      </w:r>
    </w:p>
    <w:p w14:paraId="17844A4B" w14:textId="77777777" w:rsidR="00F03707" w:rsidRDefault="00F03707" w:rsidP="00F03707">
      <w:pPr>
        <w:rPr>
          <w:noProof/>
        </w:rPr>
      </w:pPr>
      <w:r>
        <w:rPr>
          <w:noProof/>
        </w:rPr>
        <w:t xml:space="preserve">The following requirement is applicable for </w:t>
      </w:r>
      <w:r>
        <w:t xml:space="preserve">the </w:t>
      </w:r>
      <w:r>
        <w:rPr>
          <w:noProof/>
        </w:rPr>
        <w:t>SOR-SNPN-SI:</w:t>
      </w:r>
    </w:p>
    <w:p w14:paraId="4922D14C" w14:textId="77777777" w:rsidR="00F03707" w:rsidRDefault="00F03707" w:rsidP="00F03707">
      <w:pPr>
        <w:pStyle w:val="B1"/>
      </w:pPr>
      <w:r>
        <w:t>-</w:t>
      </w:r>
      <w:r>
        <w:tab/>
        <w:t>If the UE supports access to an SNPN using credentials from a credentials holder, the UE shall indicate ME's support for SOR-SNPN-SI to the HPLMN.</w:t>
      </w:r>
    </w:p>
    <w:p w14:paraId="57C43756" w14:textId="77777777" w:rsidR="00F03707" w:rsidRPr="00595E7A" w:rsidRDefault="00F03707" w:rsidP="00F03707">
      <w:r w:rsidRPr="00595E7A">
        <w:t>The following requirement is applicable for the SOR-SNPN-SI-LS:</w:t>
      </w:r>
    </w:p>
    <w:p w14:paraId="1D8BB935" w14:textId="77777777" w:rsidR="00F03707" w:rsidRDefault="00F03707" w:rsidP="00F03707">
      <w:pPr>
        <w:pStyle w:val="B1"/>
      </w:pPr>
      <w:r w:rsidRPr="00595E7A">
        <w:t>-</w:t>
      </w:r>
      <w:r w:rsidRPr="00595E7A">
        <w:tab/>
        <w:t>If the UE supports access to an SNPN providing access for localized services</w:t>
      </w:r>
      <w:r>
        <w:t xml:space="preserve"> in SNPN</w:t>
      </w:r>
      <w:r w:rsidRPr="00595E7A">
        <w:t>, the UE shall indicate ME's support for SOR-SNPN-SI-LS to the HPLMN.</w:t>
      </w:r>
    </w:p>
    <w:p w14:paraId="144CED5D" w14:textId="77777777" w:rsidR="00F03707" w:rsidRDefault="00F03707" w:rsidP="00F03707">
      <w:pPr>
        <w:rPr>
          <w:noProof/>
        </w:rPr>
      </w:pPr>
      <w:r w:rsidRPr="00B571F8">
        <w:t>In order to support various deployment scenarios,</w:t>
      </w:r>
      <w:r>
        <w:t xml:space="preserve"> the UDM </w:t>
      </w:r>
      <w:r>
        <w:rPr>
          <w:noProof/>
        </w:rPr>
        <w:t>may support:</w:t>
      </w:r>
    </w:p>
    <w:p w14:paraId="663ACAB8" w14:textId="77777777" w:rsidR="00F03707" w:rsidRDefault="00F03707" w:rsidP="00F03707">
      <w:pPr>
        <w:pStyle w:val="B1"/>
      </w:pPr>
      <w:r>
        <w:t>-</w:t>
      </w:r>
      <w:r>
        <w:tab/>
        <w:t>obtaining</w:t>
      </w:r>
      <w:r w:rsidRPr="00FE7AB3">
        <w:t xml:space="preserve"> a list of preferred PLMN/access technology combinations</w:t>
      </w:r>
      <w:r>
        <w:t>, and SOR-CMCI, if any (if supported by the UDM and required by the HPLMN),</w:t>
      </w:r>
      <w:r w:rsidRPr="00FE7AB3">
        <w:t xml:space="preserve"> or a secure</w:t>
      </w:r>
      <w:r>
        <w:t>d</w:t>
      </w:r>
      <w:r w:rsidRPr="00FE7AB3">
        <w:t xml:space="preserve"> packet which </w:t>
      </w:r>
      <w:r>
        <w:t xml:space="preserve">is or </w:t>
      </w:r>
      <w:r w:rsidRPr="00FE7AB3">
        <w:t>become</w:t>
      </w:r>
      <w:r>
        <w:t>s</w:t>
      </w:r>
      <w:r w:rsidRPr="00FE7AB3">
        <w:t xml:space="preserve"> available in the UDM</w:t>
      </w:r>
      <w:r>
        <w:t xml:space="preserve"> (i.e. retrieved from the UDR);</w:t>
      </w:r>
    </w:p>
    <w:p w14:paraId="787FEF0C" w14:textId="77777777" w:rsidR="00F03707" w:rsidRDefault="00F03707" w:rsidP="00F03707">
      <w:pPr>
        <w:pStyle w:val="NO"/>
      </w:pPr>
      <w:r>
        <w:t>NOTE 5:</w:t>
      </w:r>
      <w:r>
        <w:tab/>
        <w:t xml:space="preserve">A </w:t>
      </w:r>
      <w:r w:rsidRPr="004E4A74">
        <w:t>secured packet can be made avai</w:t>
      </w:r>
      <w:r>
        <w:t>lable at the UDR via implementation specific</w:t>
      </w:r>
      <w:r w:rsidRPr="004E4A74">
        <w:t xml:space="preserve"> means</w:t>
      </w:r>
      <w:r>
        <w:t xml:space="preserve">. In this case the implementation specific means are required to </w:t>
      </w:r>
      <w:r>
        <w:rPr>
          <w:lang w:val="en-US"/>
        </w:rPr>
        <w:t xml:space="preserve">ensure that the secured packet satisfies </w:t>
      </w:r>
      <w:r>
        <w:t xml:space="preserve">the "Replay detection and Sequence Integrity counter" (see ETSI TS 102 225 [73]) </w:t>
      </w:r>
      <w:r>
        <w:rPr>
          <w:lang w:val="en-US"/>
        </w:rPr>
        <w:t>every time it is sent out from the HPLMN to the UE</w:t>
      </w:r>
      <w:r>
        <w:t>.</w:t>
      </w:r>
    </w:p>
    <w:p w14:paraId="5F02A960" w14:textId="77777777" w:rsidR="00F03707" w:rsidRDefault="00F03707" w:rsidP="00F03707">
      <w:pPr>
        <w:pStyle w:val="B1"/>
      </w:pPr>
      <w:r>
        <w:t>-</w:t>
      </w:r>
      <w:r>
        <w:tab/>
        <w:t>obtaining a list of preferred PLMN/access technology combinations and SOR-CMCI, if any (if supported by the UDM and required by the HPLMN), or a secured packet from the SOR-AF; or</w:t>
      </w:r>
    </w:p>
    <w:p w14:paraId="0428B832" w14:textId="77777777" w:rsidR="00F03707" w:rsidRDefault="00F03707" w:rsidP="00F03707">
      <w:pPr>
        <w:pStyle w:val="B1"/>
        <w:rPr>
          <w:noProof/>
        </w:rPr>
      </w:pPr>
      <w:r>
        <w:t>-</w:t>
      </w:r>
      <w:r>
        <w:tab/>
      </w:r>
      <w:r>
        <w:rPr>
          <w:noProof/>
        </w:rPr>
        <w:t>both of the above.</w:t>
      </w:r>
    </w:p>
    <w:p w14:paraId="292F145B" w14:textId="77777777" w:rsidR="00F03707" w:rsidRDefault="00F03707" w:rsidP="00F03707">
      <w:pPr>
        <w:rPr>
          <w:noProof/>
        </w:rPr>
      </w:pPr>
      <w:r w:rsidRPr="00EF4386">
        <w:rPr>
          <w:noProof/>
        </w:rPr>
        <w:t>The HPLMN policy for the SOR-AF invocation</w:t>
      </w:r>
      <w:r>
        <w:rPr>
          <w:noProof/>
        </w:rPr>
        <w:t xml:space="preserve"> can be present in the </w:t>
      </w:r>
      <w:r w:rsidRPr="00EF4386">
        <w:rPr>
          <w:noProof/>
        </w:rPr>
        <w:t>UDM only if</w:t>
      </w:r>
      <w:r w:rsidRPr="00FB688E">
        <w:rPr>
          <w:noProof/>
        </w:rPr>
        <w:t xml:space="preserve"> </w:t>
      </w:r>
      <w:r w:rsidRPr="0044658E">
        <w:rPr>
          <w:noProof/>
        </w:rPr>
        <w:t xml:space="preserve">the UDM supports </w:t>
      </w:r>
      <w:r>
        <w:t>obtaining a list of preferred PLMN/access technology combinations and SOR-CMCI, if any, or a secured packet from the SOR-AF</w:t>
      </w:r>
      <w:r w:rsidRPr="0044658E">
        <w:rPr>
          <w:noProof/>
        </w:rPr>
        <w:t>.</w:t>
      </w:r>
    </w:p>
    <w:p w14:paraId="0E2CB7C2" w14:textId="77777777" w:rsidR="00F03707" w:rsidRDefault="00F03707" w:rsidP="00F03707">
      <w:pPr>
        <w:rPr>
          <w:noProof/>
        </w:rPr>
      </w:pPr>
      <w:r>
        <w:rPr>
          <w:noProof/>
        </w:rPr>
        <w:t xml:space="preserve">The UDM discards any list of preferred PLMN/access technology combinations, SOR-CMCI, if any, or any secured packet obtained from the SOR-AF </w:t>
      </w:r>
      <w:r w:rsidRPr="004565CF">
        <w:rPr>
          <w:noProof/>
        </w:rPr>
        <w:t>or which is or becomes available in the UDM</w:t>
      </w:r>
      <w:r>
        <w:rPr>
          <w:noProof/>
        </w:rPr>
        <w:t xml:space="preserve"> (</w:t>
      </w:r>
      <w:r w:rsidRPr="00DD739A">
        <w:t>i.e. retrieved from the UDR</w:t>
      </w:r>
      <w:r>
        <w:rPr>
          <w:noProof/>
        </w:rPr>
        <w:t>), either during registration (as specified in annex C.2) or after registration (as specified in annex C.3 and C.4.3), when the UDM cannot successfully forward the SOR information to the AMF (e.g. in case the UDM receives the response from the SOR-AF with the list of preferred PLMN/access technology combinations, the SOR-CMCI, if any, or the secured packet after the expiration of the operator specific timer, or if there is no AMF registered for the UE).</w:t>
      </w:r>
    </w:p>
    <w:p w14:paraId="64925901" w14:textId="3E651AF0" w:rsidR="00F03707" w:rsidRDefault="00F03707" w:rsidP="00F03707">
      <w:r>
        <w:t xml:space="preserve">The UE maintains a </w:t>
      </w:r>
      <w:r w:rsidRPr="00170395">
        <w:rPr>
          <w:noProof/>
        </w:rPr>
        <w:t xml:space="preserve">list of </w:t>
      </w:r>
      <w:r w:rsidRPr="00170395">
        <w:t>"PLMNs where registration was aborted due to SOR"</w:t>
      </w:r>
      <w:r>
        <w:t xml:space="preserve">. If the UE </w:t>
      </w:r>
      <w:r>
        <w:rPr>
          <w:noProof/>
        </w:rPr>
        <w:t xml:space="preserve">receives </w:t>
      </w:r>
      <w:r>
        <w:t xml:space="preserve">steering of roaming information </w:t>
      </w:r>
      <w:r>
        <w:rPr>
          <w:noProof/>
          <w:lang w:eastAsia="zh-CN"/>
        </w:rPr>
        <w:t xml:space="preserve">in the </w:t>
      </w:r>
      <w:r w:rsidRPr="00D44BCC">
        <w:t xml:space="preserve">REGISTRATION ACCEPT </w:t>
      </w:r>
      <w:r>
        <w:t xml:space="preserve">or DL NAS TRANSPORT </w:t>
      </w:r>
      <w:r>
        <w:rPr>
          <w:noProof/>
          <w:lang w:eastAsia="zh-CN"/>
        </w:rPr>
        <w:t xml:space="preserve">message </w:t>
      </w:r>
      <w:r w:rsidRPr="006310B8">
        <w:rPr>
          <w:noProof/>
        </w:rPr>
        <w:t xml:space="preserve">and the </w:t>
      </w:r>
      <w:r>
        <w:rPr>
          <w:noProof/>
        </w:rPr>
        <w:t xml:space="preserve">security </w:t>
      </w:r>
      <w:r w:rsidRPr="006310B8">
        <w:rPr>
          <w:noProof/>
        </w:rPr>
        <w:t>check</w:t>
      </w:r>
      <w:r>
        <w:rPr>
          <w:noProof/>
        </w:rPr>
        <w:t xml:space="preserve"> </w:t>
      </w:r>
      <w:r>
        <w:t>to verify that the steering of roaming information</w:t>
      </w:r>
      <w:r w:rsidDel="00B10962">
        <w:t xml:space="preserve"> </w:t>
      </w:r>
      <w:r>
        <w:t>is provided by HPLMN</w:t>
      </w:r>
      <w:r w:rsidRPr="006310B8">
        <w:rPr>
          <w:noProof/>
        </w:rPr>
        <w:t xml:space="preserve"> is successful</w:t>
      </w:r>
      <w:r>
        <w:rPr>
          <w:noProof/>
        </w:rPr>
        <w:t>, the UE shall remove the current selected PLMN from the list</w:t>
      </w:r>
      <w:r w:rsidRPr="00D614E6">
        <w:rPr>
          <w:noProof/>
        </w:rPr>
        <w:t xml:space="preserve"> </w:t>
      </w:r>
      <w:r w:rsidRPr="00170395">
        <w:rPr>
          <w:noProof/>
        </w:rPr>
        <w:t xml:space="preserve">of </w:t>
      </w:r>
      <w:r w:rsidRPr="00170395">
        <w:t>"PLMNs where registration was aborted due to SOR"</w:t>
      </w:r>
      <w:r>
        <w:rPr>
          <w:noProof/>
        </w:rPr>
        <w:t xml:space="preserve">. </w:t>
      </w:r>
      <w:r>
        <w:t xml:space="preserve">The UE shall </w:t>
      </w:r>
      <w:r w:rsidRPr="00D27A95">
        <w:t>delete</w:t>
      </w:r>
      <w:r>
        <w:t xml:space="preserve"> the list </w:t>
      </w:r>
      <w:r w:rsidRPr="00170395">
        <w:rPr>
          <w:noProof/>
        </w:rPr>
        <w:t xml:space="preserve">of </w:t>
      </w:r>
      <w:r w:rsidRPr="00170395">
        <w:t>"PLMNs where registration was aborted due to SOR"</w:t>
      </w:r>
      <w:r>
        <w:t xml:space="preserve"> </w:t>
      </w:r>
      <w:r w:rsidRPr="00D27A95">
        <w:t>when the MS is switched off</w:t>
      </w:r>
      <w:r w:rsidR="00CF3596">
        <w:t xml:space="preserve"> </w:t>
      </w:r>
      <w:ins w:id="3" w:author="lmx2" w:date="2023-04-20T13:43:00Z">
        <w:r w:rsidR="00CF3596">
          <w:t>or</w:t>
        </w:r>
      </w:ins>
      <w:r w:rsidRPr="00D27A95">
        <w:t xml:space="preserve"> the </w:t>
      </w:r>
      <w:r>
        <w:t>U</w:t>
      </w:r>
      <w:r w:rsidRPr="00D27A95">
        <w:t>SIM is removed</w:t>
      </w:r>
      <w:del w:id="4" w:author="lmx2" w:date="2023-04-20T13:48:00Z">
        <w:r w:rsidDel="00CF3596">
          <w:delText xml:space="preserve"> or</w:delText>
        </w:r>
      </w:del>
      <w:ins w:id="5" w:author="lmx2" w:date="2023-04-20T13:44:00Z">
        <w:r w:rsidR="00CF3596">
          <w:t xml:space="preserve">. The UE may also </w:t>
        </w:r>
        <w:r w:rsidR="00CF3596">
          <w:lastRenderedPageBreak/>
          <w:t xml:space="preserve">remove PLMN(s) from the list of </w:t>
        </w:r>
        <w:r w:rsidR="00CF3596" w:rsidRPr="00170395">
          <w:t>"PLMNs where registration was aborted due to SOR"</w:t>
        </w:r>
      </w:ins>
      <w:r>
        <w:t xml:space="preserve"> after a UE implementation dependent time</w:t>
      </w:r>
      <w:bookmarkStart w:id="6" w:name="_GoBack"/>
      <w:bookmarkEnd w:id="6"/>
      <w:r>
        <w:t>.</w:t>
      </w:r>
    </w:p>
    <w:p w14:paraId="5D6D58CC" w14:textId="77777777" w:rsidR="00F03707" w:rsidRPr="00170395" w:rsidRDefault="00F03707" w:rsidP="00F03707">
      <w:r w:rsidRPr="00170395">
        <w:t>If:</w:t>
      </w:r>
    </w:p>
    <w:p w14:paraId="46F4775B" w14:textId="77777777" w:rsidR="00F03707" w:rsidRPr="00170395" w:rsidRDefault="00F03707" w:rsidP="00F03707">
      <w:pPr>
        <w:pStyle w:val="B1"/>
      </w:pPr>
      <w:r w:rsidRPr="00170395">
        <w:t>-</w:t>
      </w:r>
      <w:r w:rsidRPr="00170395">
        <w:tab/>
        <w:t>the UE's USIM is configured to indicate that the UE shall expect to receive the steering of roaming information during initial registration procedure but did not receive it or security check on the steering of roaming information fails;</w:t>
      </w:r>
    </w:p>
    <w:p w14:paraId="2B93B175" w14:textId="77777777" w:rsidR="00F03707" w:rsidRPr="00170395" w:rsidRDefault="00F03707" w:rsidP="00F03707">
      <w:pPr>
        <w:pStyle w:val="B1"/>
      </w:pPr>
      <w:r w:rsidRPr="00170395">
        <w:rPr>
          <w:noProof/>
        </w:rPr>
        <w:t>-</w:t>
      </w:r>
      <w:r w:rsidRPr="00170395">
        <w:rPr>
          <w:noProof/>
        </w:rPr>
        <w:tab/>
        <w:t xml:space="preserve">the current chosen VPLMN is not contained in the list of </w:t>
      </w:r>
      <w:r w:rsidRPr="00170395">
        <w:t>"PLMNs where registration was aborted due to SOR";</w:t>
      </w:r>
    </w:p>
    <w:p w14:paraId="5C0B8F59" w14:textId="77777777" w:rsidR="00F03707" w:rsidRPr="00170395" w:rsidRDefault="00F03707" w:rsidP="00F03707">
      <w:pPr>
        <w:pStyle w:val="B1"/>
      </w:pPr>
      <w:r w:rsidRPr="00170395">
        <w:rPr>
          <w:noProof/>
        </w:rPr>
        <w:t>-</w:t>
      </w:r>
      <w:r w:rsidRPr="00170395">
        <w:rPr>
          <w:noProof/>
        </w:rPr>
        <w:tab/>
        <w:t xml:space="preserve">the current chosen VPLMN is not part of </w:t>
      </w:r>
      <w:r w:rsidRPr="00170395">
        <w:t>"User Controlled PLMN Selector with Access Technology" list; and</w:t>
      </w:r>
    </w:p>
    <w:p w14:paraId="42872BDD" w14:textId="77777777" w:rsidR="00F03707" w:rsidRPr="00170395" w:rsidRDefault="00F03707" w:rsidP="00F03707">
      <w:pPr>
        <w:pStyle w:val="B1"/>
      </w:pPr>
      <w:r w:rsidRPr="00170395">
        <w:t>-</w:t>
      </w:r>
      <w:r w:rsidRPr="00170395">
        <w:tab/>
        <w:t>the UE is not in manual mode of operation</w:t>
      </w:r>
      <w:r>
        <w:t>;</w:t>
      </w:r>
    </w:p>
    <w:p w14:paraId="56AA91A7" w14:textId="77777777" w:rsidR="00F03707" w:rsidRPr="004776AA" w:rsidRDefault="00F03707" w:rsidP="00F03707">
      <w:r w:rsidRPr="00170395">
        <w:t xml:space="preserve">then the UE will perform PLMN selection with </w:t>
      </w:r>
      <w:r w:rsidRPr="00170395">
        <w:rPr>
          <w:noProof/>
        </w:rPr>
        <w:t>the current VPLMN considered as lowest priority</w:t>
      </w:r>
      <w:r w:rsidRPr="00170395">
        <w:t>.</w:t>
      </w:r>
    </w:p>
    <w:p w14:paraId="68A2A1BC" w14:textId="77777777" w:rsidR="00F03707" w:rsidRPr="00230AB9" w:rsidRDefault="00F03707" w:rsidP="00F03707">
      <w:r>
        <w:t xml:space="preserve">It is mandatory for the VPLMN to transparently forward to the UE the steering of roaming information received from HPLMN and to transparently forward to the HPLMN the </w:t>
      </w:r>
      <w:r w:rsidRPr="00A33490">
        <w:t xml:space="preserve">acknowledgement of successful reception of the </w:t>
      </w:r>
      <w:r>
        <w:t xml:space="preserve">steering of roaming information received from UE, both </w:t>
      </w:r>
      <w:r w:rsidRPr="00FF44BA">
        <w:t xml:space="preserve">while the UE is trying to register onto the </w:t>
      </w:r>
      <w:r>
        <w:t>VPLMN as described in clause C.2</w:t>
      </w:r>
      <w:r w:rsidRPr="00FF44BA">
        <w:t xml:space="preserve">, </w:t>
      </w:r>
      <w:r>
        <w:t>and</w:t>
      </w:r>
      <w:r w:rsidRPr="00FF44BA">
        <w:t xml:space="preserve"> after the UE has registered onto the </w:t>
      </w:r>
      <w:r>
        <w:t>VPLMN as described in clause C.3 and C.4.3</w:t>
      </w:r>
      <w:r w:rsidRPr="00FF44BA">
        <w:t>.</w:t>
      </w:r>
    </w:p>
    <w:p w14:paraId="4223A2FB" w14:textId="77777777" w:rsidR="00F03707" w:rsidRDefault="00F03707" w:rsidP="00F03707">
      <w:r>
        <w:t xml:space="preserve">If the last received steering of roaming information contains the </w:t>
      </w:r>
      <w:r w:rsidRPr="00D44BCC">
        <w:t>list of preferred PLMN/access technology combinations</w:t>
      </w:r>
      <w:r>
        <w:t xml:space="preserve"> then the ME shall not delete the </w:t>
      </w:r>
      <w:r w:rsidRPr="00162554">
        <w:t>"Operator Controlled PLMN Selector with Access Technology"</w:t>
      </w:r>
      <w:r>
        <w:t xml:space="preserve"> list stored in the non-volatile memory of the ME when the UE is switched off.</w:t>
      </w:r>
    </w:p>
    <w:p w14:paraId="6C30506C" w14:textId="77777777" w:rsidR="00F03707" w:rsidRDefault="00F03707" w:rsidP="00F03707">
      <w:r>
        <w:t xml:space="preserve">The </w:t>
      </w:r>
      <w:r w:rsidRPr="00162554">
        <w:t>"Operator Controlled PLMN Selector with Access Technology"</w:t>
      </w:r>
      <w:r>
        <w:t xml:space="preserve"> list shall be stored in the non-volatile memory of the ME together with the SUPI from the USIM. The ME shall delete the </w:t>
      </w:r>
      <w:r w:rsidRPr="00162554">
        <w:t>"Operator Controlled PLMN Selector with Access Technology"</w:t>
      </w:r>
      <w:r>
        <w:t xml:space="preserve"> list stored in the ME when a new USIM is inserted.</w:t>
      </w:r>
    </w:p>
    <w:p w14:paraId="148A25E4" w14:textId="77777777" w:rsidR="00F03707" w:rsidRPr="00230AB9" w:rsidRDefault="00F03707" w:rsidP="00F03707">
      <w:r w:rsidRPr="00FF44BA">
        <w:t xml:space="preserve">The procedure </w:t>
      </w:r>
      <w:r>
        <w:t xml:space="preserve">in this annex </w:t>
      </w:r>
      <w:r w:rsidRPr="00FF44BA">
        <w:t xml:space="preserve">for steering of UE in VPLMN can be initiated by the network while the UE is trying to register onto the </w:t>
      </w:r>
      <w:r>
        <w:t>VPLMN as described in clause C.2</w:t>
      </w:r>
      <w:r w:rsidRPr="00FF44BA">
        <w:t xml:space="preserve">, or after the UE has registered onto the </w:t>
      </w:r>
      <w:r>
        <w:t>HPLMN or the VPLMN as described in clause C.3, C.7 and C.4.3</w:t>
      </w:r>
      <w:r w:rsidRPr="00FF44BA">
        <w:t>.</w:t>
      </w:r>
    </w:p>
    <w:bookmarkEnd w:id="2"/>
    <w:p w14:paraId="4B5F1828" w14:textId="77777777" w:rsidR="00093CD1" w:rsidRPr="00093CD1" w:rsidRDefault="00093CD1">
      <w:pPr>
        <w:rPr>
          <w:noProof/>
          <w:lang w:val="fr-FR"/>
        </w:rPr>
      </w:pPr>
    </w:p>
    <w:p w14:paraId="38FB97FA" w14:textId="01561FBE"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sidR="000D3F4E">
        <w:rPr>
          <w:rFonts w:ascii="Arial" w:hAnsi="Arial"/>
          <w:noProof/>
          <w:color w:val="0000FF"/>
          <w:sz w:val="28"/>
          <w:lang w:val="fr-FR"/>
        </w:rPr>
        <w:t>End of Change</w:t>
      </w:r>
      <w:r w:rsidRPr="00DF174F">
        <w:rPr>
          <w:rFonts w:ascii="Arial" w:hAnsi="Arial"/>
          <w:noProof/>
          <w:color w:val="0000FF"/>
          <w:sz w:val="28"/>
          <w:lang w:val="fr-FR"/>
        </w:rPr>
        <w:t xml:space="preserve"> * * * *</w:t>
      </w:r>
    </w:p>
    <w:sectPr w:rsidR="00284332" w:rsidRPr="00DF174F" w:rsidSect="000B7FED">
      <w:headerReference w:type="default" r:id="rId1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87B4E" w14:textId="77777777" w:rsidR="00E15172" w:rsidRDefault="00E15172">
      <w:r>
        <w:separator/>
      </w:r>
    </w:p>
  </w:endnote>
  <w:endnote w:type="continuationSeparator" w:id="0">
    <w:p w14:paraId="2D421985" w14:textId="77777777" w:rsidR="00E15172" w:rsidRDefault="00E15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00000000"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7B9BC" w14:textId="77777777" w:rsidR="00E15172" w:rsidRDefault="00E15172">
      <w:r>
        <w:separator/>
      </w:r>
    </w:p>
  </w:footnote>
  <w:footnote w:type="continuationSeparator" w:id="0">
    <w:p w14:paraId="1165952C" w14:textId="77777777" w:rsidR="00E15172" w:rsidRDefault="00E151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B53510" w:rsidRDefault="00B53510">
    <w:pPr>
      <w:pStyle w:val="a4"/>
      <w:tabs>
        <w:tab w:val="right" w:pos="9639"/>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mx2">
    <w15:presenceInfo w15:providerId="None" w15:userId="lmx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A25"/>
    <w:rsid w:val="00014B7E"/>
    <w:rsid w:val="0001577E"/>
    <w:rsid w:val="00022E4A"/>
    <w:rsid w:val="000310FD"/>
    <w:rsid w:val="000327ED"/>
    <w:rsid w:val="00040E1C"/>
    <w:rsid w:val="000434B6"/>
    <w:rsid w:val="000551A9"/>
    <w:rsid w:val="00071021"/>
    <w:rsid w:val="00075E0C"/>
    <w:rsid w:val="00083802"/>
    <w:rsid w:val="00085127"/>
    <w:rsid w:val="0008601C"/>
    <w:rsid w:val="00087B09"/>
    <w:rsid w:val="00093CD1"/>
    <w:rsid w:val="000A1F6F"/>
    <w:rsid w:val="000A58AA"/>
    <w:rsid w:val="000A6394"/>
    <w:rsid w:val="000B62F7"/>
    <w:rsid w:val="000B7FED"/>
    <w:rsid w:val="000C038A"/>
    <w:rsid w:val="000C6598"/>
    <w:rsid w:val="000D08F0"/>
    <w:rsid w:val="000D1BE6"/>
    <w:rsid w:val="000D3F4E"/>
    <w:rsid w:val="000D601D"/>
    <w:rsid w:val="000E1771"/>
    <w:rsid w:val="000F6F30"/>
    <w:rsid w:val="00121EDF"/>
    <w:rsid w:val="00122C6F"/>
    <w:rsid w:val="00143DCF"/>
    <w:rsid w:val="00145D43"/>
    <w:rsid w:val="00146E69"/>
    <w:rsid w:val="00152F3E"/>
    <w:rsid w:val="0015550D"/>
    <w:rsid w:val="00156008"/>
    <w:rsid w:val="00162502"/>
    <w:rsid w:val="00163EE4"/>
    <w:rsid w:val="00170014"/>
    <w:rsid w:val="001740BB"/>
    <w:rsid w:val="0018097D"/>
    <w:rsid w:val="00185EEA"/>
    <w:rsid w:val="00190D10"/>
    <w:rsid w:val="00192C46"/>
    <w:rsid w:val="00195F92"/>
    <w:rsid w:val="001A08B3"/>
    <w:rsid w:val="001A57D8"/>
    <w:rsid w:val="001A7B60"/>
    <w:rsid w:val="001B01CC"/>
    <w:rsid w:val="001B52F0"/>
    <w:rsid w:val="001B6B4B"/>
    <w:rsid w:val="001B7A65"/>
    <w:rsid w:val="001C1D37"/>
    <w:rsid w:val="001C3A52"/>
    <w:rsid w:val="001E2F12"/>
    <w:rsid w:val="001E41F3"/>
    <w:rsid w:val="001F0FE5"/>
    <w:rsid w:val="001F253D"/>
    <w:rsid w:val="00202025"/>
    <w:rsid w:val="00212BC0"/>
    <w:rsid w:val="0021709A"/>
    <w:rsid w:val="00221A90"/>
    <w:rsid w:val="00227EAD"/>
    <w:rsid w:val="00230865"/>
    <w:rsid w:val="0024694A"/>
    <w:rsid w:val="00253683"/>
    <w:rsid w:val="0026004D"/>
    <w:rsid w:val="002640DD"/>
    <w:rsid w:val="00270023"/>
    <w:rsid w:val="00275D12"/>
    <w:rsid w:val="002764B6"/>
    <w:rsid w:val="00276B33"/>
    <w:rsid w:val="00284332"/>
    <w:rsid w:val="00284FEB"/>
    <w:rsid w:val="002860C4"/>
    <w:rsid w:val="00286959"/>
    <w:rsid w:val="00294639"/>
    <w:rsid w:val="002A1ABE"/>
    <w:rsid w:val="002A57C4"/>
    <w:rsid w:val="002B0541"/>
    <w:rsid w:val="002B5741"/>
    <w:rsid w:val="002D45D9"/>
    <w:rsid w:val="002D49CD"/>
    <w:rsid w:val="002D5710"/>
    <w:rsid w:val="002F2E43"/>
    <w:rsid w:val="002F615B"/>
    <w:rsid w:val="0030055B"/>
    <w:rsid w:val="00305409"/>
    <w:rsid w:val="00320944"/>
    <w:rsid w:val="003401AF"/>
    <w:rsid w:val="003433F8"/>
    <w:rsid w:val="00351C7F"/>
    <w:rsid w:val="00354D75"/>
    <w:rsid w:val="003609EF"/>
    <w:rsid w:val="0036231A"/>
    <w:rsid w:val="00363DF6"/>
    <w:rsid w:val="003674C0"/>
    <w:rsid w:val="00374DD4"/>
    <w:rsid w:val="00393057"/>
    <w:rsid w:val="00394066"/>
    <w:rsid w:val="003D2BF1"/>
    <w:rsid w:val="003D6C28"/>
    <w:rsid w:val="003E1A36"/>
    <w:rsid w:val="003E3703"/>
    <w:rsid w:val="003F60A3"/>
    <w:rsid w:val="003F7A50"/>
    <w:rsid w:val="004004EE"/>
    <w:rsid w:val="00410371"/>
    <w:rsid w:val="00420D5E"/>
    <w:rsid w:val="0042162C"/>
    <w:rsid w:val="004242F1"/>
    <w:rsid w:val="00426BBF"/>
    <w:rsid w:val="00446D74"/>
    <w:rsid w:val="00470697"/>
    <w:rsid w:val="00484AC7"/>
    <w:rsid w:val="004875FD"/>
    <w:rsid w:val="00490FA3"/>
    <w:rsid w:val="004934A8"/>
    <w:rsid w:val="004956C6"/>
    <w:rsid w:val="004A1799"/>
    <w:rsid w:val="004A6835"/>
    <w:rsid w:val="004B75B7"/>
    <w:rsid w:val="004D67B6"/>
    <w:rsid w:val="004D7DB3"/>
    <w:rsid w:val="004E1669"/>
    <w:rsid w:val="004E1D45"/>
    <w:rsid w:val="004E52E5"/>
    <w:rsid w:val="00502CC4"/>
    <w:rsid w:val="00506F91"/>
    <w:rsid w:val="00511036"/>
    <w:rsid w:val="0051339F"/>
    <w:rsid w:val="00513539"/>
    <w:rsid w:val="0051580D"/>
    <w:rsid w:val="005160C8"/>
    <w:rsid w:val="005171B0"/>
    <w:rsid w:val="005237D5"/>
    <w:rsid w:val="00535CBE"/>
    <w:rsid w:val="005364EA"/>
    <w:rsid w:val="005446D9"/>
    <w:rsid w:val="00547111"/>
    <w:rsid w:val="005507D7"/>
    <w:rsid w:val="005629DB"/>
    <w:rsid w:val="00570453"/>
    <w:rsid w:val="00576792"/>
    <w:rsid w:val="00580C65"/>
    <w:rsid w:val="005857DB"/>
    <w:rsid w:val="00592D74"/>
    <w:rsid w:val="005A389E"/>
    <w:rsid w:val="005A42B0"/>
    <w:rsid w:val="005B4A05"/>
    <w:rsid w:val="005B5F7A"/>
    <w:rsid w:val="005C3053"/>
    <w:rsid w:val="005C7DC4"/>
    <w:rsid w:val="005E2C44"/>
    <w:rsid w:val="005E51F7"/>
    <w:rsid w:val="00610BCB"/>
    <w:rsid w:val="00621188"/>
    <w:rsid w:val="006235AF"/>
    <w:rsid w:val="006257ED"/>
    <w:rsid w:val="0062632E"/>
    <w:rsid w:val="00635D3B"/>
    <w:rsid w:val="00637F22"/>
    <w:rsid w:val="00641098"/>
    <w:rsid w:val="0064610B"/>
    <w:rsid w:val="006479F3"/>
    <w:rsid w:val="0066575F"/>
    <w:rsid w:val="00674AD9"/>
    <w:rsid w:val="00677E82"/>
    <w:rsid w:val="00687572"/>
    <w:rsid w:val="00692BB9"/>
    <w:rsid w:val="00695808"/>
    <w:rsid w:val="006A59B4"/>
    <w:rsid w:val="006B46FB"/>
    <w:rsid w:val="006C3CED"/>
    <w:rsid w:val="006D244C"/>
    <w:rsid w:val="006E21FB"/>
    <w:rsid w:val="006E552B"/>
    <w:rsid w:val="006F5692"/>
    <w:rsid w:val="00703E5C"/>
    <w:rsid w:val="0071284F"/>
    <w:rsid w:val="00727875"/>
    <w:rsid w:val="00733B5B"/>
    <w:rsid w:val="00743B28"/>
    <w:rsid w:val="00756C31"/>
    <w:rsid w:val="00757A15"/>
    <w:rsid w:val="007658BE"/>
    <w:rsid w:val="007720E3"/>
    <w:rsid w:val="0078147D"/>
    <w:rsid w:val="00786876"/>
    <w:rsid w:val="00792342"/>
    <w:rsid w:val="007977A8"/>
    <w:rsid w:val="007A0EC2"/>
    <w:rsid w:val="007B3377"/>
    <w:rsid w:val="007B512A"/>
    <w:rsid w:val="007C2097"/>
    <w:rsid w:val="007C2D7D"/>
    <w:rsid w:val="007D3DCB"/>
    <w:rsid w:val="007D4412"/>
    <w:rsid w:val="007D6A07"/>
    <w:rsid w:val="007D723C"/>
    <w:rsid w:val="007E53CF"/>
    <w:rsid w:val="007F2FEE"/>
    <w:rsid w:val="007F3C20"/>
    <w:rsid w:val="007F7259"/>
    <w:rsid w:val="008040A8"/>
    <w:rsid w:val="00810384"/>
    <w:rsid w:val="008279FA"/>
    <w:rsid w:val="00831607"/>
    <w:rsid w:val="008438B9"/>
    <w:rsid w:val="00844AAD"/>
    <w:rsid w:val="00852F0A"/>
    <w:rsid w:val="008626E7"/>
    <w:rsid w:val="00863DAC"/>
    <w:rsid w:val="008650D9"/>
    <w:rsid w:val="00870EE7"/>
    <w:rsid w:val="00880D52"/>
    <w:rsid w:val="008863B9"/>
    <w:rsid w:val="00887189"/>
    <w:rsid w:val="00893882"/>
    <w:rsid w:val="008A3D0D"/>
    <w:rsid w:val="008A45A6"/>
    <w:rsid w:val="008B59B1"/>
    <w:rsid w:val="008B70A3"/>
    <w:rsid w:val="008C5F95"/>
    <w:rsid w:val="008C7274"/>
    <w:rsid w:val="008E4F12"/>
    <w:rsid w:val="008E6980"/>
    <w:rsid w:val="008F5DC1"/>
    <w:rsid w:val="008F686C"/>
    <w:rsid w:val="008F7B21"/>
    <w:rsid w:val="00905587"/>
    <w:rsid w:val="00907CC9"/>
    <w:rsid w:val="00907F14"/>
    <w:rsid w:val="009148DE"/>
    <w:rsid w:val="009164B2"/>
    <w:rsid w:val="00932EF4"/>
    <w:rsid w:val="00936A83"/>
    <w:rsid w:val="009419E5"/>
    <w:rsid w:val="00941BFE"/>
    <w:rsid w:val="00941E30"/>
    <w:rsid w:val="00943E14"/>
    <w:rsid w:val="009506B9"/>
    <w:rsid w:val="0097105A"/>
    <w:rsid w:val="009777D9"/>
    <w:rsid w:val="00991B88"/>
    <w:rsid w:val="009A3BC4"/>
    <w:rsid w:val="009A5753"/>
    <w:rsid w:val="009A579D"/>
    <w:rsid w:val="009A5DBB"/>
    <w:rsid w:val="009C2241"/>
    <w:rsid w:val="009E3297"/>
    <w:rsid w:val="009E6C24"/>
    <w:rsid w:val="009F734F"/>
    <w:rsid w:val="00A0237F"/>
    <w:rsid w:val="00A246B6"/>
    <w:rsid w:val="00A3026C"/>
    <w:rsid w:val="00A31A4C"/>
    <w:rsid w:val="00A47E70"/>
    <w:rsid w:val="00A50CF0"/>
    <w:rsid w:val="00A542A2"/>
    <w:rsid w:val="00A71D7C"/>
    <w:rsid w:val="00A7671C"/>
    <w:rsid w:val="00A9575E"/>
    <w:rsid w:val="00AA2CBC"/>
    <w:rsid w:val="00AC5820"/>
    <w:rsid w:val="00AD1CD8"/>
    <w:rsid w:val="00AE0236"/>
    <w:rsid w:val="00B15010"/>
    <w:rsid w:val="00B20C6E"/>
    <w:rsid w:val="00B214F3"/>
    <w:rsid w:val="00B22E49"/>
    <w:rsid w:val="00B258BB"/>
    <w:rsid w:val="00B30A7F"/>
    <w:rsid w:val="00B334E3"/>
    <w:rsid w:val="00B37D1C"/>
    <w:rsid w:val="00B52725"/>
    <w:rsid w:val="00B53510"/>
    <w:rsid w:val="00B54CFD"/>
    <w:rsid w:val="00B57222"/>
    <w:rsid w:val="00B576A9"/>
    <w:rsid w:val="00B60432"/>
    <w:rsid w:val="00B67B97"/>
    <w:rsid w:val="00B76029"/>
    <w:rsid w:val="00B87F1C"/>
    <w:rsid w:val="00B90B82"/>
    <w:rsid w:val="00B90BE1"/>
    <w:rsid w:val="00B91E1C"/>
    <w:rsid w:val="00B968C8"/>
    <w:rsid w:val="00BA0A72"/>
    <w:rsid w:val="00BA3EC5"/>
    <w:rsid w:val="00BA51D9"/>
    <w:rsid w:val="00BB532F"/>
    <w:rsid w:val="00BB5DFC"/>
    <w:rsid w:val="00BB6C2D"/>
    <w:rsid w:val="00BC6ED2"/>
    <w:rsid w:val="00BD279D"/>
    <w:rsid w:val="00BD6BB8"/>
    <w:rsid w:val="00BE70D2"/>
    <w:rsid w:val="00C04A06"/>
    <w:rsid w:val="00C06729"/>
    <w:rsid w:val="00C1322B"/>
    <w:rsid w:val="00C21EC0"/>
    <w:rsid w:val="00C22BC5"/>
    <w:rsid w:val="00C22F97"/>
    <w:rsid w:val="00C56B22"/>
    <w:rsid w:val="00C63DF4"/>
    <w:rsid w:val="00C66BA2"/>
    <w:rsid w:val="00C72E61"/>
    <w:rsid w:val="00C73313"/>
    <w:rsid w:val="00C73DD2"/>
    <w:rsid w:val="00C75CB0"/>
    <w:rsid w:val="00C77794"/>
    <w:rsid w:val="00C85BD2"/>
    <w:rsid w:val="00C95985"/>
    <w:rsid w:val="00CA0927"/>
    <w:rsid w:val="00CB4AAD"/>
    <w:rsid w:val="00CB5C78"/>
    <w:rsid w:val="00CC5026"/>
    <w:rsid w:val="00CC68D0"/>
    <w:rsid w:val="00CD1B5D"/>
    <w:rsid w:val="00CE23AB"/>
    <w:rsid w:val="00CE4CD0"/>
    <w:rsid w:val="00CF30CC"/>
    <w:rsid w:val="00CF3596"/>
    <w:rsid w:val="00D005AC"/>
    <w:rsid w:val="00D03F9A"/>
    <w:rsid w:val="00D06BAD"/>
    <w:rsid w:val="00D06D51"/>
    <w:rsid w:val="00D160C5"/>
    <w:rsid w:val="00D24991"/>
    <w:rsid w:val="00D34C3E"/>
    <w:rsid w:val="00D50255"/>
    <w:rsid w:val="00D53786"/>
    <w:rsid w:val="00D5442B"/>
    <w:rsid w:val="00D61739"/>
    <w:rsid w:val="00D66520"/>
    <w:rsid w:val="00D67F05"/>
    <w:rsid w:val="00D70EF7"/>
    <w:rsid w:val="00D7168B"/>
    <w:rsid w:val="00D76C7B"/>
    <w:rsid w:val="00D9619B"/>
    <w:rsid w:val="00DA3849"/>
    <w:rsid w:val="00DD344A"/>
    <w:rsid w:val="00DD5ADA"/>
    <w:rsid w:val="00DE34CF"/>
    <w:rsid w:val="00DF27CE"/>
    <w:rsid w:val="00E03127"/>
    <w:rsid w:val="00E06B81"/>
    <w:rsid w:val="00E1139A"/>
    <w:rsid w:val="00E13F3D"/>
    <w:rsid w:val="00E15172"/>
    <w:rsid w:val="00E2040B"/>
    <w:rsid w:val="00E34898"/>
    <w:rsid w:val="00E35FEE"/>
    <w:rsid w:val="00E47A01"/>
    <w:rsid w:val="00E53643"/>
    <w:rsid w:val="00E54D15"/>
    <w:rsid w:val="00E57C3B"/>
    <w:rsid w:val="00E8079D"/>
    <w:rsid w:val="00E93E3D"/>
    <w:rsid w:val="00E97C8E"/>
    <w:rsid w:val="00EB09B7"/>
    <w:rsid w:val="00EB4CE4"/>
    <w:rsid w:val="00EB5249"/>
    <w:rsid w:val="00EC2E0C"/>
    <w:rsid w:val="00ED6348"/>
    <w:rsid w:val="00ED7764"/>
    <w:rsid w:val="00EE4378"/>
    <w:rsid w:val="00EE4B2D"/>
    <w:rsid w:val="00EE7D7C"/>
    <w:rsid w:val="00EF0AD9"/>
    <w:rsid w:val="00EF37E0"/>
    <w:rsid w:val="00F029DB"/>
    <w:rsid w:val="00F03707"/>
    <w:rsid w:val="00F03955"/>
    <w:rsid w:val="00F14040"/>
    <w:rsid w:val="00F25D98"/>
    <w:rsid w:val="00F300FB"/>
    <w:rsid w:val="00F31D1F"/>
    <w:rsid w:val="00F45BF0"/>
    <w:rsid w:val="00F5781E"/>
    <w:rsid w:val="00F6702E"/>
    <w:rsid w:val="00F71D3F"/>
    <w:rsid w:val="00F8246D"/>
    <w:rsid w:val="00F82E0B"/>
    <w:rsid w:val="00FB014B"/>
    <w:rsid w:val="00FB3D5D"/>
    <w:rsid w:val="00FB6386"/>
    <w:rsid w:val="00FD1B97"/>
    <w:rsid w:val="00FD642F"/>
    <w:rsid w:val="00FE0806"/>
    <w:rsid w:val="00FE4C1E"/>
    <w:rsid w:val="00FF4D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semiHidden/>
    <w:rsid w:val="000B7FED"/>
    <w:pPr>
      <w:ind w:left="284"/>
    </w:pPr>
  </w:style>
  <w:style w:type="paragraph" w:styleId="12">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61">
    <w:name w:val="toc 6"/>
    <w:basedOn w:val="51"/>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7"/>
    <w:rsid w:val="000B7FED"/>
    <w:pPr>
      <w:ind w:left="851"/>
    </w:pPr>
  </w:style>
  <w:style w:type="paragraph" w:styleId="32">
    <w:name w:val="List Bullet 3"/>
    <w:basedOn w:val="24"/>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5"/>
    <w:link w:val="B2Char"/>
    <w:qFormat/>
    <w:rsid w:val="000B7FED"/>
  </w:style>
  <w:style w:type="paragraph" w:customStyle="1" w:styleId="B3">
    <w:name w:val="B3"/>
    <w:basedOn w:val="33"/>
    <w:link w:val="B3Car"/>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link w:val="af"/>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NOZchn">
    <w:name w:val="NO Zchn"/>
    <w:link w:val="NO"/>
    <w:qFormat/>
    <w:locked/>
    <w:rsid w:val="00E2040B"/>
    <w:rPr>
      <w:rFonts w:ascii="Times New Roman" w:hAnsi="Times New Roman"/>
      <w:lang w:val="en-GB" w:eastAsia="en-US"/>
    </w:rPr>
  </w:style>
  <w:style w:type="character" w:customStyle="1" w:styleId="B1Char">
    <w:name w:val="B1 Char"/>
    <w:link w:val="B1"/>
    <w:qFormat/>
    <w:locked/>
    <w:rsid w:val="009419E5"/>
    <w:rPr>
      <w:rFonts w:ascii="Times New Roman" w:hAnsi="Times New Roman"/>
      <w:lang w:val="en-GB" w:eastAsia="en-US"/>
    </w:rPr>
  </w:style>
  <w:style w:type="character" w:customStyle="1" w:styleId="THChar">
    <w:name w:val="TH Char"/>
    <w:link w:val="TH"/>
    <w:qFormat/>
    <w:locked/>
    <w:rsid w:val="009419E5"/>
    <w:rPr>
      <w:rFonts w:ascii="Arial" w:hAnsi="Arial"/>
      <w:b/>
      <w:lang w:val="en-GB" w:eastAsia="en-US"/>
    </w:rPr>
  </w:style>
  <w:style w:type="character" w:customStyle="1" w:styleId="TFChar">
    <w:name w:val="TF Char"/>
    <w:link w:val="TF"/>
    <w:locked/>
    <w:rsid w:val="009419E5"/>
    <w:rPr>
      <w:rFonts w:ascii="Arial" w:hAnsi="Arial"/>
      <w:b/>
      <w:lang w:val="en-GB" w:eastAsia="en-US"/>
    </w:rPr>
  </w:style>
  <w:style w:type="character" w:customStyle="1" w:styleId="B2Char">
    <w:name w:val="B2 Char"/>
    <w:link w:val="B2"/>
    <w:qFormat/>
    <w:locked/>
    <w:rsid w:val="009419E5"/>
    <w:rPr>
      <w:rFonts w:ascii="Times New Roman" w:hAnsi="Times New Roman"/>
      <w:lang w:val="en-GB" w:eastAsia="en-US"/>
    </w:rPr>
  </w:style>
  <w:style w:type="character" w:customStyle="1" w:styleId="EditorsNoteChar">
    <w:name w:val="Editor's Note Char"/>
    <w:aliases w:val="EN Char"/>
    <w:link w:val="EditorsNote"/>
    <w:rsid w:val="00C73DD2"/>
    <w:rPr>
      <w:rFonts w:ascii="Times New Roman" w:hAnsi="Times New Roman"/>
      <w:color w:val="FF0000"/>
      <w:lang w:val="en-GB" w:eastAsia="en-US"/>
    </w:rPr>
  </w:style>
  <w:style w:type="character" w:customStyle="1" w:styleId="B3Car">
    <w:name w:val="B3 Car"/>
    <w:link w:val="B3"/>
    <w:locked/>
    <w:rsid w:val="00C73DD2"/>
    <w:rPr>
      <w:rFonts w:ascii="Times New Roman" w:hAnsi="Times New Roman"/>
      <w:lang w:val="en-GB" w:eastAsia="en-US"/>
    </w:rPr>
  </w:style>
  <w:style w:type="character" w:customStyle="1" w:styleId="10">
    <w:name w:val="标题 1 字符"/>
    <w:link w:val="1"/>
    <w:rsid w:val="00852F0A"/>
    <w:rPr>
      <w:rFonts w:ascii="Arial" w:hAnsi="Arial"/>
      <w:sz w:val="36"/>
      <w:lang w:val="en-GB" w:eastAsia="en-US"/>
    </w:rPr>
  </w:style>
  <w:style w:type="character" w:customStyle="1" w:styleId="20">
    <w:name w:val="标题 2 字符"/>
    <w:link w:val="2"/>
    <w:rsid w:val="00852F0A"/>
    <w:rPr>
      <w:rFonts w:ascii="Arial" w:hAnsi="Arial"/>
      <w:sz w:val="32"/>
      <w:lang w:val="en-GB" w:eastAsia="en-US"/>
    </w:rPr>
  </w:style>
  <w:style w:type="character" w:customStyle="1" w:styleId="30">
    <w:name w:val="标题 3 字符"/>
    <w:link w:val="3"/>
    <w:rsid w:val="00852F0A"/>
    <w:rPr>
      <w:rFonts w:ascii="Arial" w:hAnsi="Arial"/>
      <w:sz w:val="28"/>
      <w:lang w:val="en-GB" w:eastAsia="en-US"/>
    </w:rPr>
  </w:style>
  <w:style w:type="character" w:customStyle="1" w:styleId="40">
    <w:name w:val="标题 4 字符"/>
    <w:link w:val="4"/>
    <w:rsid w:val="00852F0A"/>
    <w:rPr>
      <w:rFonts w:ascii="Arial" w:hAnsi="Arial"/>
      <w:sz w:val="24"/>
      <w:lang w:val="en-GB" w:eastAsia="en-US"/>
    </w:rPr>
  </w:style>
  <w:style w:type="character" w:customStyle="1" w:styleId="50">
    <w:name w:val="标题 5 字符"/>
    <w:link w:val="5"/>
    <w:rsid w:val="00852F0A"/>
    <w:rPr>
      <w:rFonts w:ascii="Arial" w:hAnsi="Arial"/>
      <w:sz w:val="22"/>
      <w:lang w:val="en-GB" w:eastAsia="en-US"/>
    </w:rPr>
  </w:style>
  <w:style w:type="character" w:customStyle="1" w:styleId="60">
    <w:name w:val="标题 6 字符"/>
    <w:link w:val="6"/>
    <w:rsid w:val="00852F0A"/>
    <w:rPr>
      <w:rFonts w:ascii="Arial" w:hAnsi="Arial"/>
      <w:lang w:val="en-GB" w:eastAsia="en-US"/>
    </w:rPr>
  </w:style>
  <w:style w:type="character" w:customStyle="1" w:styleId="70">
    <w:name w:val="标题 7 字符"/>
    <w:link w:val="7"/>
    <w:rsid w:val="00852F0A"/>
    <w:rPr>
      <w:rFonts w:ascii="Arial" w:hAnsi="Arial"/>
      <w:lang w:val="en-GB" w:eastAsia="en-US"/>
    </w:rPr>
  </w:style>
  <w:style w:type="character" w:customStyle="1" w:styleId="PLChar">
    <w:name w:val="PL Char"/>
    <w:link w:val="PL"/>
    <w:locked/>
    <w:rsid w:val="00852F0A"/>
    <w:rPr>
      <w:rFonts w:ascii="Courier New" w:hAnsi="Courier New"/>
      <w:noProof/>
      <w:sz w:val="16"/>
      <w:lang w:val="en-GB" w:eastAsia="en-US"/>
    </w:rPr>
  </w:style>
  <w:style w:type="character" w:customStyle="1" w:styleId="TALChar">
    <w:name w:val="TAL Char"/>
    <w:link w:val="TAL"/>
    <w:qFormat/>
    <w:rsid w:val="00852F0A"/>
    <w:rPr>
      <w:rFonts w:ascii="Arial" w:hAnsi="Arial"/>
      <w:sz w:val="18"/>
      <w:lang w:val="en-GB" w:eastAsia="en-US"/>
    </w:rPr>
  </w:style>
  <w:style w:type="character" w:customStyle="1" w:styleId="TACChar">
    <w:name w:val="TAC Char"/>
    <w:link w:val="TAC"/>
    <w:locked/>
    <w:rsid w:val="00852F0A"/>
    <w:rPr>
      <w:rFonts w:ascii="Arial" w:hAnsi="Arial"/>
      <w:sz w:val="18"/>
      <w:lang w:val="en-GB" w:eastAsia="en-US"/>
    </w:rPr>
  </w:style>
  <w:style w:type="character" w:customStyle="1" w:styleId="TAHCar">
    <w:name w:val="TAH Car"/>
    <w:link w:val="TAH"/>
    <w:qFormat/>
    <w:rsid w:val="00852F0A"/>
    <w:rPr>
      <w:rFonts w:ascii="Arial" w:hAnsi="Arial"/>
      <w:b/>
      <w:sz w:val="18"/>
      <w:lang w:val="en-GB" w:eastAsia="en-US"/>
    </w:rPr>
  </w:style>
  <w:style w:type="character" w:customStyle="1" w:styleId="EXCar">
    <w:name w:val="EX Car"/>
    <w:link w:val="EX"/>
    <w:qFormat/>
    <w:rsid w:val="00852F0A"/>
    <w:rPr>
      <w:rFonts w:ascii="Times New Roman" w:hAnsi="Times New Roman"/>
      <w:lang w:val="en-GB" w:eastAsia="en-US"/>
    </w:rPr>
  </w:style>
  <w:style w:type="character" w:customStyle="1" w:styleId="TANChar">
    <w:name w:val="TAN Char"/>
    <w:link w:val="TAN"/>
    <w:locked/>
    <w:rsid w:val="00852F0A"/>
    <w:rPr>
      <w:rFonts w:ascii="Arial" w:hAnsi="Arial"/>
      <w:sz w:val="18"/>
      <w:lang w:val="en-GB" w:eastAsia="en-US"/>
    </w:rPr>
  </w:style>
  <w:style w:type="paragraph" w:styleId="af2">
    <w:name w:val="Body Text"/>
    <w:basedOn w:val="a"/>
    <w:link w:val="af3"/>
    <w:semiHidden/>
    <w:unhideWhenUsed/>
    <w:rsid w:val="00852F0A"/>
    <w:pPr>
      <w:overflowPunct w:val="0"/>
      <w:autoSpaceDE w:val="0"/>
      <w:autoSpaceDN w:val="0"/>
      <w:adjustRightInd w:val="0"/>
      <w:spacing w:after="120"/>
      <w:textAlignment w:val="baseline"/>
    </w:pPr>
    <w:rPr>
      <w:rFonts w:eastAsia="Times New Roman"/>
      <w:lang w:eastAsia="en-GB"/>
    </w:rPr>
  </w:style>
  <w:style w:type="character" w:customStyle="1" w:styleId="af3">
    <w:name w:val="正文文本 字符"/>
    <w:basedOn w:val="a0"/>
    <w:link w:val="af2"/>
    <w:semiHidden/>
    <w:rsid w:val="00852F0A"/>
    <w:rPr>
      <w:rFonts w:ascii="Times New Roman" w:eastAsia="Times New Roman" w:hAnsi="Times New Roman"/>
      <w:lang w:val="en-GB" w:eastAsia="en-GB"/>
    </w:rPr>
  </w:style>
  <w:style w:type="paragraph" w:customStyle="1" w:styleId="Guidance">
    <w:name w:val="Guidance"/>
    <w:basedOn w:val="a"/>
    <w:rsid w:val="00852F0A"/>
    <w:pPr>
      <w:overflowPunct w:val="0"/>
      <w:autoSpaceDE w:val="0"/>
      <w:autoSpaceDN w:val="0"/>
      <w:adjustRightInd w:val="0"/>
      <w:textAlignment w:val="baseline"/>
    </w:pPr>
    <w:rPr>
      <w:rFonts w:eastAsia="Times New Roman"/>
      <w:i/>
      <w:color w:val="0000FF"/>
      <w:lang w:eastAsia="en-GB"/>
    </w:rPr>
  </w:style>
  <w:style w:type="paragraph" w:styleId="af4">
    <w:name w:val="Revision"/>
    <w:hidden/>
    <w:uiPriority w:val="99"/>
    <w:semiHidden/>
    <w:rsid w:val="00852F0A"/>
    <w:rPr>
      <w:rFonts w:ascii="Times New Roman" w:eastAsia="宋体" w:hAnsi="Times New Roman"/>
      <w:lang w:val="en-GB" w:eastAsia="en-US"/>
    </w:rPr>
  </w:style>
  <w:style w:type="character" w:customStyle="1" w:styleId="EWChar">
    <w:name w:val="EW Char"/>
    <w:link w:val="EW"/>
    <w:qFormat/>
    <w:locked/>
    <w:rsid w:val="00852F0A"/>
    <w:rPr>
      <w:rFonts w:ascii="Times New Roman" w:hAnsi="Times New Roman"/>
      <w:lang w:val="en-GB" w:eastAsia="en-US"/>
    </w:rPr>
  </w:style>
  <w:style w:type="paragraph" w:customStyle="1" w:styleId="H2">
    <w:name w:val="H2"/>
    <w:basedOn w:val="a"/>
    <w:rsid w:val="00852F0A"/>
    <w:pPr>
      <w:keepNext/>
      <w:keepLines/>
      <w:overflowPunct w:val="0"/>
      <w:autoSpaceDE w:val="0"/>
      <w:autoSpaceDN w:val="0"/>
      <w:adjustRightInd w:val="0"/>
      <w:spacing w:before="180"/>
      <w:ind w:left="1134" w:hanging="1134"/>
      <w:textAlignment w:val="baseline"/>
      <w:outlineLvl w:val="1"/>
    </w:pPr>
    <w:rPr>
      <w:rFonts w:ascii="Arial" w:eastAsia="Times New Roman" w:hAnsi="Arial"/>
      <w:noProof/>
      <w:sz w:val="32"/>
      <w:lang w:eastAsia="x-none"/>
    </w:rPr>
  </w:style>
  <w:style w:type="numbering" w:styleId="111111">
    <w:name w:val="Outline List 1"/>
    <w:semiHidden/>
    <w:unhideWhenUsed/>
    <w:rsid w:val="00852F0A"/>
    <w:pPr>
      <w:numPr>
        <w:numId w:val="1"/>
      </w:numPr>
    </w:pPr>
  </w:style>
  <w:style w:type="character" w:customStyle="1" w:styleId="af">
    <w:name w:val="批注框文本 字符"/>
    <w:basedOn w:val="a0"/>
    <w:link w:val="ae"/>
    <w:semiHidden/>
    <w:rsid w:val="00852F0A"/>
    <w:rPr>
      <w:rFonts w:ascii="Tahoma" w:hAnsi="Tahoma" w:cs="Tahoma"/>
      <w:sz w:val="16"/>
      <w:szCs w:val="16"/>
      <w:lang w:val="en-GB" w:eastAsia="en-US"/>
    </w:rPr>
  </w:style>
  <w:style w:type="character" w:customStyle="1" w:styleId="B1Char1">
    <w:name w:val="B1 Char1"/>
    <w:rsid w:val="003E3703"/>
  </w:style>
  <w:style w:type="character" w:customStyle="1" w:styleId="NOChar">
    <w:name w:val="NO Char"/>
    <w:rsid w:val="003E3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435353">
      <w:bodyDiv w:val="1"/>
      <w:marLeft w:val="0"/>
      <w:marRight w:val="0"/>
      <w:marTop w:val="0"/>
      <w:marBottom w:val="0"/>
      <w:divBdr>
        <w:top w:val="none" w:sz="0" w:space="0" w:color="auto"/>
        <w:left w:val="none" w:sz="0" w:space="0" w:color="auto"/>
        <w:bottom w:val="none" w:sz="0" w:space="0" w:color="auto"/>
        <w:right w:val="none" w:sz="0" w:space="0" w:color="auto"/>
      </w:divBdr>
    </w:div>
    <w:div w:id="51488097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83429356">
      <w:bodyDiv w:val="1"/>
      <w:marLeft w:val="0"/>
      <w:marRight w:val="0"/>
      <w:marTop w:val="0"/>
      <w:marBottom w:val="0"/>
      <w:divBdr>
        <w:top w:val="none" w:sz="0" w:space="0" w:color="auto"/>
        <w:left w:val="none" w:sz="0" w:space="0" w:color="auto"/>
        <w:bottom w:val="none" w:sz="0" w:space="0" w:color="auto"/>
        <w:right w:val="none" w:sz="0" w:space="0" w:color="auto"/>
      </w:divBdr>
    </w:div>
    <w:div w:id="1145703590">
      <w:bodyDiv w:val="1"/>
      <w:marLeft w:val="0"/>
      <w:marRight w:val="0"/>
      <w:marTop w:val="0"/>
      <w:marBottom w:val="0"/>
      <w:divBdr>
        <w:top w:val="none" w:sz="0" w:space="0" w:color="auto"/>
        <w:left w:val="none" w:sz="0" w:space="0" w:color="auto"/>
        <w:bottom w:val="none" w:sz="0" w:space="0" w:color="auto"/>
        <w:right w:val="none" w:sz="0" w:space="0" w:color="auto"/>
      </w:divBdr>
    </w:div>
    <w:div w:id="1294673062">
      <w:bodyDiv w:val="1"/>
      <w:marLeft w:val="0"/>
      <w:marRight w:val="0"/>
      <w:marTop w:val="0"/>
      <w:marBottom w:val="0"/>
      <w:divBdr>
        <w:top w:val="none" w:sz="0" w:space="0" w:color="auto"/>
        <w:left w:val="none" w:sz="0" w:space="0" w:color="auto"/>
        <w:bottom w:val="none" w:sz="0" w:space="0" w:color="auto"/>
        <w:right w:val="none" w:sz="0" w:space="0" w:color="auto"/>
      </w:divBdr>
    </w:div>
    <w:div w:id="1345748114">
      <w:bodyDiv w:val="1"/>
      <w:marLeft w:val="0"/>
      <w:marRight w:val="0"/>
      <w:marTop w:val="0"/>
      <w:marBottom w:val="0"/>
      <w:divBdr>
        <w:top w:val="none" w:sz="0" w:space="0" w:color="auto"/>
        <w:left w:val="none" w:sz="0" w:space="0" w:color="auto"/>
        <w:bottom w:val="none" w:sz="0" w:space="0" w:color="auto"/>
        <w:right w:val="none" w:sz="0" w:space="0" w:color="auto"/>
      </w:divBdr>
    </w:div>
    <w:div w:id="1568806368">
      <w:bodyDiv w:val="1"/>
      <w:marLeft w:val="0"/>
      <w:marRight w:val="0"/>
      <w:marTop w:val="0"/>
      <w:marBottom w:val="0"/>
      <w:divBdr>
        <w:top w:val="none" w:sz="0" w:space="0" w:color="auto"/>
        <w:left w:val="none" w:sz="0" w:space="0" w:color="auto"/>
        <w:bottom w:val="none" w:sz="0" w:space="0" w:color="auto"/>
        <w:right w:val="none" w:sz="0" w:space="0" w:color="auto"/>
      </w:divBdr>
    </w:div>
    <w:div w:id="1902208123">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BC3A0-B26E-4AB1-8536-6FAE3F8BC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Pages>
  <Words>1822</Words>
  <Characters>10389</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12187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lmx2</cp:lastModifiedBy>
  <cp:revision>3</cp:revision>
  <cp:lastPrinted>1899-12-31T23:00:00Z</cp:lastPrinted>
  <dcterms:created xsi:type="dcterms:W3CDTF">2023-04-20T07:15:00Z</dcterms:created>
  <dcterms:modified xsi:type="dcterms:W3CDTF">2023-04-20T07:15:00Z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(3)Xw38m8h+AdJr3JEtExAVph8kiEvApVH5xTd7GtIQAcBfMDi3+gSy5Zocu/nzE1BwCv7wE97S
fQ67cVlfaQ57yTm+x7rV4XSYQC3ZEsVPqKQaYQTplH1UczkBibCxl9KWDI5MBVx1bfqLSyLM
iFnXJSm/XX7FdtozjLakTZ7mnbWLdvicfV3Gr+XlH/8Q8rxNyXgif8qQk7AObrlgblvAGxlV
rMTzugA/tHNenZfWVh</vt:lpwstr>
  </property>
  <property fmtid="{D5CDD505-2E9C-101B-9397-08002B2CF9AE}" pid="22" name="_2015_ms_pID_7253431">
    <vt:lpwstr>rcCemm2IdgsnOeXu+Wpsl6ImA3qFsHoOys7igmffngwlO1CtbVXbGa
QfPsq4cJUwWXx9jXSysURw1I7+eZ/wCSM8LxeEaIeDD/kr2bQtLxSkvSMyxkyjINuz7XgTbY
STGxhbzOtzGhs/8y3OnC0Wk5m+3wR4fZJAYc9GeSG1BIHv3hbgbL1xoWR07wHPQZdcqb27+V
qUUXlgpEupQcu4hlwzU6G0sRUn9Pg9eo2pOc</vt:lpwstr>
  </property>
  <property fmtid="{D5CDD505-2E9C-101B-9397-08002B2CF9AE}" pid="23" name="_2015_ms_pID_7253432">
    <vt:lpwstr>BA==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1664191307</vt:lpwstr>
  </property>
</Properties>
</file>