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8023" w14:textId="32489932" w:rsidR="00121EDF" w:rsidRDefault="004934A8" w:rsidP="00B53510">
      <w:pPr>
        <w:pStyle w:val="CRCoverPage"/>
        <w:tabs>
          <w:tab w:val="right" w:pos="9639"/>
        </w:tabs>
        <w:spacing w:after="0"/>
        <w:rPr>
          <w:b/>
          <w:i/>
          <w:noProof/>
          <w:sz w:val="28"/>
        </w:rPr>
      </w:pPr>
      <w:bookmarkStart w:id="0" w:name="_GoBack"/>
      <w:bookmarkEnd w:id="0"/>
      <w:r>
        <w:rPr>
          <w:b/>
          <w:noProof/>
          <w:sz w:val="24"/>
        </w:rPr>
        <w:t>3GPP TSG-CT WG1 Meeting #14</w:t>
      </w:r>
      <w:r w:rsidR="00FD642F">
        <w:rPr>
          <w:b/>
          <w:noProof/>
          <w:sz w:val="24"/>
        </w:rPr>
        <w:t>1</w:t>
      </w:r>
      <w:r w:rsidR="00F45BF0">
        <w:rPr>
          <w:b/>
          <w:noProof/>
          <w:sz w:val="24"/>
        </w:rPr>
        <w:t>-</w:t>
      </w:r>
      <w:r w:rsidR="00FD642F">
        <w:rPr>
          <w:b/>
          <w:noProof/>
          <w:sz w:val="24"/>
        </w:rPr>
        <w:t>e</w:t>
      </w:r>
      <w:r w:rsidR="00121EDF">
        <w:rPr>
          <w:b/>
          <w:i/>
          <w:noProof/>
          <w:sz w:val="28"/>
        </w:rPr>
        <w:tab/>
      </w:r>
      <w:r>
        <w:rPr>
          <w:b/>
          <w:noProof/>
          <w:sz w:val="24"/>
        </w:rPr>
        <w:t>C1-23xxxx</w:t>
      </w:r>
    </w:p>
    <w:p w14:paraId="078B9290" w14:textId="539C67D8" w:rsidR="00121EDF" w:rsidRDefault="00F45BF0" w:rsidP="00121EDF">
      <w:pPr>
        <w:pStyle w:val="CRCoverPage"/>
        <w:outlineLvl w:val="0"/>
        <w:rPr>
          <w:b/>
          <w:noProof/>
          <w:sz w:val="24"/>
        </w:rPr>
      </w:pPr>
      <w:r>
        <w:rPr>
          <w:b/>
          <w:noProof/>
          <w:sz w:val="24"/>
        </w:rPr>
        <w:t>E</w:t>
      </w:r>
      <w:r w:rsidR="006A59B4">
        <w:rPr>
          <w:b/>
          <w:noProof/>
          <w:sz w:val="24"/>
        </w:rPr>
        <w:t>-meeting, 17</w:t>
      </w:r>
      <w:r w:rsidR="006A59B4" w:rsidRPr="006A59B4">
        <w:rPr>
          <w:b/>
          <w:noProof/>
          <w:sz w:val="24"/>
          <w:vertAlign w:val="superscript"/>
        </w:rPr>
        <w:t>th</w:t>
      </w:r>
      <w:r w:rsidR="006A59B4">
        <w:rPr>
          <w:b/>
          <w:noProof/>
          <w:sz w:val="24"/>
        </w:rPr>
        <w:t xml:space="preserve"> – 21</w:t>
      </w:r>
      <w:r w:rsidR="006A59B4" w:rsidRPr="006A59B4">
        <w:rPr>
          <w:b/>
          <w:noProof/>
          <w:sz w:val="24"/>
          <w:vertAlign w:val="superscript"/>
        </w:rPr>
        <w:t>st</w:t>
      </w:r>
      <w:r w:rsidR="006A59B4">
        <w:rPr>
          <w:b/>
          <w:noProof/>
          <w:sz w:val="24"/>
        </w:rPr>
        <w:t xml:space="preserve"> April</w:t>
      </w:r>
      <w:r w:rsidR="004934A8" w:rsidRPr="004934A8">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71072E5" w:rsidR="001E41F3" w:rsidRDefault="00305409" w:rsidP="005629DB">
            <w:pPr>
              <w:pStyle w:val="CRCoverPage"/>
              <w:spacing w:after="0"/>
              <w:jc w:val="right"/>
              <w:rPr>
                <w:i/>
                <w:noProof/>
              </w:rPr>
            </w:pPr>
            <w:r>
              <w:rPr>
                <w:i/>
                <w:noProof/>
                <w:sz w:val="14"/>
              </w:rPr>
              <w:t>CR-Form-v</w:t>
            </w:r>
            <w:r w:rsidR="008863B9">
              <w:rPr>
                <w:i/>
                <w:noProof/>
                <w:sz w:val="14"/>
              </w:rPr>
              <w:t>12.</w:t>
            </w:r>
            <w:r w:rsidR="00905587">
              <w:rPr>
                <w:i/>
                <w:noProof/>
                <w:sz w:val="14"/>
              </w:rPr>
              <w:t>2</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3B4D907" w:rsidR="001E41F3" w:rsidRPr="00410371" w:rsidRDefault="007A0EC2" w:rsidP="00E13F3D">
            <w:pPr>
              <w:pStyle w:val="CRCoverPage"/>
              <w:spacing w:after="0"/>
              <w:jc w:val="right"/>
              <w:rPr>
                <w:b/>
                <w:noProof/>
                <w:sz w:val="28"/>
              </w:rPr>
            </w:pPr>
            <w:r>
              <w:rPr>
                <w:b/>
                <w:noProof/>
                <w:sz w:val="28"/>
              </w:rPr>
              <w:t>23</w:t>
            </w:r>
            <w:r w:rsidR="00936A83">
              <w:rPr>
                <w:b/>
                <w:noProof/>
                <w:sz w:val="28"/>
              </w:rPr>
              <w:t>.</w:t>
            </w:r>
            <w:r>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3EE2761" w:rsidR="001E41F3" w:rsidRPr="00410371" w:rsidRDefault="001E41F3" w:rsidP="00547111">
            <w:pPr>
              <w:pStyle w:val="CRCoverPage"/>
              <w:spacing w:after="0"/>
              <w:rPr>
                <w:noProof/>
              </w:rPr>
            </w:pP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005AD9B" w:rsidR="001E41F3" w:rsidRPr="00410371" w:rsidRDefault="004A1799">
            <w:pPr>
              <w:pStyle w:val="CRCoverPage"/>
              <w:spacing w:after="0"/>
              <w:jc w:val="center"/>
              <w:rPr>
                <w:noProof/>
                <w:sz w:val="28"/>
              </w:rPr>
            </w:pPr>
            <w:r>
              <w:rPr>
                <w:b/>
                <w:noProof/>
                <w:sz w:val="28"/>
              </w:rPr>
              <w:t>18</w:t>
            </w:r>
            <w:r w:rsidR="00FF4D7E">
              <w:rPr>
                <w:b/>
                <w:noProof/>
                <w:sz w:val="28"/>
              </w:rPr>
              <w:t>.</w:t>
            </w:r>
            <w:r w:rsidR="00C22F97">
              <w:rPr>
                <w:b/>
                <w:noProof/>
                <w:sz w:val="28"/>
              </w:rPr>
              <w:t>2</w:t>
            </w:r>
            <w:r w:rsidR="00B54CFD" w:rsidRPr="00B54CFD">
              <w:rPr>
                <w:b/>
                <w:noProof/>
                <w:sz w:val="28"/>
              </w:rPr>
              <w:t>.</w:t>
            </w:r>
            <w:r w:rsidR="00C22F97">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8073434" w:rsidR="001E41F3" w:rsidRDefault="003D6C28">
            <w:pPr>
              <w:pStyle w:val="CRCoverPage"/>
              <w:spacing w:after="0"/>
              <w:ind w:left="100"/>
              <w:rPr>
                <w:noProof/>
              </w:rPr>
            </w:pPr>
            <w:r>
              <w:t>Clarification on the deletion of “PLMNs were registration was aborted due to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FFC8D0" w:rsidR="001E41F3" w:rsidRDefault="0062632E">
            <w:pPr>
              <w:pStyle w:val="CRCoverPage"/>
              <w:spacing w:after="0"/>
              <w:ind w:left="100"/>
              <w:rPr>
                <w:noProof/>
              </w:rPr>
            </w:pPr>
            <w:r>
              <w:rPr>
                <w:noProof/>
              </w:rPr>
              <w:t xml:space="preserve"> China Telecom, </w:t>
            </w:r>
            <w:r w:rsidR="002B0541">
              <w:rPr>
                <w:noProof/>
              </w:rPr>
              <w:fldChar w:fldCharType="begin"/>
            </w:r>
            <w:r w:rsidR="002B0541">
              <w:rPr>
                <w:noProof/>
              </w:rPr>
              <w:instrText xml:space="preserve"> DOCPROPERTY  SourceIfWg  \* MERGEFORMAT </w:instrText>
            </w:r>
            <w:r w:rsidR="002B0541">
              <w:rPr>
                <w:noProof/>
              </w:rPr>
              <w:fldChar w:fldCharType="separate"/>
            </w:r>
            <w:r w:rsidR="002B0541">
              <w:rPr>
                <w:noProof/>
              </w:rPr>
              <w:t>Huawei, HiSilicon</w:t>
            </w:r>
            <w:r w:rsidR="002B0541">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72D1900" w:rsidR="00EB4CE4" w:rsidRDefault="00C63DF4" w:rsidP="00EB4CE4">
            <w:pPr>
              <w:pStyle w:val="CRCoverPage"/>
              <w:spacing w:after="0"/>
              <w:ind w:left="100"/>
              <w:rPr>
                <w:noProof/>
              </w:rPr>
            </w:pPr>
            <w:r>
              <w:rPr>
                <w:rFonts w:cs="Arial"/>
              </w:rPr>
              <w:t>5GProtoc18</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666AA2" w:rsidR="00EB4CE4" w:rsidRDefault="00513539" w:rsidP="00EB4CE4">
            <w:pPr>
              <w:pStyle w:val="CRCoverPage"/>
              <w:spacing w:after="0"/>
              <w:ind w:left="100"/>
              <w:rPr>
                <w:noProof/>
              </w:rPr>
            </w:pPr>
            <w:r>
              <w:rPr>
                <w:noProof/>
              </w:rPr>
              <w:t>2023-04</w:t>
            </w:r>
            <w:r w:rsidR="00121EDF">
              <w:rPr>
                <w:noProof/>
              </w:rPr>
              <w:t>-</w:t>
            </w:r>
            <w:r>
              <w:rPr>
                <w:noProof/>
              </w:rPr>
              <w:t>03</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63E891AF" w:rsidR="00EB4CE4" w:rsidRDefault="00CF30CC"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DDBA99" w:rsidR="00EB4CE4" w:rsidRDefault="00EB4CE4" w:rsidP="00EB4CE4">
            <w:pPr>
              <w:pStyle w:val="CRCoverPage"/>
              <w:spacing w:after="0"/>
              <w:ind w:left="100"/>
              <w:rPr>
                <w:noProof/>
              </w:rPr>
            </w:pPr>
            <w:r w:rsidRPr="007A5CEE">
              <w:rPr>
                <w:noProof/>
              </w:rPr>
              <w:t>Rel-1</w:t>
            </w:r>
            <w:r w:rsidR="004A1799">
              <w:rPr>
                <w:noProof/>
              </w:rPr>
              <w:t>8</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9E4466D"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05587">
              <w:rPr>
                <w:i/>
                <w:noProof/>
                <w:sz w:val="18"/>
              </w:rPr>
              <w:t xml:space="preserve"> </w:t>
            </w:r>
            <w:r w:rsidR="00905587">
              <w:rPr>
                <w:i/>
                <w:noProof/>
                <w:sz w:val="18"/>
              </w:rPr>
              <w:br/>
              <w:t>Rel-19</w:t>
            </w:r>
            <w:r w:rsidR="00905587">
              <w:rPr>
                <w:i/>
                <w:noProof/>
                <w:sz w:val="18"/>
              </w:rPr>
              <w:tab/>
              <w:t>(Release 19)</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BF890B" w14:textId="615FDC9B" w:rsidR="00B52725" w:rsidRDefault="003D6C28" w:rsidP="00ED6348">
            <w:pPr>
              <w:pStyle w:val="CRCoverPage"/>
              <w:spacing w:after="0"/>
              <w:ind w:left="100"/>
              <w:rPr>
                <w:noProof/>
                <w:lang w:eastAsia="zh-CN"/>
              </w:rPr>
            </w:pPr>
            <w:r>
              <w:rPr>
                <w:noProof/>
                <w:lang w:eastAsia="zh-CN"/>
              </w:rPr>
              <w:t xml:space="preserve">In C1.1.1 it is specified different conditions for the deletion of “PLMNs where registration was aborted due to SOR”. One of them is ‘after a UE implementation dependant time’.  The condition ‘after a UE implementation dependatn time’ does not give flexibility to the UE implementaion in some scenarios. Eg. If the PLMN1 was added to the list and an implementatio depeandant timer is started for 2 hours. After 1hr 45mins another PLMN, PLMN2 is added to the list. So if the UE has to delete the list after 2 hours, both PLMN1 and PLMN2 are deleted which may not be good. UE implementation needs more flexibility to handle this. </w:t>
            </w:r>
          </w:p>
          <w:p w14:paraId="359F1A26" w14:textId="77777777" w:rsidR="003D6C28" w:rsidRDefault="003D6C28" w:rsidP="00ED6348">
            <w:pPr>
              <w:pStyle w:val="CRCoverPage"/>
              <w:spacing w:after="0"/>
              <w:ind w:left="100"/>
              <w:rPr>
                <w:noProof/>
                <w:lang w:eastAsia="zh-CN"/>
              </w:rPr>
            </w:pPr>
          </w:p>
          <w:p w14:paraId="33BAF69A" w14:textId="27A60C2D" w:rsidR="003D6C28" w:rsidRDefault="003D6C28" w:rsidP="00ED6348">
            <w:pPr>
              <w:pStyle w:val="CRCoverPage"/>
              <w:spacing w:after="0"/>
              <w:ind w:left="100"/>
              <w:rPr>
                <w:noProof/>
                <w:lang w:eastAsia="zh-CN"/>
              </w:rPr>
            </w:pPr>
            <w:r>
              <w:rPr>
                <w:noProof/>
                <w:lang w:eastAsia="zh-CN"/>
              </w:rPr>
              <w:t>So the condition is slightly corrected from ‘after a UE implementation dependant time’ is changed to ‘based on an UE implementation timer’. So this gives the UE implemantion to manage the list based on a timer and can decide to delete an entry based on implementation.</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41FF968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DBF5BA8" w:rsidR="0001577E" w:rsidRDefault="003D6C28" w:rsidP="00ED6348">
            <w:pPr>
              <w:pStyle w:val="CRCoverPage"/>
              <w:spacing w:after="0"/>
              <w:ind w:left="100"/>
              <w:rPr>
                <w:noProof/>
                <w:lang w:eastAsia="zh-CN"/>
              </w:rPr>
            </w:pPr>
            <w:r>
              <w:rPr>
                <w:noProof/>
                <w:lang w:eastAsia="zh-CN"/>
              </w:rPr>
              <w:t>Changed the condition to delete “PLMNs where registration was aborted due to SOR” from ‘after an implementation dependant tim’ to ‘based on an implementation dependant timer’</w:t>
            </w:r>
          </w:p>
        </w:tc>
      </w:tr>
      <w:tr w:rsidR="001E41F3" w14:paraId="67BD561C" w14:textId="77777777" w:rsidTr="00547111">
        <w:tc>
          <w:tcPr>
            <w:tcW w:w="2694" w:type="dxa"/>
            <w:gridSpan w:val="2"/>
            <w:tcBorders>
              <w:left w:val="single" w:sz="4" w:space="0" w:color="auto"/>
            </w:tcBorders>
          </w:tcPr>
          <w:p w14:paraId="7A30C9A1" w14:textId="7FA6AA02"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6C78152" w:rsidR="001E41F3" w:rsidRDefault="003D6C28">
            <w:pPr>
              <w:pStyle w:val="CRCoverPage"/>
              <w:spacing w:after="0"/>
              <w:ind w:left="100"/>
              <w:rPr>
                <w:noProof/>
                <w:lang w:eastAsia="zh-CN"/>
              </w:rPr>
            </w:pPr>
            <w:r>
              <w:rPr>
                <w:noProof/>
                <w:lang w:eastAsia="zh-CN"/>
              </w:rPr>
              <w:t>Less flexibility to UE implementation.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DD3DD2" w:rsidR="001E41F3" w:rsidRDefault="003D6C28">
            <w:pPr>
              <w:pStyle w:val="CRCoverPage"/>
              <w:spacing w:after="0"/>
              <w:ind w:left="100"/>
              <w:rPr>
                <w:noProof/>
              </w:rPr>
            </w:pPr>
            <w:r>
              <w:t>C.1.1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67B8B551" w14:textId="77777777" w:rsidR="00F03707" w:rsidRPr="00FB2E19" w:rsidRDefault="00F03707" w:rsidP="00F03707">
      <w:pPr>
        <w:pStyle w:val="2"/>
      </w:pPr>
      <w:bookmarkStart w:id="2" w:name="_Toc131688138"/>
      <w:bookmarkStart w:id="3" w:name="_Toc123561855"/>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2"/>
    </w:p>
    <w:p w14:paraId="3410D45F" w14:textId="77777777" w:rsidR="00F03707" w:rsidRDefault="00F03707" w:rsidP="00F03707">
      <w:r>
        <w:t>The purpose of the c</w:t>
      </w:r>
      <w:r w:rsidRPr="0000171B">
        <w:t xml:space="preserve">ontrol plane solution for steering of roaming in 5GS </w:t>
      </w:r>
      <w:r>
        <w:t>procedure in a PLMN is to allow the HPLMN to update one or more of the following via NAS signalling:</w:t>
      </w:r>
    </w:p>
    <w:p w14:paraId="04B0023A" w14:textId="77777777" w:rsidR="00F03707" w:rsidRDefault="00F03707" w:rsidP="00F03707">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F522A02" w14:textId="77777777" w:rsidR="00F03707" w:rsidRDefault="00F03707" w:rsidP="00F03707">
      <w:r>
        <w:t>b)</w:t>
      </w:r>
      <w:r>
        <w:tab/>
        <w:t>the SOR-CMCI;</w:t>
      </w:r>
    </w:p>
    <w:p w14:paraId="3E227EBF" w14:textId="77777777" w:rsidR="00F03707" w:rsidRDefault="00F03707" w:rsidP="00F03707">
      <w:r>
        <w:t>c)</w:t>
      </w:r>
      <w:r>
        <w:tab/>
        <w:t>the SOR-SNPN-SI associated with the selected PLMN subscription in the ME</w:t>
      </w:r>
      <w:r w:rsidRPr="00595E7A">
        <w:t>; and</w:t>
      </w:r>
    </w:p>
    <w:p w14:paraId="4C652E24" w14:textId="77777777" w:rsidR="00F03707" w:rsidRDefault="00F03707" w:rsidP="00F03707">
      <w:r w:rsidRPr="00595E7A">
        <w:t>d)</w:t>
      </w:r>
      <w:r w:rsidRPr="00595E7A">
        <w:tab/>
        <w:t>the SOR-SNPN-SI-LS associated with the selected PLMN subscription in the ME.</w:t>
      </w:r>
    </w:p>
    <w:p w14:paraId="60A8033A" w14:textId="77777777" w:rsidR="00F03707" w:rsidRDefault="00F03707" w:rsidP="00F03707">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890B458" w14:textId="77777777" w:rsidR="00F03707" w:rsidRPr="004776AA" w:rsidRDefault="00F03707" w:rsidP="00F03707">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52635980" w14:textId="77777777" w:rsidR="00F03707" w:rsidRDefault="00F03707" w:rsidP="00F03707">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486D72EB" w14:textId="77777777" w:rsidR="00F03707" w:rsidRDefault="00F03707" w:rsidP="00F03707">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9DE7F08" w14:textId="77777777" w:rsidR="00F03707" w:rsidRDefault="00F03707" w:rsidP="00F03707">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57BC31B1" w14:textId="77777777" w:rsidR="00F03707" w:rsidRDefault="00F03707" w:rsidP="00F03707">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w:t>
      </w:r>
      <w:r>
        <w:rPr>
          <w:noProof/>
        </w:rPr>
        <w:lastRenderedPageBreak/>
        <w:t xml:space="preserve">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69CB40B2" w14:textId="77777777" w:rsidR="00F03707" w:rsidRDefault="00F03707" w:rsidP="00F03707">
      <w:pPr>
        <w:rPr>
          <w:noProof/>
        </w:rPr>
      </w:pPr>
      <w:r>
        <w:rPr>
          <w:noProof/>
        </w:rPr>
        <w:t xml:space="preserve">The following requirements are applicable for </w:t>
      </w:r>
      <w:r>
        <w:t xml:space="preserve">the </w:t>
      </w:r>
      <w:r>
        <w:rPr>
          <w:noProof/>
        </w:rPr>
        <w:t>SOR-CMCI:</w:t>
      </w:r>
    </w:p>
    <w:p w14:paraId="357DCDFF" w14:textId="77777777" w:rsidR="00F03707" w:rsidRDefault="00F03707" w:rsidP="00F03707">
      <w:pPr>
        <w:pStyle w:val="B1"/>
      </w:pPr>
      <w:r>
        <w:t>-</w:t>
      </w:r>
      <w:r>
        <w:tab/>
        <w:t>The HPLMN may configure SOR-CMCI in the UE and may also send SOR-CMCI over N1 NAS signalling. The SOR-CMCI received over N1 NAS signalling has precedence over the SOR-CMCI configured in the UE.</w:t>
      </w:r>
    </w:p>
    <w:p w14:paraId="3654879A" w14:textId="77777777" w:rsidR="00F03707" w:rsidRDefault="00F03707" w:rsidP="00F03707">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63E30239" w14:textId="77777777" w:rsidR="00F03707" w:rsidRDefault="00F03707" w:rsidP="00F03707">
      <w:pPr>
        <w:pStyle w:val="B1"/>
      </w:pPr>
      <w:r>
        <w:t>-</w:t>
      </w:r>
      <w:r>
        <w:tab/>
        <w:t>The UE shall indicate ME's support for SOR-CMCI to the HPLMN.</w:t>
      </w:r>
    </w:p>
    <w:p w14:paraId="16D93866" w14:textId="77777777" w:rsidR="00F03707" w:rsidRDefault="00F03707" w:rsidP="00F03707">
      <w:pPr>
        <w:pStyle w:val="NO"/>
      </w:pPr>
      <w:r>
        <w:t>NOTE 4</w:t>
      </w:r>
      <w:r w:rsidRPr="00671744">
        <w:t>:</w:t>
      </w:r>
      <w:r w:rsidRPr="00671744">
        <w:tab/>
        <w:t>The HPLMN has the knowledge of the USIM's capabilities in supporting SOR-CMCI.</w:t>
      </w:r>
    </w:p>
    <w:p w14:paraId="265565EA" w14:textId="77777777" w:rsidR="00F03707" w:rsidRDefault="00F03707" w:rsidP="00F03707">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35339913" w14:textId="77777777" w:rsidR="00F03707" w:rsidRPr="00850C86" w:rsidRDefault="00F03707" w:rsidP="00F03707">
      <w:pPr>
        <w:pStyle w:val="B1"/>
      </w:pPr>
      <w:r>
        <w:t>-</w:t>
      </w:r>
      <w:r>
        <w:tab/>
        <w:t>The HPLMN may provision the SOR-CMCI in the UE over N1 NAS signalling. The UE shall store the configured SOR-CMCI in the non-volatile memory of the ME or in the USIM as described in clause C.4.</w:t>
      </w:r>
    </w:p>
    <w:p w14:paraId="17844A4B" w14:textId="77777777" w:rsidR="00F03707" w:rsidRDefault="00F03707" w:rsidP="00F03707">
      <w:pPr>
        <w:rPr>
          <w:noProof/>
        </w:rPr>
      </w:pPr>
      <w:r>
        <w:rPr>
          <w:noProof/>
        </w:rPr>
        <w:t xml:space="preserve">The following requirement is applicable for </w:t>
      </w:r>
      <w:r>
        <w:t xml:space="preserve">the </w:t>
      </w:r>
      <w:r>
        <w:rPr>
          <w:noProof/>
        </w:rPr>
        <w:t>SOR-SNPN-SI:</w:t>
      </w:r>
    </w:p>
    <w:p w14:paraId="4922D14C" w14:textId="77777777" w:rsidR="00F03707" w:rsidRDefault="00F03707" w:rsidP="00F03707">
      <w:pPr>
        <w:pStyle w:val="B1"/>
      </w:pPr>
      <w:r>
        <w:t>-</w:t>
      </w:r>
      <w:r>
        <w:tab/>
        <w:t>If the UE supports access to an SNPN using credentials from a credentials holder, the UE shall indicate ME's support for SOR-SNPN-SI to the HPLMN.</w:t>
      </w:r>
    </w:p>
    <w:p w14:paraId="57C43756" w14:textId="77777777" w:rsidR="00F03707" w:rsidRPr="00595E7A" w:rsidRDefault="00F03707" w:rsidP="00F03707">
      <w:r w:rsidRPr="00595E7A">
        <w:t>The following requirement is applicable for the SOR-SNPN-SI-LS:</w:t>
      </w:r>
    </w:p>
    <w:p w14:paraId="1D8BB935" w14:textId="77777777" w:rsidR="00F03707" w:rsidRDefault="00F03707" w:rsidP="00F03707">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144CED5D" w14:textId="77777777" w:rsidR="00F03707" w:rsidRDefault="00F03707" w:rsidP="00F03707">
      <w:pPr>
        <w:rPr>
          <w:noProof/>
        </w:rPr>
      </w:pPr>
      <w:r w:rsidRPr="00B571F8">
        <w:t>In order to support various deployment scenarios,</w:t>
      </w:r>
      <w:r>
        <w:t xml:space="preserve"> the UDM </w:t>
      </w:r>
      <w:r>
        <w:rPr>
          <w:noProof/>
        </w:rPr>
        <w:t>may support:</w:t>
      </w:r>
    </w:p>
    <w:p w14:paraId="663ACAB8" w14:textId="77777777" w:rsidR="00F03707" w:rsidRDefault="00F03707" w:rsidP="00F03707">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787FEF0C" w14:textId="77777777" w:rsidR="00F03707" w:rsidRDefault="00F03707" w:rsidP="00F03707">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5F02A960" w14:textId="77777777" w:rsidR="00F03707" w:rsidRDefault="00F03707" w:rsidP="00F03707">
      <w:pPr>
        <w:pStyle w:val="B1"/>
      </w:pPr>
      <w:r>
        <w:t>-</w:t>
      </w:r>
      <w:r>
        <w:tab/>
        <w:t>obtaining a list of preferred PLMN/access technology combinations and SOR-CMCI, if any (if supported by the UDM and required by the HPLMN), or a secured packet from the SOR-AF; or</w:t>
      </w:r>
    </w:p>
    <w:p w14:paraId="0428B832" w14:textId="77777777" w:rsidR="00F03707" w:rsidRDefault="00F03707" w:rsidP="00F03707">
      <w:pPr>
        <w:pStyle w:val="B1"/>
        <w:rPr>
          <w:noProof/>
        </w:rPr>
      </w:pPr>
      <w:r>
        <w:t>-</w:t>
      </w:r>
      <w:r>
        <w:tab/>
      </w:r>
      <w:r>
        <w:rPr>
          <w:noProof/>
        </w:rPr>
        <w:t>both of the above.</w:t>
      </w:r>
    </w:p>
    <w:p w14:paraId="292F145B" w14:textId="77777777" w:rsidR="00F03707" w:rsidRDefault="00F03707" w:rsidP="00F03707">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0E2CB7C2" w14:textId="77777777" w:rsidR="00F03707" w:rsidRDefault="00F03707" w:rsidP="00F03707">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64925901" w14:textId="4F068A00" w:rsidR="00F03707" w:rsidRDefault="00F03707" w:rsidP="00F03707">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ins w:id="4" w:author="Vishnu Preman" w:date="2023-04-20T07:13:00Z">
        <w:r w:rsidR="00083802">
          <w:t xml:space="preserve"> or</w:t>
        </w:r>
      </w:ins>
      <w:del w:id="5" w:author="Vishnu Preman" w:date="2023-04-20T07:13:00Z">
        <w:r w:rsidDel="00083802">
          <w:delText>,</w:delText>
        </w:r>
      </w:del>
      <w:r w:rsidRPr="00D27A95">
        <w:t xml:space="preserve"> the </w:t>
      </w:r>
      <w:r>
        <w:t>U</w:t>
      </w:r>
      <w:r w:rsidRPr="00D27A95">
        <w:t>SIM is removed</w:t>
      </w:r>
      <w:ins w:id="6" w:author="Vishnu Preman" w:date="2023-04-20T07:13:00Z">
        <w:r w:rsidR="00083802">
          <w:t xml:space="preserve">. The UE may also </w:t>
        </w:r>
        <w:r w:rsidR="00083802">
          <w:lastRenderedPageBreak/>
          <w:t xml:space="preserve">remove PLMN(s) from the list of </w:t>
        </w:r>
        <w:r w:rsidR="00083802" w:rsidRPr="00170395">
          <w:t>"PLMNs where registration was aborted due to SOR"</w:t>
        </w:r>
      </w:ins>
      <w:r>
        <w:t xml:space="preserve"> </w:t>
      </w:r>
      <w:del w:id="7" w:author="Vishnu Preman" w:date="2023-04-20T07:14:00Z">
        <w:r w:rsidDel="00083802">
          <w:delText>or</w:delText>
        </w:r>
      </w:del>
      <w:r>
        <w:t xml:space="preserve"> after a UE implementation dependent time.</w:t>
      </w:r>
    </w:p>
    <w:p w14:paraId="5D6D58CC" w14:textId="77777777" w:rsidR="00F03707" w:rsidRPr="00170395" w:rsidRDefault="00F03707" w:rsidP="00F03707">
      <w:r w:rsidRPr="00170395">
        <w:t>If:</w:t>
      </w:r>
    </w:p>
    <w:p w14:paraId="46F4775B" w14:textId="77777777" w:rsidR="00F03707" w:rsidRPr="00170395" w:rsidRDefault="00F03707" w:rsidP="00F03707">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2B93B175" w14:textId="77777777" w:rsidR="00F03707" w:rsidRPr="00170395" w:rsidRDefault="00F03707" w:rsidP="00F03707">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5C0B8F59" w14:textId="77777777" w:rsidR="00F03707" w:rsidRPr="00170395" w:rsidRDefault="00F03707" w:rsidP="00F03707">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42872BDD" w14:textId="77777777" w:rsidR="00F03707" w:rsidRPr="00170395" w:rsidRDefault="00F03707" w:rsidP="00F03707">
      <w:pPr>
        <w:pStyle w:val="B1"/>
      </w:pPr>
      <w:r w:rsidRPr="00170395">
        <w:t>-</w:t>
      </w:r>
      <w:r w:rsidRPr="00170395">
        <w:tab/>
        <w:t>the UE is not in manual mode of operation</w:t>
      </w:r>
      <w:r>
        <w:t>;</w:t>
      </w:r>
    </w:p>
    <w:p w14:paraId="56AA91A7" w14:textId="77777777" w:rsidR="00F03707" w:rsidRPr="004776AA" w:rsidRDefault="00F03707" w:rsidP="00F03707">
      <w:r w:rsidRPr="00170395">
        <w:t xml:space="preserve">then the UE will perform PLMN selection with </w:t>
      </w:r>
      <w:r w:rsidRPr="00170395">
        <w:rPr>
          <w:noProof/>
        </w:rPr>
        <w:t>the current VPLMN considered as lowest priority</w:t>
      </w:r>
      <w:r w:rsidRPr="00170395">
        <w:t>.</w:t>
      </w:r>
    </w:p>
    <w:p w14:paraId="68A2A1BC" w14:textId="77777777" w:rsidR="00F03707" w:rsidRPr="00230AB9" w:rsidRDefault="00F03707" w:rsidP="00F0370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223A2FB" w14:textId="77777777" w:rsidR="00F03707" w:rsidRDefault="00F03707" w:rsidP="00F03707">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6C30506C" w14:textId="77777777" w:rsidR="00F03707" w:rsidRDefault="00F03707" w:rsidP="00F03707">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148A25E4" w14:textId="77777777" w:rsidR="00F03707" w:rsidRPr="00230AB9" w:rsidRDefault="00F03707" w:rsidP="00F03707">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bookmarkEnd w:id="3"/>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5100" w14:textId="77777777" w:rsidR="00637F22" w:rsidRDefault="00637F22">
      <w:r>
        <w:separator/>
      </w:r>
    </w:p>
  </w:endnote>
  <w:endnote w:type="continuationSeparator" w:id="0">
    <w:p w14:paraId="2541C8B4" w14:textId="77777777" w:rsidR="00637F22" w:rsidRDefault="0063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DC4D" w14:textId="77777777" w:rsidR="00637F22" w:rsidRDefault="00637F22">
      <w:r>
        <w:separator/>
      </w:r>
    </w:p>
  </w:footnote>
  <w:footnote w:type="continuationSeparator" w:id="0">
    <w:p w14:paraId="57D1FDD4" w14:textId="77777777" w:rsidR="00637F22" w:rsidRDefault="00637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B53510" w:rsidRDefault="00B53510">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1577E"/>
    <w:rsid w:val="00022E4A"/>
    <w:rsid w:val="000310FD"/>
    <w:rsid w:val="000327ED"/>
    <w:rsid w:val="00040E1C"/>
    <w:rsid w:val="000434B6"/>
    <w:rsid w:val="000551A9"/>
    <w:rsid w:val="00071021"/>
    <w:rsid w:val="00075E0C"/>
    <w:rsid w:val="00083802"/>
    <w:rsid w:val="00085127"/>
    <w:rsid w:val="0008601C"/>
    <w:rsid w:val="00087B09"/>
    <w:rsid w:val="00093CD1"/>
    <w:rsid w:val="000A1F6F"/>
    <w:rsid w:val="000A58AA"/>
    <w:rsid w:val="000A6394"/>
    <w:rsid w:val="000B62F7"/>
    <w:rsid w:val="000B7FED"/>
    <w:rsid w:val="000C038A"/>
    <w:rsid w:val="000C6598"/>
    <w:rsid w:val="000D08F0"/>
    <w:rsid w:val="000D1BE6"/>
    <w:rsid w:val="000D3F4E"/>
    <w:rsid w:val="000D601D"/>
    <w:rsid w:val="000E1771"/>
    <w:rsid w:val="000F6F30"/>
    <w:rsid w:val="00121EDF"/>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95F92"/>
    <w:rsid w:val="001A08B3"/>
    <w:rsid w:val="001A57D8"/>
    <w:rsid w:val="001A7B60"/>
    <w:rsid w:val="001B01CC"/>
    <w:rsid w:val="001B52F0"/>
    <w:rsid w:val="001B6B4B"/>
    <w:rsid w:val="001B7A65"/>
    <w:rsid w:val="001C1D37"/>
    <w:rsid w:val="001C3A52"/>
    <w:rsid w:val="001E2F12"/>
    <w:rsid w:val="001E41F3"/>
    <w:rsid w:val="001F0FE5"/>
    <w:rsid w:val="001F253D"/>
    <w:rsid w:val="00202025"/>
    <w:rsid w:val="00212BC0"/>
    <w:rsid w:val="0021709A"/>
    <w:rsid w:val="00221A90"/>
    <w:rsid w:val="00227EAD"/>
    <w:rsid w:val="00230865"/>
    <w:rsid w:val="0024694A"/>
    <w:rsid w:val="00253683"/>
    <w:rsid w:val="0026004D"/>
    <w:rsid w:val="002640DD"/>
    <w:rsid w:val="00270023"/>
    <w:rsid w:val="00275D12"/>
    <w:rsid w:val="002764B6"/>
    <w:rsid w:val="00276B33"/>
    <w:rsid w:val="00284332"/>
    <w:rsid w:val="00284FEB"/>
    <w:rsid w:val="002860C4"/>
    <w:rsid w:val="00286959"/>
    <w:rsid w:val="00294639"/>
    <w:rsid w:val="002A1ABE"/>
    <w:rsid w:val="002A57C4"/>
    <w:rsid w:val="002B0541"/>
    <w:rsid w:val="002B5741"/>
    <w:rsid w:val="002D45D9"/>
    <w:rsid w:val="002D49CD"/>
    <w:rsid w:val="002D5710"/>
    <w:rsid w:val="002F2E43"/>
    <w:rsid w:val="002F615B"/>
    <w:rsid w:val="0030055B"/>
    <w:rsid w:val="00305409"/>
    <w:rsid w:val="00320944"/>
    <w:rsid w:val="003401AF"/>
    <w:rsid w:val="003433F8"/>
    <w:rsid w:val="00351C7F"/>
    <w:rsid w:val="00354D75"/>
    <w:rsid w:val="003609EF"/>
    <w:rsid w:val="0036231A"/>
    <w:rsid w:val="00363DF6"/>
    <w:rsid w:val="003674C0"/>
    <w:rsid w:val="00374DD4"/>
    <w:rsid w:val="00393057"/>
    <w:rsid w:val="00394066"/>
    <w:rsid w:val="003D2BF1"/>
    <w:rsid w:val="003D6C28"/>
    <w:rsid w:val="003E1A36"/>
    <w:rsid w:val="003E3703"/>
    <w:rsid w:val="003F60A3"/>
    <w:rsid w:val="003F7A50"/>
    <w:rsid w:val="004004EE"/>
    <w:rsid w:val="00410371"/>
    <w:rsid w:val="00420D5E"/>
    <w:rsid w:val="0042162C"/>
    <w:rsid w:val="004242F1"/>
    <w:rsid w:val="00426BBF"/>
    <w:rsid w:val="00446D74"/>
    <w:rsid w:val="00470697"/>
    <w:rsid w:val="00484AC7"/>
    <w:rsid w:val="004875FD"/>
    <w:rsid w:val="00490FA3"/>
    <w:rsid w:val="004934A8"/>
    <w:rsid w:val="004A1799"/>
    <w:rsid w:val="004A6835"/>
    <w:rsid w:val="004B75B7"/>
    <w:rsid w:val="004D67B6"/>
    <w:rsid w:val="004D7DB3"/>
    <w:rsid w:val="004E1669"/>
    <w:rsid w:val="004E1D45"/>
    <w:rsid w:val="004E52E5"/>
    <w:rsid w:val="00502CC4"/>
    <w:rsid w:val="00506F91"/>
    <w:rsid w:val="00511036"/>
    <w:rsid w:val="0051339F"/>
    <w:rsid w:val="00513539"/>
    <w:rsid w:val="0051580D"/>
    <w:rsid w:val="005160C8"/>
    <w:rsid w:val="005171B0"/>
    <w:rsid w:val="005237D5"/>
    <w:rsid w:val="00535CBE"/>
    <w:rsid w:val="005364EA"/>
    <w:rsid w:val="005446D9"/>
    <w:rsid w:val="00547111"/>
    <w:rsid w:val="005507D7"/>
    <w:rsid w:val="005629DB"/>
    <w:rsid w:val="00570453"/>
    <w:rsid w:val="00576792"/>
    <w:rsid w:val="00580C65"/>
    <w:rsid w:val="005857DB"/>
    <w:rsid w:val="00592D74"/>
    <w:rsid w:val="005A389E"/>
    <w:rsid w:val="005A42B0"/>
    <w:rsid w:val="005B4A05"/>
    <w:rsid w:val="005B5F7A"/>
    <w:rsid w:val="005C3053"/>
    <w:rsid w:val="005C7DC4"/>
    <w:rsid w:val="005E2C44"/>
    <w:rsid w:val="005E51F7"/>
    <w:rsid w:val="00610BCB"/>
    <w:rsid w:val="00621188"/>
    <w:rsid w:val="006235AF"/>
    <w:rsid w:val="006257ED"/>
    <w:rsid w:val="0062632E"/>
    <w:rsid w:val="00635D3B"/>
    <w:rsid w:val="00637F22"/>
    <w:rsid w:val="00641098"/>
    <w:rsid w:val="0064610B"/>
    <w:rsid w:val="0066575F"/>
    <w:rsid w:val="00674AD9"/>
    <w:rsid w:val="00677E82"/>
    <w:rsid w:val="00687572"/>
    <w:rsid w:val="00692BB9"/>
    <w:rsid w:val="00695808"/>
    <w:rsid w:val="006A59B4"/>
    <w:rsid w:val="006B46FB"/>
    <w:rsid w:val="006C3CED"/>
    <w:rsid w:val="006D244C"/>
    <w:rsid w:val="006E21FB"/>
    <w:rsid w:val="006E552B"/>
    <w:rsid w:val="006F5692"/>
    <w:rsid w:val="00703E5C"/>
    <w:rsid w:val="0071284F"/>
    <w:rsid w:val="00727875"/>
    <w:rsid w:val="00733B5B"/>
    <w:rsid w:val="00743B28"/>
    <w:rsid w:val="00756C31"/>
    <w:rsid w:val="00757A15"/>
    <w:rsid w:val="007658BE"/>
    <w:rsid w:val="007720E3"/>
    <w:rsid w:val="0078147D"/>
    <w:rsid w:val="00786876"/>
    <w:rsid w:val="00792342"/>
    <w:rsid w:val="007977A8"/>
    <w:rsid w:val="007A0EC2"/>
    <w:rsid w:val="007B3377"/>
    <w:rsid w:val="007B512A"/>
    <w:rsid w:val="007C2097"/>
    <w:rsid w:val="007C2D7D"/>
    <w:rsid w:val="007D3DCB"/>
    <w:rsid w:val="007D4412"/>
    <w:rsid w:val="007D6A07"/>
    <w:rsid w:val="007D723C"/>
    <w:rsid w:val="007E53CF"/>
    <w:rsid w:val="007F2FEE"/>
    <w:rsid w:val="007F3C20"/>
    <w:rsid w:val="007F7259"/>
    <w:rsid w:val="008040A8"/>
    <w:rsid w:val="00810384"/>
    <w:rsid w:val="008279FA"/>
    <w:rsid w:val="00831607"/>
    <w:rsid w:val="008438B9"/>
    <w:rsid w:val="00844AAD"/>
    <w:rsid w:val="00852F0A"/>
    <w:rsid w:val="008626E7"/>
    <w:rsid w:val="008650D9"/>
    <w:rsid w:val="00870EE7"/>
    <w:rsid w:val="00880D52"/>
    <w:rsid w:val="008863B9"/>
    <w:rsid w:val="00887189"/>
    <w:rsid w:val="00893882"/>
    <w:rsid w:val="008A3D0D"/>
    <w:rsid w:val="008A45A6"/>
    <w:rsid w:val="008B59B1"/>
    <w:rsid w:val="008B70A3"/>
    <w:rsid w:val="008C5F95"/>
    <w:rsid w:val="008C7274"/>
    <w:rsid w:val="008E4F12"/>
    <w:rsid w:val="008E6980"/>
    <w:rsid w:val="008F5DC1"/>
    <w:rsid w:val="008F686C"/>
    <w:rsid w:val="008F7B21"/>
    <w:rsid w:val="00905587"/>
    <w:rsid w:val="00907CC9"/>
    <w:rsid w:val="00907F14"/>
    <w:rsid w:val="009148DE"/>
    <w:rsid w:val="009164B2"/>
    <w:rsid w:val="00932EF4"/>
    <w:rsid w:val="00936A83"/>
    <w:rsid w:val="009419E5"/>
    <w:rsid w:val="00941BFE"/>
    <w:rsid w:val="00941E30"/>
    <w:rsid w:val="00943E14"/>
    <w:rsid w:val="009506B9"/>
    <w:rsid w:val="0097105A"/>
    <w:rsid w:val="009777D9"/>
    <w:rsid w:val="00991B88"/>
    <w:rsid w:val="009A3BC4"/>
    <w:rsid w:val="009A5753"/>
    <w:rsid w:val="009A579D"/>
    <w:rsid w:val="009A5DBB"/>
    <w:rsid w:val="009C2241"/>
    <w:rsid w:val="009E3297"/>
    <w:rsid w:val="009E6C24"/>
    <w:rsid w:val="009F734F"/>
    <w:rsid w:val="00A0237F"/>
    <w:rsid w:val="00A246B6"/>
    <w:rsid w:val="00A3026C"/>
    <w:rsid w:val="00A31A4C"/>
    <w:rsid w:val="00A47E70"/>
    <w:rsid w:val="00A50CF0"/>
    <w:rsid w:val="00A542A2"/>
    <w:rsid w:val="00A71D7C"/>
    <w:rsid w:val="00A7671C"/>
    <w:rsid w:val="00A9575E"/>
    <w:rsid w:val="00AA2CBC"/>
    <w:rsid w:val="00AC5820"/>
    <w:rsid w:val="00AD1CD8"/>
    <w:rsid w:val="00AE0236"/>
    <w:rsid w:val="00B15010"/>
    <w:rsid w:val="00B20C6E"/>
    <w:rsid w:val="00B214F3"/>
    <w:rsid w:val="00B22E49"/>
    <w:rsid w:val="00B258BB"/>
    <w:rsid w:val="00B30A7F"/>
    <w:rsid w:val="00B334E3"/>
    <w:rsid w:val="00B37D1C"/>
    <w:rsid w:val="00B52725"/>
    <w:rsid w:val="00B53510"/>
    <w:rsid w:val="00B54CFD"/>
    <w:rsid w:val="00B57222"/>
    <w:rsid w:val="00B576A9"/>
    <w:rsid w:val="00B60432"/>
    <w:rsid w:val="00B67B97"/>
    <w:rsid w:val="00B76029"/>
    <w:rsid w:val="00B87F1C"/>
    <w:rsid w:val="00B90B82"/>
    <w:rsid w:val="00B90BE1"/>
    <w:rsid w:val="00B91E1C"/>
    <w:rsid w:val="00B968C8"/>
    <w:rsid w:val="00BA0A72"/>
    <w:rsid w:val="00BA3EC5"/>
    <w:rsid w:val="00BA51D9"/>
    <w:rsid w:val="00BB532F"/>
    <w:rsid w:val="00BB5DFC"/>
    <w:rsid w:val="00BB6C2D"/>
    <w:rsid w:val="00BC6ED2"/>
    <w:rsid w:val="00BD279D"/>
    <w:rsid w:val="00BD6BB8"/>
    <w:rsid w:val="00BE70D2"/>
    <w:rsid w:val="00C04A06"/>
    <w:rsid w:val="00C06729"/>
    <w:rsid w:val="00C1322B"/>
    <w:rsid w:val="00C21EC0"/>
    <w:rsid w:val="00C22BC5"/>
    <w:rsid w:val="00C22F97"/>
    <w:rsid w:val="00C56B22"/>
    <w:rsid w:val="00C63DF4"/>
    <w:rsid w:val="00C66BA2"/>
    <w:rsid w:val="00C72E61"/>
    <w:rsid w:val="00C73313"/>
    <w:rsid w:val="00C73DD2"/>
    <w:rsid w:val="00C75CB0"/>
    <w:rsid w:val="00C77794"/>
    <w:rsid w:val="00C85BD2"/>
    <w:rsid w:val="00C95985"/>
    <w:rsid w:val="00CA0927"/>
    <w:rsid w:val="00CB4AAD"/>
    <w:rsid w:val="00CB5C78"/>
    <w:rsid w:val="00CC5026"/>
    <w:rsid w:val="00CC68D0"/>
    <w:rsid w:val="00CD1B5D"/>
    <w:rsid w:val="00CE23AB"/>
    <w:rsid w:val="00CE4CD0"/>
    <w:rsid w:val="00CF30CC"/>
    <w:rsid w:val="00D005AC"/>
    <w:rsid w:val="00D03F9A"/>
    <w:rsid w:val="00D06BAD"/>
    <w:rsid w:val="00D06D51"/>
    <w:rsid w:val="00D160C5"/>
    <w:rsid w:val="00D24991"/>
    <w:rsid w:val="00D34C3E"/>
    <w:rsid w:val="00D50255"/>
    <w:rsid w:val="00D5442B"/>
    <w:rsid w:val="00D61739"/>
    <w:rsid w:val="00D66520"/>
    <w:rsid w:val="00D67F05"/>
    <w:rsid w:val="00D70EF7"/>
    <w:rsid w:val="00D7168B"/>
    <w:rsid w:val="00D76C7B"/>
    <w:rsid w:val="00D9619B"/>
    <w:rsid w:val="00DA3849"/>
    <w:rsid w:val="00DD344A"/>
    <w:rsid w:val="00DD5ADA"/>
    <w:rsid w:val="00DE34CF"/>
    <w:rsid w:val="00DF27CE"/>
    <w:rsid w:val="00E03127"/>
    <w:rsid w:val="00E06B81"/>
    <w:rsid w:val="00E1139A"/>
    <w:rsid w:val="00E13F3D"/>
    <w:rsid w:val="00E2040B"/>
    <w:rsid w:val="00E34898"/>
    <w:rsid w:val="00E35FEE"/>
    <w:rsid w:val="00E47A01"/>
    <w:rsid w:val="00E53643"/>
    <w:rsid w:val="00E54D15"/>
    <w:rsid w:val="00E57C3B"/>
    <w:rsid w:val="00E8079D"/>
    <w:rsid w:val="00E93E3D"/>
    <w:rsid w:val="00E97C8E"/>
    <w:rsid w:val="00EB09B7"/>
    <w:rsid w:val="00EB4CE4"/>
    <w:rsid w:val="00EB5249"/>
    <w:rsid w:val="00EC2E0C"/>
    <w:rsid w:val="00ED6348"/>
    <w:rsid w:val="00ED7764"/>
    <w:rsid w:val="00EE4378"/>
    <w:rsid w:val="00EE4B2D"/>
    <w:rsid w:val="00EE7D7C"/>
    <w:rsid w:val="00EF0AD9"/>
    <w:rsid w:val="00EF37E0"/>
    <w:rsid w:val="00F029DB"/>
    <w:rsid w:val="00F03707"/>
    <w:rsid w:val="00F03955"/>
    <w:rsid w:val="00F14040"/>
    <w:rsid w:val="00F25D98"/>
    <w:rsid w:val="00F300FB"/>
    <w:rsid w:val="00F31D1F"/>
    <w:rsid w:val="00F45BF0"/>
    <w:rsid w:val="00F5781E"/>
    <w:rsid w:val="00F6702E"/>
    <w:rsid w:val="00F71D3F"/>
    <w:rsid w:val="00F8246D"/>
    <w:rsid w:val="00F82E0B"/>
    <w:rsid w:val="00FB014B"/>
    <w:rsid w:val="00FB3D5D"/>
    <w:rsid w:val="00FB6386"/>
    <w:rsid w:val="00FD1B97"/>
    <w:rsid w:val="00FD642F"/>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3"/>
    <w:link w:val="B3Car"/>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af"/>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10">
    <w:name w:val="标题 1 字符"/>
    <w:link w:val="1"/>
    <w:rsid w:val="00852F0A"/>
    <w:rPr>
      <w:rFonts w:ascii="Arial" w:hAnsi="Arial"/>
      <w:sz w:val="36"/>
      <w:lang w:val="en-GB" w:eastAsia="en-US"/>
    </w:rPr>
  </w:style>
  <w:style w:type="character" w:customStyle="1" w:styleId="20">
    <w:name w:val="标题 2 字符"/>
    <w:link w:val="2"/>
    <w:rsid w:val="00852F0A"/>
    <w:rPr>
      <w:rFonts w:ascii="Arial" w:hAnsi="Arial"/>
      <w:sz w:val="32"/>
      <w:lang w:val="en-GB" w:eastAsia="en-US"/>
    </w:rPr>
  </w:style>
  <w:style w:type="character" w:customStyle="1" w:styleId="30">
    <w:name w:val="标题 3 字符"/>
    <w:link w:val="3"/>
    <w:rsid w:val="00852F0A"/>
    <w:rPr>
      <w:rFonts w:ascii="Arial" w:hAnsi="Arial"/>
      <w:sz w:val="28"/>
      <w:lang w:val="en-GB" w:eastAsia="en-US"/>
    </w:rPr>
  </w:style>
  <w:style w:type="character" w:customStyle="1" w:styleId="40">
    <w:name w:val="标题 4 字符"/>
    <w:link w:val="4"/>
    <w:rsid w:val="00852F0A"/>
    <w:rPr>
      <w:rFonts w:ascii="Arial" w:hAnsi="Arial"/>
      <w:sz w:val="24"/>
      <w:lang w:val="en-GB" w:eastAsia="en-US"/>
    </w:rPr>
  </w:style>
  <w:style w:type="character" w:customStyle="1" w:styleId="50">
    <w:name w:val="标题 5 字符"/>
    <w:link w:val="5"/>
    <w:rsid w:val="00852F0A"/>
    <w:rPr>
      <w:rFonts w:ascii="Arial" w:hAnsi="Arial"/>
      <w:sz w:val="22"/>
      <w:lang w:val="en-GB" w:eastAsia="en-US"/>
    </w:rPr>
  </w:style>
  <w:style w:type="character" w:customStyle="1" w:styleId="60">
    <w:name w:val="标题 6 字符"/>
    <w:link w:val="6"/>
    <w:rsid w:val="00852F0A"/>
    <w:rPr>
      <w:rFonts w:ascii="Arial" w:hAnsi="Arial"/>
      <w:lang w:val="en-GB" w:eastAsia="en-US"/>
    </w:rPr>
  </w:style>
  <w:style w:type="character" w:customStyle="1" w:styleId="70">
    <w:name w:val="标题 7 字符"/>
    <w:link w:val="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af2">
    <w:name w:val="Body Text"/>
    <w:basedOn w:val="a"/>
    <w:link w:val="af3"/>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af3">
    <w:name w:val="正文文本 字符"/>
    <w:basedOn w:val="a0"/>
    <w:link w:val="af2"/>
    <w:semiHidden/>
    <w:rsid w:val="00852F0A"/>
    <w:rPr>
      <w:rFonts w:ascii="Times New Roman" w:eastAsia="Times New Roman" w:hAnsi="Times New Roman"/>
      <w:lang w:val="en-GB" w:eastAsia="en-GB"/>
    </w:rPr>
  </w:style>
  <w:style w:type="paragraph" w:customStyle="1" w:styleId="Guidance">
    <w:name w:val="Guidance"/>
    <w:basedOn w:val="a"/>
    <w:rsid w:val="00852F0A"/>
    <w:pPr>
      <w:overflowPunct w:val="0"/>
      <w:autoSpaceDE w:val="0"/>
      <w:autoSpaceDN w:val="0"/>
      <w:adjustRightInd w:val="0"/>
      <w:textAlignment w:val="baseline"/>
    </w:pPr>
    <w:rPr>
      <w:rFonts w:eastAsia="Times New Roman"/>
      <w:i/>
      <w:color w:val="0000FF"/>
      <w:lang w:eastAsia="en-GB"/>
    </w:rPr>
  </w:style>
  <w:style w:type="paragraph" w:styleId="af4">
    <w:name w:val="Revision"/>
    <w:hidden/>
    <w:uiPriority w:val="99"/>
    <w:semiHidden/>
    <w:rsid w:val="00852F0A"/>
    <w:rPr>
      <w:rFonts w:ascii="Times New Roman" w:eastAsia="宋体"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a"/>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11111">
    <w:name w:val="Outline List 1"/>
    <w:semiHidden/>
    <w:unhideWhenUsed/>
    <w:rsid w:val="00852F0A"/>
    <w:pPr>
      <w:numPr>
        <w:numId w:val="1"/>
      </w:numPr>
    </w:pPr>
  </w:style>
  <w:style w:type="character" w:customStyle="1" w:styleId="af">
    <w:name w:val="批注框文本 字符"/>
    <w:basedOn w:val="a0"/>
    <w:link w:val="ae"/>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5353">
      <w:bodyDiv w:val="1"/>
      <w:marLeft w:val="0"/>
      <w:marRight w:val="0"/>
      <w:marTop w:val="0"/>
      <w:marBottom w:val="0"/>
      <w:divBdr>
        <w:top w:val="none" w:sz="0" w:space="0" w:color="auto"/>
        <w:left w:val="none" w:sz="0" w:space="0" w:color="auto"/>
        <w:bottom w:val="none" w:sz="0" w:space="0" w:color="auto"/>
        <w:right w:val="none" w:sz="0" w:space="0" w:color="auto"/>
      </w:divBdr>
    </w:div>
    <w:div w:id="5148809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345748114">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C4D7-0090-44A6-ACB0-375BA37A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1822</Words>
  <Characters>10390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lmx2</cp:lastModifiedBy>
  <cp:revision>2</cp:revision>
  <cp:lastPrinted>1899-12-31T23:00:00Z</cp:lastPrinted>
  <dcterms:created xsi:type="dcterms:W3CDTF">2023-04-20T05:36:00Z</dcterms:created>
  <dcterms:modified xsi:type="dcterms:W3CDTF">2023-04-20T05:36:00Z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1664191307</vt:lpwstr>
  </property>
</Properties>
</file>