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4DBD9D5F"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B955C3">
        <w:rPr>
          <w:b/>
          <w:noProof/>
          <w:sz w:val="24"/>
        </w:rPr>
        <w:t>1e</w:t>
      </w:r>
      <w:r>
        <w:rPr>
          <w:b/>
          <w:i/>
          <w:noProof/>
          <w:sz w:val="28"/>
        </w:rPr>
        <w:tab/>
      </w:r>
      <w:r>
        <w:rPr>
          <w:b/>
          <w:noProof/>
          <w:sz w:val="24"/>
        </w:rPr>
        <w:t>C1-</w:t>
      </w:r>
      <w:r w:rsidR="00384B43">
        <w:rPr>
          <w:b/>
          <w:noProof/>
          <w:sz w:val="24"/>
        </w:rPr>
        <w:t>232674</w:t>
      </w:r>
    </w:p>
    <w:p w14:paraId="77559CC4" w14:textId="12D02F18" w:rsidR="006F7EDC" w:rsidRPr="002A615A" w:rsidRDefault="002A615A" w:rsidP="006F7EDC">
      <w:pPr>
        <w:pStyle w:val="CRCoverPage"/>
        <w:outlineLvl w:val="0"/>
        <w:rPr>
          <w:b/>
          <w:i/>
          <w:iCs/>
          <w:strike/>
          <w:noProof/>
          <w:sz w:val="16"/>
          <w:szCs w:val="12"/>
        </w:rPr>
      </w:pPr>
      <w:r>
        <w:rPr>
          <w:b/>
          <w:noProof/>
          <w:sz w:val="24"/>
        </w:rPr>
        <w:t>E-</w:t>
      </w:r>
      <w:r w:rsidR="005F26D0">
        <w:rPr>
          <w:b/>
          <w:noProof/>
          <w:sz w:val="24"/>
        </w:rPr>
        <w:t>MEETING</w:t>
      </w:r>
      <w:r w:rsidR="00453F3E" w:rsidRPr="005F26D0">
        <w:rPr>
          <w:b/>
          <w:noProof/>
          <w:sz w:val="24"/>
        </w:rPr>
        <w:t>,</w:t>
      </w:r>
      <w:r w:rsidR="005F26D0">
        <w:rPr>
          <w:b/>
          <w:noProof/>
          <w:sz w:val="24"/>
        </w:rPr>
        <w:t xml:space="preserve"> 17– 21 April 2023</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2A615A">
        <w:rPr>
          <w:b/>
          <w:i/>
          <w:iCs/>
          <w:noProof/>
          <w:sz w:val="16"/>
          <w:szCs w:val="12"/>
        </w:rPr>
        <w:t>(revision of C1-230067, C1-230951</w:t>
      </w:r>
      <w:r w:rsidR="00712546">
        <w:rPr>
          <w:b/>
          <w:i/>
          <w:iCs/>
          <w:noProof/>
          <w:sz w:val="16"/>
          <w:szCs w:val="12"/>
        </w:rPr>
        <w:t xml:space="preserve">, C1-232046 </w:t>
      </w:r>
      <w:r>
        <w:rPr>
          <w:b/>
          <w:i/>
          <w:iCs/>
          <w:noProof/>
          <w:sz w:val="16"/>
          <w:szCs w:val="1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A7F2CFA" w:rsidR="001E41F3" w:rsidRPr="00410371" w:rsidRDefault="00FA3875" w:rsidP="009A11ED">
            <w:pPr>
              <w:pStyle w:val="CRCoverPage"/>
              <w:spacing w:after="0"/>
              <w:jc w:val="center"/>
              <w:rPr>
                <w:b/>
                <w:noProof/>
                <w:sz w:val="28"/>
              </w:rPr>
            </w:pPr>
            <w:r w:rsidRPr="00FA3875">
              <w:rPr>
                <w:b/>
                <w:noProof/>
                <w:sz w:val="28"/>
              </w:rPr>
              <w:t>23.122</w:t>
            </w:r>
          </w:p>
        </w:tc>
        <w:tc>
          <w:tcPr>
            <w:tcW w:w="709" w:type="dxa"/>
          </w:tcPr>
          <w:p w14:paraId="77009707" w14:textId="77777777" w:rsidR="001E41F3" w:rsidRPr="00FA3875" w:rsidRDefault="001E41F3">
            <w:pPr>
              <w:pStyle w:val="CRCoverPage"/>
              <w:spacing w:after="0"/>
              <w:jc w:val="center"/>
              <w:rPr>
                <w:b/>
                <w:noProof/>
                <w:sz w:val="28"/>
              </w:rPr>
            </w:pPr>
            <w:r>
              <w:rPr>
                <w:b/>
                <w:noProof/>
                <w:sz w:val="28"/>
              </w:rPr>
              <w:t>CR</w:t>
            </w:r>
          </w:p>
        </w:tc>
        <w:tc>
          <w:tcPr>
            <w:tcW w:w="1276" w:type="dxa"/>
            <w:shd w:val="pct30" w:color="FFFF00" w:fill="auto"/>
          </w:tcPr>
          <w:p w14:paraId="6CAED29D" w14:textId="156CC8D5" w:rsidR="001E41F3" w:rsidRPr="00410371" w:rsidRDefault="00E035F2" w:rsidP="00E035F2">
            <w:pPr>
              <w:pStyle w:val="CRCoverPage"/>
              <w:spacing w:after="0"/>
              <w:jc w:val="center"/>
              <w:rPr>
                <w:noProof/>
              </w:rPr>
            </w:pPr>
            <w:r w:rsidRPr="00E035F2">
              <w:rPr>
                <w:b/>
                <w:noProof/>
                <w:sz w:val="28"/>
              </w:rPr>
              <w:t>1025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FBB99BD" w:rsidR="001E41F3" w:rsidRPr="00FA3875" w:rsidRDefault="00712546" w:rsidP="009A11ED">
            <w:pPr>
              <w:pStyle w:val="CRCoverPage"/>
              <w:spacing w:after="0"/>
              <w:jc w:val="center"/>
              <w:rPr>
                <w:b/>
                <w:noProof/>
                <w:sz w:val="28"/>
              </w:rPr>
            </w:pPr>
            <w:r>
              <w:rPr>
                <w:b/>
                <w:noProof/>
                <w:sz w:val="28"/>
              </w:rPr>
              <w:t>3</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B511046" w:rsidR="001E41F3" w:rsidRPr="00410371" w:rsidRDefault="00FA3875" w:rsidP="009A11ED">
            <w:pPr>
              <w:pStyle w:val="CRCoverPage"/>
              <w:spacing w:after="0"/>
              <w:jc w:val="center"/>
              <w:rPr>
                <w:noProof/>
                <w:sz w:val="28"/>
              </w:rPr>
            </w:pPr>
            <w:r w:rsidRPr="00FA3875">
              <w:rPr>
                <w:b/>
                <w:noProof/>
                <w:sz w:val="28"/>
              </w:rPr>
              <w:t>18.</w:t>
            </w:r>
            <w:r w:rsidR="008A6EFC">
              <w:rPr>
                <w:b/>
                <w:noProof/>
                <w:sz w:val="28"/>
              </w:rPr>
              <w:t>2</w:t>
            </w:r>
            <w:r w:rsidRPr="00FA3875">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6E2C630" w:rsidR="00F25D98" w:rsidRDefault="00FA3875"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7EB6246" w:rsidR="00F25D98" w:rsidRDefault="00FA3875"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F97D748" w:rsidR="001E41F3" w:rsidRDefault="00FA3875" w:rsidP="00FA3875">
            <w:pPr>
              <w:pStyle w:val="CRCoverPage"/>
              <w:spacing w:after="0"/>
              <w:rPr>
                <w:noProof/>
              </w:rPr>
            </w:pPr>
            <w:bookmarkStart w:id="1" w:name="_Hlk127330109"/>
            <w:r>
              <w:t xml:space="preserve">Introduction of </w:t>
            </w:r>
            <w:r w:rsidR="009616A8" w:rsidRPr="00217A4C">
              <w:rPr>
                <w:noProof/>
              </w:rPr>
              <w:t xml:space="preserve">Enhanced Access </w:t>
            </w:r>
            <w:r w:rsidR="004C79E7">
              <w:rPr>
                <w:noProof/>
              </w:rPr>
              <w:t>to</w:t>
            </w:r>
            <w:r w:rsidR="009616A8" w:rsidRPr="00217A4C">
              <w:rPr>
                <w:noProof/>
              </w:rPr>
              <w:t xml:space="preserve"> Support Network Slice</w:t>
            </w:r>
            <w:r w:rsidR="009616A8">
              <w:t xml:space="preserve"> </w:t>
            </w:r>
            <w:bookmarkEnd w:id="1"/>
            <w:r w:rsidR="008A6EFC">
              <w:t>-slice-</w:t>
            </w:r>
            <w:r w:rsidR="00425C41">
              <w:t>based</w:t>
            </w:r>
            <w:r w:rsidR="008A6EFC">
              <w:t xml:space="preserve"> PLMN selection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22E1DCE" w:rsidR="001E41F3" w:rsidRDefault="00FA3875">
            <w:pPr>
              <w:pStyle w:val="CRCoverPage"/>
              <w:spacing w:after="0"/>
              <w:ind w:left="100"/>
              <w:rPr>
                <w:noProof/>
              </w:rPr>
            </w:pPr>
            <w:r>
              <w:t>NTT DOCOMO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76B638F" w:rsidR="001E41F3" w:rsidRDefault="00962F6B"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92CFCD7" w:rsidR="001E41F3" w:rsidRDefault="00384B43">
            <w:pPr>
              <w:pStyle w:val="CRCoverPage"/>
              <w:spacing w:after="0"/>
              <w:ind w:left="100"/>
              <w:rPr>
                <w:noProof/>
              </w:rPr>
            </w:pPr>
            <w:r>
              <w:t>SB-PS</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A83CD67" w:rsidR="001E41F3" w:rsidRDefault="00FA3875">
            <w:pPr>
              <w:pStyle w:val="CRCoverPage"/>
              <w:spacing w:after="0"/>
              <w:ind w:left="100"/>
              <w:rPr>
                <w:noProof/>
              </w:rPr>
            </w:pPr>
            <w:r>
              <w:t>2023-0</w:t>
            </w:r>
            <w:r w:rsidR="002A615A">
              <w:t>4</w:t>
            </w:r>
            <w:r>
              <w:t>-</w:t>
            </w:r>
            <w:r w:rsidR="00425C41">
              <w:t>20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CEA5513" w:rsidR="001E41F3" w:rsidRDefault="00FA3875"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C968E6D" w:rsidR="001E41F3" w:rsidRDefault="00FA3875">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60C74C3" w:rsidR="001E41F3" w:rsidRDefault="009A11ED" w:rsidP="009A11ED">
            <w:pPr>
              <w:pStyle w:val="CRCoverPage"/>
              <w:spacing w:after="0"/>
              <w:ind w:left="100"/>
              <w:rPr>
                <w:noProof/>
              </w:rPr>
            </w:pPr>
            <w:r>
              <w:rPr>
                <w:noProof/>
              </w:rPr>
              <w:t xml:space="preserve">Based on SA1 requirements for the </w:t>
            </w:r>
            <w:r w:rsidRPr="00217A4C">
              <w:rPr>
                <w:noProof/>
              </w:rPr>
              <w:t>Enhanced Access to Support Network Slice</w:t>
            </w:r>
            <w:r>
              <w:rPr>
                <w:noProof/>
              </w:rPr>
              <w:t xml:space="preserve"> (</w:t>
            </w:r>
            <w:r w:rsidRPr="00217A4C">
              <w:rPr>
                <w:noProof/>
              </w:rPr>
              <w:t xml:space="preserve">clause 6.1.2.1 </w:t>
            </w:r>
            <w:r>
              <w:rPr>
                <w:noProof/>
              </w:rPr>
              <w:t xml:space="preserve">of </w:t>
            </w:r>
            <w:r w:rsidRPr="000D2387">
              <w:rPr>
                <w:noProof/>
              </w:rPr>
              <w:t>TS 22.261</w:t>
            </w:r>
            <w:r>
              <w:rPr>
                <w:noProof/>
              </w:rPr>
              <w:t>)</w:t>
            </w:r>
            <w:r w:rsidR="00B966B9">
              <w:rPr>
                <w:noProof/>
              </w:rPr>
              <w:t xml:space="preserve"> </w:t>
            </w:r>
            <w:r>
              <w:rPr>
                <w:noProof/>
              </w:rPr>
              <w:t xml:space="preserve">and SA2 conclusion on KI#2 of the eNS_Ph3 WI, this </w:t>
            </w:r>
            <w:r w:rsidR="00F50ADE">
              <w:rPr>
                <w:noProof/>
              </w:rPr>
              <w:t xml:space="preserve">CR </w:t>
            </w:r>
            <w:r>
              <w:rPr>
                <w:noProof/>
              </w:rPr>
              <w:t xml:space="preserve">intends to list the </w:t>
            </w:r>
            <w:r w:rsidR="00B966B9">
              <w:rPr>
                <w:noProof/>
              </w:rPr>
              <w:t xml:space="preserve">initial </w:t>
            </w:r>
            <w:r>
              <w:rPr>
                <w:noProof/>
              </w:rPr>
              <w:t xml:space="preserve">stage-2 requirements and architecture impacts due to the introduction of </w:t>
            </w:r>
            <w:r w:rsidR="00B966B9">
              <w:rPr>
                <w:noProof/>
              </w:rPr>
              <w:t>slice-based PLMN selection.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A487B83" w:rsidR="001E41F3" w:rsidRDefault="009A11ED">
            <w:pPr>
              <w:pStyle w:val="CRCoverPage"/>
              <w:spacing w:after="0"/>
              <w:ind w:left="100"/>
              <w:rPr>
                <w:noProof/>
              </w:rPr>
            </w:pPr>
            <w:r>
              <w:rPr>
                <w:noProof/>
              </w:rPr>
              <w:t>Introd</w:t>
            </w:r>
            <w:r w:rsidR="008239D4">
              <w:rPr>
                <w:noProof/>
              </w:rPr>
              <w:t>u</w:t>
            </w:r>
            <w:r>
              <w:rPr>
                <w:noProof/>
              </w:rPr>
              <w:t xml:space="preserve">cing definitions and architecture requirements for </w:t>
            </w:r>
            <w:r w:rsidR="00B966B9">
              <w:rPr>
                <w:noProof/>
              </w:rPr>
              <w:t>slice-based PLMN seelction</w:t>
            </w:r>
            <w:r w:rsidR="008239D4">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09FEAF8" w:rsidR="001E41F3" w:rsidRDefault="008239D4">
            <w:pPr>
              <w:pStyle w:val="CRCoverPage"/>
              <w:spacing w:after="0"/>
              <w:ind w:left="100"/>
              <w:rPr>
                <w:noProof/>
              </w:rPr>
            </w:pPr>
            <w:r>
              <w:rPr>
                <w:noProof/>
              </w:rPr>
              <w:t>The feature is not 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A00CAB1" w:rsidR="001E41F3" w:rsidRDefault="008239D4">
            <w:pPr>
              <w:pStyle w:val="CRCoverPage"/>
              <w:spacing w:after="0"/>
              <w:ind w:left="100"/>
              <w:rPr>
                <w:noProof/>
              </w:rPr>
            </w:pPr>
            <w:r>
              <w:rPr>
                <w:noProof/>
              </w:rPr>
              <w:t>1.2, C.0, C.1.1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C260545" w:rsidR="001E41F3" w:rsidRDefault="00FA387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9A53335" w:rsidR="001E41F3" w:rsidRDefault="00FA387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1AA5DEF" w:rsidR="001E41F3" w:rsidRDefault="00FA387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A307127" w:rsidR="001E41F3" w:rsidRDefault="00066324">
            <w:pPr>
              <w:pStyle w:val="CRCoverPage"/>
              <w:spacing w:after="0"/>
              <w:ind w:left="100"/>
              <w:rPr>
                <w:noProof/>
              </w:rPr>
            </w:pPr>
            <w:r>
              <w:rPr>
                <w:noProof/>
              </w:rPr>
              <w:t xml:space="preserve">Background information is available in the DP in </w:t>
            </w:r>
            <w:r w:rsidR="00063FA5" w:rsidRPr="00063FA5">
              <w:rPr>
                <w:noProof/>
              </w:rPr>
              <w:t>C1-23006</w:t>
            </w:r>
            <w:r w:rsidR="00063FA5">
              <w:rPr>
                <w:noProof/>
              </w:rPr>
              <w:t>6.</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61C0940" w14:textId="77777777" w:rsidR="00D14C3E" w:rsidRPr="00D27A95" w:rsidRDefault="00D14C3E" w:rsidP="00D14C3E">
      <w:pPr>
        <w:pStyle w:val="Heading2"/>
      </w:pPr>
      <w:bookmarkStart w:id="2" w:name="_Toc123561775"/>
      <w:r w:rsidRPr="00D27A95">
        <w:lastRenderedPageBreak/>
        <w:t>1.2</w:t>
      </w:r>
      <w:r w:rsidRPr="00D27A95">
        <w:tab/>
        <w:t>Definitions and abbreviations</w:t>
      </w:r>
    </w:p>
    <w:p w14:paraId="3C9BB258" w14:textId="77777777" w:rsidR="00D14C3E" w:rsidRPr="00D27A95" w:rsidRDefault="00D14C3E" w:rsidP="00D14C3E">
      <w:r w:rsidRPr="00D27A95">
        <w:t>For the purposes of the present document, the abbreviations defined in 3GPP</w:t>
      </w:r>
      <w:r>
        <w:t> </w:t>
      </w:r>
      <w:r w:rsidRPr="00D27A95">
        <w:t>TR</w:t>
      </w:r>
      <w:r>
        <w:t> </w:t>
      </w:r>
      <w:r w:rsidRPr="00D27A95">
        <w:t>21.905</w:t>
      </w:r>
      <w:r>
        <w:t> </w:t>
      </w:r>
      <w:r w:rsidRPr="00D27A95">
        <w:t>[36] apply.</w:t>
      </w:r>
    </w:p>
    <w:p w14:paraId="3C15A87F" w14:textId="77777777" w:rsidR="00D14C3E" w:rsidRPr="00D27A95" w:rsidRDefault="00D14C3E" w:rsidP="00D14C3E">
      <w:r w:rsidRPr="00D27A95">
        <w:rPr>
          <w:b/>
        </w:rPr>
        <w:t xml:space="preserve">(A/Gb mode only): </w:t>
      </w:r>
      <w:r w:rsidRPr="00D27A95">
        <w:t xml:space="preserve">Indicates this clause applies only to </w:t>
      </w:r>
      <w:r>
        <w:t xml:space="preserve">a </w:t>
      </w:r>
      <w:r w:rsidRPr="00D27A95">
        <w:t>GSM system</w:t>
      </w:r>
      <w:r w:rsidRPr="00166979">
        <w:t xml:space="preserve"> </w:t>
      </w:r>
      <w:r w:rsidRPr="00953734">
        <w:t>which operates in A/Gb mode</w:t>
      </w:r>
      <w:r w:rsidRPr="00D27A95">
        <w:t>. For multi system case this is determined by the current serving radio access network.</w:t>
      </w:r>
    </w:p>
    <w:p w14:paraId="25EDD167" w14:textId="77777777" w:rsidR="00D14C3E" w:rsidRPr="00D27A95" w:rsidRDefault="00D14C3E" w:rsidP="00D14C3E">
      <w:r w:rsidRPr="00D27A95">
        <w:rPr>
          <w:b/>
        </w:rPr>
        <w:t>(</w:t>
      </w:r>
      <w:proofErr w:type="spellStart"/>
      <w:r w:rsidRPr="00D27A95">
        <w:rPr>
          <w:b/>
        </w:rPr>
        <w:t>Iu</w:t>
      </w:r>
      <w:proofErr w:type="spellEnd"/>
      <w:r w:rsidRPr="00D27A95">
        <w:rPr>
          <w:b/>
        </w:rPr>
        <w:t xml:space="preserve"> mode only): </w:t>
      </w:r>
      <w:r w:rsidRPr="00D27A95">
        <w:t>Indicates this clause applies only to UMTS. For multi system case this is determined by the current serving radio access network.</w:t>
      </w:r>
    </w:p>
    <w:p w14:paraId="2F8717EA" w14:textId="77777777" w:rsidR="00D14C3E" w:rsidRPr="00FE320E" w:rsidRDefault="00D14C3E" w:rsidP="00D14C3E">
      <w:pPr>
        <w:pStyle w:val="NO"/>
      </w:pPr>
      <w:r>
        <w:t>NOTE 1:</w:t>
      </w:r>
      <w:r>
        <w:tab/>
        <w:t>In accordance with the description of p</w:t>
      </w:r>
      <w:r w:rsidRPr="00FE320E">
        <w:t xml:space="preserve">acket services in </w:t>
      </w:r>
      <w:proofErr w:type="spellStart"/>
      <w:r w:rsidRPr="00FE320E">
        <w:t>Iu</w:t>
      </w:r>
      <w:proofErr w:type="spellEnd"/>
      <w:r w:rsidRPr="00FE320E">
        <w:t xml:space="preserve"> mode</w:t>
      </w:r>
      <w:r>
        <w:t xml:space="preserve"> in 3GPPS TS 24.008 [23], t</w:t>
      </w:r>
      <w:r w:rsidRPr="00FE320E">
        <w:t>he terms '</w:t>
      </w:r>
      <w:r>
        <w:t>C</w:t>
      </w:r>
      <w:r w:rsidRPr="00FE320E">
        <w:t>S/</w:t>
      </w:r>
      <w:r>
        <w:t>P</w:t>
      </w:r>
      <w:r w:rsidRPr="00FE320E">
        <w:t xml:space="preserve">S mode of operation' and 'PS mode of operation' are not used in the present document. </w:t>
      </w:r>
      <w:proofErr w:type="gramStart"/>
      <w:r w:rsidRPr="00FE320E">
        <w:t>Instead</w:t>
      </w:r>
      <w:proofErr w:type="gramEnd"/>
      <w:r w:rsidRPr="00FE320E">
        <w:t xml:space="preserve"> the terms 'MS operation mode A' and 'MS operation mode C' are used.</w:t>
      </w:r>
    </w:p>
    <w:p w14:paraId="6CAD2806" w14:textId="77777777" w:rsidR="00D14C3E" w:rsidRPr="00D27A95" w:rsidRDefault="00D14C3E" w:rsidP="00D14C3E">
      <w:r w:rsidRPr="00D27A95">
        <w:rPr>
          <w:b/>
        </w:rPr>
        <w:t>(</w:t>
      </w:r>
      <w:r>
        <w:rPr>
          <w:b/>
        </w:rPr>
        <w:t>S1</w:t>
      </w:r>
      <w:r w:rsidRPr="00D27A95">
        <w:rPr>
          <w:b/>
        </w:rPr>
        <w:t xml:space="preserve"> mode only): </w:t>
      </w:r>
      <w:r w:rsidRPr="00D27A95">
        <w:t xml:space="preserve">Indicates this clause applies only to </w:t>
      </w:r>
      <w:r>
        <w:t>an EPS.</w:t>
      </w:r>
      <w:r w:rsidRPr="00D27A95">
        <w:t xml:space="preserve"> For multi system case this is determined by the current serving radio access network.</w:t>
      </w:r>
    </w:p>
    <w:p w14:paraId="49E55AFA" w14:textId="77777777" w:rsidR="00D14C3E" w:rsidRPr="00D27A95" w:rsidRDefault="00D14C3E" w:rsidP="00D14C3E">
      <w:r w:rsidRPr="00D27A95">
        <w:rPr>
          <w:b/>
        </w:rPr>
        <w:t xml:space="preserve">Acceptable Cell: </w:t>
      </w:r>
      <w:r w:rsidRPr="00D27A95">
        <w:t>This is a cell that the MS may camp on to make emergency calls</w:t>
      </w:r>
      <w:r>
        <w:t xml:space="preserve"> or to </w:t>
      </w:r>
      <w:r w:rsidRPr="00FE44AA">
        <w:t>access RLOS</w:t>
      </w:r>
      <w:r w:rsidRPr="00D27A95">
        <w:t xml:space="preserve">. It must satisfy criteria which </w:t>
      </w:r>
      <w:r>
        <w:t>are</w:t>
      </w:r>
      <w:r w:rsidRPr="00D27A95">
        <w:t xml:space="preserve"> defined for A/Gb mode in 3GPP</w:t>
      </w:r>
      <w:r>
        <w:t> </w:t>
      </w:r>
      <w:r w:rsidRPr="00D27A95">
        <w:t>TS</w:t>
      </w:r>
      <w:r>
        <w:t> </w:t>
      </w:r>
      <w:r w:rsidRPr="00D27A95">
        <w:t>43.022</w:t>
      </w:r>
      <w:r>
        <w:t> [35],</w:t>
      </w:r>
      <w:r w:rsidRPr="00D27A95">
        <w:t xml:space="preserve"> for </w:t>
      </w:r>
      <w:proofErr w:type="spellStart"/>
      <w:r w:rsidRPr="00D27A95">
        <w:t>Iu</w:t>
      </w:r>
      <w:proofErr w:type="spellEnd"/>
      <w:r w:rsidRPr="00D27A95">
        <w:t xml:space="preserve"> mode in 3GPP</w:t>
      </w:r>
      <w:r>
        <w:t> </w:t>
      </w:r>
      <w:r w:rsidRPr="00D27A95">
        <w:t>TS</w:t>
      </w:r>
      <w:r>
        <w:t> </w:t>
      </w:r>
      <w:r w:rsidRPr="00D27A95">
        <w:t>25.304</w:t>
      </w:r>
      <w:r>
        <w:t> [32], for S1 mode in 3GPP TS 36.304 [43], and for NR access in N1 mode</w:t>
      </w:r>
      <w:r w:rsidRPr="00942186">
        <w:t xml:space="preserve"> </w:t>
      </w:r>
      <w:r>
        <w:t xml:space="preserve">in 3GPP TS 38.304 [61] </w:t>
      </w:r>
      <w:r w:rsidRPr="004C74A0">
        <w:t xml:space="preserve">and for E-UTRA access in N1 mode in </w:t>
      </w:r>
      <w:r>
        <w:t>3GPP TS 36.304 </w:t>
      </w:r>
      <w:r w:rsidRPr="004C74A0">
        <w:t>[43</w:t>
      </w:r>
      <w:r>
        <w:t>]</w:t>
      </w:r>
      <w:r w:rsidRPr="00D27A95">
        <w:t>.</w:t>
      </w:r>
      <w:r w:rsidRPr="006704A8">
        <w:t xml:space="preserve"> For an MS in </w:t>
      </w:r>
      <w:proofErr w:type="spellStart"/>
      <w:r w:rsidRPr="006704A8">
        <w:t>eCall</w:t>
      </w:r>
      <w:proofErr w:type="spellEnd"/>
      <w:r w:rsidRPr="006704A8">
        <w:t xml:space="preserve"> </w:t>
      </w:r>
      <w:r>
        <w:t>o</w:t>
      </w:r>
      <w:r w:rsidRPr="006704A8">
        <w:t xml:space="preserve">nly </w:t>
      </w:r>
      <w:r>
        <w:t>m</w:t>
      </w:r>
      <w:r w:rsidRPr="006704A8">
        <w:t xml:space="preserve">ode, an acceptable cell must further satisfy the criteria defined in </w:t>
      </w:r>
      <w:r>
        <w:t>clause </w:t>
      </w:r>
      <w:r w:rsidRPr="006704A8">
        <w:t>4.4.3.1.1.</w:t>
      </w:r>
    </w:p>
    <w:p w14:paraId="7EDFF8C4" w14:textId="77777777" w:rsidR="00D14C3E" w:rsidRDefault="00D14C3E" w:rsidP="00D14C3E">
      <w:pPr>
        <w:rPr>
          <w:lang w:eastAsia="ko-KR"/>
        </w:rPr>
      </w:pPr>
      <w:r w:rsidRPr="00D27A95">
        <w:rPr>
          <w:b/>
        </w:rPr>
        <w:t xml:space="preserve">Access Technology: </w:t>
      </w:r>
      <w:r w:rsidRPr="00D27A95">
        <w:t>The access technology associated with a PLMN</w:t>
      </w:r>
      <w:r w:rsidRPr="00E9188A">
        <w:t xml:space="preserve"> or SNPN</w:t>
      </w:r>
      <w:r w:rsidRPr="00D27A95">
        <w:t>. The MS uses this information to determine what type</w:t>
      </w:r>
      <w:r w:rsidRPr="00AD7D32">
        <w:t>(s)</w:t>
      </w:r>
      <w:r w:rsidRPr="00D27A95">
        <w:t xml:space="preserve"> of radio carrier to search for when attempting to select a specific PLMN </w:t>
      </w:r>
      <w:r w:rsidRPr="00E9188A">
        <w:t xml:space="preserve">or SNPN </w:t>
      </w:r>
      <w:r w:rsidRPr="00D27A95">
        <w:t xml:space="preserve">(e.g., GSM, </w:t>
      </w:r>
      <w:r>
        <w:t>UTRAN,</w:t>
      </w:r>
      <w:r w:rsidRPr="00D27A95">
        <w:t xml:space="preserve"> GSM COMPACT</w:t>
      </w:r>
      <w:r>
        <w:t>, E-UTRAN, NG-RAN,</w:t>
      </w:r>
      <w:r>
        <w:rPr>
          <w:lang w:val="en-US"/>
        </w:rPr>
        <w:t xml:space="preserve"> </w:t>
      </w:r>
      <w:r>
        <w:t>satellite NG-RAN or satellite E-UTRAN</w:t>
      </w:r>
      <w:r w:rsidRPr="00D27A95">
        <w:t>). A PLMN may support more than one access technology.</w:t>
      </w:r>
      <w:r w:rsidRPr="00E9188A">
        <w:t xml:space="preserve"> SNPNs only support NG-RAN.</w:t>
      </w:r>
    </w:p>
    <w:p w14:paraId="71577022" w14:textId="77777777" w:rsidR="00D14C3E" w:rsidRPr="008910DC" w:rsidRDefault="00D14C3E" w:rsidP="00D14C3E">
      <w:pPr>
        <w:pStyle w:val="NO"/>
        <w:rPr>
          <w:lang w:val="en-US"/>
        </w:rPr>
      </w:pPr>
      <w:r>
        <w:rPr>
          <w:lang w:val="en-US"/>
        </w:rPr>
        <w:t>NOTE 2:</w:t>
      </w:r>
      <w:r>
        <w:rPr>
          <w:lang w:val="en-US"/>
        </w:rPr>
        <w:tab/>
        <w:t xml:space="preserve">Access technology "E-UTRAN" maps to core network type "EPC" and access technology "NG-RAN" maps to core network type "5GCN", see </w:t>
      </w:r>
      <w:r>
        <w:t>3GPP TS 24.501 [64].</w:t>
      </w:r>
    </w:p>
    <w:p w14:paraId="4275CF26" w14:textId="77777777" w:rsidR="00D14C3E" w:rsidRPr="00D27A95" w:rsidRDefault="00D14C3E" w:rsidP="00D14C3E">
      <w:r>
        <w:rPr>
          <w:rFonts w:hint="eastAsia"/>
          <w:b/>
          <w:lang w:eastAsia="ko-KR"/>
        </w:rPr>
        <w:t>ACDC</w:t>
      </w:r>
      <w:r>
        <w:rPr>
          <w:b/>
        </w:rPr>
        <w:t xml:space="preserve">: </w:t>
      </w:r>
      <w:r>
        <w:rPr>
          <w:rFonts w:hint="eastAsia"/>
          <w:lang w:eastAsia="ko-KR"/>
        </w:rPr>
        <w:t>Application specific Congestion control for Data Communication</w:t>
      </w:r>
      <w:r w:rsidRPr="00DA67ED">
        <w:t xml:space="preserve">,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3C98B5F4" w14:textId="77777777" w:rsidR="00D14C3E" w:rsidRPr="00D27A95" w:rsidRDefault="00D14C3E" w:rsidP="00D14C3E">
      <w:r w:rsidRPr="00D27A95">
        <w:rPr>
          <w:b/>
        </w:rPr>
        <w:t>Allowable PLMN:</w:t>
      </w:r>
      <w:r w:rsidRPr="00D27A95">
        <w:t xml:space="preserve"> In the case of a</w:t>
      </w:r>
      <w:r>
        <w:t>n</w:t>
      </w:r>
      <w:r w:rsidRPr="00D27A95">
        <w:t xml:space="preserve"> MS operating in MS operation mode A or B, </w:t>
      </w:r>
      <w:r w:rsidRPr="009B5ABE">
        <w:t>t</w:t>
      </w:r>
      <w:r w:rsidRPr="00D27A95">
        <w:t>his is a PLMN which is not in the list of "forbidden PLMNs" in the MS. In the case of a</w:t>
      </w:r>
      <w:r>
        <w:t>n</w:t>
      </w:r>
      <w:r w:rsidRPr="00D27A95">
        <w:t xml:space="preserve"> MS operating in MS operation mode C</w:t>
      </w:r>
      <w:r>
        <w:t xml:space="preserve"> or an MS not supporting A/Gb mode and not supporting </w:t>
      </w:r>
      <w:proofErr w:type="spellStart"/>
      <w:r>
        <w:t>Iu</w:t>
      </w:r>
      <w:proofErr w:type="spellEnd"/>
      <w:r>
        <w:t xml:space="preserve"> mode</w:t>
      </w:r>
      <w:r w:rsidRPr="00D27A95">
        <w:t xml:space="preserve">, this is a PLMN which is not in the list of "forbidden PLMNs" </w:t>
      </w:r>
      <w:r>
        <w:t>and not</w:t>
      </w:r>
      <w:r w:rsidRPr="00D27A95">
        <w:t xml:space="preserve"> in the list of "forbidden PLMNs for GPRS service" in the MS</w:t>
      </w:r>
      <w:r>
        <w:t>.</w:t>
      </w:r>
    </w:p>
    <w:p w14:paraId="4989209D" w14:textId="77777777" w:rsidR="00D14C3E" w:rsidRPr="00D27A95" w:rsidRDefault="00D14C3E" w:rsidP="00D14C3E">
      <w:r w:rsidRPr="00D27A95">
        <w:rPr>
          <w:b/>
        </w:rPr>
        <w:t xml:space="preserve">Allowable </w:t>
      </w:r>
      <w:r>
        <w:rPr>
          <w:b/>
        </w:rPr>
        <w:t>SNPN</w:t>
      </w:r>
      <w:r w:rsidRPr="00D27A95">
        <w:rPr>
          <w:b/>
        </w:rPr>
        <w:t>:</w:t>
      </w:r>
      <w:r w:rsidRPr="00D27A95">
        <w:t xml:space="preserve"> In the case of a</w:t>
      </w:r>
      <w:r>
        <w:t>n</w:t>
      </w:r>
      <w:r w:rsidRPr="00D27A95">
        <w:t xml:space="preserve"> MS </w:t>
      </w:r>
      <w:r>
        <w:rPr>
          <w:lang w:eastAsia="x-none"/>
        </w:rPr>
        <w:t xml:space="preserve">operating in SNPN </w:t>
      </w:r>
      <w:r>
        <w:rPr>
          <w:noProof/>
        </w:rPr>
        <w:t>access mode</w:t>
      </w:r>
      <w:r w:rsidRPr="00D27A95">
        <w:t xml:space="preserve">, </w:t>
      </w:r>
      <w:r w:rsidRPr="009B5ABE">
        <w:t>t</w:t>
      </w:r>
      <w:r w:rsidRPr="00D27A95">
        <w:t>his is a</w:t>
      </w:r>
      <w:r>
        <w:t xml:space="preserve">n SNPN </w:t>
      </w:r>
      <w:r w:rsidRPr="00D27A95">
        <w:t xml:space="preserve">which is not in the </w:t>
      </w:r>
      <w:r>
        <w:t xml:space="preserve">list of </w:t>
      </w:r>
      <w:r w:rsidRPr="00D27A95">
        <w:t>"</w:t>
      </w:r>
      <w:r w:rsidRPr="00E46BEB">
        <w:t>permanently forbidden SNPN</w:t>
      </w:r>
      <w:r>
        <w:t>s</w:t>
      </w:r>
      <w:r w:rsidRPr="00D27A95">
        <w:t>"</w:t>
      </w:r>
      <w:r>
        <w:t xml:space="preserve"> which is, if </w:t>
      </w:r>
      <w:r>
        <w:rPr>
          <w:noProof/>
        </w:rPr>
        <w:t xml:space="preserve">the </w:t>
      </w:r>
      <w:r>
        <w:t>MS supports access to an SNPN using credentials from a c</w:t>
      </w:r>
      <w:r w:rsidRPr="00CF7D2C">
        <w:t xml:space="preserve">redentials </w:t>
      </w:r>
      <w:r>
        <w:t>h</w:t>
      </w:r>
      <w:r w:rsidRPr="00CF7D2C">
        <w:t>older</w:t>
      </w:r>
      <w:r>
        <w:t xml:space="preserve">, </w:t>
      </w:r>
      <w:r w:rsidRPr="00F02B7D">
        <w:t>equivalent SNPNs or both</w:t>
      </w:r>
      <w:r>
        <w:t xml:space="preserve"> associated with the selected entry of the </w:t>
      </w:r>
      <w:r>
        <w:rPr>
          <w:lang w:eastAsia="ja-JP"/>
        </w:rPr>
        <w:t xml:space="preserve">"list of </w:t>
      </w:r>
      <w:r>
        <w:rPr>
          <w:noProof/>
        </w:rPr>
        <w:t>subscriber data"</w:t>
      </w:r>
      <w:r>
        <w:t xml:space="preserve"> or </w:t>
      </w:r>
      <w:r>
        <w:rPr>
          <w:noProof/>
        </w:rPr>
        <w:t xml:space="preserve">the selected PLMN subscription, </w:t>
      </w:r>
      <w:r>
        <w:t xml:space="preserve">and is not in the list of </w:t>
      </w:r>
      <w:r w:rsidRPr="00D27A95">
        <w:t>"</w:t>
      </w:r>
      <w:r>
        <w:t xml:space="preserve">temporarily </w:t>
      </w:r>
      <w:r w:rsidRPr="00E46BEB">
        <w:t>forbidden SNPN</w:t>
      </w:r>
      <w:r>
        <w:t>s</w:t>
      </w:r>
      <w:r w:rsidRPr="00D27A95">
        <w:t>"</w:t>
      </w:r>
      <w:r>
        <w:t xml:space="preserve"> which is, if </w:t>
      </w:r>
      <w:r>
        <w:rPr>
          <w:noProof/>
        </w:rPr>
        <w:t xml:space="preserve">the </w:t>
      </w:r>
      <w:r>
        <w:t>MS supports access to an SNPN using credentials from a c</w:t>
      </w:r>
      <w:r w:rsidRPr="00CF7D2C">
        <w:t xml:space="preserve">redentials </w:t>
      </w:r>
      <w:r>
        <w:t>h</w:t>
      </w:r>
      <w:r w:rsidRPr="00CF7D2C">
        <w:t>older</w:t>
      </w:r>
      <w:r>
        <w:t xml:space="preserve"> </w:t>
      </w:r>
      <w:r w:rsidRPr="00F02B7D">
        <w:t>equivalent SNPNs or both</w:t>
      </w:r>
      <w:r>
        <w:t xml:space="preserve">, associated with the selected entry of the </w:t>
      </w:r>
      <w:r>
        <w:rPr>
          <w:lang w:eastAsia="ja-JP"/>
        </w:rPr>
        <w:t xml:space="preserve">"list of </w:t>
      </w:r>
      <w:r>
        <w:rPr>
          <w:noProof/>
        </w:rPr>
        <w:t>subscriber data"</w:t>
      </w:r>
      <w:r>
        <w:t xml:space="preserve"> or </w:t>
      </w:r>
      <w:r>
        <w:rPr>
          <w:noProof/>
        </w:rPr>
        <w:t>the selected PLMN subscription</w:t>
      </w:r>
      <w:r w:rsidRPr="00D27A95">
        <w:t>.</w:t>
      </w:r>
    </w:p>
    <w:p w14:paraId="2CB5121C" w14:textId="77777777" w:rsidR="00D14C3E" w:rsidRDefault="00D14C3E" w:rsidP="00D14C3E">
      <w:r w:rsidRPr="00474CD7">
        <w:rPr>
          <w:b/>
        </w:rPr>
        <w:t xml:space="preserve">Allowable </w:t>
      </w:r>
      <w:r w:rsidRPr="00D27A95">
        <w:rPr>
          <w:b/>
        </w:rPr>
        <w:t>PLMN/access technology</w:t>
      </w:r>
      <w:r w:rsidRPr="00D27A95">
        <w:t xml:space="preserve"> </w:t>
      </w:r>
      <w:r w:rsidRPr="00270AC4">
        <w:rPr>
          <w:b/>
        </w:rPr>
        <w:t>combination</w:t>
      </w:r>
      <w:r w:rsidRPr="00D27A95">
        <w:rPr>
          <w:b/>
        </w:rPr>
        <w:t>:</w:t>
      </w:r>
      <w:r w:rsidRPr="00D27A95">
        <w:t xml:space="preserve"> </w:t>
      </w:r>
      <w:r>
        <w:t xml:space="preserve">For </w:t>
      </w:r>
      <w:r w:rsidRPr="00E44758">
        <w:t>an MS operating in MS operation mode C</w:t>
      </w:r>
      <w:r>
        <w:t xml:space="preserve"> </w:t>
      </w:r>
      <w:r w:rsidRPr="00A64231">
        <w:t xml:space="preserve">or an MS </w:t>
      </w:r>
      <w:r w:rsidRPr="00B56555">
        <w:t>not</w:t>
      </w:r>
      <w:r>
        <w:t xml:space="preserve"> </w:t>
      </w:r>
      <w:r w:rsidRPr="00A64231">
        <w:t xml:space="preserve">supporting </w:t>
      </w:r>
      <w:r>
        <w:t>A/Gb</w:t>
      </w:r>
      <w:r w:rsidRPr="00A64231">
        <w:t xml:space="preserve"> mode </w:t>
      </w:r>
      <w:r>
        <w:t xml:space="preserve">and not supporting </w:t>
      </w:r>
      <w:proofErr w:type="spellStart"/>
      <w:r>
        <w:t>Iu</w:t>
      </w:r>
      <w:proofErr w:type="spellEnd"/>
      <w:r>
        <w:t xml:space="preserve"> mode</w:t>
      </w:r>
      <w:r w:rsidRPr="00E44758">
        <w:t>, this is a</w:t>
      </w:r>
      <w:r>
        <w:t xml:space="preserve">n allowable </w:t>
      </w:r>
      <w:r w:rsidRPr="00E44758">
        <w:t xml:space="preserve">PLMN </w:t>
      </w:r>
      <w:r>
        <w:t>in any specific access technology</w:t>
      </w:r>
      <w:r w:rsidRPr="00E44758">
        <w:t>.</w:t>
      </w:r>
      <w:r>
        <w:t xml:space="preserve"> For </w:t>
      </w:r>
      <w:r w:rsidRPr="00D27A95">
        <w:t>a</w:t>
      </w:r>
      <w:r>
        <w:t>n</w:t>
      </w:r>
      <w:r w:rsidRPr="00D27A95">
        <w:t xml:space="preserve"> MS operating in MS operation mode A or B,</w:t>
      </w:r>
      <w:r>
        <w:t xml:space="preserve"> t</w:t>
      </w:r>
      <w:r w:rsidRPr="00D27A95">
        <w:t>his is</w:t>
      </w:r>
      <w:r>
        <w:t xml:space="preserve"> a PLMN/access technology combination where:</w:t>
      </w:r>
    </w:p>
    <w:p w14:paraId="3984854D" w14:textId="77777777" w:rsidR="00D14C3E" w:rsidRDefault="00D14C3E" w:rsidP="00D14C3E">
      <w:pPr>
        <w:pStyle w:val="B1"/>
      </w:pPr>
      <w:r>
        <w:t>-</w:t>
      </w:r>
      <w:r>
        <w:tab/>
        <w:t>the PLMN is</w:t>
      </w:r>
      <w:r w:rsidRPr="00D27A95">
        <w:t xml:space="preserve"> a</w:t>
      </w:r>
      <w:r>
        <w:t xml:space="preserve">n allowable </w:t>
      </w:r>
      <w:r w:rsidRPr="00AD5F37">
        <w:t xml:space="preserve">PLMN </w:t>
      </w:r>
      <w:r>
        <w:t xml:space="preserve">and the </w:t>
      </w:r>
      <w:r w:rsidRPr="00D27A95">
        <w:t>specific access technology</w:t>
      </w:r>
      <w:r>
        <w:t xml:space="preserve"> is supporting non-GPRS services; or</w:t>
      </w:r>
    </w:p>
    <w:p w14:paraId="2BFABF9A" w14:textId="77777777" w:rsidR="00D14C3E" w:rsidRPr="00D27A95" w:rsidRDefault="00D14C3E" w:rsidP="00D14C3E">
      <w:pPr>
        <w:pStyle w:val="B1"/>
      </w:pPr>
      <w:r>
        <w:t>-</w:t>
      </w:r>
      <w:r>
        <w:tab/>
        <w:t>the</w:t>
      </w:r>
      <w:r w:rsidRPr="00D27A95">
        <w:t xml:space="preserve"> PLMN is not in the list of "forbidden PLMNs" </w:t>
      </w:r>
      <w:r>
        <w:t>and not</w:t>
      </w:r>
      <w:r w:rsidRPr="00D27A95">
        <w:t xml:space="preserve"> in the list of "forbidden PLMNs for GPRS service"</w:t>
      </w:r>
      <w:r>
        <w:t xml:space="preserve"> in the MS and the </w:t>
      </w:r>
      <w:r w:rsidRPr="00A64231">
        <w:t>specific access technology</w:t>
      </w:r>
      <w:r>
        <w:t xml:space="preserve"> is only supporting GPRS services</w:t>
      </w:r>
      <w:r w:rsidRPr="00474CD7">
        <w:t>.</w:t>
      </w:r>
    </w:p>
    <w:p w14:paraId="4D954E9C" w14:textId="77777777" w:rsidR="00D14C3E" w:rsidRPr="00FE320E" w:rsidRDefault="00D14C3E" w:rsidP="00D14C3E">
      <w:pPr>
        <w:pStyle w:val="EX"/>
      </w:pPr>
      <w:r>
        <w:t>EXAMPLE:</w:t>
      </w:r>
      <w:r>
        <w:tab/>
        <w:t>E-UTRAN, satellite E-UTRAN, satellite NG-RAN (see 3GPP</w:t>
      </w:r>
      <w:r w:rsidRPr="001935A2">
        <w:rPr>
          <w:rFonts w:ascii="Arial" w:hAnsi="Arial" w:cs="Arial"/>
          <w:lang w:val="en-US"/>
        </w:rPr>
        <w:t> </w:t>
      </w:r>
      <w:r>
        <w:t>TS</w:t>
      </w:r>
      <w:r w:rsidRPr="001935A2">
        <w:rPr>
          <w:rFonts w:ascii="Arial" w:hAnsi="Arial" w:cs="Arial"/>
          <w:lang w:val="en-US"/>
        </w:rPr>
        <w:t> </w:t>
      </w:r>
      <w:r>
        <w:t>22.261</w:t>
      </w:r>
      <w:r w:rsidRPr="00BE76A0">
        <w:t> </w:t>
      </w:r>
      <w:r>
        <w:t>[74]) and NG-RAN are access technologies that are only supporting GPRS services</w:t>
      </w:r>
      <w:r w:rsidRPr="00FE320E">
        <w:t>.</w:t>
      </w:r>
    </w:p>
    <w:p w14:paraId="73F5A470" w14:textId="77777777" w:rsidR="00D14C3E" w:rsidRPr="00D27A95" w:rsidRDefault="00D14C3E" w:rsidP="00D14C3E">
      <w:r w:rsidRPr="00D27A95">
        <w:rPr>
          <w:b/>
        </w:rPr>
        <w:t xml:space="preserve">Available PLMN: </w:t>
      </w:r>
      <w:r w:rsidRPr="00D27A95">
        <w:t>For GERAN A/Gb mode</w:t>
      </w:r>
      <w:r w:rsidRPr="007E6407">
        <w:t xml:space="preserve"> </w:t>
      </w:r>
      <w:r w:rsidRPr="00D27A95">
        <w:t>see 3GPP</w:t>
      </w:r>
      <w:r>
        <w:t> </w:t>
      </w:r>
      <w:r w:rsidRPr="00D27A95">
        <w:t>TS</w:t>
      </w:r>
      <w:r>
        <w:t> </w:t>
      </w:r>
      <w:r w:rsidRPr="00D27A95">
        <w:t>43.022</w:t>
      </w:r>
      <w:r>
        <w:t> [35]</w:t>
      </w:r>
      <w:r w:rsidRPr="00D27A95">
        <w:t xml:space="preserve">. </w:t>
      </w:r>
      <w:r w:rsidRPr="00E703E3">
        <w:rPr>
          <w:lang w:val="nb-NO"/>
        </w:rPr>
        <w:t xml:space="preserve">For </w:t>
      </w:r>
      <w:r w:rsidRPr="00120FAC">
        <w:rPr>
          <w:lang w:val="nb-NO"/>
        </w:rPr>
        <w:t xml:space="preserve">UTRAN </w:t>
      </w:r>
      <w:r w:rsidRPr="00E703E3">
        <w:rPr>
          <w:lang w:val="nb-NO"/>
        </w:rPr>
        <w:t>see 3GPP TS 25.304 [32].</w:t>
      </w:r>
      <w:r w:rsidRPr="0024759D">
        <w:rPr>
          <w:lang w:val="nb-NO"/>
        </w:rPr>
        <w:t xml:space="preserve"> </w:t>
      </w:r>
      <w:r>
        <w:rPr>
          <w:lang w:val="nb-NO"/>
        </w:rPr>
        <w:t>For E-UTRAN see 3GPP </w:t>
      </w:r>
      <w:r w:rsidRPr="0095522D">
        <w:rPr>
          <w:lang w:val="nb-NO"/>
        </w:rPr>
        <w:t>TS</w:t>
      </w:r>
      <w:r>
        <w:rPr>
          <w:lang w:val="nb-NO"/>
        </w:rPr>
        <w:t> 36.304 [43</w:t>
      </w:r>
      <w:r w:rsidRPr="0095522D">
        <w:rPr>
          <w:lang w:val="nb-NO"/>
        </w:rPr>
        <w:t xml:space="preserve">]. </w:t>
      </w:r>
      <w:r w:rsidRPr="004A187F">
        <w:t>For satellite E-UTRAN see 3GPP TS 36.304 [43].</w:t>
      </w:r>
      <w:r>
        <w:t xml:space="preserve"> </w:t>
      </w:r>
      <w:r>
        <w:rPr>
          <w:lang w:val="nb-NO"/>
        </w:rPr>
        <w:t xml:space="preserve">For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546F9E">
        <w:t xml:space="preserve">For satellite NG-RAN, see </w:t>
      </w:r>
      <w:r w:rsidRPr="00546F9E">
        <w:rPr>
          <w:snapToGrid w:val="0"/>
        </w:rPr>
        <w:t>3GPP TS 38.304</w:t>
      </w:r>
      <w:r w:rsidRPr="00546F9E">
        <w:t> [61].</w:t>
      </w:r>
      <w:r>
        <w:t xml:space="preserve"> </w:t>
      </w:r>
      <w:r w:rsidRPr="007E6407">
        <w:t>For cdma2000</w:t>
      </w:r>
      <w:r w:rsidRPr="003D56DB">
        <w:rPr>
          <w:vertAlign w:val="superscript"/>
        </w:rPr>
        <w:t>®</w:t>
      </w:r>
      <w:r w:rsidRPr="007E6407">
        <w:t xml:space="preserve"> 1xRTT and cdma2000</w:t>
      </w:r>
      <w:r w:rsidRPr="003D56DB">
        <w:rPr>
          <w:vertAlign w:val="superscript"/>
        </w:rPr>
        <w:t>®</w:t>
      </w:r>
      <w:r>
        <w:t xml:space="preserve"> HRPD see 3GPP2 C.S0016 </w:t>
      </w:r>
      <w:r w:rsidRPr="007E6407">
        <w:t>[44].</w:t>
      </w:r>
    </w:p>
    <w:p w14:paraId="31B260DD" w14:textId="77777777" w:rsidR="00D14C3E" w:rsidRPr="00D27A95" w:rsidRDefault="00D14C3E" w:rsidP="00D14C3E">
      <w:r w:rsidRPr="00D27A95">
        <w:rPr>
          <w:b/>
        </w:rPr>
        <w:t xml:space="preserve">Available </w:t>
      </w:r>
      <w:r>
        <w:rPr>
          <w:b/>
        </w:rPr>
        <w:t>SNPN</w:t>
      </w:r>
      <w:r w:rsidRPr="00D27A95">
        <w:rPr>
          <w:b/>
        </w:rPr>
        <w:t xml:space="preserve">: </w:t>
      </w:r>
      <w:r>
        <w:rPr>
          <w:lang w:val="nb-NO"/>
        </w:rPr>
        <w:t xml:space="preserve">For </w:t>
      </w:r>
      <w:r w:rsidRPr="00AD7D32">
        <w:rPr>
          <w:lang w:val="nb-NO"/>
        </w:rPr>
        <w:t>NG-RAN</w:t>
      </w:r>
      <w:r>
        <w:rPr>
          <w:lang w:val="nb-NO"/>
        </w:rPr>
        <w:t xml:space="preserve"> see </w:t>
      </w:r>
      <w:r>
        <w:rPr>
          <w:snapToGrid w:val="0"/>
        </w:rPr>
        <w:t>3GPP TS 38.304</w:t>
      </w:r>
      <w:r>
        <w:rPr>
          <w:lang w:val="nb-NO"/>
        </w:rPr>
        <w:t> [61</w:t>
      </w:r>
      <w:r w:rsidRPr="0095522D">
        <w:rPr>
          <w:lang w:val="nb-NO"/>
        </w:rPr>
        <w:t>]</w:t>
      </w:r>
      <w:r>
        <w:rPr>
          <w:lang w:val="nb-NO"/>
        </w:rPr>
        <w:t>.</w:t>
      </w:r>
    </w:p>
    <w:p w14:paraId="233AC1A6" w14:textId="77777777" w:rsidR="00D14C3E" w:rsidRDefault="00D14C3E" w:rsidP="00D14C3E">
      <w:r w:rsidRPr="00D27A95">
        <w:rPr>
          <w:b/>
        </w:rPr>
        <w:t>Available PLMN/access technology</w:t>
      </w:r>
      <w:r w:rsidRPr="00D27A95">
        <w:t xml:space="preserve"> </w:t>
      </w:r>
      <w:r w:rsidRPr="00270AC4">
        <w:rPr>
          <w:b/>
        </w:rPr>
        <w:t>combination</w:t>
      </w:r>
      <w:r w:rsidRPr="00D27A95">
        <w:rPr>
          <w:b/>
        </w:rPr>
        <w:t>:</w:t>
      </w:r>
      <w:r w:rsidRPr="00D27A95">
        <w:t xml:space="preserve"> This is an available PLMN in a specific access technology.</w:t>
      </w:r>
    </w:p>
    <w:p w14:paraId="2023BC19" w14:textId="77777777" w:rsidR="00D14C3E" w:rsidRPr="00D27A95" w:rsidRDefault="00D14C3E" w:rsidP="00D14C3E">
      <w:r>
        <w:rPr>
          <w:b/>
        </w:rPr>
        <w:lastRenderedPageBreak/>
        <w:t>CAG-ID authorized based on "Allowed CAG list"</w:t>
      </w:r>
      <w:r w:rsidRPr="00D27A95">
        <w:rPr>
          <w:b/>
        </w:rPr>
        <w:t>:</w:t>
      </w:r>
      <w:r w:rsidRPr="00D27A95">
        <w:t xml:space="preserve"> </w:t>
      </w:r>
      <w:r>
        <w:t>A CAG-ID in an "</w:t>
      </w:r>
      <w:r w:rsidRPr="00201E0A">
        <w:t>Allowed CAG list</w:t>
      </w:r>
      <w:r>
        <w:t xml:space="preserve">", without a time validity information, or with a time validity </w:t>
      </w:r>
      <w:r w:rsidRPr="008A727E">
        <w:t>information</w:t>
      </w:r>
      <w:r>
        <w:t xml:space="preserve"> matching UE's current time.</w:t>
      </w:r>
    </w:p>
    <w:p w14:paraId="15F3C6CE" w14:textId="77777777" w:rsidR="00D14C3E" w:rsidRDefault="00D14C3E" w:rsidP="00D14C3E">
      <w:r w:rsidRPr="00D27A95">
        <w:rPr>
          <w:b/>
        </w:rPr>
        <w:t xml:space="preserve">Camped on a cell: </w:t>
      </w:r>
      <w:r w:rsidRPr="00D27A95">
        <w:t xml:space="preserve">The MS (ME if there is no SIM) has completed the cell selection/reselection process and has chosen a cell from which it plans to receive all available services. Note that the services may be limited, and that the PLMN </w:t>
      </w:r>
      <w:r>
        <w:t xml:space="preserve">or the SNPN </w:t>
      </w:r>
      <w:r w:rsidRPr="00D27A95">
        <w:t>may not be aware of the existence of the MS (ME) within the chosen cell.</w:t>
      </w:r>
    </w:p>
    <w:p w14:paraId="441E7765" w14:textId="77777777" w:rsidR="00D14C3E" w:rsidRDefault="00D14C3E" w:rsidP="00D14C3E">
      <w:pPr>
        <w:rPr>
          <w:bCs/>
        </w:rPr>
      </w:pPr>
      <w:r>
        <w:rPr>
          <w:b/>
        </w:rPr>
        <w:t xml:space="preserve">Country: </w:t>
      </w:r>
      <w:r>
        <w:rPr>
          <w:bCs/>
        </w:rPr>
        <w:t>A country is identified by a single MCC value defined in ITU-T</w:t>
      </w:r>
      <w:r>
        <w:t> </w:t>
      </w:r>
      <w:r>
        <w:rPr>
          <w:bCs/>
        </w:rPr>
        <w:t>recommendation</w:t>
      </w:r>
      <w:r>
        <w:t> </w:t>
      </w:r>
      <w:r>
        <w:rPr>
          <w:bCs/>
        </w:rPr>
        <w:t>E.212</w:t>
      </w:r>
      <w:r>
        <w:t> </w:t>
      </w:r>
      <w:r>
        <w:rPr>
          <w:bCs/>
        </w:rPr>
        <w:t>[76], with the exception of the following MCC ranges that identify a single country:</w:t>
      </w:r>
    </w:p>
    <w:p w14:paraId="5FD73E1F" w14:textId="77777777" w:rsidR="00D14C3E" w:rsidRDefault="00D14C3E" w:rsidP="00D14C3E">
      <w:pPr>
        <w:pStyle w:val="B1"/>
      </w:pPr>
      <w:r>
        <w:t>-</w:t>
      </w:r>
      <w:r>
        <w:tab/>
        <w:t>values 310 through 316 (USA);</w:t>
      </w:r>
    </w:p>
    <w:p w14:paraId="5F7722B2" w14:textId="77777777" w:rsidR="00D14C3E" w:rsidRDefault="00D14C3E" w:rsidP="00D14C3E">
      <w:pPr>
        <w:pStyle w:val="B1"/>
      </w:pPr>
      <w:r>
        <w:t>-</w:t>
      </w:r>
      <w:r>
        <w:tab/>
        <w:t>values 404 through 406 (India);</w:t>
      </w:r>
    </w:p>
    <w:p w14:paraId="787AF508" w14:textId="77777777" w:rsidR="00D14C3E" w:rsidRDefault="00D14C3E" w:rsidP="00D14C3E">
      <w:pPr>
        <w:pStyle w:val="B1"/>
      </w:pPr>
      <w:r>
        <w:t>-</w:t>
      </w:r>
      <w:r>
        <w:tab/>
        <w:t>values 440 through 441 (Japan);</w:t>
      </w:r>
    </w:p>
    <w:p w14:paraId="2017231A" w14:textId="77777777" w:rsidR="00D14C3E" w:rsidRDefault="00D14C3E" w:rsidP="00D14C3E">
      <w:pPr>
        <w:pStyle w:val="B1"/>
      </w:pPr>
      <w:r>
        <w:t>-</w:t>
      </w:r>
      <w:r>
        <w:tab/>
        <w:t>values 460 through 461 (China); and</w:t>
      </w:r>
    </w:p>
    <w:p w14:paraId="32AA6534" w14:textId="77777777" w:rsidR="00D14C3E" w:rsidRDefault="00D14C3E" w:rsidP="00D14C3E">
      <w:pPr>
        <w:pStyle w:val="B1"/>
      </w:pPr>
      <w:r>
        <w:t>-</w:t>
      </w:r>
      <w:r>
        <w:tab/>
        <w:t>values 234 through 235 (United Kingdom).</w:t>
      </w:r>
    </w:p>
    <w:p w14:paraId="4DF93DAD" w14:textId="77777777" w:rsidR="00D14C3E" w:rsidRPr="00D27A95" w:rsidRDefault="00D14C3E" w:rsidP="00D14C3E">
      <w:r>
        <w:rPr>
          <w:b/>
        </w:rPr>
        <w:t>Permitted CSG list</w:t>
      </w:r>
      <w:r w:rsidRPr="003922A3">
        <w:rPr>
          <w:b/>
        </w:rPr>
        <w:t>:</w:t>
      </w:r>
      <w:r>
        <w:t xml:space="preserve"> See 3GPP TS 36.304 </w:t>
      </w:r>
      <w:r w:rsidRPr="003922A3">
        <w:t>[4</w:t>
      </w:r>
      <w:r>
        <w:t>3</w:t>
      </w:r>
      <w:r w:rsidRPr="003922A3">
        <w:t>].</w:t>
      </w:r>
    </w:p>
    <w:p w14:paraId="6DC0021E" w14:textId="77777777" w:rsidR="00D14C3E" w:rsidRPr="00D27A95" w:rsidRDefault="00D14C3E" w:rsidP="00D14C3E">
      <w:r w:rsidRPr="00D27A95">
        <w:rPr>
          <w:b/>
        </w:rPr>
        <w:t xml:space="preserve">Current serving cell: </w:t>
      </w:r>
      <w:r w:rsidRPr="00D27A95">
        <w:t>This is the cell on which the MS is camped.</w:t>
      </w:r>
    </w:p>
    <w:p w14:paraId="7A1E24CB" w14:textId="77777777" w:rsidR="00D14C3E" w:rsidRDefault="00D14C3E" w:rsidP="00D14C3E">
      <w:r w:rsidRPr="00D27A95">
        <w:rPr>
          <w:b/>
        </w:rPr>
        <w:t xml:space="preserve">CTS MS: </w:t>
      </w:r>
      <w:r w:rsidRPr="00D27A95">
        <w:t>An MS capable of CTS services is a CTS MS.</w:t>
      </w:r>
    </w:p>
    <w:p w14:paraId="71766F29" w14:textId="77777777" w:rsidR="00D14C3E" w:rsidRPr="00D27A95" w:rsidRDefault="00D14C3E" w:rsidP="00D14C3E">
      <w:r>
        <w:t>Discontinuous coverage: Deployment option for satellite E-UTRAN access, in which shorter periods of satellite E-UTRAN access radio coverage are followed by longer periods of satellite E-UTRAN access coverage gaps. During coverage gaps, the access stratum may be deactivated. For more details see 3GPP TS 23.401 [58] and 3GPP TS 36.304 [43].</w:t>
      </w:r>
    </w:p>
    <w:p w14:paraId="67937BFE" w14:textId="77777777" w:rsidR="00D14C3E" w:rsidRPr="00DA67ED" w:rsidRDefault="00D14C3E" w:rsidP="00D14C3E">
      <w:r>
        <w:rPr>
          <w:b/>
        </w:rPr>
        <w:t xml:space="preserve">EAB: </w:t>
      </w:r>
      <w:r w:rsidRPr="00DA67ED">
        <w:t xml:space="preserve">Extended Access Barring,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2008A21B" w14:textId="77777777" w:rsidR="00D14C3E" w:rsidRDefault="00D14C3E" w:rsidP="00D14C3E">
      <w:pPr>
        <w:rPr>
          <w:b/>
        </w:rPr>
      </w:pPr>
      <w:r>
        <w:rPr>
          <w:b/>
        </w:rPr>
        <w:t xml:space="preserve">Extended Coverage in GSM for </w:t>
      </w:r>
      <w:r w:rsidRPr="001B311E">
        <w:rPr>
          <w:b/>
          <w:lang w:eastAsia="ja-JP"/>
        </w:rPr>
        <w:t>Internet of Things</w:t>
      </w:r>
      <w:r w:rsidRPr="001B311E">
        <w:rPr>
          <w:b/>
        </w:rPr>
        <w:t xml:space="preserve"> </w:t>
      </w:r>
      <w:r>
        <w:rPr>
          <w:b/>
        </w:rPr>
        <w:t>(</w:t>
      </w:r>
      <w:r w:rsidRPr="007118D5">
        <w:rPr>
          <w:b/>
        </w:rPr>
        <w:t>EC-GSM-IoT</w:t>
      </w:r>
      <w:r>
        <w:rPr>
          <w:b/>
        </w:rPr>
        <w:t>)</w:t>
      </w:r>
      <w:r w:rsidRPr="007118D5">
        <w:rPr>
          <w:b/>
        </w:rPr>
        <w:t xml:space="preserve">: </w:t>
      </w:r>
      <w:r w:rsidRPr="00C60FB0">
        <w:t xml:space="preserve">Extended </w:t>
      </w:r>
      <w:r>
        <w:t>c</w:t>
      </w:r>
      <w:r w:rsidRPr="00C60FB0">
        <w:t>overage in GS</w:t>
      </w:r>
      <w:r>
        <w:t>M for IoT</w:t>
      </w:r>
      <w:r w:rsidRPr="00C60FB0">
        <w:t xml:space="preserve"> is a feature </w:t>
      </w:r>
      <w:r>
        <w:t>which</w:t>
      </w:r>
      <w:r w:rsidRPr="00C60FB0">
        <w:t xml:space="preserve"> enable</w:t>
      </w:r>
      <w:r>
        <w:t>s</w:t>
      </w:r>
      <w:r w:rsidRPr="00C60FB0">
        <w:t xml:space="preserve"> extended coverage operation</w:t>
      </w:r>
      <w:r w:rsidRPr="00613245">
        <w:t>. See 3GPP</w:t>
      </w:r>
      <w:r>
        <w:t> </w:t>
      </w:r>
      <w:r w:rsidRPr="00613245">
        <w:t>TS</w:t>
      </w:r>
      <w:r>
        <w:t> </w:t>
      </w:r>
      <w:r w:rsidRPr="00613245">
        <w:t>43.064</w:t>
      </w:r>
      <w:r>
        <w:t> </w:t>
      </w:r>
      <w:r w:rsidRPr="007118D5">
        <w:t>[</w:t>
      </w:r>
      <w:r>
        <w:t>55</w:t>
      </w:r>
      <w:r w:rsidRPr="00613245">
        <w:t>].</w:t>
      </w:r>
    </w:p>
    <w:p w14:paraId="063FAFB1" w14:textId="77777777" w:rsidR="00D14C3E" w:rsidRPr="00D27A95" w:rsidRDefault="00D14C3E" w:rsidP="00D14C3E">
      <w:pPr>
        <w:rPr>
          <w:b/>
        </w:rPr>
      </w:pPr>
      <w:r w:rsidRPr="00D27A95">
        <w:rPr>
          <w:b/>
        </w:rPr>
        <w:t xml:space="preserve">EHPLMN: </w:t>
      </w:r>
      <w:r w:rsidRPr="00D27A95">
        <w:t>Any of the PLMN entries contained in the Equivalent HPLMN list.</w:t>
      </w:r>
    </w:p>
    <w:p w14:paraId="5443D086" w14:textId="77777777" w:rsidR="00D14C3E" w:rsidRPr="00D27A95" w:rsidRDefault="00D14C3E" w:rsidP="00D14C3E">
      <w:pPr>
        <w:rPr>
          <w:b/>
        </w:rPr>
      </w:pPr>
      <w:r w:rsidRPr="00D27A95">
        <w:rPr>
          <w:b/>
        </w:rPr>
        <w:t xml:space="preserve">Equivalent HPLMN list: </w:t>
      </w:r>
      <w:r w:rsidRPr="00D27A95">
        <w:t>To allow provision for multiple HPLMN codes, PLMN codes that are present within this list shall replace the HPLMN code derived from the IMSI for PLMN selection purposes. This list is stored on the USIM and is known as the EHPLMN list. The EHPLMN list may also contain the HPLMN code derived from the IMSI. If the HPLMN code derived from the IMSI is not present in the EHPLMN list then it shall be treated as a Visited PLMN for PLMN selection purposes.</w:t>
      </w:r>
    </w:p>
    <w:p w14:paraId="48A37980" w14:textId="77777777" w:rsidR="00D14C3E" w:rsidRPr="00AC1D57" w:rsidRDefault="00D14C3E" w:rsidP="00D14C3E">
      <w:r w:rsidRPr="00C2706C">
        <w:rPr>
          <w:b/>
          <w:bCs/>
        </w:rPr>
        <w:t>Generic Access Network</w:t>
      </w:r>
      <w:r>
        <w:rPr>
          <w:b/>
          <w:bCs/>
        </w:rPr>
        <w:t xml:space="preserve"> (GAN)</w:t>
      </w:r>
      <w:r w:rsidRPr="00C2706C">
        <w:rPr>
          <w:b/>
          <w:bCs/>
        </w:rPr>
        <w:t>:</w:t>
      </w:r>
      <w:r>
        <w:t xml:space="preserve"> See 3GPP TS</w:t>
      </w:r>
      <w:r w:rsidRPr="00D27A95">
        <w:t> </w:t>
      </w:r>
      <w:r>
        <w:t>43.318 [35A].</w:t>
      </w:r>
    </w:p>
    <w:p w14:paraId="4278EEA7" w14:textId="77777777" w:rsidR="00D14C3E" w:rsidRPr="00D27A95" w:rsidRDefault="00D14C3E" w:rsidP="00D14C3E">
      <w:r>
        <w:rPr>
          <w:b/>
        </w:rPr>
        <w:t>GAN mode:</w:t>
      </w:r>
      <w:r w:rsidRPr="0051533F">
        <w:t xml:space="preserve"> </w:t>
      </w:r>
      <w:r>
        <w:t>See 3GPP TS</w:t>
      </w:r>
      <w:r w:rsidRPr="00D27A95">
        <w:t> </w:t>
      </w:r>
      <w:r>
        <w:t>43.318 [35A].</w:t>
      </w:r>
    </w:p>
    <w:p w14:paraId="34685DA0" w14:textId="77777777" w:rsidR="00D14C3E" w:rsidRPr="00D27A95" w:rsidRDefault="00D14C3E" w:rsidP="00D14C3E">
      <w:r w:rsidRPr="00D27A95">
        <w:rPr>
          <w:b/>
        </w:rPr>
        <w:t xml:space="preserve">GPRS MS: </w:t>
      </w:r>
      <w:r w:rsidRPr="00D27A95">
        <w:t>An MS capable of GPRS services is a GPRS MS.</w:t>
      </w:r>
    </w:p>
    <w:p w14:paraId="22DC9E9D" w14:textId="77777777" w:rsidR="00D14C3E" w:rsidRPr="00D27A95" w:rsidRDefault="00D14C3E" w:rsidP="00D14C3E">
      <w:pPr>
        <w:rPr>
          <w:b/>
        </w:rPr>
      </w:pPr>
      <w:r w:rsidRPr="00D27A95">
        <w:rPr>
          <w:b/>
          <w:bCs/>
        </w:rPr>
        <w:t>MS operation mode:</w:t>
      </w:r>
      <w:r w:rsidRPr="00D27A95">
        <w:t xml:space="preserve"> See 3GPP</w:t>
      </w:r>
      <w:r>
        <w:t> </w:t>
      </w:r>
      <w:r w:rsidRPr="00D27A95">
        <w:t>TS</w:t>
      </w:r>
      <w:r>
        <w:t> </w:t>
      </w:r>
      <w:r w:rsidRPr="00D27A95">
        <w:t>23.060</w:t>
      </w:r>
      <w:r>
        <w:t> </w:t>
      </w:r>
      <w:r w:rsidRPr="00D27A95">
        <w:t>[27].</w:t>
      </w:r>
    </w:p>
    <w:p w14:paraId="04BDBE90" w14:textId="77777777" w:rsidR="00D14C3E" w:rsidRPr="00D27A95" w:rsidRDefault="00D14C3E" w:rsidP="00D14C3E">
      <w:r w:rsidRPr="00D27A95">
        <w:rPr>
          <w:b/>
        </w:rPr>
        <w:t>High quality signal:</w:t>
      </w:r>
      <w:r w:rsidRPr="00D27A95">
        <w:t xml:space="preserve"> The </w:t>
      </w:r>
      <w:proofErr w:type="gramStart"/>
      <w:r w:rsidRPr="00D27A95">
        <w:t>high quality</w:t>
      </w:r>
      <w:proofErr w:type="gramEnd"/>
      <w:r w:rsidRPr="00D27A95">
        <w:t xml:space="preserve"> signal limit is used in the PLMN selection procedure. It is defined in the appropriate AS specification: 3GPP</w:t>
      </w:r>
      <w:r>
        <w:t> </w:t>
      </w:r>
      <w:r w:rsidRPr="00D27A95">
        <w:t>TS</w:t>
      </w:r>
      <w:r>
        <w:t> </w:t>
      </w:r>
      <w:r w:rsidRPr="00D27A95">
        <w:t>43.022</w:t>
      </w:r>
      <w:r>
        <w:t xml:space="preserve"> [35] </w:t>
      </w:r>
      <w:r w:rsidRPr="00D27A95">
        <w:t>for the GSM radio access technology, 3GPP</w:t>
      </w:r>
      <w:r>
        <w:t> </w:t>
      </w:r>
      <w:r w:rsidRPr="00D27A95">
        <w:t>TS</w:t>
      </w:r>
      <w:r>
        <w:t> </w:t>
      </w:r>
      <w:r w:rsidRPr="00D27A95">
        <w:t>25.304</w:t>
      </w:r>
      <w:r>
        <w:t xml:space="preserve"> [32] </w:t>
      </w:r>
      <w:r w:rsidRPr="00D27A95">
        <w:t>for the UMTS radio access technology (FDD or TDD mode)</w:t>
      </w:r>
      <w:r>
        <w:t>, 3GPP TS 36.304 [43</w:t>
      </w:r>
      <w:r w:rsidRPr="007E6407">
        <w:t>] for the E</w:t>
      </w:r>
      <w:r w:rsidRPr="007E6407">
        <w:noBreakHyphen/>
        <w:t>UTRAN radio access technology</w:t>
      </w:r>
      <w:r>
        <w:t xml:space="preserve"> (WB-S1 mode, NB-S1 mode, WB-N1 mode or NB-N1 mode), </w:t>
      </w:r>
      <w:r>
        <w:rPr>
          <w:lang w:val="nb-NO"/>
        </w:rPr>
        <w:t>3GPP </w:t>
      </w:r>
      <w:r w:rsidRPr="0095522D">
        <w:rPr>
          <w:lang w:val="nb-NO"/>
        </w:rPr>
        <w:t>TS</w:t>
      </w:r>
      <w:r>
        <w:rPr>
          <w:lang w:val="nb-NO"/>
        </w:rPr>
        <w:t> 36.304 [43</w:t>
      </w:r>
      <w:r w:rsidRPr="0095522D">
        <w:rPr>
          <w:lang w:val="nb-NO"/>
        </w:rPr>
        <w:t>]</w:t>
      </w:r>
      <w:r>
        <w:rPr>
          <w:lang w:val="nb-NO"/>
        </w:rPr>
        <w:t xml:space="preserve"> and </w:t>
      </w:r>
      <w:r>
        <w:t>3GPP TS 38.304 [61</w:t>
      </w:r>
      <w:r w:rsidRPr="007E6407">
        <w:t xml:space="preserve">] for the </w:t>
      </w:r>
      <w:r>
        <w:t>NG-RAN</w:t>
      </w:r>
      <w:r w:rsidRPr="007E6407">
        <w:t xml:space="preserve"> radio access technology. For 3GPP2 access technologies the </w:t>
      </w:r>
      <w:proofErr w:type="gramStart"/>
      <w:r w:rsidRPr="007E6407">
        <w:t>high quality</w:t>
      </w:r>
      <w:proofErr w:type="gramEnd"/>
      <w:r w:rsidRPr="007E6407">
        <w:t xml:space="preserve"> signal limit is defined in 3GP</w:t>
      </w:r>
      <w:r>
        <w:t>P2 C.S0011 </w:t>
      </w:r>
      <w:r w:rsidRPr="007E6407">
        <w:t>[45] for cdma2000</w:t>
      </w:r>
      <w:r w:rsidRPr="003D56DB">
        <w:rPr>
          <w:vertAlign w:val="superscript"/>
        </w:rPr>
        <w:t>®</w:t>
      </w:r>
      <w:r>
        <w:t xml:space="preserve"> 1xRTT and in 3GPP2 C.S0033 </w:t>
      </w:r>
      <w:r w:rsidRPr="007E6407">
        <w:t>[46] for cdma2000</w:t>
      </w:r>
      <w:r w:rsidRPr="003D56DB">
        <w:rPr>
          <w:vertAlign w:val="superscript"/>
        </w:rPr>
        <w:t>®</w:t>
      </w:r>
      <w:r w:rsidRPr="007E6407">
        <w:t xml:space="preserve"> HRPD.</w:t>
      </w:r>
      <w:r>
        <w:t xml:space="preserve"> </w:t>
      </w:r>
      <w:r w:rsidRPr="00F757B7">
        <w:t>A mobile station attempting to find a cell that supports EC-</w:t>
      </w:r>
      <w:r>
        <w:t>GSM-IoT</w:t>
      </w:r>
      <w:r w:rsidRPr="00F757B7">
        <w:t xml:space="preserve"> (see 3GPP</w:t>
      </w:r>
      <w:r>
        <w:t> </w:t>
      </w:r>
      <w:r w:rsidRPr="00F757B7">
        <w:t>TS</w:t>
      </w:r>
      <w:r>
        <w:t> </w:t>
      </w:r>
      <w:r w:rsidRPr="00F757B7">
        <w:t>43.064</w:t>
      </w:r>
      <w:r>
        <w:t> </w:t>
      </w:r>
      <w:r w:rsidRPr="00F757B7">
        <w:t>[</w:t>
      </w:r>
      <w:r>
        <w:t>55</w:t>
      </w:r>
      <w:r w:rsidRPr="00F757B7">
        <w:t xml:space="preserve">]) does not use high quality signal </w:t>
      </w:r>
      <w:r>
        <w:t xml:space="preserve">limit </w:t>
      </w:r>
      <w:r w:rsidRPr="00F757B7">
        <w:t>in the PLMN selection procedure</w:t>
      </w:r>
      <w:r>
        <w:t>,</w:t>
      </w:r>
      <w:r w:rsidRPr="00FF1A2A">
        <w:t xml:space="preserve"> </w:t>
      </w:r>
      <w:proofErr w:type="gramStart"/>
      <w:r w:rsidRPr="00FF1A2A">
        <w:t>i.e.</w:t>
      </w:r>
      <w:proofErr w:type="gramEnd"/>
      <w:r w:rsidRPr="00FF1A2A">
        <w:t xml:space="preserve"> for the purpose of PLMN selection, when attempting to find </w:t>
      </w:r>
      <w:r>
        <w:t>a cell that supports EC-GSM-IoT,</w:t>
      </w:r>
      <w:r w:rsidRPr="00FF1A2A">
        <w:t xml:space="preserve"> any found cell supporting EC-GSM-IoT is considered to be received with high quality signal</w:t>
      </w:r>
      <w:r>
        <w:t xml:space="preserve">. A UE </w:t>
      </w:r>
      <w:r w:rsidRPr="009427FD">
        <w:t xml:space="preserve">attempting to find a cell that supports </w:t>
      </w:r>
      <w:r>
        <w:t xml:space="preserve">enhanced coverage when operating in any WB-S1 or WB-N1 enhanced coverage mode </w:t>
      </w:r>
      <w:r w:rsidRPr="009427FD">
        <w:t>does not use high quality signal limit in the PLMN selection procedure</w:t>
      </w:r>
      <w:r>
        <w:t>, i.e. for t</w:t>
      </w:r>
      <w:r w:rsidRPr="009427FD">
        <w:t xml:space="preserve">he purpose of PLMN selection, when attempting to find a cell that supports </w:t>
      </w:r>
      <w:r>
        <w:t>enhanced coverage</w:t>
      </w:r>
      <w:r w:rsidRPr="009427FD">
        <w:t xml:space="preserve">, any found cell supporting </w:t>
      </w:r>
      <w:r>
        <w:t>enhanced coverage</w:t>
      </w:r>
      <w:r w:rsidRPr="009427FD">
        <w:t xml:space="preserve"> </w:t>
      </w:r>
      <w:r>
        <w:t xml:space="preserve">and satisfying the coverage specific </w:t>
      </w:r>
      <w:r w:rsidRPr="00FE62EE">
        <w:t>quality signal limit defined for CE mode</w:t>
      </w:r>
      <w:r>
        <w:t xml:space="preserve"> (see 3GPP TS 36.304 [43</w:t>
      </w:r>
      <w:r w:rsidRPr="009427FD">
        <w:t xml:space="preserve">]) </w:t>
      </w:r>
      <w:r>
        <w:t xml:space="preserve">is </w:t>
      </w:r>
      <w:r w:rsidRPr="009427FD">
        <w:t>considered to be received with high quality signal</w:t>
      </w:r>
      <w:r>
        <w:t>.</w:t>
      </w:r>
    </w:p>
    <w:p w14:paraId="7E443F66" w14:textId="77777777" w:rsidR="00D14C3E" w:rsidRPr="00D27A95" w:rsidRDefault="00D14C3E" w:rsidP="00D14C3E">
      <w:r w:rsidRPr="00D27A95">
        <w:rPr>
          <w:b/>
        </w:rPr>
        <w:lastRenderedPageBreak/>
        <w:t>Home PLMN:</w:t>
      </w:r>
      <w:r w:rsidRPr="00D27A95">
        <w:t xml:space="preserve"> This is a PLMN where the MCC and MNC of the PLMN identity match the MCC and MNC of the IMSI. Matching criteria are defined in Annex A.</w:t>
      </w:r>
    </w:p>
    <w:p w14:paraId="1B4128E3" w14:textId="77777777" w:rsidR="00D14C3E" w:rsidRPr="00D27A95" w:rsidRDefault="00D14C3E" w:rsidP="00D14C3E">
      <w:r w:rsidRPr="00D27A95">
        <w:rPr>
          <w:b/>
        </w:rPr>
        <w:t xml:space="preserve">In A/Gb </w:t>
      </w:r>
      <w:proofErr w:type="gramStart"/>
      <w:r w:rsidRPr="00D27A95">
        <w:rPr>
          <w:b/>
        </w:rPr>
        <w:t>mode,...</w:t>
      </w:r>
      <w:proofErr w:type="gramEnd"/>
      <w:r w:rsidRPr="00D27A95">
        <w:rPr>
          <w:b/>
        </w:rPr>
        <w:t xml:space="preserve">: </w:t>
      </w:r>
      <w:r w:rsidRPr="00D27A95">
        <w:t xml:space="preserve">Indicates this clause applies only to </w:t>
      </w:r>
      <w:r>
        <w:t xml:space="preserve">a </w:t>
      </w:r>
      <w:r w:rsidRPr="00D27A95">
        <w:t xml:space="preserve">GSM </w:t>
      </w:r>
      <w:r>
        <w:t>s</w:t>
      </w:r>
      <w:r w:rsidRPr="00D27A95">
        <w:t>ystem</w:t>
      </w:r>
      <w:r w:rsidRPr="00166979">
        <w:t xml:space="preserve"> </w:t>
      </w:r>
      <w:r w:rsidRPr="00953734">
        <w:t>which operates in A/Gb mode</w:t>
      </w:r>
      <w:r w:rsidRPr="00D27A95">
        <w:t>. For multi system case this is determined by the current serving radio access network.</w:t>
      </w:r>
    </w:p>
    <w:p w14:paraId="2DCA579F" w14:textId="77777777" w:rsidR="00D14C3E" w:rsidRPr="00D27A95" w:rsidRDefault="00D14C3E" w:rsidP="00D14C3E">
      <w:r w:rsidRPr="00D27A95">
        <w:rPr>
          <w:b/>
        </w:rPr>
        <w:t xml:space="preserve">In </w:t>
      </w:r>
      <w:proofErr w:type="spellStart"/>
      <w:r w:rsidRPr="00D27A95">
        <w:rPr>
          <w:b/>
        </w:rPr>
        <w:t>Iu</w:t>
      </w:r>
      <w:proofErr w:type="spellEnd"/>
      <w:r w:rsidRPr="00D27A95">
        <w:rPr>
          <w:b/>
        </w:rPr>
        <w:t xml:space="preserve"> </w:t>
      </w:r>
      <w:proofErr w:type="gramStart"/>
      <w:r w:rsidRPr="00D27A95">
        <w:rPr>
          <w:b/>
        </w:rPr>
        <w:t>mode,...</w:t>
      </w:r>
      <w:proofErr w:type="gramEnd"/>
      <w:r w:rsidRPr="00D27A95">
        <w:rPr>
          <w:b/>
        </w:rPr>
        <w:t xml:space="preserve">: </w:t>
      </w:r>
      <w:r w:rsidRPr="00D27A95">
        <w:t>Indicates this clause applies only to UMTS. For multi system case this is determined by the current serving radio access network.</w:t>
      </w:r>
    </w:p>
    <w:p w14:paraId="4690295B" w14:textId="77777777" w:rsidR="00D14C3E" w:rsidRPr="00D27A95" w:rsidRDefault="00D14C3E" w:rsidP="00D14C3E">
      <w:r w:rsidRPr="00D27A95">
        <w:rPr>
          <w:b/>
        </w:rPr>
        <w:t xml:space="preserve">In </w:t>
      </w:r>
      <w:r>
        <w:rPr>
          <w:b/>
        </w:rPr>
        <w:t>N1</w:t>
      </w:r>
      <w:r w:rsidRPr="00D27A95">
        <w:rPr>
          <w:b/>
        </w:rPr>
        <w:t xml:space="preserve"> </w:t>
      </w:r>
      <w:proofErr w:type="gramStart"/>
      <w:r w:rsidRPr="00D27A95">
        <w:rPr>
          <w:b/>
        </w:rPr>
        <w:t>mode,...</w:t>
      </w:r>
      <w:proofErr w:type="gramEnd"/>
      <w:r w:rsidRPr="00D27A95">
        <w:rPr>
          <w:b/>
        </w:rPr>
        <w:t xml:space="preserve">: </w:t>
      </w:r>
      <w:r w:rsidRPr="00D27A95">
        <w:t xml:space="preserve">Indicates this clause applies only to </w:t>
      </w:r>
      <w:r>
        <w:t>an 5G</w:t>
      </w:r>
      <w:r w:rsidRPr="008A6EF8">
        <w:t>S</w:t>
      </w:r>
      <w:r w:rsidRPr="00D27A95">
        <w:t>. For multi system case this is determined by the current serving radio access network.</w:t>
      </w:r>
    </w:p>
    <w:p w14:paraId="238F638C" w14:textId="77777777" w:rsidR="00D14C3E" w:rsidRDefault="00D14C3E" w:rsidP="00D14C3E">
      <w:r>
        <w:rPr>
          <w:b/>
        </w:rPr>
        <w:t>In NB-N1 mode:</w:t>
      </w:r>
      <w:r>
        <w:t xml:space="preserve"> Indicates this paragraph applies only to a system which operates in NB-N1 mode. For a multi-access system this case applies if the current serving radio access network provides access to 5G network services via E-UTRA connected to 5GCN by NB-IoT (see 3GPP TS </w:t>
      </w:r>
      <w:r>
        <w:rPr>
          <w:lang w:eastAsia="zh-CN"/>
        </w:rPr>
        <w:t xml:space="preserve">36.300 [56], </w:t>
      </w:r>
      <w:r>
        <w:t>3GPP TS 36.331 [42], 3GPP TS 36.306 [54]).</w:t>
      </w:r>
    </w:p>
    <w:p w14:paraId="4EEAC361" w14:textId="77777777" w:rsidR="00D14C3E" w:rsidRDefault="00D14C3E" w:rsidP="00D14C3E">
      <w:r>
        <w:rPr>
          <w:b/>
        </w:rPr>
        <w:t>In WB-N1 mode:</w:t>
      </w:r>
      <w:r>
        <w:t xml:space="preserve"> Indicates this paragraph applies only to a system which operates in WB-N1 mode. For a multi-access system this case applies if the system operates in N1 mode with E-UTRA connected to 5GCN, but not in NB-N1 mode.</w:t>
      </w:r>
    </w:p>
    <w:p w14:paraId="1F56520F" w14:textId="77777777" w:rsidR="00D14C3E" w:rsidRPr="00D27A95" w:rsidRDefault="00D14C3E" w:rsidP="00D14C3E">
      <w:r w:rsidRPr="00D27A95">
        <w:rPr>
          <w:b/>
        </w:rPr>
        <w:t xml:space="preserve">In </w:t>
      </w:r>
      <w:r>
        <w:rPr>
          <w:b/>
        </w:rPr>
        <w:t>S1</w:t>
      </w:r>
      <w:r w:rsidRPr="00D27A95">
        <w:rPr>
          <w:b/>
        </w:rPr>
        <w:t xml:space="preserve"> </w:t>
      </w:r>
      <w:proofErr w:type="gramStart"/>
      <w:r w:rsidRPr="00D27A95">
        <w:rPr>
          <w:b/>
        </w:rPr>
        <w:t>mode,...</w:t>
      </w:r>
      <w:proofErr w:type="gramEnd"/>
      <w:r w:rsidRPr="00D27A95">
        <w:rPr>
          <w:b/>
        </w:rPr>
        <w:t xml:space="preserve">: </w:t>
      </w:r>
      <w:r w:rsidRPr="00D27A95">
        <w:t xml:space="preserve">Indicates this clause applies only to </w:t>
      </w:r>
      <w:r>
        <w:t xml:space="preserve">an </w:t>
      </w:r>
      <w:r w:rsidRPr="008A6EF8">
        <w:t>EPS</w:t>
      </w:r>
      <w:r w:rsidRPr="00D27A95">
        <w:t xml:space="preserve">. </w:t>
      </w:r>
      <w:r w:rsidRPr="00EC09D2">
        <w:t xml:space="preserve">The S1 mode includes WB-S1 mode and NB-S1 mode. </w:t>
      </w:r>
      <w:r w:rsidRPr="00D27A95">
        <w:t>For multi system case this is determined by the current serving radio access network.</w:t>
      </w:r>
    </w:p>
    <w:p w14:paraId="4D96B98D" w14:textId="77777777" w:rsidR="00D14C3E" w:rsidRPr="00EC09D2" w:rsidRDefault="00D14C3E" w:rsidP="00D14C3E">
      <w:r>
        <w:rPr>
          <w:b/>
        </w:rPr>
        <w:t>In NB-S1 mode:</w:t>
      </w:r>
      <w:r>
        <w:t xml:space="preserve"> </w:t>
      </w:r>
      <w:r w:rsidRPr="00EC09D2">
        <w:t xml:space="preserve">Indicates this paragraph applies only to a system which operates in NB-S1 mode. For a multi-access system this case applies if the current serving radio access network </w:t>
      </w:r>
      <w:r>
        <w:t xml:space="preserve">provides access </w:t>
      </w:r>
      <w:r w:rsidRPr="0085595B">
        <w:t>to network services via E-UTRA</w:t>
      </w:r>
      <w:r>
        <w:t xml:space="preserve"> by </w:t>
      </w:r>
      <w:r w:rsidRPr="00EC09D2">
        <w:t>NB-IoT</w:t>
      </w:r>
      <w:r>
        <w:t xml:space="preserve"> (</w:t>
      </w:r>
      <w:r w:rsidRPr="003168A2">
        <w:t>see 3GPP TS </w:t>
      </w:r>
      <w:r w:rsidRPr="003168A2">
        <w:rPr>
          <w:rFonts w:hint="eastAsia"/>
          <w:lang w:eastAsia="zh-CN"/>
        </w:rPr>
        <w:t>36.300</w:t>
      </w:r>
      <w:r w:rsidRPr="003168A2">
        <w:rPr>
          <w:lang w:eastAsia="zh-CN"/>
        </w:rPr>
        <w:t> [</w:t>
      </w:r>
      <w:r>
        <w:rPr>
          <w:lang w:eastAsia="zh-CN"/>
        </w:rPr>
        <w:t>56</w:t>
      </w:r>
      <w:r w:rsidRPr="003168A2">
        <w:rPr>
          <w:lang w:eastAsia="zh-CN"/>
        </w:rPr>
        <w:t>]</w:t>
      </w:r>
      <w:r>
        <w:rPr>
          <w:lang w:eastAsia="zh-CN"/>
        </w:rPr>
        <w:t xml:space="preserve">, </w:t>
      </w:r>
      <w:r w:rsidRPr="006A28FC">
        <w:t>3GPP TS 36.331</w:t>
      </w:r>
      <w:r>
        <w:t> </w:t>
      </w:r>
      <w:r w:rsidRPr="006A28FC">
        <w:t>[22]</w:t>
      </w:r>
      <w:r>
        <w:t>, 3GPP TS 36.306 [54])</w:t>
      </w:r>
      <w:r w:rsidRPr="00EC09D2">
        <w:t>.</w:t>
      </w:r>
    </w:p>
    <w:p w14:paraId="2A594797" w14:textId="77777777" w:rsidR="00D14C3E" w:rsidRPr="00EC09D2" w:rsidRDefault="00D14C3E" w:rsidP="00D14C3E">
      <w:r>
        <w:rPr>
          <w:b/>
        </w:rPr>
        <w:t>In WB-S1 mode:</w:t>
      </w:r>
      <w:r>
        <w:t xml:space="preserve"> </w:t>
      </w:r>
      <w:r w:rsidRPr="00EC09D2">
        <w:t>Indicates this paragraph applies only to a system which operates in WB-S1 mode. For a multi-access system this case applies if the system operates in S1 mode, but not in NB-S1 mode.</w:t>
      </w:r>
    </w:p>
    <w:p w14:paraId="3E1C3EE0" w14:textId="77777777" w:rsidR="00D14C3E" w:rsidRPr="00451CDE" w:rsidRDefault="00D14C3E" w:rsidP="00D14C3E">
      <w:pPr>
        <w:rPr>
          <w:b/>
        </w:rPr>
      </w:pPr>
      <w:proofErr w:type="gramStart"/>
      <w:r w:rsidRPr="00EE131F">
        <w:rPr>
          <w:b/>
        </w:rPr>
        <w:t>Limited Service</w:t>
      </w:r>
      <w:proofErr w:type="gramEnd"/>
      <w:r w:rsidRPr="00EE131F">
        <w:rPr>
          <w:b/>
        </w:rPr>
        <w:t xml:space="preserve"> State:</w:t>
      </w:r>
      <w:r>
        <w:t xml:space="preserve"> See clause 3.5.</w:t>
      </w:r>
    </w:p>
    <w:p w14:paraId="5CA4FB1A" w14:textId="77777777" w:rsidR="00D14C3E" w:rsidRDefault="00D14C3E" w:rsidP="00D14C3E">
      <w:r w:rsidRPr="00D27A95">
        <w:rPr>
          <w:b/>
        </w:rPr>
        <w:t>Localised Service Area (LSA):</w:t>
      </w:r>
      <w:r w:rsidRPr="00D27A95">
        <w:t xml:space="preserve"> A localised service area consists of a cell or a number of cells. The cells constituting a LSA may not necessarily provide contiguous coverage.</w:t>
      </w:r>
    </w:p>
    <w:p w14:paraId="40420B95" w14:textId="77777777" w:rsidR="00D14C3E" w:rsidRPr="00D27A95" w:rsidRDefault="00D14C3E" w:rsidP="00D14C3E">
      <w:bookmarkStart w:id="3" w:name="_Hlk128602831"/>
      <w:r w:rsidRPr="00D27A95">
        <w:rPr>
          <w:b/>
        </w:rPr>
        <w:t>Locali</w:t>
      </w:r>
      <w:r>
        <w:rPr>
          <w:b/>
        </w:rPr>
        <w:t>z</w:t>
      </w:r>
      <w:r w:rsidRPr="00D27A95">
        <w:rPr>
          <w:b/>
        </w:rPr>
        <w:t xml:space="preserve">ed </w:t>
      </w:r>
      <w:r>
        <w:rPr>
          <w:b/>
        </w:rPr>
        <w:t>s</w:t>
      </w:r>
      <w:r w:rsidRPr="00D27A95">
        <w:rPr>
          <w:b/>
        </w:rPr>
        <w:t>ervice</w:t>
      </w:r>
      <w:r>
        <w:rPr>
          <w:b/>
        </w:rPr>
        <w:t>s in NPN</w:t>
      </w:r>
      <w:r w:rsidRPr="00D27A95">
        <w:rPr>
          <w:b/>
        </w:rPr>
        <w:t>:</w:t>
      </w:r>
      <w:r w:rsidRPr="00D27A95">
        <w:t xml:space="preserve"> </w:t>
      </w:r>
      <w:r>
        <w:t>L</w:t>
      </w:r>
      <w:r w:rsidRPr="00955792">
        <w:t>ocalized service</w:t>
      </w:r>
      <w:r>
        <w:t>s</w:t>
      </w:r>
      <w:r w:rsidRPr="00955792">
        <w:t xml:space="preserve"> </w:t>
      </w:r>
      <w:r>
        <w:t>in NPN are</w:t>
      </w:r>
      <w:r w:rsidRPr="00955792">
        <w:t xml:space="preserve"> service</w:t>
      </w:r>
      <w:r>
        <w:t>s</w:t>
      </w:r>
      <w:r w:rsidRPr="00955792">
        <w:t xml:space="preserve">, which </w:t>
      </w:r>
      <w:r>
        <w:t xml:space="preserve">are </w:t>
      </w:r>
      <w:r w:rsidRPr="00955792">
        <w:t xml:space="preserve">provided </w:t>
      </w:r>
      <w:r>
        <w:t xml:space="preserve">by an NPN </w:t>
      </w:r>
      <w:r w:rsidRPr="00955792">
        <w:t>at specific</w:t>
      </w:r>
      <w:r>
        <w:t xml:space="preserve"> or </w:t>
      </w:r>
      <w:r w:rsidRPr="00955792">
        <w:t>limited area</w:t>
      </w:r>
      <w:r>
        <w:t xml:space="preserve">, are </w:t>
      </w:r>
      <w:r w:rsidRPr="00955792">
        <w:t>bounded in time</w:t>
      </w:r>
      <w:r>
        <w:t>, or both.</w:t>
      </w:r>
    </w:p>
    <w:p w14:paraId="40C325A0" w14:textId="77777777" w:rsidR="00D14C3E" w:rsidRPr="00D27A95" w:rsidRDefault="00D14C3E" w:rsidP="00D14C3E">
      <w:r w:rsidRPr="00D27A95">
        <w:rPr>
          <w:b/>
        </w:rPr>
        <w:t>Locali</w:t>
      </w:r>
      <w:r>
        <w:rPr>
          <w:b/>
        </w:rPr>
        <w:t>z</w:t>
      </w:r>
      <w:r w:rsidRPr="00D27A95">
        <w:rPr>
          <w:b/>
        </w:rPr>
        <w:t xml:space="preserve">ed </w:t>
      </w:r>
      <w:r>
        <w:rPr>
          <w:b/>
        </w:rPr>
        <w:t>s</w:t>
      </w:r>
      <w:r w:rsidRPr="00D27A95">
        <w:rPr>
          <w:b/>
        </w:rPr>
        <w:t>ervice</w:t>
      </w:r>
      <w:r>
        <w:rPr>
          <w:b/>
        </w:rPr>
        <w:t>s in SNPN</w:t>
      </w:r>
      <w:r w:rsidRPr="00D27A95">
        <w:rPr>
          <w:b/>
        </w:rPr>
        <w:t>:</w:t>
      </w:r>
      <w:r w:rsidRPr="00D27A95">
        <w:t xml:space="preserve"> </w:t>
      </w:r>
      <w:r>
        <w:t>L</w:t>
      </w:r>
      <w:r w:rsidRPr="00955792">
        <w:t>ocalized service</w:t>
      </w:r>
      <w:r>
        <w:t>s</w:t>
      </w:r>
      <w:r w:rsidRPr="00955792">
        <w:t xml:space="preserve"> </w:t>
      </w:r>
      <w:r>
        <w:t xml:space="preserve">in SNPN are localized </w:t>
      </w:r>
      <w:r w:rsidRPr="00955792">
        <w:t>service</w:t>
      </w:r>
      <w:r>
        <w:t>s in NPN</w:t>
      </w:r>
      <w:r w:rsidRPr="00955792">
        <w:t xml:space="preserve">, which </w:t>
      </w:r>
      <w:r>
        <w:t xml:space="preserve">are </w:t>
      </w:r>
      <w:r w:rsidRPr="00955792">
        <w:t xml:space="preserve">provided </w:t>
      </w:r>
      <w:r>
        <w:t xml:space="preserve">by an SNPN </w:t>
      </w:r>
      <w:r w:rsidRPr="00955792">
        <w:t>at specific</w:t>
      </w:r>
      <w:r>
        <w:t xml:space="preserve"> or </w:t>
      </w:r>
      <w:r w:rsidRPr="00955792">
        <w:t>limited area</w:t>
      </w:r>
      <w:r>
        <w:t xml:space="preserve">, are </w:t>
      </w:r>
      <w:r w:rsidRPr="00955792">
        <w:t>bounded in time</w:t>
      </w:r>
      <w:r>
        <w:t>, or both.</w:t>
      </w:r>
      <w:bookmarkEnd w:id="3"/>
    </w:p>
    <w:p w14:paraId="19874471" w14:textId="77777777" w:rsidR="00D14C3E" w:rsidRPr="00D27A95" w:rsidRDefault="00D14C3E" w:rsidP="00D14C3E">
      <w:r w:rsidRPr="00D27A95">
        <w:rPr>
          <w:b/>
        </w:rPr>
        <w:t xml:space="preserve">Location Registration (LR): </w:t>
      </w:r>
      <w:r w:rsidRPr="00D27A95">
        <w:t xml:space="preserve">An MS which is IMSI attached to non-GPRS services only performs location registration by the </w:t>
      </w:r>
      <w:r>
        <w:t>l</w:t>
      </w:r>
      <w:r w:rsidRPr="00D27A95">
        <w:t xml:space="preserve">ocation </w:t>
      </w:r>
      <w:r>
        <w:t>u</w:t>
      </w:r>
      <w:r w:rsidRPr="00D27A95">
        <w:t xml:space="preserve">pdating procedure. A GPRS MS which is IMSI attached to GPRS services or to GPRS and non-GPRS services performs location registration by the </w:t>
      </w:r>
      <w:r>
        <w:t>r</w:t>
      </w:r>
      <w:r w:rsidRPr="00D27A95">
        <w:t xml:space="preserve">outing </w:t>
      </w:r>
      <w:r>
        <w:t>a</w:t>
      </w:r>
      <w:r w:rsidRPr="00D27A95">
        <w:t xml:space="preserve">rea </w:t>
      </w:r>
      <w:r>
        <w:t>u</w:t>
      </w:r>
      <w:r w:rsidRPr="00D27A95">
        <w:t xml:space="preserve">pdate procedure only when in a network of network operation mode I. Both </w:t>
      </w:r>
      <w:r w:rsidRPr="007E6407">
        <w:t>location updating and routing are</w:t>
      </w:r>
      <w:r>
        <w:t>a</w:t>
      </w:r>
      <w:r w:rsidRPr="007E6407">
        <w:t xml:space="preserve"> update </w:t>
      </w:r>
      <w:r w:rsidRPr="00D27A95">
        <w:t>procedures are performed independently by the GPRS MS when it is IMSI attached to GPRS and non-GPRS services in a network of network operation mode II (see 3GPP</w:t>
      </w:r>
      <w:r>
        <w:t> </w:t>
      </w:r>
      <w:r w:rsidRPr="00D27A95">
        <w:t>TS</w:t>
      </w:r>
      <w:r>
        <w:t> </w:t>
      </w:r>
      <w:r w:rsidRPr="00D27A95">
        <w:t>23.060</w:t>
      </w:r>
      <w:r>
        <w:t> [27]</w:t>
      </w:r>
      <w:r w:rsidRPr="00D27A95">
        <w:t xml:space="preserve">). </w:t>
      </w:r>
      <w:r w:rsidRPr="007E6407">
        <w:t>An MS which is attached via the E-UTRAN performs location registration by the tracking area update procedure.</w:t>
      </w:r>
      <w:r>
        <w:t xml:space="preserve"> An MS which is registered via the NG-RAN performs location registration by the registration procedure for mobility and periodic registration update</w:t>
      </w:r>
      <w:r>
        <w:rPr>
          <w:noProof/>
        </w:rPr>
        <w:t xml:space="preserve"> (</w:t>
      </w:r>
      <w:r w:rsidRPr="00FB2E19">
        <w:t>see</w:t>
      </w:r>
      <w:r>
        <w:t xml:space="preserve"> </w:t>
      </w:r>
      <w:r>
        <w:rPr>
          <w:noProof/>
        </w:rPr>
        <w:t>3GPP</w:t>
      </w:r>
      <w:r>
        <w:t> </w:t>
      </w:r>
      <w:r>
        <w:rPr>
          <w:noProof/>
        </w:rPr>
        <w:t>TS</w:t>
      </w:r>
      <w:r>
        <w:t> </w:t>
      </w:r>
      <w:r>
        <w:rPr>
          <w:noProof/>
        </w:rPr>
        <w:t>24.501</w:t>
      </w:r>
      <w:r>
        <w:t> [64]).</w:t>
      </w:r>
    </w:p>
    <w:p w14:paraId="75596A4E" w14:textId="77777777" w:rsidR="00D14C3E" w:rsidRDefault="00D14C3E" w:rsidP="00D14C3E">
      <w:pPr>
        <w:rPr>
          <w:b/>
        </w:rPr>
      </w:pPr>
      <w:r w:rsidRPr="005957AA">
        <w:rPr>
          <w:b/>
        </w:rPr>
        <w:t>MINT: Minimization of service interruption (see 3GPP TS 22.261 [71]).</w:t>
      </w:r>
    </w:p>
    <w:p w14:paraId="02502894" w14:textId="77777777" w:rsidR="00D14C3E" w:rsidRPr="00D27A95" w:rsidRDefault="00D14C3E" w:rsidP="00D14C3E">
      <w:r w:rsidRPr="00D27A95">
        <w:rPr>
          <w:b/>
        </w:rPr>
        <w:t xml:space="preserve">MS: </w:t>
      </w:r>
      <w:r w:rsidRPr="00D27A95">
        <w:t>Mobile Station. The present document makes no distinction between MS and UE.</w:t>
      </w:r>
    </w:p>
    <w:p w14:paraId="58315B27" w14:textId="77777777" w:rsidR="00D14C3E" w:rsidRDefault="00D14C3E" w:rsidP="00D14C3E">
      <w:r w:rsidRPr="00A17ABB">
        <w:rPr>
          <w:b/>
          <w:lang w:eastAsia="ja-JP"/>
        </w:rPr>
        <w:t>N1 mode capability</w:t>
      </w:r>
      <w:r w:rsidRPr="00711C69">
        <w:rPr>
          <w:b/>
        </w:rPr>
        <w:t>:</w:t>
      </w:r>
      <w:r>
        <w:t xml:space="preserve"> </w:t>
      </w:r>
      <w:r>
        <w:rPr>
          <w:lang w:eastAsia="ko-KR"/>
        </w:rPr>
        <w:t xml:space="preserve">Capability of the UE associated with an </w:t>
      </w:r>
      <w:r>
        <w:t xml:space="preserve">N1 NAS signalling connection between the UE and network. </w:t>
      </w:r>
      <w:r w:rsidRPr="00D27A95">
        <w:t xml:space="preserve">The present document </w:t>
      </w:r>
      <w:r>
        <w:t>refers to the N1 mode capability over 3GPP access only (</w:t>
      </w:r>
      <w:r w:rsidRPr="003168A2">
        <w:t xml:space="preserve">see </w:t>
      </w:r>
      <w:r>
        <w:t>3GPP TS 24.501 [64]).</w:t>
      </w:r>
    </w:p>
    <w:p w14:paraId="7882D982" w14:textId="77777777" w:rsidR="00D14C3E" w:rsidRDefault="00D14C3E" w:rsidP="00D14C3E">
      <w:proofErr w:type="spellStart"/>
      <w:r w:rsidRPr="001B311E">
        <w:rPr>
          <w:b/>
          <w:lang w:eastAsia="ja-JP"/>
        </w:rPr>
        <w:t>NarrowBand</w:t>
      </w:r>
      <w:proofErr w:type="spellEnd"/>
      <w:r w:rsidRPr="001B311E">
        <w:rPr>
          <w:b/>
          <w:lang w:eastAsia="ja-JP"/>
        </w:rPr>
        <w:t xml:space="preserve"> Internet of Things</w:t>
      </w:r>
      <w:r w:rsidRPr="001B311E">
        <w:rPr>
          <w:b/>
        </w:rPr>
        <w:t xml:space="preserve"> </w:t>
      </w:r>
      <w:r>
        <w:rPr>
          <w:b/>
        </w:rPr>
        <w:t>(</w:t>
      </w:r>
      <w:r w:rsidRPr="00711C69">
        <w:rPr>
          <w:b/>
        </w:rPr>
        <w:t>NB-IoT</w:t>
      </w:r>
      <w:r>
        <w:rPr>
          <w:b/>
        </w:rPr>
        <w:t>)</w:t>
      </w:r>
      <w:r w:rsidRPr="00711C69">
        <w:rPr>
          <w:b/>
        </w:rPr>
        <w:t>:</w:t>
      </w:r>
      <w:r>
        <w:t xml:space="preserve"> </w:t>
      </w:r>
      <w:r w:rsidRPr="00142902">
        <w:rPr>
          <w:lang w:eastAsia="ko-KR"/>
        </w:rPr>
        <w:t xml:space="preserve">NB-IoT is </w:t>
      </w:r>
      <w:r>
        <w:rPr>
          <w:lang w:eastAsia="ko-KR"/>
        </w:rPr>
        <w:t>a non-</w:t>
      </w:r>
      <w:r w:rsidRPr="00142902">
        <w:rPr>
          <w:lang w:eastAsia="ko-KR"/>
        </w:rPr>
        <w:t xml:space="preserve">backward compatible variant of E-UTRAN </w:t>
      </w:r>
      <w:r w:rsidRPr="00142902">
        <w:t xml:space="preserve">supporting a reduced set of </w:t>
      </w:r>
      <w:proofErr w:type="gramStart"/>
      <w:r w:rsidRPr="00142902">
        <w:t>functionalit</w:t>
      </w:r>
      <w:r>
        <w:t>y</w:t>
      </w:r>
      <w:proofErr w:type="gramEnd"/>
      <w:r>
        <w:t>. NB-IoT allows access to EPC or 5GCN network services via E-UTRA with a channel bandwidth limited to 180 kHz (</w:t>
      </w:r>
      <w:r w:rsidRPr="003168A2">
        <w:t>see 3GPP TS </w:t>
      </w:r>
      <w:r w:rsidRPr="003168A2">
        <w:rPr>
          <w:rFonts w:hint="eastAsia"/>
          <w:lang w:eastAsia="zh-CN"/>
        </w:rPr>
        <w:t>36.300</w:t>
      </w:r>
      <w:r w:rsidRPr="003168A2">
        <w:rPr>
          <w:lang w:eastAsia="zh-CN"/>
        </w:rPr>
        <w:t> [20]</w:t>
      </w:r>
      <w:r>
        <w:rPr>
          <w:lang w:eastAsia="zh-CN"/>
        </w:rPr>
        <w:t xml:space="preserve">, </w:t>
      </w:r>
      <w:r w:rsidRPr="006A28FC">
        <w:t>3GPP TS 36.331</w:t>
      </w:r>
      <w:r>
        <w:t> [4</w:t>
      </w:r>
      <w:r w:rsidRPr="006A28FC">
        <w:t>2]</w:t>
      </w:r>
      <w:r>
        <w:t>, 3GPP TS 36.306 [44]).</w:t>
      </w:r>
    </w:p>
    <w:p w14:paraId="4EDF481C" w14:textId="77777777" w:rsidR="00D14C3E" w:rsidRPr="00D27A95" w:rsidRDefault="00D14C3E" w:rsidP="00D14C3E">
      <w:r w:rsidRPr="00D27A95">
        <w:rPr>
          <w:b/>
        </w:rPr>
        <w:t xml:space="preserve">Network Type: </w:t>
      </w:r>
      <w:r w:rsidRPr="00D27A95">
        <w:t>The network type associated with HPLMN or a PLMN on the PLMN selector (see 3GPP</w:t>
      </w:r>
      <w:r>
        <w:t> </w:t>
      </w:r>
      <w:r w:rsidRPr="00D27A95">
        <w:t>TS</w:t>
      </w:r>
      <w:r>
        <w:t> </w:t>
      </w:r>
      <w:r w:rsidRPr="00D27A95">
        <w:t>31.102</w:t>
      </w:r>
      <w:r>
        <w:t> [40]</w:t>
      </w:r>
      <w:r w:rsidRPr="00D27A95">
        <w:t>). The MS uses this information to determine what type of radio carrier to search for when attempting to select a specific PLMN. A PLMN may support more than one network type.</w:t>
      </w:r>
    </w:p>
    <w:p w14:paraId="66DE4BFC" w14:textId="77777777" w:rsidR="00D14C3E" w:rsidRDefault="00D14C3E" w:rsidP="00D14C3E">
      <w:r>
        <w:rPr>
          <w:b/>
          <w:bCs/>
        </w:rPr>
        <w:lastRenderedPageBreak/>
        <w:t>Onboarding services in SNPN</w:t>
      </w:r>
      <w:r>
        <w:t xml:space="preserve">: Onboarding services in SNPN allow an MS to </w:t>
      </w:r>
      <w:r w:rsidRPr="00655666">
        <w:t xml:space="preserve">access an </w:t>
      </w:r>
      <w:r>
        <w:t>SNPN indicating that onboarding is allowed, using d</w:t>
      </w:r>
      <w:r w:rsidRPr="00655666">
        <w:t xml:space="preserve">efault </w:t>
      </w:r>
      <w:r>
        <w:t>UE</w:t>
      </w:r>
      <w:r w:rsidRPr="00655666">
        <w:t xml:space="preserve"> credentials</w:t>
      </w:r>
      <w:r>
        <w:t xml:space="preserve"> for primary authentication in order for the MS to be configured </w:t>
      </w:r>
      <w:r w:rsidRPr="00655666">
        <w:t xml:space="preserve">with </w:t>
      </w:r>
      <w:r>
        <w:t>one or more entries of the "list of subscriber data".</w:t>
      </w:r>
    </w:p>
    <w:p w14:paraId="7915FF60" w14:textId="77777777" w:rsidR="00D14C3E" w:rsidRDefault="00D14C3E" w:rsidP="00D14C3E">
      <w:pPr>
        <w:pStyle w:val="NO"/>
      </w:pPr>
      <w:r>
        <w:t>NOTE 3:</w:t>
      </w:r>
      <w:r>
        <w:tab/>
        <w:t>When the MS is registered for onboarding services in SNPN, services other than the o</w:t>
      </w:r>
      <w:r w:rsidRPr="00C40120">
        <w:t>nboarding services in SNPN</w:t>
      </w:r>
      <w:r>
        <w:t xml:space="preserve"> are not available. When the MS is not registered for onboarding services in SNPN, o</w:t>
      </w:r>
      <w:r w:rsidRPr="00C40120">
        <w:t>nboarding services in SNPN</w:t>
      </w:r>
      <w:r>
        <w:t xml:space="preserve"> are not available.</w:t>
      </w:r>
    </w:p>
    <w:p w14:paraId="5BF2F73D" w14:textId="77777777" w:rsidR="00D14C3E" w:rsidRPr="00C70F69" w:rsidRDefault="00D14C3E" w:rsidP="00D14C3E">
      <w:pPr>
        <w:rPr>
          <w:b/>
        </w:rPr>
      </w:pPr>
      <w:r w:rsidRPr="003529D9">
        <w:rPr>
          <w:b/>
        </w:rPr>
        <w:t xml:space="preserve">MS determined </w:t>
      </w:r>
      <w:r>
        <w:rPr>
          <w:b/>
        </w:rPr>
        <w:t>PLMN with disaster condition</w:t>
      </w:r>
      <w:r w:rsidRPr="003168A2">
        <w:rPr>
          <w:b/>
        </w:rPr>
        <w:t>:</w:t>
      </w:r>
      <w:r>
        <w:t xml:space="preserve"> A PLMN to which a disaster condition applies, determined as described in clause </w:t>
      </w:r>
      <w:r w:rsidRPr="003529D9">
        <w:t>4.4.3.1.1</w:t>
      </w:r>
      <w:r w:rsidRPr="003168A2">
        <w:t>.</w:t>
      </w:r>
    </w:p>
    <w:p w14:paraId="1303D89F" w14:textId="77777777" w:rsidR="00D14C3E" w:rsidRPr="00D27A95" w:rsidRDefault="00D14C3E" w:rsidP="00D14C3E">
      <w:r w:rsidRPr="00D27A95">
        <w:rPr>
          <w:b/>
        </w:rPr>
        <w:t xml:space="preserve">Registered PLMN (RPLMN): </w:t>
      </w:r>
      <w:r w:rsidRPr="00D27A95">
        <w:t>This is the PLMN on which certain LR outcomes have occurred (see table 1). In a shared network the RPLMN is the PLMN defined by the PLMN identity of the CN operator that has accepted the LR.</w:t>
      </w:r>
    </w:p>
    <w:p w14:paraId="159A1019" w14:textId="77777777" w:rsidR="00D14C3E" w:rsidRPr="00D27A95" w:rsidRDefault="00D14C3E" w:rsidP="00D14C3E">
      <w:r w:rsidRPr="00D27A95">
        <w:rPr>
          <w:b/>
        </w:rPr>
        <w:t xml:space="preserve">Registered </w:t>
      </w:r>
      <w:r>
        <w:rPr>
          <w:b/>
        </w:rPr>
        <w:t>SNPN</w:t>
      </w:r>
      <w:r w:rsidRPr="00D27A95">
        <w:rPr>
          <w:b/>
        </w:rPr>
        <w:t xml:space="preserve"> (R</w:t>
      </w:r>
      <w:r>
        <w:rPr>
          <w:b/>
        </w:rPr>
        <w:t>SNPN</w:t>
      </w:r>
      <w:r w:rsidRPr="00D27A95">
        <w:rPr>
          <w:b/>
        </w:rPr>
        <w:t xml:space="preserve">): </w:t>
      </w:r>
      <w:r w:rsidRPr="00D27A95">
        <w:t xml:space="preserve">This is the </w:t>
      </w:r>
      <w:r>
        <w:t>SNPN</w:t>
      </w:r>
      <w:r w:rsidRPr="00D27A95">
        <w:t xml:space="preserve"> on which certain LR outcomes have occurred. In a shared network the </w:t>
      </w:r>
      <w:r>
        <w:t>RSNPN</w:t>
      </w:r>
      <w:r w:rsidRPr="00D27A95">
        <w:t xml:space="preserve"> is the </w:t>
      </w:r>
      <w:r>
        <w:t>SNPN</w:t>
      </w:r>
      <w:r w:rsidRPr="00D27A95">
        <w:t xml:space="preserve"> defined by the </w:t>
      </w:r>
      <w:r>
        <w:t>SNPN</w:t>
      </w:r>
      <w:r w:rsidRPr="00D27A95">
        <w:t xml:space="preserve"> identity of the CN operator that has accepted the LR.</w:t>
      </w:r>
    </w:p>
    <w:p w14:paraId="52685BBC" w14:textId="77777777" w:rsidR="00D14C3E" w:rsidRPr="00D27A95" w:rsidRDefault="00D14C3E" w:rsidP="00D14C3E">
      <w:r w:rsidRPr="00D27A95">
        <w:rPr>
          <w:b/>
        </w:rPr>
        <w:t xml:space="preserve">Registration: </w:t>
      </w:r>
      <w:r w:rsidRPr="00D27A95">
        <w:t xml:space="preserve">This is the process of camping on a cell of the PLMN </w:t>
      </w:r>
      <w:r>
        <w:t xml:space="preserve">or the SNPN </w:t>
      </w:r>
      <w:r w:rsidRPr="00D27A95">
        <w:t>and doing any necessary LRs.</w:t>
      </w:r>
    </w:p>
    <w:p w14:paraId="08940E2C" w14:textId="77777777" w:rsidR="00D14C3E" w:rsidRPr="00D27A95" w:rsidRDefault="00D14C3E" w:rsidP="00D14C3E">
      <w:r w:rsidRPr="00D27A95">
        <w:rPr>
          <w:b/>
        </w:rPr>
        <w:t xml:space="preserve">Registration Area: </w:t>
      </w:r>
      <w:r w:rsidRPr="00D27A95">
        <w:t>A registration area is an area in which mobile stations may roam without a need to perform location registration. The registration area corresponds to location area (LA) for performing location updating procedure</w:t>
      </w:r>
      <w:r>
        <w:t>,</w:t>
      </w:r>
      <w:r w:rsidRPr="00D27A95">
        <w:t xml:space="preserve"> to routing area for performing the</w:t>
      </w:r>
      <w:r>
        <w:t xml:space="preserve"> GPRS attach or</w:t>
      </w:r>
      <w:r w:rsidRPr="00D27A95">
        <w:t xml:space="preserve"> routing area update procedure</w:t>
      </w:r>
      <w:r w:rsidRPr="007E6407">
        <w:t>s, and to</w:t>
      </w:r>
      <w:r w:rsidRPr="00335946">
        <w:t xml:space="preserve"> </w:t>
      </w:r>
      <w:r>
        <w:t xml:space="preserve">a list of </w:t>
      </w:r>
      <w:r w:rsidRPr="007E6407">
        <w:t>tracking area</w:t>
      </w:r>
      <w:r>
        <w:t>s (TAs)</w:t>
      </w:r>
      <w:r w:rsidRPr="00335946">
        <w:t xml:space="preserve"> </w:t>
      </w:r>
      <w:r w:rsidRPr="007E6407">
        <w:t>for performing the</w:t>
      </w:r>
      <w:r w:rsidRPr="00335946">
        <w:t xml:space="preserve"> </w:t>
      </w:r>
      <w:r>
        <w:t>EPS</w:t>
      </w:r>
      <w:r w:rsidRPr="00335946">
        <w:t xml:space="preserve"> </w:t>
      </w:r>
      <w:r w:rsidRPr="007E6407">
        <w:t>attach</w:t>
      </w:r>
      <w:r>
        <w:t>,</w:t>
      </w:r>
      <w:r w:rsidRPr="007E6407">
        <w:t xml:space="preserve"> tracking area update</w:t>
      </w:r>
      <w:r>
        <w:t>, or 5GS registration</w:t>
      </w:r>
      <w:r w:rsidRPr="007E6407">
        <w:t xml:space="preserve"> procedure</w:t>
      </w:r>
      <w:r w:rsidRPr="00D27A95">
        <w:t>.</w:t>
      </w:r>
    </w:p>
    <w:p w14:paraId="32F05D6A" w14:textId="77777777" w:rsidR="00D14C3E" w:rsidRDefault="00D14C3E" w:rsidP="00D14C3E">
      <w:r w:rsidRPr="00D27A95">
        <w:t>The PLMN to which a cell belongs (PLMN identity)</w:t>
      </w:r>
      <w:r>
        <w:t>:</w:t>
      </w:r>
    </w:p>
    <w:p w14:paraId="4A3C8486" w14:textId="77777777" w:rsidR="00D14C3E" w:rsidRDefault="00D14C3E" w:rsidP="00D14C3E">
      <w:pPr>
        <w:pStyle w:val="B1"/>
      </w:pPr>
      <w:r>
        <w:t>-</w:t>
      </w:r>
      <w:r>
        <w:tab/>
        <w:t xml:space="preserve">for GERAN, </w:t>
      </w:r>
      <w:r w:rsidRPr="00D27A95">
        <w:t>in the system information (MCC + MNC part of LAI)</w:t>
      </w:r>
      <w:r w:rsidRPr="00675FF0">
        <w:t xml:space="preserve"> </w:t>
      </w:r>
      <w:r>
        <w:t>broadcast as specified in</w:t>
      </w:r>
      <w:r w:rsidRPr="00F757B7">
        <w:t xml:space="preserve"> 3GPP</w:t>
      </w:r>
      <w:r>
        <w:t> </w:t>
      </w:r>
      <w:r w:rsidRPr="00F757B7">
        <w:t>TS</w:t>
      </w:r>
      <w:r>
        <w:t> </w:t>
      </w:r>
      <w:r w:rsidRPr="00F757B7">
        <w:t>44.018</w:t>
      </w:r>
      <w:r>
        <w:t> </w:t>
      </w:r>
      <w:r w:rsidRPr="00F757B7">
        <w:t>[34]</w:t>
      </w:r>
      <w:r>
        <w:t>;</w:t>
      </w:r>
    </w:p>
    <w:p w14:paraId="0EB4DA6E" w14:textId="77777777" w:rsidR="00D14C3E" w:rsidRDefault="00D14C3E" w:rsidP="00D14C3E">
      <w:pPr>
        <w:pStyle w:val="B1"/>
      </w:pPr>
      <w:r w:rsidRPr="00675FF0">
        <w:t>-</w:t>
      </w:r>
      <w:r w:rsidRPr="00675FF0">
        <w:tab/>
      </w:r>
      <w:r>
        <w:t>for UTRA, see the broadcast information as specified in</w:t>
      </w:r>
      <w:r w:rsidRPr="00675FF0">
        <w:t xml:space="preserve"> 3GPP TS 25.331 [33];</w:t>
      </w:r>
    </w:p>
    <w:p w14:paraId="4B2C67F5" w14:textId="77777777" w:rsidR="00D14C3E" w:rsidRDefault="00D14C3E" w:rsidP="00D14C3E">
      <w:pPr>
        <w:pStyle w:val="B1"/>
      </w:pPr>
      <w:r>
        <w:t>-</w:t>
      </w:r>
      <w:r>
        <w:tab/>
        <w:t xml:space="preserve">for E-UTRA, see the broadcast information as specified in </w:t>
      </w:r>
      <w:r w:rsidRPr="00F757B7">
        <w:t>3GPP</w:t>
      </w:r>
      <w:r>
        <w:t> </w:t>
      </w:r>
      <w:r w:rsidRPr="00F757B7">
        <w:t>TS</w:t>
      </w:r>
      <w:r>
        <w:t> 36</w:t>
      </w:r>
      <w:r w:rsidRPr="00F757B7">
        <w:t>.</w:t>
      </w:r>
      <w:r>
        <w:t>331 </w:t>
      </w:r>
      <w:r w:rsidRPr="00F757B7">
        <w:t>[</w:t>
      </w:r>
      <w:r>
        <w:t>42</w:t>
      </w:r>
      <w:r w:rsidRPr="00F757B7">
        <w:t>]</w:t>
      </w:r>
      <w:r>
        <w:t>; and</w:t>
      </w:r>
    </w:p>
    <w:p w14:paraId="019CEC1D" w14:textId="77777777" w:rsidR="00D14C3E" w:rsidRDefault="00D14C3E" w:rsidP="00D14C3E">
      <w:pPr>
        <w:pStyle w:val="B1"/>
      </w:pPr>
      <w:r>
        <w:t>-</w:t>
      </w:r>
      <w:r>
        <w:tab/>
        <w:t xml:space="preserve">for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7C1ABA4C" w14:textId="77777777" w:rsidR="00D14C3E" w:rsidRDefault="00D14C3E" w:rsidP="00D14C3E">
      <w:r w:rsidRPr="00D27A95">
        <w:t xml:space="preserve">The </w:t>
      </w:r>
      <w:r>
        <w:t xml:space="preserve">SNPN </w:t>
      </w:r>
      <w:r w:rsidRPr="00D27A95">
        <w:t>to which a cell belongs (</w:t>
      </w:r>
      <w:r>
        <w:t xml:space="preserve">SNPN </w:t>
      </w:r>
      <w:r w:rsidRPr="00D27A95">
        <w:t>identity)</w:t>
      </w:r>
      <w:r>
        <w:t>:</w:t>
      </w:r>
    </w:p>
    <w:p w14:paraId="2869E46E" w14:textId="77777777" w:rsidR="00D14C3E" w:rsidRDefault="00D14C3E" w:rsidP="00D14C3E">
      <w:pPr>
        <w:pStyle w:val="B1"/>
      </w:pPr>
      <w:r>
        <w:t>-</w:t>
      </w:r>
      <w:r>
        <w:tab/>
        <w:t xml:space="preserve">for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016D27DB" w14:textId="77777777" w:rsidR="00D14C3E" w:rsidRPr="00D27A95" w:rsidRDefault="00D14C3E" w:rsidP="00D14C3E">
      <w:r w:rsidRPr="00D27A95">
        <w:t>In a shared network</w:t>
      </w:r>
      <w:r>
        <w:t>,</w:t>
      </w:r>
      <w:r w:rsidRPr="00D27A95">
        <w:t xml:space="preserve"> a cell belongs to all PLMNs given in the system information </w:t>
      </w:r>
      <w:r>
        <w:t>broadcasted 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 xml:space="preserve">a cell </w:t>
      </w:r>
      <w:r>
        <w:t xml:space="preserve">belongs to </w:t>
      </w:r>
      <w:r w:rsidRPr="00D27A95">
        <w:t>all PLMNs</w:t>
      </w:r>
      <w:r>
        <w:t xml:space="preserve">, all SNPNs, or all PLMNs and all SNPNs, </w:t>
      </w:r>
      <w:r w:rsidRPr="00D27A95">
        <w:t xml:space="preserve">given in the system information </w:t>
      </w:r>
      <w:r>
        <w:t xml:space="preserve">broadcasted 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539EB282" w14:textId="77777777" w:rsidR="00D14C3E" w:rsidRDefault="00D14C3E" w:rsidP="00D14C3E">
      <w:r>
        <w:rPr>
          <w:b/>
        </w:rPr>
        <w:t>Secured packet:</w:t>
      </w:r>
      <w:r>
        <w:t xml:space="preserve"> In this specification, a</w:t>
      </w:r>
      <w:r w:rsidRPr="00E87412">
        <w:t xml:space="preserve"> secured packet contains </w:t>
      </w:r>
      <w:r>
        <w:t>one or both of the following:</w:t>
      </w:r>
    </w:p>
    <w:p w14:paraId="0A32F6AE" w14:textId="77777777" w:rsidR="00D14C3E" w:rsidRDefault="00D14C3E" w:rsidP="00D14C3E">
      <w:pPr>
        <w:pStyle w:val="B1"/>
      </w:pPr>
      <w:r>
        <w:t>-</w:t>
      </w:r>
      <w:r>
        <w:tab/>
      </w:r>
      <w:r w:rsidRPr="00E87412">
        <w:t>list of preferred PLMN/access technology combinations</w:t>
      </w:r>
      <w:r>
        <w:t>,</w:t>
      </w:r>
    </w:p>
    <w:p w14:paraId="602E1ACB" w14:textId="77777777" w:rsidR="00D14C3E" w:rsidRDefault="00D14C3E" w:rsidP="00D14C3E">
      <w:pPr>
        <w:pStyle w:val="B1"/>
      </w:pPr>
      <w:r>
        <w:t>-</w:t>
      </w:r>
      <w:r>
        <w:tab/>
      </w:r>
      <w:r w:rsidRPr="0071757C">
        <w:t>SOR-CMCI,</w:t>
      </w:r>
    </w:p>
    <w:p w14:paraId="63C6D6AE" w14:textId="77777777" w:rsidR="00D14C3E" w:rsidRDefault="00D14C3E" w:rsidP="00D14C3E">
      <w:r w:rsidRPr="00E87412">
        <w:t>encapsulated with a security mechanism as described in 3GPP</w:t>
      </w:r>
      <w:r>
        <w:t> </w:t>
      </w:r>
      <w:r w:rsidRPr="00E87412">
        <w:t>TS</w:t>
      </w:r>
      <w:r>
        <w:t> </w:t>
      </w:r>
      <w:r w:rsidRPr="00E87412">
        <w:t>31.115</w:t>
      </w:r>
      <w:r>
        <w:t> [67].</w:t>
      </w:r>
    </w:p>
    <w:p w14:paraId="5E26B17E" w14:textId="77777777" w:rsidR="00D14C3E" w:rsidRPr="00D27A95" w:rsidRDefault="00D14C3E" w:rsidP="00D14C3E">
      <w:r w:rsidRPr="00D27A95">
        <w:rPr>
          <w:b/>
        </w:rPr>
        <w:t>Selected PLMN:</w:t>
      </w:r>
      <w:r w:rsidRPr="00D27A95">
        <w:t xml:space="preserve"> This is the PLMN that has been selected according to </w:t>
      </w:r>
      <w:r>
        <w:t>clause</w:t>
      </w:r>
      <w:r w:rsidRPr="00D27A95">
        <w:t> 3.1, either manually or automatically.</w:t>
      </w:r>
    </w:p>
    <w:p w14:paraId="0D741847" w14:textId="77777777" w:rsidR="00D14C3E" w:rsidRDefault="00D14C3E" w:rsidP="00D14C3E">
      <w:r w:rsidRPr="00D27A95">
        <w:rPr>
          <w:b/>
        </w:rPr>
        <w:t xml:space="preserve">Selected </w:t>
      </w:r>
      <w:r>
        <w:rPr>
          <w:b/>
        </w:rPr>
        <w:t>SNPN</w:t>
      </w:r>
      <w:r w:rsidRPr="00D27A95">
        <w:rPr>
          <w:b/>
        </w:rPr>
        <w:t>:</w:t>
      </w:r>
      <w:r w:rsidRPr="00D27A95">
        <w:t xml:space="preserve"> This is the </w:t>
      </w:r>
      <w:r>
        <w:t>SNPN</w:t>
      </w:r>
      <w:r w:rsidRPr="00D27A95">
        <w:t xml:space="preserve"> that has been selected according to </w:t>
      </w:r>
      <w:r>
        <w:t>clause</w:t>
      </w:r>
      <w:r w:rsidRPr="00D27A95">
        <w:t> 3.</w:t>
      </w:r>
      <w:r w:rsidRPr="00B05C81">
        <w:t>9</w:t>
      </w:r>
      <w:r w:rsidRPr="00D27A95">
        <w:t>, either manually or automatically.</w:t>
      </w:r>
    </w:p>
    <w:p w14:paraId="39D405AE" w14:textId="77777777" w:rsidR="00D14C3E" w:rsidRPr="00D27A95" w:rsidRDefault="00D14C3E" w:rsidP="00D14C3E">
      <w:r w:rsidRPr="0047112F">
        <w:rPr>
          <w:b/>
          <w:bCs/>
        </w:rPr>
        <w:t xml:space="preserve">Shared MCC: </w:t>
      </w:r>
      <w:r w:rsidRPr="00AA05AE">
        <w:t xml:space="preserve">MCC assigned </w:t>
      </w:r>
      <w:r>
        <w:t xml:space="preserve">by ITU-T </w:t>
      </w:r>
      <w:r w:rsidRPr="00AA05AE">
        <w:t>as shared MCC according to ITU-T E.212 [</w:t>
      </w:r>
      <w:r>
        <w:t>76</w:t>
      </w:r>
      <w:r w:rsidRPr="00AA05AE">
        <w:t>]</w:t>
      </w:r>
      <w:r>
        <w:t>, except within this specification for PLMN selection purposes the MCC of value 999 is not considered a shared MCC.</w:t>
      </w:r>
    </w:p>
    <w:p w14:paraId="15EAAC4B" w14:textId="77777777" w:rsidR="00D14C3E" w:rsidRPr="00D27A95" w:rsidRDefault="00D14C3E" w:rsidP="00D14C3E">
      <w:r w:rsidRPr="00D27A95">
        <w:rPr>
          <w:b/>
        </w:rPr>
        <w:t>Shared Network:</w:t>
      </w:r>
      <w:r w:rsidRPr="00D27A95">
        <w:t xml:space="preserve"> An MS considers a cell to be part of a shared network, when multiple PLMN identities are received </w:t>
      </w:r>
      <w:r>
        <w:t>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when multiple PLMN identities</w:t>
      </w:r>
      <w:r>
        <w:t xml:space="preserve">, </w:t>
      </w:r>
      <w:r w:rsidRPr="00D27A95">
        <w:t xml:space="preserve">multiple </w:t>
      </w:r>
      <w:r>
        <w:t xml:space="preserve">SNPN identities or one or more </w:t>
      </w:r>
      <w:r w:rsidRPr="00D27A95">
        <w:t>PLMN identities</w:t>
      </w:r>
      <w:r>
        <w:t xml:space="preserve"> and one or more SNPN identities </w:t>
      </w:r>
      <w:r w:rsidRPr="00D27A95">
        <w:t xml:space="preserve">are received </w:t>
      </w:r>
      <w:r>
        <w:t xml:space="preserve">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66E0890B" w14:textId="77777777" w:rsidR="00D14C3E" w:rsidRPr="00D27A95" w:rsidRDefault="00D14C3E" w:rsidP="00D14C3E">
      <w:r w:rsidRPr="00D27A95">
        <w:rPr>
          <w:b/>
        </w:rPr>
        <w:t xml:space="preserve">SIM: </w:t>
      </w:r>
      <w:r w:rsidRPr="00D27A95">
        <w:t>Subscriber Identity Module (see 3GPP</w:t>
      </w:r>
      <w:r>
        <w:t> </w:t>
      </w:r>
      <w:r w:rsidRPr="00D27A95">
        <w:t>TS</w:t>
      </w:r>
      <w:r>
        <w:t> </w:t>
      </w:r>
      <w:r w:rsidRPr="00D27A95">
        <w:t>21.111</w:t>
      </w:r>
      <w:r>
        <w:t> [38]</w:t>
      </w:r>
      <w:r w:rsidRPr="00D27A95">
        <w:t>). The present document makes no distinction between SIM and USIM.</w:t>
      </w:r>
    </w:p>
    <w:p w14:paraId="4EF655FE" w14:textId="77777777" w:rsidR="00D14C3E" w:rsidRPr="001E1304" w:rsidRDefault="00D14C3E" w:rsidP="00D14C3E">
      <w:r w:rsidRPr="00592BCB">
        <w:rPr>
          <w:b/>
        </w:rPr>
        <w:lastRenderedPageBreak/>
        <w:t>SNPN identity</w:t>
      </w:r>
      <w:r>
        <w:t>: a PLMN ID and an NID combination.</w:t>
      </w:r>
    </w:p>
    <w:p w14:paraId="5B4DD9CC" w14:textId="77777777" w:rsidR="00D14C3E" w:rsidRDefault="00D14C3E" w:rsidP="00D14C3E">
      <w:proofErr w:type="spellStart"/>
      <w:r w:rsidRPr="00D27A95">
        <w:rPr>
          <w:b/>
        </w:rPr>
        <w:t>SoLSA</w:t>
      </w:r>
      <w:proofErr w:type="spellEnd"/>
      <w:r w:rsidRPr="00D27A95">
        <w:rPr>
          <w:b/>
        </w:rPr>
        <w:t xml:space="preserve"> exclusive access: </w:t>
      </w:r>
      <w:r w:rsidRPr="00D27A95">
        <w:t>Cells on which normal camping is allowed only for MS with Localised Service Area (LSA) subscription.</w:t>
      </w:r>
    </w:p>
    <w:p w14:paraId="54A94FDC" w14:textId="77777777" w:rsidR="00D14C3E" w:rsidRPr="00D27A95" w:rsidRDefault="00D14C3E" w:rsidP="00D14C3E">
      <w:r w:rsidRPr="00D27A95">
        <w:rPr>
          <w:b/>
        </w:rPr>
        <w:t>S</w:t>
      </w:r>
      <w:r>
        <w:rPr>
          <w:b/>
        </w:rPr>
        <w:t>ubscribed SNPN</w:t>
      </w:r>
      <w:r w:rsidRPr="00D27A95">
        <w:rPr>
          <w:b/>
        </w:rPr>
        <w:t xml:space="preserve">: </w:t>
      </w:r>
      <w:r>
        <w:t>An SNPN for which the UE has a subscription</w:t>
      </w:r>
      <w:r w:rsidRPr="00D27A95">
        <w:t>.</w:t>
      </w:r>
    </w:p>
    <w:p w14:paraId="7E698236" w14:textId="4A812B7F" w:rsidR="00D14C3E" w:rsidRDefault="00D14C3E" w:rsidP="00D14C3E">
      <w:r w:rsidRPr="00D27A95">
        <w:rPr>
          <w:b/>
        </w:rPr>
        <w:t xml:space="preserve">Suitable Cell: </w:t>
      </w:r>
      <w:r w:rsidRPr="00D27A95">
        <w:t xml:space="preserve">This is a cell on which an MS may camp. It must satisfy criteria which </w:t>
      </w:r>
      <w:r>
        <w:t>are</w:t>
      </w:r>
      <w:r w:rsidRPr="00D27A95">
        <w:t xml:space="preserve"> defined for </w:t>
      </w:r>
      <w:r>
        <w:t xml:space="preserve">GERAN </w:t>
      </w:r>
      <w:r w:rsidRPr="00D27A95">
        <w:t>A/Gb mode in 3GPP</w:t>
      </w:r>
      <w:r>
        <w:t> </w:t>
      </w:r>
      <w:r w:rsidRPr="00D27A95">
        <w:t>TS</w:t>
      </w:r>
      <w:r>
        <w:t> </w:t>
      </w:r>
      <w:r w:rsidRPr="00D27A95">
        <w:t>43.022</w:t>
      </w:r>
      <w:r>
        <w:t> [35],</w:t>
      </w:r>
      <w:r w:rsidRPr="00D27A95">
        <w:t xml:space="preserve"> for </w:t>
      </w:r>
      <w:r>
        <w:t xml:space="preserve">UTRAN </w:t>
      </w:r>
      <w:r w:rsidRPr="00D27A95">
        <w:t>in 3GPP</w:t>
      </w:r>
      <w:r>
        <w:t> </w:t>
      </w:r>
      <w:r w:rsidRPr="00D27A95">
        <w:t>TS</w:t>
      </w:r>
      <w:r>
        <w:t> </w:t>
      </w:r>
      <w:r w:rsidRPr="00D27A95">
        <w:t>25.304</w:t>
      </w:r>
      <w:r>
        <w:t> [32], for E-UTRAN in 3GPP TS 36.304 [43</w:t>
      </w:r>
      <w:r w:rsidRPr="007E6407">
        <w:t>]</w:t>
      </w:r>
      <w:r>
        <w:t xml:space="preserve"> and</w:t>
      </w:r>
      <w:r w:rsidRPr="007E6407">
        <w:t xml:space="preserve"> </w:t>
      </w:r>
      <w:r>
        <w:t>f</w:t>
      </w:r>
      <w:r>
        <w:rPr>
          <w:lang w:val="nb-NO"/>
        </w:rPr>
        <w:t xml:space="preserve">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7E6407">
        <w:t>For 3GPP2 access technologies th</w:t>
      </w:r>
      <w:r>
        <w:t>e criteria are defined in 3GPP2 C.S0011 </w:t>
      </w:r>
      <w:r w:rsidRPr="007E6407">
        <w:t>[45] for cdma2000</w:t>
      </w:r>
      <w:r w:rsidRPr="003D56DB">
        <w:rPr>
          <w:vertAlign w:val="superscript"/>
        </w:rPr>
        <w:t>®</w:t>
      </w:r>
      <w:r w:rsidRPr="007E6407">
        <w:t xml:space="preserve"> 1</w:t>
      </w:r>
      <w:r>
        <w:t>xRTT and in 3GPP2 C.S0033 </w:t>
      </w:r>
      <w:r w:rsidRPr="007E6407">
        <w:t>[46] for cdma2000</w:t>
      </w:r>
      <w:r w:rsidRPr="003D56DB">
        <w:rPr>
          <w:vertAlign w:val="superscript"/>
        </w:rPr>
        <w:t>®</w:t>
      </w:r>
      <w:r w:rsidRPr="007E6407">
        <w:t xml:space="preserve"> HRPD</w:t>
      </w:r>
      <w:r w:rsidRPr="00D27A95">
        <w:t>.</w:t>
      </w:r>
      <w:r w:rsidRPr="00FE319B">
        <w:t xml:space="preserve"> </w:t>
      </w:r>
      <w:r>
        <w:t xml:space="preserve">For an MS in </w:t>
      </w:r>
      <w:proofErr w:type="spellStart"/>
      <w:r>
        <w:t>eCall</w:t>
      </w:r>
      <w:proofErr w:type="spellEnd"/>
      <w:r>
        <w:t xml:space="preserve"> only mode, a suitable cell must further satisfy the criteria defined in clause 4.4.3.1.1.</w:t>
      </w:r>
    </w:p>
    <w:p w14:paraId="2211CB99" w14:textId="1736F483" w:rsidR="00217810" w:rsidRDefault="00217810" w:rsidP="00217810">
      <w:pPr>
        <w:rPr>
          <w:ins w:id="4" w:author="DCM" w:date="2023-04-05T10:42:00Z"/>
        </w:rPr>
      </w:pPr>
      <w:ins w:id="5" w:author="DCM" w:date="2023-04-05T10:42:00Z">
        <w:r w:rsidRPr="00172026">
          <w:rPr>
            <w:b/>
          </w:rPr>
          <w:t>Slice</w:t>
        </w:r>
        <w:r w:rsidRPr="00B966B9">
          <w:rPr>
            <w:b/>
          </w:rPr>
          <w:t>-</w:t>
        </w:r>
      </w:ins>
      <w:ins w:id="6" w:author="DCM-1" w:date="2023-04-20T06:36:00Z">
        <w:r w:rsidR="00425C41" w:rsidRPr="00B966B9">
          <w:rPr>
            <w:b/>
          </w:rPr>
          <w:t>based</w:t>
        </w:r>
      </w:ins>
      <w:ins w:id="7" w:author="DCM" w:date="2023-04-05T10:42:00Z">
        <w:r w:rsidRPr="00B966B9">
          <w:rPr>
            <w:b/>
          </w:rPr>
          <w:t xml:space="preserve"> </w:t>
        </w:r>
        <w:r w:rsidRPr="00172026">
          <w:rPr>
            <w:b/>
          </w:rPr>
          <w:t>PLMN selection:</w:t>
        </w:r>
        <w:r>
          <w:tab/>
          <w:t xml:space="preserve">It is UE </w:t>
        </w:r>
      </w:ins>
      <w:ins w:id="8" w:author="DCM-1" w:date="2023-04-19T09:34:00Z">
        <w:r w:rsidR="00C02347">
          <w:t xml:space="preserve">performing PLMN/access technology selection </w:t>
        </w:r>
      </w:ins>
      <w:ins w:id="9" w:author="DCM" w:date="2023-04-05T10:42:00Z">
        <w:r>
          <w:rPr>
            <w:rFonts w:eastAsia="DengXian"/>
            <w:lang w:eastAsia="zh-CN"/>
          </w:rPr>
          <w:t xml:space="preserve">based on the priority of the UE’s </w:t>
        </w:r>
        <w:r>
          <w:rPr>
            <w:rFonts w:eastAsia="DengXian"/>
          </w:rPr>
          <w:t>subscribed</w:t>
        </w:r>
        <w:r>
          <w:rPr>
            <w:rFonts w:eastAsia="DengXian"/>
            <w:lang w:eastAsia="zh-CN"/>
          </w:rPr>
          <w:t xml:space="preserve"> S-NSSAI(s) and other home operator policies</w:t>
        </w:r>
        <w:r>
          <w:t>, including the registered PLMN, the location of the UE, etc.</w:t>
        </w:r>
      </w:ins>
    </w:p>
    <w:p w14:paraId="1FBC75CA" w14:textId="77777777" w:rsidR="00217810" w:rsidRDefault="00217810" w:rsidP="00217810">
      <w:pPr>
        <w:pStyle w:val="NO"/>
        <w:rPr>
          <w:ins w:id="10" w:author="DCM" w:date="2023-04-05T10:42:00Z"/>
          <w:noProof/>
        </w:rPr>
      </w:pPr>
      <w:ins w:id="11" w:author="DCM" w:date="2023-04-05T10:42:00Z">
        <w:r>
          <w:rPr>
            <w:noProof/>
          </w:rPr>
          <w:t>NOTE X:</w:t>
        </w:r>
        <w:r>
          <w:rPr>
            <w:noProof/>
          </w:rPr>
          <w:tab/>
          <w:t>According to the SLA among operators, the HPLMN will have the knowledge of the supported NSSAI(s) in the VPLMN(s).</w:t>
        </w:r>
      </w:ins>
    </w:p>
    <w:p w14:paraId="1BFF8B9E" w14:textId="77777777" w:rsidR="00217810" w:rsidRDefault="00217810" w:rsidP="00217810">
      <w:pPr>
        <w:pStyle w:val="NO"/>
        <w:rPr>
          <w:ins w:id="12" w:author="DCM" w:date="2023-04-05T10:42:00Z"/>
        </w:rPr>
      </w:pPr>
      <w:ins w:id="13" w:author="DCM" w:date="2023-04-05T10:42:00Z">
        <w:r>
          <w:t>NOTE Y:</w:t>
        </w:r>
        <w:r>
          <w:tab/>
          <w:t>The HPLMN can involve the user in setting the priority order of the subscribed S-NSSAI. This is out of scope for 3GPP.</w:t>
        </w:r>
      </w:ins>
    </w:p>
    <w:p w14:paraId="586E7F2D" w14:textId="43DBDD4D" w:rsidR="00217810" w:rsidRPr="00D27A95" w:rsidRDefault="00217810" w:rsidP="00712546">
      <w:pPr>
        <w:pStyle w:val="EditorsNote"/>
      </w:pPr>
      <w:ins w:id="14" w:author="DCM" w:date="2023-04-05T10:42:00Z">
        <w:r w:rsidRPr="00596236">
          <w:t>Edi</w:t>
        </w:r>
        <w:r>
          <w:t>t</w:t>
        </w:r>
        <w:r w:rsidRPr="00596236">
          <w:t>or’s Note:</w:t>
        </w:r>
        <w:r w:rsidRPr="00596236">
          <w:tab/>
          <w:t xml:space="preserve">It is FFS if all or a subset of </w:t>
        </w:r>
        <w:r>
          <w:t xml:space="preserve">the UE’s subscribed </w:t>
        </w:r>
        <w:r w:rsidRPr="00596236">
          <w:t xml:space="preserve">S-NSSAIs are subject to </w:t>
        </w:r>
        <w:r>
          <w:rPr>
            <w:lang w:eastAsia="ko-KR"/>
          </w:rPr>
          <w:t>slice-</w:t>
        </w:r>
      </w:ins>
      <w:ins w:id="15" w:author="DCM-1" w:date="2023-04-20T06:37:00Z">
        <w:r w:rsidR="00425C41">
          <w:t>based</w:t>
        </w:r>
      </w:ins>
      <w:ins w:id="16" w:author="DCM" w:date="2023-04-05T10:42:00Z">
        <w:r>
          <w:rPr>
            <w:lang w:eastAsia="ko-KR"/>
          </w:rPr>
          <w:t xml:space="preserve"> </w:t>
        </w:r>
        <w:r>
          <w:rPr>
            <w:noProof/>
          </w:rPr>
          <w:t>PLMN selection</w:t>
        </w:r>
        <w:r w:rsidRPr="00596236">
          <w:t>.</w:t>
        </w:r>
      </w:ins>
    </w:p>
    <w:p w14:paraId="30B542E9" w14:textId="77777777" w:rsidR="00D14C3E" w:rsidRPr="00D27A95" w:rsidRDefault="00D14C3E" w:rsidP="00D14C3E">
      <w:r w:rsidRPr="00D27A95">
        <w:rPr>
          <w:b/>
        </w:rPr>
        <w:t>Steering of Roaming</w:t>
      </w:r>
      <w:r>
        <w:rPr>
          <w:b/>
        </w:rPr>
        <w:t xml:space="preserve"> (SOR)</w:t>
      </w:r>
      <w:r w:rsidRPr="00D27A95">
        <w:rPr>
          <w:b/>
        </w:rPr>
        <w:t>:</w:t>
      </w:r>
      <w:r w:rsidRPr="00D27A95">
        <w:t xml:space="preserve"> A technique whereby a roaming UE is encouraged to roam to a preferred roamed-to</w:t>
      </w:r>
      <w:r>
        <w:t>-</w:t>
      </w:r>
      <w:r w:rsidRPr="00D27A95">
        <w:t xml:space="preserve">network </w:t>
      </w:r>
      <w:r>
        <w:t xml:space="preserve">indicated </w:t>
      </w:r>
      <w:r w:rsidRPr="00D27A95">
        <w:t>by the HPLMN.</w:t>
      </w:r>
    </w:p>
    <w:p w14:paraId="34D4B0B3" w14:textId="77777777" w:rsidR="00D14C3E" w:rsidRPr="00EA3115" w:rsidRDefault="00D14C3E" w:rsidP="00D14C3E">
      <w:r>
        <w:rPr>
          <w:b/>
        </w:rPr>
        <w:t>Steering of R</w:t>
      </w:r>
      <w:r w:rsidRPr="00106285">
        <w:rPr>
          <w:b/>
        </w:rPr>
        <w:t>oaming application function</w:t>
      </w:r>
      <w:r>
        <w:rPr>
          <w:b/>
        </w:rPr>
        <w:t xml:space="preserve"> (SOR-AF)</w:t>
      </w:r>
      <w:r w:rsidRPr="00D27A95">
        <w:rPr>
          <w:b/>
        </w:rPr>
        <w:t>:</w:t>
      </w:r>
      <w:r w:rsidRPr="00D27A95">
        <w:t xml:space="preserve"> </w:t>
      </w:r>
      <w:r>
        <w:t xml:space="preserve">An application function </w:t>
      </w:r>
      <w:r w:rsidRPr="00EA3115">
        <w:t>that can provide UDM with one of the following</w:t>
      </w:r>
      <w:r>
        <w:t>:</w:t>
      </w:r>
    </w:p>
    <w:p w14:paraId="5E8B8483" w14:textId="77777777" w:rsidR="00D14C3E" w:rsidRDefault="00D14C3E" w:rsidP="00D14C3E">
      <w:pPr>
        <w:pStyle w:val="B1"/>
      </w:pPr>
      <w:r>
        <w:t>a)</w:t>
      </w:r>
      <w:r>
        <w:tab/>
        <w:t>one or more of the following:</w:t>
      </w:r>
    </w:p>
    <w:p w14:paraId="29678C5A" w14:textId="77777777" w:rsidR="00D14C3E" w:rsidRDefault="00D14C3E" w:rsidP="00D14C3E">
      <w:pPr>
        <w:pStyle w:val="B2"/>
      </w:pPr>
      <w:r>
        <w:t>-</w:t>
      </w:r>
      <w:r>
        <w:tab/>
      </w:r>
      <w:r w:rsidRPr="00EA3115">
        <w:t>list of preferred PLMN/access technology combinations</w:t>
      </w:r>
      <w:r>
        <w:t>;</w:t>
      </w:r>
    </w:p>
    <w:p w14:paraId="04802EB8" w14:textId="77777777" w:rsidR="00D14C3E" w:rsidRDefault="00D14C3E" w:rsidP="00D14C3E">
      <w:pPr>
        <w:pStyle w:val="B2"/>
      </w:pPr>
      <w:r>
        <w:t>-</w:t>
      </w:r>
      <w:r>
        <w:tab/>
        <w:t>SOR-CMCI, together with the "Store SOR-CMCI in ME" indicator</w:t>
      </w:r>
      <w:r w:rsidRPr="00811CEC">
        <w:t xml:space="preserve"> if applicable</w:t>
      </w:r>
      <w:r>
        <w:t>;</w:t>
      </w:r>
    </w:p>
    <w:p w14:paraId="448CEA09" w14:textId="77777777" w:rsidR="00D14C3E" w:rsidRDefault="00D14C3E" w:rsidP="00D14C3E">
      <w:pPr>
        <w:pStyle w:val="B2"/>
      </w:pPr>
      <w:r>
        <w:t>-</w:t>
      </w:r>
      <w:r>
        <w:tab/>
        <w:t>SOR-SNPN-SI; and</w:t>
      </w:r>
    </w:p>
    <w:p w14:paraId="6CFB4704" w14:textId="77777777" w:rsidR="00D14C3E" w:rsidRPr="00595E7A" w:rsidRDefault="00D14C3E" w:rsidP="00D14C3E">
      <w:pPr>
        <w:pStyle w:val="B2"/>
      </w:pPr>
      <w:r w:rsidRPr="00595E7A">
        <w:t>-</w:t>
      </w:r>
      <w:r w:rsidRPr="00595E7A">
        <w:tab/>
        <w:t>SOR-SNPN-SI-LS;</w:t>
      </w:r>
    </w:p>
    <w:p w14:paraId="7CE7C7CC" w14:textId="77777777" w:rsidR="00D14C3E" w:rsidRDefault="00D14C3E" w:rsidP="00D14C3E">
      <w:pPr>
        <w:pStyle w:val="B1"/>
      </w:pPr>
      <w:r>
        <w:t>b)</w:t>
      </w:r>
      <w:r>
        <w:tab/>
      </w:r>
      <w:r w:rsidRPr="00EA3115">
        <w:t>a secured packet</w:t>
      </w:r>
      <w:r w:rsidRPr="00811CEC">
        <w:t>, together with the indicator, if applicable, that</w:t>
      </w:r>
      <w:r>
        <w:t xml:space="preserve"> </w:t>
      </w:r>
      <w:r w:rsidRPr="00811CEC">
        <w:t>"the list of preferred PLMN/access technology combinations is not included in the secured packet"</w:t>
      </w:r>
      <w:r w:rsidRPr="00EA3115">
        <w:t>; or</w:t>
      </w:r>
    </w:p>
    <w:p w14:paraId="62E8E58D" w14:textId="77777777" w:rsidR="00D14C3E" w:rsidRDefault="00D14C3E" w:rsidP="00D14C3E">
      <w:pPr>
        <w:pStyle w:val="B1"/>
      </w:pPr>
      <w:r>
        <w:t>c)</w:t>
      </w:r>
      <w:r>
        <w:tab/>
      </w:r>
      <w:r w:rsidRPr="00461E5C">
        <w:t xml:space="preserve">neither of </w:t>
      </w:r>
      <w:r>
        <w:t>a) or b),</w:t>
      </w:r>
    </w:p>
    <w:p w14:paraId="1BBB4996" w14:textId="77777777" w:rsidR="00D14C3E" w:rsidRPr="00F83805" w:rsidRDefault="00D14C3E" w:rsidP="00D14C3E">
      <w:r w:rsidRPr="00F83805">
        <w:t>generated dynamically based on operator specific data analytics solutions.</w:t>
      </w:r>
    </w:p>
    <w:p w14:paraId="7B02C087" w14:textId="77777777" w:rsidR="00D14C3E" w:rsidRDefault="00D14C3E" w:rsidP="00D14C3E">
      <w:r w:rsidRPr="00D27A95">
        <w:rPr>
          <w:b/>
        </w:rPr>
        <w:t>S</w:t>
      </w:r>
      <w:r>
        <w:rPr>
          <w:b/>
        </w:rPr>
        <w:t>teering of Roaming information</w:t>
      </w:r>
      <w:r w:rsidRPr="00D27A95">
        <w:rPr>
          <w:b/>
        </w:rPr>
        <w:t>:</w:t>
      </w:r>
      <w:r w:rsidRPr="00D27A95">
        <w:t xml:space="preserve"> </w:t>
      </w:r>
      <w:r>
        <w:t xml:space="preserve">This consists of the following HPLMN or subscribed SNPN protected information (see </w:t>
      </w:r>
      <w:r w:rsidRPr="00B06824">
        <w:t>3GPP</w:t>
      </w:r>
      <w:r>
        <w:t> </w:t>
      </w:r>
      <w:r w:rsidRPr="00B06824">
        <w:t>TS</w:t>
      </w:r>
      <w:r>
        <w:t> 33.501 [66]):</w:t>
      </w:r>
    </w:p>
    <w:p w14:paraId="33A0EE5C" w14:textId="77777777" w:rsidR="00D14C3E" w:rsidRDefault="00D14C3E" w:rsidP="00D14C3E">
      <w:pPr>
        <w:pStyle w:val="B1"/>
      </w:pPr>
      <w:r>
        <w:t>a)</w:t>
      </w:r>
      <w:r>
        <w:tab/>
        <w:t>the following indicators, of whether:</w:t>
      </w:r>
    </w:p>
    <w:p w14:paraId="3FE507E1" w14:textId="77777777" w:rsidR="00D14C3E" w:rsidRDefault="00D14C3E" w:rsidP="00D14C3E">
      <w:pPr>
        <w:pStyle w:val="B2"/>
      </w:pPr>
      <w:r>
        <w:t>-</w:t>
      </w:r>
      <w:r>
        <w:tab/>
        <w:t>the UDM requests an acknowledgement from the UE for successful reception of the steering of roaming information.</w:t>
      </w:r>
    </w:p>
    <w:p w14:paraId="506C0F04" w14:textId="77777777" w:rsidR="00D14C3E" w:rsidRDefault="00D14C3E" w:rsidP="00D14C3E">
      <w:pPr>
        <w:pStyle w:val="B2"/>
      </w:pPr>
      <w:r>
        <w:t>-</w:t>
      </w:r>
      <w:r>
        <w:tab/>
        <w:t>the UDM requests the UE to store the SOR-CMCI in the ME, which is provided along with the SOR-CMCI</w:t>
      </w:r>
      <w:r w:rsidRPr="00D12F29">
        <w:t xml:space="preserve"> </w:t>
      </w:r>
      <w:r>
        <w:t>in plain text; and</w:t>
      </w:r>
    </w:p>
    <w:p w14:paraId="5C88E2D8" w14:textId="77777777" w:rsidR="00D14C3E" w:rsidRDefault="00D14C3E" w:rsidP="00D14C3E">
      <w:pPr>
        <w:pStyle w:val="B1"/>
      </w:pPr>
      <w:r>
        <w:t>b)</w:t>
      </w:r>
      <w:r>
        <w:tab/>
        <w:t>one of the following:</w:t>
      </w:r>
    </w:p>
    <w:p w14:paraId="0A7362DF" w14:textId="77777777" w:rsidR="00D14C3E" w:rsidRDefault="00D14C3E" w:rsidP="00D14C3E">
      <w:pPr>
        <w:pStyle w:val="B2"/>
      </w:pPr>
      <w:r>
        <w:t>1)</w:t>
      </w:r>
      <w:r>
        <w:tab/>
        <w:t>one or more of the following:</w:t>
      </w:r>
    </w:p>
    <w:p w14:paraId="07A4B5CB" w14:textId="77777777" w:rsidR="00D14C3E" w:rsidRDefault="00D14C3E" w:rsidP="00D14C3E">
      <w:pPr>
        <w:pStyle w:val="B3"/>
      </w:pPr>
      <w:r>
        <w:t>-</w:t>
      </w:r>
      <w:r>
        <w:tab/>
      </w:r>
      <w:r w:rsidRPr="00D44BCC">
        <w:t>list of preferred PLMN/access technology combinations</w:t>
      </w:r>
      <w:r>
        <w:t xml:space="preserve"> with an indication that it is included;</w:t>
      </w:r>
    </w:p>
    <w:p w14:paraId="54DEE9BD" w14:textId="77777777" w:rsidR="00D14C3E" w:rsidRDefault="00D14C3E" w:rsidP="00D14C3E">
      <w:pPr>
        <w:pStyle w:val="B3"/>
      </w:pPr>
      <w:r>
        <w:t>-</w:t>
      </w:r>
      <w:r>
        <w:tab/>
        <w:t xml:space="preserve">SOR-CMCI; </w:t>
      </w:r>
    </w:p>
    <w:p w14:paraId="06B9CBF5" w14:textId="77777777" w:rsidR="00D14C3E" w:rsidRDefault="00D14C3E" w:rsidP="00D14C3E">
      <w:pPr>
        <w:pStyle w:val="B3"/>
      </w:pPr>
      <w:r>
        <w:lastRenderedPageBreak/>
        <w:t>-</w:t>
      </w:r>
      <w:r>
        <w:tab/>
        <w:t>SOR-SNPN-SI; and</w:t>
      </w:r>
    </w:p>
    <w:p w14:paraId="20D236BF" w14:textId="77777777" w:rsidR="00D14C3E" w:rsidRDefault="00D14C3E" w:rsidP="00D14C3E">
      <w:pPr>
        <w:pStyle w:val="B3"/>
      </w:pPr>
      <w:r w:rsidRPr="00595E7A">
        <w:t>-</w:t>
      </w:r>
      <w:r w:rsidRPr="00595E7A">
        <w:tab/>
        <w:t>SOR-SNPN-SI-LS;</w:t>
      </w:r>
    </w:p>
    <w:p w14:paraId="3B8AEE77" w14:textId="77777777" w:rsidR="00D14C3E" w:rsidRDefault="00D14C3E" w:rsidP="00D14C3E">
      <w:pPr>
        <w:pStyle w:val="B2"/>
      </w:pPr>
      <w:r>
        <w:t>2)</w:t>
      </w:r>
      <w:r>
        <w:tab/>
        <w:t>a secured packet with an indication that it is included;</w:t>
      </w:r>
    </w:p>
    <w:p w14:paraId="5BEB2418" w14:textId="77777777" w:rsidR="00D14C3E" w:rsidRDefault="00D14C3E" w:rsidP="00D14C3E">
      <w:pPr>
        <w:pStyle w:val="B2"/>
      </w:pPr>
      <w:r>
        <w:t>3)</w:t>
      </w:r>
      <w:r>
        <w:tab/>
        <w:t xml:space="preserve">the </w:t>
      </w:r>
      <w:r w:rsidRPr="00490D68">
        <w:t>HPLMN indication that 'no change of the "Operator Controlled PLMN Selector with Access Technology" list stored in the UE is needed and thus no list of preferred PLMN/access technology combinations is provided'</w:t>
      </w:r>
      <w:r>
        <w:t>; or</w:t>
      </w:r>
    </w:p>
    <w:p w14:paraId="66D496E4" w14:textId="77777777" w:rsidR="00D14C3E" w:rsidRDefault="00D14C3E" w:rsidP="00D14C3E">
      <w:pPr>
        <w:pStyle w:val="B2"/>
      </w:pPr>
      <w:r>
        <w:t>4)</w:t>
      </w:r>
      <w:r>
        <w:tab/>
        <w:t xml:space="preserve">the subscribed SNPN or </w:t>
      </w:r>
      <w:r w:rsidRPr="00490D68">
        <w:t xml:space="preserve">HPLMN indication that 'no change of the </w:t>
      </w:r>
      <w:r>
        <w:t>SOR-SNPN-SI</w:t>
      </w:r>
      <w:r w:rsidRPr="00490D68">
        <w:t xml:space="preserve"> stored in the UE is needed and thus no </w:t>
      </w:r>
      <w:r>
        <w:t>SOR-SNPN-SI</w:t>
      </w:r>
      <w:r w:rsidRPr="00490D68">
        <w:t xml:space="preserve"> is provided'</w:t>
      </w:r>
      <w:r>
        <w:t>.</w:t>
      </w:r>
    </w:p>
    <w:p w14:paraId="04AD916F" w14:textId="77777777" w:rsidR="00D14C3E" w:rsidRDefault="00D14C3E" w:rsidP="00D14C3E">
      <w:pPr>
        <w:rPr>
          <w:lang w:eastAsia="ja-JP"/>
        </w:rPr>
      </w:pPr>
      <w:r w:rsidRPr="00F30FBE">
        <w:rPr>
          <w:b/>
          <w:bCs/>
          <w:lang w:eastAsia="ja-JP"/>
        </w:rPr>
        <w:t>S</w:t>
      </w:r>
      <w:r>
        <w:rPr>
          <w:b/>
          <w:bCs/>
          <w:lang w:eastAsia="ja-JP"/>
        </w:rPr>
        <w:t>teering of roaming</w:t>
      </w:r>
      <w:r w:rsidRPr="00F30FBE">
        <w:rPr>
          <w:b/>
          <w:bCs/>
          <w:lang w:eastAsia="ja-JP"/>
        </w:rPr>
        <w:t xml:space="preserve"> </w:t>
      </w:r>
      <w:r>
        <w:rPr>
          <w:b/>
          <w:bCs/>
          <w:lang w:eastAsia="ja-JP"/>
        </w:rPr>
        <w:t>connected mode</w:t>
      </w:r>
      <w:r w:rsidRPr="00F30FBE">
        <w:rPr>
          <w:b/>
          <w:bCs/>
          <w:lang w:eastAsia="ja-JP"/>
        </w:rPr>
        <w:t xml:space="preserve"> control information</w:t>
      </w:r>
      <w:r>
        <w:rPr>
          <w:b/>
          <w:bCs/>
          <w:lang w:eastAsia="ja-JP"/>
        </w:rPr>
        <w:t xml:space="preserve"> </w:t>
      </w:r>
      <w:r w:rsidRPr="00F30FBE">
        <w:rPr>
          <w:b/>
          <w:bCs/>
          <w:lang w:eastAsia="ja-JP"/>
        </w:rPr>
        <w:t>(S</w:t>
      </w:r>
      <w:r>
        <w:rPr>
          <w:b/>
          <w:bCs/>
          <w:lang w:eastAsia="ja-JP"/>
        </w:rPr>
        <w:t>O</w:t>
      </w:r>
      <w:r w:rsidRPr="00F30FBE">
        <w:rPr>
          <w:b/>
          <w:bCs/>
          <w:lang w:eastAsia="ja-JP"/>
        </w:rPr>
        <w:t>R</w:t>
      </w:r>
      <w:r>
        <w:rPr>
          <w:b/>
          <w:bCs/>
          <w:lang w:eastAsia="ja-JP"/>
        </w:rPr>
        <w:t>-CMCI</w:t>
      </w:r>
      <w:r w:rsidRPr="00F30FBE">
        <w:rPr>
          <w:b/>
          <w:bCs/>
          <w:lang w:eastAsia="ja-JP"/>
        </w:rPr>
        <w:t>):</w:t>
      </w:r>
      <w:r>
        <w:rPr>
          <w:lang w:eastAsia="ja-JP"/>
        </w:rPr>
        <w:t xml:space="preserve"> HPLMN </w:t>
      </w:r>
      <w:r>
        <w:rPr>
          <w:lang w:val="en-US"/>
        </w:rPr>
        <w:t>information to control the timing for a UE in connected mode to move to idle mode in order to perform steering of roaming.</w:t>
      </w:r>
    </w:p>
    <w:p w14:paraId="11B0F252" w14:textId="77777777" w:rsidR="00D14C3E" w:rsidRDefault="00D14C3E" w:rsidP="00D14C3E">
      <w:pPr>
        <w:rPr>
          <w:lang w:val="en-US"/>
        </w:rPr>
      </w:pPr>
      <w:r w:rsidRPr="00F30FBE">
        <w:rPr>
          <w:b/>
          <w:bCs/>
          <w:lang w:eastAsia="ja-JP"/>
        </w:rPr>
        <w:t>S</w:t>
      </w:r>
      <w:r>
        <w:rPr>
          <w:b/>
          <w:bCs/>
          <w:lang w:eastAsia="ja-JP"/>
        </w:rPr>
        <w:t>teering of roaming</w:t>
      </w:r>
      <w:r w:rsidRPr="00F30FBE">
        <w:rPr>
          <w:b/>
          <w:bCs/>
          <w:lang w:eastAsia="ja-JP"/>
        </w:rPr>
        <w:t xml:space="preserve"> </w:t>
      </w:r>
      <w:r>
        <w:rPr>
          <w:b/>
          <w:bCs/>
          <w:lang w:eastAsia="ja-JP"/>
        </w:rPr>
        <w:t xml:space="preserve">SNPN selection information </w:t>
      </w:r>
      <w:r w:rsidRPr="00F30FBE">
        <w:rPr>
          <w:b/>
          <w:bCs/>
          <w:lang w:eastAsia="ja-JP"/>
        </w:rPr>
        <w:t>(S</w:t>
      </w:r>
      <w:r>
        <w:rPr>
          <w:b/>
          <w:bCs/>
          <w:lang w:eastAsia="ja-JP"/>
        </w:rPr>
        <w:t>O</w:t>
      </w:r>
      <w:r w:rsidRPr="00F30FBE">
        <w:rPr>
          <w:b/>
          <w:bCs/>
          <w:lang w:eastAsia="ja-JP"/>
        </w:rPr>
        <w:t>R</w:t>
      </w:r>
      <w:r>
        <w:rPr>
          <w:b/>
          <w:bCs/>
          <w:lang w:eastAsia="ja-JP"/>
        </w:rPr>
        <w:t>-SNPN-SI</w:t>
      </w:r>
      <w:r w:rsidRPr="00F30FBE">
        <w:rPr>
          <w:b/>
          <w:bCs/>
          <w:lang w:eastAsia="ja-JP"/>
        </w:rPr>
        <w:t>):</w:t>
      </w:r>
      <w:r>
        <w:rPr>
          <w:lang w:eastAsia="ja-JP"/>
        </w:rPr>
        <w:t xml:space="preserve"> P</w:t>
      </w:r>
      <w:proofErr w:type="spellStart"/>
      <w:r>
        <w:rPr>
          <w:lang w:val="en-US"/>
        </w:rPr>
        <w:t>rovisioning</w:t>
      </w:r>
      <w:proofErr w:type="spellEnd"/>
      <w:r>
        <w:rPr>
          <w:lang w:val="en-US"/>
        </w:rPr>
        <w:t xml:space="preserve"> information for SNPN selection consisting of:</w:t>
      </w:r>
    </w:p>
    <w:p w14:paraId="4C4CE099" w14:textId="77777777" w:rsidR="00D14C3E" w:rsidRDefault="00D14C3E" w:rsidP="00D14C3E">
      <w:pPr>
        <w:pStyle w:val="B1"/>
      </w:pPr>
      <w:r>
        <w:t>a)</w:t>
      </w:r>
      <w:r>
        <w:tab/>
      </w:r>
      <w:r w:rsidRPr="00EE79B6">
        <w:t>the credentials holder controlled prioritized list of preferred SNPNs</w:t>
      </w:r>
      <w:r>
        <w:t>;</w:t>
      </w:r>
    </w:p>
    <w:p w14:paraId="3C5118E3" w14:textId="77777777" w:rsidR="00D14C3E" w:rsidRDefault="00D14C3E" w:rsidP="00D14C3E">
      <w:pPr>
        <w:pStyle w:val="B1"/>
      </w:pPr>
      <w:r>
        <w:t>b)</w:t>
      </w:r>
      <w:r>
        <w:tab/>
        <w:t>the</w:t>
      </w:r>
      <w:r w:rsidRPr="00EE79B6">
        <w:t xml:space="preserve"> credentials holder controlled prioritized list of GINs</w:t>
      </w:r>
      <w:r>
        <w:t>; or</w:t>
      </w:r>
    </w:p>
    <w:p w14:paraId="0E348500" w14:textId="77777777" w:rsidR="00D14C3E" w:rsidRDefault="00D14C3E" w:rsidP="00D14C3E">
      <w:pPr>
        <w:pStyle w:val="B1"/>
      </w:pPr>
      <w:r>
        <w:t>c)</w:t>
      </w:r>
      <w:r>
        <w:tab/>
        <w:t>both of the above.</w:t>
      </w:r>
    </w:p>
    <w:p w14:paraId="0FDEFDE3" w14:textId="77777777" w:rsidR="00D14C3E" w:rsidRPr="00595E7A" w:rsidRDefault="00D14C3E" w:rsidP="00D14C3E">
      <w:r w:rsidRPr="00595E7A">
        <w:rPr>
          <w:b/>
          <w:bCs/>
          <w:lang w:eastAsia="ja-JP"/>
        </w:rPr>
        <w:t>Steering of roaming SNPN selection information</w:t>
      </w:r>
      <w:r>
        <w:rPr>
          <w:b/>
          <w:bCs/>
          <w:lang w:eastAsia="ja-JP"/>
        </w:rPr>
        <w:t xml:space="preserve"> for localized services in SNPN</w:t>
      </w:r>
      <w:r w:rsidRPr="00595E7A">
        <w:rPr>
          <w:b/>
          <w:bCs/>
          <w:lang w:eastAsia="ja-JP"/>
        </w:rPr>
        <w:t xml:space="preserve"> (SOR-SNPN-SI-LS</w:t>
      </w:r>
      <w:r>
        <w:rPr>
          <w:b/>
          <w:bCs/>
          <w:lang w:eastAsia="ja-JP"/>
        </w:rPr>
        <w:t>)</w:t>
      </w:r>
      <w:r w:rsidRPr="00595E7A">
        <w:rPr>
          <w:b/>
          <w:bCs/>
          <w:lang w:eastAsia="ja-JP"/>
        </w:rPr>
        <w:t>:</w:t>
      </w:r>
      <w:r w:rsidRPr="00595E7A">
        <w:rPr>
          <w:lang w:eastAsia="ja-JP"/>
        </w:rPr>
        <w:t xml:space="preserve"> P</w:t>
      </w:r>
      <w:r w:rsidRPr="00595E7A">
        <w:t xml:space="preserve">rovisioning information for SNPN selection (if the </w:t>
      </w:r>
      <w:r>
        <w:t>access for localized services in SNPN</w:t>
      </w:r>
      <w:r w:rsidRPr="00595E7A">
        <w:t xml:space="preserve"> has</w:t>
      </w:r>
      <w:r>
        <w:t xml:space="preserve"> been</w:t>
      </w:r>
      <w:r w:rsidRPr="00595E7A">
        <w:t xml:space="preserve"> enabled) by an MS supporting access to an SNPN providing access for localized services</w:t>
      </w:r>
      <w:r>
        <w:t xml:space="preserve"> in SNPN</w:t>
      </w:r>
      <w:r w:rsidRPr="00595E7A">
        <w:t xml:space="preserve"> consisting of:</w:t>
      </w:r>
    </w:p>
    <w:p w14:paraId="78BE995F" w14:textId="77777777" w:rsidR="00D14C3E" w:rsidRPr="00595E7A" w:rsidRDefault="00D14C3E" w:rsidP="00D14C3E">
      <w:pPr>
        <w:pStyle w:val="B1"/>
      </w:pPr>
      <w:r w:rsidRPr="00595E7A">
        <w:t>a)</w:t>
      </w:r>
      <w:r w:rsidRPr="00595E7A">
        <w:tab/>
        <w:t xml:space="preserve">a </w:t>
      </w:r>
      <w:r>
        <w:t>"credentials holder controlled prioritized list of preferred SNPNs for access for localized services in SNPN"</w:t>
      </w:r>
      <w:r w:rsidRPr="00595E7A">
        <w:t xml:space="preserve">, where each entry contains an SNPN identity and a validity </w:t>
      </w:r>
      <w:r>
        <w:t>information</w:t>
      </w:r>
      <w:r w:rsidRPr="00595E7A">
        <w:t xml:space="preserve"> consisting of time validity information;</w:t>
      </w:r>
    </w:p>
    <w:p w14:paraId="430EBC49" w14:textId="77777777" w:rsidR="00D14C3E" w:rsidRPr="00595E7A" w:rsidRDefault="00D14C3E" w:rsidP="00D14C3E">
      <w:pPr>
        <w:pStyle w:val="B1"/>
      </w:pPr>
      <w:r w:rsidRPr="00595E7A">
        <w:t>b)</w:t>
      </w:r>
      <w:r w:rsidRPr="00595E7A">
        <w:tab/>
        <w:t xml:space="preserve">a </w:t>
      </w:r>
      <w:r>
        <w:t>"credentials holder controlled prioritized list of preferred GINs for access for localized services in SNPN"</w:t>
      </w:r>
      <w:r w:rsidRPr="00595E7A">
        <w:t xml:space="preserve">, where each entry contains a GIN and a validity </w:t>
      </w:r>
      <w:r>
        <w:t>information</w:t>
      </w:r>
      <w:r w:rsidRPr="00595E7A">
        <w:t xml:space="preserve"> consisting of time validity information; or</w:t>
      </w:r>
    </w:p>
    <w:p w14:paraId="275A1037" w14:textId="77777777" w:rsidR="00D14C3E" w:rsidRPr="00595E7A" w:rsidRDefault="00D14C3E" w:rsidP="00D14C3E">
      <w:pPr>
        <w:pStyle w:val="B1"/>
        <w:rPr>
          <w:lang w:eastAsia="ja-JP"/>
        </w:rPr>
      </w:pPr>
      <w:r w:rsidRPr="00595E7A">
        <w:t>c)</w:t>
      </w:r>
      <w:r w:rsidRPr="00595E7A">
        <w:tab/>
        <w:t>both of the above.</w:t>
      </w:r>
    </w:p>
    <w:p w14:paraId="452CE3B3" w14:textId="77777777" w:rsidR="00D14C3E" w:rsidRDefault="00D14C3E" w:rsidP="00D14C3E">
      <w:pPr>
        <w:pStyle w:val="EditorsNote"/>
      </w:pPr>
      <w:r>
        <w:t xml:space="preserve">Editor's note: (WI: eNPN_Ph2, CR </w:t>
      </w:r>
      <w:r w:rsidRPr="000823E2">
        <w:t>10</w:t>
      </w:r>
      <w:r>
        <w:t>3</w:t>
      </w:r>
      <w:r w:rsidRPr="000823E2">
        <w:t>9</w:t>
      </w:r>
      <w:r>
        <w:t>) Location validity information is FFS.</w:t>
      </w:r>
    </w:p>
    <w:p w14:paraId="66281C12" w14:textId="77777777" w:rsidR="00D14C3E" w:rsidRPr="00D27A95" w:rsidRDefault="00D14C3E" w:rsidP="00D14C3E">
      <w:r w:rsidRPr="00D27A95">
        <w:rPr>
          <w:b/>
        </w:rPr>
        <w:t>Visited PLMN</w:t>
      </w:r>
      <w:r w:rsidRPr="00D27A95">
        <w:t>: This is a PLMN different from the HPLMN (if the EHPLMN list is not present or is empty) or different from an EHPLMN (if the EHPLMN list is present).</w:t>
      </w:r>
    </w:p>
    <w:p w14:paraId="2BC9DAC6" w14:textId="77777777" w:rsidR="00D14C3E" w:rsidRDefault="00D14C3E" w:rsidP="00D14C3E">
      <w:r>
        <w:t>For the purposes of the present document, the following terms and definitions given in 3GPP TS 23.167 [57] apply:</w:t>
      </w:r>
    </w:p>
    <w:p w14:paraId="79DA978C" w14:textId="77777777" w:rsidR="00D14C3E" w:rsidRPr="001B33C7" w:rsidRDefault="00D14C3E" w:rsidP="00D14C3E">
      <w:pPr>
        <w:pStyle w:val="EW"/>
        <w:rPr>
          <w:b/>
        </w:rPr>
      </w:pPr>
      <w:proofErr w:type="spellStart"/>
      <w:r w:rsidRPr="001B33C7">
        <w:rPr>
          <w:b/>
        </w:rPr>
        <w:t>eCall</w:t>
      </w:r>
      <w:proofErr w:type="spellEnd"/>
      <w:r w:rsidRPr="001B33C7">
        <w:rPr>
          <w:b/>
        </w:rPr>
        <w:t xml:space="preserve"> over IMS</w:t>
      </w:r>
    </w:p>
    <w:p w14:paraId="51F4C9D9" w14:textId="77777777" w:rsidR="00D14C3E" w:rsidRDefault="00D14C3E" w:rsidP="00D14C3E">
      <w:pPr>
        <w:pStyle w:val="EW"/>
        <w:rPr>
          <w:b/>
        </w:rPr>
      </w:pPr>
      <w:r>
        <w:rPr>
          <w:b/>
        </w:rPr>
        <w:t>EPC</w:t>
      </w:r>
    </w:p>
    <w:p w14:paraId="36F06A91" w14:textId="77777777" w:rsidR="00D14C3E" w:rsidRDefault="00D14C3E" w:rsidP="00D14C3E">
      <w:pPr>
        <w:pStyle w:val="EX"/>
        <w:rPr>
          <w:b/>
        </w:rPr>
      </w:pPr>
      <w:r>
        <w:rPr>
          <w:b/>
        </w:rPr>
        <w:t>E-UTRAN</w:t>
      </w:r>
    </w:p>
    <w:p w14:paraId="40350342" w14:textId="77777777" w:rsidR="00D14C3E" w:rsidRDefault="00D14C3E" w:rsidP="00D14C3E">
      <w:r>
        <w:t>For the purposes of the present document, the following terms and definitions given in 3GPP TS 23.401 [58] apply:</w:t>
      </w:r>
    </w:p>
    <w:p w14:paraId="4CCAD8DC" w14:textId="77777777" w:rsidR="00D14C3E" w:rsidRPr="00F355CE" w:rsidRDefault="00D14C3E" w:rsidP="00D14C3E">
      <w:pPr>
        <w:pStyle w:val="EX"/>
        <w:rPr>
          <w:b/>
        </w:rPr>
      </w:pPr>
      <w:proofErr w:type="spellStart"/>
      <w:r w:rsidRPr="00F355CE">
        <w:rPr>
          <w:b/>
        </w:rPr>
        <w:t>eCall</w:t>
      </w:r>
      <w:proofErr w:type="spellEnd"/>
      <w:r w:rsidRPr="00F355CE">
        <w:rPr>
          <w:b/>
        </w:rPr>
        <w:t xml:space="preserve"> only mode</w:t>
      </w:r>
    </w:p>
    <w:p w14:paraId="1CEE609E" w14:textId="77777777" w:rsidR="00D14C3E" w:rsidRDefault="00D14C3E" w:rsidP="00D14C3E">
      <w:r>
        <w:t>For the purposes of the present document, the following terms and definitions given in 3GPP TS 23.221 [69] apply:</w:t>
      </w:r>
    </w:p>
    <w:p w14:paraId="7FFD4810" w14:textId="77777777" w:rsidR="00D14C3E" w:rsidRDefault="00D14C3E" w:rsidP="00D14C3E">
      <w:pPr>
        <w:pStyle w:val="EX"/>
        <w:rPr>
          <w:b/>
        </w:rPr>
      </w:pPr>
      <w:r w:rsidRPr="0088391F">
        <w:rPr>
          <w:b/>
        </w:rPr>
        <w:t>Restricted local operator services</w:t>
      </w:r>
      <w:r>
        <w:rPr>
          <w:b/>
        </w:rPr>
        <w:t xml:space="preserve"> (RLOS)</w:t>
      </w:r>
    </w:p>
    <w:p w14:paraId="32C296A2" w14:textId="77777777" w:rsidR="00D14C3E" w:rsidRPr="007E6407" w:rsidRDefault="00D14C3E" w:rsidP="00D14C3E">
      <w:r w:rsidRPr="007E6407">
        <w:t xml:space="preserve">For the purposes of the present document, the following terms and definitions given in </w:t>
      </w:r>
      <w:r>
        <w:t>3GPP </w:t>
      </w:r>
      <w:r w:rsidRPr="007E6407">
        <w:t>TS 23.</w:t>
      </w:r>
      <w:r>
        <w:t>5</w:t>
      </w:r>
      <w:r w:rsidRPr="007E6407">
        <w:t>01 [</w:t>
      </w:r>
      <w:r>
        <w:t>62</w:t>
      </w:r>
      <w:r w:rsidRPr="007E6407">
        <w:t>] apply:</w:t>
      </w:r>
    </w:p>
    <w:p w14:paraId="6E199266" w14:textId="77777777" w:rsidR="00D14C3E" w:rsidRPr="002D573A" w:rsidRDefault="00D14C3E" w:rsidP="00D14C3E">
      <w:pPr>
        <w:pStyle w:val="EW"/>
        <w:rPr>
          <w:b/>
          <w:bCs/>
        </w:rPr>
      </w:pPr>
      <w:r w:rsidRPr="002D573A">
        <w:rPr>
          <w:b/>
          <w:bCs/>
        </w:rPr>
        <w:t>Closed Access Group (CAG)</w:t>
      </w:r>
    </w:p>
    <w:p w14:paraId="6612532E" w14:textId="77777777" w:rsidR="00D14C3E" w:rsidRDefault="00D14C3E" w:rsidP="00D14C3E">
      <w:pPr>
        <w:pStyle w:val="EW"/>
        <w:rPr>
          <w:b/>
          <w:bCs/>
        </w:rPr>
      </w:pPr>
      <w:r>
        <w:rPr>
          <w:b/>
          <w:bCs/>
        </w:rPr>
        <w:t>Credentials holder</w:t>
      </w:r>
    </w:p>
    <w:p w14:paraId="680DFCED" w14:textId="77777777" w:rsidR="00D14C3E" w:rsidRPr="002D573A" w:rsidRDefault="00D14C3E" w:rsidP="00D14C3E">
      <w:pPr>
        <w:pStyle w:val="EW"/>
        <w:rPr>
          <w:b/>
          <w:bCs/>
        </w:rPr>
      </w:pPr>
      <w:r w:rsidRPr="0009375B">
        <w:rPr>
          <w:b/>
          <w:bCs/>
        </w:rPr>
        <w:t>Group ID for Network Selection (GIN)</w:t>
      </w:r>
    </w:p>
    <w:p w14:paraId="7BACFB8B" w14:textId="77777777" w:rsidR="00D14C3E" w:rsidRPr="00F355CE" w:rsidRDefault="00D14C3E" w:rsidP="00D14C3E">
      <w:pPr>
        <w:pStyle w:val="EW"/>
        <w:rPr>
          <w:b/>
        </w:rPr>
      </w:pPr>
      <w:r w:rsidRPr="00F355CE">
        <w:rPr>
          <w:b/>
        </w:rPr>
        <w:t>Network identifier (NID)</w:t>
      </w:r>
    </w:p>
    <w:p w14:paraId="363AEF78" w14:textId="77777777" w:rsidR="00D14C3E" w:rsidRPr="00955AE7" w:rsidRDefault="00D14C3E" w:rsidP="00D14C3E">
      <w:pPr>
        <w:pStyle w:val="EW"/>
        <w:rPr>
          <w:b/>
        </w:rPr>
      </w:pPr>
      <w:r w:rsidRPr="00EB2FA4">
        <w:rPr>
          <w:b/>
        </w:rPr>
        <w:t>NG-RAN</w:t>
      </w:r>
    </w:p>
    <w:p w14:paraId="0E019EB2" w14:textId="77777777" w:rsidR="00D14C3E" w:rsidRDefault="00D14C3E" w:rsidP="00D14C3E">
      <w:pPr>
        <w:pStyle w:val="EW"/>
        <w:rPr>
          <w:b/>
        </w:rPr>
      </w:pPr>
      <w:r w:rsidRPr="00955AE7">
        <w:rPr>
          <w:b/>
        </w:rPr>
        <w:t xml:space="preserve">NR </w:t>
      </w:r>
      <w:proofErr w:type="spellStart"/>
      <w:r w:rsidRPr="00955AE7">
        <w:rPr>
          <w:b/>
        </w:rPr>
        <w:t>RedCap</w:t>
      </w:r>
      <w:proofErr w:type="spellEnd"/>
    </w:p>
    <w:p w14:paraId="6F31CCCE" w14:textId="77777777" w:rsidR="00D14C3E" w:rsidRPr="002D573A" w:rsidRDefault="00D14C3E" w:rsidP="00D14C3E">
      <w:pPr>
        <w:pStyle w:val="EW"/>
        <w:rPr>
          <w:b/>
        </w:rPr>
      </w:pPr>
      <w:r w:rsidRPr="002D573A">
        <w:rPr>
          <w:b/>
        </w:rPr>
        <w:t>Stand-alone Non-Public Network (SNPN)</w:t>
      </w:r>
    </w:p>
    <w:p w14:paraId="648AF93D" w14:textId="77777777" w:rsidR="00D14C3E" w:rsidRPr="007E6407" w:rsidRDefault="00D14C3E" w:rsidP="00D14C3E">
      <w:r w:rsidRPr="007E6407">
        <w:t xml:space="preserve">For the purposes of the present document, the following terms and definitions given in </w:t>
      </w:r>
      <w:r>
        <w:t>3GPP </w:t>
      </w:r>
      <w:r w:rsidRPr="007E6407">
        <w:t>TS 2</w:t>
      </w:r>
      <w:r>
        <w:t>4</w:t>
      </w:r>
      <w:r w:rsidRPr="007E6407">
        <w:t>.</w:t>
      </w:r>
      <w:r>
        <w:t>5</w:t>
      </w:r>
      <w:r w:rsidRPr="007E6407">
        <w:t>01 [</w:t>
      </w:r>
      <w:r>
        <w:t>64</w:t>
      </w:r>
      <w:r w:rsidRPr="007E6407">
        <w:t>] apply:</w:t>
      </w:r>
    </w:p>
    <w:p w14:paraId="4288837C" w14:textId="77777777" w:rsidR="00D14C3E" w:rsidRDefault="00D14C3E" w:rsidP="00D14C3E">
      <w:pPr>
        <w:pStyle w:val="EW"/>
        <w:rPr>
          <w:b/>
        </w:rPr>
      </w:pPr>
      <w:r>
        <w:rPr>
          <w:b/>
        </w:rPr>
        <w:lastRenderedPageBreak/>
        <w:t>5GCN</w:t>
      </w:r>
    </w:p>
    <w:p w14:paraId="0A28FC39" w14:textId="77777777" w:rsidR="00D14C3E" w:rsidRDefault="00D14C3E" w:rsidP="00D14C3E">
      <w:pPr>
        <w:pStyle w:val="EW"/>
        <w:rPr>
          <w:b/>
        </w:rPr>
      </w:pPr>
      <w:r w:rsidRPr="00E55DB2">
        <w:rPr>
          <w:rFonts w:hint="eastAsia"/>
          <w:b/>
          <w:lang w:eastAsia="zh-CN"/>
        </w:rPr>
        <w:t>C</w:t>
      </w:r>
      <w:r w:rsidRPr="00E55DB2">
        <w:rPr>
          <w:b/>
          <w:lang w:eastAsia="zh-CN"/>
        </w:rPr>
        <w:t>AG cell</w:t>
      </w:r>
    </w:p>
    <w:p w14:paraId="6160D7D1" w14:textId="77777777" w:rsidR="00D14C3E" w:rsidRDefault="00D14C3E" w:rsidP="00D14C3E">
      <w:pPr>
        <w:pStyle w:val="EW"/>
        <w:rPr>
          <w:b/>
        </w:rPr>
      </w:pPr>
      <w:r w:rsidRPr="00FE335A">
        <w:rPr>
          <w:b/>
        </w:rPr>
        <w:t>Emergency PDU session</w:t>
      </w:r>
    </w:p>
    <w:p w14:paraId="5B446735" w14:textId="77777777" w:rsidR="00D14C3E" w:rsidRDefault="00D14C3E" w:rsidP="00D14C3E">
      <w:pPr>
        <w:pStyle w:val="EW"/>
        <w:rPr>
          <w:b/>
        </w:rPr>
      </w:pPr>
      <w:r>
        <w:rPr>
          <w:b/>
        </w:rPr>
        <w:t>Initial registration for emergency services</w:t>
      </w:r>
    </w:p>
    <w:p w14:paraId="6A3846E0" w14:textId="77777777" w:rsidR="00D14C3E" w:rsidRDefault="00D14C3E" w:rsidP="00D14C3E">
      <w:pPr>
        <w:pStyle w:val="EW"/>
        <w:rPr>
          <w:b/>
        </w:rPr>
      </w:pPr>
      <w:r>
        <w:rPr>
          <w:b/>
        </w:rPr>
        <w:t>Initial registration for onboarding services in SNPN</w:t>
      </w:r>
    </w:p>
    <w:p w14:paraId="0C03EB6D" w14:textId="354B17F2" w:rsidR="00D14C3E" w:rsidRDefault="00D14C3E" w:rsidP="00D14C3E">
      <w:pPr>
        <w:pStyle w:val="EW"/>
        <w:rPr>
          <w:ins w:id="17" w:author="DCM" w:date="2023-04-06T13:02:00Z"/>
          <w:b/>
        </w:rPr>
      </w:pPr>
      <w:r>
        <w:rPr>
          <w:b/>
        </w:rPr>
        <w:t>Non-CAG cell</w:t>
      </w:r>
    </w:p>
    <w:p w14:paraId="7E2C774C" w14:textId="77777777" w:rsidR="00217810" w:rsidRDefault="00217810" w:rsidP="00217810">
      <w:pPr>
        <w:pStyle w:val="EW"/>
        <w:rPr>
          <w:ins w:id="18" w:author="DCM" w:date="2023-04-06T13:02:00Z"/>
          <w:b/>
        </w:rPr>
      </w:pPr>
      <w:ins w:id="19" w:author="DCM" w:date="2023-04-06T13:02:00Z">
        <w:r>
          <w:rPr>
            <w:b/>
          </w:rPr>
          <w:t>NSSAI</w:t>
        </w:r>
      </w:ins>
    </w:p>
    <w:p w14:paraId="1CE27310" w14:textId="77B68F01" w:rsidR="00217810" w:rsidRPr="008A1E11" w:rsidRDefault="00217810" w:rsidP="00217810">
      <w:pPr>
        <w:pStyle w:val="EW"/>
        <w:rPr>
          <w:b/>
        </w:rPr>
      </w:pPr>
      <w:ins w:id="20" w:author="DCM" w:date="2023-04-06T13:02:00Z">
        <w:r>
          <w:rPr>
            <w:b/>
          </w:rPr>
          <w:t>Subscribed S-NSSAI</w:t>
        </w:r>
      </w:ins>
    </w:p>
    <w:p w14:paraId="0D6B653B" w14:textId="77777777" w:rsidR="00D14C3E" w:rsidRPr="00DB768E" w:rsidRDefault="00D14C3E" w:rsidP="00D14C3E">
      <w:pPr>
        <w:pStyle w:val="EW"/>
        <w:rPr>
          <w:b/>
          <w:bCs/>
        </w:rPr>
      </w:pPr>
      <w:r>
        <w:rPr>
          <w:b/>
        </w:rPr>
        <w:t>Registere</w:t>
      </w:r>
      <w:r w:rsidRPr="00DE1AEF">
        <w:rPr>
          <w:b/>
        </w:rPr>
        <w:t>d for emergency services</w:t>
      </w:r>
    </w:p>
    <w:p w14:paraId="6C17377C" w14:textId="77777777" w:rsidR="00D14C3E" w:rsidRDefault="00D14C3E" w:rsidP="00D14C3E">
      <w:pPr>
        <w:pStyle w:val="EX"/>
        <w:spacing w:after="0"/>
        <w:rPr>
          <w:b/>
        </w:rPr>
      </w:pPr>
      <w:r>
        <w:rPr>
          <w:b/>
        </w:rPr>
        <w:t>R</w:t>
      </w:r>
      <w:r w:rsidRPr="00C40120">
        <w:rPr>
          <w:b/>
        </w:rPr>
        <w:t>egistered for onboarding services in SNPN</w:t>
      </w:r>
    </w:p>
    <w:p w14:paraId="51B892F2" w14:textId="77777777" w:rsidR="00D14C3E" w:rsidRDefault="00D14C3E" w:rsidP="00D14C3E">
      <w:pPr>
        <w:pStyle w:val="EX"/>
        <w:rPr>
          <w:b/>
        </w:rPr>
      </w:pPr>
      <w:r w:rsidRPr="00F355CE">
        <w:rPr>
          <w:b/>
        </w:rPr>
        <w:t xml:space="preserve">SNPN access </w:t>
      </w:r>
      <w:r>
        <w:rPr>
          <w:b/>
        </w:rPr>
        <w:t xml:space="preserve">operation </w:t>
      </w:r>
      <w:r w:rsidRPr="00F355CE">
        <w:rPr>
          <w:b/>
        </w:rPr>
        <w:t>mode</w:t>
      </w:r>
    </w:p>
    <w:p w14:paraId="30EA3458" w14:textId="77777777" w:rsidR="00D14C3E" w:rsidRDefault="00D14C3E" w:rsidP="00D14C3E">
      <w:r>
        <w:t>For the purposes of the present document, the following terms and definitions given in 3GPP TS 22.261 [74] apply:</w:t>
      </w:r>
    </w:p>
    <w:p w14:paraId="23E6D30F" w14:textId="77777777" w:rsidR="00D14C3E" w:rsidRPr="00CB1BFF" w:rsidRDefault="00D14C3E" w:rsidP="00D14C3E">
      <w:pPr>
        <w:pStyle w:val="EW"/>
        <w:rPr>
          <w:b/>
          <w:bCs/>
        </w:rPr>
      </w:pPr>
      <w:r w:rsidRPr="00CB1BFF">
        <w:rPr>
          <w:b/>
          <w:bCs/>
        </w:rPr>
        <w:t>Disaster condition</w:t>
      </w:r>
    </w:p>
    <w:p w14:paraId="693BBE0A" w14:textId="77777777" w:rsidR="00D14C3E" w:rsidRDefault="00D14C3E" w:rsidP="00D14C3E">
      <w:pPr>
        <w:pStyle w:val="EX"/>
        <w:rPr>
          <w:b/>
          <w:bCs/>
        </w:rPr>
      </w:pPr>
      <w:r w:rsidRPr="00CB1BFF">
        <w:rPr>
          <w:b/>
          <w:bCs/>
        </w:rPr>
        <w:t>Disaster roaming</w:t>
      </w:r>
    </w:p>
    <w:p w14:paraId="33F66C6F" w14:textId="77777777" w:rsidR="00D14C3E" w:rsidRDefault="00D14C3E" w:rsidP="00D14C3E">
      <w:r>
        <w:t>For the purposes of the present document, the following terms and definitions given in 3GPP TS 33.501 [66] apply:</w:t>
      </w:r>
    </w:p>
    <w:p w14:paraId="0FAAC042" w14:textId="77777777" w:rsidR="00D14C3E" w:rsidRPr="00A01BD1" w:rsidRDefault="00D14C3E" w:rsidP="00D14C3E">
      <w:pPr>
        <w:pStyle w:val="EX"/>
        <w:rPr>
          <w:b/>
          <w:bCs/>
        </w:rPr>
      </w:pPr>
      <w:r w:rsidRPr="00A01BD1">
        <w:rPr>
          <w:b/>
          <w:bCs/>
        </w:rPr>
        <w:t>Default UE credentials for primary authentication</w:t>
      </w:r>
    </w:p>
    <w:p w14:paraId="249E66F7" w14:textId="77777777" w:rsidR="00D14C3E" w:rsidRPr="00C13707" w:rsidRDefault="00D14C3E" w:rsidP="00D14C3E">
      <w:r w:rsidRPr="00C13707">
        <w:t>For the purposes of the present document, the following terms and definitions given in 3GPP TS 24.</w:t>
      </w:r>
      <w:r>
        <w:t>229</w:t>
      </w:r>
      <w:r w:rsidRPr="00C13707">
        <w:t> [</w:t>
      </w:r>
      <w:r>
        <w:t>84</w:t>
      </w:r>
      <w:r w:rsidRPr="00C13707">
        <w:t>] apply:</w:t>
      </w:r>
    </w:p>
    <w:p w14:paraId="6BE0D40A" w14:textId="77777777" w:rsidR="00D14C3E" w:rsidRPr="00A01BD1" w:rsidRDefault="00D14C3E" w:rsidP="00D14C3E">
      <w:pPr>
        <w:pStyle w:val="EW"/>
        <w:rPr>
          <w:b/>
          <w:bCs/>
        </w:rPr>
      </w:pPr>
      <w:r w:rsidRPr="00A01BD1">
        <w:rPr>
          <w:b/>
          <w:bCs/>
        </w:rPr>
        <w:t>IMS registration related signalling</w:t>
      </w:r>
    </w:p>
    <w:bookmarkEnd w:id="2"/>
    <w:p w14:paraId="25B89DA6" w14:textId="3684BF06" w:rsidR="00FA3875" w:rsidRDefault="00FA3875">
      <w:pPr>
        <w:rPr>
          <w:noProof/>
        </w:rPr>
      </w:pPr>
    </w:p>
    <w:p w14:paraId="1DA11B3B" w14:textId="348C9A38" w:rsidR="00FA3875" w:rsidRPr="005424CE" w:rsidRDefault="00FA3875">
      <w:pPr>
        <w:rPr>
          <w:b/>
          <w:bCs/>
          <w:noProof/>
          <w:color w:val="FF0000"/>
          <w:sz w:val="28"/>
          <w:szCs w:val="28"/>
        </w:rPr>
      </w:pPr>
      <w:r w:rsidRPr="005424CE">
        <w:rPr>
          <w:b/>
          <w:bCs/>
          <w:noProof/>
          <w:color w:val="FF0000"/>
          <w:sz w:val="28"/>
          <w:szCs w:val="28"/>
        </w:rPr>
        <w:t>*********************  NEXT Change ******************************</w:t>
      </w:r>
    </w:p>
    <w:p w14:paraId="029CB5CE" w14:textId="50F75CFA" w:rsidR="00FA3875" w:rsidRDefault="00FA3875">
      <w:pPr>
        <w:rPr>
          <w:noProof/>
        </w:rPr>
      </w:pPr>
    </w:p>
    <w:p w14:paraId="7D867B78" w14:textId="77777777" w:rsidR="00FA3875" w:rsidRPr="004D63BC" w:rsidRDefault="00FA3875" w:rsidP="00FA3875">
      <w:pPr>
        <w:pStyle w:val="Heading1"/>
        <w:rPr>
          <w:noProof/>
        </w:rPr>
      </w:pPr>
      <w:bookmarkStart w:id="21" w:name="_Toc20125256"/>
      <w:bookmarkStart w:id="22" w:name="_Toc27486453"/>
      <w:bookmarkStart w:id="23" w:name="_Toc36210506"/>
      <w:bookmarkStart w:id="24" w:name="_Toc45096365"/>
      <w:bookmarkStart w:id="25" w:name="_Toc45882398"/>
      <w:bookmarkStart w:id="26" w:name="_Toc51762194"/>
      <w:bookmarkStart w:id="27" w:name="_Toc83313383"/>
      <w:bookmarkStart w:id="28" w:name="_Toc123561853"/>
      <w:r>
        <w:rPr>
          <w:noProof/>
        </w:rPr>
        <w:t>C.0</w:t>
      </w:r>
      <w:r>
        <w:rPr>
          <w:noProof/>
        </w:rPr>
        <w:tab/>
      </w:r>
      <w:r w:rsidRPr="000C5BC4">
        <w:t xml:space="preserve">Requirements for </w:t>
      </w:r>
      <w:r>
        <w:t xml:space="preserve">5G </w:t>
      </w:r>
      <w:r w:rsidRPr="000C5BC4">
        <w:t xml:space="preserve">steering of roaming </w:t>
      </w:r>
      <w:r>
        <w:t xml:space="preserve">over </w:t>
      </w:r>
      <w:r w:rsidRPr="000C5BC4">
        <w:t>the control plane</w:t>
      </w:r>
      <w:bookmarkEnd w:id="21"/>
      <w:bookmarkEnd w:id="22"/>
      <w:bookmarkEnd w:id="23"/>
      <w:bookmarkEnd w:id="24"/>
      <w:bookmarkEnd w:id="25"/>
      <w:bookmarkEnd w:id="26"/>
      <w:bookmarkEnd w:id="27"/>
      <w:bookmarkEnd w:id="28"/>
    </w:p>
    <w:p w14:paraId="2B3BAFBE" w14:textId="338CFAF2" w:rsidR="00FA3875" w:rsidRDefault="00FA3875" w:rsidP="00FA3875">
      <w:pPr>
        <w:rPr>
          <w:noProof/>
        </w:rPr>
      </w:pPr>
      <w:r w:rsidRPr="00FD6822">
        <w:rPr>
          <w:noProof/>
        </w:rPr>
        <w:t xml:space="preserve">In addition to the requirements specified in </w:t>
      </w:r>
      <w:r>
        <w:rPr>
          <w:noProof/>
        </w:rPr>
        <w:t>3GPP</w:t>
      </w:r>
      <w:r w:rsidRPr="008278FF">
        <w:t> </w:t>
      </w:r>
      <w:r>
        <w:rPr>
          <w:noProof/>
        </w:rPr>
        <w:t>TS</w:t>
      </w:r>
      <w:r w:rsidRPr="008278FF">
        <w:t> </w:t>
      </w:r>
      <w:r>
        <w:rPr>
          <w:noProof/>
        </w:rPr>
        <w:t>22.011</w:t>
      </w:r>
      <w:r w:rsidRPr="008278FF">
        <w:t> </w:t>
      </w:r>
      <w:r>
        <w:rPr>
          <w:noProof/>
        </w:rPr>
        <w:t>[9] clause</w:t>
      </w:r>
      <w:r w:rsidRPr="008278FF">
        <w:t> </w:t>
      </w:r>
      <w:r>
        <w:rPr>
          <w:noProof/>
        </w:rPr>
        <w:t>3.2.2.8,</w:t>
      </w:r>
      <w:r w:rsidRPr="00FD6822">
        <w:rPr>
          <w:noProof/>
        </w:rPr>
        <w:t xml:space="preserve"> </w:t>
      </w:r>
      <w:r>
        <w:rPr>
          <w:noProof/>
        </w:rPr>
        <w:t>3GPP</w:t>
      </w:r>
      <w:r w:rsidRPr="008278FF">
        <w:t> </w:t>
      </w:r>
      <w:r>
        <w:rPr>
          <w:noProof/>
        </w:rPr>
        <w:t>TS</w:t>
      </w:r>
      <w:r w:rsidRPr="008278FF">
        <w:t> </w:t>
      </w:r>
      <w:r>
        <w:rPr>
          <w:noProof/>
        </w:rPr>
        <w:t>22.261</w:t>
      </w:r>
      <w:r w:rsidRPr="008278FF">
        <w:t> </w:t>
      </w:r>
      <w:r>
        <w:rPr>
          <w:noProof/>
        </w:rPr>
        <w:t>[74] clause</w:t>
      </w:r>
      <w:r w:rsidRPr="008278FF">
        <w:t> </w:t>
      </w:r>
      <w:r>
        <w:rPr>
          <w:noProof/>
        </w:rPr>
        <w:t>6.30</w:t>
      </w:r>
      <w:ins w:id="29" w:author="DCM" w:date="2023-02-07T06:22:00Z">
        <w:r w:rsidR="005424CE">
          <w:rPr>
            <w:noProof/>
          </w:rPr>
          <w:t xml:space="preserve"> and </w:t>
        </w:r>
        <w:r w:rsidR="005424CE" w:rsidRPr="00217A4C">
          <w:t>clause 6.1.2.1</w:t>
        </w:r>
      </w:ins>
      <w:ins w:id="30" w:author="DCM" w:date="2023-02-07T06:23:00Z">
        <w:r w:rsidR="005424CE">
          <w:t>,</w:t>
        </w:r>
      </w:ins>
      <w:r w:rsidRPr="003031E9">
        <w:rPr>
          <w:noProof/>
        </w:rPr>
        <w:t xml:space="preserve"> </w:t>
      </w:r>
      <w:r>
        <w:rPr>
          <w:noProof/>
        </w:rPr>
        <w:t>and 3GPP</w:t>
      </w:r>
      <w:r w:rsidRPr="008278FF">
        <w:t> </w:t>
      </w:r>
      <w:r>
        <w:rPr>
          <w:noProof/>
        </w:rPr>
        <w:t>TS</w:t>
      </w:r>
      <w:r w:rsidRPr="008278FF">
        <w:t> </w:t>
      </w:r>
      <w:r>
        <w:rPr>
          <w:noProof/>
        </w:rPr>
        <w:t>23.501</w:t>
      </w:r>
      <w:r w:rsidRPr="008278FF">
        <w:t> </w:t>
      </w:r>
      <w:r>
        <w:rPr>
          <w:noProof/>
        </w:rPr>
        <w:t>[62] clause</w:t>
      </w:r>
      <w:r w:rsidRPr="008278FF">
        <w:t> </w:t>
      </w:r>
      <w:r>
        <w:t>5.30.2.2</w:t>
      </w:r>
      <w:r>
        <w:rPr>
          <w:noProof/>
        </w:rPr>
        <w:t xml:space="preserve">, </w:t>
      </w:r>
      <w:r>
        <w:t>the requirements in this clause apply.</w:t>
      </w:r>
    </w:p>
    <w:p w14:paraId="2BD1DD52" w14:textId="77777777" w:rsidR="00FA3875" w:rsidRDefault="00FA3875" w:rsidP="00FA3875">
      <w:pPr>
        <w:rPr>
          <w:noProof/>
        </w:rPr>
      </w:pPr>
      <w:r>
        <w:rPr>
          <w:noProof/>
        </w:rPr>
        <w:t xml:space="preserve">The UE </w:t>
      </w:r>
      <w:r w:rsidRPr="00812E78">
        <w:rPr>
          <w:rFonts w:hint="eastAsia"/>
          <w:noProof/>
        </w:rPr>
        <w:t>supporting N1 mode</w:t>
      </w:r>
      <w:r w:rsidRPr="00BA6628">
        <w:rPr>
          <w:rFonts w:eastAsia="Malgun Gothic"/>
        </w:rPr>
        <w:t xml:space="preserve"> </w:t>
      </w:r>
      <w:r>
        <w:rPr>
          <w:noProof/>
        </w:rPr>
        <w:t>shall support the c</w:t>
      </w:r>
      <w:r w:rsidRPr="00755FCD">
        <w:rPr>
          <w:noProof/>
        </w:rPr>
        <w:t>ontrol plane solution for steering of roaming in 5GS</w:t>
      </w:r>
      <w:r>
        <w:rPr>
          <w:noProof/>
        </w:rPr>
        <w:t>. If the HPLMN or subscribed SNPN supports and wants to use the c</w:t>
      </w:r>
      <w:r w:rsidRPr="00D26C8E">
        <w:rPr>
          <w:noProof/>
        </w:rPr>
        <w:t>ontrol plane solution for steering of roaming in 5GS</w:t>
      </w:r>
      <w:r>
        <w:rPr>
          <w:noProof/>
        </w:rPr>
        <w:t>, then t</w:t>
      </w:r>
      <w:r w:rsidRPr="002B4A5B">
        <w:rPr>
          <w:noProof/>
        </w:rPr>
        <w:t xml:space="preserve">he HPLMN </w:t>
      </w:r>
      <w:r>
        <w:rPr>
          <w:noProof/>
        </w:rPr>
        <w:t xml:space="preserve">or subscribed SNPN shall </w:t>
      </w:r>
      <w:r w:rsidRPr="002B4A5B">
        <w:rPr>
          <w:noProof/>
        </w:rPr>
        <w:t>provide the steering of roaming information to the UE using the control plane</w:t>
      </w:r>
      <w:r>
        <w:rPr>
          <w:noProof/>
        </w:rPr>
        <w:t xml:space="preserve"> mechanism defined in this annex.</w:t>
      </w:r>
    </w:p>
    <w:p w14:paraId="2D246FB4" w14:textId="77777777" w:rsidR="00FA3875" w:rsidRDefault="00FA3875" w:rsidP="00FA3875">
      <w:pPr>
        <w:rPr>
          <w:noProof/>
        </w:rPr>
      </w:pPr>
      <w:r>
        <w:rPr>
          <w:noProof/>
        </w:rPr>
        <w:t>The VPLMN shall transparently relay the steering of roaming information received from the HPLMN to the UE.</w:t>
      </w:r>
      <w:r w:rsidRPr="006D710E">
        <w:rPr>
          <w:noProof/>
        </w:rPr>
        <w:t xml:space="preserve"> </w:t>
      </w:r>
      <w:r>
        <w:rPr>
          <w:noProof/>
        </w:rPr>
        <w:t>The UE shall be able to detect whether the VPLMN removed the steering of roaming information during the initial registration procedure in the VPLMN. The UE shall be able to detect whether the VPLMN altered the steering of roaming information. If the UE detects that the VPLMN altered or removed the steering of roaming information then the UE shall consider the current VPLMN as the lowest priority PLMN and perform PLMN selection as defined in this annex.</w:t>
      </w:r>
    </w:p>
    <w:p w14:paraId="69DE08DB" w14:textId="169F44E8" w:rsidR="00FA3875" w:rsidRDefault="00FA3875" w:rsidP="00FA3875">
      <w:pPr>
        <w:rPr>
          <w:noProof/>
        </w:rPr>
      </w:pPr>
      <w:r>
        <w:rPr>
          <w:noProof/>
        </w:rPr>
        <w:t>The non-subscribed SNPN shall transparently relay the steering of roaming information received from the HPLMN or subscribed SNPN to the UE.</w:t>
      </w:r>
      <w:r w:rsidRPr="006D710E">
        <w:rPr>
          <w:noProof/>
        </w:rPr>
        <w:t xml:space="preserve"> </w:t>
      </w:r>
      <w:r>
        <w:rPr>
          <w:noProof/>
        </w:rPr>
        <w:t>The UE shall be able to detect whether the non-subscribed SNPN removed the steering of roaming information during the initial registration procedure in the non-subscribed SNPN. The UE shall be able to detect whether the non-subcribed SNPN altered the steering of roaming information. If the UE detects that the non-subscribed SNPN altered or removed the steering of roaming information then the UE shall consider the current SNPN as the lowest priority SNPN and perform SNPN selection as defined in this annex.</w:t>
      </w:r>
    </w:p>
    <w:p w14:paraId="77234920" w14:textId="77777777" w:rsidR="00D14C3E" w:rsidRDefault="00D14C3E" w:rsidP="00FA3875">
      <w:pPr>
        <w:rPr>
          <w:noProof/>
        </w:rPr>
      </w:pPr>
    </w:p>
    <w:p w14:paraId="31903A6B" w14:textId="77777777" w:rsidR="00D14C3E" w:rsidRDefault="00D14C3E" w:rsidP="00D14C3E">
      <w:pPr>
        <w:pStyle w:val="Heading1"/>
      </w:pPr>
      <w:r>
        <w:lastRenderedPageBreak/>
        <w:t>C.1</w:t>
      </w:r>
      <w:r w:rsidRPr="00767EFE">
        <w:tab/>
      </w:r>
      <w:r>
        <w:t>General</w:t>
      </w:r>
    </w:p>
    <w:p w14:paraId="051DEB20" w14:textId="77777777" w:rsidR="00D14C3E" w:rsidRPr="00FB2E19" w:rsidRDefault="00D14C3E" w:rsidP="00D14C3E">
      <w:pPr>
        <w:pStyle w:val="Heading2"/>
      </w:pPr>
      <w:r>
        <w:t>C.1</w:t>
      </w:r>
      <w:r w:rsidRPr="00FB2E19">
        <w:t>.1</w:t>
      </w:r>
      <w:r w:rsidRPr="00FB2E19">
        <w:tab/>
      </w:r>
      <w:r>
        <w:t>S</w:t>
      </w:r>
      <w:r w:rsidRPr="000C5BC4">
        <w:t xml:space="preserve">teering of roaming </w:t>
      </w:r>
      <w:r>
        <w:t xml:space="preserve">over </w:t>
      </w:r>
      <w:r w:rsidRPr="000C5BC4">
        <w:t>the control plane</w:t>
      </w:r>
      <w:r w:rsidRPr="00FB2E19">
        <w:t xml:space="preserve"> </w:t>
      </w:r>
      <w:r>
        <w:t>in a PLMN</w:t>
      </w:r>
    </w:p>
    <w:p w14:paraId="67D1CC57" w14:textId="77777777" w:rsidR="00D14C3E" w:rsidRDefault="00D14C3E" w:rsidP="00D14C3E">
      <w:r>
        <w:t>The purpose of the c</w:t>
      </w:r>
      <w:r w:rsidRPr="0000171B">
        <w:t xml:space="preserve">ontrol plane solution for steering of roaming in 5GS </w:t>
      </w:r>
      <w:r>
        <w:t>procedure in a PLMN is to allow the HPLMN to update one or more of the following via NAS signalling:</w:t>
      </w:r>
    </w:p>
    <w:p w14:paraId="76991BC4" w14:textId="77777777" w:rsidR="00D14C3E" w:rsidRDefault="00D14C3E" w:rsidP="00D14C3E">
      <w:r>
        <w:t>a)</w:t>
      </w:r>
      <w:r>
        <w:tab/>
        <w:t xml:space="preserve">the </w:t>
      </w:r>
      <w:r w:rsidRPr="00162554">
        <w:t>"Operator Controlled PLMN Selector with Access Technology" list</w:t>
      </w:r>
      <w:r>
        <w:t xml:space="preserve"> in the UE by providing</w:t>
      </w:r>
      <w:r w:rsidRPr="00D44BCC">
        <w:t xml:space="preserve"> the </w:t>
      </w:r>
      <w:r>
        <w:t xml:space="preserve">HPLMN protected </w:t>
      </w:r>
      <w:r w:rsidRPr="00D44BCC">
        <w:t>list of preferred PLMN/access technology combinations</w:t>
      </w:r>
      <w:r>
        <w:t xml:space="preserve"> or a secured packet;</w:t>
      </w:r>
    </w:p>
    <w:p w14:paraId="6ACB1933" w14:textId="77777777" w:rsidR="00D14C3E" w:rsidRDefault="00D14C3E" w:rsidP="00D14C3E">
      <w:r>
        <w:t>b)</w:t>
      </w:r>
      <w:r>
        <w:tab/>
        <w:t>the SOR-CMCI; c)</w:t>
      </w:r>
      <w:r>
        <w:tab/>
        <w:t>the SOR-SNPN-SI associated with the selected PLMN subscription in the ME</w:t>
      </w:r>
      <w:r w:rsidRPr="00595E7A">
        <w:t>; and</w:t>
      </w:r>
      <w:r>
        <w:t>.</w:t>
      </w:r>
    </w:p>
    <w:p w14:paraId="0C92A20E" w14:textId="77777777" w:rsidR="00D14C3E" w:rsidRDefault="00D14C3E" w:rsidP="00D14C3E">
      <w:r w:rsidRPr="00595E7A">
        <w:t>d)</w:t>
      </w:r>
      <w:r w:rsidRPr="00595E7A">
        <w:tab/>
        <w:t>the SOR-SNPN-SI-LS associated with the selected PLMN subscription in the ME.</w:t>
      </w:r>
    </w:p>
    <w:p w14:paraId="73A01DC0" w14:textId="2C78BD7B" w:rsidR="00397506" w:rsidRDefault="00D14C3E" w:rsidP="00712546">
      <w:r>
        <w:t>If the selected</w:t>
      </w:r>
      <w:r>
        <w:rPr>
          <w:noProof/>
        </w:rPr>
        <w:t xml:space="preserve"> PLMN </w:t>
      </w:r>
      <w:r>
        <w:t>is a VPLMN, t</w:t>
      </w:r>
      <w:r>
        <w:rPr>
          <w:noProof/>
        </w:rPr>
        <w:t>he HPLMN can provide the steering of roaming information to the UE using the control plane mechanism during and after registration</w:t>
      </w:r>
      <w:r>
        <w:t>.</w:t>
      </w:r>
      <w:r w:rsidRPr="00D22E91">
        <w:t xml:space="preserve"> </w:t>
      </w:r>
      <w:r>
        <w:t xml:space="preserve">If the selected </w:t>
      </w:r>
      <w:r>
        <w:rPr>
          <w:noProof/>
        </w:rPr>
        <w:t xml:space="preserve">PLMN </w:t>
      </w:r>
      <w:r>
        <w:t>is the HPLMN, t</w:t>
      </w:r>
      <w:r>
        <w:rPr>
          <w:noProof/>
        </w:rPr>
        <w:t>he HPLMN can provide the steering of roaming information to the UE using the control plane mechanism after registration only</w:t>
      </w:r>
      <w:r>
        <w:t xml:space="preserve">. The HPLMN updates the </w:t>
      </w:r>
      <w:r w:rsidRPr="00162554">
        <w:t>"Operator Controlled PLMN Selector with Access Technology"</w:t>
      </w:r>
      <w:r>
        <w:t xml:space="preserve"> based on the operator policies, which can be based on the registered VPLMN, the location of the UE, etc.</w:t>
      </w:r>
    </w:p>
    <w:p w14:paraId="22C49A1F" w14:textId="2F4DD0C4" w:rsidR="00D14C3E" w:rsidRPr="004776AA" w:rsidRDefault="00D14C3E" w:rsidP="00D14C3E">
      <w:r>
        <w:t xml:space="preserve">The HPLMN can configure </w:t>
      </w:r>
      <w:r w:rsidRPr="004776AA">
        <w:t>their subscribed UE</w:t>
      </w:r>
      <w:r>
        <w:t>'</w:t>
      </w:r>
      <w:r w:rsidRPr="004776AA">
        <w:t xml:space="preserve">s USIM </w:t>
      </w:r>
      <w:r>
        <w:t>to</w:t>
      </w:r>
      <w:r w:rsidRPr="004776AA">
        <w:t xml:space="preserve"> indicate that </w:t>
      </w:r>
      <w:r w:rsidRPr="00DC038A">
        <w:t xml:space="preserve">the UE is expected to receive </w:t>
      </w:r>
      <w:r>
        <w:t>the steering of roaming information</w:t>
      </w:r>
      <w:r w:rsidRPr="00D44BCC">
        <w:t xml:space="preserve"> due to </w:t>
      </w:r>
      <w:r>
        <w:t xml:space="preserve">initial registration </w:t>
      </w:r>
      <w:r w:rsidRPr="00F300CD">
        <w:t xml:space="preserve">in 5GS </w:t>
      </w:r>
      <w:r>
        <w:t>in a V</w:t>
      </w:r>
      <w:r w:rsidRPr="00D44BCC">
        <w:t>PLMN</w:t>
      </w:r>
      <w:r w:rsidRPr="004776AA">
        <w:t xml:space="preserve">. At the same time the HPLMN will mark the </w:t>
      </w:r>
      <w:r w:rsidRPr="00DC038A">
        <w:t xml:space="preserve">UE is expected to receive </w:t>
      </w:r>
      <w:r>
        <w:t>the steering of roaming information</w:t>
      </w:r>
      <w:r w:rsidRPr="00D44BCC">
        <w:t xml:space="preserve"> due to </w:t>
      </w:r>
      <w:r>
        <w:t xml:space="preserve">initial registration </w:t>
      </w:r>
      <w:r w:rsidRPr="00F300CD">
        <w:t xml:space="preserve">in 5GS </w:t>
      </w:r>
      <w:r>
        <w:t>in a V</w:t>
      </w:r>
      <w:r w:rsidRPr="00D44BCC">
        <w:t>PLMN</w:t>
      </w:r>
      <w:r>
        <w:t>,</w:t>
      </w:r>
      <w:r w:rsidRPr="004776AA">
        <w:t xml:space="preserve"> in the subscription information in the UDM. In th</w:t>
      </w:r>
      <w:r>
        <w:t>is</w:t>
      </w:r>
      <w:r w:rsidRPr="004776AA">
        <w:t xml:space="preserve"> case</w:t>
      </w:r>
      <w:r>
        <w:t xml:space="preserve">, it is mandatory for the </w:t>
      </w:r>
      <w:r w:rsidRPr="004776AA">
        <w:t xml:space="preserve">HPLMN </w:t>
      </w:r>
      <w:r>
        <w:t xml:space="preserve">to </w:t>
      </w:r>
      <w:r w:rsidRPr="004776AA">
        <w:t xml:space="preserve">provide the </w:t>
      </w:r>
      <w:r>
        <w:t>steering of roaming information</w:t>
      </w:r>
      <w:r w:rsidRPr="00D44BCC">
        <w:t xml:space="preserve"> </w:t>
      </w:r>
      <w:r w:rsidRPr="004776AA">
        <w:t>to the UE</w:t>
      </w:r>
      <w:r>
        <w:t xml:space="preserve"> during initial registration in a VPLMN.</w:t>
      </w:r>
      <w:r w:rsidRPr="004776AA">
        <w:t xml:space="preserve"> </w:t>
      </w:r>
      <w:r>
        <w:t>O</w:t>
      </w:r>
      <w:r w:rsidRPr="004776AA">
        <w:t>therwise</w:t>
      </w:r>
      <w:ins w:id="31" w:author="DCM" w:date="2023-04-06T13:11:00Z">
        <w:r w:rsidR="00092FD6">
          <w:t>,</w:t>
        </w:r>
      </w:ins>
      <w:r w:rsidRPr="004776AA">
        <w:t xml:space="preserve"> if such configuration is not provided in the USIM</w:t>
      </w:r>
      <w:r>
        <w:t>,</w:t>
      </w:r>
      <w:r w:rsidRPr="004776AA">
        <w:t xml:space="preserve"> it is optional for the HPLMN to provide the </w:t>
      </w:r>
      <w:r>
        <w:t>steering of roaming information</w:t>
      </w:r>
      <w:r w:rsidRPr="00D44BCC">
        <w:t xml:space="preserve"> </w:t>
      </w:r>
      <w:r w:rsidRPr="004776AA">
        <w:t>to the UE during initial registration (based on operator policy).</w:t>
      </w:r>
      <w:r w:rsidRPr="00A33490">
        <w:t xml:space="preserve"> </w:t>
      </w:r>
      <w:r>
        <w:t>The HPLMN can</w:t>
      </w:r>
      <w:r w:rsidRPr="004776AA">
        <w:t xml:space="preserve"> provide the </w:t>
      </w:r>
      <w:r>
        <w:t>steering of roaming information</w:t>
      </w:r>
      <w:r w:rsidRPr="00D44BCC">
        <w:t xml:space="preserve"> </w:t>
      </w:r>
      <w:r w:rsidRPr="004776AA">
        <w:t>to the UE during</w:t>
      </w:r>
      <w:r>
        <w:t xml:space="preserve"> the registration procedure for mobility and periodic registration update (</w:t>
      </w:r>
      <w:r w:rsidRPr="00FB2E19">
        <w:t>see</w:t>
      </w:r>
      <w:r>
        <w:t xml:space="preserve"> </w:t>
      </w:r>
      <w:r>
        <w:rPr>
          <w:noProof/>
        </w:rPr>
        <w:t>3GPP</w:t>
      </w:r>
      <w:r>
        <w:t> </w:t>
      </w:r>
      <w:r>
        <w:rPr>
          <w:noProof/>
        </w:rPr>
        <w:t>TS</w:t>
      </w:r>
      <w:r>
        <w:t> </w:t>
      </w:r>
      <w:r>
        <w:rPr>
          <w:noProof/>
        </w:rPr>
        <w:t>24.501</w:t>
      </w:r>
      <w:r>
        <w:t xml:space="preserve"> [64]) and </w:t>
      </w:r>
      <w:r w:rsidRPr="007D3B50">
        <w:t xml:space="preserve">initial registration procedure for </w:t>
      </w:r>
      <w:r>
        <w:t>emergency</w:t>
      </w:r>
      <w:r w:rsidRPr="007D3B50">
        <w:t xml:space="preserve"> services</w:t>
      </w:r>
      <w:r>
        <w:t>.</w:t>
      </w:r>
      <w:r w:rsidRPr="00A33490">
        <w:t xml:space="preserve"> In addit</w:t>
      </w:r>
      <w:r>
        <w:t>i</w:t>
      </w:r>
      <w:r w:rsidRPr="00A33490">
        <w:t xml:space="preserve">on, the HPLMN can request the UE to provide an acknowledgement of successful reception of the </w:t>
      </w:r>
      <w:r>
        <w:t>steering of roaming information.</w:t>
      </w:r>
    </w:p>
    <w:p w14:paraId="6B595E37" w14:textId="77777777" w:rsidR="00D14C3E" w:rsidRDefault="00D14C3E" w:rsidP="00D14C3E">
      <w:pPr>
        <w:pStyle w:val="NO"/>
        <w:rPr>
          <w:noProof/>
        </w:rPr>
      </w:pPr>
      <w:r>
        <w:rPr>
          <w:noProof/>
        </w:rPr>
        <w:t>NOTE 1:</w:t>
      </w:r>
      <w:r>
        <w:rPr>
          <w:noProof/>
        </w:rPr>
        <w:tab/>
        <w:t xml:space="preserve">In annex C of this specification, the </w:t>
      </w:r>
      <w:r w:rsidRPr="004D01A3">
        <w:rPr>
          <w:iCs/>
        </w:rPr>
        <w:t>User Data Repository</w:t>
      </w:r>
      <w:r>
        <w:rPr>
          <w:iCs/>
        </w:rPr>
        <w:t xml:space="preserve"> (</w:t>
      </w:r>
      <w:r>
        <w:rPr>
          <w:noProof/>
        </w:rPr>
        <w:t>UDR) is considered as part of the UDM.</w:t>
      </w:r>
    </w:p>
    <w:p w14:paraId="5E8064B5" w14:textId="64399BE6" w:rsidR="00D14C3E" w:rsidRDefault="00D14C3E" w:rsidP="00D14C3E">
      <w:r w:rsidRPr="00674274">
        <w:t xml:space="preserve">As </w:t>
      </w:r>
      <w:r>
        <w:t>the HPLMN</w:t>
      </w:r>
      <w:r w:rsidRPr="00674274">
        <w:t xml:space="preserve"> needs to consider </w:t>
      </w:r>
      <w:r>
        <w:t>certain</w:t>
      </w:r>
      <w:r w:rsidRPr="00674274">
        <w:t xml:space="preserve"> criteria including the number of customers distributed through multiple VPLMNs in th</w:t>
      </w:r>
      <w:r>
        <w:t>e</w:t>
      </w:r>
      <w:r w:rsidRPr="00674274">
        <w:t xml:space="preserve"> same country</w:t>
      </w:r>
      <w:r>
        <w:t xml:space="preserve"> or </w:t>
      </w:r>
      <w:r w:rsidRPr="00674274">
        <w:t xml:space="preserve">region, the </w:t>
      </w:r>
      <w:r w:rsidRPr="007C310D">
        <w:t>list of the preferred PLMN/access technology combinations</w:t>
      </w:r>
      <w:r w:rsidRPr="00674274">
        <w:t xml:space="preserve"> is not necessar</w:t>
      </w:r>
      <w:r>
        <w:t>il</w:t>
      </w:r>
      <w:r w:rsidRPr="00674274">
        <w:t xml:space="preserve">y the same at all times and for all users. </w:t>
      </w:r>
      <w:r>
        <w:t xml:space="preserve">The </w:t>
      </w:r>
      <w:r w:rsidRPr="007C310D">
        <w:t>list of the preferred PLMN/access technology combinations</w:t>
      </w:r>
      <w:r w:rsidRPr="00674274">
        <w:t xml:space="preserve"> needs to be dynamically generated,</w:t>
      </w:r>
      <w:r>
        <w:t xml:space="preserve"> </w:t>
      </w:r>
      <w:proofErr w:type="gramStart"/>
      <w:r>
        <w:t>e.g.</w:t>
      </w:r>
      <w:proofErr w:type="gramEnd"/>
      <w:r w:rsidRPr="00674274">
        <w:t xml:space="preserve"> </w:t>
      </w:r>
      <w:r w:rsidRPr="00965762">
        <w:rPr>
          <w:lang w:val="en-US"/>
        </w:rPr>
        <w:t xml:space="preserve">generated on demand, by a dedicated </w:t>
      </w:r>
      <w:r>
        <w:rPr>
          <w:lang w:val="en-US"/>
        </w:rPr>
        <w:t xml:space="preserve">steering of roaming </w:t>
      </w:r>
      <w:r w:rsidRPr="00965762">
        <w:rPr>
          <w:lang w:val="en-US"/>
        </w:rPr>
        <w:t xml:space="preserve">application function </w:t>
      </w:r>
      <w:r>
        <w:rPr>
          <w:lang w:val="en-US"/>
        </w:rPr>
        <w:t>(SOR-</w:t>
      </w:r>
      <w:r>
        <w:t>AF</w:t>
      </w:r>
      <w:r>
        <w:rPr>
          <w:lang w:val="en-US"/>
        </w:rPr>
        <w:t xml:space="preserve">) </w:t>
      </w:r>
      <w:r w:rsidRPr="00965762">
        <w:rPr>
          <w:lang w:val="en-US"/>
        </w:rPr>
        <w:t>providing</w:t>
      </w:r>
      <w:r w:rsidRPr="00674274" w:rsidDel="00C97B77">
        <w:t xml:space="preserve"> </w:t>
      </w:r>
      <w:r>
        <w:t xml:space="preserve">operator specific </w:t>
      </w:r>
      <w:r w:rsidRPr="00674274">
        <w:t>data analytics solutions</w:t>
      </w:r>
      <w:r>
        <w:t>.</w:t>
      </w:r>
    </w:p>
    <w:p w14:paraId="7EA44FFD" w14:textId="77777777" w:rsidR="00D14C3E" w:rsidRDefault="00D14C3E" w:rsidP="00D14C3E">
      <w:pPr>
        <w:pStyle w:val="NO"/>
      </w:pPr>
      <w:r w:rsidRPr="001D6153">
        <w:rPr>
          <w:noProof/>
        </w:rPr>
        <w:t>NOTE</w:t>
      </w:r>
      <w:r>
        <w:rPr>
          <w:noProof/>
        </w:rPr>
        <w:t> 2:</w:t>
      </w:r>
      <w:r>
        <w:rPr>
          <w:noProof/>
        </w:rPr>
        <w:tab/>
      </w:r>
      <w:r w:rsidRPr="00076D0E">
        <w:rPr>
          <w:lang w:val="en-US"/>
        </w:rPr>
        <w:t>The functional description</w:t>
      </w:r>
      <w:r w:rsidRPr="001D6153">
        <w:rPr>
          <w:noProof/>
        </w:rPr>
        <w:t xml:space="preserve"> of this </w:t>
      </w:r>
      <w:r>
        <w:rPr>
          <w:noProof/>
        </w:rPr>
        <w:t xml:space="preserve">dedicated </w:t>
      </w:r>
      <w:r w:rsidRPr="001D6153">
        <w:rPr>
          <w:noProof/>
        </w:rPr>
        <w:t>application function</w:t>
      </w:r>
      <w:r>
        <w:rPr>
          <w:noProof/>
        </w:rPr>
        <w:t xml:space="preserve"> (SOR-AF)</w:t>
      </w:r>
      <w:r w:rsidRPr="001D6153">
        <w:rPr>
          <w:noProof/>
        </w:rPr>
        <w:t xml:space="preserve"> is out of scope of 3GPP.</w:t>
      </w:r>
    </w:p>
    <w:p w14:paraId="36FF1E52" w14:textId="39C7141B" w:rsidR="00B422C2" w:rsidRDefault="00B422C2" w:rsidP="00B422C2">
      <w:pPr>
        <w:rPr>
          <w:ins w:id="32" w:author="DCM" w:date="2023-04-06T13:14:00Z"/>
          <w:noProof/>
        </w:rPr>
      </w:pPr>
      <w:ins w:id="33" w:author="DCM" w:date="2023-04-06T13:14:00Z">
        <w:r>
          <w:rPr>
            <w:noProof/>
          </w:rPr>
          <w:t xml:space="preserve">The following requirements are applicable for </w:t>
        </w:r>
        <w:r>
          <w:t xml:space="preserve">the </w:t>
        </w:r>
        <w:r>
          <w:rPr>
            <w:noProof/>
          </w:rPr>
          <w:t>slice-</w:t>
        </w:r>
      </w:ins>
      <w:ins w:id="34" w:author="DCM-1" w:date="2023-04-20T06:37:00Z">
        <w:r w:rsidR="00425C41">
          <w:t>based</w:t>
        </w:r>
      </w:ins>
      <w:ins w:id="35" w:author="DCM" w:date="2023-04-06T13:14:00Z">
        <w:r>
          <w:rPr>
            <w:noProof/>
          </w:rPr>
          <w:t xml:space="preserve"> PLMN selection:</w:t>
        </w:r>
      </w:ins>
    </w:p>
    <w:p w14:paraId="743AFB8A" w14:textId="4F69C033" w:rsidR="00B422C2" w:rsidRDefault="00B422C2" w:rsidP="00B422C2">
      <w:pPr>
        <w:pStyle w:val="B1"/>
        <w:rPr>
          <w:ins w:id="36" w:author="DCM" w:date="2023-04-06T13:14:00Z"/>
        </w:rPr>
      </w:pPr>
      <w:ins w:id="37" w:author="DCM" w:date="2023-04-06T13:14:00Z">
        <w:r>
          <w:t>-</w:t>
        </w:r>
        <w:r>
          <w:tab/>
        </w:r>
        <w:r w:rsidRPr="0067178A">
          <w:t xml:space="preserve">The support of </w:t>
        </w:r>
        <w:r>
          <w:t>slice-</w:t>
        </w:r>
      </w:ins>
      <w:ins w:id="38" w:author="DCM-1" w:date="2023-04-20T06:37:00Z">
        <w:r w:rsidR="00425C41">
          <w:t>based</w:t>
        </w:r>
      </w:ins>
      <w:ins w:id="39" w:author="DCM" w:date="2023-04-06T13:14:00Z">
        <w:r>
          <w:t xml:space="preserve"> </w:t>
        </w:r>
        <w:r>
          <w:rPr>
            <w:noProof/>
          </w:rPr>
          <w:t>PLMN selection</w:t>
        </w:r>
        <w:r w:rsidRPr="0067178A">
          <w:t xml:space="preserve"> is optional for the HPLMN.</w:t>
        </w:r>
      </w:ins>
    </w:p>
    <w:p w14:paraId="15D0CF7A" w14:textId="40534285" w:rsidR="00B422C2" w:rsidRDefault="00B422C2" w:rsidP="00B422C2">
      <w:pPr>
        <w:pStyle w:val="B1"/>
        <w:rPr>
          <w:ins w:id="40" w:author="DCM-1" w:date="2023-04-19T09:20:00Z"/>
        </w:rPr>
      </w:pPr>
      <w:ins w:id="41" w:author="DCM" w:date="2023-04-06T13:14:00Z">
        <w:r>
          <w:t>-</w:t>
        </w:r>
        <w:r>
          <w:tab/>
        </w:r>
        <w:r w:rsidRPr="0067178A">
          <w:t xml:space="preserve">The support of </w:t>
        </w:r>
        <w:r>
          <w:t>slice-</w:t>
        </w:r>
      </w:ins>
      <w:ins w:id="42" w:author="DCM-1" w:date="2023-04-20T06:37:00Z">
        <w:r w:rsidR="00425C41">
          <w:t>based</w:t>
        </w:r>
      </w:ins>
      <w:ins w:id="43" w:author="DCM" w:date="2023-04-06T13:14:00Z">
        <w:r>
          <w:t xml:space="preserve"> </w:t>
        </w:r>
        <w:r>
          <w:rPr>
            <w:noProof/>
          </w:rPr>
          <w:t>PLMN selection</w:t>
        </w:r>
        <w:r w:rsidRPr="0067178A">
          <w:t xml:space="preserve"> is optional for the </w:t>
        </w:r>
        <w:r>
          <w:t>UE</w:t>
        </w:r>
        <w:r w:rsidRPr="0067178A">
          <w:t>.</w:t>
        </w:r>
      </w:ins>
    </w:p>
    <w:p w14:paraId="0FF1E8A3" w14:textId="7DD46E20" w:rsidR="002178C1" w:rsidRDefault="002178C1" w:rsidP="002178C1">
      <w:pPr>
        <w:pStyle w:val="EditorsNote"/>
        <w:rPr>
          <w:ins w:id="44" w:author="DCM" w:date="2023-04-06T13:14:00Z"/>
        </w:rPr>
      </w:pPr>
      <w:ins w:id="45" w:author="DCM-1" w:date="2023-04-19T09:20:00Z">
        <w:r w:rsidRPr="003B31D4">
          <w:t>Editor's Note:</w:t>
        </w:r>
      </w:ins>
      <w:ins w:id="46" w:author="DCM-1" w:date="2023-04-19T09:21:00Z">
        <w:r>
          <w:tab/>
        </w:r>
      </w:ins>
      <w:ins w:id="47" w:author="DCM-1" w:date="2023-04-19T09:20:00Z">
        <w:r>
          <w:t>mandating the of UE to support slice-</w:t>
        </w:r>
      </w:ins>
      <w:ins w:id="48" w:author="DCM-1" w:date="2023-04-20T06:37:00Z">
        <w:r w:rsidR="00425C41">
          <w:t>based</w:t>
        </w:r>
      </w:ins>
      <w:ins w:id="49" w:author="DCM-1" w:date="2023-04-19T09:20:00Z">
        <w:r>
          <w:t xml:space="preserve"> </w:t>
        </w:r>
        <w:r>
          <w:rPr>
            <w:noProof/>
          </w:rPr>
          <w:t>PLMN selection is FFS.</w:t>
        </w:r>
      </w:ins>
    </w:p>
    <w:p w14:paraId="71D0C592" w14:textId="18F56C4E" w:rsidR="00A27CAD" w:rsidRDefault="0059634C" w:rsidP="00A27CAD">
      <w:pPr>
        <w:pStyle w:val="B1"/>
        <w:rPr>
          <w:ins w:id="50" w:author="DCM-1" w:date="2023-04-20T06:32:00Z"/>
        </w:rPr>
      </w:pPr>
      <w:ins w:id="51" w:author="DCM-1" w:date="2023-04-20T06:32:00Z">
        <w:r>
          <w:t>-</w:t>
        </w:r>
        <w:r>
          <w:tab/>
        </w:r>
      </w:ins>
      <w:ins w:id="52" w:author="DCM-1" w:date="2023-04-20T09:14:00Z">
        <w:r w:rsidR="00A27CAD" w:rsidRPr="00A27CAD">
          <w:rPr>
            <w:lang w:val="en-US"/>
          </w:rPr>
          <w:t xml:space="preserve">If the HPLMN supports slice-based PLMN selection and wishes the UE </w:t>
        </w:r>
      </w:ins>
      <w:ins w:id="53" w:author="DCM-1" w:date="2023-04-20T09:16:00Z">
        <w:r w:rsidR="00975D8F">
          <w:rPr>
            <w:lang w:val="en-US"/>
          </w:rPr>
          <w:t xml:space="preserve">supporting slice-based PLMN selection </w:t>
        </w:r>
      </w:ins>
      <w:ins w:id="54" w:author="DCM-1" w:date="2023-04-20T09:14:00Z">
        <w:r w:rsidR="00A27CAD" w:rsidRPr="00A27CAD">
          <w:rPr>
            <w:lang w:val="en-US"/>
          </w:rPr>
          <w:t xml:space="preserve">to use </w:t>
        </w:r>
      </w:ins>
      <w:ins w:id="55" w:author="DCM-1" w:date="2023-04-20T09:16:00Z">
        <w:r w:rsidR="00975D8F">
          <w:rPr>
            <w:lang w:val="en-US"/>
          </w:rPr>
          <w:t>this feature</w:t>
        </w:r>
      </w:ins>
      <w:ins w:id="56" w:author="DCM-1" w:date="2023-04-20T09:14:00Z">
        <w:r w:rsidR="00A27CAD" w:rsidRPr="00A27CAD">
          <w:rPr>
            <w:lang w:val="en-US"/>
          </w:rPr>
          <w:t xml:space="preserve">, the HPLMN shall provide information to the UE to trigger and assist the UE to use slice-based PLMN selection. Otherwise, </w:t>
        </w:r>
      </w:ins>
      <w:ins w:id="57" w:author="DCM-1" w:date="2023-04-20T09:17:00Z">
        <w:r w:rsidR="00975D8F">
          <w:rPr>
            <w:lang w:val="en-US"/>
          </w:rPr>
          <w:t>i</w:t>
        </w:r>
      </w:ins>
      <w:ins w:id="58" w:author="DCM-1" w:date="2023-04-20T09:14:00Z">
        <w:r w:rsidR="00A27CAD" w:rsidRPr="00A27CAD">
          <w:rPr>
            <w:lang w:val="en-US"/>
          </w:rPr>
          <w:t>f the HPLMN has not provided such information</w:t>
        </w:r>
      </w:ins>
      <w:ins w:id="59" w:author="DCM-1" w:date="2023-04-20T09:17:00Z">
        <w:r w:rsidR="00975D8F">
          <w:rPr>
            <w:lang w:val="en-US"/>
          </w:rPr>
          <w:t xml:space="preserve"> to the UE,</w:t>
        </w:r>
      </w:ins>
      <w:ins w:id="60" w:author="DCM-1" w:date="2023-04-20T09:14:00Z">
        <w:r w:rsidR="00A27CAD" w:rsidRPr="00A27CAD">
          <w:rPr>
            <w:lang w:val="en-US"/>
          </w:rPr>
          <w:t xml:space="preserve"> the UE shall not use slice-based PLMN selection.</w:t>
        </w:r>
      </w:ins>
    </w:p>
    <w:p w14:paraId="1B03990D" w14:textId="063C2574" w:rsidR="00B422C2" w:rsidRDefault="00B422C2" w:rsidP="00B422C2">
      <w:pPr>
        <w:pStyle w:val="EditorsNote"/>
        <w:rPr>
          <w:ins w:id="61" w:author="DCM" w:date="2023-04-06T13:14:00Z"/>
        </w:rPr>
      </w:pPr>
      <w:ins w:id="62" w:author="DCM" w:date="2023-04-06T13:14:00Z">
        <w:r w:rsidRPr="003B31D4">
          <w:t>Editor's Note:</w:t>
        </w:r>
        <w:r w:rsidRPr="003B31D4">
          <w:tab/>
          <w:t>the details of the type and priority order of the S-NSSAIs used</w:t>
        </w:r>
        <w:r>
          <w:t xml:space="preserve"> for the slice-</w:t>
        </w:r>
      </w:ins>
      <w:ins w:id="63" w:author="DCM-1" w:date="2023-04-20T06:37:00Z">
        <w:r w:rsidR="00425C41">
          <w:t>based</w:t>
        </w:r>
      </w:ins>
      <w:ins w:id="64" w:author="DCM" w:date="2023-04-06T13:14:00Z">
        <w:r>
          <w:t xml:space="preserve"> </w:t>
        </w:r>
        <w:r>
          <w:rPr>
            <w:noProof/>
          </w:rPr>
          <w:t>PLMN selection is FFS.</w:t>
        </w:r>
      </w:ins>
    </w:p>
    <w:p w14:paraId="74135AAA" w14:textId="22587E6B" w:rsidR="00B422C2" w:rsidRDefault="00B422C2" w:rsidP="00B422C2">
      <w:pPr>
        <w:pStyle w:val="B1"/>
        <w:rPr>
          <w:ins w:id="65" w:author="DCM-1" w:date="2023-04-17T21:18:00Z"/>
        </w:rPr>
      </w:pPr>
      <w:ins w:id="66" w:author="DCM" w:date="2023-04-06T13:14:00Z">
        <w:r>
          <w:t>-</w:t>
        </w:r>
        <w:r w:rsidRPr="003257B9">
          <w:t xml:space="preserve"> </w:t>
        </w:r>
        <w:r>
          <w:tab/>
        </w:r>
        <w:r w:rsidRPr="00C05C5A">
          <w:t>The UE shall indicate ME</w:t>
        </w:r>
      </w:ins>
      <w:ins w:id="67" w:author="DCM" w:date="2023-04-10T10:20:00Z">
        <w:r w:rsidR="00DE2851">
          <w:t>'</w:t>
        </w:r>
      </w:ins>
      <w:ins w:id="68" w:author="DCM" w:date="2023-04-06T13:14:00Z">
        <w:r w:rsidRPr="00C05C5A">
          <w:t>s support for slice-</w:t>
        </w:r>
      </w:ins>
      <w:ins w:id="69" w:author="DCM-1" w:date="2023-04-20T06:36:00Z">
        <w:r w:rsidR="00425C41">
          <w:t>based</w:t>
        </w:r>
      </w:ins>
      <w:ins w:id="70" w:author="DCM" w:date="2023-04-06T13:14:00Z">
        <w:r w:rsidRPr="00C05C5A">
          <w:t xml:space="preserve"> PLMN selection to the HPLMN. The HPLMN UDM should store this information for the duration of the UE</w:t>
        </w:r>
      </w:ins>
      <w:ins w:id="71" w:author="DCM" w:date="2023-04-10T10:21:00Z">
        <w:r w:rsidR="00397506">
          <w:t>'</w:t>
        </w:r>
      </w:ins>
      <w:ins w:id="72" w:author="DCM" w:date="2023-04-06T13:14:00Z">
        <w:r w:rsidRPr="00C05C5A">
          <w:t>s registration providing this information and until the following "initial" registration performed by the user.</w:t>
        </w:r>
      </w:ins>
    </w:p>
    <w:p w14:paraId="47A3E240" w14:textId="5895D28C" w:rsidR="00044764" w:rsidRDefault="00044764" w:rsidP="00B422C2">
      <w:pPr>
        <w:pStyle w:val="B1"/>
        <w:rPr>
          <w:ins w:id="73" w:author="DCM" w:date="2023-04-06T13:14:00Z"/>
        </w:rPr>
      </w:pPr>
      <w:ins w:id="74" w:author="DCM-1" w:date="2023-04-17T21:18:00Z">
        <w:r>
          <w:t>-</w:t>
        </w:r>
        <w:r>
          <w:tab/>
        </w:r>
      </w:ins>
      <w:ins w:id="75" w:author="DCM-1" w:date="2023-04-17T21:19:00Z">
        <w:r>
          <w:t xml:space="preserve">For </w:t>
        </w:r>
      </w:ins>
      <w:ins w:id="76" w:author="DCM-1" w:date="2023-04-17T21:22:00Z">
        <w:r>
          <w:t xml:space="preserve">a roaming </w:t>
        </w:r>
      </w:ins>
      <w:ins w:id="77" w:author="DCM-1" w:date="2023-04-17T21:19:00Z">
        <w:r>
          <w:t>UE supporting slice-</w:t>
        </w:r>
      </w:ins>
      <w:ins w:id="78" w:author="DCM-1" w:date="2023-04-20T06:36:00Z">
        <w:r w:rsidR="00425C41">
          <w:t>based</w:t>
        </w:r>
      </w:ins>
      <w:ins w:id="79" w:author="DCM-1" w:date="2023-04-17T21:19:00Z">
        <w:r>
          <w:t xml:space="preserve"> PLMN </w:t>
        </w:r>
      </w:ins>
      <w:ins w:id="80" w:author="DCM-1" w:date="2023-04-17T21:26:00Z">
        <w:r w:rsidR="00772F53">
          <w:t>selection</w:t>
        </w:r>
      </w:ins>
      <w:ins w:id="81" w:author="DCM-1" w:date="2023-04-17T21:19:00Z">
        <w:r>
          <w:t xml:space="preserve">, </w:t>
        </w:r>
      </w:ins>
      <w:ins w:id="82" w:author="DCM-1" w:date="2023-04-17T21:20:00Z">
        <w:r>
          <w:t>t</w:t>
        </w:r>
      </w:ins>
      <w:ins w:id="83" w:author="DCM-1" w:date="2023-04-17T21:19:00Z">
        <w:r>
          <w:t>he SOR-AF shall have the knowledge</w:t>
        </w:r>
      </w:ins>
      <w:ins w:id="84" w:author="DCM-1" w:date="2023-04-17T21:20:00Z">
        <w:r>
          <w:t xml:space="preserve"> of the UE's preferred slices in priority order for </w:t>
        </w:r>
      </w:ins>
      <w:ins w:id="85" w:author="DCM-1" w:date="2023-04-17T21:21:00Z">
        <w:r>
          <w:t xml:space="preserve">the </w:t>
        </w:r>
      </w:ins>
      <w:ins w:id="86" w:author="DCM-1" w:date="2023-04-19T09:25:00Z">
        <w:r w:rsidR="00CD372A">
          <w:t>V</w:t>
        </w:r>
      </w:ins>
      <w:ins w:id="87" w:author="DCM-1" w:date="2023-04-17T21:20:00Z">
        <w:r>
          <w:t>PLMNs</w:t>
        </w:r>
      </w:ins>
      <w:ins w:id="88" w:author="DCM-1" w:date="2023-04-17T21:22:00Z">
        <w:r>
          <w:t>.</w:t>
        </w:r>
      </w:ins>
    </w:p>
    <w:p w14:paraId="258A2EE2" w14:textId="68F462FC" w:rsidR="00B422C2" w:rsidRDefault="00B422C2" w:rsidP="00B422C2">
      <w:pPr>
        <w:pStyle w:val="B1"/>
        <w:rPr>
          <w:ins w:id="89" w:author="DCM" w:date="2023-04-06T13:14:00Z"/>
        </w:rPr>
      </w:pPr>
      <w:ins w:id="90" w:author="DCM" w:date="2023-04-06T13:14:00Z">
        <w:r>
          <w:lastRenderedPageBreak/>
          <w:t>-</w:t>
        </w:r>
        <w:r>
          <w:tab/>
          <w:t>The parameters related to slice-</w:t>
        </w:r>
      </w:ins>
      <w:ins w:id="91" w:author="DCM-1" w:date="2023-04-20T06:36:00Z">
        <w:r w:rsidR="00425C41">
          <w:t>based</w:t>
        </w:r>
      </w:ins>
      <w:ins w:id="92" w:author="DCM" w:date="2023-04-06T13:14:00Z">
        <w:r>
          <w:t xml:space="preserve"> </w:t>
        </w:r>
        <w:r>
          <w:rPr>
            <w:noProof/>
          </w:rPr>
          <w:t>PLMN selection</w:t>
        </w:r>
        <w:r w:rsidRPr="0067178A">
          <w:t xml:space="preserve"> </w:t>
        </w:r>
        <w:r>
          <w:t xml:space="preserve">carried in the steering of roaming transparent container are security protected. </w:t>
        </w:r>
      </w:ins>
    </w:p>
    <w:p w14:paraId="41356925" w14:textId="7A9240C3" w:rsidR="00B422C2" w:rsidRDefault="00B422C2" w:rsidP="00B422C2">
      <w:pPr>
        <w:pStyle w:val="EditorsNote"/>
        <w:rPr>
          <w:ins w:id="93" w:author="DCM" w:date="2023-04-06T13:14:00Z"/>
        </w:rPr>
      </w:pPr>
      <w:ins w:id="94" w:author="DCM" w:date="2023-04-06T13:14:00Z">
        <w:r w:rsidRPr="00596236">
          <w:t>Edi</w:t>
        </w:r>
        <w:r>
          <w:t>t</w:t>
        </w:r>
        <w:r w:rsidRPr="00596236">
          <w:t>or’s Note:</w:t>
        </w:r>
        <w:r w:rsidRPr="00596236">
          <w:tab/>
          <w:t xml:space="preserve">It is FFS </w:t>
        </w:r>
        <w:r>
          <w:t xml:space="preserve">what are the parameters required for the </w:t>
        </w:r>
        <w:r>
          <w:rPr>
            <w:lang w:eastAsia="ko-KR"/>
          </w:rPr>
          <w:t>slice-</w:t>
        </w:r>
      </w:ins>
      <w:ins w:id="95" w:author="DCM-1" w:date="2023-04-20T06:36:00Z">
        <w:r w:rsidR="00425C41">
          <w:t>based</w:t>
        </w:r>
      </w:ins>
      <w:ins w:id="96" w:author="DCM" w:date="2023-04-06T13:14:00Z">
        <w:r>
          <w:rPr>
            <w:lang w:eastAsia="ko-KR"/>
          </w:rPr>
          <w:t xml:space="preserve"> </w:t>
        </w:r>
        <w:r>
          <w:rPr>
            <w:noProof/>
          </w:rPr>
          <w:t>PLMN selection</w:t>
        </w:r>
        <w:r w:rsidRPr="00596236">
          <w:t>.</w:t>
        </w:r>
      </w:ins>
    </w:p>
    <w:p w14:paraId="25275319" w14:textId="3BB363B0" w:rsidR="00B422C2" w:rsidRDefault="00B422C2" w:rsidP="00220A96">
      <w:pPr>
        <w:pStyle w:val="EditorsNote"/>
      </w:pPr>
      <w:ins w:id="97" w:author="DCM" w:date="2023-04-06T13:14:00Z">
        <w:r>
          <w:t>Editor’s Note:</w:t>
        </w:r>
        <w:r>
          <w:tab/>
          <w:t>SA3 to check the security requirements</w:t>
        </w:r>
      </w:ins>
      <w:ins w:id="98" w:author="DCM" w:date="2023-04-10T10:21:00Z">
        <w:r w:rsidR="00397506">
          <w:t xml:space="preserve"> </w:t>
        </w:r>
      </w:ins>
      <w:ins w:id="99" w:author="DCM" w:date="2023-04-10T10:22:00Z">
        <w:r w:rsidR="00397506">
          <w:t>for the newly introduced parameters, if any</w:t>
        </w:r>
      </w:ins>
      <w:ins w:id="100" w:author="DCM" w:date="2023-04-06T13:14:00Z">
        <w:r>
          <w:t>.</w:t>
        </w:r>
      </w:ins>
    </w:p>
    <w:p w14:paraId="02992FD7" w14:textId="1857AE59" w:rsidR="00B422C2" w:rsidRDefault="00B422C2" w:rsidP="00B422C2">
      <w:pPr>
        <w:pStyle w:val="B1"/>
        <w:rPr>
          <w:ins w:id="101" w:author="DCM" w:date="2023-04-06T13:14:00Z"/>
        </w:rPr>
      </w:pPr>
      <w:ins w:id="102" w:author="DCM" w:date="2023-04-06T13:14:00Z">
        <w:r>
          <w:t>-</w:t>
        </w:r>
        <w:r>
          <w:tab/>
          <w:t>slice-</w:t>
        </w:r>
      </w:ins>
      <w:ins w:id="103" w:author="DCM-1" w:date="2023-04-20T06:36:00Z">
        <w:r w:rsidR="00425C41">
          <w:t>based</w:t>
        </w:r>
      </w:ins>
      <w:ins w:id="104" w:author="DCM" w:date="2023-04-06T13:14:00Z">
        <w:r>
          <w:t xml:space="preserve"> PLMN selection is applicable to 3GPP access only.</w:t>
        </w:r>
      </w:ins>
    </w:p>
    <w:p w14:paraId="2F3A5817" w14:textId="2EEAFC1A" w:rsidR="00B422C2" w:rsidRDefault="00B422C2" w:rsidP="00B422C2">
      <w:pPr>
        <w:pStyle w:val="B1"/>
        <w:rPr>
          <w:ins w:id="105" w:author="DCM-1" w:date="2023-04-19T12:55:00Z"/>
        </w:rPr>
      </w:pPr>
      <w:ins w:id="106" w:author="DCM" w:date="2023-04-06T13:14:00Z">
        <w:r>
          <w:t>-</w:t>
        </w:r>
        <w:r>
          <w:tab/>
          <w:t>slice-</w:t>
        </w:r>
      </w:ins>
      <w:ins w:id="107" w:author="DCM-1" w:date="2023-04-20T06:37:00Z">
        <w:r w:rsidR="00425C41">
          <w:t>based</w:t>
        </w:r>
      </w:ins>
      <w:ins w:id="108" w:author="DCM" w:date="2023-04-06T13:14:00Z">
        <w:r>
          <w:t xml:space="preserve"> PLMN selection is applicable to the automatic PLMN selection and shall not impact the manual PLMN selection.</w:t>
        </w:r>
      </w:ins>
    </w:p>
    <w:p w14:paraId="385BE4F3" w14:textId="135B2487" w:rsidR="00083CC2" w:rsidRDefault="00083CC2" w:rsidP="00083CC2">
      <w:pPr>
        <w:pStyle w:val="EditorsNote"/>
        <w:rPr>
          <w:ins w:id="109" w:author="DCM" w:date="2023-04-06T13:14:00Z"/>
        </w:rPr>
      </w:pPr>
      <w:ins w:id="110" w:author="DCM-1" w:date="2023-04-19T12:55:00Z">
        <w:r w:rsidRPr="00596236">
          <w:t>Edi</w:t>
        </w:r>
        <w:r>
          <w:t>t</w:t>
        </w:r>
        <w:r w:rsidRPr="00596236">
          <w:t>or’s Note:</w:t>
        </w:r>
        <w:r w:rsidRPr="00596236">
          <w:tab/>
        </w:r>
        <w:r w:rsidR="00127723">
          <w:t>Interworking between slice-</w:t>
        </w:r>
      </w:ins>
      <w:ins w:id="111" w:author="DCM-1" w:date="2023-04-20T06:36:00Z">
        <w:r w:rsidR="00425C41">
          <w:t>based</w:t>
        </w:r>
      </w:ins>
      <w:ins w:id="112" w:author="DCM-1" w:date="2023-04-19T12:55:00Z">
        <w:r w:rsidR="00127723">
          <w:t xml:space="preserve"> PLMN selection and SOR is FFS</w:t>
        </w:r>
        <w:r w:rsidRPr="00596236">
          <w:t>.</w:t>
        </w:r>
      </w:ins>
    </w:p>
    <w:p w14:paraId="009D8DC2" w14:textId="6C0C4EDD" w:rsidR="00D14C3E" w:rsidRDefault="00D14C3E" w:rsidP="00D14C3E">
      <w:r w:rsidRPr="00EF4386">
        <w:rPr>
          <w:noProof/>
        </w:rPr>
        <w:t xml:space="preserve">The </w:t>
      </w:r>
      <w:r>
        <w:rPr>
          <w:noProof/>
        </w:rPr>
        <w:t xml:space="preserve">steering of roaming </w:t>
      </w:r>
      <w:r w:rsidRPr="00E7718E">
        <w:t xml:space="preserve">connected mode </w:t>
      </w:r>
      <w:r>
        <w:t xml:space="preserve">control </w:t>
      </w:r>
      <w:r w:rsidRPr="00E7718E">
        <w:t>information</w:t>
      </w:r>
      <w:r>
        <w:t xml:space="preserve"> (</w:t>
      </w:r>
      <w:r w:rsidRPr="00ED021A">
        <w:t>SOR-CMCI</w:t>
      </w:r>
      <w:r>
        <w:t xml:space="preserve">) </w:t>
      </w:r>
      <w:r>
        <w:rPr>
          <w:noProof/>
        </w:rPr>
        <w:t xml:space="preserve">enables the HPLMN to control the timing of </w:t>
      </w:r>
      <w:r w:rsidRPr="00E65A52">
        <w:rPr>
          <w:noProof/>
        </w:rPr>
        <w:t xml:space="preserve">a UE </w:t>
      </w:r>
      <w:r>
        <w:rPr>
          <w:noProof/>
        </w:rPr>
        <w:t>in 5GS connected mode to move to i</w:t>
      </w:r>
      <w:r w:rsidRPr="00E65A52">
        <w:rPr>
          <w:noProof/>
        </w:rPr>
        <w:t xml:space="preserve">dle mode </w:t>
      </w:r>
      <w:r w:rsidRPr="00E7718E">
        <w:t>to perform the steering of roaming</w:t>
      </w:r>
      <w:r>
        <w:rPr>
          <w:noProof/>
        </w:rPr>
        <w:t xml:space="preserve">. If the UE selects a cell of any access technology other than NG-RAN, the SOR procedure is terminated (see </w:t>
      </w:r>
      <w:r>
        <w:t xml:space="preserve">clause C.4.2). </w:t>
      </w:r>
      <w:r>
        <w:rPr>
          <w:noProof/>
        </w:rPr>
        <w:t xml:space="preserve">The UE shall support the </w:t>
      </w:r>
      <w:r w:rsidRPr="00ED021A">
        <w:t>SOR-CMCI</w:t>
      </w:r>
      <w:r>
        <w:t>. The support and use of SOR-CMCI by the HPLMN is based on the HPLMN's operator policy.</w:t>
      </w:r>
    </w:p>
    <w:p w14:paraId="3753EDDF" w14:textId="77777777" w:rsidR="00D14C3E" w:rsidRDefault="00D14C3E" w:rsidP="00D14C3E">
      <w:pPr>
        <w:rPr>
          <w:noProof/>
        </w:rPr>
      </w:pPr>
      <w:r>
        <w:rPr>
          <w:noProof/>
        </w:rPr>
        <w:t xml:space="preserve">The following requirements are applicable for </w:t>
      </w:r>
      <w:r>
        <w:t xml:space="preserve">the </w:t>
      </w:r>
      <w:r>
        <w:rPr>
          <w:noProof/>
        </w:rPr>
        <w:t>SOR-CMCI:</w:t>
      </w:r>
    </w:p>
    <w:p w14:paraId="29D945CD" w14:textId="77777777" w:rsidR="00D14C3E" w:rsidRDefault="00D14C3E" w:rsidP="00D14C3E">
      <w:pPr>
        <w:pStyle w:val="B1"/>
      </w:pPr>
      <w:r>
        <w:t>-</w:t>
      </w:r>
      <w:r>
        <w:tab/>
        <w:t>The HPLMN may configure SOR-CMCI in the UE and may also send SOR-CMCI over N1 NAS signalling. The SOR-CMCI received over N1 NAS signalling has precedence over the SOR-CMCI configured in the UE.</w:t>
      </w:r>
    </w:p>
    <w:p w14:paraId="0F579AD9" w14:textId="77777777" w:rsidR="00D14C3E" w:rsidRDefault="00D14C3E" w:rsidP="00D14C3E">
      <w:pPr>
        <w:pStyle w:val="NO"/>
        <w:rPr>
          <w:rFonts w:eastAsia="Yu Mincho"/>
          <w:lang w:val="x-none"/>
        </w:rPr>
      </w:pPr>
      <w:r>
        <w:t>NOTE 3:</w:t>
      </w:r>
      <w:r>
        <w:tab/>
        <w:t xml:space="preserve">Based on HPLMN policy, while setting the SOR-CMCI the HPLMN can take into consideration the user preference </w:t>
      </w:r>
      <w:r>
        <w:rPr>
          <w:rFonts w:eastAsia="Yu Mincho"/>
          <w:lang w:val="x-none"/>
        </w:rPr>
        <w:t>for</w:t>
      </w:r>
      <w:r w:rsidRPr="00B9050D">
        <w:rPr>
          <w:rFonts w:eastAsia="Yu Mincho"/>
          <w:lang w:val="x-none"/>
        </w:rPr>
        <w:t xml:space="preserve"> the service</w:t>
      </w:r>
      <w:r>
        <w:rPr>
          <w:rFonts w:eastAsia="Yu Mincho"/>
          <w:lang w:val="x-none"/>
        </w:rPr>
        <w:t>(s)</w:t>
      </w:r>
      <w:r w:rsidRPr="00B9050D">
        <w:rPr>
          <w:rFonts w:eastAsia="Yu Mincho"/>
          <w:lang w:val="x-none"/>
        </w:rPr>
        <w:t xml:space="preserve"> not to be interrupted</w:t>
      </w:r>
      <w:r>
        <w:t xml:space="preserve"> due to SOR (</w:t>
      </w:r>
      <w:proofErr w:type="gramStart"/>
      <w:r>
        <w:t>e.g.</w:t>
      </w:r>
      <w:proofErr w:type="gramEnd"/>
      <w:r>
        <w:t xml:space="preserve"> MMTEL voice call, MMTEL video call, HPLMN defined services, among others). The user can </w:t>
      </w:r>
      <w:r>
        <w:rPr>
          <w:rFonts w:eastAsia="Yu Mincho"/>
          <w:lang w:val="x-none"/>
        </w:rPr>
        <w:t>communicat</w:t>
      </w:r>
      <w:r>
        <w:rPr>
          <w:rFonts w:eastAsia="Yu Mincho"/>
        </w:rPr>
        <w:t xml:space="preserve">e its preference </w:t>
      </w:r>
      <w:r>
        <w:rPr>
          <w:rFonts w:eastAsia="Yu Mincho"/>
          <w:lang w:val="x-none"/>
        </w:rPr>
        <w:t>for</w:t>
      </w:r>
      <w:r w:rsidRPr="00B9050D">
        <w:rPr>
          <w:rFonts w:eastAsia="Yu Mincho"/>
          <w:lang w:val="x-none"/>
        </w:rPr>
        <w:t xml:space="preserve"> the service</w:t>
      </w:r>
      <w:r>
        <w:rPr>
          <w:rFonts w:eastAsia="Yu Mincho"/>
          <w:lang w:val="x-none"/>
        </w:rPr>
        <w:t>(s)</w:t>
      </w:r>
      <w:r w:rsidRPr="00B9050D">
        <w:rPr>
          <w:rFonts w:eastAsia="Yu Mincho"/>
          <w:lang w:val="x-none"/>
        </w:rPr>
        <w:t xml:space="preserve"> not to be interrupted</w:t>
      </w:r>
      <w:r>
        <w:t xml:space="preserve"> due to SOR</w:t>
      </w:r>
      <w:r w:rsidRPr="0036517F">
        <w:rPr>
          <w:rFonts w:eastAsia="Yu Mincho"/>
          <w:lang w:val="x-none"/>
        </w:rPr>
        <w:t xml:space="preserve"> </w:t>
      </w:r>
      <w:r>
        <w:rPr>
          <w:rFonts w:eastAsia="Yu Mincho"/>
        </w:rPr>
        <w:t xml:space="preserve">to the HPLMN </w:t>
      </w:r>
      <w:r w:rsidRPr="00B9050D">
        <w:rPr>
          <w:rFonts w:eastAsia="Yu Mincho"/>
          <w:lang w:val="x-none"/>
        </w:rPr>
        <w:t xml:space="preserve">utilizing </w:t>
      </w:r>
      <w:r w:rsidRPr="008D5191">
        <w:rPr>
          <w:rFonts w:eastAsia="Yu Mincho"/>
          <w:lang w:val="x-none"/>
        </w:rPr>
        <w:t>non-standard</w:t>
      </w:r>
      <w:r>
        <w:rPr>
          <w:rFonts w:eastAsia="Yu Mincho"/>
          <w:lang w:val="x-none"/>
        </w:rPr>
        <w:t xml:space="preserve"> </w:t>
      </w:r>
      <w:r w:rsidRPr="00B9050D">
        <w:rPr>
          <w:rFonts w:eastAsia="Yu Mincho"/>
          <w:lang w:val="x-none"/>
        </w:rPr>
        <w:t>operator-specific mechanism</w:t>
      </w:r>
      <w:r>
        <w:rPr>
          <w:rFonts w:eastAsia="Yu Mincho"/>
          <w:lang w:val="x-none"/>
        </w:rPr>
        <w:t>s</w:t>
      </w:r>
      <w:r w:rsidRPr="00B9050D">
        <w:rPr>
          <w:rFonts w:eastAsia="Yu Mincho"/>
          <w:lang w:val="x-none"/>
        </w:rPr>
        <w:t xml:space="preserve">, </w:t>
      </w:r>
      <w:proofErr w:type="gramStart"/>
      <w:r w:rsidRPr="00B9050D">
        <w:rPr>
          <w:rFonts w:eastAsia="Yu Mincho"/>
          <w:lang w:val="x-none"/>
        </w:rPr>
        <w:t>e.g.</w:t>
      </w:r>
      <w:proofErr w:type="gramEnd"/>
      <w:r w:rsidRPr="00B9050D">
        <w:rPr>
          <w:rFonts w:eastAsia="Yu Mincho"/>
          <w:lang w:val="x-none"/>
        </w:rPr>
        <w:t xml:space="preserve"> web-based.</w:t>
      </w:r>
    </w:p>
    <w:p w14:paraId="2EDC3459" w14:textId="77777777" w:rsidR="00D14C3E" w:rsidRDefault="00D14C3E" w:rsidP="00D14C3E">
      <w:pPr>
        <w:pStyle w:val="B1"/>
      </w:pPr>
      <w:r>
        <w:t>-</w:t>
      </w:r>
      <w:r>
        <w:tab/>
        <w:t>The UE shall indicate ME's support for SOR-CMCI to the HPLMN.</w:t>
      </w:r>
    </w:p>
    <w:p w14:paraId="50D1190A" w14:textId="77777777" w:rsidR="00D14C3E" w:rsidRDefault="00D14C3E" w:rsidP="00D14C3E">
      <w:pPr>
        <w:pStyle w:val="NO"/>
      </w:pPr>
      <w:r>
        <w:t>NOTE 4</w:t>
      </w:r>
      <w:r w:rsidRPr="00671744">
        <w:t>:</w:t>
      </w:r>
      <w:r w:rsidRPr="00671744">
        <w:tab/>
        <w:t>The HPLMN has the knowledge of the USIM's capabilities in supporting SOR-CMCI.</w:t>
      </w:r>
    </w:p>
    <w:p w14:paraId="00BA8541" w14:textId="77777777" w:rsidR="00D14C3E" w:rsidRDefault="00D14C3E" w:rsidP="00D14C3E">
      <w:pPr>
        <w:pStyle w:val="B1"/>
      </w:pPr>
      <w:r>
        <w:t>-</w:t>
      </w:r>
      <w:r>
        <w:tab/>
      </w:r>
      <w:r w:rsidRPr="00D75300">
        <w:t>Wh</w:t>
      </w:r>
      <w:r>
        <w:t>ile performing SOR, the UE shall consider the</w:t>
      </w:r>
      <w:r w:rsidRPr="00D75300">
        <w:t xml:space="preserve"> list of preferred PLMN/</w:t>
      </w:r>
      <w:r>
        <w:t xml:space="preserve">access </w:t>
      </w:r>
      <w:r w:rsidRPr="00D75300">
        <w:t xml:space="preserve">technology combinations </w:t>
      </w:r>
      <w:r>
        <w:t xml:space="preserve">or secured packet received in the </w:t>
      </w:r>
      <w:r w:rsidRPr="00D75300">
        <w:t>SOR</w:t>
      </w:r>
      <w:r>
        <w:t xml:space="preserve"> information together with the</w:t>
      </w:r>
      <w:r w:rsidRPr="00D75300">
        <w:t xml:space="preserve"> </w:t>
      </w:r>
      <w:r>
        <w:t xml:space="preserve">available </w:t>
      </w:r>
      <w:r w:rsidRPr="00D75300">
        <w:t>SOR-CMCI.</w:t>
      </w:r>
    </w:p>
    <w:p w14:paraId="0E96C251" w14:textId="77777777" w:rsidR="00D14C3E" w:rsidRPr="00850C86" w:rsidRDefault="00D14C3E" w:rsidP="00D14C3E">
      <w:pPr>
        <w:pStyle w:val="B1"/>
      </w:pPr>
      <w:r>
        <w:t>-</w:t>
      </w:r>
      <w:r>
        <w:tab/>
        <w:t>The HPLMN may provision the SOR-CMCI in the UE over N1 NAS signalling. The UE shall store the configured SOR-CMCI in the non-volatile memory of the ME or in the USIM as described in clause C.4.</w:t>
      </w:r>
    </w:p>
    <w:p w14:paraId="48A95DA4" w14:textId="77777777" w:rsidR="00D14C3E" w:rsidRDefault="00D14C3E" w:rsidP="00D14C3E">
      <w:pPr>
        <w:rPr>
          <w:noProof/>
        </w:rPr>
      </w:pPr>
      <w:r>
        <w:rPr>
          <w:noProof/>
        </w:rPr>
        <w:t xml:space="preserve">The following requirements is applicable for </w:t>
      </w:r>
      <w:r>
        <w:t xml:space="preserve">the </w:t>
      </w:r>
      <w:r>
        <w:rPr>
          <w:noProof/>
        </w:rPr>
        <w:t>SOR-SNPN-SI:</w:t>
      </w:r>
    </w:p>
    <w:p w14:paraId="247A351C" w14:textId="7DA9EE05" w:rsidR="00D14C3E" w:rsidRDefault="00D14C3E" w:rsidP="00D14C3E">
      <w:pPr>
        <w:pStyle w:val="B1"/>
      </w:pPr>
      <w:r>
        <w:t>-</w:t>
      </w:r>
      <w:r>
        <w:tab/>
        <w:t>If the UE supports access to an SNPN using credentials from a credential</w:t>
      </w:r>
      <w:ins w:id="113" w:author="DCM" w:date="2023-04-06T13:12:00Z">
        <w:r w:rsidR="00B422C2">
          <w:t>'</w:t>
        </w:r>
      </w:ins>
      <w:r>
        <w:t>s holder, the UE shall indicate ME's support for SOR-SNPN-SI to the HPLMN.</w:t>
      </w:r>
    </w:p>
    <w:p w14:paraId="7F542AC4" w14:textId="77777777" w:rsidR="00D14C3E" w:rsidRPr="00595E7A" w:rsidRDefault="00D14C3E" w:rsidP="00D14C3E">
      <w:r w:rsidRPr="00595E7A">
        <w:t>The following requirement is applicable for the SOR-SNPN-SI-LS:</w:t>
      </w:r>
    </w:p>
    <w:p w14:paraId="5AF998DD" w14:textId="77777777" w:rsidR="00D14C3E" w:rsidRDefault="00D14C3E" w:rsidP="00D14C3E">
      <w:pPr>
        <w:pStyle w:val="B1"/>
      </w:pPr>
      <w:r w:rsidRPr="00595E7A">
        <w:t>-</w:t>
      </w:r>
      <w:r w:rsidRPr="00595E7A">
        <w:tab/>
        <w:t>If the UE supports access to an SNPN providing access for localized services</w:t>
      </w:r>
      <w:r>
        <w:t xml:space="preserve"> in SNPN</w:t>
      </w:r>
      <w:r w:rsidRPr="00595E7A">
        <w:t>, the UE shall indicate ME's support for SOR-SNPN-SI-LS to the HPLMN.</w:t>
      </w:r>
    </w:p>
    <w:p w14:paraId="346A3346" w14:textId="77777777" w:rsidR="00D14C3E" w:rsidRDefault="00D14C3E" w:rsidP="00D14C3E">
      <w:pPr>
        <w:rPr>
          <w:noProof/>
        </w:rPr>
      </w:pPr>
      <w:r w:rsidRPr="00B571F8">
        <w:t>In order to support various deployment scenarios,</w:t>
      </w:r>
      <w:r>
        <w:t xml:space="preserve"> the UDM </w:t>
      </w:r>
      <w:r>
        <w:rPr>
          <w:noProof/>
        </w:rPr>
        <w:t>may support:</w:t>
      </w:r>
    </w:p>
    <w:p w14:paraId="693DC7DD" w14:textId="77777777" w:rsidR="00D14C3E" w:rsidRDefault="00D14C3E" w:rsidP="00D14C3E">
      <w:pPr>
        <w:pStyle w:val="B1"/>
      </w:pPr>
      <w:r>
        <w:t>-</w:t>
      </w:r>
      <w:r>
        <w:tab/>
        <w:t>obtaining</w:t>
      </w:r>
      <w:r w:rsidRPr="00FE7AB3">
        <w:t xml:space="preserve"> a list of preferred PLMN/access technology combinations</w:t>
      </w:r>
      <w:r>
        <w:t>, and SOR-CMCI, if any (if supported by the UDM and required by the HPLMN),</w:t>
      </w:r>
      <w:r w:rsidRPr="00FE7AB3">
        <w:t xml:space="preserve"> or a secure</w:t>
      </w:r>
      <w:r>
        <w:t>d</w:t>
      </w:r>
      <w:r w:rsidRPr="00FE7AB3">
        <w:t xml:space="preserve"> packet which </w:t>
      </w:r>
      <w:r>
        <w:t xml:space="preserve">is or </w:t>
      </w:r>
      <w:r w:rsidRPr="00FE7AB3">
        <w:t>become</w:t>
      </w:r>
      <w:r>
        <w:t>s</w:t>
      </w:r>
      <w:r w:rsidRPr="00FE7AB3">
        <w:t xml:space="preserve"> available in the UDM</w:t>
      </w:r>
      <w:r>
        <w:t xml:space="preserve"> (</w:t>
      </w:r>
      <w:proofErr w:type="gramStart"/>
      <w:r>
        <w:t>i.e.</w:t>
      </w:r>
      <w:proofErr w:type="gramEnd"/>
      <w:r>
        <w:t xml:space="preserve"> retrieved from the UDR);</w:t>
      </w:r>
    </w:p>
    <w:p w14:paraId="02295569" w14:textId="77777777" w:rsidR="00D14C3E" w:rsidRDefault="00D14C3E" w:rsidP="00D14C3E">
      <w:pPr>
        <w:pStyle w:val="NO"/>
      </w:pPr>
      <w:r>
        <w:t>NOTE 5:</w:t>
      </w:r>
      <w:r>
        <w:tab/>
        <w:t xml:space="preserve">A </w:t>
      </w:r>
      <w:r w:rsidRPr="004E4A74">
        <w:t>secured packet can be made avai</w:t>
      </w:r>
      <w:r>
        <w:t>lable at the UDR via implementation specific</w:t>
      </w:r>
      <w:r w:rsidRPr="004E4A74">
        <w:t xml:space="preserve"> means</w:t>
      </w:r>
      <w:r>
        <w:t xml:space="preserve">. In this case the implementation specific means are required to </w:t>
      </w:r>
      <w:r>
        <w:rPr>
          <w:lang w:val="en-US"/>
        </w:rPr>
        <w:t xml:space="preserve">ensure that the secured packet satisfies </w:t>
      </w:r>
      <w:r>
        <w:t xml:space="preserve">the "Replay detection and Sequence Integrity counter" (see ETSI TS 102 225 [73]) </w:t>
      </w:r>
      <w:r>
        <w:rPr>
          <w:lang w:val="en-US"/>
        </w:rPr>
        <w:t>every time it is sent out from the HPLMN to the UE</w:t>
      </w:r>
      <w:r>
        <w:t>.</w:t>
      </w:r>
    </w:p>
    <w:p w14:paraId="06BE54BF" w14:textId="77777777" w:rsidR="00D14C3E" w:rsidRDefault="00D14C3E" w:rsidP="00D14C3E">
      <w:pPr>
        <w:pStyle w:val="B1"/>
      </w:pPr>
      <w:r>
        <w:t>-</w:t>
      </w:r>
      <w:r>
        <w:tab/>
        <w:t>obtaining a list of preferred PLMN/access technology combinations and SOR-CMCI, if any (if supported by the UDM and required by the HPLMN), or a secured packet from the SOR-AF; or</w:t>
      </w:r>
    </w:p>
    <w:p w14:paraId="4EC5CE53" w14:textId="77777777" w:rsidR="00D14C3E" w:rsidRDefault="00D14C3E" w:rsidP="00D14C3E">
      <w:pPr>
        <w:pStyle w:val="B1"/>
        <w:rPr>
          <w:noProof/>
        </w:rPr>
      </w:pPr>
      <w:r>
        <w:t>-</w:t>
      </w:r>
      <w:r>
        <w:tab/>
      </w:r>
      <w:r>
        <w:rPr>
          <w:noProof/>
        </w:rPr>
        <w:t>both of the above.</w:t>
      </w:r>
    </w:p>
    <w:p w14:paraId="158913B2" w14:textId="77777777" w:rsidR="00D14C3E" w:rsidRDefault="00D14C3E" w:rsidP="00D14C3E">
      <w:pPr>
        <w:rPr>
          <w:noProof/>
        </w:rPr>
      </w:pPr>
      <w:r w:rsidRPr="00EF4386">
        <w:rPr>
          <w:noProof/>
        </w:rPr>
        <w:lastRenderedPageBreak/>
        <w:t>The HPLMN policy for the SOR-AF invocation</w:t>
      </w:r>
      <w:r>
        <w:rPr>
          <w:noProof/>
        </w:rPr>
        <w:t xml:space="preserve"> can be present in the </w:t>
      </w:r>
      <w:r w:rsidRPr="00EF4386">
        <w:rPr>
          <w:noProof/>
        </w:rPr>
        <w:t>UDM only if</w:t>
      </w:r>
      <w:r w:rsidRPr="00FB688E">
        <w:rPr>
          <w:noProof/>
        </w:rPr>
        <w:t xml:space="preserve"> </w:t>
      </w:r>
      <w:r w:rsidRPr="0044658E">
        <w:rPr>
          <w:noProof/>
        </w:rPr>
        <w:t xml:space="preserve">the UDM supports </w:t>
      </w:r>
      <w:r>
        <w:t>obtaining a list of preferred PLMN/access technology combinations and SOR-CMCI, if any, or a secured packet from the SOR-AF</w:t>
      </w:r>
      <w:r w:rsidRPr="0044658E">
        <w:rPr>
          <w:noProof/>
        </w:rPr>
        <w:t>.</w:t>
      </w:r>
    </w:p>
    <w:p w14:paraId="46C55E25" w14:textId="77777777" w:rsidR="00D14C3E" w:rsidRDefault="00D14C3E" w:rsidP="00D14C3E">
      <w:pPr>
        <w:rPr>
          <w:noProof/>
        </w:rPr>
      </w:pPr>
      <w:r>
        <w:rPr>
          <w:noProof/>
        </w:rPr>
        <w:t xml:space="preserve">The UDM discards any list of preferred PLMN/access technology combinations, SOR-CMCI, if any, or any secured packet obtained from the SOR-AF </w:t>
      </w:r>
      <w:r w:rsidRPr="004565CF">
        <w:rPr>
          <w:noProof/>
        </w:rPr>
        <w:t>or which is or becomes available in the UDM</w:t>
      </w:r>
      <w:r>
        <w:rPr>
          <w:noProof/>
        </w:rPr>
        <w:t xml:space="preserve"> (</w:t>
      </w:r>
      <w:r w:rsidRPr="00DD739A">
        <w:t>i.e. retrieved from the UDR</w:t>
      </w:r>
      <w:r>
        <w:rPr>
          <w:noProof/>
        </w:rPr>
        <w:t>), either during registration (as specified in annex C.2) or after registration (as specified in annex C.3 and C.4.3), when the UDM cannot successfully forward the SOR information to the AMF (e.g. in case the UDM receives the response from the SOR-AF with the list of preferred PLMN/access technology combinations, the SOR-CMCI, if any, or the secured packet after the expiration of the operator specific timer, or if there is no AMF registered for the UE).</w:t>
      </w:r>
    </w:p>
    <w:p w14:paraId="1CB97A0D" w14:textId="77777777" w:rsidR="00D14C3E" w:rsidRDefault="00D14C3E" w:rsidP="00D14C3E">
      <w:r>
        <w:t xml:space="preserve">The UE maintains a </w:t>
      </w:r>
      <w:r w:rsidRPr="00170395">
        <w:rPr>
          <w:noProof/>
        </w:rPr>
        <w:t xml:space="preserve">list of </w:t>
      </w:r>
      <w:r w:rsidRPr="00170395">
        <w:t>"PLMNs where registration was aborted due to SOR"</w:t>
      </w:r>
      <w:r>
        <w:t xml:space="preserve">. If the UE </w:t>
      </w:r>
      <w:r>
        <w:rPr>
          <w:noProof/>
        </w:rPr>
        <w:t xml:space="preserve">receives </w:t>
      </w:r>
      <w:r>
        <w:t xml:space="preserve">steering of roaming information </w:t>
      </w:r>
      <w:r>
        <w:rPr>
          <w:noProof/>
          <w:lang w:eastAsia="zh-CN"/>
        </w:rPr>
        <w:t xml:space="preserve">in the </w:t>
      </w:r>
      <w:r w:rsidRPr="00D44BCC">
        <w:t xml:space="preserve">REGISTRATION ACCEPT </w:t>
      </w:r>
      <w:r>
        <w:t xml:space="preserve">or DL NAS TRANSPORT </w:t>
      </w:r>
      <w:r>
        <w:rPr>
          <w:noProof/>
          <w:lang w:eastAsia="zh-CN"/>
        </w:rPr>
        <w:t xml:space="preserve">message </w:t>
      </w:r>
      <w:r w:rsidRPr="006310B8">
        <w:rPr>
          <w:noProof/>
        </w:rPr>
        <w:t xml:space="preserve">and the </w:t>
      </w:r>
      <w:r>
        <w:rPr>
          <w:noProof/>
        </w:rPr>
        <w:t xml:space="preserve">security </w:t>
      </w:r>
      <w:r w:rsidRPr="006310B8">
        <w:rPr>
          <w:noProof/>
        </w:rPr>
        <w:t>check</w:t>
      </w:r>
      <w:r>
        <w:rPr>
          <w:noProof/>
        </w:rPr>
        <w:t xml:space="preserve"> </w:t>
      </w:r>
      <w:r>
        <w:t>to verify that the steering of roaming information</w:t>
      </w:r>
      <w:r w:rsidDel="00B10962">
        <w:t xml:space="preserve"> </w:t>
      </w:r>
      <w:r>
        <w:t>is provided by HPLMN</w:t>
      </w:r>
      <w:r w:rsidRPr="006310B8">
        <w:rPr>
          <w:noProof/>
        </w:rPr>
        <w:t xml:space="preserve"> is successful</w:t>
      </w:r>
      <w:r>
        <w:rPr>
          <w:noProof/>
        </w:rPr>
        <w:t>, the UE shall remove the current selected PLMN from the list</w:t>
      </w:r>
      <w:r w:rsidRPr="00D614E6">
        <w:rPr>
          <w:noProof/>
        </w:rPr>
        <w:t xml:space="preserve"> </w:t>
      </w:r>
      <w:r w:rsidRPr="00170395">
        <w:rPr>
          <w:noProof/>
        </w:rPr>
        <w:t xml:space="preserve">of </w:t>
      </w:r>
      <w:r w:rsidRPr="00170395">
        <w:t>"PLMNs where registration was aborted due to SOR"</w:t>
      </w:r>
      <w:r>
        <w:rPr>
          <w:noProof/>
        </w:rPr>
        <w:t xml:space="preserve">. </w:t>
      </w:r>
      <w:r>
        <w:t xml:space="preserve">The UE shall </w:t>
      </w:r>
      <w:r w:rsidRPr="00D27A95">
        <w:t>delete</w:t>
      </w:r>
      <w:r>
        <w:t xml:space="preserve"> the list </w:t>
      </w:r>
      <w:r w:rsidRPr="00170395">
        <w:rPr>
          <w:noProof/>
        </w:rPr>
        <w:t xml:space="preserve">of </w:t>
      </w:r>
      <w:r w:rsidRPr="00170395">
        <w:t>"PLMNs where registration was aborted due to SOR"</w:t>
      </w:r>
      <w:r>
        <w:t xml:space="preserve"> </w:t>
      </w:r>
      <w:r w:rsidRPr="00D27A95">
        <w:t>when the MS is switched off</w:t>
      </w:r>
      <w:r>
        <w:t>,</w:t>
      </w:r>
      <w:r w:rsidRPr="00D27A95">
        <w:t xml:space="preserve"> the </w:t>
      </w:r>
      <w:r>
        <w:t>U</w:t>
      </w:r>
      <w:r w:rsidRPr="00D27A95">
        <w:t>SIM is removed</w:t>
      </w:r>
      <w:r>
        <w:t xml:space="preserve"> or after a UE implementation dependent time.</w:t>
      </w:r>
    </w:p>
    <w:p w14:paraId="128BF893" w14:textId="77777777" w:rsidR="00D14C3E" w:rsidRPr="00170395" w:rsidRDefault="00D14C3E" w:rsidP="00D14C3E">
      <w:r w:rsidRPr="00170395">
        <w:t>If:</w:t>
      </w:r>
    </w:p>
    <w:p w14:paraId="1ECBED8E" w14:textId="77777777" w:rsidR="00D14C3E" w:rsidRPr="00170395" w:rsidRDefault="00D14C3E" w:rsidP="00D14C3E">
      <w:pPr>
        <w:pStyle w:val="B1"/>
      </w:pPr>
      <w:r w:rsidRPr="00170395">
        <w:t>-</w:t>
      </w:r>
      <w:r w:rsidRPr="00170395">
        <w:tab/>
        <w:t>the UE's USIM is configured to indicate that the UE shall expect to receive the steering of roaming information during initial registration procedure but did not receive it or security check on the steering of roaming information fails;</w:t>
      </w:r>
    </w:p>
    <w:p w14:paraId="10652560" w14:textId="77777777" w:rsidR="00D14C3E" w:rsidRPr="00170395" w:rsidRDefault="00D14C3E" w:rsidP="00D14C3E">
      <w:pPr>
        <w:pStyle w:val="B1"/>
      </w:pPr>
      <w:r w:rsidRPr="00170395">
        <w:rPr>
          <w:noProof/>
        </w:rPr>
        <w:t>-</w:t>
      </w:r>
      <w:r w:rsidRPr="00170395">
        <w:rPr>
          <w:noProof/>
        </w:rPr>
        <w:tab/>
        <w:t xml:space="preserve">the current chosen VPLMN is not contained in the list of </w:t>
      </w:r>
      <w:r w:rsidRPr="00170395">
        <w:t>"PLMNs where registration was aborted due to SOR";</w:t>
      </w:r>
    </w:p>
    <w:p w14:paraId="13577D9D" w14:textId="77777777" w:rsidR="00D14C3E" w:rsidRPr="00170395" w:rsidRDefault="00D14C3E" w:rsidP="00D14C3E">
      <w:pPr>
        <w:pStyle w:val="B1"/>
      </w:pPr>
      <w:r w:rsidRPr="00170395">
        <w:rPr>
          <w:noProof/>
        </w:rPr>
        <w:t>-</w:t>
      </w:r>
      <w:r w:rsidRPr="00170395">
        <w:rPr>
          <w:noProof/>
        </w:rPr>
        <w:tab/>
        <w:t xml:space="preserve">the current chosen VPLMN is not part of </w:t>
      </w:r>
      <w:r w:rsidRPr="00170395">
        <w:t>"User Controlled PLMN Selector with Access Technology" list; and</w:t>
      </w:r>
    </w:p>
    <w:p w14:paraId="1E7AAA2F" w14:textId="77777777" w:rsidR="00D14C3E" w:rsidRPr="00170395" w:rsidRDefault="00D14C3E" w:rsidP="00D14C3E">
      <w:pPr>
        <w:pStyle w:val="B1"/>
      </w:pPr>
      <w:r w:rsidRPr="00170395">
        <w:t>-</w:t>
      </w:r>
      <w:r w:rsidRPr="00170395">
        <w:tab/>
        <w:t>the UE is not in manual mode of operation</w:t>
      </w:r>
      <w:r>
        <w:t>;</w:t>
      </w:r>
    </w:p>
    <w:p w14:paraId="62DF7EC0" w14:textId="77777777" w:rsidR="00D14C3E" w:rsidRPr="004776AA" w:rsidRDefault="00D14C3E" w:rsidP="00D14C3E">
      <w:r w:rsidRPr="00170395">
        <w:t xml:space="preserve">then the UE will perform PLMN selection with </w:t>
      </w:r>
      <w:r w:rsidRPr="00170395">
        <w:rPr>
          <w:noProof/>
        </w:rPr>
        <w:t>the current VPLMN considered as lowest priority</w:t>
      </w:r>
      <w:r w:rsidRPr="00170395">
        <w:t>.</w:t>
      </w:r>
    </w:p>
    <w:p w14:paraId="330E7600" w14:textId="77777777" w:rsidR="00D14C3E" w:rsidRPr="00230AB9" w:rsidRDefault="00D14C3E" w:rsidP="00D14C3E">
      <w:r>
        <w:t xml:space="preserve">It is mandatory for the VPLMN to transparently forward to the UE the steering of roaming information received from HPLMN and to transparently forward to the HPLMN the </w:t>
      </w:r>
      <w:r w:rsidRPr="00A33490">
        <w:t xml:space="preserve">acknowledgement of successful reception of the </w:t>
      </w:r>
      <w:r>
        <w:t xml:space="preserve">steering of roaming information received from UE, both </w:t>
      </w:r>
      <w:r w:rsidRPr="00FF44BA">
        <w:t xml:space="preserve">while the UE is trying to register onto the </w:t>
      </w:r>
      <w:r>
        <w:t>VPLMN as described in clause C.2</w:t>
      </w:r>
      <w:r w:rsidRPr="00FF44BA">
        <w:t xml:space="preserve">, </w:t>
      </w:r>
      <w:r>
        <w:t>and</w:t>
      </w:r>
      <w:r w:rsidRPr="00FF44BA">
        <w:t xml:space="preserve"> after the UE has registered onto the </w:t>
      </w:r>
      <w:r>
        <w:t>VPLMN as described in clause C.3 and C.4.3</w:t>
      </w:r>
      <w:r w:rsidRPr="00FF44BA">
        <w:t>.</w:t>
      </w:r>
    </w:p>
    <w:p w14:paraId="4CD1A734" w14:textId="77777777" w:rsidR="00D14C3E" w:rsidRDefault="00D14C3E" w:rsidP="00D14C3E">
      <w:r>
        <w:t xml:space="preserve">If the last received steering of roaming information contains the </w:t>
      </w:r>
      <w:r w:rsidRPr="00D44BCC">
        <w:t>list of preferred PLMN/access technology combinations</w:t>
      </w:r>
      <w:r>
        <w:t xml:space="preserve"> then the ME shall not delete the </w:t>
      </w:r>
      <w:r w:rsidRPr="00162554">
        <w:t>"Operator Controlled PLMN Selector with Access Technology"</w:t>
      </w:r>
      <w:r>
        <w:t xml:space="preserve"> list stored in the non-volatile memory of the ME when the UE is switched off.</w:t>
      </w:r>
    </w:p>
    <w:p w14:paraId="2208617D" w14:textId="77777777" w:rsidR="00D14C3E" w:rsidRDefault="00D14C3E" w:rsidP="00D14C3E">
      <w:r>
        <w:t xml:space="preserve">The </w:t>
      </w:r>
      <w:r w:rsidRPr="00162554">
        <w:t>"Operator Controlled PLMN Selector with Access Technology"</w:t>
      </w:r>
      <w:r>
        <w:t xml:space="preserve"> list shall be stored in the non-volatile memory of the ME together with the SUPI from the USIM. The ME shall delete the </w:t>
      </w:r>
      <w:r w:rsidRPr="00162554">
        <w:t>"Operator Controlled PLMN Selector with Access Technology"</w:t>
      </w:r>
      <w:r>
        <w:t xml:space="preserve"> list stored in the ME when a new USIM is inserted.</w:t>
      </w:r>
    </w:p>
    <w:p w14:paraId="3690CBF5" w14:textId="77777777" w:rsidR="00D14C3E" w:rsidRPr="00230AB9" w:rsidRDefault="00D14C3E" w:rsidP="00D14C3E">
      <w:r w:rsidRPr="00FF44BA">
        <w:t xml:space="preserve">The procedure </w:t>
      </w:r>
      <w:r>
        <w:t xml:space="preserve">in this annex </w:t>
      </w:r>
      <w:r w:rsidRPr="00FF44BA">
        <w:t xml:space="preserve">for steering of UE in VPLMN can be initiated by the network while the UE is trying to register onto the </w:t>
      </w:r>
      <w:r>
        <w:t>VPLMN as described in clause C.2</w:t>
      </w:r>
      <w:r w:rsidRPr="00FF44BA">
        <w:t xml:space="preserve">, or after the UE has registered onto the </w:t>
      </w:r>
      <w:r>
        <w:t>HPLMN or the VPLMN as described in clause C.3, C.7 and C.4.3</w:t>
      </w:r>
      <w:r w:rsidRPr="00FF44BA">
        <w:t>.</w:t>
      </w:r>
    </w:p>
    <w:p w14:paraId="38124FE8" w14:textId="77777777" w:rsidR="00D14C3E" w:rsidRDefault="00D14C3E" w:rsidP="00FA3875">
      <w:pPr>
        <w:rPr>
          <w:noProof/>
        </w:rPr>
      </w:pPr>
    </w:p>
    <w:sectPr w:rsidR="00D14C3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0136D" w14:textId="77777777" w:rsidR="00353A19" w:rsidRDefault="00353A19">
      <w:r>
        <w:separator/>
      </w:r>
    </w:p>
  </w:endnote>
  <w:endnote w:type="continuationSeparator" w:id="0">
    <w:p w14:paraId="3632D160" w14:textId="77777777" w:rsidR="00353A19" w:rsidRDefault="0035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60C58" w14:textId="77777777" w:rsidR="00353A19" w:rsidRDefault="00353A19">
      <w:r>
        <w:separator/>
      </w:r>
    </w:p>
  </w:footnote>
  <w:footnote w:type="continuationSeparator" w:id="0">
    <w:p w14:paraId="4CA184B6" w14:textId="77777777" w:rsidR="00353A19" w:rsidRDefault="00353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216"/>
    <w:multiLevelType w:val="hybridMultilevel"/>
    <w:tmpl w:val="4AC4B95A"/>
    <w:lvl w:ilvl="0" w:tplc="815C1FE0">
      <w:numFmt w:val="bullet"/>
      <w:lvlText w:val="-"/>
      <w:lvlJc w:val="left"/>
      <w:pPr>
        <w:ind w:left="720"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51EF4"/>
    <w:multiLevelType w:val="hybridMultilevel"/>
    <w:tmpl w:val="832E15AE"/>
    <w:lvl w:ilvl="0" w:tplc="DF681568">
      <w:numFmt w:val="bullet"/>
      <w:lvlText w:val="-"/>
      <w:lvlJc w:val="left"/>
      <w:pPr>
        <w:ind w:left="720"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A8342B"/>
    <w:multiLevelType w:val="hybridMultilevel"/>
    <w:tmpl w:val="D7AC9AFA"/>
    <w:lvl w:ilvl="0" w:tplc="B15E01C8">
      <w:numFmt w:val="bullet"/>
      <w:lvlText w:val="-"/>
      <w:lvlJc w:val="left"/>
      <w:pPr>
        <w:ind w:left="644" w:hanging="360"/>
      </w:pPr>
      <w:rPr>
        <w:rFonts w:ascii="Times New Roman" w:eastAsia="DengXi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424C2B6D"/>
    <w:multiLevelType w:val="hybridMultilevel"/>
    <w:tmpl w:val="D400BCA4"/>
    <w:lvl w:ilvl="0" w:tplc="3AE8551E">
      <w:numFmt w:val="bullet"/>
      <w:lvlText w:val="-"/>
      <w:lvlJc w:val="left"/>
      <w:pPr>
        <w:ind w:left="720"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30462C"/>
    <w:multiLevelType w:val="hybridMultilevel"/>
    <w:tmpl w:val="7980947A"/>
    <w:lvl w:ilvl="0" w:tplc="AF4A34A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742E94"/>
    <w:multiLevelType w:val="hybridMultilevel"/>
    <w:tmpl w:val="53320A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407850502">
    <w:abstractNumId w:val="1"/>
  </w:num>
  <w:num w:numId="2" w16cid:durableId="1235775119">
    <w:abstractNumId w:val="0"/>
  </w:num>
  <w:num w:numId="3" w16cid:durableId="474222553">
    <w:abstractNumId w:val="3"/>
  </w:num>
  <w:num w:numId="4" w16cid:durableId="1574777210">
    <w:abstractNumId w:val="2"/>
  </w:num>
  <w:num w:numId="5" w16cid:durableId="1128740237">
    <w:abstractNumId w:val="4"/>
  </w:num>
  <w:num w:numId="6" w16cid:durableId="594170280">
    <w:abstractNumId w:val="5"/>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CM">
    <w15:presenceInfo w15:providerId="None" w15:userId="DCM"/>
  </w15:person>
  <w15:person w15:author="DCM-1">
    <w15:presenceInfo w15:providerId="None" w15:userId="DCM-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3BB"/>
    <w:rsid w:val="00013286"/>
    <w:rsid w:val="000178D0"/>
    <w:rsid w:val="00022E4A"/>
    <w:rsid w:val="000326A5"/>
    <w:rsid w:val="0003493B"/>
    <w:rsid w:val="00036349"/>
    <w:rsid w:val="00044764"/>
    <w:rsid w:val="00063FA5"/>
    <w:rsid w:val="00066324"/>
    <w:rsid w:val="00083CC2"/>
    <w:rsid w:val="00092FD6"/>
    <w:rsid w:val="00095870"/>
    <w:rsid w:val="000A6394"/>
    <w:rsid w:val="000B6A2D"/>
    <w:rsid w:val="000B7FED"/>
    <w:rsid w:val="000C038A"/>
    <w:rsid w:val="000C08BD"/>
    <w:rsid w:val="000C6598"/>
    <w:rsid w:val="000D44B3"/>
    <w:rsid w:val="000D790D"/>
    <w:rsid w:val="000E74A4"/>
    <w:rsid w:val="00120268"/>
    <w:rsid w:val="00124B2D"/>
    <w:rsid w:val="00127723"/>
    <w:rsid w:val="0014067E"/>
    <w:rsid w:val="001436C8"/>
    <w:rsid w:val="00145D43"/>
    <w:rsid w:val="001705F2"/>
    <w:rsid w:val="00172026"/>
    <w:rsid w:val="00187E59"/>
    <w:rsid w:val="00192C46"/>
    <w:rsid w:val="001A08B3"/>
    <w:rsid w:val="001A50A5"/>
    <w:rsid w:val="001A7B60"/>
    <w:rsid w:val="001B0702"/>
    <w:rsid w:val="001B52F0"/>
    <w:rsid w:val="001B7A65"/>
    <w:rsid w:val="001C2CBA"/>
    <w:rsid w:val="001C7EE2"/>
    <w:rsid w:val="001D17A9"/>
    <w:rsid w:val="001D2917"/>
    <w:rsid w:val="001D7638"/>
    <w:rsid w:val="001E41F3"/>
    <w:rsid w:val="001E5FB4"/>
    <w:rsid w:val="00217810"/>
    <w:rsid w:val="002178C1"/>
    <w:rsid w:val="00220A96"/>
    <w:rsid w:val="00231CF3"/>
    <w:rsid w:val="00246F49"/>
    <w:rsid w:val="0025224F"/>
    <w:rsid w:val="0026004D"/>
    <w:rsid w:val="002640DD"/>
    <w:rsid w:val="00270629"/>
    <w:rsid w:val="00275D12"/>
    <w:rsid w:val="00281592"/>
    <w:rsid w:val="00284670"/>
    <w:rsid w:val="00284FEB"/>
    <w:rsid w:val="002860C4"/>
    <w:rsid w:val="002A606F"/>
    <w:rsid w:val="002A615A"/>
    <w:rsid w:val="002A73D0"/>
    <w:rsid w:val="002B5741"/>
    <w:rsid w:val="002B69CD"/>
    <w:rsid w:val="002C00E1"/>
    <w:rsid w:val="002C4B90"/>
    <w:rsid w:val="002D40B8"/>
    <w:rsid w:val="002E472E"/>
    <w:rsid w:val="0030369B"/>
    <w:rsid w:val="00304050"/>
    <w:rsid w:val="00305409"/>
    <w:rsid w:val="00314A44"/>
    <w:rsid w:val="00314B31"/>
    <w:rsid w:val="003257B9"/>
    <w:rsid w:val="003405D9"/>
    <w:rsid w:val="0035061A"/>
    <w:rsid w:val="003506EC"/>
    <w:rsid w:val="00350E84"/>
    <w:rsid w:val="00353A19"/>
    <w:rsid w:val="003609EF"/>
    <w:rsid w:val="0036231A"/>
    <w:rsid w:val="003703C0"/>
    <w:rsid w:val="00374DD4"/>
    <w:rsid w:val="00384B43"/>
    <w:rsid w:val="00397506"/>
    <w:rsid w:val="003A3DAF"/>
    <w:rsid w:val="003A402A"/>
    <w:rsid w:val="003B31D4"/>
    <w:rsid w:val="003B43CF"/>
    <w:rsid w:val="003C1750"/>
    <w:rsid w:val="003C3A63"/>
    <w:rsid w:val="003C4A19"/>
    <w:rsid w:val="003D5E50"/>
    <w:rsid w:val="003E1A36"/>
    <w:rsid w:val="003E67A5"/>
    <w:rsid w:val="003F6022"/>
    <w:rsid w:val="00402231"/>
    <w:rsid w:val="00404627"/>
    <w:rsid w:val="00410371"/>
    <w:rsid w:val="00411E9A"/>
    <w:rsid w:val="004204F2"/>
    <w:rsid w:val="004242F1"/>
    <w:rsid w:val="00425C41"/>
    <w:rsid w:val="00446659"/>
    <w:rsid w:val="00453F3E"/>
    <w:rsid w:val="0046799E"/>
    <w:rsid w:val="00493E3A"/>
    <w:rsid w:val="004B27B3"/>
    <w:rsid w:val="004B75B7"/>
    <w:rsid w:val="004C3609"/>
    <w:rsid w:val="004C5428"/>
    <w:rsid w:val="004C79E7"/>
    <w:rsid w:val="004D2830"/>
    <w:rsid w:val="004D7897"/>
    <w:rsid w:val="004F0CFA"/>
    <w:rsid w:val="004F5606"/>
    <w:rsid w:val="005102A4"/>
    <w:rsid w:val="00512758"/>
    <w:rsid w:val="005129C2"/>
    <w:rsid w:val="005141D9"/>
    <w:rsid w:val="0051580D"/>
    <w:rsid w:val="00520CA3"/>
    <w:rsid w:val="005424CE"/>
    <w:rsid w:val="005435F5"/>
    <w:rsid w:val="00547111"/>
    <w:rsid w:val="005501C2"/>
    <w:rsid w:val="005570E1"/>
    <w:rsid w:val="00570F0B"/>
    <w:rsid w:val="00571BB4"/>
    <w:rsid w:val="00592D74"/>
    <w:rsid w:val="00596236"/>
    <w:rsid w:val="0059634C"/>
    <w:rsid w:val="005D30DD"/>
    <w:rsid w:val="005E2C44"/>
    <w:rsid w:val="005E3C01"/>
    <w:rsid w:val="005E71C9"/>
    <w:rsid w:val="005F1CCA"/>
    <w:rsid w:val="005F26D0"/>
    <w:rsid w:val="005F340D"/>
    <w:rsid w:val="005F4A0A"/>
    <w:rsid w:val="00621188"/>
    <w:rsid w:val="0062140C"/>
    <w:rsid w:val="006257ED"/>
    <w:rsid w:val="0063001B"/>
    <w:rsid w:val="00632D52"/>
    <w:rsid w:val="006336B1"/>
    <w:rsid w:val="00635D98"/>
    <w:rsid w:val="0064037E"/>
    <w:rsid w:val="00650641"/>
    <w:rsid w:val="00652452"/>
    <w:rsid w:val="00653DE4"/>
    <w:rsid w:val="00665C47"/>
    <w:rsid w:val="0067178A"/>
    <w:rsid w:val="00672CDC"/>
    <w:rsid w:val="00677A2F"/>
    <w:rsid w:val="00685D62"/>
    <w:rsid w:val="00687683"/>
    <w:rsid w:val="00695808"/>
    <w:rsid w:val="006A2FE3"/>
    <w:rsid w:val="006B46FB"/>
    <w:rsid w:val="006B7380"/>
    <w:rsid w:val="006E21FB"/>
    <w:rsid w:val="006F0479"/>
    <w:rsid w:val="006F134C"/>
    <w:rsid w:val="006F5252"/>
    <w:rsid w:val="006F73A4"/>
    <w:rsid w:val="006F7EDC"/>
    <w:rsid w:val="007062F6"/>
    <w:rsid w:val="00712546"/>
    <w:rsid w:val="00720622"/>
    <w:rsid w:val="007350E3"/>
    <w:rsid w:val="007505F7"/>
    <w:rsid w:val="00755C8E"/>
    <w:rsid w:val="00757068"/>
    <w:rsid w:val="00767DFC"/>
    <w:rsid w:val="00772F53"/>
    <w:rsid w:val="00773D86"/>
    <w:rsid w:val="00785AF3"/>
    <w:rsid w:val="0078687E"/>
    <w:rsid w:val="00790801"/>
    <w:rsid w:val="00792342"/>
    <w:rsid w:val="007977A8"/>
    <w:rsid w:val="007B512A"/>
    <w:rsid w:val="007C2097"/>
    <w:rsid w:val="007D6A07"/>
    <w:rsid w:val="007D6A43"/>
    <w:rsid w:val="007E534B"/>
    <w:rsid w:val="007E5E91"/>
    <w:rsid w:val="007E6948"/>
    <w:rsid w:val="007E7583"/>
    <w:rsid w:val="007F7259"/>
    <w:rsid w:val="008040A8"/>
    <w:rsid w:val="008239D4"/>
    <w:rsid w:val="00826D37"/>
    <w:rsid w:val="00827640"/>
    <w:rsid w:val="008279FA"/>
    <w:rsid w:val="008346DD"/>
    <w:rsid w:val="00836801"/>
    <w:rsid w:val="008626E7"/>
    <w:rsid w:val="00863112"/>
    <w:rsid w:val="00870EE7"/>
    <w:rsid w:val="008863B9"/>
    <w:rsid w:val="00897098"/>
    <w:rsid w:val="008A45A6"/>
    <w:rsid w:val="008A6EFC"/>
    <w:rsid w:val="008B6B5C"/>
    <w:rsid w:val="008D3CCC"/>
    <w:rsid w:val="008D5FF8"/>
    <w:rsid w:val="008E5BE4"/>
    <w:rsid w:val="008F3789"/>
    <w:rsid w:val="008F514A"/>
    <w:rsid w:val="008F686C"/>
    <w:rsid w:val="00901EF4"/>
    <w:rsid w:val="00904AC2"/>
    <w:rsid w:val="009148DE"/>
    <w:rsid w:val="00926DEB"/>
    <w:rsid w:val="009338CF"/>
    <w:rsid w:val="00935AD0"/>
    <w:rsid w:val="00941E30"/>
    <w:rsid w:val="009432F9"/>
    <w:rsid w:val="009523B4"/>
    <w:rsid w:val="009616A8"/>
    <w:rsid w:val="00962F6B"/>
    <w:rsid w:val="00974E6A"/>
    <w:rsid w:val="00975D8F"/>
    <w:rsid w:val="009777D9"/>
    <w:rsid w:val="00983E65"/>
    <w:rsid w:val="00991B88"/>
    <w:rsid w:val="009A0961"/>
    <w:rsid w:val="009A11ED"/>
    <w:rsid w:val="009A5753"/>
    <w:rsid w:val="009A579D"/>
    <w:rsid w:val="009A7237"/>
    <w:rsid w:val="009B77D5"/>
    <w:rsid w:val="009C36C1"/>
    <w:rsid w:val="009C5EFD"/>
    <w:rsid w:val="009D2375"/>
    <w:rsid w:val="009D379F"/>
    <w:rsid w:val="009D3C9C"/>
    <w:rsid w:val="009D6247"/>
    <w:rsid w:val="009D6469"/>
    <w:rsid w:val="009E3297"/>
    <w:rsid w:val="009F734F"/>
    <w:rsid w:val="009F7FF7"/>
    <w:rsid w:val="00A24393"/>
    <w:rsid w:val="00A246B6"/>
    <w:rsid w:val="00A26E49"/>
    <w:rsid w:val="00A27CAD"/>
    <w:rsid w:val="00A47E70"/>
    <w:rsid w:val="00A50CF0"/>
    <w:rsid w:val="00A53BEB"/>
    <w:rsid w:val="00A63E68"/>
    <w:rsid w:val="00A7671C"/>
    <w:rsid w:val="00A82044"/>
    <w:rsid w:val="00AA007E"/>
    <w:rsid w:val="00AA26CF"/>
    <w:rsid w:val="00AA2CBC"/>
    <w:rsid w:val="00AA6BE4"/>
    <w:rsid w:val="00AB4DCB"/>
    <w:rsid w:val="00AC5820"/>
    <w:rsid w:val="00AD1CD8"/>
    <w:rsid w:val="00B012FD"/>
    <w:rsid w:val="00B021B2"/>
    <w:rsid w:val="00B03070"/>
    <w:rsid w:val="00B1096F"/>
    <w:rsid w:val="00B237F7"/>
    <w:rsid w:val="00B258BB"/>
    <w:rsid w:val="00B422C2"/>
    <w:rsid w:val="00B67B97"/>
    <w:rsid w:val="00B955C3"/>
    <w:rsid w:val="00B966B9"/>
    <w:rsid w:val="00B968C8"/>
    <w:rsid w:val="00B96F4A"/>
    <w:rsid w:val="00BA3EC5"/>
    <w:rsid w:val="00BA51D9"/>
    <w:rsid w:val="00BA755F"/>
    <w:rsid w:val="00BB22F0"/>
    <w:rsid w:val="00BB5DFC"/>
    <w:rsid w:val="00BD279D"/>
    <w:rsid w:val="00BD6BB8"/>
    <w:rsid w:val="00BF5C48"/>
    <w:rsid w:val="00C002DC"/>
    <w:rsid w:val="00C02347"/>
    <w:rsid w:val="00C05C5A"/>
    <w:rsid w:val="00C12D19"/>
    <w:rsid w:val="00C246DA"/>
    <w:rsid w:val="00C3121A"/>
    <w:rsid w:val="00C66BA2"/>
    <w:rsid w:val="00C870F6"/>
    <w:rsid w:val="00C90C2C"/>
    <w:rsid w:val="00C95985"/>
    <w:rsid w:val="00CA1E67"/>
    <w:rsid w:val="00CC2FB6"/>
    <w:rsid w:val="00CC2FF8"/>
    <w:rsid w:val="00CC5026"/>
    <w:rsid w:val="00CC68D0"/>
    <w:rsid w:val="00CD1253"/>
    <w:rsid w:val="00CD372A"/>
    <w:rsid w:val="00D02EDE"/>
    <w:rsid w:val="00D03F9A"/>
    <w:rsid w:val="00D06D51"/>
    <w:rsid w:val="00D14C3E"/>
    <w:rsid w:val="00D20BD6"/>
    <w:rsid w:val="00D24991"/>
    <w:rsid w:val="00D33031"/>
    <w:rsid w:val="00D47199"/>
    <w:rsid w:val="00D50255"/>
    <w:rsid w:val="00D66520"/>
    <w:rsid w:val="00D67032"/>
    <w:rsid w:val="00D73F94"/>
    <w:rsid w:val="00D80124"/>
    <w:rsid w:val="00D84AE9"/>
    <w:rsid w:val="00D87026"/>
    <w:rsid w:val="00DA47BE"/>
    <w:rsid w:val="00DA5F96"/>
    <w:rsid w:val="00DA7421"/>
    <w:rsid w:val="00DB6AB1"/>
    <w:rsid w:val="00DE2851"/>
    <w:rsid w:val="00DE34CF"/>
    <w:rsid w:val="00DE5DC5"/>
    <w:rsid w:val="00E00302"/>
    <w:rsid w:val="00E02DF6"/>
    <w:rsid w:val="00E035F2"/>
    <w:rsid w:val="00E037B5"/>
    <w:rsid w:val="00E050AE"/>
    <w:rsid w:val="00E13F3D"/>
    <w:rsid w:val="00E24DFC"/>
    <w:rsid w:val="00E25188"/>
    <w:rsid w:val="00E3263E"/>
    <w:rsid w:val="00E34898"/>
    <w:rsid w:val="00E36764"/>
    <w:rsid w:val="00E43619"/>
    <w:rsid w:val="00E476D8"/>
    <w:rsid w:val="00E54A1D"/>
    <w:rsid w:val="00EA6DAA"/>
    <w:rsid w:val="00EB09B7"/>
    <w:rsid w:val="00EB6546"/>
    <w:rsid w:val="00ED5B0A"/>
    <w:rsid w:val="00EE7D7C"/>
    <w:rsid w:val="00EF58D2"/>
    <w:rsid w:val="00F0124D"/>
    <w:rsid w:val="00F25D98"/>
    <w:rsid w:val="00F300FB"/>
    <w:rsid w:val="00F41AB2"/>
    <w:rsid w:val="00F4258D"/>
    <w:rsid w:val="00F50ADE"/>
    <w:rsid w:val="00F61657"/>
    <w:rsid w:val="00F71DF6"/>
    <w:rsid w:val="00F760BD"/>
    <w:rsid w:val="00F918C0"/>
    <w:rsid w:val="00FA3875"/>
    <w:rsid w:val="00FA7273"/>
    <w:rsid w:val="00FB6386"/>
    <w:rsid w:val="00FC1153"/>
    <w:rsid w:val="00FC451B"/>
    <w:rsid w:val="00FE2D75"/>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FA3875"/>
    <w:rPr>
      <w:rFonts w:ascii="Times New Roman" w:hAnsi="Times New Roman"/>
      <w:lang w:val="en-GB" w:eastAsia="en-US"/>
    </w:rPr>
  </w:style>
  <w:style w:type="character" w:customStyle="1" w:styleId="NOChar">
    <w:name w:val="NO Char"/>
    <w:link w:val="NO"/>
    <w:rsid w:val="00FA3875"/>
    <w:rPr>
      <w:rFonts w:ascii="Times New Roman" w:hAnsi="Times New Roman"/>
      <w:lang w:val="en-GB" w:eastAsia="en-US"/>
    </w:rPr>
  </w:style>
  <w:style w:type="character" w:customStyle="1" w:styleId="EXCar">
    <w:name w:val="EX Car"/>
    <w:link w:val="EX"/>
    <w:qFormat/>
    <w:rsid w:val="00FA3875"/>
    <w:rPr>
      <w:rFonts w:ascii="Times New Roman" w:hAnsi="Times New Roman"/>
      <w:lang w:val="en-GB" w:eastAsia="en-US"/>
    </w:rPr>
  </w:style>
  <w:style w:type="character" w:customStyle="1" w:styleId="B2Char">
    <w:name w:val="B2 Char"/>
    <w:link w:val="B2"/>
    <w:qFormat/>
    <w:rsid w:val="00FA3875"/>
    <w:rPr>
      <w:rFonts w:ascii="Times New Roman" w:hAnsi="Times New Roman"/>
      <w:lang w:val="en-GB" w:eastAsia="en-US"/>
    </w:rPr>
  </w:style>
  <w:style w:type="character" w:customStyle="1" w:styleId="B3Car">
    <w:name w:val="B3 Car"/>
    <w:link w:val="B3"/>
    <w:rsid w:val="00FA3875"/>
    <w:rPr>
      <w:rFonts w:ascii="Times New Roman" w:hAnsi="Times New Roman"/>
      <w:lang w:val="en-GB" w:eastAsia="en-US"/>
    </w:rPr>
  </w:style>
  <w:style w:type="paragraph" w:styleId="Revision">
    <w:name w:val="Revision"/>
    <w:hidden/>
    <w:uiPriority w:val="99"/>
    <w:semiHidden/>
    <w:rsid w:val="00124B2D"/>
    <w:rPr>
      <w:rFonts w:ascii="Times New Roman" w:hAnsi="Times New Roman"/>
      <w:lang w:val="en-GB" w:eastAsia="en-US"/>
    </w:rPr>
  </w:style>
  <w:style w:type="paragraph" w:styleId="ListParagraph">
    <w:name w:val="List Paragraph"/>
    <w:basedOn w:val="Normal"/>
    <w:uiPriority w:val="34"/>
    <w:qFormat/>
    <w:rsid w:val="001E5FB4"/>
    <w:pPr>
      <w:ind w:left="720"/>
      <w:contextualSpacing/>
    </w:pPr>
  </w:style>
  <w:style w:type="character" w:customStyle="1" w:styleId="B1Char">
    <w:name w:val="B1 Char"/>
    <w:qFormat/>
    <w:locked/>
    <w:rsid w:val="00897098"/>
    <w:rPr>
      <w:rFonts w:ascii="Arial" w:hAnsi="Arial" w:cs="Arial"/>
      <w:lang w:eastAsia="en-US"/>
    </w:rPr>
  </w:style>
  <w:style w:type="paragraph" w:customStyle="1" w:styleId="listbody">
    <w:name w:val="list body"/>
    <w:basedOn w:val="B1"/>
    <w:rsid w:val="0030369B"/>
    <w:pPr>
      <w:overflowPunct w:val="0"/>
      <w:autoSpaceDE w:val="0"/>
      <w:autoSpaceDN w:val="0"/>
      <w:adjustRightInd w:val="0"/>
      <w:textAlignment w:val="baseline"/>
    </w:pPr>
    <w:rPr>
      <w:lang w:eastAsia="en-GB"/>
    </w:rPr>
  </w:style>
  <w:style w:type="character" w:customStyle="1" w:styleId="EditorsNoteChar">
    <w:name w:val="Editor's Note Char"/>
    <w:aliases w:val="EN Char"/>
    <w:link w:val="EditorsNote"/>
    <w:rsid w:val="00D14C3E"/>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833170">
      <w:bodyDiv w:val="1"/>
      <w:marLeft w:val="0"/>
      <w:marRight w:val="0"/>
      <w:marTop w:val="0"/>
      <w:marBottom w:val="0"/>
      <w:divBdr>
        <w:top w:val="none" w:sz="0" w:space="0" w:color="auto"/>
        <w:left w:val="none" w:sz="0" w:space="0" w:color="auto"/>
        <w:bottom w:val="none" w:sz="0" w:space="0" w:color="auto"/>
        <w:right w:val="none" w:sz="0" w:space="0" w:color="auto"/>
      </w:divBdr>
    </w:div>
    <w:div w:id="178796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11</Pages>
  <Words>5592</Words>
  <Characters>31878</Characters>
  <Application>Microsoft Office Word</Application>
  <DocSecurity>0</DocSecurity>
  <Lines>265</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37396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DCM-1</cp:lastModifiedBy>
  <cp:revision>4</cp:revision>
  <cp:lastPrinted>1900-01-01T00:00:00Z</cp:lastPrinted>
  <dcterms:created xsi:type="dcterms:W3CDTF">2023-04-20T07:13:00Z</dcterms:created>
  <dcterms:modified xsi:type="dcterms:W3CDTF">2023-04-20T07:18:00Z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