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353AC6E1" w:rsidR="006F7EDC" w:rsidRDefault="00A254F2" w:rsidP="00D30E72">
      <w:pPr>
        <w:pStyle w:val="CRCoverPage"/>
        <w:tabs>
          <w:tab w:val="right" w:pos="9639"/>
        </w:tabs>
        <w:spacing w:after="0"/>
        <w:rPr>
          <w:b/>
          <w:i/>
          <w:noProof/>
          <w:sz w:val="28"/>
        </w:rPr>
      </w:pPr>
      <w:r>
        <w:rPr>
          <w:b/>
          <w:noProof/>
          <w:sz w:val="24"/>
        </w:rPr>
        <w:t>3GPP TSG-CT WG1 Meeting #141e</w:t>
      </w:r>
      <w:r w:rsidR="006F7EDC">
        <w:rPr>
          <w:b/>
          <w:i/>
          <w:noProof/>
          <w:sz w:val="28"/>
        </w:rPr>
        <w:tab/>
      </w:r>
      <w:r w:rsidR="006F7EDC">
        <w:rPr>
          <w:b/>
          <w:noProof/>
          <w:sz w:val="24"/>
        </w:rPr>
        <w:t>C1-</w:t>
      </w:r>
      <w:r w:rsidR="001A6245" w:rsidRPr="001A6245">
        <w:rPr>
          <w:b/>
          <w:noProof/>
          <w:sz w:val="24"/>
        </w:rPr>
        <w:t>23</w:t>
      </w:r>
      <w:r w:rsidR="00BC7B6D">
        <w:rPr>
          <w:b/>
          <w:noProof/>
          <w:sz w:val="24"/>
        </w:rPr>
        <w:t>2408</w:t>
      </w:r>
    </w:p>
    <w:p w14:paraId="60E614C5" w14:textId="3F465033" w:rsidR="00367920" w:rsidRDefault="00A254F2" w:rsidP="00367920">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19894B1" w:rsidR="001E41F3" w:rsidRPr="00410371" w:rsidRDefault="004379C6" w:rsidP="00ED00F9">
            <w:pPr>
              <w:pStyle w:val="CRCoverPage"/>
              <w:spacing w:after="0"/>
              <w:jc w:val="right"/>
              <w:rPr>
                <w:b/>
                <w:noProof/>
                <w:sz w:val="28"/>
                <w:lang w:eastAsia="zh-CN"/>
              </w:rPr>
            </w:pPr>
            <w:r>
              <w:rPr>
                <w:rFonts w:hint="eastAsia"/>
                <w:b/>
                <w:noProof/>
                <w:sz w:val="28"/>
                <w:lang w:eastAsia="zh-CN"/>
              </w:rPr>
              <w:t>2</w:t>
            </w:r>
            <w:r>
              <w:rPr>
                <w:b/>
                <w:noProof/>
                <w:sz w:val="28"/>
                <w:lang w:eastAsia="zh-CN"/>
              </w:rPr>
              <w:t>4.</w:t>
            </w:r>
            <w:r w:rsidR="00ED00F9">
              <w:rPr>
                <w:b/>
                <w:noProof/>
                <w:sz w:val="28"/>
                <w:lang w:eastAsia="zh-CN"/>
              </w:rPr>
              <w:t>3</w:t>
            </w:r>
            <w:r>
              <w:rPr>
                <w:b/>
                <w:noProof/>
                <w:sz w:val="28"/>
                <w:lang w:eastAsia="zh-CN"/>
              </w:rPr>
              <w:t>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D96FAA8" w:rsidR="001E41F3" w:rsidRPr="00410371" w:rsidRDefault="00BC7B6D" w:rsidP="00547111">
            <w:pPr>
              <w:pStyle w:val="CRCoverPage"/>
              <w:spacing w:after="0"/>
              <w:rPr>
                <w:noProof/>
                <w:lang w:eastAsia="zh-CN"/>
              </w:rPr>
            </w:pPr>
            <w:r w:rsidRPr="00BC7B6D">
              <w:rPr>
                <w:rFonts w:hint="eastAsia"/>
                <w:b/>
                <w:noProof/>
                <w:sz w:val="28"/>
                <w:lang w:eastAsia="zh-CN"/>
              </w:rPr>
              <w:t>3</w:t>
            </w:r>
            <w:r w:rsidRPr="00BC7B6D">
              <w:rPr>
                <w:b/>
                <w:noProof/>
                <w:sz w:val="28"/>
                <w:lang w:eastAsia="zh-CN"/>
              </w:rPr>
              <w:t>885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E362C9" w:rsidR="001E41F3" w:rsidRPr="00410371" w:rsidRDefault="001E41F3" w:rsidP="004379C6">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4E65012" w:rsidR="001E41F3" w:rsidRPr="00410371" w:rsidRDefault="009210EE" w:rsidP="004379C6">
            <w:pPr>
              <w:pStyle w:val="CRCoverPage"/>
              <w:spacing w:after="0"/>
              <w:jc w:val="center"/>
              <w:rPr>
                <w:noProof/>
                <w:sz w:val="28"/>
              </w:rPr>
            </w:pPr>
            <w:r w:rsidRPr="00BB5F4E">
              <w:rPr>
                <w:b/>
                <w:noProof/>
                <w:sz w:val="28"/>
                <w:lang w:eastAsia="zh-CN"/>
              </w:rPr>
              <w:fldChar w:fldCharType="begin"/>
            </w:r>
            <w:r w:rsidRPr="00BB5F4E">
              <w:rPr>
                <w:b/>
                <w:noProof/>
                <w:sz w:val="28"/>
                <w:lang w:eastAsia="zh-CN"/>
              </w:rPr>
              <w:instrText xml:space="preserve"> DOCPROPERTY  Version  \* MERGEFORMAT </w:instrText>
            </w:r>
            <w:r w:rsidRPr="00BB5F4E">
              <w:rPr>
                <w:b/>
                <w:noProof/>
                <w:sz w:val="28"/>
                <w:lang w:eastAsia="zh-CN"/>
              </w:rPr>
              <w:fldChar w:fldCharType="end"/>
            </w:r>
            <w:r w:rsidR="00E653FA">
              <w:rPr>
                <w:b/>
                <w:noProof/>
                <w:sz w:val="28"/>
                <w:lang w:eastAsia="zh-CN"/>
              </w:rPr>
              <w:t>18.2</w:t>
            </w:r>
            <w:r w:rsidR="00E66EA9" w:rsidRPr="00BB5F4E">
              <w:rPr>
                <w:b/>
                <w:noProof/>
                <w:sz w:val="28"/>
                <w:lang w:eastAsia="zh-CN"/>
              </w:rPr>
              <w:t>.</w:t>
            </w:r>
            <w:r w:rsidR="00E653FA">
              <w:rPr>
                <w:b/>
                <w:noProof/>
                <w:sz w:val="28"/>
                <w:lang w:eastAsia="zh-CN"/>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C22AA3D" w:rsidR="00F25D98" w:rsidRDefault="0092254A"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6EFEF3B"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EFD1E9" w:rsidR="001E41F3" w:rsidRDefault="00E72737" w:rsidP="009C3C1B">
            <w:pPr>
              <w:pStyle w:val="CRCoverPage"/>
              <w:spacing w:after="0"/>
              <w:rPr>
                <w:noProof/>
                <w:lang w:eastAsia="zh-CN"/>
              </w:rPr>
            </w:pPr>
            <w:r>
              <w:t>N1 disable when re-attempts are not allowed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FE0291" w:rsidR="001E41F3" w:rsidRDefault="00E6327A" w:rsidP="000428E6">
            <w:pPr>
              <w:pStyle w:val="CRCoverPage"/>
              <w:spacing w:after="0"/>
              <w:rPr>
                <w:noProof/>
              </w:rPr>
            </w:pPr>
            <w:r w:rsidRPr="00E6327A">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31C65D" w:rsidR="001E41F3" w:rsidRDefault="001943E4" w:rsidP="001943E4">
            <w:pPr>
              <w:pStyle w:val="CRCoverPage"/>
              <w:spacing w:after="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CBE9715" w:rsidR="001E41F3" w:rsidRDefault="008247D2" w:rsidP="001943E4">
            <w:pPr>
              <w:pStyle w:val="CRCoverPage"/>
              <w:spacing w:after="0"/>
              <w:rPr>
                <w:noProof/>
                <w:lang w:eastAsia="zh-CN"/>
              </w:rPr>
            </w:pPr>
            <w:r>
              <w:rPr>
                <w:rFonts w:cs="Arial"/>
              </w:rPr>
              <w:t>SAES</w:t>
            </w:r>
            <w:r w:rsidR="002F23A2">
              <w:rPr>
                <w:rFonts w:cs="Arial"/>
              </w:rPr>
              <w:t>1</w:t>
            </w:r>
            <w:r w:rsidR="00861CC7">
              <w:rPr>
                <w:rFonts w:cs="Arial"/>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399D66" w:rsidR="001E41F3" w:rsidRDefault="00721A17">
            <w:pPr>
              <w:pStyle w:val="CRCoverPage"/>
              <w:spacing w:after="0"/>
              <w:ind w:left="100"/>
              <w:rPr>
                <w:noProof/>
              </w:rPr>
            </w:pPr>
            <w:r>
              <w:rPr>
                <w:noProof/>
                <w:lang w:eastAsia="zh-CN"/>
              </w:rPr>
              <w:t>2023-03-30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68272D" w:rsidR="001E41F3" w:rsidRDefault="001943E4" w:rsidP="001943E4">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ED4AE5" w:rsidR="001E41F3" w:rsidRDefault="001943E4">
            <w:pPr>
              <w:pStyle w:val="CRCoverPage"/>
              <w:spacing w:after="0"/>
              <w:ind w:left="100"/>
              <w:rPr>
                <w:noProof/>
              </w:rPr>
            </w:pPr>
            <w:r>
              <w:rPr>
                <w:noProof/>
              </w:rPr>
              <w:t>Rel-1</w:t>
            </w:r>
            <w:r w:rsidR="00861CC7">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A2618E" w14:paraId="1256F52C" w14:textId="77777777" w:rsidTr="00547111">
        <w:tc>
          <w:tcPr>
            <w:tcW w:w="2694" w:type="dxa"/>
            <w:gridSpan w:val="2"/>
            <w:tcBorders>
              <w:top w:val="single" w:sz="4" w:space="0" w:color="auto"/>
              <w:left w:val="single" w:sz="4" w:space="0" w:color="auto"/>
            </w:tcBorders>
          </w:tcPr>
          <w:p w14:paraId="57A72F45" w14:textId="77777777" w:rsidR="001E41F3" w:rsidRDefault="001E41F3">
            <w:pPr>
              <w:pStyle w:val="CRCoverPage"/>
              <w:tabs>
                <w:tab w:val="right" w:pos="2184"/>
              </w:tabs>
              <w:spacing w:after="0"/>
              <w:rPr>
                <w:b/>
                <w:i/>
                <w:noProof/>
              </w:rPr>
            </w:pPr>
          </w:p>
          <w:p w14:paraId="43CD5CA2" w14:textId="77777777" w:rsidR="00784020" w:rsidRDefault="00784020">
            <w:pPr>
              <w:pStyle w:val="CRCoverPage"/>
              <w:tabs>
                <w:tab w:val="right" w:pos="2184"/>
              </w:tabs>
              <w:spacing w:after="0"/>
              <w:rPr>
                <w:b/>
                <w:i/>
                <w:noProof/>
              </w:rPr>
            </w:pPr>
          </w:p>
          <w:p w14:paraId="38678247" w14:textId="77777777" w:rsidR="00784020" w:rsidRDefault="00784020">
            <w:pPr>
              <w:pStyle w:val="CRCoverPage"/>
              <w:tabs>
                <w:tab w:val="right" w:pos="2184"/>
              </w:tabs>
              <w:spacing w:after="0"/>
              <w:rPr>
                <w:b/>
                <w:i/>
                <w:noProof/>
              </w:rPr>
            </w:pPr>
          </w:p>
          <w:p w14:paraId="75FDA5F2" w14:textId="77777777" w:rsidR="00784020" w:rsidRDefault="00784020">
            <w:pPr>
              <w:pStyle w:val="CRCoverPage"/>
              <w:tabs>
                <w:tab w:val="right" w:pos="2184"/>
              </w:tabs>
              <w:spacing w:after="0"/>
              <w:rPr>
                <w:b/>
                <w:i/>
                <w:noProof/>
              </w:rPr>
            </w:pPr>
          </w:p>
          <w:p w14:paraId="1ED4320C" w14:textId="77777777" w:rsidR="00784020" w:rsidRDefault="00784020">
            <w:pPr>
              <w:pStyle w:val="CRCoverPage"/>
              <w:tabs>
                <w:tab w:val="right" w:pos="2184"/>
              </w:tabs>
              <w:spacing w:after="0"/>
              <w:rPr>
                <w:b/>
                <w:i/>
                <w:noProof/>
              </w:rPr>
            </w:pPr>
          </w:p>
          <w:p w14:paraId="4D90B706" w14:textId="77777777" w:rsidR="00784020" w:rsidRDefault="00784020">
            <w:pPr>
              <w:pStyle w:val="CRCoverPage"/>
              <w:tabs>
                <w:tab w:val="right" w:pos="2184"/>
              </w:tabs>
              <w:spacing w:after="0"/>
              <w:rPr>
                <w:b/>
                <w:i/>
                <w:noProof/>
              </w:rPr>
            </w:pPr>
          </w:p>
          <w:p w14:paraId="43CA31A7" w14:textId="77777777" w:rsidR="00784020" w:rsidRDefault="00784020">
            <w:pPr>
              <w:pStyle w:val="CRCoverPage"/>
              <w:tabs>
                <w:tab w:val="right" w:pos="2184"/>
              </w:tabs>
              <w:spacing w:after="0"/>
              <w:rPr>
                <w:b/>
                <w:i/>
                <w:noProof/>
              </w:rPr>
            </w:pPr>
          </w:p>
          <w:p w14:paraId="3EDFB0A8" w14:textId="77777777" w:rsidR="00784020" w:rsidRDefault="00784020">
            <w:pPr>
              <w:pStyle w:val="CRCoverPage"/>
              <w:tabs>
                <w:tab w:val="right" w:pos="2184"/>
              </w:tabs>
              <w:spacing w:after="0"/>
              <w:rPr>
                <w:b/>
                <w:i/>
                <w:noProof/>
              </w:rPr>
            </w:pPr>
          </w:p>
          <w:p w14:paraId="2688E078" w14:textId="77777777" w:rsidR="00784020" w:rsidRDefault="00784020">
            <w:pPr>
              <w:pStyle w:val="CRCoverPage"/>
              <w:tabs>
                <w:tab w:val="right" w:pos="2184"/>
              </w:tabs>
              <w:spacing w:after="0"/>
              <w:rPr>
                <w:b/>
                <w:i/>
                <w:noProof/>
              </w:rPr>
            </w:pPr>
          </w:p>
          <w:p w14:paraId="52C87DB0" w14:textId="480DE216" w:rsidR="00784020" w:rsidRDefault="00784020">
            <w:pPr>
              <w:pStyle w:val="CRCoverPage"/>
              <w:tabs>
                <w:tab w:val="right" w:pos="2184"/>
              </w:tabs>
              <w:spacing w:after="0"/>
              <w:rPr>
                <w:b/>
                <w:i/>
                <w:noProof/>
              </w:rPr>
            </w:pPr>
          </w:p>
        </w:tc>
        <w:tc>
          <w:tcPr>
            <w:tcW w:w="6946" w:type="dxa"/>
            <w:gridSpan w:val="9"/>
            <w:tcBorders>
              <w:top w:val="single" w:sz="4" w:space="0" w:color="auto"/>
              <w:right w:val="single" w:sz="4" w:space="0" w:color="auto"/>
            </w:tcBorders>
            <w:shd w:val="pct30" w:color="FFFF00" w:fill="auto"/>
          </w:tcPr>
          <w:p w14:paraId="5C047FB5" w14:textId="62EA1766" w:rsidR="00AE3516" w:rsidRDefault="00703938" w:rsidP="00EA6A9F">
            <w:pPr>
              <w:spacing w:after="120"/>
              <w:rPr>
                <w:rFonts w:ascii="Arial" w:hAnsi="Arial" w:cs="Arial"/>
                <w:lang w:eastAsia="zh-CN"/>
              </w:rPr>
            </w:pPr>
            <w:r>
              <w:rPr>
                <w:rFonts w:ascii="Arial" w:hAnsi="Arial" w:cs="Arial"/>
                <w:lang w:eastAsia="zh-CN"/>
              </w:rPr>
              <w:t xml:space="preserve">As specified, the UE may determine IMS voice not available </w:t>
            </w:r>
            <w:r w:rsidRPr="00703938">
              <w:rPr>
                <w:rFonts w:ascii="Arial" w:hAnsi="Arial" w:cs="Arial"/>
                <w:lang w:eastAsia="zh-CN"/>
              </w:rPr>
              <w:t xml:space="preserve">upon receipt of a </w:t>
            </w:r>
            <w:r w:rsidR="00D47E70">
              <w:rPr>
                <w:rFonts w:ascii="Arial" w:hAnsi="Arial" w:cs="Arial"/>
                <w:lang w:eastAsia="zh-CN"/>
              </w:rPr>
              <w:t>5G</w:t>
            </w:r>
            <w:r w:rsidRPr="00703938">
              <w:rPr>
                <w:rFonts w:ascii="Arial" w:hAnsi="Arial" w:cs="Arial"/>
                <w:lang w:eastAsia="zh-CN"/>
              </w:rPr>
              <w:t>S session management reject message</w:t>
            </w:r>
            <w:r w:rsidR="00D47E70">
              <w:rPr>
                <w:rFonts w:ascii="Arial" w:hAnsi="Arial" w:cs="Arial"/>
                <w:lang w:eastAsia="zh-CN"/>
              </w:rPr>
              <w:t xml:space="preserve">, and may also include re-attempts IE which </w:t>
            </w:r>
            <w:r w:rsidR="001127A0">
              <w:rPr>
                <w:rFonts w:ascii="Arial" w:hAnsi="Arial" w:cs="Arial"/>
                <w:lang w:eastAsia="zh-CN"/>
              </w:rPr>
              <w:t xml:space="preserve">indicates the S1 mode is not allowed. In this case, upon interchange from N1 to S1 mode, the </w:t>
            </w:r>
            <w:r w:rsidR="009A3C7D" w:rsidRPr="009A3C7D">
              <w:rPr>
                <w:rFonts w:ascii="Arial" w:hAnsi="Arial" w:cs="Arial"/>
                <w:lang w:eastAsia="zh-CN"/>
              </w:rPr>
              <w:t xml:space="preserve">UE </w:t>
            </w:r>
            <w:r w:rsidR="009A3C7D">
              <w:rPr>
                <w:rFonts w:ascii="Arial" w:hAnsi="Arial" w:cs="Arial"/>
                <w:lang w:eastAsia="zh-CN"/>
              </w:rPr>
              <w:t xml:space="preserve">shall </w:t>
            </w:r>
            <w:r w:rsidR="009A3C7D" w:rsidRPr="009A3C7D">
              <w:rPr>
                <w:rFonts w:ascii="Arial" w:hAnsi="Arial" w:cs="Arial"/>
                <w:lang w:eastAsia="zh-CN"/>
              </w:rPr>
              <w:t>procee</w:t>
            </w:r>
            <w:r w:rsidR="00D2208E">
              <w:rPr>
                <w:rFonts w:ascii="Arial" w:hAnsi="Arial" w:cs="Arial"/>
                <w:lang w:eastAsia="zh-CN"/>
              </w:rPr>
              <w:t>d as specified in TS 24.3</w:t>
            </w:r>
            <w:r w:rsidR="009A3C7D">
              <w:rPr>
                <w:rFonts w:ascii="Arial" w:hAnsi="Arial" w:cs="Arial"/>
                <w:lang w:eastAsia="zh-CN"/>
              </w:rPr>
              <w:t>01.</w:t>
            </w:r>
          </w:p>
          <w:p w14:paraId="01A05D4D" w14:textId="77777777" w:rsidR="009A3C7D" w:rsidRDefault="009A3C7D" w:rsidP="009A3C7D">
            <w:pPr>
              <w:spacing w:after="120"/>
              <w:ind w:leftChars="100" w:left="200"/>
              <w:rPr>
                <w:sz w:val="16"/>
              </w:rPr>
            </w:pPr>
            <w:r w:rsidRPr="009A3C7D">
              <w:rPr>
                <w:sz w:val="16"/>
              </w:rPr>
              <w:t>NOTE 2:</w:t>
            </w:r>
            <w:r w:rsidRPr="009A3C7D">
              <w:rPr>
                <w:sz w:val="16"/>
              </w:rPr>
              <w:tab/>
              <w:t xml:space="preserve">If the UE determines "IMS voice not available" upon receipt of a 5GS session management reject message including a back-off timer value, and the re-attempt indicator indicates that the UE is not allowed to re-attempt the procedure in </w:t>
            </w:r>
            <w:r w:rsidRPr="009A3C7D">
              <w:rPr>
                <w:sz w:val="16"/>
                <w:highlight w:val="cyan"/>
              </w:rPr>
              <w:t>S1 mod</w:t>
            </w:r>
            <w:r w:rsidRPr="009A3C7D">
              <w:rPr>
                <w:sz w:val="16"/>
              </w:rPr>
              <w:t xml:space="preserve">e then, upon inter-system change from N1 mode to S1 mode, the </w:t>
            </w:r>
            <w:r w:rsidRPr="009A3C7D">
              <w:rPr>
                <w:sz w:val="16"/>
                <w:highlight w:val="cyan"/>
              </w:rPr>
              <w:t>UE proceeds</w:t>
            </w:r>
            <w:r w:rsidRPr="009A3C7D">
              <w:rPr>
                <w:sz w:val="16"/>
              </w:rPr>
              <w:t xml:space="preserve"> as specified in 3GPP TS 24.301 [15], </w:t>
            </w:r>
            <w:proofErr w:type="spellStart"/>
            <w:r w:rsidRPr="009A3C7D">
              <w:rPr>
                <w:sz w:val="16"/>
                <w:highlight w:val="cyan"/>
              </w:rPr>
              <w:t>subclause</w:t>
            </w:r>
            <w:proofErr w:type="spellEnd"/>
            <w:r w:rsidRPr="009A3C7D">
              <w:rPr>
                <w:sz w:val="16"/>
                <w:highlight w:val="cyan"/>
              </w:rPr>
              <w:t> 4.3.2.4</w:t>
            </w:r>
            <w:r w:rsidRPr="009A3C7D">
              <w:rPr>
                <w:sz w:val="16"/>
              </w:rPr>
              <w:t>, Change or determination of IMS registration status.</w:t>
            </w:r>
          </w:p>
          <w:p w14:paraId="0B05A908" w14:textId="77777777" w:rsidR="009A3C7D" w:rsidRDefault="009A3C7D" w:rsidP="009A3C7D">
            <w:pPr>
              <w:spacing w:after="120"/>
              <w:rPr>
                <w:rFonts w:ascii="Arial" w:hAnsi="Arial" w:cs="Arial"/>
                <w:lang w:eastAsia="zh-CN"/>
              </w:rPr>
            </w:pPr>
            <w:r>
              <w:rPr>
                <w:rFonts w:ascii="Arial" w:hAnsi="Arial" w:cs="Arial"/>
                <w:lang w:eastAsia="zh-CN"/>
              </w:rPr>
              <w:t xml:space="preserve">For the same reason, when the UE is in S1 mode, may also determine IMS voice not available upon </w:t>
            </w:r>
            <w:r w:rsidRPr="00703938">
              <w:rPr>
                <w:rFonts w:ascii="Arial" w:hAnsi="Arial" w:cs="Arial"/>
                <w:lang w:eastAsia="zh-CN"/>
              </w:rPr>
              <w:t xml:space="preserve">receipt of a </w:t>
            </w:r>
            <w:r>
              <w:rPr>
                <w:rFonts w:ascii="Arial" w:hAnsi="Arial" w:cs="Arial"/>
                <w:lang w:eastAsia="zh-CN"/>
              </w:rPr>
              <w:t>ESM</w:t>
            </w:r>
            <w:r w:rsidRPr="00703938">
              <w:rPr>
                <w:rFonts w:ascii="Arial" w:hAnsi="Arial" w:cs="Arial"/>
                <w:lang w:eastAsia="zh-CN"/>
              </w:rPr>
              <w:t xml:space="preserve"> session management reject message</w:t>
            </w:r>
            <w:r>
              <w:rPr>
                <w:rFonts w:ascii="Arial" w:hAnsi="Arial" w:cs="Arial"/>
                <w:lang w:eastAsia="zh-CN"/>
              </w:rPr>
              <w:t>, and include re-attempts IE which indicates the N1 mode is not allowed. In this case, upon interchange from S1 mode to N1 mode, the UE shall behave the same way as above.</w:t>
            </w:r>
          </w:p>
          <w:p w14:paraId="7B43C204" w14:textId="77777777" w:rsidR="009A3C7D" w:rsidRDefault="009A3C7D" w:rsidP="009A3C7D">
            <w:pPr>
              <w:spacing w:after="120"/>
              <w:rPr>
                <w:rFonts w:ascii="Arial" w:hAnsi="Arial" w:cs="Arial"/>
                <w:lang w:eastAsia="zh-CN"/>
              </w:rPr>
            </w:pPr>
            <w:r>
              <w:rPr>
                <w:rFonts w:ascii="Arial" w:hAnsi="Arial" w:cs="Arial"/>
                <w:lang w:eastAsia="zh-CN"/>
              </w:rPr>
              <w:t>Hence, it is proposed:</w:t>
            </w:r>
          </w:p>
          <w:p w14:paraId="708AA7DE" w14:textId="03224DB8" w:rsidR="009A3C7D" w:rsidRPr="00DE3540" w:rsidRDefault="009A3C7D" w:rsidP="009A3C7D">
            <w:pPr>
              <w:spacing w:after="120"/>
              <w:rPr>
                <w:rFonts w:ascii="Arial" w:hAnsi="Arial" w:cs="Arial"/>
                <w:lang w:eastAsia="zh-CN"/>
              </w:rPr>
            </w:pPr>
            <w:r w:rsidRPr="009A3C7D">
              <w:rPr>
                <w:rFonts w:ascii="Arial" w:hAnsi="Arial" w:cs="Arial"/>
                <w:lang w:eastAsia="zh-CN"/>
              </w:rPr>
              <w:t xml:space="preserve">If the UE determines UE is not available for voice calls in the IMS indication upon receipt of a EPS session management reject message including a back-off timer value, and the re-attempt indicator indicates that the UE is not allowed to re-attempt the procedure in N1 mode then, upon inter-system change from S1 mode to N1 mode, the UE proceeds as specified in 3GPP TS 24.501 [15], </w:t>
            </w:r>
            <w:proofErr w:type="spellStart"/>
            <w:r w:rsidRPr="009A3C7D">
              <w:rPr>
                <w:rFonts w:ascii="Arial" w:hAnsi="Arial" w:cs="Arial"/>
                <w:lang w:eastAsia="zh-CN"/>
              </w:rPr>
              <w:t>subclause</w:t>
            </w:r>
            <w:proofErr w:type="spellEnd"/>
            <w:r w:rsidRPr="009A3C7D">
              <w:rPr>
                <w:rFonts w:ascii="Arial" w:hAnsi="Arial" w:cs="Arial"/>
                <w:lang w:eastAsia="zh-CN"/>
              </w:rPr>
              <w:t xml:space="preserve"> 4.3.4, Change or determination of IMS voice availability.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3BE01D1" w:rsidR="00DE3540" w:rsidRPr="00EA6A9F" w:rsidRDefault="007E1EF6" w:rsidP="00EA6A9F">
            <w:pPr>
              <w:spacing w:after="0"/>
              <w:rPr>
                <w:rFonts w:ascii="Arial" w:hAnsi="Arial" w:cs="Arial"/>
                <w:lang w:eastAsia="zh-CN"/>
              </w:rPr>
            </w:pPr>
            <w:r w:rsidRPr="009A3C7D">
              <w:rPr>
                <w:rFonts w:ascii="Arial" w:hAnsi="Arial" w:cs="Arial"/>
                <w:lang w:eastAsia="zh-CN"/>
              </w:rPr>
              <w:t xml:space="preserve">If the UE determines UE is not available for voice calls in the IMS indication upon receipt of a EPS session management reject message including a back-off timer value, and the re-attempt indicator indicates that the UE is not allowed to re-attempt the procedure in N1 mode then, upon inter-system change from S1 mode to N1 mode, the UE proceeds as specified in 3GPP TS 24.501 [15], </w:t>
            </w:r>
            <w:proofErr w:type="spellStart"/>
            <w:r w:rsidRPr="009A3C7D">
              <w:rPr>
                <w:rFonts w:ascii="Arial" w:hAnsi="Arial" w:cs="Arial"/>
                <w:lang w:eastAsia="zh-CN"/>
              </w:rPr>
              <w:t>subclause</w:t>
            </w:r>
            <w:proofErr w:type="spellEnd"/>
            <w:r w:rsidRPr="009A3C7D">
              <w:rPr>
                <w:rFonts w:ascii="Arial" w:hAnsi="Arial" w:cs="Arial"/>
                <w:lang w:eastAsia="zh-CN"/>
              </w:rPr>
              <w:t xml:space="preserve"> 4.3.4, Change or determination of IMS voice availability.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D8423B"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C4BEB44" w14:textId="57F0AB2B" w:rsidR="00B604C6" w:rsidRPr="00B604C6" w:rsidRDefault="00893FA5" w:rsidP="00EA6A9F">
            <w:pPr>
              <w:pStyle w:val="CRCoverPage"/>
              <w:spacing w:after="0"/>
              <w:rPr>
                <w:noProof/>
                <w:lang w:val="en-US" w:eastAsia="zh-CN"/>
              </w:rPr>
            </w:pPr>
            <w:r>
              <w:rPr>
                <w:noProof/>
              </w:rPr>
              <w:t>Unnecessary signalling will be done by UE in N1 mode even when network has already indicated that PDU session for IMS DNN cannot be established.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7C76855" w:rsidR="001E41F3" w:rsidRDefault="00893FA5" w:rsidP="00BC2F3C">
            <w:pPr>
              <w:pStyle w:val="CRCoverPage"/>
              <w:spacing w:after="0"/>
              <w:rPr>
                <w:noProof/>
                <w:lang w:eastAsia="zh-CN"/>
              </w:rPr>
            </w:pPr>
            <w:r>
              <w:rPr>
                <w:rFonts w:hint="eastAsia"/>
                <w:noProof/>
                <w:lang w:eastAsia="zh-CN"/>
              </w:rPr>
              <w:t>4</w:t>
            </w:r>
            <w:r>
              <w:rPr>
                <w:noProof/>
                <w:lang w:eastAsia="zh-CN"/>
              </w:rPr>
              <w:t>.3.2.4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026E7E7" w:rsidR="001E41F3" w:rsidRDefault="004D1C96">
            <w:pPr>
              <w:pStyle w:val="CRCoverPage"/>
              <w:spacing w:after="0"/>
              <w:jc w:val="center"/>
              <w:rPr>
                <w:b/>
                <w:caps/>
                <w:noProof/>
              </w:rPr>
            </w:pPr>
            <w:r>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F9B2BAF" w:rsidR="001E41F3" w:rsidRDefault="004D1C96">
            <w:pPr>
              <w:pStyle w:val="CRCoverPage"/>
              <w:spacing w:after="0"/>
              <w:jc w:val="center"/>
              <w:rPr>
                <w:b/>
                <w:caps/>
                <w:noProof/>
              </w:rPr>
            </w:pPr>
            <w:r>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EE7BD35" w:rsidR="001E41F3" w:rsidRDefault="004D1C96">
            <w:pPr>
              <w:pStyle w:val="CRCoverPage"/>
              <w:spacing w:after="0"/>
              <w:jc w:val="center"/>
              <w:rPr>
                <w:b/>
                <w:caps/>
                <w:noProof/>
              </w:rPr>
            </w:pPr>
            <w:r>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9FD66B3" w14:textId="1523DAF1" w:rsidR="00E810CB" w:rsidRDefault="00F52FB0" w:rsidP="00E810CB">
      <w:pPr>
        <w:jc w:val="center"/>
        <w:rPr>
          <w:noProof/>
          <w:highlight w:val="green"/>
        </w:rPr>
      </w:pPr>
      <w:bookmarkStart w:id="1" w:name="_Toc106796962"/>
      <w:bookmarkStart w:id="2" w:name="_Toc51949839"/>
      <w:bookmarkStart w:id="3" w:name="_Toc51948747"/>
      <w:r>
        <w:rPr>
          <w:noProof/>
          <w:highlight w:val="green"/>
        </w:rPr>
        <w:lastRenderedPageBreak/>
        <w:t>*****First change *****</w:t>
      </w:r>
    </w:p>
    <w:p w14:paraId="021A98E3" w14:textId="77777777" w:rsidR="00FF76A2" w:rsidRPr="006A6394" w:rsidRDefault="00FF76A2" w:rsidP="00FF76A2">
      <w:pPr>
        <w:pStyle w:val="40"/>
      </w:pPr>
      <w:bookmarkStart w:id="4" w:name="_Toc131383453"/>
      <w:r w:rsidRPr="006A6394">
        <w:t>4.3.2.4</w:t>
      </w:r>
      <w:r w:rsidRPr="006A6394">
        <w:tab/>
        <w:t>Change or determination of IMS registration status</w:t>
      </w:r>
      <w:bookmarkEnd w:id="4"/>
    </w:p>
    <w:p w14:paraId="5167DABC" w14:textId="77777777" w:rsidR="00FF76A2" w:rsidRPr="006A6394" w:rsidRDefault="00FF76A2" w:rsidP="00FF76A2">
      <w:r w:rsidRPr="006A6394">
        <w:t>Whenever the UE's availability for voice calls in the IMS</w:t>
      </w:r>
      <w:r w:rsidRPr="006A6394" w:rsidDel="00A9227E">
        <w:t xml:space="preserve"> </w:t>
      </w:r>
      <w:r w:rsidRPr="006A6394">
        <w:t>is determined or changes (e.g. whenever the IMS registration status is determined or changes), the UE dependent on its mode of operation shall execute procedures according to table 4.3.2.4.1, 4.3.2.4.2 or 4.3.2.4.3:</w:t>
      </w:r>
    </w:p>
    <w:p w14:paraId="183F46D4" w14:textId="77777777" w:rsidR="00FF76A2" w:rsidRPr="006A6394" w:rsidRDefault="00FF76A2" w:rsidP="00FF76A2">
      <w:pPr>
        <w:pStyle w:val="B1"/>
      </w:pPr>
      <w:r w:rsidRPr="006A6394">
        <w:t>a)</w:t>
      </w:r>
      <w:r w:rsidRPr="006A6394">
        <w:tab/>
        <w:t>The UE is operating in PS mode 1</w:t>
      </w:r>
    </w:p>
    <w:p w14:paraId="4E8CE60B" w14:textId="77777777" w:rsidR="00FF76A2" w:rsidRPr="006A6394" w:rsidRDefault="00FF76A2" w:rsidP="00FF76A2">
      <w:pPr>
        <w:pStyle w:val="TH"/>
      </w:pPr>
      <w:r w:rsidRPr="006A6394">
        <w:t>Table 4.3.2.4.1: Change of IMS registration status for a UE in PS mode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235"/>
        <w:gridCol w:w="6237"/>
      </w:tblGrid>
      <w:tr w:rsidR="00FF76A2" w:rsidRPr="006A6394" w14:paraId="41104AD8" w14:textId="77777777" w:rsidTr="00015E80">
        <w:trPr>
          <w:jc w:val="center"/>
        </w:trPr>
        <w:tc>
          <w:tcPr>
            <w:tcW w:w="2235" w:type="dxa"/>
          </w:tcPr>
          <w:p w14:paraId="0E620239" w14:textId="77777777" w:rsidR="00FF76A2" w:rsidRPr="006A6394" w:rsidRDefault="00FF76A2" w:rsidP="00015E80">
            <w:pPr>
              <w:pStyle w:val="TAH"/>
            </w:pPr>
            <w:r w:rsidRPr="006A6394">
              <w:t>Change of IMS registration status</w:t>
            </w:r>
          </w:p>
        </w:tc>
        <w:tc>
          <w:tcPr>
            <w:tcW w:w="6237" w:type="dxa"/>
          </w:tcPr>
          <w:p w14:paraId="60FC1075" w14:textId="77777777" w:rsidR="00FF76A2" w:rsidRPr="006A6394" w:rsidRDefault="00FF76A2" w:rsidP="00015E80">
            <w:pPr>
              <w:pStyle w:val="TAH"/>
            </w:pPr>
            <w:r w:rsidRPr="006A6394">
              <w:t>Procedure to execute</w:t>
            </w:r>
          </w:p>
        </w:tc>
      </w:tr>
      <w:tr w:rsidR="00FF76A2" w:rsidRPr="006A6394" w14:paraId="7141EA33" w14:textId="77777777" w:rsidTr="00015E80">
        <w:trPr>
          <w:jc w:val="center"/>
        </w:trPr>
        <w:tc>
          <w:tcPr>
            <w:tcW w:w="2235" w:type="dxa"/>
          </w:tcPr>
          <w:p w14:paraId="2914215A" w14:textId="77777777" w:rsidR="00FF76A2" w:rsidRPr="006A6394" w:rsidRDefault="00FF76A2" w:rsidP="00015E80">
            <w:pPr>
              <w:pStyle w:val="TAL"/>
            </w:pPr>
            <w:r w:rsidRPr="006A6394">
              <w:t xml:space="preserve">UE is not available for voice calls in the IMS indication and voice domain preference for E-UTRAN is "IMS PS voice preferred, </w:t>
            </w:r>
            <w:r w:rsidRPr="006A6394">
              <w:rPr>
                <w:szCs w:val="18"/>
              </w:rPr>
              <w:t>CS Voice as secondary</w:t>
            </w:r>
            <w:r w:rsidRPr="006A6394">
              <w:t>"</w:t>
            </w:r>
          </w:p>
        </w:tc>
        <w:tc>
          <w:tcPr>
            <w:tcW w:w="6237" w:type="dxa"/>
          </w:tcPr>
          <w:p w14:paraId="04504E38" w14:textId="77777777" w:rsidR="00FF76A2" w:rsidRPr="006A6394" w:rsidRDefault="00FF76A2" w:rsidP="00015E80">
            <w:pPr>
              <w:pStyle w:val="TAL"/>
              <w:rPr>
                <w:lang w:eastAsia="ja-JP"/>
              </w:rPr>
            </w:pPr>
            <w:r w:rsidRPr="006A6394">
              <w:t>Transit to CS/PS mode 1. Combined tracking area update with IMSI attach</w:t>
            </w:r>
          </w:p>
          <w:p w14:paraId="17D569A0" w14:textId="77777777" w:rsidR="00FF76A2" w:rsidRPr="006A6394" w:rsidRDefault="00FF76A2" w:rsidP="00015E80">
            <w:pPr>
              <w:pStyle w:val="TAL"/>
            </w:pPr>
          </w:p>
        </w:tc>
      </w:tr>
      <w:tr w:rsidR="00FF76A2" w:rsidRPr="006A6394" w14:paraId="393C9F8D" w14:textId="77777777" w:rsidTr="00015E80">
        <w:trPr>
          <w:jc w:val="center"/>
        </w:trPr>
        <w:tc>
          <w:tcPr>
            <w:tcW w:w="2235" w:type="dxa"/>
          </w:tcPr>
          <w:p w14:paraId="08C2A6E2" w14:textId="77777777" w:rsidR="00FF76A2" w:rsidRPr="006A6394" w:rsidRDefault="00FF76A2" w:rsidP="00015E80">
            <w:pPr>
              <w:pStyle w:val="TAL"/>
            </w:pPr>
            <w:r w:rsidRPr="006A6394">
              <w:t>UE is not available for voice calls in the IMS indication, SMS configuration is set to prefer to use SMS over IP networks, and voice domain preference for E-UTRAN is "IMS PS voice only"</w:t>
            </w:r>
          </w:p>
        </w:tc>
        <w:tc>
          <w:tcPr>
            <w:tcW w:w="6237" w:type="dxa"/>
          </w:tcPr>
          <w:p w14:paraId="2E88E56C" w14:textId="64C709E3" w:rsidR="00FF76A2" w:rsidRPr="006A6394" w:rsidRDefault="00FF76A2" w:rsidP="00015E80">
            <w:pPr>
              <w:pStyle w:val="TAL"/>
            </w:pPr>
            <w:r w:rsidRPr="006A6394">
              <w:t xml:space="preserve">Disable the E-UTRA capability </w:t>
            </w:r>
            <w:r w:rsidRPr="006A6394">
              <w:rPr>
                <w:noProof/>
              </w:rPr>
              <w:t>(see clause 4.5)</w:t>
            </w:r>
            <w:ins w:id="5" w:author="Leah" w:date="2023-04-07T20:32:00Z">
              <w:r w:rsidR="009A0B44">
                <w:t xml:space="preserve"> (NOTE 2)</w:t>
              </w:r>
            </w:ins>
          </w:p>
          <w:p w14:paraId="54D63859" w14:textId="77777777" w:rsidR="00FF76A2" w:rsidRPr="006A6394" w:rsidRDefault="00FF76A2" w:rsidP="00015E80">
            <w:pPr>
              <w:pStyle w:val="TAL"/>
            </w:pPr>
          </w:p>
        </w:tc>
      </w:tr>
      <w:tr w:rsidR="00FF76A2" w:rsidRPr="006A6394" w14:paraId="050FA9C0" w14:textId="77777777" w:rsidTr="00015E80">
        <w:trPr>
          <w:jc w:val="center"/>
        </w:trPr>
        <w:tc>
          <w:tcPr>
            <w:tcW w:w="2235" w:type="dxa"/>
          </w:tcPr>
          <w:p w14:paraId="65C1A94E" w14:textId="77777777" w:rsidR="00FF76A2" w:rsidRPr="006A6394" w:rsidRDefault="00FF76A2" w:rsidP="00015E80">
            <w:pPr>
              <w:pStyle w:val="TAL"/>
            </w:pPr>
            <w:r w:rsidRPr="006A6394">
              <w:t>UE is not available for voice calls in the IMS indication, SMS configuration is set to prefer to use SMS over IP networks, and UE is not CS voice capable</w:t>
            </w:r>
          </w:p>
        </w:tc>
        <w:tc>
          <w:tcPr>
            <w:tcW w:w="6237" w:type="dxa"/>
          </w:tcPr>
          <w:p w14:paraId="5189014F" w14:textId="07CD3E36" w:rsidR="00FF76A2" w:rsidRPr="006A6394" w:rsidRDefault="00FF76A2" w:rsidP="00015E80">
            <w:pPr>
              <w:pStyle w:val="TAL"/>
            </w:pPr>
            <w:r w:rsidRPr="006A6394">
              <w:t xml:space="preserve">May disable the E-UTRA capability </w:t>
            </w:r>
            <w:r w:rsidRPr="006A6394">
              <w:rPr>
                <w:noProof/>
              </w:rPr>
              <w:t>(see clause 4.5)</w:t>
            </w:r>
            <w:ins w:id="6" w:author="Leah" w:date="2023-04-07T20:32:00Z">
              <w:r w:rsidR="009A0B44">
                <w:t xml:space="preserve"> (NOTE 2)</w:t>
              </w:r>
            </w:ins>
          </w:p>
          <w:p w14:paraId="100403BA" w14:textId="77777777" w:rsidR="00FF76A2" w:rsidRPr="006A6394" w:rsidRDefault="00FF76A2" w:rsidP="00015E80">
            <w:pPr>
              <w:pStyle w:val="TAL"/>
            </w:pPr>
          </w:p>
        </w:tc>
      </w:tr>
    </w:tbl>
    <w:p w14:paraId="44EFE08C" w14:textId="77777777" w:rsidR="00FF76A2" w:rsidRPr="006A6394" w:rsidRDefault="00FF76A2" w:rsidP="00FF76A2">
      <w:pPr>
        <w:rPr>
          <w:lang w:eastAsia="ja-JP"/>
        </w:rPr>
      </w:pPr>
    </w:p>
    <w:p w14:paraId="418644BC" w14:textId="77777777" w:rsidR="00FF76A2" w:rsidRDefault="00FF76A2" w:rsidP="00FF76A2">
      <w:pPr>
        <w:pStyle w:val="NO"/>
        <w:rPr>
          <w:ins w:id="7" w:author="Leah" w:date="2023-04-07T20:33:00Z"/>
        </w:rPr>
      </w:pPr>
      <w:r w:rsidRPr="006A6394">
        <w:t>NOTE 1:</w:t>
      </w:r>
      <w:r w:rsidRPr="006A6394">
        <w:tab/>
        <w:t xml:space="preserve">If the UE in PS mode 1 transits to CS/PS mode 1 according to table 4.3.2.4.1, then the UE can return to PS mode 1 when the upper layer indicates </w:t>
      </w:r>
      <w:r w:rsidRPr="006A6394">
        <w:rPr>
          <w:rFonts w:eastAsia="MS Mincho"/>
        </w:rPr>
        <w:t>the status of being available for voice over PS</w:t>
      </w:r>
      <w:r w:rsidRPr="006A6394">
        <w:t>.</w:t>
      </w:r>
    </w:p>
    <w:p w14:paraId="6DF2AAE7" w14:textId="5B0137DB" w:rsidR="009A0B44" w:rsidRPr="009A0B44" w:rsidRDefault="009A0B44" w:rsidP="009A0B44">
      <w:pPr>
        <w:pStyle w:val="NO"/>
      </w:pPr>
      <w:ins w:id="8" w:author="Leah" w:date="2023-04-07T20:33:00Z">
        <w:r w:rsidRPr="00E21342">
          <w:t>NOTE 2:</w:t>
        </w:r>
        <w:r w:rsidRPr="00E21342">
          <w:tab/>
          <w:t xml:space="preserve">If the UE determines </w:t>
        </w:r>
        <w:r w:rsidRPr="006A6394">
          <w:t>UE is not available for voice calls</w:t>
        </w:r>
        <w:r w:rsidRPr="00E21342">
          <w:t xml:space="preserve"> </w:t>
        </w:r>
        <w:r w:rsidRPr="006A6394">
          <w:t>in the IMS indication</w:t>
        </w:r>
        <w:r w:rsidRPr="00E21342">
          <w:t xml:space="preserve"> upon receipt of a </w:t>
        </w:r>
        <w:r w:rsidRPr="006A6394">
          <w:rPr>
            <w:lang w:eastAsia="zh-CN"/>
          </w:rPr>
          <w:t>EPS session management reject</w:t>
        </w:r>
        <w:r w:rsidRPr="00E21342">
          <w:t xml:space="preserve"> message including a back-off timer value, and the re-attempt indicator indicates that the UE is not allowed </w:t>
        </w:r>
        <w:r>
          <w:t>to re-attempt the procedure in N</w:t>
        </w:r>
        <w:r w:rsidRPr="00E21342">
          <w:t xml:space="preserve">1 mode then, upon inter-system change from </w:t>
        </w:r>
        <w:r>
          <w:t>S</w:t>
        </w:r>
        <w:r w:rsidRPr="00E21342">
          <w:t>1 mode to</w:t>
        </w:r>
        <w:r>
          <w:t xml:space="preserve"> N</w:t>
        </w:r>
        <w:r w:rsidRPr="00E21342">
          <w:t>1 mode, the UE proceed</w:t>
        </w:r>
        <w:r>
          <w:t xml:space="preserve">s as specified in 3GPP TS 24.501 [15], </w:t>
        </w:r>
        <w:proofErr w:type="spellStart"/>
        <w:r>
          <w:t>subclause</w:t>
        </w:r>
        <w:proofErr w:type="spellEnd"/>
        <w:r>
          <w:t> 4.3.</w:t>
        </w:r>
        <w:r w:rsidRPr="00E21342">
          <w:t xml:space="preserve">4, </w:t>
        </w:r>
        <w:r>
          <w:t>Change or determination of IMS voice availability</w:t>
        </w:r>
        <w:r w:rsidRPr="00E21342">
          <w:t>.</w:t>
        </w:r>
      </w:ins>
    </w:p>
    <w:p w14:paraId="5707AD06" w14:textId="77777777" w:rsidR="00FF76A2" w:rsidRPr="006A6394" w:rsidRDefault="00FF76A2" w:rsidP="00FF76A2">
      <w:pPr>
        <w:pStyle w:val="B1"/>
      </w:pPr>
      <w:r w:rsidRPr="006A6394">
        <w:t>b)</w:t>
      </w:r>
      <w:r w:rsidRPr="006A6394">
        <w:tab/>
        <w:t>The UE is operating in PS mode 2</w:t>
      </w:r>
    </w:p>
    <w:p w14:paraId="5C859904" w14:textId="77777777" w:rsidR="00FF76A2" w:rsidRPr="006A6394" w:rsidRDefault="00FF76A2" w:rsidP="00FF76A2">
      <w:pPr>
        <w:pStyle w:val="TH"/>
      </w:pPr>
      <w:r w:rsidRPr="006A6394">
        <w:lastRenderedPageBreak/>
        <w:t>Table 4.3.2.4.2: Change of IMS registration status for a UE in PS mode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235"/>
        <w:gridCol w:w="6237"/>
      </w:tblGrid>
      <w:tr w:rsidR="00FF76A2" w:rsidRPr="006A6394" w14:paraId="5F7420B2" w14:textId="77777777" w:rsidTr="00015E80">
        <w:trPr>
          <w:jc w:val="center"/>
        </w:trPr>
        <w:tc>
          <w:tcPr>
            <w:tcW w:w="2235" w:type="dxa"/>
          </w:tcPr>
          <w:p w14:paraId="0C4C267E" w14:textId="77777777" w:rsidR="00FF76A2" w:rsidRPr="006A6394" w:rsidRDefault="00FF76A2" w:rsidP="00015E80">
            <w:pPr>
              <w:pStyle w:val="TAH"/>
            </w:pPr>
            <w:r w:rsidRPr="006A6394">
              <w:t>Change of IMS registration status</w:t>
            </w:r>
          </w:p>
        </w:tc>
        <w:tc>
          <w:tcPr>
            <w:tcW w:w="6237" w:type="dxa"/>
          </w:tcPr>
          <w:p w14:paraId="606D62CC" w14:textId="77777777" w:rsidR="00FF76A2" w:rsidRPr="006A6394" w:rsidRDefault="00FF76A2" w:rsidP="00015E80">
            <w:pPr>
              <w:pStyle w:val="TAH"/>
            </w:pPr>
            <w:r w:rsidRPr="006A6394">
              <w:t>Procedure to execute</w:t>
            </w:r>
          </w:p>
        </w:tc>
      </w:tr>
      <w:tr w:rsidR="00FF76A2" w:rsidRPr="006A6394" w14:paraId="7A9E45D0" w14:textId="77777777" w:rsidTr="00015E80">
        <w:trPr>
          <w:jc w:val="center"/>
        </w:trPr>
        <w:tc>
          <w:tcPr>
            <w:tcW w:w="2235" w:type="dxa"/>
          </w:tcPr>
          <w:p w14:paraId="05173EC9" w14:textId="77777777" w:rsidR="00FF76A2" w:rsidRPr="006A6394" w:rsidRDefault="00FF76A2" w:rsidP="00015E80">
            <w:pPr>
              <w:pStyle w:val="TAL"/>
            </w:pPr>
            <w:r w:rsidRPr="006A6394">
              <w:t xml:space="preserve">UE is not available for voice calls in the IMS indication and voice domain preference for E-UTRAN is "IMS PS voice preferred, </w:t>
            </w:r>
            <w:r w:rsidRPr="006A6394">
              <w:rPr>
                <w:szCs w:val="18"/>
              </w:rPr>
              <w:t>CS Voice as secondary</w:t>
            </w:r>
            <w:r w:rsidRPr="006A6394">
              <w:t>"</w:t>
            </w:r>
          </w:p>
        </w:tc>
        <w:tc>
          <w:tcPr>
            <w:tcW w:w="6237" w:type="dxa"/>
          </w:tcPr>
          <w:p w14:paraId="67D04AA2" w14:textId="77777777" w:rsidR="00FF76A2" w:rsidRPr="006A6394" w:rsidRDefault="00FF76A2" w:rsidP="00015E80">
            <w:pPr>
              <w:pStyle w:val="TAL"/>
              <w:rPr>
                <w:lang w:eastAsia="ja-JP"/>
              </w:rPr>
            </w:pPr>
            <w:r w:rsidRPr="006A6394">
              <w:t>Transit to CS/PS mode 2. Combined tracking area update with IMSI attach</w:t>
            </w:r>
          </w:p>
          <w:p w14:paraId="3CCC09BC" w14:textId="77777777" w:rsidR="00FF76A2" w:rsidRPr="006A6394" w:rsidRDefault="00FF76A2" w:rsidP="00015E80">
            <w:pPr>
              <w:pStyle w:val="TAL"/>
            </w:pPr>
          </w:p>
        </w:tc>
      </w:tr>
      <w:tr w:rsidR="00FF76A2" w:rsidRPr="006A6394" w14:paraId="415569F7" w14:textId="77777777" w:rsidTr="00015E80">
        <w:trPr>
          <w:jc w:val="center"/>
        </w:trPr>
        <w:tc>
          <w:tcPr>
            <w:tcW w:w="2235" w:type="dxa"/>
          </w:tcPr>
          <w:p w14:paraId="24E93892" w14:textId="77777777" w:rsidR="00FF76A2" w:rsidRPr="006A6394" w:rsidRDefault="00FF76A2" w:rsidP="00015E80">
            <w:pPr>
              <w:pStyle w:val="TAL"/>
            </w:pPr>
            <w:r w:rsidRPr="006A6394">
              <w:t>Unsuccessful IMS registration indication from upper layers, SMS configuration is set to prefer to use SMS over IP networks, and voice domain preference for E-UTRAN is "IMS PS voice only"</w:t>
            </w:r>
          </w:p>
        </w:tc>
        <w:tc>
          <w:tcPr>
            <w:tcW w:w="6237" w:type="dxa"/>
          </w:tcPr>
          <w:p w14:paraId="222C0432" w14:textId="77777777" w:rsidR="00FF76A2" w:rsidRPr="006A6394" w:rsidRDefault="00FF76A2" w:rsidP="00015E80">
            <w:pPr>
              <w:pStyle w:val="TAL"/>
              <w:rPr>
                <w:lang w:eastAsia="ja-JP"/>
              </w:rPr>
            </w:pPr>
            <w:r w:rsidRPr="006A6394">
              <w:t>Transit to CS/PS mode 2. Combined tracking area update with "SMS only"</w:t>
            </w:r>
          </w:p>
          <w:p w14:paraId="0DA9ACC3" w14:textId="77777777" w:rsidR="00FF76A2" w:rsidRPr="006A6394" w:rsidRDefault="00FF76A2" w:rsidP="00015E80">
            <w:pPr>
              <w:pStyle w:val="TAL"/>
            </w:pPr>
          </w:p>
        </w:tc>
      </w:tr>
      <w:tr w:rsidR="00FF76A2" w:rsidRPr="006A6394" w14:paraId="307991F2" w14:textId="77777777" w:rsidTr="00015E80">
        <w:trPr>
          <w:jc w:val="center"/>
        </w:trPr>
        <w:tc>
          <w:tcPr>
            <w:tcW w:w="2235" w:type="dxa"/>
          </w:tcPr>
          <w:p w14:paraId="04CEFA42" w14:textId="77777777" w:rsidR="00FF76A2" w:rsidRPr="006A6394" w:rsidRDefault="00FF76A2" w:rsidP="00015E80">
            <w:pPr>
              <w:pStyle w:val="TAL"/>
            </w:pPr>
            <w:r w:rsidRPr="006A6394">
              <w:t>Unsuccessful IMS registration indication from upper layers, SMS configuration is set to prefer to use SMS over IP networks, and UE is not CS voice capable</w:t>
            </w:r>
          </w:p>
        </w:tc>
        <w:tc>
          <w:tcPr>
            <w:tcW w:w="6237" w:type="dxa"/>
          </w:tcPr>
          <w:p w14:paraId="13635B12" w14:textId="77777777" w:rsidR="00FF76A2" w:rsidRPr="006A6394" w:rsidRDefault="00FF76A2" w:rsidP="00015E80">
            <w:pPr>
              <w:pStyle w:val="TAL"/>
              <w:rPr>
                <w:lang w:eastAsia="ja-JP"/>
              </w:rPr>
            </w:pPr>
            <w:r w:rsidRPr="006A6394">
              <w:t>Transit to CS/PS mode 2. Combined tracking area update with "SMS only"</w:t>
            </w:r>
          </w:p>
          <w:p w14:paraId="65A971A4" w14:textId="77777777" w:rsidR="00FF76A2" w:rsidRPr="006A6394" w:rsidRDefault="00FF76A2" w:rsidP="00015E80">
            <w:pPr>
              <w:pStyle w:val="TAL"/>
            </w:pPr>
          </w:p>
        </w:tc>
      </w:tr>
    </w:tbl>
    <w:p w14:paraId="42E0C3EF" w14:textId="77777777" w:rsidR="00FF76A2" w:rsidRPr="006A6394" w:rsidRDefault="00FF76A2" w:rsidP="00FF76A2">
      <w:pPr>
        <w:rPr>
          <w:lang w:eastAsia="ja-JP"/>
        </w:rPr>
      </w:pPr>
    </w:p>
    <w:p w14:paraId="43C98B8E" w14:textId="76A995A1" w:rsidR="00FF76A2" w:rsidRPr="006A6394" w:rsidRDefault="00FF76A2" w:rsidP="00FF76A2">
      <w:pPr>
        <w:pStyle w:val="NO"/>
      </w:pPr>
      <w:r w:rsidRPr="006A6394">
        <w:t>NOTE </w:t>
      </w:r>
      <w:del w:id="9" w:author="Author" w:date="2023-04-19T12:13:00Z">
        <w:r w:rsidRPr="006A6394" w:rsidDel="00D801D1">
          <w:delText>2</w:delText>
        </w:r>
      </w:del>
      <w:ins w:id="10" w:author="Author" w:date="2023-04-19T12:13:00Z">
        <w:r w:rsidR="00D801D1">
          <w:t>3</w:t>
        </w:r>
      </w:ins>
      <w:r w:rsidRPr="006A6394">
        <w:t>:</w:t>
      </w:r>
      <w:r w:rsidRPr="006A6394">
        <w:tab/>
        <w:t xml:space="preserve">If the UE in PS mode 2 transits to CS/PS mode 2 according to table 4.3.2.4.2, then the UE can return to PS mode 2 when the upper layer indicates </w:t>
      </w:r>
      <w:r w:rsidRPr="006A6394">
        <w:rPr>
          <w:rFonts w:eastAsia="MS Mincho"/>
        </w:rPr>
        <w:t>the status of being available for voice over PS</w:t>
      </w:r>
      <w:r w:rsidRPr="006A6394">
        <w:t>.</w:t>
      </w:r>
    </w:p>
    <w:p w14:paraId="25FB975C" w14:textId="77777777" w:rsidR="00FF76A2" w:rsidRPr="006A6394" w:rsidRDefault="00FF76A2" w:rsidP="00FF76A2">
      <w:pPr>
        <w:pStyle w:val="B1"/>
      </w:pPr>
      <w:r w:rsidRPr="006A6394">
        <w:t>c)</w:t>
      </w:r>
      <w:r w:rsidRPr="006A6394">
        <w:tab/>
        <w:t>The UE is operating in CS/PS mode 1</w:t>
      </w:r>
    </w:p>
    <w:p w14:paraId="3FEA76EB" w14:textId="77777777" w:rsidR="00FF76A2" w:rsidRPr="006A6394" w:rsidRDefault="00FF76A2" w:rsidP="00FF76A2">
      <w:pPr>
        <w:pStyle w:val="TH"/>
      </w:pPr>
      <w:r w:rsidRPr="006A6394">
        <w:t>Table 4.3.2.4.3: Change of IMS registration status for a UE in CS/PS mode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235"/>
        <w:gridCol w:w="6237"/>
      </w:tblGrid>
      <w:tr w:rsidR="00FF76A2" w:rsidRPr="006A6394" w14:paraId="3A68570A" w14:textId="77777777" w:rsidTr="00015E80">
        <w:trPr>
          <w:jc w:val="center"/>
        </w:trPr>
        <w:tc>
          <w:tcPr>
            <w:tcW w:w="2235" w:type="dxa"/>
          </w:tcPr>
          <w:p w14:paraId="20E0EEB0" w14:textId="77777777" w:rsidR="00FF76A2" w:rsidRPr="006A6394" w:rsidRDefault="00FF76A2" w:rsidP="00015E80">
            <w:pPr>
              <w:pStyle w:val="TAH"/>
            </w:pPr>
            <w:r w:rsidRPr="006A6394">
              <w:t>Change of IMS registration status</w:t>
            </w:r>
          </w:p>
        </w:tc>
        <w:tc>
          <w:tcPr>
            <w:tcW w:w="6237" w:type="dxa"/>
          </w:tcPr>
          <w:p w14:paraId="70319D31" w14:textId="77777777" w:rsidR="00FF76A2" w:rsidRPr="006A6394" w:rsidRDefault="00FF76A2" w:rsidP="00015E80">
            <w:pPr>
              <w:pStyle w:val="TAH"/>
            </w:pPr>
            <w:r w:rsidRPr="006A6394">
              <w:t>Procedure to execute</w:t>
            </w:r>
          </w:p>
        </w:tc>
      </w:tr>
      <w:tr w:rsidR="00FF76A2" w:rsidRPr="006A6394" w14:paraId="2BBA116F" w14:textId="77777777" w:rsidTr="00015E80">
        <w:trPr>
          <w:jc w:val="center"/>
        </w:trPr>
        <w:tc>
          <w:tcPr>
            <w:tcW w:w="2235" w:type="dxa"/>
          </w:tcPr>
          <w:p w14:paraId="4FDFE662" w14:textId="77777777" w:rsidR="00FF76A2" w:rsidRPr="006A6394" w:rsidRDefault="00FF76A2" w:rsidP="00015E80">
            <w:pPr>
              <w:pStyle w:val="TAL"/>
            </w:pPr>
            <w:r w:rsidRPr="006A6394">
              <w:t>UE is not available for voice calls in the IMS indication, and any of:</w:t>
            </w:r>
            <w:r w:rsidRPr="006A6394">
              <w:br/>
              <w:t xml:space="preserve">- "CS </w:t>
            </w:r>
            <w:proofErr w:type="spellStart"/>
            <w:r w:rsidRPr="006A6394">
              <w:t>fallback</w:t>
            </w:r>
            <w:proofErr w:type="spellEnd"/>
            <w:r w:rsidRPr="006A6394">
              <w:t xml:space="preserve"> is not available" (NOTE 1); or</w:t>
            </w:r>
            <w:r w:rsidRPr="006A6394">
              <w:br/>
              <w:t xml:space="preserve">- the UE received a "CS </w:t>
            </w:r>
            <w:proofErr w:type="spellStart"/>
            <w:r w:rsidRPr="006A6394">
              <w:t>fallback</w:t>
            </w:r>
            <w:proofErr w:type="spellEnd"/>
            <w:r w:rsidRPr="006A6394">
              <w:t xml:space="preserve"> not preferred" or "SMS only" indication during the last successful combined attach or combined tracking area updating procedure</w:t>
            </w:r>
          </w:p>
        </w:tc>
        <w:tc>
          <w:tcPr>
            <w:tcW w:w="6237" w:type="dxa"/>
          </w:tcPr>
          <w:p w14:paraId="5B962FF1" w14:textId="0B25A956" w:rsidR="00FF76A2" w:rsidRPr="006A6394" w:rsidRDefault="00FF76A2" w:rsidP="00015E80">
            <w:pPr>
              <w:pStyle w:val="TAL"/>
            </w:pPr>
            <w:r w:rsidRPr="006A6394">
              <w:t>Disable the E-UTRA capability (see clause 4.5)</w:t>
            </w:r>
            <w:ins w:id="11" w:author="Leah" w:date="2023-04-07T20:33:00Z">
              <w:r w:rsidR="00E37B60">
                <w:t xml:space="preserve"> (NOTE 4)</w:t>
              </w:r>
            </w:ins>
          </w:p>
        </w:tc>
      </w:tr>
      <w:tr w:rsidR="00FF76A2" w:rsidRPr="006A6394" w14:paraId="7AF41B05" w14:textId="77777777" w:rsidTr="00015E80">
        <w:trPr>
          <w:jc w:val="center"/>
        </w:trPr>
        <w:tc>
          <w:tcPr>
            <w:tcW w:w="2235" w:type="dxa"/>
          </w:tcPr>
          <w:p w14:paraId="1C3BA3D9" w14:textId="77777777" w:rsidR="00FF76A2" w:rsidRPr="006A6394" w:rsidRDefault="00FF76A2" w:rsidP="00015E80">
            <w:pPr>
              <w:pStyle w:val="TAL"/>
            </w:pPr>
            <w:r w:rsidRPr="006A6394">
              <w:t>UE is not available for voice calls in the IMS indication,</w:t>
            </w:r>
            <w:r w:rsidRPr="006A6394">
              <w:br/>
              <w:t>UE is in state EMM-REGISTERED.ATTEMPTING-TO-UPDATE-MM and timer T3402 is running</w:t>
            </w:r>
          </w:p>
        </w:tc>
        <w:tc>
          <w:tcPr>
            <w:tcW w:w="6237" w:type="dxa"/>
          </w:tcPr>
          <w:p w14:paraId="37096B1D" w14:textId="26C9393F" w:rsidR="00FF76A2" w:rsidRPr="006A6394" w:rsidRDefault="00FF76A2" w:rsidP="00015E80">
            <w:pPr>
              <w:pStyle w:val="TAL"/>
            </w:pPr>
            <w:r w:rsidRPr="006A6394">
              <w:t xml:space="preserve">May disable the E-UTRA capability </w:t>
            </w:r>
            <w:r w:rsidRPr="006A6394">
              <w:rPr>
                <w:noProof/>
              </w:rPr>
              <w:t>(see clause 4.5)</w:t>
            </w:r>
            <w:ins w:id="12" w:author="Leah" w:date="2023-04-07T20:33:00Z">
              <w:r w:rsidR="00E37B60">
                <w:t xml:space="preserve"> (NOTE 4)</w:t>
              </w:r>
            </w:ins>
          </w:p>
          <w:p w14:paraId="7F5F029C" w14:textId="77777777" w:rsidR="00FF76A2" w:rsidRPr="006A6394" w:rsidRDefault="00FF76A2" w:rsidP="00015E80">
            <w:pPr>
              <w:pStyle w:val="TAL"/>
            </w:pPr>
          </w:p>
        </w:tc>
      </w:tr>
      <w:tr w:rsidR="00FF76A2" w:rsidRPr="006A6394" w14:paraId="6104BA79" w14:textId="77777777" w:rsidTr="00015E80">
        <w:trPr>
          <w:jc w:val="center"/>
        </w:trPr>
        <w:tc>
          <w:tcPr>
            <w:tcW w:w="8472" w:type="dxa"/>
            <w:gridSpan w:val="2"/>
            <w:tcBorders>
              <w:top w:val="single" w:sz="4" w:space="0" w:color="auto"/>
              <w:left w:val="single" w:sz="4" w:space="0" w:color="auto"/>
              <w:bottom w:val="single" w:sz="4" w:space="0" w:color="auto"/>
              <w:right w:val="single" w:sz="4" w:space="0" w:color="auto"/>
            </w:tcBorders>
          </w:tcPr>
          <w:p w14:paraId="01BD94DE" w14:textId="77777777" w:rsidR="00FF76A2" w:rsidRPr="006A6394" w:rsidRDefault="00FF76A2" w:rsidP="00015E80">
            <w:pPr>
              <w:pStyle w:val="TAN"/>
            </w:pPr>
            <w:r w:rsidRPr="006A6394">
              <w:t>NOTE 1:</w:t>
            </w:r>
            <w:r w:rsidRPr="006A6394">
              <w:tab/>
              <w:t xml:space="preserve">"CS </w:t>
            </w:r>
            <w:proofErr w:type="spellStart"/>
            <w:r w:rsidRPr="006A6394">
              <w:t>fallback</w:t>
            </w:r>
            <w:proofErr w:type="spellEnd"/>
            <w:r w:rsidRPr="006A6394">
              <w:t xml:space="preserve"> is not available" includes EMM causes #16, #17, and #18</w:t>
            </w:r>
          </w:p>
        </w:tc>
      </w:tr>
    </w:tbl>
    <w:p w14:paraId="053645AB" w14:textId="75F77DB5" w:rsidR="00FF76A2" w:rsidRPr="00E37B60" w:rsidRDefault="00E37B60" w:rsidP="00E37B60">
      <w:pPr>
        <w:pStyle w:val="NO"/>
      </w:pPr>
      <w:ins w:id="13" w:author="Leah" w:date="2023-04-07T20:33:00Z">
        <w:r>
          <w:t>NOTE 4</w:t>
        </w:r>
        <w:r w:rsidRPr="00E21342">
          <w:t>:</w:t>
        </w:r>
        <w:r w:rsidRPr="00E21342">
          <w:tab/>
          <w:t xml:space="preserve">If the UE determines </w:t>
        </w:r>
        <w:r w:rsidRPr="006A6394">
          <w:t>UE is not available for voice calls</w:t>
        </w:r>
      </w:ins>
      <w:ins w:id="14" w:author="Author" w:date="2023-04-19T12:14:00Z">
        <w:r w:rsidR="00850A68">
          <w:t xml:space="preserve"> over 3GPP access</w:t>
        </w:r>
      </w:ins>
      <w:bookmarkStart w:id="15" w:name="_GoBack"/>
      <w:bookmarkEnd w:id="15"/>
      <w:ins w:id="16" w:author="Leah" w:date="2023-04-07T20:33:00Z">
        <w:r w:rsidRPr="00E21342">
          <w:t xml:space="preserve"> </w:t>
        </w:r>
        <w:r w:rsidRPr="006A6394">
          <w:t>in the IMS indication</w:t>
        </w:r>
        <w:r w:rsidRPr="00E21342">
          <w:t xml:space="preserve"> upon receipt of a </w:t>
        </w:r>
        <w:r w:rsidRPr="006A6394">
          <w:rPr>
            <w:lang w:eastAsia="zh-CN"/>
          </w:rPr>
          <w:t>EPS session management reject</w:t>
        </w:r>
        <w:r w:rsidRPr="00E21342">
          <w:t xml:space="preserve"> message including a back-off timer value, and the re-attempt indicator indicates that the UE is not allowed </w:t>
        </w:r>
        <w:r>
          <w:t>to re-attempt the procedure in N</w:t>
        </w:r>
        <w:r w:rsidRPr="00E21342">
          <w:t>1 mode then,</w:t>
        </w:r>
        <w:r>
          <w:t xml:space="preserve"> upon inter-system change from S</w:t>
        </w:r>
        <w:r w:rsidRPr="00E21342">
          <w:t>1 mode to</w:t>
        </w:r>
        <w:r>
          <w:t xml:space="preserve"> N</w:t>
        </w:r>
        <w:r w:rsidRPr="00E21342">
          <w:t>1 mode, the UE proceed</w:t>
        </w:r>
        <w:r>
          <w:t xml:space="preserve">s as specified in 3GPP TS 24.501 [15], </w:t>
        </w:r>
        <w:proofErr w:type="spellStart"/>
        <w:r>
          <w:t>subclause</w:t>
        </w:r>
        <w:proofErr w:type="spellEnd"/>
        <w:r>
          <w:t> 4.3.</w:t>
        </w:r>
        <w:r w:rsidRPr="00E21342">
          <w:t xml:space="preserve">4, </w:t>
        </w:r>
        <w:r>
          <w:t>Change or determination of IMS voice availability</w:t>
        </w:r>
        <w:r w:rsidRPr="00E21342">
          <w:t>.</w:t>
        </w:r>
      </w:ins>
    </w:p>
    <w:p w14:paraId="0E1B6F17" w14:textId="387CE68C" w:rsidR="00FF76A2" w:rsidRPr="00CC034B" w:rsidRDefault="00FF76A2" w:rsidP="00CC034B">
      <w:pPr>
        <w:jc w:val="center"/>
        <w:rPr>
          <w:noProof/>
        </w:rPr>
      </w:pPr>
      <w:r>
        <w:rPr>
          <w:noProof/>
          <w:highlight w:val="green"/>
        </w:rPr>
        <w:t>***** End of changes *****</w:t>
      </w:r>
      <w:bookmarkEnd w:id="1"/>
      <w:bookmarkEnd w:id="2"/>
      <w:bookmarkEnd w:id="3"/>
    </w:p>
    <w:sectPr w:rsidR="00FF76A2" w:rsidRPr="00CC034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4160F" w14:textId="77777777" w:rsidR="00737C6A" w:rsidRDefault="00737C6A">
      <w:r>
        <w:separator/>
      </w:r>
    </w:p>
  </w:endnote>
  <w:endnote w:type="continuationSeparator" w:id="0">
    <w:p w14:paraId="533F13F6" w14:textId="77777777" w:rsidR="00737C6A" w:rsidRDefault="0073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CB000" w14:textId="77777777" w:rsidR="00737C6A" w:rsidRDefault="00737C6A">
      <w:r>
        <w:separator/>
      </w:r>
    </w:p>
  </w:footnote>
  <w:footnote w:type="continuationSeparator" w:id="0">
    <w:p w14:paraId="51027888" w14:textId="77777777" w:rsidR="00737C6A" w:rsidRDefault="00737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365E48" w:rsidRDefault="00365E4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365E48" w:rsidRDefault="00365E4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365E48" w:rsidRDefault="00365E4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365E48" w:rsidRDefault="00365E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6062C8"/>
    <w:multiLevelType w:val="hybridMultilevel"/>
    <w:tmpl w:val="0B60DC2A"/>
    <w:lvl w:ilvl="0" w:tplc="B5EC93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h">
    <w15:presenceInfo w15:providerId="None" w15:userId="Leah"/>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1B1"/>
    <w:rsid w:val="00004788"/>
    <w:rsid w:val="0001098B"/>
    <w:rsid w:val="000116B2"/>
    <w:rsid w:val="00014B8D"/>
    <w:rsid w:val="00014E90"/>
    <w:rsid w:val="00022126"/>
    <w:rsid w:val="00022E4A"/>
    <w:rsid w:val="0002402E"/>
    <w:rsid w:val="00026D7C"/>
    <w:rsid w:val="00027BCB"/>
    <w:rsid w:val="00027E05"/>
    <w:rsid w:val="00036655"/>
    <w:rsid w:val="0003702B"/>
    <w:rsid w:val="000428E6"/>
    <w:rsid w:val="000430E1"/>
    <w:rsid w:val="00055E73"/>
    <w:rsid w:val="00067A53"/>
    <w:rsid w:val="00072618"/>
    <w:rsid w:val="00081771"/>
    <w:rsid w:val="00086753"/>
    <w:rsid w:val="00090A7C"/>
    <w:rsid w:val="00090D45"/>
    <w:rsid w:val="00092584"/>
    <w:rsid w:val="000965D1"/>
    <w:rsid w:val="000A1B7B"/>
    <w:rsid w:val="000A49B1"/>
    <w:rsid w:val="000A6394"/>
    <w:rsid w:val="000B1A25"/>
    <w:rsid w:val="000B4AE1"/>
    <w:rsid w:val="000B6219"/>
    <w:rsid w:val="000B7670"/>
    <w:rsid w:val="000B76E3"/>
    <w:rsid w:val="000B7FED"/>
    <w:rsid w:val="000C038A"/>
    <w:rsid w:val="000C1379"/>
    <w:rsid w:val="000C6598"/>
    <w:rsid w:val="000C7076"/>
    <w:rsid w:val="000C724C"/>
    <w:rsid w:val="000D0677"/>
    <w:rsid w:val="000D2324"/>
    <w:rsid w:val="000D408B"/>
    <w:rsid w:val="000D44B3"/>
    <w:rsid w:val="000D591D"/>
    <w:rsid w:val="000D6154"/>
    <w:rsid w:val="000D6832"/>
    <w:rsid w:val="000E0142"/>
    <w:rsid w:val="000E33A5"/>
    <w:rsid w:val="000F0520"/>
    <w:rsid w:val="000F0A7C"/>
    <w:rsid w:val="000F712A"/>
    <w:rsid w:val="00100B94"/>
    <w:rsid w:val="0010585A"/>
    <w:rsid w:val="00107002"/>
    <w:rsid w:val="001127A0"/>
    <w:rsid w:val="00112E8E"/>
    <w:rsid w:val="001134C8"/>
    <w:rsid w:val="00114C26"/>
    <w:rsid w:val="001215E5"/>
    <w:rsid w:val="00132D22"/>
    <w:rsid w:val="0013624C"/>
    <w:rsid w:val="00144024"/>
    <w:rsid w:val="00145D43"/>
    <w:rsid w:val="00146924"/>
    <w:rsid w:val="00150E44"/>
    <w:rsid w:val="00151E13"/>
    <w:rsid w:val="001542B4"/>
    <w:rsid w:val="00160E88"/>
    <w:rsid w:val="00164E8B"/>
    <w:rsid w:val="00165BC4"/>
    <w:rsid w:val="00171406"/>
    <w:rsid w:val="00176FBF"/>
    <w:rsid w:val="001811EC"/>
    <w:rsid w:val="0018317E"/>
    <w:rsid w:val="00186872"/>
    <w:rsid w:val="0019196E"/>
    <w:rsid w:val="00192C46"/>
    <w:rsid w:val="001931A5"/>
    <w:rsid w:val="001943E4"/>
    <w:rsid w:val="00196666"/>
    <w:rsid w:val="001A08B3"/>
    <w:rsid w:val="001A1F97"/>
    <w:rsid w:val="001A22FD"/>
    <w:rsid w:val="001A37B2"/>
    <w:rsid w:val="001A5700"/>
    <w:rsid w:val="001A6245"/>
    <w:rsid w:val="001A7B60"/>
    <w:rsid w:val="001B1C62"/>
    <w:rsid w:val="001B2A18"/>
    <w:rsid w:val="001B5104"/>
    <w:rsid w:val="001B52F0"/>
    <w:rsid w:val="001B5AA4"/>
    <w:rsid w:val="001B5F68"/>
    <w:rsid w:val="001B7576"/>
    <w:rsid w:val="001B7A65"/>
    <w:rsid w:val="001C4869"/>
    <w:rsid w:val="001C5DD5"/>
    <w:rsid w:val="001C6F48"/>
    <w:rsid w:val="001E218A"/>
    <w:rsid w:val="001E41F3"/>
    <w:rsid w:val="001F7B2E"/>
    <w:rsid w:val="00202EFD"/>
    <w:rsid w:val="00210332"/>
    <w:rsid w:val="00210784"/>
    <w:rsid w:val="00211B9B"/>
    <w:rsid w:val="00212322"/>
    <w:rsid w:val="00220283"/>
    <w:rsid w:val="00221891"/>
    <w:rsid w:val="002263E0"/>
    <w:rsid w:val="00236940"/>
    <w:rsid w:val="00241F8C"/>
    <w:rsid w:val="002526E1"/>
    <w:rsid w:val="00253473"/>
    <w:rsid w:val="00256218"/>
    <w:rsid w:val="0026004D"/>
    <w:rsid w:val="002640DD"/>
    <w:rsid w:val="00265981"/>
    <w:rsid w:val="00266797"/>
    <w:rsid w:val="002667B1"/>
    <w:rsid w:val="00270891"/>
    <w:rsid w:val="00272F2C"/>
    <w:rsid w:val="002731C7"/>
    <w:rsid w:val="00274A9F"/>
    <w:rsid w:val="0027575E"/>
    <w:rsid w:val="00275D12"/>
    <w:rsid w:val="002760FC"/>
    <w:rsid w:val="00276B47"/>
    <w:rsid w:val="002771EC"/>
    <w:rsid w:val="00277535"/>
    <w:rsid w:val="00283CC2"/>
    <w:rsid w:val="00284185"/>
    <w:rsid w:val="00284FEB"/>
    <w:rsid w:val="00285600"/>
    <w:rsid w:val="002860C4"/>
    <w:rsid w:val="00290706"/>
    <w:rsid w:val="00290BD6"/>
    <w:rsid w:val="002A00D5"/>
    <w:rsid w:val="002A2BE5"/>
    <w:rsid w:val="002B35E7"/>
    <w:rsid w:val="002B5741"/>
    <w:rsid w:val="002B63D9"/>
    <w:rsid w:val="002B7A9E"/>
    <w:rsid w:val="002C1C30"/>
    <w:rsid w:val="002C33F1"/>
    <w:rsid w:val="002C384A"/>
    <w:rsid w:val="002C4DCF"/>
    <w:rsid w:val="002C5651"/>
    <w:rsid w:val="002D2012"/>
    <w:rsid w:val="002D3641"/>
    <w:rsid w:val="002E0258"/>
    <w:rsid w:val="002E2714"/>
    <w:rsid w:val="002E472E"/>
    <w:rsid w:val="002F1CF3"/>
    <w:rsid w:val="002F1E87"/>
    <w:rsid w:val="002F23A2"/>
    <w:rsid w:val="002F32D5"/>
    <w:rsid w:val="002F3EDE"/>
    <w:rsid w:val="002F40E0"/>
    <w:rsid w:val="00304B1D"/>
    <w:rsid w:val="00305409"/>
    <w:rsid w:val="0030694A"/>
    <w:rsid w:val="003070F6"/>
    <w:rsid w:val="00315E12"/>
    <w:rsid w:val="00321DBA"/>
    <w:rsid w:val="0032441F"/>
    <w:rsid w:val="00325781"/>
    <w:rsid w:val="003268F9"/>
    <w:rsid w:val="0033047B"/>
    <w:rsid w:val="00330CD0"/>
    <w:rsid w:val="00340C7D"/>
    <w:rsid w:val="003477AF"/>
    <w:rsid w:val="0035217D"/>
    <w:rsid w:val="00356BA9"/>
    <w:rsid w:val="003609EF"/>
    <w:rsid w:val="00361CBA"/>
    <w:rsid w:val="0036231A"/>
    <w:rsid w:val="00363F71"/>
    <w:rsid w:val="00365E48"/>
    <w:rsid w:val="00367920"/>
    <w:rsid w:val="00374DD4"/>
    <w:rsid w:val="0037554C"/>
    <w:rsid w:val="003864EA"/>
    <w:rsid w:val="00395891"/>
    <w:rsid w:val="003A5348"/>
    <w:rsid w:val="003B1F8D"/>
    <w:rsid w:val="003B69D9"/>
    <w:rsid w:val="003C1840"/>
    <w:rsid w:val="003C52A1"/>
    <w:rsid w:val="003D0483"/>
    <w:rsid w:val="003D0E4E"/>
    <w:rsid w:val="003D3E2E"/>
    <w:rsid w:val="003D4A25"/>
    <w:rsid w:val="003D5D08"/>
    <w:rsid w:val="003E1A36"/>
    <w:rsid w:val="003E4EE2"/>
    <w:rsid w:val="003E608F"/>
    <w:rsid w:val="003E7D1D"/>
    <w:rsid w:val="003F49E8"/>
    <w:rsid w:val="003F7A66"/>
    <w:rsid w:val="00400068"/>
    <w:rsid w:val="004006F5"/>
    <w:rsid w:val="0040240C"/>
    <w:rsid w:val="00406706"/>
    <w:rsid w:val="004070BD"/>
    <w:rsid w:val="00410371"/>
    <w:rsid w:val="00410D5F"/>
    <w:rsid w:val="004153E4"/>
    <w:rsid w:val="004158D4"/>
    <w:rsid w:val="00416BDB"/>
    <w:rsid w:val="0041798E"/>
    <w:rsid w:val="004212CF"/>
    <w:rsid w:val="00423364"/>
    <w:rsid w:val="004242F1"/>
    <w:rsid w:val="004317BB"/>
    <w:rsid w:val="0043207B"/>
    <w:rsid w:val="00433246"/>
    <w:rsid w:val="00434BE9"/>
    <w:rsid w:val="004377D5"/>
    <w:rsid w:val="004379C6"/>
    <w:rsid w:val="004402C0"/>
    <w:rsid w:val="004446BB"/>
    <w:rsid w:val="00451D31"/>
    <w:rsid w:val="004535D0"/>
    <w:rsid w:val="00454EC8"/>
    <w:rsid w:val="00460D91"/>
    <w:rsid w:val="00462EFA"/>
    <w:rsid w:val="00476DBA"/>
    <w:rsid w:val="004807B7"/>
    <w:rsid w:val="004873E4"/>
    <w:rsid w:val="0049032D"/>
    <w:rsid w:val="00490B78"/>
    <w:rsid w:val="00493249"/>
    <w:rsid w:val="0049600F"/>
    <w:rsid w:val="004A25F2"/>
    <w:rsid w:val="004A3AD0"/>
    <w:rsid w:val="004A68BD"/>
    <w:rsid w:val="004B51B4"/>
    <w:rsid w:val="004B75B7"/>
    <w:rsid w:val="004C5123"/>
    <w:rsid w:val="004C55EB"/>
    <w:rsid w:val="004D0882"/>
    <w:rsid w:val="004D1C96"/>
    <w:rsid w:val="004D34E8"/>
    <w:rsid w:val="004D41C5"/>
    <w:rsid w:val="004D76E4"/>
    <w:rsid w:val="004E2AB4"/>
    <w:rsid w:val="004E3ACE"/>
    <w:rsid w:val="004E44B9"/>
    <w:rsid w:val="0050300C"/>
    <w:rsid w:val="00503200"/>
    <w:rsid w:val="00503E44"/>
    <w:rsid w:val="005041C5"/>
    <w:rsid w:val="00504EE1"/>
    <w:rsid w:val="00505E67"/>
    <w:rsid w:val="005141D9"/>
    <w:rsid w:val="0051580D"/>
    <w:rsid w:val="00520506"/>
    <w:rsid w:val="005266CF"/>
    <w:rsid w:val="0052726A"/>
    <w:rsid w:val="00527FA7"/>
    <w:rsid w:val="0053742E"/>
    <w:rsid w:val="00537564"/>
    <w:rsid w:val="005438A4"/>
    <w:rsid w:val="0054612F"/>
    <w:rsid w:val="00547111"/>
    <w:rsid w:val="005473ED"/>
    <w:rsid w:val="005504A9"/>
    <w:rsid w:val="00554C21"/>
    <w:rsid w:val="005568A9"/>
    <w:rsid w:val="0056281F"/>
    <w:rsid w:val="005659AD"/>
    <w:rsid w:val="00566E57"/>
    <w:rsid w:val="005700DC"/>
    <w:rsid w:val="00571BE3"/>
    <w:rsid w:val="00571EB4"/>
    <w:rsid w:val="00573355"/>
    <w:rsid w:val="00576013"/>
    <w:rsid w:val="005762D5"/>
    <w:rsid w:val="00577E81"/>
    <w:rsid w:val="00590DED"/>
    <w:rsid w:val="00592D74"/>
    <w:rsid w:val="005946D0"/>
    <w:rsid w:val="005A1DD6"/>
    <w:rsid w:val="005A4F3E"/>
    <w:rsid w:val="005D2B3B"/>
    <w:rsid w:val="005D2D95"/>
    <w:rsid w:val="005E2C44"/>
    <w:rsid w:val="005E3847"/>
    <w:rsid w:val="005E5658"/>
    <w:rsid w:val="005E7487"/>
    <w:rsid w:val="005E75F5"/>
    <w:rsid w:val="00602DD9"/>
    <w:rsid w:val="006045CD"/>
    <w:rsid w:val="006101AE"/>
    <w:rsid w:val="00610696"/>
    <w:rsid w:val="00615CF8"/>
    <w:rsid w:val="00621188"/>
    <w:rsid w:val="00621E5D"/>
    <w:rsid w:val="006257ED"/>
    <w:rsid w:val="00630229"/>
    <w:rsid w:val="006318C6"/>
    <w:rsid w:val="00633053"/>
    <w:rsid w:val="006341CD"/>
    <w:rsid w:val="006346F0"/>
    <w:rsid w:val="0065351A"/>
    <w:rsid w:val="00653DE4"/>
    <w:rsid w:val="00665C47"/>
    <w:rsid w:val="00675886"/>
    <w:rsid w:val="006772D4"/>
    <w:rsid w:val="00680EB7"/>
    <w:rsid w:val="00681A94"/>
    <w:rsid w:val="00681C74"/>
    <w:rsid w:val="006853A5"/>
    <w:rsid w:val="00685A8B"/>
    <w:rsid w:val="006939E3"/>
    <w:rsid w:val="00695808"/>
    <w:rsid w:val="006A03E3"/>
    <w:rsid w:val="006B162D"/>
    <w:rsid w:val="006B261C"/>
    <w:rsid w:val="006B46FB"/>
    <w:rsid w:val="006C06B9"/>
    <w:rsid w:val="006E21FB"/>
    <w:rsid w:val="006F597D"/>
    <w:rsid w:val="006F5EBC"/>
    <w:rsid w:val="006F7EDC"/>
    <w:rsid w:val="00703938"/>
    <w:rsid w:val="007051BE"/>
    <w:rsid w:val="007058B1"/>
    <w:rsid w:val="00710145"/>
    <w:rsid w:val="0071651E"/>
    <w:rsid w:val="00721A17"/>
    <w:rsid w:val="00722598"/>
    <w:rsid w:val="00737C6A"/>
    <w:rsid w:val="00740ED7"/>
    <w:rsid w:val="0074248E"/>
    <w:rsid w:val="00746A05"/>
    <w:rsid w:val="00746FCD"/>
    <w:rsid w:val="00751CE5"/>
    <w:rsid w:val="007572AF"/>
    <w:rsid w:val="00761E68"/>
    <w:rsid w:val="00766CBA"/>
    <w:rsid w:val="00767FA0"/>
    <w:rsid w:val="00784020"/>
    <w:rsid w:val="00784ACB"/>
    <w:rsid w:val="0078656A"/>
    <w:rsid w:val="0078716B"/>
    <w:rsid w:val="00792342"/>
    <w:rsid w:val="00793BF4"/>
    <w:rsid w:val="00793D91"/>
    <w:rsid w:val="007977A8"/>
    <w:rsid w:val="007A2420"/>
    <w:rsid w:val="007A4163"/>
    <w:rsid w:val="007A70BD"/>
    <w:rsid w:val="007B3BAB"/>
    <w:rsid w:val="007B512A"/>
    <w:rsid w:val="007B6E9F"/>
    <w:rsid w:val="007C09CF"/>
    <w:rsid w:val="007C2097"/>
    <w:rsid w:val="007C7E9B"/>
    <w:rsid w:val="007D41E6"/>
    <w:rsid w:val="007D5D20"/>
    <w:rsid w:val="007D606F"/>
    <w:rsid w:val="007D6A07"/>
    <w:rsid w:val="007E1EF6"/>
    <w:rsid w:val="007E4628"/>
    <w:rsid w:val="007F6479"/>
    <w:rsid w:val="007F7259"/>
    <w:rsid w:val="00801C3D"/>
    <w:rsid w:val="008040A8"/>
    <w:rsid w:val="0080676D"/>
    <w:rsid w:val="0081427A"/>
    <w:rsid w:val="00820397"/>
    <w:rsid w:val="00821B05"/>
    <w:rsid w:val="008247D2"/>
    <w:rsid w:val="008279FA"/>
    <w:rsid w:val="00841D10"/>
    <w:rsid w:val="00846657"/>
    <w:rsid w:val="00850A68"/>
    <w:rsid w:val="008541DD"/>
    <w:rsid w:val="0085464F"/>
    <w:rsid w:val="0085716D"/>
    <w:rsid w:val="00861CC7"/>
    <w:rsid w:val="008626E7"/>
    <w:rsid w:val="00863A61"/>
    <w:rsid w:val="00870EE7"/>
    <w:rsid w:val="0087469F"/>
    <w:rsid w:val="00874D1F"/>
    <w:rsid w:val="0087770F"/>
    <w:rsid w:val="00877A82"/>
    <w:rsid w:val="00877CFD"/>
    <w:rsid w:val="008838F8"/>
    <w:rsid w:val="008863B9"/>
    <w:rsid w:val="008871FA"/>
    <w:rsid w:val="00887C2F"/>
    <w:rsid w:val="00893FA5"/>
    <w:rsid w:val="008A2C1B"/>
    <w:rsid w:val="008A45A6"/>
    <w:rsid w:val="008C2EBF"/>
    <w:rsid w:val="008C4DC8"/>
    <w:rsid w:val="008C60A1"/>
    <w:rsid w:val="008C6F11"/>
    <w:rsid w:val="008D104B"/>
    <w:rsid w:val="008D3CCC"/>
    <w:rsid w:val="008E0141"/>
    <w:rsid w:val="008E2D52"/>
    <w:rsid w:val="008F114A"/>
    <w:rsid w:val="008F12EC"/>
    <w:rsid w:val="008F2321"/>
    <w:rsid w:val="008F3789"/>
    <w:rsid w:val="008F686C"/>
    <w:rsid w:val="008F6DB8"/>
    <w:rsid w:val="009003A9"/>
    <w:rsid w:val="00901E30"/>
    <w:rsid w:val="00904F62"/>
    <w:rsid w:val="009075E0"/>
    <w:rsid w:val="00913B24"/>
    <w:rsid w:val="009148DE"/>
    <w:rsid w:val="009205B4"/>
    <w:rsid w:val="009210EE"/>
    <w:rsid w:val="0092254A"/>
    <w:rsid w:val="00930843"/>
    <w:rsid w:val="009370B7"/>
    <w:rsid w:val="00937753"/>
    <w:rsid w:val="00940CA5"/>
    <w:rsid w:val="00941B79"/>
    <w:rsid w:val="00941E30"/>
    <w:rsid w:val="00947FC0"/>
    <w:rsid w:val="0095543C"/>
    <w:rsid w:val="00960ADC"/>
    <w:rsid w:val="009664F6"/>
    <w:rsid w:val="009743D8"/>
    <w:rsid w:val="009777D9"/>
    <w:rsid w:val="00984AE2"/>
    <w:rsid w:val="00986955"/>
    <w:rsid w:val="0099057A"/>
    <w:rsid w:val="00991B88"/>
    <w:rsid w:val="00994351"/>
    <w:rsid w:val="00994CCA"/>
    <w:rsid w:val="00995776"/>
    <w:rsid w:val="009A0B44"/>
    <w:rsid w:val="009A3C7D"/>
    <w:rsid w:val="009A5753"/>
    <w:rsid w:val="009A579D"/>
    <w:rsid w:val="009B0897"/>
    <w:rsid w:val="009C3C1B"/>
    <w:rsid w:val="009C5660"/>
    <w:rsid w:val="009D0674"/>
    <w:rsid w:val="009D5EFC"/>
    <w:rsid w:val="009E3297"/>
    <w:rsid w:val="009F333A"/>
    <w:rsid w:val="009F4E20"/>
    <w:rsid w:val="009F734F"/>
    <w:rsid w:val="00A07CCB"/>
    <w:rsid w:val="00A15E0E"/>
    <w:rsid w:val="00A20C5E"/>
    <w:rsid w:val="00A246B6"/>
    <w:rsid w:val="00A2538B"/>
    <w:rsid w:val="00A254F2"/>
    <w:rsid w:val="00A2618E"/>
    <w:rsid w:val="00A34985"/>
    <w:rsid w:val="00A362C8"/>
    <w:rsid w:val="00A42F08"/>
    <w:rsid w:val="00A47967"/>
    <w:rsid w:val="00A47E70"/>
    <w:rsid w:val="00A50CF0"/>
    <w:rsid w:val="00A61386"/>
    <w:rsid w:val="00A67F5F"/>
    <w:rsid w:val="00A7038B"/>
    <w:rsid w:val="00A732D4"/>
    <w:rsid w:val="00A7671C"/>
    <w:rsid w:val="00A94B31"/>
    <w:rsid w:val="00AA0683"/>
    <w:rsid w:val="00AA2CBC"/>
    <w:rsid w:val="00AA4286"/>
    <w:rsid w:val="00AA558D"/>
    <w:rsid w:val="00AA6CC2"/>
    <w:rsid w:val="00AA7F72"/>
    <w:rsid w:val="00AB0FAD"/>
    <w:rsid w:val="00AB47C5"/>
    <w:rsid w:val="00AC1331"/>
    <w:rsid w:val="00AC5820"/>
    <w:rsid w:val="00AD1B54"/>
    <w:rsid w:val="00AD1CD8"/>
    <w:rsid w:val="00AD6BD7"/>
    <w:rsid w:val="00AD7F98"/>
    <w:rsid w:val="00AE3516"/>
    <w:rsid w:val="00AE4C6B"/>
    <w:rsid w:val="00AE5B1C"/>
    <w:rsid w:val="00AE5E14"/>
    <w:rsid w:val="00AF23CE"/>
    <w:rsid w:val="00AF382B"/>
    <w:rsid w:val="00AF44F8"/>
    <w:rsid w:val="00B02BAE"/>
    <w:rsid w:val="00B04D30"/>
    <w:rsid w:val="00B136D9"/>
    <w:rsid w:val="00B226DC"/>
    <w:rsid w:val="00B258BB"/>
    <w:rsid w:val="00B26818"/>
    <w:rsid w:val="00B315AE"/>
    <w:rsid w:val="00B34DD3"/>
    <w:rsid w:val="00B36B5E"/>
    <w:rsid w:val="00B47324"/>
    <w:rsid w:val="00B47616"/>
    <w:rsid w:val="00B52344"/>
    <w:rsid w:val="00B528F7"/>
    <w:rsid w:val="00B53DD5"/>
    <w:rsid w:val="00B55D4D"/>
    <w:rsid w:val="00B561B7"/>
    <w:rsid w:val="00B604C6"/>
    <w:rsid w:val="00B61134"/>
    <w:rsid w:val="00B67B97"/>
    <w:rsid w:val="00B721A4"/>
    <w:rsid w:val="00B825D7"/>
    <w:rsid w:val="00B847F5"/>
    <w:rsid w:val="00B84EBC"/>
    <w:rsid w:val="00B864A8"/>
    <w:rsid w:val="00B86D6B"/>
    <w:rsid w:val="00B90C12"/>
    <w:rsid w:val="00B96812"/>
    <w:rsid w:val="00B968C8"/>
    <w:rsid w:val="00BA07F9"/>
    <w:rsid w:val="00BA3EC5"/>
    <w:rsid w:val="00BA51D9"/>
    <w:rsid w:val="00BA668A"/>
    <w:rsid w:val="00BA6C86"/>
    <w:rsid w:val="00BB0FAF"/>
    <w:rsid w:val="00BB5DFC"/>
    <w:rsid w:val="00BB5F4E"/>
    <w:rsid w:val="00BC2E77"/>
    <w:rsid w:val="00BC2F3C"/>
    <w:rsid w:val="00BC50A1"/>
    <w:rsid w:val="00BC6C8D"/>
    <w:rsid w:val="00BC7B6D"/>
    <w:rsid w:val="00BD0159"/>
    <w:rsid w:val="00BD1D35"/>
    <w:rsid w:val="00BD279D"/>
    <w:rsid w:val="00BD2DC8"/>
    <w:rsid w:val="00BD6BB8"/>
    <w:rsid w:val="00BE0C0D"/>
    <w:rsid w:val="00BE2887"/>
    <w:rsid w:val="00BE67E6"/>
    <w:rsid w:val="00BF7C6F"/>
    <w:rsid w:val="00C04645"/>
    <w:rsid w:val="00C05F4E"/>
    <w:rsid w:val="00C0742A"/>
    <w:rsid w:val="00C07562"/>
    <w:rsid w:val="00C07F47"/>
    <w:rsid w:val="00C1292D"/>
    <w:rsid w:val="00C162AD"/>
    <w:rsid w:val="00C208D6"/>
    <w:rsid w:val="00C249B1"/>
    <w:rsid w:val="00C26B55"/>
    <w:rsid w:val="00C274D1"/>
    <w:rsid w:val="00C31C16"/>
    <w:rsid w:val="00C3214D"/>
    <w:rsid w:val="00C33968"/>
    <w:rsid w:val="00C428CA"/>
    <w:rsid w:val="00C51861"/>
    <w:rsid w:val="00C52CD4"/>
    <w:rsid w:val="00C62711"/>
    <w:rsid w:val="00C64FB6"/>
    <w:rsid w:val="00C66BA2"/>
    <w:rsid w:val="00C72655"/>
    <w:rsid w:val="00C74A82"/>
    <w:rsid w:val="00C870F6"/>
    <w:rsid w:val="00C87954"/>
    <w:rsid w:val="00C95985"/>
    <w:rsid w:val="00CA1BE0"/>
    <w:rsid w:val="00CA5935"/>
    <w:rsid w:val="00CA6524"/>
    <w:rsid w:val="00CB371E"/>
    <w:rsid w:val="00CB435B"/>
    <w:rsid w:val="00CB763C"/>
    <w:rsid w:val="00CC034B"/>
    <w:rsid w:val="00CC5026"/>
    <w:rsid w:val="00CC68D0"/>
    <w:rsid w:val="00CD212B"/>
    <w:rsid w:val="00CE1B91"/>
    <w:rsid w:val="00CE226C"/>
    <w:rsid w:val="00CF1944"/>
    <w:rsid w:val="00CF291F"/>
    <w:rsid w:val="00D0071B"/>
    <w:rsid w:val="00D00944"/>
    <w:rsid w:val="00D014D2"/>
    <w:rsid w:val="00D02272"/>
    <w:rsid w:val="00D028D0"/>
    <w:rsid w:val="00D03F9A"/>
    <w:rsid w:val="00D04929"/>
    <w:rsid w:val="00D06D51"/>
    <w:rsid w:val="00D2208E"/>
    <w:rsid w:val="00D24531"/>
    <w:rsid w:val="00D24991"/>
    <w:rsid w:val="00D30E72"/>
    <w:rsid w:val="00D373F8"/>
    <w:rsid w:val="00D42F65"/>
    <w:rsid w:val="00D43425"/>
    <w:rsid w:val="00D47E70"/>
    <w:rsid w:val="00D5006D"/>
    <w:rsid w:val="00D50255"/>
    <w:rsid w:val="00D60CA1"/>
    <w:rsid w:val="00D63D35"/>
    <w:rsid w:val="00D66520"/>
    <w:rsid w:val="00D71225"/>
    <w:rsid w:val="00D77B97"/>
    <w:rsid w:val="00D801D1"/>
    <w:rsid w:val="00D8423B"/>
    <w:rsid w:val="00D84AE9"/>
    <w:rsid w:val="00D95128"/>
    <w:rsid w:val="00DA4294"/>
    <w:rsid w:val="00DB06EC"/>
    <w:rsid w:val="00DB3001"/>
    <w:rsid w:val="00DC2CC2"/>
    <w:rsid w:val="00DC73F0"/>
    <w:rsid w:val="00DD0E57"/>
    <w:rsid w:val="00DD783D"/>
    <w:rsid w:val="00DE34CF"/>
    <w:rsid w:val="00DE3540"/>
    <w:rsid w:val="00DE7B50"/>
    <w:rsid w:val="00DF0373"/>
    <w:rsid w:val="00DF1D43"/>
    <w:rsid w:val="00DF253C"/>
    <w:rsid w:val="00DF4D7C"/>
    <w:rsid w:val="00E0021C"/>
    <w:rsid w:val="00E05E9B"/>
    <w:rsid w:val="00E065F9"/>
    <w:rsid w:val="00E06655"/>
    <w:rsid w:val="00E13F3D"/>
    <w:rsid w:val="00E176F0"/>
    <w:rsid w:val="00E23F79"/>
    <w:rsid w:val="00E26247"/>
    <w:rsid w:val="00E27B22"/>
    <w:rsid w:val="00E34898"/>
    <w:rsid w:val="00E37B60"/>
    <w:rsid w:val="00E40BEA"/>
    <w:rsid w:val="00E45CDB"/>
    <w:rsid w:val="00E52394"/>
    <w:rsid w:val="00E52E36"/>
    <w:rsid w:val="00E55110"/>
    <w:rsid w:val="00E61526"/>
    <w:rsid w:val="00E6271E"/>
    <w:rsid w:val="00E6327A"/>
    <w:rsid w:val="00E648CF"/>
    <w:rsid w:val="00E653FA"/>
    <w:rsid w:val="00E66EA9"/>
    <w:rsid w:val="00E67222"/>
    <w:rsid w:val="00E676AA"/>
    <w:rsid w:val="00E70AEE"/>
    <w:rsid w:val="00E72394"/>
    <w:rsid w:val="00E72737"/>
    <w:rsid w:val="00E73E1B"/>
    <w:rsid w:val="00E810CB"/>
    <w:rsid w:val="00E816E2"/>
    <w:rsid w:val="00E816E8"/>
    <w:rsid w:val="00E82287"/>
    <w:rsid w:val="00E82D55"/>
    <w:rsid w:val="00E83ADC"/>
    <w:rsid w:val="00E84D21"/>
    <w:rsid w:val="00E86A3F"/>
    <w:rsid w:val="00E97051"/>
    <w:rsid w:val="00EA541A"/>
    <w:rsid w:val="00EA6A9F"/>
    <w:rsid w:val="00EA6FFB"/>
    <w:rsid w:val="00EB09B7"/>
    <w:rsid w:val="00EB43B5"/>
    <w:rsid w:val="00EC255C"/>
    <w:rsid w:val="00EC43B6"/>
    <w:rsid w:val="00ED00F9"/>
    <w:rsid w:val="00ED58EA"/>
    <w:rsid w:val="00EE0765"/>
    <w:rsid w:val="00EE23E2"/>
    <w:rsid w:val="00EE542A"/>
    <w:rsid w:val="00EE5EBD"/>
    <w:rsid w:val="00EE7476"/>
    <w:rsid w:val="00EE7D7C"/>
    <w:rsid w:val="00EF1140"/>
    <w:rsid w:val="00F0238E"/>
    <w:rsid w:val="00F11203"/>
    <w:rsid w:val="00F11D91"/>
    <w:rsid w:val="00F17F87"/>
    <w:rsid w:val="00F21DC6"/>
    <w:rsid w:val="00F22C54"/>
    <w:rsid w:val="00F24880"/>
    <w:rsid w:val="00F24AE6"/>
    <w:rsid w:val="00F25D98"/>
    <w:rsid w:val="00F300FB"/>
    <w:rsid w:val="00F341BF"/>
    <w:rsid w:val="00F37D21"/>
    <w:rsid w:val="00F40997"/>
    <w:rsid w:val="00F4480C"/>
    <w:rsid w:val="00F4608D"/>
    <w:rsid w:val="00F52FB0"/>
    <w:rsid w:val="00F55402"/>
    <w:rsid w:val="00F60D71"/>
    <w:rsid w:val="00F61657"/>
    <w:rsid w:val="00F70187"/>
    <w:rsid w:val="00F71D75"/>
    <w:rsid w:val="00F72225"/>
    <w:rsid w:val="00F74900"/>
    <w:rsid w:val="00F776B8"/>
    <w:rsid w:val="00F8035D"/>
    <w:rsid w:val="00F83B93"/>
    <w:rsid w:val="00F866B7"/>
    <w:rsid w:val="00F86F80"/>
    <w:rsid w:val="00F96DE6"/>
    <w:rsid w:val="00FA54C4"/>
    <w:rsid w:val="00FA5793"/>
    <w:rsid w:val="00FA69A5"/>
    <w:rsid w:val="00FB1F97"/>
    <w:rsid w:val="00FB4442"/>
    <w:rsid w:val="00FB46BC"/>
    <w:rsid w:val="00FB6386"/>
    <w:rsid w:val="00FB7C83"/>
    <w:rsid w:val="00FC4AD1"/>
    <w:rsid w:val="00FC5937"/>
    <w:rsid w:val="00FC653A"/>
    <w:rsid w:val="00FC708F"/>
    <w:rsid w:val="00FD01E3"/>
    <w:rsid w:val="00FD0816"/>
    <w:rsid w:val="00FD2986"/>
    <w:rsid w:val="00FD3E73"/>
    <w:rsid w:val="00FF1BB9"/>
    <w:rsid w:val="00FF233B"/>
    <w:rsid w:val="00FF76A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F52FB0"/>
    <w:rPr>
      <w:rFonts w:ascii="Times New Roman" w:hAnsi="Times New Roman"/>
      <w:lang w:val="en-GB" w:eastAsia="en-US"/>
    </w:rPr>
  </w:style>
  <w:style w:type="character" w:customStyle="1" w:styleId="TALChar">
    <w:name w:val="TAL Char"/>
    <w:link w:val="TAL"/>
    <w:qFormat/>
    <w:locked/>
    <w:rsid w:val="00F52FB0"/>
    <w:rPr>
      <w:rFonts w:ascii="Arial" w:hAnsi="Arial"/>
      <w:sz w:val="18"/>
      <w:lang w:val="en-GB" w:eastAsia="en-US"/>
    </w:rPr>
  </w:style>
  <w:style w:type="character" w:customStyle="1" w:styleId="TACChar">
    <w:name w:val="TAC Char"/>
    <w:link w:val="TAC"/>
    <w:qFormat/>
    <w:locked/>
    <w:rsid w:val="00F52FB0"/>
    <w:rPr>
      <w:rFonts w:ascii="Arial" w:hAnsi="Arial"/>
      <w:sz w:val="18"/>
      <w:lang w:val="en-GB" w:eastAsia="en-US"/>
    </w:rPr>
  </w:style>
  <w:style w:type="character" w:customStyle="1" w:styleId="THChar">
    <w:name w:val="TH Char"/>
    <w:link w:val="TH"/>
    <w:qFormat/>
    <w:locked/>
    <w:rsid w:val="00F52FB0"/>
    <w:rPr>
      <w:rFonts w:ascii="Arial" w:hAnsi="Arial"/>
      <w:b/>
      <w:lang w:val="en-GB" w:eastAsia="en-US"/>
    </w:rPr>
  </w:style>
  <w:style w:type="character" w:customStyle="1" w:styleId="TANChar">
    <w:name w:val="TAN Char"/>
    <w:link w:val="TAN"/>
    <w:qFormat/>
    <w:locked/>
    <w:rsid w:val="00F52FB0"/>
    <w:rPr>
      <w:rFonts w:ascii="Arial" w:hAnsi="Arial"/>
      <w:sz w:val="18"/>
      <w:lang w:val="en-GB" w:eastAsia="en-US"/>
    </w:rPr>
  </w:style>
  <w:style w:type="character" w:customStyle="1" w:styleId="TFChar">
    <w:name w:val="TF Char"/>
    <w:link w:val="TF"/>
    <w:qFormat/>
    <w:locked/>
    <w:rsid w:val="00F52FB0"/>
    <w:rPr>
      <w:rFonts w:ascii="Arial" w:hAnsi="Arial"/>
      <w:b/>
      <w:lang w:val="en-GB" w:eastAsia="en-US"/>
    </w:rPr>
  </w:style>
  <w:style w:type="character" w:customStyle="1" w:styleId="TAHCar">
    <w:name w:val="TAH Car"/>
    <w:link w:val="TAH"/>
    <w:qFormat/>
    <w:locked/>
    <w:rsid w:val="00F52FB0"/>
    <w:rPr>
      <w:rFonts w:ascii="Arial" w:hAnsi="Arial"/>
      <w:b/>
      <w:sz w:val="18"/>
      <w:lang w:val="en-GB" w:eastAsia="en-US"/>
    </w:rPr>
  </w:style>
  <w:style w:type="character" w:customStyle="1" w:styleId="B1Char">
    <w:name w:val="B1 Char"/>
    <w:link w:val="B1"/>
    <w:qFormat/>
    <w:locked/>
    <w:rsid w:val="00423364"/>
    <w:rPr>
      <w:rFonts w:ascii="Times New Roman" w:hAnsi="Times New Roman"/>
      <w:lang w:val="en-GB" w:eastAsia="en-US"/>
    </w:rPr>
  </w:style>
  <w:style w:type="character" w:customStyle="1" w:styleId="B2Char">
    <w:name w:val="B2 Char"/>
    <w:link w:val="B2"/>
    <w:qFormat/>
    <w:locked/>
    <w:rsid w:val="00423364"/>
    <w:rPr>
      <w:rFonts w:ascii="Times New Roman" w:hAnsi="Times New Roman"/>
      <w:lang w:val="en-GB" w:eastAsia="en-US"/>
    </w:rPr>
  </w:style>
  <w:style w:type="character" w:customStyle="1" w:styleId="apple-converted-space">
    <w:name w:val="apple-converted-space"/>
    <w:basedOn w:val="a0"/>
    <w:rsid w:val="00423364"/>
  </w:style>
  <w:style w:type="character" w:customStyle="1" w:styleId="B3Car">
    <w:name w:val="B3 Car"/>
    <w:link w:val="B3"/>
    <w:rsid w:val="00C26B55"/>
    <w:rPr>
      <w:rFonts w:ascii="Times New Roman" w:hAnsi="Times New Roman"/>
      <w:lang w:val="en-GB" w:eastAsia="en-US"/>
    </w:rPr>
  </w:style>
  <w:style w:type="character" w:customStyle="1" w:styleId="1Char">
    <w:name w:val="标题 1 Char"/>
    <w:link w:val="1"/>
    <w:rsid w:val="00C26B55"/>
    <w:rPr>
      <w:rFonts w:ascii="Arial" w:hAnsi="Arial"/>
      <w:sz w:val="36"/>
      <w:lang w:val="en-GB" w:eastAsia="en-US"/>
    </w:rPr>
  </w:style>
  <w:style w:type="character" w:customStyle="1" w:styleId="2Char">
    <w:name w:val="标题 2 Char"/>
    <w:link w:val="2"/>
    <w:rsid w:val="00C26B55"/>
    <w:rPr>
      <w:rFonts w:ascii="Arial" w:hAnsi="Arial"/>
      <w:sz w:val="32"/>
      <w:lang w:val="en-GB" w:eastAsia="en-US"/>
    </w:rPr>
  </w:style>
  <w:style w:type="character" w:customStyle="1" w:styleId="3Char">
    <w:name w:val="标题 3 Char"/>
    <w:link w:val="30"/>
    <w:rsid w:val="00C26B55"/>
    <w:rPr>
      <w:rFonts w:ascii="Arial" w:hAnsi="Arial"/>
      <w:sz w:val="28"/>
      <w:lang w:val="en-GB" w:eastAsia="en-US"/>
    </w:rPr>
  </w:style>
  <w:style w:type="character" w:customStyle="1" w:styleId="4Char">
    <w:name w:val="标题 4 Char"/>
    <w:link w:val="40"/>
    <w:rsid w:val="00C26B55"/>
    <w:rPr>
      <w:rFonts w:ascii="Arial" w:hAnsi="Arial"/>
      <w:sz w:val="24"/>
      <w:lang w:val="en-GB" w:eastAsia="en-US"/>
    </w:rPr>
  </w:style>
  <w:style w:type="character" w:customStyle="1" w:styleId="5Char">
    <w:name w:val="标题 5 Char"/>
    <w:link w:val="50"/>
    <w:rsid w:val="00C26B55"/>
    <w:rPr>
      <w:rFonts w:ascii="Arial" w:hAnsi="Arial"/>
      <w:sz w:val="22"/>
      <w:lang w:val="en-GB" w:eastAsia="en-US"/>
    </w:rPr>
  </w:style>
  <w:style w:type="character" w:customStyle="1" w:styleId="6Char">
    <w:name w:val="标题 6 Char"/>
    <w:link w:val="6"/>
    <w:rsid w:val="00C26B55"/>
    <w:rPr>
      <w:rFonts w:ascii="Arial" w:hAnsi="Arial"/>
      <w:lang w:val="en-GB" w:eastAsia="en-US"/>
    </w:rPr>
  </w:style>
  <w:style w:type="character" w:customStyle="1" w:styleId="7Char">
    <w:name w:val="标题 7 Char"/>
    <w:link w:val="7"/>
    <w:rsid w:val="00C26B55"/>
    <w:rPr>
      <w:rFonts w:ascii="Arial" w:hAnsi="Arial"/>
      <w:lang w:val="en-GB" w:eastAsia="en-US"/>
    </w:rPr>
  </w:style>
  <w:style w:type="character" w:customStyle="1" w:styleId="PLChar">
    <w:name w:val="PL Char"/>
    <w:link w:val="PL"/>
    <w:locked/>
    <w:rsid w:val="00C26B55"/>
    <w:rPr>
      <w:rFonts w:ascii="Courier New" w:hAnsi="Courier New"/>
      <w:noProof/>
      <w:sz w:val="16"/>
      <w:lang w:val="en-GB" w:eastAsia="en-US"/>
    </w:rPr>
  </w:style>
  <w:style w:type="character" w:customStyle="1" w:styleId="EXCar">
    <w:name w:val="EX Car"/>
    <w:link w:val="EX"/>
    <w:qFormat/>
    <w:rsid w:val="00C26B55"/>
    <w:rPr>
      <w:rFonts w:ascii="Times New Roman" w:hAnsi="Times New Roman"/>
      <w:lang w:val="en-GB" w:eastAsia="en-US"/>
    </w:rPr>
  </w:style>
  <w:style w:type="character" w:customStyle="1" w:styleId="EditorsNoteChar">
    <w:name w:val="Editor's Note Char"/>
    <w:aliases w:val="EN Char,Editor's Note Char1"/>
    <w:link w:val="EditorsNote"/>
    <w:qFormat/>
    <w:rsid w:val="00C26B55"/>
    <w:rPr>
      <w:rFonts w:ascii="Times New Roman" w:hAnsi="Times New Roman"/>
      <w:color w:val="FF0000"/>
      <w:lang w:val="en-GB" w:eastAsia="en-US"/>
    </w:rPr>
  </w:style>
  <w:style w:type="paragraph" w:styleId="af1">
    <w:name w:val="Body Text"/>
    <w:basedOn w:val="a"/>
    <w:link w:val="Char6"/>
    <w:unhideWhenUsed/>
    <w:rsid w:val="00C26B55"/>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C26B55"/>
    <w:rPr>
      <w:rFonts w:ascii="Times New Roman" w:eastAsia="Times New Roman" w:hAnsi="Times New Roman"/>
      <w:lang w:val="en-GB" w:eastAsia="en-GB"/>
    </w:rPr>
  </w:style>
  <w:style w:type="paragraph" w:customStyle="1" w:styleId="Guidance">
    <w:name w:val="Guidance"/>
    <w:basedOn w:val="a"/>
    <w:rsid w:val="00C26B55"/>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C26B55"/>
    <w:rPr>
      <w:rFonts w:ascii="Times New Roman" w:eastAsia="宋体" w:hAnsi="Times New Roman"/>
      <w:lang w:val="en-GB" w:eastAsia="en-US"/>
    </w:rPr>
  </w:style>
  <w:style w:type="character" w:customStyle="1" w:styleId="EWChar">
    <w:name w:val="EW Char"/>
    <w:link w:val="EW"/>
    <w:qFormat/>
    <w:locked/>
    <w:rsid w:val="00C26B55"/>
    <w:rPr>
      <w:rFonts w:ascii="Times New Roman" w:hAnsi="Times New Roman"/>
      <w:lang w:val="en-GB" w:eastAsia="en-US"/>
    </w:rPr>
  </w:style>
  <w:style w:type="paragraph" w:customStyle="1" w:styleId="H2">
    <w:name w:val="H2"/>
    <w:basedOn w:val="a"/>
    <w:rsid w:val="00C26B55"/>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26B55"/>
    <w:pPr>
      <w:numPr>
        <w:numId w:val="1"/>
      </w:numPr>
    </w:pPr>
  </w:style>
  <w:style w:type="character" w:customStyle="1" w:styleId="Char3">
    <w:name w:val="批注框文本 Char"/>
    <w:basedOn w:val="a0"/>
    <w:link w:val="ae"/>
    <w:rsid w:val="00C26B55"/>
    <w:rPr>
      <w:rFonts w:ascii="Tahoma" w:hAnsi="Tahoma" w:cs="Tahoma"/>
      <w:sz w:val="16"/>
      <w:szCs w:val="16"/>
      <w:lang w:val="en-GB" w:eastAsia="en-US"/>
    </w:rPr>
  </w:style>
  <w:style w:type="character" w:customStyle="1" w:styleId="TALZchn">
    <w:name w:val="TAL Zchn"/>
    <w:rsid w:val="00C26B55"/>
    <w:rPr>
      <w:rFonts w:ascii="Arial" w:hAnsi="Arial"/>
      <w:sz w:val="18"/>
      <w:lang w:val="en-GB" w:eastAsia="en-US"/>
    </w:rPr>
  </w:style>
  <w:style w:type="character" w:customStyle="1" w:styleId="TF0">
    <w:name w:val="TF (文字)"/>
    <w:locked/>
    <w:rsid w:val="00C26B55"/>
    <w:rPr>
      <w:rFonts w:ascii="Arial" w:hAnsi="Arial"/>
      <w:b/>
      <w:lang w:val="en-GB" w:eastAsia="en-US"/>
    </w:rPr>
  </w:style>
  <w:style w:type="character" w:customStyle="1" w:styleId="EditorsNoteCharChar">
    <w:name w:val="Editor's Note Char Char"/>
    <w:rsid w:val="00C26B55"/>
    <w:rPr>
      <w:rFonts w:ascii="Times New Roman" w:hAnsi="Times New Roman"/>
      <w:color w:val="FF0000"/>
      <w:lang w:val="en-GB"/>
    </w:rPr>
  </w:style>
  <w:style w:type="character" w:customStyle="1" w:styleId="B1Char1">
    <w:name w:val="B1 Char1"/>
    <w:rsid w:val="00C26B55"/>
    <w:rPr>
      <w:rFonts w:ascii="Times New Roman" w:hAnsi="Times New Roman"/>
      <w:lang w:val="en-GB" w:eastAsia="en-US"/>
    </w:rPr>
  </w:style>
  <w:style w:type="character" w:customStyle="1" w:styleId="8Char">
    <w:name w:val="标题 8 Char"/>
    <w:basedOn w:val="a0"/>
    <w:link w:val="8"/>
    <w:rsid w:val="00C26B55"/>
    <w:rPr>
      <w:rFonts w:ascii="Arial" w:hAnsi="Arial"/>
      <w:sz w:val="36"/>
      <w:lang w:val="en-GB" w:eastAsia="en-US"/>
    </w:rPr>
  </w:style>
  <w:style w:type="character" w:customStyle="1" w:styleId="9Char">
    <w:name w:val="标题 9 Char"/>
    <w:basedOn w:val="a0"/>
    <w:link w:val="9"/>
    <w:rsid w:val="00C26B55"/>
    <w:rPr>
      <w:rFonts w:ascii="Arial" w:hAnsi="Arial"/>
      <w:sz w:val="36"/>
      <w:lang w:val="en-GB" w:eastAsia="en-US"/>
    </w:rPr>
  </w:style>
  <w:style w:type="character" w:customStyle="1" w:styleId="Char">
    <w:name w:val="页眉 Char"/>
    <w:basedOn w:val="a0"/>
    <w:link w:val="a4"/>
    <w:rsid w:val="00C26B55"/>
    <w:rPr>
      <w:rFonts w:ascii="Arial" w:hAnsi="Arial"/>
      <w:b/>
      <w:noProof/>
      <w:sz w:val="18"/>
      <w:lang w:val="en-GB" w:eastAsia="en-US"/>
    </w:rPr>
  </w:style>
  <w:style w:type="character" w:customStyle="1" w:styleId="Char0">
    <w:name w:val="脚注文本 Char"/>
    <w:basedOn w:val="a0"/>
    <w:link w:val="a6"/>
    <w:rsid w:val="00C26B55"/>
    <w:rPr>
      <w:rFonts w:ascii="Times New Roman" w:hAnsi="Times New Roman"/>
      <w:sz w:val="16"/>
      <w:lang w:val="en-GB" w:eastAsia="en-US"/>
    </w:rPr>
  </w:style>
  <w:style w:type="character" w:customStyle="1" w:styleId="Char1">
    <w:name w:val="页脚 Char"/>
    <w:basedOn w:val="a0"/>
    <w:link w:val="a9"/>
    <w:rsid w:val="00C26B55"/>
    <w:rPr>
      <w:rFonts w:ascii="Arial" w:hAnsi="Arial"/>
      <w:b/>
      <w:i/>
      <w:noProof/>
      <w:sz w:val="18"/>
      <w:lang w:val="en-GB" w:eastAsia="en-US"/>
    </w:rPr>
  </w:style>
  <w:style w:type="character" w:customStyle="1" w:styleId="Char2">
    <w:name w:val="批注文字 Char"/>
    <w:basedOn w:val="a0"/>
    <w:link w:val="ac"/>
    <w:rsid w:val="00C26B55"/>
    <w:rPr>
      <w:rFonts w:ascii="Times New Roman" w:hAnsi="Times New Roman"/>
      <w:lang w:val="en-GB" w:eastAsia="en-US"/>
    </w:rPr>
  </w:style>
  <w:style w:type="character" w:customStyle="1" w:styleId="Char4">
    <w:name w:val="批注主题 Char"/>
    <w:basedOn w:val="Char2"/>
    <w:link w:val="af"/>
    <w:rsid w:val="00C26B55"/>
    <w:rPr>
      <w:rFonts w:ascii="Times New Roman" w:hAnsi="Times New Roman"/>
      <w:b/>
      <w:bCs/>
      <w:lang w:val="en-GB" w:eastAsia="en-US"/>
    </w:rPr>
  </w:style>
  <w:style w:type="character" w:customStyle="1" w:styleId="Char5">
    <w:name w:val="文档结构图 Char"/>
    <w:basedOn w:val="a0"/>
    <w:link w:val="af0"/>
    <w:rsid w:val="00C26B55"/>
    <w:rPr>
      <w:rFonts w:ascii="Tahoma" w:hAnsi="Tahoma" w:cs="Tahoma"/>
      <w:shd w:val="clear" w:color="auto" w:fill="000080"/>
      <w:lang w:val="en-GB" w:eastAsia="en-US"/>
    </w:rPr>
  </w:style>
  <w:style w:type="character" w:customStyle="1" w:styleId="NOChar">
    <w:name w:val="NO Char"/>
    <w:qFormat/>
    <w:rsid w:val="00C26B55"/>
    <w:rPr>
      <w:rFonts w:ascii="Times New Roman" w:hAnsi="Times New Roman"/>
      <w:lang w:val="en-GB" w:eastAsia="en-US"/>
    </w:rPr>
  </w:style>
  <w:style w:type="paragraph" w:styleId="af3">
    <w:name w:val="List Paragraph"/>
    <w:basedOn w:val="a"/>
    <w:uiPriority w:val="34"/>
    <w:qFormat/>
    <w:rsid w:val="00C26B55"/>
    <w:pPr>
      <w:ind w:left="720"/>
      <w:contextualSpacing/>
    </w:pPr>
  </w:style>
  <w:style w:type="paragraph" w:customStyle="1" w:styleId="TAJ">
    <w:name w:val="TAJ"/>
    <w:basedOn w:val="TH"/>
    <w:rsid w:val="00C26B55"/>
    <w:rPr>
      <w:rFonts w:eastAsia="宋体"/>
      <w:lang w:eastAsia="x-none"/>
    </w:rPr>
  </w:style>
  <w:style w:type="paragraph" w:styleId="af4">
    <w:name w:val="index heading"/>
    <w:basedOn w:val="a"/>
    <w:next w:val="a"/>
    <w:rsid w:val="00C26B55"/>
    <w:pPr>
      <w:pBdr>
        <w:top w:val="single" w:sz="12" w:space="0" w:color="auto"/>
      </w:pBdr>
      <w:spacing w:before="360" w:after="240"/>
    </w:pPr>
    <w:rPr>
      <w:rFonts w:eastAsia="宋体"/>
      <w:b/>
      <w:i/>
      <w:sz w:val="26"/>
      <w:lang w:eastAsia="zh-CN"/>
    </w:rPr>
  </w:style>
  <w:style w:type="paragraph" w:customStyle="1" w:styleId="INDENT1">
    <w:name w:val="INDENT1"/>
    <w:basedOn w:val="a"/>
    <w:rsid w:val="00C26B55"/>
    <w:pPr>
      <w:ind w:left="851"/>
    </w:pPr>
    <w:rPr>
      <w:rFonts w:eastAsia="宋体"/>
      <w:lang w:eastAsia="zh-CN"/>
    </w:rPr>
  </w:style>
  <w:style w:type="paragraph" w:customStyle="1" w:styleId="INDENT2">
    <w:name w:val="INDENT2"/>
    <w:basedOn w:val="a"/>
    <w:rsid w:val="00C26B55"/>
    <w:pPr>
      <w:ind w:left="1135" w:hanging="284"/>
    </w:pPr>
    <w:rPr>
      <w:rFonts w:eastAsia="宋体"/>
      <w:lang w:eastAsia="zh-CN"/>
    </w:rPr>
  </w:style>
  <w:style w:type="paragraph" w:customStyle="1" w:styleId="INDENT3">
    <w:name w:val="INDENT3"/>
    <w:basedOn w:val="a"/>
    <w:rsid w:val="00C26B55"/>
    <w:pPr>
      <w:ind w:left="1701" w:hanging="567"/>
    </w:pPr>
    <w:rPr>
      <w:rFonts w:eastAsia="宋体"/>
      <w:lang w:eastAsia="zh-CN"/>
    </w:rPr>
  </w:style>
  <w:style w:type="paragraph" w:customStyle="1" w:styleId="FigureTitle">
    <w:name w:val="Figure_Title"/>
    <w:basedOn w:val="a"/>
    <w:next w:val="a"/>
    <w:rsid w:val="00C26B55"/>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26B55"/>
    <w:pPr>
      <w:keepNext/>
      <w:keepLines/>
      <w:spacing w:before="240"/>
      <w:ind w:left="1418"/>
    </w:pPr>
    <w:rPr>
      <w:rFonts w:ascii="Arial" w:eastAsia="宋体" w:hAnsi="Arial"/>
      <w:b/>
      <w:sz w:val="36"/>
      <w:lang w:eastAsia="zh-CN"/>
    </w:rPr>
  </w:style>
  <w:style w:type="paragraph" w:styleId="af5">
    <w:name w:val="caption"/>
    <w:basedOn w:val="a"/>
    <w:next w:val="a"/>
    <w:qFormat/>
    <w:rsid w:val="00C26B55"/>
    <w:pPr>
      <w:spacing w:before="120" w:after="120"/>
    </w:pPr>
    <w:rPr>
      <w:rFonts w:eastAsia="宋体"/>
      <w:b/>
      <w:lang w:eastAsia="zh-CN"/>
    </w:rPr>
  </w:style>
  <w:style w:type="paragraph" w:styleId="af6">
    <w:name w:val="Plain Text"/>
    <w:basedOn w:val="a"/>
    <w:link w:val="Char7"/>
    <w:rsid w:val="00C26B55"/>
    <w:rPr>
      <w:rFonts w:ascii="Courier New" w:eastAsia="Times New Roman" w:hAnsi="Courier New"/>
      <w:lang w:eastAsia="zh-CN"/>
    </w:rPr>
  </w:style>
  <w:style w:type="character" w:customStyle="1" w:styleId="Char7">
    <w:name w:val="纯文本 Char"/>
    <w:basedOn w:val="a0"/>
    <w:link w:val="af6"/>
    <w:rsid w:val="00C26B55"/>
    <w:rPr>
      <w:rFonts w:ascii="Courier New" w:eastAsia="Times New Roman" w:hAnsi="Courier New"/>
      <w:lang w:val="en-GB" w:eastAsia="zh-CN"/>
    </w:rPr>
  </w:style>
  <w:style w:type="paragraph" w:styleId="TOC">
    <w:name w:val="TOC Heading"/>
    <w:basedOn w:val="1"/>
    <w:next w:val="a"/>
    <w:uiPriority w:val="39"/>
    <w:unhideWhenUsed/>
    <w:qFormat/>
    <w:rsid w:val="00C26B55"/>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26B5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C26B55"/>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C26B5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26B55"/>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C26B55"/>
    <w:rPr>
      <w:rFonts w:ascii="Times New Roman" w:eastAsia="Times New Roman" w:hAnsi="Times New Roman"/>
      <w:lang w:val="en-GB" w:eastAsia="en-GB"/>
    </w:rPr>
  </w:style>
  <w:style w:type="paragraph" w:styleId="34">
    <w:name w:val="Body Text 3"/>
    <w:basedOn w:val="a"/>
    <w:link w:val="3Char0"/>
    <w:semiHidden/>
    <w:unhideWhenUsed/>
    <w:rsid w:val="00C26B55"/>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C26B55"/>
    <w:rPr>
      <w:rFonts w:ascii="Times New Roman" w:eastAsia="Times New Roman" w:hAnsi="Times New Roman"/>
      <w:sz w:val="16"/>
      <w:szCs w:val="16"/>
      <w:lang w:val="en-GB" w:eastAsia="en-GB"/>
    </w:rPr>
  </w:style>
  <w:style w:type="paragraph" w:styleId="af9">
    <w:name w:val="Body Text First Indent"/>
    <w:basedOn w:val="af1"/>
    <w:link w:val="Char8"/>
    <w:rsid w:val="00C26B55"/>
    <w:pPr>
      <w:spacing w:after="180"/>
      <w:ind w:firstLine="360"/>
    </w:pPr>
  </w:style>
  <w:style w:type="character" w:customStyle="1" w:styleId="Char8">
    <w:name w:val="正文首行缩进 Char"/>
    <w:basedOn w:val="Char6"/>
    <w:link w:val="af9"/>
    <w:rsid w:val="00C26B55"/>
    <w:rPr>
      <w:rFonts w:ascii="Times New Roman" w:eastAsia="Times New Roman" w:hAnsi="Times New Roman"/>
      <w:lang w:val="en-GB" w:eastAsia="en-GB"/>
    </w:rPr>
  </w:style>
  <w:style w:type="paragraph" w:styleId="afa">
    <w:name w:val="Body Text Indent"/>
    <w:basedOn w:val="a"/>
    <w:link w:val="Char9"/>
    <w:semiHidden/>
    <w:unhideWhenUsed/>
    <w:rsid w:val="00C26B55"/>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C26B55"/>
    <w:rPr>
      <w:rFonts w:ascii="Times New Roman" w:eastAsia="Times New Roman" w:hAnsi="Times New Roman"/>
      <w:lang w:val="en-GB" w:eastAsia="en-GB"/>
    </w:rPr>
  </w:style>
  <w:style w:type="paragraph" w:styleId="27">
    <w:name w:val="Body Text First Indent 2"/>
    <w:basedOn w:val="afa"/>
    <w:link w:val="2Char1"/>
    <w:semiHidden/>
    <w:unhideWhenUsed/>
    <w:rsid w:val="00C26B55"/>
    <w:pPr>
      <w:spacing w:after="180"/>
      <w:ind w:left="360" w:firstLine="360"/>
    </w:pPr>
  </w:style>
  <w:style w:type="character" w:customStyle="1" w:styleId="2Char1">
    <w:name w:val="正文首行缩进 2 Char"/>
    <w:basedOn w:val="Char9"/>
    <w:link w:val="27"/>
    <w:semiHidden/>
    <w:rsid w:val="00C26B55"/>
    <w:rPr>
      <w:rFonts w:ascii="Times New Roman" w:eastAsia="Times New Roman" w:hAnsi="Times New Roman"/>
      <w:lang w:val="en-GB" w:eastAsia="en-GB"/>
    </w:rPr>
  </w:style>
  <w:style w:type="paragraph" w:styleId="28">
    <w:name w:val="Body Text Indent 2"/>
    <w:basedOn w:val="a"/>
    <w:link w:val="2Char2"/>
    <w:semiHidden/>
    <w:unhideWhenUsed/>
    <w:rsid w:val="00C26B55"/>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C26B55"/>
    <w:rPr>
      <w:rFonts w:ascii="Times New Roman" w:eastAsia="Times New Roman" w:hAnsi="Times New Roman"/>
      <w:lang w:val="en-GB" w:eastAsia="en-GB"/>
    </w:rPr>
  </w:style>
  <w:style w:type="paragraph" w:styleId="35">
    <w:name w:val="Body Text Indent 3"/>
    <w:basedOn w:val="a"/>
    <w:link w:val="3Char1"/>
    <w:semiHidden/>
    <w:unhideWhenUsed/>
    <w:rsid w:val="00C26B55"/>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C26B55"/>
    <w:rPr>
      <w:rFonts w:ascii="Times New Roman" w:eastAsia="Times New Roman" w:hAnsi="Times New Roman"/>
      <w:sz w:val="16"/>
      <w:szCs w:val="16"/>
      <w:lang w:val="en-GB" w:eastAsia="en-GB"/>
    </w:rPr>
  </w:style>
  <w:style w:type="paragraph" w:styleId="afb">
    <w:name w:val="Closing"/>
    <w:basedOn w:val="a"/>
    <w:link w:val="Chara"/>
    <w:semiHidden/>
    <w:unhideWhenUsed/>
    <w:rsid w:val="00C26B55"/>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C26B55"/>
    <w:rPr>
      <w:rFonts w:ascii="Times New Roman" w:eastAsia="Times New Roman" w:hAnsi="Times New Roman"/>
      <w:lang w:val="en-GB" w:eastAsia="en-GB"/>
    </w:rPr>
  </w:style>
  <w:style w:type="paragraph" w:styleId="afc">
    <w:name w:val="Date"/>
    <w:basedOn w:val="a"/>
    <w:next w:val="a"/>
    <w:link w:val="Charb"/>
    <w:rsid w:val="00C26B55"/>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C26B55"/>
    <w:rPr>
      <w:rFonts w:ascii="Times New Roman" w:eastAsia="Times New Roman" w:hAnsi="Times New Roman"/>
      <w:lang w:val="en-GB" w:eastAsia="en-GB"/>
    </w:rPr>
  </w:style>
  <w:style w:type="paragraph" w:styleId="afd">
    <w:name w:val="E-mail Signature"/>
    <w:basedOn w:val="a"/>
    <w:link w:val="Charc"/>
    <w:semiHidden/>
    <w:unhideWhenUsed/>
    <w:rsid w:val="00C26B55"/>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C26B55"/>
    <w:rPr>
      <w:rFonts w:ascii="Times New Roman" w:eastAsia="Times New Roman" w:hAnsi="Times New Roman"/>
      <w:lang w:val="en-GB" w:eastAsia="en-GB"/>
    </w:rPr>
  </w:style>
  <w:style w:type="paragraph" w:styleId="afe">
    <w:name w:val="endnote text"/>
    <w:basedOn w:val="a"/>
    <w:link w:val="Chard"/>
    <w:semiHidden/>
    <w:unhideWhenUsed/>
    <w:rsid w:val="00C26B55"/>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C26B55"/>
    <w:rPr>
      <w:rFonts w:ascii="Times New Roman" w:eastAsia="Times New Roman" w:hAnsi="Times New Roman"/>
      <w:lang w:val="en-GB" w:eastAsia="en-GB"/>
    </w:rPr>
  </w:style>
  <w:style w:type="paragraph" w:styleId="aff">
    <w:name w:val="envelope address"/>
    <w:basedOn w:val="a"/>
    <w:semiHidden/>
    <w:unhideWhenUsed/>
    <w:rsid w:val="00C26B55"/>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C26B55"/>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26B55"/>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C26B55"/>
    <w:rPr>
      <w:rFonts w:ascii="Times New Roman" w:eastAsia="Times New Roman" w:hAnsi="Times New Roman"/>
      <w:i/>
      <w:iCs/>
      <w:lang w:val="en-GB" w:eastAsia="en-GB"/>
    </w:rPr>
  </w:style>
  <w:style w:type="paragraph" w:styleId="HTML0">
    <w:name w:val="HTML Preformatted"/>
    <w:basedOn w:val="a"/>
    <w:link w:val="HTMLChar0"/>
    <w:semiHidden/>
    <w:unhideWhenUsed/>
    <w:rsid w:val="00C26B55"/>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C26B55"/>
    <w:rPr>
      <w:rFonts w:ascii="Consolas" w:eastAsia="Times New Roman" w:hAnsi="Consolas"/>
      <w:lang w:val="en-GB" w:eastAsia="en-GB"/>
    </w:rPr>
  </w:style>
  <w:style w:type="paragraph" w:styleId="36">
    <w:name w:val="index 3"/>
    <w:basedOn w:val="a"/>
    <w:next w:val="a"/>
    <w:semiHidden/>
    <w:unhideWhenUsed/>
    <w:rsid w:val="00C26B55"/>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26B55"/>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26B55"/>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26B55"/>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26B55"/>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26B55"/>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26B55"/>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C26B5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C26B55"/>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C26B55"/>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26B55"/>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26B55"/>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26B55"/>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26B55"/>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26B55"/>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26B55"/>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26B55"/>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C26B5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C26B55"/>
    <w:rPr>
      <w:rFonts w:ascii="Consolas" w:eastAsia="Times New Roman" w:hAnsi="Consolas"/>
      <w:lang w:val="en-GB" w:eastAsia="en-GB"/>
    </w:rPr>
  </w:style>
  <w:style w:type="paragraph" w:styleId="aff4">
    <w:name w:val="Message Header"/>
    <w:basedOn w:val="a"/>
    <w:link w:val="Charf0"/>
    <w:semiHidden/>
    <w:unhideWhenUsed/>
    <w:rsid w:val="00C26B5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C26B55"/>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C26B55"/>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C26B55"/>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C26B55"/>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C26B55"/>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C26B55"/>
    <w:rPr>
      <w:rFonts w:ascii="Times New Roman" w:eastAsia="Times New Roman" w:hAnsi="Times New Roman"/>
      <w:lang w:val="en-GB" w:eastAsia="en-GB"/>
    </w:rPr>
  </w:style>
  <w:style w:type="paragraph" w:styleId="aff9">
    <w:name w:val="Quote"/>
    <w:basedOn w:val="a"/>
    <w:next w:val="a"/>
    <w:link w:val="Charf2"/>
    <w:uiPriority w:val="29"/>
    <w:qFormat/>
    <w:rsid w:val="00C26B55"/>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C26B55"/>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C26B55"/>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C26B55"/>
    <w:rPr>
      <w:rFonts w:ascii="Times New Roman" w:eastAsia="Times New Roman" w:hAnsi="Times New Roman"/>
      <w:lang w:val="en-GB" w:eastAsia="en-GB"/>
    </w:rPr>
  </w:style>
  <w:style w:type="paragraph" w:styleId="affb">
    <w:name w:val="Signature"/>
    <w:basedOn w:val="a"/>
    <w:link w:val="Charf4"/>
    <w:semiHidden/>
    <w:unhideWhenUsed/>
    <w:rsid w:val="00C26B55"/>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C26B55"/>
    <w:rPr>
      <w:rFonts w:ascii="Times New Roman" w:eastAsia="Times New Roman" w:hAnsi="Times New Roman"/>
      <w:lang w:val="en-GB" w:eastAsia="en-GB"/>
    </w:rPr>
  </w:style>
  <w:style w:type="paragraph" w:styleId="affc">
    <w:name w:val="Subtitle"/>
    <w:basedOn w:val="a"/>
    <w:next w:val="a"/>
    <w:link w:val="Charf5"/>
    <w:qFormat/>
    <w:rsid w:val="00C26B55"/>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C26B55"/>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C26B55"/>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C26B55"/>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C26B55"/>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C26B55"/>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C26B55"/>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26B55"/>
    <w:pPr>
      <w:spacing w:before="100" w:beforeAutospacing="1" w:after="100" w:afterAutospacing="1"/>
    </w:pPr>
    <w:rPr>
      <w:rFonts w:eastAsia="Times New Roman"/>
      <w:sz w:val="24"/>
      <w:szCs w:val="24"/>
      <w:lang w:eastAsia="en-GB"/>
    </w:rPr>
  </w:style>
  <w:style w:type="character" w:customStyle="1" w:styleId="B3Char">
    <w:name w:val="B3 Char"/>
    <w:rsid w:val="00E816E2"/>
    <w:rPr>
      <w:rFonts w:ascii="Times New Roman" w:hAnsi="Times New Roman"/>
      <w:lang w:val="en-GB" w:eastAsia="en-US"/>
    </w:rPr>
  </w:style>
  <w:style w:type="character" w:customStyle="1" w:styleId="TFCharChar">
    <w:name w:val="TF Char Char"/>
    <w:rsid w:val="00E816E2"/>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938">
      <w:bodyDiv w:val="1"/>
      <w:marLeft w:val="0"/>
      <w:marRight w:val="0"/>
      <w:marTop w:val="0"/>
      <w:marBottom w:val="0"/>
      <w:divBdr>
        <w:top w:val="none" w:sz="0" w:space="0" w:color="auto"/>
        <w:left w:val="none" w:sz="0" w:space="0" w:color="auto"/>
        <w:bottom w:val="none" w:sz="0" w:space="0" w:color="auto"/>
        <w:right w:val="none" w:sz="0" w:space="0" w:color="auto"/>
      </w:divBdr>
    </w:div>
    <w:div w:id="114905522">
      <w:bodyDiv w:val="1"/>
      <w:marLeft w:val="0"/>
      <w:marRight w:val="0"/>
      <w:marTop w:val="0"/>
      <w:marBottom w:val="0"/>
      <w:divBdr>
        <w:top w:val="none" w:sz="0" w:space="0" w:color="auto"/>
        <w:left w:val="none" w:sz="0" w:space="0" w:color="auto"/>
        <w:bottom w:val="none" w:sz="0" w:space="0" w:color="auto"/>
        <w:right w:val="none" w:sz="0" w:space="0" w:color="auto"/>
      </w:divBdr>
    </w:div>
    <w:div w:id="914582282">
      <w:bodyDiv w:val="1"/>
      <w:marLeft w:val="0"/>
      <w:marRight w:val="0"/>
      <w:marTop w:val="0"/>
      <w:marBottom w:val="0"/>
      <w:divBdr>
        <w:top w:val="none" w:sz="0" w:space="0" w:color="auto"/>
        <w:left w:val="none" w:sz="0" w:space="0" w:color="auto"/>
        <w:bottom w:val="none" w:sz="0" w:space="0" w:color="auto"/>
        <w:right w:val="none" w:sz="0" w:space="0" w:color="auto"/>
      </w:divBdr>
    </w:div>
    <w:div w:id="1580210013">
      <w:bodyDiv w:val="1"/>
      <w:marLeft w:val="0"/>
      <w:marRight w:val="0"/>
      <w:marTop w:val="0"/>
      <w:marBottom w:val="0"/>
      <w:divBdr>
        <w:top w:val="none" w:sz="0" w:space="0" w:color="auto"/>
        <w:left w:val="none" w:sz="0" w:space="0" w:color="auto"/>
        <w:bottom w:val="none" w:sz="0" w:space="0" w:color="auto"/>
        <w:right w:val="none" w:sz="0" w:space="0" w:color="auto"/>
      </w:divBdr>
    </w:div>
    <w:div w:id="1836141838">
      <w:bodyDiv w:val="1"/>
      <w:marLeft w:val="0"/>
      <w:marRight w:val="0"/>
      <w:marTop w:val="0"/>
      <w:marBottom w:val="0"/>
      <w:divBdr>
        <w:top w:val="none" w:sz="0" w:space="0" w:color="auto"/>
        <w:left w:val="none" w:sz="0" w:space="0" w:color="auto"/>
        <w:bottom w:val="none" w:sz="0" w:space="0" w:color="auto"/>
        <w:right w:val="none" w:sz="0" w:space="0" w:color="auto"/>
      </w:divBdr>
    </w:div>
    <w:div w:id="18905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BB563-C035-408A-B52B-4EA75D96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2002</TotalTime>
  <Pages>4</Pages>
  <Words>1185</Words>
  <Characters>6756</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Author</cp:lastModifiedBy>
  <cp:revision>3378</cp:revision>
  <cp:lastPrinted>1900-01-01T00:00:00Z</cp:lastPrinted>
  <dcterms:created xsi:type="dcterms:W3CDTF">2022-10-29T07:36:00Z</dcterms:created>
  <dcterms:modified xsi:type="dcterms:W3CDTF">2023-04-19T04:19:00Z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(3)M8v5dfrgpHq46VAhHieWgBAnm5AEK2+Tt4uqy7590CGnU4HJag/cklr4Nmn5JTbHaWvue9nD
EtDmGK4nfQBTV74Tg7zcu9LaWuQE7n09iSbzHoKuhILUczNPOSw5uLstH5hhSFy8lT6Gnftj
P6OpLavP9EMLKHCs/q6RAHuAdLaENDJTqDs7ZVxzoNMvBTIIgcGEow6HvQa8rZzYW8iX+h/L
RXQ2h8PuF74ZqAj0Uu</vt:lpwstr>
  </property>
  <property fmtid="{D5CDD505-2E9C-101B-9397-08002B2CF9AE}" pid="22" name="_2015_ms_pID_7253431">
    <vt:lpwstr>UcL2RKvfRA8jiIqUv7b93M8YYGDFQ+k7dJJTKK7Nh5shqaYPMsGCjh
f52WQxNN2fvQdJtba2GurevXC7d1i0YwcvfdnijXM2s4LtSbh5y66qx899ns1gX7MBlpnz1z
lusazf09iI2EN+AAHSiDWqIBRWzVkjrlNqSV/SoF5aWl42D08JWSjoQERWzFNIG8Yl0itAsJ
hlek39dW1LIm3u2VpXF0/ADOzdzRGKdVMSKw</vt:lpwstr>
  </property>
  <property fmtid="{D5CDD505-2E9C-101B-9397-08002B2CF9AE}" pid="23" name="_2015_ms_pID_7253432">
    <vt:lpwstr>2g==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1681786901</vt:lpwstr>
  </property>
</Properties>
</file>