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19420AB7" w:rsidR="006F7EDC" w:rsidRDefault="00517309" w:rsidP="00D30E72">
      <w:pPr>
        <w:pStyle w:val="CRCoverPage"/>
        <w:tabs>
          <w:tab w:val="right" w:pos="9639"/>
        </w:tabs>
        <w:spacing w:after="0"/>
        <w:rPr>
          <w:b/>
          <w:i/>
          <w:noProof/>
          <w:sz w:val="28"/>
        </w:rPr>
      </w:pPr>
      <w:r>
        <w:rPr>
          <w:b/>
          <w:noProof/>
          <w:sz w:val="24"/>
        </w:rPr>
        <w:t>3GPP TSG-CT WG1 Meeting #141e</w:t>
      </w:r>
      <w:r w:rsidR="006F7EDC">
        <w:rPr>
          <w:b/>
          <w:i/>
          <w:noProof/>
          <w:sz w:val="28"/>
        </w:rPr>
        <w:tab/>
      </w:r>
      <w:r w:rsidR="006F7EDC">
        <w:rPr>
          <w:b/>
          <w:noProof/>
          <w:sz w:val="24"/>
        </w:rPr>
        <w:t>C1-</w:t>
      </w:r>
      <w:r w:rsidR="00615416">
        <w:rPr>
          <w:b/>
          <w:noProof/>
          <w:sz w:val="24"/>
        </w:rPr>
        <w:t>23</w:t>
      </w:r>
      <w:r w:rsidR="00C36B16">
        <w:rPr>
          <w:b/>
          <w:noProof/>
          <w:sz w:val="24"/>
        </w:rPr>
        <w:t>xxxx</w:t>
      </w:r>
    </w:p>
    <w:p w14:paraId="3DF49D23" w14:textId="70E1AC9D" w:rsidR="00517309" w:rsidRPr="00C36B16" w:rsidRDefault="00517309" w:rsidP="00C36B16">
      <w:pPr>
        <w:pStyle w:val="CRCoverPage"/>
        <w:tabs>
          <w:tab w:val="right" w:pos="9639"/>
        </w:tabs>
        <w:spacing w:after="0"/>
        <w:rPr>
          <w:b/>
          <w:i/>
          <w:noProof/>
          <w:sz w:val="28"/>
        </w:rPr>
      </w:pPr>
      <w:r>
        <w:rPr>
          <w:b/>
          <w:noProof/>
          <w:sz w:val="24"/>
        </w:rPr>
        <w:t>Online 17– 21 April 2023</w:t>
      </w:r>
      <w:r w:rsidR="00C36B16">
        <w:rPr>
          <w:b/>
          <w:noProof/>
          <w:sz w:val="24"/>
        </w:rPr>
        <w:tab/>
      </w:r>
      <w:r w:rsidR="00C36B16" w:rsidRPr="00C36B16">
        <w:rPr>
          <w:b/>
          <w:i/>
          <w:noProof/>
        </w:rPr>
        <w:t>was C1-232405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28076B" w:rsidR="001E41F3" w:rsidRPr="00410371" w:rsidRDefault="004379C6"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E82BE36" w:rsidR="001E41F3" w:rsidRPr="00410371" w:rsidRDefault="008940FE" w:rsidP="00547111">
            <w:pPr>
              <w:pStyle w:val="CRCoverPage"/>
              <w:spacing w:after="0"/>
              <w:rPr>
                <w:noProof/>
                <w:lang w:eastAsia="zh-CN"/>
              </w:rPr>
            </w:pPr>
            <w:r>
              <w:rPr>
                <w:b/>
                <w:noProof/>
                <w:sz w:val="28"/>
                <w:lang w:eastAsia="zh-CN"/>
              </w:rPr>
              <w:t>5289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A7A20D" w:rsidR="001E41F3" w:rsidRPr="00410371" w:rsidRDefault="00C36B16" w:rsidP="004379C6">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2C75AC" w:rsidR="001E41F3" w:rsidRPr="00410371" w:rsidRDefault="009210EE" w:rsidP="004379C6">
            <w:pPr>
              <w:pStyle w:val="CRCoverPage"/>
              <w:spacing w:after="0"/>
              <w:jc w:val="center"/>
              <w:rPr>
                <w:noProof/>
                <w:sz w:val="28"/>
              </w:rPr>
            </w:pPr>
            <w:r w:rsidRPr="00BB5F4E">
              <w:rPr>
                <w:b/>
                <w:noProof/>
                <w:sz w:val="28"/>
                <w:lang w:eastAsia="zh-CN"/>
              </w:rPr>
              <w:fldChar w:fldCharType="begin"/>
            </w:r>
            <w:r w:rsidRPr="00BB5F4E">
              <w:rPr>
                <w:b/>
                <w:noProof/>
                <w:sz w:val="28"/>
                <w:lang w:eastAsia="zh-CN"/>
              </w:rPr>
              <w:instrText xml:space="preserve"> DOCPROPERTY  Version  \* MERGEFORMAT </w:instrText>
            </w:r>
            <w:r w:rsidRPr="00BB5F4E">
              <w:rPr>
                <w:b/>
                <w:noProof/>
                <w:sz w:val="28"/>
                <w:lang w:eastAsia="zh-CN"/>
              </w:rPr>
              <w:fldChar w:fldCharType="end"/>
            </w:r>
            <w:r w:rsidR="00C83FE7">
              <w:rPr>
                <w:b/>
                <w:noProof/>
                <w:sz w:val="28"/>
                <w:lang w:eastAsia="zh-CN"/>
              </w:rPr>
              <w:t>18.2</w:t>
            </w:r>
            <w:r w:rsidR="00E66EA9" w:rsidRPr="00BB5F4E">
              <w:rPr>
                <w:b/>
                <w:noProof/>
                <w:sz w:val="28"/>
                <w:lang w:eastAsia="zh-CN"/>
              </w:rPr>
              <w:t>.</w:t>
            </w:r>
            <w:r w:rsidR="00C83FE7">
              <w:rPr>
                <w:b/>
                <w:noProof/>
                <w:sz w:val="28"/>
                <w:lang w:eastAsia="zh-CN"/>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C22AA3D" w:rsidR="00F25D98" w:rsidRDefault="0092254A"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CB190A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A812BDC" w:rsidR="001E41F3" w:rsidRDefault="001D1381" w:rsidP="009D75FD">
            <w:pPr>
              <w:pStyle w:val="CRCoverPage"/>
              <w:spacing w:after="0"/>
              <w:rPr>
                <w:noProof/>
                <w:lang w:eastAsia="zh-CN"/>
              </w:rPr>
            </w:pPr>
            <w:r>
              <w:rPr>
                <w:rFonts w:hint="eastAsia"/>
                <w:noProof/>
                <w:lang w:eastAsia="zh-CN"/>
              </w:rPr>
              <w:t>Clar</w:t>
            </w:r>
            <w:r>
              <w:rPr>
                <w:noProof/>
                <w:lang w:eastAsia="zh-CN"/>
              </w:rPr>
              <w:t xml:space="preserve">ification on handling of </w:t>
            </w:r>
            <w:r w:rsidR="00AC2FFA">
              <w:rPr>
                <w:noProof/>
                <w:lang w:eastAsia="zh-CN"/>
              </w:rPr>
              <w:t xml:space="preserve">received </w:t>
            </w:r>
            <w:r>
              <w:rPr>
                <w:noProof/>
                <w:lang w:eastAsia="zh-CN"/>
              </w:rPr>
              <w:t>T3502</w:t>
            </w:r>
            <w:r w:rsidR="00423231">
              <w:rPr>
                <w:noProof/>
                <w:lang w:eastAsia="zh-CN"/>
              </w:rPr>
              <w:t xml:space="preserve"> in</w:t>
            </w:r>
            <w:r w:rsidR="00BD73B7">
              <w:rPr>
                <w:noProof/>
                <w:lang w:eastAsia="zh-CN"/>
              </w:rPr>
              <w:t xml:space="preserve"> registration reject message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7C81A2" w:rsidR="001E41F3" w:rsidRDefault="00FB46BC" w:rsidP="001943E4">
            <w:pPr>
              <w:pStyle w:val="CRCoverPage"/>
              <w:spacing w:after="0"/>
              <w:rPr>
                <w:noProof/>
              </w:rPr>
            </w:pPr>
            <w:r>
              <w:rPr>
                <w:noProof/>
              </w:rPr>
              <w:t>Huawei</w:t>
            </w:r>
            <w:r w:rsidR="0095543C">
              <w:rPr>
                <w:noProof/>
              </w:rPr>
              <w:t>,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31C65D" w:rsidR="001E41F3" w:rsidRDefault="001943E4" w:rsidP="001943E4">
            <w:pPr>
              <w:pStyle w:val="CRCoverPage"/>
              <w:spacing w:after="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8BCF61" w:rsidR="001E41F3" w:rsidRDefault="004845EF" w:rsidP="001943E4">
            <w:pPr>
              <w:pStyle w:val="CRCoverPage"/>
              <w:spacing w:after="0"/>
              <w:rPr>
                <w:noProof/>
                <w:lang w:eastAsia="zh-CN"/>
              </w:rPr>
            </w:pPr>
            <w:r>
              <w:rPr>
                <w:rFonts w:cs="Arial"/>
              </w:rP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08A07FB" w:rsidR="001E41F3" w:rsidRDefault="00D551CC">
            <w:pPr>
              <w:pStyle w:val="CRCoverPage"/>
              <w:spacing w:after="0"/>
              <w:ind w:left="100"/>
              <w:rPr>
                <w:noProof/>
              </w:rPr>
            </w:pPr>
            <w:r>
              <w:rPr>
                <w:noProof/>
                <w:lang w:eastAsia="zh-CN"/>
              </w:rPr>
              <w:t>2023-03</w:t>
            </w:r>
            <w:r w:rsidR="001943E4">
              <w:rPr>
                <w:noProof/>
                <w:lang w:eastAsia="zh-CN"/>
              </w:rPr>
              <w:t>-</w:t>
            </w:r>
            <w:r w:rsidR="00A15262">
              <w:rPr>
                <w:noProof/>
                <w:lang w:eastAsia="zh-CN"/>
              </w:rPr>
              <w:t>2</w:t>
            </w:r>
            <w:r w:rsidR="000E3CD6">
              <w:rPr>
                <w:noProof/>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68272D" w:rsidR="001E41F3" w:rsidRDefault="001943E4" w:rsidP="001943E4">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ED4AE5" w:rsidR="001E41F3" w:rsidRDefault="001943E4">
            <w:pPr>
              <w:pStyle w:val="CRCoverPage"/>
              <w:spacing w:after="0"/>
              <w:ind w:left="100"/>
              <w:rPr>
                <w:noProof/>
              </w:rPr>
            </w:pPr>
            <w:r>
              <w:rPr>
                <w:noProof/>
              </w:rPr>
              <w:t>Rel-1</w:t>
            </w:r>
            <w:r w:rsidR="00861CC7">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A2618E"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DA2DA7" w14:textId="75D8CA73" w:rsidR="001D3DB7" w:rsidRDefault="001D3DB7" w:rsidP="00B42699">
            <w:pPr>
              <w:rPr>
                <w:rFonts w:ascii="Arial" w:hAnsi="Arial" w:cs="Arial" w:hint="eastAsia"/>
                <w:lang w:eastAsia="zh-CN"/>
              </w:rPr>
            </w:pPr>
            <w:r>
              <w:rPr>
                <w:rFonts w:ascii="Arial" w:hAnsi="Arial" w:cs="Arial"/>
                <w:lang w:eastAsia="zh-CN"/>
              </w:rPr>
              <w:t xml:space="preserve">About how to apply the T3502 </w:t>
            </w:r>
            <w:r w:rsidR="004C60D5">
              <w:rPr>
                <w:rFonts w:ascii="Arial" w:hAnsi="Arial" w:cs="Arial"/>
                <w:lang w:eastAsia="zh-CN"/>
              </w:rPr>
              <w:t>in the registration reject</w:t>
            </w:r>
            <w:r w:rsidRPr="0003486C">
              <w:rPr>
                <w:rFonts w:ascii="Arial" w:hAnsi="Arial" w:cs="Arial"/>
                <w:lang w:eastAsia="zh-CN"/>
              </w:rPr>
              <w:t xml:space="preserve"> messag</w:t>
            </w:r>
            <w:r w:rsidR="00B42699">
              <w:rPr>
                <w:rFonts w:ascii="Arial" w:hAnsi="Arial" w:cs="Arial"/>
                <w:lang w:eastAsia="zh-CN"/>
              </w:rPr>
              <w:t xml:space="preserve">e, the following </w:t>
            </w:r>
            <w:proofErr w:type="spellStart"/>
            <w:r w:rsidR="00B42699">
              <w:rPr>
                <w:rFonts w:ascii="Arial" w:hAnsi="Arial" w:cs="Arial"/>
                <w:lang w:eastAsia="zh-CN"/>
              </w:rPr>
              <w:t>bule</w:t>
            </w:r>
            <w:proofErr w:type="spellEnd"/>
            <w:r w:rsidR="00B42699">
              <w:rPr>
                <w:rFonts w:ascii="Arial" w:hAnsi="Arial" w:cs="Arial"/>
                <w:lang w:eastAsia="zh-CN"/>
              </w:rPr>
              <w:t xml:space="preserve"> text is very confusing as it seems indicate if no new value is included in the registration reject message, the UE shall keep using the last received one, which is not correct. This confusing is proposed to be removed in the CR. And the green text below is duplicated with other content (see the yellow text), which is also removed. </w:t>
            </w:r>
          </w:p>
          <w:p w14:paraId="22B37C02" w14:textId="39F34FEA" w:rsidR="001D3DB7" w:rsidRDefault="001D3DB7" w:rsidP="002F10DA">
            <w:pPr>
              <w:spacing w:beforeLines="50" w:before="120"/>
              <w:ind w:leftChars="174" w:left="348"/>
              <w:rPr>
                <w:sz w:val="16"/>
                <w:szCs w:val="18"/>
                <w:lang w:eastAsia="ja-JP"/>
              </w:rPr>
            </w:pPr>
            <w:r w:rsidRPr="00A02ADE">
              <w:rPr>
                <w:sz w:val="16"/>
                <w:szCs w:val="18"/>
              </w:rPr>
              <w:t xml:space="preserve">The value of timer </w:t>
            </w:r>
            <w:r w:rsidRPr="001D3DB7">
              <w:rPr>
                <w:sz w:val="16"/>
                <w:szCs w:val="18"/>
              </w:rPr>
              <w:t xml:space="preserve">T3502 can be sent by the network to the UE in the REGISTRATION </w:t>
            </w:r>
            <w:r w:rsidRPr="001D3DB7">
              <w:rPr>
                <w:rFonts w:hint="eastAsia"/>
                <w:sz w:val="16"/>
                <w:szCs w:val="18"/>
                <w:lang w:eastAsia="ja-JP"/>
              </w:rPr>
              <w:t>REJECT</w:t>
            </w:r>
            <w:r w:rsidRPr="001D3DB7">
              <w:rPr>
                <w:sz w:val="16"/>
                <w:szCs w:val="18"/>
              </w:rPr>
              <w:t xml:space="preserve"> message during the initial registration</w:t>
            </w:r>
            <w:r w:rsidRPr="001D3DB7">
              <w:rPr>
                <w:sz w:val="16"/>
                <w:szCs w:val="18"/>
                <w:lang w:eastAsia="ja-JP"/>
              </w:rPr>
              <w:t xml:space="preserve">. If a REGISTRATION REJECT </w:t>
            </w:r>
            <w:r w:rsidRPr="001D3DB7">
              <w:rPr>
                <w:rFonts w:hint="eastAsia"/>
                <w:sz w:val="16"/>
                <w:szCs w:val="18"/>
                <w:lang w:eastAsia="ja-JP"/>
              </w:rPr>
              <w:t xml:space="preserve">message </w:t>
            </w:r>
            <w:r w:rsidRPr="001D3DB7">
              <w:rPr>
                <w:sz w:val="16"/>
                <w:szCs w:val="18"/>
                <w:lang w:eastAsia="ja-JP"/>
              </w:rPr>
              <w:t xml:space="preserve">including timer T3502 </w:t>
            </w:r>
            <w:r w:rsidRPr="001D3DB7">
              <w:rPr>
                <w:rFonts w:hint="eastAsia"/>
                <w:sz w:val="16"/>
                <w:szCs w:val="18"/>
                <w:lang w:eastAsia="ja-JP"/>
              </w:rPr>
              <w:t xml:space="preserve">value </w:t>
            </w:r>
            <w:r w:rsidRPr="001D3DB7">
              <w:rPr>
                <w:sz w:val="16"/>
                <w:szCs w:val="18"/>
                <w:lang w:eastAsia="ja-JP"/>
              </w:rPr>
              <w:t xml:space="preserve">was received integrity protected, the UE shall apply this value </w:t>
            </w:r>
            <w:r w:rsidRPr="001D3DB7">
              <w:rPr>
                <w:sz w:val="16"/>
                <w:szCs w:val="18"/>
                <w:highlight w:val="cyan"/>
                <w:lang w:eastAsia="ja-JP"/>
              </w:rPr>
              <w:t>until a new value is received</w:t>
            </w:r>
            <w:r w:rsidRPr="001D3DB7">
              <w:rPr>
                <w:sz w:val="16"/>
                <w:szCs w:val="18"/>
                <w:lang w:eastAsia="ja-JP"/>
              </w:rPr>
              <w:t xml:space="preserve"> with integrity protection</w:t>
            </w:r>
            <w:r w:rsidRPr="001D3DB7">
              <w:rPr>
                <w:rFonts w:hint="eastAsia"/>
                <w:sz w:val="16"/>
                <w:szCs w:val="18"/>
                <w:lang w:eastAsia="ja-JP"/>
              </w:rPr>
              <w:t xml:space="preserve"> or </w:t>
            </w:r>
            <w:r w:rsidRPr="00B42699">
              <w:rPr>
                <w:sz w:val="16"/>
                <w:szCs w:val="18"/>
                <w:highlight w:val="green"/>
                <w:lang w:eastAsia="ja-JP"/>
              </w:rPr>
              <w:t xml:space="preserve">a </w:t>
            </w:r>
            <w:r w:rsidRPr="00B42699">
              <w:rPr>
                <w:rFonts w:hint="eastAsia"/>
                <w:sz w:val="16"/>
                <w:szCs w:val="18"/>
                <w:highlight w:val="green"/>
                <w:lang w:eastAsia="ja-JP"/>
              </w:rPr>
              <w:t xml:space="preserve">new PLMN </w:t>
            </w:r>
            <w:r w:rsidRPr="00B42699">
              <w:rPr>
                <w:sz w:val="16"/>
                <w:szCs w:val="18"/>
                <w:highlight w:val="green"/>
                <w:lang w:eastAsia="ja-JP"/>
              </w:rPr>
              <w:t xml:space="preserve">or SNPN </w:t>
            </w:r>
            <w:r w:rsidRPr="00B42699">
              <w:rPr>
                <w:rFonts w:hint="eastAsia"/>
                <w:sz w:val="16"/>
                <w:szCs w:val="18"/>
                <w:highlight w:val="green"/>
                <w:lang w:eastAsia="ja-JP"/>
              </w:rPr>
              <w:t>is selected</w:t>
            </w:r>
            <w:r w:rsidRPr="00A02ADE">
              <w:rPr>
                <w:sz w:val="16"/>
                <w:szCs w:val="18"/>
                <w:lang w:eastAsia="ja-JP"/>
              </w:rPr>
              <w:t xml:space="preserve">. </w:t>
            </w:r>
            <w:r w:rsidRPr="00B42699">
              <w:rPr>
                <w:sz w:val="16"/>
                <w:szCs w:val="18"/>
                <w:lang w:eastAsia="ja-JP"/>
              </w:rPr>
              <w:t>Otherwise, the default value of this timer is used.</w:t>
            </w:r>
          </w:p>
          <w:p w14:paraId="4FAF1BD6" w14:textId="77777777" w:rsidR="00B42699" w:rsidRPr="007F2770" w:rsidRDefault="00B42699" w:rsidP="00B42699">
            <w:pPr>
              <w:ind w:leftChars="100" w:left="200"/>
              <w:rPr>
                <w:lang w:eastAsia="ja-JP"/>
              </w:rPr>
            </w:pPr>
            <w:r w:rsidRPr="00B42699">
              <w:rPr>
                <w:sz w:val="16"/>
                <w:szCs w:val="18"/>
              </w:rPr>
              <w:t>The default value of this timer is also used</w:t>
            </w:r>
            <w:r w:rsidRPr="00B42699" w:rsidDel="006D1316">
              <w:rPr>
                <w:sz w:val="16"/>
                <w:szCs w:val="18"/>
              </w:rPr>
              <w:t xml:space="preserve"> </w:t>
            </w:r>
            <w:r w:rsidRPr="00B42699">
              <w:rPr>
                <w:sz w:val="16"/>
                <w:szCs w:val="18"/>
              </w:rPr>
              <w:t xml:space="preserve">by the UE </w:t>
            </w:r>
            <w:r w:rsidRPr="00B42699">
              <w:rPr>
                <w:rFonts w:hint="eastAsia"/>
                <w:sz w:val="16"/>
                <w:szCs w:val="18"/>
              </w:rPr>
              <w:t>in the following cases:</w:t>
            </w:r>
          </w:p>
          <w:p w14:paraId="235425B2" w14:textId="77777777" w:rsidR="00B42699" w:rsidRPr="00B42699" w:rsidRDefault="00B42699" w:rsidP="00B42699">
            <w:pPr>
              <w:pStyle w:val="B1"/>
              <w:rPr>
                <w:sz w:val="16"/>
                <w:szCs w:val="18"/>
              </w:rPr>
            </w:pPr>
            <w:r w:rsidRPr="00B42699">
              <w:rPr>
                <w:sz w:val="16"/>
                <w:szCs w:val="18"/>
              </w:rPr>
              <w:t>c)</w:t>
            </w:r>
            <w:r w:rsidRPr="00B42699">
              <w:rPr>
                <w:sz w:val="16"/>
                <w:szCs w:val="18"/>
              </w:rPr>
              <w:tab/>
            </w:r>
            <w:r w:rsidRPr="00B42699">
              <w:rPr>
                <w:sz w:val="16"/>
                <w:szCs w:val="18"/>
                <w:highlight w:val="yellow"/>
              </w:rPr>
              <w:t>a new PLMN</w:t>
            </w:r>
            <w:r w:rsidRPr="00B42699">
              <w:rPr>
                <w:sz w:val="16"/>
                <w:szCs w:val="18"/>
              </w:rPr>
              <w:t xml:space="preserve"> which is not in the list of equivalent PLMNs or a new SNPN </w:t>
            </w:r>
            <w:r w:rsidRPr="00B42699">
              <w:rPr>
                <w:rFonts w:hint="eastAsia"/>
                <w:sz w:val="16"/>
                <w:szCs w:val="18"/>
              </w:rPr>
              <w:t xml:space="preserve">has been entered, the </w:t>
            </w:r>
            <w:r w:rsidRPr="00B42699">
              <w:rPr>
                <w:sz w:val="16"/>
                <w:szCs w:val="18"/>
              </w:rPr>
              <w:t>initial registration procedure fail</w:t>
            </w:r>
            <w:r w:rsidRPr="00B42699">
              <w:rPr>
                <w:rFonts w:hint="eastAsia"/>
                <w:sz w:val="16"/>
                <w:szCs w:val="18"/>
              </w:rPr>
              <w:t>s</w:t>
            </w:r>
            <w:r w:rsidRPr="00B42699">
              <w:rPr>
                <w:sz w:val="16"/>
                <w:szCs w:val="18"/>
              </w:rPr>
              <w:t>, the registration attempt counter is equal to 5 and no REGISTRATION REJECT message was received from the new PLMN or SNPN;</w:t>
            </w:r>
          </w:p>
          <w:p w14:paraId="542CA47C" w14:textId="56C0539C" w:rsidR="00B42699" w:rsidRPr="00B42699" w:rsidRDefault="00B42699" w:rsidP="00B42699">
            <w:pPr>
              <w:pStyle w:val="B1"/>
              <w:rPr>
                <w:sz w:val="16"/>
                <w:szCs w:val="18"/>
              </w:rPr>
            </w:pPr>
            <w:r w:rsidRPr="00B42699">
              <w:rPr>
                <w:sz w:val="16"/>
                <w:szCs w:val="18"/>
              </w:rPr>
              <w:t>e)</w:t>
            </w:r>
            <w:r w:rsidRPr="00B42699">
              <w:rPr>
                <w:sz w:val="16"/>
                <w:szCs w:val="18"/>
              </w:rPr>
              <w:tab/>
            </w:r>
            <w:proofErr w:type="gramStart"/>
            <w:r w:rsidRPr="00B42699">
              <w:rPr>
                <w:sz w:val="16"/>
                <w:szCs w:val="18"/>
                <w:highlight w:val="yellow"/>
              </w:rPr>
              <w:t>a</w:t>
            </w:r>
            <w:proofErr w:type="gramEnd"/>
            <w:r w:rsidRPr="00B42699">
              <w:rPr>
                <w:sz w:val="16"/>
                <w:szCs w:val="18"/>
                <w:highlight w:val="yellow"/>
              </w:rPr>
              <w:t xml:space="preserve"> new PLMN</w:t>
            </w:r>
            <w:r w:rsidRPr="00B42699">
              <w:rPr>
                <w:sz w:val="16"/>
                <w:szCs w:val="18"/>
              </w:rPr>
              <w:t xml:space="preserve"> which is not in the list of equivalent PLMNs or a new SNPN has been entered, the registration procedure for mobility and periodic registration update fails and the registration attempt counter is equal to 5</w:t>
            </w:r>
            <w:r>
              <w:rPr>
                <w:sz w:val="16"/>
                <w:szCs w:val="18"/>
              </w:rPr>
              <w:t>.</w:t>
            </w:r>
          </w:p>
          <w:p w14:paraId="709ACA5F" w14:textId="7DCABAC6" w:rsidR="004E0A71" w:rsidRDefault="002F10DA" w:rsidP="00FA04AC">
            <w:pPr>
              <w:pStyle w:val="CRCoverPage"/>
              <w:spacing w:beforeLines="50" w:before="120" w:after="0"/>
              <w:rPr>
                <w:lang w:eastAsia="zh-CN"/>
              </w:rPr>
            </w:pPr>
            <w:r>
              <w:rPr>
                <w:rFonts w:cs="Arial"/>
                <w:lang w:eastAsia="zh-CN"/>
              </w:rPr>
              <w:t xml:space="preserve">As specified, </w:t>
            </w:r>
            <w:r w:rsidR="00FA04AC">
              <w:rPr>
                <w:rFonts w:cs="Arial"/>
                <w:lang w:eastAsia="zh-CN"/>
              </w:rPr>
              <w:t>only</w:t>
            </w:r>
            <w:r w:rsidR="00FA04AC">
              <w:rPr>
                <w:lang w:eastAsia="zh-CN"/>
              </w:rPr>
              <w:t xml:space="preserve"> </w:t>
            </w:r>
            <w:r>
              <w:rPr>
                <w:lang w:eastAsia="zh-CN"/>
              </w:rPr>
              <w:t>during th</w:t>
            </w:r>
            <w:r w:rsidRPr="00FA04AC">
              <w:rPr>
                <w:lang w:eastAsia="zh-CN"/>
              </w:rPr>
              <w:t>e initial registration</w:t>
            </w:r>
            <w:r>
              <w:rPr>
                <w:lang w:eastAsia="zh-CN"/>
              </w:rPr>
              <w:t xml:space="preserve">(attach procedure in LTE), </w:t>
            </w:r>
            <w:r w:rsidR="00FA04AC">
              <w:rPr>
                <w:lang w:eastAsia="zh-CN"/>
              </w:rPr>
              <w:t xml:space="preserve">the T3502 can be sent in the </w:t>
            </w:r>
            <w:r>
              <w:rPr>
                <w:lang w:eastAsia="zh-CN"/>
              </w:rPr>
              <w:t>registration reject message:</w:t>
            </w:r>
          </w:p>
          <w:p w14:paraId="7D528CBA" w14:textId="110B40E5" w:rsidR="00FA04AC" w:rsidRPr="00A02ADE" w:rsidRDefault="00FA04AC" w:rsidP="00FA04AC">
            <w:pPr>
              <w:spacing w:beforeLines="50" w:before="120"/>
              <w:ind w:leftChars="300" w:left="600"/>
              <w:rPr>
                <w:sz w:val="16"/>
                <w:szCs w:val="18"/>
                <w:lang w:eastAsia="ja-JP"/>
              </w:rPr>
            </w:pPr>
            <w:r w:rsidRPr="00A02ADE">
              <w:rPr>
                <w:sz w:val="16"/>
                <w:szCs w:val="18"/>
              </w:rPr>
              <w:t xml:space="preserve">The value of timer T3502 can be sent by the network to the UE in the REGISTRATION </w:t>
            </w:r>
            <w:r w:rsidRPr="00A02ADE">
              <w:rPr>
                <w:rFonts w:hint="eastAsia"/>
                <w:sz w:val="16"/>
                <w:szCs w:val="18"/>
                <w:lang w:eastAsia="ja-JP"/>
              </w:rPr>
              <w:t>REJECT</w:t>
            </w:r>
            <w:r w:rsidRPr="00A02ADE">
              <w:rPr>
                <w:sz w:val="16"/>
                <w:szCs w:val="18"/>
              </w:rPr>
              <w:t xml:space="preserve"> message during the </w:t>
            </w:r>
            <w:r w:rsidRPr="0010384B">
              <w:rPr>
                <w:sz w:val="16"/>
                <w:szCs w:val="18"/>
                <w:highlight w:val="red"/>
              </w:rPr>
              <w:t>initial registration</w:t>
            </w:r>
            <w:r w:rsidRPr="00A02ADE">
              <w:rPr>
                <w:sz w:val="16"/>
                <w:szCs w:val="18"/>
                <w:lang w:eastAsia="ja-JP"/>
              </w:rPr>
              <w:t xml:space="preserve">. If a REGISTRATION REJECT </w:t>
            </w:r>
            <w:r w:rsidRPr="00A02ADE">
              <w:rPr>
                <w:rFonts w:hint="eastAsia"/>
                <w:sz w:val="16"/>
                <w:szCs w:val="18"/>
                <w:lang w:eastAsia="ja-JP"/>
              </w:rPr>
              <w:t xml:space="preserve">message </w:t>
            </w:r>
            <w:r w:rsidRPr="00A02ADE">
              <w:rPr>
                <w:sz w:val="16"/>
                <w:szCs w:val="18"/>
                <w:lang w:eastAsia="ja-JP"/>
              </w:rPr>
              <w:t xml:space="preserve">including timer T3502 </w:t>
            </w:r>
            <w:r w:rsidRPr="00A02ADE">
              <w:rPr>
                <w:rFonts w:hint="eastAsia"/>
                <w:sz w:val="16"/>
                <w:szCs w:val="18"/>
                <w:lang w:eastAsia="ja-JP"/>
              </w:rPr>
              <w:t xml:space="preserve">value </w:t>
            </w:r>
            <w:r w:rsidRPr="00A02ADE">
              <w:rPr>
                <w:sz w:val="16"/>
                <w:szCs w:val="18"/>
                <w:lang w:eastAsia="ja-JP"/>
              </w:rPr>
              <w:t>was received integrity protected, the UE shall apply this value until a new value is received with integrity protection</w:t>
            </w:r>
            <w:r w:rsidRPr="00A02ADE">
              <w:rPr>
                <w:rFonts w:hint="eastAsia"/>
                <w:sz w:val="16"/>
                <w:szCs w:val="18"/>
                <w:lang w:eastAsia="ja-JP"/>
              </w:rPr>
              <w:t xml:space="preserve"> or </w:t>
            </w:r>
            <w:r w:rsidRPr="00A02ADE">
              <w:rPr>
                <w:sz w:val="16"/>
                <w:szCs w:val="18"/>
                <w:lang w:eastAsia="ja-JP"/>
              </w:rPr>
              <w:t xml:space="preserve">a </w:t>
            </w:r>
            <w:r w:rsidRPr="00A02ADE">
              <w:rPr>
                <w:rFonts w:hint="eastAsia"/>
                <w:sz w:val="16"/>
                <w:szCs w:val="18"/>
                <w:lang w:eastAsia="ja-JP"/>
              </w:rPr>
              <w:t xml:space="preserve">new PLMN </w:t>
            </w:r>
            <w:r w:rsidRPr="00A02ADE">
              <w:rPr>
                <w:sz w:val="16"/>
                <w:szCs w:val="18"/>
                <w:lang w:eastAsia="ja-JP"/>
              </w:rPr>
              <w:t xml:space="preserve">or SNPN </w:t>
            </w:r>
            <w:r w:rsidRPr="00A02ADE">
              <w:rPr>
                <w:rFonts w:hint="eastAsia"/>
                <w:sz w:val="16"/>
                <w:szCs w:val="18"/>
                <w:lang w:eastAsia="ja-JP"/>
              </w:rPr>
              <w:t>is selected</w:t>
            </w:r>
            <w:r w:rsidRPr="00A02ADE">
              <w:rPr>
                <w:sz w:val="16"/>
                <w:szCs w:val="18"/>
                <w:lang w:eastAsia="ja-JP"/>
              </w:rPr>
              <w:t>. Otherwise, the default value of this timer is used.</w:t>
            </w:r>
          </w:p>
          <w:p w14:paraId="5E038371" w14:textId="6E564408" w:rsidR="008C0BED" w:rsidRDefault="00A74FFC" w:rsidP="004951D9">
            <w:pPr>
              <w:pStyle w:val="CRCoverPage"/>
              <w:spacing w:beforeLines="50" w:before="120" w:after="0"/>
              <w:rPr>
                <w:lang w:eastAsia="zh-CN"/>
              </w:rPr>
            </w:pPr>
            <w:r>
              <w:rPr>
                <w:lang w:eastAsia="zh-CN"/>
              </w:rPr>
              <w:t>b</w:t>
            </w:r>
            <w:r w:rsidR="0010384B">
              <w:rPr>
                <w:lang w:eastAsia="zh-CN"/>
              </w:rPr>
              <w:t xml:space="preserve">ut never consider the </w:t>
            </w:r>
            <w:r w:rsidR="002F10DA">
              <w:rPr>
                <w:lang w:eastAsia="zh-CN"/>
              </w:rPr>
              <w:t>issue</w:t>
            </w:r>
            <w:r w:rsidR="0010384B">
              <w:rPr>
                <w:lang w:eastAsia="zh-CN"/>
              </w:rPr>
              <w:t xml:space="preserve"> below</w:t>
            </w:r>
            <w:r w:rsidR="002F10DA">
              <w:rPr>
                <w:lang w:eastAsia="zh-CN"/>
              </w:rPr>
              <w:t>:</w:t>
            </w:r>
          </w:p>
          <w:p w14:paraId="072FCFE4" w14:textId="77777777" w:rsidR="0010384B" w:rsidRDefault="002F10DA" w:rsidP="0010384B">
            <w:pPr>
              <w:spacing w:beforeLines="50" w:before="120"/>
              <w:ind w:leftChars="158" w:left="316"/>
            </w:pPr>
            <w:r w:rsidRPr="002F10DA">
              <w:rPr>
                <w:rFonts w:ascii="Arial" w:hAnsi="Arial" w:cs="Arial"/>
                <w:b/>
                <w:lang w:eastAsia="zh-CN"/>
              </w:rPr>
              <w:t>Issue</w:t>
            </w:r>
            <w:r w:rsidRPr="002F10DA">
              <w:rPr>
                <w:rFonts w:ascii="Arial" w:hAnsi="Arial" w:cs="Arial"/>
                <w:lang w:eastAsia="zh-CN"/>
              </w:rPr>
              <w:t xml:space="preserve">: </w:t>
            </w:r>
            <w:r w:rsidR="0010384B">
              <w:t xml:space="preserve">The UE receives the </w:t>
            </w:r>
            <w:r w:rsidR="0010384B" w:rsidRPr="007F2770">
              <w:rPr>
                <w:lang w:eastAsia="ja-JP"/>
              </w:rPr>
              <w:t>REGISTRATION REJECT</w:t>
            </w:r>
            <w:r w:rsidR="0010384B">
              <w:t xml:space="preserve"> message during the </w:t>
            </w:r>
            <w:r w:rsidR="0010384B" w:rsidRPr="00474D55">
              <w:rPr>
                <w:rFonts w:eastAsia="Malgun Gothic"/>
                <w:lang w:val="en-US" w:eastAsia="ko-KR"/>
              </w:rPr>
              <w:t>registration procedure</w:t>
            </w:r>
            <w:r w:rsidR="0010384B">
              <w:t xml:space="preserve"> for mobility and periodic registration</w:t>
            </w:r>
            <w:r w:rsidR="0010384B" w:rsidRPr="003168A2">
              <w:t xml:space="preserve"> updat</w:t>
            </w:r>
            <w:r w:rsidR="0010384B">
              <w:t xml:space="preserve">e, enters the </w:t>
            </w:r>
            <w:proofErr w:type="spellStart"/>
            <w:r w:rsidR="0010384B">
              <w:t>substate</w:t>
            </w:r>
            <w:proofErr w:type="spellEnd"/>
            <w:r w:rsidR="0010384B">
              <w:t xml:space="preserve"> 5GMM-</w:t>
            </w:r>
            <w:r w:rsidR="0010384B" w:rsidRPr="003168A2">
              <w:t>REGISTERED.ATTEMPTING-</w:t>
            </w:r>
            <w:r w:rsidR="0010384B">
              <w:rPr>
                <w:rFonts w:hint="eastAsia"/>
              </w:rPr>
              <w:t>REGISTRATION</w:t>
            </w:r>
            <w:r w:rsidR="0010384B">
              <w:t>-</w:t>
            </w:r>
            <w:r w:rsidR="0010384B" w:rsidRPr="003168A2">
              <w:t>UPDATE</w:t>
            </w:r>
            <w:r w:rsidR="0010384B">
              <w:t xml:space="preserve">, performs the </w:t>
            </w:r>
            <w:r w:rsidR="0010384B" w:rsidRPr="00474D55">
              <w:rPr>
                <w:rFonts w:eastAsia="Malgun Gothic"/>
                <w:lang w:val="en-US" w:eastAsia="ko-KR"/>
              </w:rPr>
              <w:t>registration procedure</w:t>
            </w:r>
            <w:r w:rsidR="0010384B">
              <w:t xml:space="preserve"> for mobility and periodic registration</w:t>
            </w:r>
            <w:r w:rsidR="0010384B" w:rsidRPr="003168A2">
              <w:t xml:space="preserve"> updat</w:t>
            </w:r>
            <w:r w:rsidR="0010384B">
              <w:t xml:space="preserve">e </w:t>
            </w:r>
            <w:r w:rsidR="0010384B">
              <w:lastRenderedPageBreak/>
              <w:t>to the same PLMN again, but</w:t>
            </w:r>
            <w:r w:rsidR="0010384B" w:rsidRPr="007F2770">
              <w:t xml:space="preserve"> fails and the registration attempt counter is equal to 5</w:t>
            </w:r>
            <w:r w:rsidR="0010384B">
              <w:t>.</w:t>
            </w:r>
          </w:p>
          <w:p w14:paraId="59B4544D" w14:textId="5BDE5F23" w:rsidR="00A74FFC" w:rsidRDefault="0010384B" w:rsidP="00A74FFC">
            <w:pPr>
              <w:rPr>
                <w:rFonts w:ascii="Arial" w:hAnsi="Arial" w:cs="Arial"/>
                <w:lang w:eastAsia="zh-CN"/>
              </w:rPr>
            </w:pPr>
            <w:r>
              <w:rPr>
                <w:rFonts w:ascii="Arial" w:hAnsi="Arial" w:cs="Arial"/>
                <w:lang w:eastAsia="zh-CN"/>
              </w:rPr>
              <w:t>About this issue</w:t>
            </w:r>
            <w:r w:rsidR="00A74FFC">
              <w:rPr>
                <w:rFonts w:ascii="Arial" w:hAnsi="Arial" w:cs="Arial"/>
                <w:lang w:eastAsia="zh-CN"/>
              </w:rPr>
              <w:t xml:space="preserve">, because the received T3502 in the registration accept message is applicable in </w:t>
            </w:r>
            <w:r>
              <w:rPr>
                <w:rFonts w:ascii="Arial" w:hAnsi="Arial" w:cs="Arial"/>
                <w:lang w:eastAsia="zh-CN"/>
              </w:rPr>
              <w:t>the registration area, if the registration request</w:t>
            </w:r>
            <w:r w:rsidR="00A74FFC">
              <w:rPr>
                <w:rFonts w:ascii="Arial" w:hAnsi="Arial" w:cs="Arial"/>
                <w:lang w:eastAsia="zh-CN"/>
              </w:rPr>
              <w:t xml:space="preserve"> is rejected by the network, the UE </w:t>
            </w:r>
            <w:r w:rsidR="00EE531E">
              <w:rPr>
                <w:rFonts w:ascii="Arial" w:hAnsi="Arial" w:cs="Arial"/>
                <w:lang w:eastAsia="zh-CN"/>
              </w:rPr>
              <w:t>may not know whether it is in the registration area, hence applying the received T3502 in the registration accept message is not suitable. Hence for this case, it is proposed to apply the default value.</w:t>
            </w:r>
          </w:p>
          <w:p w14:paraId="58397C6F" w14:textId="0F75BB67" w:rsidR="00EE531E" w:rsidRDefault="00EE531E" w:rsidP="00A74FFC">
            <w:pPr>
              <w:rPr>
                <w:rFonts w:ascii="Arial" w:hAnsi="Arial" w:cs="Arial"/>
                <w:lang w:eastAsia="zh-CN"/>
              </w:rPr>
            </w:pPr>
            <w:r>
              <w:rPr>
                <w:rFonts w:ascii="Arial" w:hAnsi="Arial" w:cs="Arial"/>
                <w:lang w:eastAsia="zh-CN"/>
              </w:rPr>
              <w:t>Hence, it is proposed:</w:t>
            </w:r>
          </w:p>
          <w:p w14:paraId="708AA7DE" w14:textId="3F466942" w:rsidR="002F10DA" w:rsidRPr="0010384B" w:rsidRDefault="0010384B" w:rsidP="0010384B">
            <w:pPr>
              <w:spacing w:beforeLines="50" w:before="120"/>
              <w:ind w:leftChars="-10" w:left="-20"/>
              <w:rPr>
                <w:rFonts w:ascii="Arial" w:hAnsi="Arial" w:cs="Arial" w:hint="eastAsia"/>
                <w:lang w:eastAsia="zh-CN"/>
              </w:rPr>
            </w:pPr>
            <w:r>
              <w:rPr>
                <w:rFonts w:ascii="Arial" w:hAnsi="Arial" w:cs="Arial"/>
                <w:lang w:eastAsia="zh-CN"/>
              </w:rPr>
              <w:t>If t</w:t>
            </w:r>
            <w:r w:rsidRPr="0010384B">
              <w:rPr>
                <w:rFonts w:ascii="Arial" w:hAnsi="Arial" w:cs="Arial"/>
                <w:lang w:eastAsia="zh-CN"/>
              </w:rPr>
              <w:t xml:space="preserve">he UE receives the REGISTRATION REJECT message during the registration procedure for mobility and periodic registration update, enters the </w:t>
            </w:r>
            <w:proofErr w:type="spellStart"/>
            <w:r w:rsidRPr="0010384B">
              <w:rPr>
                <w:rFonts w:ascii="Arial" w:hAnsi="Arial" w:cs="Arial"/>
                <w:lang w:eastAsia="zh-CN"/>
              </w:rPr>
              <w:t>substate</w:t>
            </w:r>
            <w:proofErr w:type="spellEnd"/>
            <w:r w:rsidRPr="0010384B">
              <w:rPr>
                <w:rFonts w:ascii="Arial" w:hAnsi="Arial" w:cs="Arial"/>
                <w:lang w:eastAsia="zh-CN"/>
              </w:rPr>
              <w:t xml:space="preserve"> 5GMM-REGISTERED.ATTEMPTING-</w:t>
            </w:r>
            <w:r w:rsidRPr="0010384B">
              <w:rPr>
                <w:rFonts w:ascii="Arial" w:hAnsi="Arial" w:cs="Arial" w:hint="eastAsia"/>
                <w:lang w:eastAsia="zh-CN"/>
              </w:rPr>
              <w:t>REGISTRATION</w:t>
            </w:r>
            <w:r w:rsidRPr="0010384B">
              <w:rPr>
                <w:rFonts w:ascii="Arial" w:hAnsi="Arial" w:cs="Arial"/>
                <w:lang w:eastAsia="zh-CN"/>
              </w:rPr>
              <w:t>-UPDATE, performs the registration procedure for mobility and periodic registration update to the same PLMN again, but fails and the registration attempt counter is equal to 5</w:t>
            </w:r>
            <w:r>
              <w:rPr>
                <w:rFonts w:ascii="Arial" w:hAnsi="Arial" w:cs="Arial"/>
                <w:lang w:eastAsia="zh-CN"/>
              </w:rPr>
              <w:t xml:space="preserve">, the UE shall </w:t>
            </w:r>
            <w:r>
              <w:rPr>
                <w:rFonts w:ascii="Arial" w:hAnsi="Arial" w:cs="Arial"/>
                <w:lang w:eastAsia="zh-CN"/>
              </w:rPr>
              <w:t>apply the default value</w:t>
            </w:r>
            <w:r>
              <w:rPr>
                <w:rFonts w:ascii="Arial" w:hAnsi="Arial" w:cs="Arial"/>
                <w:lang w:eastAsia="zh-CN"/>
              </w:rPr>
              <w:t>.</w:t>
            </w:r>
          </w:p>
        </w:tc>
      </w:tr>
      <w:tr w:rsidR="001E41F3" w14:paraId="4CA74D09" w14:textId="77777777" w:rsidTr="00547111">
        <w:tc>
          <w:tcPr>
            <w:tcW w:w="2694" w:type="dxa"/>
            <w:gridSpan w:val="2"/>
            <w:tcBorders>
              <w:left w:val="single" w:sz="4" w:space="0" w:color="auto"/>
            </w:tcBorders>
          </w:tcPr>
          <w:p w14:paraId="2D0866D6" w14:textId="716EB029" w:rsidR="001E41F3" w:rsidRDefault="00C90635">
            <w:pPr>
              <w:pStyle w:val="CRCoverPage"/>
              <w:spacing w:after="0"/>
              <w:rPr>
                <w:b/>
                <w:i/>
                <w:noProof/>
                <w:sz w:val="8"/>
                <w:szCs w:val="8"/>
                <w:lang w:eastAsia="zh-CN"/>
              </w:rPr>
            </w:pPr>
            <w:r>
              <w:rPr>
                <w:rFonts w:hint="eastAsia"/>
                <w:b/>
                <w:i/>
                <w:noProof/>
                <w:sz w:val="8"/>
                <w:szCs w:val="8"/>
                <w:lang w:eastAsia="zh-CN"/>
              </w:rPr>
              <w:lastRenderedPageBreak/>
              <w:t>a</w:t>
            </w:r>
            <w:r>
              <w:rPr>
                <w:b/>
                <w:i/>
                <w:noProof/>
                <w:sz w:val="8"/>
                <w:szCs w:val="8"/>
                <w:lang w:eastAsia="zh-CN"/>
              </w:rPr>
              <w:t>)</w:t>
            </w: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586157" w14:textId="0EF48696" w:rsidR="00B55272" w:rsidRPr="00B55272" w:rsidRDefault="00B55272" w:rsidP="00B55272">
            <w:pPr>
              <w:pStyle w:val="CRCoverPage"/>
              <w:spacing w:beforeLines="50" w:before="120" w:after="0"/>
              <w:rPr>
                <w:lang w:eastAsia="zh-CN"/>
              </w:rPr>
            </w:pPr>
            <w:r>
              <w:rPr>
                <w:rFonts w:hint="eastAsia"/>
                <w:lang w:eastAsia="zh-CN"/>
              </w:rPr>
              <w:t>I</w:t>
            </w:r>
            <w:r>
              <w:rPr>
                <w:lang w:eastAsia="zh-CN"/>
              </w:rPr>
              <w:t>t is proposed:</w:t>
            </w:r>
          </w:p>
          <w:p w14:paraId="182C2A1D" w14:textId="5823F0C3" w:rsidR="00B55272" w:rsidRPr="00954EEA" w:rsidRDefault="00F023B9" w:rsidP="00B55272">
            <w:pPr>
              <w:pStyle w:val="CRCoverPage"/>
              <w:numPr>
                <w:ilvl w:val="0"/>
                <w:numId w:val="11"/>
              </w:numPr>
              <w:spacing w:beforeLines="50" w:before="120" w:after="0"/>
              <w:rPr>
                <w:lang w:eastAsia="zh-CN"/>
              </w:rPr>
            </w:pPr>
            <w:r>
              <w:rPr>
                <w:rFonts w:cs="Arial"/>
                <w:lang w:eastAsia="zh-CN"/>
              </w:rPr>
              <w:t>removing the confused and duplicate text “</w:t>
            </w:r>
            <w:r w:rsidRPr="007F2770">
              <w:rPr>
                <w:lang w:eastAsia="ja-JP"/>
              </w:rPr>
              <w:t>until a new value is received with integrity protection</w:t>
            </w:r>
            <w:r w:rsidRPr="007F2770">
              <w:rPr>
                <w:rFonts w:hint="eastAsia"/>
                <w:lang w:eastAsia="ja-JP"/>
              </w:rPr>
              <w:t xml:space="preserve"> or </w:t>
            </w:r>
            <w:r w:rsidRPr="007F2770">
              <w:rPr>
                <w:lang w:eastAsia="ja-JP"/>
              </w:rPr>
              <w:t xml:space="preserve">a </w:t>
            </w:r>
            <w:r w:rsidRPr="007F2770">
              <w:rPr>
                <w:rFonts w:hint="eastAsia"/>
                <w:lang w:eastAsia="ja-JP"/>
              </w:rPr>
              <w:t xml:space="preserve">new PLMN </w:t>
            </w:r>
            <w:r w:rsidRPr="007F2770">
              <w:rPr>
                <w:lang w:eastAsia="ja-JP"/>
              </w:rPr>
              <w:t xml:space="preserve">or SNPN </w:t>
            </w:r>
            <w:r w:rsidRPr="007F2770">
              <w:rPr>
                <w:rFonts w:hint="eastAsia"/>
                <w:lang w:eastAsia="ja-JP"/>
              </w:rPr>
              <w:t>is selected</w:t>
            </w:r>
            <w:r>
              <w:rPr>
                <w:rFonts w:cs="Arial"/>
                <w:lang w:eastAsia="zh-CN"/>
              </w:rPr>
              <w:t>”;</w:t>
            </w:r>
          </w:p>
          <w:p w14:paraId="31C656EC" w14:textId="512E8237" w:rsidR="00623333" w:rsidRPr="00B55272" w:rsidRDefault="00F023B9" w:rsidP="00F023B9">
            <w:pPr>
              <w:pStyle w:val="CRCoverPage"/>
              <w:numPr>
                <w:ilvl w:val="0"/>
                <w:numId w:val="11"/>
              </w:numPr>
              <w:spacing w:beforeLines="50" w:before="120" w:afterLines="50"/>
              <w:ind w:left="357" w:hanging="357"/>
              <w:rPr>
                <w:lang w:eastAsia="zh-CN"/>
              </w:rPr>
            </w:pPr>
            <w:r>
              <w:rPr>
                <w:rFonts w:cs="Arial"/>
                <w:lang w:eastAsia="zh-CN"/>
              </w:rPr>
              <w:t>If t</w:t>
            </w:r>
            <w:r w:rsidRPr="0010384B">
              <w:rPr>
                <w:rFonts w:cs="Arial"/>
                <w:lang w:eastAsia="zh-CN"/>
              </w:rPr>
              <w:t xml:space="preserve">he UE receives the REGISTRATION REJECT message during the registration procedure for mobility and periodic registration update, enters the </w:t>
            </w:r>
            <w:proofErr w:type="spellStart"/>
            <w:r w:rsidRPr="0010384B">
              <w:rPr>
                <w:rFonts w:cs="Arial"/>
                <w:lang w:eastAsia="zh-CN"/>
              </w:rPr>
              <w:t>substate</w:t>
            </w:r>
            <w:proofErr w:type="spellEnd"/>
            <w:r w:rsidRPr="0010384B">
              <w:rPr>
                <w:rFonts w:cs="Arial"/>
                <w:lang w:eastAsia="zh-CN"/>
              </w:rPr>
              <w:t xml:space="preserve"> 5GMM-REGISTERED.ATTEMPTING-</w:t>
            </w:r>
            <w:r w:rsidRPr="0010384B">
              <w:rPr>
                <w:rFonts w:cs="Arial" w:hint="eastAsia"/>
                <w:lang w:eastAsia="zh-CN"/>
              </w:rPr>
              <w:t>REGISTRATION</w:t>
            </w:r>
            <w:r w:rsidRPr="0010384B">
              <w:rPr>
                <w:rFonts w:cs="Arial"/>
                <w:lang w:eastAsia="zh-CN"/>
              </w:rPr>
              <w:t>-UPDATE, performs the registration procedure for mobility and periodic registration update to the same PLMN again, but fails and the registration attempt counter is equal to 5</w:t>
            </w:r>
            <w:r>
              <w:rPr>
                <w:rFonts w:cs="Arial"/>
                <w:lang w:eastAsia="zh-CN"/>
              </w:rPr>
              <w:t>, the UE shall apply the default value.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8A8E410" w14:textId="68728338" w:rsidR="00B94FD8" w:rsidRPr="00BA7B7D" w:rsidRDefault="000B34B9" w:rsidP="00B94FD8">
            <w:pPr>
              <w:pStyle w:val="CRCoverPage"/>
              <w:numPr>
                <w:ilvl w:val="0"/>
                <w:numId w:val="12"/>
              </w:numPr>
              <w:spacing w:after="0"/>
              <w:rPr>
                <w:noProof/>
                <w:lang w:eastAsia="zh-CN"/>
              </w:rPr>
            </w:pPr>
            <w:r>
              <w:rPr>
                <w:noProof/>
                <w:lang w:eastAsia="zh-CN"/>
              </w:rPr>
              <w:t>The confusing and also duplicate text remains. The confusing part may lead UE applying incorrect time</w:t>
            </w:r>
            <w:r w:rsidR="005B6012">
              <w:rPr>
                <w:noProof/>
                <w:lang w:eastAsia="zh-CN"/>
              </w:rPr>
              <w:t>r</w:t>
            </w:r>
            <w:r>
              <w:rPr>
                <w:noProof/>
                <w:lang w:eastAsia="zh-CN"/>
              </w:rPr>
              <w:t>.</w:t>
            </w:r>
          </w:p>
          <w:p w14:paraId="47AB3710" w14:textId="617D8440" w:rsidR="009E4573" w:rsidRPr="00292A68" w:rsidRDefault="00292A68" w:rsidP="00292A68">
            <w:pPr>
              <w:pStyle w:val="CRCoverPage"/>
              <w:numPr>
                <w:ilvl w:val="0"/>
                <w:numId w:val="12"/>
              </w:numPr>
              <w:spacing w:beforeLines="50" w:before="120" w:after="0"/>
              <w:rPr>
                <w:lang w:eastAsia="zh-CN"/>
              </w:rPr>
            </w:pPr>
            <w:r>
              <w:rPr>
                <w:rFonts w:cs="Arial"/>
                <w:lang w:eastAsia="zh-CN"/>
              </w:rPr>
              <w:t xml:space="preserve">The UE may keep using the stored T3502 received </w:t>
            </w:r>
            <w:r w:rsidR="000B34B9">
              <w:rPr>
                <w:rFonts w:cs="Arial"/>
                <w:lang w:eastAsia="zh-CN"/>
              </w:rPr>
              <w:t>i</w:t>
            </w:r>
            <w:r>
              <w:rPr>
                <w:rFonts w:cs="Arial"/>
                <w:lang w:eastAsia="zh-CN"/>
              </w:rPr>
              <w:t>n the registration accept message, if:</w:t>
            </w:r>
          </w:p>
          <w:p w14:paraId="5C4BEB44" w14:textId="3BF9200C" w:rsidR="00292A68" w:rsidRPr="00B94FD8" w:rsidRDefault="00292A68" w:rsidP="00292600">
            <w:pPr>
              <w:pStyle w:val="CRCoverPage"/>
              <w:spacing w:beforeLines="50" w:before="120" w:afterLines="50"/>
              <w:ind w:left="357"/>
              <w:rPr>
                <w:lang w:eastAsia="zh-CN"/>
              </w:rPr>
            </w:pPr>
            <w:r>
              <w:t xml:space="preserve">the UE receives the </w:t>
            </w:r>
            <w:r w:rsidRPr="007F2770">
              <w:rPr>
                <w:lang w:eastAsia="ja-JP"/>
              </w:rPr>
              <w:t>REGISTRATION REJECT</w:t>
            </w:r>
            <w:r>
              <w:t xml:space="preserve"> message during the </w:t>
            </w:r>
            <w:r w:rsidRPr="00474D55">
              <w:rPr>
                <w:rFonts w:eastAsia="Malgun Gothic"/>
                <w:lang w:val="en-US" w:eastAsia="ko-KR"/>
              </w:rPr>
              <w:t>registration procedure</w:t>
            </w:r>
            <w:r>
              <w:t xml:space="preserve"> for mobility and periodic registration</w:t>
            </w:r>
            <w:r w:rsidRPr="003168A2">
              <w:t xml:space="preserve"> updat</w:t>
            </w:r>
            <w:r>
              <w:t xml:space="preserve">e, enters the </w:t>
            </w:r>
            <w:proofErr w:type="spellStart"/>
            <w:r>
              <w:t>substate</w:t>
            </w:r>
            <w:proofErr w:type="spellEnd"/>
            <w:r>
              <w:t xml:space="preserve"> 5GMM-</w:t>
            </w:r>
            <w:r w:rsidRPr="003168A2">
              <w:t>REGISTERED.ATTEMPTING-</w:t>
            </w:r>
            <w:r>
              <w:rPr>
                <w:rFonts w:hint="eastAsia"/>
              </w:rPr>
              <w:t>REGISTRATION</w:t>
            </w:r>
            <w:r>
              <w:t>-</w:t>
            </w:r>
            <w:r w:rsidRPr="003168A2">
              <w:t>UPDATE</w:t>
            </w:r>
            <w:r>
              <w:t xml:space="preserve">, performs the </w:t>
            </w:r>
            <w:r w:rsidRPr="00474D55">
              <w:rPr>
                <w:rFonts w:eastAsia="Malgun Gothic"/>
                <w:lang w:val="en-US" w:eastAsia="ko-KR"/>
              </w:rPr>
              <w:t>registration procedure</w:t>
            </w:r>
            <w:r>
              <w:t xml:space="preserve"> for mobility and periodic registration</w:t>
            </w:r>
            <w:r w:rsidRPr="003168A2">
              <w:t xml:space="preserve"> updat</w:t>
            </w:r>
            <w:r>
              <w:t>e to the same PLMN again, but</w:t>
            </w:r>
            <w:r w:rsidRPr="007F2770">
              <w:t xml:space="preserve"> fails and the registration attempt counter is equal to 5</w:t>
            </w:r>
            <w:r>
              <w:t>.</w:t>
            </w:r>
          </w:p>
        </w:tc>
      </w:tr>
      <w:tr w:rsidR="001E41F3" w14:paraId="034AF533" w14:textId="77777777" w:rsidTr="00547111">
        <w:tc>
          <w:tcPr>
            <w:tcW w:w="2694" w:type="dxa"/>
            <w:gridSpan w:val="2"/>
          </w:tcPr>
          <w:p w14:paraId="39D9EB5B" w14:textId="0E6C358F"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782188" w:rsidR="001E41F3" w:rsidRDefault="00683038" w:rsidP="00681A94">
            <w:pPr>
              <w:pStyle w:val="CRCoverPage"/>
              <w:spacing w:after="0"/>
              <w:rPr>
                <w:noProof/>
                <w:lang w:eastAsia="zh-CN"/>
              </w:rPr>
            </w:pPr>
            <w:r>
              <w:rPr>
                <w:rFonts w:hint="eastAsia"/>
                <w:noProof/>
                <w:lang w:eastAsia="zh-CN"/>
              </w:rPr>
              <w:t>5</w:t>
            </w:r>
            <w:r>
              <w:rPr>
                <w:noProof/>
                <w:lang w:eastAsia="zh-CN"/>
              </w:rPr>
              <w:t>.</w:t>
            </w:r>
            <w:r w:rsidR="009D75FD">
              <w:rPr>
                <w:noProof/>
                <w:lang w:eastAsia="zh-CN"/>
              </w:rPr>
              <w:t>3.8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026E7E7" w:rsidR="001E41F3" w:rsidRDefault="004D1C96">
            <w:pPr>
              <w:pStyle w:val="CRCoverPage"/>
              <w:spacing w:after="0"/>
              <w:jc w:val="center"/>
              <w:rPr>
                <w:b/>
                <w:caps/>
                <w:noProof/>
              </w:rPr>
            </w:pPr>
            <w:r>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9B2BAF" w:rsidR="001E41F3" w:rsidRDefault="004D1C96">
            <w:pPr>
              <w:pStyle w:val="CRCoverPage"/>
              <w:spacing w:after="0"/>
              <w:jc w:val="center"/>
              <w:rPr>
                <w:b/>
                <w:caps/>
                <w:noProof/>
              </w:rPr>
            </w:pPr>
            <w:r>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EE7BD35" w:rsidR="001E41F3" w:rsidRDefault="004D1C96">
            <w:pPr>
              <w:pStyle w:val="CRCoverPage"/>
              <w:spacing w:after="0"/>
              <w:jc w:val="center"/>
              <w:rPr>
                <w:b/>
                <w:caps/>
                <w:noProof/>
              </w:rPr>
            </w:pPr>
            <w:r>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9FD66B3" w14:textId="1523DAF1" w:rsidR="00E810CB" w:rsidRDefault="00F52FB0" w:rsidP="00E810CB">
      <w:pPr>
        <w:jc w:val="center"/>
        <w:rPr>
          <w:noProof/>
          <w:highlight w:val="green"/>
        </w:rPr>
      </w:pPr>
      <w:bookmarkStart w:id="1" w:name="_Toc106796962"/>
      <w:bookmarkStart w:id="2" w:name="_Toc51949839"/>
      <w:bookmarkStart w:id="3" w:name="_Toc51948747"/>
      <w:r>
        <w:rPr>
          <w:noProof/>
          <w:highlight w:val="green"/>
        </w:rPr>
        <w:lastRenderedPageBreak/>
        <w:t>*****First change *****</w:t>
      </w:r>
    </w:p>
    <w:p w14:paraId="62786C54" w14:textId="77777777" w:rsidR="007A17BD" w:rsidRPr="007F2770" w:rsidRDefault="007A17BD" w:rsidP="007A17BD">
      <w:pPr>
        <w:pStyle w:val="30"/>
      </w:pPr>
      <w:bookmarkStart w:id="4" w:name="_Toc131395976"/>
      <w:r w:rsidRPr="007F2770">
        <w:t>5.3.8</w:t>
      </w:r>
      <w:r w:rsidRPr="007F2770">
        <w:tab/>
        <w:t>Handling of timer T3502</w:t>
      </w:r>
      <w:bookmarkEnd w:id="4"/>
    </w:p>
    <w:p w14:paraId="40E0C1B6" w14:textId="77777777" w:rsidR="007A17BD" w:rsidRPr="007F2770" w:rsidRDefault="007A17BD" w:rsidP="007A17BD">
      <w:pPr>
        <w:rPr>
          <w:lang w:eastAsia="zh-CN"/>
        </w:rPr>
      </w:pPr>
      <w:r w:rsidRPr="007F2770">
        <w:t>The value of timer T3502 can be sent by the network to the UE in the REGISTRATION ACCEPT message. The UE shall apply this value in all tracking areas of the registration area assigned to the UE, until a new value is received</w:t>
      </w:r>
      <w:r w:rsidRPr="007F2770">
        <w:rPr>
          <w:rFonts w:hint="eastAsia"/>
          <w:lang w:eastAsia="zh-CN"/>
        </w:rPr>
        <w:t>.</w:t>
      </w:r>
    </w:p>
    <w:p w14:paraId="09742BE0" w14:textId="7D852921" w:rsidR="007A17BD" w:rsidRDefault="007A17BD" w:rsidP="007A17BD">
      <w:pPr>
        <w:rPr>
          <w:ins w:id="5" w:author="作者"/>
          <w:lang w:eastAsia="ja-JP"/>
        </w:rPr>
      </w:pPr>
      <w:r w:rsidRPr="007F2770">
        <w:t xml:space="preserve">The value of timer T3502 can be sent by the network to the UE in the REGISTRATION </w:t>
      </w:r>
      <w:r w:rsidRPr="007F2770">
        <w:rPr>
          <w:rFonts w:hint="eastAsia"/>
          <w:lang w:eastAsia="ja-JP"/>
        </w:rPr>
        <w:t>REJECT</w:t>
      </w:r>
      <w:r w:rsidRPr="007F2770">
        <w:t xml:space="preserve"> message during the initial registration</w:t>
      </w:r>
      <w:r w:rsidRPr="007F2770">
        <w:rPr>
          <w:lang w:eastAsia="ja-JP"/>
        </w:rPr>
        <w:t xml:space="preserve">. If a REGISTRATION REJECT </w:t>
      </w:r>
      <w:r w:rsidRPr="007F2770">
        <w:rPr>
          <w:rFonts w:hint="eastAsia"/>
          <w:lang w:eastAsia="ja-JP"/>
        </w:rPr>
        <w:t xml:space="preserve">message </w:t>
      </w:r>
      <w:r w:rsidRPr="007F2770">
        <w:rPr>
          <w:lang w:eastAsia="ja-JP"/>
        </w:rPr>
        <w:t xml:space="preserve">including timer T3502 </w:t>
      </w:r>
      <w:r w:rsidRPr="007F2770">
        <w:rPr>
          <w:rFonts w:hint="eastAsia"/>
          <w:lang w:eastAsia="ja-JP"/>
        </w:rPr>
        <w:t xml:space="preserve">value </w:t>
      </w:r>
      <w:r w:rsidRPr="007F2770">
        <w:rPr>
          <w:lang w:eastAsia="ja-JP"/>
        </w:rPr>
        <w:t>was received integrity protected, the UE shall apply this value</w:t>
      </w:r>
      <w:del w:id="6" w:author="作者">
        <w:r w:rsidRPr="007F2770" w:rsidDel="00B90823">
          <w:rPr>
            <w:lang w:eastAsia="ja-JP"/>
          </w:rPr>
          <w:delText xml:space="preserve"> until a new value is rece</w:delText>
        </w:r>
        <w:bookmarkStart w:id="7" w:name="_GoBack"/>
        <w:bookmarkEnd w:id="7"/>
        <w:r w:rsidRPr="007F2770" w:rsidDel="00B90823">
          <w:rPr>
            <w:lang w:eastAsia="ja-JP"/>
          </w:rPr>
          <w:delText>ived with integrity protection</w:delText>
        </w:r>
        <w:r w:rsidRPr="007F2770" w:rsidDel="00B90823">
          <w:rPr>
            <w:rFonts w:hint="eastAsia"/>
            <w:lang w:eastAsia="ja-JP"/>
          </w:rPr>
          <w:delText xml:space="preserve"> or </w:delText>
        </w:r>
        <w:r w:rsidRPr="007F2770" w:rsidDel="00B90823">
          <w:rPr>
            <w:lang w:eastAsia="ja-JP"/>
          </w:rPr>
          <w:delText xml:space="preserve">a </w:delText>
        </w:r>
        <w:r w:rsidRPr="007F2770" w:rsidDel="00B90823">
          <w:rPr>
            <w:rFonts w:hint="eastAsia"/>
            <w:lang w:eastAsia="ja-JP"/>
          </w:rPr>
          <w:delText xml:space="preserve">new PLMN </w:delText>
        </w:r>
        <w:r w:rsidRPr="007F2770" w:rsidDel="00B90823">
          <w:rPr>
            <w:lang w:eastAsia="ja-JP"/>
          </w:rPr>
          <w:delText xml:space="preserve">or SNPN </w:delText>
        </w:r>
        <w:r w:rsidRPr="007F2770" w:rsidDel="00B90823">
          <w:rPr>
            <w:rFonts w:hint="eastAsia"/>
            <w:lang w:eastAsia="ja-JP"/>
          </w:rPr>
          <w:delText>is selected</w:delText>
        </w:r>
      </w:del>
      <w:r w:rsidRPr="007F2770">
        <w:rPr>
          <w:lang w:eastAsia="ja-JP"/>
        </w:rPr>
        <w:t>. Otherwise, the default value of this timer is used.</w:t>
      </w:r>
    </w:p>
    <w:p w14:paraId="100B2CA2" w14:textId="23B91FD8" w:rsidR="0030518E" w:rsidRPr="0030518E" w:rsidRDefault="0030518E" w:rsidP="0030518E">
      <w:pPr>
        <w:pStyle w:val="NO"/>
        <w:rPr>
          <w:rFonts w:hint="eastAsia"/>
        </w:rPr>
      </w:pPr>
      <w:ins w:id="8" w:author="作者">
        <w:r w:rsidRPr="007F2770">
          <w:t>NOTE</w:t>
        </w:r>
        <w:r>
          <w:t>:</w:t>
        </w:r>
        <w:r>
          <w:tab/>
        </w:r>
        <w:r>
          <w:t>if t</w:t>
        </w:r>
        <w:r>
          <w:t xml:space="preserve">he UE receives the </w:t>
        </w:r>
        <w:r w:rsidRPr="007F2770">
          <w:rPr>
            <w:lang w:eastAsia="ja-JP"/>
          </w:rPr>
          <w:t>REGISTRATION REJECT</w:t>
        </w:r>
        <w:r>
          <w:t xml:space="preserve"> message during the </w:t>
        </w:r>
        <w:r w:rsidRPr="00474D55">
          <w:rPr>
            <w:rFonts w:eastAsia="Malgun Gothic"/>
            <w:lang w:val="en-US" w:eastAsia="ko-KR"/>
          </w:rPr>
          <w:t>registration procedure</w:t>
        </w:r>
        <w:r>
          <w:t xml:space="preserve"> for mobility and periodic registration</w:t>
        </w:r>
        <w:r w:rsidRPr="003168A2">
          <w:t xml:space="preserve"> updat</w:t>
        </w:r>
        <w:r>
          <w:t xml:space="preserve">e, enters the </w:t>
        </w:r>
        <w:proofErr w:type="spellStart"/>
        <w:r>
          <w:t>substate</w:t>
        </w:r>
        <w:proofErr w:type="spellEnd"/>
        <w:r>
          <w:t xml:space="preserve"> 5GMM-</w:t>
        </w:r>
        <w:r w:rsidRPr="003168A2">
          <w:t>REGISTERED.ATTEMPTING-</w:t>
        </w:r>
        <w:r>
          <w:rPr>
            <w:rFonts w:hint="eastAsia"/>
          </w:rPr>
          <w:t>REGISTRATION</w:t>
        </w:r>
        <w:r>
          <w:t>-</w:t>
        </w:r>
        <w:r w:rsidRPr="003168A2">
          <w:t>UPDATE</w:t>
        </w:r>
        <w:r>
          <w:t xml:space="preserve">, performs the </w:t>
        </w:r>
        <w:r w:rsidRPr="00474D55">
          <w:rPr>
            <w:rFonts w:eastAsia="Malgun Gothic"/>
            <w:lang w:val="en-US" w:eastAsia="ko-KR"/>
          </w:rPr>
          <w:t>registration procedure</w:t>
        </w:r>
        <w:r>
          <w:t xml:space="preserve"> for mobility and periodic registration</w:t>
        </w:r>
        <w:r w:rsidRPr="003168A2">
          <w:t xml:space="preserve"> updat</w:t>
        </w:r>
        <w:r>
          <w:t>e to the same PLMN again, but</w:t>
        </w:r>
        <w:r w:rsidRPr="007F2770">
          <w:t xml:space="preserve"> fails and the registration attempt counter is equal to 5</w:t>
        </w:r>
        <w:r>
          <w:t xml:space="preserve">, the </w:t>
        </w:r>
        <w:proofErr w:type="spellStart"/>
        <w:r w:rsidRPr="007F2770">
          <w:rPr>
            <w:lang w:eastAsia="ja-JP"/>
          </w:rPr>
          <w:t>the</w:t>
        </w:r>
        <w:proofErr w:type="spellEnd"/>
        <w:r w:rsidRPr="007F2770">
          <w:rPr>
            <w:lang w:eastAsia="ja-JP"/>
          </w:rPr>
          <w:t xml:space="preserve"> default value of this timer is used</w:t>
        </w:r>
        <w:r>
          <w:rPr>
            <w:lang w:eastAsia="ja-JP"/>
          </w:rPr>
          <w:t>.</w:t>
        </w:r>
      </w:ins>
    </w:p>
    <w:p w14:paraId="48C3F229" w14:textId="77777777" w:rsidR="007A17BD" w:rsidRPr="007F2770" w:rsidRDefault="007A17BD" w:rsidP="007A17BD">
      <w:pPr>
        <w:rPr>
          <w:lang w:eastAsia="ja-JP"/>
        </w:rPr>
      </w:pPr>
      <w:r w:rsidRPr="007F2770">
        <w:t>The default value of this timer is also used</w:t>
      </w:r>
      <w:r w:rsidRPr="007F2770" w:rsidDel="006D1316">
        <w:t xml:space="preserve"> </w:t>
      </w:r>
      <w:r w:rsidRPr="007F2770">
        <w:t xml:space="preserve">by the UE </w:t>
      </w:r>
      <w:r w:rsidRPr="007F2770">
        <w:rPr>
          <w:rFonts w:hint="eastAsia"/>
          <w:lang w:eastAsia="zh-CN"/>
        </w:rPr>
        <w:t>in the following cases:</w:t>
      </w:r>
    </w:p>
    <w:p w14:paraId="1AF9B893" w14:textId="0CCEDA48" w:rsidR="00495641" w:rsidRPr="00495641" w:rsidRDefault="007A17BD" w:rsidP="00495641">
      <w:pPr>
        <w:pStyle w:val="B1"/>
      </w:pPr>
      <w:r w:rsidRPr="007F2770">
        <w:t>a)</w:t>
      </w:r>
      <w:r w:rsidRPr="007F2770">
        <w:tab/>
        <w:t>REGISTRATION ACCEPT message is received without a value specified;</w:t>
      </w:r>
    </w:p>
    <w:p w14:paraId="1F096628" w14:textId="77777777" w:rsidR="007A17BD" w:rsidRPr="007F2770" w:rsidRDefault="007A17BD" w:rsidP="007A17BD">
      <w:pPr>
        <w:pStyle w:val="B1"/>
        <w:rPr>
          <w:lang w:eastAsia="zh-CN"/>
        </w:rPr>
      </w:pPr>
      <w:r w:rsidRPr="007F2770">
        <w:t>b)</w:t>
      </w:r>
      <w:r w:rsidRPr="007F2770">
        <w:tab/>
      </w:r>
      <w:r w:rsidRPr="007F2770">
        <w:rPr>
          <w:lang w:eastAsia="ko-KR"/>
        </w:rPr>
        <w:t>the UE does not have a stored value for this timer</w:t>
      </w:r>
      <w:r w:rsidRPr="007F2770">
        <w:rPr>
          <w:rFonts w:hint="eastAsia"/>
          <w:lang w:eastAsia="zh-CN"/>
        </w:rPr>
        <w:t>;</w:t>
      </w:r>
    </w:p>
    <w:p w14:paraId="46A0D596" w14:textId="77777777" w:rsidR="007A17BD" w:rsidRPr="007F2770" w:rsidRDefault="007A17BD" w:rsidP="007A17BD">
      <w:pPr>
        <w:pStyle w:val="B1"/>
      </w:pPr>
      <w:r w:rsidRPr="007F2770">
        <w:t>c)</w:t>
      </w:r>
      <w:r w:rsidRPr="007F2770">
        <w:tab/>
      </w:r>
      <w:r w:rsidRPr="007F2770">
        <w:rPr>
          <w:lang w:eastAsia="ko-KR"/>
        </w:rPr>
        <w:t xml:space="preserve">a new </w:t>
      </w:r>
      <w:r w:rsidRPr="007F2770">
        <w:t>PLMN which is not in the list of equivalent PLMNs or a new SNPN</w:t>
      </w:r>
      <w:r w:rsidRPr="007F2770">
        <w:rPr>
          <w:lang w:eastAsia="ko-KR"/>
        </w:rPr>
        <w:t xml:space="preserve"> </w:t>
      </w:r>
      <w:r w:rsidRPr="007F2770">
        <w:rPr>
          <w:rFonts w:hint="eastAsia"/>
          <w:lang w:eastAsia="zh-CN"/>
        </w:rPr>
        <w:t>has been</w:t>
      </w:r>
      <w:r w:rsidRPr="007F2770">
        <w:rPr>
          <w:rFonts w:hint="eastAsia"/>
          <w:lang w:eastAsia="ko-KR"/>
        </w:rPr>
        <w:t xml:space="preserve"> entered</w:t>
      </w:r>
      <w:r w:rsidRPr="007F2770">
        <w:rPr>
          <w:rFonts w:hint="eastAsia"/>
          <w:lang w:eastAsia="zh-CN"/>
        </w:rPr>
        <w:t xml:space="preserve">, the </w:t>
      </w:r>
      <w:r w:rsidRPr="007F2770">
        <w:rPr>
          <w:lang w:eastAsia="zh-CN"/>
        </w:rPr>
        <w:t>initial registration procedure fail</w:t>
      </w:r>
      <w:r w:rsidRPr="007F2770">
        <w:rPr>
          <w:rFonts w:hint="eastAsia"/>
          <w:lang w:eastAsia="zh-CN"/>
        </w:rPr>
        <w:t>s</w:t>
      </w:r>
      <w:r w:rsidRPr="007F2770">
        <w:rPr>
          <w:lang w:eastAsia="zh-CN"/>
        </w:rPr>
        <w:t>, the</w:t>
      </w:r>
      <w:r w:rsidRPr="007F2770">
        <w:t xml:space="preserve"> </w:t>
      </w:r>
      <w:r w:rsidRPr="007F2770">
        <w:rPr>
          <w:lang w:eastAsia="zh-CN"/>
        </w:rPr>
        <w:t>registration attempt counter is equal to 5</w:t>
      </w:r>
      <w:r w:rsidRPr="007F2770">
        <w:t xml:space="preserve"> and no REGISTRATION REJECT message was received from the new PLMN or SNPN</w:t>
      </w:r>
      <w:r w:rsidRPr="007F2770">
        <w:rPr>
          <w:lang w:eastAsia="zh-CN"/>
        </w:rPr>
        <w:t>;</w:t>
      </w:r>
    </w:p>
    <w:p w14:paraId="232EB928" w14:textId="0B739EC0" w:rsidR="007A17BD" w:rsidRPr="007F2770" w:rsidRDefault="007A17BD" w:rsidP="007A17BD">
      <w:pPr>
        <w:pStyle w:val="B1"/>
      </w:pPr>
      <w:r w:rsidRPr="007F2770">
        <w:t>d)</w:t>
      </w:r>
      <w:r w:rsidRPr="007F2770">
        <w:tab/>
      </w:r>
      <w:proofErr w:type="gramStart"/>
      <w:r w:rsidRPr="007F2770">
        <w:t>the</w:t>
      </w:r>
      <w:proofErr w:type="gramEnd"/>
      <w:r w:rsidRPr="007F2770">
        <w:t xml:space="preserve"> network indicates that the timer is "deactivated"; or</w:t>
      </w:r>
    </w:p>
    <w:p w14:paraId="6369ED20" w14:textId="463CF7EB" w:rsidR="0030518E" w:rsidRPr="0030518E" w:rsidRDefault="007A17BD" w:rsidP="0030518E">
      <w:pPr>
        <w:pStyle w:val="B1"/>
      </w:pPr>
      <w:r w:rsidRPr="007F2770">
        <w:t>e)</w:t>
      </w:r>
      <w:r w:rsidRPr="007F2770">
        <w:tab/>
      </w:r>
      <w:proofErr w:type="gramStart"/>
      <w:r w:rsidRPr="007F2770">
        <w:t>a</w:t>
      </w:r>
      <w:proofErr w:type="gramEnd"/>
      <w:r w:rsidRPr="007F2770">
        <w:t xml:space="preserve"> new PLMN which is not in the list of equivalent PLMNs or a new SNPN has been entered, the registration procedure for mobility and periodic registration update fails and the registration attempt counter is equal to 5.</w:t>
      </w:r>
    </w:p>
    <w:p w14:paraId="68C9CD36" w14:textId="7FCD41FF" w:rsidR="001E41F3" w:rsidRDefault="00422EE1" w:rsidP="0073246E">
      <w:pPr>
        <w:jc w:val="center"/>
        <w:rPr>
          <w:noProof/>
        </w:rPr>
      </w:pPr>
      <w:r>
        <w:rPr>
          <w:noProof/>
          <w:highlight w:val="green"/>
        </w:rPr>
        <w:t>***** End of changes *****</w:t>
      </w:r>
      <w:bookmarkEnd w:id="1"/>
      <w:bookmarkEnd w:id="2"/>
      <w:bookmarkEnd w:id="3"/>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5A359" w14:textId="77777777" w:rsidR="00B708CE" w:rsidRDefault="00B708CE">
      <w:r>
        <w:separator/>
      </w:r>
    </w:p>
  </w:endnote>
  <w:endnote w:type="continuationSeparator" w:id="0">
    <w:p w14:paraId="7E4E2680" w14:textId="77777777" w:rsidR="00B708CE" w:rsidRDefault="00B7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1C789" w14:textId="77777777" w:rsidR="00DB4886" w:rsidRDefault="00DB488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E5110" w14:textId="77777777" w:rsidR="00DB4886" w:rsidRDefault="00DB488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D48A" w14:textId="77777777" w:rsidR="00DB4886" w:rsidRDefault="00DB48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C6CCD" w14:textId="77777777" w:rsidR="00B708CE" w:rsidRDefault="00B708CE">
      <w:r>
        <w:separator/>
      </w:r>
    </w:p>
  </w:footnote>
  <w:footnote w:type="continuationSeparator" w:id="0">
    <w:p w14:paraId="1831900C" w14:textId="77777777" w:rsidR="00B708CE" w:rsidRDefault="00B70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8E0141" w:rsidRDefault="008E01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A0D5" w14:textId="77777777" w:rsidR="00DB4886" w:rsidRDefault="00DB488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BE663" w14:textId="77777777" w:rsidR="00DB4886" w:rsidRDefault="00DB488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8E0141" w:rsidRDefault="008E014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8E0141" w:rsidRDefault="008E0141">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8E0141" w:rsidRDefault="008E01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C407D5"/>
    <w:multiLevelType w:val="hybridMultilevel"/>
    <w:tmpl w:val="FFC4A7F2"/>
    <w:lvl w:ilvl="0" w:tplc="CDE688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131A9B"/>
    <w:multiLevelType w:val="hybridMultilevel"/>
    <w:tmpl w:val="B388E8AC"/>
    <w:lvl w:ilvl="0" w:tplc="1392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4A38CB"/>
    <w:multiLevelType w:val="hybridMultilevel"/>
    <w:tmpl w:val="CFF2FAFC"/>
    <w:lvl w:ilvl="0" w:tplc="1534ACE2">
      <w:start w:val="1"/>
      <w:numFmt w:val="lowerLetter"/>
      <w:lvlText w:val="%1)"/>
      <w:lvlJc w:val="left"/>
      <w:pPr>
        <w:ind w:left="700" w:hanging="360"/>
      </w:pPr>
      <w:rPr>
        <w:rFonts w:hint="default"/>
      </w:rPr>
    </w:lvl>
    <w:lvl w:ilvl="1" w:tplc="04090019" w:tentative="1">
      <w:start w:val="1"/>
      <w:numFmt w:val="lowerLetter"/>
      <w:lvlText w:val="%2)"/>
      <w:lvlJc w:val="left"/>
      <w:pPr>
        <w:ind w:left="1180" w:hanging="420"/>
      </w:pPr>
    </w:lvl>
    <w:lvl w:ilvl="2" w:tplc="0409001B" w:tentative="1">
      <w:start w:val="1"/>
      <w:numFmt w:val="lowerRoman"/>
      <w:lvlText w:val="%3."/>
      <w:lvlJc w:val="right"/>
      <w:pPr>
        <w:ind w:left="1600" w:hanging="420"/>
      </w:pPr>
    </w:lvl>
    <w:lvl w:ilvl="3" w:tplc="0409000F" w:tentative="1">
      <w:start w:val="1"/>
      <w:numFmt w:val="decimal"/>
      <w:lvlText w:val="%4."/>
      <w:lvlJc w:val="left"/>
      <w:pPr>
        <w:ind w:left="2020" w:hanging="420"/>
      </w:pPr>
    </w:lvl>
    <w:lvl w:ilvl="4" w:tplc="04090019" w:tentative="1">
      <w:start w:val="1"/>
      <w:numFmt w:val="lowerLetter"/>
      <w:lvlText w:val="%5)"/>
      <w:lvlJc w:val="left"/>
      <w:pPr>
        <w:ind w:left="2440" w:hanging="420"/>
      </w:pPr>
    </w:lvl>
    <w:lvl w:ilvl="5" w:tplc="0409001B" w:tentative="1">
      <w:start w:val="1"/>
      <w:numFmt w:val="lowerRoman"/>
      <w:lvlText w:val="%6."/>
      <w:lvlJc w:val="right"/>
      <w:pPr>
        <w:ind w:left="2860" w:hanging="420"/>
      </w:pPr>
    </w:lvl>
    <w:lvl w:ilvl="6" w:tplc="0409000F" w:tentative="1">
      <w:start w:val="1"/>
      <w:numFmt w:val="decimal"/>
      <w:lvlText w:val="%7."/>
      <w:lvlJc w:val="left"/>
      <w:pPr>
        <w:ind w:left="3280" w:hanging="420"/>
      </w:pPr>
    </w:lvl>
    <w:lvl w:ilvl="7" w:tplc="04090019" w:tentative="1">
      <w:start w:val="1"/>
      <w:numFmt w:val="lowerLetter"/>
      <w:lvlText w:val="%8)"/>
      <w:lvlJc w:val="left"/>
      <w:pPr>
        <w:ind w:left="3700" w:hanging="420"/>
      </w:pPr>
    </w:lvl>
    <w:lvl w:ilvl="8" w:tplc="0409001B" w:tentative="1">
      <w:start w:val="1"/>
      <w:numFmt w:val="lowerRoman"/>
      <w:lvlText w:val="%9."/>
      <w:lvlJc w:val="right"/>
      <w:pPr>
        <w:ind w:left="4120" w:hanging="420"/>
      </w:pPr>
    </w:lvl>
  </w:abstractNum>
  <w:abstractNum w:abstractNumId="7" w15:restartNumberingAfterBreak="0">
    <w:nsid w:val="3EBF669F"/>
    <w:multiLevelType w:val="hybridMultilevel"/>
    <w:tmpl w:val="3C7484AC"/>
    <w:lvl w:ilvl="0" w:tplc="640EE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1A0766"/>
    <w:multiLevelType w:val="hybridMultilevel"/>
    <w:tmpl w:val="707CB300"/>
    <w:lvl w:ilvl="0" w:tplc="2B14157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5F323E6A"/>
    <w:multiLevelType w:val="hybridMultilevel"/>
    <w:tmpl w:val="BAD03BEE"/>
    <w:lvl w:ilvl="0" w:tplc="8AD243DC">
      <w:start w:val="1"/>
      <w:numFmt w:val="lowerLetter"/>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0" w15:restartNumberingAfterBreak="0">
    <w:nsid w:val="6B100C8E"/>
    <w:multiLevelType w:val="hybridMultilevel"/>
    <w:tmpl w:val="7E3EB554"/>
    <w:lvl w:ilvl="0" w:tplc="48BA9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F031523"/>
    <w:multiLevelType w:val="hybridMultilevel"/>
    <w:tmpl w:val="264A5846"/>
    <w:lvl w:ilvl="0" w:tplc="63E82C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7"/>
  </w:num>
  <w:num w:numId="6">
    <w:abstractNumId w:val="11"/>
  </w:num>
  <w:num w:numId="7">
    <w:abstractNumId w:val="8"/>
  </w:num>
  <w:num w:numId="8">
    <w:abstractNumId w:val="9"/>
  </w:num>
  <w:num w:numId="9">
    <w:abstractNumId w:val="4"/>
  </w:num>
  <w:num w:numId="10">
    <w:abstractNumId w:val="6"/>
  </w:num>
  <w:num w:numId="11">
    <w:abstractNumId w:val="10"/>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8D"/>
    <w:rsid w:val="00014E90"/>
    <w:rsid w:val="00022E4A"/>
    <w:rsid w:val="0002402E"/>
    <w:rsid w:val="00026573"/>
    <w:rsid w:val="00027BCB"/>
    <w:rsid w:val="00027E05"/>
    <w:rsid w:val="00033129"/>
    <w:rsid w:val="00036655"/>
    <w:rsid w:val="00042EFC"/>
    <w:rsid w:val="000A6394"/>
    <w:rsid w:val="000A7919"/>
    <w:rsid w:val="000B34B9"/>
    <w:rsid w:val="000B4AE1"/>
    <w:rsid w:val="000B5032"/>
    <w:rsid w:val="000B7FED"/>
    <w:rsid w:val="000C038A"/>
    <w:rsid w:val="000C1379"/>
    <w:rsid w:val="000C6598"/>
    <w:rsid w:val="000C724C"/>
    <w:rsid w:val="000D0677"/>
    <w:rsid w:val="000D1112"/>
    <w:rsid w:val="000D44B3"/>
    <w:rsid w:val="000D6154"/>
    <w:rsid w:val="000D6832"/>
    <w:rsid w:val="000E3CD6"/>
    <w:rsid w:val="000E732F"/>
    <w:rsid w:val="000F0520"/>
    <w:rsid w:val="0010384B"/>
    <w:rsid w:val="0010585A"/>
    <w:rsid w:val="00105D68"/>
    <w:rsid w:val="00107002"/>
    <w:rsid w:val="00112E8E"/>
    <w:rsid w:val="00122E7A"/>
    <w:rsid w:val="00123DA5"/>
    <w:rsid w:val="00124B02"/>
    <w:rsid w:val="00144024"/>
    <w:rsid w:val="00145D43"/>
    <w:rsid w:val="00146924"/>
    <w:rsid w:val="00150E44"/>
    <w:rsid w:val="001747ED"/>
    <w:rsid w:val="0018317E"/>
    <w:rsid w:val="00185CA0"/>
    <w:rsid w:val="00192C46"/>
    <w:rsid w:val="001931A5"/>
    <w:rsid w:val="001943E4"/>
    <w:rsid w:val="001A08B3"/>
    <w:rsid w:val="001A22FD"/>
    <w:rsid w:val="001A37B2"/>
    <w:rsid w:val="001A5700"/>
    <w:rsid w:val="001A7A90"/>
    <w:rsid w:val="001A7B60"/>
    <w:rsid w:val="001B0993"/>
    <w:rsid w:val="001B5104"/>
    <w:rsid w:val="001B52F0"/>
    <w:rsid w:val="001B5AA4"/>
    <w:rsid w:val="001B6815"/>
    <w:rsid w:val="001B7A65"/>
    <w:rsid w:val="001C5DD5"/>
    <w:rsid w:val="001D1381"/>
    <w:rsid w:val="001D3DB7"/>
    <w:rsid w:val="001E41F3"/>
    <w:rsid w:val="001F7B2E"/>
    <w:rsid w:val="00210332"/>
    <w:rsid w:val="00210784"/>
    <w:rsid w:val="00226279"/>
    <w:rsid w:val="002263E0"/>
    <w:rsid w:val="00231DE6"/>
    <w:rsid w:val="00236940"/>
    <w:rsid w:val="0025371D"/>
    <w:rsid w:val="0026004D"/>
    <w:rsid w:val="002640DD"/>
    <w:rsid w:val="002700E5"/>
    <w:rsid w:val="00271448"/>
    <w:rsid w:val="00272F2C"/>
    <w:rsid w:val="002731C7"/>
    <w:rsid w:val="00275D12"/>
    <w:rsid w:val="002771EC"/>
    <w:rsid w:val="00284185"/>
    <w:rsid w:val="00284FEB"/>
    <w:rsid w:val="002860C4"/>
    <w:rsid w:val="00292600"/>
    <w:rsid w:val="00292A68"/>
    <w:rsid w:val="002A2BE5"/>
    <w:rsid w:val="002B5741"/>
    <w:rsid w:val="002D3253"/>
    <w:rsid w:val="002D3641"/>
    <w:rsid w:val="002E0258"/>
    <w:rsid w:val="002E24F1"/>
    <w:rsid w:val="002E2714"/>
    <w:rsid w:val="002E472E"/>
    <w:rsid w:val="002F10DA"/>
    <w:rsid w:val="002F1CF3"/>
    <w:rsid w:val="002F1E87"/>
    <w:rsid w:val="002F23A2"/>
    <w:rsid w:val="002F40E0"/>
    <w:rsid w:val="0030518E"/>
    <w:rsid w:val="00305409"/>
    <w:rsid w:val="003070F6"/>
    <w:rsid w:val="00340C7D"/>
    <w:rsid w:val="00356BA9"/>
    <w:rsid w:val="003609EF"/>
    <w:rsid w:val="00361CBA"/>
    <w:rsid w:val="0036231A"/>
    <w:rsid w:val="00363F71"/>
    <w:rsid w:val="00374DD4"/>
    <w:rsid w:val="0037554C"/>
    <w:rsid w:val="003768C9"/>
    <w:rsid w:val="00395891"/>
    <w:rsid w:val="003B69D9"/>
    <w:rsid w:val="003C1840"/>
    <w:rsid w:val="003D1F59"/>
    <w:rsid w:val="003D5A6F"/>
    <w:rsid w:val="003E1A36"/>
    <w:rsid w:val="003E1B94"/>
    <w:rsid w:val="003E7D1D"/>
    <w:rsid w:val="004070BD"/>
    <w:rsid w:val="0041032E"/>
    <w:rsid w:val="00410371"/>
    <w:rsid w:val="004132D3"/>
    <w:rsid w:val="004212CF"/>
    <w:rsid w:val="00422EE1"/>
    <w:rsid w:val="00423231"/>
    <w:rsid w:val="00423364"/>
    <w:rsid w:val="004242F1"/>
    <w:rsid w:val="00427FAF"/>
    <w:rsid w:val="0043207B"/>
    <w:rsid w:val="00433246"/>
    <w:rsid w:val="004379C6"/>
    <w:rsid w:val="00446970"/>
    <w:rsid w:val="00476DBA"/>
    <w:rsid w:val="004807B7"/>
    <w:rsid w:val="004845EF"/>
    <w:rsid w:val="00484B84"/>
    <w:rsid w:val="00485A74"/>
    <w:rsid w:val="004951D9"/>
    <w:rsid w:val="00495641"/>
    <w:rsid w:val="0049600F"/>
    <w:rsid w:val="004A68BD"/>
    <w:rsid w:val="004B75B7"/>
    <w:rsid w:val="004C55EB"/>
    <w:rsid w:val="004C60D5"/>
    <w:rsid w:val="004C660C"/>
    <w:rsid w:val="004D0882"/>
    <w:rsid w:val="004D1C96"/>
    <w:rsid w:val="004D34E8"/>
    <w:rsid w:val="004E0A71"/>
    <w:rsid w:val="0050300C"/>
    <w:rsid w:val="00503200"/>
    <w:rsid w:val="00503E44"/>
    <w:rsid w:val="005141D9"/>
    <w:rsid w:val="0051580D"/>
    <w:rsid w:val="00517309"/>
    <w:rsid w:val="005266CF"/>
    <w:rsid w:val="0053742E"/>
    <w:rsid w:val="00537564"/>
    <w:rsid w:val="00547111"/>
    <w:rsid w:val="005473ED"/>
    <w:rsid w:val="005504A9"/>
    <w:rsid w:val="00554C21"/>
    <w:rsid w:val="005659AD"/>
    <w:rsid w:val="00567D64"/>
    <w:rsid w:val="005726A1"/>
    <w:rsid w:val="00576013"/>
    <w:rsid w:val="005778B6"/>
    <w:rsid w:val="0058774A"/>
    <w:rsid w:val="00590DED"/>
    <w:rsid w:val="00592D74"/>
    <w:rsid w:val="005A4F3E"/>
    <w:rsid w:val="005B6012"/>
    <w:rsid w:val="005E2C44"/>
    <w:rsid w:val="005E3847"/>
    <w:rsid w:val="005E7487"/>
    <w:rsid w:val="006045CD"/>
    <w:rsid w:val="006101AE"/>
    <w:rsid w:val="00610836"/>
    <w:rsid w:val="00615416"/>
    <w:rsid w:val="00615CF8"/>
    <w:rsid w:val="00621188"/>
    <w:rsid w:val="00623333"/>
    <w:rsid w:val="006257ED"/>
    <w:rsid w:val="00636977"/>
    <w:rsid w:val="006415DB"/>
    <w:rsid w:val="00653DE4"/>
    <w:rsid w:val="00665C47"/>
    <w:rsid w:val="00680EB7"/>
    <w:rsid w:val="00681A94"/>
    <w:rsid w:val="00683038"/>
    <w:rsid w:val="00695808"/>
    <w:rsid w:val="006A394F"/>
    <w:rsid w:val="006B46FB"/>
    <w:rsid w:val="006B497D"/>
    <w:rsid w:val="006C06B9"/>
    <w:rsid w:val="006C4771"/>
    <w:rsid w:val="006E21FB"/>
    <w:rsid w:val="006F597D"/>
    <w:rsid w:val="006F7EDC"/>
    <w:rsid w:val="0071651E"/>
    <w:rsid w:val="00722598"/>
    <w:rsid w:val="0073246E"/>
    <w:rsid w:val="00740ED7"/>
    <w:rsid w:val="0074248E"/>
    <w:rsid w:val="00744EEC"/>
    <w:rsid w:val="00751CE5"/>
    <w:rsid w:val="00752EF0"/>
    <w:rsid w:val="00765F67"/>
    <w:rsid w:val="00781F5C"/>
    <w:rsid w:val="00792342"/>
    <w:rsid w:val="007977A8"/>
    <w:rsid w:val="007A17BD"/>
    <w:rsid w:val="007B3BAB"/>
    <w:rsid w:val="007B3FA9"/>
    <w:rsid w:val="007B512A"/>
    <w:rsid w:val="007C09CF"/>
    <w:rsid w:val="007C2097"/>
    <w:rsid w:val="007C7E9B"/>
    <w:rsid w:val="007D5D20"/>
    <w:rsid w:val="007D6A07"/>
    <w:rsid w:val="007F0F13"/>
    <w:rsid w:val="007F157B"/>
    <w:rsid w:val="007F31DF"/>
    <w:rsid w:val="007F6479"/>
    <w:rsid w:val="007F7259"/>
    <w:rsid w:val="008040A8"/>
    <w:rsid w:val="008075B6"/>
    <w:rsid w:val="00820397"/>
    <w:rsid w:val="008279FA"/>
    <w:rsid w:val="0084205F"/>
    <w:rsid w:val="008541DD"/>
    <w:rsid w:val="00861CC7"/>
    <w:rsid w:val="008626E7"/>
    <w:rsid w:val="00863A61"/>
    <w:rsid w:val="00870EE7"/>
    <w:rsid w:val="00874D1F"/>
    <w:rsid w:val="0087770F"/>
    <w:rsid w:val="00877CFD"/>
    <w:rsid w:val="00880A75"/>
    <w:rsid w:val="008863B9"/>
    <w:rsid w:val="008940FE"/>
    <w:rsid w:val="008A2C1B"/>
    <w:rsid w:val="008A45A6"/>
    <w:rsid w:val="008C0BED"/>
    <w:rsid w:val="008C2EBF"/>
    <w:rsid w:val="008C3449"/>
    <w:rsid w:val="008C4DC8"/>
    <w:rsid w:val="008C60A1"/>
    <w:rsid w:val="008C6F11"/>
    <w:rsid w:val="008D3CCC"/>
    <w:rsid w:val="008E0141"/>
    <w:rsid w:val="008E6992"/>
    <w:rsid w:val="008F3789"/>
    <w:rsid w:val="008F686C"/>
    <w:rsid w:val="00904F62"/>
    <w:rsid w:val="009075E0"/>
    <w:rsid w:val="009148DE"/>
    <w:rsid w:val="009210EE"/>
    <w:rsid w:val="0092254A"/>
    <w:rsid w:val="00931A05"/>
    <w:rsid w:val="00941B79"/>
    <w:rsid w:val="00941E30"/>
    <w:rsid w:val="00943DC4"/>
    <w:rsid w:val="00954EEA"/>
    <w:rsid w:val="009553BC"/>
    <w:rsid w:val="0095543C"/>
    <w:rsid w:val="009777D9"/>
    <w:rsid w:val="00984DD9"/>
    <w:rsid w:val="0098673E"/>
    <w:rsid w:val="009905F8"/>
    <w:rsid w:val="00991B88"/>
    <w:rsid w:val="009931CC"/>
    <w:rsid w:val="00994351"/>
    <w:rsid w:val="00994CCA"/>
    <w:rsid w:val="009A5753"/>
    <w:rsid w:val="009A579D"/>
    <w:rsid w:val="009C5660"/>
    <w:rsid w:val="009D5EFC"/>
    <w:rsid w:val="009D75FD"/>
    <w:rsid w:val="009D7E70"/>
    <w:rsid w:val="009E3297"/>
    <w:rsid w:val="009E4573"/>
    <w:rsid w:val="009F734F"/>
    <w:rsid w:val="00A00AE6"/>
    <w:rsid w:val="00A02643"/>
    <w:rsid w:val="00A02ADE"/>
    <w:rsid w:val="00A07CCB"/>
    <w:rsid w:val="00A15262"/>
    <w:rsid w:val="00A16EAA"/>
    <w:rsid w:val="00A246B6"/>
    <w:rsid w:val="00A2618E"/>
    <w:rsid w:val="00A47E70"/>
    <w:rsid w:val="00A50CF0"/>
    <w:rsid w:val="00A61581"/>
    <w:rsid w:val="00A67F5F"/>
    <w:rsid w:val="00A74FFC"/>
    <w:rsid w:val="00A7671C"/>
    <w:rsid w:val="00A77176"/>
    <w:rsid w:val="00A85298"/>
    <w:rsid w:val="00AA0683"/>
    <w:rsid w:val="00AA2CBC"/>
    <w:rsid w:val="00AA4286"/>
    <w:rsid w:val="00AA7F72"/>
    <w:rsid w:val="00AB47C5"/>
    <w:rsid w:val="00AC015D"/>
    <w:rsid w:val="00AC2FFA"/>
    <w:rsid w:val="00AC5820"/>
    <w:rsid w:val="00AD1CD8"/>
    <w:rsid w:val="00AD6BD7"/>
    <w:rsid w:val="00AD7F98"/>
    <w:rsid w:val="00AE5E14"/>
    <w:rsid w:val="00AF28D7"/>
    <w:rsid w:val="00AF382B"/>
    <w:rsid w:val="00AF44F8"/>
    <w:rsid w:val="00B02BAE"/>
    <w:rsid w:val="00B136D9"/>
    <w:rsid w:val="00B24720"/>
    <w:rsid w:val="00B258BB"/>
    <w:rsid w:val="00B26818"/>
    <w:rsid w:val="00B315AE"/>
    <w:rsid w:val="00B42699"/>
    <w:rsid w:val="00B55272"/>
    <w:rsid w:val="00B55665"/>
    <w:rsid w:val="00B67B97"/>
    <w:rsid w:val="00B708CE"/>
    <w:rsid w:val="00B721A4"/>
    <w:rsid w:val="00B86A5E"/>
    <w:rsid w:val="00B90823"/>
    <w:rsid w:val="00B90C12"/>
    <w:rsid w:val="00B91E62"/>
    <w:rsid w:val="00B94FD8"/>
    <w:rsid w:val="00B968C8"/>
    <w:rsid w:val="00BA3EC5"/>
    <w:rsid w:val="00BA51D9"/>
    <w:rsid w:val="00BB5DFC"/>
    <w:rsid w:val="00BB5F4E"/>
    <w:rsid w:val="00BB723C"/>
    <w:rsid w:val="00BD0159"/>
    <w:rsid w:val="00BD279D"/>
    <w:rsid w:val="00BD463F"/>
    <w:rsid w:val="00BD6BB8"/>
    <w:rsid w:val="00BD73B7"/>
    <w:rsid w:val="00BD762D"/>
    <w:rsid w:val="00BE2887"/>
    <w:rsid w:val="00C0742A"/>
    <w:rsid w:val="00C07562"/>
    <w:rsid w:val="00C07F47"/>
    <w:rsid w:val="00C162AD"/>
    <w:rsid w:val="00C25311"/>
    <w:rsid w:val="00C26085"/>
    <w:rsid w:val="00C26B55"/>
    <w:rsid w:val="00C31C16"/>
    <w:rsid w:val="00C36B16"/>
    <w:rsid w:val="00C406F1"/>
    <w:rsid w:val="00C51861"/>
    <w:rsid w:val="00C62711"/>
    <w:rsid w:val="00C66BA2"/>
    <w:rsid w:val="00C74A82"/>
    <w:rsid w:val="00C83FE7"/>
    <w:rsid w:val="00C870F6"/>
    <w:rsid w:val="00C87954"/>
    <w:rsid w:val="00C90635"/>
    <w:rsid w:val="00C95985"/>
    <w:rsid w:val="00CB371E"/>
    <w:rsid w:val="00CC5026"/>
    <w:rsid w:val="00CC68D0"/>
    <w:rsid w:val="00CD212B"/>
    <w:rsid w:val="00CE1B91"/>
    <w:rsid w:val="00CE226C"/>
    <w:rsid w:val="00CE3978"/>
    <w:rsid w:val="00D02272"/>
    <w:rsid w:val="00D03F9A"/>
    <w:rsid w:val="00D06D51"/>
    <w:rsid w:val="00D24531"/>
    <w:rsid w:val="00D24991"/>
    <w:rsid w:val="00D30E72"/>
    <w:rsid w:val="00D373F8"/>
    <w:rsid w:val="00D42F65"/>
    <w:rsid w:val="00D47A51"/>
    <w:rsid w:val="00D5006D"/>
    <w:rsid w:val="00D50255"/>
    <w:rsid w:val="00D551CC"/>
    <w:rsid w:val="00D561FB"/>
    <w:rsid w:val="00D60CA1"/>
    <w:rsid w:val="00D66520"/>
    <w:rsid w:val="00D679DB"/>
    <w:rsid w:val="00D70818"/>
    <w:rsid w:val="00D84AE9"/>
    <w:rsid w:val="00DB3001"/>
    <w:rsid w:val="00DB4886"/>
    <w:rsid w:val="00DC2CC2"/>
    <w:rsid w:val="00DC4FAB"/>
    <w:rsid w:val="00DC645C"/>
    <w:rsid w:val="00DD783D"/>
    <w:rsid w:val="00DE34CF"/>
    <w:rsid w:val="00DF0373"/>
    <w:rsid w:val="00DF1D43"/>
    <w:rsid w:val="00DF30C8"/>
    <w:rsid w:val="00DF767A"/>
    <w:rsid w:val="00DF7F44"/>
    <w:rsid w:val="00E0021C"/>
    <w:rsid w:val="00E13F3D"/>
    <w:rsid w:val="00E20488"/>
    <w:rsid w:val="00E2322C"/>
    <w:rsid w:val="00E25B0E"/>
    <w:rsid w:val="00E27B22"/>
    <w:rsid w:val="00E34898"/>
    <w:rsid w:val="00E55110"/>
    <w:rsid w:val="00E55D12"/>
    <w:rsid w:val="00E649F7"/>
    <w:rsid w:val="00E66EA9"/>
    <w:rsid w:val="00E67222"/>
    <w:rsid w:val="00E676AA"/>
    <w:rsid w:val="00E73E1B"/>
    <w:rsid w:val="00E810CB"/>
    <w:rsid w:val="00E84FA5"/>
    <w:rsid w:val="00E93008"/>
    <w:rsid w:val="00E97051"/>
    <w:rsid w:val="00EB09B7"/>
    <w:rsid w:val="00EB67FD"/>
    <w:rsid w:val="00EC255C"/>
    <w:rsid w:val="00ED58EA"/>
    <w:rsid w:val="00EE23E2"/>
    <w:rsid w:val="00EE531E"/>
    <w:rsid w:val="00EE5EBD"/>
    <w:rsid w:val="00EE7D7C"/>
    <w:rsid w:val="00EF1140"/>
    <w:rsid w:val="00F0238E"/>
    <w:rsid w:val="00F023B9"/>
    <w:rsid w:val="00F22DFE"/>
    <w:rsid w:val="00F24880"/>
    <w:rsid w:val="00F24AE6"/>
    <w:rsid w:val="00F25D98"/>
    <w:rsid w:val="00F300FB"/>
    <w:rsid w:val="00F4480C"/>
    <w:rsid w:val="00F46F5F"/>
    <w:rsid w:val="00F52FB0"/>
    <w:rsid w:val="00F61657"/>
    <w:rsid w:val="00F71D75"/>
    <w:rsid w:val="00F776B8"/>
    <w:rsid w:val="00FA04AC"/>
    <w:rsid w:val="00FA5793"/>
    <w:rsid w:val="00FB1F97"/>
    <w:rsid w:val="00FB46BC"/>
    <w:rsid w:val="00FB6386"/>
    <w:rsid w:val="00FC5937"/>
    <w:rsid w:val="00FC708F"/>
    <w:rsid w:val="00FD2986"/>
    <w:rsid w:val="00FD3E73"/>
    <w:rsid w:val="00FE6AF1"/>
    <w:rsid w:val="00FF233B"/>
    <w:rsid w:val="00FF553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F52FB0"/>
    <w:rPr>
      <w:rFonts w:ascii="Times New Roman" w:hAnsi="Times New Roman"/>
      <w:lang w:val="en-GB" w:eastAsia="en-US"/>
    </w:rPr>
  </w:style>
  <w:style w:type="character" w:customStyle="1" w:styleId="TALChar">
    <w:name w:val="TAL Char"/>
    <w:link w:val="TAL"/>
    <w:qFormat/>
    <w:locked/>
    <w:rsid w:val="00F52FB0"/>
    <w:rPr>
      <w:rFonts w:ascii="Arial" w:hAnsi="Arial"/>
      <w:sz w:val="18"/>
      <w:lang w:val="en-GB" w:eastAsia="en-US"/>
    </w:rPr>
  </w:style>
  <w:style w:type="character" w:customStyle="1" w:styleId="TACChar">
    <w:name w:val="TAC Char"/>
    <w:link w:val="TAC"/>
    <w:qFormat/>
    <w:locked/>
    <w:rsid w:val="00F52FB0"/>
    <w:rPr>
      <w:rFonts w:ascii="Arial" w:hAnsi="Arial"/>
      <w:sz w:val="18"/>
      <w:lang w:val="en-GB" w:eastAsia="en-US"/>
    </w:rPr>
  </w:style>
  <w:style w:type="character" w:customStyle="1" w:styleId="THChar">
    <w:name w:val="TH Char"/>
    <w:link w:val="TH"/>
    <w:qFormat/>
    <w:locked/>
    <w:rsid w:val="00F52FB0"/>
    <w:rPr>
      <w:rFonts w:ascii="Arial" w:hAnsi="Arial"/>
      <w:b/>
      <w:lang w:val="en-GB" w:eastAsia="en-US"/>
    </w:rPr>
  </w:style>
  <w:style w:type="character" w:customStyle="1" w:styleId="TANChar">
    <w:name w:val="TAN Char"/>
    <w:link w:val="TAN"/>
    <w:qFormat/>
    <w:locked/>
    <w:rsid w:val="00F52FB0"/>
    <w:rPr>
      <w:rFonts w:ascii="Arial" w:hAnsi="Arial"/>
      <w:sz w:val="18"/>
      <w:lang w:val="en-GB" w:eastAsia="en-US"/>
    </w:rPr>
  </w:style>
  <w:style w:type="character" w:customStyle="1" w:styleId="TFChar">
    <w:name w:val="TF Char"/>
    <w:link w:val="TF"/>
    <w:qFormat/>
    <w:locked/>
    <w:rsid w:val="00F52FB0"/>
    <w:rPr>
      <w:rFonts w:ascii="Arial" w:hAnsi="Arial"/>
      <w:b/>
      <w:lang w:val="en-GB" w:eastAsia="en-US"/>
    </w:rPr>
  </w:style>
  <w:style w:type="character" w:customStyle="1" w:styleId="TAHCar">
    <w:name w:val="TAH Car"/>
    <w:link w:val="TAH"/>
    <w:qFormat/>
    <w:locked/>
    <w:rsid w:val="00F52FB0"/>
    <w:rPr>
      <w:rFonts w:ascii="Arial" w:hAnsi="Arial"/>
      <w:b/>
      <w:sz w:val="18"/>
      <w:lang w:val="en-GB" w:eastAsia="en-US"/>
    </w:rPr>
  </w:style>
  <w:style w:type="character" w:customStyle="1" w:styleId="B1Char">
    <w:name w:val="B1 Char"/>
    <w:link w:val="B1"/>
    <w:qFormat/>
    <w:locked/>
    <w:rsid w:val="00423364"/>
    <w:rPr>
      <w:rFonts w:ascii="Times New Roman" w:hAnsi="Times New Roman"/>
      <w:lang w:val="en-GB" w:eastAsia="en-US"/>
    </w:rPr>
  </w:style>
  <w:style w:type="character" w:customStyle="1" w:styleId="B2Char">
    <w:name w:val="B2 Char"/>
    <w:link w:val="B2"/>
    <w:qFormat/>
    <w:locked/>
    <w:rsid w:val="00423364"/>
    <w:rPr>
      <w:rFonts w:ascii="Times New Roman" w:hAnsi="Times New Roman"/>
      <w:lang w:val="en-GB" w:eastAsia="en-US"/>
    </w:rPr>
  </w:style>
  <w:style w:type="character" w:customStyle="1" w:styleId="apple-converted-space">
    <w:name w:val="apple-converted-space"/>
    <w:basedOn w:val="a0"/>
    <w:rsid w:val="00423364"/>
  </w:style>
  <w:style w:type="character" w:customStyle="1" w:styleId="B3Car">
    <w:name w:val="B3 Car"/>
    <w:link w:val="B3"/>
    <w:rsid w:val="00C26B55"/>
    <w:rPr>
      <w:rFonts w:ascii="Times New Roman" w:hAnsi="Times New Roman"/>
      <w:lang w:val="en-GB" w:eastAsia="en-US"/>
    </w:rPr>
  </w:style>
  <w:style w:type="character" w:customStyle="1" w:styleId="1Char">
    <w:name w:val="标题 1 Char"/>
    <w:link w:val="1"/>
    <w:rsid w:val="00C26B55"/>
    <w:rPr>
      <w:rFonts w:ascii="Arial" w:hAnsi="Arial"/>
      <w:sz w:val="36"/>
      <w:lang w:val="en-GB" w:eastAsia="en-US"/>
    </w:rPr>
  </w:style>
  <w:style w:type="character" w:customStyle="1" w:styleId="2Char">
    <w:name w:val="标题 2 Char"/>
    <w:link w:val="2"/>
    <w:rsid w:val="00C26B55"/>
    <w:rPr>
      <w:rFonts w:ascii="Arial" w:hAnsi="Arial"/>
      <w:sz w:val="32"/>
      <w:lang w:val="en-GB" w:eastAsia="en-US"/>
    </w:rPr>
  </w:style>
  <w:style w:type="character" w:customStyle="1" w:styleId="3Char">
    <w:name w:val="标题 3 Char"/>
    <w:link w:val="30"/>
    <w:rsid w:val="00C26B55"/>
    <w:rPr>
      <w:rFonts w:ascii="Arial" w:hAnsi="Arial"/>
      <w:sz w:val="28"/>
      <w:lang w:val="en-GB" w:eastAsia="en-US"/>
    </w:rPr>
  </w:style>
  <w:style w:type="character" w:customStyle="1" w:styleId="4Char">
    <w:name w:val="标题 4 Char"/>
    <w:link w:val="40"/>
    <w:rsid w:val="00C26B55"/>
    <w:rPr>
      <w:rFonts w:ascii="Arial" w:hAnsi="Arial"/>
      <w:sz w:val="24"/>
      <w:lang w:val="en-GB" w:eastAsia="en-US"/>
    </w:rPr>
  </w:style>
  <w:style w:type="character" w:customStyle="1" w:styleId="5Char">
    <w:name w:val="标题 5 Char"/>
    <w:link w:val="50"/>
    <w:rsid w:val="00C26B55"/>
    <w:rPr>
      <w:rFonts w:ascii="Arial" w:hAnsi="Arial"/>
      <w:sz w:val="22"/>
      <w:lang w:val="en-GB" w:eastAsia="en-US"/>
    </w:rPr>
  </w:style>
  <w:style w:type="character" w:customStyle="1" w:styleId="6Char">
    <w:name w:val="标题 6 Char"/>
    <w:link w:val="6"/>
    <w:rsid w:val="00C26B55"/>
    <w:rPr>
      <w:rFonts w:ascii="Arial" w:hAnsi="Arial"/>
      <w:lang w:val="en-GB" w:eastAsia="en-US"/>
    </w:rPr>
  </w:style>
  <w:style w:type="character" w:customStyle="1" w:styleId="7Char">
    <w:name w:val="标题 7 Char"/>
    <w:link w:val="7"/>
    <w:rsid w:val="00C26B55"/>
    <w:rPr>
      <w:rFonts w:ascii="Arial" w:hAnsi="Arial"/>
      <w:lang w:val="en-GB" w:eastAsia="en-US"/>
    </w:rPr>
  </w:style>
  <w:style w:type="character" w:customStyle="1" w:styleId="PLChar">
    <w:name w:val="PL Char"/>
    <w:link w:val="PL"/>
    <w:locked/>
    <w:rsid w:val="00C26B55"/>
    <w:rPr>
      <w:rFonts w:ascii="Courier New" w:hAnsi="Courier New"/>
      <w:noProof/>
      <w:sz w:val="16"/>
      <w:lang w:val="en-GB" w:eastAsia="en-US"/>
    </w:rPr>
  </w:style>
  <w:style w:type="character" w:customStyle="1" w:styleId="EXCar">
    <w:name w:val="EX Car"/>
    <w:link w:val="EX"/>
    <w:qFormat/>
    <w:rsid w:val="00C26B55"/>
    <w:rPr>
      <w:rFonts w:ascii="Times New Roman" w:hAnsi="Times New Roman"/>
      <w:lang w:val="en-GB" w:eastAsia="en-US"/>
    </w:rPr>
  </w:style>
  <w:style w:type="character" w:customStyle="1" w:styleId="EditorsNoteChar">
    <w:name w:val="Editor's Note Char"/>
    <w:aliases w:val="EN Char"/>
    <w:link w:val="EditorsNote"/>
    <w:qFormat/>
    <w:rsid w:val="00C26B55"/>
    <w:rPr>
      <w:rFonts w:ascii="Times New Roman" w:hAnsi="Times New Roman"/>
      <w:color w:val="FF0000"/>
      <w:lang w:val="en-GB" w:eastAsia="en-US"/>
    </w:rPr>
  </w:style>
  <w:style w:type="paragraph" w:styleId="af1">
    <w:name w:val="Body Text"/>
    <w:basedOn w:val="a"/>
    <w:link w:val="Char6"/>
    <w:unhideWhenUsed/>
    <w:rsid w:val="00C26B55"/>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26B55"/>
    <w:rPr>
      <w:rFonts w:ascii="Times New Roman" w:eastAsia="Times New Roman" w:hAnsi="Times New Roman"/>
      <w:lang w:val="en-GB" w:eastAsia="en-GB"/>
    </w:rPr>
  </w:style>
  <w:style w:type="paragraph" w:customStyle="1" w:styleId="Guidance">
    <w:name w:val="Guidance"/>
    <w:basedOn w:val="a"/>
    <w:rsid w:val="00C26B55"/>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26B55"/>
    <w:rPr>
      <w:rFonts w:ascii="Times New Roman" w:eastAsia="宋体" w:hAnsi="Times New Roman"/>
      <w:lang w:val="en-GB" w:eastAsia="en-US"/>
    </w:rPr>
  </w:style>
  <w:style w:type="character" w:customStyle="1" w:styleId="EWChar">
    <w:name w:val="EW Char"/>
    <w:link w:val="EW"/>
    <w:qFormat/>
    <w:locked/>
    <w:rsid w:val="00C26B55"/>
    <w:rPr>
      <w:rFonts w:ascii="Times New Roman" w:hAnsi="Times New Roman"/>
      <w:lang w:val="en-GB" w:eastAsia="en-US"/>
    </w:rPr>
  </w:style>
  <w:style w:type="paragraph" w:customStyle="1" w:styleId="H2">
    <w:name w:val="H2"/>
    <w:basedOn w:val="a"/>
    <w:rsid w:val="00C26B55"/>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26B55"/>
    <w:pPr>
      <w:numPr>
        <w:numId w:val="1"/>
      </w:numPr>
    </w:pPr>
  </w:style>
  <w:style w:type="character" w:customStyle="1" w:styleId="Char3">
    <w:name w:val="批注框文本 Char"/>
    <w:basedOn w:val="a0"/>
    <w:link w:val="ae"/>
    <w:rsid w:val="00C26B55"/>
    <w:rPr>
      <w:rFonts w:ascii="Tahoma" w:hAnsi="Tahoma" w:cs="Tahoma"/>
      <w:sz w:val="16"/>
      <w:szCs w:val="16"/>
      <w:lang w:val="en-GB" w:eastAsia="en-US"/>
    </w:rPr>
  </w:style>
  <w:style w:type="character" w:customStyle="1" w:styleId="TALZchn">
    <w:name w:val="TAL Zchn"/>
    <w:rsid w:val="00C26B55"/>
    <w:rPr>
      <w:rFonts w:ascii="Arial" w:hAnsi="Arial"/>
      <w:sz w:val="18"/>
      <w:lang w:val="en-GB" w:eastAsia="en-US"/>
    </w:rPr>
  </w:style>
  <w:style w:type="character" w:customStyle="1" w:styleId="TF0">
    <w:name w:val="TF (文字)"/>
    <w:locked/>
    <w:rsid w:val="00C26B55"/>
    <w:rPr>
      <w:rFonts w:ascii="Arial" w:hAnsi="Arial"/>
      <w:b/>
      <w:lang w:val="en-GB" w:eastAsia="en-US"/>
    </w:rPr>
  </w:style>
  <w:style w:type="character" w:customStyle="1" w:styleId="EditorsNoteCharChar">
    <w:name w:val="Editor's Note Char Char"/>
    <w:rsid w:val="00C26B55"/>
    <w:rPr>
      <w:rFonts w:ascii="Times New Roman" w:hAnsi="Times New Roman"/>
      <w:color w:val="FF0000"/>
      <w:lang w:val="en-GB"/>
    </w:rPr>
  </w:style>
  <w:style w:type="character" w:customStyle="1" w:styleId="B1Char1">
    <w:name w:val="B1 Char1"/>
    <w:rsid w:val="00C26B55"/>
    <w:rPr>
      <w:rFonts w:ascii="Times New Roman" w:hAnsi="Times New Roman"/>
      <w:lang w:val="en-GB" w:eastAsia="en-US"/>
    </w:rPr>
  </w:style>
  <w:style w:type="character" w:customStyle="1" w:styleId="8Char">
    <w:name w:val="标题 8 Char"/>
    <w:basedOn w:val="a0"/>
    <w:link w:val="8"/>
    <w:rsid w:val="00C26B55"/>
    <w:rPr>
      <w:rFonts w:ascii="Arial" w:hAnsi="Arial"/>
      <w:sz w:val="36"/>
      <w:lang w:val="en-GB" w:eastAsia="en-US"/>
    </w:rPr>
  </w:style>
  <w:style w:type="character" w:customStyle="1" w:styleId="9Char">
    <w:name w:val="标题 9 Char"/>
    <w:basedOn w:val="a0"/>
    <w:link w:val="9"/>
    <w:rsid w:val="00C26B55"/>
    <w:rPr>
      <w:rFonts w:ascii="Arial" w:hAnsi="Arial"/>
      <w:sz w:val="36"/>
      <w:lang w:val="en-GB" w:eastAsia="en-US"/>
    </w:rPr>
  </w:style>
  <w:style w:type="character" w:customStyle="1" w:styleId="Char">
    <w:name w:val="页眉 Char"/>
    <w:basedOn w:val="a0"/>
    <w:link w:val="a4"/>
    <w:rsid w:val="00C26B55"/>
    <w:rPr>
      <w:rFonts w:ascii="Arial" w:hAnsi="Arial"/>
      <w:b/>
      <w:noProof/>
      <w:sz w:val="18"/>
      <w:lang w:val="en-GB" w:eastAsia="en-US"/>
    </w:rPr>
  </w:style>
  <w:style w:type="character" w:customStyle="1" w:styleId="Char0">
    <w:name w:val="脚注文本 Char"/>
    <w:basedOn w:val="a0"/>
    <w:link w:val="a6"/>
    <w:rsid w:val="00C26B55"/>
    <w:rPr>
      <w:rFonts w:ascii="Times New Roman" w:hAnsi="Times New Roman"/>
      <w:sz w:val="16"/>
      <w:lang w:val="en-GB" w:eastAsia="en-US"/>
    </w:rPr>
  </w:style>
  <w:style w:type="character" w:customStyle="1" w:styleId="Char1">
    <w:name w:val="页脚 Char"/>
    <w:basedOn w:val="a0"/>
    <w:link w:val="a9"/>
    <w:rsid w:val="00C26B55"/>
    <w:rPr>
      <w:rFonts w:ascii="Arial" w:hAnsi="Arial"/>
      <w:b/>
      <w:i/>
      <w:noProof/>
      <w:sz w:val="18"/>
      <w:lang w:val="en-GB" w:eastAsia="en-US"/>
    </w:rPr>
  </w:style>
  <w:style w:type="character" w:customStyle="1" w:styleId="Char2">
    <w:name w:val="批注文字 Char"/>
    <w:basedOn w:val="a0"/>
    <w:link w:val="ac"/>
    <w:rsid w:val="00C26B55"/>
    <w:rPr>
      <w:rFonts w:ascii="Times New Roman" w:hAnsi="Times New Roman"/>
      <w:lang w:val="en-GB" w:eastAsia="en-US"/>
    </w:rPr>
  </w:style>
  <w:style w:type="character" w:customStyle="1" w:styleId="Char4">
    <w:name w:val="批注主题 Char"/>
    <w:basedOn w:val="Char2"/>
    <w:link w:val="af"/>
    <w:rsid w:val="00C26B55"/>
    <w:rPr>
      <w:rFonts w:ascii="Times New Roman" w:hAnsi="Times New Roman"/>
      <w:b/>
      <w:bCs/>
      <w:lang w:val="en-GB" w:eastAsia="en-US"/>
    </w:rPr>
  </w:style>
  <w:style w:type="character" w:customStyle="1" w:styleId="Char5">
    <w:name w:val="文档结构图 Char"/>
    <w:basedOn w:val="a0"/>
    <w:link w:val="af0"/>
    <w:rsid w:val="00C26B55"/>
    <w:rPr>
      <w:rFonts w:ascii="Tahoma" w:hAnsi="Tahoma" w:cs="Tahoma"/>
      <w:shd w:val="clear" w:color="auto" w:fill="000080"/>
      <w:lang w:val="en-GB" w:eastAsia="en-US"/>
    </w:rPr>
  </w:style>
  <w:style w:type="character" w:customStyle="1" w:styleId="NOChar">
    <w:name w:val="NO Char"/>
    <w:qFormat/>
    <w:rsid w:val="00C26B55"/>
    <w:rPr>
      <w:rFonts w:ascii="Times New Roman" w:hAnsi="Times New Roman"/>
      <w:lang w:val="en-GB" w:eastAsia="en-US"/>
    </w:rPr>
  </w:style>
  <w:style w:type="paragraph" w:styleId="af3">
    <w:name w:val="List Paragraph"/>
    <w:basedOn w:val="a"/>
    <w:uiPriority w:val="34"/>
    <w:qFormat/>
    <w:rsid w:val="00C26B55"/>
    <w:pPr>
      <w:ind w:left="720"/>
      <w:contextualSpacing/>
    </w:pPr>
  </w:style>
  <w:style w:type="paragraph" w:customStyle="1" w:styleId="TAJ">
    <w:name w:val="TAJ"/>
    <w:basedOn w:val="TH"/>
    <w:rsid w:val="00C26B55"/>
    <w:rPr>
      <w:rFonts w:eastAsia="宋体"/>
      <w:lang w:eastAsia="x-none"/>
    </w:rPr>
  </w:style>
  <w:style w:type="paragraph" w:styleId="af4">
    <w:name w:val="index heading"/>
    <w:basedOn w:val="a"/>
    <w:next w:val="a"/>
    <w:rsid w:val="00C26B55"/>
    <w:pPr>
      <w:pBdr>
        <w:top w:val="single" w:sz="12" w:space="0" w:color="auto"/>
      </w:pBdr>
      <w:spacing w:before="360" w:after="240"/>
    </w:pPr>
    <w:rPr>
      <w:rFonts w:eastAsia="宋体"/>
      <w:b/>
      <w:i/>
      <w:sz w:val="26"/>
      <w:lang w:eastAsia="zh-CN"/>
    </w:rPr>
  </w:style>
  <w:style w:type="paragraph" w:customStyle="1" w:styleId="INDENT1">
    <w:name w:val="INDENT1"/>
    <w:basedOn w:val="a"/>
    <w:rsid w:val="00C26B55"/>
    <w:pPr>
      <w:ind w:left="851"/>
    </w:pPr>
    <w:rPr>
      <w:rFonts w:eastAsia="宋体"/>
      <w:lang w:eastAsia="zh-CN"/>
    </w:rPr>
  </w:style>
  <w:style w:type="paragraph" w:customStyle="1" w:styleId="INDENT2">
    <w:name w:val="INDENT2"/>
    <w:basedOn w:val="a"/>
    <w:rsid w:val="00C26B55"/>
    <w:pPr>
      <w:ind w:left="1135" w:hanging="284"/>
    </w:pPr>
    <w:rPr>
      <w:rFonts w:eastAsia="宋体"/>
      <w:lang w:eastAsia="zh-CN"/>
    </w:rPr>
  </w:style>
  <w:style w:type="paragraph" w:customStyle="1" w:styleId="INDENT3">
    <w:name w:val="INDENT3"/>
    <w:basedOn w:val="a"/>
    <w:rsid w:val="00C26B55"/>
    <w:pPr>
      <w:ind w:left="1701" w:hanging="567"/>
    </w:pPr>
    <w:rPr>
      <w:rFonts w:eastAsia="宋体"/>
      <w:lang w:eastAsia="zh-CN"/>
    </w:rPr>
  </w:style>
  <w:style w:type="paragraph" w:customStyle="1" w:styleId="FigureTitle">
    <w:name w:val="Figure_Title"/>
    <w:basedOn w:val="a"/>
    <w:next w:val="a"/>
    <w:rsid w:val="00C26B55"/>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26B55"/>
    <w:pPr>
      <w:keepNext/>
      <w:keepLines/>
      <w:spacing w:before="240"/>
      <w:ind w:left="1418"/>
    </w:pPr>
    <w:rPr>
      <w:rFonts w:ascii="Arial" w:eastAsia="宋体" w:hAnsi="Arial"/>
      <w:b/>
      <w:sz w:val="36"/>
      <w:lang w:eastAsia="zh-CN"/>
    </w:rPr>
  </w:style>
  <w:style w:type="paragraph" w:styleId="af5">
    <w:name w:val="caption"/>
    <w:basedOn w:val="a"/>
    <w:next w:val="a"/>
    <w:qFormat/>
    <w:rsid w:val="00C26B55"/>
    <w:pPr>
      <w:spacing w:before="120" w:after="120"/>
    </w:pPr>
    <w:rPr>
      <w:rFonts w:eastAsia="宋体"/>
      <w:b/>
      <w:lang w:eastAsia="zh-CN"/>
    </w:rPr>
  </w:style>
  <w:style w:type="paragraph" w:styleId="af6">
    <w:name w:val="Plain Text"/>
    <w:basedOn w:val="a"/>
    <w:link w:val="Char7"/>
    <w:rsid w:val="00C26B55"/>
    <w:rPr>
      <w:rFonts w:ascii="Courier New" w:eastAsia="Times New Roman" w:hAnsi="Courier New"/>
      <w:lang w:eastAsia="zh-CN"/>
    </w:rPr>
  </w:style>
  <w:style w:type="character" w:customStyle="1" w:styleId="Char7">
    <w:name w:val="纯文本 Char"/>
    <w:basedOn w:val="a0"/>
    <w:link w:val="af6"/>
    <w:rsid w:val="00C26B55"/>
    <w:rPr>
      <w:rFonts w:ascii="Courier New" w:eastAsia="Times New Roman" w:hAnsi="Courier New"/>
      <w:lang w:val="en-GB" w:eastAsia="zh-CN"/>
    </w:rPr>
  </w:style>
  <w:style w:type="paragraph" w:styleId="TOC">
    <w:name w:val="TOC Heading"/>
    <w:basedOn w:val="1"/>
    <w:next w:val="a"/>
    <w:uiPriority w:val="39"/>
    <w:unhideWhenUsed/>
    <w:qFormat/>
    <w:rsid w:val="00C26B55"/>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26B5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26B55"/>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26B5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26B55"/>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26B55"/>
    <w:rPr>
      <w:rFonts w:ascii="Times New Roman" w:eastAsia="Times New Roman" w:hAnsi="Times New Roman"/>
      <w:lang w:val="en-GB" w:eastAsia="en-GB"/>
    </w:rPr>
  </w:style>
  <w:style w:type="paragraph" w:styleId="34">
    <w:name w:val="Body Text 3"/>
    <w:basedOn w:val="a"/>
    <w:link w:val="3Char0"/>
    <w:semiHidden/>
    <w:unhideWhenUsed/>
    <w:rsid w:val="00C26B55"/>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26B55"/>
    <w:rPr>
      <w:rFonts w:ascii="Times New Roman" w:eastAsia="Times New Roman" w:hAnsi="Times New Roman"/>
      <w:sz w:val="16"/>
      <w:szCs w:val="16"/>
      <w:lang w:val="en-GB" w:eastAsia="en-GB"/>
    </w:rPr>
  </w:style>
  <w:style w:type="paragraph" w:styleId="af9">
    <w:name w:val="Body Text First Indent"/>
    <w:basedOn w:val="af1"/>
    <w:link w:val="Char8"/>
    <w:rsid w:val="00C26B55"/>
    <w:pPr>
      <w:spacing w:after="180"/>
      <w:ind w:firstLine="360"/>
    </w:pPr>
  </w:style>
  <w:style w:type="character" w:customStyle="1" w:styleId="Char8">
    <w:name w:val="正文首行缩进 Char"/>
    <w:basedOn w:val="Char6"/>
    <w:link w:val="af9"/>
    <w:rsid w:val="00C26B55"/>
    <w:rPr>
      <w:rFonts w:ascii="Times New Roman" w:eastAsia="Times New Roman" w:hAnsi="Times New Roman"/>
      <w:lang w:val="en-GB" w:eastAsia="en-GB"/>
    </w:rPr>
  </w:style>
  <w:style w:type="paragraph" w:styleId="afa">
    <w:name w:val="Body Text Indent"/>
    <w:basedOn w:val="a"/>
    <w:link w:val="Char9"/>
    <w:semiHidden/>
    <w:unhideWhenUsed/>
    <w:rsid w:val="00C26B55"/>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26B55"/>
    <w:rPr>
      <w:rFonts w:ascii="Times New Roman" w:eastAsia="Times New Roman" w:hAnsi="Times New Roman"/>
      <w:lang w:val="en-GB" w:eastAsia="en-GB"/>
    </w:rPr>
  </w:style>
  <w:style w:type="paragraph" w:styleId="27">
    <w:name w:val="Body Text First Indent 2"/>
    <w:basedOn w:val="afa"/>
    <w:link w:val="2Char1"/>
    <w:semiHidden/>
    <w:unhideWhenUsed/>
    <w:rsid w:val="00C26B55"/>
    <w:pPr>
      <w:spacing w:after="180"/>
      <w:ind w:left="360" w:firstLine="360"/>
    </w:pPr>
  </w:style>
  <w:style w:type="character" w:customStyle="1" w:styleId="2Char1">
    <w:name w:val="正文首行缩进 2 Char"/>
    <w:basedOn w:val="Char9"/>
    <w:link w:val="27"/>
    <w:semiHidden/>
    <w:rsid w:val="00C26B55"/>
    <w:rPr>
      <w:rFonts w:ascii="Times New Roman" w:eastAsia="Times New Roman" w:hAnsi="Times New Roman"/>
      <w:lang w:val="en-GB" w:eastAsia="en-GB"/>
    </w:rPr>
  </w:style>
  <w:style w:type="paragraph" w:styleId="28">
    <w:name w:val="Body Text Indent 2"/>
    <w:basedOn w:val="a"/>
    <w:link w:val="2Char2"/>
    <w:semiHidden/>
    <w:unhideWhenUsed/>
    <w:rsid w:val="00C26B55"/>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26B55"/>
    <w:rPr>
      <w:rFonts w:ascii="Times New Roman" w:eastAsia="Times New Roman" w:hAnsi="Times New Roman"/>
      <w:lang w:val="en-GB" w:eastAsia="en-GB"/>
    </w:rPr>
  </w:style>
  <w:style w:type="paragraph" w:styleId="35">
    <w:name w:val="Body Text Indent 3"/>
    <w:basedOn w:val="a"/>
    <w:link w:val="3Char1"/>
    <w:semiHidden/>
    <w:unhideWhenUsed/>
    <w:rsid w:val="00C26B55"/>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26B55"/>
    <w:rPr>
      <w:rFonts w:ascii="Times New Roman" w:eastAsia="Times New Roman" w:hAnsi="Times New Roman"/>
      <w:sz w:val="16"/>
      <w:szCs w:val="16"/>
      <w:lang w:val="en-GB" w:eastAsia="en-GB"/>
    </w:rPr>
  </w:style>
  <w:style w:type="paragraph" w:styleId="afb">
    <w:name w:val="Closing"/>
    <w:basedOn w:val="a"/>
    <w:link w:val="Chara"/>
    <w:semiHidden/>
    <w:unhideWhenUsed/>
    <w:rsid w:val="00C26B55"/>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26B55"/>
    <w:rPr>
      <w:rFonts w:ascii="Times New Roman" w:eastAsia="Times New Roman" w:hAnsi="Times New Roman"/>
      <w:lang w:val="en-GB" w:eastAsia="en-GB"/>
    </w:rPr>
  </w:style>
  <w:style w:type="paragraph" w:styleId="afc">
    <w:name w:val="Date"/>
    <w:basedOn w:val="a"/>
    <w:next w:val="a"/>
    <w:link w:val="Charb"/>
    <w:rsid w:val="00C26B55"/>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26B55"/>
    <w:rPr>
      <w:rFonts w:ascii="Times New Roman" w:eastAsia="Times New Roman" w:hAnsi="Times New Roman"/>
      <w:lang w:val="en-GB" w:eastAsia="en-GB"/>
    </w:rPr>
  </w:style>
  <w:style w:type="paragraph" w:styleId="afd">
    <w:name w:val="E-mail Signature"/>
    <w:basedOn w:val="a"/>
    <w:link w:val="Charc"/>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26B55"/>
    <w:rPr>
      <w:rFonts w:ascii="Times New Roman" w:eastAsia="Times New Roman" w:hAnsi="Times New Roman"/>
      <w:lang w:val="en-GB" w:eastAsia="en-GB"/>
    </w:rPr>
  </w:style>
  <w:style w:type="paragraph" w:styleId="afe">
    <w:name w:val="endnote text"/>
    <w:basedOn w:val="a"/>
    <w:link w:val="Chard"/>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26B55"/>
    <w:rPr>
      <w:rFonts w:ascii="Times New Roman" w:eastAsia="Times New Roman" w:hAnsi="Times New Roman"/>
      <w:lang w:val="en-GB" w:eastAsia="en-GB"/>
    </w:rPr>
  </w:style>
  <w:style w:type="paragraph" w:styleId="aff">
    <w:name w:val="envelope address"/>
    <w:basedOn w:val="a"/>
    <w:semiHidden/>
    <w:unhideWhenUsed/>
    <w:rsid w:val="00C26B55"/>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26B55"/>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26B55"/>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26B55"/>
    <w:rPr>
      <w:rFonts w:ascii="Times New Roman" w:eastAsia="Times New Roman" w:hAnsi="Times New Roman"/>
      <w:i/>
      <w:iCs/>
      <w:lang w:val="en-GB" w:eastAsia="en-GB"/>
    </w:rPr>
  </w:style>
  <w:style w:type="paragraph" w:styleId="HTML0">
    <w:name w:val="HTML Preformatted"/>
    <w:basedOn w:val="a"/>
    <w:link w:val="HTMLChar0"/>
    <w:semiHidden/>
    <w:unhideWhenUsed/>
    <w:rsid w:val="00C26B55"/>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26B55"/>
    <w:rPr>
      <w:rFonts w:ascii="Consolas" w:eastAsia="Times New Roman" w:hAnsi="Consolas"/>
      <w:lang w:val="en-GB" w:eastAsia="en-GB"/>
    </w:rPr>
  </w:style>
  <w:style w:type="paragraph" w:styleId="36">
    <w:name w:val="index 3"/>
    <w:basedOn w:val="a"/>
    <w:next w:val="a"/>
    <w:semiHidden/>
    <w:unhideWhenUsed/>
    <w:rsid w:val="00C26B55"/>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26B55"/>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26B55"/>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26B55"/>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26B55"/>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26B55"/>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26B55"/>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26B5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26B55"/>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26B55"/>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26B55"/>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26B55"/>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26B55"/>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26B55"/>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26B55"/>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26B55"/>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26B55"/>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26B5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26B55"/>
    <w:rPr>
      <w:rFonts w:ascii="Consolas" w:eastAsia="Times New Roman" w:hAnsi="Consolas"/>
      <w:lang w:val="en-GB" w:eastAsia="en-GB"/>
    </w:rPr>
  </w:style>
  <w:style w:type="paragraph" w:styleId="aff4">
    <w:name w:val="Message Header"/>
    <w:basedOn w:val="a"/>
    <w:link w:val="Charf0"/>
    <w:semiHidden/>
    <w:unhideWhenUsed/>
    <w:rsid w:val="00C26B5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26B55"/>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26B55"/>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26B55"/>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26B55"/>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26B55"/>
    <w:rPr>
      <w:rFonts w:ascii="Times New Roman" w:eastAsia="Times New Roman" w:hAnsi="Times New Roman"/>
      <w:lang w:val="en-GB" w:eastAsia="en-GB"/>
    </w:rPr>
  </w:style>
  <w:style w:type="paragraph" w:styleId="aff9">
    <w:name w:val="Quote"/>
    <w:basedOn w:val="a"/>
    <w:next w:val="a"/>
    <w:link w:val="Charf2"/>
    <w:uiPriority w:val="29"/>
    <w:qFormat/>
    <w:rsid w:val="00C26B55"/>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26B55"/>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26B55"/>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26B55"/>
    <w:rPr>
      <w:rFonts w:ascii="Times New Roman" w:eastAsia="Times New Roman" w:hAnsi="Times New Roman"/>
      <w:lang w:val="en-GB" w:eastAsia="en-GB"/>
    </w:rPr>
  </w:style>
  <w:style w:type="paragraph" w:styleId="affb">
    <w:name w:val="Signature"/>
    <w:basedOn w:val="a"/>
    <w:link w:val="Charf4"/>
    <w:semiHidden/>
    <w:unhideWhenUsed/>
    <w:rsid w:val="00C26B55"/>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26B55"/>
    <w:rPr>
      <w:rFonts w:ascii="Times New Roman" w:eastAsia="Times New Roman" w:hAnsi="Times New Roman"/>
      <w:lang w:val="en-GB" w:eastAsia="en-GB"/>
    </w:rPr>
  </w:style>
  <w:style w:type="paragraph" w:styleId="affc">
    <w:name w:val="Subtitle"/>
    <w:basedOn w:val="a"/>
    <w:next w:val="a"/>
    <w:link w:val="Charf5"/>
    <w:qFormat/>
    <w:rsid w:val="00C26B55"/>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26B55"/>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26B55"/>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26B55"/>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26B55"/>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26B55"/>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26B55"/>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26B55"/>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938">
      <w:bodyDiv w:val="1"/>
      <w:marLeft w:val="0"/>
      <w:marRight w:val="0"/>
      <w:marTop w:val="0"/>
      <w:marBottom w:val="0"/>
      <w:divBdr>
        <w:top w:val="none" w:sz="0" w:space="0" w:color="auto"/>
        <w:left w:val="none" w:sz="0" w:space="0" w:color="auto"/>
        <w:bottom w:val="none" w:sz="0" w:space="0" w:color="auto"/>
        <w:right w:val="none" w:sz="0" w:space="0" w:color="auto"/>
      </w:divBdr>
    </w:div>
    <w:div w:id="9145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055AF-0D50-4DD8-B079-DDEE355B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6601</Characters>
  <Application>Microsoft Office Word</Application>
  <DocSecurity>0</DocSecurity>
  <Lines>55</Lines>
  <Paragraphs>15</Paragraphs>
  <ScaleCrop>false</ScaleCrop>
  <Company/>
  <LinksUpToDate>false</LinksUpToDate>
  <CharactersWithSpaces>7743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2023-04-20T02:59:00Z</dcterms:created>
  <dcterms:modified xsi:type="dcterms:W3CDTF">2023-04-20T02:59:00Z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1681956405</vt:lpwstr>
  </property>
</Properties>
</file>