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19420AB7" w:rsidR="006F7EDC" w:rsidRDefault="00517309" w:rsidP="00D30E72">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w:t>
      </w:r>
      <w:r w:rsidR="00615416">
        <w:rPr>
          <w:b/>
          <w:noProof/>
          <w:sz w:val="24"/>
        </w:rPr>
        <w:t>23</w:t>
      </w:r>
      <w:r w:rsidR="00C36B16">
        <w:rPr>
          <w:b/>
          <w:noProof/>
          <w:sz w:val="24"/>
        </w:rPr>
        <w:t>xxxx</w:t>
      </w:r>
    </w:p>
    <w:p w14:paraId="3DF49D23" w14:textId="70E1AC9D" w:rsidR="00517309" w:rsidRPr="00C36B16" w:rsidRDefault="00517309" w:rsidP="00C36B16">
      <w:pPr>
        <w:pStyle w:val="CRCoverPage"/>
        <w:tabs>
          <w:tab w:val="right" w:pos="9639"/>
        </w:tabs>
        <w:spacing w:after="0"/>
        <w:rPr>
          <w:b/>
          <w:i/>
          <w:noProof/>
          <w:sz w:val="28"/>
        </w:rPr>
      </w:pPr>
      <w:r>
        <w:rPr>
          <w:b/>
          <w:noProof/>
          <w:sz w:val="24"/>
        </w:rPr>
        <w:t>Online 17– 21 April 2023</w:t>
      </w:r>
      <w:r w:rsidR="00C36B16">
        <w:rPr>
          <w:b/>
          <w:noProof/>
          <w:sz w:val="24"/>
        </w:rPr>
        <w:tab/>
      </w:r>
      <w:r w:rsidR="00C36B16" w:rsidRPr="00C36B16">
        <w:rPr>
          <w:b/>
          <w:i/>
          <w:noProof/>
        </w:rPr>
        <w:t xml:space="preserve">was </w:t>
      </w:r>
      <w:r w:rsidR="00C36B16" w:rsidRPr="00C36B16">
        <w:rPr>
          <w:b/>
          <w:i/>
          <w:noProof/>
        </w:rPr>
        <w:t>C1-232405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28076B"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82BE36" w:rsidR="001E41F3" w:rsidRPr="00410371" w:rsidRDefault="008940FE" w:rsidP="00547111">
            <w:pPr>
              <w:pStyle w:val="CRCoverPage"/>
              <w:spacing w:after="0"/>
              <w:rPr>
                <w:noProof/>
                <w:lang w:eastAsia="zh-CN"/>
              </w:rPr>
            </w:pPr>
            <w:r>
              <w:rPr>
                <w:b/>
                <w:noProof/>
                <w:sz w:val="28"/>
                <w:lang w:eastAsia="zh-CN"/>
              </w:rPr>
              <w:t>5289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A7A20D" w:rsidR="001E41F3" w:rsidRPr="00410371" w:rsidRDefault="00C36B16" w:rsidP="004379C6">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2C75AC" w:rsidR="001E41F3" w:rsidRPr="00410371" w:rsidRDefault="009210EE" w:rsidP="004379C6">
            <w:pPr>
              <w:pStyle w:val="CRCoverPage"/>
              <w:spacing w:after="0"/>
              <w:jc w:val="center"/>
              <w:rPr>
                <w:noProof/>
                <w:sz w:val="28"/>
              </w:rPr>
            </w:pPr>
            <w:r w:rsidRPr="00BB5F4E">
              <w:rPr>
                <w:b/>
                <w:noProof/>
                <w:sz w:val="28"/>
                <w:lang w:eastAsia="zh-CN"/>
              </w:rPr>
              <w:fldChar w:fldCharType="begin"/>
            </w:r>
            <w:r w:rsidRPr="00BB5F4E">
              <w:rPr>
                <w:b/>
                <w:noProof/>
                <w:sz w:val="28"/>
                <w:lang w:eastAsia="zh-CN"/>
              </w:rPr>
              <w:instrText xml:space="preserve"> DOCPROPERTY  Version  \* MERGEFORMAT </w:instrText>
            </w:r>
            <w:r w:rsidRPr="00BB5F4E">
              <w:rPr>
                <w:b/>
                <w:noProof/>
                <w:sz w:val="28"/>
                <w:lang w:eastAsia="zh-CN"/>
              </w:rPr>
              <w:fldChar w:fldCharType="end"/>
            </w:r>
            <w:r w:rsidR="00C83FE7">
              <w:rPr>
                <w:b/>
                <w:noProof/>
                <w:sz w:val="28"/>
                <w:lang w:eastAsia="zh-CN"/>
              </w:rPr>
              <w:t>18.2</w:t>
            </w:r>
            <w:r w:rsidR="00E66EA9" w:rsidRPr="00BB5F4E">
              <w:rPr>
                <w:b/>
                <w:noProof/>
                <w:sz w:val="28"/>
                <w:lang w:eastAsia="zh-CN"/>
              </w:rPr>
              <w:t>.</w:t>
            </w:r>
            <w:r w:rsidR="00C83FE7">
              <w:rPr>
                <w:b/>
                <w:noProof/>
                <w:sz w:val="28"/>
                <w:lang w:eastAsia="zh-CN"/>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CB190A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812BDC" w:rsidR="001E41F3" w:rsidRDefault="001D1381" w:rsidP="009D75FD">
            <w:pPr>
              <w:pStyle w:val="CRCoverPage"/>
              <w:spacing w:after="0"/>
              <w:rPr>
                <w:noProof/>
                <w:lang w:eastAsia="zh-CN"/>
              </w:rPr>
            </w:pPr>
            <w:r>
              <w:rPr>
                <w:rFonts w:hint="eastAsia"/>
                <w:noProof/>
                <w:lang w:eastAsia="zh-CN"/>
              </w:rPr>
              <w:t>Clar</w:t>
            </w:r>
            <w:r>
              <w:rPr>
                <w:noProof/>
                <w:lang w:eastAsia="zh-CN"/>
              </w:rPr>
              <w:t xml:space="preserve">ification on handling of </w:t>
            </w:r>
            <w:r w:rsidR="00AC2FFA">
              <w:rPr>
                <w:noProof/>
                <w:lang w:eastAsia="zh-CN"/>
              </w:rPr>
              <w:t xml:space="preserve">received </w:t>
            </w:r>
            <w:r>
              <w:rPr>
                <w:noProof/>
                <w:lang w:eastAsia="zh-CN"/>
              </w:rPr>
              <w:t>T3502</w:t>
            </w:r>
            <w:r w:rsidR="00423231">
              <w:rPr>
                <w:noProof/>
                <w:lang w:eastAsia="zh-CN"/>
              </w:rPr>
              <w:t xml:space="preserve"> in</w:t>
            </w:r>
            <w:r w:rsidR="00BD73B7">
              <w:rPr>
                <w:noProof/>
                <w:lang w:eastAsia="zh-CN"/>
              </w:rPr>
              <w:t xml:space="preserve"> registration reject message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7C81A2" w:rsidR="001E41F3" w:rsidRDefault="00FB46BC" w:rsidP="001943E4">
            <w:pPr>
              <w:pStyle w:val="CRCoverPage"/>
              <w:spacing w:after="0"/>
              <w:rPr>
                <w:noProof/>
              </w:rPr>
            </w:pPr>
            <w:r>
              <w:rPr>
                <w:noProof/>
              </w:rPr>
              <w:t>Huawei</w:t>
            </w:r>
            <w:r w:rsidR="0095543C">
              <w:rPr>
                <w:noProof/>
              </w:rPr>
              <w:t>,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8BCF61" w:rsidR="001E41F3" w:rsidRDefault="004845EF" w:rsidP="001943E4">
            <w:pPr>
              <w:pStyle w:val="CRCoverPage"/>
              <w:spacing w:after="0"/>
              <w:rPr>
                <w:noProof/>
                <w:lang w:eastAsia="zh-CN"/>
              </w:rPr>
            </w:pPr>
            <w:r>
              <w:rPr>
                <w:rFonts w:cs="Arial"/>
              </w:rP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8A07FB" w:rsidR="001E41F3" w:rsidRDefault="00D551CC">
            <w:pPr>
              <w:pStyle w:val="CRCoverPage"/>
              <w:spacing w:after="0"/>
              <w:ind w:left="100"/>
              <w:rPr>
                <w:noProof/>
              </w:rPr>
            </w:pPr>
            <w:r>
              <w:rPr>
                <w:noProof/>
                <w:lang w:eastAsia="zh-CN"/>
              </w:rPr>
              <w:t>2023-03</w:t>
            </w:r>
            <w:r w:rsidR="001943E4">
              <w:rPr>
                <w:noProof/>
                <w:lang w:eastAsia="zh-CN"/>
              </w:rPr>
              <w:t>-</w:t>
            </w:r>
            <w:r w:rsidR="00A15262">
              <w:rPr>
                <w:noProof/>
                <w:lang w:eastAsia="zh-CN"/>
              </w:rPr>
              <w:t>2</w:t>
            </w:r>
            <w:r w:rsidR="000E3CD6">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ED4AE5" w:rsidR="001E41F3" w:rsidRDefault="001943E4">
            <w:pPr>
              <w:pStyle w:val="CRCoverPage"/>
              <w:spacing w:after="0"/>
              <w:ind w:left="100"/>
              <w:rPr>
                <w:noProof/>
              </w:rPr>
            </w:pPr>
            <w:r>
              <w:rPr>
                <w:noProof/>
              </w:rPr>
              <w:t>Rel-1</w:t>
            </w:r>
            <w:r w:rsidR="00861CC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A2618E"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3F7FD9" w14:textId="3482D1BF" w:rsidR="001D3DB7" w:rsidRDefault="001D3DB7" w:rsidP="001D3DB7">
            <w:pPr>
              <w:rPr>
                <w:rFonts w:ascii="Arial" w:hAnsi="Arial" w:cs="Arial"/>
                <w:lang w:eastAsia="zh-CN"/>
              </w:rPr>
            </w:pPr>
            <w:r>
              <w:rPr>
                <w:rFonts w:ascii="Arial" w:hAnsi="Arial" w:cs="Arial"/>
                <w:lang w:eastAsia="zh-CN"/>
              </w:rPr>
              <w:t xml:space="preserve">About how to apply the T3502 </w:t>
            </w:r>
            <w:r w:rsidR="004C60D5">
              <w:rPr>
                <w:rFonts w:ascii="Arial" w:hAnsi="Arial" w:cs="Arial"/>
                <w:lang w:eastAsia="zh-CN"/>
              </w:rPr>
              <w:t>in the registration reject</w:t>
            </w:r>
            <w:r w:rsidRPr="0003486C">
              <w:rPr>
                <w:rFonts w:ascii="Arial" w:hAnsi="Arial" w:cs="Arial"/>
                <w:lang w:eastAsia="zh-CN"/>
              </w:rPr>
              <w:t xml:space="preserve"> messag</w:t>
            </w:r>
            <w:r>
              <w:rPr>
                <w:rFonts w:ascii="Arial" w:hAnsi="Arial" w:cs="Arial"/>
                <w:lang w:eastAsia="zh-CN"/>
              </w:rPr>
              <w:t>e, following issues need to be clarified:</w:t>
            </w:r>
          </w:p>
          <w:p w14:paraId="69DA2DA7" w14:textId="54CAEBA1" w:rsidR="001D3DB7" w:rsidRDefault="001D3DB7" w:rsidP="001D3DB7">
            <w:pPr>
              <w:ind w:leftChars="150" w:left="300"/>
              <w:rPr>
                <w:rFonts w:ascii="Arial" w:hAnsi="Arial" w:cs="Arial"/>
                <w:lang w:eastAsia="zh-CN"/>
              </w:rPr>
            </w:pPr>
            <w:r w:rsidRPr="00026F90">
              <w:rPr>
                <w:rFonts w:ascii="Arial" w:hAnsi="Arial" w:cs="Arial"/>
                <w:b/>
                <w:lang w:eastAsia="zh-CN"/>
              </w:rPr>
              <w:t>Issue 1</w:t>
            </w:r>
            <w:r>
              <w:rPr>
                <w:rFonts w:ascii="Arial" w:hAnsi="Arial" w:cs="Arial"/>
                <w:lang w:eastAsia="zh-CN"/>
              </w:rPr>
              <w:t>: whether the network shall include the T3502 in every registration reject message if the network wants to apply this T3502, because the following is contradicted.</w:t>
            </w:r>
          </w:p>
          <w:p w14:paraId="22B37C02" w14:textId="39F34FEA" w:rsidR="001D3DB7" w:rsidRPr="002F10DA" w:rsidRDefault="001D3DB7" w:rsidP="002F10DA">
            <w:pPr>
              <w:spacing w:beforeLines="50" w:before="120"/>
              <w:ind w:leftChars="174" w:left="348"/>
              <w:rPr>
                <w:sz w:val="16"/>
                <w:szCs w:val="18"/>
                <w:lang w:eastAsia="ja-JP"/>
              </w:rPr>
            </w:pPr>
            <w:r w:rsidRPr="00A02ADE">
              <w:rPr>
                <w:sz w:val="16"/>
                <w:szCs w:val="18"/>
              </w:rPr>
              <w:t xml:space="preserve">The value of timer </w:t>
            </w:r>
            <w:r w:rsidRPr="001D3DB7">
              <w:rPr>
                <w:sz w:val="16"/>
                <w:szCs w:val="18"/>
              </w:rPr>
              <w:t xml:space="preserve">T3502 can be sent by the network to the UE in the REGISTRATION </w:t>
            </w:r>
            <w:r w:rsidRPr="001D3DB7">
              <w:rPr>
                <w:rFonts w:hint="eastAsia"/>
                <w:sz w:val="16"/>
                <w:szCs w:val="18"/>
                <w:lang w:eastAsia="ja-JP"/>
              </w:rPr>
              <w:t>REJECT</w:t>
            </w:r>
            <w:r w:rsidRPr="001D3DB7">
              <w:rPr>
                <w:sz w:val="16"/>
                <w:szCs w:val="18"/>
              </w:rPr>
              <w:t xml:space="preserve"> message during the initial registration</w:t>
            </w:r>
            <w:r w:rsidRPr="001D3DB7">
              <w:rPr>
                <w:sz w:val="16"/>
                <w:szCs w:val="18"/>
                <w:lang w:eastAsia="ja-JP"/>
              </w:rPr>
              <w:t xml:space="preserve">. If a REGISTRATION REJECT </w:t>
            </w:r>
            <w:r w:rsidRPr="001D3DB7">
              <w:rPr>
                <w:rFonts w:hint="eastAsia"/>
                <w:sz w:val="16"/>
                <w:szCs w:val="18"/>
                <w:lang w:eastAsia="ja-JP"/>
              </w:rPr>
              <w:t xml:space="preserve">message </w:t>
            </w:r>
            <w:r w:rsidRPr="001D3DB7">
              <w:rPr>
                <w:sz w:val="16"/>
                <w:szCs w:val="18"/>
                <w:lang w:eastAsia="ja-JP"/>
              </w:rPr>
              <w:t xml:space="preserve">including timer T3502 </w:t>
            </w:r>
            <w:r w:rsidRPr="001D3DB7">
              <w:rPr>
                <w:rFonts w:hint="eastAsia"/>
                <w:sz w:val="16"/>
                <w:szCs w:val="18"/>
                <w:lang w:eastAsia="ja-JP"/>
              </w:rPr>
              <w:t xml:space="preserve">value </w:t>
            </w:r>
            <w:r w:rsidRPr="001D3DB7">
              <w:rPr>
                <w:sz w:val="16"/>
                <w:szCs w:val="18"/>
                <w:lang w:eastAsia="ja-JP"/>
              </w:rPr>
              <w:t xml:space="preserve">was received integrity protected, the UE shall apply this value </w:t>
            </w:r>
            <w:r w:rsidRPr="001D3DB7">
              <w:rPr>
                <w:sz w:val="16"/>
                <w:szCs w:val="18"/>
                <w:highlight w:val="cyan"/>
                <w:lang w:eastAsia="ja-JP"/>
              </w:rPr>
              <w:t>until a new value is received</w:t>
            </w:r>
            <w:r w:rsidRPr="001D3DB7">
              <w:rPr>
                <w:sz w:val="16"/>
                <w:szCs w:val="18"/>
                <w:lang w:eastAsia="ja-JP"/>
              </w:rPr>
              <w:t xml:space="preserve"> with integrity protection</w:t>
            </w:r>
            <w:r w:rsidRPr="001D3DB7">
              <w:rPr>
                <w:rFonts w:hint="eastAsia"/>
                <w:sz w:val="16"/>
                <w:szCs w:val="18"/>
                <w:lang w:eastAsia="ja-JP"/>
              </w:rPr>
              <w:t xml:space="preserve"> or </w:t>
            </w:r>
            <w:r w:rsidRPr="001D3DB7">
              <w:rPr>
                <w:sz w:val="16"/>
                <w:szCs w:val="18"/>
                <w:lang w:eastAsia="ja-JP"/>
              </w:rPr>
              <w:t xml:space="preserve">a </w:t>
            </w:r>
            <w:r w:rsidRPr="001D3DB7">
              <w:rPr>
                <w:rFonts w:hint="eastAsia"/>
                <w:sz w:val="16"/>
                <w:szCs w:val="18"/>
                <w:lang w:eastAsia="ja-JP"/>
              </w:rPr>
              <w:t>new</w:t>
            </w:r>
            <w:r w:rsidRPr="00A02ADE">
              <w:rPr>
                <w:rFonts w:hint="eastAsia"/>
                <w:sz w:val="16"/>
                <w:szCs w:val="18"/>
                <w:lang w:eastAsia="ja-JP"/>
              </w:rPr>
              <w:t xml:space="preserve"> PLMN </w:t>
            </w:r>
            <w:r w:rsidRPr="00A02ADE">
              <w:rPr>
                <w:sz w:val="16"/>
                <w:szCs w:val="18"/>
                <w:lang w:eastAsia="ja-JP"/>
              </w:rPr>
              <w:t xml:space="preserve">or SNPN </w:t>
            </w:r>
            <w:r w:rsidRPr="00A02ADE">
              <w:rPr>
                <w:rFonts w:hint="eastAsia"/>
                <w:sz w:val="16"/>
                <w:szCs w:val="18"/>
                <w:lang w:eastAsia="ja-JP"/>
              </w:rPr>
              <w:t>is selected</w:t>
            </w:r>
            <w:r w:rsidRPr="00A02ADE">
              <w:rPr>
                <w:sz w:val="16"/>
                <w:szCs w:val="18"/>
                <w:lang w:eastAsia="ja-JP"/>
              </w:rPr>
              <w:t xml:space="preserve">. </w:t>
            </w:r>
            <w:r w:rsidRPr="001D3DB7">
              <w:rPr>
                <w:sz w:val="16"/>
                <w:szCs w:val="18"/>
                <w:highlight w:val="green"/>
                <w:lang w:eastAsia="ja-JP"/>
              </w:rPr>
              <w:t>Otherwise, the default value</w:t>
            </w:r>
            <w:r w:rsidRPr="00A02ADE">
              <w:rPr>
                <w:sz w:val="16"/>
                <w:szCs w:val="18"/>
                <w:lang w:eastAsia="ja-JP"/>
              </w:rPr>
              <w:t xml:space="preserve"> of this timer is used.</w:t>
            </w:r>
          </w:p>
          <w:p w14:paraId="709ACA5F" w14:textId="7DCABAC6" w:rsidR="004E0A71" w:rsidRDefault="002F10DA" w:rsidP="00FA04AC">
            <w:pPr>
              <w:pStyle w:val="CRCoverPage"/>
              <w:spacing w:beforeLines="50" w:before="120" w:after="0"/>
              <w:rPr>
                <w:lang w:eastAsia="zh-CN"/>
              </w:rPr>
            </w:pPr>
            <w:r>
              <w:rPr>
                <w:rFonts w:cs="Arial"/>
                <w:lang w:eastAsia="zh-CN"/>
              </w:rPr>
              <w:t xml:space="preserve">As specified, </w:t>
            </w:r>
            <w:r w:rsidR="00FA04AC">
              <w:rPr>
                <w:rFonts w:cs="Arial"/>
                <w:lang w:eastAsia="zh-CN"/>
              </w:rPr>
              <w:t>only</w:t>
            </w:r>
            <w:r w:rsidR="00FA04AC">
              <w:rPr>
                <w:lang w:eastAsia="zh-CN"/>
              </w:rPr>
              <w:t xml:space="preserve"> </w:t>
            </w:r>
            <w:r>
              <w:rPr>
                <w:lang w:eastAsia="zh-CN"/>
              </w:rPr>
              <w:t>during th</w:t>
            </w:r>
            <w:r w:rsidRPr="00FA04AC">
              <w:rPr>
                <w:lang w:eastAsia="zh-CN"/>
              </w:rPr>
              <w:t>e initial registration</w:t>
            </w:r>
            <w:r>
              <w:rPr>
                <w:lang w:eastAsia="zh-CN"/>
              </w:rPr>
              <w:t xml:space="preserve">(attach procedure in LTE), </w:t>
            </w:r>
            <w:r w:rsidR="00FA04AC">
              <w:rPr>
                <w:lang w:eastAsia="zh-CN"/>
              </w:rPr>
              <w:t xml:space="preserve">the T3502 can be sent in the </w:t>
            </w:r>
            <w:r>
              <w:rPr>
                <w:lang w:eastAsia="zh-CN"/>
              </w:rPr>
              <w:t>registration reject message:</w:t>
            </w:r>
          </w:p>
          <w:p w14:paraId="7D528CBA" w14:textId="110B40E5" w:rsidR="00FA04AC" w:rsidRPr="00A02ADE" w:rsidRDefault="00FA04AC" w:rsidP="00FA04AC">
            <w:pPr>
              <w:spacing w:beforeLines="50" w:before="120"/>
              <w:ind w:leftChars="300" w:left="600"/>
              <w:rPr>
                <w:sz w:val="16"/>
                <w:szCs w:val="18"/>
                <w:lang w:eastAsia="ja-JP"/>
              </w:rPr>
            </w:pPr>
            <w:r w:rsidRPr="00A02ADE">
              <w:rPr>
                <w:sz w:val="16"/>
                <w:szCs w:val="18"/>
              </w:rPr>
              <w:t xml:space="preserve">The value of timer T3502 can be sent by the network to the UE in the REGISTRATION </w:t>
            </w:r>
            <w:r w:rsidRPr="00A02ADE">
              <w:rPr>
                <w:rFonts w:hint="eastAsia"/>
                <w:sz w:val="16"/>
                <w:szCs w:val="18"/>
                <w:lang w:eastAsia="ja-JP"/>
              </w:rPr>
              <w:t>REJECT</w:t>
            </w:r>
            <w:r w:rsidRPr="00A02ADE">
              <w:rPr>
                <w:sz w:val="16"/>
                <w:szCs w:val="18"/>
              </w:rPr>
              <w:t xml:space="preserve"> message during the </w:t>
            </w:r>
            <w:r w:rsidRPr="00A02ADE">
              <w:rPr>
                <w:sz w:val="16"/>
                <w:szCs w:val="18"/>
                <w:highlight w:val="cyan"/>
              </w:rPr>
              <w:t>initial registration</w:t>
            </w:r>
            <w:r w:rsidRPr="00A02ADE">
              <w:rPr>
                <w:sz w:val="16"/>
                <w:szCs w:val="18"/>
                <w:lang w:eastAsia="ja-JP"/>
              </w:rPr>
              <w:t xml:space="preserve">. If a REGISTRATION REJECT </w:t>
            </w:r>
            <w:r w:rsidRPr="00A02ADE">
              <w:rPr>
                <w:rFonts w:hint="eastAsia"/>
                <w:sz w:val="16"/>
                <w:szCs w:val="18"/>
                <w:lang w:eastAsia="ja-JP"/>
              </w:rPr>
              <w:t xml:space="preserve">message </w:t>
            </w:r>
            <w:r w:rsidRPr="00A02ADE">
              <w:rPr>
                <w:sz w:val="16"/>
                <w:szCs w:val="18"/>
                <w:lang w:eastAsia="ja-JP"/>
              </w:rPr>
              <w:t xml:space="preserve">including timer T3502 </w:t>
            </w:r>
            <w:r w:rsidRPr="00A02ADE">
              <w:rPr>
                <w:rFonts w:hint="eastAsia"/>
                <w:sz w:val="16"/>
                <w:szCs w:val="18"/>
                <w:lang w:eastAsia="ja-JP"/>
              </w:rPr>
              <w:t xml:space="preserve">value </w:t>
            </w:r>
            <w:r w:rsidRPr="00A02ADE">
              <w:rPr>
                <w:sz w:val="16"/>
                <w:szCs w:val="18"/>
                <w:lang w:eastAsia="ja-JP"/>
              </w:rPr>
              <w:t>was received integrity protected, the UE shall apply this value until a new value is received with integrity protection</w:t>
            </w:r>
            <w:r w:rsidRPr="00A02ADE">
              <w:rPr>
                <w:rFonts w:hint="eastAsia"/>
                <w:sz w:val="16"/>
                <w:szCs w:val="18"/>
                <w:lang w:eastAsia="ja-JP"/>
              </w:rPr>
              <w:t xml:space="preserve"> or </w:t>
            </w:r>
            <w:r w:rsidRPr="00A02ADE">
              <w:rPr>
                <w:sz w:val="16"/>
                <w:szCs w:val="18"/>
                <w:lang w:eastAsia="ja-JP"/>
              </w:rPr>
              <w:t xml:space="preserve">a </w:t>
            </w:r>
            <w:r w:rsidRPr="00A02ADE">
              <w:rPr>
                <w:rFonts w:hint="eastAsia"/>
                <w:sz w:val="16"/>
                <w:szCs w:val="18"/>
                <w:lang w:eastAsia="ja-JP"/>
              </w:rPr>
              <w:t xml:space="preserve">new PLMN </w:t>
            </w:r>
            <w:r w:rsidRPr="00A02ADE">
              <w:rPr>
                <w:sz w:val="16"/>
                <w:szCs w:val="18"/>
                <w:lang w:eastAsia="ja-JP"/>
              </w:rPr>
              <w:t xml:space="preserve">or SNPN </w:t>
            </w:r>
            <w:r w:rsidRPr="00A02ADE">
              <w:rPr>
                <w:rFonts w:hint="eastAsia"/>
                <w:sz w:val="16"/>
                <w:szCs w:val="18"/>
                <w:lang w:eastAsia="ja-JP"/>
              </w:rPr>
              <w:t>is selected</w:t>
            </w:r>
            <w:r w:rsidRPr="00A02ADE">
              <w:rPr>
                <w:sz w:val="16"/>
                <w:szCs w:val="18"/>
                <w:lang w:eastAsia="ja-JP"/>
              </w:rPr>
              <w:t>. Otherwise, the default value of this timer is used.</w:t>
            </w:r>
          </w:p>
          <w:p w14:paraId="5E038371" w14:textId="16505B7E" w:rsidR="008C0BED" w:rsidRDefault="00A74FFC" w:rsidP="004951D9">
            <w:pPr>
              <w:pStyle w:val="CRCoverPage"/>
              <w:spacing w:beforeLines="50" w:before="120" w:after="0"/>
              <w:rPr>
                <w:lang w:eastAsia="zh-CN"/>
              </w:rPr>
            </w:pPr>
            <w:r>
              <w:rPr>
                <w:lang w:eastAsia="zh-CN"/>
              </w:rPr>
              <w:t>b</w:t>
            </w:r>
            <w:r w:rsidR="002F10DA">
              <w:rPr>
                <w:lang w:eastAsia="zh-CN"/>
              </w:rPr>
              <w:t>ut never consider the following issue:</w:t>
            </w:r>
          </w:p>
          <w:p w14:paraId="7562E5F8" w14:textId="03DCFEB1" w:rsidR="002F10DA" w:rsidRPr="002F10DA" w:rsidRDefault="002F10DA" w:rsidP="002F10DA">
            <w:pPr>
              <w:keepNext/>
              <w:spacing w:beforeLines="100" w:before="240"/>
              <w:ind w:left="357" w:right="284"/>
              <w:outlineLvl w:val="0"/>
              <w:rPr>
                <w:rFonts w:ascii="Arial" w:hAnsi="Arial" w:cs="Arial"/>
                <w:lang w:eastAsia="zh-CN"/>
              </w:rPr>
            </w:pPr>
            <w:r w:rsidRPr="002F10DA">
              <w:rPr>
                <w:rFonts w:ascii="Arial" w:hAnsi="Arial" w:cs="Arial"/>
                <w:b/>
                <w:lang w:eastAsia="zh-CN"/>
              </w:rPr>
              <w:t>Issue</w:t>
            </w:r>
            <w:r>
              <w:rPr>
                <w:rFonts w:ascii="Arial" w:hAnsi="Arial" w:cs="Arial"/>
                <w:b/>
                <w:lang w:eastAsia="zh-CN"/>
              </w:rPr>
              <w:t xml:space="preserve"> 2</w:t>
            </w:r>
            <w:r w:rsidRPr="002F10DA">
              <w:rPr>
                <w:rFonts w:ascii="Arial" w:hAnsi="Arial" w:cs="Arial"/>
                <w:lang w:eastAsia="zh-CN"/>
              </w:rPr>
              <w:t>: the UE performs the mobility registration, is rejected by the network(</w:t>
            </w:r>
            <w:proofErr w:type="spellStart"/>
            <w:r w:rsidRPr="002F10DA">
              <w:rPr>
                <w:rFonts w:ascii="Arial" w:hAnsi="Arial" w:cs="Arial"/>
                <w:lang w:eastAsia="zh-CN"/>
              </w:rPr>
              <w:t>e.g.with</w:t>
            </w:r>
            <w:proofErr w:type="spellEnd"/>
            <w:r w:rsidRPr="002F10DA">
              <w:rPr>
                <w:rFonts w:ascii="Arial" w:hAnsi="Arial" w:cs="Arial"/>
                <w:lang w:eastAsia="zh-CN"/>
              </w:rPr>
              <w:t xml:space="preserve"> CC cause #22 or #62) but without the T3502, then the UE performs the mobility registration to the same PLMN </w:t>
            </w:r>
            <w:proofErr w:type="spellStart"/>
            <w:r w:rsidRPr="002F10DA">
              <w:rPr>
                <w:rFonts w:ascii="Arial" w:hAnsi="Arial" w:cs="Arial"/>
                <w:lang w:eastAsia="zh-CN"/>
              </w:rPr>
              <w:t>fives</w:t>
            </w:r>
            <w:proofErr w:type="spellEnd"/>
            <w:r w:rsidRPr="002F10DA">
              <w:rPr>
                <w:rFonts w:ascii="Arial" w:hAnsi="Arial" w:cs="Arial"/>
                <w:lang w:eastAsia="zh-CN"/>
              </w:rPr>
              <w:t xml:space="preserve"> times without response from the network, then needs to start T3502, what the value shall be applied as the T3502?</w:t>
            </w:r>
          </w:p>
          <w:p w14:paraId="613F2D4C" w14:textId="39324CAD" w:rsidR="00A74FFC" w:rsidRDefault="00A74FFC" w:rsidP="00A74FFC">
            <w:pPr>
              <w:rPr>
                <w:rFonts w:ascii="Arial" w:hAnsi="Arial" w:cs="Arial"/>
                <w:lang w:eastAsia="zh-CN"/>
              </w:rPr>
            </w:pPr>
            <w:r>
              <w:rPr>
                <w:rFonts w:ascii="Arial" w:hAnsi="Arial" w:cs="Arial"/>
                <w:lang w:eastAsia="zh-CN"/>
              </w:rPr>
              <w:t>About issue 1, to make it clear that the network shall include the T3502 in every registration reject message if the network wants to apply this T3502, it is proposed to remove “</w:t>
            </w:r>
            <w:r w:rsidRPr="00C370E9">
              <w:rPr>
                <w:rFonts w:ascii="Arial" w:hAnsi="Arial" w:cs="Arial"/>
                <w:lang w:eastAsia="zh-CN"/>
              </w:rPr>
              <w:t>until a new value is received</w:t>
            </w:r>
            <w:r>
              <w:rPr>
                <w:rFonts w:ascii="Arial" w:hAnsi="Arial" w:cs="Arial"/>
                <w:lang w:eastAsia="zh-CN"/>
              </w:rPr>
              <w:t xml:space="preserve">”. </w:t>
            </w:r>
          </w:p>
          <w:p w14:paraId="59B4544D" w14:textId="0C98B92D" w:rsidR="00A74FFC" w:rsidRDefault="00A74FFC" w:rsidP="00A74FFC">
            <w:pPr>
              <w:rPr>
                <w:rFonts w:ascii="Arial" w:hAnsi="Arial" w:cs="Arial"/>
                <w:lang w:eastAsia="zh-CN"/>
              </w:rPr>
            </w:pPr>
            <w:r>
              <w:rPr>
                <w:rFonts w:ascii="Arial" w:hAnsi="Arial" w:cs="Arial"/>
                <w:lang w:eastAsia="zh-CN"/>
              </w:rPr>
              <w:t xml:space="preserve">About issue 2, because the received T3502 in the registration accept message is applicable in the registration area, if the UE is rejected by the </w:t>
            </w:r>
            <w:r>
              <w:rPr>
                <w:rFonts w:ascii="Arial" w:hAnsi="Arial" w:cs="Arial"/>
                <w:lang w:eastAsia="zh-CN"/>
              </w:rPr>
              <w:lastRenderedPageBreak/>
              <w:t xml:space="preserve">network, the UE </w:t>
            </w:r>
            <w:r w:rsidR="00EE531E">
              <w:rPr>
                <w:rFonts w:ascii="Arial" w:hAnsi="Arial" w:cs="Arial"/>
                <w:lang w:eastAsia="zh-CN"/>
              </w:rPr>
              <w:t>may not know whether it is in the registration area, hence applying the received T3502 in the registration accept message is not suitable. Hence for this case, it is proposed to apply the default value.</w:t>
            </w:r>
          </w:p>
          <w:p w14:paraId="58397C6F" w14:textId="0F75BB67" w:rsidR="00EE531E" w:rsidRDefault="00EE531E" w:rsidP="00A74FFC">
            <w:pPr>
              <w:rPr>
                <w:rFonts w:ascii="Arial" w:hAnsi="Arial" w:cs="Arial"/>
                <w:lang w:eastAsia="zh-CN"/>
              </w:rPr>
            </w:pPr>
            <w:r>
              <w:rPr>
                <w:rFonts w:ascii="Arial" w:hAnsi="Arial" w:cs="Arial"/>
                <w:lang w:eastAsia="zh-CN"/>
              </w:rPr>
              <w:t>Hence, it is proposed:</w:t>
            </w:r>
          </w:p>
          <w:p w14:paraId="708AA7DE" w14:textId="25306658" w:rsidR="002F10DA" w:rsidRPr="00A74FFC" w:rsidRDefault="00B55272" w:rsidP="00B55272">
            <w:pPr>
              <w:rPr>
                <w:lang w:eastAsia="zh-CN"/>
              </w:rPr>
            </w:pPr>
            <w:r>
              <w:rPr>
                <w:rFonts w:ascii="Arial" w:hAnsi="Arial" w:cs="Arial"/>
                <w:lang w:eastAsia="zh-CN"/>
              </w:rPr>
              <w:t xml:space="preserve">If </w:t>
            </w:r>
            <w:r w:rsidRPr="002F10DA">
              <w:rPr>
                <w:rFonts w:ascii="Arial" w:hAnsi="Arial" w:cs="Arial"/>
                <w:lang w:eastAsia="zh-CN"/>
              </w:rPr>
              <w:t xml:space="preserve">the UE is rejected </w:t>
            </w:r>
            <w:r>
              <w:rPr>
                <w:rFonts w:ascii="Arial" w:hAnsi="Arial" w:cs="Arial"/>
                <w:lang w:eastAsia="zh-CN"/>
              </w:rPr>
              <w:t xml:space="preserve">in </w:t>
            </w:r>
            <w:r w:rsidRPr="002F10DA">
              <w:rPr>
                <w:rFonts w:ascii="Arial" w:hAnsi="Arial" w:cs="Arial"/>
                <w:lang w:eastAsia="zh-CN"/>
              </w:rPr>
              <w:t>the mobility registration (</w:t>
            </w:r>
            <w:proofErr w:type="spellStart"/>
            <w:r w:rsidRPr="002F10DA">
              <w:rPr>
                <w:rFonts w:ascii="Arial" w:hAnsi="Arial" w:cs="Arial"/>
                <w:lang w:eastAsia="zh-CN"/>
              </w:rPr>
              <w:t>e.g.with</w:t>
            </w:r>
            <w:proofErr w:type="spellEnd"/>
            <w:r w:rsidRPr="002F10DA">
              <w:rPr>
                <w:rFonts w:ascii="Arial" w:hAnsi="Arial" w:cs="Arial"/>
                <w:lang w:eastAsia="zh-CN"/>
              </w:rPr>
              <w:t xml:space="preserve"> CC cause #22 or #62), performs the mobility registration to the same PLMN</w:t>
            </w:r>
            <w:r>
              <w:rPr>
                <w:rFonts w:ascii="Arial" w:hAnsi="Arial" w:cs="Arial"/>
                <w:lang w:eastAsia="zh-CN"/>
              </w:rPr>
              <w:t xml:space="preserve"> again, the UE shall apply the default value.</w:t>
            </w:r>
          </w:p>
        </w:tc>
      </w:tr>
      <w:tr w:rsidR="001E41F3" w14:paraId="4CA74D09" w14:textId="77777777" w:rsidTr="00547111">
        <w:tc>
          <w:tcPr>
            <w:tcW w:w="2694" w:type="dxa"/>
            <w:gridSpan w:val="2"/>
            <w:tcBorders>
              <w:left w:val="single" w:sz="4" w:space="0" w:color="auto"/>
            </w:tcBorders>
          </w:tcPr>
          <w:p w14:paraId="2D0866D6" w14:textId="716EB029" w:rsidR="001E41F3" w:rsidRDefault="00C90635">
            <w:pPr>
              <w:pStyle w:val="CRCoverPage"/>
              <w:spacing w:after="0"/>
              <w:rPr>
                <w:b/>
                <w:i/>
                <w:noProof/>
                <w:sz w:val="8"/>
                <w:szCs w:val="8"/>
                <w:lang w:eastAsia="zh-CN"/>
              </w:rPr>
            </w:pPr>
            <w:r>
              <w:rPr>
                <w:rFonts w:hint="eastAsia"/>
                <w:b/>
                <w:i/>
                <w:noProof/>
                <w:sz w:val="8"/>
                <w:szCs w:val="8"/>
                <w:lang w:eastAsia="zh-CN"/>
              </w:rPr>
              <w:lastRenderedPageBreak/>
              <w:t>a</w:t>
            </w:r>
            <w:r>
              <w:rPr>
                <w:b/>
                <w:i/>
                <w:noProof/>
                <w:sz w:val="8"/>
                <w:szCs w:val="8"/>
                <w:lang w:eastAsia="zh-CN"/>
              </w:rPr>
              <w:t>)</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586157" w14:textId="0EF48696" w:rsidR="00B55272" w:rsidRPr="00B55272" w:rsidRDefault="00B55272" w:rsidP="00B55272">
            <w:pPr>
              <w:pStyle w:val="CRCoverPage"/>
              <w:spacing w:beforeLines="50" w:before="120" w:after="0"/>
              <w:rPr>
                <w:lang w:eastAsia="zh-CN"/>
              </w:rPr>
            </w:pPr>
            <w:r>
              <w:rPr>
                <w:rFonts w:hint="eastAsia"/>
                <w:lang w:eastAsia="zh-CN"/>
              </w:rPr>
              <w:t>I</w:t>
            </w:r>
            <w:r>
              <w:rPr>
                <w:lang w:eastAsia="zh-CN"/>
              </w:rPr>
              <w:t>t is proposed:</w:t>
            </w:r>
          </w:p>
          <w:p w14:paraId="182C2A1D" w14:textId="2CFB1087" w:rsidR="00B55272" w:rsidRPr="00954EEA" w:rsidRDefault="00B55272" w:rsidP="00B55272">
            <w:pPr>
              <w:pStyle w:val="CRCoverPage"/>
              <w:numPr>
                <w:ilvl w:val="0"/>
                <w:numId w:val="11"/>
              </w:numPr>
              <w:spacing w:beforeLines="50" w:before="120" w:after="0"/>
              <w:rPr>
                <w:lang w:eastAsia="zh-CN"/>
              </w:rPr>
            </w:pPr>
            <w:r>
              <w:rPr>
                <w:rFonts w:cs="Arial"/>
                <w:lang w:eastAsia="zh-CN"/>
              </w:rPr>
              <w:t xml:space="preserve">The network shall include the T3502 in every registration reject message </w:t>
            </w:r>
            <w:r w:rsidR="00954EEA">
              <w:rPr>
                <w:rFonts w:cs="Arial"/>
                <w:lang w:eastAsia="zh-CN"/>
              </w:rPr>
              <w:t xml:space="preserve">during the initial registration </w:t>
            </w:r>
            <w:proofErr w:type="spellStart"/>
            <w:r w:rsidR="00954EEA">
              <w:rPr>
                <w:rFonts w:cs="Arial"/>
                <w:lang w:eastAsia="zh-CN"/>
              </w:rPr>
              <w:t>peocedure</w:t>
            </w:r>
            <w:proofErr w:type="spellEnd"/>
            <w:r w:rsidR="00954EEA">
              <w:rPr>
                <w:rFonts w:cs="Arial"/>
                <w:lang w:eastAsia="zh-CN"/>
              </w:rPr>
              <w:t xml:space="preserve">, </w:t>
            </w:r>
            <w:r>
              <w:rPr>
                <w:rFonts w:cs="Arial"/>
                <w:lang w:eastAsia="zh-CN"/>
              </w:rPr>
              <w:t>if the network wants to apply this T3502;</w:t>
            </w:r>
          </w:p>
          <w:p w14:paraId="31C656EC" w14:textId="0106EDE3" w:rsidR="00623333" w:rsidRPr="00B55272" w:rsidRDefault="00954EEA" w:rsidP="006B497D">
            <w:pPr>
              <w:pStyle w:val="CRCoverPage"/>
              <w:numPr>
                <w:ilvl w:val="0"/>
                <w:numId w:val="11"/>
              </w:numPr>
              <w:spacing w:beforeLines="50" w:before="120" w:after="0"/>
              <w:rPr>
                <w:lang w:eastAsia="zh-CN"/>
              </w:rPr>
            </w:pPr>
            <w:r>
              <w:rPr>
                <w:rFonts w:cs="Arial"/>
                <w:lang w:eastAsia="zh-CN"/>
              </w:rPr>
              <w:t xml:space="preserve">If </w:t>
            </w:r>
            <w:r w:rsidRPr="002F10DA">
              <w:rPr>
                <w:rFonts w:cs="Arial"/>
                <w:lang w:eastAsia="zh-CN"/>
              </w:rPr>
              <w:t xml:space="preserve">the UE is rejected </w:t>
            </w:r>
            <w:r>
              <w:rPr>
                <w:rFonts w:cs="Arial"/>
                <w:lang w:eastAsia="zh-CN"/>
              </w:rPr>
              <w:t xml:space="preserve">in </w:t>
            </w:r>
            <w:r w:rsidRPr="002F10DA">
              <w:rPr>
                <w:rFonts w:cs="Arial"/>
                <w:lang w:eastAsia="zh-CN"/>
              </w:rPr>
              <w:t>the mobility registration (</w:t>
            </w:r>
            <w:proofErr w:type="spellStart"/>
            <w:r w:rsidRPr="002F10DA">
              <w:rPr>
                <w:rFonts w:cs="Arial"/>
                <w:lang w:eastAsia="zh-CN"/>
              </w:rPr>
              <w:t>e.g.with</w:t>
            </w:r>
            <w:proofErr w:type="spellEnd"/>
            <w:r w:rsidRPr="002F10DA">
              <w:rPr>
                <w:rFonts w:cs="Arial"/>
                <w:lang w:eastAsia="zh-CN"/>
              </w:rPr>
              <w:t xml:space="preserve"> CC cause #22 or #62), performs the mobility registration to the same PLMN</w:t>
            </w:r>
            <w:r>
              <w:rPr>
                <w:rFonts w:cs="Arial"/>
                <w:lang w:eastAsia="zh-CN"/>
              </w:rPr>
              <w:t xml:space="preserve"> again, the UE shall apply the default value.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A8E410" w14:textId="1C354874" w:rsidR="00B94FD8" w:rsidRPr="00BA7B7D" w:rsidRDefault="00DF30C8" w:rsidP="00B94FD8">
            <w:pPr>
              <w:pStyle w:val="CRCoverPage"/>
              <w:numPr>
                <w:ilvl w:val="0"/>
                <w:numId w:val="12"/>
              </w:numPr>
              <w:spacing w:after="0"/>
              <w:rPr>
                <w:noProof/>
                <w:lang w:eastAsia="zh-CN"/>
              </w:rPr>
            </w:pPr>
            <w:r>
              <w:rPr>
                <w:noProof/>
                <w:lang w:eastAsia="zh-CN"/>
              </w:rPr>
              <w:t xml:space="preserve">The UE may keep using </w:t>
            </w:r>
            <w:r w:rsidR="0058774A">
              <w:rPr>
                <w:rFonts w:cs="Arial"/>
                <w:lang w:eastAsia="zh-CN"/>
              </w:rPr>
              <w:t xml:space="preserve">the stored T3502 if not receiving T3502 in </w:t>
            </w:r>
            <w:proofErr w:type="spellStart"/>
            <w:r w:rsidR="00231DE6">
              <w:rPr>
                <w:rFonts w:cs="Arial"/>
                <w:lang w:eastAsia="zh-CN"/>
              </w:rPr>
              <w:t>registation</w:t>
            </w:r>
            <w:proofErr w:type="spellEnd"/>
            <w:r w:rsidR="0058774A">
              <w:rPr>
                <w:rFonts w:cs="Arial"/>
                <w:lang w:eastAsia="zh-CN"/>
              </w:rPr>
              <w:t xml:space="preserve"> reject message;</w:t>
            </w:r>
          </w:p>
          <w:p w14:paraId="47AB3710" w14:textId="77777777" w:rsidR="009E4573" w:rsidRPr="00292A68" w:rsidRDefault="00292A68" w:rsidP="00292A68">
            <w:pPr>
              <w:pStyle w:val="CRCoverPage"/>
              <w:numPr>
                <w:ilvl w:val="0"/>
                <w:numId w:val="12"/>
              </w:numPr>
              <w:spacing w:beforeLines="50" w:before="120" w:after="0"/>
              <w:rPr>
                <w:lang w:eastAsia="zh-CN"/>
              </w:rPr>
            </w:pPr>
            <w:r>
              <w:rPr>
                <w:rFonts w:cs="Arial"/>
                <w:lang w:eastAsia="zh-CN"/>
              </w:rPr>
              <w:t xml:space="preserve">The UE may keep using the stored T3502 received </w:t>
            </w:r>
            <w:proofErr w:type="spellStart"/>
            <w:r>
              <w:rPr>
                <w:rFonts w:cs="Arial"/>
                <w:lang w:eastAsia="zh-CN"/>
              </w:rPr>
              <w:t>n</w:t>
            </w:r>
            <w:proofErr w:type="spellEnd"/>
            <w:r>
              <w:rPr>
                <w:rFonts w:cs="Arial"/>
                <w:lang w:eastAsia="zh-CN"/>
              </w:rPr>
              <w:t xml:space="preserve"> the registration accept message, if:</w:t>
            </w:r>
          </w:p>
          <w:p w14:paraId="5C4BEB44" w14:textId="3BF9200C" w:rsidR="00292A68" w:rsidRPr="00B94FD8" w:rsidRDefault="00292A68" w:rsidP="00292A68">
            <w:pPr>
              <w:pStyle w:val="CRCoverPage"/>
              <w:spacing w:beforeLines="50" w:before="120" w:after="0"/>
              <w:ind w:left="360"/>
              <w:rPr>
                <w:lang w:eastAsia="zh-CN"/>
              </w:rPr>
            </w:pPr>
            <w:r>
              <w:t>t</w:t>
            </w:r>
            <w:r>
              <w:t xml:space="preserve">he UE receives the </w:t>
            </w:r>
            <w:r w:rsidRPr="007F2770">
              <w:rPr>
                <w:lang w:eastAsia="ja-JP"/>
              </w:rPr>
              <w:t>REGISTRATION REJECT</w:t>
            </w:r>
            <w:r>
              <w:t xml:space="preserve"> message during the </w:t>
            </w:r>
            <w:r w:rsidRPr="00474D55">
              <w:rPr>
                <w:rFonts w:eastAsia="Malgun Gothic"/>
                <w:lang w:val="en-US" w:eastAsia="ko-KR"/>
              </w:rPr>
              <w:t>registration procedu</w:t>
            </w:r>
            <w:bookmarkStart w:id="1" w:name="_GoBack"/>
            <w:bookmarkEnd w:id="1"/>
            <w:r w:rsidRPr="00474D55">
              <w:rPr>
                <w:rFonts w:eastAsia="Malgun Gothic"/>
                <w:lang w:val="en-US" w:eastAsia="ko-KR"/>
              </w:rPr>
              <w:t>re</w:t>
            </w:r>
            <w:r>
              <w:t xml:space="preserve"> for mobility and periodic registration</w:t>
            </w:r>
            <w:r w:rsidRPr="003168A2">
              <w:t xml:space="preserve"> updat</w:t>
            </w:r>
            <w:r>
              <w:t xml:space="preserve">e, enters the </w:t>
            </w:r>
            <w:proofErr w:type="spellStart"/>
            <w:r>
              <w:t>substate</w:t>
            </w:r>
            <w:proofErr w:type="spellEnd"/>
            <w:r>
              <w:t xml:space="preserve"> 5GMM-</w:t>
            </w:r>
            <w:r w:rsidRPr="003168A2">
              <w:t>REGISTERED.ATTEMPTING-</w:t>
            </w:r>
            <w:r>
              <w:rPr>
                <w:rFonts w:hint="eastAsia"/>
              </w:rPr>
              <w:t>REGISTRATION</w:t>
            </w:r>
            <w:r>
              <w:t>-</w:t>
            </w:r>
            <w:r w:rsidRPr="003168A2">
              <w:t>UPDATE</w:t>
            </w:r>
            <w:r>
              <w:t xml:space="preserve">, performs the </w:t>
            </w:r>
            <w:r w:rsidRPr="00474D55">
              <w:rPr>
                <w:rFonts w:eastAsia="Malgun Gothic"/>
                <w:lang w:val="en-US" w:eastAsia="ko-KR"/>
              </w:rPr>
              <w:t>registration procedure</w:t>
            </w:r>
            <w:r>
              <w:t xml:space="preserve"> for mobility and periodic registration</w:t>
            </w:r>
            <w:r w:rsidRPr="003168A2">
              <w:t xml:space="preserve"> updat</w:t>
            </w:r>
            <w:r>
              <w:t>e to the same PLMN again, but</w:t>
            </w:r>
            <w:r w:rsidRPr="007F2770">
              <w:t xml:space="preserve"> fails and the registration attempt counter is equal to 5</w:t>
            </w:r>
            <w:r>
              <w:t>.</w:t>
            </w:r>
          </w:p>
        </w:tc>
      </w:tr>
      <w:tr w:rsidR="001E41F3" w14:paraId="034AF533" w14:textId="77777777" w:rsidTr="00547111">
        <w:tc>
          <w:tcPr>
            <w:tcW w:w="2694" w:type="dxa"/>
            <w:gridSpan w:val="2"/>
          </w:tcPr>
          <w:p w14:paraId="39D9EB5B" w14:textId="0E6C358F"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782188" w:rsidR="001E41F3" w:rsidRDefault="00683038" w:rsidP="00681A94">
            <w:pPr>
              <w:pStyle w:val="CRCoverPage"/>
              <w:spacing w:after="0"/>
              <w:rPr>
                <w:noProof/>
                <w:lang w:eastAsia="zh-CN"/>
              </w:rPr>
            </w:pPr>
            <w:r>
              <w:rPr>
                <w:rFonts w:hint="eastAsia"/>
                <w:noProof/>
                <w:lang w:eastAsia="zh-CN"/>
              </w:rPr>
              <w:t>5</w:t>
            </w:r>
            <w:r>
              <w:rPr>
                <w:noProof/>
                <w:lang w:eastAsia="zh-CN"/>
              </w:rPr>
              <w:t>.</w:t>
            </w:r>
            <w:r w:rsidR="009D75FD">
              <w:rPr>
                <w:noProof/>
                <w:lang w:eastAsia="zh-CN"/>
              </w:rPr>
              <w:t>3.8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26E7E7" w:rsidR="001E41F3" w:rsidRDefault="004D1C96">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B2BAF" w:rsidR="001E41F3" w:rsidRDefault="004D1C96">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E7BD35" w:rsidR="001E41F3" w:rsidRDefault="004D1C96">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FD66B3" w14:textId="1523DAF1" w:rsidR="00E810CB" w:rsidRDefault="00F52FB0" w:rsidP="00E810CB">
      <w:pPr>
        <w:jc w:val="center"/>
        <w:rPr>
          <w:noProof/>
          <w:highlight w:val="green"/>
        </w:rPr>
      </w:pPr>
      <w:bookmarkStart w:id="2" w:name="_Toc106796962"/>
      <w:bookmarkStart w:id="3" w:name="_Toc51949839"/>
      <w:bookmarkStart w:id="4" w:name="_Toc51948747"/>
      <w:r>
        <w:rPr>
          <w:noProof/>
          <w:highlight w:val="green"/>
        </w:rPr>
        <w:lastRenderedPageBreak/>
        <w:t>*****First change *****</w:t>
      </w:r>
    </w:p>
    <w:p w14:paraId="62786C54" w14:textId="77777777" w:rsidR="007A17BD" w:rsidRPr="007F2770" w:rsidRDefault="007A17BD" w:rsidP="007A17BD">
      <w:pPr>
        <w:pStyle w:val="30"/>
      </w:pPr>
      <w:bookmarkStart w:id="5" w:name="_Toc131395976"/>
      <w:r w:rsidRPr="007F2770">
        <w:t>5.3.8</w:t>
      </w:r>
      <w:r w:rsidRPr="007F2770">
        <w:tab/>
        <w:t>Handling of timer T3502</w:t>
      </w:r>
      <w:bookmarkEnd w:id="5"/>
    </w:p>
    <w:p w14:paraId="40E0C1B6" w14:textId="77777777" w:rsidR="007A17BD" w:rsidRPr="007F2770" w:rsidRDefault="007A17BD" w:rsidP="007A17BD">
      <w:pPr>
        <w:rPr>
          <w:lang w:eastAsia="zh-CN"/>
        </w:rPr>
      </w:pPr>
      <w:r w:rsidRPr="007F2770">
        <w:t>The value of timer T3502 can be sent by the network to the UE in the REGISTRATION ACCEPT message. The UE shall apply this value in all tracking areas of the registration area assigned to the UE, until a new value is received</w:t>
      </w:r>
      <w:r w:rsidRPr="007F2770">
        <w:rPr>
          <w:rFonts w:hint="eastAsia"/>
          <w:lang w:eastAsia="zh-CN"/>
        </w:rPr>
        <w:t>.</w:t>
      </w:r>
    </w:p>
    <w:p w14:paraId="09742BE0" w14:textId="7D852921" w:rsidR="007A17BD" w:rsidRPr="007F2770" w:rsidRDefault="007A17BD" w:rsidP="007A17BD">
      <w:pPr>
        <w:rPr>
          <w:lang w:eastAsia="ja-JP"/>
        </w:rPr>
      </w:pPr>
      <w:r w:rsidRPr="007F2770">
        <w:t xml:space="preserve">The value of timer T3502 can be sent by the network to the UE in the REGISTRATION </w:t>
      </w:r>
      <w:r w:rsidRPr="007F2770">
        <w:rPr>
          <w:rFonts w:hint="eastAsia"/>
          <w:lang w:eastAsia="ja-JP"/>
        </w:rPr>
        <w:t>REJECT</w:t>
      </w:r>
      <w:r w:rsidRPr="007F2770">
        <w:t xml:space="preserve"> message during the initial registration</w:t>
      </w:r>
      <w:r w:rsidRPr="007F2770">
        <w:rPr>
          <w:lang w:eastAsia="ja-JP"/>
        </w:rPr>
        <w:t xml:space="preserve">. If a REGISTRATION REJECT </w:t>
      </w:r>
      <w:r w:rsidRPr="007F2770">
        <w:rPr>
          <w:rFonts w:hint="eastAsia"/>
          <w:lang w:eastAsia="ja-JP"/>
        </w:rPr>
        <w:t xml:space="preserve">message </w:t>
      </w:r>
      <w:r w:rsidRPr="007F2770">
        <w:rPr>
          <w:lang w:eastAsia="ja-JP"/>
        </w:rPr>
        <w:t xml:space="preserve">including timer T3502 </w:t>
      </w:r>
      <w:r w:rsidRPr="007F2770">
        <w:rPr>
          <w:rFonts w:hint="eastAsia"/>
          <w:lang w:eastAsia="ja-JP"/>
        </w:rPr>
        <w:t xml:space="preserve">value </w:t>
      </w:r>
      <w:r w:rsidRPr="007F2770">
        <w:rPr>
          <w:lang w:eastAsia="ja-JP"/>
        </w:rPr>
        <w:t>was received integrity protected, the UE shall apply this value</w:t>
      </w:r>
      <w:del w:id="6" w:author="Leah" w:date="2023-04-09T16:40:00Z">
        <w:r w:rsidRPr="007F2770" w:rsidDel="00B90823">
          <w:rPr>
            <w:lang w:eastAsia="ja-JP"/>
          </w:rPr>
          <w:delText xml:space="preserve"> until a new value is received with integrity protection</w:delText>
        </w:r>
        <w:r w:rsidRPr="007F2770" w:rsidDel="00B90823">
          <w:rPr>
            <w:rFonts w:hint="eastAsia"/>
            <w:lang w:eastAsia="ja-JP"/>
          </w:rPr>
          <w:delText xml:space="preserve"> or </w:delText>
        </w:r>
        <w:r w:rsidRPr="007F2770" w:rsidDel="00B90823">
          <w:rPr>
            <w:lang w:eastAsia="ja-JP"/>
          </w:rPr>
          <w:delText xml:space="preserve">a </w:delText>
        </w:r>
        <w:r w:rsidRPr="007F2770" w:rsidDel="00B90823">
          <w:rPr>
            <w:rFonts w:hint="eastAsia"/>
            <w:lang w:eastAsia="ja-JP"/>
          </w:rPr>
          <w:delText xml:space="preserve">new PLMN </w:delText>
        </w:r>
        <w:r w:rsidRPr="007F2770" w:rsidDel="00B90823">
          <w:rPr>
            <w:lang w:eastAsia="ja-JP"/>
          </w:rPr>
          <w:delText xml:space="preserve">or SNPN </w:delText>
        </w:r>
        <w:r w:rsidRPr="007F2770" w:rsidDel="00B90823">
          <w:rPr>
            <w:rFonts w:hint="eastAsia"/>
            <w:lang w:eastAsia="ja-JP"/>
          </w:rPr>
          <w:delText>is selected</w:delText>
        </w:r>
      </w:del>
      <w:r w:rsidRPr="007F2770">
        <w:rPr>
          <w:lang w:eastAsia="ja-JP"/>
        </w:rPr>
        <w:t>. Otherwise, the default value of this timer is used.</w:t>
      </w:r>
    </w:p>
    <w:p w14:paraId="48C3F229" w14:textId="77777777" w:rsidR="007A17BD" w:rsidRPr="007F2770" w:rsidRDefault="007A17BD" w:rsidP="007A17BD">
      <w:pPr>
        <w:rPr>
          <w:lang w:eastAsia="ja-JP"/>
        </w:rPr>
      </w:pPr>
      <w:r w:rsidRPr="007F2770">
        <w:t>The default value of this timer is also used</w:t>
      </w:r>
      <w:r w:rsidRPr="007F2770" w:rsidDel="006D1316">
        <w:t xml:space="preserve"> </w:t>
      </w:r>
      <w:r w:rsidRPr="007F2770">
        <w:t xml:space="preserve">by the UE </w:t>
      </w:r>
      <w:r w:rsidRPr="007F2770">
        <w:rPr>
          <w:rFonts w:hint="eastAsia"/>
          <w:lang w:eastAsia="zh-CN"/>
        </w:rPr>
        <w:t>in the following cases:</w:t>
      </w:r>
    </w:p>
    <w:p w14:paraId="1AF9B893" w14:textId="0CCEDA48" w:rsidR="00495641" w:rsidRPr="00495641" w:rsidRDefault="007A17BD" w:rsidP="00495641">
      <w:pPr>
        <w:pStyle w:val="B1"/>
      </w:pPr>
      <w:r w:rsidRPr="007F2770">
        <w:t>a)</w:t>
      </w:r>
      <w:r w:rsidRPr="007F2770">
        <w:tab/>
        <w:t>REGISTRATION ACCEPT message is received without a value specified;</w:t>
      </w:r>
    </w:p>
    <w:p w14:paraId="1F096628" w14:textId="77777777" w:rsidR="007A17BD" w:rsidRPr="007F2770" w:rsidRDefault="007A17BD" w:rsidP="007A17BD">
      <w:pPr>
        <w:pStyle w:val="B1"/>
        <w:rPr>
          <w:lang w:eastAsia="zh-CN"/>
        </w:rPr>
      </w:pPr>
      <w:r w:rsidRPr="007F2770">
        <w:t>b)</w:t>
      </w:r>
      <w:r w:rsidRPr="007F2770">
        <w:tab/>
      </w:r>
      <w:r w:rsidRPr="007F2770">
        <w:rPr>
          <w:lang w:eastAsia="ko-KR"/>
        </w:rPr>
        <w:t>the UE does not have a stored value for this timer</w:t>
      </w:r>
      <w:r w:rsidRPr="007F2770">
        <w:rPr>
          <w:rFonts w:hint="eastAsia"/>
          <w:lang w:eastAsia="zh-CN"/>
        </w:rPr>
        <w:t>;</w:t>
      </w:r>
    </w:p>
    <w:p w14:paraId="46A0D596" w14:textId="77777777" w:rsidR="007A17BD" w:rsidRPr="007F2770" w:rsidRDefault="007A17BD" w:rsidP="007A17BD">
      <w:pPr>
        <w:pStyle w:val="B1"/>
      </w:pPr>
      <w:r w:rsidRPr="007F2770">
        <w:t>c)</w:t>
      </w:r>
      <w:r w:rsidRPr="007F2770">
        <w:tab/>
      </w:r>
      <w:r w:rsidRPr="007F2770">
        <w:rPr>
          <w:lang w:eastAsia="ko-KR"/>
        </w:rPr>
        <w:t xml:space="preserve">a new </w:t>
      </w:r>
      <w:r w:rsidRPr="007F2770">
        <w:t>PLMN which is not in the list of equivalent PLMNs or a new SNPN</w:t>
      </w:r>
      <w:r w:rsidRPr="007F2770">
        <w:rPr>
          <w:lang w:eastAsia="ko-KR"/>
        </w:rPr>
        <w:t xml:space="preserve"> </w:t>
      </w:r>
      <w:r w:rsidRPr="007F2770">
        <w:rPr>
          <w:rFonts w:hint="eastAsia"/>
          <w:lang w:eastAsia="zh-CN"/>
        </w:rPr>
        <w:t>has been</w:t>
      </w:r>
      <w:r w:rsidRPr="007F2770">
        <w:rPr>
          <w:rFonts w:hint="eastAsia"/>
          <w:lang w:eastAsia="ko-KR"/>
        </w:rPr>
        <w:t xml:space="preserve"> entered</w:t>
      </w:r>
      <w:r w:rsidRPr="007F2770">
        <w:rPr>
          <w:rFonts w:hint="eastAsia"/>
          <w:lang w:eastAsia="zh-CN"/>
        </w:rPr>
        <w:t xml:space="preserve">, the </w:t>
      </w:r>
      <w:r w:rsidRPr="007F2770">
        <w:rPr>
          <w:lang w:eastAsia="zh-CN"/>
        </w:rPr>
        <w:t>initial registration procedure fail</w:t>
      </w:r>
      <w:r w:rsidRPr="007F2770">
        <w:rPr>
          <w:rFonts w:hint="eastAsia"/>
          <w:lang w:eastAsia="zh-CN"/>
        </w:rPr>
        <w:t>s</w:t>
      </w:r>
      <w:r w:rsidRPr="007F2770">
        <w:rPr>
          <w:lang w:eastAsia="zh-CN"/>
        </w:rPr>
        <w:t>, the</w:t>
      </w:r>
      <w:r w:rsidRPr="007F2770">
        <w:t xml:space="preserve"> </w:t>
      </w:r>
      <w:r w:rsidRPr="007F2770">
        <w:rPr>
          <w:lang w:eastAsia="zh-CN"/>
        </w:rPr>
        <w:t>registration attempt counter is equal to 5</w:t>
      </w:r>
      <w:r w:rsidRPr="007F2770">
        <w:t xml:space="preserve"> and no REGISTRATION REJECT message was received from the new PLMN or SNPN</w:t>
      </w:r>
      <w:r w:rsidRPr="007F2770">
        <w:rPr>
          <w:lang w:eastAsia="zh-CN"/>
        </w:rPr>
        <w:t>;</w:t>
      </w:r>
    </w:p>
    <w:p w14:paraId="232EB928" w14:textId="0B739EC0" w:rsidR="007A17BD" w:rsidRPr="007F2770" w:rsidRDefault="007A17BD" w:rsidP="007A17BD">
      <w:pPr>
        <w:pStyle w:val="B1"/>
      </w:pPr>
      <w:r w:rsidRPr="007F2770">
        <w:t>d)</w:t>
      </w:r>
      <w:r w:rsidRPr="007F2770">
        <w:tab/>
        <w:t>the network indicates that the timer is "deactivated";</w:t>
      </w:r>
      <w:del w:id="7" w:author="Leah" w:date="2023-04-09T16:42:00Z">
        <w:r w:rsidRPr="007F2770" w:rsidDel="00495641">
          <w:delText xml:space="preserve"> or</w:delText>
        </w:r>
      </w:del>
    </w:p>
    <w:p w14:paraId="5281E8F4" w14:textId="5AE8B87E" w:rsidR="007A17BD" w:rsidRDefault="007A17BD" w:rsidP="007A17BD">
      <w:pPr>
        <w:pStyle w:val="B1"/>
        <w:rPr>
          <w:ins w:id="8" w:author="Leah" w:date="2023-04-09T16:42:00Z"/>
        </w:rPr>
      </w:pPr>
      <w:r w:rsidRPr="007F2770">
        <w:t>e)</w:t>
      </w:r>
      <w:r w:rsidRPr="007F2770">
        <w:tab/>
        <w:t>a new PLMN which is not in the list of equivalent PLMNs or a new SNPN has been entered, the registration procedure for mobility and periodic registration update fails and the registration attempt counter is equal to 5</w:t>
      </w:r>
      <w:del w:id="9" w:author="Leah" w:date="2023-04-09T16:42:00Z">
        <w:r w:rsidRPr="007F2770" w:rsidDel="00495641">
          <w:delText>.</w:delText>
        </w:r>
      </w:del>
      <w:ins w:id="10" w:author="Leah" w:date="2023-04-09T16:42:00Z">
        <w:r w:rsidR="00495641">
          <w:t>or</w:t>
        </w:r>
      </w:ins>
    </w:p>
    <w:p w14:paraId="5B9C3FC1" w14:textId="13709118" w:rsidR="00495641" w:rsidRPr="00495641" w:rsidRDefault="00495641" w:rsidP="00FE6AF1">
      <w:pPr>
        <w:pStyle w:val="B1"/>
      </w:pPr>
      <w:ins w:id="11" w:author="Leah" w:date="2023-04-09T16:42:00Z">
        <w:r>
          <w:t>x</w:t>
        </w:r>
        <w:r w:rsidR="00A77176">
          <w:t>)</w:t>
        </w:r>
        <w:r w:rsidR="00A77176">
          <w:tab/>
        </w:r>
      </w:ins>
      <w:ins w:id="12" w:author="Leah" w:date="2023-04-09T16:43:00Z">
        <w:r w:rsidR="00A77176">
          <w:t xml:space="preserve">The UE </w:t>
        </w:r>
      </w:ins>
      <w:ins w:id="13" w:author="Author" w:date="2023-04-17T17:01:00Z">
        <w:r w:rsidR="00610836">
          <w:t xml:space="preserve">receives the </w:t>
        </w:r>
        <w:r w:rsidR="00610836" w:rsidRPr="007F2770">
          <w:rPr>
            <w:lang w:eastAsia="ja-JP"/>
          </w:rPr>
          <w:t>REGISTRATION REJECT</w:t>
        </w:r>
      </w:ins>
      <w:ins w:id="14" w:author="Leah" w:date="2023-04-09T16:43:00Z">
        <w:r w:rsidR="00A77176">
          <w:t xml:space="preserve"> </w:t>
        </w:r>
      </w:ins>
      <w:ins w:id="15" w:author="Author" w:date="2023-04-17T17:10:00Z">
        <w:r w:rsidR="00271448">
          <w:t xml:space="preserve">message </w:t>
        </w:r>
      </w:ins>
      <w:ins w:id="16" w:author="Author" w:date="2023-04-17T17:08:00Z">
        <w:r w:rsidR="00271448">
          <w:t>during</w:t>
        </w:r>
      </w:ins>
      <w:ins w:id="17" w:author="Author" w:date="2023-04-17T17:13:00Z">
        <w:r w:rsidR="00271448">
          <w:t xml:space="preserve"> </w:t>
        </w:r>
      </w:ins>
      <w:ins w:id="18" w:author="Leah" w:date="2023-04-09T16:43:00Z">
        <w:r w:rsidR="00A77176">
          <w:t xml:space="preserve">the </w:t>
        </w:r>
        <w:r w:rsidR="00A77176" w:rsidRPr="00474D55">
          <w:rPr>
            <w:rFonts w:eastAsia="Malgun Gothic"/>
            <w:lang w:val="en-US" w:eastAsia="ko-KR"/>
          </w:rPr>
          <w:t>registration procedure</w:t>
        </w:r>
        <w:r w:rsidR="00A77176">
          <w:t xml:space="preserve"> for mobility and periodic registration</w:t>
        </w:r>
        <w:r w:rsidR="00A77176" w:rsidRPr="003168A2">
          <w:t xml:space="preserve"> updat</w:t>
        </w:r>
        <w:r w:rsidR="00A77176">
          <w:t xml:space="preserve">e, </w:t>
        </w:r>
      </w:ins>
      <w:ins w:id="19" w:author="Author" w:date="2023-04-17T17:10:00Z">
        <w:r w:rsidR="00271448">
          <w:t xml:space="preserve">enters </w:t>
        </w:r>
      </w:ins>
      <w:ins w:id="20" w:author="Author" w:date="2023-04-17T17:12:00Z">
        <w:r w:rsidR="00271448">
          <w:t xml:space="preserve">the </w:t>
        </w:r>
        <w:proofErr w:type="spellStart"/>
        <w:r w:rsidR="00271448">
          <w:t>substate</w:t>
        </w:r>
        <w:proofErr w:type="spellEnd"/>
        <w:r w:rsidR="00271448">
          <w:t xml:space="preserve"> </w:t>
        </w:r>
      </w:ins>
      <w:ins w:id="21" w:author="Author" w:date="2023-04-17T17:10:00Z">
        <w:r w:rsidR="00271448">
          <w:t>5GMM-</w:t>
        </w:r>
        <w:r w:rsidR="00271448" w:rsidRPr="003168A2">
          <w:t>REGISTERED.ATTEMPTING-</w:t>
        </w:r>
        <w:r w:rsidR="00271448">
          <w:rPr>
            <w:rFonts w:hint="eastAsia"/>
          </w:rPr>
          <w:t>REGISTRATION</w:t>
        </w:r>
        <w:r w:rsidR="00271448">
          <w:t>-</w:t>
        </w:r>
        <w:r w:rsidR="00271448" w:rsidRPr="003168A2">
          <w:t>UPDATE</w:t>
        </w:r>
        <w:r w:rsidR="00271448">
          <w:t xml:space="preserve">, </w:t>
        </w:r>
      </w:ins>
      <w:ins w:id="22" w:author="Leah" w:date="2023-04-09T16:44:00Z">
        <w:r w:rsidR="00A77176">
          <w:t xml:space="preserve">performs the </w:t>
        </w:r>
        <w:r w:rsidR="00A77176" w:rsidRPr="00474D55">
          <w:rPr>
            <w:rFonts w:eastAsia="Malgun Gothic"/>
            <w:lang w:val="en-US" w:eastAsia="ko-KR"/>
          </w:rPr>
          <w:t>registration procedure</w:t>
        </w:r>
        <w:r w:rsidR="00A77176">
          <w:t xml:space="preserve"> for mobility and periodic registration</w:t>
        </w:r>
        <w:r w:rsidR="00A77176" w:rsidRPr="003168A2">
          <w:t xml:space="preserve"> updat</w:t>
        </w:r>
        <w:r w:rsidR="00A77176">
          <w:t xml:space="preserve">e </w:t>
        </w:r>
      </w:ins>
      <w:ins w:id="23" w:author="Author" w:date="2023-04-17T17:34:00Z">
        <w:r w:rsidR="008C3449">
          <w:t xml:space="preserve">to the same PLMN </w:t>
        </w:r>
      </w:ins>
      <w:ins w:id="24" w:author="Leah" w:date="2023-04-09T16:44:00Z">
        <w:r w:rsidR="00A77176">
          <w:t>again</w:t>
        </w:r>
      </w:ins>
      <w:ins w:id="25" w:author="Author" w:date="2023-04-17T17:14:00Z">
        <w:r w:rsidR="008C3449">
          <w:t xml:space="preserve">, </w:t>
        </w:r>
      </w:ins>
      <w:ins w:id="26" w:author="Author" w:date="2023-04-17T17:35:00Z">
        <w:r w:rsidR="008C3449">
          <w:t>but</w:t>
        </w:r>
      </w:ins>
      <w:ins w:id="27" w:author="Author" w:date="2023-04-17T17:27:00Z">
        <w:r w:rsidR="00C25311" w:rsidRPr="007F2770">
          <w:t xml:space="preserve"> fails and the registration attempt counter is equal to 5</w:t>
        </w:r>
      </w:ins>
      <w:ins w:id="28" w:author="Author" w:date="2023-04-17T17:35:00Z">
        <w:r w:rsidR="008C3449">
          <w:t>.</w:t>
        </w:r>
      </w:ins>
    </w:p>
    <w:p w14:paraId="68C9CD36" w14:textId="7FCD41FF" w:rsidR="001E41F3" w:rsidRDefault="00422EE1" w:rsidP="0073246E">
      <w:pPr>
        <w:jc w:val="center"/>
        <w:rPr>
          <w:noProof/>
        </w:rPr>
      </w:pPr>
      <w:r>
        <w:rPr>
          <w:noProof/>
          <w:highlight w:val="green"/>
        </w:rPr>
        <w:t>***** End of changes *****</w:t>
      </w:r>
      <w:bookmarkEnd w:id="2"/>
      <w:bookmarkEnd w:id="3"/>
      <w:bookmarkEnd w:id="4"/>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83D3" w14:textId="77777777" w:rsidR="004132D3" w:rsidRDefault="004132D3">
      <w:r>
        <w:separator/>
      </w:r>
    </w:p>
  </w:endnote>
  <w:endnote w:type="continuationSeparator" w:id="0">
    <w:p w14:paraId="1B935942" w14:textId="77777777" w:rsidR="004132D3" w:rsidRDefault="0041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7A724" w14:textId="77777777" w:rsidR="004132D3" w:rsidRDefault="004132D3">
      <w:r>
        <w:separator/>
      </w:r>
    </w:p>
  </w:footnote>
  <w:footnote w:type="continuationSeparator" w:id="0">
    <w:p w14:paraId="67F7C08D" w14:textId="77777777" w:rsidR="004132D3" w:rsidRDefault="00413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E0141" w:rsidRDefault="008E01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E0141" w:rsidRDefault="008E01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E0141" w:rsidRDefault="008E014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E0141" w:rsidRDefault="008E01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407D5"/>
    <w:multiLevelType w:val="hybridMultilevel"/>
    <w:tmpl w:val="FFC4A7F2"/>
    <w:lvl w:ilvl="0" w:tplc="CDE68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131A9B"/>
    <w:multiLevelType w:val="hybridMultilevel"/>
    <w:tmpl w:val="B388E8AC"/>
    <w:lvl w:ilvl="0" w:tplc="1392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4A38CB"/>
    <w:multiLevelType w:val="hybridMultilevel"/>
    <w:tmpl w:val="CFF2FAFC"/>
    <w:lvl w:ilvl="0" w:tplc="1534ACE2">
      <w:start w:val="1"/>
      <w:numFmt w:val="lowerLetter"/>
      <w:lvlText w:val="%1)"/>
      <w:lvlJc w:val="left"/>
      <w:pPr>
        <w:ind w:left="700" w:hanging="36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7" w15:restartNumberingAfterBreak="0">
    <w:nsid w:val="3EBF669F"/>
    <w:multiLevelType w:val="hybridMultilevel"/>
    <w:tmpl w:val="3C7484AC"/>
    <w:lvl w:ilvl="0" w:tplc="640EE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1A0766"/>
    <w:multiLevelType w:val="hybridMultilevel"/>
    <w:tmpl w:val="707CB300"/>
    <w:lvl w:ilvl="0" w:tplc="2B14157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F323E6A"/>
    <w:multiLevelType w:val="hybridMultilevel"/>
    <w:tmpl w:val="BAD03BEE"/>
    <w:lvl w:ilvl="0" w:tplc="8AD243DC">
      <w:start w:val="1"/>
      <w:numFmt w:val="low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0" w15:restartNumberingAfterBreak="0">
    <w:nsid w:val="6B100C8E"/>
    <w:multiLevelType w:val="hybridMultilevel"/>
    <w:tmpl w:val="7E3EB554"/>
    <w:lvl w:ilvl="0" w:tplc="48BA9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031523"/>
    <w:multiLevelType w:val="hybridMultilevel"/>
    <w:tmpl w:val="264A5846"/>
    <w:lvl w:ilvl="0" w:tplc="63E82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7"/>
  </w:num>
  <w:num w:numId="6">
    <w:abstractNumId w:val="11"/>
  </w:num>
  <w:num w:numId="7">
    <w:abstractNumId w:val="8"/>
  </w:num>
  <w:num w:numId="8">
    <w:abstractNumId w:val="9"/>
  </w:num>
  <w:num w:numId="9">
    <w:abstractNumId w:val="4"/>
  </w:num>
  <w:num w:numId="10">
    <w:abstractNumId w:val="6"/>
  </w:num>
  <w:num w:numId="11">
    <w:abstractNumId w:val="10"/>
  </w:num>
  <w:num w:numId="12">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w15:presenceInfo w15:providerId="None" w15:userId="Leah"/>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8D"/>
    <w:rsid w:val="00014E90"/>
    <w:rsid w:val="00022E4A"/>
    <w:rsid w:val="0002402E"/>
    <w:rsid w:val="00026573"/>
    <w:rsid w:val="00027BCB"/>
    <w:rsid w:val="00027E05"/>
    <w:rsid w:val="00033129"/>
    <w:rsid w:val="00036655"/>
    <w:rsid w:val="00042EFC"/>
    <w:rsid w:val="000A6394"/>
    <w:rsid w:val="000A7919"/>
    <w:rsid w:val="000B4AE1"/>
    <w:rsid w:val="000B5032"/>
    <w:rsid w:val="000B7FED"/>
    <w:rsid w:val="000C038A"/>
    <w:rsid w:val="000C1379"/>
    <w:rsid w:val="000C6598"/>
    <w:rsid w:val="000C724C"/>
    <w:rsid w:val="000D0677"/>
    <w:rsid w:val="000D1112"/>
    <w:rsid w:val="000D44B3"/>
    <w:rsid w:val="000D6154"/>
    <w:rsid w:val="000D6832"/>
    <w:rsid w:val="000E3CD6"/>
    <w:rsid w:val="000E732F"/>
    <w:rsid w:val="000F0520"/>
    <w:rsid w:val="0010585A"/>
    <w:rsid w:val="00105D68"/>
    <w:rsid w:val="00107002"/>
    <w:rsid w:val="00112E8E"/>
    <w:rsid w:val="00122E7A"/>
    <w:rsid w:val="00123DA5"/>
    <w:rsid w:val="00124B02"/>
    <w:rsid w:val="00144024"/>
    <w:rsid w:val="00145D43"/>
    <w:rsid w:val="00146924"/>
    <w:rsid w:val="00150E44"/>
    <w:rsid w:val="001747ED"/>
    <w:rsid w:val="0018317E"/>
    <w:rsid w:val="00185CA0"/>
    <w:rsid w:val="00192C46"/>
    <w:rsid w:val="001931A5"/>
    <w:rsid w:val="001943E4"/>
    <w:rsid w:val="001A08B3"/>
    <w:rsid w:val="001A22FD"/>
    <w:rsid w:val="001A37B2"/>
    <w:rsid w:val="001A5700"/>
    <w:rsid w:val="001A7A90"/>
    <w:rsid w:val="001A7B60"/>
    <w:rsid w:val="001B0993"/>
    <w:rsid w:val="001B5104"/>
    <w:rsid w:val="001B52F0"/>
    <w:rsid w:val="001B5AA4"/>
    <w:rsid w:val="001B6815"/>
    <w:rsid w:val="001B7A65"/>
    <w:rsid w:val="001C5DD5"/>
    <w:rsid w:val="001D1381"/>
    <w:rsid w:val="001D3DB7"/>
    <w:rsid w:val="001E41F3"/>
    <w:rsid w:val="001F7B2E"/>
    <w:rsid w:val="00210332"/>
    <w:rsid w:val="00210784"/>
    <w:rsid w:val="00226279"/>
    <w:rsid w:val="002263E0"/>
    <w:rsid w:val="00231DE6"/>
    <w:rsid w:val="00236940"/>
    <w:rsid w:val="0025371D"/>
    <w:rsid w:val="0026004D"/>
    <w:rsid w:val="002640DD"/>
    <w:rsid w:val="002700E5"/>
    <w:rsid w:val="00271448"/>
    <w:rsid w:val="00272F2C"/>
    <w:rsid w:val="002731C7"/>
    <w:rsid w:val="00275D12"/>
    <w:rsid w:val="002771EC"/>
    <w:rsid w:val="00284185"/>
    <w:rsid w:val="00284FEB"/>
    <w:rsid w:val="002860C4"/>
    <w:rsid w:val="00292A68"/>
    <w:rsid w:val="002A2BE5"/>
    <w:rsid w:val="002B5741"/>
    <w:rsid w:val="002D3253"/>
    <w:rsid w:val="002D3641"/>
    <w:rsid w:val="002E0258"/>
    <w:rsid w:val="002E24F1"/>
    <w:rsid w:val="002E2714"/>
    <w:rsid w:val="002E472E"/>
    <w:rsid w:val="002F10DA"/>
    <w:rsid w:val="002F1CF3"/>
    <w:rsid w:val="002F1E87"/>
    <w:rsid w:val="002F23A2"/>
    <w:rsid w:val="002F40E0"/>
    <w:rsid w:val="00305409"/>
    <w:rsid w:val="003070F6"/>
    <w:rsid w:val="00340C7D"/>
    <w:rsid w:val="00356BA9"/>
    <w:rsid w:val="003609EF"/>
    <w:rsid w:val="00361CBA"/>
    <w:rsid w:val="0036231A"/>
    <w:rsid w:val="00363F71"/>
    <w:rsid w:val="00374DD4"/>
    <w:rsid w:val="0037554C"/>
    <w:rsid w:val="003768C9"/>
    <w:rsid w:val="00395891"/>
    <w:rsid w:val="003B69D9"/>
    <w:rsid w:val="003C1840"/>
    <w:rsid w:val="003D1F59"/>
    <w:rsid w:val="003D5A6F"/>
    <w:rsid w:val="003E1A36"/>
    <w:rsid w:val="003E1B94"/>
    <w:rsid w:val="003E7D1D"/>
    <w:rsid w:val="004070BD"/>
    <w:rsid w:val="0041032E"/>
    <w:rsid w:val="00410371"/>
    <w:rsid w:val="004132D3"/>
    <w:rsid w:val="004212CF"/>
    <w:rsid w:val="00422EE1"/>
    <w:rsid w:val="00423231"/>
    <w:rsid w:val="00423364"/>
    <w:rsid w:val="004242F1"/>
    <w:rsid w:val="00427FAF"/>
    <w:rsid w:val="0043207B"/>
    <w:rsid w:val="00433246"/>
    <w:rsid w:val="004379C6"/>
    <w:rsid w:val="00446970"/>
    <w:rsid w:val="00476DBA"/>
    <w:rsid w:val="004807B7"/>
    <w:rsid w:val="004845EF"/>
    <w:rsid w:val="00484B84"/>
    <w:rsid w:val="00485A74"/>
    <w:rsid w:val="004951D9"/>
    <w:rsid w:val="00495641"/>
    <w:rsid w:val="0049600F"/>
    <w:rsid w:val="004A68BD"/>
    <w:rsid w:val="004B75B7"/>
    <w:rsid w:val="004C55EB"/>
    <w:rsid w:val="004C60D5"/>
    <w:rsid w:val="004C660C"/>
    <w:rsid w:val="004D0882"/>
    <w:rsid w:val="004D1C96"/>
    <w:rsid w:val="004D34E8"/>
    <w:rsid w:val="004E0A71"/>
    <w:rsid w:val="0050300C"/>
    <w:rsid w:val="00503200"/>
    <w:rsid w:val="00503E44"/>
    <w:rsid w:val="005141D9"/>
    <w:rsid w:val="0051580D"/>
    <w:rsid w:val="00517309"/>
    <w:rsid w:val="005266CF"/>
    <w:rsid w:val="0053742E"/>
    <w:rsid w:val="00537564"/>
    <w:rsid w:val="00547111"/>
    <w:rsid w:val="005473ED"/>
    <w:rsid w:val="005504A9"/>
    <w:rsid w:val="00554C21"/>
    <w:rsid w:val="005659AD"/>
    <w:rsid w:val="005726A1"/>
    <w:rsid w:val="00576013"/>
    <w:rsid w:val="005778B6"/>
    <w:rsid w:val="0058774A"/>
    <w:rsid w:val="00590DED"/>
    <w:rsid w:val="00592D74"/>
    <w:rsid w:val="005A4F3E"/>
    <w:rsid w:val="005E2C44"/>
    <w:rsid w:val="005E3847"/>
    <w:rsid w:val="005E7487"/>
    <w:rsid w:val="006045CD"/>
    <w:rsid w:val="006101AE"/>
    <w:rsid w:val="00610836"/>
    <w:rsid w:val="00615416"/>
    <w:rsid w:val="00615CF8"/>
    <w:rsid w:val="00621188"/>
    <w:rsid w:val="00623333"/>
    <w:rsid w:val="006257ED"/>
    <w:rsid w:val="00636977"/>
    <w:rsid w:val="006415DB"/>
    <w:rsid w:val="00653DE4"/>
    <w:rsid w:val="00665C47"/>
    <w:rsid w:val="00680EB7"/>
    <w:rsid w:val="00681A94"/>
    <w:rsid w:val="00683038"/>
    <w:rsid w:val="00695808"/>
    <w:rsid w:val="006A394F"/>
    <w:rsid w:val="006B46FB"/>
    <w:rsid w:val="006B497D"/>
    <w:rsid w:val="006C06B9"/>
    <w:rsid w:val="006C4771"/>
    <w:rsid w:val="006E21FB"/>
    <w:rsid w:val="006F597D"/>
    <w:rsid w:val="006F7EDC"/>
    <w:rsid w:val="0071651E"/>
    <w:rsid w:val="00722598"/>
    <w:rsid w:val="0073246E"/>
    <w:rsid w:val="00740ED7"/>
    <w:rsid w:val="0074248E"/>
    <w:rsid w:val="00744EEC"/>
    <w:rsid w:val="00751CE5"/>
    <w:rsid w:val="00752EF0"/>
    <w:rsid w:val="00765F67"/>
    <w:rsid w:val="00781F5C"/>
    <w:rsid w:val="00792342"/>
    <w:rsid w:val="007977A8"/>
    <w:rsid w:val="007A17BD"/>
    <w:rsid w:val="007B3BAB"/>
    <w:rsid w:val="007B3FA9"/>
    <w:rsid w:val="007B512A"/>
    <w:rsid w:val="007C09CF"/>
    <w:rsid w:val="007C2097"/>
    <w:rsid w:val="007C7E9B"/>
    <w:rsid w:val="007D5D20"/>
    <w:rsid w:val="007D6A07"/>
    <w:rsid w:val="007F0F13"/>
    <w:rsid w:val="007F157B"/>
    <w:rsid w:val="007F31DF"/>
    <w:rsid w:val="007F6479"/>
    <w:rsid w:val="007F7259"/>
    <w:rsid w:val="008040A8"/>
    <w:rsid w:val="008075B6"/>
    <w:rsid w:val="00820397"/>
    <w:rsid w:val="008279FA"/>
    <w:rsid w:val="0084205F"/>
    <w:rsid w:val="008541DD"/>
    <w:rsid w:val="00861CC7"/>
    <w:rsid w:val="008626E7"/>
    <w:rsid w:val="00863A61"/>
    <w:rsid w:val="00870EE7"/>
    <w:rsid w:val="00874D1F"/>
    <w:rsid w:val="0087770F"/>
    <w:rsid w:val="00877CFD"/>
    <w:rsid w:val="00880A75"/>
    <w:rsid w:val="008863B9"/>
    <w:rsid w:val="008940FE"/>
    <w:rsid w:val="008A2C1B"/>
    <w:rsid w:val="008A45A6"/>
    <w:rsid w:val="008C0BED"/>
    <w:rsid w:val="008C2EBF"/>
    <w:rsid w:val="008C3449"/>
    <w:rsid w:val="008C4DC8"/>
    <w:rsid w:val="008C60A1"/>
    <w:rsid w:val="008C6F11"/>
    <w:rsid w:val="008D3CCC"/>
    <w:rsid w:val="008E0141"/>
    <w:rsid w:val="008E6992"/>
    <w:rsid w:val="008F3789"/>
    <w:rsid w:val="008F686C"/>
    <w:rsid w:val="00904F62"/>
    <w:rsid w:val="009075E0"/>
    <w:rsid w:val="009148DE"/>
    <w:rsid w:val="009210EE"/>
    <w:rsid w:val="0092254A"/>
    <w:rsid w:val="00931A05"/>
    <w:rsid w:val="00941B79"/>
    <w:rsid w:val="00941E30"/>
    <w:rsid w:val="00943DC4"/>
    <w:rsid w:val="00954EEA"/>
    <w:rsid w:val="009553BC"/>
    <w:rsid w:val="0095543C"/>
    <w:rsid w:val="009777D9"/>
    <w:rsid w:val="00984DD9"/>
    <w:rsid w:val="0098673E"/>
    <w:rsid w:val="009905F8"/>
    <w:rsid w:val="00991B88"/>
    <w:rsid w:val="009931CC"/>
    <w:rsid w:val="00994351"/>
    <w:rsid w:val="00994CCA"/>
    <w:rsid w:val="009A5753"/>
    <w:rsid w:val="009A579D"/>
    <w:rsid w:val="009C5660"/>
    <w:rsid w:val="009D5EFC"/>
    <w:rsid w:val="009D75FD"/>
    <w:rsid w:val="009D7E70"/>
    <w:rsid w:val="009E3297"/>
    <w:rsid w:val="009E4573"/>
    <w:rsid w:val="009F734F"/>
    <w:rsid w:val="00A00AE6"/>
    <w:rsid w:val="00A02643"/>
    <w:rsid w:val="00A02ADE"/>
    <w:rsid w:val="00A07CCB"/>
    <w:rsid w:val="00A15262"/>
    <w:rsid w:val="00A16EAA"/>
    <w:rsid w:val="00A246B6"/>
    <w:rsid w:val="00A2618E"/>
    <w:rsid w:val="00A47E70"/>
    <w:rsid w:val="00A50CF0"/>
    <w:rsid w:val="00A61581"/>
    <w:rsid w:val="00A67F5F"/>
    <w:rsid w:val="00A74FFC"/>
    <w:rsid w:val="00A7671C"/>
    <w:rsid w:val="00A77176"/>
    <w:rsid w:val="00A85298"/>
    <w:rsid w:val="00AA0683"/>
    <w:rsid w:val="00AA2CBC"/>
    <w:rsid w:val="00AA4286"/>
    <w:rsid w:val="00AA7F72"/>
    <w:rsid w:val="00AB47C5"/>
    <w:rsid w:val="00AC015D"/>
    <w:rsid w:val="00AC2FFA"/>
    <w:rsid w:val="00AC5820"/>
    <w:rsid w:val="00AD1CD8"/>
    <w:rsid w:val="00AD6BD7"/>
    <w:rsid w:val="00AD7F98"/>
    <w:rsid w:val="00AE5E14"/>
    <w:rsid w:val="00AF28D7"/>
    <w:rsid w:val="00AF382B"/>
    <w:rsid w:val="00AF44F8"/>
    <w:rsid w:val="00B02BAE"/>
    <w:rsid w:val="00B136D9"/>
    <w:rsid w:val="00B24720"/>
    <w:rsid w:val="00B258BB"/>
    <w:rsid w:val="00B26818"/>
    <w:rsid w:val="00B315AE"/>
    <w:rsid w:val="00B55272"/>
    <w:rsid w:val="00B55665"/>
    <w:rsid w:val="00B67B97"/>
    <w:rsid w:val="00B721A4"/>
    <w:rsid w:val="00B86A5E"/>
    <w:rsid w:val="00B90823"/>
    <w:rsid w:val="00B90C12"/>
    <w:rsid w:val="00B91E62"/>
    <w:rsid w:val="00B94FD8"/>
    <w:rsid w:val="00B968C8"/>
    <w:rsid w:val="00BA3EC5"/>
    <w:rsid w:val="00BA51D9"/>
    <w:rsid w:val="00BB5DFC"/>
    <w:rsid w:val="00BB5F4E"/>
    <w:rsid w:val="00BB723C"/>
    <w:rsid w:val="00BD0159"/>
    <w:rsid w:val="00BD279D"/>
    <w:rsid w:val="00BD463F"/>
    <w:rsid w:val="00BD6BB8"/>
    <w:rsid w:val="00BD73B7"/>
    <w:rsid w:val="00BD762D"/>
    <w:rsid w:val="00BE2887"/>
    <w:rsid w:val="00C0742A"/>
    <w:rsid w:val="00C07562"/>
    <w:rsid w:val="00C07F47"/>
    <w:rsid w:val="00C162AD"/>
    <w:rsid w:val="00C25311"/>
    <w:rsid w:val="00C26085"/>
    <w:rsid w:val="00C26B55"/>
    <w:rsid w:val="00C31C16"/>
    <w:rsid w:val="00C36B16"/>
    <w:rsid w:val="00C406F1"/>
    <w:rsid w:val="00C51861"/>
    <w:rsid w:val="00C62711"/>
    <w:rsid w:val="00C66BA2"/>
    <w:rsid w:val="00C74A82"/>
    <w:rsid w:val="00C83FE7"/>
    <w:rsid w:val="00C870F6"/>
    <w:rsid w:val="00C87954"/>
    <w:rsid w:val="00C90635"/>
    <w:rsid w:val="00C95985"/>
    <w:rsid w:val="00CB371E"/>
    <w:rsid w:val="00CC5026"/>
    <w:rsid w:val="00CC68D0"/>
    <w:rsid w:val="00CD212B"/>
    <w:rsid w:val="00CE1B91"/>
    <w:rsid w:val="00CE226C"/>
    <w:rsid w:val="00CE3978"/>
    <w:rsid w:val="00D02272"/>
    <w:rsid w:val="00D03F9A"/>
    <w:rsid w:val="00D06D51"/>
    <w:rsid w:val="00D24531"/>
    <w:rsid w:val="00D24991"/>
    <w:rsid w:val="00D30E72"/>
    <w:rsid w:val="00D373F8"/>
    <w:rsid w:val="00D42F65"/>
    <w:rsid w:val="00D47A51"/>
    <w:rsid w:val="00D5006D"/>
    <w:rsid w:val="00D50255"/>
    <w:rsid w:val="00D551CC"/>
    <w:rsid w:val="00D561FB"/>
    <w:rsid w:val="00D60CA1"/>
    <w:rsid w:val="00D66520"/>
    <w:rsid w:val="00D70818"/>
    <w:rsid w:val="00D84AE9"/>
    <w:rsid w:val="00DB3001"/>
    <w:rsid w:val="00DC2CC2"/>
    <w:rsid w:val="00DC4FAB"/>
    <w:rsid w:val="00DC645C"/>
    <w:rsid w:val="00DD783D"/>
    <w:rsid w:val="00DE34CF"/>
    <w:rsid w:val="00DF0373"/>
    <w:rsid w:val="00DF1D43"/>
    <w:rsid w:val="00DF30C8"/>
    <w:rsid w:val="00DF767A"/>
    <w:rsid w:val="00DF7F44"/>
    <w:rsid w:val="00E0021C"/>
    <w:rsid w:val="00E13F3D"/>
    <w:rsid w:val="00E20488"/>
    <w:rsid w:val="00E2322C"/>
    <w:rsid w:val="00E25B0E"/>
    <w:rsid w:val="00E27B22"/>
    <w:rsid w:val="00E34898"/>
    <w:rsid w:val="00E55110"/>
    <w:rsid w:val="00E55D12"/>
    <w:rsid w:val="00E66EA9"/>
    <w:rsid w:val="00E67222"/>
    <w:rsid w:val="00E676AA"/>
    <w:rsid w:val="00E73E1B"/>
    <w:rsid w:val="00E810CB"/>
    <w:rsid w:val="00E84FA5"/>
    <w:rsid w:val="00E97051"/>
    <w:rsid w:val="00EB09B7"/>
    <w:rsid w:val="00EB67FD"/>
    <w:rsid w:val="00EC255C"/>
    <w:rsid w:val="00ED58EA"/>
    <w:rsid w:val="00EE23E2"/>
    <w:rsid w:val="00EE531E"/>
    <w:rsid w:val="00EE5EBD"/>
    <w:rsid w:val="00EE7D7C"/>
    <w:rsid w:val="00EF1140"/>
    <w:rsid w:val="00F0238E"/>
    <w:rsid w:val="00F22DFE"/>
    <w:rsid w:val="00F24880"/>
    <w:rsid w:val="00F24AE6"/>
    <w:rsid w:val="00F25D98"/>
    <w:rsid w:val="00F300FB"/>
    <w:rsid w:val="00F4480C"/>
    <w:rsid w:val="00F46F5F"/>
    <w:rsid w:val="00F52FB0"/>
    <w:rsid w:val="00F61657"/>
    <w:rsid w:val="00F71D75"/>
    <w:rsid w:val="00F776B8"/>
    <w:rsid w:val="00FA04AC"/>
    <w:rsid w:val="00FA5793"/>
    <w:rsid w:val="00FB1F97"/>
    <w:rsid w:val="00FB46BC"/>
    <w:rsid w:val="00FB6386"/>
    <w:rsid w:val="00FC5937"/>
    <w:rsid w:val="00FC708F"/>
    <w:rsid w:val="00FD2986"/>
    <w:rsid w:val="00FD3E73"/>
    <w:rsid w:val="00FE6AF1"/>
    <w:rsid w:val="00FF233B"/>
    <w:rsid w:val="00FF553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423364"/>
    <w:rPr>
      <w:rFonts w:ascii="Times New Roman" w:hAnsi="Times New Roman"/>
      <w:lang w:val="en-GB" w:eastAsia="en-US"/>
    </w:rPr>
  </w:style>
  <w:style w:type="character" w:customStyle="1" w:styleId="B2Char">
    <w:name w:val="B2 Char"/>
    <w:link w:val="B2"/>
    <w:qFormat/>
    <w:locked/>
    <w:rsid w:val="00423364"/>
    <w:rPr>
      <w:rFonts w:ascii="Times New Roman" w:hAnsi="Times New Roman"/>
      <w:lang w:val="en-GB" w:eastAsia="en-US"/>
    </w:rPr>
  </w:style>
  <w:style w:type="character" w:customStyle="1" w:styleId="apple-converted-space">
    <w:name w:val="apple-converted-space"/>
    <w:basedOn w:val="a0"/>
    <w:rsid w:val="00423364"/>
  </w:style>
  <w:style w:type="character" w:customStyle="1" w:styleId="B3Car">
    <w:name w:val="B3 Car"/>
    <w:link w:val="B3"/>
    <w:rsid w:val="00C26B55"/>
    <w:rPr>
      <w:rFonts w:ascii="Times New Roman" w:hAnsi="Times New Roman"/>
      <w:lang w:val="en-GB" w:eastAsia="en-US"/>
    </w:rPr>
  </w:style>
  <w:style w:type="character" w:customStyle="1" w:styleId="1Char">
    <w:name w:val="标题 1 Char"/>
    <w:link w:val="1"/>
    <w:rsid w:val="00C26B55"/>
    <w:rPr>
      <w:rFonts w:ascii="Arial" w:hAnsi="Arial"/>
      <w:sz w:val="36"/>
      <w:lang w:val="en-GB" w:eastAsia="en-US"/>
    </w:rPr>
  </w:style>
  <w:style w:type="character" w:customStyle="1" w:styleId="2Char">
    <w:name w:val="标题 2 Char"/>
    <w:link w:val="2"/>
    <w:rsid w:val="00C26B55"/>
    <w:rPr>
      <w:rFonts w:ascii="Arial" w:hAnsi="Arial"/>
      <w:sz w:val="32"/>
      <w:lang w:val="en-GB" w:eastAsia="en-US"/>
    </w:rPr>
  </w:style>
  <w:style w:type="character" w:customStyle="1" w:styleId="3Char">
    <w:name w:val="标题 3 Char"/>
    <w:link w:val="30"/>
    <w:rsid w:val="00C26B55"/>
    <w:rPr>
      <w:rFonts w:ascii="Arial" w:hAnsi="Arial"/>
      <w:sz w:val="28"/>
      <w:lang w:val="en-GB" w:eastAsia="en-US"/>
    </w:rPr>
  </w:style>
  <w:style w:type="character" w:customStyle="1" w:styleId="4Char">
    <w:name w:val="标题 4 Char"/>
    <w:link w:val="40"/>
    <w:rsid w:val="00C26B55"/>
    <w:rPr>
      <w:rFonts w:ascii="Arial" w:hAnsi="Arial"/>
      <w:sz w:val="24"/>
      <w:lang w:val="en-GB" w:eastAsia="en-US"/>
    </w:rPr>
  </w:style>
  <w:style w:type="character" w:customStyle="1" w:styleId="5Char">
    <w:name w:val="标题 5 Char"/>
    <w:link w:val="50"/>
    <w:rsid w:val="00C26B55"/>
    <w:rPr>
      <w:rFonts w:ascii="Arial" w:hAnsi="Arial"/>
      <w:sz w:val="22"/>
      <w:lang w:val="en-GB" w:eastAsia="en-US"/>
    </w:rPr>
  </w:style>
  <w:style w:type="character" w:customStyle="1" w:styleId="6Char">
    <w:name w:val="标题 6 Char"/>
    <w:link w:val="6"/>
    <w:rsid w:val="00C26B55"/>
    <w:rPr>
      <w:rFonts w:ascii="Arial" w:hAnsi="Arial"/>
      <w:lang w:val="en-GB" w:eastAsia="en-US"/>
    </w:rPr>
  </w:style>
  <w:style w:type="character" w:customStyle="1" w:styleId="7Char">
    <w:name w:val="标题 7 Char"/>
    <w:link w:val="7"/>
    <w:rsid w:val="00C26B55"/>
    <w:rPr>
      <w:rFonts w:ascii="Arial" w:hAnsi="Arial"/>
      <w:lang w:val="en-GB" w:eastAsia="en-US"/>
    </w:rPr>
  </w:style>
  <w:style w:type="character" w:customStyle="1" w:styleId="PLChar">
    <w:name w:val="PL Char"/>
    <w:link w:val="PL"/>
    <w:locked/>
    <w:rsid w:val="00C26B55"/>
    <w:rPr>
      <w:rFonts w:ascii="Courier New" w:hAnsi="Courier New"/>
      <w:noProof/>
      <w:sz w:val="16"/>
      <w:lang w:val="en-GB" w:eastAsia="en-US"/>
    </w:rPr>
  </w:style>
  <w:style w:type="character" w:customStyle="1" w:styleId="EXCar">
    <w:name w:val="EX Car"/>
    <w:link w:val="EX"/>
    <w:qFormat/>
    <w:rsid w:val="00C26B55"/>
    <w:rPr>
      <w:rFonts w:ascii="Times New Roman" w:hAnsi="Times New Roman"/>
      <w:lang w:val="en-GB" w:eastAsia="en-US"/>
    </w:rPr>
  </w:style>
  <w:style w:type="character" w:customStyle="1" w:styleId="EditorsNoteChar">
    <w:name w:val="Editor's Note Char"/>
    <w:aliases w:val="EN Char"/>
    <w:link w:val="EditorsNote"/>
    <w:qFormat/>
    <w:rsid w:val="00C26B55"/>
    <w:rPr>
      <w:rFonts w:ascii="Times New Roman" w:hAnsi="Times New Roman"/>
      <w:color w:val="FF0000"/>
      <w:lang w:val="en-GB" w:eastAsia="en-US"/>
    </w:rPr>
  </w:style>
  <w:style w:type="paragraph" w:styleId="af1">
    <w:name w:val="Body Text"/>
    <w:basedOn w:val="a"/>
    <w:link w:val="Char6"/>
    <w:unhideWhenUsed/>
    <w:rsid w:val="00C26B55"/>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26B55"/>
    <w:rPr>
      <w:rFonts w:ascii="Times New Roman" w:eastAsia="Times New Roman" w:hAnsi="Times New Roman"/>
      <w:lang w:val="en-GB" w:eastAsia="en-GB"/>
    </w:rPr>
  </w:style>
  <w:style w:type="paragraph" w:customStyle="1" w:styleId="Guidance">
    <w:name w:val="Guidance"/>
    <w:basedOn w:val="a"/>
    <w:rsid w:val="00C26B55"/>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26B55"/>
    <w:rPr>
      <w:rFonts w:ascii="Times New Roman" w:eastAsia="宋体" w:hAnsi="Times New Roman"/>
      <w:lang w:val="en-GB" w:eastAsia="en-US"/>
    </w:rPr>
  </w:style>
  <w:style w:type="character" w:customStyle="1" w:styleId="EWChar">
    <w:name w:val="EW Char"/>
    <w:link w:val="EW"/>
    <w:qFormat/>
    <w:locked/>
    <w:rsid w:val="00C26B55"/>
    <w:rPr>
      <w:rFonts w:ascii="Times New Roman" w:hAnsi="Times New Roman"/>
      <w:lang w:val="en-GB" w:eastAsia="en-US"/>
    </w:rPr>
  </w:style>
  <w:style w:type="paragraph" w:customStyle="1" w:styleId="H2">
    <w:name w:val="H2"/>
    <w:basedOn w:val="a"/>
    <w:rsid w:val="00C26B55"/>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26B55"/>
    <w:pPr>
      <w:numPr>
        <w:numId w:val="1"/>
      </w:numPr>
    </w:pPr>
  </w:style>
  <w:style w:type="character" w:customStyle="1" w:styleId="Char3">
    <w:name w:val="批注框文本 Char"/>
    <w:basedOn w:val="a0"/>
    <w:link w:val="ae"/>
    <w:rsid w:val="00C26B55"/>
    <w:rPr>
      <w:rFonts w:ascii="Tahoma" w:hAnsi="Tahoma" w:cs="Tahoma"/>
      <w:sz w:val="16"/>
      <w:szCs w:val="16"/>
      <w:lang w:val="en-GB" w:eastAsia="en-US"/>
    </w:rPr>
  </w:style>
  <w:style w:type="character" w:customStyle="1" w:styleId="TALZchn">
    <w:name w:val="TAL Zchn"/>
    <w:rsid w:val="00C26B55"/>
    <w:rPr>
      <w:rFonts w:ascii="Arial" w:hAnsi="Arial"/>
      <w:sz w:val="18"/>
      <w:lang w:val="en-GB" w:eastAsia="en-US"/>
    </w:rPr>
  </w:style>
  <w:style w:type="character" w:customStyle="1" w:styleId="TF0">
    <w:name w:val="TF (文字)"/>
    <w:locked/>
    <w:rsid w:val="00C26B55"/>
    <w:rPr>
      <w:rFonts w:ascii="Arial" w:hAnsi="Arial"/>
      <w:b/>
      <w:lang w:val="en-GB" w:eastAsia="en-US"/>
    </w:rPr>
  </w:style>
  <w:style w:type="character" w:customStyle="1" w:styleId="EditorsNoteCharChar">
    <w:name w:val="Editor's Note Char Char"/>
    <w:rsid w:val="00C26B55"/>
    <w:rPr>
      <w:rFonts w:ascii="Times New Roman" w:hAnsi="Times New Roman"/>
      <w:color w:val="FF0000"/>
      <w:lang w:val="en-GB"/>
    </w:rPr>
  </w:style>
  <w:style w:type="character" w:customStyle="1" w:styleId="B1Char1">
    <w:name w:val="B1 Char1"/>
    <w:rsid w:val="00C26B55"/>
    <w:rPr>
      <w:rFonts w:ascii="Times New Roman" w:hAnsi="Times New Roman"/>
      <w:lang w:val="en-GB" w:eastAsia="en-US"/>
    </w:rPr>
  </w:style>
  <w:style w:type="character" w:customStyle="1" w:styleId="8Char">
    <w:name w:val="标题 8 Char"/>
    <w:basedOn w:val="a0"/>
    <w:link w:val="8"/>
    <w:rsid w:val="00C26B55"/>
    <w:rPr>
      <w:rFonts w:ascii="Arial" w:hAnsi="Arial"/>
      <w:sz w:val="36"/>
      <w:lang w:val="en-GB" w:eastAsia="en-US"/>
    </w:rPr>
  </w:style>
  <w:style w:type="character" w:customStyle="1" w:styleId="9Char">
    <w:name w:val="标题 9 Char"/>
    <w:basedOn w:val="a0"/>
    <w:link w:val="9"/>
    <w:rsid w:val="00C26B55"/>
    <w:rPr>
      <w:rFonts w:ascii="Arial" w:hAnsi="Arial"/>
      <w:sz w:val="36"/>
      <w:lang w:val="en-GB" w:eastAsia="en-US"/>
    </w:rPr>
  </w:style>
  <w:style w:type="character" w:customStyle="1" w:styleId="Char">
    <w:name w:val="页眉 Char"/>
    <w:basedOn w:val="a0"/>
    <w:link w:val="a4"/>
    <w:rsid w:val="00C26B55"/>
    <w:rPr>
      <w:rFonts w:ascii="Arial" w:hAnsi="Arial"/>
      <w:b/>
      <w:noProof/>
      <w:sz w:val="18"/>
      <w:lang w:val="en-GB" w:eastAsia="en-US"/>
    </w:rPr>
  </w:style>
  <w:style w:type="character" w:customStyle="1" w:styleId="Char0">
    <w:name w:val="脚注文本 Char"/>
    <w:basedOn w:val="a0"/>
    <w:link w:val="a6"/>
    <w:rsid w:val="00C26B55"/>
    <w:rPr>
      <w:rFonts w:ascii="Times New Roman" w:hAnsi="Times New Roman"/>
      <w:sz w:val="16"/>
      <w:lang w:val="en-GB" w:eastAsia="en-US"/>
    </w:rPr>
  </w:style>
  <w:style w:type="character" w:customStyle="1" w:styleId="Char1">
    <w:name w:val="页脚 Char"/>
    <w:basedOn w:val="a0"/>
    <w:link w:val="a9"/>
    <w:rsid w:val="00C26B55"/>
    <w:rPr>
      <w:rFonts w:ascii="Arial" w:hAnsi="Arial"/>
      <w:b/>
      <w:i/>
      <w:noProof/>
      <w:sz w:val="18"/>
      <w:lang w:val="en-GB" w:eastAsia="en-US"/>
    </w:rPr>
  </w:style>
  <w:style w:type="character" w:customStyle="1" w:styleId="Char2">
    <w:name w:val="批注文字 Char"/>
    <w:basedOn w:val="a0"/>
    <w:link w:val="ac"/>
    <w:rsid w:val="00C26B55"/>
    <w:rPr>
      <w:rFonts w:ascii="Times New Roman" w:hAnsi="Times New Roman"/>
      <w:lang w:val="en-GB" w:eastAsia="en-US"/>
    </w:rPr>
  </w:style>
  <w:style w:type="character" w:customStyle="1" w:styleId="Char4">
    <w:name w:val="批注主题 Char"/>
    <w:basedOn w:val="Char2"/>
    <w:link w:val="af"/>
    <w:rsid w:val="00C26B55"/>
    <w:rPr>
      <w:rFonts w:ascii="Times New Roman" w:hAnsi="Times New Roman"/>
      <w:b/>
      <w:bCs/>
      <w:lang w:val="en-GB" w:eastAsia="en-US"/>
    </w:rPr>
  </w:style>
  <w:style w:type="character" w:customStyle="1" w:styleId="Char5">
    <w:name w:val="文档结构图 Char"/>
    <w:basedOn w:val="a0"/>
    <w:link w:val="af0"/>
    <w:rsid w:val="00C26B55"/>
    <w:rPr>
      <w:rFonts w:ascii="Tahoma" w:hAnsi="Tahoma" w:cs="Tahoma"/>
      <w:shd w:val="clear" w:color="auto" w:fill="000080"/>
      <w:lang w:val="en-GB" w:eastAsia="en-US"/>
    </w:rPr>
  </w:style>
  <w:style w:type="character" w:customStyle="1" w:styleId="NOChar">
    <w:name w:val="NO Char"/>
    <w:qFormat/>
    <w:rsid w:val="00C26B55"/>
    <w:rPr>
      <w:rFonts w:ascii="Times New Roman" w:hAnsi="Times New Roman"/>
      <w:lang w:val="en-GB" w:eastAsia="en-US"/>
    </w:rPr>
  </w:style>
  <w:style w:type="paragraph" w:styleId="af3">
    <w:name w:val="List Paragraph"/>
    <w:basedOn w:val="a"/>
    <w:uiPriority w:val="34"/>
    <w:qFormat/>
    <w:rsid w:val="00C26B55"/>
    <w:pPr>
      <w:ind w:left="720"/>
      <w:contextualSpacing/>
    </w:pPr>
  </w:style>
  <w:style w:type="paragraph" w:customStyle="1" w:styleId="TAJ">
    <w:name w:val="TAJ"/>
    <w:basedOn w:val="TH"/>
    <w:rsid w:val="00C26B55"/>
    <w:rPr>
      <w:rFonts w:eastAsia="宋体"/>
      <w:lang w:eastAsia="x-none"/>
    </w:rPr>
  </w:style>
  <w:style w:type="paragraph" w:styleId="af4">
    <w:name w:val="index heading"/>
    <w:basedOn w:val="a"/>
    <w:next w:val="a"/>
    <w:rsid w:val="00C26B55"/>
    <w:pPr>
      <w:pBdr>
        <w:top w:val="single" w:sz="12" w:space="0" w:color="auto"/>
      </w:pBdr>
      <w:spacing w:before="360" w:after="240"/>
    </w:pPr>
    <w:rPr>
      <w:rFonts w:eastAsia="宋体"/>
      <w:b/>
      <w:i/>
      <w:sz w:val="26"/>
      <w:lang w:eastAsia="zh-CN"/>
    </w:rPr>
  </w:style>
  <w:style w:type="paragraph" w:customStyle="1" w:styleId="INDENT1">
    <w:name w:val="INDENT1"/>
    <w:basedOn w:val="a"/>
    <w:rsid w:val="00C26B55"/>
    <w:pPr>
      <w:ind w:left="851"/>
    </w:pPr>
    <w:rPr>
      <w:rFonts w:eastAsia="宋体"/>
      <w:lang w:eastAsia="zh-CN"/>
    </w:rPr>
  </w:style>
  <w:style w:type="paragraph" w:customStyle="1" w:styleId="INDENT2">
    <w:name w:val="INDENT2"/>
    <w:basedOn w:val="a"/>
    <w:rsid w:val="00C26B55"/>
    <w:pPr>
      <w:ind w:left="1135" w:hanging="284"/>
    </w:pPr>
    <w:rPr>
      <w:rFonts w:eastAsia="宋体"/>
      <w:lang w:eastAsia="zh-CN"/>
    </w:rPr>
  </w:style>
  <w:style w:type="paragraph" w:customStyle="1" w:styleId="INDENT3">
    <w:name w:val="INDENT3"/>
    <w:basedOn w:val="a"/>
    <w:rsid w:val="00C26B55"/>
    <w:pPr>
      <w:ind w:left="1701" w:hanging="567"/>
    </w:pPr>
    <w:rPr>
      <w:rFonts w:eastAsia="宋体"/>
      <w:lang w:eastAsia="zh-CN"/>
    </w:rPr>
  </w:style>
  <w:style w:type="paragraph" w:customStyle="1" w:styleId="FigureTitle">
    <w:name w:val="Figure_Title"/>
    <w:basedOn w:val="a"/>
    <w:next w:val="a"/>
    <w:rsid w:val="00C26B5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26B55"/>
    <w:pPr>
      <w:keepNext/>
      <w:keepLines/>
      <w:spacing w:before="240"/>
      <w:ind w:left="1418"/>
    </w:pPr>
    <w:rPr>
      <w:rFonts w:ascii="Arial" w:eastAsia="宋体" w:hAnsi="Arial"/>
      <w:b/>
      <w:sz w:val="36"/>
      <w:lang w:eastAsia="zh-CN"/>
    </w:rPr>
  </w:style>
  <w:style w:type="paragraph" w:styleId="af5">
    <w:name w:val="caption"/>
    <w:basedOn w:val="a"/>
    <w:next w:val="a"/>
    <w:qFormat/>
    <w:rsid w:val="00C26B55"/>
    <w:pPr>
      <w:spacing w:before="120" w:after="120"/>
    </w:pPr>
    <w:rPr>
      <w:rFonts w:eastAsia="宋体"/>
      <w:b/>
      <w:lang w:eastAsia="zh-CN"/>
    </w:rPr>
  </w:style>
  <w:style w:type="paragraph" w:styleId="af6">
    <w:name w:val="Plain Text"/>
    <w:basedOn w:val="a"/>
    <w:link w:val="Char7"/>
    <w:rsid w:val="00C26B55"/>
    <w:rPr>
      <w:rFonts w:ascii="Courier New" w:eastAsia="Times New Roman" w:hAnsi="Courier New"/>
      <w:lang w:eastAsia="zh-CN"/>
    </w:rPr>
  </w:style>
  <w:style w:type="character" w:customStyle="1" w:styleId="Char7">
    <w:name w:val="纯文本 Char"/>
    <w:basedOn w:val="a0"/>
    <w:link w:val="af6"/>
    <w:rsid w:val="00C26B55"/>
    <w:rPr>
      <w:rFonts w:ascii="Courier New" w:eastAsia="Times New Roman" w:hAnsi="Courier New"/>
      <w:lang w:val="en-GB" w:eastAsia="zh-CN"/>
    </w:rPr>
  </w:style>
  <w:style w:type="paragraph" w:styleId="TOC">
    <w:name w:val="TOC Heading"/>
    <w:basedOn w:val="1"/>
    <w:next w:val="a"/>
    <w:uiPriority w:val="39"/>
    <w:unhideWhenUsed/>
    <w:qFormat/>
    <w:rsid w:val="00C26B55"/>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26B5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26B55"/>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26B5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26B55"/>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26B55"/>
    <w:rPr>
      <w:rFonts w:ascii="Times New Roman" w:eastAsia="Times New Roman" w:hAnsi="Times New Roman"/>
      <w:lang w:val="en-GB" w:eastAsia="en-GB"/>
    </w:rPr>
  </w:style>
  <w:style w:type="paragraph" w:styleId="34">
    <w:name w:val="Body Text 3"/>
    <w:basedOn w:val="a"/>
    <w:link w:val="3Char0"/>
    <w:semiHidden/>
    <w:unhideWhenUsed/>
    <w:rsid w:val="00C26B55"/>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26B55"/>
    <w:rPr>
      <w:rFonts w:ascii="Times New Roman" w:eastAsia="Times New Roman" w:hAnsi="Times New Roman"/>
      <w:sz w:val="16"/>
      <w:szCs w:val="16"/>
      <w:lang w:val="en-GB" w:eastAsia="en-GB"/>
    </w:rPr>
  </w:style>
  <w:style w:type="paragraph" w:styleId="af9">
    <w:name w:val="Body Text First Indent"/>
    <w:basedOn w:val="af1"/>
    <w:link w:val="Char8"/>
    <w:rsid w:val="00C26B55"/>
    <w:pPr>
      <w:spacing w:after="180"/>
      <w:ind w:firstLine="360"/>
    </w:pPr>
  </w:style>
  <w:style w:type="character" w:customStyle="1" w:styleId="Char8">
    <w:name w:val="正文首行缩进 Char"/>
    <w:basedOn w:val="Char6"/>
    <w:link w:val="af9"/>
    <w:rsid w:val="00C26B55"/>
    <w:rPr>
      <w:rFonts w:ascii="Times New Roman" w:eastAsia="Times New Roman" w:hAnsi="Times New Roman"/>
      <w:lang w:val="en-GB" w:eastAsia="en-GB"/>
    </w:rPr>
  </w:style>
  <w:style w:type="paragraph" w:styleId="afa">
    <w:name w:val="Body Text Indent"/>
    <w:basedOn w:val="a"/>
    <w:link w:val="Char9"/>
    <w:semiHidden/>
    <w:unhideWhenUsed/>
    <w:rsid w:val="00C26B55"/>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26B55"/>
    <w:rPr>
      <w:rFonts w:ascii="Times New Roman" w:eastAsia="Times New Roman" w:hAnsi="Times New Roman"/>
      <w:lang w:val="en-GB" w:eastAsia="en-GB"/>
    </w:rPr>
  </w:style>
  <w:style w:type="paragraph" w:styleId="27">
    <w:name w:val="Body Text First Indent 2"/>
    <w:basedOn w:val="afa"/>
    <w:link w:val="2Char1"/>
    <w:semiHidden/>
    <w:unhideWhenUsed/>
    <w:rsid w:val="00C26B55"/>
    <w:pPr>
      <w:spacing w:after="180"/>
      <w:ind w:left="360" w:firstLine="360"/>
    </w:pPr>
  </w:style>
  <w:style w:type="character" w:customStyle="1" w:styleId="2Char1">
    <w:name w:val="正文首行缩进 2 Char"/>
    <w:basedOn w:val="Char9"/>
    <w:link w:val="27"/>
    <w:semiHidden/>
    <w:rsid w:val="00C26B55"/>
    <w:rPr>
      <w:rFonts w:ascii="Times New Roman" w:eastAsia="Times New Roman" w:hAnsi="Times New Roman"/>
      <w:lang w:val="en-GB" w:eastAsia="en-GB"/>
    </w:rPr>
  </w:style>
  <w:style w:type="paragraph" w:styleId="28">
    <w:name w:val="Body Text Indent 2"/>
    <w:basedOn w:val="a"/>
    <w:link w:val="2Char2"/>
    <w:semiHidden/>
    <w:unhideWhenUsed/>
    <w:rsid w:val="00C26B5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26B55"/>
    <w:rPr>
      <w:rFonts w:ascii="Times New Roman" w:eastAsia="Times New Roman" w:hAnsi="Times New Roman"/>
      <w:lang w:val="en-GB" w:eastAsia="en-GB"/>
    </w:rPr>
  </w:style>
  <w:style w:type="paragraph" w:styleId="35">
    <w:name w:val="Body Text Indent 3"/>
    <w:basedOn w:val="a"/>
    <w:link w:val="3Char1"/>
    <w:semiHidden/>
    <w:unhideWhenUsed/>
    <w:rsid w:val="00C26B5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26B55"/>
    <w:rPr>
      <w:rFonts w:ascii="Times New Roman" w:eastAsia="Times New Roman" w:hAnsi="Times New Roman"/>
      <w:sz w:val="16"/>
      <w:szCs w:val="16"/>
      <w:lang w:val="en-GB" w:eastAsia="en-GB"/>
    </w:rPr>
  </w:style>
  <w:style w:type="paragraph" w:styleId="afb">
    <w:name w:val="Closing"/>
    <w:basedOn w:val="a"/>
    <w:link w:val="Chara"/>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26B55"/>
    <w:rPr>
      <w:rFonts w:ascii="Times New Roman" w:eastAsia="Times New Roman" w:hAnsi="Times New Roman"/>
      <w:lang w:val="en-GB" w:eastAsia="en-GB"/>
    </w:rPr>
  </w:style>
  <w:style w:type="paragraph" w:styleId="afc">
    <w:name w:val="Date"/>
    <w:basedOn w:val="a"/>
    <w:next w:val="a"/>
    <w:link w:val="Charb"/>
    <w:rsid w:val="00C26B55"/>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26B55"/>
    <w:rPr>
      <w:rFonts w:ascii="Times New Roman" w:eastAsia="Times New Roman" w:hAnsi="Times New Roman"/>
      <w:lang w:val="en-GB" w:eastAsia="en-GB"/>
    </w:rPr>
  </w:style>
  <w:style w:type="paragraph" w:styleId="afd">
    <w:name w:val="E-mail Signature"/>
    <w:basedOn w:val="a"/>
    <w:link w:val="Charc"/>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26B55"/>
    <w:rPr>
      <w:rFonts w:ascii="Times New Roman" w:eastAsia="Times New Roman" w:hAnsi="Times New Roman"/>
      <w:lang w:val="en-GB" w:eastAsia="en-GB"/>
    </w:rPr>
  </w:style>
  <w:style w:type="paragraph" w:styleId="afe">
    <w:name w:val="endnote text"/>
    <w:basedOn w:val="a"/>
    <w:link w:val="Chard"/>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26B55"/>
    <w:rPr>
      <w:rFonts w:ascii="Times New Roman" w:eastAsia="Times New Roman" w:hAnsi="Times New Roman"/>
      <w:lang w:val="en-GB" w:eastAsia="en-GB"/>
    </w:rPr>
  </w:style>
  <w:style w:type="paragraph" w:styleId="aff">
    <w:name w:val="envelope address"/>
    <w:basedOn w:val="a"/>
    <w:semiHidden/>
    <w:unhideWhenUsed/>
    <w:rsid w:val="00C26B5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26B5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26B55"/>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26B55"/>
    <w:rPr>
      <w:rFonts w:ascii="Times New Roman" w:eastAsia="Times New Roman" w:hAnsi="Times New Roman"/>
      <w:i/>
      <w:iCs/>
      <w:lang w:val="en-GB" w:eastAsia="en-GB"/>
    </w:rPr>
  </w:style>
  <w:style w:type="paragraph" w:styleId="HTML0">
    <w:name w:val="HTML Preformatted"/>
    <w:basedOn w:val="a"/>
    <w:link w:val="HTMLChar0"/>
    <w:semiHidden/>
    <w:unhideWhenUsed/>
    <w:rsid w:val="00C26B5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26B55"/>
    <w:rPr>
      <w:rFonts w:ascii="Consolas" w:eastAsia="Times New Roman" w:hAnsi="Consolas"/>
      <w:lang w:val="en-GB" w:eastAsia="en-GB"/>
    </w:rPr>
  </w:style>
  <w:style w:type="paragraph" w:styleId="36">
    <w:name w:val="index 3"/>
    <w:basedOn w:val="a"/>
    <w:next w:val="a"/>
    <w:semiHidden/>
    <w:unhideWhenUsed/>
    <w:rsid w:val="00C26B5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26B5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26B5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26B5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26B5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26B5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26B55"/>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26B5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26B55"/>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26B55"/>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26B55"/>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26B5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26B5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26B5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26B55"/>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26B55"/>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26B55"/>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26B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26B55"/>
    <w:rPr>
      <w:rFonts w:ascii="Consolas" w:eastAsia="Times New Roman" w:hAnsi="Consolas"/>
      <w:lang w:val="en-GB" w:eastAsia="en-GB"/>
    </w:rPr>
  </w:style>
  <w:style w:type="paragraph" w:styleId="aff4">
    <w:name w:val="Message Header"/>
    <w:basedOn w:val="a"/>
    <w:link w:val="Charf0"/>
    <w:semiHidden/>
    <w:unhideWhenUsed/>
    <w:rsid w:val="00C26B5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26B55"/>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26B55"/>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26B55"/>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26B55"/>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26B55"/>
    <w:rPr>
      <w:rFonts w:ascii="Times New Roman" w:eastAsia="Times New Roman" w:hAnsi="Times New Roman"/>
      <w:lang w:val="en-GB" w:eastAsia="en-GB"/>
    </w:rPr>
  </w:style>
  <w:style w:type="paragraph" w:styleId="aff9">
    <w:name w:val="Quote"/>
    <w:basedOn w:val="a"/>
    <w:next w:val="a"/>
    <w:link w:val="Charf2"/>
    <w:uiPriority w:val="29"/>
    <w:qFormat/>
    <w:rsid w:val="00C26B55"/>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26B55"/>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26B55"/>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26B55"/>
    <w:rPr>
      <w:rFonts w:ascii="Times New Roman" w:eastAsia="Times New Roman" w:hAnsi="Times New Roman"/>
      <w:lang w:val="en-GB" w:eastAsia="en-GB"/>
    </w:rPr>
  </w:style>
  <w:style w:type="paragraph" w:styleId="affb">
    <w:name w:val="Signature"/>
    <w:basedOn w:val="a"/>
    <w:link w:val="Charf4"/>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26B55"/>
    <w:rPr>
      <w:rFonts w:ascii="Times New Roman" w:eastAsia="Times New Roman" w:hAnsi="Times New Roman"/>
      <w:lang w:val="en-GB" w:eastAsia="en-GB"/>
    </w:rPr>
  </w:style>
  <w:style w:type="paragraph" w:styleId="affc">
    <w:name w:val="Subtitle"/>
    <w:basedOn w:val="a"/>
    <w:next w:val="a"/>
    <w:link w:val="Charf5"/>
    <w:qFormat/>
    <w:rsid w:val="00C26B5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26B55"/>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26B55"/>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26B55"/>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26B5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26B55"/>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26B5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26B55"/>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9145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9F46-CF1C-46EC-B865-3A599FF1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427</TotalTime>
  <Pages>3</Pages>
  <Words>1001</Words>
  <Characters>5707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1531</cp:revision>
  <cp:lastPrinted>1900-01-01T00:00:00Z</cp:lastPrinted>
  <dcterms:created xsi:type="dcterms:W3CDTF">2022-10-29T07:36:00Z</dcterms:created>
  <dcterms:modified xsi:type="dcterms:W3CDTF">2023-04-19T10:00:00Z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(3)PfNWE0Qfn7a1GBJ2WyfGtzmK1zz9ze0LBg/zw2zBwkJAtHqpLXcccVNMFZiWUIDriuLvcj8M
nEZKDN+WWxJ6ItSyA6nCfCfOLGtvnvcY5l1qHJPPnjqgf1t7RJi8pZ8NNHmlyXMPzRVpxxnX
Y9kADLei6ygFSb8w4DbXXRawTeyEE7/fzaciQ9nTo94CAqnXHiHT/ebiCX8w1ySha0qmSsL3
GkEKqVb6N9YQkJzqkF</vt:lpwstr>
  </property>
  <property fmtid="{D5CDD505-2E9C-101B-9397-08002B2CF9AE}" pid="22" name="_2015_ms_pID_7253431">
    <vt:lpwstr>FSX6+Gttfj8ItIuWc1Y4J7193iCFUJxY/P4bG3T3uLQtT6PEi6urjX
mvRE9okklqSuKEWl2Dht9j6aBLDHX1yB3Qpydd3xePhX5F7+O3KZof6CIY4V3Y/g4cAWf1rz
+/cAcjX0+A2TbrgvO9e64cIYpqiEps6ze6j/AYEQiTFgidOZOBpMbqnwsvdeF8uBxrPllwPp
H5cMrXupY5kLN/KpIzKVhqVW3fGUZLScRKqz</vt:lpwstr>
  </property>
  <property fmtid="{D5CDD505-2E9C-101B-9397-08002B2CF9AE}" pid="23" name="_2015_ms_pID_7253432">
    <vt:lpwstr>cg==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1681888584</vt:lpwstr>
  </property>
</Properties>
</file>