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798254C7"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9965E4">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97BFE2" w:rsidR="001E41F3" w:rsidRPr="00410371" w:rsidRDefault="00297C5A" w:rsidP="0081665E">
            <w:pPr>
              <w:pStyle w:val="CRCoverPage"/>
              <w:spacing w:after="0"/>
              <w:jc w:val="right"/>
              <w:rPr>
                <w:b/>
                <w:noProof/>
                <w:sz w:val="28"/>
              </w:rPr>
            </w:pPr>
            <w:r>
              <w:fldChar w:fldCharType="begin"/>
            </w:r>
            <w:r>
              <w:instrText xml:space="preserve"> DOCPROPERTY  Spec#  \* MERGEFORMAT </w:instrText>
            </w:r>
            <w:r>
              <w:fldChar w:fldCharType="separate"/>
            </w:r>
            <w:r w:rsidR="0081665E">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E17DE3" w:rsidR="001E41F3" w:rsidRPr="00410371" w:rsidRDefault="00297C5A" w:rsidP="009D7FBA">
            <w:pPr>
              <w:pStyle w:val="CRCoverPage"/>
              <w:spacing w:after="0"/>
              <w:rPr>
                <w:noProof/>
              </w:rPr>
            </w:pPr>
            <w:r>
              <w:fldChar w:fldCharType="begin"/>
            </w:r>
            <w:r>
              <w:instrText xml:space="preserve"> DOCPROPERTY  Cr#  \* MERGEFORMAT </w:instrText>
            </w:r>
            <w:r>
              <w:fldChar w:fldCharType="separate"/>
            </w:r>
            <w:r w:rsidR="002D0943">
              <w:rPr>
                <w:b/>
                <w:noProof/>
                <w:sz w:val="28"/>
              </w:rPr>
              <w:t>52</w:t>
            </w:r>
            <w:r w:rsidR="009D7FBA">
              <w:rPr>
                <w:b/>
                <w:noProof/>
                <w:sz w:val="28"/>
              </w:rPr>
              <w:t>99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B41D4C" w:rsidR="001E41F3" w:rsidRPr="00410371" w:rsidRDefault="0084214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52880B" w:rsidR="001E41F3" w:rsidRPr="00410371" w:rsidRDefault="00297C5A" w:rsidP="00391F64">
            <w:pPr>
              <w:pStyle w:val="CRCoverPage"/>
              <w:spacing w:after="0"/>
              <w:jc w:val="center"/>
              <w:rPr>
                <w:noProof/>
                <w:sz w:val="28"/>
              </w:rPr>
            </w:pPr>
            <w:r>
              <w:fldChar w:fldCharType="begin"/>
            </w:r>
            <w:r>
              <w:instrText xml:space="preserve"> DOCPROPERTY  Version  \* MERGEFORMAT </w:instrText>
            </w:r>
            <w:r>
              <w:fldChar w:fldCharType="separate"/>
            </w:r>
            <w:r w:rsidR="00391F64">
              <w:rPr>
                <w:b/>
                <w:noProof/>
                <w:sz w:val="28"/>
              </w:rPr>
              <w:t>18.2.1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0F72D17" w:rsidR="00F25D98" w:rsidRDefault="0067792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D13F76" w:rsidR="001E41F3" w:rsidRDefault="00625BD5">
            <w:pPr>
              <w:pStyle w:val="CRCoverPage"/>
              <w:spacing w:after="0"/>
              <w:ind w:left="100"/>
              <w:rPr>
                <w:noProof/>
              </w:rPr>
            </w:pPr>
            <w:r>
              <w:t>Correction in references of non-3GPP access for SNPNs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257E2C" w:rsidR="001E41F3" w:rsidRDefault="00054E12">
            <w:pPr>
              <w:pStyle w:val="CRCoverPage"/>
              <w:spacing w:after="0"/>
              <w:ind w:left="100"/>
              <w:rPr>
                <w:noProof/>
              </w:rPr>
            </w:pPr>
            <w:r>
              <w:t>Samsung</w:t>
            </w:r>
            <w:r w:rsidR="001E1AC1">
              <w:t xml:space="preserve">, </w:t>
            </w:r>
            <w:r w:rsidR="001E1AC1" w:rsidRPr="001E1AC1">
              <w:rPr>
                <w:rFonts w:hint="eastAsia"/>
              </w:rPr>
              <w:t>Hu</w:t>
            </w:r>
            <w:bookmarkStart w:id="1" w:name="_GoBack"/>
            <w:bookmarkEnd w:id="1"/>
            <w:r w:rsidR="001E1AC1" w:rsidRPr="001E1AC1">
              <w:rPr>
                <w:rFonts w:hint="eastAsia"/>
              </w:rPr>
              <w:t>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1A937B" w:rsidR="001E41F3" w:rsidRDefault="005E53C0"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D03AAE" w:rsidR="001E41F3" w:rsidRDefault="00C6352B">
            <w:pPr>
              <w:pStyle w:val="CRCoverPage"/>
              <w:spacing w:after="0"/>
              <w:ind w:left="100"/>
              <w:rPr>
                <w:noProof/>
              </w:rPr>
            </w:pPr>
            <w: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323352" w:rsidR="001E41F3" w:rsidRDefault="00CB182D">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8864B0" w:rsidR="001E41F3" w:rsidRDefault="00ED0476"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699C58" w:rsidR="001E41F3" w:rsidRDefault="00DB24C9">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C3C293" w14:textId="59ACDA6B" w:rsidR="001E41F3" w:rsidRDefault="00C44961">
            <w:pPr>
              <w:pStyle w:val="CRCoverPage"/>
              <w:spacing w:after="0"/>
              <w:ind w:left="100"/>
              <w:rPr>
                <w:noProof/>
              </w:rPr>
            </w:pPr>
            <w:r>
              <w:rPr>
                <w:noProof/>
              </w:rPr>
              <w:t xml:space="preserve">With Rel-18 non-3GPP access in an SNPN </w:t>
            </w:r>
            <w:r w:rsidR="00AC4AFE">
              <w:rPr>
                <w:noProof/>
              </w:rPr>
              <w:t>refers to</w:t>
            </w:r>
            <w:r w:rsidR="00275A03">
              <w:rPr>
                <w:noProof/>
              </w:rPr>
              <w:t xml:space="preserve"> accessing an SNPN o</w:t>
            </w:r>
            <w:r>
              <w:rPr>
                <w:noProof/>
              </w:rPr>
              <w:t>ver both PLMN and trusted and un-trusted non-3GPP access.</w:t>
            </w:r>
          </w:p>
          <w:p w14:paraId="62C400D9" w14:textId="77777777" w:rsidR="00C44961" w:rsidRDefault="00C44961">
            <w:pPr>
              <w:pStyle w:val="CRCoverPage"/>
              <w:spacing w:after="0"/>
              <w:ind w:left="100"/>
              <w:rPr>
                <w:noProof/>
              </w:rPr>
            </w:pPr>
          </w:p>
          <w:p w14:paraId="708AA7DE" w14:textId="497F77AA" w:rsidR="00C44961" w:rsidRDefault="00C44961" w:rsidP="00152115">
            <w:pPr>
              <w:pStyle w:val="CRCoverPage"/>
              <w:spacing w:after="0"/>
              <w:ind w:left="100"/>
              <w:rPr>
                <w:noProof/>
              </w:rPr>
            </w:pPr>
            <w:r>
              <w:rPr>
                <w:noProof/>
              </w:rPr>
              <w:t xml:space="preserve">Few references of </w:t>
            </w:r>
            <w:r w:rsidR="00152115">
              <w:rPr>
                <w:noProof/>
              </w:rPr>
              <w:t>the earlier</w:t>
            </w:r>
            <w:r w:rsidR="007D0ABE">
              <w:rPr>
                <w:noProof/>
              </w:rPr>
              <w:t xml:space="preserve"> definition still exit</w:t>
            </w:r>
            <w:r>
              <w:rPr>
                <w:noProof/>
              </w:rPr>
              <w:t xml:space="preserve"> in 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D3C18" w:rsidR="001E41F3" w:rsidRDefault="00B82B18">
            <w:pPr>
              <w:pStyle w:val="CRCoverPage"/>
              <w:spacing w:after="0"/>
              <w:ind w:left="100"/>
              <w:rPr>
                <w:noProof/>
              </w:rPr>
            </w:pPr>
            <w:r>
              <w:rPr>
                <w:noProof/>
              </w:rPr>
              <w:t>Removing notes where no</w:t>
            </w:r>
            <w:r w:rsidR="00732CCD">
              <w:rPr>
                <w:noProof/>
              </w:rPr>
              <w:t>n-3GPP access in an SNPN refers to UE</w:t>
            </w:r>
            <w:r w:rsidR="00732CCD" w:rsidRPr="00732CCD">
              <w:rPr>
                <w:noProof/>
              </w:rPr>
              <w:t xml:space="preserve"> accessing SNPN services via a PLMN</w:t>
            </w:r>
            <w:r w:rsidR="00732CCD">
              <w:rPr>
                <w:noProof/>
              </w:rPr>
              <w:t xml:space="preserve"> only.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87173A" w:rsidR="001E41F3" w:rsidRDefault="00A62555">
            <w:pPr>
              <w:pStyle w:val="CRCoverPage"/>
              <w:spacing w:after="0"/>
              <w:ind w:left="100"/>
              <w:rPr>
                <w:noProof/>
              </w:rPr>
            </w:pPr>
            <w:r>
              <w:rPr>
                <w:noProof/>
              </w:rPr>
              <w:t>Incorrect inference of term “non-3GPP access in an SNPN”</w:t>
            </w:r>
            <w:r w:rsidR="00654A3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39502" w:rsidR="001E41F3" w:rsidRDefault="006F1D4C">
            <w:pPr>
              <w:pStyle w:val="CRCoverPage"/>
              <w:spacing w:after="0"/>
              <w:ind w:left="100"/>
              <w:rPr>
                <w:noProof/>
              </w:rPr>
            </w:pPr>
            <w:r>
              <w:rPr>
                <w:noProof/>
              </w:rPr>
              <w:t xml:space="preserve">5.4.4.3, </w:t>
            </w:r>
            <w:r w:rsidR="00861E9A">
              <w:rPr>
                <w:noProof/>
              </w:rPr>
              <w:t xml:space="preserve">5.4.5.3.3, </w:t>
            </w:r>
            <w:r w:rsidR="004C4202">
              <w:rPr>
                <w:noProof/>
              </w:rPr>
              <w:t xml:space="preserve">5.5.1.2.4, </w:t>
            </w:r>
            <w:r w:rsidR="007F4BC0">
              <w:rPr>
                <w:noProof/>
              </w:rPr>
              <w:t xml:space="preserve">5.5.1.2.5, </w:t>
            </w:r>
            <w:r w:rsidR="002A6812">
              <w:rPr>
                <w:noProof/>
              </w:rPr>
              <w:t xml:space="preserve">5.5.1.3.4, </w:t>
            </w:r>
            <w:r w:rsidR="002C4BFD">
              <w:rPr>
                <w:noProof/>
              </w:rPr>
              <w:t xml:space="preserve">5.5.1.3.5, </w:t>
            </w:r>
            <w:r w:rsidR="00C03C49">
              <w:rPr>
                <w:noProof/>
              </w:rPr>
              <w:t xml:space="preserve">5.6.1.5, </w:t>
            </w:r>
            <w:r w:rsidR="00E37B29">
              <w:rPr>
                <w:noProof/>
              </w:rPr>
              <w:t>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00BDB8" w:rsidR="001E41F3" w:rsidRDefault="0067792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B215F" w:rsidR="001E41F3" w:rsidRDefault="0067792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BC1826" w:rsidR="001E41F3" w:rsidRDefault="0067792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406704" w14:textId="77777777" w:rsidR="00920B7D" w:rsidRDefault="00920B7D" w:rsidP="00920B7D">
      <w:pPr>
        <w:pStyle w:val="Heading5"/>
        <w:rPr>
          <w:noProof/>
        </w:rPr>
      </w:pPr>
      <w:r>
        <w:rPr>
          <w:lang w:eastAsia="zh-CN"/>
        </w:rPr>
        <w:lastRenderedPageBreak/>
        <w:t xml:space="preserve">                                                                        </w:t>
      </w: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t xml:space="preserve">***** </w:t>
      </w:r>
      <w:r>
        <w:rPr>
          <w:noProof/>
          <w:highlight w:val="green"/>
        </w:rPr>
        <w:t>Start</w:t>
      </w:r>
      <w:r w:rsidRPr="00DB12B9">
        <w:rPr>
          <w:noProof/>
          <w:highlight w:val="green"/>
        </w:rPr>
        <w:t xml:space="preserve"> change *****</w:t>
      </w:r>
      <w:bookmarkEnd w:id="2"/>
      <w:bookmarkEnd w:id="3"/>
      <w:bookmarkEnd w:id="4"/>
      <w:bookmarkEnd w:id="5"/>
      <w:bookmarkEnd w:id="6"/>
      <w:bookmarkEnd w:id="7"/>
      <w:bookmarkEnd w:id="8"/>
    </w:p>
    <w:p w14:paraId="68C9CD36" w14:textId="3E73D882" w:rsidR="001E41F3" w:rsidRDefault="001E41F3">
      <w:pPr>
        <w:rPr>
          <w:noProof/>
        </w:rPr>
      </w:pPr>
    </w:p>
    <w:p w14:paraId="0DE61871" w14:textId="77777777" w:rsidR="00D74250" w:rsidRDefault="00D74250" w:rsidP="00D74250">
      <w:pPr>
        <w:pStyle w:val="Heading4"/>
      </w:pPr>
      <w:bookmarkStart w:id="9" w:name="_Toc13139604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9"/>
    </w:p>
    <w:p w14:paraId="4F44617F" w14:textId="77777777" w:rsidR="00D74250" w:rsidRDefault="00D74250" w:rsidP="00D74250">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0D5D12B1" w14:textId="77777777" w:rsidR="00D74250" w:rsidRDefault="00D74250" w:rsidP="00D74250">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46A2C3B4" w14:textId="77777777" w:rsidR="00D74250" w:rsidRDefault="00D74250" w:rsidP="00D74250">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D3A9B17" w14:textId="77777777" w:rsidR="00D74250" w:rsidRDefault="00D74250" w:rsidP="00D74250">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7C5CC53A" w14:textId="77777777" w:rsidR="00D74250" w:rsidRDefault="00D74250" w:rsidP="00D74250">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0E07364A" w14:textId="77777777" w:rsidR="00D74250" w:rsidRDefault="00D74250" w:rsidP="00D74250">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5BA5DDE" w14:textId="77777777" w:rsidR="00D74250" w:rsidRDefault="00D74250" w:rsidP="00D74250">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9AFF534" w14:textId="77777777" w:rsidR="00D74250" w:rsidRDefault="00D74250" w:rsidP="00D74250">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r>
        <w:t xml:space="preserve"> and</w:t>
      </w:r>
    </w:p>
    <w:p w14:paraId="0E5E806B" w14:textId="77777777" w:rsidR="00D74250" w:rsidRDefault="00D74250" w:rsidP="00D74250">
      <w:pPr>
        <w:pStyle w:val="B1"/>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p>
    <w:p w14:paraId="5A714902" w14:textId="77777777" w:rsidR="00D74250" w:rsidRPr="008E342A" w:rsidRDefault="00D74250" w:rsidP="00D74250">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470ABE26" w14:textId="77777777" w:rsidR="00D74250" w:rsidRDefault="00D74250" w:rsidP="00D74250">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022D8B47" w14:textId="77777777" w:rsidR="00D74250" w:rsidRPr="00161444" w:rsidRDefault="00D74250" w:rsidP="00D74250">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844E39C" w14:textId="77777777" w:rsidR="00D74250" w:rsidRDefault="00D74250" w:rsidP="00D74250">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75DC8FB8" w14:textId="77777777" w:rsidR="00D74250" w:rsidRPr="001D6208" w:rsidRDefault="00D74250" w:rsidP="00D74250">
      <w:r w:rsidRPr="001D6208">
        <w:rPr>
          <w:rFonts w:hint="eastAsia"/>
        </w:rPr>
        <w:t xml:space="preserve">If the UE receives </w:t>
      </w:r>
      <w:r w:rsidRPr="001D6208">
        <w:t>a</w:t>
      </w:r>
      <w:r>
        <w:t>n Extended</w:t>
      </w:r>
      <w:r w:rsidRPr="001D6208">
        <w:t xml:space="preserve">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extended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t xml:space="preserve">extended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t xml:space="preserve">extended </w:t>
      </w:r>
      <w:r w:rsidRPr="001D6208">
        <w:t>LADN information</w:t>
      </w:r>
      <w:r w:rsidRPr="001D6208">
        <w:rPr>
          <w:rFonts w:hint="eastAsia"/>
        </w:rPr>
        <w:t xml:space="preserve"> as valid</w:t>
      </w:r>
      <w:r w:rsidRPr="001D6208">
        <w:t>.</w:t>
      </w:r>
    </w:p>
    <w:p w14:paraId="29827198" w14:textId="77777777" w:rsidR="00D74250" w:rsidRPr="001D6208" w:rsidRDefault="00D74250" w:rsidP="00D74250">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 xml:space="preserve">for </w:t>
      </w:r>
      <w:r>
        <w:lastRenderedPageBreak/>
        <w:t>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0C4C8F7E" w14:textId="77777777" w:rsidR="00D74250" w:rsidRPr="00EC66BC" w:rsidRDefault="00D74250" w:rsidP="00D74250">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w:t>
      </w:r>
      <w:r>
        <w:t>.</w:t>
      </w:r>
      <w:r w:rsidRPr="00EC66BC">
        <w:t xml:space="preserve">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If the UE receives a new configured NSSAI in the CONFIGURATION UPDATE COMMAND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p>
    <w:p w14:paraId="70297BE2" w14:textId="77777777" w:rsidR="00D74250" w:rsidRPr="00B447DB" w:rsidRDefault="00D74250" w:rsidP="00D74250">
      <w:pPr>
        <w:pStyle w:val="NO"/>
      </w:pPr>
      <w:r w:rsidRPr="002C1FFB">
        <w:t>NOTE</w:t>
      </w:r>
      <w:r>
        <w:t> 1</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02828644" w14:textId="77777777" w:rsidR="00D74250" w:rsidRPr="00D443FC" w:rsidRDefault="00D74250" w:rsidP="00D74250">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or SNPN except for the current PLMN or SNPN </w:t>
      </w:r>
      <w:r w:rsidRPr="00250EE0">
        <w:t>as</w:t>
      </w:r>
      <w:r>
        <w:t xml:space="preserve"> specified in subclause 4.6.2.2 and remove </w:t>
      </w:r>
      <w:r w:rsidRPr="003377F3">
        <w:t>all tracking areas from the list of "5GS forbidden tracking areas for roaming" which were added due to rejection of S-NSSAI due to "S-NSSAI not available in the current registration area"</w:t>
      </w:r>
      <w:r>
        <w:t>.</w:t>
      </w:r>
    </w:p>
    <w:p w14:paraId="6465873D" w14:textId="77777777" w:rsidR="00D74250" w:rsidRPr="00D443FC" w:rsidRDefault="00D74250" w:rsidP="00D74250">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6021345" w14:textId="77777777" w:rsidR="00D74250" w:rsidRDefault="00D74250" w:rsidP="00D74250">
      <w:r>
        <w:t xml:space="preserve">If the UE receives the SMS indication IE in the </w:t>
      </w:r>
      <w:r w:rsidRPr="0016717D">
        <w:t>CONF</w:t>
      </w:r>
      <w:r>
        <w:t>IGURATION UPDATE COMMAND message with the SMS availability indication set to:</w:t>
      </w:r>
    </w:p>
    <w:p w14:paraId="38A9FBF5" w14:textId="77777777" w:rsidR="00D74250" w:rsidRDefault="00D74250" w:rsidP="00D74250">
      <w:pPr>
        <w:pStyle w:val="B1"/>
      </w:pPr>
      <w:r>
        <w:t>a)</w:t>
      </w:r>
      <w:r>
        <w:tab/>
      </w:r>
      <w:r w:rsidRPr="00610E57">
        <w:t>"SMS over NA</w:t>
      </w:r>
      <w:r>
        <w:t xml:space="preserve">S not available", the UE shall </w:t>
      </w:r>
      <w:r w:rsidRPr="00610E57">
        <w:t>consider that SMS over NAS transport i</w:t>
      </w:r>
      <w:r>
        <w:t>s not allowed by the network; and</w:t>
      </w:r>
    </w:p>
    <w:p w14:paraId="6C33C130" w14:textId="77777777" w:rsidR="00D74250" w:rsidRDefault="00D74250" w:rsidP="00D74250">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188750D1" w14:textId="77777777" w:rsidR="00D74250" w:rsidRDefault="00D74250" w:rsidP="00D74250">
      <w:r w:rsidRPr="008E342A">
        <w:t xml:space="preserve">If the UE receives the CAG information list IE </w:t>
      </w:r>
      <w:r>
        <w:t xml:space="preserve">or </w:t>
      </w:r>
      <w:r w:rsidRPr="008E342A">
        <w:t xml:space="preserve">the </w:t>
      </w:r>
      <w:r>
        <w:t xml:space="preserve">Extended </w:t>
      </w:r>
      <w:r w:rsidRPr="008E342A">
        <w:t>CAG information list IE in the CONFIGURATION UPDATE COMMAND message, the UE shall</w:t>
      </w:r>
      <w:r>
        <w:t>:</w:t>
      </w:r>
    </w:p>
    <w:p w14:paraId="1A341781" w14:textId="77777777" w:rsidR="00D74250" w:rsidRPr="000759DA" w:rsidRDefault="00D74250" w:rsidP="00D7425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sidRPr="008E342A">
        <w:t xml:space="preserve">the </w:t>
      </w:r>
      <w:r>
        <w:t xml:space="preserve">Extended </w:t>
      </w:r>
      <w:r w:rsidRPr="008E342A">
        <w:t>CAG information list IE</w:t>
      </w:r>
      <w:r w:rsidRPr="000759DA">
        <w:t xml:space="preserve"> when receive</w:t>
      </w:r>
      <w:r>
        <w:t>d</w:t>
      </w:r>
      <w:r w:rsidRPr="000759DA">
        <w:t xml:space="preserve"> in the HPLMN</w:t>
      </w:r>
      <w:r>
        <w:t xml:space="preserve"> or EHPLMN;</w:t>
      </w:r>
    </w:p>
    <w:p w14:paraId="5B765E78" w14:textId="77777777" w:rsidR="00D74250" w:rsidRPr="00B447DB" w:rsidRDefault="00D74250" w:rsidP="00D74250">
      <w:pPr>
        <w:pStyle w:val="NO"/>
      </w:pPr>
      <w:r w:rsidRPr="002C1FFB">
        <w:t>NOTE</w:t>
      </w:r>
      <w:r>
        <w:t> 2</w:t>
      </w:r>
      <w:r w:rsidRPr="00A95700">
        <w:t>:</w:t>
      </w:r>
      <w:r w:rsidRPr="00A95700">
        <w:tab/>
      </w:r>
      <w:r w:rsidRPr="00226A2D">
        <w:t xml:space="preserve">When the UE receives the CAG information list IE </w:t>
      </w:r>
      <w:r>
        <w:t xml:space="preserve">or </w:t>
      </w:r>
      <w:r w:rsidRPr="008E342A">
        <w:t xml:space="preserve">the </w:t>
      </w:r>
      <w:r>
        <w:t xml:space="preserve">Extended </w:t>
      </w:r>
      <w:r w:rsidRPr="008E342A">
        <w:t>CAG information list IE</w:t>
      </w:r>
      <w:r w:rsidRPr="00226A2D">
        <w:t xml:space="preserve"> 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sidRPr="008E342A">
        <w:t xml:space="preserve">the </w:t>
      </w:r>
      <w:r>
        <w:t xml:space="preserve">Extended </w:t>
      </w:r>
      <w:r w:rsidRPr="008E342A">
        <w:t>CAG information list IE</w:t>
      </w:r>
      <w:r w:rsidRPr="00226A2D">
        <w:t xml:space="preserve"> in a VPLMN</w:t>
      </w:r>
      <w:r>
        <w:rPr>
          <w:rFonts w:hint="eastAsia"/>
          <w:lang w:eastAsia="zh-CN"/>
        </w:rPr>
        <w:t>.</w:t>
      </w:r>
    </w:p>
    <w:p w14:paraId="6712FAAE" w14:textId="77777777" w:rsidR="00D74250" w:rsidRDefault="00D74250" w:rsidP="00D74250">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sidRPr="008E342A">
        <w:t xml:space="preserve">the </w:t>
      </w:r>
      <w:r>
        <w:t xml:space="preserve">Extended </w:t>
      </w:r>
      <w:r w:rsidRPr="008E342A">
        <w:t>CAG information list IE</w:t>
      </w:r>
      <w:r w:rsidRPr="000759DA">
        <w:t xml:space="preserve"> when the UE receives </w:t>
      </w:r>
      <w:r>
        <w:t xml:space="preserve">the </w:t>
      </w:r>
      <w:r w:rsidRPr="000759DA">
        <w:t xml:space="preserve">CAG information list IE </w:t>
      </w:r>
      <w:r>
        <w:t xml:space="preserve">or </w:t>
      </w:r>
      <w:r w:rsidRPr="008E342A">
        <w:t xml:space="preserve">the </w:t>
      </w:r>
      <w:r>
        <w:t xml:space="preserve">Extended </w:t>
      </w:r>
      <w:r w:rsidRPr="008E342A">
        <w:t>CAG information list IE</w:t>
      </w:r>
      <w:r w:rsidRPr="000759DA">
        <w:t xml:space="preserve"> in </w:t>
      </w:r>
      <w:r>
        <w:t>a</w:t>
      </w:r>
      <w:r w:rsidRPr="000759DA">
        <w:t xml:space="preserve"> serving PLMN </w:t>
      </w:r>
      <w:r>
        <w:t xml:space="preserve">other than </w:t>
      </w:r>
      <w:r w:rsidRPr="000759DA">
        <w:t>the HPLMN</w:t>
      </w:r>
      <w:r>
        <w:t xml:space="preserve"> or EHPLMN; or</w:t>
      </w:r>
    </w:p>
    <w:p w14:paraId="5E27E44A" w14:textId="77777777" w:rsidR="00D74250" w:rsidRPr="004C2DA5" w:rsidRDefault="00D74250" w:rsidP="00D74250">
      <w:pPr>
        <w:pStyle w:val="NO"/>
      </w:pPr>
      <w:r w:rsidRPr="002C1FFB">
        <w:t>NOTE</w:t>
      </w:r>
      <w:r>
        <w:t> 3</w:t>
      </w:r>
      <w:r w:rsidRPr="00A95700">
        <w:t>:</w:t>
      </w:r>
      <w:r w:rsidRPr="00A95700">
        <w:tab/>
        <w:t>W</w:t>
      </w:r>
      <w:r w:rsidRPr="004C2DA5">
        <w:t xml:space="preserve">hen the UE receives the CAG information list IE </w:t>
      </w:r>
      <w:r>
        <w:t xml:space="preserve">or </w:t>
      </w:r>
      <w:r w:rsidRPr="008E342A">
        <w:t xml:space="preserve">the </w:t>
      </w:r>
      <w:r>
        <w:t xml:space="preserve">Extended </w:t>
      </w:r>
      <w:r w:rsidRPr="008E342A">
        <w:t>CAG information list IE</w:t>
      </w:r>
      <w:r w:rsidRPr="004C2DA5">
        <w:t xml:space="preserve"> 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sidRPr="008E342A">
        <w:t xml:space="preserve">the </w:t>
      </w:r>
      <w:r>
        <w:t xml:space="preserve">Extended </w:t>
      </w:r>
      <w:r w:rsidRPr="008E342A">
        <w:t>CAG information list IE</w:t>
      </w:r>
      <w:r w:rsidRPr="004C2DA5">
        <w:t xml:space="preserve"> are ignored.</w:t>
      </w:r>
    </w:p>
    <w:p w14:paraId="3B6DC71F" w14:textId="77777777" w:rsidR="00D74250" w:rsidRDefault="00D74250" w:rsidP="00D7425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sidRPr="008E342A">
        <w:t xml:space="preserve">the </w:t>
      </w:r>
      <w:r>
        <w:t xml:space="preserve">Extended </w:t>
      </w:r>
      <w:r w:rsidRPr="008E342A">
        <w:t>CAG information list IE</w:t>
      </w:r>
      <w:r w:rsidRPr="000759DA">
        <w:t xml:space="preserve"> 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sidRPr="008E342A">
        <w:t xml:space="preserve">the </w:t>
      </w:r>
      <w:r>
        <w:t xml:space="preserve">Extended </w:t>
      </w:r>
      <w:r w:rsidRPr="008E342A">
        <w:t>CAG information list IE</w:t>
      </w:r>
      <w:r>
        <w:t xml:space="preserve"> does not contain </w:t>
      </w:r>
      <w:r w:rsidRPr="000759DA">
        <w:t>the serving VPLMN</w:t>
      </w:r>
      <w:r>
        <w:t>'s entry.</w:t>
      </w:r>
    </w:p>
    <w:p w14:paraId="7D7CBABD" w14:textId="77777777" w:rsidR="00D74250" w:rsidRPr="008E342A" w:rsidRDefault="00D74250" w:rsidP="00D74250">
      <w:r>
        <w:t xml:space="preserve">The UE </w:t>
      </w:r>
      <w:r w:rsidRPr="008E342A">
        <w:t xml:space="preserve">shall store the "CAG information list" </w:t>
      </w:r>
      <w:r>
        <w:t>received in</w:t>
      </w:r>
      <w:r w:rsidRPr="008E342A">
        <w:t xml:space="preserve"> the CAG information list IE </w:t>
      </w:r>
      <w:r>
        <w:t xml:space="preserve">or </w:t>
      </w:r>
      <w:r w:rsidRPr="008E342A">
        <w:t xml:space="preserve">the </w:t>
      </w:r>
      <w:r>
        <w:t xml:space="preserve">Extended </w:t>
      </w:r>
      <w:r w:rsidRPr="008E342A">
        <w:t>CAG information list IE as specified in annex C.</w:t>
      </w:r>
    </w:p>
    <w:p w14:paraId="3514D3A1" w14:textId="77777777" w:rsidR="00D74250" w:rsidRPr="008E342A" w:rsidRDefault="00D74250" w:rsidP="00D74250">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7B07A1C6" w14:textId="77777777" w:rsidR="00D74250" w:rsidRPr="008E342A" w:rsidRDefault="00D74250" w:rsidP="00D74250">
      <w:pPr>
        <w:pStyle w:val="B1"/>
        <w:rPr>
          <w:lang w:eastAsia="ko-KR"/>
        </w:rPr>
      </w:pPr>
      <w:r w:rsidRPr="008E342A">
        <w:rPr>
          <w:lang w:eastAsia="ko-KR"/>
        </w:rPr>
        <w:t>a)</w:t>
      </w:r>
      <w:r w:rsidRPr="008E342A">
        <w:rPr>
          <w:lang w:eastAsia="ko-KR"/>
        </w:rPr>
        <w:tab/>
        <w:t xml:space="preserve">If the UE receives the CONFIGURATION UPDATE COMMAND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4A126E">
        <w:rPr>
          <w:lang w:eastAsia="ko-KR"/>
        </w:rPr>
        <w:t xml:space="preserve">authorized </w:t>
      </w:r>
      <w:r w:rsidRPr="00160943">
        <w:rPr>
          <w:lang w:eastAsia="ko-KR"/>
        </w:rPr>
        <w:t xml:space="preserve">based on </w:t>
      </w:r>
      <w:r>
        <w:rPr>
          <w:lang w:eastAsia="ko-KR"/>
        </w:rPr>
        <w:t>the "Allowed CAG list" of</w:t>
      </w:r>
      <w:r w:rsidRPr="008E342A">
        <w:rPr>
          <w:lang w:eastAsia="ko-KR"/>
        </w:rPr>
        <w:t xml:space="preserve"> the </w:t>
      </w:r>
      <w:r>
        <w:rPr>
          <w:lang w:eastAsia="ko-KR"/>
        </w:rPr>
        <w:t>entry</w:t>
      </w:r>
      <w:r w:rsidRPr="008E342A">
        <w:rPr>
          <w:lang w:eastAsia="ko-KR"/>
        </w:rPr>
        <w:t xml:space="preserve"> for the current PLMN in the received "CAG information list", and:</w:t>
      </w:r>
    </w:p>
    <w:p w14:paraId="6ED62469" w14:textId="77777777" w:rsidR="00D74250" w:rsidRPr="008E342A" w:rsidRDefault="00D74250" w:rsidP="00D74250">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83FB72C" w14:textId="77777777" w:rsidR="00D74250" w:rsidRPr="008E342A" w:rsidRDefault="00D74250" w:rsidP="00D74250">
      <w:pPr>
        <w:pStyle w:val="B2"/>
      </w:pPr>
      <w:r>
        <w:t>2</w:t>
      </w:r>
      <w:r w:rsidRPr="008E342A">
        <w:t>)</w:t>
      </w:r>
      <w:r w:rsidRPr="008E342A">
        <w:tab/>
        <w:t>the entry for the current PLMN in the received "CAG information list" includes an "indication that the UE is only allowed to access 5GS via CAG cells" and:</w:t>
      </w:r>
    </w:p>
    <w:p w14:paraId="2F62E389" w14:textId="77777777" w:rsidR="00D74250" w:rsidRPr="008E342A" w:rsidRDefault="00D74250" w:rsidP="00D74250">
      <w:pPr>
        <w:pStyle w:val="B3"/>
      </w:pPr>
      <w:r>
        <w:t>i</w:t>
      </w:r>
      <w:r w:rsidRPr="008E342A">
        <w:t>)</w:t>
      </w:r>
      <w:r w:rsidRPr="008E342A">
        <w:tab/>
        <w:t xml:space="preserve">if </w:t>
      </w:r>
      <w:r w:rsidRPr="004A126E">
        <w:t xml:space="preserve">one or more CAG-ID(s) are authorized </w:t>
      </w:r>
      <w:r w:rsidRPr="00160943">
        <w:t xml:space="preserve">based on </w:t>
      </w:r>
      <w:r w:rsidRPr="004A126E">
        <w:t>the "Allowed CAG list" of</w:t>
      </w:r>
      <w:r w:rsidRPr="008E342A">
        <w:t xml:space="preserve"> the </w:t>
      </w:r>
      <w:r>
        <w:t>entry</w:t>
      </w:r>
      <w:r w:rsidRPr="008E342A">
        <w:t xml:space="preserve"> for the current PLMN in the received "CAG information list", the UE shall enter the state 5GMM-REGISTERED.LIMITED-SERVICE and shall search for a suitable cell according to 3GPP TS 38.304 [28] with the updated "CAG information list"; or</w:t>
      </w:r>
    </w:p>
    <w:p w14:paraId="7FBFBC5B" w14:textId="77777777" w:rsidR="00D74250" w:rsidRDefault="00D74250" w:rsidP="00D74250">
      <w:pPr>
        <w:pStyle w:val="B3"/>
      </w:pPr>
      <w:r>
        <w:t>ii</w:t>
      </w:r>
      <w:r w:rsidRPr="008E342A">
        <w:t>)</w:t>
      </w:r>
      <w:r w:rsidRPr="008E342A">
        <w:tab/>
        <w:t xml:space="preserve">if </w:t>
      </w:r>
      <w:r w:rsidRPr="004A126E">
        <w:t xml:space="preserve">no CAG-ID is authorized </w:t>
      </w:r>
      <w:r w:rsidRPr="00160943">
        <w:t xml:space="preserve">based on </w:t>
      </w:r>
      <w:r w:rsidRPr="004A126E">
        <w:t>the "Allowed CAG list" of</w:t>
      </w:r>
      <w:r w:rsidRPr="008E342A">
        <w:t xml:space="preserve"> the </w:t>
      </w:r>
      <w:r>
        <w:t>entry</w:t>
      </w:r>
      <w:r w:rsidRPr="008E342A">
        <w:t xml:space="preserve"> for the current PLMN in the received "CAG information list" </w:t>
      </w:r>
      <w:r>
        <w:t>and:</w:t>
      </w:r>
    </w:p>
    <w:p w14:paraId="79A9FB19" w14:textId="77777777" w:rsidR="00D74250" w:rsidRPr="008E342A" w:rsidRDefault="00D74250" w:rsidP="00D74250">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0912DAA8" w14:textId="77777777" w:rsidR="00D74250" w:rsidRPr="008E342A" w:rsidRDefault="00D74250" w:rsidP="00D7425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35B1A27" w14:textId="77777777" w:rsidR="00D74250" w:rsidRPr="008E342A" w:rsidRDefault="00D74250" w:rsidP="00D74250">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490709B5" w14:textId="77777777" w:rsidR="00D74250" w:rsidRPr="008E342A" w:rsidRDefault="00D74250" w:rsidP="00D74250">
      <w:pPr>
        <w:pStyle w:val="B2"/>
      </w:pPr>
      <w:r>
        <w:t>1</w:t>
      </w:r>
      <w:r w:rsidRPr="008E342A">
        <w:t>)</w:t>
      </w:r>
      <w:r w:rsidRPr="008E342A">
        <w:tab/>
        <w:t xml:space="preserve">if </w:t>
      </w:r>
      <w:r w:rsidRPr="004A126E">
        <w:t xml:space="preserve">one or more CAG-ID(s) are authorized </w:t>
      </w:r>
      <w:r w:rsidRPr="00160943">
        <w:t>based on</w:t>
      </w:r>
      <w:r w:rsidRPr="008E342A">
        <w:t xml:space="preserve"> the "allowed CAG list" for the current PLMN in the received "CAG information list", the UE shall enter the state 5GMM-REGISTERED.LIMITED-SERVICE and shall search for a suitable cell according to 3GPP TS 38.304 [28] with the updated "CAG information list"; or</w:t>
      </w:r>
    </w:p>
    <w:p w14:paraId="2E0C3FCB" w14:textId="77777777" w:rsidR="00D74250" w:rsidRDefault="00D74250" w:rsidP="00D74250">
      <w:pPr>
        <w:pStyle w:val="B2"/>
      </w:pPr>
      <w:r>
        <w:t>2</w:t>
      </w:r>
      <w:r w:rsidRPr="008E342A">
        <w:t>)</w:t>
      </w:r>
      <w:r w:rsidRPr="008E342A">
        <w:tab/>
        <w:t xml:space="preserve">if </w:t>
      </w:r>
      <w:r w:rsidRPr="004A126E">
        <w:t xml:space="preserve">no CAG-ID is authorized </w:t>
      </w:r>
      <w:r w:rsidRPr="00160943">
        <w:t xml:space="preserve">based on </w:t>
      </w:r>
      <w:r w:rsidRPr="004A126E">
        <w:t>the "Allowed CAG list" of</w:t>
      </w:r>
      <w:r w:rsidRPr="008E342A">
        <w:t xml:space="preserve"> the </w:t>
      </w:r>
      <w:r>
        <w:t>entry</w:t>
      </w:r>
      <w:r w:rsidRPr="008E342A">
        <w:t xml:space="preserve"> for the current PLMN in the received "CAG information list"</w:t>
      </w:r>
      <w:r>
        <w:t>and:</w:t>
      </w:r>
    </w:p>
    <w:p w14:paraId="26F81CD3" w14:textId="77777777" w:rsidR="00D74250" w:rsidRPr="008E342A" w:rsidRDefault="00D74250" w:rsidP="00D7425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7768879" w14:textId="77777777" w:rsidR="00D74250" w:rsidRPr="008E342A" w:rsidRDefault="00D74250" w:rsidP="00D7425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95E37D0" w14:textId="77777777" w:rsidR="00D74250" w:rsidRPr="00310A16" w:rsidRDefault="00D74250" w:rsidP="00D74250">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E9006B1" w14:textId="77777777" w:rsidR="00D74250" w:rsidRDefault="00D74250" w:rsidP="00D74250">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265DB63A" w14:textId="77777777" w:rsidR="00D74250" w:rsidRDefault="00D74250" w:rsidP="00D74250">
      <w:pPr>
        <w:pStyle w:val="B1"/>
      </w:pPr>
      <w:r>
        <w:lastRenderedPageBreak/>
        <w:t>a)</w:t>
      </w:r>
      <w:r w:rsidRPr="00AF6FC4">
        <w:tab/>
      </w:r>
      <w:r>
        <w:t>contains no other parameters or contains at least one of the following parameters: a new allowed NSSAI,</w:t>
      </w:r>
      <w:r w:rsidRPr="00467FB0">
        <w:t xml:space="preserve"> </w:t>
      </w:r>
      <w:r>
        <w:t xml:space="preserve">a new configured NSSAI, </w:t>
      </w:r>
      <w:r>
        <w:rPr>
          <w:lang w:eastAsia="zh-CN"/>
        </w:rPr>
        <w:t>a new NSSRG information</w:t>
      </w:r>
      <w:r>
        <w:t xml:space="preserve"> or the Network slicing subscription change indication, and:</w:t>
      </w:r>
    </w:p>
    <w:p w14:paraId="7424A7B5" w14:textId="77777777" w:rsidR="00D74250" w:rsidRDefault="00D74250" w:rsidP="00D74250">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 Additionally, the UE shall:</w:t>
      </w:r>
    </w:p>
    <w:p w14:paraId="3D42C663" w14:textId="77777777" w:rsidR="00D74250" w:rsidRDefault="00D74250" w:rsidP="00D74250">
      <w:pPr>
        <w:pStyle w:val="B3"/>
      </w:pPr>
      <w:r>
        <w:t>i)</w:t>
      </w:r>
      <w:r>
        <w:tab/>
        <w:t xml:space="preserve">if any Tsor-cm timer(s) were running and have stopped, </w:t>
      </w:r>
      <w:r w:rsidRPr="005D5412">
        <w:t>attempt to obtain service on a higher priority PLMN</w:t>
      </w:r>
      <w:r>
        <w:t xml:space="preserve"> (see </w:t>
      </w:r>
      <w:r w:rsidRPr="002C7F92">
        <w:t>3GPP TS 23.122 [5]</w:t>
      </w:r>
      <w:r>
        <w:t>); or</w:t>
      </w:r>
    </w:p>
    <w:p w14:paraId="45C192B7" w14:textId="77777777" w:rsidR="00D74250" w:rsidRDefault="00D74250" w:rsidP="00D74250">
      <w:pPr>
        <w:pStyle w:val="B3"/>
      </w:pPr>
      <w:r>
        <w:t>ii)</w:t>
      </w:r>
      <w:r>
        <w:tab/>
        <w:t>in all other cases, start</w:t>
      </w:r>
      <w:r w:rsidRPr="00F1025A">
        <w:t xml:space="preserve"> </w:t>
      </w:r>
      <w:r>
        <w:t>a registration procedure for mobility and periodic registration update</w:t>
      </w:r>
      <w:r w:rsidRPr="001D6208">
        <w:t xml:space="preserve"> </w:t>
      </w:r>
      <w:r>
        <w:t>as specified in subclause 5.5.1.3; or</w:t>
      </w:r>
    </w:p>
    <w:p w14:paraId="2E264CA6" w14:textId="77777777" w:rsidR="00D74250" w:rsidRDefault="00D74250" w:rsidP="00D74250">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w:t>
      </w:r>
    </w:p>
    <w:p w14:paraId="0E5751CD" w14:textId="77777777" w:rsidR="00D74250" w:rsidRDefault="00D74250" w:rsidP="00D74250">
      <w:pPr>
        <w:pStyle w:val="B3"/>
      </w:pPr>
      <w:r>
        <w:t>i)</w:t>
      </w:r>
      <w:r>
        <w:tab/>
        <w:t xml:space="preserve">if any Tsor-cm timer(s) were running and have stopped, </w:t>
      </w:r>
      <w:r w:rsidRPr="005D5412">
        <w:t>attempt to obtain service on a higher priority PLMN</w:t>
      </w:r>
      <w:r>
        <w:t xml:space="preserve"> (see </w:t>
      </w:r>
      <w:r w:rsidRPr="002C7F92">
        <w:t>3GPP TS 23.122 [5]</w:t>
      </w:r>
      <w:r>
        <w:t>); or</w:t>
      </w:r>
    </w:p>
    <w:p w14:paraId="46E9E29D" w14:textId="77777777" w:rsidR="00D74250" w:rsidRDefault="00D74250" w:rsidP="00D74250">
      <w:pPr>
        <w:pStyle w:val="B3"/>
      </w:pPr>
      <w:r>
        <w:t>ii)</w:t>
      </w:r>
      <w:r>
        <w:tab/>
        <w:t>in all other cases, start</w:t>
      </w:r>
      <w:r w:rsidRPr="00F1025A">
        <w:t xml:space="preserve"> </w:t>
      </w:r>
      <w:r>
        <w:t>a registration procedure for mobility and periodic registration update</w:t>
      </w:r>
      <w:r w:rsidRPr="001D6208">
        <w:t xml:space="preserve"> </w:t>
      </w:r>
      <w:r>
        <w:t>as specified in subclause 5.5.1.3;</w:t>
      </w:r>
    </w:p>
    <w:p w14:paraId="15A78345" w14:textId="77777777" w:rsidR="00D74250" w:rsidRDefault="00D74250" w:rsidP="00D74250">
      <w:pPr>
        <w:pStyle w:val="B1"/>
      </w:pPr>
      <w:r>
        <w:t>b)</w:t>
      </w:r>
      <w:r w:rsidRPr="00AF6FC4">
        <w:tab/>
      </w:r>
      <w:r>
        <w:t>a MICO indication is included</w:t>
      </w:r>
      <w:r w:rsidRPr="00AD5706">
        <w:t xml:space="preserve"> </w:t>
      </w:r>
      <w:r>
        <w:t>without a new allowed NSSAI,</w:t>
      </w:r>
      <w:r w:rsidRPr="002958B7">
        <w:t xml:space="preserve"> </w:t>
      </w:r>
      <w:r>
        <w:t xml:space="preserve">a new configured NSSAI, </w:t>
      </w:r>
      <w:r>
        <w:rPr>
          <w:lang w:eastAsia="zh-CN"/>
        </w:rPr>
        <w:t>a new NSSRG information</w:t>
      </w:r>
      <w:r>
        <w:t xml:space="preserve">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periodic registration procedure for mobility and registration update </w:t>
      </w:r>
      <w:r w:rsidRPr="003F0C24">
        <w:t>as specified in subclause</w:t>
      </w:r>
      <w:r>
        <w:t> 5.5.1.3 to re-negotiate MICO mode with the network;</w:t>
      </w:r>
    </w:p>
    <w:p w14:paraId="5663A690" w14:textId="77777777" w:rsidR="00D74250" w:rsidRDefault="00D74250" w:rsidP="00D74250">
      <w:pPr>
        <w:pStyle w:val="B1"/>
      </w:pPr>
      <w:r>
        <w:t>c)</w:t>
      </w:r>
      <w:r>
        <w:tab/>
        <w:t xml:space="preserve">an </w:t>
      </w:r>
      <w:r w:rsidRPr="00BC15F3">
        <w:t>Additional configuration indication IE</w:t>
      </w:r>
      <w:r>
        <w:t xml:space="preserve"> is included</w:t>
      </w:r>
      <w:r w:rsidRPr="00BC15F3">
        <w:t xml:space="preserve">, </w:t>
      </w:r>
      <w:r>
        <w:t>and:</w:t>
      </w:r>
    </w:p>
    <w:p w14:paraId="47F9BA81" w14:textId="77777777" w:rsidR="00D74250" w:rsidRDefault="00D74250" w:rsidP="00D74250">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274B8AF" w14:textId="77777777" w:rsidR="00D74250" w:rsidRDefault="00D74250" w:rsidP="00D74250">
      <w:pPr>
        <w:pStyle w:val="B2"/>
      </w:pPr>
      <w:r>
        <w:t>2)</w:t>
      </w:r>
      <w:r>
        <w:tab/>
        <w:t>a new allowed NSSAI,</w:t>
      </w:r>
      <w:r w:rsidRPr="002958B7">
        <w:t xml:space="preserve"> </w:t>
      </w:r>
      <w:r>
        <w:t xml:space="preserve">a new configured NSSAI, </w:t>
      </w:r>
      <w:r>
        <w:rPr>
          <w:lang w:eastAsia="zh-CN"/>
        </w:rPr>
        <w:t>a new NSSRG information</w:t>
      </w:r>
      <w:r w:rsidRPr="00577996">
        <w:t xml:space="preserve"> </w:t>
      </w:r>
      <w:r>
        <w:t>or the Network slicing subscription change indication is not included in the CONFIGURATION UPDATE COMMAND message,</w:t>
      </w:r>
    </w:p>
    <w:p w14:paraId="62DDF8E6" w14:textId="77777777" w:rsidR="00D74250" w:rsidRPr="00577996" w:rsidRDefault="00D74250" w:rsidP="00D74250">
      <w:pPr>
        <w:pStyle w:val="B1"/>
      </w:pPr>
      <w:r>
        <w:tab/>
      </w:r>
      <w:r w:rsidRPr="00577996">
        <w:t xml:space="preserve">the UE shall, after the completion of the generic UE configuration update procedure, start a registration procedure for mobility and </w:t>
      </w:r>
      <w:r>
        <w:t xml:space="preserve">periodic </w:t>
      </w:r>
      <w:r w:rsidRPr="00577996">
        <w:t>registration update as specified in subclause 5.5.1.3</w:t>
      </w:r>
      <w:r>
        <w:t>; or</w:t>
      </w:r>
    </w:p>
    <w:p w14:paraId="78A27BE6" w14:textId="77777777" w:rsidR="00D74250" w:rsidRDefault="00D74250" w:rsidP="00D74250">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C78196C" w14:textId="77777777" w:rsidR="00D74250" w:rsidRDefault="00D74250" w:rsidP="00D74250">
      <w:pPr>
        <w:pStyle w:val="B2"/>
      </w:pPr>
      <w:r>
        <w:t>1)</w:t>
      </w:r>
      <w:r>
        <w:tab/>
        <w:t>the UE is not in NB-N1 mode;</w:t>
      </w:r>
    </w:p>
    <w:p w14:paraId="7674093E" w14:textId="77777777" w:rsidR="00D74250" w:rsidRDefault="00D74250" w:rsidP="00D74250">
      <w:pPr>
        <w:pStyle w:val="B2"/>
      </w:pPr>
      <w:r>
        <w:t>2)</w:t>
      </w:r>
      <w:r>
        <w:tab/>
      </w:r>
      <w:r w:rsidRPr="00B92717">
        <w:t>a new allowed NSSAI</w:t>
      </w:r>
      <w:r>
        <w:t>,</w:t>
      </w:r>
      <w:r w:rsidRPr="00B92717">
        <w:t xml:space="preserve"> a new configured NSSAI</w:t>
      </w:r>
      <w:r>
        <w:t xml:space="preserve">, </w:t>
      </w:r>
      <w:r>
        <w:rPr>
          <w:lang w:eastAsia="zh-CN"/>
        </w:rPr>
        <w:t>a new NSSRG information</w:t>
      </w:r>
      <w:r>
        <w:t xml:space="preserve"> or a</w:t>
      </w:r>
      <w:r w:rsidRPr="00A26547">
        <w:t xml:space="preserve"> Network slicing subscription change indication</w:t>
      </w:r>
      <w:r>
        <w:t xml:space="preserve"> is not included; and</w:t>
      </w:r>
    </w:p>
    <w:p w14:paraId="5C937486" w14:textId="77777777" w:rsidR="00D74250" w:rsidRDefault="00D74250" w:rsidP="00D74250">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FEA3331" w14:textId="77777777" w:rsidR="00D74250" w:rsidRDefault="00D74250" w:rsidP="00D74250">
      <w:pPr>
        <w:pStyle w:val="B1"/>
      </w:pPr>
      <w:r>
        <w:tab/>
      </w:r>
      <w:r w:rsidRPr="00922CEF">
        <w:t>the UE shall</w:t>
      </w:r>
      <w:r>
        <w:t>,</w:t>
      </w:r>
      <w:r w:rsidRPr="00A802A9">
        <w:t xml:space="preserve"> </w:t>
      </w:r>
      <w:r w:rsidRPr="00922CEF">
        <w:t xml:space="preserve">after the completion of the generic UE configuration update procedure, start a registration procedure for mobility and </w:t>
      </w:r>
      <w:r>
        <w:t xml:space="preserve">periodic </w:t>
      </w:r>
      <w:r w:rsidRPr="00922CEF">
        <w:t>registration update as specified in subclause</w:t>
      </w:r>
      <w:r>
        <w:t> </w:t>
      </w:r>
      <w:r w:rsidRPr="00922CEF">
        <w:t>5.5.1.3</w:t>
      </w:r>
      <w:r>
        <w:t>.</w:t>
      </w:r>
    </w:p>
    <w:p w14:paraId="76BA9199" w14:textId="77777777" w:rsidR="00D74250" w:rsidRDefault="00D74250" w:rsidP="00D74250">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E70A0A0" w14:textId="77777777" w:rsidR="00D74250" w:rsidRPr="003168A2" w:rsidRDefault="00D74250" w:rsidP="00D74250">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71CF18AD" w14:textId="77777777" w:rsidR="00D74250" w:rsidRDefault="00D74250" w:rsidP="00D74250">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30F29D1C" w14:textId="77777777" w:rsidR="00D74250" w:rsidRPr="003168A2" w:rsidRDefault="00D74250" w:rsidP="00D74250">
      <w:pPr>
        <w:pStyle w:val="B1"/>
      </w:pPr>
      <w:r w:rsidRPr="00AB5C0F">
        <w:t>"S</w:t>
      </w:r>
      <w:r>
        <w:rPr>
          <w:rFonts w:hint="eastAsia"/>
        </w:rPr>
        <w:t>-NSSAI</w:t>
      </w:r>
      <w:r w:rsidRPr="00AB5C0F">
        <w:t xml:space="preserve"> not available</w:t>
      </w:r>
      <w:r>
        <w:t xml:space="preserve"> in the current registration area</w:t>
      </w:r>
      <w:r w:rsidRPr="00AB5C0F">
        <w:t>"</w:t>
      </w:r>
    </w:p>
    <w:p w14:paraId="6682032D" w14:textId="77777777" w:rsidR="00D74250" w:rsidRDefault="00D74250" w:rsidP="00D74250">
      <w:pPr>
        <w:pStyle w:val="B1"/>
      </w:pPr>
      <w:r w:rsidRPr="003168A2">
        <w:lastRenderedPageBreak/>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4C0C48B" w14:textId="77777777" w:rsidR="00D74250" w:rsidRPr="009D7DEB" w:rsidRDefault="00D74250" w:rsidP="00D74250">
      <w:pPr>
        <w:pStyle w:val="B1"/>
      </w:pPr>
      <w:r w:rsidRPr="009D7DEB">
        <w:t>"S-NSSAI not available due to the failed or revoked network slice-specific authentication and authorization"</w:t>
      </w:r>
    </w:p>
    <w:p w14:paraId="1240D141" w14:textId="77777777" w:rsidR="00D74250" w:rsidRDefault="00D74250" w:rsidP="00D74250">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5BA86C66" w14:textId="77777777" w:rsidR="00D74250" w:rsidRPr="008A2F60" w:rsidRDefault="00D74250" w:rsidP="00D74250">
      <w:pPr>
        <w:pStyle w:val="B1"/>
      </w:pPr>
      <w:r w:rsidRPr="008A2F60">
        <w:t>"S-NSSAI not available due to maximum number of UEs reached"</w:t>
      </w:r>
    </w:p>
    <w:p w14:paraId="67537153" w14:textId="77777777" w:rsidR="00D74250" w:rsidRDefault="00D74250" w:rsidP="00D74250">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072F690E" w14:textId="77777777" w:rsidR="00D74250" w:rsidRDefault="00D74250" w:rsidP="00D74250">
      <w:pPr>
        <w:pStyle w:val="NO"/>
      </w:pPr>
      <w:r w:rsidRPr="002C1FFB">
        <w:t>NOTE</w:t>
      </w:r>
      <w:r>
        <w:t> 4</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w:t>
      </w:r>
      <w:r>
        <w:rPr>
          <w:rFonts w:hint="eastAsia"/>
          <w:lang w:eastAsia="zh-CN"/>
        </w:rPr>
        <w:t>GPP</w:t>
      </w:r>
      <w:r>
        <w:t> TS</w:t>
      </w:r>
      <w:r w:rsidRPr="003B0CA2">
        <w:t> </w:t>
      </w:r>
      <w:r>
        <w:t>24.008 [12], the UE does not consider the S-NSSAI as the rejected S-NSSAI.</w:t>
      </w:r>
    </w:p>
    <w:p w14:paraId="40DDE0C7" w14:textId="77777777" w:rsidR="00D74250" w:rsidRDefault="00D74250" w:rsidP="00D74250">
      <w:r>
        <w:t>If there is one or more S-NSSAIs in the rejected NSSAI with the rejection cause "S-NSSAI not available due to maximum number of UEs reached", then</w:t>
      </w:r>
      <w:r w:rsidRPr="00F00857">
        <w:t xml:space="preserve"> </w:t>
      </w:r>
      <w:r>
        <w:t>for each S-NSSAI, the UE shall behave as follows:</w:t>
      </w:r>
    </w:p>
    <w:p w14:paraId="1B050FF5" w14:textId="77777777" w:rsidR="00D74250" w:rsidRDefault="00D74250" w:rsidP="00D74250">
      <w:pPr>
        <w:pStyle w:val="B1"/>
      </w:pPr>
      <w:r>
        <w:t>a)</w:t>
      </w:r>
      <w:r>
        <w:tab/>
        <w:t>stop the timer T3526 associated with the S-NSSAI, if running;</w:t>
      </w:r>
    </w:p>
    <w:p w14:paraId="2C41DF6E" w14:textId="77777777" w:rsidR="00D74250" w:rsidRDefault="00D74250" w:rsidP="00D74250">
      <w:pPr>
        <w:pStyle w:val="B1"/>
      </w:pPr>
      <w:r>
        <w:t>b)</w:t>
      </w:r>
      <w:r>
        <w:tab/>
        <w:t>start the timer T3526 with:</w:t>
      </w:r>
    </w:p>
    <w:p w14:paraId="762545FD" w14:textId="77777777" w:rsidR="00D74250" w:rsidRDefault="00D74250" w:rsidP="00D74250">
      <w:pPr>
        <w:pStyle w:val="B2"/>
      </w:pPr>
      <w:r>
        <w:t>1)</w:t>
      </w:r>
      <w:r>
        <w:tab/>
        <w:t>the back-off timer value received along with the S-NSSAI, if back-off timer value is received along with the S-NSSAI that is neither zero nor deactivated; or</w:t>
      </w:r>
    </w:p>
    <w:p w14:paraId="0EFB029C" w14:textId="77777777" w:rsidR="00D74250" w:rsidRDefault="00D74250" w:rsidP="00D74250">
      <w:pPr>
        <w:pStyle w:val="B2"/>
      </w:pPr>
      <w:r>
        <w:t>2)</w:t>
      </w:r>
      <w:r>
        <w:tab/>
        <w:t>an implementation specific back-off timer value, if no back-off timer value is received along with the S-NSSAI; and</w:t>
      </w:r>
    </w:p>
    <w:p w14:paraId="4E9FCC59" w14:textId="77777777" w:rsidR="00D74250" w:rsidRDefault="00D74250" w:rsidP="00D74250">
      <w:pPr>
        <w:pStyle w:val="B1"/>
      </w:pPr>
      <w:r>
        <w:t>c)</w:t>
      </w:r>
      <w:r>
        <w:tab/>
        <w:t>remove the S-NSSAI from the rejected NSSAI for the maximum number of UEs reached when the timer T3526 associated with the S-NSSAI expires.</w:t>
      </w:r>
    </w:p>
    <w:p w14:paraId="636F5C94" w14:textId="77777777" w:rsidR="00D74250" w:rsidRDefault="00D74250" w:rsidP="00D74250">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w:t>
      </w:r>
      <w:r>
        <w:rPr>
          <w:lang w:eastAsia="ko-KR"/>
        </w:rPr>
        <w:t> </w:t>
      </w:r>
      <w:r w:rsidRPr="00305899">
        <w:rPr>
          <w:lang w:eastAsia="ko-KR"/>
        </w:rPr>
        <w:t>4.6.2.2</w:t>
      </w:r>
      <w:r>
        <w:t>.</w:t>
      </w:r>
    </w:p>
    <w:p w14:paraId="423F8956" w14:textId="77777777" w:rsidR="00D74250" w:rsidRDefault="00D74250" w:rsidP="00D74250">
      <w:pPr>
        <w:pStyle w:val="EditorsNote"/>
      </w:pPr>
      <w:r>
        <w:t>Editor's note:</w:t>
      </w:r>
      <w:r>
        <w:tab/>
        <w:t xml:space="preserve">(WI: eNS_Ph3, CR </w:t>
      </w:r>
      <w:r w:rsidRPr="00731BE0">
        <w:t>5071</w:t>
      </w:r>
      <w:r>
        <w:t xml:space="preserve">) If the UE receives the Alternative NSSAI IE in the CONFIGURATION UPDATE COMMAND message, how </w:t>
      </w:r>
      <w:r>
        <w:rPr>
          <w:lang w:eastAsia="ko-KR"/>
        </w:rPr>
        <w:t xml:space="preserve">the UE </w:t>
      </w:r>
      <w:r w:rsidRPr="00AC2E90">
        <w:rPr>
          <w:lang w:eastAsia="ko-KR"/>
        </w:rPr>
        <w:t>store</w:t>
      </w:r>
      <w:r>
        <w:rPr>
          <w:lang w:eastAsia="ko-KR"/>
        </w:rPr>
        <w:t>s</w:t>
      </w:r>
      <w:r w:rsidRPr="00AC2E90">
        <w:rPr>
          <w:lang w:eastAsia="ko-KR"/>
        </w:rPr>
        <w:t xml:space="preserve"> the alternative NSSAI</w:t>
      </w:r>
      <w:r>
        <w:rPr>
          <w:lang w:eastAsia="ko-KR"/>
        </w:rPr>
        <w:t xml:space="preserve"> is FFS</w:t>
      </w:r>
      <w:r w:rsidRPr="00AC2E90">
        <w:t>.</w:t>
      </w:r>
    </w:p>
    <w:p w14:paraId="1A846D7B" w14:textId="77777777" w:rsidR="00D74250" w:rsidRDefault="00D74250" w:rsidP="00D74250">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6568B4DD" w14:textId="77777777" w:rsidR="00D74250" w:rsidRDefault="00D74250" w:rsidP="00D74250">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CEF706D" w14:textId="77777777" w:rsidR="00D74250" w:rsidRDefault="00D74250" w:rsidP="00D74250">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w:t>
      </w:r>
      <w:r>
        <w:t>; or</w:t>
      </w:r>
    </w:p>
    <w:p w14:paraId="08B90641" w14:textId="77777777" w:rsidR="00D74250" w:rsidRDefault="00D74250" w:rsidP="00D74250">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D319A72" w14:textId="77777777" w:rsidR="00D74250" w:rsidRDefault="00D74250" w:rsidP="00D74250">
      <w:r>
        <w:lastRenderedPageBreak/>
        <w:t xml:space="preserve">If the UE </w:t>
      </w:r>
      <w:r>
        <w:rPr>
          <w:noProof/>
        </w:rPr>
        <w:t xml:space="preserve">is not currently registered for emergency services and </w:t>
      </w:r>
      <w:r w:rsidRPr="00740595">
        <w:rPr>
          <w:noProof/>
        </w:rPr>
        <w:t xml:space="preserve">the </w:t>
      </w:r>
      <w:r>
        <w:rPr>
          <w:noProof/>
        </w:rPr>
        <w:t>e</w:t>
      </w:r>
      <w:r w:rsidRPr="00740595">
        <w:rPr>
          <w:noProof/>
        </w:rPr>
        <w:t xml:space="preserve">mergency registered bit of </w:t>
      </w:r>
      <w:r>
        <w:rPr>
          <w:noProof/>
        </w:rPr>
        <w:t>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32FECF0C" w14:textId="77777777" w:rsidR="00D74250" w:rsidRDefault="00D74250" w:rsidP="00D74250">
      <w:r w:rsidRPr="00D62EE4">
        <w:t xml:space="preserve">If the UE receives </w:t>
      </w:r>
      <w:r>
        <w:t xml:space="preserve">the service-level-AA container IE of </w:t>
      </w:r>
      <w:r w:rsidRPr="00D62EE4">
        <w:t xml:space="preserve">the CONFIGURATION UPDATE COMMAND message, the UE </w:t>
      </w:r>
      <w:r>
        <w:t>passes it to the upper layer.</w:t>
      </w:r>
    </w:p>
    <w:p w14:paraId="7459CBB5" w14:textId="77777777" w:rsidR="00D74250" w:rsidRDefault="00D74250" w:rsidP="00D74250">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33E8E27B" w14:textId="77777777" w:rsidR="00D74250" w:rsidRDefault="00D74250" w:rsidP="00D74250">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84548C0" w14:textId="77777777" w:rsidR="00D74250" w:rsidRDefault="00D74250" w:rsidP="00D74250">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504ACD6" w14:textId="77777777" w:rsidR="00D74250" w:rsidRDefault="00D74250" w:rsidP="00D74250">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7F678BB1" w14:textId="77777777" w:rsidR="00D74250" w:rsidRDefault="00D74250" w:rsidP="00D74250">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42671277" w14:textId="77777777" w:rsidR="00D74250" w:rsidRDefault="00D74250" w:rsidP="00D74250">
      <w:r>
        <w:t>If the UE</w:t>
      </w:r>
      <w:r w:rsidRPr="0052126F">
        <w:t xml:space="preserve"> receiv</w:t>
      </w:r>
      <w:r>
        <w:t>es</w:t>
      </w:r>
      <w:r w:rsidRPr="0052126F">
        <w:t xml:space="preserve"> a </w:t>
      </w:r>
      <w:r>
        <w:t>CONFIGURATION UPDATE COMMAND</w:t>
      </w:r>
      <w:r w:rsidRPr="0052126F">
        <w:t xml:space="preserve"> message with the MPS indicator bit </w:t>
      </w:r>
      <w:r>
        <w:rPr>
          <w:lang w:eastAsia="zh-TW"/>
        </w:rPr>
        <w:t xml:space="preserve">in the </w:t>
      </w:r>
      <w:r w:rsidRPr="008B6E40">
        <w:rPr>
          <w:lang w:eastAsia="zh-TW"/>
        </w:rPr>
        <w:t>Priority indicator IE</w:t>
      </w:r>
      <w:r>
        <w:rPr>
          <w:lang w:eastAsia="zh-TW"/>
        </w:rPr>
        <w:t xml:space="preserve"> </w:t>
      </w:r>
      <w:r w:rsidRPr="0052126F">
        <w:t>set to "Access identity 1 valid"</w:t>
      </w:r>
      <w:r>
        <w:t>:</w:t>
      </w:r>
    </w:p>
    <w:p w14:paraId="073C412A" w14:textId="77777777" w:rsidR="00D74250" w:rsidRDefault="00D74250" w:rsidP="00D74250">
      <w:pPr>
        <w:pStyle w:val="B1"/>
      </w:pPr>
      <w:r>
        <w:t>-</w:t>
      </w:r>
      <w:r>
        <w:tab/>
      </w:r>
      <w:r w:rsidRPr="002D593D">
        <w:t>via 3GPP access</w:t>
      </w:r>
      <w:r>
        <w:t>;</w:t>
      </w:r>
      <w:r w:rsidRPr="002D593D">
        <w:t xml:space="preserve"> or</w:t>
      </w:r>
    </w:p>
    <w:p w14:paraId="2D9CAB3F" w14:textId="77777777" w:rsidR="00D74250" w:rsidRDefault="00D74250" w:rsidP="00D74250">
      <w:pPr>
        <w:pStyle w:val="B1"/>
      </w:pPr>
      <w:r>
        <w:t>-</w:t>
      </w:r>
      <w:r>
        <w:tab/>
      </w:r>
      <w:r w:rsidRPr="002D593D">
        <w:t xml:space="preserve">via non-3GPP access </w:t>
      </w:r>
      <w:r>
        <w:t>if</w:t>
      </w:r>
      <w:r w:rsidRPr="002D593D">
        <w:t xml:space="preserve"> the UE is registered to the same PLMN or SNPN over 3GPP access and non-3GPP access</w:t>
      </w:r>
      <w:r>
        <w:t>;</w:t>
      </w:r>
    </w:p>
    <w:p w14:paraId="6E625232" w14:textId="77777777" w:rsidR="00D74250" w:rsidRDefault="00D74250" w:rsidP="00D74250">
      <w:r w:rsidRPr="0052126F">
        <w:t>the UE shall act as a UE with access identity 1 configured for MPS</w:t>
      </w:r>
      <w:r>
        <w:rPr>
          <w:rFonts w:hint="eastAsia"/>
          <w:lang w:eastAsia="zh-TW"/>
        </w:rPr>
        <w:t>,</w:t>
      </w:r>
      <w:r w:rsidRPr="0052126F">
        <w:t xml:space="preserve"> as described in subclause 4.5.2, in all NG-RAN of the registered PLMN and its equivalent PLMNs</w:t>
      </w:r>
      <w:r>
        <w:t xml:space="preserve"> </w:t>
      </w:r>
      <w:r w:rsidRPr="00F00667">
        <w:t>or</w:t>
      </w:r>
      <w:r>
        <w:t xml:space="preserve"> in the case of SNPN, as described in subclause 4.5.2A, in all NG-RAN of the registered SNPN and its equivalent SNPNs</w:t>
      </w:r>
      <w:r w:rsidRPr="0052126F">
        <w:t>.</w:t>
      </w:r>
      <w:bookmarkStart w:id="10" w:name="_Hlk98235776"/>
    </w:p>
    <w:p w14:paraId="4CF83EDA" w14:textId="77777777" w:rsidR="00D74250" w:rsidRDefault="00D74250" w:rsidP="00D74250">
      <w:r>
        <w:t>If the UE</w:t>
      </w:r>
      <w:r w:rsidRPr="0052126F">
        <w:t xml:space="preserve"> receiv</w:t>
      </w:r>
      <w:r>
        <w:t>es</w:t>
      </w:r>
      <w:r w:rsidRPr="0052126F">
        <w:t xml:space="preserve"> a </w:t>
      </w:r>
      <w:r>
        <w:t>CONFIGURATION UPDATE COMMAND</w:t>
      </w:r>
      <w:r w:rsidRPr="0052126F">
        <w:t xml:space="preserve"> message with the MPS indicator bit </w:t>
      </w:r>
      <w:r>
        <w:rPr>
          <w:lang w:eastAsia="zh-TW"/>
        </w:rPr>
        <w:t xml:space="preserve">in the </w:t>
      </w:r>
      <w:r w:rsidRPr="008B6E40">
        <w:rPr>
          <w:lang w:eastAsia="zh-TW"/>
        </w:rPr>
        <w:t>Priority indicator IE</w:t>
      </w:r>
      <w:r>
        <w:rPr>
          <w:lang w:eastAsia="zh-TW"/>
        </w:rPr>
        <w:t xml:space="preserve"> </w:t>
      </w:r>
      <w:r w:rsidRPr="0052126F">
        <w:t>set to "Access identity 1 valid"</w:t>
      </w:r>
      <w:r>
        <w:t>:</w:t>
      </w:r>
    </w:p>
    <w:p w14:paraId="6A90003E" w14:textId="77777777" w:rsidR="00D74250" w:rsidRDefault="00D74250" w:rsidP="00D74250">
      <w:pPr>
        <w:pStyle w:val="B1"/>
      </w:pPr>
      <w:r>
        <w:t>-</w:t>
      </w:r>
      <w:r>
        <w:tab/>
      </w:r>
      <w:r w:rsidRPr="002D593D">
        <w:t>via non-3GPP access</w:t>
      </w:r>
      <w:r>
        <w:t>;</w:t>
      </w:r>
      <w:r w:rsidRPr="002D593D">
        <w:t xml:space="preserve"> or </w:t>
      </w:r>
    </w:p>
    <w:p w14:paraId="31663C91" w14:textId="77777777" w:rsidR="00D74250" w:rsidRDefault="00D74250" w:rsidP="00D74250">
      <w:pPr>
        <w:pStyle w:val="B1"/>
      </w:pPr>
      <w:r>
        <w:t>-</w:t>
      </w:r>
      <w:r>
        <w:tab/>
      </w:r>
      <w:r w:rsidRPr="002D593D">
        <w:t xml:space="preserve">via 3GPP access </w:t>
      </w:r>
      <w:r>
        <w:t>if</w:t>
      </w:r>
      <w:r w:rsidRPr="002D593D">
        <w:t xml:space="preserve"> the UE is registered to the same PLMN or SNPN over 3GPP access and non-3GPP access</w:t>
      </w:r>
      <w:r>
        <w:t>;</w:t>
      </w:r>
      <w:r w:rsidRPr="0052126F">
        <w:t xml:space="preserve"> </w:t>
      </w:r>
    </w:p>
    <w:p w14:paraId="3A2E4BAF" w14:textId="77777777" w:rsidR="00D74250" w:rsidRDefault="00D74250" w:rsidP="00D74250">
      <w:r w:rsidRPr="0052126F">
        <w:t>the UE shall act as a UE with access identity 1 configured for MPS</w:t>
      </w:r>
      <w:r>
        <w:t>,</w:t>
      </w:r>
      <w:r w:rsidRPr="0052126F">
        <w:t xml:space="preserve"> as described in subclause 4.5.2,</w:t>
      </w:r>
      <w:r>
        <w:rPr>
          <w:rFonts w:hint="eastAsia"/>
          <w:lang w:eastAsia="zh-TW"/>
        </w:rPr>
        <w:t xml:space="preserve"> </w:t>
      </w:r>
      <w:r w:rsidRPr="0052126F">
        <w:t xml:space="preserve">in </w:t>
      </w:r>
      <w:r>
        <w:t>non-3GPP access</w:t>
      </w:r>
      <w:r w:rsidRPr="0052126F">
        <w:t xml:space="preserve"> of the registered PLMN and its equivalent PLMNs</w:t>
      </w:r>
      <w:r>
        <w:t xml:space="preserve"> </w:t>
      </w:r>
      <w:r w:rsidRPr="00F00667">
        <w:t>or</w:t>
      </w:r>
      <w:r>
        <w:t xml:space="preserve"> in the case of SNPN, as described in subclause 4.5.2A, in non-3GPP access of the registered SNPN and its equivalent SNPNs</w:t>
      </w:r>
      <w:r w:rsidRPr="0052126F">
        <w:t>.</w:t>
      </w:r>
      <w:bookmarkEnd w:id="10"/>
    </w:p>
    <w:p w14:paraId="1D1A5D94" w14:textId="77777777" w:rsidR="00D74250" w:rsidRDefault="00D74250" w:rsidP="00D74250">
      <w:r w:rsidRPr="0052126F">
        <w:t xml:space="preserve">The MPS indicator bit in the </w:t>
      </w:r>
      <w:r>
        <w:t>Priority indicator</w:t>
      </w:r>
      <w:r w:rsidRPr="0052126F">
        <w:t xml:space="preserve"> IE provided in the </w:t>
      </w:r>
      <w:r>
        <w:t>CONFIGURATION UPDATE COMMAND</w:t>
      </w:r>
      <w:r w:rsidRPr="0052126F">
        <w:t xml:space="preserve"> message is valid</w:t>
      </w:r>
      <w:r>
        <w:t>:</w:t>
      </w:r>
    </w:p>
    <w:p w14:paraId="1784CAEA" w14:textId="77777777" w:rsidR="00D74250" w:rsidRDefault="00D74250" w:rsidP="00D74250">
      <w:pPr>
        <w:pStyle w:val="B1"/>
      </w:pPr>
      <w:r>
        <w:t>-</w:t>
      </w:r>
      <w:r>
        <w:tab/>
      </w:r>
      <w:r w:rsidRPr="0052126F">
        <w:t>in all NG-RAN of the registered PLMN and its equivalent PLMNs</w:t>
      </w:r>
      <w:r>
        <w:t xml:space="preserve">, </w:t>
      </w:r>
      <w:r w:rsidRPr="00F00667">
        <w:t>or</w:t>
      </w:r>
      <w:r>
        <w:t xml:space="preserve"> in the case of SNPN in all NG-RAN of the registered SNPN and its equivalent SNPNs, </w:t>
      </w:r>
      <w:r w:rsidRPr="0052126F">
        <w:t>until</w:t>
      </w:r>
      <w:r>
        <w:t>:</w:t>
      </w:r>
    </w:p>
    <w:p w14:paraId="5C6925CF" w14:textId="77777777" w:rsidR="00D74250" w:rsidRDefault="00D74250" w:rsidP="00D74250">
      <w:pPr>
        <w:pStyle w:val="B2"/>
      </w:pPr>
      <w:r>
        <w:t>-</w:t>
      </w:r>
      <w:r>
        <w:tab/>
      </w:r>
      <w:r w:rsidRPr="0052126F">
        <w:t xml:space="preserve">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w:t>
      </w:r>
    </w:p>
    <w:p w14:paraId="48DC55E2" w14:textId="77777777" w:rsidR="00D74250" w:rsidRDefault="00D74250" w:rsidP="00D74250">
      <w:pPr>
        <w:pStyle w:val="B3"/>
      </w:pPr>
      <w:r>
        <w:t>-</w:t>
      </w:r>
      <w:r>
        <w:tab/>
      </w:r>
      <w:r w:rsidRPr="002D593D">
        <w:t>via 3GPP access</w:t>
      </w:r>
      <w:r>
        <w:t>;</w:t>
      </w:r>
      <w:r w:rsidRPr="002D593D">
        <w:t xml:space="preserve"> or</w:t>
      </w:r>
    </w:p>
    <w:p w14:paraId="47D79738" w14:textId="77777777" w:rsidR="00D74250" w:rsidRDefault="00D74250" w:rsidP="00D74250">
      <w:pPr>
        <w:pStyle w:val="B3"/>
      </w:pPr>
      <w:r>
        <w:lastRenderedPageBreak/>
        <w:t>-</w:t>
      </w:r>
      <w:r>
        <w:tab/>
      </w:r>
      <w:r w:rsidRPr="002D593D">
        <w:t xml:space="preserve">via non-3GPP access </w:t>
      </w:r>
      <w:r>
        <w:t>if</w:t>
      </w:r>
      <w:r w:rsidRPr="002D593D">
        <w:t xml:space="preserve"> the UE is registered to the same PLMN or SNPN over 3GPP access and non-3GPP access</w:t>
      </w:r>
      <w:r>
        <w:t>; or</w:t>
      </w:r>
    </w:p>
    <w:p w14:paraId="34D10A33" w14:textId="77777777" w:rsidR="00D74250" w:rsidRDefault="00D74250" w:rsidP="00D74250">
      <w:pPr>
        <w:pStyle w:val="B2"/>
      </w:pPr>
      <w:r>
        <w:t>-</w:t>
      </w:r>
      <w:r>
        <w:tab/>
      </w:r>
      <w:r w:rsidRPr="0052126F">
        <w:t>the UE selects a non-equivalent PLMN</w:t>
      </w:r>
      <w:r>
        <w:t xml:space="preserve"> (or in the case of SNPN, selects a non-equivalent SNPN); or</w:t>
      </w:r>
    </w:p>
    <w:p w14:paraId="52810B9C" w14:textId="77777777" w:rsidR="00D74250" w:rsidRDefault="00D74250" w:rsidP="00D74250">
      <w:pPr>
        <w:pStyle w:val="B1"/>
      </w:pPr>
      <w:r>
        <w:rPr>
          <w:rFonts w:hint="eastAsia"/>
          <w:lang w:eastAsia="zh-TW"/>
        </w:rPr>
        <w:t>-</w:t>
      </w:r>
      <w:r>
        <w:rPr>
          <w:lang w:eastAsia="zh-TW"/>
        </w:rPr>
        <w:tab/>
      </w:r>
      <w:r w:rsidRPr="0052126F">
        <w:t xml:space="preserve">in </w:t>
      </w:r>
      <w:r>
        <w:t>non-3GPP access</w:t>
      </w:r>
      <w:r w:rsidRPr="0052126F">
        <w:t xml:space="preserve"> of the registered PLMN and its equivalent PLMNs</w:t>
      </w:r>
      <w:r>
        <w:t xml:space="preserve">, </w:t>
      </w:r>
      <w:r w:rsidRPr="00F00667">
        <w:t>or</w:t>
      </w:r>
      <w:r>
        <w:t xml:space="preserve"> in the case of SNPN in non-3GPP access of the registered SNPN and its equivalent SNPNs, </w:t>
      </w:r>
      <w:r w:rsidRPr="0052126F">
        <w:t>until</w:t>
      </w:r>
      <w:r>
        <w:t>:</w:t>
      </w:r>
    </w:p>
    <w:p w14:paraId="3BA74BA5" w14:textId="77777777" w:rsidR="00D74250" w:rsidRDefault="00D74250" w:rsidP="00D74250">
      <w:pPr>
        <w:pStyle w:val="B2"/>
      </w:pPr>
      <w:r>
        <w:t>-</w:t>
      </w:r>
      <w:r>
        <w:tab/>
      </w:r>
      <w:r w:rsidRPr="0052126F">
        <w:t xml:space="preserve">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w:t>
      </w:r>
    </w:p>
    <w:p w14:paraId="1C0DC8F8" w14:textId="77777777" w:rsidR="00D74250" w:rsidRDefault="00D74250" w:rsidP="00D74250">
      <w:pPr>
        <w:pStyle w:val="B3"/>
      </w:pPr>
      <w:r>
        <w:t>-</w:t>
      </w:r>
      <w:r>
        <w:tab/>
      </w:r>
      <w:r w:rsidRPr="002D593D">
        <w:t xml:space="preserve">via </w:t>
      </w:r>
      <w:r>
        <w:t>non-</w:t>
      </w:r>
      <w:r w:rsidRPr="002D593D">
        <w:t>3GPP access</w:t>
      </w:r>
      <w:r>
        <w:t>;</w:t>
      </w:r>
      <w:r w:rsidRPr="002D593D">
        <w:t xml:space="preserve"> or</w:t>
      </w:r>
    </w:p>
    <w:p w14:paraId="57E38545" w14:textId="77777777" w:rsidR="00D74250" w:rsidRDefault="00D74250" w:rsidP="00D74250">
      <w:pPr>
        <w:pStyle w:val="B3"/>
      </w:pPr>
      <w:r>
        <w:t>-</w:t>
      </w:r>
      <w:r>
        <w:tab/>
      </w:r>
      <w:r w:rsidRPr="002D593D">
        <w:t xml:space="preserve">via 3GPP access </w:t>
      </w:r>
      <w:r>
        <w:t>if</w:t>
      </w:r>
      <w:r w:rsidRPr="002D593D">
        <w:t xml:space="preserve"> the UE is registered to the same PLMN or SNPN over 3GPP access and non-3GPP access</w:t>
      </w:r>
      <w:r>
        <w:t>;</w:t>
      </w:r>
      <w:r w:rsidRPr="0052126F">
        <w:t xml:space="preserve"> or</w:t>
      </w:r>
    </w:p>
    <w:p w14:paraId="4E7C843A" w14:textId="77777777" w:rsidR="00D74250" w:rsidRDefault="00D74250" w:rsidP="00D74250">
      <w:pPr>
        <w:pStyle w:val="B2"/>
        <w:rPr>
          <w:lang w:eastAsia="zh-TW"/>
        </w:rPr>
      </w:pPr>
      <w:r>
        <w:t>-</w:t>
      </w:r>
      <w:r>
        <w:tab/>
      </w:r>
      <w:r w:rsidRPr="0052126F">
        <w:t>the UE selects a non-equivalent PLMN</w:t>
      </w:r>
      <w:r>
        <w:t xml:space="preserve"> (or in the case of SNPN, selects </w:t>
      </w:r>
      <w:r w:rsidRPr="00775684">
        <w:t>a non-equivalent</w:t>
      </w:r>
      <w:r>
        <w:t>SNPN).</w:t>
      </w:r>
    </w:p>
    <w:p w14:paraId="19E98EF2" w14:textId="0738EF1F" w:rsidR="00D74250" w:rsidRDefault="00D74250" w:rsidP="00D74250">
      <w:pPr>
        <w:pStyle w:val="NO"/>
      </w:pPr>
      <w:del w:id="11" w:author="utsav.sinha" w:date="2023-04-06T12:30:00Z">
        <w:r w:rsidDel="006D7C49">
          <w:delText>NOTE 5:</w:delText>
        </w:r>
        <w:r w:rsidDel="006D7C49">
          <w:tab/>
          <w:delText>The term "non-3GPP access" in an SNPN refers to the case where the UE is accessing SNPN services via a PLMN</w:delText>
        </w:r>
      </w:del>
      <w:r>
        <w:t>.</w:t>
      </w:r>
    </w:p>
    <w:p w14:paraId="301DA6A4" w14:textId="77777777" w:rsidR="00D74250" w:rsidRDefault="00D74250" w:rsidP="00D74250">
      <w:r w:rsidRPr="0052126F">
        <w:t>Access identity 1 is only applicable while the UE is in N1 mode.</w:t>
      </w:r>
    </w:p>
    <w:p w14:paraId="7C8EBB6A" w14:textId="77777777" w:rsidR="00D74250" w:rsidRDefault="00D74250" w:rsidP="00D74250">
      <w:r>
        <w:t xml:space="preserve">If the UE supporting UAS services is not currently registered for UAS services and the CONFIGURATION UPDATE COMMAND message includes the service-level-AA service status indication in the Service-level-AA container IE with the UAS field set to </w:t>
      </w:r>
      <w:r w:rsidRPr="00CF661E">
        <w:t>"</w:t>
      </w:r>
      <w:r>
        <w:t>UAS services enabled</w:t>
      </w:r>
      <w:r w:rsidRPr="00CF661E">
        <w:t>"</w:t>
      </w:r>
      <w:r>
        <w:t>, then the UE passes the service-level-AA service status indication to the upper layers.</w:t>
      </w:r>
    </w:p>
    <w:p w14:paraId="0AB8C98C" w14:textId="77777777" w:rsidR="00D74250" w:rsidRDefault="00D74250" w:rsidP="00D74250">
      <w:r w:rsidRPr="00F50662">
        <w:t xml:space="preserve">If the </w:t>
      </w:r>
      <w:r w:rsidRPr="00150F28">
        <w:t xml:space="preserve">UE </w:t>
      </w:r>
      <w:r>
        <w:t xml:space="preserve">supporting </w:t>
      </w:r>
      <w:bookmarkStart w:id="12" w:name="_Hlk127727155"/>
      <w:r>
        <w:t xml:space="preserve">the </w:t>
      </w:r>
      <w:r w:rsidRPr="0074739B">
        <w:t>reconnection</w:t>
      </w:r>
      <w:r>
        <w:t xml:space="preserve"> to the network</w:t>
      </w:r>
      <w:r w:rsidRPr="0074739B">
        <w:t xml:space="preserve"> due to RAN timing synchronization status change</w:t>
      </w:r>
      <w:bookmarkEnd w:id="12"/>
      <w:r w:rsidRPr="00150F28">
        <w:t xml:space="preserve"> receives </w:t>
      </w:r>
      <w:r>
        <w:t>the RAN timing synchronization IE with the RecReq bit set to "Reconnection requested" in the CONFIGURATION UPDATE COMMAND message, the UE shall operate as specified in subclauses 5.2.3.2.3, 5.3.1.4, and 5.6.1.1.</w:t>
      </w:r>
    </w:p>
    <w:p w14:paraId="7D45BB87" w14:textId="4568FB60" w:rsidR="00920B7D" w:rsidRDefault="00920B7D">
      <w:pPr>
        <w:rPr>
          <w:noProof/>
        </w:rPr>
      </w:pPr>
    </w:p>
    <w:p w14:paraId="790CB596" w14:textId="48235A5E" w:rsidR="00920B7D" w:rsidRDefault="00920B7D" w:rsidP="00920B7D">
      <w:pPr>
        <w:pStyle w:val="Heading5"/>
        <w:rPr>
          <w:noProof/>
        </w:rPr>
      </w:pPr>
      <w:r>
        <w:rPr>
          <w:lang w:eastAsia="zh-CN"/>
        </w:rPr>
        <w:t xml:space="preserve">                                                                        </w:t>
      </w:r>
      <w:r w:rsidRPr="00DB12B9">
        <w:rPr>
          <w:noProof/>
          <w:highlight w:val="green"/>
        </w:rPr>
        <w:t xml:space="preserve">***** </w:t>
      </w:r>
      <w:r>
        <w:rPr>
          <w:noProof/>
          <w:highlight w:val="green"/>
        </w:rPr>
        <w:t>Next</w:t>
      </w:r>
      <w:r w:rsidRPr="00DB12B9">
        <w:rPr>
          <w:noProof/>
          <w:highlight w:val="green"/>
        </w:rPr>
        <w:t xml:space="preserve"> change *****</w:t>
      </w:r>
    </w:p>
    <w:p w14:paraId="57724C6E" w14:textId="77777777" w:rsidR="0011698F" w:rsidRPr="003168A2" w:rsidRDefault="0011698F" w:rsidP="0011698F">
      <w:pPr>
        <w:pStyle w:val="Heading5"/>
      </w:pPr>
      <w:bookmarkStart w:id="13" w:name="_Toc20232663"/>
      <w:bookmarkStart w:id="14" w:name="_Toc27746756"/>
      <w:bookmarkStart w:id="15" w:name="_Toc36212938"/>
      <w:bookmarkStart w:id="16" w:name="_Toc36657115"/>
      <w:bookmarkStart w:id="17" w:name="_Toc45286779"/>
      <w:bookmarkStart w:id="18" w:name="_Toc51948048"/>
      <w:bookmarkStart w:id="19" w:name="_Toc51949140"/>
      <w:bookmarkStart w:id="20" w:name="_Toc131396062"/>
      <w:r>
        <w:t>5.4.5.3.3</w:t>
      </w:r>
      <w:r w:rsidRPr="003168A2">
        <w:tab/>
      </w:r>
      <w:r>
        <w:t>Network-initiated NAS transport of messages</w:t>
      </w:r>
      <w:bookmarkEnd w:id="13"/>
      <w:bookmarkEnd w:id="14"/>
      <w:bookmarkEnd w:id="15"/>
      <w:bookmarkEnd w:id="16"/>
      <w:bookmarkEnd w:id="17"/>
      <w:bookmarkEnd w:id="18"/>
      <w:bookmarkEnd w:id="19"/>
      <w:bookmarkEnd w:id="20"/>
    </w:p>
    <w:p w14:paraId="56EAE98F" w14:textId="77777777" w:rsidR="0011698F" w:rsidRDefault="0011698F" w:rsidP="0011698F">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0D0EE560" w14:textId="77777777" w:rsidR="0011698F" w:rsidRPr="008A2176" w:rsidRDefault="0011698F" w:rsidP="0011698F">
      <w:r>
        <w:t>Upon reception of a DL</w:t>
      </w:r>
      <w:r w:rsidRPr="003168A2">
        <w:t xml:space="preserve"> </w:t>
      </w:r>
      <w:r>
        <w:t xml:space="preserve">NAS TRANSPORT </w:t>
      </w:r>
      <w:r w:rsidRPr="003168A2">
        <w:t>message</w:t>
      </w:r>
      <w:r>
        <w:t>, if the Payload container type IE is set to</w:t>
      </w:r>
      <w:r w:rsidRPr="008A2176">
        <w:t>:</w:t>
      </w:r>
    </w:p>
    <w:p w14:paraId="0F823FDC" w14:textId="77777777" w:rsidR="0011698F" w:rsidRDefault="0011698F" w:rsidP="0011698F">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12D8A64E" w14:textId="77777777" w:rsidR="0011698F" w:rsidRDefault="0011698F" w:rsidP="0011698F">
      <w:pPr>
        <w:pStyle w:val="B1"/>
      </w:pPr>
      <w:r>
        <w:t>b)</w:t>
      </w:r>
      <w:r>
        <w:tab/>
        <w:t>"SMS", the UE shall forward the content of the Payload container IE to the SMS stack entity;</w:t>
      </w:r>
    </w:p>
    <w:p w14:paraId="1C70A779" w14:textId="77777777" w:rsidR="0011698F" w:rsidRDefault="0011698F" w:rsidP="0011698F">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28D59C15" w14:textId="77777777" w:rsidR="0011698F" w:rsidRDefault="0011698F" w:rsidP="0011698F">
      <w:pPr>
        <w:pStyle w:val="B1"/>
        <w:rPr>
          <w:noProof/>
          <w:lang w:eastAsia="ko-KR"/>
        </w:rPr>
      </w:pPr>
      <w:r>
        <w:t>d)</w:t>
      </w:r>
      <w:r>
        <w:tab/>
        <w:t xml:space="preserve">"SOR transparent container" and if the </w:t>
      </w:r>
      <w:r>
        <w:rPr>
          <w:noProof/>
          <w:lang w:eastAsia="ko-KR"/>
        </w:rPr>
        <w:t>Payload container IE:</w:t>
      </w:r>
    </w:p>
    <w:p w14:paraId="25D1A447" w14:textId="77777777" w:rsidR="0011698F" w:rsidRPr="0098036D" w:rsidRDefault="0011698F" w:rsidP="0011698F">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7697F8AE" w14:textId="77777777" w:rsidR="0011698F" w:rsidRDefault="0011698F" w:rsidP="0011698F">
      <w:pPr>
        <w:pStyle w:val="B3"/>
        <w:rPr>
          <w:noProof/>
        </w:rPr>
      </w:pPr>
      <w:r>
        <w:t>i)</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3F2C1097" w14:textId="77777777" w:rsidR="0011698F" w:rsidRDefault="0011698F" w:rsidP="0011698F">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w:t>
      </w:r>
      <w:r w:rsidRPr="0098036D">
        <w:lastRenderedPageBreak/>
        <w:t>secure</w:t>
      </w:r>
      <w:r>
        <w:t>d</w:t>
      </w:r>
      <w:r w:rsidRPr="0098036D">
        <w:t xml:space="preserve"> packet contents of SOR transparent container IE. The SMS payload is forwarded to UICC as specified in 3GPP TS 23.040 [</w:t>
      </w:r>
      <w:r>
        <w:t>4A</w:t>
      </w:r>
      <w:r w:rsidRPr="0098036D">
        <w:t>]</w:t>
      </w:r>
      <w:r>
        <w:t xml:space="preserve">; </w:t>
      </w:r>
    </w:p>
    <w:p w14:paraId="1885418E" w14:textId="77777777" w:rsidR="0011698F" w:rsidRDefault="0011698F" w:rsidP="0011698F">
      <w:pPr>
        <w:pStyle w:val="B3"/>
      </w:pPr>
      <w:r>
        <w:t>iii)</w:t>
      </w:r>
      <w:r>
        <w:tab/>
      </w:r>
      <w:r>
        <w:rPr>
          <w:lang w:val="en-US"/>
        </w:rPr>
        <w:t>If the Payload container IE</w:t>
      </w:r>
      <w:r w:rsidRPr="0098036D">
        <w:t xml:space="preserve"> </w:t>
      </w:r>
      <w:r>
        <w:t xml:space="preserve">includes SOR-SNPN-SI, the ME shall </w:t>
      </w:r>
      <w:r w:rsidRPr="0045564C">
        <w:rPr>
          <w:noProof/>
        </w:rPr>
        <w:t xml:space="preserve">replace </w:t>
      </w:r>
      <w:r>
        <w:t xml:space="preserve">SOR-SNPN-SI </w:t>
      </w:r>
      <w:r>
        <w:rPr>
          <w:noProof/>
        </w:rPr>
        <w:t xml:space="preserve">of </w:t>
      </w:r>
      <w:r>
        <w:t>the selected entry of the "list of subscriber data" or associated with the selected PLMN subscription</w:t>
      </w:r>
      <w:r>
        <w:rPr>
          <w:noProof/>
        </w:rPr>
        <w:t xml:space="preserve">, as specified in 3GPP TS 23.122 [5] with the received </w:t>
      </w:r>
      <w:r>
        <w:t xml:space="preserve">SOR-SNPN-SI; </w:t>
      </w:r>
    </w:p>
    <w:p w14:paraId="4B30B01D" w14:textId="77777777" w:rsidR="0011698F" w:rsidRDefault="0011698F" w:rsidP="0011698F">
      <w:pPr>
        <w:pStyle w:val="B3"/>
      </w:pPr>
      <w:r>
        <w:t>iv)</w:t>
      </w:r>
      <w:r>
        <w:rPr>
          <w:noProof/>
          <w:lang w:eastAsia="ko-KR"/>
        </w:rPr>
        <w:tab/>
      </w:r>
      <w:r>
        <w:rPr>
          <w:noProof/>
        </w:rPr>
        <w:t xml:space="preserve">If the </w:t>
      </w:r>
      <w:r w:rsidRPr="00AB7314">
        <w:t xml:space="preserve">SOR-CMCI </w:t>
      </w:r>
      <w:r>
        <w:t xml:space="preserve">is </w:t>
      </w:r>
      <w:r w:rsidRPr="00AB7314">
        <w:t>present</w:t>
      </w:r>
      <w:r>
        <w:t xml:space="preserve">, in plain text,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.1;and</w:t>
      </w:r>
    </w:p>
    <w:p w14:paraId="25E125F9" w14:textId="77777777" w:rsidR="0011698F" w:rsidRDefault="0011698F" w:rsidP="0011698F">
      <w:pPr>
        <w:pStyle w:val="B3"/>
      </w:pPr>
      <w:r>
        <w:t>v)</w:t>
      </w:r>
      <w:r>
        <w:tab/>
      </w:r>
      <w:r>
        <w:rPr>
          <w:lang w:val="en-US"/>
        </w:rPr>
        <w:t>If the Payload container IE</w:t>
      </w:r>
      <w:r>
        <w:t xml:space="preserve"> includes SOR-SNPN-SI-LS, the ME shall </w:t>
      </w:r>
      <w:r>
        <w:rPr>
          <w:noProof/>
        </w:rPr>
        <w:t xml:space="preserve">replace </w:t>
      </w:r>
      <w:r>
        <w:t xml:space="preserve">SOR-SNPN-SI-LS </w:t>
      </w:r>
      <w:r>
        <w:rPr>
          <w:noProof/>
        </w:rPr>
        <w:t xml:space="preserve">of </w:t>
      </w:r>
      <w:r>
        <w:t>the selected entry of the "list of subscriber data" or associated with the selected PLMN subscription</w:t>
      </w:r>
      <w:r>
        <w:rPr>
          <w:noProof/>
        </w:rPr>
        <w:t xml:space="preserve">, as specified in 3GPP TS 23.122 [5] with the received </w:t>
      </w:r>
      <w:r>
        <w:t>SOR-SNPN-SI-LS;</w:t>
      </w:r>
    </w:p>
    <w:p w14:paraId="497A8857" w14:textId="77777777" w:rsidR="0011698F" w:rsidRDefault="0011698F" w:rsidP="0011698F">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w:t>
      </w:r>
      <w:r w:rsidRPr="00524F22">
        <w:t>and the list type indicates:</w:t>
      </w:r>
    </w:p>
    <w:p w14:paraId="7CCD44FF" w14:textId="77777777" w:rsidR="0011698F" w:rsidRDefault="0011698F" w:rsidP="0011698F">
      <w:pPr>
        <w:pStyle w:val="B3"/>
      </w:pPr>
      <w:r>
        <w:t>A)</w:t>
      </w:r>
      <w:r>
        <w:tab/>
        <w:t>"PLMN ID and access technology list"; or</w:t>
      </w:r>
    </w:p>
    <w:p w14:paraId="69DCF135" w14:textId="77777777" w:rsidR="0011698F" w:rsidRDefault="0011698F" w:rsidP="0011698F">
      <w:pPr>
        <w:pStyle w:val="B3"/>
      </w:pPr>
      <w:r>
        <w:t>B)</w:t>
      </w:r>
      <w:r>
        <w:tab/>
        <w:t>"secured packet" and the ME receives status bytes from the UICC indicating that the UICC has received the secured packet successfully;</w:t>
      </w:r>
    </w:p>
    <w:p w14:paraId="5C1E60C9" w14:textId="77777777" w:rsidR="0011698F" w:rsidRDefault="0011698F" w:rsidP="0011698F">
      <w:pPr>
        <w:pStyle w:val="B2"/>
        <w:rPr>
          <w:noProof/>
        </w:rPr>
      </w:pPr>
      <w:r>
        <w:tab/>
        <w:t>then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r w:rsidRPr="007F7ACF">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1473D364" w14:textId="77777777" w:rsidR="0011698F" w:rsidRDefault="0011698F" w:rsidP="0011698F">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A816B09" w14:textId="77777777" w:rsidR="0011698F" w:rsidRDefault="0011698F" w:rsidP="0011698F">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11F40B98" w14:textId="77777777" w:rsidR="0011698F" w:rsidRPr="0035520A" w:rsidRDefault="0011698F" w:rsidP="0011698F">
      <w:pPr>
        <w:pStyle w:val="B1"/>
        <w:rPr>
          <w:lang w:val="en-US"/>
        </w:rPr>
      </w:pPr>
      <w:r>
        <w:t>e</w:t>
      </w:r>
      <w:r w:rsidRPr="0035520A">
        <w:t>)</w:t>
      </w:r>
      <w:r w:rsidRPr="0035520A">
        <w:tab/>
      </w:r>
      <w:r w:rsidRPr="00297236">
        <w:t>Void</w:t>
      </w:r>
      <w:r>
        <w:t>;</w:t>
      </w:r>
    </w:p>
    <w:p w14:paraId="5A6D7918" w14:textId="77777777" w:rsidR="0011698F" w:rsidRPr="0035520A" w:rsidRDefault="0011698F" w:rsidP="0011698F">
      <w:pPr>
        <w:pStyle w:val="B1"/>
        <w:rPr>
          <w:lang w:val="en-US"/>
        </w:rPr>
      </w:pPr>
      <w:r>
        <w:t>f)</w:t>
      </w:r>
      <w:r>
        <w:tab/>
        <w:t>Void;</w:t>
      </w:r>
    </w:p>
    <w:p w14:paraId="34CB745F" w14:textId="77777777" w:rsidR="0011698F" w:rsidRDefault="0011698F" w:rsidP="0011698F">
      <w:pPr>
        <w:pStyle w:val="B1"/>
      </w:pPr>
      <w:r>
        <w:t>g</w:t>
      </w:r>
      <w:r w:rsidRPr="0035520A">
        <w:t>)</w:t>
      </w:r>
      <w:r w:rsidRPr="0035520A">
        <w:tab/>
        <w:t>"N1 SM information"</w:t>
      </w:r>
      <w:r>
        <w:t xml:space="preserve"> and:</w:t>
      </w:r>
    </w:p>
    <w:p w14:paraId="7C3C3481" w14:textId="77777777" w:rsidR="0011698F" w:rsidRDefault="0011698F" w:rsidP="0011698F">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2CB72A75" w14:textId="77777777" w:rsidR="0011698F" w:rsidRPr="0035520A" w:rsidRDefault="0011698F" w:rsidP="0011698F">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09E48C12" w14:textId="77777777" w:rsidR="0011698F" w:rsidRPr="00CC0C94" w:rsidRDefault="0011698F" w:rsidP="0011698F">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1FDE3F8B" w14:textId="77777777" w:rsidR="0011698F" w:rsidRPr="0035520A" w:rsidRDefault="0011698F" w:rsidP="0011698F">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2C388965" w14:textId="77777777" w:rsidR="0011698F" w:rsidRPr="0035520A" w:rsidRDefault="0011698F" w:rsidP="0011698F">
      <w:pPr>
        <w:pStyle w:val="B2"/>
        <w:rPr>
          <w:lang w:val="en-US"/>
        </w:rPr>
      </w:pPr>
      <w:r>
        <w:lastRenderedPageBreak/>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FFBAFA0" w14:textId="77777777" w:rsidR="0011698F" w:rsidRDefault="0011698F" w:rsidP="0011698F">
      <w:pPr>
        <w:pStyle w:val="B2"/>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458D4EFD" w14:textId="77777777" w:rsidR="0011698F" w:rsidRPr="0035520A" w:rsidRDefault="0011698F" w:rsidP="0011698F">
      <w:pPr>
        <w:pStyle w:val="B2"/>
        <w:rPr>
          <w:lang w:val="en-US"/>
        </w:rPr>
      </w:pPr>
      <w:r>
        <w:sym w:font="Wingdings" w:char="F0E0"/>
      </w:r>
      <w:r>
        <w:t>Additionally,</w:t>
      </w:r>
      <w:r w:rsidRPr="00486828">
        <w:t xml:space="preserve"> </w:t>
      </w:r>
      <w:r>
        <w:t>if the cause is received from a statellite NG-RAN cell, the UE shall not send the UL NAS TRANSPORT message to transport any of the data types listed in subclause 5.4.5.2.1.</w:t>
      </w:r>
      <w:r w:rsidRPr="00CE262A">
        <w:t xml:space="preserve"> </w:t>
      </w:r>
      <w:r>
        <w:t>T</w:t>
      </w:r>
      <w:r w:rsidRPr="00302F88">
        <w:t>he UE shall store the PLMN identity and, if it is known, the current geographical location in the list of "PLMNs not allowed to operate at the present UE location" and shall start a corresponding timer instance (see subclause 4.23.2).</w:t>
      </w:r>
      <w:r>
        <w:t xml:space="preserve"> The UE shall enter state 5GMM-DEREGISTERED.PLMN-SEARCH</w:t>
      </w:r>
      <w:r w:rsidRPr="00302F88">
        <w:t xml:space="preserve"> and perform a PLMN selection according to 3GPP TS 23.122 [5]</w:t>
      </w:r>
      <w:r>
        <w:t>;</w:t>
      </w:r>
    </w:p>
    <w:p w14:paraId="591C0CC9" w14:textId="77777777" w:rsidR="0011698F" w:rsidRPr="00297236" w:rsidRDefault="0011698F" w:rsidP="0011698F">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242362CC" w14:textId="77777777" w:rsidR="0011698F" w:rsidRPr="00297236" w:rsidRDefault="0011698F" w:rsidP="0011698F">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7C91F589" w14:textId="77777777" w:rsidR="0011698F" w:rsidRPr="00297236" w:rsidRDefault="0011698F" w:rsidP="0011698F">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06858946" w14:textId="77777777" w:rsidR="0011698F" w:rsidRPr="00B74BC5" w:rsidRDefault="0011698F" w:rsidP="0011698F">
      <w:pPr>
        <w:pStyle w:val="B2"/>
      </w:pPr>
      <w:r>
        <w:rPr>
          <w:rFonts w:hint="eastAsia"/>
          <w:lang w:eastAsia="ja-JP"/>
        </w:rPr>
        <w:t>9</w:t>
      </w:r>
      <w:r>
        <w:t>)</w:t>
      </w:r>
      <w:r>
        <w:tab/>
      </w:r>
      <w:r w:rsidRPr="00297236">
        <w:t xml:space="preserve">the 5GMM cause IE is set to the </w:t>
      </w:r>
      <w:r>
        <w:t>5GM</w:t>
      </w:r>
      <w:r w:rsidRPr="0035520A">
        <w:t xml:space="preserve">M cause </w:t>
      </w:r>
      <w:r>
        <w:t xml:space="preserve">#79 </w:t>
      </w:r>
      <w:r w:rsidRPr="0035520A">
        <w:t>"</w:t>
      </w:r>
      <w:r w:rsidRPr="008D7346">
        <w:rPr>
          <w:noProof/>
          <w:lang w:val="en-US"/>
        </w:rPr>
        <w:t>UAS services not allowed</w:t>
      </w:r>
      <w:r w:rsidRPr="0035520A">
        <w:t>"</w:t>
      </w:r>
      <w:r w:rsidRPr="00297236">
        <w:t xml:space="preserve">, </w:t>
      </w:r>
      <w:r w:rsidRPr="00332425">
        <w:rPr>
          <w:rFonts w:hint="eastAsia"/>
        </w:rPr>
        <w:t>the UE passes to the 5GSM sublayer</w:t>
      </w:r>
      <w:r w:rsidRPr="00B96112">
        <w:t xml:space="preserve"> </w:t>
      </w:r>
      <w:r w:rsidRPr="00332425">
        <w:rPr>
          <w:rFonts w:hint="eastAsia"/>
        </w:rPr>
        <w:t xml:space="preserve">an indication that the 5GSM message was not forwarded </w:t>
      </w:r>
      <w:r>
        <w:t xml:space="preserve">because the UE is marked in the UE's 5GMM context that it is not allowed to request </w:t>
      </w:r>
      <w:r w:rsidRPr="00D61019">
        <w:t>UAS services</w:t>
      </w:r>
      <w:r w:rsidRPr="00332425">
        <w:rPr>
          <w:rFonts w:hint="eastAsia"/>
        </w:rPr>
        <w:t xml:space="preserve"> </w:t>
      </w:r>
      <w:r>
        <w:t>a</w:t>
      </w:r>
      <w:r w:rsidRPr="00332425">
        <w:rPr>
          <w:rFonts w:hint="eastAsia"/>
        </w:rPr>
        <w:t>long with the 5GSM message from the Payload container IE of the DL NAS TRANSPORT message</w:t>
      </w:r>
      <w:r w:rsidRPr="00332425">
        <w:t>.</w:t>
      </w:r>
    </w:p>
    <w:p w14:paraId="4BF009B0" w14:textId="77777777" w:rsidR="0011698F" w:rsidRPr="0035520A" w:rsidRDefault="0011698F" w:rsidP="0011698F">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52B074CF" w14:textId="77777777" w:rsidR="0011698F" w:rsidRDefault="0011698F" w:rsidP="0011698F">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14:paraId="567E1B2A" w14:textId="77777777" w:rsidR="0011698F" w:rsidRPr="0098036D" w:rsidRDefault="0011698F" w:rsidP="0011698F">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3EE4FEAA" w14:textId="77777777" w:rsidR="0011698F" w:rsidRDefault="0011698F" w:rsidP="0011698F">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720A8284" w14:textId="77777777" w:rsidR="0011698F" w:rsidRDefault="0011698F" w:rsidP="0011698F">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183DFC17" w14:textId="77777777" w:rsidR="0011698F" w:rsidRDefault="0011698F" w:rsidP="0011698F">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CFCB4D5" w14:textId="77777777" w:rsidR="0011698F" w:rsidRDefault="0011698F" w:rsidP="0011698F">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25B204E1" w14:textId="77777777" w:rsidR="0011698F" w:rsidRDefault="0011698F" w:rsidP="0011698F">
      <w:pPr>
        <w:pStyle w:val="B5"/>
      </w:pPr>
      <w:r>
        <w:t>C1)</w:t>
      </w:r>
      <w:r>
        <w:tab/>
        <w:t xml:space="preserve">the UE is registered over 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w:t>
      </w:r>
      <w:r w:rsidRPr="00F5224E">
        <w:lastRenderedPageBreak/>
        <w:t>CONNECTED mode with RRC inactive indication</w:t>
      </w:r>
      <w:r>
        <w:t>, perform a de-registration procedure, and then delete its 5G-GUTI</w:t>
      </w:r>
      <w:r w:rsidRPr="00936719">
        <w:t xml:space="preserve"> </w:t>
      </w:r>
      <w:r>
        <w:t>if the UE is registered to different PLMN or SNPN on non-3GPP access or the UE is not registered over non-3GPP access, or wait until the de-registration procedure over non-3GPP access specified in case C2) or C3) is completed</w:t>
      </w:r>
      <w:r w:rsidRPr="00272F78">
        <w:t xml:space="preserve"> </w:t>
      </w:r>
      <w:r>
        <w:t>before deleting its 5G-GUTI if the UE is registered to same PLMN or SNPN on non-3GPP access, and then initiate a registration procedure for initial registration as specified in subclause 5.5.1.2;</w:t>
      </w:r>
    </w:p>
    <w:p w14:paraId="3971F9BD" w14:textId="77777777" w:rsidR="0011698F" w:rsidRDefault="0011698F" w:rsidP="0011698F">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and then delete its 5G-GUTI</w:t>
      </w:r>
      <w:r w:rsidRPr="001746F8">
        <w:t xml:space="preserve"> </w:t>
      </w:r>
      <w:r>
        <w:t>if the UE is registered to different PLMN or SNPN on 3GPP access or the UE is not registered over 3GPP access, or wait until the de-registration procedure over 3GPP access specified in case C1) is completed</w:t>
      </w:r>
      <w:r w:rsidRPr="00272F78">
        <w:t xml:space="preserve"> </w:t>
      </w:r>
      <w:r>
        <w:t xml:space="preserve">before deleting its 5G-GUTI if the UE is registered to same PLMN or SNPN on 3GPP access, and then </w:t>
      </w:r>
      <w:r w:rsidRPr="001746F8">
        <w:t>initiate a registration procedure for initial registration as specified in subclause 5.5.1.2</w:t>
      </w:r>
      <w:r>
        <w:t>; and</w:t>
      </w:r>
    </w:p>
    <w:p w14:paraId="6486A4DE" w14:textId="77777777" w:rsidR="0011698F" w:rsidRDefault="0011698F" w:rsidP="0011698F">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w:t>
      </w:r>
      <w:r>
        <w:t xml:space="preserve">and then </w:t>
      </w:r>
      <w:r w:rsidRPr="001746F8">
        <w:t xml:space="preserve">delete its 5G-GUTI </w:t>
      </w:r>
      <w:r>
        <w:t>if the UE is registered to different PLMN</w:t>
      </w:r>
      <w:r w:rsidRPr="00936719">
        <w:t xml:space="preserve"> </w:t>
      </w:r>
      <w:r>
        <w:t>or SNPN on 3GPP access or if the UE is not registered over 3GPP access, or wait until the de-registration procedure over 3GPP access specified in case C1) is completed</w:t>
      </w:r>
      <w:r w:rsidRPr="00272F78">
        <w:t xml:space="preserve"> </w:t>
      </w:r>
      <w:r>
        <w:t xml:space="preserve">before deleting its 5G-GUTI if the UE is registered to same PLMN or SNPN on 3GPP access, </w:t>
      </w:r>
      <w:r w:rsidRPr="001746F8">
        <w:t xml:space="preserve">and </w:t>
      </w:r>
      <w:r>
        <w:t xml:space="preserve">then </w:t>
      </w:r>
      <w:r w:rsidRPr="001746F8">
        <w:t>initiate a registration procedure for initial registration as specified in subclause 5.5.1.2.</w:t>
      </w:r>
    </w:p>
    <w:p w14:paraId="1C6FD75B" w14:textId="77777777" w:rsidR="0011698F" w:rsidRDefault="0011698F" w:rsidP="0011698F">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09A57775" w14:textId="77777777" w:rsidR="0011698F" w:rsidRDefault="0011698F" w:rsidP="0011698F">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2BE47C3A" w14:textId="77777777" w:rsidR="0011698F" w:rsidRDefault="0011698F" w:rsidP="0011698F">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777E83CD" w14:textId="77777777" w:rsidR="0011698F" w:rsidRDefault="0011698F" w:rsidP="0011698F">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4B933B4B" w14:textId="77777777" w:rsidR="0011698F" w:rsidRDefault="0011698F" w:rsidP="0011698F">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w:t>
      </w:r>
      <w:r w:rsidRPr="00EE68D2">
        <w:t xml:space="preserve"> </w:t>
      </w:r>
      <w:r>
        <w:t>because the UE does not have a configured NSSAI for the current PLMN</w:t>
      </w:r>
      <w:r w:rsidRPr="00471728">
        <w:t xml:space="preserve"> </w:t>
      </w:r>
      <w:r>
        <w:t>or SNPN, and the UE has an</w:t>
      </w:r>
      <w:r w:rsidRPr="00B611CC">
        <w:t xml:space="preserve"> </w:t>
      </w:r>
      <w:r>
        <w:t>stored allowed NSSAI for the current PLMN</w:t>
      </w:r>
      <w:r w:rsidRPr="00471728">
        <w:t xml:space="preserve"> </w:t>
      </w:r>
      <w:r>
        <w:t>or SNPN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6A5694C5" w14:textId="77777777" w:rsidR="0011698F" w:rsidRDefault="0011698F" w:rsidP="0011698F">
      <w:pPr>
        <w:pStyle w:val="B3"/>
      </w:pPr>
      <w:r>
        <w:t>iii)</w:t>
      </w:r>
      <w:r w:rsidRPr="0098036D">
        <w:tab/>
      </w:r>
      <w:r>
        <w:t xml:space="preserve">if the UE parameters update list includes a UE parameters update data set with UE parameters update data set type indicating </w:t>
      </w:r>
      <w:r w:rsidRPr="0098036D">
        <w:t>"</w:t>
      </w:r>
      <w:r>
        <w:t>Disaster roaming information update data</w:t>
      </w:r>
      <w:r w:rsidRPr="0098036D">
        <w:t>"</w:t>
      </w:r>
      <w:r>
        <w:t>,</w:t>
      </w:r>
    </w:p>
    <w:p w14:paraId="16963252" w14:textId="77777777" w:rsidR="0011698F" w:rsidRDefault="0011698F" w:rsidP="0011698F">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r w:rsidRPr="001E2131">
        <w:t xml:space="preserve"> </w:t>
      </w:r>
      <w:r>
        <w:t xml:space="preserve">or a UE parameters update data set with UE parameters update data set type indicating "Default configured NSSAI update data", the ME shall send an acknowledgement in the Payload </w:t>
      </w:r>
      <w:r>
        <w:lastRenderedPageBreak/>
        <w:t>container IE of an UL NAS TRANSPORT message with Payload type IE set to "UE parameters update transparent container" as specified in subclause 5.4.5.2.2;</w:t>
      </w:r>
    </w:p>
    <w:p w14:paraId="1B1524B8" w14:textId="77777777" w:rsidR="0011698F" w:rsidRDefault="0011698F" w:rsidP="0011698F">
      <w:pPr>
        <w:pStyle w:val="B4"/>
      </w:pPr>
      <w:r>
        <w:t>B)</w:t>
      </w:r>
      <w:r>
        <w:tab/>
      </w:r>
      <w:r>
        <w:rPr>
          <w:noProof/>
        </w:rPr>
        <w:t>the UE shall delete the indication of whether disaster roaming is enabled in the UE</w:t>
      </w:r>
      <w:r>
        <w:t xml:space="preserve"> stored in the ME, if any, and store the </w:t>
      </w:r>
      <w:r>
        <w:rPr>
          <w:noProof/>
        </w:rPr>
        <w:t>indication of whether disaster roaming is enabled in the UE</w:t>
      </w:r>
      <w:r>
        <w:t xml:space="preserve"> included in the disaster roaming information update data in the ME;</w:t>
      </w:r>
    </w:p>
    <w:p w14:paraId="152E71C6" w14:textId="77777777" w:rsidR="0011698F" w:rsidRDefault="0011698F" w:rsidP="0011698F">
      <w:pPr>
        <w:pStyle w:val="B4"/>
      </w:pPr>
      <w:r>
        <w:t>C)</w:t>
      </w:r>
      <w:r>
        <w:tab/>
      </w:r>
      <w:r>
        <w:rPr>
          <w:noProof/>
        </w:rPr>
        <w:t xml:space="preserve">the UE shall delete the </w:t>
      </w:r>
      <w:r>
        <w:t>indication of a</w:t>
      </w:r>
      <w:r w:rsidRPr="007B112C">
        <w:t>pplicability of</w:t>
      </w:r>
      <w:r>
        <w:t xml:space="preserve"> "lists of PLMN(s) to be used in disaster condition" provided by a VPLMN</w:t>
      </w:r>
      <w:r w:rsidRPr="0033377A">
        <w:t>'</w:t>
      </w:r>
      <w:r>
        <w:rPr>
          <w:noProof/>
        </w:rPr>
        <w:t xml:space="preserve"> </w:t>
      </w:r>
      <w:r>
        <w:t xml:space="preserve">stored in the ME, if any, and store the indication of </w:t>
      </w:r>
      <w:r w:rsidRPr="0033377A">
        <w:t>'</w:t>
      </w:r>
      <w:r>
        <w:t>a</w:t>
      </w:r>
      <w:r w:rsidRPr="007B112C">
        <w:t>pplicability of</w:t>
      </w:r>
      <w:r>
        <w:t xml:space="preserve"> "lists of PLMN(s) to be used in disaster condition" provided by a VPLMN</w:t>
      </w:r>
      <w:r w:rsidRPr="0033377A">
        <w:t>'</w:t>
      </w:r>
      <w:r>
        <w:t xml:space="preserve"> included in the disaster roaming information update data in the ME; and</w:t>
      </w:r>
    </w:p>
    <w:p w14:paraId="31CF84FC" w14:textId="77777777" w:rsidR="0011698F" w:rsidRDefault="0011698F" w:rsidP="0011698F">
      <w:pPr>
        <w:pStyle w:val="B4"/>
      </w:pPr>
      <w:r>
        <w:t>D)</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12D790A" w14:textId="77777777" w:rsidR="0011698F" w:rsidRDefault="0011698F" w:rsidP="0011698F">
      <w:pPr>
        <w:pStyle w:val="B3"/>
      </w:pPr>
      <w:r>
        <w:t>iv)</w:t>
      </w:r>
      <w:r w:rsidRPr="0098036D">
        <w:tab/>
      </w:r>
      <w:r>
        <w:t xml:space="preserve">if the UE parameters update list includes a UE parameters update data set with UE parameters update data set type indicating </w:t>
      </w:r>
      <w:r w:rsidRPr="0098036D">
        <w:t>"</w:t>
      </w:r>
      <w:r>
        <w:t>ME routing indicator update data</w:t>
      </w:r>
      <w:r w:rsidRPr="0098036D">
        <w:t>"</w:t>
      </w:r>
      <w:r>
        <w:t>:</w:t>
      </w:r>
    </w:p>
    <w:p w14:paraId="48891EAB" w14:textId="77777777" w:rsidR="0011698F" w:rsidRDefault="0011698F" w:rsidP="0011698F">
      <w:pPr>
        <w:pStyle w:val="B4"/>
      </w:pPr>
      <w:r>
        <w:t>A)</w:t>
      </w:r>
      <w:r>
        <w:tab/>
        <w:t>if the ACK bit of the UE parameters update header in the UE parameters update transparent container is set to "acknowledgment requested" and the UE parameters update list does not include a UE parameters update data set with UE parameters update data set type indicating "Default configured NSSAI update data", the ME shall send an acknowledgement in the Payload container IE of an UL NAS TRANSPORT message with Payload type IE set to "UE parameters update transparent container" as specified in subclause 5.4.5.2.2;</w:t>
      </w:r>
    </w:p>
    <w:p w14:paraId="4F6A5C24" w14:textId="77777777" w:rsidR="0011698F" w:rsidRDefault="0011698F" w:rsidP="0011698F">
      <w:pPr>
        <w:pStyle w:val="B4"/>
      </w:pPr>
      <w:r>
        <w:t>B)</w:t>
      </w:r>
      <w:r>
        <w:tab/>
      </w:r>
      <w:r>
        <w:rPr>
          <w:noProof/>
        </w:rPr>
        <w:t xml:space="preserve">the UE shall set or replace the </w:t>
      </w:r>
      <w:r>
        <w:t>routing indicator of the selected entry of the "list of subscriber data" with the routing indicator included in the ME routing indicator update data; and</w:t>
      </w:r>
    </w:p>
    <w:p w14:paraId="3E5DA419" w14:textId="77777777" w:rsidR="0011698F" w:rsidRDefault="0011698F" w:rsidP="0011698F">
      <w:pPr>
        <w:pStyle w:val="B4"/>
      </w:pPr>
      <w:r>
        <w:t>C)</w:t>
      </w:r>
      <w:r>
        <w:tab/>
        <w:t>if the REG bit of the UE parameters update header in the UE parameters update transparent container IE is set to "re-registration requested", and:</w:t>
      </w:r>
    </w:p>
    <w:p w14:paraId="296D36D0" w14:textId="77777777" w:rsidR="0011698F" w:rsidRDefault="0011698F" w:rsidP="0011698F">
      <w:pPr>
        <w:pStyle w:val="B5"/>
      </w:pPr>
      <w:r>
        <w:t>C1)</w:t>
      </w:r>
      <w:r>
        <w:tab/>
        <w:t xml:space="preserve">the UE is registered over 3GPP access and is not registered over non-3GPP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perform a de-registration procedure, delete its 5G-GUTI, and then initiate a registration procedure for initial registration as specified in subclause 5.5.1.2;</w:t>
      </w:r>
    </w:p>
    <w:p w14:paraId="5DDC9A55" w14:textId="77777777" w:rsidR="0011698F" w:rsidRDefault="0011698F" w:rsidP="0011698F">
      <w:pPr>
        <w:pStyle w:val="B5"/>
      </w:pPr>
      <w:r>
        <w:t>C2)</w:t>
      </w:r>
      <w:r>
        <w:tab/>
        <w:t>the UE is registered over non-3GPP access and is not registered over 3GPP access,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 xml:space="preserve">delete its 5G-GUTI, and then </w:t>
      </w:r>
      <w:r w:rsidRPr="001746F8">
        <w:t>initiate a registration procedure for initial registration as specified in subclause 5.5.1.2</w:t>
      </w:r>
      <w:r>
        <w:t>; or</w:t>
      </w:r>
    </w:p>
    <w:p w14:paraId="7319A7BC" w14:textId="77777777" w:rsidR="0011698F" w:rsidRDefault="0011698F" w:rsidP="0011698F">
      <w:pPr>
        <w:pStyle w:val="B5"/>
      </w:pPr>
      <w:bookmarkStart w:id="21" w:name="_Hlk96324839"/>
      <w:r>
        <w:t>C3)</w:t>
      </w:r>
      <w:r>
        <w:tab/>
        <w:t xml:space="preserve">the UE is registered over 3GPP access and non-3GPP access to same SNPN,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xml:space="preserve"> over 3GPP access, perform a de-registration procedure over 3GPP access, locally release the N1 NAS signalling connection and enter </w:t>
      </w:r>
      <w:r w:rsidRPr="002B2C05">
        <w:t>5GMM-IDLE mode over</w:t>
      </w:r>
      <w:r>
        <w:t xml:space="preserve"> non-3GPP access, </w:t>
      </w:r>
      <w:r w:rsidRPr="001746F8">
        <w:t>perform a de-registration procedure</w:t>
      </w:r>
      <w:r>
        <w:t xml:space="preserve"> over non-3GPP access, delete its 5G-GUTI and then </w:t>
      </w:r>
      <w:r w:rsidRPr="001746F8">
        <w:t>initiate a registration procedure for initial registration as specified in subclause 5.5.1.</w:t>
      </w:r>
      <w:r>
        <w:t>2.</w:t>
      </w:r>
    </w:p>
    <w:p w14:paraId="3A44D6FA" w14:textId="10AF9F6B" w:rsidR="0011698F" w:rsidDel="00F1566D" w:rsidRDefault="0011698F" w:rsidP="0011698F">
      <w:pPr>
        <w:pStyle w:val="NO"/>
        <w:rPr>
          <w:del w:id="22" w:author="utsav.sinha" w:date="2023-04-06T12:30:00Z"/>
        </w:rPr>
      </w:pPr>
      <w:del w:id="23" w:author="utsav.sinha" w:date="2023-04-06T12:30:00Z">
        <w:r w:rsidDel="00F1566D">
          <w:delText>NOTE:</w:delText>
        </w:r>
        <w:r w:rsidDel="00F1566D">
          <w:tab/>
          <w:delText>The term "non-3GPP access" in an SNPN refers to the case where the UE is accessing SNPN services via a PLMN.</w:delText>
        </w:r>
        <w:bookmarkEnd w:id="21"/>
      </w:del>
    </w:p>
    <w:p w14:paraId="7DF7FC13" w14:textId="77777777" w:rsidR="0011698F" w:rsidRDefault="0011698F" w:rsidP="0011698F">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2D8E5B24" w14:textId="77777777" w:rsidR="0011698F" w:rsidRDefault="0011698F" w:rsidP="0011698F">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494B3FD5" w14:textId="77777777" w:rsidR="0011698F" w:rsidRDefault="0011698F" w:rsidP="0011698F">
      <w:pPr>
        <w:pStyle w:val="B1"/>
      </w:pPr>
      <w:r>
        <w:t>k)</w:t>
      </w:r>
      <w:r>
        <w:tab/>
        <w:t>"</w:t>
      </w:r>
      <w:r w:rsidRPr="00F7700C">
        <w:t>CIoT user data container</w:t>
      </w:r>
      <w:r>
        <w:t xml:space="preserve">", the UE shall forward the content of the Payload container IE and </w:t>
      </w:r>
      <w:r>
        <w:rPr>
          <w:rFonts w:eastAsia="Malgun Gothic"/>
          <w:lang w:eastAsia="ko-KR"/>
        </w:rPr>
        <w:t>the PDU session ID</w:t>
      </w:r>
      <w:r>
        <w:t xml:space="preserve"> to the 5GSM sublayer;</w:t>
      </w:r>
    </w:p>
    <w:p w14:paraId="66DC9A5B" w14:textId="77777777" w:rsidR="0011698F" w:rsidRDefault="0011698F" w:rsidP="0011698F">
      <w:pPr>
        <w:pStyle w:val="B1"/>
      </w:pPr>
      <w:r>
        <w:lastRenderedPageBreak/>
        <w:t>l)</w:t>
      </w:r>
      <w:r>
        <w:tab/>
        <w:t>"</w:t>
      </w:r>
      <w:r w:rsidRPr="00F7700C">
        <w:t>CIoT user data container</w:t>
      </w:r>
      <w:r>
        <w:t>" and:</w:t>
      </w:r>
    </w:p>
    <w:p w14:paraId="381A75F1" w14:textId="77777777" w:rsidR="0011698F" w:rsidRDefault="0011698F" w:rsidP="0011698F">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DNN based congestion control </w:t>
      </w:r>
      <w:r>
        <w:t xml:space="preserve">along with the </w:t>
      </w:r>
      <w:r w:rsidRPr="00F7700C">
        <w:t xml:space="preserve">CIoT user data </w:t>
      </w:r>
      <w:r>
        <w:t>from the Payload container IE of the DL NAS TRANSPORT message, and the time value from the Back-off timer value IE;</w:t>
      </w:r>
    </w:p>
    <w:p w14:paraId="6A2B7311" w14:textId="77777777" w:rsidR="0011698F" w:rsidRDefault="0011698F" w:rsidP="0011698F">
      <w:pPr>
        <w:pStyle w:val="B2"/>
      </w:pPr>
      <w:r>
        <w:t>2)</w:t>
      </w:r>
      <w:r>
        <w:tab/>
        <w:t>the 5GMM cause IE is set to the 5GMM cause #67</w:t>
      </w:r>
      <w:r w:rsidRPr="00E6420B">
        <w:t xml:space="preserve"> </w:t>
      </w:r>
      <w:r>
        <w:t>"insufficient resources for specific slice and DNN"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w:t>
      </w:r>
      <w:r>
        <w:t>S-NSSAI and DNN based congestion control</w:t>
      </w:r>
      <w:r w:rsidDel="00241B3C">
        <w:t xml:space="preserve"> </w:t>
      </w:r>
      <w:r>
        <w:t xml:space="preserve">along with the </w:t>
      </w:r>
      <w:r w:rsidRPr="00F7700C">
        <w:t xml:space="preserve">CIoT user data </w:t>
      </w:r>
      <w:r>
        <w:t>from the Payload container IE of the DL NAS TRANSPORT message, and the time value from the Back-off timer value IE;</w:t>
      </w:r>
    </w:p>
    <w:p w14:paraId="1FEA4F2F" w14:textId="77777777" w:rsidR="0011698F" w:rsidRDefault="0011698F" w:rsidP="0011698F">
      <w:pPr>
        <w:pStyle w:val="B2"/>
      </w:pPr>
      <w:r>
        <w:t>3)</w:t>
      </w:r>
      <w:r>
        <w:tab/>
        <w:t>the 5GMM cause IE is set to the 5GMM cause #69</w:t>
      </w:r>
      <w:r w:rsidRPr="00E6420B">
        <w:t xml:space="preserve"> </w:t>
      </w:r>
      <w:r>
        <w:t>"insufficient resources for specific slice"</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w:t>
      </w:r>
      <w:r>
        <w:t>S-NSSAI only based congestion control</w:t>
      </w:r>
      <w:r w:rsidDel="00241B3C">
        <w:t xml:space="preserve"> </w:t>
      </w:r>
      <w:r>
        <w:t xml:space="preserve">along with the </w:t>
      </w:r>
      <w:r w:rsidRPr="00F7700C">
        <w:t xml:space="preserve">CIoT user data </w:t>
      </w:r>
      <w:r>
        <w:t>from the Payload container IE of the DL NAS TRANSPORT message, and the time value from the Back-off timer value IE;</w:t>
      </w:r>
    </w:p>
    <w:p w14:paraId="7AEC8926" w14:textId="77777777" w:rsidR="0011698F" w:rsidRDefault="0011698F" w:rsidP="0011698F">
      <w:pPr>
        <w:pStyle w:val="B2"/>
      </w:pPr>
      <w:r>
        <w:t>4)</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5F567728" w14:textId="77777777" w:rsidR="0011698F" w:rsidRPr="00176056" w:rsidRDefault="0011698F" w:rsidP="0011698F">
      <w:pPr>
        <w:pStyle w:val="B1"/>
      </w:pPr>
      <w:r>
        <w:t>m)</w:t>
      </w:r>
      <w:r>
        <w:tab/>
        <w:t>"</w:t>
      </w:r>
      <w:r w:rsidRPr="00B1162F">
        <w:t>s</w:t>
      </w:r>
      <w:r>
        <w:t>ervice-level-AA container", the UE shall forward the content of the Payload container IE to the upper layers;</w:t>
      </w:r>
      <w:bookmarkStart w:id="24" w:name="_Hlk96515646"/>
    </w:p>
    <w:p w14:paraId="13261938" w14:textId="77777777" w:rsidR="0011698F" w:rsidRDefault="0011698F" w:rsidP="0011698F">
      <w:pPr>
        <w:pStyle w:val="B1"/>
      </w:pPr>
      <w:r w:rsidRPr="00176056">
        <w:t>m1)</w:t>
      </w:r>
      <w:r w:rsidRPr="00176056">
        <w:tab/>
        <w:t>"Event notification", the UE shall forward the received event notification indicator(s) to the upper layers (see 3GPP TS 23.216 [6A] and 3GPP TS 24.237 [14AA] for the "SRVCC handover cancelled, IMS session re-establishment required" indicator); or</w:t>
      </w:r>
      <w:bookmarkEnd w:id="24"/>
    </w:p>
    <w:p w14:paraId="37A22B19" w14:textId="77777777" w:rsidR="0011698F" w:rsidRDefault="0011698F" w:rsidP="0011698F">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635C28EF" w14:textId="77777777" w:rsidR="0011698F" w:rsidRDefault="0011698F" w:rsidP="0011698F">
      <w:pPr>
        <w:pStyle w:val="B2"/>
      </w:pPr>
      <w:r>
        <w:t>1)</w:t>
      </w:r>
      <w:r>
        <w:tab/>
        <w:t>decode the payload container type field;</w:t>
      </w:r>
    </w:p>
    <w:p w14:paraId="619B4445" w14:textId="77777777" w:rsidR="0011698F" w:rsidRDefault="0011698F" w:rsidP="0011698F">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1C96F70A" w14:textId="77777777" w:rsidR="0011698F" w:rsidRPr="00BF01D3" w:rsidRDefault="0011698F" w:rsidP="0011698F">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67805ADA" w14:textId="253BF344" w:rsidR="00920B7D" w:rsidRDefault="00920B7D">
      <w:pPr>
        <w:rPr>
          <w:noProof/>
        </w:rPr>
      </w:pPr>
    </w:p>
    <w:p w14:paraId="6C864967" w14:textId="77777777" w:rsidR="00690A82" w:rsidRDefault="00690A82" w:rsidP="00690A82">
      <w:pPr>
        <w:pStyle w:val="Heading5"/>
        <w:rPr>
          <w:noProof/>
        </w:rPr>
      </w:pPr>
      <w:r>
        <w:rPr>
          <w:lang w:eastAsia="zh-CN"/>
        </w:rPr>
        <w:t xml:space="preserve">                                                                        </w:t>
      </w:r>
      <w:r w:rsidRPr="00DB12B9">
        <w:rPr>
          <w:noProof/>
          <w:highlight w:val="green"/>
        </w:rPr>
        <w:t xml:space="preserve">***** </w:t>
      </w:r>
      <w:r>
        <w:rPr>
          <w:noProof/>
          <w:highlight w:val="green"/>
        </w:rPr>
        <w:t>Next</w:t>
      </w:r>
      <w:r w:rsidRPr="00DB12B9">
        <w:rPr>
          <w:noProof/>
          <w:highlight w:val="green"/>
        </w:rPr>
        <w:t xml:space="preserve"> change *****</w:t>
      </w:r>
    </w:p>
    <w:p w14:paraId="7A1DCEAD" w14:textId="77777777" w:rsidR="00E17D2A" w:rsidRDefault="00E17D2A" w:rsidP="00E17D2A">
      <w:pPr>
        <w:pStyle w:val="Heading5"/>
      </w:pPr>
      <w:bookmarkStart w:id="25" w:name="_Toc20232675"/>
      <w:bookmarkStart w:id="26" w:name="_Toc27746777"/>
      <w:bookmarkStart w:id="27" w:name="_Toc36212959"/>
      <w:bookmarkStart w:id="28" w:name="_Toc36657136"/>
      <w:bookmarkStart w:id="29" w:name="_Toc45286800"/>
      <w:bookmarkStart w:id="30" w:name="_Toc51948069"/>
      <w:bookmarkStart w:id="31" w:name="_Toc51949161"/>
      <w:bookmarkStart w:id="32" w:name="_Toc131396083"/>
      <w:r>
        <w:t>5.5.1.2.4</w:t>
      </w:r>
      <w:r>
        <w:tab/>
        <w:t>Initial registration</w:t>
      </w:r>
      <w:r w:rsidRPr="003168A2">
        <w:t xml:space="preserve"> accepted by the network</w:t>
      </w:r>
      <w:bookmarkEnd w:id="25"/>
      <w:bookmarkEnd w:id="26"/>
      <w:bookmarkEnd w:id="27"/>
      <w:bookmarkEnd w:id="28"/>
      <w:bookmarkEnd w:id="29"/>
      <w:bookmarkEnd w:id="30"/>
      <w:bookmarkEnd w:id="31"/>
      <w:bookmarkEnd w:id="32"/>
    </w:p>
    <w:p w14:paraId="648EB676" w14:textId="77777777" w:rsidR="00E17D2A" w:rsidRDefault="00E17D2A" w:rsidP="00E17D2A">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1FAB132" w14:textId="77777777" w:rsidR="00E17D2A" w:rsidRDefault="00E17D2A" w:rsidP="00E17D2A">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6CAD53" w14:textId="77777777" w:rsidR="00E17D2A" w:rsidRPr="00CC0C94" w:rsidRDefault="00E17D2A" w:rsidP="00E17D2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941FAAD" w14:textId="77777777" w:rsidR="00E17D2A" w:rsidRPr="00CC0C94" w:rsidRDefault="00E17D2A" w:rsidP="00E17D2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33AC185" w14:textId="77777777" w:rsidR="00E17D2A" w:rsidRDefault="00E17D2A" w:rsidP="00E17D2A">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301F0321" w14:textId="77777777" w:rsidR="00E17D2A" w:rsidRDefault="00E17D2A" w:rsidP="00E17D2A">
      <w:pPr>
        <w:pStyle w:val="NO"/>
      </w:pPr>
      <w:r>
        <w:lastRenderedPageBreak/>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30C7CD8D" w14:textId="77777777" w:rsidR="00E17D2A" w:rsidRDefault="00E17D2A" w:rsidP="00E17D2A">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7C25556A" w14:textId="77777777" w:rsidR="00E17D2A" w:rsidRDefault="00E17D2A" w:rsidP="00E17D2A">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3F4AB061" w14:textId="77777777" w:rsidR="00E17D2A" w:rsidRDefault="00E17D2A" w:rsidP="00E17D2A">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2F5D503B" w14:textId="77777777" w:rsidR="00E17D2A" w:rsidRDefault="00E17D2A" w:rsidP="00E17D2A">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29DBBCDB" w14:textId="77777777" w:rsidR="00E17D2A" w:rsidRPr="00A01A68" w:rsidRDefault="00E17D2A" w:rsidP="00E17D2A">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DE8D3BB" w14:textId="77777777" w:rsidR="00E17D2A" w:rsidRDefault="00E17D2A" w:rsidP="00E17D2A">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180F934A" w14:textId="77777777" w:rsidR="00E17D2A" w:rsidRDefault="00E17D2A" w:rsidP="00E17D2A">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28923628" w14:textId="77777777" w:rsidR="00E17D2A" w:rsidRDefault="00E17D2A" w:rsidP="00E17D2A">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C345FD2" w14:textId="77777777" w:rsidR="00E17D2A" w:rsidRDefault="00E17D2A" w:rsidP="00E17D2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04CB31C" w14:textId="77777777" w:rsidR="00E17D2A" w:rsidRDefault="00E17D2A" w:rsidP="00E17D2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29801F60" w14:textId="77777777" w:rsidR="00E17D2A" w:rsidRDefault="00E17D2A" w:rsidP="00E17D2A">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340766D" w14:textId="77777777" w:rsidR="00E17D2A" w:rsidRPr="00CC0C94" w:rsidRDefault="00E17D2A" w:rsidP="00E17D2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lastRenderedPageBreak/>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B0BF130" w14:textId="77777777" w:rsidR="00E17D2A" w:rsidRDefault="00E17D2A" w:rsidP="00E17D2A">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30A41E" w14:textId="77777777" w:rsidR="00E17D2A" w:rsidRPr="00CC0C94" w:rsidRDefault="00E17D2A" w:rsidP="00E17D2A">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7914D907" w14:textId="77777777" w:rsidR="00E17D2A" w:rsidRDefault="00E17D2A" w:rsidP="00E17D2A">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2FD6E259" w14:textId="77777777" w:rsidR="00E17D2A" w:rsidRDefault="00E17D2A" w:rsidP="00E17D2A">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61B62D19" w14:textId="77777777" w:rsidR="00E17D2A" w:rsidRDefault="00E17D2A" w:rsidP="00E17D2A">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ECFDD6" w14:textId="77777777" w:rsidR="00E17D2A" w:rsidRDefault="00E17D2A" w:rsidP="00E17D2A">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LADN information IE of the REGISTRATION ACCEPT message</w:t>
      </w:r>
      <w:r>
        <w:t>.</w:t>
      </w:r>
    </w:p>
    <w:p w14:paraId="32D2C7D8" w14:textId="77777777" w:rsidR="00E17D2A" w:rsidRPr="00B11206" w:rsidRDefault="00E17D2A" w:rsidP="00E17D2A">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r>
        <w:t xml:space="preserve">extened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and Extended LADN information IE of the REGISTRATION ACCEPT message, the UE considers such LADN DNNs</w:t>
      </w:r>
      <w:r w:rsidRPr="00607825">
        <w:t xml:space="preserve"> as not available in the current registration area</w:t>
      </w:r>
      <w:r>
        <w:t>.</w:t>
      </w:r>
    </w:p>
    <w:p w14:paraId="5B497FC9" w14:textId="77777777" w:rsidR="00E17D2A" w:rsidRDefault="00E17D2A" w:rsidP="00E17D2A">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2DB82573" w14:textId="77777777" w:rsidR="00E17D2A" w:rsidRDefault="00E17D2A" w:rsidP="00E17D2A">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C81880B" w14:textId="77777777" w:rsidR="00E17D2A" w:rsidRDefault="00E17D2A" w:rsidP="00E17D2A">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04CCA9D" w14:textId="77777777" w:rsidR="00E17D2A" w:rsidRDefault="00E17D2A" w:rsidP="00E17D2A">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D05C0D9" w14:textId="77777777" w:rsidR="00E17D2A" w:rsidRPr="008C0E61" w:rsidRDefault="00E17D2A" w:rsidP="00E17D2A">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0C44089" w14:textId="77777777" w:rsidR="00E17D2A" w:rsidRPr="008D17FF" w:rsidRDefault="00E17D2A" w:rsidP="00E17D2A">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3ECC3C6" w14:textId="77777777" w:rsidR="00E17D2A" w:rsidRPr="008D17FF" w:rsidRDefault="00E17D2A" w:rsidP="00E17D2A">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1F7460" w14:textId="77777777" w:rsidR="00E17D2A" w:rsidRDefault="00E17D2A" w:rsidP="00E17D2A">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AC03A81" w14:textId="77777777" w:rsidR="00E17D2A" w:rsidRPr="00FE320E" w:rsidRDefault="00E17D2A" w:rsidP="00E17D2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B91201D" w14:textId="77777777" w:rsidR="00E17D2A" w:rsidRDefault="00E17D2A" w:rsidP="00E17D2A">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5989A351" w14:textId="77777777" w:rsidR="00E17D2A" w:rsidRDefault="00E17D2A" w:rsidP="00E17D2A">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104B4FC4" w14:textId="77777777" w:rsidR="00E17D2A" w:rsidRDefault="00E17D2A" w:rsidP="00E17D2A">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343FD6EA" w14:textId="77777777" w:rsidR="00E17D2A" w:rsidRDefault="00E17D2A" w:rsidP="00E17D2A">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0249824" w14:textId="77777777" w:rsidR="00E17D2A" w:rsidRDefault="00E17D2A" w:rsidP="00E17D2A">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6ED5B57" w14:textId="77777777" w:rsidR="00E17D2A" w:rsidRPr="00CC0C94" w:rsidRDefault="00E17D2A" w:rsidP="00E17D2A">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AD616A3" w14:textId="77777777" w:rsidR="00E17D2A" w:rsidRPr="00CC0C94" w:rsidRDefault="00E17D2A" w:rsidP="00E17D2A">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2F329F" w14:textId="77777777" w:rsidR="00E17D2A" w:rsidRPr="00CC0C94" w:rsidRDefault="00E17D2A" w:rsidP="00E17D2A">
      <w:pPr>
        <w:pStyle w:val="B1"/>
      </w:pPr>
      <w:r w:rsidRPr="00CC0C94">
        <w:t>-</w:t>
      </w:r>
      <w:r w:rsidRPr="00CC0C94">
        <w:tab/>
        <w:t>the UE has indicated support for service gap control</w:t>
      </w:r>
      <w:r>
        <w:t xml:space="preserve"> </w:t>
      </w:r>
      <w:r w:rsidRPr="00ED66D7">
        <w:t>in the REGISTRATION REQUEST message</w:t>
      </w:r>
      <w:r w:rsidRPr="00CC0C94">
        <w:t>; and</w:t>
      </w:r>
    </w:p>
    <w:p w14:paraId="27B5DB93" w14:textId="77777777" w:rsidR="00E17D2A" w:rsidRDefault="00E17D2A" w:rsidP="00E17D2A">
      <w:pPr>
        <w:pStyle w:val="B1"/>
      </w:pPr>
      <w:r w:rsidRPr="00CC0C94">
        <w:t>-</w:t>
      </w:r>
      <w:r w:rsidRPr="00CC0C94">
        <w:tab/>
        <w:t xml:space="preserve">a service gap time value is available in the </w:t>
      </w:r>
      <w:r>
        <w:t>5G</w:t>
      </w:r>
      <w:r w:rsidRPr="00CC0C94">
        <w:t>MM context.</w:t>
      </w:r>
    </w:p>
    <w:p w14:paraId="06B559C4" w14:textId="77777777" w:rsidR="00E17D2A" w:rsidRDefault="00E17D2A" w:rsidP="00E17D2A">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64172FD" w14:textId="77777777" w:rsidR="00E17D2A" w:rsidRDefault="00E17D2A" w:rsidP="00E17D2A">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47E55C5B" w14:textId="77777777" w:rsidR="00E17D2A" w:rsidRDefault="00E17D2A" w:rsidP="00E17D2A">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514E00E" w14:textId="77777777" w:rsidR="00E17D2A" w:rsidRDefault="00E17D2A" w:rsidP="00E17D2A">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CE4607D" w14:textId="77777777" w:rsidR="00E17D2A" w:rsidRDefault="00E17D2A" w:rsidP="00E17D2A">
      <w:r>
        <w:t>If:</w:t>
      </w:r>
    </w:p>
    <w:p w14:paraId="7056685C" w14:textId="77777777" w:rsidR="00E17D2A" w:rsidRDefault="00E17D2A" w:rsidP="00E17D2A">
      <w:pPr>
        <w:pStyle w:val="B1"/>
      </w:pPr>
      <w:r>
        <w:lastRenderedPageBreak/>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DEE802B" w14:textId="77777777" w:rsidR="00E17D2A" w:rsidRDefault="00E17D2A" w:rsidP="00E17D2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1B7B715" w14:textId="77777777" w:rsidR="00E17D2A" w:rsidRDefault="00E17D2A" w:rsidP="00E17D2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FF762B6" w14:textId="77777777" w:rsidR="00E17D2A" w:rsidRPr="00E3109B" w:rsidRDefault="00E17D2A" w:rsidP="00E17D2A">
      <w:r w:rsidRPr="00E3109B">
        <w:t xml:space="preserve">If the UE has included the </w:t>
      </w:r>
      <w:r>
        <w:t>s</w:t>
      </w:r>
      <w:r w:rsidRPr="00E3109B">
        <w:t>ervice-level device ID set to the CAA-level UAV ID in the Service-level-AA container IE of the REGISTRATION REQUEST message, and if:</w:t>
      </w:r>
    </w:p>
    <w:p w14:paraId="5092E843" w14:textId="77777777" w:rsidR="00E17D2A" w:rsidRPr="00E3109B" w:rsidRDefault="00E17D2A" w:rsidP="00E17D2A">
      <w:pPr>
        <w:ind w:left="568" w:hanging="284"/>
      </w:pPr>
      <w:r w:rsidRPr="00E3109B">
        <w:t>-</w:t>
      </w:r>
      <w:r w:rsidRPr="00E3109B">
        <w:tab/>
        <w:t>the UE has a valid aerial UE subscription information;</w:t>
      </w:r>
    </w:p>
    <w:p w14:paraId="2EE544C2" w14:textId="77777777" w:rsidR="00E17D2A" w:rsidRPr="00E3109B" w:rsidRDefault="00E17D2A" w:rsidP="00E17D2A">
      <w:pPr>
        <w:ind w:left="568" w:hanging="284"/>
      </w:pPr>
      <w:r w:rsidRPr="00E3109B">
        <w:t>-</w:t>
      </w:r>
      <w:r w:rsidRPr="00E3109B">
        <w:tab/>
        <w:t>the UUAA procedure is to be performed during the registration procedure according to operator policy;</w:t>
      </w:r>
    </w:p>
    <w:p w14:paraId="2C8B87F7" w14:textId="77777777" w:rsidR="00E17D2A" w:rsidRPr="00E3109B" w:rsidRDefault="00E17D2A" w:rsidP="00E17D2A">
      <w:pPr>
        <w:ind w:left="568" w:hanging="284"/>
      </w:pPr>
      <w:r w:rsidRPr="00E3109B">
        <w:t>-</w:t>
      </w:r>
      <w:r w:rsidRPr="00E3109B">
        <w:tab/>
        <w:t xml:space="preserve">there is no valid </w:t>
      </w:r>
      <w:r>
        <w:t xml:space="preserve">successful </w:t>
      </w:r>
      <w:r w:rsidRPr="00E3109B">
        <w:t>UUAA result for the UE in the UE 5GMM context; and</w:t>
      </w:r>
    </w:p>
    <w:p w14:paraId="7FEBDF20" w14:textId="77777777" w:rsidR="00E17D2A" w:rsidRPr="00E3109B" w:rsidRDefault="00E17D2A" w:rsidP="00E17D2A">
      <w:pPr>
        <w:ind w:left="568" w:hanging="284"/>
      </w:pPr>
      <w:r w:rsidRPr="00E3109B">
        <w:t>-</w:t>
      </w:r>
      <w:r w:rsidRPr="00E3109B">
        <w:tab/>
        <w:t>the REGISTRATION REQUEST message was not received over non-3GPP access,</w:t>
      </w:r>
    </w:p>
    <w:p w14:paraId="16DBCB02" w14:textId="77777777" w:rsidR="00E17D2A" w:rsidRDefault="00E17D2A" w:rsidP="00E17D2A">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0907D349" w14:textId="77777777" w:rsidR="00E17D2A" w:rsidRPr="00E3109B" w:rsidRDefault="00E17D2A" w:rsidP="00E17D2A">
      <w:r w:rsidRPr="00E3109B">
        <w:t xml:space="preserve">If the UE has included the </w:t>
      </w:r>
      <w:r>
        <w:t>s</w:t>
      </w:r>
      <w:r w:rsidRPr="00E3109B">
        <w:t>ervice-level device ID set to the CAA-level UAV ID in the Service-level-AA container IE of the REGISTRATION REQUEST message, and if:</w:t>
      </w:r>
    </w:p>
    <w:p w14:paraId="0C415CE8" w14:textId="77777777" w:rsidR="00E17D2A" w:rsidRPr="00E3109B" w:rsidRDefault="00E17D2A" w:rsidP="00E17D2A">
      <w:pPr>
        <w:ind w:left="568" w:hanging="284"/>
      </w:pPr>
      <w:r w:rsidRPr="00E3109B">
        <w:t>-</w:t>
      </w:r>
      <w:r w:rsidRPr="00E3109B">
        <w:tab/>
        <w:t xml:space="preserve">the UE has a valid aerial UE subscription information; </w:t>
      </w:r>
    </w:p>
    <w:p w14:paraId="4295EB66" w14:textId="77777777" w:rsidR="00E17D2A" w:rsidRPr="00E3109B" w:rsidRDefault="00E17D2A" w:rsidP="00E17D2A">
      <w:pPr>
        <w:ind w:left="568" w:hanging="284"/>
      </w:pPr>
      <w:r w:rsidRPr="00E3109B">
        <w:t>-</w:t>
      </w:r>
      <w:r w:rsidRPr="00E3109B">
        <w:tab/>
        <w:t>the UUAA procedure is to be performed during the registration procedure according to operator policy; and</w:t>
      </w:r>
    </w:p>
    <w:p w14:paraId="0C748DF6" w14:textId="77777777" w:rsidR="00E17D2A" w:rsidRPr="00E3109B" w:rsidRDefault="00E17D2A" w:rsidP="00E17D2A">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6E76CB0A" w14:textId="77777777" w:rsidR="00E17D2A" w:rsidRPr="00E3109B" w:rsidRDefault="00E17D2A" w:rsidP="00E17D2A">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5E583312" w14:textId="77777777" w:rsidR="00E17D2A" w:rsidRDefault="00E17D2A" w:rsidP="00E17D2A">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78AC1DDD" w14:textId="77777777" w:rsidR="00E17D2A" w:rsidRDefault="00E17D2A" w:rsidP="00E17D2A">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7E02AFCD" w14:textId="77777777" w:rsidR="00E17D2A" w:rsidRDefault="00E17D2A" w:rsidP="00E17D2A">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81F49E0" w14:textId="77777777" w:rsidR="00E17D2A" w:rsidRDefault="00E17D2A" w:rsidP="00E17D2A">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736200B2" w14:textId="77777777" w:rsidR="00E17D2A" w:rsidRPr="004C2DA5" w:rsidRDefault="00E17D2A" w:rsidP="00E17D2A">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1C1A334" w14:textId="77777777" w:rsidR="00E17D2A" w:rsidRPr="000643B9" w:rsidRDefault="00E17D2A" w:rsidP="00E17D2A">
      <w:bookmarkStart w:id="33"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4C9EC327" w14:textId="77777777" w:rsidR="00E17D2A" w:rsidRPr="000643B9" w:rsidRDefault="00E17D2A" w:rsidP="00E17D2A">
      <w:pPr>
        <w:pStyle w:val="B1"/>
      </w:pPr>
      <w:r w:rsidRPr="000643B9">
        <w:t>a) the Forbidden TAI(s) for the list of "5GS forbidden tracking areas for roaming" IE; or</w:t>
      </w:r>
    </w:p>
    <w:p w14:paraId="01B19107" w14:textId="77777777" w:rsidR="00E17D2A" w:rsidRPr="000643B9" w:rsidRDefault="00E17D2A" w:rsidP="00E17D2A">
      <w:pPr>
        <w:pStyle w:val="B1"/>
      </w:pPr>
      <w:r w:rsidRPr="000643B9">
        <w:lastRenderedPageBreak/>
        <w:t>b) the Forbidden TAI(s) for the list of "5GS forbidden tracking areas for regional provision of service" IE; or</w:t>
      </w:r>
    </w:p>
    <w:p w14:paraId="14157590" w14:textId="77777777" w:rsidR="00E17D2A" w:rsidRPr="000643B9" w:rsidRDefault="00E17D2A" w:rsidP="00E17D2A">
      <w:pPr>
        <w:pStyle w:val="B1"/>
      </w:pPr>
      <w:r w:rsidRPr="000643B9">
        <w:t>c)</w:t>
      </w:r>
      <w:r w:rsidRPr="000643B9">
        <w:tab/>
        <w:t>both;</w:t>
      </w:r>
    </w:p>
    <w:p w14:paraId="164BDBC0" w14:textId="77777777" w:rsidR="00E17D2A" w:rsidRPr="000643B9" w:rsidRDefault="00E17D2A" w:rsidP="00E17D2A">
      <w:r w:rsidRPr="000643B9">
        <w:t>in the REGISTRATION ACCEPT message.</w:t>
      </w:r>
    </w:p>
    <w:bookmarkEnd w:id="33"/>
    <w:p w14:paraId="773A1556" w14:textId="77777777" w:rsidR="00E17D2A" w:rsidRDefault="00E17D2A" w:rsidP="00E17D2A">
      <w:pPr>
        <w:pStyle w:val="NO"/>
      </w:pPr>
      <w:r w:rsidRPr="00434035">
        <w:t>NOTE</w:t>
      </w:r>
      <w:r>
        <w:t> 9</w:t>
      </w:r>
      <w:r w:rsidRPr="00434035">
        <w:t>:</w:t>
      </w:r>
      <w:r>
        <w:tab/>
        <w:t>Void</w:t>
      </w:r>
      <w:r w:rsidRPr="00434035">
        <w:t>.</w:t>
      </w:r>
    </w:p>
    <w:p w14:paraId="0A51741D" w14:textId="77777777" w:rsidR="00E17D2A" w:rsidRPr="00AE6847" w:rsidRDefault="00E17D2A" w:rsidP="00E17D2A">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71E0375A" w14:textId="77777777" w:rsidR="00E17D2A" w:rsidRPr="00CE209F" w:rsidRDefault="00E17D2A" w:rsidP="00E17D2A">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41B86817" w14:textId="77777777" w:rsidR="00E17D2A" w:rsidRPr="004A5232" w:rsidRDefault="00E17D2A" w:rsidP="00E17D2A">
      <w:r>
        <w:t>Upon receipt of the REGISTRATION ACCEPT message,</w:t>
      </w:r>
      <w:r w:rsidRPr="001A1965">
        <w:t xml:space="preserve"> the UE shall reset the registration attempt counter, enter state 5GMM-REGISTERED and set the 5GS update status to 5U1 UPDATED.</w:t>
      </w:r>
    </w:p>
    <w:p w14:paraId="5A7DFF83" w14:textId="77777777" w:rsidR="00E17D2A" w:rsidRPr="004A5232" w:rsidRDefault="00E17D2A" w:rsidP="00E17D2A">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EC03788" w14:textId="77777777" w:rsidR="00E17D2A" w:rsidRPr="004A5232" w:rsidRDefault="00E17D2A" w:rsidP="00E17D2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F1F2850" w14:textId="77777777" w:rsidR="00E17D2A" w:rsidRDefault="00E17D2A" w:rsidP="00E17D2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95A389E" w14:textId="77777777" w:rsidR="00E17D2A" w:rsidRDefault="00E17D2A" w:rsidP="00E17D2A">
      <w:r>
        <w:t>If the REGISTRATION ACCEPT message include a T3324 value IE, the UE shall use the value in the T3324 value IE as active timer (T3324).</w:t>
      </w:r>
    </w:p>
    <w:p w14:paraId="653AB7AC" w14:textId="77777777" w:rsidR="00E17D2A" w:rsidRPr="004A5232" w:rsidRDefault="00E17D2A" w:rsidP="00E17D2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8A53D1E" w14:textId="77777777" w:rsidR="00E17D2A" w:rsidRPr="007B0AEB" w:rsidRDefault="00E17D2A" w:rsidP="00E17D2A">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6267680" w14:textId="77777777" w:rsidR="00E17D2A" w:rsidRPr="00F54DF6" w:rsidRDefault="00E17D2A" w:rsidP="00E17D2A">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5C9CD4BB" w14:textId="77777777" w:rsidR="00E17D2A" w:rsidRDefault="00E17D2A" w:rsidP="00E17D2A">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0799E7AC" w14:textId="77777777" w:rsidR="00E17D2A" w:rsidRPr="000759DA" w:rsidRDefault="00E17D2A" w:rsidP="00E17D2A">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36596DE1" w14:textId="77777777" w:rsidR="00E17D2A" w:rsidRPr="002E3061" w:rsidRDefault="00E17D2A" w:rsidP="00E17D2A">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1FD913A7" w14:textId="77777777" w:rsidR="00E17D2A" w:rsidRDefault="00E17D2A" w:rsidP="00E17D2A">
      <w:pPr>
        <w:pStyle w:val="B1"/>
        <w:snapToGrid w:val="0"/>
      </w:pPr>
      <w:r>
        <w:lastRenderedPageBreak/>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65D3A902" w14:textId="77777777" w:rsidR="00E17D2A" w:rsidRPr="004C2DA5" w:rsidRDefault="00E17D2A" w:rsidP="00E17D2A">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0407AC8A" w14:textId="77777777" w:rsidR="00E17D2A" w:rsidRDefault="00E17D2A" w:rsidP="00E17D2A">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572D272" w14:textId="77777777" w:rsidR="00E17D2A" w:rsidRDefault="00E17D2A" w:rsidP="00E17D2A">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11002E9E" w14:textId="77777777" w:rsidR="00E17D2A" w:rsidRPr="008E342A" w:rsidRDefault="00E17D2A" w:rsidP="00E17D2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F0916A6" w14:textId="77777777" w:rsidR="00E17D2A" w:rsidRPr="008E342A" w:rsidRDefault="00E17D2A" w:rsidP="00E17D2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2AB6C170" w14:textId="77777777" w:rsidR="00E17D2A" w:rsidRPr="008E342A" w:rsidRDefault="00E17D2A" w:rsidP="00E17D2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027A514" w14:textId="77777777" w:rsidR="00E17D2A" w:rsidRPr="008E342A" w:rsidRDefault="00E17D2A" w:rsidP="00E17D2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BF4BD5E" w14:textId="77777777" w:rsidR="00E17D2A" w:rsidRPr="008E342A" w:rsidRDefault="00E17D2A" w:rsidP="00E17D2A">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the UE shall enter the state 5GMM-REGISTERED.LIMITED-SERVICE and shall search for a suitable cell according to 3GPP TS 38.304 [28] with the updated "CAG information list"; or</w:t>
      </w:r>
    </w:p>
    <w:p w14:paraId="07119578" w14:textId="77777777" w:rsidR="00E17D2A" w:rsidRPr="008E342A" w:rsidRDefault="00E17D2A" w:rsidP="00E17D2A">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489FD9A9" w14:textId="77777777" w:rsidR="00E17D2A" w:rsidRPr="008E342A" w:rsidRDefault="00E17D2A" w:rsidP="00E17D2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76E03A8" w14:textId="77777777" w:rsidR="00E17D2A" w:rsidRPr="008E342A" w:rsidRDefault="00E17D2A" w:rsidP="00E17D2A">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the UE shall enter the state 5GMM-REGISTERED.LIMITED-SERVICE and shall search for a suitable cell according to 3GPP TS 38.304 [28] with the updated "CAG information list"; or</w:t>
      </w:r>
    </w:p>
    <w:p w14:paraId="128F2704" w14:textId="77777777" w:rsidR="00E17D2A" w:rsidRPr="008E342A" w:rsidRDefault="00E17D2A" w:rsidP="00E17D2A">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18D875E9" w14:textId="77777777" w:rsidR="00E17D2A" w:rsidRPr="00310A16" w:rsidRDefault="00E17D2A" w:rsidP="00E17D2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3301AA0" w14:textId="77777777" w:rsidR="00E17D2A" w:rsidRPr="00470E32" w:rsidRDefault="00E17D2A" w:rsidP="00E17D2A">
      <w:pPr>
        <w:snapToGrid w:val="0"/>
      </w:pPr>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77A41B2" w14:textId="77777777" w:rsidR="00E17D2A" w:rsidRPr="00470E32" w:rsidRDefault="00E17D2A" w:rsidP="00E17D2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8370DC7" w14:textId="77777777" w:rsidR="00E17D2A" w:rsidRPr="007B0AEB" w:rsidRDefault="00E17D2A" w:rsidP="00E17D2A">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318430B" w14:textId="77777777" w:rsidR="00E17D2A" w:rsidRDefault="00E17D2A" w:rsidP="00E17D2A">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4D0B5DE" w14:textId="77777777" w:rsidR="00E17D2A" w:rsidRDefault="00E17D2A" w:rsidP="00E17D2A">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5DDDA50" w14:textId="77777777" w:rsidR="00E17D2A" w:rsidRDefault="00E17D2A" w:rsidP="00E17D2A">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B0D3901" w14:textId="77777777" w:rsidR="00E17D2A" w:rsidRDefault="00E17D2A" w:rsidP="00E17D2A">
      <w:r>
        <w:t>If:</w:t>
      </w:r>
    </w:p>
    <w:p w14:paraId="2550C4A4" w14:textId="77777777" w:rsidR="00E17D2A" w:rsidRDefault="00E17D2A" w:rsidP="00E17D2A">
      <w:pPr>
        <w:pStyle w:val="B1"/>
      </w:pPr>
      <w:r>
        <w:t>a)</w:t>
      </w:r>
      <w:r>
        <w:tab/>
        <w:t>the SMSF selection in the AMF is not successful;</w:t>
      </w:r>
    </w:p>
    <w:p w14:paraId="269482EC" w14:textId="77777777" w:rsidR="00E17D2A" w:rsidRDefault="00E17D2A" w:rsidP="00E17D2A">
      <w:pPr>
        <w:pStyle w:val="B1"/>
      </w:pPr>
      <w:r>
        <w:t>b)</w:t>
      </w:r>
      <w:r>
        <w:tab/>
        <w:t>the SMS activation via the SMSF is not successful;</w:t>
      </w:r>
    </w:p>
    <w:p w14:paraId="2A6F6C2E" w14:textId="77777777" w:rsidR="00E17D2A" w:rsidRDefault="00E17D2A" w:rsidP="00E17D2A">
      <w:pPr>
        <w:pStyle w:val="B1"/>
      </w:pPr>
      <w:r>
        <w:t>c)</w:t>
      </w:r>
      <w:r>
        <w:tab/>
        <w:t>the AMF does not allow the use of SMS over NAS;</w:t>
      </w:r>
    </w:p>
    <w:p w14:paraId="0F95EF64" w14:textId="77777777" w:rsidR="00E17D2A" w:rsidRDefault="00E17D2A" w:rsidP="00E17D2A">
      <w:pPr>
        <w:pStyle w:val="B1"/>
      </w:pPr>
      <w:r>
        <w:t>d)</w:t>
      </w:r>
      <w:r>
        <w:tab/>
        <w:t>the SMS requested bit of the 5GS update type IE was set to "SMS over NAS not supported" in the REGISTRATION REQUEST message; or</w:t>
      </w:r>
    </w:p>
    <w:p w14:paraId="060D782B" w14:textId="77777777" w:rsidR="00E17D2A" w:rsidRDefault="00E17D2A" w:rsidP="00E17D2A">
      <w:pPr>
        <w:pStyle w:val="B1"/>
      </w:pPr>
      <w:r>
        <w:t>e)</w:t>
      </w:r>
      <w:r>
        <w:tab/>
        <w:t>the 5GS update type IE was not included in the REGISTRATION REQUEST message;</w:t>
      </w:r>
    </w:p>
    <w:p w14:paraId="4DC7BCDF" w14:textId="77777777" w:rsidR="00E17D2A" w:rsidRDefault="00E17D2A" w:rsidP="00E17D2A">
      <w:r>
        <w:t>then the AMF shall set the SMS allowed bit of the 5GS registration result IE to "SMS over NAS not allowed" in the REGISTRATION ACCEPT message.</w:t>
      </w:r>
    </w:p>
    <w:p w14:paraId="02A59A25" w14:textId="77777777" w:rsidR="00E17D2A" w:rsidRDefault="00E17D2A" w:rsidP="00E17D2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6173CD5" w14:textId="77777777" w:rsidR="00E17D2A" w:rsidRDefault="00E17D2A" w:rsidP="00E17D2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6485847B" w14:textId="77777777" w:rsidR="00E17D2A" w:rsidRDefault="00E17D2A" w:rsidP="00E17D2A">
      <w:pPr>
        <w:pStyle w:val="B1"/>
      </w:pPr>
      <w:r>
        <w:t>a)</w:t>
      </w:r>
      <w:r>
        <w:tab/>
        <w:t>"3GPP access", the UE:</w:t>
      </w:r>
    </w:p>
    <w:p w14:paraId="71385000" w14:textId="77777777" w:rsidR="00E17D2A" w:rsidRDefault="00E17D2A" w:rsidP="00E17D2A">
      <w:pPr>
        <w:pStyle w:val="B2"/>
      </w:pPr>
      <w:r>
        <w:t>-</w:t>
      </w:r>
      <w:r>
        <w:tab/>
        <w:t>shall consider itself as being registered to 3GPP access; and</w:t>
      </w:r>
    </w:p>
    <w:p w14:paraId="186210BB" w14:textId="77777777" w:rsidR="00E17D2A" w:rsidRDefault="00E17D2A" w:rsidP="00E17D2A">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05288BD0" w14:textId="77777777" w:rsidR="00E17D2A" w:rsidRDefault="00E17D2A" w:rsidP="00E17D2A">
      <w:pPr>
        <w:pStyle w:val="B1"/>
      </w:pPr>
      <w:r>
        <w:t>b)</w:t>
      </w:r>
      <w:r>
        <w:tab/>
        <w:t>"N</w:t>
      </w:r>
      <w:r w:rsidRPr="00470D7A">
        <w:t>on-3GPP access</w:t>
      </w:r>
      <w:r>
        <w:t>", the UE:</w:t>
      </w:r>
    </w:p>
    <w:p w14:paraId="7F884EAD" w14:textId="77777777" w:rsidR="00E17D2A" w:rsidRDefault="00E17D2A" w:rsidP="00E17D2A">
      <w:pPr>
        <w:pStyle w:val="B2"/>
      </w:pPr>
      <w:r>
        <w:t>-</w:t>
      </w:r>
      <w:r>
        <w:tab/>
        <w:t>shall consider itself as being registered to n</w:t>
      </w:r>
      <w:r w:rsidRPr="00470D7A">
        <w:t>on-</w:t>
      </w:r>
      <w:r>
        <w:t>3GPP access; and</w:t>
      </w:r>
    </w:p>
    <w:p w14:paraId="2B3F31D1" w14:textId="77777777" w:rsidR="00E17D2A" w:rsidRDefault="00E17D2A" w:rsidP="00E17D2A">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66F937" w14:textId="77777777" w:rsidR="00E17D2A" w:rsidRDefault="00E17D2A" w:rsidP="00E17D2A">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3373881A" w14:textId="77777777" w:rsidR="00E17D2A" w:rsidRDefault="00E17D2A" w:rsidP="00E17D2A">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72390E1B" w14:textId="77777777" w:rsidR="00E17D2A" w:rsidRDefault="00E17D2A" w:rsidP="00E17D2A">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11DF18A6" w14:textId="77777777" w:rsidR="00E17D2A" w:rsidRDefault="00E17D2A" w:rsidP="00E17D2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6C14F14" w14:textId="77777777" w:rsidR="00E17D2A" w:rsidRDefault="00E17D2A" w:rsidP="00E17D2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10383A4" w14:textId="77777777" w:rsidR="00E17D2A" w:rsidRPr="002E24BF" w:rsidRDefault="00E17D2A" w:rsidP="00E17D2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6EDDE817" w14:textId="77777777" w:rsidR="00E17D2A" w:rsidRDefault="00E17D2A" w:rsidP="00E17D2A">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21DBF6D" w14:textId="77777777" w:rsidR="00E17D2A" w:rsidRDefault="00E17D2A" w:rsidP="00E17D2A">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A45A937" w14:textId="77777777" w:rsidR="00E17D2A" w:rsidRPr="00B36F7E" w:rsidRDefault="00E17D2A" w:rsidP="00E17D2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D797D0B" w14:textId="77777777" w:rsidR="00E17D2A" w:rsidRPr="00B36F7E" w:rsidRDefault="00E17D2A" w:rsidP="00E17D2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8BEF592" w14:textId="77777777" w:rsidR="00E17D2A" w:rsidRDefault="00E17D2A" w:rsidP="00E17D2A">
      <w:pPr>
        <w:pStyle w:val="B2"/>
      </w:pPr>
      <w:r>
        <w:t>1)</w:t>
      </w:r>
      <w:r>
        <w:tab/>
        <w:t>which are not subject to network slice-specific authentication and authorization and are allowed by the AMF; or</w:t>
      </w:r>
    </w:p>
    <w:p w14:paraId="50DFD56E" w14:textId="77777777" w:rsidR="00E17D2A" w:rsidRDefault="00E17D2A" w:rsidP="00E17D2A">
      <w:pPr>
        <w:pStyle w:val="B2"/>
      </w:pPr>
      <w:r>
        <w:t>2)</w:t>
      </w:r>
      <w:r>
        <w:tab/>
        <w:t>for which the network slice-specific authentication and authorization has been successfully performed;</w:t>
      </w:r>
    </w:p>
    <w:p w14:paraId="360BAC50" w14:textId="77777777" w:rsidR="00E17D2A" w:rsidRPr="00B36F7E" w:rsidRDefault="00E17D2A" w:rsidP="00E17D2A">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78DE3A3F" w14:textId="77777777" w:rsidR="00E17D2A" w:rsidRPr="00B36F7E" w:rsidRDefault="00E17D2A" w:rsidP="00E17D2A">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06D8424" w14:textId="77777777" w:rsidR="00E17D2A" w:rsidRDefault="00E17D2A" w:rsidP="00E17D2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473194C" w14:textId="77777777" w:rsidR="00E17D2A" w:rsidRDefault="00E17D2A" w:rsidP="00E17D2A">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4E9E1F46" w14:textId="77777777" w:rsidR="00E17D2A" w:rsidRDefault="00E17D2A" w:rsidP="00E17D2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3229B47" w14:textId="77777777" w:rsidR="00E17D2A" w:rsidRDefault="00E17D2A" w:rsidP="00E17D2A">
      <w:pPr>
        <w:pStyle w:val="B1"/>
        <w:rPr>
          <w:rFonts w:eastAsia="Malgun Gothic"/>
        </w:rPr>
      </w:pPr>
      <w:r>
        <w:rPr>
          <w:rFonts w:eastAsia="Malgun Gothic"/>
        </w:rPr>
        <w:lastRenderedPageBreak/>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01ABBB07" w14:textId="77777777" w:rsidR="00E17D2A" w:rsidRDefault="00E17D2A" w:rsidP="00E17D2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3432B2EB" w14:textId="77777777" w:rsidR="00E17D2A" w:rsidRPr="00AE2BAC" w:rsidRDefault="00E17D2A" w:rsidP="00E17D2A">
      <w:pPr>
        <w:rPr>
          <w:rFonts w:eastAsia="Malgun Gothic"/>
        </w:rPr>
      </w:pPr>
      <w:r w:rsidRPr="00AE2BAC">
        <w:rPr>
          <w:rFonts w:eastAsia="Malgun Gothic"/>
        </w:rPr>
        <w:t>the AMF shall in the REGISTRATION ACCEPT message include:</w:t>
      </w:r>
    </w:p>
    <w:p w14:paraId="18069DC5" w14:textId="77777777" w:rsidR="00E17D2A" w:rsidRDefault="00E17D2A" w:rsidP="00E17D2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0DF421E" w14:textId="77777777" w:rsidR="00E17D2A" w:rsidRPr="004F6D96" w:rsidRDefault="00E17D2A" w:rsidP="00E17D2A">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1FF8518A" w14:textId="77777777" w:rsidR="00E17D2A" w:rsidRPr="00B36F7E" w:rsidRDefault="00E17D2A" w:rsidP="00E17D2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45CF067" w14:textId="77777777" w:rsidR="00E17D2A" w:rsidRDefault="00E17D2A" w:rsidP="00E17D2A">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4C7F6E04" w14:textId="77777777" w:rsidR="00E17D2A" w:rsidRDefault="00E17D2A" w:rsidP="00E17D2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FAC7E0C" w14:textId="77777777" w:rsidR="00E17D2A" w:rsidRDefault="00E17D2A" w:rsidP="00E17D2A">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276C7019" w14:textId="77777777" w:rsidR="00E17D2A" w:rsidRPr="00AE2BAC" w:rsidRDefault="00E17D2A" w:rsidP="00E17D2A">
      <w:pPr>
        <w:rPr>
          <w:rFonts w:eastAsia="Malgun Gothic"/>
        </w:rPr>
      </w:pPr>
      <w:r w:rsidRPr="00AE2BAC">
        <w:rPr>
          <w:rFonts w:eastAsia="Malgun Gothic"/>
        </w:rPr>
        <w:t>the AMF shall in the REGISTRATION ACCEPT message include:</w:t>
      </w:r>
    </w:p>
    <w:p w14:paraId="06152B7A" w14:textId="77777777" w:rsidR="00E17D2A" w:rsidRDefault="00E17D2A" w:rsidP="00E17D2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531AA3A" w14:textId="77777777" w:rsidR="00E17D2A" w:rsidRDefault="00E17D2A" w:rsidP="00E17D2A">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D5C7B25" w14:textId="77777777" w:rsidR="00E17D2A" w:rsidRPr="00946FC5" w:rsidRDefault="00E17D2A" w:rsidP="00E17D2A">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FECE886" w14:textId="77777777" w:rsidR="00E17D2A" w:rsidRDefault="00E17D2A" w:rsidP="00E17D2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EA12B5B" w14:textId="77777777" w:rsidR="00E17D2A" w:rsidRPr="00B36F7E" w:rsidRDefault="00E17D2A" w:rsidP="00E17D2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8091141" w14:textId="77777777" w:rsidR="00E17D2A" w:rsidRDefault="00E17D2A" w:rsidP="00E17D2A">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EE7EA98" w14:textId="77777777" w:rsidR="00E17D2A" w:rsidRDefault="00E17D2A" w:rsidP="00E17D2A">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21F85FC" w14:textId="77777777" w:rsidR="00E17D2A" w:rsidRDefault="00E17D2A" w:rsidP="00E17D2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w:t>
      </w:r>
      <w:r w:rsidRPr="00AB5C0F">
        <w:lastRenderedPageBreak/>
        <w:t>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3E63FA4D" w14:textId="77777777" w:rsidR="00E17D2A" w:rsidRDefault="00E17D2A" w:rsidP="00E17D2A">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C86293A" w14:textId="77777777" w:rsidR="00E17D2A" w:rsidRDefault="00E17D2A" w:rsidP="00E17D2A">
      <w:r>
        <w:t xml:space="preserve">The AMF may include a new </w:t>
      </w:r>
      <w:r w:rsidRPr="00D738B9">
        <w:t xml:space="preserve">configured NSSAI </w:t>
      </w:r>
      <w:r>
        <w:t>for the current PLMN</w:t>
      </w:r>
      <w:r w:rsidRPr="00471728">
        <w:t xml:space="preserve"> </w:t>
      </w:r>
      <w:r>
        <w:t>or SNPN in the REGISTRATION ACCEPT message if:</w:t>
      </w:r>
    </w:p>
    <w:p w14:paraId="61E853F6" w14:textId="77777777" w:rsidR="00E17D2A" w:rsidRDefault="00E17D2A" w:rsidP="00E17D2A">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28E9DF8F" w14:textId="77777777" w:rsidR="00E17D2A" w:rsidRDefault="00E17D2A" w:rsidP="00E17D2A">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2F322699" w14:textId="77777777" w:rsidR="00E17D2A" w:rsidRPr="00EC66BC" w:rsidRDefault="00E17D2A" w:rsidP="00E17D2A">
      <w:pPr>
        <w:pStyle w:val="B1"/>
      </w:pPr>
      <w:r w:rsidRPr="00EC66BC">
        <w:t>c)</w:t>
      </w:r>
      <w:r w:rsidRPr="00EC66BC">
        <w:tab/>
        <w:t>the REGISTRATION REQUEST message included the requested NSSAI containing S-NSSAI(s) with incorrect mapped S-NSSAI(s);</w:t>
      </w:r>
    </w:p>
    <w:p w14:paraId="31FF9785" w14:textId="77777777" w:rsidR="00E17D2A" w:rsidRDefault="00E17D2A" w:rsidP="00E17D2A">
      <w:pPr>
        <w:pStyle w:val="B1"/>
      </w:pPr>
      <w:r>
        <w:t>d)</w:t>
      </w:r>
      <w:r>
        <w:tab/>
        <w:t>the REGISTRATION REQUEST message included the Network slicing indication IE with the Default configured NSSAI indication bit set to "Requested NSSAI created from default configured NSSAI";</w:t>
      </w:r>
    </w:p>
    <w:p w14:paraId="35649E49" w14:textId="77777777" w:rsidR="00E17D2A" w:rsidRDefault="00E17D2A" w:rsidP="00E17D2A">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0192F9B" w14:textId="77777777" w:rsidR="00E17D2A" w:rsidRDefault="00E17D2A" w:rsidP="00E17D2A">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1444C64" w14:textId="77777777" w:rsidR="00E17D2A" w:rsidRDefault="00E17D2A" w:rsidP="00E17D2A">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04334E35" w14:textId="77777777" w:rsidR="00E17D2A" w:rsidRPr="00EC66BC" w:rsidRDefault="00E17D2A" w:rsidP="00E17D2A">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3F4BEB5F" w14:textId="77777777" w:rsidR="00E17D2A" w:rsidRPr="00EC66BC" w:rsidRDefault="00E17D2A" w:rsidP="00E17D2A">
      <w:pPr>
        <w:pStyle w:val="B1"/>
      </w:pPr>
      <w:r w:rsidRPr="00EC66BC">
        <w:t>a)</w:t>
      </w:r>
      <w:r w:rsidRPr="00EC66BC">
        <w:tab/>
        <w:t>"NSSRG supported", then the AMF shall include the NSSRG information in the REGISTRATION ACCEPT message; or</w:t>
      </w:r>
    </w:p>
    <w:p w14:paraId="5E91641E" w14:textId="77777777" w:rsidR="00E17D2A" w:rsidRPr="00EC66BC" w:rsidRDefault="00E17D2A" w:rsidP="00E17D2A">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0ABAAD1E" w14:textId="77777777" w:rsidR="00E17D2A" w:rsidRDefault="00E17D2A" w:rsidP="00E17D2A">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368FFFB0" w14:textId="77777777" w:rsidR="00E17D2A" w:rsidRDefault="00E17D2A" w:rsidP="00E17D2A">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4D50C7B9" w14:textId="77777777" w:rsidR="00E17D2A" w:rsidRDefault="00E17D2A" w:rsidP="00E17D2A">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2F0AD44F" w14:textId="77777777" w:rsidR="00E17D2A" w:rsidRPr="00C24079" w:rsidRDefault="00E17D2A" w:rsidP="00E17D2A">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4D7F94D8" w14:textId="77777777" w:rsidR="00E17D2A" w:rsidRDefault="00E17D2A" w:rsidP="00E17D2A">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327DFA83" w14:textId="77777777" w:rsidR="00E17D2A" w:rsidRPr="00EC66BC" w:rsidRDefault="00E17D2A" w:rsidP="00E17D2A">
      <w:r w:rsidRPr="00EC66BC">
        <w:lastRenderedPageBreak/>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2600377A" w14:textId="77777777" w:rsidR="00E17D2A" w:rsidRPr="00353AEE" w:rsidRDefault="00E17D2A" w:rsidP="00E17D2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15D0C86" w14:textId="77777777" w:rsidR="00E17D2A" w:rsidRPr="000337C2" w:rsidRDefault="00E17D2A" w:rsidP="00E17D2A">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19B65C48" w14:textId="77777777" w:rsidR="00E17D2A" w:rsidRDefault="00E17D2A" w:rsidP="00E17D2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3FEE358" w14:textId="77777777" w:rsidR="00E17D2A" w:rsidRPr="003168A2" w:rsidRDefault="00E17D2A" w:rsidP="00E17D2A">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64644863" w14:textId="77777777" w:rsidR="00E17D2A" w:rsidRDefault="00E17D2A" w:rsidP="00E17D2A">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639D840" w14:textId="77777777" w:rsidR="00E17D2A" w:rsidRPr="003168A2" w:rsidRDefault="00E17D2A" w:rsidP="00E17D2A">
      <w:pPr>
        <w:pStyle w:val="B1"/>
      </w:pPr>
      <w:r w:rsidRPr="00AB5C0F">
        <w:t>"S</w:t>
      </w:r>
      <w:r>
        <w:rPr>
          <w:rFonts w:hint="eastAsia"/>
        </w:rPr>
        <w:t>-NSSAI</w:t>
      </w:r>
      <w:r w:rsidRPr="00AB5C0F">
        <w:t xml:space="preserve"> not available</w:t>
      </w:r>
      <w:r>
        <w:t xml:space="preserve"> in the current registration area</w:t>
      </w:r>
      <w:r w:rsidRPr="00AB5C0F">
        <w:t>"</w:t>
      </w:r>
    </w:p>
    <w:p w14:paraId="242A0ABC" w14:textId="77777777" w:rsidR="00E17D2A" w:rsidRDefault="00E17D2A" w:rsidP="00E17D2A">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BEA8EF5" w14:textId="77777777" w:rsidR="00E17D2A" w:rsidRDefault="00E17D2A" w:rsidP="00E17D2A">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07B43D6" w14:textId="77777777" w:rsidR="00E17D2A" w:rsidRPr="00B90668" w:rsidRDefault="00E17D2A" w:rsidP="00E17D2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3E66C3E" w14:textId="77777777" w:rsidR="00E17D2A" w:rsidRPr="008A2F60" w:rsidRDefault="00E17D2A" w:rsidP="00E17D2A">
      <w:pPr>
        <w:pStyle w:val="B1"/>
      </w:pPr>
      <w:r w:rsidRPr="008A2F60">
        <w:t>"S-NSSAI not available due to maximum number of UEs reached"</w:t>
      </w:r>
    </w:p>
    <w:p w14:paraId="79D357F8" w14:textId="77777777" w:rsidR="00E17D2A" w:rsidRDefault="00E17D2A" w:rsidP="00E17D2A">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3BE2AFF1" w14:textId="77777777" w:rsidR="00E17D2A" w:rsidRPr="00B90668" w:rsidRDefault="00E17D2A" w:rsidP="00E17D2A">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02848B4B" w14:textId="77777777" w:rsidR="00E17D2A" w:rsidRDefault="00E17D2A" w:rsidP="00E17D2A">
      <w:r>
        <w:t>If there is one or more S-NSSAIs in the rejected NSSAI with the rejection cause "S-NSSAI not available due to maximum number of UEs reached", then</w:t>
      </w:r>
      <w:r w:rsidRPr="00F00857">
        <w:t xml:space="preserve"> </w:t>
      </w:r>
      <w:r>
        <w:t>for each S-NSSAI, the UE shall behave as follows:</w:t>
      </w:r>
    </w:p>
    <w:p w14:paraId="31E06E73" w14:textId="77777777" w:rsidR="00E17D2A" w:rsidRDefault="00E17D2A" w:rsidP="00E17D2A">
      <w:pPr>
        <w:pStyle w:val="B1"/>
      </w:pPr>
      <w:r>
        <w:t>a)</w:t>
      </w:r>
      <w:r>
        <w:tab/>
        <w:t>stop the timer T3526 associated with the S-NSSAI, if running;</w:t>
      </w:r>
    </w:p>
    <w:p w14:paraId="09FA0015" w14:textId="77777777" w:rsidR="00E17D2A" w:rsidRDefault="00E17D2A" w:rsidP="00E17D2A">
      <w:pPr>
        <w:pStyle w:val="B1"/>
      </w:pPr>
      <w:r>
        <w:t>b)</w:t>
      </w:r>
      <w:r>
        <w:tab/>
        <w:t>start the timer T3526 with:</w:t>
      </w:r>
    </w:p>
    <w:p w14:paraId="56E1E8FD" w14:textId="77777777" w:rsidR="00E17D2A" w:rsidRDefault="00E17D2A" w:rsidP="00E17D2A">
      <w:pPr>
        <w:pStyle w:val="B2"/>
      </w:pPr>
      <w:r>
        <w:lastRenderedPageBreak/>
        <w:t>1)</w:t>
      </w:r>
      <w:r>
        <w:tab/>
        <w:t>the back-off timer value received along with the S-NSSAI, if a back-off timer value is received along with the S-NSSAI that is neither zero nor deactivated; or</w:t>
      </w:r>
    </w:p>
    <w:p w14:paraId="33B41710" w14:textId="77777777" w:rsidR="00E17D2A" w:rsidRDefault="00E17D2A" w:rsidP="00E17D2A">
      <w:pPr>
        <w:pStyle w:val="B2"/>
      </w:pPr>
      <w:r>
        <w:t>2)</w:t>
      </w:r>
      <w:r>
        <w:tab/>
        <w:t>an implementation specific back-off timer value, if no back-off timer value is received along with the S-NSSAI; and</w:t>
      </w:r>
    </w:p>
    <w:p w14:paraId="1EE5A2E5" w14:textId="77777777" w:rsidR="00E17D2A" w:rsidRDefault="00E17D2A" w:rsidP="00E17D2A">
      <w:pPr>
        <w:pStyle w:val="B1"/>
      </w:pPr>
      <w:r>
        <w:t>c)</w:t>
      </w:r>
      <w:r>
        <w:tab/>
        <w:t>remove the S-NSSAI from the rejected NSSAI for the maximum number of UEs reached when the timer T3526 associated with the S-NSSAI expires.</w:t>
      </w:r>
    </w:p>
    <w:p w14:paraId="6AA6FC1D" w14:textId="77777777" w:rsidR="00E17D2A" w:rsidRPr="002C41D6" w:rsidRDefault="00E17D2A" w:rsidP="00E17D2A">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322C4F8" w14:textId="77777777" w:rsidR="00E17D2A" w:rsidRDefault="00E17D2A" w:rsidP="00E17D2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7EB2F2B" w14:textId="77777777" w:rsidR="00E17D2A" w:rsidRPr="008473E9" w:rsidRDefault="00E17D2A" w:rsidP="00E17D2A">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647D4CA0" w14:textId="77777777" w:rsidR="00E17D2A" w:rsidRPr="00B36F7E" w:rsidRDefault="00E17D2A" w:rsidP="00E17D2A">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5F18552" w14:textId="77777777" w:rsidR="00E17D2A" w:rsidRPr="00B36F7E" w:rsidRDefault="00E17D2A" w:rsidP="00E17D2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D94638C" w14:textId="77777777" w:rsidR="00E17D2A" w:rsidRPr="00B36F7E" w:rsidRDefault="00E17D2A" w:rsidP="00E17D2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0BBB3A6" w14:textId="77777777" w:rsidR="00E17D2A" w:rsidRPr="00B36F7E" w:rsidRDefault="00E17D2A" w:rsidP="00E17D2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BE7AD37" w14:textId="77777777" w:rsidR="00E17D2A" w:rsidRDefault="00E17D2A" w:rsidP="00E17D2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1ECDC83" w14:textId="77777777" w:rsidR="00E17D2A" w:rsidRDefault="00E17D2A" w:rsidP="00E17D2A">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6D47D03" w14:textId="77777777" w:rsidR="00E17D2A" w:rsidRPr="00B36F7E" w:rsidRDefault="00E17D2A" w:rsidP="00E17D2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0CC9364" w14:textId="77777777" w:rsidR="00E17D2A" w:rsidRDefault="00E17D2A" w:rsidP="00E17D2A">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633F18C0" w14:textId="77777777" w:rsidR="00E17D2A" w:rsidRDefault="00E17D2A" w:rsidP="00E17D2A">
      <w:pPr>
        <w:pStyle w:val="B1"/>
        <w:rPr>
          <w:lang w:eastAsia="zh-CN"/>
        </w:rPr>
      </w:pPr>
      <w:r>
        <w:t>a)</w:t>
      </w:r>
      <w:r>
        <w:tab/>
        <w:t>the UE did not include the requested NSSAI in the REGISTRATION REQUEST message; or</w:t>
      </w:r>
    </w:p>
    <w:p w14:paraId="06A56B26" w14:textId="77777777" w:rsidR="00E17D2A" w:rsidRDefault="00E17D2A" w:rsidP="00E17D2A">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30C4BC7" w14:textId="77777777" w:rsidR="00E17D2A" w:rsidRDefault="00E17D2A" w:rsidP="00E17D2A">
      <w:r>
        <w:t>and one or more default S-NSSAIs (containing one or more S-NSSAIs each of which may be associated with a new S-NSSAI) which are not subject to network slice-specific authentication and authorization are available, the AMF shall:</w:t>
      </w:r>
    </w:p>
    <w:p w14:paraId="59C3C2E5" w14:textId="77777777" w:rsidR="00E17D2A" w:rsidRDefault="00E17D2A" w:rsidP="00E17D2A">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4618AE79" w14:textId="77777777" w:rsidR="00E17D2A" w:rsidRDefault="00E17D2A" w:rsidP="00E17D2A">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BEA2549" w14:textId="77777777" w:rsidR="00E17D2A" w:rsidRDefault="00E17D2A" w:rsidP="00E17D2A">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0A52662" w14:textId="77777777" w:rsidR="00E17D2A" w:rsidRDefault="00E17D2A" w:rsidP="00E17D2A">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7ABE2E4D" w14:textId="77777777" w:rsidR="00E17D2A" w:rsidRPr="00F80336" w:rsidRDefault="00E17D2A" w:rsidP="00E17D2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D0342B8" w14:textId="77777777" w:rsidR="00E17D2A" w:rsidRPr="00EC66BC" w:rsidRDefault="00E17D2A" w:rsidP="00E17D2A">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31238BB3" w14:textId="77777777" w:rsidR="00E17D2A" w:rsidRDefault="00E17D2A" w:rsidP="00E17D2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BB3196F" w14:textId="77777777" w:rsidR="00E17D2A" w:rsidRDefault="00E17D2A" w:rsidP="00E17D2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60E39522" w14:textId="77777777" w:rsidR="00E17D2A" w:rsidRDefault="00E17D2A" w:rsidP="00E17D2A">
      <w:pPr>
        <w:pStyle w:val="B1"/>
      </w:pPr>
      <w:r>
        <w:t>b)</w:t>
      </w:r>
      <w:r>
        <w:tab/>
      </w:r>
      <w:r>
        <w:rPr>
          <w:rFonts w:eastAsia="Malgun Gothic"/>
        </w:rPr>
        <w:t>includes</w:t>
      </w:r>
      <w:r>
        <w:t xml:space="preserve"> a pending NSSAI; and</w:t>
      </w:r>
    </w:p>
    <w:p w14:paraId="15DD2314" w14:textId="77777777" w:rsidR="00E17D2A" w:rsidRDefault="00E17D2A" w:rsidP="00E17D2A">
      <w:pPr>
        <w:pStyle w:val="B1"/>
      </w:pPr>
      <w:r>
        <w:t>c)</w:t>
      </w:r>
      <w:r>
        <w:tab/>
        <w:t>does not include an allowed NSSAI,</w:t>
      </w:r>
    </w:p>
    <w:p w14:paraId="5F97750E" w14:textId="77777777" w:rsidR="00E17D2A" w:rsidRDefault="00E17D2A" w:rsidP="00E17D2A">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0727C2B" w14:textId="77777777" w:rsidR="00E17D2A" w:rsidRDefault="00E17D2A" w:rsidP="00E17D2A">
      <w:pPr>
        <w:pStyle w:val="B1"/>
      </w:pPr>
      <w:r>
        <w:t>a)</w:t>
      </w:r>
      <w:r>
        <w:tab/>
        <w:t>shall not initiate a 5GSM procedure except for emergency services ; and</w:t>
      </w:r>
    </w:p>
    <w:p w14:paraId="53124E8B" w14:textId="77777777" w:rsidR="00E17D2A" w:rsidRDefault="00E17D2A" w:rsidP="00E17D2A">
      <w:pPr>
        <w:pStyle w:val="B1"/>
      </w:pPr>
      <w:r>
        <w:t>b)</w:t>
      </w:r>
      <w:r>
        <w:tab/>
        <w:t>shall not initiate a service request procedure except for cases f), i), m) and o) in subclause 5.6.1.1;</w:t>
      </w:r>
    </w:p>
    <w:p w14:paraId="005C0AEF" w14:textId="77777777" w:rsidR="00E17D2A" w:rsidRDefault="00E17D2A" w:rsidP="00E17D2A">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661C1D88" w14:textId="77777777" w:rsidR="00E17D2A" w:rsidRDefault="00E17D2A" w:rsidP="00E17D2A">
      <w:pPr>
        <w:rPr>
          <w:rFonts w:eastAsia="Malgun Gothic"/>
        </w:rPr>
      </w:pPr>
      <w:r w:rsidRPr="00E420BA">
        <w:rPr>
          <w:rFonts w:eastAsia="Malgun Gothic"/>
        </w:rPr>
        <w:t>until the UE receives an allowed NSSAI.</w:t>
      </w:r>
    </w:p>
    <w:p w14:paraId="5FA5D8C7" w14:textId="77777777" w:rsidR="00E17D2A" w:rsidRDefault="00E17D2A" w:rsidP="00E17D2A">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87A2182" w14:textId="77777777" w:rsidR="00E17D2A" w:rsidRDefault="00E17D2A" w:rsidP="00E17D2A">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064628E" w14:textId="77777777" w:rsidR="00E17D2A" w:rsidRPr="00F701D3" w:rsidRDefault="00E17D2A" w:rsidP="00E17D2A">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26258B79" w14:textId="77777777" w:rsidR="00E17D2A" w:rsidRDefault="00E17D2A" w:rsidP="00E17D2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964690B" w14:textId="77777777" w:rsidR="00E17D2A" w:rsidRDefault="00E17D2A" w:rsidP="00E17D2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C1E82D1" w14:textId="77777777" w:rsidR="00E17D2A" w:rsidRDefault="00E17D2A" w:rsidP="00E17D2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98D7220" w14:textId="77777777" w:rsidR="00E17D2A" w:rsidRDefault="00E17D2A" w:rsidP="00E17D2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2602C89" w14:textId="77777777" w:rsidR="00E17D2A" w:rsidRPr="00604BBA" w:rsidRDefault="00E17D2A" w:rsidP="00E17D2A">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6E9967B9" w14:textId="77777777" w:rsidR="00E17D2A" w:rsidRDefault="00E17D2A" w:rsidP="00E17D2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E2D0A0A" w14:textId="77777777" w:rsidR="00E17D2A" w:rsidRDefault="00E17D2A" w:rsidP="00E17D2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0E6CF69" w14:textId="77777777" w:rsidR="00E17D2A" w:rsidRDefault="00E17D2A" w:rsidP="00E17D2A">
      <w:pPr>
        <w:rPr>
          <w:lang w:eastAsia="ja-JP"/>
        </w:rPr>
      </w:pPr>
      <w:r w:rsidRPr="00FE320E">
        <w:lastRenderedPageBreak/>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61AFEEAC" w14:textId="77777777" w:rsidR="00E17D2A" w:rsidRDefault="00E17D2A" w:rsidP="00E17D2A">
      <w:r>
        <w:t>The AMF shall set the EMF bit in the 5GS network feature support IE to:</w:t>
      </w:r>
    </w:p>
    <w:p w14:paraId="35641C52" w14:textId="77777777" w:rsidR="00E17D2A" w:rsidRDefault="00E17D2A" w:rsidP="00E17D2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C9F357A" w14:textId="77777777" w:rsidR="00E17D2A" w:rsidRDefault="00E17D2A" w:rsidP="00E17D2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2D3724B" w14:textId="77777777" w:rsidR="00E17D2A" w:rsidRDefault="00E17D2A" w:rsidP="00E17D2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D49371" w14:textId="77777777" w:rsidR="00E17D2A" w:rsidRDefault="00E17D2A" w:rsidP="00E17D2A">
      <w:pPr>
        <w:pStyle w:val="B1"/>
      </w:pPr>
      <w:r>
        <w:t>d)</w:t>
      </w:r>
      <w:r>
        <w:tab/>
        <w:t>"Emergency services fallback not supported" if network does not support the emergency services fallback procedure when the UE is in any cell connected to 5GCN.</w:t>
      </w:r>
    </w:p>
    <w:p w14:paraId="4A293AFB" w14:textId="77777777" w:rsidR="00E17D2A" w:rsidRDefault="00E17D2A" w:rsidP="00E17D2A">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AC87C5D" w14:textId="77777777" w:rsidR="00E17D2A" w:rsidRDefault="00E17D2A" w:rsidP="00E17D2A">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857B2B5" w14:textId="77777777" w:rsidR="00E17D2A" w:rsidRDefault="00E17D2A" w:rsidP="00E17D2A">
      <w:r w:rsidRPr="0015373B">
        <w:t>Access identity 1 is only applicable while the UE is in N1 mode.</w:t>
      </w:r>
      <w:r>
        <w:t xml:space="preserve"> </w:t>
      </w:r>
      <w:r w:rsidRPr="0015373B">
        <w:t>Access identity 2 is only applicable while the UE is in N1 mode.</w:t>
      </w:r>
    </w:p>
    <w:p w14:paraId="076FA911" w14:textId="77777777" w:rsidR="00E17D2A" w:rsidRDefault="00E17D2A" w:rsidP="00E17D2A">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61B5A673" w14:textId="77777777" w:rsidR="00E17D2A" w:rsidRDefault="00E17D2A" w:rsidP="00E17D2A">
      <w:pPr>
        <w:pStyle w:val="B1"/>
      </w:pPr>
      <w:r>
        <w:t>-</w:t>
      </w:r>
      <w:r>
        <w:tab/>
        <w:t>if the UE is not operating in SNPN access operation mode:</w:t>
      </w:r>
    </w:p>
    <w:p w14:paraId="10BF693D" w14:textId="77777777" w:rsidR="00E17D2A" w:rsidRDefault="00E17D2A" w:rsidP="00E17D2A">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A350C60" w14:textId="77777777" w:rsidR="00E17D2A" w:rsidRDefault="00E17D2A" w:rsidP="00E17D2A">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00286FBC" w14:textId="77777777" w:rsidR="00E17D2A" w:rsidRDefault="00E17D2A" w:rsidP="00E17D2A">
      <w:pPr>
        <w:pStyle w:val="B3"/>
      </w:pPr>
      <w:r>
        <w:t>-</w:t>
      </w:r>
      <w:r>
        <w:tab/>
      </w:r>
      <w:r w:rsidRPr="00180739">
        <w:t>via 3GPP access</w:t>
      </w:r>
      <w:r>
        <w:t>; or</w:t>
      </w:r>
    </w:p>
    <w:p w14:paraId="2A531CE5" w14:textId="77777777" w:rsidR="00E17D2A" w:rsidRDefault="00E17D2A" w:rsidP="00E17D2A">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51884D5E" w14:textId="77777777" w:rsidR="00E17D2A" w:rsidRDefault="00E17D2A" w:rsidP="00E17D2A">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w:t>
      </w:r>
      <w:r>
        <w:lastRenderedPageBreak/>
        <w:t xml:space="preserve">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750CDEA5" w14:textId="77777777" w:rsidR="00E17D2A" w:rsidRDefault="00E17D2A" w:rsidP="00E17D2A">
      <w:pPr>
        <w:pStyle w:val="B3"/>
      </w:pPr>
      <w:r>
        <w:t>-</w:t>
      </w:r>
      <w:r>
        <w:tab/>
      </w:r>
      <w:r w:rsidRPr="00F60690">
        <w:t>via 3GPP access</w:t>
      </w:r>
      <w:r>
        <w:t>; or</w:t>
      </w:r>
    </w:p>
    <w:p w14:paraId="09C6556F" w14:textId="77777777" w:rsidR="00E17D2A" w:rsidRDefault="00E17D2A" w:rsidP="00E17D2A">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18C82F9C" w14:textId="77777777" w:rsidR="00E17D2A" w:rsidRDefault="00E17D2A" w:rsidP="00E17D2A">
      <w:pPr>
        <w:pStyle w:val="B2"/>
      </w:pPr>
      <w:r>
        <w:tab/>
        <w:t>until the UE selects a non-equivalent PLMN over 3GPP access;</w:t>
      </w:r>
    </w:p>
    <w:p w14:paraId="52D7348F" w14:textId="77777777" w:rsidR="00E17D2A" w:rsidRDefault="00E17D2A" w:rsidP="00E17D2A">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25083754" w14:textId="77777777" w:rsidR="00E17D2A" w:rsidRDefault="00E17D2A" w:rsidP="00E17D2A">
      <w:pPr>
        <w:pStyle w:val="B3"/>
      </w:pPr>
      <w:r>
        <w:t>-</w:t>
      </w:r>
      <w:r>
        <w:tab/>
      </w:r>
      <w:r w:rsidRPr="00180739">
        <w:t xml:space="preserve">via </w:t>
      </w:r>
      <w:r>
        <w:t>non-</w:t>
      </w:r>
      <w:r w:rsidRPr="00180739">
        <w:t>3GPP access</w:t>
      </w:r>
      <w:r>
        <w:t>;</w:t>
      </w:r>
      <w:r w:rsidRPr="00180739">
        <w:t xml:space="preserve"> or</w:t>
      </w:r>
    </w:p>
    <w:p w14:paraId="473F6223" w14:textId="77777777" w:rsidR="00E17D2A" w:rsidRDefault="00E17D2A" w:rsidP="00E17D2A">
      <w:pPr>
        <w:pStyle w:val="B3"/>
      </w:pPr>
      <w:r>
        <w:t>-</w:t>
      </w:r>
      <w:r>
        <w:tab/>
      </w:r>
      <w:r w:rsidRPr="00180739">
        <w:t xml:space="preserve">via 3GPP access </w:t>
      </w:r>
      <w:r>
        <w:t>if</w:t>
      </w:r>
      <w:r w:rsidRPr="00180739">
        <w:t xml:space="preserve"> the UE is registered to the same PLMN over 3GPP access and non-3GPP access</w:t>
      </w:r>
      <w:r>
        <w:t>;</w:t>
      </w:r>
    </w:p>
    <w:p w14:paraId="65A4C3A3" w14:textId="77777777" w:rsidR="00E17D2A" w:rsidRDefault="00E17D2A" w:rsidP="00E17D2A">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7CF225C5" w14:textId="77777777" w:rsidR="00E17D2A" w:rsidRDefault="00E17D2A" w:rsidP="00E17D2A">
      <w:pPr>
        <w:pStyle w:val="B3"/>
      </w:pPr>
      <w:r>
        <w:t>-</w:t>
      </w:r>
      <w:r>
        <w:tab/>
      </w:r>
      <w:r w:rsidRPr="00F60690">
        <w:t xml:space="preserve">via </w:t>
      </w:r>
      <w:r>
        <w:t>non-</w:t>
      </w:r>
      <w:r w:rsidRPr="00F60690">
        <w:t>3GPP access</w:t>
      </w:r>
      <w:r>
        <w:t>; or</w:t>
      </w:r>
    </w:p>
    <w:p w14:paraId="709FE36F" w14:textId="77777777" w:rsidR="00E17D2A" w:rsidRDefault="00E17D2A" w:rsidP="00E17D2A">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40E516AE" w14:textId="77777777" w:rsidR="00E17D2A" w:rsidRPr="000C47DD" w:rsidRDefault="00E17D2A" w:rsidP="00E17D2A">
      <w:pPr>
        <w:pStyle w:val="B2"/>
      </w:pPr>
      <w:r>
        <w:tab/>
        <w:t>until the UE selects a non-equivalent PLMN</w:t>
      </w:r>
      <w:r w:rsidRPr="00F32411">
        <w:t xml:space="preserve"> </w:t>
      </w:r>
      <w:r>
        <w:t>over non-3GPP access;</w:t>
      </w:r>
    </w:p>
    <w:p w14:paraId="2FA3E6B5" w14:textId="77777777" w:rsidR="00E17D2A" w:rsidRDefault="00E17D2A" w:rsidP="00E17D2A">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DD66AE5" w14:textId="77777777" w:rsidR="00E17D2A" w:rsidRDefault="00E17D2A" w:rsidP="00E17D2A">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65CFB56C" w14:textId="77777777" w:rsidR="00E17D2A" w:rsidRDefault="00E17D2A" w:rsidP="00E17D2A">
      <w:pPr>
        <w:pStyle w:val="B3"/>
      </w:pPr>
      <w:r>
        <w:t>-</w:t>
      </w:r>
      <w:r>
        <w:tab/>
      </w:r>
      <w:r w:rsidRPr="00180739">
        <w:t>via 3GPP access</w:t>
      </w:r>
      <w:r>
        <w:t>; or</w:t>
      </w:r>
    </w:p>
    <w:p w14:paraId="6C6FCF17" w14:textId="77777777" w:rsidR="00E17D2A" w:rsidRDefault="00E17D2A" w:rsidP="00E17D2A">
      <w:pPr>
        <w:pStyle w:val="B3"/>
      </w:pPr>
      <w:r>
        <w:t>-</w:t>
      </w:r>
      <w:r>
        <w:tab/>
      </w:r>
      <w:r w:rsidRPr="00180739">
        <w:t xml:space="preserve">via non-3GPP access </w:t>
      </w:r>
      <w:r>
        <w:t>if</w:t>
      </w:r>
      <w:r w:rsidRPr="00180739">
        <w:t xml:space="preserve"> the UE is registered to the same PLMN over 3GPP access and non-3GPP access</w:t>
      </w:r>
      <w:r>
        <w:t>;</w:t>
      </w:r>
    </w:p>
    <w:p w14:paraId="1868A3E9" w14:textId="77777777" w:rsidR="00E17D2A" w:rsidRDefault="00E17D2A" w:rsidP="00E17D2A">
      <w:pPr>
        <w:pStyle w:val="B2"/>
        <w:ind w:firstLine="0"/>
      </w:pPr>
      <w:r>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0164F38C" w14:textId="77777777" w:rsidR="00E17D2A" w:rsidRDefault="00E17D2A" w:rsidP="00E17D2A">
      <w:pPr>
        <w:pStyle w:val="B3"/>
      </w:pPr>
      <w:r>
        <w:t>-</w:t>
      </w:r>
      <w:r>
        <w:tab/>
      </w:r>
      <w:r w:rsidRPr="00F60690">
        <w:t>via 3GPP access</w:t>
      </w:r>
      <w:r>
        <w:t>; or</w:t>
      </w:r>
    </w:p>
    <w:p w14:paraId="18DFE36E" w14:textId="77777777" w:rsidR="00E17D2A" w:rsidRDefault="00E17D2A" w:rsidP="00E17D2A">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6024B4D3" w14:textId="77777777" w:rsidR="00E17D2A" w:rsidRDefault="00E17D2A" w:rsidP="00E17D2A">
      <w:pPr>
        <w:pStyle w:val="B2"/>
      </w:pPr>
      <w:r>
        <w:tab/>
        <w:t>until the UE selects a non-equivalent PLMN</w:t>
      </w:r>
      <w:r w:rsidRPr="00B804A6">
        <w:t xml:space="preserve"> </w:t>
      </w:r>
      <w:r>
        <w:t>over 3GPP access; and</w:t>
      </w:r>
    </w:p>
    <w:p w14:paraId="7B39DB07" w14:textId="77777777" w:rsidR="00E17D2A" w:rsidRDefault="00E17D2A" w:rsidP="00E17D2A">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759491ED" w14:textId="77777777" w:rsidR="00E17D2A" w:rsidRDefault="00E17D2A" w:rsidP="00E17D2A">
      <w:pPr>
        <w:pStyle w:val="B3"/>
      </w:pPr>
      <w:r>
        <w:t>-</w:t>
      </w:r>
      <w:r>
        <w:tab/>
      </w:r>
      <w:r w:rsidRPr="00180739">
        <w:t xml:space="preserve">via </w:t>
      </w:r>
      <w:r>
        <w:t>non-</w:t>
      </w:r>
      <w:r w:rsidRPr="00180739">
        <w:t>3GPP access</w:t>
      </w:r>
      <w:r>
        <w:t>;</w:t>
      </w:r>
      <w:r w:rsidRPr="00180739">
        <w:t xml:space="preserve"> or</w:t>
      </w:r>
    </w:p>
    <w:p w14:paraId="5FAF3100" w14:textId="77777777" w:rsidR="00E17D2A" w:rsidRDefault="00E17D2A" w:rsidP="00E17D2A">
      <w:pPr>
        <w:pStyle w:val="B3"/>
      </w:pPr>
      <w:r>
        <w:t>-</w:t>
      </w:r>
      <w:r>
        <w:tab/>
      </w:r>
      <w:r w:rsidRPr="00180739">
        <w:t xml:space="preserve">via 3GPP access </w:t>
      </w:r>
      <w:r>
        <w:t>if</w:t>
      </w:r>
      <w:r w:rsidRPr="00180739">
        <w:t xml:space="preserve"> the UE is registered to the same PLMN over 3GPP access and non-3GPP access</w:t>
      </w:r>
      <w:r>
        <w:t>;</w:t>
      </w:r>
    </w:p>
    <w:p w14:paraId="5EF7A93C" w14:textId="77777777" w:rsidR="00E17D2A" w:rsidRDefault="00E17D2A" w:rsidP="00E17D2A">
      <w:pPr>
        <w:pStyle w:val="B2"/>
        <w:ind w:hanging="283"/>
      </w:pPr>
      <w:r>
        <w:tab/>
        <w:t>the UE shall act as a UE with access identity 2 configured for MCS,</w:t>
      </w:r>
      <w:r w:rsidRPr="008601E3">
        <w:t xml:space="preserve"> </w:t>
      </w:r>
      <w:r>
        <w:t>as described in subclause 4.5.2,</w:t>
      </w:r>
      <w:r w:rsidRPr="008601E3">
        <w:t xml:space="preserve"> </w:t>
      </w:r>
      <w:r>
        <w:t xml:space="preserve">in non-3GPP access of the registered PLMN and its equivalent PLMNs. The MCS indicator bit in the 5GS network </w:t>
      </w:r>
      <w:r>
        <w:lastRenderedPageBreak/>
        <w:t>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5E2453A3" w14:textId="77777777" w:rsidR="00E17D2A" w:rsidRDefault="00E17D2A" w:rsidP="00E17D2A">
      <w:pPr>
        <w:pStyle w:val="B3"/>
      </w:pPr>
      <w:r>
        <w:t>-</w:t>
      </w:r>
      <w:r>
        <w:tab/>
      </w:r>
      <w:r w:rsidRPr="00F60690">
        <w:t xml:space="preserve">via </w:t>
      </w:r>
      <w:r>
        <w:t>non-</w:t>
      </w:r>
      <w:r w:rsidRPr="00F60690">
        <w:t>3GPP access</w:t>
      </w:r>
      <w:r>
        <w:t>; or</w:t>
      </w:r>
    </w:p>
    <w:p w14:paraId="32A9832F" w14:textId="77777777" w:rsidR="00E17D2A" w:rsidRDefault="00E17D2A" w:rsidP="00E17D2A">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2C1A7C4A" w14:textId="77777777" w:rsidR="00E17D2A" w:rsidRPr="000C47DD" w:rsidRDefault="00E17D2A" w:rsidP="00E17D2A">
      <w:pPr>
        <w:pStyle w:val="B2"/>
        <w:rPr>
          <w:lang w:eastAsia="zh-TW"/>
        </w:rPr>
      </w:pPr>
      <w:r>
        <w:tab/>
        <w:t>until the UE selects a non-equivalent PLMN</w:t>
      </w:r>
      <w:r w:rsidRPr="00F32411">
        <w:t xml:space="preserve"> </w:t>
      </w:r>
      <w:r>
        <w:t>over non-3GPP access; or</w:t>
      </w:r>
    </w:p>
    <w:p w14:paraId="0F1EF109" w14:textId="77777777" w:rsidR="00E17D2A" w:rsidRDefault="00E17D2A" w:rsidP="00E17D2A">
      <w:pPr>
        <w:pStyle w:val="B1"/>
      </w:pPr>
      <w:r>
        <w:t>-</w:t>
      </w:r>
      <w:r>
        <w:tab/>
        <w:t>if the UE is operating in SNPN access operation mode:</w:t>
      </w:r>
    </w:p>
    <w:p w14:paraId="3111AB0E" w14:textId="77777777" w:rsidR="00E17D2A" w:rsidRPr="0083064D" w:rsidRDefault="00E17D2A" w:rsidP="00E17D2A">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DDC0830" w14:textId="77777777" w:rsidR="00E17D2A" w:rsidRDefault="00E17D2A" w:rsidP="00E17D2A">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4D32D395" w14:textId="77777777" w:rsidR="00E17D2A" w:rsidRDefault="00E17D2A" w:rsidP="00E17D2A">
      <w:pPr>
        <w:pStyle w:val="B3"/>
      </w:pPr>
      <w:r>
        <w:t>-</w:t>
      </w:r>
      <w:r>
        <w:tab/>
      </w:r>
      <w:r w:rsidRPr="00180739">
        <w:t>via 3GPP access</w:t>
      </w:r>
      <w:r>
        <w:t xml:space="preserve">; or </w:t>
      </w:r>
    </w:p>
    <w:p w14:paraId="31EBD32C" w14:textId="77777777" w:rsidR="00E17D2A" w:rsidRDefault="00E17D2A" w:rsidP="00E17D2A">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F1102DF" w14:textId="77777777" w:rsidR="00E17D2A" w:rsidRDefault="00E17D2A" w:rsidP="00E17D2A">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0AA7EE38" w14:textId="77777777" w:rsidR="00E17D2A" w:rsidRDefault="00E17D2A" w:rsidP="00E17D2A">
      <w:pPr>
        <w:pStyle w:val="B3"/>
      </w:pPr>
      <w:r>
        <w:t>-</w:t>
      </w:r>
      <w:r>
        <w:tab/>
      </w:r>
      <w:r w:rsidRPr="00F60690">
        <w:t>via 3GPP access</w:t>
      </w:r>
      <w:r>
        <w:t xml:space="preserve">; or </w:t>
      </w:r>
    </w:p>
    <w:p w14:paraId="676A9F93" w14:textId="77777777" w:rsidR="00E17D2A" w:rsidRDefault="00E17D2A" w:rsidP="00E17D2A">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0078C451" w14:textId="77777777" w:rsidR="00E17D2A" w:rsidRDefault="00E17D2A" w:rsidP="00E17D2A">
      <w:pPr>
        <w:pStyle w:val="B2"/>
      </w:pPr>
      <w:r>
        <w:tab/>
        <w:t xml:space="preserve">until the UE selects </w:t>
      </w:r>
      <w:r w:rsidRPr="004C1C95">
        <w:t>a non-equivalent</w:t>
      </w:r>
      <w:r>
        <w:t xml:space="preserve"> SNPN over 3GPP access;</w:t>
      </w:r>
    </w:p>
    <w:p w14:paraId="340FF8D8" w14:textId="77777777" w:rsidR="00E17D2A" w:rsidRDefault="00E17D2A" w:rsidP="00E17D2A">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63CA50C2" w14:textId="77777777" w:rsidR="00E17D2A" w:rsidRDefault="00E17D2A" w:rsidP="00E17D2A">
      <w:pPr>
        <w:pStyle w:val="B3"/>
      </w:pPr>
      <w:r>
        <w:t>-</w:t>
      </w:r>
      <w:r>
        <w:tab/>
      </w:r>
      <w:r w:rsidRPr="00180739">
        <w:t xml:space="preserve">via </w:t>
      </w:r>
      <w:r>
        <w:t>non-</w:t>
      </w:r>
      <w:r w:rsidRPr="00180739">
        <w:t>3GPP access</w:t>
      </w:r>
      <w:r>
        <w:t>;</w:t>
      </w:r>
      <w:r w:rsidRPr="00180739">
        <w:t xml:space="preserve"> or </w:t>
      </w:r>
    </w:p>
    <w:p w14:paraId="63890318" w14:textId="77777777" w:rsidR="00E17D2A" w:rsidRDefault="00E17D2A" w:rsidP="00E17D2A">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A48A55C" w14:textId="77777777" w:rsidR="00E17D2A" w:rsidRDefault="00E17D2A" w:rsidP="00E17D2A">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FFC74A3" w14:textId="77777777" w:rsidR="00E17D2A" w:rsidRDefault="00E17D2A" w:rsidP="00E17D2A">
      <w:pPr>
        <w:pStyle w:val="B3"/>
      </w:pPr>
      <w:r>
        <w:t>-</w:t>
      </w:r>
      <w:r>
        <w:tab/>
      </w:r>
      <w:r w:rsidRPr="00F60690">
        <w:t xml:space="preserve">via </w:t>
      </w:r>
      <w:r>
        <w:t>non-</w:t>
      </w:r>
      <w:r w:rsidRPr="00F60690">
        <w:t>3GPP access</w:t>
      </w:r>
      <w:r>
        <w:t xml:space="preserve">; or </w:t>
      </w:r>
    </w:p>
    <w:p w14:paraId="43139696" w14:textId="77777777" w:rsidR="00E17D2A" w:rsidRDefault="00E17D2A" w:rsidP="00E17D2A">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6184DE9E" w14:textId="77777777" w:rsidR="00E17D2A" w:rsidRPr="00B50418" w:rsidRDefault="00E17D2A" w:rsidP="00E17D2A">
      <w:pPr>
        <w:pStyle w:val="B2"/>
      </w:pPr>
      <w:r>
        <w:tab/>
      </w:r>
      <w:r w:rsidRPr="00A33285">
        <w:t xml:space="preserve">until the UE selects </w:t>
      </w:r>
      <w:r w:rsidRPr="004C1C95">
        <w:t>a non-equivalent</w:t>
      </w:r>
      <w:r w:rsidRPr="00A33285">
        <w:t xml:space="preserve"> SNPN over non-3GPP access;</w:t>
      </w:r>
    </w:p>
    <w:p w14:paraId="415D4357" w14:textId="77777777" w:rsidR="00E17D2A" w:rsidRDefault="00E17D2A" w:rsidP="00E17D2A">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1ED48AF" w14:textId="77777777" w:rsidR="00E17D2A" w:rsidRDefault="00E17D2A" w:rsidP="00E17D2A">
      <w:pPr>
        <w:pStyle w:val="B2"/>
      </w:pPr>
      <w:r>
        <w:lastRenderedPageBreak/>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770A2083" w14:textId="77777777" w:rsidR="00E17D2A" w:rsidRDefault="00E17D2A" w:rsidP="00E17D2A">
      <w:pPr>
        <w:pStyle w:val="B3"/>
      </w:pPr>
      <w:r>
        <w:t>-</w:t>
      </w:r>
      <w:r>
        <w:tab/>
      </w:r>
      <w:r w:rsidRPr="00180739">
        <w:t>via 3GPP access</w:t>
      </w:r>
      <w:r>
        <w:t xml:space="preserve">; or </w:t>
      </w:r>
    </w:p>
    <w:p w14:paraId="5A8E319B" w14:textId="77777777" w:rsidR="00E17D2A" w:rsidRDefault="00E17D2A" w:rsidP="00E17D2A">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1C11F66E" w14:textId="77777777" w:rsidR="00E17D2A" w:rsidRDefault="00E17D2A" w:rsidP="00E17D2A">
      <w:pPr>
        <w:pStyle w:val="B2"/>
      </w:pPr>
      <w:r>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78279BBF" w14:textId="77777777" w:rsidR="00E17D2A" w:rsidRDefault="00E17D2A" w:rsidP="00E17D2A">
      <w:pPr>
        <w:pStyle w:val="B3"/>
      </w:pPr>
      <w:r>
        <w:t>-</w:t>
      </w:r>
      <w:r>
        <w:tab/>
      </w:r>
      <w:r w:rsidRPr="00F60690">
        <w:t>via 3GPP access</w:t>
      </w:r>
      <w:r>
        <w:t>; or</w:t>
      </w:r>
      <w:r w:rsidRPr="00F60690">
        <w:t xml:space="preserve"> </w:t>
      </w:r>
    </w:p>
    <w:p w14:paraId="228EDAA9" w14:textId="77777777" w:rsidR="00E17D2A" w:rsidRDefault="00E17D2A" w:rsidP="00E17D2A">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5D674B00" w14:textId="77777777" w:rsidR="00E17D2A" w:rsidRDefault="00E17D2A" w:rsidP="00E17D2A">
      <w:pPr>
        <w:pStyle w:val="B3"/>
      </w:pPr>
      <w:r>
        <w:t xml:space="preserve">until the UE selects </w:t>
      </w:r>
      <w:r w:rsidRPr="004C1C95">
        <w:t>a non-equivalent</w:t>
      </w:r>
      <w:r>
        <w:t xml:space="preserve"> SNPN over 3GPP access; and</w:t>
      </w:r>
    </w:p>
    <w:p w14:paraId="5EB53563" w14:textId="77777777" w:rsidR="00E17D2A" w:rsidRDefault="00E17D2A" w:rsidP="00E17D2A">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68CDF081" w14:textId="77777777" w:rsidR="00E17D2A" w:rsidRDefault="00E17D2A" w:rsidP="00E17D2A">
      <w:pPr>
        <w:pStyle w:val="B3"/>
      </w:pPr>
      <w:r>
        <w:t>-</w:t>
      </w:r>
      <w:r>
        <w:tab/>
      </w:r>
      <w:r w:rsidRPr="00180739">
        <w:t xml:space="preserve">via </w:t>
      </w:r>
      <w:r>
        <w:t>non-</w:t>
      </w:r>
      <w:r w:rsidRPr="00180739">
        <w:t>3GPP access</w:t>
      </w:r>
      <w:r>
        <w:t>;</w:t>
      </w:r>
      <w:r w:rsidRPr="00180739">
        <w:t xml:space="preserve"> or </w:t>
      </w:r>
    </w:p>
    <w:p w14:paraId="3F906107" w14:textId="77777777" w:rsidR="00E17D2A" w:rsidRDefault="00E17D2A" w:rsidP="00E17D2A">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20E70D0E" w14:textId="77777777" w:rsidR="00E17D2A" w:rsidRDefault="00E17D2A" w:rsidP="00E17D2A">
      <w:pPr>
        <w:pStyle w:val="B2"/>
      </w:pPr>
      <w:r>
        <w:tab/>
        <w:t>the UE shall act as a UE with access identity 2 configured for MCS,</w:t>
      </w:r>
      <w:r w:rsidRPr="008601E3">
        <w:t xml:space="preserve"> </w:t>
      </w:r>
      <w:r>
        <w:t>as described in subclause 4.5.2A, in non-3GPP access of the registered SNPN</w:t>
      </w:r>
      <w:r w:rsidRPr="003419DE">
        <w:t xml:space="preserve"> and its equivalent SNPNs</w:t>
      </w:r>
      <w:r>
        <w:t>.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5AEC9ED0" w14:textId="77777777" w:rsidR="00E17D2A" w:rsidRDefault="00E17D2A" w:rsidP="00E17D2A">
      <w:pPr>
        <w:pStyle w:val="B3"/>
      </w:pPr>
      <w:r>
        <w:t>-</w:t>
      </w:r>
      <w:r>
        <w:tab/>
      </w:r>
      <w:r w:rsidRPr="00F60690">
        <w:t xml:space="preserve">via </w:t>
      </w:r>
      <w:r>
        <w:t>non-</w:t>
      </w:r>
      <w:r w:rsidRPr="00F60690">
        <w:t>3GPP access</w:t>
      </w:r>
      <w:r>
        <w:t xml:space="preserve">; or </w:t>
      </w:r>
    </w:p>
    <w:p w14:paraId="42956B67" w14:textId="77777777" w:rsidR="00E17D2A" w:rsidRDefault="00E17D2A" w:rsidP="00E17D2A">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9462016" w14:textId="77777777" w:rsidR="00E17D2A" w:rsidRPr="000C47DD" w:rsidRDefault="00E17D2A" w:rsidP="00E17D2A">
      <w:pPr>
        <w:pStyle w:val="B2"/>
      </w:pPr>
      <w:r>
        <w:tab/>
        <w:t xml:space="preserve">until the UE selects </w:t>
      </w:r>
      <w:r w:rsidRPr="003419DE">
        <w:t>a non-equivalent</w:t>
      </w:r>
      <w:r>
        <w:t xml:space="preserve"> SNPN</w:t>
      </w:r>
      <w:r w:rsidRPr="00F32411">
        <w:t xml:space="preserve"> </w:t>
      </w:r>
      <w:r>
        <w:t>over non-3GPP access.</w:t>
      </w:r>
    </w:p>
    <w:p w14:paraId="1249EBBF" w14:textId="01CDE5ED" w:rsidR="00E17D2A" w:rsidDel="004E2BFE" w:rsidRDefault="00E17D2A" w:rsidP="00E17D2A">
      <w:pPr>
        <w:pStyle w:val="NO"/>
        <w:rPr>
          <w:del w:id="34" w:author="utsav.sinha" w:date="2023-04-06T12:31:00Z"/>
        </w:rPr>
      </w:pPr>
      <w:del w:id="35" w:author="utsav.sinha" w:date="2023-04-06T12:31:00Z">
        <w:r w:rsidDel="004E2BFE">
          <w:delText>NOTE 19:</w:delText>
        </w:r>
        <w:r w:rsidDel="004E2BFE">
          <w:tab/>
          <w:delText>The term "non-3GPP access" in an SNPN refers to the case where the UE is accessing SNPN services via a PLMN.</w:delText>
        </w:r>
      </w:del>
    </w:p>
    <w:p w14:paraId="38E5CCB0" w14:textId="77777777" w:rsidR="00E17D2A" w:rsidRDefault="00E17D2A" w:rsidP="00E17D2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2EA4EA8" w14:textId="77777777" w:rsidR="00E17D2A" w:rsidRDefault="00E17D2A" w:rsidP="00E17D2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1D87140" w14:textId="77777777" w:rsidR="00E17D2A" w:rsidRDefault="00E17D2A" w:rsidP="00E17D2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77D8581" w14:textId="77777777" w:rsidR="00E17D2A" w:rsidRDefault="00E17D2A" w:rsidP="00E17D2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5779D3A" w14:textId="77777777" w:rsidR="00E17D2A" w:rsidRDefault="00E17D2A" w:rsidP="00E17D2A">
      <w:pPr>
        <w:rPr>
          <w:noProof/>
        </w:rPr>
      </w:pPr>
      <w:r w:rsidRPr="00CC0C94">
        <w:t xml:space="preserve">in the </w:t>
      </w:r>
      <w:r>
        <w:rPr>
          <w:lang w:eastAsia="ko-KR"/>
        </w:rPr>
        <w:t>5GS network feature support IE in the REGISTRATION ACCEPT message</w:t>
      </w:r>
      <w:r w:rsidRPr="00CC0C94">
        <w:t>.</w:t>
      </w:r>
    </w:p>
    <w:p w14:paraId="78D77B2E" w14:textId="77777777" w:rsidR="00E17D2A" w:rsidRPr="00CC0C94" w:rsidRDefault="00E17D2A" w:rsidP="00E17D2A">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7D9D8DFE" w14:textId="77777777" w:rsidR="00E17D2A" w:rsidRPr="00CC0C94" w:rsidRDefault="00E17D2A" w:rsidP="00E17D2A">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36" w:name="OLE_LINK24"/>
      <w:bookmarkStart w:id="37" w:name="OLE_LINK25"/>
      <w:bookmarkStart w:id="38"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w:t>
      </w:r>
      <w:r w:rsidRPr="003E77AE">
        <w:rPr>
          <w:noProof/>
        </w:rPr>
        <w:lastRenderedPageBreak/>
        <w:t>that paging indication for voice services is supported.</w:t>
      </w:r>
      <w:bookmarkEnd w:id="36"/>
      <w:bookmarkEnd w:id="37"/>
      <w:bookmarkEnd w:id="38"/>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205D33E6" w14:textId="77777777" w:rsidR="00E17D2A" w:rsidRPr="00CC0C94" w:rsidRDefault="00E17D2A" w:rsidP="00E17D2A">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29CC450" w14:textId="77777777" w:rsidR="00E17D2A" w:rsidRDefault="00E17D2A" w:rsidP="00E17D2A">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3240F06" w14:textId="77777777" w:rsidR="00E17D2A" w:rsidRDefault="00E17D2A" w:rsidP="00E17D2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9612A7A" w14:textId="77777777" w:rsidR="00E17D2A" w:rsidRDefault="00E17D2A" w:rsidP="00E17D2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FA7673A" w14:textId="77777777" w:rsidR="00E17D2A" w:rsidRDefault="00E17D2A" w:rsidP="00E17D2A">
      <w:pPr>
        <w:pStyle w:val="B1"/>
      </w:pPr>
      <w:r>
        <w:t>-</w:t>
      </w:r>
      <w:r>
        <w:tab/>
        <w:t>both of them;</w:t>
      </w:r>
    </w:p>
    <w:p w14:paraId="54302543" w14:textId="77777777" w:rsidR="00E17D2A" w:rsidRDefault="00E17D2A" w:rsidP="00E17D2A">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6126BA8" w14:textId="77777777" w:rsidR="00E17D2A" w:rsidRPr="00722419" w:rsidRDefault="00E17D2A" w:rsidP="00E17D2A">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BB8F096" w14:textId="77777777" w:rsidR="00E17D2A" w:rsidRDefault="00E17D2A" w:rsidP="00E17D2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0F27B31" w14:textId="77777777" w:rsidR="00E17D2A" w:rsidRDefault="00E17D2A" w:rsidP="00E17D2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16CD255" w14:textId="77777777" w:rsidR="00E17D2A" w:rsidRDefault="00E17D2A" w:rsidP="00E17D2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6CDBDF4" w14:textId="77777777" w:rsidR="00E17D2A" w:rsidRDefault="00E17D2A" w:rsidP="00E17D2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DFD0085" w14:textId="77777777" w:rsidR="00E17D2A" w:rsidRDefault="00E17D2A" w:rsidP="00E17D2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E09E814" w14:textId="77777777" w:rsidR="00E17D2A" w:rsidRDefault="00E17D2A" w:rsidP="00E17D2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D19012F" w14:textId="77777777" w:rsidR="00E17D2A" w:rsidRPr="00374A91" w:rsidRDefault="00E17D2A" w:rsidP="00E17D2A">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r w:rsidRPr="00F22274">
        <w:t>ProSe services</w:t>
      </w:r>
      <w:r w:rsidRPr="00374A91">
        <w:t xml:space="preserve"> based on</w:t>
      </w:r>
      <w:r w:rsidRPr="00374A91">
        <w:rPr>
          <w:lang w:eastAsia="ko-KR"/>
        </w:rPr>
        <w:t>:</w:t>
      </w:r>
    </w:p>
    <w:p w14:paraId="434F5193" w14:textId="77777777" w:rsidR="00E17D2A" w:rsidRPr="00374A91" w:rsidRDefault="00E17D2A" w:rsidP="00E17D2A">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4F944A6" w14:textId="77777777" w:rsidR="00E17D2A" w:rsidRPr="002D59CF" w:rsidRDefault="00E17D2A" w:rsidP="00E17D2A">
      <w:pPr>
        <w:pStyle w:val="B2"/>
      </w:pPr>
      <w:r>
        <w:t>1</w:t>
      </w:r>
      <w:r w:rsidRPr="002D59CF">
        <w:t>)</w:t>
      </w:r>
      <w:r w:rsidRPr="002D59CF">
        <w:tab/>
        <w:t xml:space="preserve">the </w:t>
      </w:r>
      <w:r>
        <w:t xml:space="preserve">5G </w:t>
      </w:r>
      <w:r w:rsidRPr="002D59CF">
        <w:t>ProSe direct discovery bit to "</w:t>
      </w:r>
      <w:r>
        <w:t xml:space="preserve">5G </w:t>
      </w:r>
      <w:r w:rsidRPr="002D59CF">
        <w:t>ProSe direct discovery supported"; or</w:t>
      </w:r>
    </w:p>
    <w:p w14:paraId="79CB82BF" w14:textId="77777777" w:rsidR="00E17D2A" w:rsidRPr="00374A91" w:rsidRDefault="00E17D2A" w:rsidP="00E17D2A">
      <w:pPr>
        <w:pStyle w:val="B2"/>
      </w:pPr>
      <w:r>
        <w:t>2</w:t>
      </w:r>
      <w:r w:rsidRPr="002D59CF">
        <w:t>)</w:t>
      </w:r>
      <w:r w:rsidRPr="002D59CF">
        <w:tab/>
        <w:t xml:space="preserve">the </w:t>
      </w:r>
      <w:r>
        <w:t xml:space="preserve">5G </w:t>
      </w:r>
      <w:r w:rsidRPr="002D59CF">
        <w:t>ProSe direct communication bit to "</w:t>
      </w:r>
      <w:r>
        <w:t xml:space="preserve">5G </w:t>
      </w:r>
      <w:r w:rsidRPr="002D59CF">
        <w:t>ProSe direct communication supported"; and</w:t>
      </w:r>
    </w:p>
    <w:p w14:paraId="0F63CF8D" w14:textId="77777777" w:rsidR="00E17D2A" w:rsidRPr="00374A91" w:rsidRDefault="00E17D2A" w:rsidP="00E17D2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31E18F0" w14:textId="77777777" w:rsidR="00E17D2A" w:rsidRPr="00374A91" w:rsidRDefault="00E17D2A" w:rsidP="00E17D2A">
      <w:pPr>
        <w:rPr>
          <w:lang w:eastAsia="ko-KR"/>
        </w:rPr>
      </w:pPr>
      <w:r w:rsidRPr="00374A91">
        <w:rPr>
          <w:lang w:eastAsia="ko-KR"/>
        </w:rPr>
        <w:t>the AMF should not immediately release the NAS signalling connection after the completion of the registration procedure.</w:t>
      </w:r>
    </w:p>
    <w:p w14:paraId="34AF51F5" w14:textId="77777777" w:rsidR="00E17D2A" w:rsidRDefault="00E17D2A" w:rsidP="00E17D2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4E7E246" w14:textId="77777777" w:rsidR="00E17D2A" w:rsidRDefault="00E17D2A" w:rsidP="00E17D2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EE05FBD" w14:textId="77777777" w:rsidR="00E17D2A" w:rsidRPr="00216B0A" w:rsidRDefault="00E17D2A" w:rsidP="00E17D2A">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w:t>
      </w:r>
      <w:r w:rsidRPr="00CC0C94">
        <w:lastRenderedPageBreak/>
        <w:t>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50C59400" w14:textId="77777777" w:rsidR="00E17D2A" w:rsidRPr="000A5324" w:rsidRDefault="00E17D2A" w:rsidP="00E17D2A">
      <w:r w:rsidRPr="000A5324">
        <w:t>If:</w:t>
      </w:r>
    </w:p>
    <w:p w14:paraId="46CBA2A2" w14:textId="77777777" w:rsidR="00E17D2A" w:rsidRPr="000A5324" w:rsidRDefault="00E17D2A" w:rsidP="00E17D2A">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D2B0A81" w14:textId="77777777" w:rsidR="00E17D2A" w:rsidRPr="004F1F44" w:rsidRDefault="00E17D2A" w:rsidP="00E17D2A">
      <w:pPr>
        <w:pStyle w:val="B1"/>
      </w:pPr>
      <w:r w:rsidRPr="000A5324">
        <w:t>b)</w:t>
      </w:r>
      <w:r w:rsidRPr="000A5324">
        <w:tab/>
        <w:t>i</w:t>
      </w:r>
      <w:r w:rsidRPr="004F1F44">
        <w:t>f the UE attempts obtaining service on another PLMNs as specified in 3GPP TS 23.122 [5] annex C;</w:t>
      </w:r>
    </w:p>
    <w:p w14:paraId="473EAEAF" w14:textId="77777777" w:rsidR="00E17D2A" w:rsidRPr="003E0478" w:rsidRDefault="00E17D2A" w:rsidP="00E17D2A">
      <w:pPr>
        <w:rPr>
          <w:color w:val="000000"/>
        </w:rPr>
      </w:pPr>
      <w:r w:rsidRPr="00E21342">
        <w:t>then the UE shall locally release the established N1 NAS signalling connection after sending a REGISTRATION COMPLETE message.</w:t>
      </w:r>
    </w:p>
    <w:p w14:paraId="4AC055C7" w14:textId="77777777" w:rsidR="00E17D2A" w:rsidRPr="004F1F44" w:rsidRDefault="00E17D2A" w:rsidP="00E17D2A">
      <w:r w:rsidRPr="004F1F44">
        <w:t>If:</w:t>
      </w:r>
    </w:p>
    <w:p w14:paraId="4FA783D7" w14:textId="77777777" w:rsidR="00E17D2A" w:rsidRPr="004F1F44" w:rsidRDefault="00E17D2A" w:rsidP="00E17D2A">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6879B30F" w14:textId="77777777" w:rsidR="00E17D2A" w:rsidRPr="004F1F44" w:rsidRDefault="00E17D2A" w:rsidP="00E17D2A">
      <w:pPr>
        <w:pStyle w:val="B1"/>
      </w:pPr>
      <w:r w:rsidRPr="004F1F44">
        <w:t>b)</w:t>
      </w:r>
      <w:r w:rsidRPr="004F1F44">
        <w:tab/>
        <w:t>the UE attempts obtaining service on another PLMNs as specified in 3GPP TS 23.122 [5] annex C;</w:t>
      </w:r>
    </w:p>
    <w:p w14:paraId="1FD72C21" w14:textId="77777777" w:rsidR="00E17D2A" w:rsidRPr="000A5324" w:rsidRDefault="00E17D2A" w:rsidP="00E17D2A">
      <w:r w:rsidRPr="004F1F44">
        <w:t>then the UE shall locally release the established N1 NAS signalling connection.</w:t>
      </w:r>
    </w:p>
    <w:p w14:paraId="1CC4B420" w14:textId="77777777" w:rsidR="00E17D2A" w:rsidRPr="000A5324" w:rsidRDefault="00E17D2A" w:rsidP="00E17D2A">
      <w:r w:rsidRPr="000A5324">
        <w:t>If:</w:t>
      </w:r>
    </w:p>
    <w:p w14:paraId="413EE3B3" w14:textId="77777777" w:rsidR="00E17D2A" w:rsidRDefault="00E17D2A" w:rsidP="00E17D2A">
      <w:pPr>
        <w:pStyle w:val="B1"/>
      </w:pPr>
      <w:r>
        <w:t>a)</w:t>
      </w:r>
      <w:r>
        <w:tab/>
        <w:t>the UE operates in SNPN access operation mode;</w:t>
      </w:r>
    </w:p>
    <w:p w14:paraId="24B22D16" w14:textId="77777777" w:rsidR="00E17D2A" w:rsidRDefault="00E17D2A" w:rsidP="00E17D2A">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62785D69" w14:textId="77777777" w:rsidR="00E17D2A" w:rsidRPr="000A5324" w:rsidRDefault="00E17D2A" w:rsidP="00E17D2A">
      <w:pPr>
        <w:pStyle w:val="B1"/>
      </w:pPr>
      <w:r>
        <w:rPr>
          <w:noProof/>
        </w:rPr>
        <w:t>c)</w:t>
      </w:r>
      <w:r>
        <w:rPr>
          <w:noProof/>
        </w:rPr>
        <w:tab/>
      </w:r>
      <w:r w:rsidRPr="000A5324">
        <w:t>the SOR transparent container IE included in the REGISTRATION ACCEPT message does not successfully pass the integrity check (see 3GPP TS 33.501 [24]); and</w:t>
      </w:r>
    </w:p>
    <w:p w14:paraId="3EA47CBB" w14:textId="77777777" w:rsidR="00E17D2A" w:rsidRPr="004F1F44" w:rsidRDefault="00E17D2A" w:rsidP="00E17D2A">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4751E7E0" w14:textId="77777777" w:rsidR="00E17D2A" w:rsidRPr="003E0478" w:rsidRDefault="00E17D2A" w:rsidP="00E17D2A">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C396354" w14:textId="77777777" w:rsidR="00E17D2A" w:rsidRPr="004F1F44" w:rsidRDefault="00E17D2A" w:rsidP="00E17D2A">
      <w:r w:rsidRPr="004F1F44">
        <w:t>If:</w:t>
      </w:r>
    </w:p>
    <w:p w14:paraId="30A45706" w14:textId="77777777" w:rsidR="00E17D2A" w:rsidRDefault="00E17D2A" w:rsidP="00E17D2A">
      <w:pPr>
        <w:pStyle w:val="B1"/>
      </w:pPr>
      <w:r>
        <w:t>a)</w:t>
      </w:r>
      <w:r>
        <w:tab/>
        <w:t>the UE operates in SNPN access operation mode;</w:t>
      </w:r>
    </w:p>
    <w:p w14:paraId="2BAB3BED" w14:textId="77777777" w:rsidR="00E17D2A" w:rsidRDefault="00E17D2A" w:rsidP="00E17D2A">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326B628" w14:textId="77777777" w:rsidR="00E17D2A" w:rsidRPr="004F1F44" w:rsidRDefault="00E17D2A" w:rsidP="00E17D2A">
      <w:pPr>
        <w:pStyle w:val="B1"/>
      </w:pPr>
      <w:r>
        <w:t>c)</w:t>
      </w:r>
      <w:r>
        <w:tab/>
      </w:r>
      <w:r w:rsidRPr="004F1F44">
        <w:t>the SOR transparent container IE is not included in the REGISTRATION ACCEPT message; and</w:t>
      </w:r>
    </w:p>
    <w:p w14:paraId="5F270C2C" w14:textId="77777777" w:rsidR="00E17D2A" w:rsidRPr="004F1F44" w:rsidRDefault="00E17D2A" w:rsidP="00E17D2A">
      <w:pPr>
        <w:pStyle w:val="B1"/>
      </w:pPr>
      <w:r>
        <w:t>d</w:t>
      </w:r>
      <w:r w:rsidRPr="004F1F44">
        <w:t>)</w:t>
      </w:r>
      <w:r w:rsidRPr="004F1F44">
        <w:tab/>
        <w:t xml:space="preserve">the UE attempts obtaining service on another </w:t>
      </w:r>
      <w:r>
        <w:t>SNPN</w:t>
      </w:r>
      <w:r w:rsidRPr="004F1F44">
        <w:t xml:space="preserve"> as specified in 3GPP TS 23.122 [5] annex C;</w:t>
      </w:r>
    </w:p>
    <w:p w14:paraId="780AE68C" w14:textId="77777777" w:rsidR="00E17D2A" w:rsidRDefault="00E17D2A" w:rsidP="00E17D2A">
      <w:r w:rsidRPr="004F1F44">
        <w:t>then the UE shall locally release the established N1 NAS signalling connection.</w:t>
      </w:r>
    </w:p>
    <w:p w14:paraId="553B7EA5" w14:textId="77777777" w:rsidR="00E17D2A" w:rsidRDefault="00E17D2A" w:rsidP="00E17D2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6766E75" w14:textId="77777777" w:rsidR="00E17D2A" w:rsidRDefault="00E17D2A" w:rsidP="00E17D2A">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8787BA2" w14:textId="77777777" w:rsidR="00E17D2A" w:rsidRDefault="00E17D2A" w:rsidP="00E17D2A">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lastRenderedPageBreak/>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12BDCBA" w14:textId="77777777" w:rsidR="00E17D2A" w:rsidRDefault="00E17D2A" w:rsidP="00E17D2A">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3ABFB478" w14:textId="77777777" w:rsidR="00E17D2A" w:rsidRDefault="00E17D2A" w:rsidP="00E17D2A">
      <w:pPr>
        <w:pStyle w:val="B1"/>
        <w:rPr>
          <w:noProof/>
          <w:lang w:eastAsia="ko-KR"/>
        </w:rPr>
      </w:pPr>
      <w:r>
        <w:t>a)</w:t>
      </w:r>
      <w:r>
        <w:tab/>
        <w:t xml:space="preserve">the list type </w:t>
      </w:r>
      <w:r>
        <w:rPr>
          <w:noProof/>
          <w:lang w:eastAsia="ko-KR"/>
        </w:rPr>
        <w:t>indicates:</w:t>
      </w:r>
    </w:p>
    <w:p w14:paraId="677B44D2" w14:textId="77777777" w:rsidR="00E17D2A" w:rsidRPr="00E939C6" w:rsidRDefault="00E17D2A" w:rsidP="00E17D2A">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F0C1556" w14:textId="77777777" w:rsidR="00E17D2A" w:rsidRPr="00E939C6" w:rsidRDefault="00E17D2A" w:rsidP="00E17D2A">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0D9B7769" w14:textId="77777777" w:rsidR="00E17D2A" w:rsidRDefault="00E17D2A" w:rsidP="00E17D2A">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040B1AA" w14:textId="77777777" w:rsidR="00E17D2A" w:rsidRDefault="00E17D2A" w:rsidP="00E17D2A">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CEC9B46" w14:textId="77777777" w:rsidR="00E17D2A" w:rsidRDefault="00E17D2A" w:rsidP="00E17D2A">
      <w:pPr>
        <w:pStyle w:val="B1"/>
      </w:pPr>
      <w:r>
        <w:tab/>
        <w:t xml:space="preserve">The UE </w:t>
      </w:r>
      <w:r w:rsidRPr="00E939C6">
        <w:t>shall proceed with the behavio</w:t>
      </w:r>
      <w:r>
        <w:t>u</w:t>
      </w:r>
      <w:r w:rsidRPr="00E939C6">
        <w:t>r as specified in 3GPP TS 23.122 [5] annex C</w:t>
      </w:r>
      <w:r>
        <w:t>.</w:t>
      </w:r>
    </w:p>
    <w:p w14:paraId="4C0DC870" w14:textId="77777777" w:rsidR="00E17D2A" w:rsidRDefault="00E17D2A" w:rsidP="00E17D2A">
      <w:r w:rsidRPr="005E5770">
        <w:t>If the SOR transparent container IE does not pass the integrity check successfully, then the UE shall discard the content of the SOR transparent container IE.</w:t>
      </w:r>
    </w:p>
    <w:p w14:paraId="47CF3BD7" w14:textId="77777777" w:rsidR="00E17D2A" w:rsidRPr="001344AD" w:rsidRDefault="00E17D2A" w:rsidP="00E17D2A">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437880F" w14:textId="77777777" w:rsidR="00E17D2A" w:rsidRPr="001344AD" w:rsidRDefault="00E17D2A" w:rsidP="00E17D2A">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or the current SNPN ,</w:t>
      </w:r>
      <w:r>
        <w:t xml:space="preserve">in the </w:t>
      </w:r>
      <w:r>
        <w:rPr>
          <w:rFonts w:hint="eastAsia"/>
          <w:lang w:eastAsia="zh-CN"/>
        </w:rPr>
        <w:t xml:space="preserve">current </w:t>
      </w:r>
      <w:r>
        <w:t>registration a</w:t>
      </w:r>
      <w:r w:rsidRPr="00AA78AF">
        <w:t>rea</w:t>
      </w:r>
      <w:r w:rsidRPr="001344AD">
        <w:t>; or</w:t>
      </w:r>
    </w:p>
    <w:p w14:paraId="116BA94E" w14:textId="77777777" w:rsidR="00E17D2A" w:rsidRDefault="00E17D2A" w:rsidP="00E17D2A">
      <w:pPr>
        <w:pStyle w:val="B1"/>
      </w:pPr>
      <w:r w:rsidRPr="001344AD">
        <w:t>b)</w:t>
      </w:r>
      <w:r w:rsidRPr="001344AD">
        <w:tab/>
        <w:t>otherwise</w:t>
      </w:r>
      <w:r>
        <w:t>:</w:t>
      </w:r>
    </w:p>
    <w:p w14:paraId="6A4AC091" w14:textId="77777777" w:rsidR="00E17D2A" w:rsidRDefault="00E17D2A" w:rsidP="00E17D2A">
      <w:pPr>
        <w:pStyle w:val="B2"/>
      </w:pPr>
      <w:r>
        <w:t>1)</w:t>
      </w:r>
      <w:r>
        <w:tab/>
        <w:t>if the UE has NSSAI inclusion mode for the current PLMN or SNPN and access type stored in the UE, the UE shall operate in the stored NSSAI inclusion mode;</w:t>
      </w:r>
    </w:p>
    <w:p w14:paraId="50CA7376" w14:textId="77777777" w:rsidR="00E17D2A" w:rsidRPr="001344AD" w:rsidRDefault="00E17D2A" w:rsidP="00E17D2A">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01BC4838" w14:textId="77777777" w:rsidR="00E17D2A" w:rsidRPr="001344AD" w:rsidRDefault="00E17D2A" w:rsidP="00E17D2A">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2F2B315C" w14:textId="77777777" w:rsidR="00E17D2A" w:rsidRPr="001344AD" w:rsidRDefault="00E17D2A" w:rsidP="00E17D2A">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71165ED" w14:textId="77777777" w:rsidR="00E17D2A" w:rsidRDefault="00E17D2A" w:rsidP="00E17D2A">
      <w:pPr>
        <w:pStyle w:val="B3"/>
      </w:pPr>
      <w:r>
        <w:t>iii)</w:t>
      </w:r>
      <w:r>
        <w:tab/>
        <w:t>trusted non-3GPP access, the UE shall operate in NSSAI inclusion mode D in the current PLMN and</w:t>
      </w:r>
      <w:r>
        <w:rPr>
          <w:lang w:eastAsia="zh-CN"/>
        </w:rPr>
        <w:t xml:space="preserve"> the current</w:t>
      </w:r>
      <w:r>
        <w:t xml:space="preserve"> access type; or</w:t>
      </w:r>
    </w:p>
    <w:p w14:paraId="617FF4DC" w14:textId="77777777" w:rsidR="00E17D2A" w:rsidRDefault="00E17D2A" w:rsidP="00E17D2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4E18BDE" w14:textId="77777777" w:rsidR="00E17D2A" w:rsidRDefault="00E17D2A" w:rsidP="00E17D2A">
      <w:pPr>
        <w:rPr>
          <w:lang w:val="en-US"/>
        </w:rPr>
      </w:pPr>
      <w:r>
        <w:t xml:space="preserve">The AMF may include </w:t>
      </w:r>
      <w:r>
        <w:rPr>
          <w:lang w:val="en-US"/>
        </w:rPr>
        <w:t>operator-defined access category definitions in the REGISTRATION ACCEPT message.</w:t>
      </w:r>
    </w:p>
    <w:p w14:paraId="5BBF855C" w14:textId="77777777" w:rsidR="00E17D2A" w:rsidRDefault="00E17D2A" w:rsidP="00E17D2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w:t>
      </w:r>
      <w:r w:rsidRPr="001D6208">
        <w:rPr>
          <w:rFonts w:hint="eastAsia"/>
        </w:rPr>
        <w:lastRenderedPageBreak/>
        <w:t xml:space="preserve">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D6BFFB9" w14:textId="77777777" w:rsidR="00E17D2A" w:rsidRPr="00CC0C94" w:rsidRDefault="00E17D2A" w:rsidP="00E17D2A">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33E4C3A" w14:textId="77777777" w:rsidR="00E17D2A" w:rsidRDefault="00E17D2A" w:rsidP="00E17D2A">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7FF15C0" w14:textId="77777777" w:rsidR="00E17D2A" w:rsidRDefault="00E17D2A" w:rsidP="00E17D2A">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6FF247EE" w14:textId="77777777" w:rsidR="00E17D2A" w:rsidRDefault="00E17D2A" w:rsidP="00E17D2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CBE65DB" w14:textId="77777777" w:rsidR="00E17D2A" w:rsidRDefault="00E17D2A" w:rsidP="00E17D2A">
      <w:pPr>
        <w:pStyle w:val="B1"/>
      </w:pPr>
      <w:r w:rsidRPr="001344AD">
        <w:t>a)</w:t>
      </w:r>
      <w:r>
        <w:tab/>
        <w:t>stop timer T3448 if it is running; and</w:t>
      </w:r>
    </w:p>
    <w:p w14:paraId="6F5647B7" w14:textId="77777777" w:rsidR="00E17D2A" w:rsidRPr="00CC0C94" w:rsidRDefault="00E17D2A" w:rsidP="00E17D2A">
      <w:pPr>
        <w:pStyle w:val="B1"/>
        <w:rPr>
          <w:lang w:eastAsia="ja-JP"/>
        </w:rPr>
      </w:pPr>
      <w:r>
        <w:t>b)</w:t>
      </w:r>
      <w:r w:rsidRPr="00CC0C94">
        <w:tab/>
        <w:t>start timer T3448 with the value provided in the T3448 value IE.</w:t>
      </w:r>
    </w:p>
    <w:p w14:paraId="5C0A2A6B" w14:textId="77777777" w:rsidR="00E17D2A" w:rsidRPr="00CC0C94" w:rsidRDefault="00E17D2A" w:rsidP="00E17D2A">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D0A3D4A" w14:textId="77777777" w:rsidR="00E17D2A" w:rsidRDefault="00E17D2A" w:rsidP="00E17D2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CDE015E" w14:textId="6A621AA4" w:rsidR="00E17D2A" w:rsidRPr="00F80336" w:rsidRDefault="00E17D2A" w:rsidP="00E17D2A">
      <w:pPr>
        <w:pStyle w:val="NO"/>
        <w:rPr>
          <w:rFonts w:eastAsia="Malgun Gothic"/>
        </w:rPr>
      </w:pPr>
      <w:r w:rsidRPr="002C1FFB">
        <w:t>NOTE</w:t>
      </w:r>
      <w:r>
        <w:t> </w:t>
      </w:r>
      <w:del w:id="39" w:author="utsav.sinha" w:date="2023-04-06T12:31:00Z">
        <w:r w:rsidDel="00556F82">
          <w:delText>20</w:delText>
        </w:r>
      </w:del>
      <w:ins w:id="40" w:author="utsav.sinha" w:date="2023-04-06T12:31:00Z">
        <w:r w:rsidR="00556F82">
          <w:t>19</w:t>
        </w:r>
      </w:ins>
      <w:r>
        <w:t>: The UE provides the truncated 5G-S-TMSI configuration to the lower layers.</w:t>
      </w:r>
    </w:p>
    <w:p w14:paraId="4BE769E9" w14:textId="77777777" w:rsidR="00E17D2A" w:rsidRDefault="00E17D2A" w:rsidP="00E17D2A">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7D6E5AA" w14:textId="77777777" w:rsidR="00E17D2A" w:rsidRDefault="00E17D2A" w:rsidP="00E17D2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A357250" w14:textId="77777777" w:rsidR="00E17D2A" w:rsidRDefault="00E17D2A" w:rsidP="00E17D2A">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4F6F52CF" w14:textId="77777777" w:rsidR="00E17D2A" w:rsidRPr="00E3109B" w:rsidRDefault="00E17D2A" w:rsidP="00E17D2A">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7CC8B0AD" w14:textId="77777777" w:rsidR="00E17D2A" w:rsidRPr="00E3109B" w:rsidRDefault="00E17D2A" w:rsidP="00E17D2A">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A2EE91D" w14:textId="77777777" w:rsidR="00E17D2A" w:rsidRDefault="00E17D2A" w:rsidP="00E17D2A">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34B1D893" w14:textId="5C8EDED9" w:rsidR="00E17D2A" w:rsidRDefault="00E17D2A" w:rsidP="00E17D2A">
      <w:pPr>
        <w:pStyle w:val="NO"/>
        <w:rPr>
          <w:noProof/>
          <w:lang w:eastAsia="zh-CN"/>
        </w:rPr>
      </w:pPr>
      <w:r>
        <w:rPr>
          <w:noProof/>
        </w:rPr>
        <w:lastRenderedPageBreak/>
        <w:t>NOTE </w:t>
      </w:r>
      <w:r>
        <w:rPr>
          <w:noProof/>
          <w:lang w:eastAsia="zh-CN"/>
        </w:rPr>
        <w:t>2</w:t>
      </w:r>
      <w:del w:id="41" w:author="utsav.sinha" w:date="2023-04-06T12:32:00Z">
        <w:r w:rsidDel="00E15ACE">
          <w:rPr>
            <w:noProof/>
            <w:lang w:eastAsia="zh-CN"/>
          </w:rPr>
          <w:delText>1</w:delText>
        </w:r>
      </w:del>
      <w:ins w:id="42" w:author="utsav.sinha" w:date="2023-04-06T12:32:00Z">
        <w:r w:rsidR="00E15ACE">
          <w:rPr>
            <w:noProof/>
            <w:lang w:eastAsia="zh-CN"/>
          </w:rPr>
          <w:t>0</w:t>
        </w:r>
      </w:ins>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5CE4D7B" w14:textId="7E09F344" w:rsidR="00E17D2A" w:rsidRDefault="00E17D2A" w:rsidP="00E17D2A">
      <w:pPr>
        <w:pStyle w:val="NO"/>
      </w:pPr>
      <w:r w:rsidRPr="002B628A">
        <w:t>NOTE </w:t>
      </w:r>
      <w:r>
        <w:rPr>
          <w:lang w:eastAsia="zh-CN"/>
        </w:rPr>
        <w:t>2</w:t>
      </w:r>
      <w:del w:id="43" w:author="utsav.sinha" w:date="2023-04-06T12:32:00Z">
        <w:r w:rsidDel="00E15ACE">
          <w:rPr>
            <w:lang w:eastAsia="zh-CN"/>
          </w:rPr>
          <w:delText>2</w:delText>
        </w:r>
      </w:del>
      <w:ins w:id="44" w:author="utsav.sinha" w:date="2023-04-06T12:32:00Z">
        <w:r w:rsidR="00E15ACE">
          <w:rPr>
            <w:lang w:eastAsia="zh-CN"/>
          </w:rPr>
          <w:t>1</w:t>
        </w:r>
      </w:ins>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767F257F" w14:textId="77777777" w:rsidR="00E17D2A" w:rsidRDefault="00E17D2A" w:rsidP="00E17D2A">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6CE73B9" w14:textId="77777777" w:rsidR="00E17D2A" w:rsidRDefault="00E17D2A" w:rsidP="00E17D2A">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93A39FA" w14:textId="77777777" w:rsidR="00E17D2A" w:rsidRDefault="00E17D2A" w:rsidP="00E17D2A">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09CF0763" w14:textId="77777777" w:rsidR="00E17D2A" w:rsidRDefault="00E17D2A" w:rsidP="00E17D2A">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665B1317" w14:textId="77777777" w:rsidR="00E17D2A" w:rsidRDefault="00E17D2A" w:rsidP="00E17D2A">
      <w:pPr>
        <w:pStyle w:val="B1"/>
      </w:pPr>
      <w:r>
        <w:t>a)</w:t>
      </w:r>
      <w:r>
        <w:tab/>
        <w:t>the MS determined PLMN with disaster condition IE is included in the REGISTRATION REQUEST message, the AMF shall determine the PLMN with disaster condition in the MS determined PLMN with disaster condition IE;</w:t>
      </w:r>
    </w:p>
    <w:p w14:paraId="4EF8470D" w14:textId="77777777" w:rsidR="00E17D2A" w:rsidRDefault="00E17D2A" w:rsidP="00E17D2A">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25CA9491" w14:textId="77777777" w:rsidR="00E17D2A" w:rsidRDefault="00E17D2A" w:rsidP="00E17D2A">
      <w:pPr>
        <w:pStyle w:val="B1"/>
      </w:pPr>
      <w:r>
        <w:t>c)</w:t>
      </w:r>
      <w:r>
        <w:tab/>
        <w:t>the MS determined PLMN with disaster condition IE and the Additional GUTI IE are not included in the REGISTRATION REQUEST message and:</w:t>
      </w:r>
    </w:p>
    <w:p w14:paraId="67B24628" w14:textId="77777777" w:rsidR="00E17D2A" w:rsidRDefault="00E17D2A" w:rsidP="00E17D2A">
      <w:pPr>
        <w:pStyle w:val="B2"/>
      </w:pPr>
      <w:r>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3D3A514F" w14:textId="77777777" w:rsidR="00E17D2A" w:rsidRDefault="00E17D2A" w:rsidP="00E17D2A">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014E294E" w14:textId="77777777" w:rsidR="00E17D2A" w:rsidRDefault="00E17D2A" w:rsidP="00E17D2A">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2E935480" w14:textId="77777777" w:rsidR="00E17D2A" w:rsidRDefault="00E17D2A" w:rsidP="00E17D2A">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651D910F" w14:textId="77777777" w:rsidR="00E17D2A" w:rsidRDefault="00E17D2A" w:rsidP="00E17D2A">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3A52DAA2" w14:textId="77777777" w:rsidR="00E17D2A" w:rsidRDefault="00E17D2A" w:rsidP="00E17D2A">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179A437C" w14:textId="37F7006B" w:rsidR="00E17D2A" w:rsidRDefault="00E17D2A" w:rsidP="00E17D2A">
      <w:pPr>
        <w:pStyle w:val="NO"/>
        <w:rPr>
          <w:noProof/>
        </w:rPr>
      </w:pPr>
      <w:r>
        <w:t>NOTE 2</w:t>
      </w:r>
      <w:del w:id="45" w:author="utsav.sinha" w:date="2023-04-06T12:32:00Z">
        <w:r w:rsidDel="00F97477">
          <w:delText>3</w:delText>
        </w:r>
      </w:del>
      <w:ins w:id="46" w:author="utsav.sinha" w:date="2023-04-06T12:32:00Z">
        <w:r w:rsidR="00F97477">
          <w:t>2</w:t>
        </w:r>
      </w:ins>
      <w:r>
        <w:t>:</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141B9C3B" w14:textId="77777777" w:rsidR="00E17D2A" w:rsidRDefault="00E17D2A" w:rsidP="00E17D2A">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w:t>
      </w:r>
      <w:r w:rsidRPr="00DC1479">
        <w:lastRenderedPageBreak/>
        <w:t xml:space="preserve">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02452F0C" w14:textId="77777777" w:rsidR="00E17D2A" w:rsidRDefault="00E17D2A" w:rsidP="00E17D2A">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332A87E6" w14:textId="77777777" w:rsidR="00E17D2A" w:rsidRDefault="00E17D2A" w:rsidP="00E17D2A">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01AC404D" w14:textId="77777777" w:rsidR="00E17D2A" w:rsidRDefault="00E17D2A" w:rsidP="00E17D2A">
      <w:pPr>
        <w:pStyle w:val="B1"/>
      </w:pPr>
      <w:r>
        <w:t>-</w:t>
      </w:r>
      <w:r>
        <w:tab/>
      </w:r>
      <w:r w:rsidRPr="00DC1479">
        <w:t>"no additional information", the UE shall consider itself registered for disaster roaming</w:t>
      </w:r>
      <w:r>
        <w:rPr>
          <w:lang w:eastAsia="zh-CN"/>
        </w:rPr>
        <w:t xml:space="preserve"> services</w:t>
      </w:r>
      <w:r w:rsidRPr="00DC1479">
        <w:t>.</w:t>
      </w:r>
    </w:p>
    <w:p w14:paraId="482B87DD" w14:textId="77777777" w:rsidR="00E17D2A" w:rsidRDefault="00E17D2A" w:rsidP="00E17D2A">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4908047A" w14:textId="77777777" w:rsidR="00E17D2A" w:rsidRDefault="00E17D2A" w:rsidP="00E17D2A">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53A088F9" w14:textId="77777777" w:rsidR="00E17D2A" w:rsidRDefault="00E17D2A" w:rsidP="00E17D2A">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50B38B54" w14:textId="77777777" w:rsidR="00E17D2A" w:rsidRDefault="00E17D2A" w:rsidP="00E17D2A">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p w14:paraId="07F0306D" w14:textId="2177257C" w:rsidR="00920B7D" w:rsidRDefault="00920B7D">
      <w:pPr>
        <w:rPr>
          <w:noProof/>
        </w:rPr>
      </w:pPr>
    </w:p>
    <w:p w14:paraId="76B9C56B" w14:textId="77777777" w:rsidR="00C17C8C" w:rsidRDefault="00C17C8C" w:rsidP="00C17C8C">
      <w:pPr>
        <w:pStyle w:val="Heading5"/>
        <w:rPr>
          <w:noProof/>
        </w:rPr>
      </w:pPr>
      <w:r>
        <w:rPr>
          <w:lang w:eastAsia="zh-CN"/>
        </w:rPr>
        <w:t xml:space="preserve">                                                                        </w:t>
      </w:r>
      <w:r w:rsidRPr="00DB12B9">
        <w:rPr>
          <w:noProof/>
          <w:highlight w:val="green"/>
        </w:rPr>
        <w:t xml:space="preserve">***** </w:t>
      </w:r>
      <w:r>
        <w:rPr>
          <w:noProof/>
          <w:highlight w:val="green"/>
        </w:rPr>
        <w:t>Next</w:t>
      </w:r>
      <w:r w:rsidRPr="00DB12B9">
        <w:rPr>
          <w:noProof/>
          <w:highlight w:val="green"/>
        </w:rPr>
        <w:t xml:space="preserve"> change *****</w:t>
      </w:r>
    </w:p>
    <w:p w14:paraId="72E5D8C4" w14:textId="4FD7A191" w:rsidR="00C17C8C" w:rsidRDefault="00C17C8C">
      <w:pPr>
        <w:rPr>
          <w:noProof/>
        </w:rPr>
      </w:pPr>
    </w:p>
    <w:p w14:paraId="1ADC2138" w14:textId="77777777" w:rsidR="00CF366C" w:rsidRDefault="00CF366C" w:rsidP="00CF366C">
      <w:pPr>
        <w:pStyle w:val="Heading5"/>
      </w:pPr>
      <w:bookmarkStart w:id="47" w:name="_Toc131396084"/>
      <w:r>
        <w:t>5.5.1.2.5</w:t>
      </w:r>
      <w:r>
        <w:tab/>
        <w:t xml:space="preserve">Initial registration not </w:t>
      </w:r>
      <w:r w:rsidRPr="003168A2">
        <w:t>accepted by the network</w:t>
      </w:r>
      <w:bookmarkEnd w:id="47"/>
    </w:p>
    <w:p w14:paraId="09F3211D" w14:textId="77777777" w:rsidR="00CF366C" w:rsidRDefault="00CF366C" w:rsidP="00CF366C">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F49F8C0" w14:textId="77777777" w:rsidR="00CF366C" w:rsidRPr="000D00E5" w:rsidRDefault="00CF366C" w:rsidP="00CF366C">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63D8C5D3" w14:textId="77777777" w:rsidR="00CF366C" w:rsidRPr="00CC0C94" w:rsidRDefault="00CF366C" w:rsidP="00CF366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E2A14F5" w14:textId="77777777" w:rsidR="00CF366C" w:rsidRDefault="00CF366C" w:rsidP="00CF366C">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F72C4A8" w14:textId="77777777" w:rsidR="00CF366C" w:rsidRPr="00CC0C94" w:rsidRDefault="00CF366C" w:rsidP="00CF366C">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0EF5013" w14:textId="77777777" w:rsidR="00CF366C" w:rsidRPr="00CC0C94" w:rsidRDefault="00CF366C" w:rsidP="00CF366C">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7DFCA3C" w14:textId="77777777" w:rsidR="00CF366C" w:rsidRDefault="00CF366C" w:rsidP="00CF366C">
      <w:r w:rsidRPr="003729E7">
        <w:t xml:space="preserve">If the </w:t>
      </w:r>
      <w:r>
        <w:t>initial registration</w:t>
      </w:r>
      <w:r w:rsidRPr="00EE56E5">
        <w:t xml:space="preserve"> request</w:t>
      </w:r>
      <w:r w:rsidRPr="003729E7">
        <w:t xml:space="preserve"> is rejected </w:t>
      </w:r>
      <w:r>
        <w:t>because:</w:t>
      </w:r>
    </w:p>
    <w:p w14:paraId="4F5E37D6" w14:textId="77777777" w:rsidR="00CF366C" w:rsidRDefault="00CF366C" w:rsidP="00CF366C">
      <w:pPr>
        <w:pStyle w:val="B1"/>
      </w:pPr>
      <w:r>
        <w:t>a)</w:t>
      </w:r>
      <w:r>
        <w:tab/>
        <w:t>all the S-NSSAI(s) included in the requested NSSAI are</w:t>
      </w:r>
      <w:r w:rsidRPr="00667218">
        <w:t xml:space="preserve"> </w:t>
      </w:r>
      <w:r>
        <w:t>rejected; and</w:t>
      </w:r>
    </w:p>
    <w:p w14:paraId="6C90F6FD" w14:textId="77777777" w:rsidR="00CF366C" w:rsidRDefault="00CF366C" w:rsidP="00CF366C">
      <w:pPr>
        <w:pStyle w:val="B1"/>
      </w:pPr>
      <w:r>
        <w:t>b)</w:t>
      </w:r>
      <w:r>
        <w:tab/>
      </w:r>
      <w:r w:rsidRPr="00AF6E3E">
        <w:t>the UE set the NSSAA bit in the 5GMM capability IE to</w:t>
      </w:r>
      <w:r>
        <w:t>:</w:t>
      </w:r>
    </w:p>
    <w:p w14:paraId="1060377B" w14:textId="77777777" w:rsidR="00CF366C" w:rsidRDefault="00CF366C" w:rsidP="00CF366C">
      <w:pPr>
        <w:pStyle w:val="B2"/>
      </w:pPr>
      <w:r>
        <w:lastRenderedPageBreak/>
        <w:t>1)</w:t>
      </w:r>
      <w:r>
        <w:tab/>
      </w:r>
      <w:r w:rsidRPr="00350712">
        <w:t>"Network slice-specific authentication and authorization supported"</w:t>
      </w:r>
      <w:r>
        <w:t xml:space="preserve"> and:</w:t>
      </w:r>
    </w:p>
    <w:p w14:paraId="563D2EFE" w14:textId="77777777" w:rsidR="00CF366C" w:rsidRDefault="00CF366C" w:rsidP="00CF366C">
      <w:pPr>
        <w:pStyle w:val="B3"/>
      </w:pPr>
      <w:r>
        <w:t>i)</w:t>
      </w:r>
      <w:r>
        <w:tab/>
        <w:t>void;</w:t>
      </w:r>
    </w:p>
    <w:p w14:paraId="0440A0CA" w14:textId="77777777" w:rsidR="00CF366C" w:rsidRDefault="00CF366C" w:rsidP="00CF366C">
      <w:pPr>
        <w:pStyle w:val="B3"/>
      </w:pPr>
      <w:r>
        <w:t>ii)</w:t>
      </w:r>
      <w:r>
        <w:tab/>
        <w:t>all default S-NSSAIs are not allowed; or</w:t>
      </w:r>
    </w:p>
    <w:p w14:paraId="3E65290B" w14:textId="77777777" w:rsidR="00CF366C" w:rsidRDefault="00CF366C" w:rsidP="00CF366C">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 xml:space="preserve">the network decides not to initiate the network slice-specific re-authentication and re-authorization procedures for any </w:t>
      </w:r>
      <w:r>
        <w:t>default</w:t>
      </w:r>
      <w:r w:rsidRPr="00377184">
        <w:t xml:space="preserve"> S-NSSAI </w:t>
      </w:r>
      <w:r w:rsidRPr="003D3830">
        <w:t>requested by the UE</w:t>
      </w:r>
      <w:r w:rsidRPr="00377184">
        <w:t>; or</w:t>
      </w:r>
    </w:p>
    <w:p w14:paraId="49E465A9" w14:textId="77777777" w:rsidR="00CF366C" w:rsidRDefault="00CF366C" w:rsidP="00CF366C">
      <w:pPr>
        <w:pStyle w:val="B2"/>
      </w:pPr>
      <w:r>
        <w:t>2)</w:t>
      </w:r>
      <w:r>
        <w:tab/>
      </w:r>
      <w:r w:rsidRPr="002C41D6">
        <w:t>"Network slice-specific authentication and authorization not supported"</w:t>
      </w:r>
      <w:r>
        <w:t xml:space="preserve"> and </w:t>
      </w:r>
      <w:r w:rsidRPr="00EC4B2C">
        <w:t xml:space="preserve">all </w:t>
      </w:r>
      <w:r>
        <w:t>default S-NSSAI</w:t>
      </w:r>
      <w:r w:rsidRPr="00EC4B2C">
        <w:t xml:space="preserve">s are </w:t>
      </w:r>
      <w:r>
        <w:t xml:space="preserve">either not allowed or are </w:t>
      </w:r>
      <w:r w:rsidRPr="00EC4B2C">
        <w:t>subject to network slice-specific authentication and authorization</w:t>
      </w:r>
      <w:r>
        <w:t>;</w:t>
      </w:r>
    </w:p>
    <w:p w14:paraId="5A1CD5FD" w14:textId="77777777" w:rsidR="00CF366C" w:rsidRDefault="00CF366C" w:rsidP="00CF366C">
      <w:pPr>
        <w:pStyle w:val="B3"/>
      </w:pPr>
      <w:r>
        <w:t>i)</w:t>
      </w:r>
      <w:r>
        <w:tab/>
        <w:t>void</w:t>
      </w:r>
    </w:p>
    <w:p w14:paraId="1F4A43B2" w14:textId="77777777" w:rsidR="00CF366C" w:rsidRDefault="00CF366C" w:rsidP="00CF366C">
      <w:pPr>
        <w:pStyle w:val="B3"/>
      </w:pPr>
      <w:r>
        <w:t>ii)</w:t>
      </w:r>
      <w:r>
        <w:tab/>
        <w:t>void</w:t>
      </w:r>
    </w:p>
    <w:p w14:paraId="7F13D602" w14:textId="77777777" w:rsidR="00CF366C" w:rsidRDefault="00CF366C" w:rsidP="00CF366C">
      <w:r>
        <w:t xml:space="preserve">the </w:t>
      </w:r>
      <w:r w:rsidRPr="003729E7">
        <w:t xml:space="preserve">network shall set the </w:t>
      </w:r>
      <w:r>
        <w:t>5G</w:t>
      </w:r>
      <w:r w:rsidRPr="003729E7">
        <w:t>MM cause value</w:t>
      </w:r>
      <w:r>
        <w:t xml:space="preserve"> of </w:t>
      </w:r>
      <w:r w:rsidRPr="0072671A">
        <w:t>the REGISTRATION REJECT message</w:t>
      </w:r>
      <w:r w:rsidRPr="003729E7">
        <w:t xml:space="preserve"> to </w:t>
      </w:r>
      <w:r w:rsidRPr="00DE7413">
        <w:t>#</w:t>
      </w:r>
      <w:r>
        <w:t xml:space="preserve">62 </w:t>
      </w:r>
      <w:r w:rsidRPr="003729E7">
        <w:t>"</w:t>
      </w:r>
      <w:r w:rsidRPr="006C539E">
        <w:t>No network slices available</w:t>
      </w:r>
      <w:r w:rsidRPr="003729E7">
        <w:t>"</w:t>
      </w:r>
      <w:r>
        <w:t xml:space="preserve"> and shall include, in the </w:t>
      </w:r>
      <w:r w:rsidRPr="000E71E4">
        <w:t>rejected NSSAI of the REGISTRATION REJECT message, all</w:t>
      </w:r>
      <w:r>
        <w:t xml:space="preserve"> the S-NSSAI(s)</w:t>
      </w:r>
      <w:r w:rsidRPr="00425A92">
        <w:t xml:space="preserve"> which were included in the requested NSSAI</w:t>
      </w:r>
      <w:r>
        <w:t>. Otherwise, the network may include the rejected S-</w:t>
      </w:r>
      <w:r w:rsidRPr="0072671A">
        <w:t>NSSAI</w:t>
      </w:r>
      <w:r>
        <w:t>(s)</w:t>
      </w:r>
      <w:r w:rsidRPr="0072671A">
        <w:t xml:space="preserve"> in </w:t>
      </w:r>
      <w:r>
        <w:t xml:space="preserve">the rejected NSSAI of </w:t>
      </w:r>
      <w:r w:rsidRPr="0072671A">
        <w:t>the REGISTRATION REJECT message.</w:t>
      </w:r>
    </w:p>
    <w:p w14:paraId="3705FC78" w14:textId="77777777" w:rsidR="00CF366C" w:rsidRPr="0072671A" w:rsidRDefault="00CF366C" w:rsidP="00CF366C">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7BB3573D" w14:textId="77777777" w:rsidR="00CF366C" w:rsidRDefault="00CF366C" w:rsidP="00CF366C">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Pr>
          <w:rFonts w:hint="eastAsia"/>
          <w:lang w:eastAsia="zh-CN"/>
        </w:rPr>
        <w:t>one</w:t>
      </w:r>
      <w:r>
        <w:rPr>
          <w:lang w:eastAsia="zh-CN"/>
        </w:rPr>
        <w:t xml:space="preserve"> </w:t>
      </w:r>
      <w:r>
        <w:rPr>
          <w:rFonts w:hint="eastAsia"/>
          <w:lang w:eastAsia="zh-CN"/>
        </w:rPr>
        <w:t>or</w:t>
      </w:r>
      <w:r>
        <w:rPr>
          <w:lang w:eastAsia="zh-CN"/>
        </w:rPr>
        <w:t xml:space="preserve"> </w:t>
      </w:r>
      <w:r>
        <w:rPr>
          <w:rFonts w:hint="eastAsia"/>
          <w:lang w:eastAsia="zh-CN"/>
        </w:rPr>
        <w:t>more</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2A26C296" w14:textId="77777777" w:rsidR="00CF366C" w:rsidRDefault="00CF366C" w:rsidP="00CF366C">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C03BF0C" w14:textId="77777777" w:rsidR="00CF366C" w:rsidRDefault="00CF366C" w:rsidP="00CF366C">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26C4FEEF" w14:textId="77777777" w:rsidR="00CF366C" w:rsidRDefault="00CF366C" w:rsidP="00CF366C">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6E74ECEA" w14:textId="77777777" w:rsidR="00CF366C" w:rsidRDefault="00CF366C" w:rsidP="00CF366C">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6B1C1E6" w14:textId="77777777" w:rsidR="00CF366C" w:rsidRDefault="00CF366C" w:rsidP="00CF366C">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C6855D1" w14:textId="77777777" w:rsidR="00CF366C" w:rsidRPr="008C0E61" w:rsidRDefault="00CF366C" w:rsidP="00CF366C">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9B114C9" w14:textId="77777777" w:rsidR="00CF366C" w:rsidRPr="007E0020" w:rsidRDefault="00CF366C" w:rsidP="00CF366C">
      <w:r w:rsidRPr="007E0020">
        <w:t>If the initial registration request from a UE not supporting CAG is rejected due to CAG restrictions, the network shall operate as described in bullet j) of subclause 5.5.1.2.8.</w:t>
      </w:r>
    </w:p>
    <w:p w14:paraId="69771F09" w14:textId="77777777" w:rsidR="00CF366C" w:rsidRPr="00E419C7" w:rsidRDefault="00CF366C" w:rsidP="00CF366C">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19EE8911" w14:textId="77777777" w:rsidR="00CF366C" w:rsidRPr="00E419C7" w:rsidRDefault="00CF366C" w:rsidP="00CF366C">
      <w:pPr>
        <w:pStyle w:val="NO"/>
      </w:pPr>
      <w:r>
        <w:lastRenderedPageBreak/>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6F0D211F" w14:textId="77777777" w:rsidR="00CF366C" w:rsidRDefault="00CF366C" w:rsidP="00CF366C">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65BC9B32" w14:textId="77777777" w:rsidR="00CF366C" w:rsidRDefault="00CF366C" w:rsidP="00CF366C">
      <w:r>
        <w:t>If the UE initiates the registration procedure for disaster roaming</w:t>
      </w:r>
      <w:r>
        <w:rPr>
          <w:lang w:eastAsia="zh-CN"/>
        </w:rPr>
        <w:t xml:space="preserve"> services</w:t>
      </w:r>
      <w:r>
        <w:t xml:space="preserve">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0F9AAD9A" w14:textId="77777777" w:rsidR="00CF366C" w:rsidRDefault="00CF366C" w:rsidP="00CF366C">
      <w:r>
        <w:t xml:space="preserve">If the AMF </w:t>
      </w:r>
      <w:r w:rsidRPr="00194F7C">
        <w:t xml:space="preserve">receives the initial registration request </w:t>
      </w:r>
      <w:r>
        <w:t xml:space="preserve">over non-3GPP access and detects that </w:t>
      </w:r>
      <w:r w:rsidRPr="00194F7C">
        <w:t xml:space="preserve">the N3IWF used by the UE is not compatible with the </w:t>
      </w:r>
      <w:r>
        <w:t>allowed NSSAI and the UE has indicated its support for s</w:t>
      </w:r>
      <w:r w:rsidRPr="00FC45FF">
        <w:t>lice-based N3IWF selection</w:t>
      </w:r>
      <w:r>
        <w:t xml:space="preserve"> in the </w:t>
      </w:r>
      <w:r w:rsidRPr="00B36BE1">
        <w:t xml:space="preserve">REGISTRATION </w:t>
      </w:r>
      <w:r>
        <w:t>REQUEST message</w:t>
      </w:r>
      <w:r w:rsidRPr="00855E80">
        <w:t xml:space="preserve">, </w:t>
      </w:r>
      <w:r w:rsidRPr="005D5320">
        <w:t>the AMF shall send a REGISTRATION REJECT message with 5GMM cause #</w:t>
      </w:r>
      <w:r>
        <w:t>81</w:t>
      </w:r>
      <w:r w:rsidRPr="005D5320">
        <w:t xml:space="preserve"> (</w:t>
      </w:r>
      <w:r w:rsidRPr="00EB1498">
        <w:t>Selected N3IWF is not compatible with the allowed NSSAI</w:t>
      </w:r>
      <w:r w:rsidRPr="005D5320">
        <w:t>)</w:t>
      </w:r>
      <w:r>
        <w:t xml:space="preserve"> and </w:t>
      </w:r>
      <w:r w:rsidRPr="004D6584">
        <w:t>may provide information for a suitable N3IWF in the REGISTRATION REJECT message</w:t>
      </w:r>
      <w:r w:rsidRPr="005D5320">
        <w:t>.</w:t>
      </w:r>
    </w:p>
    <w:p w14:paraId="3C0297A8" w14:textId="77777777" w:rsidR="00CF366C" w:rsidRDefault="00CF366C" w:rsidP="00CF366C">
      <w:r w:rsidRPr="00E3483C">
        <w:t xml:space="preserve">If the AMF receives the initial registration request over non-3GPP access and detects that the </w:t>
      </w:r>
      <w:r>
        <w:t>TNGF</w:t>
      </w:r>
      <w:r w:rsidRPr="00E3483C">
        <w:t xml:space="preserve"> used by the UE is not compatible with the allowed NSSAI and the UE has indicated its support for slice-based </w:t>
      </w:r>
      <w:r>
        <w:t>TNGF</w:t>
      </w:r>
      <w:r w:rsidRPr="00E3483C">
        <w:t xml:space="preserve"> selection in the REGISTRATION REQUEST message, the AMF shall send a REGISTRATION REJECT message with 5GMM cause #</w:t>
      </w:r>
      <w:r>
        <w:t>82</w:t>
      </w:r>
      <w:r w:rsidRPr="00E3483C">
        <w:t xml:space="preserve"> (Selected </w:t>
      </w:r>
      <w:r>
        <w:t>TNGF</w:t>
      </w:r>
      <w:r w:rsidRPr="00E3483C">
        <w:t xml:space="preserve"> is not compatible with the allowed NSSAI</w:t>
      </w:r>
      <w:r w:rsidRPr="008B393C">
        <w:t xml:space="preserve">) and may provide information for a suitable </w:t>
      </w:r>
      <w:r>
        <w:t>TNAN</w:t>
      </w:r>
      <w:r w:rsidRPr="008B393C">
        <w:t xml:space="preserve"> in the </w:t>
      </w:r>
      <w:r>
        <w:t xml:space="preserve">TNAN </w:t>
      </w:r>
      <w:r w:rsidRPr="00E51E38">
        <w:t>information</w:t>
      </w:r>
      <w:r w:rsidRPr="008B393C">
        <w:t xml:space="preserve"> IE in the REGISTRATION REJECT message</w:t>
      </w:r>
      <w:r>
        <w:t xml:space="preserve"> indicating </w:t>
      </w:r>
      <w:r w:rsidRPr="002F0755">
        <w:t xml:space="preserve">the suitable TNGF </w:t>
      </w:r>
      <w:r>
        <w:t xml:space="preserve">that </w:t>
      </w:r>
      <w:r w:rsidRPr="002F0755">
        <w:t>is compatible with the allowed NSSAI</w:t>
      </w:r>
      <w:r w:rsidRPr="008B393C">
        <w:t>.</w:t>
      </w:r>
    </w:p>
    <w:p w14:paraId="4A80D009" w14:textId="77777777" w:rsidR="00CF366C" w:rsidRDefault="00CF366C" w:rsidP="00CF366C">
      <w:pPr>
        <w:pStyle w:val="EditorsNote"/>
      </w:pPr>
      <w:r w:rsidRPr="00562C88">
        <w:t>Editor's note</w:t>
      </w:r>
      <w:r>
        <w:t xml:space="preserve"> (CR#</w:t>
      </w:r>
      <w:r w:rsidRPr="008D0E1D">
        <w:t>4963</w:t>
      </w:r>
      <w:r>
        <w:t>, 5WWC_Ph2)</w:t>
      </w:r>
      <w:r w:rsidRPr="00562C88">
        <w:t>:</w:t>
      </w:r>
      <w:r>
        <w:tab/>
        <w:t xml:space="preserve"> How</w:t>
      </w:r>
      <w:r w:rsidRPr="00625B8B">
        <w:t xml:space="preserve"> to prevent the UE from loop of registration request and AMF reject</w:t>
      </w:r>
      <w:r>
        <w:t>ions</w:t>
      </w:r>
      <w:r w:rsidRPr="00625B8B">
        <w:t xml:space="preserve"> for example in case of error in policy update</w:t>
      </w:r>
      <w:r>
        <w:t xml:space="preserve"> </w:t>
      </w:r>
      <w:r w:rsidRPr="00625B8B">
        <w:t>is FFS</w:t>
      </w:r>
      <w:r>
        <w:t xml:space="preserve"> and waiting for SA2 conclusion</w:t>
      </w:r>
      <w:r>
        <w:rPr>
          <w:iCs/>
        </w:rPr>
        <w:t>.</w:t>
      </w:r>
    </w:p>
    <w:p w14:paraId="4AB9D876" w14:textId="77777777" w:rsidR="00CF366C" w:rsidRDefault="00CF366C" w:rsidP="00CF366C">
      <w:pPr>
        <w:snapToGrid w:val="0"/>
      </w:pPr>
      <w:r w:rsidRPr="00CE209F">
        <w:t xml:space="preserve">If the AMF received </w:t>
      </w:r>
      <w:r>
        <w:rPr>
          <w:rFonts w:hint="eastAsia"/>
          <w:lang w:eastAsia="zh-CN"/>
        </w:rPr>
        <w:t xml:space="preserve">multiple </w:t>
      </w:r>
      <w:r w:rsidRPr="00CE209F">
        <w:t xml:space="preserve">TAIs from the satellite NG-RAN as described in 3GPP TS 23.501 [8], and </w:t>
      </w:r>
      <w:r>
        <w:t>determines that</w:t>
      </w:r>
      <w:r>
        <w:rPr>
          <w:rFonts w:hint="eastAsia"/>
          <w:lang w:eastAsia="zh-CN"/>
        </w:rPr>
        <w:t xml:space="preserve">, </w:t>
      </w:r>
      <w:r>
        <w:t xml:space="preserve">by </w:t>
      </w:r>
      <w:r>
        <w:rPr>
          <w:rFonts w:hint="eastAsia"/>
          <w:lang w:eastAsia="zh-CN"/>
        </w:rPr>
        <w:t xml:space="preserve">UE </w:t>
      </w:r>
      <w:r>
        <w:t>subscription</w:t>
      </w:r>
      <w:r>
        <w:rPr>
          <w:rFonts w:hint="eastAsia"/>
          <w:lang w:eastAsia="zh-CN"/>
        </w:rPr>
        <w:t xml:space="preserve"> and </w:t>
      </w:r>
      <w:r>
        <w:t>operator's preferences</w:t>
      </w:r>
      <w:r>
        <w:rPr>
          <w:rFonts w:hint="eastAsia"/>
          <w:lang w:eastAsia="zh-CN"/>
        </w:rPr>
        <w:t>,</w:t>
      </w:r>
      <w:r w:rsidRPr="00CE209F">
        <w:t xml:space="preserve"> all </w:t>
      </w:r>
      <w:r>
        <w:rPr>
          <w:rFonts w:hint="eastAsia"/>
          <w:lang w:eastAsia="zh-CN"/>
        </w:rPr>
        <w:t xml:space="preserve">of </w:t>
      </w:r>
      <w:r w:rsidRPr="00CE209F">
        <w:t xml:space="preserve">the received TAIs </w:t>
      </w:r>
      <w:r>
        <w:rPr>
          <w:rFonts w:hint="eastAsia"/>
          <w:lang w:eastAsia="zh-CN"/>
        </w:rPr>
        <w:t xml:space="preserve">are </w:t>
      </w:r>
      <w:r w:rsidRPr="00CE209F">
        <w:t>forbidden</w:t>
      </w:r>
      <w:r>
        <w:rPr>
          <w:rFonts w:hint="eastAsia"/>
          <w:lang w:eastAsia="zh-CN"/>
        </w:rPr>
        <w:t xml:space="preserve"> </w:t>
      </w:r>
      <w:r w:rsidRPr="00703ACA">
        <w:t>for roaming or for regional provision of servic</w:t>
      </w:r>
      <w:r>
        <w:rPr>
          <w:rFonts w:hint="eastAsia"/>
          <w:lang w:eastAsia="zh-CN"/>
        </w:rPr>
        <w:t>e</w:t>
      </w:r>
      <w:r w:rsidRPr="00CE209F">
        <w:t>, the AMF shall include the TAI(s) in</w:t>
      </w:r>
      <w:r>
        <w:t>:</w:t>
      </w:r>
    </w:p>
    <w:p w14:paraId="56B215FC" w14:textId="77777777" w:rsidR="00CF366C" w:rsidRDefault="00CF366C" w:rsidP="00CF366C">
      <w:pPr>
        <w:pStyle w:val="B1"/>
        <w:snapToGrid w:val="0"/>
        <w:rPr>
          <w:lang w:eastAsia="zh-CN"/>
        </w:rPr>
      </w:pPr>
      <w:r>
        <w:t>a)</w:t>
      </w:r>
      <w:r w:rsidRPr="000643B9">
        <w:tab/>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rPr>
          <w:rFonts w:hint="eastAsia"/>
          <w:lang w:eastAsia="zh-CN"/>
        </w:rPr>
        <w:t>or</w:t>
      </w:r>
    </w:p>
    <w:p w14:paraId="09024CB3" w14:textId="77777777" w:rsidR="00CF366C" w:rsidRDefault="00CF366C" w:rsidP="00CF366C">
      <w:pPr>
        <w:pStyle w:val="B1"/>
        <w:snapToGrid w:val="0"/>
        <w:rPr>
          <w:lang w:eastAsia="zh-CN"/>
        </w:rPr>
      </w:pPr>
      <w:r>
        <w:t>b)</w:t>
      </w:r>
      <w:r w:rsidRPr="000643B9">
        <w:tab/>
      </w:r>
      <w:r>
        <w:t>the Forbidden</w:t>
      </w:r>
      <w:r w:rsidRPr="003772D1">
        <w:t xml:space="preserve"> TAI</w:t>
      </w:r>
      <w:r>
        <w:t xml:space="preserve">(s) for the list of </w:t>
      </w:r>
      <w:r w:rsidRPr="00C41D59">
        <w:t>"5GS forbidden tracking areas for regional provision of service"</w:t>
      </w:r>
      <w:r>
        <w:t xml:space="preserve"> IE;</w:t>
      </w:r>
      <w:r>
        <w:rPr>
          <w:rFonts w:hint="eastAsia"/>
          <w:lang w:eastAsia="zh-CN"/>
        </w:rPr>
        <w:t xml:space="preserve"> or</w:t>
      </w:r>
    </w:p>
    <w:p w14:paraId="384534F0" w14:textId="77777777" w:rsidR="00CF366C" w:rsidRDefault="00CF366C" w:rsidP="00CF366C">
      <w:pPr>
        <w:pStyle w:val="B1"/>
        <w:snapToGrid w:val="0"/>
        <w:rPr>
          <w:lang w:eastAsia="zh-CN"/>
        </w:rPr>
      </w:pPr>
      <w:r>
        <w:rPr>
          <w:rFonts w:hint="eastAsia"/>
          <w:lang w:eastAsia="zh-CN"/>
        </w:rPr>
        <w:t>c)</w:t>
      </w:r>
      <w:r w:rsidRPr="000643B9">
        <w:tab/>
      </w:r>
      <w:r>
        <w:rPr>
          <w:rFonts w:hint="eastAsia"/>
          <w:lang w:eastAsia="zh-CN"/>
        </w:rPr>
        <w:t>both;</w:t>
      </w:r>
    </w:p>
    <w:p w14:paraId="520CA0B8" w14:textId="77777777" w:rsidR="00CF366C" w:rsidRPr="009129D8" w:rsidRDefault="00CF366C" w:rsidP="00CF366C">
      <w:pPr>
        <w:snapToGrid w:val="0"/>
        <w:rPr>
          <w:lang w:eastAsia="zh-CN"/>
        </w:rPr>
      </w:pPr>
      <w:r w:rsidRPr="00CE209F">
        <w:t xml:space="preserve">in the REGISTRATION </w:t>
      </w:r>
      <w:r>
        <w:rPr>
          <w:rFonts w:hint="eastAsia"/>
          <w:lang w:eastAsia="zh-CN"/>
        </w:rPr>
        <w:t>REJECT</w:t>
      </w:r>
      <w:r w:rsidRPr="00CE209F">
        <w:t xml:space="preserve"> message.</w:t>
      </w:r>
    </w:p>
    <w:p w14:paraId="497EA243" w14:textId="77777777" w:rsidR="00CF366C" w:rsidRDefault="00CF366C" w:rsidP="00CF366C">
      <w:r>
        <w:t xml:space="preserve">Regardless of the 5GMM </w:t>
      </w:r>
      <w:r w:rsidRPr="003168A2">
        <w:t>cause value received</w:t>
      </w:r>
      <w:r>
        <w:t xml:space="preserve"> in the REGISTRATION REJECT message</w:t>
      </w:r>
      <w:r>
        <w:rPr>
          <w:rFonts w:hint="eastAsia"/>
          <w:lang w:eastAsia="zh-CN"/>
        </w:rPr>
        <w:t xml:space="preserve"> via </w:t>
      </w:r>
      <w:r w:rsidRPr="00E419C7">
        <w:t>satellite NG-RAN</w:t>
      </w:r>
      <w:r>
        <w:t>,</w:t>
      </w:r>
    </w:p>
    <w:p w14:paraId="1A23C201" w14:textId="77777777" w:rsidR="00CF366C" w:rsidRDefault="00CF366C" w:rsidP="00CF366C">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 and</w:t>
      </w:r>
    </w:p>
    <w:p w14:paraId="68D655C9" w14:textId="77777777" w:rsidR="00CF366C" w:rsidRDefault="00CF366C" w:rsidP="00CF366C">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01A5ED6B" w14:textId="77777777" w:rsidR="00CF366C" w:rsidRPr="003168A2" w:rsidRDefault="00CF366C" w:rsidP="00CF366C">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5591DCD7" w14:textId="77777777" w:rsidR="00CF366C" w:rsidRPr="003168A2" w:rsidRDefault="00CF366C" w:rsidP="00CF366C">
      <w:pPr>
        <w:pStyle w:val="B1"/>
      </w:pPr>
      <w:r w:rsidRPr="003168A2">
        <w:t>#3</w:t>
      </w:r>
      <w:r w:rsidRPr="003168A2">
        <w:tab/>
        <w:t>(Illegal UE);</w:t>
      </w:r>
      <w:r>
        <w:t xml:space="preserve"> or</w:t>
      </w:r>
    </w:p>
    <w:p w14:paraId="57D1FC12" w14:textId="77777777" w:rsidR="00CF366C" w:rsidRPr="003168A2" w:rsidRDefault="00CF366C" w:rsidP="00CF366C">
      <w:pPr>
        <w:pStyle w:val="B1"/>
      </w:pPr>
      <w:r w:rsidRPr="003168A2">
        <w:t>#6</w:t>
      </w:r>
      <w:r w:rsidRPr="003168A2">
        <w:tab/>
        <w:t>(Illegal ME)</w:t>
      </w:r>
      <w:r>
        <w:t>.</w:t>
      </w:r>
    </w:p>
    <w:p w14:paraId="2DC02D49" w14:textId="77777777" w:rsidR="00CF366C" w:rsidRDefault="00CF366C" w:rsidP="00CF366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0960ED4" w14:textId="77777777" w:rsidR="00CF366C" w:rsidRDefault="00CF366C" w:rsidP="00CF366C">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7C3B587" w14:textId="77777777" w:rsidR="00CF366C" w:rsidRDefault="00CF366C" w:rsidP="00CF366C">
      <w:pPr>
        <w:pStyle w:val="B1"/>
      </w:pPr>
      <w:r w:rsidRPr="003168A2">
        <w:lastRenderedPageBreak/>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w:t>
      </w:r>
      <w:r w:rsidRPr="00F05440">
        <w:t xml:space="preserve"> and does not support equivalent SNPNs</w:t>
      </w:r>
      <w:r>
        <w:t>,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the UE supports access to an SNPN using credentials from a credentials holder</w:t>
      </w:r>
      <w:r w:rsidRPr="00F05440">
        <w:t>, equivalent SNPNs, or both</w:t>
      </w:r>
      <w:r>
        <w:t xml:space="preserve">,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A17E612" w14:textId="77777777" w:rsidR="00CF366C" w:rsidRDefault="00CF366C" w:rsidP="00CF366C">
      <w:pPr>
        <w:pStyle w:val="B1"/>
      </w:pPr>
      <w:r>
        <w:tab/>
        <w:t>If the UE is not performing i</w:t>
      </w:r>
      <w:r w:rsidRPr="004B3F25">
        <w:t>nitial registration for onboarding services in SNPN</w:t>
      </w:r>
      <w:r>
        <w:t>,</w:t>
      </w:r>
      <w:r w:rsidRPr="004B3F25">
        <w:t xml:space="preserve"> </w:t>
      </w:r>
      <w:r>
        <w:t xml:space="preserve">the UE shall </w:t>
      </w:r>
      <w:r w:rsidRPr="003168A2">
        <w:t>delete the list of equivalent PLMNs</w:t>
      </w:r>
      <w:r>
        <w:t xml:space="preserve"> (if any) or </w:t>
      </w:r>
      <w:r w:rsidRPr="00EA577F">
        <w:t xml:space="preserve">the list of equivalent </w:t>
      </w:r>
      <w:r>
        <w:t xml:space="preserve">SNPNs </w:t>
      </w:r>
      <w:r w:rsidRPr="00EA577F">
        <w:t>(if any)</w:t>
      </w:r>
      <w:r>
        <w:t>,</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51E1F4D7" w14:textId="77777777" w:rsidR="00CF366C" w:rsidRDefault="00CF366C" w:rsidP="00CF366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647AADB3" w14:textId="77777777" w:rsidR="00CF366C" w:rsidRDefault="00CF366C" w:rsidP="00CF366C">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5166A4D0" w14:textId="77777777" w:rsidR="00CF366C" w:rsidRPr="003168A2" w:rsidRDefault="00CF366C" w:rsidP="00CF366C">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9CD91E8" w14:textId="77777777" w:rsidR="00CF366C" w:rsidRDefault="00CF366C" w:rsidP="00CF366C">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E636307" w14:textId="77777777" w:rsidR="00CF366C" w:rsidRDefault="00CF366C" w:rsidP="00CF366C">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15DAACAE" w14:textId="77777777" w:rsidR="00CF366C" w:rsidRDefault="00CF366C" w:rsidP="00CF366C">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011F5E57" w14:textId="77777777" w:rsidR="00CF366C" w:rsidRPr="003168A2" w:rsidRDefault="00CF366C" w:rsidP="00CF366C">
      <w:pPr>
        <w:pStyle w:val="B1"/>
      </w:pPr>
      <w:r w:rsidRPr="003168A2">
        <w:t>#</w:t>
      </w:r>
      <w:r>
        <w:t>7</w:t>
      </w:r>
      <w:r>
        <w:tab/>
      </w:r>
      <w:r w:rsidRPr="003168A2">
        <w:t>(</w:t>
      </w:r>
      <w:r>
        <w:t>5G</w:t>
      </w:r>
      <w:r w:rsidRPr="003168A2">
        <w:t>S services not allowed)</w:t>
      </w:r>
      <w:r>
        <w:t>.</w:t>
      </w:r>
    </w:p>
    <w:p w14:paraId="2B72DBE4" w14:textId="77777777" w:rsidR="00CF366C" w:rsidRDefault="00CF366C" w:rsidP="00CF366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06A7AB7" w14:textId="77777777" w:rsidR="00CF366C" w:rsidRDefault="00CF366C" w:rsidP="00CF366C">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3FF2AF5C" w14:textId="77777777" w:rsidR="00CF366C" w:rsidRDefault="00CF366C" w:rsidP="00CF366C">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w:t>
      </w:r>
      <w:r w:rsidRPr="00F05440">
        <w:t>and does not support equivalent SNPNs</w:t>
      </w:r>
      <w:r>
        <w:t>,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the UE supports access to an SNPN using credentials from a credentials holder</w:t>
      </w:r>
      <w:r w:rsidRPr="00F05440">
        <w:t>, equivalent SNPNs, or both</w:t>
      </w:r>
      <w:r>
        <w:t xml:space="preserve">, </w:t>
      </w:r>
      <w:r>
        <w:rPr>
          <w:lang w:eastAsia="ko-KR"/>
        </w:rPr>
        <w:t xml:space="preserve">the UE shall consider the selected entry of the </w:t>
      </w:r>
      <w:r>
        <w:t xml:space="preserve">"list of subscriber data" as invalid for 3GPP access until the UE is switched off, the entry is updated or the timer T3245 expires as described in </w:t>
      </w:r>
      <w:r>
        <w:lastRenderedPageBreak/>
        <w:t xml:space="preserve">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C3E3BCE" w14:textId="77777777" w:rsidR="00CF366C" w:rsidRDefault="00CF366C" w:rsidP="00CF366C">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A893071" w14:textId="77777777" w:rsidR="00CF366C" w:rsidRDefault="00CF366C" w:rsidP="00CF366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C143A63" w14:textId="77777777" w:rsidR="00CF366C" w:rsidRDefault="00CF366C" w:rsidP="00CF366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0F10D1EB" w14:textId="77777777" w:rsidR="00CF366C" w:rsidRPr="003168A2" w:rsidRDefault="00CF366C" w:rsidP="00CF366C">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351D1B5" w14:textId="77777777" w:rsidR="00CF366C" w:rsidRDefault="00CF366C" w:rsidP="00CF366C">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44E6BC1C" w14:textId="77777777" w:rsidR="00CF366C" w:rsidRDefault="00CF366C" w:rsidP="00CF366C">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62CB5037" w14:textId="77777777" w:rsidR="00CF366C" w:rsidRPr="003049C6" w:rsidRDefault="00CF366C" w:rsidP="00CF366C">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D14A37" w14:textId="77777777" w:rsidR="00CF366C" w:rsidRDefault="00CF366C" w:rsidP="00CF366C">
      <w:pPr>
        <w:pStyle w:val="B1"/>
      </w:pPr>
      <w:r>
        <w:t>#11</w:t>
      </w:r>
      <w:r>
        <w:tab/>
        <w:t>(PLMN not allowed).</w:t>
      </w:r>
    </w:p>
    <w:p w14:paraId="7418D999" w14:textId="77777777" w:rsidR="00CF366C" w:rsidRDefault="00CF366C" w:rsidP="00CF366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860B691" w14:textId="77777777" w:rsidR="00CF366C" w:rsidRDefault="00CF366C" w:rsidP="00CF366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148DFC6" w14:textId="77777777" w:rsidR="00CF366C" w:rsidRDefault="00CF366C" w:rsidP="00CF366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53BD7596" w14:textId="77777777" w:rsidR="00CF366C" w:rsidRDefault="00CF366C" w:rsidP="00CF366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654E059" w14:textId="77777777" w:rsidR="00CF366C" w:rsidRPr="003168A2" w:rsidRDefault="00CF366C" w:rsidP="00CF366C">
      <w:pPr>
        <w:pStyle w:val="B1"/>
      </w:pPr>
      <w:r w:rsidRPr="003168A2">
        <w:t>#12</w:t>
      </w:r>
      <w:r w:rsidRPr="003168A2">
        <w:tab/>
        <w:t>(Tracking area not allowed)</w:t>
      </w:r>
      <w:r>
        <w:t>.</w:t>
      </w:r>
    </w:p>
    <w:p w14:paraId="212F7C8B" w14:textId="77777777" w:rsidR="00CF366C" w:rsidRDefault="00CF366C" w:rsidP="00CF366C">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35C99B8A" w14:textId="77777777" w:rsidR="00CF366C" w:rsidRDefault="00CF366C" w:rsidP="00CF366C">
      <w:pPr>
        <w:pStyle w:val="B1"/>
      </w:pPr>
      <w:r>
        <w:tab/>
        <w:t>If:</w:t>
      </w:r>
    </w:p>
    <w:p w14:paraId="1260DC12" w14:textId="77777777" w:rsidR="00CF366C" w:rsidRDefault="00CF366C" w:rsidP="00CF366C">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regional provision of service"</w:t>
      </w:r>
      <w:r>
        <w:t xml:space="preserve"> IE is not included in the </w:t>
      </w:r>
      <w:r w:rsidRPr="004309BF">
        <w:t xml:space="preserve">REGISTRATION REJECT </w:t>
      </w:r>
      <w:r w:rsidRPr="00F50662">
        <w:t>message</w:t>
      </w:r>
      <w:r>
        <w:t xml:space="preserv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8E75756" w14:textId="77777777" w:rsidR="00CF366C" w:rsidRDefault="00CF366C" w:rsidP="00CF366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4E0E4BF1" w14:textId="77777777" w:rsidR="00CF366C" w:rsidRDefault="00CF366C" w:rsidP="00CF36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5844441" w14:textId="77777777" w:rsidR="00CF366C" w:rsidRPr="003168A2" w:rsidRDefault="00CF366C" w:rsidP="00CF366C">
      <w:pPr>
        <w:pStyle w:val="B1"/>
      </w:pPr>
      <w:r w:rsidRPr="003168A2">
        <w:t>#13</w:t>
      </w:r>
      <w:r w:rsidRPr="003168A2">
        <w:tab/>
        <w:t>(Roaming not allowed in this tracking area)</w:t>
      </w:r>
      <w:r>
        <w:t>.</w:t>
      </w:r>
    </w:p>
    <w:p w14:paraId="0E3B3414" w14:textId="77777777" w:rsidR="00CF366C" w:rsidRDefault="00CF366C" w:rsidP="00CF366C">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 xml:space="preserve">or </w:t>
      </w:r>
      <w:r w:rsidRPr="00EA577F">
        <w:t xml:space="preserve">the list of equivalent </w:t>
      </w:r>
      <w:r>
        <w:t>SNPNs</w:t>
      </w:r>
      <w:r w:rsidRPr="00EA577F">
        <w:t xml:space="preserve"> (if available)</w:t>
      </w:r>
      <w:r>
        <w:t>, and</w:t>
      </w:r>
      <w:r w:rsidRPr="003168A2">
        <w:t xml:space="preserve"> </w:t>
      </w:r>
      <w:r>
        <w:t>reset the registration</w:t>
      </w:r>
      <w:r w:rsidRPr="003168A2">
        <w:t xml:space="preserve"> attempt counter.</w:t>
      </w:r>
    </w:p>
    <w:p w14:paraId="10499B2A" w14:textId="77777777" w:rsidR="00CF366C" w:rsidRDefault="00CF366C" w:rsidP="00CF366C">
      <w:pPr>
        <w:pStyle w:val="B1"/>
      </w:pPr>
      <w:r>
        <w:tab/>
        <w:t>If:</w:t>
      </w:r>
    </w:p>
    <w:p w14:paraId="72D26110" w14:textId="77777777" w:rsidR="00CF366C" w:rsidRDefault="00CF366C" w:rsidP="00CF366C">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t xml:space="preserv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BE2959B" w14:textId="77777777" w:rsidR="00CF366C" w:rsidRDefault="00CF366C" w:rsidP="00CF366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0E921947" w14:textId="77777777" w:rsidR="00CF366C" w:rsidRDefault="00CF366C" w:rsidP="00CF366C">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15E07497" w14:textId="77777777" w:rsidR="00CF366C" w:rsidRDefault="00CF366C" w:rsidP="00CF366C">
      <w:pPr>
        <w:pStyle w:val="B1"/>
      </w:pPr>
      <w:r>
        <w:tab/>
        <w:t xml:space="preserve">For non-3GPP access, the UE shall </w:t>
      </w:r>
      <w:r w:rsidRPr="000435F2">
        <w:t xml:space="preserve">perform network selection </w:t>
      </w:r>
      <w:r>
        <w:t>as defined in 3GPP TS 24.502 [18].</w:t>
      </w:r>
    </w:p>
    <w:p w14:paraId="5EE57662" w14:textId="77777777" w:rsidR="00CF366C" w:rsidRDefault="00CF366C" w:rsidP="00CF36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3FB69EA" w14:textId="77777777" w:rsidR="00CF366C" w:rsidRPr="003168A2" w:rsidRDefault="00CF366C" w:rsidP="00CF366C">
      <w:pPr>
        <w:pStyle w:val="B1"/>
      </w:pPr>
      <w:r w:rsidRPr="003168A2">
        <w:t>#15</w:t>
      </w:r>
      <w:r w:rsidRPr="003168A2">
        <w:tab/>
        <w:t>(No suitable cells in tracking area)</w:t>
      </w:r>
      <w:r>
        <w:t>.</w:t>
      </w:r>
    </w:p>
    <w:p w14:paraId="7F1B0774" w14:textId="77777777" w:rsidR="00CF366C" w:rsidRPr="003168A2" w:rsidRDefault="00CF366C" w:rsidP="00CF366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AF9D7FD" w14:textId="77777777" w:rsidR="00CF366C" w:rsidRDefault="00CF366C" w:rsidP="00CF366C">
      <w:pPr>
        <w:pStyle w:val="B1"/>
      </w:pPr>
      <w:r w:rsidRPr="003168A2">
        <w:tab/>
      </w:r>
      <w:r>
        <w:t>If:</w:t>
      </w:r>
    </w:p>
    <w:p w14:paraId="6DDFDFA5" w14:textId="77777777" w:rsidR="00CF366C" w:rsidRDefault="00CF366C" w:rsidP="00CF366C">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t>,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093BBDF" w14:textId="77777777" w:rsidR="00CF366C" w:rsidRDefault="00CF366C" w:rsidP="00CF366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non-integrity protected NAS reject message.</w:t>
      </w:r>
    </w:p>
    <w:p w14:paraId="7E9B2875" w14:textId="77777777" w:rsidR="00CF366C" w:rsidRDefault="00CF366C" w:rsidP="00CF366C">
      <w:pPr>
        <w:pStyle w:val="B1"/>
      </w:pPr>
      <w:r>
        <w:tab/>
        <w:t>The UE shall search for a suitable cell in another tracking area according to 3GPP TS 38.304 [28]</w:t>
      </w:r>
      <w:r w:rsidRPr="00461246">
        <w:t xml:space="preserve"> or 3GPP TS 36.304 [25C]</w:t>
      </w:r>
      <w:r>
        <w:t>.</w:t>
      </w:r>
    </w:p>
    <w:p w14:paraId="216C1787" w14:textId="77777777" w:rsidR="00CF366C" w:rsidRDefault="00CF366C" w:rsidP="00CF36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ACF55CE" w14:textId="77777777" w:rsidR="00CF366C" w:rsidRDefault="00CF366C" w:rsidP="00CF366C">
      <w:pPr>
        <w:pStyle w:val="B1"/>
      </w:pPr>
      <w:r>
        <w:tab/>
        <w:t>If received over non-3GPP access the cause shall be considered as an abnormal case and the behaviour of the UE for this case is specified in subclause 5.5.1.2.7.</w:t>
      </w:r>
    </w:p>
    <w:p w14:paraId="0F1BAFC8" w14:textId="77777777" w:rsidR="00CF366C" w:rsidRDefault="00CF366C" w:rsidP="00CF366C">
      <w:pPr>
        <w:pStyle w:val="B1"/>
      </w:pPr>
      <w:r>
        <w:t>#22</w:t>
      </w:r>
      <w:r>
        <w:tab/>
        <w:t>(Congestion).</w:t>
      </w:r>
    </w:p>
    <w:p w14:paraId="34334D5F" w14:textId="77777777" w:rsidR="00CF366C" w:rsidRDefault="00CF366C" w:rsidP="00CF366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2F2BF474" w14:textId="77777777" w:rsidR="00CF366C" w:rsidRDefault="00CF366C" w:rsidP="00CF366C">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444DCFCC" w14:textId="77777777" w:rsidR="00CF366C" w:rsidRDefault="00CF366C" w:rsidP="00CF366C">
      <w:pPr>
        <w:pStyle w:val="B1"/>
      </w:pPr>
      <w:r>
        <w:tab/>
        <w:t>The UE shall stop timer T3346 if it is running.</w:t>
      </w:r>
    </w:p>
    <w:p w14:paraId="78298DC9" w14:textId="77777777" w:rsidR="00CF366C" w:rsidRDefault="00CF366C" w:rsidP="00CF366C">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6D315F90" w14:textId="77777777" w:rsidR="00CF366C" w:rsidRPr="003168A2" w:rsidRDefault="00CF366C" w:rsidP="00CF366C">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A2C07C8" w14:textId="77777777" w:rsidR="00CF366C" w:rsidRPr="000D00E5" w:rsidRDefault="00CF366C" w:rsidP="00CF366C">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26334FDC" w14:textId="77777777" w:rsidR="00CF366C" w:rsidRDefault="00CF366C" w:rsidP="00CF36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98B7A59" w14:textId="77777777" w:rsidR="00CF366C" w:rsidRDefault="00CF366C" w:rsidP="00CF366C">
      <w:pPr>
        <w:pStyle w:val="B1"/>
      </w:pPr>
      <w:r>
        <w:lastRenderedPageBreak/>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16E1707E" w14:textId="77777777" w:rsidR="00CF366C" w:rsidRPr="003168A2" w:rsidRDefault="00CF366C" w:rsidP="00CF366C">
      <w:pPr>
        <w:pStyle w:val="B1"/>
      </w:pPr>
      <w:r w:rsidRPr="003168A2">
        <w:t>#</w:t>
      </w:r>
      <w:r>
        <w:t>27</w:t>
      </w:r>
      <w:r w:rsidRPr="003168A2">
        <w:rPr>
          <w:rFonts w:hint="eastAsia"/>
          <w:lang w:eastAsia="ko-KR"/>
        </w:rPr>
        <w:tab/>
      </w:r>
      <w:r>
        <w:t>(N1 mode not allowed</w:t>
      </w:r>
      <w:r w:rsidRPr="003168A2">
        <w:t>)</w:t>
      </w:r>
      <w:r>
        <w:t>.</w:t>
      </w:r>
    </w:p>
    <w:p w14:paraId="61A5422D" w14:textId="77777777" w:rsidR="00CF366C" w:rsidRDefault="00CF366C" w:rsidP="00CF366C">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BE89F3A" w14:textId="77777777" w:rsidR="00CF366C" w:rsidRDefault="00CF366C" w:rsidP="00CF366C">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631369B" w14:textId="77777777" w:rsidR="00CF366C" w:rsidRDefault="00CF366C" w:rsidP="00CF366C">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6908BD89" w14:textId="77777777" w:rsidR="00CF366C" w:rsidRDefault="00CF366C" w:rsidP="00CF366C">
      <w:pPr>
        <w:pStyle w:val="B1"/>
      </w:pPr>
      <w:r>
        <w:tab/>
      </w:r>
      <w:r w:rsidRPr="00032AEB">
        <w:t>to the UE implementation-specific maximum value.</w:t>
      </w:r>
    </w:p>
    <w:p w14:paraId="0F5C19D3" w14:textId="77777777" w:rsidR="00CF366C" w:rsidRDefault="00CF366C" w:rsidP="00CF366C">
      <w:pPr>
        <w:pStyle w:val="B1"/>
      </w:pPr>
      <w:r>
        <w:tab/>
        <w:t>The UE shall disable the N1 mode capability for the specific access type for which the message was received (see subclause 4.9).</w:t>
      </w:r>
    </w:p>
    <w:p w14:paraId="5B575A17" w14:textId="77777777" w:rsidR="00CF366C" w:rsidRPr="001640F4" w:rsidRDefault="00CF366C" w:rsidP="00CF366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28052A" w14:textId="77777777" w:rsidR="00CF366C" w:rsidRDefault="00CF366C" w:rsidP="00CF366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75AE9CF" w14:textId="77777777" w:rsidR="00CF366C" w:rsidRPr="003168A2" w:rsidRDefault="00CF366C" w:rsidP="00CF366C">
      <w:pPr>
        <w:pStyle w:val="B1"/>
      </w:pPr>
      <w:r>
        <w:t>#31</w:t>
      </w:r>
      <w:r w:rsidRPr="003168A2">
        <w:tab/>
        <w:t>(</w:t>
      </w:r>
      <w:r>
        <w:t>Redirection to EPC required</w:t>
      </w:r>
      <w:r w:rsidRPr="003168A2">
        <w:t>)</w:t>
      </w:r>
      <w:r>
        <w:t>.</w:t>
      </w:r>
    </w:p>
    <w:p w14:paraId="35C883F7" w14:textId="77777777" w:rsidR="00CF366C" w:rsidRDefault="00CF366C" w:rsidP="00CF366C">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87B656F" w14:textId="77777777" w:rsidR="00CF366C" w:rsidRPr="00AA2CF5" w:rsidRDefault="00CF366C" w:rsidP="00CF366C">
      <w:pPr>
        <w:pStyle w:val="B1"/>
      </w:pPr>
      <w:r w:rsidRPr="00AA2CF5">
        <w:tab/>
        <w:t>This cause value received from a cell belonging to an SNPN is considered as an abnormal case and the behaviour of the UE is specified in subclause 5.5.1.2.7.</w:t>
      </w:r>
    </w:p>
    <w:p w14:paraId="60EF30D5" w14:textId="77777777" w:rsidR="00CF366C" w:rsidRPr="003168A2" w:rsidRDefault="00CF366C" w:rsidP="00CF366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53314F98" w14:textId="77777777" w:rsidR="00CF366C" w:rsidRDefault="00CF366C" w:rsidP="00CF366C">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25C7497F" w14:textId="77777777" w:rsidR="00CF366C" w:rsidRDefault="00CF366C" w:rsidP="00CF36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695B475B" w14:textId="77777777" w:rsidR="00CF366C" w:rsidRDefault="00CF366C" w:rsidP="00CF366C">
      <w:pPr>
        <w:pStyle w:val="B1"/>
      </w:pPr>
      <w:r>
        <w:t>#62</w:t>
      </w:r>
      <w:r>
        <w:tab/>
        <w:t>(</w:t>
      </w:r>
      <w:r w:rsidRPr="003A31B9">
        <w:t>No network slices available</w:t>
      </w:r>
      <w:r>
        <w:t>).</w:t>
      </w:r>
    </w:p>
    <w:p w14:paraId="6DCD4D11" w14:textId="77777777" w:rsidR="00CF366C" w:rsidRDefault="00CF366C" w:rsidP="00CF366C">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8126B4D" w14:textId="77777777" w:rsidR="00CF366C" w:rsidRPr="00F90D5A" w:rsidRDefault="00CF366C" w:rsidP="00CF366C">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5AB58FD" w14:textId="77777777" w:rsidR="00CF366C" w:rsidRPr="00F00908" w:rsidRDefault="00CF366C" w:rsidP="00CF366C">
      <w:pPr>
        <w:pStyle w:val="B2"/>
      </w:pPr>
      <w:r>
        <w:rPr>
          <w:rFonts w:eastAsia="Malgun Gothic"/>
          <w:lang w:val="en-US" w:eastAsia="ko-KR"/>
        </w:rPr>
        <w:tab/>
      </w:r>
      <w:r w:rsidRPr="00F00908">
        <w:t>"S-NSSAI not available in the current PLMN</w:t>
      </w:r>
      <w:r>
        <w:t xml:space="preserve"> or SNPN</w:t>
      </w:r>
      <w:r w:rsidRPr="00F00908">
        <w:t>"</w:t>
      </w:r>
    </w:p>
    <w:p w14:paraId="4981D107" w14:textId="77777777" w:rsidR="00CF366C" w:rsidRDefault="00CF366C" w:rsidP="00CF366C">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w:t>
      </w:r>
      <w:r>
        <w:rPr>
          <w:noProof/>
        </w:rPr>
        <w:lastRenderedPageBreak/>
        <w:t xml:space="preserve">data" </w:t>
      </w:r>
      <w:r>
        <w:t xml:space="preserve">with the SNPN identity of the current SNPN </w:t>
      </w:r>
      <w:r w:rsidRPr="00D27A95">
        <w:t xml:space="preserve">is </w:t>
      </w:r>
      <w:r>
        <w:t>updated, or the rejected S-NSSAI(s) are removed or deleted as described in subclause 4.6.2.2</w:t>
      </w:r>
      <w:r w:rsidRPr="003168A2">
        <w:t>.</w:t>
      </w:r>
    </w:p>
    <w:p w14:paraId="143CE1C5" w14:textId="77777777" w:rsidR="00CF366C" w:rsidRPr="003168A2" w:rsidRDefault="00CF366C" w:rsidP="00CF366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EAE0F70" w14:textId="77777777" w:rsidR="00CF366C" w:rsidRDefault="00CF366C" w:rsidP="00CF366C">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769349D3" w14:textId="77777777" w:rsidR="00CF366C" w:rsidRPr="003168A2" w:rsidRDefault="00CF366C" w:rsidP="00CF366C">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0B841386" w14:textId="77777777" w:rsidR="00CF366C" w:rsidRDefault="00CF366C" w:rsidP="00CF366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4EDB67F" w14:textId="77777777" w:rsidR="00CF366C" w:rsidRPr="00620E62" w:rsidRDefault="00CF366C" w:rsidP="00CF366C">
      <w:pPr>
        <w:pStyle w:val="B2"/>
      </w:pPr>
      <w:r w:rsidRPr="00620E62">
        <w:tab/>
        <w:t>"S-NSSAI not available due to maximum number of UEs reached"</w:t>
      </w:r>
    </w:p>
    <w:p w14:paraId="0E7F1688" w14:textId="77777777" w:rsidR="00CF366C" w:rsidRDefault="00CF366C" w:rsidP="00CF366C">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3C902491" w14:textId="77777777" w:rsidR="00CF366C" w:rsidRPr="00460E90" w:rsidRDefault="00CF366C" w:rsidP="00CF366C">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00D79B42" w14:textId="77777777" w:rsidR="00CF366C" w:rsidRDefault="00CF366C" w:rsidP="00CF366C">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6A6BD883" w14:textId="77777777" w:rsidR="00CF366C" w:rsidRDefault="00CF366C" w:rsidP="00CF366C">
      <w:pPr>
        <w:pStyle w:val="B2"/>
      </w:pPr>
      <w:r>
        <w:t>a)</w:t>
      </w:r>
      <w:r>
        <w:tab/>
        <w:t>stop the timer T3526 associated with the S-NSSAI, if running;</w:t>
      </w:r>
    </w:p>
    <w:p w14:paraId="465E19DE" w14:textId="77777777" w:rsidR="00CF366C" w:rsidRDefault="00CF366C" w:rsidP="00CF366C">
      <w:pPr>
        <w:pStyle w:val="B2"/>
      </w:pPr>
      <w:r>
        <w:t>b)</w:t>
      </w:r>
      <w:r>
        <w:tab/>
        <w:t>start the timer T3526 with:</w:t>
      </w:r>
    </w:p>
    <w:p w14:paraId="23133DC1" w14:textId="77777777" w:rsidR="00CF366C" w:rsidRDefault="00CF366C" w:rsidP="00CF366C">
      <w:pPr>
        <w:pStyle w:val="B3"/>
      </w:pPr>
      <w:r>
        <w:t>1)</w:t>
      </w:r>
      <w:r>
        <w:tab/>
        <w:t>the back-off timer value received along with the S-NSSAI, if a back-off timer value is received along with the S-NSSAI that is neither zero nor deactivated; or</w:t>
      </w:r>
    </w:p>
    <w:p w14:paraId="3434E25E" w14:textId="77777777" w:rsidR="00CF366C" w:rsidRDefault="00CF366C" w:rsidP="00CF366C">
      <w:pPr>
        <w:pStyle w:val="B3"/>
      </w:pPr>
      <w:r>
        <w:t>2)</w:t>
      </w:r>
      <w:r>
        <w:tab/>
        <w:t>an implementation specific back-off timer value, if no back-off timer value is received along with the S-NSSAI; and</w:t>
      </w:r>
    </w:p>
    <w:p w14:paraId="6BDCEE09" w14:textId="77777777" w:rsidR="00CF366C" w:rsidRDefault="00CF366C" w:rsidP="00CF366C">
      <w:pPr>
        <w:pStyle w:val="B2"/>
      </w:pPr>
      <w:r>
        <w:t>c)</w:t>
      </w:r>
      <w:r>
        <w:tab/>
      </w:r>
      <w:r>
        <w:rPr>
          <w:noProof/>
        </w:rPr>
        <w:t>remove the S-NSSAI from the rejected NSSAI for the maximum number of UEs reached when the timer T3526 associated with the S-NSSAI expires.</w:t>
      </w:r>
    </w:p>
    <w:p w14:paraId="15A4D0D3" w14:textId="77777777" w:rsidR="00CF366C" w:rsidRDefault="00CF366C" w:rsidP="00CF366C">
      <w:pPr>
        <w:pStyle w:val="B1"/>
      </w:pPr>
      <w:r>
        <w:rPr>
          <w:rFonts w:eastAsia="Malgun Gothic"/>
          <w:lang w:val="en-US" w:eastAsia="ko-KR"/>
        </w:rPr>
        <w:tab/>
        <w:t>I</w:t>
      </w:r>
      <w:r>
        <w:t>f the UE has an allowed NSSAI or configured NSSAI and:</w:t>
      </w:r>
    </w:p>
    <w:p w14:paraId="6EEBE460" w14:textId="77777777" w:rsidR="00CF366C" w:rsidRDefault="00CF366C" w:rsidP="00CF366C">
      <w:pPr>
        <w:pStyle w:val="B1"/>
      </w:pPr>
      <w:r>
        <w:t>1)</w:t>
      </w:r>
      <w:r>
        <w:tab/>
        <w:t>at least one S-NSSAI</w:t>
      </w:r>
      <w:r w:rsidRPr="00393564">
        <w:t xml:space="preserve"> </w:t>
      </w:r>
      <w:r>
        <w:t xml:space="preserve">of the allowed NSSAI or configured NSSAI is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p>
    <w:p w14:paraId="6AA519C7" w14:textId="77777777" w:rsidR="00CF366C" w:rsidRDefault="00CF366C" w:rsidP="00CF366C">
      <w:pPr>
        <w:pStyle w:val="B2"/>
      </w:pPr>
      <w:r>
        <w:t>2)</w:t>
      </w:r>
      <w:r>
        <w:tab/>
      </w:r>
      <w:r w:rsidRPr="00F4088E">
        <w:t xml:space="preserve">all the S-NSSAI(s) in the </w:t>
      </w:r>
      <w:r>
        <w:t xml:space="preserve">allowed NSSAI </w:t>
      </w:r>
      <w:r w:rsidRPr="00F4088E">
        <w:t>and configured NSSAI are rejected and at least one S-NSSAI is rejected due to "S-NSSAI not available in the current registration area"</w:t>
      </w:r>
      <w:r>
        <w:t xml:space="preserve"> and:</w:t>
      </w:r>
    </w:p>
    <w:p w14:paraId="5ADADE81" w14:textId="77777777" w:rsidR="00CF366C" w:rsidRDefault="00CF366C" w:rsidP="00CF366C">
      <w:pPr>
        <w:pStyle w:val="B3"/>
      </w:pPr>
      <w:r w:rsidRPr="00F4088E">
        <w:t>i)</w:t>
      </w:r>
      <w:r w:rsidRPr="00F4088E">
        <w:tab/>
        <w:t xml:space="preserve">the REGISTRATION REJECT message </w:t>
      </w:r>
      <w:r w:rsidRPr="00F4088E">
        <w:rPr>
          <w:rFonts w:hint="eastAsia"/>
        </w:rPr>
        <w:t>is</w:t>
      </w:r>
      <w:r w:rsidRPr="00F4088E">
        <w:t xml:space="preserve"> integrity protected and the UE is not operating in SNPN access operation mode, </w:t>
      </w:r>
      <w:r>
        <w:t xml:space="preserve">then </w:t>
      </w:r>
      <w:r w:rsidRPr="00F4088E">
        <w:t>the UE shall store the current TAI in the list of "5GS forbidden tracking areas for roaming"</w:t>
      </w:r>
      <w:r>
        <w:t>,</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 and enter the state 5GMM-</w:t>
      </w:r>
      <w:r>
        <w:t>DE</w:t>
      </w:r>
      <w:r w:rsidRPr="00F4088E">
        <w:t>REGISTERED.LIMITED-SERVICE; or</w:t>
      </w:r>
    </w:p>
    <w:p w14:paraId="1996D455" w14:textId="77777777" w:rsidR="00CF366C" w:rsidRDefault="00CF366C" w:rsidP="00CF366C">
      <w:pPr>
        <w:pStyle w:val="B3"/>
      </w:pPr>
      <w:r w:rsidRPr="00F4088E">
        <w:t>ii)</w:t>
      </w:r>
      <w:r w:rsidRPr="00F4088E">
        <w:tab/>
        <w:t xml:space="preserve">the REGISTRATION REJECT message </w:t>
      </w:r>
      <w:r w:rsidRPr="00F4088E">
        <w:rPr>
          <w:rFonts w:hint="eastAsia"/>
        </w:rPr>
        <w:t>is</w:t>
      </w:r>
      <w:r w:rsidRPr="00F4088E">
        <w:t xml:space="preserve"> integrity protected and the UE is operating in SNPN access operation mode, </w:t>
      </w:r>
      <w:r>
        <w:t xml:space="preserve">then </w:t>
      </w:r>
      <w:r w:rsidRPr="00F4088E">
        <w:t xml:space="preserve">the UE shall store the current TAI in the list of "5GS forbidden tracking areas for </w:t>
      </w:r>
      <w:r w:rsidRPr="00F4088E">
        <w:lastRenderedPageBreak/>
        <w:t>roaming"</w:t>
      </w:r>
      <w:r>
        <w:t xml:space="preserve">,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 xml:space="preserve">S-NSSAI is rejected due to "S-NSSAI not available in the current registration area" for the current SNPN </w:t>
      </w:r>
      <w:r>
        <w:t>and, if the UE supports access to an SNPN using credentials from a credentials holder, equivalent SNPNs or both, the selected entry of the "list of subscriber data" or the selected PLMN subscription,</w:t>
      </w:r>
      <w:r w:rsidRPr="00F4088E">
        <w:t xml:space="preserve"> and enter the state 5GMM-</w:t>
      </w:r>
      <w:r>
        <w:t>DE</w:t>
      </w:r>
      <w:r w:rsidRPr="00F4088E">
        <w:t>REGISTERED.LIMITED-SERVICE.</w:t>
      </w:r>
    </w:p>
    <w:p w14:paraId="4A5C6FB5" w14:textId="77777777" w:rsidR="00CF366C" w:rsidRPr="00460E90" w:rsidRDefault="00CF366C" w:rsidP="00CF366C">
      <w:pPr>
        <w:pStyle w:val="B1"/>
      </w:pPr>
      <w:r>
        <w:tab/>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573660BF" w14:textId="77777777" w:rsidR="00CF366C" w:rsidRDefault="00CF366C" w:rsidP="00CF366C">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5C2A721A" w14:textId="77777777" w:rsidR="00CF366C" w:rsidRDefault="00CF366C" w:rsidP="00CF366C">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63682CCE" w14:textId="77777777" w:rsidR="00CF366C" w:rsidRDefault="00CF366C" w:rsidP="00CF366C">
      <w:pPr>
        <w:pStyle w:val="B2"/>
      </w:pPr>
      <w:r>
        <w:t>2)</w:t>
      </w:r>
      <w:r>
        <w:tab/>
        <w:t>if all the S-NSSAI(s) in the default configured NSSAI are rejected and at least one S-NSSAI is rejected due to "S-NSSAI not available in the current registration area",</w:t>
      </w:r>
    </w:p>
    <w:p w14:paraId="2E8BC11D" w14:textId="77777777" w:rsidR="00CF366C" w:rsidRDefault="00CF366C" w:rsidP="00CF366C">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427C4D0D" w14:textId="77777777" w:rsidR="00CF366C" w:rsidRDefault="00CF366C" w:rsidP="00CF366C">
      <w:pPr>
        <w:pStyle w:val="B3"/>
      </w:pPr>
      <w:r>
        <w:t>ii)</w:t>
      </w:r>
      <w:r>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35A4CB8F" w14:textId="77777777" w:rsidR="00CF366C" w:rsidRDefault="00CF366C" w:rsidP="00CF366C">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E21ECA4" w14:textId="77777777" w:rsidR="00CF366C" w:rsidRDefault="00CF366C" w:rsidP="00CF366C">
      <w:pPr>
        <w:pStyle w:val="B1"/>
      </w:pPr>
      <w:r>
        <w:tab/>
        <w:t>If</w:t>
      </w:r>
    </w:p>
    <w:p w14:paraId="46801230" w14:textId="77777777" w:rsidR="00CF366C" w:rsidRDefault="00CF366C" w:rsidP="00CF366C">
      <w:pPr>
        <w:pStyle w:val="B2"/>
        <w:numPr>
          <w:ilvl w:val="0"/>
          <w:numId w:val="6"/>
        </w:numPr>
        <w:rPr>
          <w:rFonts w:eastAsia="Malgun Gothic"/>
        </w:rPr>
      </w:pPr>
      <w:r>
        <w:t>the UE has allowed NSSAI for the current PLMN or SNPN or configured NSSAI for the current PLMN</w:t>
      </w:r>
      <w:r w:rsidRPr="008326A1">
        <w:rPr>
          <w:rFonts w:eastAsia="Malgun Gothic"/>
        </w:rPr>
        <w:t xml:space="preserve"> </w:t>
      </w:r>
      <w:r>
        <w:rPr>
          <w:rFonts w:eastAsia="Malgun Gothic"/>
        </w:rPr>
        <w:t>or SNPN or both and</w:t>
      </w:r>
      <w:r>
        <w:t xml:space="preserve"> all the S</w:t>
      </w:r>
      <w:r w:rsidRPr="00223486">
        <w:rPr>
          <w:rFonts w:eastAsia="Malgun Gothic"/>
        </w:rPr>
        <w:t>-</w:t>
      </w:r>
      <w:r>
        <w:rPr>
          <w:rFonts w:eastAsia="Malgun Gothic"/>
        </w:rPr>
        <w:t>NSSAIs included in the allowed NSSAI or the configured NSSAI or both are rejected; or</w:t>
      </w:r>
    </w:p>
    <w:p w14:paraId="3A46A7A2" w14:textId="77777777" w:rsidR="00CF366C" w:rsidRDefault="00CF366C" w:rsidP="00CF366C">
      <w:pPr>
        <w:pStyle w:val="B2"/>
        <w:numPr>
          <w:ilvl w:val="0"/>
          <w:numId w:val="6"/>
        </w:numPr>
        <w:rPr>
          <w:rFonts w:eastAsia="Malgun Gothic"/>
        </w:rPr>
      </w:pPr>
      <w:r>
        <w:t>the UE has neither allowed NSSAI for the current PLMN or SNPN nor configured NSSAI for the current PLMN</w:t>
      </w:r>
      <w:r w:rsidRPr="008326A1">
        <w:rPr>
          <w:rFonts w:eastAsia="Malgun Gothic"/>
        </w:rPr>
        <w:t xml:space="preserve"> </w:t>
      </w:r>
      <w:r>
        <w:rPr>
          <w:rFonts w:eastAsia="Malgun Gothic"/>
        </w:rPr>
        <w:t xml:space="preserve">or SNPN and </w:t>
      </w:r>
      <w:r>
        <w:t>all the S</w:t>
      </w:r>
      <w:r w:rsidRPr="00223486">
        <w:rPr>
          <w:rFonts w:eastAsia="Malgun Gothic"/>
        </w:rPr>
        <w:t>-</w:t>
      </w:r>
      <w:r>
        <w:rPr>
          <w:rFonts w:eastAsia="Malgun Gothic"/>
        </w:rPr>
        <w:t>NSSAIs included in the default configured NSSAI are rejected,</w:t>
      </w:r>
    </w:p>
    <w:p w14:paraId="4399D6C8" w14:textId="77777777" w:rsidR="00CF366C" w:rsidRPr="008D4399" w:rsidRDefault="00CF366C" w:rsidP="00CF366C">
      <w:pPr>
        <w:pStyle w:val="B1"/>
      </w:pPr>
      <w:r>
        <w:tab/>
        <w:t>and the UE has rejected NSSAI</w:t>
      </w:r>
      <w:r>
        <w:rPr>
          <w:rFonts w:hint="eastAsia"/>
          <w:lang w:eastAsia="zh-CN"/>
        </w:rPr>
        <w:t xml:space="preserve"> </w:t>
      </w:r>
      <w:r>
        <w:rPr>
          <w:lang w:eastAsia="zh-CN"/>
        </w:rPr>
        <w:t xml:space="preserve">for the </w:t>
      </w:r>
      <w:r w:rsidRPr="00500AC2">
        <w:t>maximum number of UEs</w:t>
      </w:r>
      <w:r w:rsidRPr="00B95A08">
        <w:rPr>
          <w:lang w:eastAsia="zh-CN"/>
        </w:rPr>
        <w:t xml:space="preserve"> </w:t>
      </w:r>
      <w:r>
        <w:rPr>
          <w:lang w:eastAsia="zh-CN"/>
        </w:rPr>
        <w:t>reached</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7FD183D4" w14:textId="77777777" w:rsidR="00CF366C" w:rsidRDefault="00CF366C" w:rsidP="00CF36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23BB5FAB" w14:textId="77777777" w:rsidR="00CF366C" w:rsidRDefault="00CF366C" w:rsidP="00CF366C">
      <w:pPr>
        <w:pStyle w:val="B1"/>
      </w:pPr>
      <w:r>
        <w:t>#72</w:t>
      </w:r>
      <w:r>
        <w:rPr>
          <w:lang w:eastAsia="ko-KR"/>
        </w:rPr>
        <w:tab/>
      </w:r>
      <w:r>
        <w:t>(</w:t>
      </w:r>
      <w:r w:rsidRPr="00391150">
        <w:t>Non-3GPP access to 5GCN not allowed</w:t>
      </w:r>
      <w:r>
        <w:t>).</w:t>
      </w:r>
    </w:p>
    <w:p w14:paraId="6651DC24" w14:textId="77777777" w:rsidR="00CF366C" w:rsidRDefault="00CF366C" w:rsidP="00CF366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D7733AE" w14:textId="77777777" w:rsidR="00CF366C" w:rsidRDefault="00CF366C" w:rsidP="00CF366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1069BEA" w14:textId="77777777" w:rsidR="00CF366C" w:rsidRPr="00E33263" w:rsidRDefault="00CF366C" w:rsidP="00CF366C">
      <w:pPr>
        <w:pStyle w:val="B2"/>
      </w:pPr>
      <w:r w:rsidRPr="00E33263">
        <w:lastRenderedPageBreak/>
        <w:t>2)</w:t>
      </w:r>
      <w:r w:rsidRPr="00E33263">
        <w:tab/>
        <w:t>the SNPN-specific attempt counter for non-3GPP access for that SNPN in case of SNPN;</w:t>
      </w:r>
    </w:p>
    <w:p w14:paraId="459823AB" w14:textId="77777777" w:rsidR="00CF366C" w:rsidRDefault="00CF366C" w:rsidP="00CF366C">
      <w:pPr>
        <w:pStyle w:val="B1"/>
      </w:pPr>
      <w:r>
        <w:tab/>
      </w:r>
      <w:r w:rsidRPr="00032AEB">
        <w:t>to the UE implementation-specific maximum value.</w:t>
      </w:r>
    </w:p>
    <w:p w14:paraId="789D31C8" w14:textId="77777777" w:rsidR="00CF366C" w:rsidRDefault="00CF366C" w:rsidP="00CF366C">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18BBD9E" w14:textId="77777777" w:rsidR="00CF366C" w:rsidRPr="00270D6F" w:rsidRDefault="00CF366C" w:rsidP="00CF366C">
      <w:pPr>
        <w:pStyle w:val="B1"/>
      </w:pPr>
      <w:r>
        <w:tab/>
        <w:t>The UE shall disable the N1 mode capability for non-3GPP access (see subclause 4.9.3).</w:t>
      </w:r>
    </w:p>
    <w:p w14:paraId="28F628E5" w14:textId="77777777" w:rsidR="00CF366C" w:rsidRDefault="00CF366C" w:rsidP="00CF366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68BB282" w14:textId="77777777" w:rsidR="00CF366C" w:rsidRPr="003168A2" w:rsidRDefault="00CF366C" w:rsidP="00CF366C">
      <w:pPr>
        <w:pStyle w:val="B1"/>
        <w:rPr>
          <w:noProof/>
        </w:rPr>
      </w:pPr>
      <w:r>
        <w:tab/>
        <w:t>If received over 3GPP access the cause shall be considered as an abnormal case and the behaviour of the UE for this case is specified in subclause 5.5.1.2.7</w:t>
      </w:r>
      <w:r w:rsidRPr="007D5838">
        <w:t>.</w:t>
      </w:r>
    </w:p>
    <w:p w14:paraId="384BEC7C" w14:textId="77777777" w:rsidR="00CF366C" w:rsidRDefault="00CF366C" w:rsidP="00CF366C">
      <w:pPr>
        <w:pStyle w:val="B1"/>
      </w:pPr>
      <w:r>
        <w:t>#73</w:t>
      </w:r>
      <w:r>
        <w:rPr>
          <w:lang w:eastAsia="ko-KR"/>
        </w:rPr>
        <w:tab/>
      </w:r>
      <w:r>
        <w:t>(Serving network not authorized).</w:t>
      </w:r>
    </w:p>
    <w:p w14:paraId="53BC20EB" w14:textId="77777777" w:rsidR="00CF366C" w:rsidRDefault="00CF366C" w:rsidP="00CF366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347C956" w14:textId="77777777" w:rsidR="00CF366C" w:rsidRDefault="00CF366C" w:rsidP="00CF366C">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403CCA6" w14:textId="77777777" w:rsidR="00CF366C" w:rsidRDefault="00CF366C" w:rsidP="00CF366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40CEBF11" w14:textId="77777777" w:rsidR="00CF366C" w:rsidRPr="003168A2" w:rsidRDefault="00CF366C" w:rsidP="00CF366C">
      <w:pPr>
        <w:pStyle w:val="B1"/>
      </w:pPr>
      <w:r w:rsidRPr="003168A2">
        <w:t>#</w:t>
      </w:r>
      <w:r>
        <w:t>74</w:t>
      </w:r>
      <w:r w:rsidRPr="003168A2">
        <w:rPr>
          <w:rFonts w:hint="eastAsia"/>
          <w:lang w:eastAsia="ko-KR"/>
        </w:rPr>
        <w:tab/>
      </w:r>
      <w:r>
        <w:t>(Temporarily not authorized for this SNPN</w:t>
      </w:r>
      <w:r w:rsidRPr="003168A2">
        <w:t>)</w:t>
      </w:r>
      <w:r>
        <w:t>.</w:t>
      </w:r>
    </w:p>
    <w:p w14:paraId="5684C2F2" w14:textId="77777777" w:rsidR="00CF366C" w:rsidRDefault="00CF366C" w:rsidP="00CF366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3E379A9A" w14:textId="77777777" w:rsidR="00CF366C" w:rsidRDefault="00CF366C" w:rsidP="00CF366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GUTI, last visited registered TAI, TAI list</w:t>
      </w:r>
      <w:r>
        <w:t>,</w:t>
      </w:r>
      <w:r w:rsidRPr="003168A2">
        <w:t xml:space="preserve"> </w:t>
      </w:r>
      <w:r>
        <w:t xml:space="preserve">ngKSI and </w:t>
      </w:r>
      <w:r w:rsidRPr="00EA577F">
        <w:t xml:space="preserve">the list of equivalent </w:t>
      </w:r>
      <w:r>
        <w:t>SNPNs</w:t>
      </w:r>
      <w:r w:rsidRPr="00EA577F">
        <w:t xml:space="preserve"> (if available)</w:t>
      </w:r>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xml:space="preserve">,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632D3DE" w14:textId="77777777" w:rsidR="00CF366C" w:rsidRDefault="00CF366C" w:rsidP="00CF366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6F6E842" w14:textId="5033B7CE" w:rsidR="00CF366C" w:rsidDel="008F362C" w:rsidRDefault="00CF366C" w:rsidP="00CF366C">
      <w:pPr>
        <w:pStyle w:val="NO"/>
        <w:rPr>
          <w:del w:id="48" w:author="utsav.sinha" w:date="2023-04-06T12:33:00Z"/>
        </w:rPr>
      </w:pPr>
      <w:del w:id="49" w:author="utsav.sinha" w:date="2023-04-06T12:33:00Z">
        <w:r w:rsidDel="008F362C">
          <w:delText>NOTE 8:</w:delText>
        </w:r>
        <w:r w:rsidDel="008F362C">
          <w:tab/>
          <w:delText>When 5G</w:delText>
        </w:r>
        <w:r w:rsidRPr="005A0C70" w:rsidDel="008F362C">
          <w:delText>MM cause #</w:delText>
        </w:r>
        <w:r w:rsidDel="008F362C">
          <w:delText>74 is received over 3GPP access, the term "</w:delText>
        </w:r>
        <w:r w:rsidRPr="00F81CC4" w:rsidDel="008F362C">
          <w:delText>other access</w:delText>
        </w:r>
        <w:r w:rsidDel="008F362C">
          <w:delText>" in "t</w:delText>
        </w:r>
        <w:r w:rsidRPr="00F81CC4" w:rsidDel="008F362C">
          <w:delText xml:space="preserve">he UE also </w:delText>
        </w:r>
        <w:r w:rsidRPr="0090580A" w:rsidDel="008F362C">
          <w:delText xml:space="preserve">supports </w:delText>
        </w:r>
        <w:r w:rsidDel="008F362C">
          <w:delText>t</w:delText>
        </w:r>
        <w:r w:rsidRPr="0090580A" w:rsidDel="008F362C">
          <w:delText xml:space="preserve">he registration </w:delText>
        </w:r>
        <w:r w:rsidDel="008F362C">
          <w:delText xml:space="preserve">procedure </w:delText>
        </w:r>
        <w:r w:rsidRPr="00F81CC4" w:rsidDel="008F362C">
          <w:delText xml:space="preserve">over </w:delText>
        </w:r>
        <w:r w:rsidDel="008F362C">
          <w:delText xml:space="preserve">the </w:delText>
        </w:r>
        <w:r w:rsidRPr="00F81CC4" w:rsidDel="008F362C">
          <w:delText xml:space="preserve">other access to the same </w:delText>
        </w:r>
        <w:r w:rsidDel="008F362C">
          <w:delText>SNPN" is used to express access to SNPN services via a PLMN.</w:delText>
        </w:r>
      </w:del>
    </w:p>
    <w:p w14:paraId="1938E227" w14:textId="1031169C" w:rsidR="00CF366C" w:rsidDel="008F362C" w:rsidRDefault="00CF366C" w:rsidP="00CF366C">
      <w:pPr>
        <w:pStyle w:val="NO"/>
        <w:rPr>
          <w:del w:id="50" w:author="utsav.sinha" w:date="2023-04-06T12:33:00Z"/>
        </w:rPr>
      </w:pPr>
      <w:del w:id="51" w:author="utsav.sinha" w:date="2023-04-06T12:33:00Z">
        <w:r w:rsidDel="008F362C">
          <w:delText>NOTE 9:</w:delText>
        </w:r>
        <w:r w:rsidDel="008F362C">
          <w:tab/>
          <w:delText>The term "non-3GPP</w:delText>
        </w:r>
        <w:r w:rsidRPr="00F81CC4" w:rsidDel="008F362C">
          <w:delText xml:space="preserve"> access</w:delText>
        </w:r>
        <w:r w:rsidDel="008F362C">
          <w:delText>" in an SNPN refers to the case where the UE is accessing SNPN services via a PLMN.</w:delText>
        </w:r>
      </w:del>
    </w:p>
    <w:p w14:paraId="3648B228" w14:textId="77777777" w:rsidR="00CF366C" w:rsidRPr="003168A2" w:rsidRDefault="00CF366C" w:rsidP="00CF366C">
      <w:pPr>
        <w:pStyle w:val="B1"/>
      </w:pPr>
      <w:r w:rsidRPr="003168A2">
        <w:lastRenderedPageBreak/>
        <w:t>#</w:t>
      </w:r>
      <w:r>
        <w:t>75</w:t>
      </w:r>
      <w:r w:rsidRPr="003168A2">
        <w:rPr>
          <w:rFonts w:hint="eastAsia"/>
          <w:lang w:eastAsia="ko-KR"/>
        </w:rPr>
        <w:tab/>
      </w:r>
      <w:r>
        <w:t>(Permanently not authorized for this SNPN</w:t>
      </w:r>
      <w:r w:rsidRPr="003168A2">
        <w:t>)</w:t>
      </w:r>
      <w:r>
        <w:t>.</w:t>
      </w:r>
    </w:p>
    <w:p w14:paraId="1DE78705" w14:textId="77777777" w:rsidR="00CF366C" w:rsidRDefault="00CF366C" w:rsidP="00CF366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5633802A" w14:textId="77777777" w:rsidR="00CF366C" w:rsidRDefault="00CF366C" w:rsidP="00CF366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w:t>
      </w:r>
      <w:r>
        <w:t xml:space="preserve">ngKSI and </w:t>
      </w:r>
      <w:r w:rsidRPr="00EA577F">
        <w:t xml:space="preserve">the list of equivalent </w:t>
      </w:r>
      <w:r>
        <w:t>SNPNs</w:t>
      </w:r>
      <w:r w:rsidRPr="00EA577F">
        <w:t xml:space="preserve"> (if available)</w:t>
      </w:r>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0C8B1B0" w14:textId="77777777" w:rsidR="00CF366C" w:rsidRDefault="00CF366C" w:rsidP="00CF366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E556C06" w14:textId="7AC8A462" w:rsidR="00CF366C" w:rsidDel="00BE545B" w:rsidRDefault="00CF366C" w:rsidP="00CF366C">
      <w:pPr>
        <w:pStyle w:val="NO"/>
        <w:rPr>
          <w:del w:id="52" w:author="utsav.sinha" w:date="2023-04-06T12:33:00Z"/>
        </w:rPr>
      </w:pPr>
      <w:del w:id="53" w:author="utsav.sinha" w:date="2023-04-06T12:33:00Z">
        <w:r w:rsidDel="00BE545B">
          <w:delText>NOTE 10:</w:delText>
        </w:r>
        <w:r w:rsidDel="00BE545B">
          <w:tab/>
          <w:delText>When 5G</w:delText>
        </w:r>
        <w:r w:rsidRPr="005A0C70" w:rsidDel="00BE545B">
          <w:delText>MM cause #</w:delText>
        </w:r>
        <w:r w:rsidDel="00BE545B">
          <w:delText>75 is received over 3GPP access, the term "</w:delText>
        </w:r>
        <w:r w:rsidRPr="00F81CC4" w:rsidDel="00BE545B">
          <w:delText>other access</w:delText>
        </w:r>
        <w:r w:rsidDel="00BE545B">
          <w:delText>" in "t</w:delText>
        </w:r>
        <w:r w:rsidRPr="00F81CC4" w:rsidDel="00BE545B">
          <w:delText xml:space="preserve">he UE also </w:delText>
        </w:r>
        <w:r w:rsidRPr="0090580A" w:rsidDel="00BE545B">
          <w:delText xml:space="preserve">supports </w:delText>
        </w:r>
        <w:r w:rsidDel="00BE545B">
          <w:delText>t</w:delText>
        </w:r>
        <w:r w:rsidRPr="0090580A" w:rsidDel="00BE545B">
          <w:delText xml:space="preserve">he registration </w:delText>
        </w:r>
        <w:r w:rsidDel="00BE545B">
          <w:delText xml:space="preserve">procedure </w:delText>
        </w:r>
        <w:r w:rsidRPr="00F81CC4" w:rsidDel="00BE545B">
          <w:delText xml:space="preserve">over </w:delText>
        </w:r>
        <w:r w:rsidDel="00BE545B">
          <w:delText xml:space="preserve">the </w:delText>
        </w:r>
        <w:r w:rsidRPr="00F81CC4" w:rsidDel="00BE545B">
          <w:delText xml:space="preserve">other access to the same </w:delText>
        </w:r>
        <w:r w:rsidDel="00BE545B">
          <w:delText>SNPN" is used to express access to SNPN services via a PLMN.</w:delText>
        </w:r>
      </w:del>
    </w:p>
    <w:p w14:paraId="2E1E2023" w14:textId="0788064C" w:rsidR="00CF366C" w:rsidDel="00BE545B" w:rsidRDefault="00CF366C" w:rsidP="00CF366C">
      <w:pPr>
        <w:pStyle w:val="NO"/>
        <w:rPr>
          <w:del w:id="54" w:author="utsav.sinha" w:date="2023-04-06T12:33:00Z"/>
        </w:rPr>
      </w:pPr>
      <w:del w:id="55" w:author="utsav.sinha" w:date="2023-04-06T12:33:00Z">
        <w:r w:rsidDel="00BE545B">
          <w:delText>NOTE 11:</w:delText>
        </w:r>
        <w:r w:rsidDel="00BE545B">
          <w:tab/>
          <w:delText>The term "non-3GPP</w:delText>
        </w:r>
        <w:r w:rsidRPr="00F81CC4" w:rsidDel="00BE545B">
          <w:delText xml:space="preserve"> access</w:delText>
        </w:r>
        <w:r w:rsidDel="00BE545B">
          <w:delText>" in an SNPN refers to the case where the UE is accessing SNPN services via a PLMN.</w:delText>
        </w:r>
      </w:del>
    </w:p>
    <w:p w14:paraId="54C39F3A" w14:textId="77777777" w:rsidR="00CF366C" w:rsidRPr="00C53A1D" w:rsidRDefault="00CF366C" w:rsidP="00CF366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FC05CF8" w14:textId="77777777" w:rsidR="00CF366C" w:rsidRDefault="00CF366C" w:rsidP="00CF366C">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1BB7B52" w14:textId="77777777" w:rsidR="00CF366C" w:rsidRDefault="00CF366C" w:rsidP="00CF366C">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076E1EA" w14:textId="77777777" w:rsidR="00CF366C" w:rsidRDefault="00CF366C" w:rsidP="00CF366C">
      <w:pPr>
        <w:pStyle w:val="B1"/>
      </w:pPr>
      <w:r>
        <w:tab/>
        <w:t>If 5GMM cause #76 is received from:</w:t>
      </w:r>
    </w:p>
    <w:p w14:paraId="7BC5A1C6" w14:textId="77777777" w:rsidR="00CF366C" w:rsidRDefault="00CF366C" w:rsidP="00CF366C">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7DC2BFA" w14:textId="77777777" w:rsidR="00CF366C" w:rsidRDefault="00CF366C" w:rsidP="00CF366C">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04900A30" w14:textId="77777777" w:rsidR="00CF366C" w:rsidRDefault="00CF366C" w:rsidP="00CF366C">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24E38A49" w14:textId="3D5CDD35" w:rsidR="00CF366C" w:rsidRDefault="00CF366C" w:rsidP="00CF366C">
      <w:pPr>
        <w:pStyle w:val="NO"/>
        <w:snapToGrid w:val="0"/>
      </w:pPr>
      <w:r w:rsidRPr="00DF1043">
        <w:t>NOTE</w:t>
      </w:r>
      <w:r w:rsidRPr="00CC0C94">
        <w:t> </w:t>
      </w:r>
      <w:del w:id="56" w:author="utsav.sinha" w:date="2023-04-06T12:33:00Z">
        <w:r w:rsidDel="008920D2">
          <w:delText>12</w:delText>
        </w:r>
      </w:del>
      <w:ins w:id="57" w:author="utsav.sinha" w:date="2023-04-06T12:33:00Z">
        <w:r w:rsidR="008920D2">
          <w:t>8</w:t>
        </w:r>
      </w:ins>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83CEADC" w14:textId="77777777" w:rsidR="00CF366C" w:rsidRDefault="00CF366C" w:rsidP="00CF366C">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40AD9AE" w14:textId="77777777" w:rsidR="00CF366C" w:rsidRDefault="00CF366C" w:rsidP="00CF366C">
      <w:pPr>
        <w:pStyle w:val="B2"/>
      </w:pPr>
      <w:r>
        <w:tab/>
        <w:t>Otherwise,</w:t>
      </w:r>
      <w:r>
        <w:rPr>
          <w:lang w:eastAsia="ko-KR"/>
        </w:rPr>
        <w:t xml:space="preserve"> then the UE shall delete the CAG-ID(s) of the cell from the "allowed CAG list" for the current PLMN, if the CAG-ID(s) are authorized </w:t>
      </w:r>
      <w:r w:rsidRPr="00354D80">
        <w:rPr>
          <w:lang w:eastAsia="ko-KR"/>
        </w:rPr>
        <w:t xml:space="preserve">based on </w:t>
      </w:r>
      <w:r>
        <w:rPr>
          <w:lang w:eastAsia="ko-KR"/>
        </w:rPr>
        <w:t>the "allowed CAG list"</w:t>
      </w:r>
      <w:r>
        <w:t>.</w:t>
      </w:r>
      <w:r w:rsidRPr="00E95E99">
        <w:t xml:space="preserve"> </w:t>
      </w:r>
      <w:r w:rsidRPr="00E95E99">
        <w:rPr>
          <w:rFonts w:hint="eastAsia"/>
          <w:lang w:eastAsia="zh-CN"/>
        </w:rPr>
        <w:t xml:space="preserve">In the case the </w:t>
      </w:r>
      <w:r w:rsidRPr="00E95E99">
        <w:rPr>
          <w:lang w:eastAsia="ko-KR"/>
        </w:rPr>
        <w:t xml:space="preserve">"allowed CAG list" </w:t>
      </w:r>
      <w:r w:rsidRPr="00E95E99">
        <w:rPr>
          <w:lang w:eastAsia="ko-KR"/>
        </w:rPr>
        <w:lastRenderedPageBreak/>
        <w:t>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0F4DC74C" w14:textId="77777777" w:rsidR="00CF366C" w:rsidRDefault="00CF366C" w:rsidP="00CF366C">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 xml:space="preserve">one or more CAG-ID(s) are authorized </w:t>
      </w:r>
      <w:r w:rsidRPr="00354D80">
        <w:t>based on</w:t>
      </w:r>
      <w:r>
        <w:t xml:space="preserve"> the updated "allowed CAG list" for the current PLMN,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35E37558" w14:textId="77777777" w:rsidR="00CF366C" w:rsidRDefault="00CF366C" w:rsidP="00CF366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no CAG-ID is authorized</w:t>
      </w:r>
      <w:r>
        <w:t xml:space="preserve"> </w:t>
      </w:r>
      <w:r w:rsidRPr="00354D80">
        <w:t>based on</w:t>
      </w:r>
      <w:r>
        <w:t xml:space="preserve"> the updated "allowed CAG list" for the current PLMN,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7219766D" w14:textId="77777777" w:rsidR="00CF366C" w:rsidRDefault="00CF366C" w:rsidP="00CF366C">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5E11C0C" w14:textId="77777777" w:rsidR="00CF366C" w:rsidRDefault="00CF366C" w:rsidP="00CF366C">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7FDDA4B" w14:textId="77777777" w:rsidR="00CF366C" w:rsidRDefault="00CF366C" w:rsidP="00CF366C">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20AC323C" w14:textId="77777777" w:rsidR="00CF366C" w:rsidRDefault="00CF366C" w:rsidP="00CF366C">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090FEA1D" w14:textId="5C02E5B0" w:rsidR="00CF366C" w:rsidRDefault="00CF366C" w:rsidP="00CF366C">
      <w:pPr>
        <w:pStyle w:val="NO"/>
        <w:snapToGrid w:val="0"/>
      </w:pPr>
      <w:r w:rsidRPr="00DF1043">
        <w:t>NOTE</w:t>
      </w:r>
      <w:r w:rsidRPr="00CC0C94">
        <w:t> </w:t>
      </w:r>
      <w:del w:id="58" w:author="utsav.sinha" w:date="2023-04-06T12:34:00Z">
        <w:r w:rsidDel="00A25AA9">
          <w:delText>13</w:delText>
        </w:r>
      </w:del>
      <w:ins w:id="59" w:author="utsav.sinha" w:date="2023-04-06T12:34:00Z">
        <w:r w:rsidR="00A25AA9">
          <w:t>9</w:t>
        </w:r>
      </w:ins>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295047F" w14:textId="77777777" w:rsidR="00CF366C" w:rsidRDefault="00CF366C" w:rsidP="00CF366C">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9DA4B2F" w14:textId="77777777" w:rsidR="00CF366C" w:rsidRDefault="00CF366C" w:rsidP="00CF366C">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6833C1D" w14:textId="77777777" w:rsidR="00CF366C" w:rsidRDefault="00CF366C" w:rsidP="00CF366C">
      <w:pPr>
        <w:pStyle w:val="B2"/>
      </w:pPr>
      <w:r>
        <w:t>In addition:</w:t>
      </w:r>
    </w:p>
    <w:p w14:paraId="23A60FE9" w14:textId="77777777" w:rsidR="00CF366C" w:rsidRDefault="00CF366C" w:rsidP="00CF366C">
      <w:pPr>
        <w:pStyle w:val="B3"/>
      </w:pPr>
      <w:r>
        <w:rPr>
          <w:rFonts w:hint="eastAsia"/>
          <w:lang w:eastAsia="ko-KR"/>
        </w:rPr>
        <w:t>i</w:t>
      </w:r>
      <w:r>
        <w:rPr>
          <w:lang w:eastAsia="ko-KR"/>
        </w:rPr>
        <w:t>)</w:t>
      </w:r>
      <w:r>
        <w:rPr>
          <w:lang w:eastAsia="ko-KR"/>
        </w:rPr>
        <w:tab/>
        <w:t>i</w:t>
      </w:r>
      <w:r w:rsidRPr="00EC7280">
        <w:rPr>
          <w:lang w:eastAsia="ko-KR"/>
        </w:rPr>
        <w:t>f</w:t>
      </w:r>
      <w:r>
        <w:rPr>
          <w:lang w:eastAsia="ko-KR"/>
        </w:rPr>
        <w:t xml:space="preserve"> </w:t>
      </w:r>
      <w:r w:rsidRPr="008235A0">
        <w:rPr>
          <w:lang w:eastAsia="ko-KR"/>
        </w:rPr>
        <w:t xml:space="preserve">one or more CAG-ID(s) are authorized </w:t>
      </w:r>
      <w:r w:rsidRPr="00354D80">
        <w:rPr>
          <w:lang w:eastAsia="ko-KR"/>
        </w:rPr>
        <w:t>based on</w:t>
      </w:r>
      <w:r w:rsidRPr="00EC7280">
        <w:rPr>
          <w:lang w:eastAsia="ko-KR"/>
        </w:rPr>
        <w:t xml:space="preserve"> the "allowed CAG list"</w:t>
      </w:r>
      <w:r>
        <w:rPr>
          <w:lang w:eastAsia="ko-KR"/>
        </w:rPr>
        <w:t xml:space="preserve"> for the current PLMN</w:t>
      </w:r>
      <w:r w:rsidRPr="009227B8">
        <w:t xml:space="preserve">,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34BD1C5C" w14:textId="77777777" w:rsidR="00CF366C" w:rsidRDefault="00CF366C" w:rsidP="00CF366C">
      <w:pPr>
        <w:pStyle w:val="B3"/>
      </w:pPr>
      <w:r>
        <w:rPr>
          <w:rFonts w:hint="eastAsia"/>
          <w:lang w:eastAsia="ko-KR"/>
        </w:rPr>
        <w:t>i</w:t>
      </w:r>
      <w:r>
        <w:rPr>
          <w:lang w:eastAsia="ko-KR"/>
        </w:rPr>
        <w:t>i)</w:t>
      </w:r>
      <w:r>
        <w:rPr>
          <w:lang w:eastAsia="ko-KR"/>
        </w:rPr>
        <w:tab/>
        <w:t>i</w:t>
      </w:r>
      <w:r w:rsidRPr="00EC7280">
        <w:rPr>
          <w:lang w:eastAsia="ko-KR"/>
        </w:rPr>
        <w:t xml:space="preserve">f </w:t>
      </w:r>
      <w:r w:rsidRPr="008235A0">
        <w:rPr>
          <w:lang w:eastAsia="ko-KR"/>
        </w:rPr>
        <w:t xml:space="preserve">no CAG-ID is authorized </w:t>
      </w:r>
      <w:r w:rsidRPr="00354D80">
        <w:rPr>
          <w:lang w:eastAsia="ko-KR"/>
        </w:rPr>
        <w:t>based on</w:t>
      </w:r>
      <w:r w:rsidRPr="00EC7280">
        <w:rPr>
          <w:lang w:eastAsia="ko-KR"/>
        </w:rPr>
        <w:t xml:space="preserve"> the "allowed CAG list"</w:t>
      </w:r>
      <w:r>
        <w:rPr>
          <w:lang w:eastAsia="ko-KR"/>
        </w:rPr>
        <w:t xml:space="preserve"> for the current PLMN</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55F5D089" w14:textId="77777777" w:rsidR="00CF366C" w:rsidRDefault="00CF366C" w:rsidP="00CF36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524DECD0" w14:textId="77777777" w:rsidR="00CF366C" w:rsidRPr="003168A2" w:rsidRDefault="00CF366C" w:rsidP="00CF366C">
      <w:pPr>
        <w:pStyle w:val="B1"/>
      </w:pPr>
      <w:r w:rsidRPr="003168A2">
        <w:t>#</w:t>
      </w:r>
      <w:r>
        <w:t>77</w:t>
      </w:r>
      <w:r w:rsidRPr="003168A2">
        <w:tab/>
        <w:t>(</w:t>
      </w:r>
      <w:r>
        <w:t xml:space="preserve">Wireline access area </w:t>
      </w:r>
      <w:r w:rsidRPr="003168A2">
        <w:t>not allowed)</w:t>
      </w:r>
      <w:r>
        <w:t>.</w:t>
      </w:r>
    </w:p>
    <w:p w14:paraId="1282C7A0" w14:textId="77777777" w:rsidR="00CF366C" w:rsidRPr="00C53A1D" w:rsidRDefault="00CF366C" w:rsidP="00CF366C">
      <w:pPr>
        <w:pStyle w:val="B1"/>
      </w:pPr>
      <w:r w:rsidRPr="00C53A1D">
        <w:lastRenderedPageBreak/>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E30F35B" w14:textId="77777777" w:rsidR="00CF366C" w:rsidRPr="00115A8F" w:rsidRDefault="00CF366C" w:rsidP="00CF366C">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6F4C6AB" w14:textId="66C5D4CF" w:rsidR="00CF366C" w:rsidRPr="00115A8F" w:rsidRDefault="00CF366C" w:rsidP="00CF366C">
      <w:pPr>
        <w:pStyle w:val="NO"/>
        <w:rPr>
          <w:lang w:eastAsia="ja-JP"/>
        </w:rPr>
      </w:pPr>
      <w:r w:rsidRPr="00115A8F">
        <w:t>NOTE</w:t>
      </w:r>
      <w:r>
        <w:t> 1</w:t>
      </w:r>
      <w:del w:id="60" w:author="utsav.sinha" w:date="2023-04-06T12:34:00Z">
        <w:r w:rsidDel="0035112E">
          <w:delText>4</w:delText>
        </w:r>
      </w:del>
      <w:ins w:id="61" w:author="utsav.sinha" w:date="2023-04-06T12:34:00Z">
        <w:r w:rsidR="0035112E">
          <w:t>0</w:t>
        </w:r>
      </w:ins>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7767B71" w14:textId="77777777" w:rsidR="00CF366C" w:rsidRDefault="00CF366C" w:rsidP="00CF366C">
      <w:pPr>
        <w:pStyle w:val="B1"/>
      </w:pPr>
      <w:r w:rsidRPr="00E419C7">
        <w:t>#7</w:t>
      </w:r>
      <w:r w:rsidRPr="00E419C7">
        <w:rPr>
          <w:lang w:eastAsia="zh-CN"/>
        </w:rPr>
        <w:t>8</w:t>
      </w:r>
      <w:r w:rsidRPr="00E419C7">
        <w:rPr>
          <w:lang w:eastAsia="ko-KR"/>
        </w:rPr>
        <w:tab/>
      </w:r>
      <w:r w:rsidRPr="00E419C7">
        <w:t>(PLMN not allowed to operate at the present UE location).</w:t>
      </w:r>
    </w:p>
    <w:p w14:paraId="076A787E" w14:textId="77777777" w:rsidR="00CF366C" w:rsidRDefault="00CF366C" w:rsidP="00CF366C">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1A9D3678" w14:textId="77777777" w:rsidR="00CF366C" w:rsidRDefault="00CF366C" w:rsidP="00CF366C">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1C3F5204" w14:textId="77777777" w:rsidR="00CF366C" w:rsidRPr="00E419C7" w:rsidRDefault="00CF366C" w:rsidP="00CF366C">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43A34AD" w14:textId="77777777" w:rsidR="00CF366C" w:rsidRDefault="00CF366C" w:rsidP="00CF366C">
      <w:pPr>
        <w:pStyle w:val="B1"/>
        <w:snapToGrid w:val="0"/>
      </w:pPr>
      <w:r>
        <w:t>#</w:t>
      </w:r>
      <w:r w:rsidRPr="00710BC5">
        <w:t>79</w:t>
      </w:r>
      <w:r>
        <w:tab/>
        <w:t>(UAS services not allowed).</w:t>
      </w:r>
    </w:p>
    <w:p w14:paraId="0803A6CB" w14:textId="77777777" w:rsidR="00CF366C" w:rsidRPr="00980147" w:rsidRDefault="00CF366C" w:rsidP="00CF366C">
      <w:pPr>
        <w:pStyle w:val="B1"/>
        <w:snapToGrid w:val="0"/>
      </w:pPr>
      <w:r>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 xml:space="preserve">of REGISTRATION REQUEST message </w:t>
      </w:r>
      <w:r w:rsidRPr="00975460">
        <w:rPr>
          <w:rFonts w:eastAsia="Malgun Gothic"/>
          <w:lang w:val="en-US" w:eastAsia="ko-KR"/>
        </w:rPr>
        <w:t xml:space="preserve">unless the UE receives a CONFIGURATION UPDATE COMMAND message including the </w:t>
      </w:r>
      <w:r>
        <w:rPr>
          <w:rFonts w:eastAsia="Malgun Gothic"/>
          <w:lang w:val="en-US" w:eastAsia="ko-KR"/>
        </w:rPr>
        <w:t>s</w:t>
      </w:r>
      <w:r w:rsidRPr="00975460">
        <w:rPr>
          <w:rFonts w:eastAsia="Malgun Gothic"/>
          <w:lang w:val="en-US" w:eastAsia="ko-KR"/>
        </w:rPr>
        <w:t>ervice-level-AA service status indication in the Service-level-AA container IE with the UAS field set to "UAS services enabled"</w:t>
      </w:r>
      <w:r>
        <w:rPr>
          <w:rFonts w:eastAsia="Malgun Gothic"/>
          <w:lang w:val="en-US" w:eastAsia="ko-KR"/>
        </w:rPr>
        <w:t>.</w:t>
      </w:r>
    </w:p>
    <w:p w14:paraId="0F227A56" w14:textId="77777777" w:rsidR="00CF366C" w:rsidRPr="00980147" w:rsidRDefault="00CF366C" w:rsidP="00CF36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38BBFEBF" w14:textId="77777777" w:rsidR="00CF366C" w:rsidRDefault="00CF366C" w:rsidP="00CF366C">
      <w:pPr>
        <w:pStyle w:val="B1"/>
      </w:pPr>
      <w:r>
        <w:t>#80</w:t>
      </w:r>
      <w:r>
        <w:tab/>
        <w:t>(</w:t>
      </w:r>
      <w:r w:rsidRPr="002F39A0">
        <w:t>Disaster roaming for the determined PLMN with disaster condition not allowed</w:t>
      </w:r>
      <w:r>
        <w:t>).</w:t>
      </w:r>
    </w:p>
    <w:p w14:paraId="1F28C67F" w14:textId="77777777" w:rsidR="00CF366C" w:rsidRDefault="00CF366C" w:rsidP="00CF366C">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REGISTRATION and shall delete any 5G-GUTI, last visited registered TAI, TAI list and ngKSI</w:t>
      </w:r>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to register for disaster roaming</w:t>
      </w:r>
      <w:r>
        <w:rPr>
          <w:lang w:eastAsia="zh-CN"/>
        </w:rPr>
        <w:t xml:space="preserve"> services</w:t>
      </w:r>
      <w:r w:rsidRPr="007F27C9">
        <w:rPr>
          <w:rFonts w:eastAsia="Malgun Gothic"/>
          <w:lang w:val="en-US" w:eastAsia="ko-KR"/>
        </w:rPr>
        <w:t xml:space="preserve">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to register for disaster roaming</w:t>
      </w:r>
      <w:r>
        <w:rPr>
          <w:lang w:eastAsia="zh-CN"/>
        </w:rPr>
        <w:t xml:space="preserve"> services</w:t>
      </w:r>
      <w:r w:rsidRPr="007F27C9">
        <w:rPr>
          <w:rFonts w:eastAsia="Malgun Gothic"/>
          <w:lang w:val="en-US" w:eastAsia="ko-KR"/>
        </w:rPr>
        <w:t xml:space="preserve">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r w:rsidRPr="00CF3520">
        <w:t xml:space="preserve"> </w:t>
      </w:r>
      <w:r w:rsidRPr="00CF3520">
        <w:rPr>
          <w:lang w:eastAsia="ko-KR"/>
        </w:rPr>
        <w:t>If the message has been successfully integrity checked by the NAS and the UE maintains the PLMN-specific attempt counter</w:t>
      </w:r>
      <w:r>
        <w:rPr>
          <w:lang w:eastAsia="ko-KR"/>
        </w:rPr>
        <w:t xml:space="preserve"> of the PLMN which sent the reject message for</w:t>
      </w:r>
      <w:r w:rsidRPr="00CF3520">
        <w:rPr>
          <w:lang w:eastAsia="ko-KR"/>
        </w:rPr>
        <w:t xml:space="preserve"> the determined PLMN with disaster condition, the UE shall set the PLMN-specific attempt counter</w:t>
      </w:r>
      <w:r>
        <w:rPr>
          <w:lang w:eastAsia="ko-KR"/>
        </w:rPr>
        <w:t xml:space="preserve"> of the PLMN which sent the reject message for </w:t>
      </w:r>
      <w:r w:rsidRPr="00CF3520">
        <w:rPr>
          <w:lang w:eastAsia="ko-KR"/>
        </w:rPr>
        <w:t>the determined PLMN with disaster condition to the UE implementation-specific maximum value.</w:t>
      </w:r>
    </w:p>
    <w:p w14:paraId="7A53B932" w14:textId="77777777" w:rsidR="00CF366C" w:rsidRDefault="00CF366C" w:rsidP="00CF36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8F4A2CE" w14:textId="77777777" w:rsidR="00CF366C" w:rsidRDefault="00CF366C" w:rsidP="00CF366C">
      <w:pPr>
        <w:pStyle w:val="B1"/>
      </w:pPr>
      <w:r>
        <w:t>#81</w:t>
      </w:r>
      <w:r>
        <w:tab/>
        <w:t>(</w:t>
      </w:r>
      <w:r w:rsidRPr="00DA3B9D">
        <w:t>Selected N3IWF is not compatible with the allowed NSSAI</w:t>
      </w:r>
      <w:r>
        <w:t>).</w:t>
      </w:r>
    </w:p>
    <w:p w14:paraId="5C16AB8D" w14:textId="77777777" w:rsidR="00CF366C" w:rsidRDefault="00CF366C" w:rsidP="00CF366C">
      <w:pPr>
        <w:pStyle w:val="B1"/>
      </w:pPr>
      <w:r w:rsidRPr="00C81528">
        <w:lastRenderedPageBreak/>
        <w:tab/>
        <w:t>The UE shall abort the initial registration procedure, set the 5GS update status to 5U2 NOT UPDATED and enter state 5GMM-DEREGISTERED. ATTEMPTING-REGISTRATION or 5GMM-DEREGISTERED.PLMN-SEARCH</w:t>
      </w:r>
      <w:r w:rsidRPr="00C81528">
        <w:rPr>
          <w:lang w:val="en-US"/>
        </w:rPr>
        <w:t>. Additionally, the UE shall reset the registration attempt counter.</w:t>
      </w:r>
      <w:r>
        <w:rPr>
          <w:lang w:val="en-US"/>
        </w:rPr>
        <w:t xml:space="preserve"> If the </w:t>
      </w:r>
      <w:r w:rsidRPr="00EE4541">
        <w:t>N3IWF identifier IE</w:t>
      </w:r>
      <w:r>
        <w:t xml:space="preserve"> is included</w:t>
      </w:r>
      <w:r w:rsidRPr="00EE4541">
        <w:t xml:space="preserve"> in the REGISTRATION REJECT message</w:t>
      </w:r>
      <w:r>
        <w:t xml:space="preserve"> and the UE </w:t>
      </w:r>
      <w:r w:rsidRPr="00D00721">
        <w:t>support</w:t>
      </w:r>
      <w:r>
        <w:t>s</w:t>
      </w:r>
      <w:r w:rsidRPr="00D00721">
        <w:t xml:space="preserve"> slice-based N3IWF selection</w:t>
      </w:r>
      <w:r>
        <w:rPr>
          <w:lang w:val="en-US"/>
        </w:rPr>
        <w:t xml:space="preserve">, </w:t>
      </w:r>
      <w:r>
        <w:t>t</w:t>
      </w:r>
      <w:r w:rsidRPr="007D5827">
        <w:t xml:space="preserve">he UE may use the provided N3IWF identifier </w:t>
      </w:r>
      <w:r>
        <w:t>IE</w:t>
      </w:r>
      <w:r w:rsidRPr="007D5827">
        <w:t xml:space="preserve"> in N3IWF selection</w:t>
      </w:r>
      <w:r>
        <w:t xml:space="preserve"> as specified in </w:t>
      </w:r>
      <w:r w:rsidRPr="005815E1">
        <w:t>3GPP TS 24.502 [18]</w:t>
      </w:r>
      <w:r w:rsidRPr="007D5827">
        <w:t xml:space="preserve"> prior to an immediate consecutive initial registration attempt to the network, otherwise the UE shall ignore the N3IWF </w:t>
      </w:r>
      <w:r>
        <w:t>identifier</w:t>
      </w:r>
      <w:r w:rsidRPr="007D5827">
        <w:t xml:space="preserve"> IE</w:t>
      </w:r>
      <w:r>
        <w:t>.</w:t>
      </w:r>
    </w:p>
    <w:p w14:paraId="6CC01DA8" w14:textId="77777777" w:rsidR="00CF366C" w:rsidRDefault="00CF366C" w:rsidP="00CF366C">
      <w:pPr>
        <w:pStyle w:val="B1"/>
      </w:pPr>
      <w:r>
        <w:t>#82</w:t>
      </w:r>
      <w:r>
        <w:tab/>
        <w:t>(</w:t>
      </w:r>
      <w:r w:rsidRPr="00DA3B9D">
        <w:t xml:space="preserve">Selected </w:t>
      </w:r>
      <w:r>
        <w:t>TNGF</w:t>
      </w:r>
      <w:r w:rsidRPr="00DA3B9D">
        <w:t xml:space="preserve"> is not compatible with the allowed NSSAI</w:t>
      </w:r>
      <w:r>
        <w:t>).</w:t>
      </w:r>
    </w:p>
    <w:p w14:paraId="213EA347" w14:textId="77777777" w:rsidR="00CF366C" w:rsidRDefault="00CF366C" w:rsidP="00CF366C">
      <w:pPr>
        <w:pStyle w:val="B1"/>
      </w:pPr>
      <w:r w:rsidRPr="00C81528">
        <w:tab/>
        <w:t>The UE shall abort the initial registration procedure, set the 5GS update status to 5U2 NOT UPDATED and enter state 5GMM-DEREGISTERED. ATTEMPTING-REGISTRATION or 5GMM-DEREGISTERED.PLMN-SEARCH</w:t>
      </w:r>
      <w:r w:rsidRPr="00C81528">
        <w:rPr>
          <w:lang w:val="en-US"/>
        </w:rPr>
        <w:t xml:space="preserve">. Additionally, the UE shall reset the registration attempt </w:t>
      </w:r>
      <w:r w:rsidRPr="00103925">
        <w:rPr>
          <w:lang w:val="en-US"/>
        </w:rPr>
        <w:t xml:space="preserve">counter. If the </w:t>
      </w:r>
      <w:r w:rsidRPr="00103925">
        <w:t>TNAN information IE</w:t>
      </w:r>
      <w:r>
        <w:t xml:space="preserve"> </w:t>
      </w:r>
      <w:r w:rsidRPr="00103925">
        <w:t>is included in the REGISTRATION REJECT message and the UE supports slice-based TNGF selection</w:t>
      </w:r>
      <w:r w:rsidRPr="00103925">
        <w:rPr>
          <w:lang w:val="en-US"/>
        </w:rPr>
        <w:t xml:space="preserve">, </w:t>
      </w:r>
      <w:r w:rsidRPr="00103925">
        <w:t>the UE may use the provided TNAN information IE</w:t>
      </w:r>
      <w:r>
        <w:t xml:space="preserve"> </w:t>
      </w:r>
      <w:r w:rsidRPr="00103925">
        <w:t xml:space="preserve">in </w:t>
      </w:r>
      <w:r>
        <w:t>TNAN</w:t>
      </w:r>
      <w:r w:rsidRPr="00103925">
        <w:t xml:space="preserve"> selection as specified in 3GPP TS 24.502 [18] prior to an immediate consecutive registration attempt to the network, otherwise the UE shall ignore the TNAN information IE.</w:t>
      </w:r>
    </w:p>
    <w:p w14:paraId="7B0AAE56" w14:textId="77777777" w:rsidR="00CF366C" w:rsidRPr="003168A2" w:rsidRDefault="00CF366C" w:rsidP="00CF366C">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1E5E0FB8" w14:textId="15DBE371" w:rsidR="00C17C8C" w:rsidRDefault="00C17C8C">
      <w:pPr>
        <w:rPr>
          <w:noProof/>
        </w:rPr>
      </w:pPr>
    </w:p>
    <w:p w14:paraId="0DF0652D" w14:textId="77777777" w:rsidR="001C2FD5" w:rsidRDefault="001C2FD5" w:rsidP="001C2FD5">
      <w:pPr>
        <w:pStyle w:val="Heading5"/>
        <w:rPr>
          <w:noProof/>
        </w:rPr>
      </w:pPr>
      <w:r>
        <w:rPr>
          <w:lang w:eastAsia="zh-CN"/>
        </w:rPr>
        <w:t xml:space="preserve">                                                                        </w:t>
      </w:r>
      <w:r w:rsidRPr="00DB12B9">
        <w:rPr>
          <w:noProof/>
          <w:highlight w:val="green"/>
        </w:rPr>
        <w:t xml:space="preserve">***** </w:t>
      </w:r>
      <w:r>
        <w:rPr>
          <w:noProof/>
          <w:highlight w:val="green"/>
        </w:rPr>
        <w:t>Next</w:t>
      </w:r>
      <w:r w:rsidRPr="00DB12B9">
        <w:rPr>
          <w:noProof/>
          <w:highlight w:val="green"/>
        </w:rPr>
        <w:t xml:space="preserve"> change *****</w:t>
      </w:r>
    </w:p>
    <w:p w14:paraId="2FB111E3" w14:textId="3707EEE8" w:rsidR="00316FE2" w:rsidRDefault="00316FE2">
      <w:pPr>
        <w:rPr>
          <w:noProof/>
        </w:rPr>
      </w:pPr>
    </w:p>
    <w:p w14:paraId="2E713E8E" w14:textId="77777777" w:rsidR="00316FE2" w:rsidRDefault="00316FE2" w:rsidP="00316FE2">
      <w:pPr>
        <w:pStyle w:val="Heading5"/>
      </w:pPr>
      <w:bookmarkStart w:id="62" w:name="_Toc20232685"/>
      <w:bookmarkStart w:id="63" w:name="_Toc27746787"/>
      <w:bookmarkStart w:id="64" w:name="_Toc36212969"/>
      <w:bookmarkStart w:id="65" w:name="_Toc36657146"/>
      <w:bookmarkStart w:id="66" w:name="_Toc45286810"/>
      <w:bookmarkStart w:id="67" w:name="_Toc51948079"/>
      <w:bookmarkStart w:id="68" w:name="_Toc51949171"/>
      <w:bookmarkStart w:id="69" w:name="_Toc131396093"/>
      <w:r>
        <w:t>5.5.1.3.4</w:t>
      </w:r>
      <w:r>
        <w:tab/>
        <w:t xml:space="preserve">Mobility and periodic registration update </w:t>
      </w:r>
      <w:r w:rsidRPr="003168A2">
        <w:t>accepted by the network</w:t>
      </w:r>
      <w:bookmarkEnd w:id="62"/>
      <w:bookmarkEnd w:id="63"/>
      <w:bookmarkEnd w:id="64"/>
      <w:bookmarkEnd w:id="65"/>
      <w:bookmarkEnd w:id="66"/>
      <w:bookmarkEnd w:id="67"/>
      <w:bookmarkEnd w:id="68"/>
      <w:bookmarkEnd w:id="69"/>
    </w:p>
    <w:p w14:paraId="4979A746" w14:textId="77777777" w:rsidR="00316FE2" w:rsidRDefault="00316FE2" w:rsidP="00316FE2">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B131287" w14:textId="77777777" w:rsidR="00316FE2" w:rsidRDefault="00316FE2" w:rsidP="00316FE2">
      <w:r>
        <w:t>If timer T3513 is running in the AMF, the AMF shall stop timer T3513 if a paging request was sent with the access type indicating non-3GPP and the REGISTRATION REQUEST message includes the Allowed PDU session status IE.</w:t>
      </w:r>
    </w:p>
    <w:p w14:paraId="05BAA6AE" w14:textId="77777777" w:rsidR="00316FE2" w:rsidRDefault="00316FE2" w:rsidP="00316FE2">
      <w:r>
        <w:t>If timer T3565 is running in the AMF, the AMF shall stop timer T3565 when a REGISTRATION REQUEST message is received.</w:t>
      </w:r>
    </w:p>
    <w:p w14:paraId="64990852" w14:textId="77777777" w:rsidR="00316FE2" w:rsidRPr="00CC0C94" w:rsidRDefault="00316FE2" w:rsidP="00316FE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DE12AF2" w14:textId="77777777" w:rsidR="00316FE2" w:rsidRPr="00CC0C94" w:rsidRDefault="00316FE2" w:rsidP="00316FE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2397B1B" w14:textId="77777777" w:rsidR="00316FE2" w:rsidRDefault="00316FE2" w:rsidP="00316FE2">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2347196" w14:textId="77777777" w:rsidR="00316FE2" w:rsidRDefault="00316FE2" w:rsidP="00316FE2">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0F63281" w14:textId="77777777" w:rsidR="00316FE2" w:rsidRPr="0000154D" w:rsidRDefault="00316FE2" w:rsidP="00316FE2">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FFC3C60" w14:textId="77777777" w:rsidR="00316FE2" w:rsidRDefault="00316FE2" w:rsidP="00316FE2">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AA533F4" w14:textId="77777777" w:rsidR="00316FE2" w:rsidRPr="008C0E61" w:rsidRDefault="00316FE2" w:rsidP="00316FE2">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EC6C711" w14:textId="77777777" w:rsidR="00316FE2" w:rsidRPr="008D17FF" w:rsidRDefault="00316FE2" w:rsidP="00316FE2">
      <w:pPr>
        <w:snapToGrid w:val="0"/>
      </w:pPr>
      <w:r w:rsidRPr="008D17FF">
        <w:lastRenderedPageBreak/>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ACFD68E" w14:textId="77777777" w:rsidR="00316FE2" w:rsidRDefault="00316FE2" w:rsidP="00316FE2">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266D756" w14:textId="77777777" w:rsidR="00316FE2" w:rsidRDefault="00316FE2" w:rsidP="00316FE2">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E5FB83D" w14:textId="77777777" w:rsidR="00316FE2" w:rsidRDefault="00316FE2" w:rsidP="00316FE2">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792BC643" w14:textId="77777777" w:rsidR="00316FE2" w:rsidRDefault="00316FE2" w:rsidP="00316FE2">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1F6201D6" w14:textId="77777777" w:rsidR="00316FE2" w:rsidRDefault="00316FE2" w:rsidP="00316FE2">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DED2E36" w14:textId="77777777" w:rsidR="00316FE2" w:rsidRDefault="00316FE2" w:rsidP="00316FE2">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5F127B52" w14:textId="77777777" w:rsidR="00316FE2" w:rsidRDefault="00316FE2" w:rsidP="00316FE2">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r>
        <w:t xml:space="preserve"> and</w:t>
      </w:r>
    </w:p>
    <w:p w14:paraId="6311F159" w14:textId="77777777" w:rsidR="00316FE2" w:rsidRPr="0080170A" w:rsidRDefault="00316FE2" w:rsidP="00316FE2">
      <w:pPr>
        <w:pStyle w:val="B1"/>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p>
    <w:p w14:paraId="4264C723" w14:textId="77777777" w:rsidR="00316FE2" w:rsidRDefault="00316FE2" w:rsidP="00316FE2">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F386175" w14:textId="77777777" w:rsidR="00316FE2" w:rsidRDefault="00316FE2" w:rsidP="00316FE2">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20FF93E2" w14:textId="77777777" w:rsidR="00316FE2" w:rsidRDefault="00316FE2" w:rsidP="00316FE2">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07D8F86E" w14:textId="77777777" w:rsidR="00316FE2" w:rsidRPr="00A01A68" w:rsidRDefault="00316FE2" w:rsidP="00316FE2">
      <w:pPr>
        <w:rPr>
          <w:lang w:eastAsia="zh-CN"/>
        </w:rPr>
      </w:pPr>
      <w:r w:rsidRPr="00E21342">
        <w:lastRenderedPageBreak/>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29BF57B3" w14:textId="77777777" w:rsidR="00316FE2" w:rsidRDefault="00316FE2" w:rsidP="00316FE2">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C94294C" w14:textId="77777777" w:rsidR="00316FE2" w:rsidRDefault="00316FE2" w:rsidP="00316FE2">
      <w:r>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4B011616" w14:textId="77777777" w:rsidR="00316FE2" w:rsidRDefault="00316FE2" w:rsidP="00316FE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3B91CCB" w14:textId="77777777" w:rsidR="00316FE2" w:rsidRDefault="00316FE2" w:rsidP="00316FE2">
      <w:r>
        <w:t>The AMF shall include an active time value in the T3324 IE in the REGISTRATION ACCEPT message if the UE requested an active time value in the REGISTRATION REQUEST message and the AMF accepts the use of MICO mode and the use of active time.</w:t>
      </w:r>
    </w:p>
    <w:p w14:paraId="6F924034" w14:textId="77777777" w:rsidR="00316FE2" w:rsidRPr="003C2D26" w:rsidRDefault="00316FE2" w:rsidP="00316FE2">
      <w:r w:rsidRPr="003C2D26">
        <w:t>If the UE does not include MICO indication IE in the REGISTRATION REQUEST message, then the AMF shall disable MICO mode if it was already enabled.</w:t>
      </w:r>
    </w:p>
    <w:p w14:paraId="58B60E63" w14:textId="77777777" w:rsidR="00316FE2" w:rsidRDefault="00316FE2" w:rsidP="00316FE2">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5B52E3C6" w14:textId="77777777" w:rsidR="00316FE2" w:rsidRDefault="00316FE2" w:rsidP="00316FE2">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15F90DC8" w14:textId="77777777" w:rsidR="00316FE2" w:rsidRDefault="00316FE2" w:rsidP="00316FE2">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E9265E2" w14:textId="77777777" w:rsidR="00316FE2" w:rsidRDefault="00316FE2" w:rsidP="00316FE2">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15B59BB" w14:textId="77777777" w:rsidR="00316FE2" w:rsidRPr="00CC0C94" w:rsidRDefault="00316FE2" w:rsidP="00316FE2">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88E317A" w14:textId="77777777" w:rsidR="00316FE2" w:rsidRPr="00CC0C94" w:rsidRDefault="00316FE2" w:rsidP="00316FE2">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120CE74C" w14:textId="77777777" w:rsidR="00316FE2" w:rsidRPr="00CC0C94" w:rsidRDefault="00316FE2" w:rsidP="00316FE2">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411F726" w14:textId="77777777" w:rsidR="00316FE2" w:rsidRDefault="00316FE2" w:rsidP="00316FE2">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10432A8D" w14:textId="77777777" w:rsidR="00316FE2" w:rsidRDefault="00316FE2" w:rsidP="00316FE2">
      <w:pPr>
        <w:pStyle w:val="B1"/>
      </w:pPr>
      <w:r>
        <w:lastRenderedPageBreak/>
        <w:t>-</w:t>
      </w:r>
      <w:r>
        <w:tab/>
      </w:r>
      <w:r w:rsidRPr="00CC0C94">
        <w:t xml:space="preserve">the </w:t>
      </w:r>
      <w:r>
        <w:t>reject paging request</w:t>
      </w:r>
      <w:r w:rsidRPr="00CC0C94">
        <w:t xml:space="preserve"> bit to "</w:t>
      </w:r>
      <w:r>
        <w:t>reject paging request</w:t>
      </w:r>
      <w:r w:rsidRPr="00CC0C94">
        <w:t xml:space="preserve"> supported"</w:t>
      </w:r>
      <w:r>
        <w:t>;</w:t>
      </w:r>
    </w:p>
    <w:p w14:paraId="7BC40A1B" w14:textId="77777777" w:rsidR="00316FE2" w:rsidRDefault="00316FE2" w:rsidP="00316FE2">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AC4B86D" w14:textId="77777777" w:rsidR="00316FE2" w:rsidRDefault="00316FE2" w:rsidP="00316FE2">
      <w:pPr>
        <w:pStyle w:val="B1"/>
      </w:pPr>
      <w:r>
        <w:t>-</w:t>
      </w:r>
      <w:r>
        <w:tab/>
        <w:t>both of them;</w:t>
      </w:r>
    </w:p>
    <w:p w14:paraId="57E408EF" w14:textId="77777777" w:rsidR="00316FE2" w:rsidRDefault="00316FE2" w:rsidP="00316FE2">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237A2C5" w14:textId="77777777" w:rsidR="00316FE2" w:rsidRDefault="00316FE2" w:rsidP="00316FE2">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0B6C59A1" w14:textId="77777777" w:rsidR="00316FE2" w:rsidRDefault="00316FE2" w:rsidP="00316FE2">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56B724D8" w14:textId="77777777" w:rsidR="00316FE2" w:rsidRDefault="00316FE2" w:rsidP="00316FE2">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4B0D4484" w14:textId="77777777" w:rsidR="00316FE2" w:rsidRDefault="00316FE2" w:rsidP="00316FE2">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570A51D2" w14:textId="77777777" w:rsidR="00316FE2" w:rsidRPr="00CC0C94" w:rsidRDefault="00316FE2" w:rsidP="00316FE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1F1C546" w14:textId="77777777" w:rsidR="00316FE2" w:rsidRDefault="00316FE2" w:rsidP="00316FE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329DC0D" w14:textId="77777777" w:rsidR="00316FE2" w:rsidRPr="00CC0C94" w:rsidRDefault="00316FE2" w:rsidP="00316FE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7EBE5D2" w14:textId="77777777" w:rsidR="00316FE2" w:rsidRDefault="00316FE2" w:rsidP="00316FE2">
      <w:r>
        <w:t>If:</w:t>
      </w:r>
    </w:p>
    <w:p w14:paraId="1FDC6FF3" w14:textId="77777777" w:rsidR="00316FE2" w:rsidRDefault="00316FE2" w:rsidP="00316FE2">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6BF7BC4" w14:textId="77777777" w:rsidR="00316FE2" w:rsidRDefault="00316FE2" w:rsidP="00316FE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AFBFAC6" w14:textId="77777777" w:rsidR="00316FE2" w:rsidRDefault="00316FE2" w:rsidP="00316FE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FD05F57" w14:textId="77777777" w:rsidR="00316FE2" w:rsidRPr="00CC0C94" w:rsidRDefault="00316FE2" w:rsidP="00316FE2">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7E6452D" w14:textId="77777777" w:rsidR="00316FE2" w:rsidRPr="00CC0C94" w:rsidRDefault="00316FE2" w:rsidP="00316FE2">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67F8AE81" w14:textId="77777777" w:rsidR="00316FE2" w:rsidRPr="00CC0C94" w:rsidRDefault="00316FE2" w:rsidP="00316FE2">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4A4B7EED" w14:textId="77777777" w:rsidR="00316FE2" w:rsidRPr="00CC0C94" w:rsidRDefault="00316FE2" w:rsidP="00316FE2">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D5131CC" w14:textId="77777777" w:rsidR="00316FE2" w:rsidRPr="00CC0C94" w:rsidRDefault="00316FE2" w:rsidP="00316FE2">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EF047EF" w14:textId="77777777" w:rsidR="00316FE2" w:rsidRPr="00CC0C94" w:rsidRDefault="00316FE2" w:rsidP="00316FE2">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3047A16" w14:textId="77777777" w:rsidR="00316FE2" w:rsidRPr="00CC0C94" w:rsidRDefault="00316FE2" w:rsidP="00316FE2">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DCC64CC" w14:textId="77777777" w:rsidR="00316FE2" w:rsidRDefault="00316FE2" w:rsidP="00316FE2">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543D8E7" w14:textId="77777777" w:rsidR="00316FE2" w:rsidRDefault="00316FE2" w:rsidP="00316FE2">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6E4D3E2" w14:textId="77777777" w:rsidR="00316FE2" w:rsidRDefault="00316FE2" w:rsidP="00316FE2">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3A16743" w14:textId="77777777" w:rsidR="00316FE2" w:rsidRPr="00CC0C94" w:rsidRDefault="00316FE2" w:rsidP="00316FE2">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20326DE" w14:textId="77777777" w:rsidR="00316FE2" w:rsidRPr="00E3109B" w:rsidRDefault="00316FE2" w:rsidP="00316FE2">
      <w:r w:rsidRPr="00E3109B">
        <w:t xml:space="preserve">If the UE has included the </w:t>
      </w:r>
      <w:r>
        <w:t>s</w:t>
      </w:r>
      <w:r w:rsidRPr="00E3109B">
        <w:t>ervice-level device ID set to the CAA-level UAV ID in the Service-level-AA container IE of the REGISTRATION REQUEST message, and if:</w:t>
      </w:r>
    </w:p>
    <w:p w14:paraId="2DF6EEF6" w14:textId="77777777" w:rsidR="00316FE2" w:rsidRPr="00E3109B" w:rsidRDefault="00316FE2" w:rsidP="00316FE2">
      <w:pPr>
        <w:ind w:left="568" w:hanging="284"/>
      </w:pPr>
      <w:r w:rsidRPr="00E3109B">
        <w:t>-</w:t>
      </w:r>
      <w:r w:rsidRPr="00E3109B">
        <w:tab/>
        <w:t>the UE has a valid aerial UE subscription information; and</w:t>
      </w:r>
    </w:p>
    <w:p w14:paraId="753A24D0" w14:textId="77777777" w:rsidR="00316FE2" w:rsidRPr="00E3109B" w:rsidRDefault="00316FE2" w:rsidP="00316FE2">
      <w:pPr>
        <w:ind w:left="568" w:hanging="284"/>
      </w:pPr>
      <w:r w:rsidRPr="00E3109B">
        <w:t>-</w:t>
      </w:r>
      <w:r w:rsidRPr="00E3109B">
        <w:tab/>
        <w:t>the UUAA procedure is to be performed during the registration procedure according to operator policy; and</w:t>
      </w:r>
    </w:p>
    <w:p w14:paraId="52A32A69" w14:textId="77777777" w:rsidR="00316FE2" w:rsidRPr="00E3109B" w:rsidRDefault="00316FE2" w:rsidP="00316FE2">
      <w:pPr>
        <w:ind w:left="568" w:hanging="284"/>
      </w:pPr>
      <w:r w:rsidRPr="00E3109B">
        <w:t>-</w:t>
      </w:r>
      <w:r w:rsidRPr="00E3109B">
        <w:tab/>
        <w:t xml:space="preserve">there is no valid </w:t>
      </w:r>
      <w:r>
        <w:t xml:space="preserve">successful </w:t>
      </w:r>
      <w:r w:rsidRPr="00E3109B">
        <w:t>UUAA result for the UE in the UE 5GMM context,</w:t>
      </w:r>
    </w:p>
    <w:p w14:paraId="589ED8E2" w14:textId="77777777" w:rsidR="00316FE2" w:rsidRDefault="00316FE2" w:rsidP="00316FE2">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60F32EAA" w14:textId="77777777" w:rsidR="00316FE2" w:rsidRPr="00E3109B" w:rsidRDefault="00316FE2" w:rsidP="00316FE2">
      <w:r w:rsidRPr="00E3109B">
        <w:t xml:space="preserve">If the UE has included the </w:t>
      </w:r>
      <w:r>
        <w:t>s</w:t>
      </w:r>
      <w:r w:rsidRPr="00E3109B">
        <w:t>ervice-level device ID set to the CAA-level UAV ID in the Service-level-AA container IE of the REGISTRATION REQUEST message, and if:</w:t>
      </w:r>
    </w:p>
    <w:p w14:paraId="6C52246B" w14:textId="77777777" w:rsidR="00316FE2" w:rsidRPr="00E3109B" w:rsidRDefault="00316FE2" w:rsidP="00316FE2">
      <w:pPr>
        <w:ind w:left="568" w:hanging="284"/>
      </w:pPr>
      <w:r w:rsidRPr="00E3109B">
        <w:t>-</w:t>
      </w:r>
      <w:r w:rsidRPr="00E3109B">
        <w:tab/>
        <w:t xml:space="preserve">the UE has a valid aerial UE subscription information; </w:t>
      </w:r>
    </w:p>
    <w:p w14:paraId="264C15F5" w14:textId="77777777" w:rsidR="00316FE2" w:rsidRPr="00E3109B" w:rsidRDefault="00316FE2" w:rsidP="00316FE2">
      <w:pPr>
        <w:ind w:left="568" w:hanging="284"/>
      </w:pPr>
      <w:r w:rsidRPr="00E3109B">
        <w:t>-</w:t>
      </w:r>
      <w:r w:rsidRPr="00E3109B">
        <w:tab/>
        <w:t>the UUAA procedure is to be performed during the registration procedure according to operator policy; and</w:t>
      </w:r>
    </w:p>
    <w:p w14:paraId="4FF31FDC" w14:textId="77777777" w:rsidR="00316FE2" w:rsidRPr="00E3109B" w:rsidRDefault="00316FE2" w:rsidP="00316FE2">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D1A1C2E" w14:textId="77777777" w:rsidR="00316FE2" w:rsidRPr="00FD7D39" w:rsidRDefault="00316FE2" w:rsidP="00316FE2">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2DB7E1B6" w14:textId="77777777" w:rsidR="00316FE2" w:rsidRDefault="00316FE2" w:rsidP="00316FE2">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25AC429" w14:textId="77777777" w:rsidR="00316FE2" w:rsidRDefault="00316FE2" w:rsidP="00316FE2">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6F23FF7B" w14:textId="77777777" w:rsidR="00316FE2" w:rsidRDefault="00316FE2" w:rsidP="00316FE2">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30D006E" w14:textId="77777777" w:rsidR="00316FE2" w:rsidRDefault="00316FE2" w:rsidP="00316FE2">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4D65859" w14:textId="77777777" w:rsidR="00316FE2" w:rsidRPr="004C2DA5" w:rsidRDefault="00316FE2" w:rsidP="00316FE2">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E0826C0" w14:textId="77777777" w:rsidR="00316FE2" w:rsidRPr="000643B9" w:rsidRDefault="00316FE2" w:rsidP="00316FE2">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39C3541D" w14:textId="77777777" w:rsidR="00316FE2" w:rsidRPr="000643B9" w:rsidRDefault="00316FE2" w:rsidP="00316FE2">
      <w:pPr>
        <w:pStyle w:val="B1"/>
      </w:pPr>
      <w:r w:rsidRPr="000643B9">
        <w:t>a) the Forbidden TAI(s) for the list of "5GS forbidden tracking areas for roaming" IE; or</w:t>
      </w:r>
    </w:p>
    <w:p w14:paraId="157EB780" w14:textId="77777777" w:rsidR="00316FE2" w:rsidRPr="000643B9" w:rsidRDefault="00316FE2" w:rsidP="00316FE2">
      <w:pPr>
        <w:pStyle w:val="B1"/>
      </w:pPr>
      <w:r w:rsidRPr="000643B9">
        <w:t>b) the Forbidden TAI(s) for the list of "5GS forbidden tracking areas for regional provision of service" IE; or</w:t>
      </w:r>
    </w:p>
    <w:p w14:paraId="3952709C" w14:textId="77777777" w:rsidR="00316FE2" w:rsidRPr="000643B9" w:rsidRDefault="00316FE2" w:rsidP="00316FE2">
      <w:pPr>
        <w:pStyle w:val="B1"/>
      </w:pPr>
      <w:r w:rsidRPr="000643B9">
        <w:t>c)</w:t>
      </w:r>
      <w:r w:rsidRPr="000643B9">
        <w:tab/>
        <w:t>both;</w:t>
      </w:r>
    </w:p>
    <w:p w14:paraId="2AB6D29C" w14:textId="77777777" w:rsidR="00316FE2" w:rsidRPr="000643B9" w:rsidRDefault="00316FE2" w:rsidP="00316FE2">
      <w:r w:rsidRPr="000643B9">
        <w:t>in the REGISTRATION ACCEPT message.</w:t>
      </w:r>
    </w:p>
    <w:p w14:paraId="42BA7E84" w14:textId="77777777" w:rsidR="00316FE2" w:rsidRDefault="00316FE2" w:rsidP="00316FE2">
      <w:pPr>
        <w:pStyle w:val="NO"/>
      </w:pPr>
      <w:r w:rsidRPr="005632A3">
        <w:t>NOTE 7a:</w:t>
      </w:r>
      <w:r w:rsidRPr="005632A3">
        <w:tab/>
      </w:r>
      <w:r>
        <w:t>Void</w:t>
      </w:r>
      <w:r w:rsidRPr="005632A3">
        <w:t>.</w:t>
      </w:r>
    </w:p>
    <w:p w14:paraId="0794719D" w14:textId="77777777" w:rsidR="00316FE2" w:rsidRPr="00B442F1" w:rsidRDefault="00316FE2" w:rsidP="00316FE2">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64D73779" w14:textId="77777777" w:rsidR="00316FE2" w:rsidRPr="005632A3" w:rsidRDefault="00316FE2" w:rsidP="00316FE2">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2F7819F0" w14:textId="77777777" w:rsidR="00316FE2" w:rsidRPr="004A5232" w:rsidRDefault="00316FE2" w:rsidP="00316FE2">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D87E521" w14:textId="77777777" w:rsidR="00316FE2" w:rsidRPr="004A5232" w:rsidRDefault="00316FE2" w:rsidP="00316FE2">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16DEDC4" w14:textId="77777777" w:rsidR="00316FE2" w:rsidRPr="004A5232" w:rsidRDefault="00316FE2" w:rsidP="00316FE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1475CB0" w14:textId="77777777" w:rsidR="00316FE2" w:rsidRPr="00E062DB" w:rsidRDefault="00316FE2" w:rsidP="00316FE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9BB6F4E" w14:textId="77777777" w:rsidR="00316FE2" w:rsidRPr="00E062DB" w:rsidRDefault="00316FE2" w:rsidP="00316FE2">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6A9D2FD" w14:textId="77777777" w:rsidR="00316FE2" w:rsidRPr="004A5232" w:rsidRDefault="00316FE2" w:rsidP="00316FE2">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C0FF61D" w14:textId="77777777" w:rsidR="00316FE2" w:rsidRPr="00470E32" w:rsidRDefault="00316FE2" w:rsidP="00316FE2">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B616939" w14:textId="77777777" w:rsidR="00316FE2" w:rsidRPr="006A1E76" w:rsidRDefault="00316FE2" w:rsidP="00316FE2">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30E981F" w14:textId="77777777" w:rsidR="00316FE2" w:rsidRPr="00B447DB" w:rsidRDefault="00316FE2" w:rsidP="00316FE2">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21EEA858" w14:textId="77777777" w:rsidR="00316FE2" w:rsidRDefault="00316FE2" w:rsidP="00316FE2">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BBCEB98" w14:textId="77777777" w:rsidR="00316FE2" w:rsidRPr="000759DA" w:rsidRDefault="00316FE2" w:rsidP="00316FE2">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79A705D3" w14:textId="77777777" w:rsidR="00316FE2" w:rsidRPr="003300D6" w:rsidRDefault="00316FE2" w:rsidP="00316FE2">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797672A" w14:textId="77777777" w:rsidR="00316FE2" w:rsidRPr="003300D6" w:rsidRDefault="00316FE2" w:rsidP="00316FE2">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265D854F" w14:textId="77777777" w:rsidR="00316FE2" w:rsidRDefault="00316FE2" w:rsidP="00316FE2">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CCFF360" w14:textId="77777777" w:rsidR="00316FE2" w:rsidRDefault="00316FE2" w:rsidP="00316FE2">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00B89540" w14:textId="77777777" w:rsidR="00316FE2" w:rsidRPr="008E342A" w:rsidRDefault="00316FE2" w:rsidP="00316FE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44276F7" w14:textId="77777777" w:rsidR="00316FE2" w:rsidRPr="008E342A" w:rsidRDefault="00316FE2" w:rsidP="00316FE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44DABCD8" w14:textId="77777777" w:rsidR="00316FE2" w:rsidRPr="008E342A" w:rsidRDefault="00316FE2" w:rsidP="00316FE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68B8AFB" w14:textId="77777777" w:rsidR="00316FE2" w:rsidRPr="008E342A" w:rsidRDefault="00316FE2" w:rsidP="00316FE2">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25F70DD" w14:textId="77777777" w:rsidR="00316FE2" w:rsidRPr="008E342A" w:rsidRDefault="00316FE2" w:rsidP="00316FE2">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the UE shall enter the state 5GMM-REGISTERED.LIMITED-SERVICE and shall search for a suitable cell according to 3GPP TS 38.304 [28] with the updated "CAG information list"; or</w:t>
      </w:r>
    </w:p>
    <w:p w14:paraId="2279922C" w14:textId="77777777" w:rsidR="00316FE2" w:rsidRDefault="00316FE2" w:rsidP="00316FE2">
      <w:pPr>
        <w:pStyle w:val="B3"/>
      </w:pPr>
      <w:r>
        <w:lastRenderedPageBreak/>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2CE96B31" w14:textId="77777777" w:rsidR="00316FE2" w:rsidRPr="008E342A" w:rsidRDefault="00316FE2" w:rsidP="00316FE2">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11C2130A" w14:textId="77777777" w:rsidR="00316FE2" w:rsidRPr="008E342A" w:rsidRDefault="00316FE2" w:rsidP="00316FE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D61311C" w14:textId="77777777" w:rsidR="00316FE2" w:rsidRPr="008E342A" w:rsidRDefault="00316FE2" w:rsidP="00316FE2">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4A5EE23" w14:textId="77777777" w:rsidR="00316FE2" w:rsidRPr="008E342A" w:rsidRDefault="00316FE2" w:rsidP="00316FE2">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the UE shall enter the state 5GMM-REGISTERED.LIMITED-SERVICE and shall search for a suitable cell according to 3GPP TS 38.304 [28] with the updated "CAG information list"; or</w:t>
      </w:r>
    </w:p>
    <w:p w14:paraId="1CADB54B" w14:textId="77777777" w:rsidR="00316FE2" w:rsidRDefault="00316FE2" w:rsidP="00316FE2">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4F10CC65" w14:textId="77777777" w:rsidR="00316FE2" w:rsidRPr="008E342A" w:rsidRDefault="00316FE2" w:rsidP="00316FE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527E29D7" w14:textId="77777777" w:rsidR="00316FE2" w:rsidRDefault="00316FE2" w:rsidP="00316FE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D17ED34" w14:textId="77777777" w:rsidR="00316FE2" w:rsidRPr="00310A16" w:rsidRDefault="00316FE2" w:rsidP="00316FE2">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9F3C466" w14:textId="77777777" w:rsidR="00316FE2" w:rsidRPr="00470E32" w:rsidRDefault="00316FE2" w:rsidP="00316FE2">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7C25519" w14:textId="77777777" w:rsidR="00316FE2" w:rsidRPr="00470E32" w:rsidRDefault="00316FE2" w:rsidP="00316FE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54763F8" w14:textId="77777777" w:rsidR="00316FE2" w:rsidRDefault="00316FE2" w:rsidP="00316FE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ED2EA4C" w14:textId="77777777" w:rsidR="00316FE2" w:rsidRDefault="00316FE2" w:rsidP="00316FE2">
      <w:pPr>
        <w:pStyle w:val="B1"/>
      </w:pPr>
      <w:r w:rsidRPr="001344AD">
        <w:t>a)</w:t>
      </w:r>
      <w:r>
        <w:tab/>
        <w:t>stop timer T3448 if it is running; and</w:t>
      </w:r>
    </w:p>
    <w:p w14:paraId="5C735134" w14:textId="77777777" w:rsidR="00316FE2" w:rsidRPr="00CC0C94" w:rsidRDefault="00316FE2" w:rsidP="00316FE2">
      <w:pPr>
        <w:pStyle w:val="B1"/>
        <w:rPr>
          <w:lang w:eastAsia="ja-JP"/>
        </w:rPr>
      </w:pPr>
      <w:r>
        <w:t>b)</w:t>
      </w:r>
      <w:r w:rsidRPr="00CC0C94">
        <w:tab/>
        <w:t>start timer T3448 with the value provided in the T3448 value IE.</w:t>
      </w:r>
    </w:p>
    <w:p w14:paraId="4EFF31CC" w14:textId="77777777" w:rsidR="00316FE2" w:rsidRPr="00CC0C94" w:rsidRDefault="00316FE2" w:rsidP="00316FE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F264D41" w14:textId="77777777" w:rsidR="00316FE2" w:rsidRPr="00470E32" w:rsidRDefault="00316FE2" w:rsidP="00316FE2">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6B6E90E6" w14:textId="77777777" w:rsidR="00316FE2" w:rsidRPr="00470E32" w:rsidRDefault="00316FE2" w:rsidP="00316FE2">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BB9C30A" w14:textId="77777777" w:rsidR="00316FE2" w:rsidRDefault="00316FE2" w:rsidP="00316FE2">
      <w:r w:rsidRPr="00A16F0D">
        <w:lastRenderedPageBreak/>
        <w:t>If the 5GS update type IE was included in the REGISTRATION REQUEST message with the SMS requested bit set to "SMS over NAS supported" and:</w:t>
      </w:r>
    </w:p>
    <w:p w14:paraId="707C174B" w14:textId="77777777" w:rsidR="00316FE2" w:rsidRDefault="00316FE2" w:rsidP="00316FE2">
      <w:pPr>
        <w:pStyle w:val="B1"/>
      </w:pPr>
      <w:r>
        <w:t>a)</w:t>
      </w:r>
      <w:r>
        <w:tab/>
        <w:t>the SMSF address is stored in the UE 5GMM context and:</w:t>
      </w:r>
    </w:p>
    <w:p w14:paraId="63968F15" w14:textId="77777777" w:rsidR="00316FE2" w:rsidRDefault="00316FE2" w:rsidP="00316FE2">
      <w:pPr>
        <w:pStyle w:val="B2"/>
      </w:pPr>
      <w:r>
        <w:t>1)</w:t>
      </w:r>
      <w:r>
        <w:tab/>
        <w:t>the UE is considered available for SMS over NAS; or</w:t>
      </w:r>
    </w:p>
    <w:p w14:paraId="21FBF5C4" w14:textId="77777777" w:rsidR="00316FE2" w:rsidRDefault="00316FE2" w:rsidP="00316FE2">
      <w:pPr>
        <w:pStyle w:val="B2"/>
      </w:pPr>
      <w:r>
        <w:t>2)</w:t>
      </w:r>
      <w:r>
        <w:tab/>
        <w:t>the UE is considered not available for SMS over NAS and the SMSF has confirmed that the activation of the SMS service is successful; or</w:t>
      </w:r>
    </w:p>
    <w:p w14:paraId="5A103193" w14:textId="77777777" w:rsidR="00316FE2" w:rsidRDefault="00316FE2" w:rsidP="00316FE2">
      <w:pPr>
        <w:pStyle w:val="B1"/>
        <w:rPr>
          <w:lang w:eastAsia="zh-CN"/>
        </w:rPr>
      </w:pPr>
      <w:r>
        <w:t>b)</w:t>
      </w:r>
      <w:r>
        <w:tab/>
        <w:t>the SMSF address is not stored in the UE 5GMM context, the SMSF selection is successful and the SMSF has confirmed that the activation of the SMS service is successful;</w:t>
      </w:r>
    </w:p>
    <w:p w14:paraId="3A4AB848" w14:textId="77777777" w:rsidR="00316FE2" w:rsidRDefault="00316FE2" w:rsidP="00316FE2">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F8C80DD" w14:textId="77777777" w:rsidR="00316FE2" w:rsidRDefault="00316FE2" w:rsidP="00316FE2">
      <w:pPr>
        <w:pStyle w:val="B1"/>
      </w:pPr>
      <w:r>
        <w:t>a)</w:t>
      </w:r>
      <w:r>
        <w:tab/>
        <w:t>store the SMSF address in the UE 5GMM context if not stored already; and</w:t>
      </w:r>
    </w:p>
    <w:p w14:paraId="2C388EE7" w14:textId="77777777" w:rsidR="00316FE2" w:rsidRDefault="00316FE2" w:rsidP="00316FE2">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0CF0DFC" w14:textId="77777777" w:rsidR="00316FE2" w:rsidRDefault="00316FE2" w:rsidP="00316FE2">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2583CC2" w14:textId="77777777" w:rsidR="00316FE2" w:rsidRDefault="00316FE2" w:rsidP="00316FE2">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E1FD1DE" w14:textId="77777777" w:rsidR="00316FE2" w:rsidRDefault="00316FE2" w:rsidP="00316FE2">
      <w:pPr>
        <w:pStyle w:val="B1"/>
      </w:pPr>
      <w:r>
        <w:t>a)</w:t>
      </w:r>
      <w:r>
        <w:tab/>
        <w:t xml:space="preserve">mark the 5GMM context to indicate that </w:t>
      </w:r>
      <w:r>
        <w:rPr>
          <w:rFonts w:hint="eastAsia"/>
          <w:lang w:eastAsia="zh-CN"/>
        </w:rPr>
        <w:t xml:space="preserve">the UE is not available for </w:t>
      </w:r>
      <w:r>
        <w:t>SMS over NAS; and</w:t>
      </w:r>
    </w:p>
    <w:p w14:paraId="65C300FF" w14:textId="77777777" w:rsidR="00316FE2" w:rsidRDefault="00316FE2" w:rsidP="00316FE2">
      <w:pPr>
        <w:pStyle w:val="NO"/>
      </w:pPr>
      <w:r>
        <w:t>NOTE 8:</w:t>
      </w:r>
      <w:r>
        <w:tab/>
        <w:t>The AMF can notify the SMSF that the UE is deregistered from SMS over NAS based on local configuration.</w:t>
      </w:r>
    </w:p>
    <w:p w14:paraId="050A1E31" w14:textId="77777777" w:rsidR="00316FE2" w:rsidRDefault="00316FE2" w:rsidP="00316FE2">
      <w:pPr>
        <w:pStyle w:val="B1"/>
      </w:pPr>
      <w:r>
        <w:t>b)</w:t>
      </w:r>
      <w:r>
        <w:tab/>
        <w:t>set the SMS allowed bit of the 5GS registration result IE to "SMS over NAS not allowed" in the REGISTRATION ACCEPT message.</w:t>
      </w:r>
    </w:p>
    <w:p w14:paraId="7034F253" w14:textId="77777777" w:rsidR="00316FE2" w:rsidRDefault="00316FE2" w:rsidP="00316FE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A4140A8" w14:textId="77777777" w:rsidR="00316FE2" w:rsidRPr="0014273D" w:rsidRDefault="00316FE2" w:rsidP="00316FE2">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45A3316" w14:textId="77777777" w:rsidR="00316FE2" w:rsidRDefault="00316FE2" w:rsidP="00316FE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4366CCD3" w14:textId="77777777" w:rsidR="00316FE2" w:rsidRDefault="00316FE2" w:rsidP="00316FE2">
      <w:pPr>
        <w:pStyle w:val="B1"/>
      </w:pPr>
      <w:r>
        <w:t>a)</w:t>
      </w:r>
      <w:r>
        <w:tab/>
        <w:t>"3GPP access", the UE:</w:t>
      </w:r>
    </w:p>
    <w:p w14:paraId="59CCA1FA" w14:textId="77777777" w:rsidR="00316FE2" w:rsidRDefault="00316FE2" w:rsidP="00316FE2">
      <w:pPr>
        <w:pStyle w:val="B2"/>
      </w:pPr>
      <w:r>
        <w:t>-</w:t>
      </w:r>
      <w:r>
        <w:tab/>
        <w:t>shall consider itself as being registered to 3GPP access; and</w:t>
      </w:r>
    </w:p>
    <w:p w14:paraId="1A6EE02B" w14:textId="77777777" w:rsidR="00316FE2" w:rsidRDefault="00316FE2" w:rsidP="00316FE2">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2A9A9E20" w14:textId="77777777" w:rsidR="00316FE2" w:rsidRDefault="00316FE2" w:rsidP="00316FE2">
      <w:pPr>
        <w:pStyle w:val="B1"/>
      </w:pPr>
      <w:r>
        <w:t>b)</w:t>
      </w:r>
      <w:r>
        <w:tab/>
        <w:t>"N</w:t>
      </w:r>
      <w:r w:rsidRPr="00470D7A">
        <w:t>on-3GPP access</w:t>
      </w:r>
      <w:r>
        <w:t>", the UE:</w:t>
      </w:r>
    </w:p>
    <w:p w14:paraId="08B0F690" w14:textId="77777777" w:rsidR="00316FE2" w:rsidRDefault="00316FE2" w:rsidP="00316FE2">
      <w:pPr>
        <w:pStyle w:val="B2"/>
      </w:pPr>
      <w:r>
        <w:t>-</w:t>
      </w:r>
      <w:r>
        <w:tab/>
        <w:t>shall consider itself as being registered to n</w:t>
      </w:r>
      <w:r w:rsidRPr="00470D7A">
        <w:t>on-</w:t>
      </w:r>
      <w:r>
        <w:t>3GPP access; and</w:t>
      </w:r>
    </w:p>
    <w:p w14:paraId="07EFA9FD" w14:textId="77777777" w:rsidR="00316FE2" w:rsidRDefault="00316FE2" w:rsidP="00316FE2">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05900D1" w14:textId="77777777" w:rsidR="00316FE2" w:rsidRDefault="00316FE2" w:rsidP="00316FE2">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181045A" w14:textId="77777777" w:rsidR="00316FE2" w:rsidRDefault="00316FE2" w:rsidP="00316FE2">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D90D3E7" w14:textId="77777777" w:rsidR="00316FE2" w:rsidRDefault="00316FE2" w:rsidP="00316FE2">
      <w:r w:rsidRPr="003B27BD">
        <w:t>In roaming scenario</w:t>
      </w:r>
      <w:r>
        <w:t>s</w:t>
      </w:r>
      <w:r w:rsidRPr="003B27BD">
        <w:t>, the AMF shall provide mapped S-NSSAI(s) for the configured NSSAI, the allowed NSSAI, the rejected NSSAI (if Extended rejected NSSAI IE is used), the pending NSSAI or NSSRG information when included in the REGISTRATION ACCEPT message.</w:t>
      </w:r>
    </w:p>
    <w:p w14:paraId="081E0B48" w14:textId="77777777" w:rsidR="00316FE2" w:rsidRDefault="00316FE2" w:rsidP="00316FE2">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3A36BC7" w14:textId="77777777" w:rsidR="00316FE2" w:rsidRDefault="00316FE2" w:rsidP="00316FE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F6A61A0" w14:textId="77777777" w:rsidR="00316FE2" w:rsidRDefault="00316FE2" w:rsidP="00316FE2">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F2FF0AC" w14:textId="77777777" w:rsidR="00316FE2" w:rsidRPr="002E24BF" w:rsidRDefault="00316FE2" w:rsidP="00316FE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0D30BD25" w14:textId="77777777" w:rsidR="00316FE2" w:rsidRDefault="00316FE2" w:rsidP="00316FE2">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1D4F2EF" w14:textId="77777777" w:rsidR="00316FE2" w:rsidRDefault="00316FE2" w:rsidP="00316FE2">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1788109" w14:textId="77777777" w:rsidR="00316FE2" w:rsidRPr="00B36F7E" w:rsidRDefault="00316FE2" w:rsidP="00316FE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06FAF151" w14:textId="77777777" w:rsidR="00316FE2" w:rsidRPr="00B36F7E" w:rsidRDefault="00316FE2" w:rsidP="00316FE2">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40868FF" w14:textId="77777777" w:rsidR="00316FE2" w:rsidRDefault="00316FE2" w:rsidP="00316FE2">
      <w:pPr>
        <w:pStyle w:val="B2"/>
      </w:pPr>
      <w:r>
        <w:t>i)</w:t>
      </w:r>
      <w:r>
        <w:tab/>
        <w:t>which are not subject to network slice-specific authentication and authorization and are allowed by the AMF; or</w:t>
      </w:r>
    </w:p>
    <w:p w14:paraId="31B0E94C" w14:textId="77777777" w:rsidR="00316FE2" w:rsidRDefault="00316FE2" w:rsidP="00316FE2">
      <w:pPr>
        <w:pStyle w:val="B2"/>
      </w:pPr>
      <w:r>
        <w:t>ii)</w:t>
      </w:r>
      <w:r>
        <w:tab/>
        <w:t>for which the network slice-specific authentication and authorization has been successfully performed;</w:t>
      </w:r>
    </w:p>
    <w:p w14:paraId="6AF2E4EB" w14:textId="77777777" w:rsidR="00316FE2" w:rsidRPr="00B36F7E" w:rsidRDefault="00316FE2" w:rsidP="00316FE2">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345032F" w14:textId="77777777" w:rsidR="00316FE2" w:rsidRPr="00B36F7E" w:rsidRDefault="00316FE2" w:rsidP="00316FE2">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97E6A3" w14:textId="77777777" w:rsidR="00316FE2" w:rsidRPr="00B36F7E" w:rsidRDefault="00316FE2" w:rsidP="00316FE2">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377B66A" w14:textId="77777777" w:rsidR="00316FE2" w:rsidRPr="00FC2284" w:rsidRDefault="00316FE2" w:rsidP="00316FE2">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29DB7A5" w14:textId="77777777" w:rsidR="00316FE2" w:rsidRPr="00FC2284" w:rsidRDefault="00316FE2" w:rsidP="00316FE2">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379B19E8" w14:textId="77777777" w:rsidR="00316FE2" w:rsidRPr="00FC2284" w:rsidRDefault="00316FE2" w:rsidP="00316FE2">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543DBD16" w14:textId="77777777" w:rsidR="00316FE2" w:rsidRPr="00FC2284" w:rsidRDefault="00316FE2" w:rsidP="00316FE2">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5F8BCCBB" w14:textId="77777777" w:rsidR="00316FE2" w:rsidRPr="00FC2284" w:rsidRDefault="00316FE2" w:rsidP="00316FE2">
      <w:pPr>
        <w:rPr>
          <w:rFonts w:eastAsia="Malgun Gothic"/>
        </w:rPr>
      </w:pPr>
      <w:r w:rsidRPr="00FC2284">
        <w:rPr>
          <w:rFonts w:eastAsia="Malgun Gothic"/>
        </w:rPr>
        <w:t>the AMF shall in the REGISTRATION ACCEPT message include:</w:t>
      </w:r>
    </w:p>
    <w:p w14:paraId="113A16AD" w14:textId="77777777" w:rsidR="00316FE2" w:rsidRPr="00FC2284" w:rsidRDefault="00316FE2" w:rsidP="00316FE2">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7C849E2C" w14:textId="77777777" w:rsidR="00316FE2" w:rsidRPr="00FC2284" w:rsidRDefault="00316FE2" w:rsidP="00316FE2">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6B4E816" w14:textId="77777777" w:rsidR="00316FE2" w:rsidRPr="00FC2284" w:rsidRDefault="00316FE2" w:rsidP="00316FE2">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65384F42" w14:textId="77777777" w:rsidR="00316FE2" w:rsidRDefault="00316FE2" w:rsidP="00316FE2">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3C458AD1" w14:textId="77777777" w:rsidR="00316FE2" w:rsidRDefault="00316FE2" w:rsidP="00316FE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2EB46B9" w14:textId="77777777" w:rsidR="00316FE2" w:rsidRDefault="00316FE2" w:rsidP="00316FE2">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704F609" w14:textId="77777777" w:rsidR="00316FE2" w:rsidRPr="00AE2BAC" w:rsidRDefault="00316FE2" w:rsidP="00316FE2">
      <w:pPr>
        <w:rPr>
          <w:rFonts w:eastAsia="Malgun Gothic"/>
        </w:rPr>
      </w:pPr>
      <w:r w:rsidRPr="00AE2BAC">
        <w:rPr>
          <w:rFonts w:eastAsia="Malgun Gothic"/>
        </w:rPr>
        <w:t>the AMF shall in the REGISTRATION ACCEPT message include:</w:t>
      </w:r>
    </w:p>
    <w:p w14:paraId="045F6E0C" w14:textId="77777777" w:rsidR="00316FE2" w:rsidRDefault="00316FE2" w:rsidP="00316FE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C0D6D5E" w14:textId="77777777" w:rsidR="00316FE2" w:rsidRDefault="00316FE2" w:rsidP="00316FE2">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0A299308" w14:textId="77777777" w:rsidR="00316FE2" w:rsidRPr="00946FC5" w:rsidRDefault="00316FE2" w:rsidP="00316FE2">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77FA5240" w14:textId="77777777" w:rsidR="00316FE2" w:rsidRDefault="00316FE2" w:rsidP="00316FE2">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93251DE" w14:textId="77777777" w:rsidR="00316FE2" w:rsidRPr="00B36F7E" w:rsidRDefault="00316FE2" w:rsidP="00316FE2">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7A7B8BC9" w14:textId="77777777" w:rsidR="00316FE2" w:rsidRDefault="00316FE2" w:rsidP="00316FE2">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0AE8B90" w14:textId="77777777" w:rsidR="00316FE2" w:rsidRDefault="00316FE2" w:rsidP="00316FE2">
      <w:pPr>
        <w:rPr>
          <w:lang w:val="en-US"/>
        </w:rPr>
      </w:pPr>
      <w:r>
        <w:lastRenderedPageBreak/>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32D02BA" w14:textId="77777777" w:rsidR="00316FE2" w:rsidRDefault="00316FE2" w:rsidP="00316FE2">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20CE9DAC" w14:textId="77777777" w:rsidR="00316FE2" w:rsidRDefault="00316FE2" w:rsidP="00316FE2">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31838BF4" w14:textId="77777777" w:rsidR="00316FE2" w:rsidRDefault="00316FE2" w:rsidP="00316FE2">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1E9CD986" w14:textId="77777777" w:rsidR="00316FE2" w:rsidRDefault="00316FE2" w:rsidP="00316FE2">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0251A0E8" w14:textId="77777777" w:rsidR="00316FE2" w:rsidRDefault="00316FE2" w:rsidP="00316FE2">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109692BD" w14:textId="77777777" w:rsidR="00316FE2" w:rsidRDefault="00316FE2" w:rsidP="00316FE2">
      <w:pPr>
        <w:pStyle w:val="B1"/>
      </w:pPr>
      <w:r>
        <w:t>c)</w:t>
      </w:r>
      <w:r>
        <w:tab/>
      </w:r>
      <w:r w:rsidRPr="005617D3">
        <w:t>the REGISTRATION REQUEST message include</w:t>
      </w:r>
      <w:r>
        <w:t xml:space="preserve">d a requested NSSAI containing an S-NSSAI with incorrect </w:t>
      </w:r>
      <w:r w:rsidRPr="00EC66BC">
        <w:t>mapped S-NSSAI(s)</w:t>
      </w:r>
      <w:r>
        <w:t>;</w:t>
      </w:r>
    </w:p>
    <w:p w14:paraId="7B8827D0" w14:textId="77777777" w:rsidR="00316FE2" w:rsidRPr="00EC66BC" w:rsidRDefault="00316FE2" w:rsidP="00316FE2">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316C4E86" w14:textId="77777777" w:rsidR="00316FE2" w:rsidRDefault="00316FE2" w:rsidP="00316FE2">
      <w:pPr>
        <w:pStyle w:val="B1"/>
      </w:pPr>
      <w:r>
        <w:t>e)</w:t>
      </w:r>
      <w:r>
        <w:tab/>
        <w:t xml:space="preserve">the REGISTRATION REQUEST message included the requested mapped NSSAI; </w:t>
      </w:r>
    </w:p>
    <w:p w14:paraId="230D3D2E" w14:textId="77777777" w:rsidR="00316FE2" w:rsidRDefault="00316FE2" w:rsidP="00316FE2">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4DF0C0A9" w14:textId="77777777" w:rsidR="00316FE2" w:rsidRDefault="00316FE2" w:rsidP="00316FE2">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281C0104" w14:textId="77777777" w:rsidR="00316FE2" w:rsidRDefault="00316FE2" w:rsidP="00316FE2">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555FC653" w14:textId="77777777" w:rsidR="00316FE2" w:rsidRPr="00EC66BC" w:rsidRDefault="00316FE2" w:rsidP="00316FE2">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5648501E" w14:textId="77777777" w:rsidR="00316FE2" w:rsidRPr="00EC66BC" w:rsidRDefault="00316FE2" w:rsidP="00316FE2">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2F36734E" w14:textId="77777777" w:rsidR="00316FE2" w:rsidRPr="00EC66BC" w:rsidRDefault="00316FE2" w:rsidP="00316FE2">
      <w:pPr>
        <w:pStyle w:val="B1"/>
      </w:pPr>
      <w:r w:rsidRPr="00EC66BC">
        <w:t>a)</w:t>
      </w:r>
      <w:r w:rsidRPr="00EC66BC">
        <w:tab/>
        <w:t>"NSSRG supported", then the AMF shall include the NSSRG information in the REGISTRATION ACCEPT message; or</w:t>
      </w:r>
    </w:p>
    <w:p w14:paraId="56F23A19" w14:textId="77777777" w:rsidR="00316FE2" w:rsidRPr="00EC66BC" w:rsidRDefault="00316FE2" w:rsidP="00316FE2">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5ABA4DB" w14:textId="77777777" w:rsidR="00316FE2" w:rsidRDefault="00316FE2" w:rsidP="00316FE2">
      <w:r>
        <w:lastRenderedPageBreak/>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44E01BE2" w14:textId="77777777" w:rsidR="00316FE2" w:rsidRPr="00EC66BC" w:rsidRDefault="00316FE2" w:rsidP="00316FE2">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49A7B06" w14:textId="77777777" w:rsidR="00316FE2" w:rsidRDefault="00316FE2" w:rsidP="00316FE2">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156E91CA" w14:textId="77777777" w:rsidR="00316FE2" w:rsidRPr="000337C2" w:rsidRDefault="00316FE2" w:rsidP="00316FE2">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4DDBA87B" w14:textId="77777777" w:rsidR="00316FE2" w:rsidRDefault="00316FE2" w:rsidP="00316FE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EDB5610" w14:textId="77777777" w:rsidR="00316FE2" w:rsidRPr="003168A2" w:rsidRDefault="00316FE2" w:rsidP="00316FE2">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F81ACC8" w14:textId="77777777" w:rsidR="00316FE2" w:rsidRDefault="00316FE2" w:rsidP="00316FE2">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CCE4FFE" w14:textId="77777777" w:rsidR="00316FE2" w:rsidRDefault="00316FE2" w:rsidP="00316FE2">
      <w:pPr>
        <w:pStyle w:val="B1"/>
      </w:pPr>
      <w:r w:rsidRPr="00AB5C0F">
        <w:t>"S</w:t>
      </w:r>
      <w:r>
        <w:rPr>
          <w:rFonts w:hint="eastAsia"/>
        </w:rPr>
        <w:t>-NSSAI</w:t>
      </w:r>
      <w:r w:rsidRPr="00AB5C0F">
        <w:t xml:space="preserve"> not available</w:t>
      </w:r>
      <w:r>
        <w:t xml:space="preserve"> in the current registration area</w:t>
      </w:r>
      <w:r w:rsidRPr="00AB5C0F">
        <w:t>"</w:t>
      </w:r>
    </w:p>
    <w:p w14:paraId="41DFAD39" w14:textId="77777777" w:rsidR="00316FE2" w:rsidRDefault="00316FE2" w:rsidP="00316FE2">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D05378D" w14:textId="77777777" w:rsidR="00316FE2" w:rsidRDefault="00316FE2" w:rsidP="00316FE2">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C30FFE1" w14:textId="77777777" w:rsidR="00316FE2" w:rsidRPr="00B90668" w:rsidRDefault="00316FE2" w:rsidP="00316FE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ED5248B" w14:textId="77777777" w:rsidR="00316FE2" w:rsidRPr="008A2F60" w:rsidRDefault="00316FE2" w:rsidP="00316FE2">
      <w:pPr>
        <w:pStyle w:val="B1"/>
      </w:pPr>
      <w:r w:rsidRPr="008A2F60">
        <w:t>"S-NSSAI not available due to maximum number of UEs reached"</w:t>
      </w:r>
    </w:p>
    <w:p w14:paraId="61E7BF1D" w14:textId="77777777" w:rsidR="00316FE2" w:rsidRDefault="00316FE2" w:rsidP="00316FE2">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129B947A" w14:textId="77777777" w:rsidR="00316FE2" w:rsidRPr="00B90668" w:rsidRDefault="00316FE2" w:rsidP="00316FE2">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759BD719" w14:textId="77777777" w:rsidR="00316FE2" w:rsidRDefault="00316FE2" w:rsidP="00316FE2">
      <w:r>
        <w:lastRenderedPageBreak/>
        <w:t>If there is one or more S-NSSAIs in the rejected NSSAI with the rejection cause "S-NSSAI not available due to maximum number of UEs reached", then</w:t>
      </w:r>
      <w:r w:rsidRPr="00F00857">
        <w:t xml:space="preserve"> </w:t>
      </w:r>
      <w:r>
        <w:t>for each S-NSSAI, the UE shall behave as follows:</w:t>
      </w:r>
    </w:p>
    <w:p w14:paraId="7697BE8F" w14:textId="77777777" w:rsidR="00316FE2" w:rsidRDefault="00316FE2" w:rsidP="00316FE2">
      <w:pPr>
        <w:pStyle w:val="B1"/>
      </w:pPr>
      <w:r>
        <w:t>a)</w:t>
      </w:r>
      <w:r>
        <w:tab/>
        <w:t>stop the timer T3526 associated with the S-NSSAI, if running;</w:t>
      </w:r>
    </w:p>
    <w:p w14:paraId="3676641E" w14:textId="77777777" w:rsidR="00316FE2" w:rsidRDefault="00316FE2" w:rsidP="00316FE2">
      <w:pPr>
        <w:pStyle w:val="B1"/>
      </w:pPr>
      <w:r>
        <w:t>b)</w:t>
      </w:r>
      <w:r>
        <w:tab/>
        <w:t>start the timer T3526 with:</w:t>
      </w:r>
    </w:p>
    <w:p w14:paraId="76EBA996" w14:textId="77777777" w:rsidR="00316FE2" w:rsidRDefault="00316FE2" w:rsidP="00316FE2">
      <w:pPr>
        <w:pStyle w:val="B2"/>
      </w:pPr>
      <w:r>
        <w:t>1)</w:t>
      </w:r>
      <w:r>
        <w:tab/>
        <w:t>the back-off timer value received along with the S-NSSAI, if a back-off timer value is received along with the S-NSSAI that is neither zero nor deactivated; or</w:t>
      </w:r>
    </w:p>
    <w:p w14:paraId="49D5E5C3" w14:textId="77777777" w:rsidR="00316FE2" w:rsidRDefault="00316FE2" w:rsidP="00316FE2">
      <w:pPr>
        <w:pStyle w:val="B2"/>
      </w:pPr>
      <w:r>
        <w:t>2)</w:t>
      </w:r>
      <w:r>
        <w:tab/>
        <w:t>an implementation specific back-off timer value, if no back-off timer value is received along with the S-NSSAI; and</w:t>
      </w:r>
    </w:p>
    <w:p w14:paraId="2DDC56DD" w14:textId="77777777" w:rsidR="00316FE2" w:rsidRDefault="00316FE2" w:rsidP="00316FE2">
      <w:pPr>
        <w:pStyle w:val="B1"/>
      </w:pPr>
      <w:r>
        <w:t>c)</w:t>
      </w:r>
      <w:r>
        <w:tab/>
        <w:t>remove the S-NSSAI from the rejected NSSAI for the maximum number of UEs reached when the timer T3526 associated with the S-NSSAI expires.</w:t>
      </w:r>
    </w:p>
    <w:p w14:paraId="78FD1AC6" w14:textId="77777777" w:rsidR="00316FE2" w:rsidRPr="002C41D6" w:rsidRDefault="00316FE2" w:rsidP="00316FE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0F90A81" w14:textId="77777777" w:rsidR="00316FE2" w:rsidRDefault="00316FE2" w:rsidP="00316FE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D14B1FC" w14:textId="77777777" w:rsidR="00316FE2" w:rsidRPr="008473E9" w:rsidRDefault="00316FE2" w:rsidP="00316FE2">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6DFCD015" w14:textId="77777777" w:rsidR="00316FE2" w:rsidRPr="00B36F7E" w:rsidRDefault="00316FE2" w:rsidP="00316FE2">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6C7B708" w14:textId="77777777" w:rsidR="00316FE2" w:rsidRPr="00B36F7E" w:rsidRDefault="00316FE2" w:rsidP="00316FE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6C57C0F" w14:textId="77777777" w:rsidR="00316FE2" w:rsidRPr="00B36F7E" w:rsidRDefault="00316FE2" w:rsidP="00316FE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135103B" w14:textId="77777777" w:rsidR="00316FE2" w:rsidRPr="00B36F7E" w:rsidRDefault="00316FE2" w:rsidP="00316FE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BBC9DE5" w14:textId="77777777" w:rsidR="00316FE2" w:rsidRDefault="00316FE2" w:rsidP="00316FE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E023AB4" w14:textId="77777777" w:rsidR="00316FE2" w:rsidRDefault="00316FE2" w:rsidP="00316FE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692BD11" w14:textId="77777777" w:rsidR="00316FE2" w:rsidRPr="00B36F7E" w:rsidRDefault="00316FE2" w:rsidP="00316FE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66C1F6C" w14:textId="77777777" w:rsidR="00316FE2" w:rsidRDefault="00316FE2" w:rsidP="00316FE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CFE61CE" w14:textId="77777777" w:rsidR="00316FE2" w:rsidRDefault="00316FE2" w:rsidP="00316FE2">
      <w:pPr>
        <w:pStyle w:val="B1"/>
      </w:pPr>
      <w:r>
        <w:t>a)</w:t>
      </w:r>
      <w:r>
        <w:tab/>
        <w:t>the UE is not in NB-N1 mode; and</w:t>
      </w:r>
    </w:p>
    <w:p w14:paraId="15FAE113" w14:textId="77777777" w:rsidR="00316FE2" w:rsidRDefault="00316FE2" w:rsidP="00316FE2">
      <w:pPr>
        <w:pStyle w:val="B1"/>
      </w:pPr>
      <w:r>
        <w:t>b)</w:t>
      </w:r>
      <w:r>
        <w:tab/>
        <w:t>if:</w:t>
      </w:r>
    </w:p>
    <w:p w14:paraId="54994315" w14:textId="77777777" w:rsidR="00316FE2" w:rsidRDefault="00316FE2" w:rsidP="00316FE2">
      <w:pPr>
        <w:pStyle w:val="B2"/>
        <w:rPr>
          <w:lang w:eastAsia="zh-CN"/>
        </w:rPr>
      </w:pPr>
      <w:r>
        <w:t>1)</w:t>
      </w:r>
      <w:r>
        <w:tab/>
        <w:t>the UE did not include the requested NSSAI in the REGISTRATION REQUEST message; or</w:t>
      </w:r>
    </w:p>
    <w:p w14:paraId="16AF6AC7" w14:textId="77777777" w:rsidR="00316FE2" w:rsidRDefault="00316FE2" w:rsidP="00316FE2">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2A00837" w14:textId="77777777" w:rsidR="00316FE2" w:rsidRDefault="00316FE2" w:rsidP="00316FE2">
      <w:r>
        <w:lastRenderedPageBreak/>
        <w:t>and one or more default S-NSSAIs which are not subject to network slice-specific authentication and authorization are available, the AMF shall:</w:t>
      </w:r>
    </w:p>
    <w:p w14:paraId="30682177" w14:textId="77777777" w:rsidR="00316FE2" w:rsidRDefault="00316FE2" w:rsidP="00316FE2">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25D892E5" w14:textId="77777777" w:rsidR="00316FE2" w:rsidRDefault="00316FE2" w:rsidP="00316FE2">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0882BAB" w14:textId="77777777" w:rsidR="00316FE2" w:rsidRDefault="00316FE2" w:rsidP="00316FE2">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2FFF5BF" w14:textId="77777777" w:rsidR="00316FE2" w:rsidRPr="00996903" w:rsidRDefault="00316FE2" w:rsidP="00316FE2">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08363D3" w14:textId="77777777" w:rsidR="00316FE2" w:rsidRDefault="00316FE2" w:rsidP="00316FE2">
      <w:pPr>
        <w:pStyle w:val="B1"/>
        <w:rPr>
          <w:rFonts w:eastAsia="Malgun Gothic"/>
        </w:rPr>
      </w:pPr>
      <w:r>
        <w:t>a)</w:t>
      </w:r>
      <w:r>
        <w:tab/>
      </w:r>
      <w:r w:rsidRPr="003168A2">
        <w:t>"</w:t>
      </w:r>
      <w:r w:rsidRPr="005F7EB0">
        <w:t>periodic registration updating</w:t>
      </w:r>
      <w:r w:rsidRPr="003168A2">
        <w:t>"</w:t>
      </w:r>
      <w:r>
        <w:t>; or</w:t>
      </w:r>
    </w:p>
    <w:p w14:paraId="3B9966E9" w14:textId="77777777" w:rsidR="00316FE2" w:rsidRDefault="00316FE2" w:rsidP="00316FE2">
      <w:pPr>
        <w:pStyle w:val="B1"/>
      </w:pPr>
      <w:r>
        <w:t>b)</w:t>
      </w:r>
      <w:r>
        <w:tab/>
      </w:r>
      <w:r w:rsidRPr="003168A2">
        <w:t>"</w:t>
      </w:r>
      <w:r w:rsidRPr="005F7EB0">
        <w:t>mobility registration updating</w:t>
      </w:r>
      <w:r w:rsidRPr="003168A2">
        <w:t>"</w:t>
      </w:r>
      <w:r>
        <w:t xml:space="preserve"> and the UE is in NB-N1 mode;</w:t>
      </w:r>
    </w:p>
    <w:p w14:paraId="070DCE41" w14:textId="77777777" w:rsidR="00316FE2" w:rsidRDefault="00316FE2" w:rsidP="00316FE2">
      <w:r>
        <w:t>and the UE is not</w:t>
      </w:r>
      <w:r w:rsidRPr="00E42A2E">
        <w:t xml:space="preserve"> </w:t>
      </w:r>
      <w:r>
        <w:t>r</w:t>
      </w:r>
      <w:r w:rsidRPr="0038413D">
        <w:t>egistered for onboarding services in SNPN</w:t>
      </w:r>
      <w:r>
        <w:t>, the AMF:</w:t>
      </w:r>
    </w:p>
    <w:p w14:paraId="37AE4810" w14:textId="77777777" w:rsidR="00316FE2" w:rsidRDefault="00316FE2" w:rsidP="00316FE2">
      <w:pPr>
        <w:pStyle w:val="B1"/>
      </w:pPr>
      <w:r>
        <w:t>a)</w:t>
      </w:r>
      <w:r>
        <w:tab/>
        <w:t>may provide a new allowed NSSAI to the UE;</w:t>
      </w:r>
    </w:p>
    <w:p w14:paraId="340F6D59" w14:textId="77777777" w:rsidR="00316FE2" w:rsidRDefault="00316FE2" w:rsidP="00316FE2">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EE2B983" w14:textId="77777777" w:rsidR="00316FE2" w:rsidRDefault="00316FE2" w:rsidP="00316FE2">
      <w:pPr>
        <w:pStyle w:val="B1"/>
      </w:pPr>
      <w:r>
        <w:t>c)</w:t>
      </w:r>
      <w:r>
        <w:tab/>
        <w:t>may provide both a new allowed NSSAI and a pending NSSAI to the UE;</w:t>
      </w:r>
    </w:p>
    <w:p w14:paraId="6AF3A9AF" w14:textId="77777777" w:rsidR="00316FE2" w:rsidRDefault="00316FE2" w:rsidP="00316FE2">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0C18946" w14:textId="77777777" w:rsidR="00316FE2" w:rsidRPr="00F41928" w:rsidRDefault="00316FE2" w:rsidP="00316FE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3BBC0F15" w14:textId="77777777" w:rsidR="00316FE2" w:rsidRDefault="00316FE2" w:rsidP="00316FE2">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89B6B80" w14:textId="77777777" w:rsidR="00316FE2" w:rsidRDefault="00316FE2" w:rsidP="00316FE2">
      <w:r w:rsidRPr="00CA4AA5">
        <w:t>For each of the PDU session(s) active in the UE</w:t>
      </w:r>
      <w:r>
        <w:t>:</w:t>
      </w:r>
    </w:p>
    <w:p w14:paraId="3D77E34B" w14:textId="77777777" w:rsidR="00316FE2" w:rsidRPr="00A80EA5" w:rsidRDefault="00316FE2" w:rsidP="00316FE2">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3B578D43" w14:textId="77777777" w:rsidR="00316FE2" w:rsidRDefault="00316FE2" w:rsidP="00316FE2">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28D31517" w14:textId="77777777" w:rsidR="00316FE2" w:rsidRDefault="00316FE2" w:rsidP="00316FE2">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44DCCD5A" w14:textId="77777777" w:rsidR="00316FE2" w:rsidRPr="00EC66BC" w:rsidRDefault="00316FE2" w:rsidP="00316FE2">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 xml:space="preserve">or </w:t>
      </w:r>
      <w:r>
        <w:rPr>
          <w:rFonts w:eastAsia="Malgun Gothic"/>
        </w:rPr>
        <w:lastRenderedPageBreak/>
        <w:t>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65BEBFCC" w14:textId="77777777" w:rsidR="00316FE2" w:rsidRDefault="00316FE2" w:rsidP="00316FE2">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61D0E799" w14:textId="77777777" w:rsidR="00316FE2" w:rsidRDefault="00316FE2" w:rsidP="00316FE2">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2651C767" w14:textId="77777777" w:rsidR="00316FE2" w:rsidRDefault="00316FE2" w:rsidP="00316FE2">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2A5B86B2" w14:textId="77777777" w:rsidR="00316FE2" w:rsidRDefault="00316FE2" w:rsidP="00316FE2">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144B310F" w14:textId="77777777" w:rsidR="00316FE2" w:rsidRDefault="00316FE2" w:rsidP="00316FE2">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23A5D07C" w14:textId="77777777" w:rsidR="00316FE2" w:rsidRDefault="00316FE2" w:rsidP="00316FE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B3BFC31" w14:textId="77777777" w:rsidR="00316FE2" w:rsidRDefault="00316FE2" w:rsidP="00316FE2">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746A0CB" w14:textId="77777777" w:rsidR="00316FE2" w:rsidRDefault="00316FE2" w:rsidP="00316FE2">
      <w:pPr>
        <w:pStyle w:val="B1"/>
      </w:pPr>
      <w:r>
        <w:t>b)</w:t>
      </w:r>
      <w:r>
        <w:tab/>
      </w:r>
      <w:r>
        <w:rPr>
          <w:rFonts w:eastAsia="Malgun Gothic"/>
        </w:rPr>
        <w:t>includes</w:t>
      </w:r>
      <w:r>
        <w:t xml:space="preserve"> a pending NSSAI; and</w:t>
      </w:r>
    </w:p>
    <w:p w14:paraId="2B93600B" w14:textId="77777777" w:rsidR="00316FE2" w:rsidRDefault="00316FE2" w:rsidP="00316FE2">
      <w:pPr>
        <w:pStyle w:val="B1"/>
      </w:pPr>
      <w:r>
        <w:t>c)</w:t>
      </w:r>
      <w:r>
        <w:tab/>
        <w:t>does not include an allowed NSSAI;</w:t>
      </w:r>
    </w:p>
    <w:p w14:paraId="4FD846BC" w14:textId="77777777" w:rsidR="00316FE2" w:rsidRDefault="00316FE2" w:rsidP="00316FE2">
      <w:r>
        <w:t>the UE:</w:t>
      </w:r>
    </w:p>
    <w:p w14:paraId="371E71BD" w14:textId="77777777" w:rsidR="00316FE2" w:rsidRDefault="00316FE2" w:rsidP="00316FE2">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25FE3887" w14:textId="77777777" w:rsidR="00316FE2" w:rsidRDefault="00316FE2" w:rsidP="00316FE2">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24CB56DB" w14:textId="77777777" w:rsidR="00316FE2" w:rsidRDefault="00316FE2" w:rsidP="00316FE2">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7CFD1CC" w14:textId="77777777" w:rsidR="00316FE2" w:rsidRPr="00215B69" w:rsidRDefault="00316FE2" w:rsidP="00316FE2">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6AB04876" w14:textId="77777777" w:rsidR="00316FE2" w:rsidRPr="00175B72" w:rsidRDefault="00316FE2" w:rsidP="00316FE2">
      <w:pPr>
        <w:rPr>
          <w:rFonts w:eastAsia="Malgun Gothic"/>
        </w:rPr>
      </w:pPr>
      <w:r>
        <w:t>until the UE receives an allowed NSSAI.</w:t>
      </w:r>
    </w:p>
    <w:p w14:paraId="07D8D068" w14:textId="77777777" w:rsidR="00316FE2" w:rsidRDefault="00316FE2" w:rsidP="00316FE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3BFCAB9" w14:textId="77777777" w:rsidR="00316FE2" w:rsidRDefault="00316FE2" w:rsidP="00316FE2">
      <w:pPr>
        <w:pStyle w:val="B1"/>
      </w:pPr>
      <w:r>
        <w:t>a)</w:t>
      </w:r>
      <w:r>
        <w:tab/>
      </w:r>
      <w:r w:rsidRPr="003168A2">
        <w:t>"</w:t>
      </w:r>
      <w:r w:rsidRPr="005F7EB0">
        <w:t>mobility registration updating</w:t>
      </w:r>
      <w:r w:rsidRPr="003168A2">
        <w:t>"</w:t>
      </w:r>
      <w:r>
        <w:t xml:space="preserve"> and the UE is in NB-N1 mode; or</w:t>
      </w:r>
    </w:p>
    <w:p w14:paraId="0FD0E3BE" w14:textId="77777777" w:rsidR="00316FE2" w:rsidRDefault="00316FE2" w:rsidP="00316FE2">
      <w:pPr>
        <w:pStyle w:val="B1"/>
      </w:pPr>
      <w:r>
        <w:t>b)</w:t>
      </w:r>
      <w:r>
        <w:tab/>
      </w:r>
      <w:r w:rsidRPr="003168A2">
        <w:t>"</w:t>
      </w:r>
      <w:r w:rsidRPr="005F7EB0">
        <w:t>periodic registration updating</w:t>
      </w:r>
      <w:r w:rsidRPr="003168A2">
        <w:t>"</w:t>
      </w:r>
      <w:r>
        <w:t>;</w:t>
      </w:r>
    </w:p>
    <w:p w14:paraId="5BBD9CE7" w14:textId="77777777" w:rsidR="00316FE2" w:rsidRPr="0083064D" w:rsidRDefault="00316FE2" w:rsidP="00316FE2">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439428E" w14:textId="77777777" w:rsidR="00316FE2" w:rsidRDefault="00316FE2" w:rsidP="00316FE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3BB05FE" w14:textId="77777777" w:rsidR="00316FE2" w:rsidRDefault="00316FE2" w:rsidP="00316FE2">
      <w:pPr>
        <w:pStyle w:val="B1"/>
      </w:pPr>
      <w:r>
        <w:t>a)</w:t>
      </w:r>
      <w:r>
        <w:tab/>
      </w:r>
      <w:r w:rsidRPr="003168A2">
        <w:t>"</w:t>
      </w:r>
      <w:r w:rsidRPr="005F7EB0">
        <w:t>mobility registration updating</w:t>
      </w:r>
      <w:r w:rsidRPr="003168A2">
        <w:t>"</w:t>
      </w:r>
      <w:r>
        <w:t>; or</w:t>
      </w:r>
    </w:p>
    <w:p w14:paraId="68E1DB41" w14:textId="77777777" w:rsidR="00316FE2" w:rsidRDefault="00316FE2" w:rsidP="00316FE2">
      <w:pPr>
        <w:pStyle w:val="B1"/>
      </w:pPr>
      <w:r>
        <w:t>b)</w:t>
      </w:r>
      <w:r>
        <w:tab/>
      </w:r>
      <w:r w:rsidRPr="003168A2">
        <w:t>"</w:t>
      </w:r>
      <w:r w:rsidRPr="005F7EB0">
        <w:t>periodic registration updating</w:t>
      </w:r>
      <w:r w:rsidRPr="003168A2">
        <w:t>"</w:t>
      </w:r>
      <w:r>
        <w:t>;</w:t>
      </w:r>
    </w:p>
    <w:p w14:paraId="3BA541BA" w14:textId="77777777" w:rsidR="00316FE2" w:rsidRPr="00175B72" w:rsidRDefault="00316FE2" w:rsidP="00316FE2">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DD752BD" w14:textId="77777777" w:rsidR="00316FE2" w:rsidRDefault="00316FE2" w:rsidP="00316FE2">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88DF227" w14:textId="77777777" w:rsidR="00316FE2" w:rsidRDefault="00316FE2" w:rsidP="00316FE2">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88FA5AC" w14:textId="77777777" w:rsidR="00316FE2" w:rsidRDefault="00316FE2" w:rsidP="00316FE2">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9D399B8" w14:textId="77777777" w:rsidR="00316FE2" w:rsidRDefault="00316FE2" w:rsidP="00316FE2">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5BCE056" w14:textId="77777777" w:rsidR="00316FE2" w:rsidRDefault="00316FE2" w:rsidP="00316FE2">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9F741CC" w14:textId="77777777" w:rsidR="00316FE2" w:rsidRDefault="00316FE2" w:rsidP="00316FE2">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DA400EE" w14:textId="77777777" w:rsidR="00316FE2" w:rsidRPr="00B62483" w:rsidRDefault="00316FE2" w:rsidP="00316FE2">
      <w:pPr>
        <w:pStyle w:val="EditorsNote"/>
        <w:rPr>
          <w:noProof/>
          <w:lang w:val="en-US"/>
        </w:rPr>
      </w:pPr>
      <w:r>
        <w:rPr>
          <w:noProof/>
          <w:lang w:val="en-US"/>
        </w:rPr>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57C491C9" w14:textId="77777777" w:rsidR="00316FE2" w:rsidRPr="000C4AE8" w:rsidRDefault="00316FE2" w:rsidP="00316FE2">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B19B85E" w14:textId="77777777" w:rsidR="00316FE2" w:rsidRDefault="00316FE2" w:rsidP="00316FE2">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4C2BAA7" w14:textId="77777777" w:rsidR="00316FE2" w:rsidRDefault="00316FE2" w:rsidP="00316FE2">
      <w:pPr>
        <w:pStyle w:val="B1"/>
        <w:rPr>
          <w:lang w:eastAsia="ko-KR"/>
        </w:rPr>
      </w:pPr>
      <w:r>
        <w:rPr>
          <w:lang w:eastAsia="ko-KR"/>
        </w:rPr>
        <w:t>a)</w:t>
      </w:r>
      <w:r>
        <w:rPr>
          <w:rFonts w:hint="eastAsia"/>
          <w:lang w:eastAsia="ko-KR"/>
        </w:rPr>
        <w:tab/>
      </w:r>
      <w:r>
        <w:rPr>
          <w:lang w:eastAsia="ko-KR"/>
        </w:rPr>
        <w:t>for single access PDU sessions, the AMF shall:</w:t>
      </w:r>
    </w:p>
    <w:p w14:paraId="0D7F5D9B" w14:textId="77777777" w:rsidR="00316FE2" w:rsidRDefault="00316FE2" w:rsidP="00316FE2">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6A36BAFA" w14:textId="77777777" w:rsidR="00316FE2" w:rsidRPr="008837E1" w:rsidRDefault="00316FE2" w:rsidP="00316FE2">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0B00773" w14:textId="77777777" w:rsidR="00316FE2" w:rsidRPr="00496914" w:rsidRDefault="00316FE2" w:rsidP="00316FE2">
      <w:pPr>
        <w:pStyle w:val="B1"/>
        <w:rPr>
          <w:lang w:val="fr-FR"/>
        </w:rPr>
      </w:pPr>
      <w:r w:rsidRPr="00496914">
        <w:rPr>
          <w:lang w:val="fr-FR"/>
        </w:rPr>
        <w:t>b)</w:t>
      </w:r>
      <w:r w:rsidRPr="00496914">
        <w:rPr>
          <w:lang w:val="fr-FR"/>
        </w:rPr>
        <w:tab/>
        <w:t>for MA PDU sessions:</w:t>
      </w:r>
    </w:p>
    <w:p w14:paraId="0C1A9F92" w14:textId="77777777" w:rsidR="00316FE2" w:rsidRPr="00E955B4" w:rsidRDefault="00316FE2" w:rsidP="00316FE2">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746860E1" w14:textId="77777777" w:rsidR="00316FE2" w:rsidRPr="00A85133" w:rsidRDefault="00316FE2" w:rsidP="00316FE2">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63598475" w14:textId="77777777" w:rsidR="00316FE2" w:rsidRPr="00E955B4" w:rsidRDefault="00316FE2" w:rsidP="00316FE2">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7C3B6BEB" w14:textId="77777777" w:rsidR="00316FE2" w:rsidRPr="008837E1" w:rsidRDefault="00316FE2" w:rsidP="00316FE2">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EA81A66" w14:textId="77777777" w:rsidR="00316FE2" w:rsidRDefault="00316FE2" w:rsidP="00316FE2">
      <w:r>
        <w:t>If the Allowed PDU session status IE is included in the REGISTRATION REQUEST message, the AMF shall:</w:t>
      </w:r>
    </w:p>
    <w:p w14:paraId="620970A0" w14:textId="77777777" w:rsidR="00316FE2" w:rsidRDefault="00316FE2" w:rsidP="00316FE2">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F32A576" w14:textId="77777777" w:rsidR="00316FE2" w:rsidRDefault="00316FE2" w:rsidP="00316FE2">
      <w:pPr>
        <w:pStyle w:val="B1"/>
      </w:pPr>
      <w:r>
        <w:t>b)</w:t>
      </w:r>
      <w:r>
        <w:tab/>
      </w:r>
      <w:r>
        <w:rPr>
          <w:lang w:eastAsia="ko-KR"/>
        </w:rPr>
        <w:t>for each SMF that has indicated pending downlink data only:</w:t>
      </w:r>
    </w:p>
    <w:p w14:paraId="75025297" w14:textId="77777777" w:rsidR="00316FE2" w:rsidRDefault="00316FE2" w:rsidP="00316FE2">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52769EE" w14:textId="77777777" w:rsidR="00316FE2" w:rsidRDefault="00316FE2" w:rsidP="00316FE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417D211" w14:textId="77777777" w:rsidR="00316FE2" w:rsidRDefault="00316FE2" w:rsidP="00316FE2">
      <w:pPr>
        <w:pStyle w:val="B1"/>
      </w:pPr>
      <w:r>
        <w:t>c)</w:t>
      </w:r>
      <w:r>
        <w:tab/>
      </w:r>
      <w:r>
        <w:rPr>
          <w:lang w:eastAsia="ko-KR"/>
        </w:rPr>
        <w:t>for each SMF that have indicated pending downlink signalling and data:</w:t>
      </w:r>
    </w:p>
    <w:p w14:paraId="20E27A5E" w14:textId="77777777" w:rsidR="00316FE2" w:rsidRDefault="00316FE2" w:rsidP="00316FE2">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B7D37B9" w14:textId="77777777" w:rsidR="00316FE2" w:rsidRDefault="00316FE2" w:rsidP="00316FE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7DCF8A4C" w14:textId="77777777" w:rsidR="00316FE2" w:rsidRDefault="00316FE2" w:rsidP="00316FE2">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DF97A80" w14:textId="77777777" w:rsidR="00316FE2" w:rsidRDefault="00316FE2" w:rsidP="00316FE2">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6DD41C4" w14:textId="77777777" w:rsidR="00316FE2" w:rsidRPr="007B4263" w:rsidRDefault="00316FE2" w:rsidP="00316FE2">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130B7B2" w14:textId="77777777" w:rsidR="00316FE2" w:rsidRPr="007B4263" w:rsidRDefault="00316FE2" w:rsidP="00316FE2">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75040A0B" w14:textId="77777777" w:rsidR="00316FE2" w:rsidRDefault="00316FE2" w:rsidP="00316FE2">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0234DE" w14:textId="77777777" w:rsidR="00316FE2" w:rsidRDefault="00316FE2" w:rsidP="00316FE2">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AB2FFA3" w14:textId="77777777" w:rsidR="00316FE2" w:rsidRDefault="00316FE2" w:rsidP="00316FE2">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0060BFE" w14:textId="77777777" w:rsidR="00316FE2" w:rsidRDefault="00316FE2" w:rsidP="00316FE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307122D" w14:textId="77777777" w:rsidR="00316FE2" w:rsidRDefault="00316FE2" w:rsidP="00316FE2">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151086A" w14:textId="77777777" w:rsidR="00316FE2" w:rsidRDefault="00316FE2" w:rsidP="00316FE2">
      <w:pPr>
        <w:pStyle w:val="B1"/>
      </w:pPr>
      <w:r>
        <w:lastRenderedPageBreak/>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0CBC899A" w14:textId="77777777" w:rsidR="00316FE2" w:rsidRDefault="00316FE2" w:rsidP="00316FE2">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37F78A2D" w14:textId="77777777" w:rsidR="00316FE2" w:rsidRDefault="00316FE2" w:rsidP="00316FE2">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E7CA0CA" w14:textId="77777777" w:rsidR="00316FE2" w:rsidRPr="0073466E" w:rsidRDefault="00316FE2" w:rsidP="00316FE2">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E3120F3" w14:textId="77777777" w:rsidR="00316FE2" w:rsidRDefault="00316FE2" w:rsidP="00316FE2">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3DC9F3A1" w14:textId="77777777" w:rsidR="00316FE2" w:rsidRDefault="00316FE2" w:rsidP="00316FE2">
      <w:r w:rsidRPr="003168A2">
        <w:t xml:space="preserve">If </w:t>
      </w:r>
      <w:r>
        <w:t>the AMF needs to initiate PDU session status synchronization the AMF shall include a PDU session status IE in the REGISTRATION ACCEPT message to indicate the UE:</w:t>
      </w:r>
    </w:p>
    <w:p w14:paraId="079429F4" w14:textId="77777777" w:rsidR="00316FE2" w:rsidRDefault="00316FE2" w:rsidP="00316FE2">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A1A2D89" w14:textId="77777777" w:rsidR="00316FE2" w:rsidRDefault="00316FE2" w:rsidP="00316FE2">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951CDF1" w14:textId="77777777" w:rsidR="00316FE2" w:rsidRDefault="00316FE2" w:rsidP="00316FE2">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25662FB" w14:textId="77777777" w:rsidR="00316FE2" w:rsidRDefault="00316FE2" w:rsidP="00316FE2">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message as described in subclause 5.5.1.2.4.</w:t>
      </w:r>
      <w:r w:rsidRPr="00B11206">
        <w:t xml:space="preserve"> The UE, upon receiving the REGISTRATION ACCEPT message with 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171FF527" w14:textId="77777777" w:rsidR="00316FE2" w:rsidRPr="00AF2A45" w:rsidRDefault="00316FE2" w:rsidP="00316FE2">
      <w:r w:rsidRPr="00AF2A45">
        <w:t xml:space="preserve">If the AMF does not include the LADN information </w:t>
      </w:r>
      <w:r>
        <w:t xml:space="preserve">IE or Extended </w:t>
      </w:r>
      <w:r w:rsidRPr="00B11206">
        <w:t>LADN information</w:t>
      </w:r>
      <w:r>
        <w:t xml:space="preserve"> IE </w:t>
      </w:r>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400C94F6" w14:textId="77777777" w:rsidR="00316FE2" w:rsidRDefault="00316FE2" w:rsidP="00316FE2">
      <w:pPr>
        <w:rPr>
          <w:noProof/>
          <w:lang w:val="en-US"/>
        </w:rPr>
      </w:pPr>
      <w:r>
        <w:rPr>
          <w:noProof/>
          <w:lang w:val="en-US"/>
        </w:rPr>
        <w:t>If the PDU session status IE is included in the REGISTRATION ACCEPT message:</w:t>
      </w:r>
    </w:p>
    <w:p w14:paraId="3DBB7942" w14:textId="77777777" w:rsidR="00316FE2" w:rsidRDefault="00316FE2" w:rsidP="00316FE2">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5C27B549" w14:textId="77777777" w:rsidR="00316FE2" w:rsidRPr="001D347C" w:rsidRDefault="00316FE2" w:rsidP="00316FE2">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7A62A954" w14:textId="77777777" w:rsidR="00316FE2" w:rsidRPr="00E955B4" w:rsidRDefault="00316FE2" w:rsidP="00316FE2">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3606E65D" w14:textId="77777777" w:rsidR="00316FE2" w:rsidRDefault="00316FE2" w:rsidP="00316FE2">
      <w:pPr>
        <w:pStyle w:val="B2"/>
        <w:rPr>
          <w:noProof/>
          <w:lang w:val="en-US"/>
        </w:rPr>
      </w:pPr>
      <w:r w:rsidRPr="00E955B4">
        <w:rPr>
          <w:noProof/>
          <w:lang w:val="en-US"/>
        </w:rPr>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w:t>
      </w:r>
      <w:r w:rsidRPr="00D55392">
        <w:lastRenderedPageBreak/>
        <w:t xml:space="preserve">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41C05886" w14:textId="77777777" w:rsidR="00316FE2" w:rsidRDefault="00316FE2" w:rsidP="00316FE2">
      <w:r w:rsidRPr="003168A2">
        <w:t>If</w:t>
      </w:r>
      <w:r>
        <w:t>:</w:t>
      </w:r>
    </w:p>
    <w:p w14:paraId="0B10E540" w14:textId="77777777" w:rsidR="00316FE2" w:rsidRDefault="00316FE2" w:rsidP="00316FE2">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2377030" w14:textId="77777777" w:rsidR="00316FE2" w:rsidRDefault="00316FE2" w:rsidP="00316FE2">
      <w:pPr>
        <w:pStyle w:val="B1"/>
      </w:pPr>
      <w:r>
        <w:rPr>
          <w:rFonts w:eastAsia="Malgun Gothic"/>
        </w:rPr>
        <w:t>b)</w:t>
      </w:r>
      <w:r>
        <w:rPr>
          <w:rFonts w:eastAsia="Malgun Gothic"/>
        </w:rPr>
        <w:tab/>
      </w:r>
      <w:r>
        <w:t xml:space="preserve">the UE is </w:t>
      </w:r>
      <w:r w:rsidRPr="00596156">
        <w:t>operating in the single-registration mode</w:t>
      </w:r>
      <w:r>
        <w:t>;</w:t>
      </w:r>
    </w:p>
    <w:p w14:paraId="43D7B429" w14:textId="77777777" w:rsidR="00316FE2" w:rsidRDefault="00316FE2" w:rsidP="00316FE2">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52750C0" w14:textId="77777777" w:rsidR="00316FE2" w:rsidRDefault="00316FE2" w:rsidP="00316FE2">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1051B703" w14:textId="77777777" w:rsidR="00316FE2" w:rsidRPr="002E411E" w:rsidRDefault="00316FE2" w:rsidP="00316FE2">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9E698BA" w14:textId="77777777" w:rsidR="00316FE2" w:rsidRDefault="00316FE2" w:rsidP="00316FE2">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E7DD89D" w14:textId="77777777" w:rsidR="00316FE2" w:rsidRDefault="00316FE2" w:rsidP="00316FE2">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CEBA5A0" w14:textId="77777777" w:rsidR="00316FE2" w:rsidRDefault="00316FE2" w:rsidP="00316FE2">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73DB381" w14:textId="77777777" w:rsidR="00316FE2" w:rsidRPr="00F701D3" w:rsidRDefault="00316FE2" w:rsidP="00316FE2">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51C478A" w14:textId="77777777" w:rsidR="00316FE2" w:rsidRDefault="00316FE2" w:rsidP="00316FE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8F12D48" w14:textId="77777777" w:rsidR="00316FE2" w:rsidRDefault="00316FE2" w:rsidP="00316FE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7630D2D" w14:textId="77777777" w:rsidR="00316FE2" w:rsidRDefault="00316FE2" w:rsidP="00316FE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DFD785F" w14:textId="77777777" w:rsidR="00316FE2" w:rsidRDefault="00316FE2" w:rsidP="00316FE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FFFCC78" w14:textId="77777777" w:rsidR="00316FE2" w:rsidRPr="00604BBA" w:rsidRDefault="00316FE2" w:rsidP="00316FE2">
      <w:pPr>
        <w:pStyle w:val="NO"/>
        <w:rPr>
          <w:rFonts w:eastAsia="Malgun Gothic"/>
        </w:rPr>
      </w:pPr>
      <w:r>
        <w:rPr>
          <w:rFonts w:eastAsia="Malgun Gothic"/>
        </w:rPr>
        <w:t>NOTE 16:</w:t>
      </w:r>
      <w:r>
        <w:rPr>
          <w:rFonts w:eastAsia="Malgun Gothic"/>
        </w:rPr>
        <w:tab/>
        <w:t>The registration mode used by the UE is implementation dependent.</w:t>
      </w:r>
    </w:p>
    <w:p w14:paraId="73541060" w14:textId="77777777" w:rsidR="00316FE2" w:rsidRDefault="00316FE2" w:rsidP="00316FE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B052B95" w14:textId="77777777" w:rsidR="00316FE2" w:rsidRDefault="00316FE2" w:rsidP="00316FE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065E4F3" w14:textId="77777777" w:rsidR="00316FE2" w:rsidRDefault="00316FE2" w:rsidP="00316FE2">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300CEE75" w14:textId="77777777" w:rsidR="00316FE2" w:rsidRDefault="00316FE2" w:rsidP="00316FE2">
      <w:r>
        <w:t>The AMF shall set the EMF bit in the 5GS network feature support IE to:</w:t>
      </w:r>
    </w:p>
    <w:p w14:paraId="7B24D079" w14:textId="77777777" w:rsidR="00316FE2" w:rsidRDefault="00316FE2" w:rsidP="00316FE2">
      <w:pPr>
        <w:pStyle w:val="B1"/>
      </w:pPr>
      <w:r>
        <w:lastRenderedPageBreak/>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E5EA738" w14:textId="77777777" w:rsidR="00316FE2" w:rsidRDefault="00316FE2" w:rsidP="00316FE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041F386" w14:textId="77777777" w:rsidR="00316FE2" w:rsidRDefault="00316FE2" w:rsidP="00316FE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D282FE7" w14:textId="77777777" w:rsidR="00316FE2" w:rsidRDefault="00316FE2" w:rsidP="00316FE2">
      <w:pPr>
        <w:pStyle w:val="B1"/>
      </w:pPr>
      <w:r>
        <w:t>d)</w:t>
      </w:r>
      <w:r>
        <w:tab/>
        <w:t>"Emergency services fallback not supported" if network does not support the emergency services fallback procedure when the UE is in any cell connected to 5GCN.</w:t>
      </w:r>
    </w:p>
    <w:p w14:paraId="29C26AB0" w14:textId="77777777" w:rsidR="00316FE2" w:rsidRDefault="00316FE2" w:rsidP="00316FE2">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2283BD81" w14:textId="77777777" w:rsidR="00316FE2" w:rsidRDefault="00316FE2" w:rsidP="00316FE2">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309AFFE" w14:textId="77777777" w:rsidR="00316FE2" w:rsidRDefault="00316FE2" w:rsidP="00316FE2">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5B16A9C" w14:textId="77777777" w:rsidR="00316FE2" w:rsidRDefault="00316FE2" w:rsidP="00316FE2">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2539326" w14:textId="77777777" w:rsidR="00316FE2" w:rsidRDefault="00316FE2" w:rsidP="00316FE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B4106A6" w14:textId="77777777" w:rsidR="00316FE2" w:rsidRDefault="00316FE2" w:rsidP="00316FE2">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8A8F316" w14:textId="77777777" w:rsidR="00316FE2" w:rsidRDefault="00316FE2" w:rsidP="00316FE2">
      <w:pPr>
        <w:rPr>
          <w:noProof/>
        </w:rPr>
      </w:pPr>
      <w:r w:rsidRPr="00CC0C94">
        <w:t xml:space="preserve">in the </w:t>
      </w:r>
      <w:r>
        <w:rPr>
          <w:lang w:eastAsia="ko-KR"/>
        </w:rPr>
        <w:t>5GS network feature support IE in the REGISTRATION ACCEPT message</w:t>
      </w:r>
      <w:r w:rsidRPr="00CC0C94">
        <w:t>.</w:t>
      </w:r>
    </w:p>
    <w:p w14:paraId="4482524F" w14:textId="77777777" w:rsidR="00316FE2" w:rsidRPr="00545440" w:rsidRDefault="00316FE2" w:rsidP="00316FE2">
      <w:r w:rsidRPr="0015373B">
        <w:t>Access identity 1 is only applicable while the UE is in N1 mode.</w:t>
      </w:r>
      <w:r>
        <w:t xml:space="preserve"> </w:t>
      </w:r>
      <w:r w:rsidRPr="0015373B">
        <w:t>Access identity 2 is only applicable while the UE is in N1 mode.</w:t>
      </w:r>
    </w:p>
    <w:p w14:paraId="569C66D5" w14:textId="77777777" w:rsidR="00316FE2" w:rsidRDefault="00316FE2" w:rsidP="00316FE2">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4921D3D1" w14:textId="77777777" w:rsidR="00316FE2" w:rsidRDefault="00316FE2" w:rsidP="00316FE2">
      <w:pPr>
        <w:pStyle w:val="B1"/>
      </w:pPr>
      <w:r>
        <w:t>-</w:t>
      </w:r>
      <w:r>
        <w:tab/>
        <w:t>if the UE is not operating in SNPN access operation mode:</w:t>
      </w:r>
    </w:p>
    <w:p w14:paraId="31C7DBFB" w14:textId="77777777" w:rsidR="00316FE2" w:rsidRDefault="00316FE2" w:rsidP="00316FE2">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B4F0AF7" w14:textId="77777777" w:rsidR="00316FE2" w:rsidRDefault="00316FE2" w:rsidP="00316FE2">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02649D52" w14:textId="77777777" w:rsidR="00316FE2" w:rsidRDefault="00316FE2" w:rsidP="00316FE2">
      <w:pPr>
        <w:pStyle w:val="B3"/>
      </w:pPr>
      <w:r>
        <w:t>-</w:t>
      </w:r>
      <w:r>
        <w:tab/>
      </w:r>
      <w:r w:rsidRPr="00180739">
        <w:t>via 3GPP access</w:t>
      </w:r>
      <w:r>
        <w:t xml:space="preserve">; or </w:t>
      </w:r>
    </w:p>
    <w:p w14:paraId="68F4025E" w14:textId="77777777" w:rsidR="00316FE2" w:rsidRDefault="00316FE2" w:rsidP="00316FE2">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740BB719" w14:textId="77777777" w:rsidR="00316FE2" w:rsidRDefault="00316FE2" w:rsidP="00316FE2">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lastRenderedPageBreak/>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007C40F5" w14:textId="77777777" w:rsidR="00316FE2" w:rsidRDefault="00316FE2" w:rsidP="00316FE2">
      <w:pPr>
        <w:pStyle w:val="B3"/>
      </w:pPr>
      <w:r>
        <w:t>-</w:t>
      </w:r>
      <w:r>
        <w:tab/>
      </w:r>
      <w:r w:rsidRPr="00F60690">
        <w:t>via 3GPP access</w:t>
      </w:r>
      <w:r>
        <w:t>; or</w:t>
      </w:r>
      <w:r w:rsidRPr="00F60690">
        <w:t xml:space="preserve"> </w:t>
      </w:r>
    </w:p>
    <w:p w14:paraId="39D4A8AF" w14:textId="77777777" w:rsidR="00316FE2" w:rsidRDefault="00316FE2" w:rsidP="00316FE2">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2E580576" w14:textId="77777777" w:rsidR="00316FE2" w:rsidRDefault="00316FE2" w:rsidP="00316FE2">
      <w:pPr>
        <w:pStyle w:val="B2"/>
      </w:pPr>
      <w:r>
        <w:tab/>
        <w:t>until the UE selects a non-equivalent PLMN</w:t>
      </w:r>
      <w:r w:rsidRPr="00B815B7">
        <w:t xml:space="preserve"> </w:t>
      </w:r>
      <w:r>
        <w:t>over 3GPP access;</w:t>
      </w:r>
    </w:p>
    <w:p w14:paraId="01D6548A" w14:textId="77777777" w:rsidR="00316FE2" w:rsidRDefault="00316FE2" w:rsidP="00316FE2">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1675EF5A" w14:textId="77777777" w:rsidR="00316FE2" w:rsidRDefault="00316FE2" w:rsidP="00316FE2">
      <w:pPr>
        <w:pStyle w:val="B3"/>
      </w:pPr>
      <w:r>
        <w:t>-</w:t>
      </w:r>
      <w:r>
        <w:tab/>
      </w:r>
      <w:r w:rsidRPr="00180739">
        <w:t xml:space="preserve">via </w:t>
      </w:r>
      <w:r>
        <w:t>non-</w:t>
      </w:r>
      <w:r w:rsidRPr="00180739">
        <w:t>3GPP access</w:t>
      </w:r>
      <w:r>
        <w:t>;</w:t>
      </w:r>
      <w:r w:rsidRPr="00180739">
        <w:t xml:space="preserve"> or </w:t>
      </w:r>
    </w:p>
    <w:p w14:paraId="456C1289" w14:textId="77777777" w:rsidR="00316FE2" w:rsidRDefault="00316FE2" w:rsidP="00316FE2">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5E0FDD25" w14:textId="77777777" w:rsidR="00316FE2" w:rsidRDefault="00316FE2" w:rsidP="00316FE2">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21A3CA4E" w14:textId="77777777" w:rsidR="00316FE2" w:rsidRDefault="00316FE2" w:rsidP="00316FE2">
      <w:pPr>
        <w:pStyle w:val="B3"/>
      </w:pPr>
      <w:r>
        <w:t>-</w:t>
      </w:r>
      <w:r>
        <w:tab/>
      </w:r>
      <w:r w:rsidRPr="00F60690">
        <w:t xml:space="preserve">via </w:t>
      </w:r>
      <w:r>
        <w:t>non-</w:t>
      </w:r>
      <w:r w:rsidRPr="00F60690">
        <w:t>3GPP access</w:t>
      </w:r>
      <w:r>
        <w:t xml:space="preserve">; or </w:t>
      </w:r>
    </w:p>
    <w:p w14:paraId="2394E176" w14:textId="77777777" w:rsidR="00316FE2" w:rsidRDefault="00316FE2" w:rsidP="00316FE2">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219A3E84" w14:textId="77777777" w:rsidR="00316FE2" w:rsidRPr="00B66D18" w:rsidRDefault="00316FE2" w:rsidP="00316FE2">
      <w:pPr>
        <w:pStyle w:val="B2"/>
      </w:pPr>
      <w:r>
        <w:tab/>
        <w:t>until the UE selects a non-equivalent PLMN</w:t>
      </w:r>
      <w:r w:rsidRPr="00F32411">
        <w:t xml:space="preserve"> </w:t>
      </w:r>
      <w:r>
        <w:t>over non-3GPP access;</w:t>
      </w:r>
    </w:p>
    <w:p w14:paraId="355D0ED8" w14:textId="77777777" w:rsidR="00316FE2" w:rsidRDefault="00316FE2" w:rsidP="00316FE2">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E0F337C" w14:textId="77777777" w:rsidR="00316FE2" w:rsidRDefault="00316FE2" w:rsidP="00316FE2">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836ECAC" w14:textId="77777777" w:rsidR="00316FE2" w:rsidRDefault="00316FE2" w:rsidP="00316FE2">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2E22470C" w14:textId="77777777" w:rsidR="00316FE2" w:rsidRDefault="00316FE2" w:rsidP="00316FE2">
      <w:pPr>
        <w:pStyle w:val="B3"/>
      </w:pPr>
      <w:r>
        <w:t>-</w:t>
      </w:r>
      <w:r>
        <w:tab/>
      </w:r>
      <w:r w:rsidRPr="00180739">
        <w:t>via 3GPP access</w:t>
      </w:r>
      <w:r>
        <w:t xml:space="preserve">; or </w:t>
      </w:r>
    </w:p>
    <w:p w14:paraId="740C528D" w14:textId="77777777" w:rsidR="00316FE2" w:rsidRDefault="00316FE2" w:rsidP="00316FE2">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17C7D819" w14:textId="77777777" w:rsidR="00316FE2" w:rsidRDefault="00316FE2" w:rsidP="00316FE2">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68B9E7B5" w14:textId="77777777" w:rsidR="00316FE2" w:rsidRDefault="00316FE2" w:rsidP="00316FE2">
      <w:pPr>
        <w:pStyle w:val="B3"/>
      </w:pPr>
      <w:r>
        <w:t>-</w:t>
      </w:r>
      <w:r>
        <w:tab/>
      </w:r>
      <w:r w:rsidRPr="00F60690">
        <w:t>via 3GPP access</w:t>
      </w:r>
      <w:r>
        <w:rPr>
          <w:rFonts w:hint="eastAsia"/>
          <w:lang w:eastAsia="zh-TW"/>
        </w:rPr>
        <w:t>;</w:t>
      </w:r>
      <w:r>
        <w:t xml:space="preserve"> or</w:t>
      </w:r>
      <w:r w:rsidRPr="00F60690">
        <w:t xml:space="preserve"> </w:t>
      </w:r>
    </w:p>
    <w:p w14:paraId="3EFB0689" w14:textId="77777777" w:rsidR="00316FE2" w:rsidRDefault="00316FE2" w:rsidP="00316FE2">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3F36924E" w14:textId="77777777" w:rsidR="00316FE2" w:rsidRDefault="00316FE2" w:rsidP="00316FE2">
      <w:pPr>
        <w:pStyle w:val="B2"/>
      </w:pPr>
      <w:r>
        <w:tab/>
        <w:t>until the UE selects a non-equivalent PLMN</w:t>
      </w:r>
      <w:r w:rsidRPr="0023521C">
        <w:t xml:space="preserve"> </w:t>
      </w:r>
      <w:r>
        <w:t>over 3GPP access;</w:t>
      </w:r>
    </w:p>
    <w:p w14:paraId="2B97A0B1" w14:textId="77777777" w:rsidR="00316FE2" w:rsidRDefault="00316FE2" w:rsidP="00316FE2">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72FC5E6B" w14:textId="77777777" w:rsidR="00316FE2" w:rsidRDefault="00316FE2" w:rsidP="00316FE2">
      <w:pPr>
        <w:pStyle w:val="B3"/>
      </w:pPr>
      <w:r>
        <w:lastRenderedPageBreak/>
        <w:t>-</w:t>
      </w:r>
      <w:r>
        <w:tab/>
      </w:r>
      <w:r w:rsidRPr="00180739">
        <w:t xml:space="preserve">via </w:t>
      </w:r>
      <w:r>
        <w:t>non-</w:t>
      </w:r>
      <w:r w:rsidRPr="00180739">
        <w:t>3GPP access</w:t>
      </w:r>
      <w:r>
        <w:t>;</w:t>
      </w:r>
      <w:r w:rsidRPr="00180739">
        <w:t xml:space="preserve"> or </w:t>
      </w:r>
    </w:p>
    <w:p w14:paraId="56BF30F2" w14:textId="77777777" w:rsidR="00316FE2" w:rsidRDefault="00316FE2" w:rsidP="00316FE2">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7FC59A56" w14:textId="77777777" w:rsidR="00316FE2" w:rsidRDefault="00316FE2" w:rsidP="00316FE2">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5ABEE10F" w14:textId="77777777" w:rsidR="00316FE2" w:rsidRDefault="00316FE2" w:rsidP="00316FE2">
      <w:pPr>
        <w:pStyle w:val="B3"/>
      </w:pPr>
      <w:r>
        <w:t>-</w:t>
      </w:r>
      <w:r>
        <w:tab/>
      </w:r>
      <w:r w:rsidRPr="00F60690">
        <w:t xml:space="preserve">via </w:t>
      </w:r>
      <w:r>
        <w:t>non-</w:t>
      </w:r>
      <w:r w:rsidRPr="00F60690">
        <w:t>3GPP access</w:t>
      </w:r>
      <w:r>
        <w:t xml:space="preserve">; or </w:t>
      </w:r>
    </w:p>
    <w:p w14:paraId="67CCD430" w14:textId="77777777" w:rsidR="00316FE2" w:rsidRDefault="00316FE2" w:rsidP="00316FE2">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37F52A2D" w14:textId="77777777" w:rsidR="00316FE2" w:rsidRPr="000C47DD" w:rsidRDefault="00316FE2" w:rsidP="00316FE2">
      <w:pPr>
        <w:pStyle w:val="B2"/>
      </w:pPr>
      <w:r>
        <w:tab/>
        <w:t>until the UE selects a non-equivalent PLMN</w:t>
      </w:r>
      <w:r w:rsidRPr="00F32411">
        <w:t xml:space="preserve"> </w:t>
      </w:r>
      <w:r>
        <w:t>over non-3GPP access; and</w:t>
      </w:r>
    </w:p>
    <w:p w14:paraId="535FDA09" w14:textId="77777777" w:rsidR="00316FE2" w:rsidRDefault="00316FE2" w:rsidP="00316FE2">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1F3C755F" w14:textId="77777777" w:rsidR="00316FE2" w:rsidRDefault="00316FE2" w:rsidP="00316FE2">
      <w:pPr>
        <w:pStyle w:val="B1"/>
      </w:pPr>
      <w:r>
        <w:t>-</w:t>
      </w:r>
      <w:r>
        <w:tab/>
        <w:t>if the UE is operating in SNPN access operation mode:</w:t>
      </w:r>
    </w:p>
    <w:p w14:paraId="6D6F78C7" w14:textId="77777777" w:rsidR="00316FE2" w:rsidRDefault="00316FE2" w:rsidP="00316FE2">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8795E21" w14:textId="77777777" w:rsidR="00316FE2" w:rsidRDefault="00316FE2" w:rsidP="00316FE2">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131D114D" w14:textId="77777777" w:rsidR="00316FE2" w:rsidRDefault="00316FE2" w:rsidP="00316FE2">
      <w:pPr>
        <w:pStyle w:val="B3"/>
      </w:pPr>
      <w:r>
        <w:t>-</w:t>
      </w:r>
      <w:r>
        <w:tab/>
      </w:r>
      <w:r w:rsidRPr="00180739">
        <w:t>via 3GPP access</w:t>
      </w:r>
      <w:r>
        <w:t xml:space="preserve">; or </w:t>
      </w:r>
    </w:p>
    <w:p w14:paraId="5D2D6D5F" w14:textId="77777777" w:rsidR="00316FE2" w:rsidRDefault="00316FE2" w:rsidP="00316FE2">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2C9AA68" w14:textId="77777777" w:rsidR="00316FE2" w:rsidRDefault="00316FE2" w:rsidP="00316FE2">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7D9B29E6" w14:textId="77777777" w:rsidR="00316FE2" w:rsidRDefault="00316FE2" w:rsidP="00316FE2">
      <w:pPr>
        <w:pStyle w:val="B3"/>
      </w:pPr>
      <w:r>
        <w:t>-</w:t>
      </w:r>
      <w:r>
        <w:tab/>
      </w:r>
      <w:r w:rsidRPr="00F60690">
        <w:t>via 3GPP access</w:t>
      </w:r>
      <w:r>
        <w:t xml:space="preserve">; or </w:t>
      </w:r>
    </w:p>
    <w:p w14:paraId="44A35FC1" w14:textId="77777777" w:rsidR="00316FE2" w:rsidRDefault="00316FE2" w:rsidP="00316FE2">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A9D4B0D" w14:textId="77777777" w:rsidR="00316FE2" w:rsidRDefault="00316FE2" w:rsidP="00316FE2">
      <w:pPr>
        <w:pStyle w:val="B2"/>
      </w:pPr>
      <w:r>
        <w:tab/>
        <w:t xml:space="preserve">until the UE selects </w:t>
      </w:r>
      <w:r w:rsidRPr="003419DE">
        <w:t xml:space="preserve">a non-equivalent </w:t>
      </w:r>
      <w:r>
        <w:t>SNPN</w:t>
      </w:r>
      <w:r w:rsidRPr="00B1242E">
        <w:t xml:space="preserve"> </w:t>
      </w:r>
      <w:r>
        <w:t>over 3GPP access;</w:t>
      </w:r>
    </w:p>
    <w:p w14:paraId="0F5506B2" w14:textId="77777777" w:rsidR="00316FE2" w:rsidRDefault="00316FE2" w:rsidP="00316FE2">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4BEE8D64" w14:textId="77777777" w:rsidR="00316FE2" w:rsidRDefault="00316FE2" w:rsidP="00316FE2">
      <w:pPr>
        <w:pStyle w:val="B3"/>
      </w:pPr>
      <w:r>
        <w:t>-</w:t>
      </w:r>
      <w:r>
        <w:tab/>
      </w:r>
      <w:r w:rsidRPr="00180739">
        <w:t xml:space="preserve">via </w:t>
      </w:r>
      <w:r>
        <w:t>non-</w:t>
      </w:r>
      <w:r w:rsidRPr="00180739">
        <w:t>3GPP access</w:t>
      </w:r>
      <w:r>
        <w:t>;</w:t>
      </w:r>
      <w:r w:rsidRPr="00180739">
        <w:t xml:space="preserve"> or </w:t>
      </w:r>
    </w:p>
    <w:p w14:paraId="19B30E0C" w14:textId="77777777" w:rsidR="00316FE2" w:rsidRDefault="00316FE2" w:rsidP="00316FE2">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052E983D" w14:textId="77777777" w:rsidR="00316FE2" w:rsidRDefault="00316FE2" w:rsidP="00316FE2">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7930046" w14:textId="77777777" w:rsidR="00316FE2" w:rsidRDefault="00316FE2" w:rsidP="00316FE2">
      <w:pPr>
        <w:pStyle w:val="B3"/>
      </w:pPr>
      <w:r>
        <w:lastRenderedPageBreak/>
        <w:t>-</w:t>
      </w:r>
      <w:r>
        <w:tab/>
      </w:r>
      <w:r w:rsidRPr="00F60690">
        <w:t xml:space="preserve">via </w:t>
      </w:r>
      <w:r>
        <w:t>non-</w:t>
      </w:r>
      <w:r w:rsidRPr="00F60690">
        <w:t>3GPP access</w:t>
      </w:r>
      <w:r>
        <w:t xml:space="preserve">; or </w:t>
      </w:r>
    </w:p>
    <w:p w14:paraId="0D7E6C67" w14:textId="77777777" w:rsidR="00316FE2" w:rsidRDefault="00316FE2" w:rsidP="00316FE2">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46115F45" w14:textId="77777777" w:rsidR="00316FE2" w:rsidRPr="000C47DD" w:rsidRDefault="00316FE2" w:rsidP="00316FE2">
      <w:pPr>
        <w:pStyle w:val="B2"/>
      </w:pPr>
      <w:r>
        <w:tab/>
        <w:t>until the UE selects</w:t>
      </w:r>
      <w:r w:rsidRPr="00517161">
        <w:t xml:space="preserve"> </w:t>
      </w:r>
      <w:r w:rsidRPr="000D7EA9">
        <w:t>a non-equivalent</w:t>
      </w:r>
      <w:r>
        <w:t xml:space="preserve"> SNPN</w:t>
      </w:r>
      <w:r w:rsidRPr="00F32411">
        <w:t xml:space="preserve"> </w:t>
      </w:r>
      <w:r>
        <w:t>over non-3GPP access;</w:t>
      </w:r>
    </w:p>
    <w:p w14:paraId="2380A838" w14:textId="77777777" w:rsidR="00316FE2" w:rsidRDefault="00316FE2" w:rsidP="00316FE2">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19C23121" w14:textId="77777777" w:rsidR="00316FE2" w:rsidRDefault="00316FE2" w:rsidP="00316FE2">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9E38F16" w14:textId="77777777" w:rsidR="00316FE2" w:rsidRDefault="00316FE2" w:rsidP="00316FE2">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39F51F80" w14:textId="77777777" w:rsidR="00316FE2" w:rsidRDefault="00316FE2" w:rsidP="00316FE2">
      <w:pPr>
        <w:pStyle w:val="B3"/>
      </w:pPr>
      <w:r>
        <w:t>-</w:t>
      </w:r>
      <w:r>
        <w:tab/>
      </w:r>
      <w:r w:rsidRPr="00180739">
        <w:t>via 3GPP access</w:t>
      </w:r>
      <w:r>
        <w:t xml:space="preserve">; or </w:t>
      </w:r>
    </w:p>
    <w:p w14:paraId="0BC6498B" w14:textId="77777777" w:rsidR="00316FE2" w:rsidRDefault="00316FE2" w:rsidP="00316FE2">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51001D61" w14:textId="77777777" w:rsidR="00316FE2" w:rsidRDefault="00316FE2" w:rsidP="00316FE2">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0C7401CF" w14:textId="77777777" w:rsidR="00316FE2" w:rsidRDefault="00316FE2" w:rsidP="00316FE2">
      <w:pPr>
        <w:pStyle w:val="B3"/>
      </w:pPr>
      <w:r>
        <w:t>-</w:t>
      </w:r>
      <w:r>
        <w:tab/>
      </w:r>
      <w:r w:rsidRPr="00F60690">
        <w:t>via 3GPP access</w:t>
      </w:r>
      <w:r>
        <w:t>; or</w:t>
      </w:r>
      <w:r w:rsidRPr="00F60690">
        <w:t xml:space="preserve"> </w:t>
      </w:r>
    </w:p>
    <w:p w14:paraId="5976276F" w14:textId="77777777" w:rsidR="00316FE2" w:rsidRDefault="00316FE2" w:rsidP="00316FE2">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24D3A0DF" w14:textId="77777777" w:rsidR="00316FE2" w:rsidRDefault="00316FE2" w:rsidP="00316FE2">
      <w:pPr>
        <w:pStyle w:val="B2"/>
      </w:pPr>
      <w:r>
        <w:tab/>
        <w:t xml:space="preserve">until the UE selects </w:t>
      </w:r>
      <w:r w:rsidRPr="008375A6">
        <w:t>a non-equivalent</w:t>
      </w:r>
      <w:r>
        <w:t xml:space="preserve"> SNPN;</w:t>
      </w:r>
    </w:p>
    <w:p w14:paraId="65CF52CB" w14:textId="77777777" w:rsidR="00316FE2" w:rsidRDefault="00316FE2" w:rsidP="00316FE2">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5DA81008" w14:textId="77777777" w:rsidR="00316FE2" w:rsidRDefault="00316FE2" w:rsidP="00316FE2">
      <w:pPr>
        <w:pStyle w:val="B3"/>
      </w:pPr>
      <w:r>
        <w:t>-</w:t>
      </w:r>
      <w:r>
        <w:tab/>
      </w:r>
      <w:r w:rsidRPr="00180739">
        <w:t xml:space="preserve">via </w:t>
      </w:r>
      <w:r>
        <w:t>non-</w:t>
      </w:r>
      <w:r w:rsidRPr="00180739">
        <w:t>3GPP access</w:t>
      </w:r>
      <w:r>
        <w:t>;</w:t>
      </w:r>
      <w:r w:rsidRPr="00180739">
        <w:t xml:space="preserve"> or </w:t>
      </w:r>
    </w:p>
    <w:p w14:paraId="137BFE64" w14:textId="77777777" w:rsidR="00316FE2" w:rsidRDefault="00316FE2" w:rsidP="00316FE2">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6DB02FE" w14:textId="77777777" w:rsidR="00316FE2" w:rsidRDefault="00316FE2" w:rsidP="00316FE2">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6B0E9ABE" w14:textId="77777777" w:rsidR="00316FE2" w:rsidRDefault="00316FE2" w:rsidP="00316FE2">
      <w:pPr>
        <w:pStyle w:val="B3"/>
      </w:pPr>
      <w:r>
        <w:t>-</w:t>
      </w:r>
      <w:r>
        <w:tab/>
      </w:r>
      <w:r w:rsidRPr="00F60690">
        <w:t xml:space="preserve">via </w:t>
      </w:r>
      <w:r>
        <w:t>non-</w:t>
      </w:r>
      <w:r w:rsidRPr="00F60690">
        <w:t>3GPP access</w:t>
      </w:r>
      <w:r>
        <w:t xml:space="preserve">; or </w:t>
      </w:r>
    </w:p>
    <w:p w14:paraId="2A536E60" w14:textId="77777777" w:rsidR="00316FE2" w:rsidRDefault="00316FE2" w:rsidP="00316FE2">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5DBE1C62" w14:textId="77777777" w:rsidR="00316FE2" w:rsidRPr="000C47DD" w:rsidRDefault="00316FE2" w:rsidP="00316FE2">
      <w:pPr>
        <w:pStyle w:val="B2"/>
      </w:pPr>
      <w:r>
        <w:tab/>
        <w:t xml:space="preserve">until the UE selects </w:t>
      </w:r>
      <w:r w:rsidRPr="008375A6">
        <w:t>a non-equivalent</w:t>
      </w:r>
      <w:r>
        <w:t xml:space="preserve"> SNPN</w:t>
      </w:r>
      <w:r w:rsidRPr="00F32411">
        <w:t xml:space="preserve"> </w:t>
      </w:r>
      <w:r>
        <w:t>over non-3GPP access; and</w:t>
      </w:r>
    </w:p>
    <w:p w14:paraId="6153CEB1" w14:textId="77777777" w:rsidR="00316FE2" w:rsidRDefault="00316FE2" w:rsidP="00316FE2">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672D3623" w14:textId="49A250FB" w:rsidR="00316FE2" w:rsidDel="00D51B77" w:rsidRDefault="00316FE2" w:rsidP="00316FE2">
      <w:pPr>
        <w:pStyle w:val="NO"/>
        <w:rPr>
          <w:del w:id="70" w:author="utsav.sinha" w:date="2023-04-06T12:34:00Z"/>
        </w:rPr>
      </w:pPr>
      <w:del w:id="71" w:author="utsav.sinha" w:date="2023-04-06T12:34:00Z">
        <w:r w:rsidDel="00D51B77">
          <w:lastRenderedPageBreak/>
          <w:delText>NOTE 19:</w:delText>
        </w:r>
        <w:r w:rsidDel="00D51B77">
          <w:tab/>
          <w:delText>The term "non-3GPP access" in an SNPN refers to the case where the UE is accessing SNPN services via a PLMN.</w:delText>
        </w:r>
      </w:del>
    </w:p>
    <w:p w14:paraId="4C82D4C0" w14:textId="77777777" w:rsidR="00316FE2" w:rsidRPr="00722419" w:rsidRDefault="00316FE2" w:rsidP="00316FE2">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28A323" w14:textId="77777777" w:rsidR="00316FE2" w:rsidRDefault="00316FE2" w:rsidP="00316FE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C076A4D" w14:textId="77777777" w:rsidR="00316FE2" w:rsidRDefault="00316FE2" w:rsidP="00316FE2">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385FE17" w14:textId="77777777" w:rsidR="00316FE2" w:rsidRDefault="00316FE2" w:rsidP="00316FE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6718469" w14:textId="77777777" w:rsidR="00316FE2" w:rsidRDefault="00316FE2" w:rsidP="00316FE2">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BF171A2" w14:textId="77777777" w:rsidR="00316FE2" w:rsidRDefault="00316FE2" w:rsidP="00316FE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8A12441" w14:textId="77777777" w:rsidR="00316FE2" w:rsidRDefault="00316FE2" w:rsidP="00316FE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8F88145" w14:textId="77777777" w:rsidR="00316FE2" w:rsidRPr="00374A91" w:rsidRDefault="00316FE2" w:rsidP="00316FE2">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r w:rsidRPr="00F22274">
        <w:t>ProSe services</w:t>
      </w:r>
      <w:r w:rsidRPr="00374A91">
        <w:t xml:space="preserve"> based on</w:t>
      </w:r>
      <w:r w:rsidRPr="00374A91">
        <w:rPr>
          <w:lang w:eastAsia="ko-KR"/>
        </w:rPr>
        <w:t>:</w:t>
      </w:r>
    </w:p>
    <w:p w14:paraId="6083FB9F" w14:textId="77777777" w:rsidR="00316FE2" w:rsidRPr="00374A91" w:rsidRDefault="00316FE2" w:rsidP="00316FE2">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258EE82" w14:textId="77777777" w:rsidR="00316FE2" w:rsidRPr="004E3C2E" w:rsidRDefault="00316FE2" w:rsidP="00316FE2">
      <w:pPr>
        <w:pStyle w:val="B2"/>
      </w:pPr>
      <w:r>
        <w:t>1</w:t>
      </w:r>
      <w:r w:rsidRPr="004E3C2E">
        <w:t>)</w:t>
      </w:r>
      <w:r w:rsidRPr="004E3C2E">
        <w:tab/>
        <w:t xml:space="preserve">the </w:t>
      </w:r>
      <w:r>
        <w:t>5</w:t>
      </w:r>
      <w:r>
        <w:rPr>
          <w:rFonts w:hint="eastAsia"/>
          <w:lang w:eastAsia="zh-CN"/>
        </w:rPr>
        <w:t>G</w:t>
      </w:r>
      <w:r>
        <w:t xml:space="preserve"> </w:t>
      </w:r>
      <w:r w:rsidRPr="004E3C2E">
        <w:t>ProSe direct discovery bit to "</w:t>
      </w:r>
      <w:r>
        <w:t>5</w:t>
      </w:r>
      <w:r>
        <w:rPr>
          <w:rFonts w:hint="eastAsia"/>
          <w:lang w:eastAsia="zh-CN"/>
        </w:rPr>
        <w:t>G</w:t>
      </w:r>
      <w:r>
        <w:t xml:space="preserve"> </w:t>
      </w:r>
      <w:r w:rsidRPr="004E3C2E">
        <w:t>ProSe direct discovery supported"; or</w:t>
      </w:r>
    </w:p>
    <w:p w14:paraId="68C2D2B5" w14:textId="77777777" w:rsidR="00316FE2" w:rsidRPr="00374A91" w:rsidRDefault="00316FE2" w:rsidP="00316FE2">
      <w:pPr>
        <w:pStyle w:val="B2"/>
      </w:pPr>
      <w:r>
        <w:t>2</w:t>
      </w:r>
      <w:r w:rsidRPr="004E3C2E">
        <w:t>)</w:t>
      </w:r>
      <w:r w:rsidRPr="004E3C2E">
        <w:tab/>
        <w:t xml:space="preserve">the </w:t>
      </w:r>
      <w:r>
        <w:t>5</w:t>
      </w:r>
      <w:r>
        <w:rPr>
          <w:rFonts w:hint="eastAsia"/>
          <w:lang w:eastAsia="zh-CN"/>
        </w:rPr>
        <w:t>G</w:t>
      </w:r>
      <w:r>
        <w:t xml:space="preserve"> </w:t>
      </w:r>
      <w:r w:rsidRPr="004E3C2E">
        <w:t>ProSe direct communication bit to "</w:t>
      </w:r>
      <w:r>
        <w:t>5</w:t>
      </w:r>
      <w:r>
        <w:rPr>
          <w:rFonts w:hint="eastAsia"/>
          <w:lang w:eastAsia="zh-CN"/>
        </w:rPr>
        <w:t>G</w:t>
      </w:r>
      <w:r>
        <w:t xml:space="preserve"> </w:t>
      </w:r>
      <w:r w:rsidRPr="004E3C2E">
        <w:t>ProSe direct communication supported"; and</w:t>
      </w:r>
    </w:p>
    <w:p w14:paraId="151A4FA9" w14:textId="77777777" w:rsidR="00316FE2" w:rsidRPr="00374A91" w:rsidRDefault="00316FE2" w:rsidP="00316FE2">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D6EBB12" w14:textId="77777777" w:rsidR="00316FE2" w:rsidRPr="00CA308D" w:rsidRDefault="00316FE2" w:rsidP="00316FE2">
      <w:pPr>
        <w:rPr>
          <w:lang w:eastAsia="ko-KR"/>
        </w:rPr>
      </w:pPr>
      <w:r w:rsidRPr="00374A91">
        <w:rPr>
          <w:lang w:eastAsia="ko-KR"/>
        </w:rPr>
        <w:t>the AMF should not immediately release the NAS signalling connection after the completion of the registration procedure.</w:t>
      </w:r>
    </w:p>
    <w:p w14:paraId="0C0B6F9E" w14:textId="77777777" w:rsidR="00316FE2" w:rsidRDefault="00316FE2" w:rsidP="00316FE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DC5BE37" w14:textId="77777777" w:rsidR="00316FE2" w:rsidRDefault="00316FE2" w:rsidP="00316FE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61F1834" w14:textId="77777777" w:rsidR="00316FE2" w:rsidRPr="00216B0A" w:rsidRDefault="00316FE2" w:rsidP="00316FE2">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1F03CA9" w14:textId="77777777" w:rsidR="00316FE2" w:rsidRDefault="00316FE2" w:rsidP="00316FE2">
      <w:pPr>
        <w:rPr>
          <w:rFonts w:eastAsia="Malgun Gothic"/>
        </w:rPr>
      </w:pPr>
      <w:r>
        <w:rPr>
          <w:rFonts w:eastAsia="Malgun Gothic"/>
        </w:rPr>
        <w:t xml:space="preserve">If the </w:t>
      </w:r>
      <w:r w:rsidRPr="007F4AD4">
        <w:rPr>
          <w:rFonts w:eastAsia="Malgun Gothic"/>
        </w:rPr>
        <w:t>network c</w:t>
      </w:r>
      <w:bookmarkStart w:id="72" w:name="_Hlk118648925"/>
      <w:r w:rsidRPr="007F4AD4">
        <w:rPr>
          <w:rFonts w:eastAsia="Malgun Gothic"/>
        </w:rPr>
        <w:t>annot derive the UE's identity from the 5G-GUTI</w:t>
      </w:r>
      <w:bookmarkEnd w:id="72"/>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853FAF5" w14:textId="77777777" w:rsidR="00316FE2" w:rsidRDefault="00316FE2" w:rsidP="00316FE2">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8CF617F" w14:textId="77777777" w:rsidR="00316FE2" w:rsidRDefault="00316FE2" w:rsidP="00316FE2">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6DC0C79" w14:textId="77777777" w:rsidR="00316FE2" w:rsidRPr="00CC0C94" w:rsidRDefault="00316FE2" w:rsidP="00316FE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2D72E70" w14:textId="1695978C" w:rsidR="00316FE2" w:rsidRDefault="00316FE2" w:rsidP="00316FE2">
      <w:pPr>
        <w:pStyle w:val="NO"/>
      </w:pPr>
      <w:r w:rsidRPr="00CC0C94">
        <w:t>NOTE </w:t>
      </w:r>
      <w:del w:id="73" w:author="utsav.sinha" w:date="2023-04-06T12:34:00Z">
        <w:r w:rsidDel="00554B10">
          <w:delText>20</w:delText>
        </w:r>
      </w:del>
      <w:ins w:id="74" w:author="utsav.sinha" w:date="2023-04-06T12:34:00Z">
        <w:r w:rsidR="00554B10">
          <w:t>19</w:t>
        </w:r>
      </w:ins>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1D462B" w14:textId="77777777" w:rsidR="00316FE2" w:rsidRPr="00CC0C94" w:rsidRDefault="00316FE2" w:rsidP="00316FE2">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5219C466" w14:textId="4D57600C" w:rsidR="00316FE2" w:rsidRDefault="00316FE2" w:rsidP="00316FE2">
      <w:pPr>
        <w:pStyle w:val="NO"/>
      </w:pPr>
      <w:r w:rsidRPr="00CC0C94">
        <w:t>NOTE </w:t>
      </w:r>
      <w:r>
        <w:t>2</w:t>
      </w:r>
      <w:del w:id="75" w:author="utsav.sinha" w:date="2023-04-06T12:35:00Z">
        <w:r w:rsidDel="00554B10">
          <w:delText>1</w:delText>
        </w:r>
      </w:del>
      <w:ins w:id="76" w:author="utsav.sinha" w:date="2023-04-06T12:35:00Z">
        <w:r w:rsidR="00554B10">
          <w:t>0</w:t>
        </w:r>
      </w:ins>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419062A8" w14:textId="77777777" w:rsidR="00316FE2" w:rsidRDefault="00316FE2" w:rsidP="00316FE2">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5B25AC8F" w14:textId="77777777" w:rsidR="00316FE2" w:rsidRDefault="00316FE2" w:rsidP="00316FE2">
      <w:r>
        <w:t xml:space="preserve">If the UE provided the Unavailability period duration IE in the </w:t>
      </w:r>
      <w:r w:rsidRPr="00FD62AB">
        <w:t>REGISTRATION REQUEST message</w:t>
      </w:r>
      <w:r>
        <w:t>, then the</w:t>
      </w:r>
      <w:r w:rsidRPr="0084035A">
        <w:t xml:space="preserve"> AMF</w:t>
      </w:r>
      <w:r>
        <w:t xml:space="preserve"> shall:</w:t>
      </w:r>
    </w:p>
    <w:p w14:paraId="4F59C882" w14:textId="77777777" w:rsidR="00316FE2" w:rsidRDefault="00316FE2" w:rsidP="00316FE2">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426E05E8" w14:textId="77777777" w:rsidR="00316FE2" w:rsidRDefault="00316FE2" w:rsidP="00316FE2">
      <w:pPr>
        <w:pStyle w:val="B1"/>
        <w:rPr>
          <w:rFonts w:eastAsia="Malgun Gothic"/>
          <w:lang w:eastAsia="zh-CN"/>
        </w:rPr>
      </w:pPr>
      <w:r>
        <w:t>b)</w:t>
      </w:r>
      <w:r>
        <w:tab/>
      </w:r>
      <w:r>
        <w:rPr>
          <w:rFonts w:eastAsia="Malgun Gothic"/>
          <w:lang w:eastAsia="zh-CN"/>
        </w:rPr>
        <w:t>store the received unavailability period duration; and</w:t>
      </w:r>
    </w:p>
    <w:p w14:paraId="11E57797" w14:textId="77777777" w:rsidR="00316FE2" w:rsidRDefault="00316FE2" w:rsidP="00316FE2">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2B299B52" w14:textId="77777777" w:rsidR="00316FE2" w:rsidRDefault="00316FE2" w:rsidP="00316FE2">
      <w:pPr>
        <w:rPr>
          <w:noProof/>
        </w:rPr>
      </w:pPr>
      <w:r>
        <w:rPr>
          <w:noProof/>
        </w:rPr>
        <w:t xml:space="preserve">The </w:t>
      </w:r>
      <w:r>
        <w:t>AMF may determine the periodic update timer value based on the stored value of the Unavailability period duration IE.</w:t>
      </w:r>
    </w:p>
    <w:p w14:paraId="76386CDB" w14:textId="77777777" w:rsidR="00316FE2" w:rsidRDefault="00316FE2" w:rsidP="00316FE2">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6DB5061E" w14:textId="77777777" w:rsidR="00316FE2" w:rsidRDefault="00316FE2" w:rsidP="00316FE2">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4B890C7" w14:textId="77777777" w:rsidR="00316FE2" w:rsidRDefault="00316FE2" w:rsidP="00316FE2">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47970114" w14:textId="77777777" w:rsidR="00316FE2" w:rsidRDefault="00316FE2" w:rsidP="00316FE2">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7112D7E" w14:textId="77777777" w:rsidR="00316FE2" w:rsidRDefault="00316FE2" w:rsidP="00316FE2">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90AEA5B" w14:textId="77777777" w:rsidR="00316FE2" w:rsidRDefault="00316FE2" w:rsidP="00316FE2">
      <w:r>
        <w:lastRenderedPageBreak/>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2CD65A5" w14:textId="77777777" w:rsidR="00316FE2" w:rsidRPr="003B390F" w:rsidRDefault="00316FE2" w:rsidP="00316FE2">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CC15ACF" w14:textId="77777777" w:rsidR="00316FE2" w:rsidRPr="003B390F" w:rsidRDefault="00316FE2" w:rsidP="00316FE2">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0C59862" w14:textId="77777777" w:rsidR="00316FE2" w:rsidRPr="003B390F" w:rsidRDefault="00316FE2" w:rsidP="00316FE2">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773B1A2" w14:textId="77777777" w:rsidR="00316FE2" w:rsidRDefault="00316FE2" w:rsidP="00316FE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r>
        <w:rPr>
          <w:noProof/>
          <w:lang w:eastAsia="ko-KR"/>
        </w:rPr>
        <w:t>:</w:t>
      </w:r>
    </w:p>
    <w:p w14:paraId="1C725903" w14:textId="77777777" w:rsidR="00316FE2" w:rsidRDefault="00316FE2" w:rsidP="00316FE2">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69CD94AA" w14:textId="77777777" w:rsidR="00316FE2" w:rsidRDefault="00316FE2" w:rsidP="00316FE2">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0ECD3007" w14:textId="77777777" w:rsidR="00316FE2" w:rsidRDefault="00316FE2" w:rsidP="00316FE2">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70B83017" w14:textId="77777777" w:rsidR="00316FE2" w:rsidRDefault="00316FE2" w:rsidP="00316FE2">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6519E15B" w14:textId="77777777" w:rsidR="00316FE2" w:rsidRDefault="00316FE2" w:rsidP="00316FE2">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2CE75BC4" w14:textId="77777777" w:rsidR="00316FE2" w:rsidRDefault="00316FE2" w:rsidP="00316FE2">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42B843C5" w14:textId="77777777" w:rsidR="00316FE2" w:rsidRDefault="00316FE2" w:rsidP="00316FE2">
      <w:r w:rsidRPr="00970FCD">
        <w:t>If the SOR transparent container IE does not pass the integrity check successfully, then the UE shall discard the content of the SOR transparent container IE.</w:t>
      </w:r>
    </w:p>
    <w:p w14:paraId="320CC70A" w14:textId="77777777" w:rsidR="00316FE2" w:rsidRPr="001344AD" w:rsidRDefault="00316FE2" w:rsidP="00316FE2">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F3CA8BE" w14:textId="77777777" w:rsidR="00316FE2" w:rsidRPr="001344AD" w:rsidRDefault="00316FE2" w:rsidP="00316FE2">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45226042" w14:textId="77777777" w:rsidR="00316FE2" w:rsidRDefault="00316FE2" w:rsidP="00316FE2">
      <w:pPr>
        <w:pStyle w:val="B1"/>
      </w:pPr>
      <w:r w:rsidRPr="001344AD">
        <w:t>b)</w:t>
      </w:r>
      <w:r w:rsidRPr="001344AD">
        <w:tab/>
        <w:t>otherwise</w:t>
      </w:r>
      <w:r>
        <w:t>:</w:t>
      </w:r>
    </w:p>
    <w:p w14:paraId="52D398A5" w14:textId="77777777" w:rsidR="00316FE2" w:rsidRDefault="00316FE2" w:rsidP="00316FE2">
      <w:pPr>
        <w:pStyle w:val="B2"/>
      </w:pPr>
      <w:r>
        <w:t>1)</w:t>
      </w:r>
      <w:r>
        <w:tab/>
        <w:t>if the UE has NSSAI inclusion mode for the current PLMN or SNPN and access type stored in the UE, the UE shall operate in the stored NSSAI inclusion mode;</w:t>
      </w:r>
    </w:p>
    <w:p w14:paraId="1A93D586" w14:textId="77777777" w:rsidR="00316FE2" w:rsidRPr="001344AD" w:rsidRDefault="00316FE2" w:rsidP="00316FE2">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4733884" w14:textId="77777777" w:rsidR="00316FE2" w:rsidRPr="001344AD" w:rsidRDefault="00316FE2" w:rsidP="00316FE2">
      <w:pPr>
        <w:pStyle w:val="B3"/>
      </w:pPr>
      <w:r>
        <w:lastRenderedPageBreak/>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434BFAB1" w14:textId="77777777" w:rsidR="00316FE2" w:rsidRPr="001344AD" w:rsidRDefault="00316FE2" w:rsidP="00316FE2">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4DD30DD" w14:textId="77777777" w:rsidR="00316FE2" w:rsidRDefault="00316FE2" w:rsidP="00316FE2">
      <w:pPr>
        <w:pStyle w:val="B3"/>
      </w:pPr>
      <w:r>
        <w:t>iii)</w:t>
      </w:r>
      <w:r>
        <w:tab/>
        <w:t>trusted non-3GPP access, the UE shall operate in NSSAI inclusion mode D in the current PLMN and</w:t>
      </w:r>
      <w:r>
        <w:rPr>
          <w:lang w:eastAsia="zh-CN"/>
        </w:rPr>
        <w:t xml:space="preserve"> the current</w:t>
      </w:r>
      <w:r>
        <w:t xml:space="preserve"> access type; or</w:t>
      </w:r>
    </w:p>
    <w:p w14:paraId="44A882F3" w14:textId="77777777" w:rsidR="00316FE2" w:rsidRDefault="00316FE2" w:rsidP="00316FE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FB47700" w14:textId="77777777" w:rsidR="00316FE2" w:rsidRDefault="00316FE2" w:rsidP="00316FE2">
      <w:pPr>
        <w:rPr>
          <w:lang w:val="en-US"/>
        </w:rPr>
      </w:pPr>
      <w:r>
        <w:t xml:space="preserve">The AMF may include </w:t>
      </w:r>
      <w:r>
        <w:rPr>
          <w:lang w:val="en-US"/>
        </w:rPr>
        <w:t>operator-defined access category definitions in the REGISTRATION ACCEPT message.</w:t>
      </w:r>
    </w:p>
    <w:p w14:paraId="194602DC" w14:textId="77777777" w:rsidR="00316FE2" w:rsidRDefault="00316FE2" w:rsidP="00316FE2">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DE86CD1" w14:textId="77777777" w:rsidR="00316FE2" w:rsidRDefault="00316FE2" w:rsidP="00316FE2">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48A35EEC" w14:textId="77777777" w:rsidR="00316FE2" w:rsidRDefault="00316FE2" w:rsidP="00316FE2">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3E7D6B23" w14:textId="77777777" w:rsidR="00316FE2" w:rsidRDefault="00316FE2" w:rsidP="00316FE2">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C83EAAA" w14:textId="77777777" w:rsidR="00316FE2" w:rsidRDefault="00316FE2" w:rsidP="00316FE2">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BCE6A81" w14:textId="77777777" w:rsidR="00316FE2" w:rsidRDefault="00316FE2" w:rsidP="00316FE2">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8D89C52" w14:textId="77777777" w:rsidR="00316FE2" w:rsidRDefault="00316FE2" w:rsidP="00316FE2">
      <w:r>
        <w:t>If the UE has indicated support for service gap control in the REGISTRATION REQUEST message and:</w:t>
      </w:r>
    </w:p>
    <w:p w14:paraId="08F1DE3E" w14:textId="77777777" w:rsidR="00316FE2" w:rsidRDefault="00316FE2" w:rsidP="00316FE2">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1E7ABF1" w14:textId="77777777" w:rsidR="00316FE2" w:rsidRDefault="00316FE2" w:rsidP="00316FE2">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FBC17F6" w14:textId="77777777" w:rsidR="00316FE2" w:rsidRDefault="00316FE2" w:rsidP="00316FE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DF02949" w14:textId="7A6AC2D4" w:rsidR="00316FE2" w:rsidRPr="00F80336" w:rsidRDefault="00316FE2" w:rsidP="00316FE2">
      <w:pPr>
        <w:pStyle w:val="NO"/>
        <w:rPr>
          <w:rFonts w:eastAsia="Malgun Gothic"/>
        </w:rPr>
      </w:pPr>
      <w:r>
        <w:t>NOTE 2</w:t>
      </w:r>
      <w:del w:id="77" w:author="utsav.sinha" w:date="2023-04-06T12:35:00Z">
        <w:r w:rsidDel="00554B10">
          <w:delText>2</w:delText>
        </w:r>
      </w:del>
      <w:ins w:id="78" w:author="utsav.sinha" w:date="2023-04-06T12:35:00Z">
        <w:r w:rsidR="00554B10">
          <w:t>1</w:t>
        </w:r>
      </w:ins>
      <w:r>
        <w:t>: The UE provides the truncated 5G-S-TMSI configuration to the lower layers.</w:t>
      </w:r>
    </w:p>
    <w:p w14:paraId="216CA52C" w14:textId="77777777" w:rsidR="00316FE2" w:rsidRDefault="00316FE2" w:rsidP="00316FE2">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0093FAE" w14:textId="77777777" w:rsidR="00316FE2" w:rsidRDefault="00316FE2" w:rsidP="00316FE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5DDCE6FA" w14:textId="77777777" w:rsidR="00316FE2" w:rsidRDefault="00316FE2" w:rsidP="00316FE2">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E95ECD1" w14:textId="77777777" w:rsidR="00316FE2" w:rsidRDefault="00316FE2" w:rsidP="00316FE2">
      <w:pPr>
        <w:rPr>
          <w:lang w:eastAsia="ja-JP"/>
        </w:rPr>
      </w:pPr>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8AB129F" w14:textId="77777777" w:rsidR="00316FE2" w:rsidRDefault="00316FE2" w:rsidP="00316FE2">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35F651FA" w14:textId="77777777" w:rsidR="00316FE2" w:rsidRPr="00E3109B" w:rsidRDefault="00316FE2" w:rsidP="00316FE2">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5B3B318" w14:textId="77777777" w:rsidR="00316FE2" w:rsidRPr="00E3109B" w:rsidRDefault="00316FE2" w:rsidP="00316FE2">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19EA804E" w14:textId="77777777" w:rsidR="00316FE2" w:rsidRDefault="00316FE2" w:rsidP="00316FE2">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5448E8FB" w14:textId="16F063FE" w:rsidR="00316FE2" w:rsidRDefault="00316FE2" w:rsidP="00316FE2">
      <w:pPr>
        <w:pStyle w:val="NO"/>
        <w:rPr>
          <w:noProof/>
        </w:rPr>
      </w:pPr>
      <w:r>
        <w:rPr>
          <w:noProof/>
        </w:rPr>
        <w:t>NOTE 2</w:t>
      </w:r>
      <w:del w:id="79" w:author="utsav.sinha" w:date="2023-04-06T12:35:00Z">
        <w:r w:rsidDel="00970F67">
          <w:rPr>
            <w:noProof/>
          </w:rPr>
          <w:delText>3</w:delText>
        </w:r>
      </w:del>
      <w:ins w:id="80" w:author="utsav.sinha" w:date="2023-04-06T12:35:00Z">
        <w:r w:rsidR="00970F67">
          <w:rPr>
            <w:noProof/>
          </w:rPr>
          <w:t>2</w:t>
        </w:r>
      </w:ins>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0C1ECB50" w14:textId="628019F5" w:rsidR="00316FE2" w:rsidRDefault="00316FE2" w:rsidP="00316FE2">
      <w:pPr>
        <w:pStyle w:val="NO"/>
        <w:rPr>
          <w:noProof/>
        </w:rPr>
      </w:pPr>
      <w:r w:rsidRPr="002B628A">
        <w:t>NOTE </w:t>
      </w:r>
      <w:r>
        <w:rPr>
          <w:lang w:eastAsia="zh-CN"/>
        </w:rPr>
        <w:t>2</w:t>
      </w:r>
      <w:del w:id="81" w:author="utsav.sinha" w:date="2023-04-06T12:35:00Z">
        <w:r w:rsidDel="00970F67">
          <w:rPr>
            <w:lang w:eastAsia="zh-CN"/>
          </w:rPr>
          <w:delText>4</w:delText>
        </w:r>
      </w:del>
      <w:ins w:id="82" w:author="utsav.sinha" w:date="2023-04-06T12:35:00Z">
        <w:r w:rsidR="00970F67">
          <w:rPr>
            <w:lang w:eastAsia="zh-CN"/>
          </w:rPr>
          <w:t>3</w:t>
        </w:r>
      </w:ins>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146A85A5" w14:textId="77777777" w:rsidR="00316FE2" w:rsidRDefault="00316FE2" w:rsidP="00316FE2">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5595CCA7" w14:textId="77777777" w:rsidR="00316FE2" w:rsidRDefault="00316FE2" w:rsidP="00316FE2">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ED907F8" w14:textId="77777777" w:rsidR="00316FE2" w:rsidRDefault="00316FE2" w:rsidP="00316FE2">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1713A51D" w14:textId="77777777" w:rsidR="00316FE2" w:rsidRDefault="00316FE2" w:rsidP="00316FE2">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67B2124A" w14:textId="77777777" w:rsidR="00316FE2" w:rsidRDefault="00316FE2" w:rsidP="00316FE2">
      <w:pPr>
        <w:pStyle w:val="B1"/>
      </w:pPr>
      <w:r>
        <w:t>a)</w:t>
      </w:r>
      <w:r>
        <w:tab/>
        <w:t>the MS determined PLMN with disaster condition IE is included in the REGISTRATION REQUEST message, the AMF shall determine the PLMN with disaster condition in the MS determined PLMN with disaster condition IE;</w:t>
      </w:r>
    </w:p>
    <w:p w14:paraId="35748909" w14:textId="77777777" w:rsidR="00316FE2" w:rsidRDefault="00316FE2" w:rsidP="00316FE2">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52B9E42D" w14:textId="77777777" w:rsidR="00316FE2" w:rsidRDefault="00316FE2" w:rsidP="00316FE2">
      <w:pPr>
        <w:pStyle w:val="B1"/>
      </w:pPr>
      <w:r>
        <w:t>c)</w:t>
      </w:r>
      <w:r>
        <w:tab/>
        <w:t>the MS determined PLMN with disaster condition IE and the Additional GUTI IE are not included in the REGISTRATION REQUEST message and:</w:t>
      </w:r>
    </w:p>
    <w:p w14:paraId="40737E3F" w14:textId="77777777" w:rsidR="00316FE2" w:rsidRDefault="00316FE2" w:rsidP="00316FE2">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29BEFFF2" w14:textId="77777777" w:rsidR="00316FE2" w:rsidRDefault="00316FE2" w:rsidP="00316FE2">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1F6D9E37" w14:textId="77777777" w:rsidR="00316FE2" w:rsidRDefault="00316FE2" w:rsidP="00316FE2">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B5B5967" w14:textId="77777777" w:rsidR="00316FE2" w:rsidRDefault="00316FE2" w:rsidP="00316FE2">
      <w:pPr>
        <w:pStyle w:val="B2"/>
      </w:pPr>
      <w:r>
        <w:t>-</w:t>
      </w:r>
      <w:r>
        <w:tab/>
        <w:t>the Additional GUTI IE is included in the REGISTRATION REQUEST message and contains 5G-GUTI of a PLMN of a country other than the country of the PLMN providing disaster roaming; or</w:t>
      </w:r>
    </w:p>
    <w:p w14:paraId="0A81B1D1" w14:textId="77777777" w:rsidR="00316FE2" w:rsidRDefault="00316FE2" w:rsidP="00316FE2">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2C8F59E5" w14:textId="77777777" w:rsidR="00316FE2" w:rsidRDefault="00316FE2" w:rsidP="00316FE2">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12787E29" w14:textId="4DBD038A" w:rsidR="00316FE2" w:rsidRDefault="00316FE2" w:rsidP="00316FE2">
      <w:pPr>
        <w:pStyle w:val="NO"/>
      </w:pPr>
      <w:r>
        <w:t>NOTE 2</w:t>
      </w:r>
      <w:del w:id="83" w:author="utsav.sinha" w:date="2023-04-06T12:35:00Z">
        <w:r w:rsidDel="00D16ADD">
          <w:delText>5</w:delText>
        </w:r>
      </w:del>
      <w:ins w:id="84" w:author="utsav.sinha" w:date="2023-04-06T12:35:00Z">
        <w:r w:rsidR="00D16ADD">
          <w:t>4</w:t>
        </w:r>
      </w:ins>
      <w:r>
        <w:t>:</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38CA7D0" w14:textId="77777777" w:rsidR="00316FE2" w:rsidRDefault="00316FE2" w:rsidP="00316FE2">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60EA3E4" w14:textId="77777777" w:rsidR="00316FE2" w:rsidRDefault="00316FE2" w:rsidP="00316FE2">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AB226AF" w14:textId="77777777" w:rsidR="00316FE2" w:rsidRDefault="00316FE2" w:rsidP="00316FE2">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4F830501" w14:textId="77777777" w:rsidR="00316FE2" w:rsidRDefault="00316FE2" w:rsidP="00316FE2">
      <w:pPr>
        <w:pStyle w:val="B1"/>
      </w:pPr>
      <w:r>
        <w:t>-</w:t>
      </w:r>
      <w:r>
        <w:tab/>
      </w:r>
      <w:r w:rsidRPr="00DC1479">
        <w:t>"no additional information", the UE shall consider itself registered for disaster roaming.</w:t>
      </w:r>
    </w:p>
    <w:p w14:paraId="7063D3BF" w14:textId="77777777" w:rsidR="00316FE2" w:rsidRPr="005632A3" w:rsidRDefault="00316FE2" w:rsidP="00316FE2">
      <w:bookmarkStart w:id="85"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40BF452A" w14:textId="77777777" w:rsidR="00316FE2" w:rsidRDefault="00316FE2" w:rsidP="00316FE2">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85"/>
    </w:p>
    <w:p w14:paraId="04CD42FD" w14:textId="77777777" w:rsidR="00316FE2" w:rsidRDefault="00316FE2" w:rsidP="00316FE2">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518F9882" w14:textId="77777777" w:rsidR="00316FE2" w:rsidRDefault="00316FE2" w:rsidP="00316FE2">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p w14:paraId="46651206" w14:textId="7691E28E" w:rsidR="00316FE2" w:rsidRDefault="00316FE2">
      <w:pPr>
        <w:rPr>
          <w:noProof/>
        </w:rPr>
      </w:pPr>
    </w:p>
    <w:p w14:paraId="55AD4D7C" w14:textId="74826509" w:rsidR="00240005" w:rsidRDefault="00240005">
      <w:pPr>
        <w:rPr>
          <w:noProof/>
        </w:rPr>
      </w:pPr>
    </w:p>
    <w:p w14:paraId="215A7737" w14:textId="77777777" w:rsidR="00AA7277" w:rsidRDefault="00AA7277" w:rsidP="00AA7277">
      <w:pPr>
        <w:pStyle w:val="Heading5"/>
        <w:rPr>
          <w:noProof/>
        </w:rPr>
      </w:pPr>
      <w:bookmarkStart w:id="86" w:name="_Toc131396094"/>
      <w:r>
        <w:rPr>
          <w:lang w:eastAsia="zh-CN"/>
        </w:rPr>
        <w:lastRenderedPageBreak/>
        <w:t xml:space="preserve">                                                                        </w:t>
      </w:r>
      <w:r w:rsidRPr="00DB12B9">
        <w:rPr>
          <w:noProof/>
          <w:highlight w:val="green"/>
        </w:rPr>
        <w:t xml:space="preserve">***** </w:t>
      </w:r>
      <w:r>
        <w:rPr>
          <w:noProof/>
          <w:highlight w:val="green"/>
        </w:rPr>
        <w:t>Next</w:t>
      </w:r>
      <w:r w:rsidRPr="00DB12B9">
        <w:rPr>
          <w:noProof/>
          <w:highlight w:val="green"/>
        </w:rPr>
        <w:t xml:space="preserve"> change *****</w:t>
      </w:r>
    </w:p>
    <w:p w14:paraId="29D3FD43" w14:textId="59C424DC" w:rsidR="00240005" w:rsidRDefault="00240005" w:rsidP="00240005">
      <w:pPr>
        <w:pStyle w:val="Heading5"/>
      </w:pPr>
      <w:r>
        <w:t>5.5.1.3.5</w:t>
      </w:r>
      <w:r>
        <w:tab/>
        <w:t xml:space="preserve">Mobility and periodic registration update not </w:t>
      </w:r>
      <w:r w:rsidRPr="003168A2">
        <w:t>accepted by the network</w:t>
      </w:r>
      <w:bookmarkEnd w:id="86"/>
    </w:p>
    <w:p w14:paraId="44A7B354" w14:textId="77777777" w:rsidR="00240005" w:rsidRDefault="00240005" w:rsidP="0024000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977BFF" w14:textId="77777777" w:rsidR="00240005" w:rsidRPr="000D00E5" w:rsidRDefault="00240005" w:rsidP="0024000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7E7CE7B5" w14:textId="77777777" w:rsidR="00240005" w:rsidRPr="00CC0C94" w:rsidRDefault="00240005" w:rsidP="0024000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8D2178C" w14:textId="77777777" w:rsidR="00240005" w:rsidRDefault="00240005" w:rsidP="0024000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EDE1506" w14:textId="77777777" w:rsidR="00240005" w:rsidRPr="00D855A0" w:rsidRDefault="00240005" w:rsidP="0024000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8D965BD" w14:textId="77777777" w:rsidR="00240005" w:rsidRDefault="00240005" w:rsidP="0024000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0720E658" w14:textId="77777777" w:rsidR="00240005" w:rsidRDefault="00240005" w:rsidP="0024000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43179EA" w14:textId="77777777" w:rsidR="00240005" w:rsidRDefault="00240005" w:rsidP="0024000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91EC579" w14:textId="77777777" w:rsidR="00240005" w:rsidRPr="00CC0C94" w:rsidRDefault="00240005" w:rsidP="0024000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C8A8707" w14:textId="77777777" w:rsidR="00240005" w:rsidRPr="00CC0C94" w:rsidRDefault="00240005" w:rsidP="00240005">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96AE9BE" w14:textId="77777777" w:rsidR="00240005" w:rsidRDefault="00240005" w:rsidP="00240005">
      <w:r w:rsidRPr="003729E7">
        <w:t xml:space="preserve">If the </w:t>
      </w:r>
      <w:r>
        <w:t>m</w:t>
      </w:r>
      <w:r w:rsidRPr="00C565E6">
        <w:t xml:space="preserve">obility and periodic registration update </w:t>
      </w:r>
      <w:r w:rsidRPr="00EE56E5">
        <w:t>request</w:t>
      </w:r>
      <w:r w:rsidRPr="003729E7">
        <w:t xml:space="preserve"> is rejected </w:t>
      </w:r>
      <w:r>
        <w:t>because:</w:t>
      </w:r>
    </w:p>
    <w:p w14:paraId="0595DB78" w14:textId="77777777" w:rsidR="00240005" w:rsidRDefault="00240005" w:rsidP="00240005">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w:t>
      </w:r>
      <w:r>
        <w:t>rejected;</w:t>
      </w:r>
    </w:p>
    <w:p w14:paraId="61113BF8" w14:textId="77777777" w:rsidR="00240005" w:rsidRDefault="00240005" w:rsidP="00240005">
      <w:pPr>
        <w:pStyle w:val="B1"/>
      </w:pPr>
      <w:r>
        <w:t>b)</w:t>
      </w:r>
      <w:r>
        <w:tab/>
      </w:r>
      <w:r w:rsidRPr="00AF6E3E">
        <w:t>the UE set the NSSAA bit in the 5GMM capability IE to</w:t>
      </w:r>
      <w:r>
        <w:t>:</w:t>
      </w:r>
    </w:p>
    <w:p w14:paraId="6D368DD4" w14:textId="77777777" w:rsidR="00240005" w:rsidRDefault="00240005" w:rsidP="00240005">
      <w:pPr>
        <w:pStyle w:val="B2"/>
      </w:pPr>
      <w:r>
        <w:t>1)</w:t>
      </w:r>
      <w:r>
        <w:tab/>
      </w:r>
      <w:r w:rsidRPr="00350712">
        <w:t>"Network slice-specific authentication and authorization supported"</w:t>
      </w:r>
      <w:r>
        <w:t xml:space="preserve"> and;</w:t>
      </w:r>
    </w:p>
    <w:p w14:paraId="60EBFE11" w14:textId="77777777" w:rsidR="00240005" w:rsidRDefault="00240005" w:rsidP="00240005">
      <w:pPr>
        <w:pStyle w:val="B3"/>
      </w:pPr>
      <w:r>
        <w:t>i)</w:t>
      </w:r>
      <w:r>
        <w:tab/>
        <w:t>void;</w:t>
      </w:r>
    </w:p>
    <w:p w14:paraId="587EBC59" w14:textId="77777777" w:rsidR="00240005" w:rsidRDefault="00240005" w:rsidP="00240005">
      <w:pPr>
        <w:pStyle w:val="B3"/>
      </w:pPr>
      <w:r>
        <w:t>ii)</w:t>
      </w:r>
      <w:r>
        <w:tab/>
        <w:t>all default</w:t>
      </w:r>
      <w:r w:rsidRPr="000B5E15">
        <w:t xml:space="preserve"> S-NSSAIs</w:t>
      </w:r>
      <w:r>
        <w:t xml:space="preserve"> are not allowed; or</w:t>
      </w:r>
    </w:p>
    <w:p w14:paraId="110C8AEF" w14:textId="77777777" w:rsidR="00240005" w:rsidRDefault="00240005" w:rsidP="00240005">
      <w:pPr>
        <w:pStyle w:val="B3"/>
      </w:pPr>
      <w:r>
        <w:t>iii)</w:t>
      </w:r>
      <w:r>
        <w:tab/>
      </w:r>
      <w:r w:rsidRPr="00377184">
        <w:t xml:space="preserve">network slice-specific authentication and authorization has failed or been revoked for all </w:t>
      </w:r>
      <w:r>
        <w:t>default</w:t>
      </w:r>
      <w:r w:rsidRPr="00377184">
        <w:t xml:space="preserve"> S-NSSAIs and </w:t>
      </w:r>
      <w:r w:rsidRPr="003D3830">
        <w:t xml:space="preserve">based on network local policy, </w:t>
      </w:r>
      <w:r w:rsidRPr="00377184">
        <w:t xml:space="preserve">the network decides not to initiate the network slice-specific re-authentication and re-authorization procedures for any </w:t>
      </w:r>
      <w:r>
        <w:t>default</w:t>
      </w:r>
      <w:r w:rsidRPr="00377184">
        <w:t xml:space="preserve"> S-NSSAI</w:t>
      </w:r>
      <w:r w:rsidRPr="003D3830">
        <w:t xml:space="preserve"> requested by the UE</w:t>
      </w:r>
      <w:r w:rsidRPr="00377184">
        <w:t>; or</w:t>
      </w:r>
    </w:p>
    <w:p w14:paraId="293ABC2E" w14:textId="77777777" w:rsidR="00240005" w:rsidRDefault="00240005" w:rsidP="00240005">
      <w:pPr>
        <w:pStyle w:val="B2"/>
      </w:pPr>
      <w:r>
        <w:t>2)</w:t>
      </w:r>
      <w:r>
        <w:tab/>
      </w:r>
      <w:r w:rsidRPr="002C41D6">
        <w:t>"Network slice-specific authentication and authorization not supported"</w:t>
      </w:r>
      <w:r>
        <w:t xml:space="preserve"> and </w:t>
      </w:r>
      <w:r w:rsidRPr="00763E33">
        <w:t>all subscribed</w:t>
      </w:r>
      <w:r>
        <w:t xml:space="preserve"> </w:t>
      </w:r>
      <w:r w:rsidRPr="00763E33">
        <w:t>default S-NSSAIs marked as default are either not allowed or are subject to network slice-specific authentication and authorization</w:t>
      </w:r>
      <w:r>
        <w:t>; and</w:t>
      </w:r>
    </w:p>
    <w:p w14:paraId="4D5203E1" w14:textId="77777777" w:rsidR="00240005" w:rsidRDefault="00240005" w:rsidP="00240005">
      <w:pPr>
        <w:pStyle w:val="B3"/>
      </w:pPr>
      <w:r>
        <w:t>i)</w:t>
      </w:r>
      <w:r>
        <w:tab/>
        <w:t>void;</w:t>
      </w:r>
      <w:r w:rsidRPr="00AF6E3E">
        <w:t xml:space="preserve"> </w:t>
      </w:r>
      <w:r>
        <w:t>or</w:t>
      </w:r>
    </w:p>
    <w:p w14:paraId="5E6BC067" w14:textId="77777777" w:rsidR="00240005" w:rsidRDefault="00240005" w:rsidP="00240005">
      <w:pPr>
        <w:pStyle w:val="B3"/>
      </w:pPr>
      <w:r>
        <w:t>ii)</w:t>
      </w:r>
      <w:r>
        <w:tab/>
        <w:t>void; and</w:t>
      </w:r>
    </w:p>
    <w:p w14:paraId="66C11E4F" w14:textId="77777777" w:rsidR="00240005" w:rsidRDefault="00240005" w:rsidP="00240005">
      <w:pPr>
        <w:pStyle w:val="B1"/>
      </w:pPr>
      <w:r>
        <w:lastRenderedPageBreak/>
        <w:t>c)</w:t>
      </w:r>
      <w:r>
        <w:tab/>
      </w:r>
      <w:r w:rsidRPr="00B246F0">
        <w:t>no emergency PDU session has been established for the UE</w:t>
      </w:r>
      <w:r>
        <w:t>;</w:t>
      </w:r>
    </w:p>
    <w:p w14:paraId="19B4B64F" w14:textId="77777777" w:rsidR="00240005" w:rsidRDefault="00240005" w:rsidP="00240005">
      <w:r>
        <w:t xml:space="preserve">the </w:t>
      </w:r>
      <w:r w:rsidRPr="003729E7">
        <w:t xml:space="preserve">network shall set the </w:t>
      </w:r>
      <w:r>
        <w:t>5G</w:t>
      </w:r>
      <w:r w:rsidRPr="003729E7">
        <w:t>MM cause value</w:t>
      </w:r>
      <w:r>
        <w:t xml:space="preserve"> of </w:t>
      </w:r>
      <w:r w:rsidRPr="0072671A">
        <w:t>the REGISTRATION REJECT message</w:t>
      </w:r>
      <w:r w:rsidRPr="003729E7">
        <w:t xml:space="preserve"> to </w:t>
      </w:r>
      <w:r w:rsidRPr="00DE7413">
        <w:t>#</w:t>
      </w:r>
      <w:r>
        <w:t xml:space="preserve">62 </w:t>
      </w:r>
      <w:r w:rsidRPr="003729E7">
        <w:t>"</w:t>
      </w:r>
      <w:r w:rsidRPr="006C539E">
        <w:t>No network slices available</w:t>
      </w:r>
      <w:r w:rsidRPr="003729E7">
        <w:t>"</w:t>
      </w:r>
      <w:r>
        <w:t xml:space="preserve"> and shall include, in the </w:t>
      </w:r>
      <w:r w:rsidRPr="000E71E4">
        <w:t>rejected NSSAI of the REGISTRATION REJECT message, all</w:t>
      </w:r>
      <w:r>
        <w:t xml:space="preserve"> the S-NSSAI(s)</w:t>
      </w:r>
      <w:r w:rsidRPr="00425A92">
        <w:t xml:space="preserve"> which were included in the requested NSSAI</w:t>
      </w:r>
      <w:r>
        <w:t>. Otherwise, the network may include the rejected S-</w:t>
      </w:r>
      <w:r w:rsidRPr="0072671A">
        <w:t>NSSAI</w:t>
      </w:r>
      <w:r>
        <w:t>(s)</w:t>
      </w:r>
      <w:r w:rsidRPr="0072671A">
        <w:t xml:space="preserve"> in </w:t>
      </w:r>
      <w:r>
        <w:t xml:space="preserve">the rejected NSSAI of </w:t>
      </w:r>
      <w:r w:rsidRPr="0072671A">
        <w:t>the REGISTRATION REJECT message.</w:t>
      </w:r>
    </w:p>
    <w:p w14:paraId="44C2C6F8" w14:textId="77777777" w:rsidR="00240005" w:rsidRDefault="00240005" w:rsidP="0024000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F5802DD" w14:textId="77777777" w:rsidR="00240005" w:rsidRDefault="00240005" w:rsidP="0024000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6E72D244" w14:textId="77777777" w:rsidR="00240005" w:rsidRDefault="00240005" w:rsidP="00240005">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45F96FD1" w14:textId="77777777" w:rsidR="00240005" w:rsidRDefault="00240005" w:rsidP="00240005">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0D437B2C" w14:textId="77777777" w:rsidR="00240005" w:rsidRDefault="00240005" w:rsidP="00240005">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0D8FD14" w14:textId="77777777" w:rsidR="00240005" w:rsidRDefault="00240005" w:rsidP="00240005">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F71EE03" w14:textId="77777777" w:rsidR="00240005" w:rsidRPr="008C0E61" w:rsidRDefault="00240005" w:rsidP="00240005">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0C4CBC5" w14:textId="77777777" w:rsidR="00240005" w:rsidRPr="007E0020" w:rsidRDefault="00240005" w:rsidP="00240005">
      <w:pPr>
        <w:snapToGrid w:val="0"/>
      </w:pPr>
      <w:r w:rsidRPr="007E0020">
        <w:t>If the mobility and periodic registration update request from a UE not supporting CAG is rejected due to CAG restrictions, the network shall operate as described in bullet i) of subclause 5.5.1.3.8.</w:t>
      </w:r>
    </w:p>
    <w:p w14:paraId="78CA26DF" w14:textId="77777777" w:rsidR="00240005" w:rsidRPr="00E419C7" w:rsidRDefault="00240005" w:rsidP="00240005">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7E421ED6" w14:textId="77777777" w:rsidR="00240005" w:rsidRPr="00E419C7" w:rsidRDefault="00240005" w:rsidP="00240005">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49A5F240" w14:textId="77777777" w:rsidR="00240005" w:rsidRDefault="00240005" w:rsidP="0024000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7E4B5A7C" w14:textId="77777777" w:rsidR="00240005" w:rsidRDefault="00240005" w:rsidP="00240005">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2BDB5410" w14:textId="77777777" w:rsidR="00240005" w:rsidRDefault="00240005" w:rsidP="00240005">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1834BDF6" w14:textId="77777777" w:rsidR="00240005" w:rsidRDefault="00240005" w:rsidP="00240005">
      <w:pPr>
        <w:snapToGrid w:val="0"/>
      </w:pPr>
      <w:r w:rsidRPr="00CE209F">
        <w:lastRenderedPageBreak/>
        <w:t xml:space="preserve">If the AMF received </w:t>
      </w:r>
      <w:r>
        <w:rPr>
          <w:rFonts w:hint="eastAsia"/>
          <w:lang w:eastAsia="zh-CN"/>
        </w:rPr>
        <w:t xml:space="preserve">multiple </w:t>
      </w:r>
      <w:r w:rsidRPr="00CE209F">
        <w:t xml:space="preserve">TAIs from the satellite NG-RAN as described in 3GPP TS 23.501 [8], and </w:t>
      </w:r>
      <w:r>
        <w:t>determines that</w:t>
      </w:r>
      <w:r>
        <w:rPr>
          <w:rFonts w:hint="eastAsia"/>
          <w:lang w:eastAsia="zh-CN"/>
        </w:rPr>
        <w:t xml:space="preserve">, </w:t>
      </w:r>
      <w:r>
        <w:t xml:space="preserve">by </w:t>
      </w:r>
      <w:r>
        <w:rPr>
          <w:rFonts w:hint="eastAsia"/>
          <w:lang w:eastAsia="zh-CN"/>
        </w:rPr>
        <w:t xml:space="preserve">UE </w:t>
      </w:r>
      <w:r>
        <w:t>subscription</w:t>
      </w:r>
      <w:r>
        <w:rPr>
          <w:rFonts w:hint="eastAsia"/>
          <w:lang w:eastAsia="zh-CN"/>
        </w:rPr>
        <w:t xml:space="preserve"> and </w:t>
      </w:r>
      <w:r>
        <w:t>operator's preferences</w:t>
      </w:r>
      <w:r>
        <w:rPr>
          <w:rFonts w:hint="eastAsia"/>
          <w:lang w:eastAsia="zh-CN"/>
        </w:rPr>
        <w:t>,</w:t>
      </w:r>
      <w:r w:rsidRPr="00CE209F">
        <w:t xml:space="preserve"> all </w:t>
      </w:r>
      <w:r>
        <w:rPr>
          <w:rFonts w:hint="eastAsia"/>
          <w:lang w:eastAsia="zh-CN"/>
        </w:rPr>
        <w:t xml:space="preserve">of </w:t>
      </w:r>
      <w:r w:rsidRPr="00CE209F">
        <w:t xml:space="preserve">the received TAIs </w:t>
      </w:r>
      <w:r>
        <w:rPr>
          <w:rFonts w:hint="eastAsia"/>
          <w:lang w:eastAsia="zh-CN"/>
        </w:rPr>
        <w:t xml:space="preserve">are </w:t>
      </w:r>
      <w:r w:rsidRPr="00CE209F">
        <w:t>forbidden</w:t>
      </w:r>
      <w:r>
        <w:rPr>
          <w:rFonts w:hint="eastAsia"/>
          <w:lang w:eastAsia="zh-CN"/>
        </w:rPr>
        <w:t xml:space="preserve"> </w:t>
      </w:r>
      <w:r w:rsidRPr="00703ACA">
        <w:t>for roaming or for regional provision of service</w:t>
      </w:r>
      <w:r w:rsidRPr="00CE209F">
        <w:t>, the AMF shall include the TAI(s) in</w:t>
      </w:r>
      <w:r>
        <w:t>:</w:t>
      </w:r>
    </w:p>
    <w:p w14:paraId="3A68392B" w14:textId="77777777" w:rsidR="00240005" w:rsidRDefault="00240005" w:rsidP="00240005">
      <w:pPr>
        <w:pStyle w:val="B1"/>
        <w:snapToGrid w:val="0"/>
        <w:rPr>
          <w:lang w:eastAsia="zh-CN"/>
        </w:rPr>
      </w:pPr>
      <w:r>
        <w:t>a)</w:t>
      </w:r>
      <w:r w:rsidRPr="000643B9">
        <w:tab/>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Pr>
          <w:rFonts w:hint="eastAsia"/>
          <w:lang w:eastAsia="zh-CN"/>
        </w:rPr>
        <w:t xml:space="preserve"> or</w:t>
      </w:r>
    </w:p>
    <w:p w14:paraId="4B66064E" w14:textId="77777777" w:rsidR="00240005" w:rsidRDefault="00240005" w:rsidP="00240005">
      <w:pPr>
        <w:pStyle w:val="B1"/>
        <w:snapToGrid w:val="0"/>
        <w:rPr>
          <w:lang w:eastAsia="zh-CN"/>
        </w:rPr>
      </w:pPr>
      <w:r>
        <w:t>b)</w:t>
      </w:r>
      <w:r w:rsidRPr="000643B9">
        <w:tab/>
      </w:r>
      <w:r>
        <w:t>the Forbidden</w:t>
      </w:r>
      <w:r w:rsidRPr="003772D1">
        <w:t xml:space="preserve"> TAI</w:t>
      </w:r>
      <w:r>
        <w:t xml:space="preserve">(s) for the list of </w:t>
      </w:r>
      <w:r w:rsidRPr="00C41D59">
        <w:t>"5GS forbidden tracking areas for regional provision of service"</w:t>
      </w:r>
      <w:r>
        <w:t xml:space="preserve"> IE; </w:t>
      </w:r>
      <w:r>
        <w:rPr>
          <w:rFonts w:hint="eastAsia"/>
          <w:lang w:eastAsia="zh-CN"/>
        </w:rPr>
        <w:t>or</w:t>
      </w:r>
    </w:p>
    <w:p w14:paraId="240CB674" w14:textId="77777777" w:rsidR="00240005" w:rsidDel="003551F8" w:rsidRDefault="00240005" w:rsidP="00240005">
      <w:pPr>
        <w:pStyle w:val="B1"/>
        <w:snapToGrid w:val="0"/>
        <w:rPr>
          <w:lang w:eastAsia="zh-CN"/>
        </w:rPr>
      </w:pPr>
      <w:r>
        <w:rPr>
          <w:rFonts w:hint="eastAsia"/>
          <w:lang w:eastAsia="zh-CN"/>
        </w:rPr>
        <w:t>c)</w:t>
      </w:r>
      <w:r w:rsidRPr="000643B9">
        <w:tab/>
      </w:r>
      <w:r>
        <w:rPr>
          <w:rFonts w:hint="eastAsia"/>
          <w:lang w:eastAsia="zh-CN"/>
        </w:rPr>
        <w:t>both;</w:t>
      </w:r>
    </w:p>
    <w:p w14:paraId="16C04AFF" w14:textId="77777777" w:rsidR="00240005" w:rsidRDefault="00240005" w:rsidP="00240005">
      <w:pPr>
        <w:snapToGrid w:val="0"/>
        <w:rPr>
          <w:lang w:eastAsia="zh-CN"/>
        </w:rPr>
      </w:pPr>
      <w:r w:rsidRPr="00CE209F">
        <w:t xml:space="preserve">in the REGISTRATION </w:t>
      </w:r>
      <w:r>
        <w:rPr>
          <w:rFonts w:hint="eastAsia"/>
          <w:lang w:eastAsia="zh-CN"/>
        </w:rPr>
        <w:t>REJECT</w:t>
      </w:r>
      <w:r w:rsidRPr="00CE209F">
        <w:t xml:space="preserve"> message.</w:t>
      </w:r>
    </w:p>
    <w:p w14:paraId="6A09DDB8" w14:textId="77777777" w:rsidR="00240005" w:rsidRDefault="00240005" w:rsidP="00240005">
      <w:r>
        <w:t xml:space="preserve">Regardless of the 5GMM </w:t>
      </w:r>
      <w:r w:rsidRPr="003168A2">
        <w:t>cause value received</w:t>
      </w:r>
      <w:r>
        <w:t xml:space="preserve"> in the REGISTRATION REJECT message via satellite NG-RAN,</w:t>
      </w:r>
    </w:p>
    <w:p w14:paraId="178BC7D1" w14:textId="77777777" w:rsidR="00240005" w:rsidRDefault="00240005" w:rsidP="00240005">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 and</w:t>
      </w:r>
    </w:p>
    <w:p w14:paraId="687D6CF2" w14:textId="77777777" w:rsidR="00240005" w:rsidRDefault="00240005" w:rsidP="00240005">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2EC97FD1" w14:textId="77777777" w:rsidR="00240005" w:rsidRPr="003168A2" w:rsidRDefault="00240005" w:rsidP="00240005">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03395117" w14:textId="77777777" w:rsidR="00240005" w:rsidRPr="003168A2" w:rsidRDefault="00240005" w:rsidP="00240005">
      <w:pPr>
        <w:pStyle w:val="B1"/>
      </w:pPr>
      <w:r w:rsidRPr="003168A2">
        <w:t>#3</w:t>
      </w:r>
      <w:r w:rsidRPr="003168A2">
        <w:tab/>
        <w:t>(Illegal UE);</w:t>
      </w:r>
      <w:r>
        <w:t xml:space="preserve"> or</w:t>
      </w:r>
    </w:p>
    <w:p w14:paraId="48E8A2DE" w14:textId="77777777" w:rsidR="00240005" w:rsidRDefault="00240005" w:rsidP="00240005">
      <w:pPr>
        <w:pStyle w:val="B1"/>
      </w:pPr>
      <w:r w:rsidRPr="003168A2">
        <w:t>#6</w:t>
      </w:r>
      <w:r w:rsidRPr="003168A2">
        <w:tab/>
        <w:t>(Illegal ME)</w:t>
      </w:r>
      <w:r>
        <w:t>.</w:t>
      </w:r>
    </w:p>
    <w:p w14:paraId="1FBCEB61" w14:textId="77777777" w:rsidR="00240005" w:rsidRDefault="00240005" w:rsidP="0024000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D9EB2B8" w14:textId="77777777" w:rsidR="00240005" w:rsidRDefault="00240005" w:rsidP="0024000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3C3B0573" w14:textId="77777777" w:rsidR="00240005" w:rsidRDefault="00240005" w:rsidP="00240005">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w:t>
      </w:r>
      <w:r w:rsidRPr="00133D4F">
        <w:t xml:space="preserve"> </w:t>
      </w:r>
      <w:r w:rsidRPr="00F05440">
        <w:t>and does not support equivalent SNPNs</w:t>
      </w:r>
      <w:r>
        <w:t>,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In case of SNPN, if the UE supports access to an SNPN using credentials from a credentials holder</w:t>
      </w:r>
      <w:r w:rsidRPr="00F05440">
        <w:t>, equivalent SNPNs, or both</w:t>
      </w:r>
      <w:r>
        <w:t xml:space="preserve">,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3F4CE6FE" w14:textId="77777777" w:rsidR="00240005" w:rsidRDefault="00240005" w:rsidP="00240005">
      <w:pPr>
        <w:pStyle w:val="B1"/>
      </w:pPr>
      <w:r>
        <w:tab/>
        <w:t xml:space="preserve">If the UE is not registered for </w:t>
      </w:r>
      <w:r w:rsidRPr="004B3F25">
        <w:t>onboarding services in SNPN</w:t>
      </w:r>
      <w:r>
        <w:t>, t</w:t>
      </w:r>
      <w:r w:rsidRPr="003168A2">
        <w:t>he UE shall delete the list of equivalent PLMNs</w:t>
      </w:r>
      <w:r>
        <w:t xml:space="preserve"> (if any) or </w:t>
      </w:r>
      <w:r w:rsidRPr="00443C31">
        <w:t xml:space="preserve">the list of equivalent </w:t>
      </w:r>
      <w:r>
        <w:t xml:space="preserve">SNPNs </w:t>
      </w:r>
      <w:r w:rsidRPr="00443C31">
        <w:t>(if any)</w:t>
      </w:r>
      <w:r>
        <w:t>,</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4466C6D" w14:textId="77777777" w:rsidR="00240005" w:rsidRDefault="00240005" w:rsidP="0024000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counters</w:t>
      </w:r>
      <w:r>
        <w:t>;</w:t>
      </w:r>
    </w:p>
    <w:p w14:paraId="1CBA5662" w14:textId="77777777" w:rsidR="00240005" w:rsidRDefault="00240005" w:rsidP="00240005">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3390BDB3" w14:textId="77777777" w:rsidR="00240005" w:rsidRDefault="00240005" w:rsidP="0024000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w:t>
      </w:r>
      <w:r w:rsidRPr="003168A2">
        <w:lastRenderedPageBreak/>
        <w:t xml:space="preserve">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2CA5C89" w14:textId="77777777" w:rsidR="00240005" w:rsidRDefault="00240005" w:rsidP="00240005">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384CCBD0" w14:textId="77777777" w:rsidR="00240005" w:rsidRDefault="00240005" w:rsidP="0024000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533AE72" w14:textId="77777777" w:rsidR="00240005" w:rsidRPr="003168A2" w:rsidRDefault="00240005" w:rsidP="00240005">
      <w:pPr>
        <w:pStyle w:val="B1"/>
      </w:pPr>
      <w:r w:rsidRPr="003168A2">
        <w:t>#</w:t>
      </w:r>
      <w:r>
        <w:t>7</w:t>
      </w:r>
      <w:r w:rsidRPr="003168A2">
        <w:rPr>
          <w:rFonts w:hint="eastAsia"/>
          <w:lang w:eastAsia="ko-KR"/>
        </w:rPr>
        <w:tab/>
      </w:r>
      <w:r>
        <w:t>(5G</w:t>
      </w:r>
      <w:r w:rsidRPr="003168A2">
        <w:t>S services not allowed)</w:t>
      </w:r>
      <w:r>
        <w:t>.</w:t>
      </w:r>
    </w:p>
    <w:p w14:paraId="5AB83AFB" w14:textId="77777777" w:rsidR="00240005" w:rsidRDefault="00240005" w:rsidP="0024000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8BB9ADA" w14:textId="77777777" w:rsidR="00240005" w:rsidRDefault="00240005" w:rsidP="0024000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0309E14" w14:textId="77777777" w:rsidR="00240005" w:rsidRDefault="00240005" w:rsidP="00240005">
      <w:pPr>
        <w:pStyle w:val="B1"/>
      </w:pPr>
      <w:r>
        <w:tab/>
        <w:t xml:space="preserve">In case of SNPN, if the UE is not registered for </w:t>
      </w:r>
      <w:r w:rsidRPr="004B3F25">
        <w:t>onboarding services in SNPN</w:t>
      </w:r>
      <w:r>
        <w:t xml:space="preserve"> and the UE does not support access to an SNPN using credentials from a credentials holder</w:t>
      </w:r>
      <w:r w:rsidRPr="00D35B38">
        <w:t xml:space="preserve"> </w:t>
      </w:r>
      <w:r w:rsidRPr="00F05440">
        <w:t>and does not support equivalent SNPNs</w:t>
      </w:r>
      <w:r>
        <w:t>,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w:t>
      </w:r>
      <w:r w:rsidRPr="00F05440">
        <w:t>, equivalent SNPNs, or both</w:t>
      </w:r>
      <w:r>
        <w:t xml:space="preserve">,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642D0290" w14:textId="77777777" w:rsidR="00240005" w:rsidRDefault="00240005" w:rsidP="00240005">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DC828FB" w14:textId="77777777" w:rsidR="00240005" w:rsidRDefault="00240005" w:rsidP="0024000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w:t>
      </w:r>
    </w:p>
    <w:p w14:paraId="72D8DECD" w14:textId="77777777" w:rsidR="00240005" w:rsidRDefault="00240005" w:rsidP="0024000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04E85277" w14:textId="77777777" w:rsidR="00240005" w:rsidRDefault="00240005" w:rsidP="0024000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FB05999" w14:textId="77777777" w:rsidR="00240005" w:rsidRDefault="00240005" w:rsidP="00240005">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0B6A2F88" w14:textId="77777777" w:rsidR="00240005" w:rsidRDefault="00240005" w:rsidP="0024000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3AE2BEF" w14:textId="77777777" w:rsidR="00240005" w:rsidRPr="00DC5EAD" w:rsidRDefault="00240005" w:rsidP="00240005">
      <w:pPr>
        <w:pStyle w:val="B1"/>
      </w:pPr>
      <w:r w:rsidRPr="00D33031">
        <w:t>#9</w:t>
      </w:r>
      <w:r w:rsidRPr="009E365A">
        <w:tab/>
      </w:r>
      <w:r w:rsidRPr="00D33031">
        <w:t>(UE identity cannot be derived by the network)</w:t>
      </w:r>
      <w:r>
        <w:t>.</w:t>
      </w:r>
    </w:p>
    <w:p w14:paraId="4BD813CA" w14:textId="77777777" w:rsidR="00240005" w:rsidRPr="003168A2" w:rsidRDefault="00240005" w:rsidP="0024000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3B7C0D6A" w14:textId="77777777" w:rsidR="00240005" w:rsidRPr="0099251B" w:rsidRDefault="00240005" w:rsidP="00240005">
      <w:pPr>
        <w:pStyle w:val="B1"/>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211B7DF7" w14:textId="77777777" w:rsidR="00240005" w:rsidRDefault="00240005" w:rsidP="0024000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36BC3A22" w14:textId="77777777" w:rsidR="00240005" w:rsidRDefault="00240005" w:rsidP="0024000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E0EF62D" w14:textId="77777777" w:rsidR="00240005" w:rsidRDefault="00240005" w:rsidP="0024000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F0715A8" w14:textId="77777777" w:rsidR="00240005" w:rsidRPr="009E365A" w:rsidRDefault="00240005" w:rsidP="00240005">
      <w:pPr>
        <w:pStyle w:val="B1"/>
      </w:pPr>
      <w:r w:rsidRPr="009E365A">
        <w:t>#10</w:t>
      </w:r>
      <w:r w:rsidRPr="009E365A">
        <w:tab/>
        <w:t>(implicitly</w:t>
      </w:r>
      <w:r w:rsidRPr="009E365A">
        <w:rPr>
          <w:rFonts w:hint="eastAsia"/>
        </w:rPr>
        <w:t xml:space="preserve"> d</w:t>
      </w:r>
      <w:r w:rsidRPr="009E365A">
        <w:t>e-registered)</w:t>
      </w:r>
      <w:r>
        <w:t>.</w:t>
      </w:r>
    </w:p>
    <w:p w14:paraId="5DD6AADE" w14:textId="77777777" w:rsidR="00240005" w:rsidRPr="00C37C7C" w:rsidRDefault="00240005" w:rsidP="0024000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F65E284" w14:textId="77777777" w:rsidR="00240005" w:rsidRDefault="00240005" w:rsidP="00240005">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52AF8997" w14:textId="77777777" w:rsidR="00240005" w:rsidRPr="00A45885" w:rsidRDefault="00240005" w:rsidP="0024000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333E4311" w14:textId="77777777" w:rsidR="00240005" w:rsidRPr="00621D46" w:rsidRDefault="00240005" w:rsidP="00240005">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769FBB83" w14:textId="77777777" w:rsidR="00240005" w:rsidRPr="00FE320E" w:rsidRDefault="00240005" w:rsidP="0024000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68E996B6" w14:textId="77777777" w:rsidR="00240005" w:rsidRDefault="00240005" w:rsidP="00240005">
      <w:pPr>
        <w:pStyle w:val="B1"/>
      </w:pPr>
      <w:r>
        <w:t>#11</w:t>
      </w:r>
      <w:r>
        <w:tab/>
        <w:t>(PLMN not allowed).</w:t>
      </w:r>
    </w:p>
    <w:p w14:paraId="6447A359" w14:textId="77777777" w:rsidR="00240005" w:rsidRDefault="00240005" w:rsidP="0024000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B52885E" w14:textId="77777777" w:rsidR="00240005" w:rsidRDefault="00240005" w:rsidP="0024000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18463B5E" w14:textId="77777777" w:rsidR="00240005" w:rsidRPr="00621D46" w:rsidRDefault="00240005" w:rsidP="00240005">
      <w:pPr>
        <w:pStyle w:val="B1"/>
        <w:rPr>
          <w:lang w:val="en-US"/>
        </w:rPr>
      </w:pPr>
      <w:r>
        <w:lastRenderedPageBreak/>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96047FC" w14:textId="77777777" w:rsidR="00240005" w:rsidRDefault="00240005" w:rsidP="0024000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DB66949" w14:textId="77777777" w:rsidR="00240005" w:rsidRDefault="00240005" w:rsidP="00240005">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39F1EE16" w14:textId="77777777" w:rsidR="00240005" w:rsidRPr="003168A2" w:rsidRDefault="00240005" w:rsidP="00240005">
      <w:pPr>
        <w:pStyle w:val="B1"/>
      </w:pPr>
      <w:r w:rsidRPr="003168A2">
        <w:t>#12</w:t>
      </w:r>
      <w:r w:rsidRPr="003168A2">
        <w:tab/>
        <w:t>(Tracking area not allowed)</w:t>
      </w:r>
      <w:r>
        <w:t>.</w:t>
      </w:r>
    </w:p>
    <w:p w14:paraId="1147904C" w14:textId="77777777" w:rsidR="00240005" w:rsidRDefault="00240005" w:rsidP="0024000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01775FF9" w14:textId="77777777" w:rsidR="00240005" w:rsidRDefault="00240005" w:rsidP="00240005">
      <w:pPr>
        <w:pStyle w:val="B1"/>
      </w:pPr>
      <w:r>
        <w:tab/>
        <w:t>If:</w:t>
      </w:r>
    </w:p>
    <w:p w14:paraId="5BA974F3" w14:textId="77777777" w:rsidR="00240005" w:rsidRDefault="00240005" w:rsidP="00240005">
      <w:pPr>
        <w:pStyle w:val="B2"/>
      </w:pPr>
      <w:r>
        <w:t>1)</w:t>
      </w:r>
      <w:r>
        <w:tab/>
        <w:t>the UE is not operating in SNPN access operation mode and 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is not included in the </w:t>
      </w:r>
      <w:r w:rsidRPr="004309BF">
        <w:t xml:space="preserve">REGISTRATION REJECT </w:t>
      </w:r>
      <w:r w:rsidRPr="00F50662">
        <w:t>message</w:t>
      </w:r>
      <w:r>
        <w:t xml:space="preserv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EF86F8A" w14:textId="77777777" w:rsidR="00240005" w:rsidRDefault="00240005" w:rsidP="0024000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6BDBB73B" w14:textId="77777777" w:rsidR="00240005" w:rsidRPr="003168A2" w:rsidRDefault="00240005" w:rsidP="0024000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71131D1" w14:textId="77777777" w:rsidR="00240005" w:rsidRPr="003168A2" w:rsidRDefault="00240005" w:rsidP="00240005">
      <w:pPr>
        <w:pStyle w:val="B1"/>
      </w:pPr>
      <w:r w:rsidRPr="003168A2">
        <w:t>#13</w:t>
      </w:r>
      <w:r w:rsidRPr="003168A2">
        <w:tab/>
        <w:t>(Roaming not allowed in this tracking area)</w:t>
      </w:r>
      <w:r>
        <w:t>.</w:t>
      </w:r>
    </w:p>
    <w:p w14:paraId="19B1019C" w14:textId="77777777" w:rsidR="00240005" w:rsidRDefault="00240005" w:rsidP="0024000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or </w:t>
      </w:r>
      <w:r w:rsidRPr="00443C31">
        <w:t xml:space="preserve">the list of equivalent </w:t>
      </w:r>
      <w:r>
        <w:t xml:space="preserve">SNPNs </w:t>
      </w:r>
      <w:r w:rsidRPr="00443C31">
        <w:t xml:space="preserve">(if </w:t>
      </w:r>
      <w:r>
        <w:t>available</w:t>
      </w:r>
      <w:r w:rsidRPr="00443C31">
        <w:t>)</w:t>
      </w:r>
      <w:r>
        <w:t xml:space="preserv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3697799E" w14:textId="77777777" w:rsidR="00240005" w:rsidRDefault="00240005" w:rsidP="0024000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C2161DC" w14:textId="77777777" w:rsidR="00240005" w:rsidRDefault="00240005" w:rsidP="00240005">
      <w:pPr>
        <w:pStyle w:val="B2"/>
      </w:pPr>
      <w:r>
        <w:t>1)</w:t>
      </w:r>
      <w:r>
        <w:tab/>
        <w:t>the UE is not operating in SNPN access operation mode 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t xml:space="preserv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7B42F5B" w14:textId="77777777" w:rsidR="00240005" w:rsidRDefault="00240005" w:rsidP="0024000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w:t>
      </w:r>
      <w:r>
        <w:lastRenderedPageBreak/>
        <w:t xml:space="preserve">credentials from a credentials holder, equivalent SNPNs or both,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36898868" w14:textId="77777777" w:rsidR="00240005" w:rsidRDefault="00240005" w:rsidP="0024000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5542C928" w14:textId="77777777" w:rsidR="00240005" w:rsidRPr="003168A2" w:rsidRDefault="00240005" w:rsidP="0024000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E2BF964" w14:textId="77777777" w:rsidR="00240005" w:rsidRDefault="00240005" w:rsidP="00240005">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780B66D0" w14:textId="77777777" w:rsidR="00240005" w:rsidRPr="003168A2" w:rsidRDefault="00240005" w:rsidP="0024000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68743292" w14:textId="77777777" w:rsidR="00240005" w:rsidRPr="003168A2" w:rsidRDefault="00240005" w:rsidP="0024000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CC4F25D" w14:textId="77777777" w:rsidR="00240005" w:rsidRPr="0099251B" w:rsidRDefault="00240005" w:rsidP="00240005">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3A92C622" w14:textId="77777777" w:rsidR="00240005" w:rsidRDefault="00240005" w:rsidP="00240005">
      <w:pPr>
        <w:pStyle w:val="B1"/>
      </w:pPr>
      <w:r w:rsidRPr="003168A2">
        <w:tab/>
      </w:r>
      <w:r>
        <w:t>If:</w:t>
      </w:r>
    </w:p>
    <w:p w14:paraId="2BC7D2DB" w14:textId="77777777" w:rsidR="00240005" w:rsidRDefault="00240005" w:rsidP="00240005">
      <w:pPr>
        <w:pStyle w:val="B2"/>
      </w:pPr>
      <w:r>
        <w:t>1)</w:t>
      </w:r>
      <w:r>
        <w:tab/>
        <w:t>the UE is not operating in SNPN access operation mode</w:t>
      </w:r>
      <w:r w:rsidRPr="00AD146C">
        <w:t xml:space="preserve"> </w:t>
      </w:r>
      <w:r>
        <w:t>and the F</w:t>
      </w:r>
      <w:r w:rsidRPr="008236DE">
        <w:t>orbidden TAI</w:t>
      </w:r>
      <w:r>
        <w:t>(s) for the</w:t>
      </w:r>
      <w:r w:rsidRPr="008236DE">
        <w:t xml:space="preserve"> </w:t>
      </w:r>
      <w:r>
        <w:t xml:space="preserve">list of </w:t>
      </w:r>
      <w:r w:rsidRPr="003168A2">
        <w:t>"</w:t>
      </w:r>
      <w:r>
        <w:t xml:space="preserve">5GS </w:t>
      </w:r>
      <w:r w:rsidRPr="003168A2">
        <w:t>forbidden tracking areas for r</w:t>
      </w:r>
      <w:r>
        <w:t>oaming</w:t>
      </w:r>
      <w:r w:rsidRPr="003168A2">
        <w:t>"</w:t>
      </w:r>
      <w:r>
        <w:t xml:space="preserve"> IE is not included in the </w:t>
      </w:r>
      <w:r w:rsidRPr="004309BF">
        <w:t xml:space="preserve">REGISTRATION REJECT </w:t>
      </w:r>
      <w:r w:rsidRPr="00F50662">
        <w:t>message</w:t>
      </w:r>
      <w:r>
        <w:t>,</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BF0E07F" w14:textId="77777777" w:rsidR="00240005" w:rsidRPr="003168A2" w:rsidRDefault="00240005" w:rsidP="0024000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equivalent SNPNs or both,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52E11FCF" w14:textId="77777777" w:rsidR="00240005" w:rsidRPr="003168A2" w:rsidRDefault="00240005" w:rsidP="0024000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18E2078" w14:textId="77777777" w:rsidR="00240005" w:rsidRDefault="00240005" w:rsidP="00240005">
      <w:pPr>
        <w:pStyle w:val="B1"/>
      </w:pPr>
      <w:r>
        <w:tab/>
        <w:t>If received over non-3GPP access the cause shall be considered as an abnormal case and the behaviour of the UE for this case is specified in subclause 5.5.1.3.7.</w:t>
      </w:r>
    </w:p>
    <w:p w14:paraId="64804E05" w14:textId="77777777" w:rsidR="00240005" w:rsidRDefault="00240005" w:rsidP="00240005">
      <w:pPr>
        <w:pStyle w:val="B1"/>
      </w:pPr>
      <w:r>
        <w:t>#22</w:t>
      </w:r>
      <w:r>
        <w:tab/>
        <w:t>(Congestion).</w:t>
      </w:r>
    </w:p>
    <w:p w14:paraId="293DF906" w14:textId="77777777" w:rsidR="00240005" w:rsidRDefault="00240005" w:rsidP="0024000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49872189" w14:textId="77777777" w:rsidR="00240005" w:rsidRDefault="00240005" w:rsidP="00240005">
      <w:pPr>
        <w:pStyle w:val="B1"/>
      </w:pPr>
      <w:r w:rsidRPr="003168A2">
        <w:lastRenderedPageBreak/>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01E741D" w14:textId="77777777" w:rsidR="00240005" w:rsidRDefault="00240005" w:rsidP="00240005">
      <w:pPr>
        <w:pStyle w:val="B1"/>
      </w:pPr>
      <w:r>
        <w:tab/>
        <w:t>The UE shall stop timer T3346 if it is running.</w:t>
      </w:r>
    </w:p>
    <w:p w14:paraId="0B59533B" w14:textId="77777777" w:rsidR="00240005" w:rsidRDefault="00240005" w:rsidP="0024000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CDAB7FA" w14:textId="77777777" w:rsidR="00240005" w:rsidRPr="003168A2" w:rsidRDefault="00240005" w:rsidP="0024000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6DD0DED7" w14:textId="77777777" w:rsidR="00240005" w:rsidRPr="000D00E5" w:rsidRDefault="00240005" w:rsidP="0024000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0101C30A" w14:textId="77777777" w:rsidR="00240005" w:rsidRDefault="00240005" w:rsidP="0024000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BA3FD85" w14:textId="77777777" w:rsidR="00240005" w:rsidRPr="003168A2" w:rsidRDefault="00240005" w:rsidP="0024000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D41BB93" w14:textId="77777777" w:rsidR="00240005" w:rsidRPr="00842A1C" w:rsidRDefault="00240005" w:rsidP="00240005">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7DC5B6B0" w14:textId="77777777" w:rsidR="00240005" w:rsidRPr="00A3336E" w:rsidRDefault="00240005" w:rsidP="00240005">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24FE784C" w14:textId="77777777" w:rsidR="00240005" w:rsidRPr="003168A2" w:rsidRDefault="00240005" w:rsidP="00240005">
      <w:pPr>
        <w:pStyle w:val="B1"/>
      </w:pPr>
      <w:r w:rsidRPr="003168A2">
        <w:t>#</w:t>
      </w:r>
      <w:r>
        <w:t>27</w:t>
      </w:r>
      <w:r w:rsidRPr="003168A2">
        <w:rPr>
          <w:rFonts w:hint="eastAsia"/>
          <w:lang w:eastAsia="ko-KR"/>
        </w:rPr>
        <w:tab/>
      </w:r>
      <w:r>
        <w:t>(N1 mode not allowed</w:t>
      </w:r>
      <w:r w:rsidRPr="003168A2">
        <w:t>)</w:t>
      </w:r>
      <w:r>
        <w:t>.</w:t>
      </w:r>
    </w:p>
    <w:p w14:paraId="5159C6E9" w14:textId="77777777" w:rsidR="00240005" w:rsidRDefault="00240005" w:rsidP="0024000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7C30C789" w14:textId="77777777" w:rsidR="00240005" w:rsidRDefault="00240005" w:rsidP="0024000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663CC60" w14:textId="77777777" w:rsidR="00240005" w:rsidRDefault="00240005" w:rsidP="0024000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DA47795" w14:textId="77777777" w:rsidR="00240005" w:rsidRDefault="00240005" w:rsidP="00240005">
      <w:pPr>
        <w:pStyle w:val="B1"/>
      </w:pPr>
      <w:r>
        <w:tab/>
      </w:r>
      <w:r w:rsidRPr="00032AEB">
        <w:t>to the UE implementation-specific maximum value.</w:t>
      </w:r>
    </w:p>
    <w:p w14:paraId="598C80F2" w14:textId="77777777" w:rsidR="00240005" w:rsidRDefault="00240005" w:rsidP="00240005">
      <w:pPr>
        <w:pStyle w:val="B1"/>
      </w:pPr>
      <w:r>
        <w:tab/>
        <w:t>The UE shall disable the N1 mode capability for the specific access type for which the message was received (see subclause 4.9).</w:t>
      </w:r>
    </w:p>
    <w:p w14:paraId="7E3B9A74" w14:textId="77777777" w:rsidR="00240005" w:rsidRPr="001640F4" w:rsidRDefault="00240005" w:rsidP="0024000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FA14C7A" w14:textId="77777777" w:rsidR="00240005" w:rsidRDefault="00240005" w:rsidP="0024000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9FFB35E" w14:textId="77777777" w:rsidR="00240005" w:rsidRPr="003168A2" w:rsidRDefault="00240005" w:rsidP="00240005">
      <w:pPr>
        <w:pStyle w:val="B1"/>
      </w:pPr>
      <w:r>
        <w:t>#31</w:t>
      </w:r>
      <w:r w:rsidRPr="003168A2">
        <w:tab/>
        <w:t>(</w:t>
      </w:r>
      <w:r>
        <w:t>Redirection to EPC required</w:t>
      </w:r>
      <w:r w:rsidRPr="003168A2">
        <w:t>)</w:t>
      </w:r>
      <w:r>
        <w:t>.</w:t>
      </w:r>
    </w:p>
    <w:p w14:paraId="61910F30" w14:textId="77777777" w:rsidR="00240005" w:rsidRDefault="00240005" w:rsidP="00240005">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15008FF6" w14:textId="77777777" w:rsidR="00240005" w:rsidRPr="00AA2CF5" w:rsidRDefault="00240005" w:rsidP="00240005">
      <w:pPr>
        <w:pStyle w:val="B1"/>
      </w:pPr>
      <w:r w:rsidRPr="00AA2CF5">
        <w:lastRenderedPageBreak/>
        <w:tab/>
        <w:t>This cause value received from a cell belonging to an SNPN is considered as an abnormal case and the behaviour of the UE is specified in subclause 5.5.1.3.7.</w:t>
      </w:r>
    </w:p>
    <w:p w14:paraId="519F9CF1" w14:textId="77777777" w:rsidR="00240005" w:rsidRPr="003168A2" w:rsidRDefault="00240005" w:rsidP="0024000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354BBD0" w14:textId="77777777" w:rsidR="00240005" w:rsidRDefault="00240005" w:rsidP="0024000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4B61AD8" w14:textId="77777777" w:rsidR="00240005" w:rsidRDefault="00240005" w:rsidP="0024000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93082BF" w14:textId="77777777" w:rsidR="00240005" w:rsidRDefault="00240005" w:rsidP="00240005">
      <w:pPr>
        <w:pStyle w:val="B1"/>
      </w:pPr>
      <w:r>
        <w:t>#62</w:t>
      </w:r>
      <w:r>
        <w:tab/>
        <w:t>(</w:t>
      </w:r>
      <w:r w:rsidRPr="003A31B9">
        <w:t>No network slices available</w:t>
      </w:r>
      <w:r>
        <w:t>).</w:t>
      </w:r>
    </w:p>
    <w:p w14:paraId="4514AEA8" w14:textId="77777777" w:rsidR="00240005" w:rsidRDefault="00240005" w:rsidP="0024000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57D31A2" w14:textId="77777777" w:rsidR="00240005" w:rsidRPr="00015A37" w:rsidRDefault="00240005" w:rsidP="0024000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EE5DC14" w14:textId="77777777" w:rsidR="00240005" w:rsidRPr="00015A37" w:rsidRDefault="00240005" w:rsidP="0024000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338EF5E" w14:textId="77777777" w:rsidR="00240005" w:rsidRDefault="00240005" w:rsidP="0024000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A43A59E" w14:textId="77777777" w:rsidR="00240005" w:rsidRPr="003168A2" w:rsidRDefault="00240005" w:rsidP="0024000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0356848" w14:textId="77777777" w:rsidR="00240005" w:rsidRPr="00460E90" w:rsidRDefault="00240005" w:rsidP="0024000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BEE6062" w14:textId="77777777" w:rsidR="00240005" w:rsidRPr="003168A2" w:rsidRDefault="00240005" w:rsidP="0024000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2F45B5A" w14:textId="77777777" w:rsidR="00240005" w:rsidRPr="00B90668" w:rsidRDefault="00240005" w:rsidP="0024000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23617E0A" w14:textId="77777777" w:rsidR="00240005" w:rsidRPr="004D5450" w:rsidRDefault="00240005" w:rsidP="0024000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2D004D" w14:textId="77777777" w:rsidR="00240005" w:rsidRDefault="00240005" w:rsidP="00240005">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4F716C6E" w14:textId="77777777" w:rsidR="00240005" w:rsidRDefault="00240005" w:rsidP="00240005">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4D598583" w14:textId="77777777" w:rsidR="00240005" w:rsidRDefault="00240005" w:rsidP="00240005">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7E63CC5A" w14:textId="77777777" w:rsidR="00240005" w:rsidRDefault="00240005" w:rsidP="00240005">
      <w:pPr>
        <w:pStyle w:val="B2"/>
      </w:pPr>
      <w:r>
        <w:t>a)</w:t>
      </w:r>
      <w:r>
        <w:tab/>
        <w:t>stop the timer T3526 associated with the S-NSSAI, if running;</w:t>
      </w:r>
    </w:p>
    <w:p w14:paraId="55A389C3" w14:textId="77777777" w:rsidR="00240005" w:rsidRDefault="00240005" w:rsidP="00240005">
      <w:pPr>
        <w:pStyle w:val="B2"/>
      </w:pPr>
      <w:r>
        <w:lastRenderedPageBreak/>
        <w:t>b)</w:t>
      </w:r>
      <w:r>
        <w:tab/>
        <w:t>start the timer T3526 with:</w:t>
      </w:r>
    </w:p>
    <w:p w14:paraId="7DE8DB6C" w14:textId="77777777" w:rsidR="00240005" w:rsidRDefault="00240005" w:rsidP="00240005">
      <w:pPr>
        <w:pStyle w:val="B3"/>
      </w:pPr>
      <w:r>
        <w:t>1)</w:t>
      </w:r>
      <w:r>
        <w:tab/>
        <w:t>the back-off timer value received along with the S-NSSAI, if a back-off timer value is received along with the S-NSSAI that is neither zero nor deactivated; or</w:t>
      </w:r>
    </w:p>
    <w:p w14:paraId="6936B96A" w14:textId="77777777" w:rsidR="00240005" w:rsidRDefault="00240005" w:rsidP="00240005">
      <w:pPr>
        <w:pStyle w:val="B3"/>
      </w:pPr>
      <w:r>
        <w:t>2)</w:t>
      </w:r>
      <w:r>
        <w:tab/>
        <w:t>an implementation specific back-off timer value, if no back-off timer value is received along with the S-NSSAI; and</w:t>
      </w:r>
    </w:p>
    <w:p w14:paraId="73740905" w14:textId="77777777" w:rsidR="00240005" w:rsidRDefault="00240005" w:rsidP="00240005">
      <w:pPr>
        <w:pStyle w:val="B2"/>
      </w:pPr>
      <w:r>
        <w:t>c)</w:t>
      </w:r>
      <w:r>
        <w:tab/>
        <w:t>remove the S-NSSAI from the rejected NSSAI for the maximum number of UEs reached when the timer T3526 associated with the S-NSSAI expires.</w:t>
      </w:r>
    </w:p>
    <w:p w14:paraId="458B0C23" w14:textId="77777777" w:rsidR="00240005" w:rsidRDefault="00240005" w:rsidP="00240005">
      <w:pPr>
        <w:pStyle w:val="B1"/>
      </w:pPr>
      <w:r>
        <w:rPr>
          <w:rFonts w:eastAsia="Malgun Gothic"/>
          <w:lang w:val="en-US" w:eastAsia="ko-KR"/>
        </w:rPr>
        <w:tab/>
      </w:r>
      <w:r>
        <w:t>If the UE has an allowed NSSAI or configured NSSAI and:</w:t>
      </w:r>
    </w:p>
    <w:p w14:paraId="025D765B" w14:textId="77777777" w:rsidR="00240005" w:rsidRDefault="00240005" w:rsidP="00240005">
      <w:pPr>
        <w:pStyle w:val="B1"/>
      </w:pPr>
      <w:r>
        <w:t>1)</w:t>
      </w:r>
      <w:r>
        <w:tab/>
        <w:t>at least S-NSSAI</w:t>
      </w:r>
      <w:r w:rsidRPr="007A79CD">
        <w:t xml:space="preserve"> </w:t>
      </w:r>
      <w:r>
        <w:t xml:space="preserve">of the allowed NSSAI or configured NSSAI is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p>
    <w:p w14:paraId="56923A27" w14:textId="77777777" w:rsidR="00240005" w:rsidRDefault="00240005" w:rsidP="00240005">
      <w:pPr>
        <w:pStyle w:val="B2"/>
      </w:pPr>
      <w:r>
        <w:t>2)</w:t>
      </w:r>
      <w:r>
        <w:tab/>
      </w:r>
      <w:r w:rsidRPr="00F4088E">
        <w:t xml:space="preserve">all the S-NSSAI(s) in the </w:t>
      </w:r>
      <w:r>
        <w:t xml:space="preserve">allowed NSSAI and </w:t>
      </w:r>
      <w:r w:rsidRPr="00F4088E">
        <w:t>configured NSSAI are rejected and at least one S-NSSAI is rejected due to "S-NSSAI not available in the current registration area"</w:t>
      </w:r>
      <w:r>
        <w:t xml:space="preserve"> and:</w:t>
      </w:r>
    </w:p>
    <w:p w14:paraId="42CDD3BF" w14:textId="77777777" w:rsidR="00240005" w:rsidRDefault="00240005" w:rsidP="00240005">
      <w:pPr>
        <w:pStyle w:val="B3"/>
      </w:pPr>
      <w:r w:rsidRPr="00F4088E">
        <w:t>i)</w:t>
      </w:r>
      <w:r w:rsidRPr="00F4088E">
        <w:tab/>
        <w:t xml:space="preserve">the REGISTRATION REJECT message </w:t>
      </w:r>
      <w:r w:rsidRPr="00F4088E">
        <w:rPr>
          <w:rFonts w:hint="eastAsia"/>
        </w:rPr>
        <w:t>is</w:t>
      </w:r>
      <w:r w:rsidRPr="00F4088E">
        <w:t xml:space="preserve"> integrity protected and the UE is not operating in SNPN access operation mode, </w:t>
      </w:r>
      <w:r>
        <w:t xml:space="preserve">then </w:t>
      </w:r>
      <w:r w:rsidRPr="00F4088E">
        <w:t>the UE shall store the current TAI in the list of "5GS forbidden tracking areas for roaming" and enter the state 5GMM-REGISTERED.LIMITED-SERVICE; or</w:t>
      </w:r>
    </w:p>
    <w:p w14:paraId="6D410E3E" w14:textId="77777777" w:rsidR="00240005" w:rsidRDefault="00240005" w:rsidP="00240005">
      <w:pPr>
        <w:pStyle w:val="B3"/>
      </w:pPr>
      <w:r w:rsidRPr="00F4088E">
        <w:t>ii)</w:t>
      </w:r>
      <w:r w:rsidRPr="00F4088E">
        <w:tab/>
        <w:t xml:space="preserve">the REGISTRATION REJECT message </w:t>
      </w:r>
      <w:r w:rsidRPr="00F4088E">
        <w:rPr>
          <w:rFonts w:hint="eastAsia"/>
        </w:rPr>
        <w:t>is</w:t>
      </w:r>
      <w:r w:rsidRPr="00F4088E">
        <w:t xml:space="preserve"> integrity protected and the UE is operating in SNPN access operation mode, </w:t>
      </w:r>
      <w:r>
        <w:t xml:space="preserve">then </w:t>
      </w:r>
      <w:r w:rsidRPr="00F4088E">
        <w:t xml:space="preserve">the UE shall store the current TAI in the list of "5GS forbidden tracking areas for roaming" for the current SNPN </w:t>
      </w:r>
      <w:r>
        <w:t xml:space="preserve">and, if the UE supports access to an SNPN using credentials from a credentials holder, equivalent SNPNs or both, the selected entry of the "list of subscriber data" or the selected PLMN subscription, </w:t>
      </w:r>
      <w:r w:rsidRPr="00F4088E">
        <w:t>and enter the state 5GMM-REGISTERED.LIMITED-SERVICE.</w:t>
      </w:r>
    </w:p>
    <w:p w14:paraId="73CC41C7" w14:textId="77777777" w:rsidR="00240005" w:rsidRPr="00460E90" w:rsidRDefault="00240005" w:rsidP="00240005">
      <w:pPr>
        <w:pStyle w:val="B1"/>
      </w:pPr>
      <w:r>
        <w:tab/>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E0466CD" w14:textId="77777777" w:rsidR="00240005" w:rsidRDefault="00240005" w:rsidP="00240005">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09E8BBE4" w14:textId="77777777" w:rsidR="00240005" w:rsidRDefault="00240005" w:rsidP="00240005">
      <w:pPr>
        <w:pStyle w:val="B2"/>
      </w:pPr>
      <w:r>
        <w:t>1)</w:t>
      </w:r>
      <w:r>
        <w:tab/>
        <w:t xml:space="preserve">if </w:t>
      </w:r>
      <w:r w:rsidRPr="00AD3CAA">
        <w:t>at least one S-NSSAI in the default configured NSSAI is not rejected</w:t>
      </w:r>
      <w:r>
        <w:t>, the UE may stay in the current serving cell, apply the normal cell reselection process, and start a registration procedure for mobility and periodic registration update with a requested NSSAI with that default configured NSSAI; or</w:t>
      </w:r>
    </w:p>
    <w:p w14:paraId="407CBF38" w14:textId="77777777" w:rsidR="00240005" w:rsidRDefault="00240005" w:rsidP="00240005">
      <w:pPr>
        <w:pStyle w:val="B2"/>
      </w:pPr>
      <w:r>
        <w:t>2)</w:t>
      </w:r>
      <w:r>
        <w:tab/>
        <w:t>if all the S-NSSAI(s) in the default configured NSSAI are rejected and at least one S-NSSAI is rejected due to "S-NSSAI not available in the current registration area",</w:t>
      </w:r>
    </w:p>
    <w:p w14:paraId="0CC09353" w14:textId="77777777" w:rsidR="00240005" w:rsidRDefault="00240005" w:rsidP="00240005">
      <w:pPr>
        <w:pStyle w:val="B3"/>
      </w:pPr>
      <w:r>
        <w:t>i)</w:t>
      </w:r>
      <w:r>
        <w:tab/>
        <w:t>if the REGISTRATION REJECT message is integrity protected and the UE is not operating in SNPN access operation mode, the UE shall store the current TAI in the list of "5GS forbidden tracking areas for roaming",</w:t>
      </w:r>
      <w:r w:rsidRPr="00B806F2">
        <w:t xml:space="preserve"> </w:t>
      </w:r>
      <w:r>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w:t>
      </w:r>
      <w:r>
        <w:t xml:space="preserve"> and enter the state 5GMM-REGISTERED.LIMITED-SERVICE; or</w:t>
      </w:r>
    </w:p>
    <w:p w14:paraId="52E091AC" w14:textId="77777777" w:rsidR="00240005" w:rsidRDefault="00240005" w:rsidP="00240005">
      <w:pPr>
        <w:pStyle w:val="B3"/>
      </w:pPr>
      <w:r>
        <w:t>ii)</w:t>
      </w:r>
      <w:r>
        <w:tab/>
        <w:t xml:space="preserve">If the REGISTRATION REJECT message is integrity protected and the UE is operating in SNPN access operation mode, the UE shall store the current TAI in the list of "5GS forbidden tracking areas for roaming",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F4088E">
        <w:t>S-NSSAI is rejected due to "S-NSSAI not available in the current registration area"</w:t>
      </w:r>
      <w:r>
        <w:t xml:space="preserve">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0C414802" w14:textId="77777777" w:rsidR="00240005" w:rsidRDefault="00240005" w:rsidP="0024000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3F742402" w14:textId="77777777" w:rsidR="00240005" w:rsidRDefault="00240005" w:rsidP="00240005">
      <w:pPr>
        <w:pStyle w:val="B1"/>
      </w:pPr>
      <w:r>
        <w:tab/>
        <w:t>If</w:t>
      </w:r>
    </w:p>
    <w:p w14:paraId="65962BCE" w14:textId="77777777" w:rsidR="00240005" w:rsidRDefault="00240005" w:rsidP="00240005">
      <w:pPr>
        <w:pStyle w:val="B2"/>
        <w:numPr>
          <w:ilvl w:val="0"/>
          <w:numId w:val="7"/>
        </w:numPr>
        <w:rPr>
          <w:rFonts w:eastAsia="Malgun Gothic"/>
        </w:rPr>
      </w:pPr>
      <w:r>
        <w:t>the UE has allowed NSSAI for the current PLMN or SNPN or configured NSSAI for the current PLMN</w:t>
      </w:r>
      <w:r w:rsidRPr="008326A1">
        <w:rPr>
          <w:rFonts w:eastAsia="Malgun Gothic"/>
        </w:rPr>
        <w:t xml:space="preserve"> </w:t>
      </w:r>
      <w:r>
        <w:rPr>
          <w:rFonts w:eastAsia="Malgun Gothic"/>
        </w:rPr>
        <w:t>or SNPN or both and</w:t>
      </w:r>
      <w:r>
        <w:t xml:space="preserve"> all the S</w:t>
      </w:r>
      <w:r w:rsidRPr="00223486">
        <w:rPr>
          <w:rFonts w:eastAsia="Malgun Gothic"/>
        </w:rPr>
        <w:t>-</w:t>
      </w:r>
      <w:r>
        <w:rPr>
          <w:rFonts w:eastAsia="Malgun Gothic"/>
        </w:rPr>
        <w:t>NSSAIs included in the allowed NSSAI or the configured NSSAI or both are rejected; or</w:t>
      </w:r>
    </w:p>
    <w:p w14:paraId="4D1B57D3" w14:textId="77777777" w:rsidR="00240005" w:rsidRDefault="00240005" w:rsidP="00240005">
      <w:pPr>
        <w:pStyle w:val="B2"/>
        <w:numPr>
          <w:ilvl w:val="0"/>
          <w:numId w:val="7"/>
        </w:numPr>
        <w:rPr>
          <w:rFonts w:eastAsia="Malgun Gothic"/>
        </w:rPr>
      </w:pPr>
      <w:r>
        <w:t>the UE has neither allowed NSSAI for the current PLMN or SNPN nor configured NSSAI for the current PLMN</w:t>
      </w:r>
      <w:r w:rsidRPr="008326A1">
        <w:rPr>
          <w:rFonts w:eastAsia="Malgun Gothic"/>
        </w:rPr>
        <w:t xml:space="preserve"> </w:t>
      </w:r>
      <w:r>
        <w:rPr>
          <w:rFonts w:eastAsia="Malgun Gothic"/>
        </w:rPr>
        <w:t xml:space="preserve">or SNPN and </w:t>
      </w:r>
      <w:r>
        <w:t>all the S</w:t>
      </w:r>
      <w:r w:rsidRPr="00223486">
        <w:rPr>
          <w:rFonts w:eastAsia="Malgun Gothic"/>
        </w:rPr>
        <w:t>-</w:t>
      </w:r>
      <w:r>
        <w:rPr>
          <w:rFonts w:eastAsia="Malgun Gothic"/>
        </w:rPr>
        <w:t>NSSAIs included in the default configured NSSAI are rejected,</w:t>
      </w:r>
    </w:p>
    <w:p w14:paraId="2D051943" w14:textId="77777777" w:rsidR="00240005" w:rsidRPr="008D4399" w:rsidRDefault="00240005" w:rsidP="00240005">
      <w:pPr>
        <w:pStyle w:val="B1"/>
      </w:pPr>
      <w:r>
        <w:tab/>
        <w:t>and the UE has rejected NSSAI</w:t>
      </w:r>
      <w:r>
        <w:rPr>
          <w:rFonts w:hint="eastAsia"/>
          <w:lang w:eastAsia="zh-CN"/>
        </w:rPr>
        <w:t xml:space="preserve"> </w:t>
      </w:r>
      <w:r>
        <w:rPr>
          <w:lang w:eastAsia="zh-CN"/>
        </w:rPr>
        <w:t xml:space="preserve">for the </w:t>
      </w:r>
      <w:r w:rsidRPr="00500AC2">
        <w:t>maximum number of UEs</w:t>
      </w:r>
      <w:r w:rsidRPr="00B95A08">
        <w:rPr>
          <w:lang w:eastAsia="zh-CN"/>
        </w:rPr>
        <w:t xml:space="preserve"> </w:t>
      </w:r>
      <w:r>
        <w:rPr>
          <w:lang w:eastAsia="zh-CN"/>
        </w:rPr>
        <w:t>reached</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37A6F07D" w14:textId="77777777" w:rsidR="00240005" w:rsidRDefault="00240005" w:rsidP="0024000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1A64BA63" w14:textId="77777777" w:rsidR="00240005" w:rsidRDefault="00240005" w:rsidP="00240005">
      <w:pPr>
        <w:pStyle w:val="B1"/>
      </w:pPr>
      <w:r>
        <w:t>#72</w:t>
      </w:r>
      <w:r>
        <w:rPr>
          <w:lang w:eastAsia="ko-KR"/>
        </w:rPr>
        <w:tab/>
      </w:r>
      <w:r>
        <w:t>(</w:t>
      </w:r>
      <w:r w:rsidRPr="00391150">
        <w:t>Non-3GPP access to 5GCN not allowed</w:t>
      </w:r>
      <w:r>
        <w:t>).</w:t>
      </w:r>
    </w:p>
    <w:p w14:paraId="254F2CAD" w14:textId="77777777" w:rsidR="00240005" w:rsidRDefault="00240005" w:rsidP="0024000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971B1FA" w14:textId="77777777" w:rsidR="00240005" w:rsidRDefault="00240005" w:rsidP="0024000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9C5A873" w14:textId="77777777" w:rsidR="00240005" w:rsidRPr="00E33263" w:rsidRDefault="00240005" w:rsidP="00240005">
      <w:pPr>
        <w:pStyle w:val="B2"/>
      </w:pPr>
      <w:r w:rsidRPr="00E33263">
        <w:t>2)</w:t>
      </w:r>
      <w:r w:rsidRPr="00E33263">
        <w:tab/>
        <w:t>the SNPN-specific attempt counter for non-3GPP access for that SNPN in case of SNPN;</w:t>
      </w:r>
    </w:p>
    <w:p w14:paraId="3EDC1B72" w14:textId="77777777" w:rsidR="00240005" w:rsidRDefault="00240005" w:rsidP="00240005">
      <w:pPr>
        <w:pStyle w:val="B1"/>
      </w:pPr>
      <w:r>
        <w:tab/>
      </w:r>
      <w:r w:rsidRPr="00032AEB">
        <w:t>to the UE implementation-specific maximum value.</w:t>
      </w:r>
    </w:p>
    <w:p w14:paraId="1D15ABD3" w14:textId="77777777" w:rsidR="00240005" w:rsidRDefault="00240005" w:rsidP="00240005">
      <w:pPr>
        <w:pStyle w:val="NO"/>
        <w:rPr>
          <w:lang w:eastAsia="ja-JP"/>
        </w:rPr>
      </w:pPr>
      <w:r>
        <w:t>NOTE 9:</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36D7519" w14:textId="77777777" w:rsidR="00240005" w:rsidRPr="00270D6F" w:rsidRDefault="00240005" w:rsidP="00240005">
      <w:pPr>
        <w:pStyle w:val="B1"/>
      </w:pPr>
      <w:r>
        <w:tab/>
        <w:t>The UE shall disable the N1 mode capability for non-3GPP access (see subclause 4.9.3).</w:t>
      </w:r>
    </w:p>
    <w:p w14:paraId="793229CD" w14:textId="77777777" w:rsidR="00240005" w:rsidRPr="003168A2" w:rsidRDefault="00240005" w:rsidP="0024000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47AA8FE" w14:textId="77777777" w:rsidR="00240005" w:rsidRPr="003168A2" w:rsidRDefault="00240005" w:rsidP="00240005">
      <w:pPr>
        <w:pStyle w:val="B1"/>
        <w:rPr>
          <w:noProof/>
        </w:rPr>
      </w:pPr>
      <w:r>
        <w:tab/>
        <w:t>If received over 3GPP access the cause shall be considered as an abnormal case and the behaviour of the UE for this case is specified in subclause 5.5.1.3.7</w:t>
      </w:r>
      <w:r w:rsidRPr="007D5838">
        <w:t>.</w:t>
      </w:r>
    </w:p>
    <w:p w14:paraId="40B1D424" w14:textId="77777777" w:rsidR="00240005" w:rsidRDefault="00240005" w:rsidP="00240005">
      <w:pPr>
        <w:pStyle w:val="B1"/>
      </w:pPr>
      <w:r>
        <w:t>#73</w:t>
      </w:r>
      <w:r>
        <w:rPr>
          <w:lang w:eastAsia="ko-KR"/>
        </w:rPr>
        <w:tab/>
      </w:r>
      <w:r>
        <w:t>(Serving network not authorized).</w:t>
      </w:r>
    </w:p>
    <w:p w14:paraId="012447F1" w14:textId="77777777" w:rsidR="00240005" w:rsidRDefault="00240005" w:rsidP="0024000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7E89A60" w14:textId="77777777" w:rsidR="00240005" w:rsidRDefault="00240005" w:rsidP="0024000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774D0F" w14:textId="77777777" w:rsidR="00240005" w:rsidRDefault="00240005" w:rsidP="0024000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8D42B3D" w14:textId="77777777" w:rsidR="00240005" w:rsidRPr="003168A2" w:rsidRDefault="00240005" w:rsidP="00240005">
      <w:pPr>
        <w:pStyle w:val="B1"/>
      </w:pPr>
      <w:r w:rsidRPr="003168A2">
        <w:t>#</w:t>
      </w:r>
      <w:r>
        <w:t>74</w:t>
      </w:r>
      <w:r w:rsidRPr="003168A2">
        <w:rPr>
          <w:rFonts w:hint="eastAsia"/>
          <w:lang w:eastAsia="ko-KR"/>
        </w:rPr>
        <w:tab/>
      </w:r>
      <w:r>
        <w:t>(Temporarily not authorized for this SNPN</w:t>
      </w:r>
      <w:r w:rsidRPr="003168A2">
        <w:t>)</w:t>
      </w:r>
      <w:r>
        <w:t>.</w:t>
      </w:r>
    </w:p>
    <w:p w14:paraId="3E8BA77D" w14:textId="77777777" w:rsidR="00240005" w:rsidRDefault="00240005" w:rsidP="00240005">
      <w:pPr>
        <w:pStyle w:val="B1"/>
      </w:pPr>
      <w:r>
        <w:lastRenderedPageBreak/>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EA54892" w14:textId="77777777" w:rsidR="00240005" w:rsidRDefault="00240005" w:rsidP="0024000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w:t>
      </w:r>
      <w:r>
        <w:t>ngKSI</w:t>
      </w:r>
      <w:r w:rsidRPr="00C07CA7">
        <w:t xml:space="preserve"> </w:t>
      </w:r>
      <w:r>
        <w:t xml:space="preserve">and </w:t>
      </w:r>
      <w:r w:rsidRPr="00EA577F">
        <w:t xml:space="preserve">the list of equivalent </w:t>
      </w:r>
      <w:r>
        <w:t>SNPNs</w:t>
      </w:r>
      <w:r w:rsidRPr="00EA577F">
        <w:t xml:space="preserve"> (if available)</w:t>
      </w:r>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5DDBA90" w14:textId="77777777" w:rsidR="00240005" w:rsidRPr="00CC0C94" w:rsidRDefault="00240005" w:rsidP="0024000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4B28FD" w14:textId="7495643F" w:rsidR="00240005" w:rsidDel="00BD75B5" w:rsidRDefault="00240005" w:rsidP="00240005">
      <w:pPr>
        <w:pStyle w:val="NO"/>
        <w:rPr>
          <w:del w:id="87" w:author="utsav.sinha" w:date="2023-04-06T12:35:00Z"/>
        </w:rPr>
      </w:pPr>
      <w:del w:id="88" w:author="utsav.sinha" w:date="2023-04-06T12:35:00Z">
        <w:r w:rsidDel="00BD75B5">
          <w:delText>NOTE 10:</w:delText>
        </w:r>
        <w:r w:rsidDel="00BD75B5">
          <w:tab/>
          <w:delText>When 5G</w:delText>
        </w:r>
        <w:r w:rsidRPr="005A0C70" w:rsidDel="00BD75B5">
          <w:delText>MM cause #</w:delText>
        </w:r>
        <w:r w:rsidDel="00BD75B5">
          <w:delText>74 is received over 3GPP access, the term "</w:delText>
        </w:r>
        <w:r w:rsidRPr="00F81CC4" w:rsidDel="00BD75B5">
          <w:delText>other access</w:delText>
        </w:r>
        <w:r w:rsidDel="00BD75B5">
          <w:delText>" in "t</w:delText>
        </w:r>
        <w:r w:rsidRPr="00F81CC4" w:rsidDel="00BD75B5">
          <w:delText xml:space="preserve">he UE also </w:delText>
        </w:r>
        <w:r w:rsidRPr="0090580A" w:rsidDel="00BD75B5">
          <w:delText xml:space="preserve">supports </w:delText>
        </w:r>
        <w:r w:rsidDel="00BD75B5">
          <w:delText>t</w:delText>
        </w:r>
        <w:r w:rsidRPr="0090580A" w:rsidDel="00BD75B5">
          <w:delText xml:space="preserve">he registration </w:delText>
        </w:r>
        <w:r w:rsidDel="00BD75B5">
          <w:delText xml:space="preserve">procedure </w:delText>
        </w:r>
        <w:r w:rsidRPr="00F81CC4" w:rsidDel="00BD75B5">
          <w:delText xml:space="preserve">over </w:delText>
        </w:r>
        <w:r w:rsidDel="00BD75B5">
          <w:delText xml:space="preserve">the </w:delText>
        </w:r>
        <w:r w:rsidRPr="00F81CC4" w:rsidDel="00BD75B5">
          <w:delText xml:space="preserve">other access to the same </w:delText>
        </w:r>
        <w:r w:rsidDel="00BD75B5">
          <w:delText>SNPN" is used to express access to SNPN services via a PLMN.</w:delText>
        </w:r>
      </w:del>
    </w:p>
    <w:p w14:paraId="1C70435C" w14:textId="2DA31F28" w:rsidR="00240005" w:rsidDel="00BD75B5" w:rsidRDefault="00240005" w:rsidP="00240005">
      <w:pPr>
        <w:pStyle w:val="NO"/>
        <w:rPr>
          <w:del w:id="89" w:author="utsav.sinha" w:date="2023-04-06T12:35:00Z"/>
        </w:rPr>
      </w:pPr>
      <w:del w:id="90" w:author="utsav.sinha" w:date="2023-04-06T12:35:00Z">
        <w:r w:rsidDel="00BD75B5">
          <w:delText>NOTE 11:</w:delText>
        </w:r>
        <w:r w:rsidDel="00BD75B5">
          <w:tab/>
          <w:delText>The term "non-3GPP</w:delText>
        </w:r>
        <w:r w:rsidRPr="00F81CC4" w:rsidDel="00BD75B5">
          <w:delText xml:space="preserve"> access</w:delText>
        </w:r>
        <w:r w:rsidDel="00BD75B5">
          <w:delText>" in an SNPN refers to the case where the UE is accessing SNPN services via a PLMN.</w:delText>
        </w:r>
      </w:del>
    </w:p>
    <w:p w14:paraId="19D4E4E9" w14:textId="77777777" w:rsidR="00240005" w:rsidRPr="003168A2" w:rsidRDefault="00240005" w:rsidP="00240005">
      <w:pPr>
        <w:pStyle w:val="B1"/>
      </w:pPr>
      <w:r w:rsidRPr="003168A2">
        <w:t>#</w:t>
      </w:r>
      <w:r>
        <w:t>75</w:t>
      </w:r>
      <w:r w:rsidRPr="003168A2">
        <w:rPr>
          <w:rFonts w:hint="eastAsia"/>
          <w:lang w:eastAsia="ko-KR"/>
        </w:rPr>
        <w:tab/>
      </w:r>
      <w:r>
        <w:t>(Permanently not authorized for this SNPN</w:t>
      </w:r>
      <w:r w:rsidRPr="003168A2">
        <w:t>)</w:t>
      </w:r>
      <w:r>
        <w:t>.</w:t>
      </w:r>
    </w:p>
    <w:p w14:paraId="175E72DF" w14:textId="77777777" w:rsidR="00240005" w:rsidRDefault="00240005" w:rsidP="0024000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1D699FA5" w14:textId="77777777" w:rsidR="00240005" w:rsidRDefault="00240005" w:rsidP="0024000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w:t>
      </w:r>
      <w:r>
        <w:t>ngKSI</w:t>
      </w:r>
      <w:r w:rsidRPr="00FC2B23">
        <w:t xml:space="preserve"> </w:t>
      </w:r>
      <w:r>
        <w:t xml:space="preserve">and </w:t>
      </w:r>
      <w:r w:rsidRPr="00EA577F">
        <w:t xml:space="preserve">the list of equivalent </w:t>
      </w:r>
      <w:r>
        <w:t>SNPNs</w:t>
      </w:r>
      <w:r w:rsidRPr="00EA577F">
        <w:t xml:space="preserve"> (if available)</w:t>
      </w:r>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81E2D1E" w14:textId="77777777" w:rsidR="00240005" w:rsidRPr="00CC0C94" w:rsidRDefault="00240005" w:rsidP="0024000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8B5D03C" w14:textId="7D890068" w:rsidR="00240005" w:rsidDel="00BD75B5" w:rsidRDefault="00240005" w:rsidP="00240005">
      <w:pPr>
        <w:pStyle w:val="NO"/>
        <w:rPr>
          <w:del w:id="91" w:author="utsav.sinha" w:date="2023-04-06T12:36:00Z"/>
        </w:rPr>
      </w:pPr>
      <w:del w:id="92" w:author="utsav.sinha" w:date="2023-04-06T12:36:00Z">
        <w:r w:rsidDel="00BD75B5">
          <w:delText>NOTE 12:</w:delText>
        </w:r>
        <w:r w:rsidDel="00BD75B5">
          <w:tab/>
          <w:delText>When 5G</w:delText>
        </w:r>
        <w:r w:rsidRPr="005A0C70" w:rsidDel="00BD75B5">
          <w:delText>MM cause #</w:delText>
        </w:r>
        <w:r w:rsidDel="00BD75B5">
          <w:delText>75 is received over 3GPP access, the term "</w:delText>
        </w:r>
        <w:r w:rsidRPr="00F81CC4" w:rsidDel="00BD75B5">
          <w:delText>other access</w:delText>
        </w:r>
        <w:r w:rsidDel="00BD75B5">
          <w:delText>" in "t</w:delText>
        </w:r>
        <w:r w:rsidRPr="00F81CC4" w:rsidDel="00BD75B5">
          <w:delText xml:space="preserve">he UE also </w:delText>
        </w:r>
        <w:r w:rsidRPr="0090580A" w:rsidDel="00BD75B5">
          <w:delText xml:space="preserve">supports </w:delText>
        </w:r>
        <w:r w:rsidDel="00BD75B5">
          <w:delText>t</w:delText>
        </w:r>
        <w:r w:rsidRPr="0090580A" w:rsidDel="00BD75B5">
          <w:delText xml:space="preserve">he registration </w:delText>
        </w:r>
        <w:r w:rsidDel="00BD75B5">
          <w:delText xml:space="preserve">procedure </w:delText>
        </w:r>
        <w:r w:rsidRPr="00F81CC4" w:rsidDel="00BD75B5">
          <w:delText xml:space="preserve">over </w:delText>
        </w:r>
        <w:r w:rsidDel="00BD75B5">
          <w:delText xml:space="preserve">the </w:delText>
        </w:r>
        <w:r w:rsidRPr="00F81CC4" w:rsidDel="00BD75B5">
          <w:delText xml:space="preserve">other access to the same </w:delText>
        </w:r>
        <w:r w:rsidDel="00BD75B5">
          <w:delText>SNPN" is used to express access to SNPN services via a PLMN.</w:delText>
        </w:r>
      </w:del>
    </w:p>
    <w:p w14:paraId="32025CD9" w14:textId="366CD498" w:rsidR="00240005" w:rsidDel="00BD75B5" w:rsidRDefault="00240005" w:rsidP="00240005">
      <w:pPr>
        <w:pStyle w:val="NO"/>
        <w:rPr>
          <w:del w:id="93" w:author="utsav.sinha" w:date="2023-04-06T12:36:00Z"/>
        </w:rPr>
      </w:pPr>
      <w:del w:id="94" w:author="utsav.sinha" w:date="2023-04-06T12:36:00Z">
        <w:r w:rsidDel="00BD75B5">
          <w:delText>NOTE 13:</w:delText>
        </w:r>
        <w:r w:rsidDel="00BD75B5">
          <w:tab/>
          <w:delText>The term "non-3GPP</w:delText>
        </w:r>
        <w:r w:rsidRPr="00F81CC4" w:rsidDel="00BD75B5">
          <w:delText xml:space="preserve"> access</w:delText>
        </w:r>
        <w:r w:rsidDel="00BD75B5">
          <w:delText>" in an SNPN refers to the case where the UE is accessing SNPN services via a PLMN.</w:delText>
        </w:r>
      </w:del>
    </w:p>
    <w:p w14:paraId="1FB0BC83" w14:textId="77777777" w:rsidR="00240005" w:rsidRPr="00C53A1D" w:rsidRDefault="00240005" w:rsidP="0024000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A3CB299" w14:textId="77777777" w:rsidR="00240005" w:rsidRDefault="00240005" w:rsidP="00240005">
      <w:pPr>
        <w:pStyle w:val="B1"/>
      </w:pPr>
      <w:r>
        <w:lastRenderedPageBreak/>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9C7C95" w14:textId="77777777" w:rsidR="00240005" w:rsidRDefault="00240005" w:rsidP="0024000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F645AA3" w14:textId="77777777" w:rsidR="00240005" w:rsidRDefault="00240005" w:rsidP="00240005">
      <w:pPr>
        <w:pStyle w:val="B1"/>
      </w:pPr>
      <w:r>
        <w:tab/>
        <w:t>If 5GMM cause #76 is received from:</w:t>
      </w:r>
    </w:p>
    <w:p w14:paraId="07F5F862" w14:textId="77777777" w:rsidR="00240005" w:rsidRDefault="00240005" w:rsidP="00240005">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024680ED" w14:textId="77777777" w:rsidR="00240005" w:rsidRDefault="00240005" w:rsidP="00240005">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65CCB5D9" w14:textId="77777777" w:rsidR="00240005" w:rsidRDefault="00240005" w:rsidP="00240005">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969370C" w14:textId="38E7E1C5" w:rsidR="00240005" w:rsidRDefault="00240005" w:rsidP="00240005">
      <w:pPr>
        <w:pStyle w:val="NO"/>
        <w:snapToGrid w:val="0"/>
      </w:pPr>
      <w:r>
        <w:t>NOTE 1</w:t>
      </w:r>
      <w:del w:id="95" w:author="utsav.sinha" w:date="2023-04-06T12:36:00Z">
        <w:r w:rsidDel="00EF0A45">
          <w:delText>4</w:delText>
        </w:r>
      </w:del>
      <w:ins w:id="96" w:author="utsav.sinha" w:date="2023-04-06T12:36:00Z">
        <w:r w:rsidR="00EF0A45">
          <w:t>0</w:t>
        </w:r>
      </w:ins>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5471C9CF" w14:textId="77777777" w:rsidR="00240005" w:rsidRDefault="00240005" w:rsidP="00240005">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C57ED2E" w14:textId="77777777" w:rsidR="00240005" w:rsidRDefault="00240005" w:rsidP="00240005">
      <w:pPr>
        <w:pStyle w:val="B2"/>
      </w:pPr>
      <w:r>
        <w:tab/>
        <w:t>Otherwise,</w:t>
      </w:r>
      <w:r>
        <w:rPr>
          <w:lang w:eastAsia="ko-KR"/>
        </w:rPr>
        <w:t xml:space="preserve"> the UE shall delete the CAG-ID(s) of the cell from the "allowed CAG list" for the current PLMN, if the CAG-ID(s) are authorized </w:t>
      </w:r>
      <w:r w:rsidRPr="00354D80">
        <w:rPr>
          <w:lang w:eastAsia="ko-KR"/>
        </w:rPr>
        <w:t xml:space="preserve">based on </w:t>
      </w:r>
      <w:r>
        <w:rPr>
          <w:lang w:eastAsia="ko-KR"/>
        </w:rPr>
        <w:t>the "Allowed CAG list"</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4432D587" w14:textId="77777777" w:rsidR="00240005" w:rsidRDefault="00240005" w:rsidP="0024000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 xml:space="preserve">one or more CAG-ID(s) are authorized </w:t>
      </w:r>
      <w:r w:rsidRPr="00354D80">
        <w:t>based on</w:t>
      </w:r>
      <w:r>
        <w:t xml:space="preserve"> the updated "allowed CAG list" for the current PLMN,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6D367162" w14:textId="77777777" w:rsidR="00240005" w:rsidRDefault="00240005" w:rsidP="0024000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no CAG-ID is authorized</w:t>
      </w:r>
      <w:r>
        <w:t xml:space="preserve"> </w:t>
      </w:r>
      <w:r w:rsidRPr="00354D80">
        <w:t>based on</w:t>
      </w:r>
      <w:r>
        <w:t xml:space="preserve"> the updated "allowed CAG list" for the current PLMN,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5CA8B888" w14:textId="77777777" w:rsidR="00240005" w:rsidRDefault="00240005" w:rsidP="0024000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FBC2407" w14:textId="77777777" w:rsidR="00240005" w:rsidRDefault="00240005" w:rsidP="00240005">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7FBF0C96" w14:textId="77777777" w:rsidR="00240005" w:rsidRDefault="00240005" w:rsidP="00240005">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5F52D3D8" w14:textId="77777777" w:rsidR="00240005" w:rsidRDefault="00240005" w:rsidP="00240005">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07960154" w14:textId="7E01BEE7" w:rsidR="00240005" w:rsidRDefault="00240005" w:rsidP="00240005">
      <w:pPr>
        <w:pStyle w:val="NO"/>
        <w:snapToGrid w:val="0"/>
      </w:pPr>
      <w:r>
        <w:t>NOTE 1</w:t>
      </w:r>
      <w:del w:id="97" w:author="utsav.sinha" w:date="2023-04-06T12:36:00Z">
        <w:r w:rsidDel="00EF0A45">
          <w:delText>5</w:delText>
        </w:r>
      </w:del>
      <w:ins w:id="98" w:author="utsav.sinha" w:date="2023-04-06T12:36:00Z">
        <w:r w:rsidR="00EF0A45">
          <w:t>1</w:t>
        </w:r>
      </w:ins>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0BDB0A9" w14:textId="77777777" w:rsidR="00240005" w:rsidRDefault="00240005" w:rsidP="00240005">
      <w:pPr>
        <w:pStyle w:val="B3"/>
        <w:snapToGrid w:val="0"/>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82EFF44" w14:textId="77777777" w:rsidR="00240005" w:rsidRDefault="00240005" w:rsidP="0024000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E038C33" w14:textId="77777777" w:rsidR="00240005" w:rsidRDefault="00240005" w:rsidP="00240005">
      <w:pPr>
        <w:pStyle w:val="B2"/>
      </w:pPr>
      <w:r>
        <w:t>In addition:</w:t>
      </w:r>
    </w:p>
    <w:p w14:paraId="592658B7" w14:textId="77777777" w:rsidR="00240005" w:rsidRDefault="00240005" w:rsidP="00240005">
      <w:pPr>
        <w:pStyle w:val="B3"/>
      </w:pPr>
      <w:r>
        <w:rPr>
          <w:rFonts w:hint="eastAsia"/>
          <w:lang w:eastAsia="ko-KR"/>
        </w:rPr>
        <w:t>i</w:t>
      </w:r>
      <w:r>
        <w:rPr>
          <w:lang w:eastAsia="ko-KR"/>
        </w:rPr>
        <w:t>)</w:t>
      </w:r>
      <w:r>
        <w:rPr>
          <w:lang w:eastAsia="ko-KR"/>
        </w:rPr>
        <w:tab/>
        <w:t>i</w:t>
      </w:r>
      <w:r w:rsidRPr="00EC7280">
        <w:rPr>
          <w:lang w:eastAsia="ko-KR"/>
        </w:rPr>
        <w:t xml:space="preserve">f </w:t>
      </w:r>
      <w:r w:rsidRPr="008235A0">
        <w:rPr>
          <w:lang w:eastAsia="ko-KR"/>
        </w:rPr>
        <w:t xml:space="preserve">one or more CAG-ID(s) are authorized </w:t>
      </w:r>
      <w:r w:rsidRPr="00354D80">
        <w:rPr>
          <w:lang w:eastAsia="ko-KR"/>
        </w:rPr>
        <w:t>based on</w:t>
      </w:r>
      <w:r w:rsidRPr="00EC7280">
        <w:rPr>
          <w:lang w:eastAsia="ko-KR"/>
        </w:rPr>
        <w:t xml:space="preserve"> the "allowed CAG list"</w:t>
      </w:r>
      <w:r>
        <w:rPr>
          <w:lang w:eastAsia="ko-KR"/>
        </w:rPr>
        <w:t xml:space="preserve"> for the current PLMN</w:t>
      </w:r>
      <w:r w:rsidRPr="009227B8">
        <w:t xml:space="preserve">,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2F265CAB" w14:textId="77777777" w:rsidR="00240005" w:rsidRDefault="00240005" w:rsidP="00240005">
      <w:pPr>
        <w:pStyle w:val="B3"/>
      </w:pPr>
      <w:r>
        <w:rPr>
          <w:rFonts w:hint="eastAsia"/>
          <w:lang w:eastAsia="ko-KR"/>
        </w:rPr>
        <w:t>i</w:t>
      </w:r>
      <w:r>
        <w:rPr>
          <w:lang w:eastAsia="ko-KR"/>
        </w:rPr>
        <w:t>i)</w:t>
      </w:r>
      <w:r>
        <w:rPr>
          <w:lang w:eastAsia="ko-KR"/>
        </w:rPr>
        <w:tab/>
        <w:t>i</w:t>
      </w:r>
      <w:r w:rsidRPr="00EC7280">
        <w:rPr>
          <w:lang w:eastAsia="ko-KR"/>
        </w:rPr>
        <w:t xml:space="preserve">f </w:t>
      </w:r>
      <w:r w:rsidRPr="008235A0">
        <w:rPr>
          <w:lang w:eastAsia="ko-KR"/>
        </w:rPr>
        <w:t xml:space="preserve">no CAG-ID is authorized </w:t>
      </w:r>
      <w:r w:rsidRPr="00354D80">
        <w:rPr>
          <w:lang w:eastAsia="ko-KR"/>
        </w:rPr>
        <w:t>based on</w:t>
      </w:r>
      <w:r w:rsidRPr="00EC7280">
        <w:rPr>
          <w:lang w:eastAsia="ko-KR"/>
        </w:rPr>
        <w:t xml:space="preserve"> the "allowed CAG list"</w:t>
      </w:r>
      <w:r>
        <w:rPr>
          <w:lang w:eastAsia="ko-KR"/>
        </w:rPr>
        <w:t xml:space="preserve"> for the current PLMN</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DBDCD15" w14:textId="77777777" w:rsidR="00240005" w:rsidRDefault="00240005" w:rsidP="0024000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25718AFA" w14:textId="77777777" w:rsidR="00240005" w:rsidRPr="003168A2" w:rsidRDefault="00240005" w:rsidP="00240005">
      <w:pPr>
        <w:pStyle w:val="B1"/>
      </w:pPr>
      <w:r w:rsidRPr="003168A2">
        <w:t>#</w:t>
      </w:r>
      <w:r>
        <w:t>77</w:t>
      </w:r>
      <w:r w:rsidRPr="003168A2">
        <w:tab/>
        <w:t>(</w:t>
      </w:r>
      <w:r>
        <w:t xml:space="preserve">Wireline access area </w:t>
      </w:r>
      <w:r w:rsidRPr="003168A2">
        <w:t>not allowed)</w:t>
      </w:r>
      <w:r>
        <w:t>.</w:t>
      </w:r>
    </w:p>
    <w:p w14:paraId="0FED657A" w14:textId="77777777" w:rsidR="00240005" w:rsidRPr="00C53A1D" w:rsidRDefault="00240005" w:rsidP="0024000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15AA5D4" w14:textId="77777777" w:rsidR="00240005" w:rsidRPr="00115A8F" w:rsidRDefault="00240005" w:rsidP="0024000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D988BCF" w14:textId="07EEC595" w:rsidR="00240005" w:rsidRPr="00115A8F" w:rsidRDefault="00240005" w:rsidP="00240005">
      <w:pPr>
        <w:pStyle w:val="NO"/>
        <w:rPr>
          <w:lang w:eastAsia="ja-JP"/>
        </w:rPr>
      </w:pPr>
      <w:r>
        <w:t>NOTE 1</w:t>
      </w:r>
      <w:del w:id="99" w:author="utsav.sinha" w:date="2023-04-06T12:36:00Z">
        <w:r w:rsidDel="00EF0A45">
          <w:delText>6</w:delText>
        </w:r>
      </w:del>
      <w:ins w:id="100" w:author="utsav.sinha" w:date="2023-04-06T12:36:00Z">
        <w:r w:rsidR="00EF0A45">
          <w:t>2</w:t>
        </w:r>
      </w:ins>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385D37" w14:textId="77777777" w:rsidR="00240005" w:rsidRDefault="00240005" w:rsidP="00240005">
      <w:pPr>
        <w:pStyle w:val="B1"/>
      </w:pPr>
      <w:r w:rsidRPr="00E419C7">
        <w:t>#7</w:t>
      </w:r>
      <w:r w:rsidRPr="00E419C7">
        <w:rPr>
          <w:lang w:eastAsia="zh-CN"/>
        </w:rPr>
        <w:t>8</w:t>
      </w:r>
      <w:r w:rsidRPr="00E419C7">
        <w:rPr>
          <w:lang w:eastAsia="ko-KR"/>
        </w:rPr>
        <w:tab/>
      </w:r>
      <w:r w:rsidRPr="00E419C7">
        <w:t>(PLMN not allowed to operate at the present UE location).</w:t>
      </w:r>
    </w:p>
    <w:p w14:paraId="1D5CD8BB" w14:textId="77777777" w:rsidR="00240005" w:rsidRDefault="00240005" w:rsidP="0024000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0DF337EE" w14:textId="77777777" w:rsidR="00240005" w:rsidRDefault="00240005" w:rsidP="00240005">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46B56F91" w14:textId="77777777" w:rsidR="00240005" w:rsidRPr="00E419C7" w:rsidRDefault="00240005" w:rsidP="00240005">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985D9CE" w14:textId="77777777" w:rsidR="00240005" w:rsidRDefault="00240005" w:rsidP="00240005">
      <w:pPr>
        <w:pStyle w:val="B1"/>
      </w:pPr>
      <w:r>
        <w:t>#</w:t>
      </w:r>
      <w:r w:rsidRPr="00287384">
        <w:t>79</w:t>
      </w:r>
      <w:r>
        <w:tab/>
        <w:t>(UAS services not allowed).</w:t>
      </w:r>
    </w:p>
    <w:p w14:paraId="5F017C4A" w14:textId="77777777" w:rsidR="00240005" w:rsidRDefault="00240005" w:rsidP="00240005">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w:t>
      </w:r>
      <w:r w:rsidRPr="00FB0E73">
        <w:rPr>
          <w:rFonts w:eastAsia="Malgun Gothic"/>
          <w:lang w:val="en-US" w:eastAsia="ko-KR"/>
        </w:rPr>
        <w:lastRenderedPageBreak/>
        <w:t>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 xml:space="preserve">of REGISTRATION REQUEST message </w:t>
      </w:r>
      <w:r w:rsidRPr="00975460">
        <w:rPr>
          <w:rFonts w:eastAsia="Malgun Gothic"/>
          <w:lang w:val="en-US" w:eastAsia="ko-KR"/>
        </w:rPr>
        <w:t xml:space="preserve">unless the UE receives a CONFIGURATION UPDATE COMMAND message including the </w:t>
      </w:r>
      <w:r>
        <w:rPr>
          <w:rFonts w:eastAsia="Malgun Gothic"/>
          <w:lang w:val="en-US" w:eastAsia="ko-KR"/>
        </w:rPr>
        <w:t>s</w:t>
      </w:r>
      <w:r w:rsidRPr="00975460">
        <w:rPr>
          <w:rFonts w:eastAsia="Malgun Gothic"/>
          <w:lang w:val="en-US" w:eastAsia="ko-KR"/>
        </w:rPr>
        <w:t>ervice-level-AA service status indication in the Service-level-AA container IE with the UAS field set to "UAS services enabled"</w:t>
      </w:r>
      <w:r>
        <w:rPr>
          <w:rFonts w:eastAsia="Malgun Gothic"/>
          <w:lang w:val="en-US" w:eastAsia="ko-KR"/>
        </w:rPr>
        <w:t>.</w:t>
      </w:r>
    </w:p>
    <w:p w14:paraId="570A1586" w14:textId="77777777" w:rsidR="00240005" w:rsidRPr="00A80EA5" w:rsidRDefault="00240005" w:rsidP="00240005">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38E88C13" w14:textId="77777777" w:rsidR="00240005" w:rsidRDefault="00240005" w:rsidP="00240005">
      <w:pPr>
        <w:pStyle w:val="B1"/>
      </w:pPr>
      <w:r>
        <w:t>#80</w:t>
      </w:r>
      <w:r>
        <w:tab/>
        <w:t>(D</w:t>
      </w:r>
      <w:r w:rsidRPr="00AB5E37">
        <w:t xml:space="preserve">isaster roaming </w:t>
      </w:r>
      <w:r>
        <w:t>for the determined PLMN with disaster condition</w:t>
      </w:r>
      <w:r w:rsidRPr="00AB5E37">
        <w:t xml:space="preserve"> not allowed</w:t>
      </w:r>
      <w:r>
        <w:t>).</w:t>
      </w:r>
    </w:p>
    <w:p w14:paraId="4C5278F0" w14:textId="77777777" w:rsidR="00240005" w:rsidRDefault="00240005" w:rsidP="0024000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r>
        <w:rPr>
          <w:rFonts w:eastAsia="Malgun Gothic"/>
          <w:lang w:val="en-US" w:eastAsia="ko-KR"/>
        </w:rPr>
        <w:t xml:space="preserve"> </w:t>
      </w:r>
      <w:r w:rsidRPr="00CF3520">
        <w:rPr>
          <w:lang w:eastAsia="ko-KR"/>
        </w:rPr>
        <w:t xml:space="preserve">If the message has been successfully integrity checked by the NAS and the UE maintains the PLMN-specific attempt counter </w:t>
      </w:r>
      <w:r>
        <w:rPr>
          <w:lang w:eastAsia="ko-KR"/>
        </w:rPr>
        <w:t>of the PLMN which sent the reject message for</w:t>
      </w:r>
      <w:r w:rsidRPr="00CF3520">
        <w:rPr>
          <w:lang w:eastAsia="ko-KR"/>
        </w:rPr>
        <w:t xml:space="preserve"> the determined PLMN with disaster condition, the UE shall set the PLMN-specific attempt counter </w:t>
      </w:r>
      <w:r>
        <w:rPr>
          <w:lang w:eastAsia="ko-KR"/>
        </w:rPr>
        <w:t>of the PLMN which sent the reject message for</w:t>
      </w:r>
      <w:r w:rsidRPr="00CF3520">
        <w:rPr>
          <w:lang w:eastAsia="ko-KR"/>
        </w:rPr>
        <w:t xml:space="preserve"> the determined PLMN with disaster condition to the UE implementation-specific maximum value.</w:t>
      </w:r>
    </w:p>
    <w:p w14:paraId="12F66655" w14:textId="77777777" w:rsidR="00240005" w:rsidRDefault="00240005" w:rsidP="00240005">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11C087E0" w14:textId="77777777" w:rsidR="00240005" w:rsidRPr="003168A2" w:rsidRDefault="00240005" w:rsidP="00240005">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6936910" w14:textId="77777777" w:rsidR="00E869CF" w:rsidRDefault="00E869CF" w:rsidP="00E869CF">
      <w:pPr>
        <w:pStyle w:val="Heading5"/>
        <w:rPr>
          <w:noProof/>
        </w:rPr>
      </w:pPr>
      <w:r>
        <w:rPr>
          <w:lang w:eastAsia="zh-CN"/>
        </w:rPr>
        <w:t xml:space="preserve">                                                                        </w:t>
      </w:r>
      <w:r w:rsidRPr="00DB12B9">
        <w:rPr>
          <w:noProof/>
          <w:highlight w:val="green"/>
        </w:rPr>
        <w:t xml:space="preserve">***** </w:t>
      </w:r>
      <w:r>
        <w:rPr>
          <w:noProof/>
          <w:highlight w:val="green"/>
        </w:rPr>
        <w:t>Next</w:t>
      </w:r>
      <w:r w:rsidRPr="00DB12B9">
        <w:rPr>
          <w:noProof/>
          <w:highlight w:val="green"/>
        </w:rPr>
        <w:t xml:space="preserve"> change *****</w:t>
      </w:r>
    </w:p>
    <w:p w14:paraId="496B060D" w14:textId="0061AACC" w:rsidR="00240005" w:rsidRDefault="00240005">
      <w:pPr>
        <w:rPr>
          <w:noProof/>
        </w:rPr>
      </w:pPr>
    </w:p>
    <w:p w14:paraId="24C825F8" w14:textId="77777777" w:rsidR="006621E6" w:rsidRDefault="006621E6" w:rsidP="006621E6">
      <w:pPr>
        <w:pStyle w:val="Heading4"/>
      </w:pPr>
      <w:bookmarkStart w:id="101" w:name="_Toc51948111"/>
      <w:bookmarkStart w:id="102" w:name="_Toc51949203"/>
      <w:bookmarkStart w:id="103" w:name="_Toc131396134"/>
      <w:r>
        <w:t>5.6.1.5</w:t>
      </w:r>
      <w:r w:rsidRPr="003168A2">
        <w:tab/>
        <w:t xml:space="preserve">Service request procedure </w:t>
      </w:r>
      <w:r>
        <w:t xml:space="preserve">not </w:t>
      </w:r>
      <w:r w:rsidRPr="003168A2">
        <w:t>accepted by the network</w:t>
      </w:r>
      <w:bookmarkEnd w:id="101"/>
      <w:bookmarkEnd w:id="102"/>
      <w:bookmarkEnd w:id="103"/>
    </w:p>
    <w:p w14:paraId="2D65517E" w14:textId="77777777" w:rsidR="006621E6" w:rsidRDefault="006621E6" w:rsidP="006621E6">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22F423AB" w14:textId="77777777" w:rsidR="006621E6" w:rsidRDefault="006621E6" w:rsidP="006621E6">
      <w:r>
        <w:t>If the SERVICE REJECT message with 5GMM cause #76 or #78 was received without integrity protection, then the UE shall discard the message.</w:t>
      </w:r>
    </w:p>
    <w:p w14:paraId="0B09293F" w14:textId="77777777" w:rsidR="006621E6" w:rsidRDefault="006621E6" w:rsidP="006621E6">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79800C5B" w14:textId="77777777" w:rsidR="006621E6" w:rsidRDefault="006621E6" w:rsidP="006621E6">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If a locally released PDU session is associated with one or more MBS sessions, the UE shall locally leave the associated MBS multicast sessions; and</w:t>
      </w:r>
    </w:p>
    <w:p w14:paraId="40670149" w14:textId="77777777" w:rsidR="006621E6" w:rsidRDefault="006621E6" w:rsidP="006621E6">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4AA91BAB" w14:textId="77777777" w:rsidR="006621E6" w:rsidRDefault="006621E6" w:rsidP="006621E6">
      <w:pPr>
        <w:pStyle w:val="B2"/>
      </w:pPr>
      <w:r>
        <w:t>1)</w:t>
      </w:r>
      <w:r>
        <w:tab/>
        <w:t>for MA PDU sessions having user plane resources established only on the access type the SERVICE REJECT message is sent over, the UE shall perform a local release of those MA PDU sessions. If a locally released PDU session is associated with one or more MBS sessions, the UE shall locally leave the associated MBS multicast sessions; and</w:t>
      </w:r>
    </w:p>
    <w:p w14:paraId="54975A45" w14:textId="77777777" w:rsidR="006621E6" w:rsidRPr="0021231D" w:rsidRDefault="006621E6" w:rsidP="006621E6">
      <w:pPr>
        <w:pStyle w:val="B2"/>
      </w:pPr>
      <w:r>
        <w:lastRenderedPageBreak/>
        <w:t>2)</w:t>
      </w:r>
      <w:r>
        <w:tab/>
        <w:t>for MA PDU sessions having user plane resources established on both accesses, the UE shall perform a local release on the user plane resources on the access type the SERVICE REJECT message is sent over. If a locally released PDU session is associated with one or more MBS sessions, the UE shall locally leave the associated MBS multicast sessions.</w:t>
      </w:r>
    </w:p>
    <w:p w14:paraId="4D6ED92A" w14:textId="77777777" w:rsidR="006621E6" w:rsidRPr="003168A2" w:rsidRDefault="006621E6" w:rsidP="006621E6">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08E00C4" w14:textId="77777777" w:rsidR="006621E6" w:rsidRPr="003168A2" w:rsidRDefault="006621E6" w:rsidP="006621E6">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2C0373E" w14:textId="77777777" w:rsidR="006621E6" w:rsidRPr="003168A2" w:rsidRDefault="006621E6" w:rsidP="006621E6">
      <w:pPr>
        <w:snapToGrid w:val="0"/>
      </w:pPr>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SERVICE REJECT message.</w:t>
      </w:r>
    </w:p>
    <w:p w14:paraId="33142FC6" w14:textId="77777777" w:rsidR="006621E6" w:rsidRDefault="006621E6" w:rsidP="006621E6">
      <w:pPr>
        <w:pStyle w:val="NO"/>
        <w:snapToGrid w:val="0"/>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7E0020">
        <w:t>, as the SERVICE REJECT message is not necessarily delivered to the UE (e.g., due to abnormal radio conditions)</w:t>
      </w:r>
      <w:r w:rsidRPr="007E0020">
        <w:rPr>
          <w:lang w:eastAsia="ja-JP"/>
        </w:rPr>
        <w:t>.</w:t>
      </w:r>
    </w:p>
    <w:p w14:paraId="28798823" w14:textId="77777777" w:rsidR="006621E6" w:rsidRPr="007E0020" w:rsidRDefault="006621E6" w:rsidP="006621E6">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9686BF3" w14:textId="77777777" w:rsidR="006621E6" w:rsidRDefault="006621E6" w:rsidP="006621E6">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6021CD3" w14:textId="77777777" w:rsidR="006621E6" w:rsidRDefault="006621E6" w:rsidP="006621E6">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A18926E" w14:textId="77777777" w:rsidR="006621E6" w:rsidRPr="007E0020" w:rsidRDefault="006621E6" w:rsidP="006621E6">
      <w:r w:rsidRPr="007E0020">
        <w:t>If the service request from a UE not supporting CAG is rejected due to CAG restrictions, the network shall operate as described in bullet h) of subclause 5.6.1.8.</w:t>
      </w:r>
    </w:p>
    <w:p w14:paraId="4BB6869D" w14:textId="77777777" w:rsidR="006621E6" w:rsidRDefault="006621E6" w:rsidP="006621E6">
      <w:r>
        <w:t>U</w:t>
      </w:r>
      <w:r w:rsidRPr="00D03B99">
        <w:t xml:space="preserve">pon receipt of the </w:t>
      </w:r>
      <w:r w:rsidRPr="00990165">
        <w:t>CONTROL</w:t>
      </w:r>
      <w:r>
        <w:t xml:space="preserve"> PLANE SERVICE REQUEST message</w:t>
      </w:r>
      <w:r w:rsidRPr="00990165">
        <w:t xml:space="preserve"> </w:t>
      </w:r>
      <w:r>
        <w:t>with uplink data:</w:t>
      </w:r>
    </w:p>
    <w:p w14:paraId="34570A28" w14:textId="77777777" w:rsidR="006621E6" w:rsidRPr="008E2932" w:rsidRDefault="006621E6" w:rsidP="006621E6">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0A2D6133" w14:textId="77777777" w:rsidR="006621E6" w:rsidRDefault="006621E6" w:rsidP="006621E6">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F68BA4" w14:textId="77777777" w:rsidR="006621E6" w:rsidRPr="003168A2" w:rsidRDefault="006621E6" w:rsidP="006621E6">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257C933" w14:textId="77777777" w:rsidR="006621E6" w:rsidRDefault="006621E6" w:rsidP="006621E6">
      <w:r>
        <w:t>If the AMF determines that the UE is in a non-allowed area or is not in an allowed area as specified in subclause 5.3.5, then:</w:t>
      </w:r>
    </w:p>
    <w:p w14:paraId="0CCE9354" w14:textId="77777777" w:rsidR="006621E6" w:rsidRDefault="006621E6" w:rsidP="006621E6">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6BF6C346" w14:textId="77777777" w:rsidR="006621E6" w:rsidRDefault="006621E6" w:rsidP="006621E6">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74AE3263" w14:textId="77777777" w:rsidR="006621E6" w:rsidRDefault="006621E6" w:rsidP="006621E6">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59CFF7C6" w14:textId="77777777" w:rsidR="006621E6" w:rsidRPr="00CC0C94" w:rsidRDefault="006621E6" w:rsidP="006621E6">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1A6151DB" w14:textId="77777777" w:rsidR="006621E6" w:rsidRDefault="006621E6" w:rsidP="006621E6">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28DF9C1" w14:textId="77777777" w:rsidR="006621E6" w:rsidRPr="00647BE2" w:rsidRDefault="006621E6" w:rsidP="006621E6">
      <w:pPr>
        <w:rPr>
          <w:lang w:eastAsia="zh-CN"/>
        </w:rPr>
      </w:pPr>
      <w:r w:rsidRPr="00E419C7">
        <w:rPr>
          <w:lang w:eastAsia="zh-CN"/>
        </w:rPr>
        <w:lastRenderedPageBreak/>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w:t>
      </w:r>
      <w:r w:rsidRPr="00647BE2">
        <w:rPr>
          <w:lang w:eastAsia="zh-CN"/>
        </w:rPr>
        <w:t>.</w:t>
      </w:r>
    </w:p>
    <w:p w14:paraId="3BB3279F" w14:textId="77777777" w:rsidR="006621E6" w:rsidRDefault="006621E6" w:rsidP="006621E6">
      <w:r w:rsidRPr="003729E7">
        <w:t xml:space="preserve">If the </w:t>
      </w:r>
      <w:r>
        <w:t xml:space="preserve">service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in the current location of the UE,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t>Roaming not allowed in this tracking area</w:t>
      </w:r>
      <w:r w:rsidRPr="003729E7">
        <w:t>"</w:t>
      </w:r>
      <w:r>
        <w:t xml:space="preserve"> and may include a disaster return wait range in the Disaster return wait range IE in the SERVICE REJECT message.</w:t>
      </w:r>
    </w:p>
    <w:p w14:paraId="6303D5AD" w14:textId="77777777" w:rsidR="006621E6" w:rsidRDefault="006621E6" w:rsidP="006621E6">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252942AA" w14:textId="77777777" w:rsidR="006621E6" w:rsidRDefault="006621E6" w:rsidP="006621E6">
      <w:pPr>
        <w:snapToGrid w:val="0"/>
      </w:pPr>
      <w:r w:rsidRPr="00CE209F">
        <w:t xml:space="preserve">If the AMF received </w:t>
      </w:r>
      <w:r>
        <w:rPr>
          <w:rFonts w:hint="eastAsia"/>
          <w:lang w:eastAsia="zh-CN"/>
        </w:rPr>
        <w:t xml:space="preserve">multiple </w:t>
      </w:r>
      <w:r w:rsidRPr="00CE209F">
        <w:t xml:space="preserve">TAIs from the satellite NG-RAN as described in 3GPP TS 23.501 [8], and </w:t>
      </w:r>
      <w:r>
        <w:t>determines that</w:t>
      </w:r>
      <w:r>
        <w:rPr>
          <w:rFonts w:hint="eastAsia"/>
          <w:lang w:eastAsia="zh-CN"/>
        </w:rPr>
        <w:t xml:space="preserve">, </w:t>
      </w:r>
      <w:r>
        <w:t xml:space="preserve">by </w:t>
      </w:r>
      <w:r>
        <w:rPr>
          <w:rFonts w:hint="eastAsia"/>
          <w:lang w:eastAsia="zh-CN"/>
        </w:rPr>
        <w:t xml:space="preserve">UE </w:t>
      </w:r>
      <w:r>
        <w:t>subscription</w:t>
      </w:r>
      <w:r>
        <w:rPr>
          <w:rFonts w:hint="eastAsia"/>
          <w:lang w:eastAsia="zh-CN"/>
        </w:rPr>
        <w:t xml:space="preserve"> and </w:t>
      </w:r>
      <w:r>
        <w:t>operator's preferences</w:t>
      </w:r>
      <w:r>
        <w:rPr>
          <w:rFonts w:hint="eastAsia"/>
          <w:lang w:eastAsia="zh-CN"/>
        </w:rPr>
        <w:t>,</w:t>
      </w:r>
      <w:r w:rsidRPr="00CE209F">
        <w:t xml:space="preserve"> all </w:t>
      </w:r>
      <w:r>
        <w:rPr>
          <w:rFonts w:hint="eastAsia"/>
          <w:lang w:eastAsia="zh-CN"/>
        </w:rPr>
        <w:t xml:space="preserve">of </w:t>
      </w:r>
      <w:r w:rsidRPr="00CE209F">
        <w:t xml:space="preserve">the received TAIs </w:t>
      </w:r>
      <w:r>
        <w:rPr>
          <w:rFonts w:hint="eastAsia"/>
          <w:lang w:eastAsia="zh-CN"/>
        </w:rPr>
        <w:t xml:space="preserve">are </w:t>
      </w:r>
      <w:r w:rsidRPr="00CE209F">
        <w:t xml:space="preserve">forbidden, </w:t>
      </w:r>
      <w:r w:rsidRPr="009A1FC3">
        <w:t>for roaming or for regional provision of service</w:t>
      </w:r>
      <w:r>
        <w:rPr>
          <w:rFonts w:hint="eastAsia"/>
          <w:lang w:eastAsia="zh-CN"/>
        </w:rPr>
        <w:t>,</w:t>
      </w:r>
      <w:r w:rsidRPr="00CE209F">
        <w:t xml:space="preserve"> the AMF shall include the TAI(s) in</w:t>
      </w:r>
      <w:r>
        <w:t>:</w:t>
      </w:r>
    </w:p>
    <w:p w14:paraId="3AEF2E0D" w14:textId="77777777" w:rsidR="006621E6" w:rsidRDefault="006621E6" w:rsidP="006621E6">
      <w:pPr>
        <w:pStyle w:val="B1"/>
        <w:snapToGrid w:val="0"/>
        <w:rPr>
          <w:lang w:eastAsia="zh-CN"/>
        </w:rPr>
      </w:pPr>
      <w:r>
        <w:t>a)</w:t>
      </w:r>
      <w:r w:rsidRPr="000643B9">
        <w:tab/>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Pr>
          <w:rFonts w:hint="eastAsia"/>
          <w:lang w:eastAsia="zh-CN"/>
        </w:rPr>
        <w:t xml:space="preserve"> or</w:t>
      </w:r>
    </w:p>
    <w:p w14:paraId="04C68EB4" w14:textId="77777777" w:rsidR="006621E6" w:rsidRDefault="006621E6" w:rsidP="006621E6">
      <w:pPr>
        <w:pStyle w:val="B1"/>
        <w:snapToGrid w:val="0"/>
        <w:rPr>
          <w:lang w:eastAsia="zh-CN"/>
        </w:rPr>
      </w:pPr>
      <w:r>
        <w:t>b)</w:t>
      </w:r>
      <w:r w:rsidRPr="000643B9">
        <w:tab/>
      </w:r>
      <w:r>
        <w:t>the Forbidden</w:t>
      </w:r>
      <w:r w:rsidRPr="003772D1">
        <w:t xml:space="preserve"> TAI</w:t>
      </w:r>
      <w:r>
        <w:t xml:space="preserve">(s) for the list of </w:t>
      </w:r>
      <w:r w:rsidRPr="00C41D59">
        <w:t>"5GS forbidden tracking areas for regional provision of service"</w:t>
      </w:r>
      <w:r>
        <w:t xml:space="preserve"> IE;</w:t>
      </w:r>
      <w:r>
        <w:rPr>
          <w:rFonts w:hint="eastAsia"/>
          <w:lang w:eastAsia="zh-CN"/>
        </w:rPr>
        <w:t xml:space="preserve"> or</w:t>
      </w:r>
    </w:p>
    <w:p w14:paraId="505D4B08" w14:textId="77777777" w:rsidR="006621E6" w:rsidDel="003551F8" w:rsidRDefault="006621E6" w:rsidP="006621E6">
      <w:pPr>
        <w:pStyle w:val="B1"/>
        <w:snapToGrid w:val="0"/>
        <w:rPr>
          <w:lang w:eastAsia="zh-CN"/>
        </w:rPr>
      </w:pPr>
      <w:r>
        <w:rPr>
          <w:rFonts w:hint="eastAsia"/>
          <w:lang w:eastAsia="zh-CN"/>
        </w:rPr>
        <w:t>c)</w:t>
      </w:r>
      <w:r w:rsidRPr="000643B9">
        <w:tab/>
      </w:r>
      <w:r>
        <w:rPr>
          <w:rFonts w:hint="eastAsia"/>
          <w:lang w:eastAsia="zh-CN"/>
        </w:rPr>
        <w:t>both;</w:t>
      </w:r>
    </w:p>
    <w:p w14:paraId="2614623A" w14:textId="77777777" w:rsidR="006621E6" w:rsidRPr="00A256FC" w:rsidRDefault="006621E6" w:rsidP="006621E6">
      <w:pPr>
        <w:snapToGrid w:val="0"/>
        <w:rPr>
          <w:lang w:eastAsia="zh-CN"/>
        </w:rPr>
      </w:pPr>
      <w:r w:rsidRPr="00CE209F">
        <w:t xml:space="preserve">in the </w:t>
      </w:r>
      <w:r w:rsidRPr="003168A2">
        <w:t>SERVICE REJECT</w:t>
      </w:r>
      <w:r w:rsidRPr="00CE209F">
        <w:t xml:space="preserve"> message.</w:t>
      </w:r>
    </w:p>
    <w:p w14:paraId="77090942" w14:textId="77777777" w:rsidR="006621E6" w:rsidRDefault="006621E6" w:rsidP="006621E6">
      <w:r>
        <w:t xml:space="preserve">Regardless of the 5GMM </w:t>
      </w:r>
      <w:r w:rsidRPr="003168A2">
        <w:t>cause value received</w:t>
      </w:r>
      <w:r>
        <w:t xml:space="preserve"> in the </w:t>
      </w:r>
      <w:r w:rsidRPr="003168A2">
        <w:t>SERVICE REJECT</w:t>
      </w:r>
      <w:r w:rsidRPr="00CE6505">
        <w:t xml:space="preserve"> </w:t>
      </w:r>
      <w:r>
        <w:t>message</w:t>
      </w:r>
      <w:r>
        <w:rPr>
          <w:rFonts w:hint="eastAsia"/>
          <w:lang w:eastAsia="zh-CN"/>
        </w:rPr>
        <w:t xml:space="preserve"> via </w:t>
      </w:r>
      <w:r w:rsidRPr="00E419C7">
        <w:t>satellite NG-RAN</w:t>
      </w:r>
      <w:r>
        <w:t>,</w:t>
      </w:r>
    </w:p>
    <w:p w14:paraId="30B5200A" w14:textId="77777777" w:rsidR="006621E6" w:rsidRDefault="006621E6" w:rsidP="006621E6">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3168A2">
        <w:t>SERVICE REJECT</w:t>
      </w:r>
      <w:r>
        <w:t xml:space="preserve">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 and</w:t>
      </w:r>
    </w:p>
    <w:p w14:paraId="2F9AEB3D" w14:textId="77777777" w:rsidR="006621E6" w:rsidRDefault="006621E6" w:rsidP="006621E6">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3168A2">
        <w:t>SERVICE REJECT</w:t>
      </w:r>
      <w:r w:rsidRPr="00CE6505">
        <w:t xml:space="preserve">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653F4133" w14:textId="77777777" w:rsidR="006621E6" w:rsidRPr="003168A2" w:rsidRDefault="006621E6" w:rsidP="006621E6">
      <w:r>
        <w:t>Furthermore, the UE shall</w:t>
      </w:r>
      <w:r w:rsidRPr="003168A2">
        <w:t xml:space="preserve"> take the following actions depending on the </w:t>
      </w:r>
      <w:r>
        <w:t>5G</w:t>
      </w:r>
      <w:r w:rsidRPr="003168A2">
        <w:t>MM cause value received</w:t>
      </w:r>
      <w:r>
        <w:t xml:space="preserve"> in the SERVICE REJECT message</w:t>
      </w:r>
      <w:r w:rsidRPr="003168A2">
        <w:t>.</w:t>
      </w:r>
    </w:p>
    <w:p w14:paraId="46B52AA7" w14:textId="77777777" w:rsidR="006621E6" w:rsidRPr="003168A2" w:rsidRDefault="006621E6" w:rsidP="006621E6">
      <w:pPr>
        <w:pStyle w:val="B1"/>
      </w:pPr>
      <w:r w:rsidRPr="003168A2">
        <w:t>#3</w:t>
      </w:r>
      <w:r w:rsidRPr="003168A2">
        <w:tab/>
        <w:t>(Illegal UE);</w:t>
      </w:r>
    </w:p>
    <w:p w14:paraId="2F321C70" w14:textId="77777777" w:rsidR="006621E6" w:rsidRDefault="006621E6" w:rsidP="006621E6">
      <w:pPr>
        <w:pStyle w:val="B1"/>
      </w:pPr>
      <w:r w:rsidRPr="003168A2">
        <w:t>#6</w:t>
      </w:r>
      <w:r w:rsidRPr="003168A2">
        <w:tab/>
        <w:t>(Illegal ME);</w:t>
      </w:r>
    </w:p>
    <w:p w14:paraId="3079D160" w14:textId="77777777" w:rsidR="006621E6" w:rsidRDefault="006621E6" w:rsidP="006621E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C621DCD" w14:textId="77777777" w:rsidR="006621E6" w:rsidRDefault="006621E6" w:rsidP="006621E6">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6B1E17B6" w14:textId="77777777" w:rsidR="006621E6" w:rsidRDefault="006621E6" w:rsidP="006621E6">
      <w:pPr>
        <w:pStyle w:val="B1"/>
      </w:pPr>
      <w:r>
        <w:tab/>
        <w:t xml:space="preserve">In case of SNPN, if the UE is not registered for </w:t>
      </w:r>
      <w:r w:rsidRPr="004B3F25">
        <w:t>onboarding services in SNPN</w:t>
      </w:r>
      <w:r>
        <w:t xml:space="preserve"> and the UE does not support access to an SNPN using credentials from a credentials holder</w:t>
      </w:r>
      <w:r w:rsidRPr="00F05440">
        <w:t xml:space="preserve"> and does not support equivalent SNPNs</w:t>
      </w:r>
      <w:r>
        <w:t>,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w:t>
      </w:r>
      <w:r w:rsidRPr="00F05440">
        <w:t>, equivalent SNPNs, or both</w:t>
      </w:r>
      <w:r>
        <w:t xml:space="preserve">,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7C80A3F0" w14:textId="77777777" w:rsidR="006621E6" w:rsidRDefault="006621E6" w:rsidP="006621E6">
      <w:pPr>
        <w:pStyle w:val="B1"/>
      </w:pPr>
      <w:r>
        <w:tab/>
        <w:t xml:space="preserve">If the UE is not registered for </w:t>
      </w:r>
      <w:r w:rsidRPr="004B3F25">
        <w:t>onboarding services in SNPN</w:t>
      </w:r>
      <w:r>
        <w:t>, the UE shall</w:t>
      </w:r>
      <w:r w:rsidRPr="008B7962">
        <w:t xml:space="preserve"> </w:t>
      </w:r>
      <w:r>
        <w:t xml:space="preserve">delete </w:t>
      </w:r>
      <w:r w:rsidRPr="003168A2">
        <w:t>the list of equivalent PLMNs</w:t>
      </w:r>
      <w:r>
        <w:t xml:space="preserve"> (if any)</w:t>
      </w:r>
      <w:r w:rsidRPr="003168A2">
        <w:t xml:space="preserve"> </w:t>
      </w:r>
      <w:r>
        <w:t xml:space="preserve">or </w:t>
      </w:r>
      <w:r w:rsidRPr="00443C31">
        <w:t xml:space="preserve">the list of equivalent </w:t>
      </w:r>
      <w:r w:rsidRPr="007206B2">
        <w:t>SNPN</w:t>
      </w:r>
      <w:r>
        <w:t>s</w:t>
      </w:r>
      <w:r w:rsidRPr="00443C31">
        <w:t xml:space="preserve"> (if any)</w:t>
      </w:r>
      <w:r>
        <w:t xml:space="preserve">, </w:t>
      </w:r>
      <w:r w:rsidRPr="003168A2">
        <w:t>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E1E3415" w14:textId="77777777" w:rsidR="006621E6" w:rsidRDefault="006621E6" w:rsidP="006621E6">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w:t>
      </w:r>
    </w:p>
    <w:p w14:paraId="17C0FA40" w14:textId="77777777" w:rsidR="006621E6" w:rsidRDefault="006621E6" w:rsidP="006621E6">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614D1D06" w14:textId="77777777" w:rsidR="006621E6" w:rsidRDefault="006621E6" w:rsidP="006621E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65F5CB9" w14:textId="77777777" w:rsidR="006621E6" w:rsidRDefault="006621E6" w:rsidP="006621E6">
      <w:pPr>
        <w:pStyle w:val="B1"/>
      </w:pPr>
      <w:r>
        <w:tab/>
        <w:t>If the UE is registered</w:t>
      </w:r>
      <w:r w:rsidRPr="004B3F25">
        <w:t xml:space="preserve"> for onboarding services in SNPN</w:t>
      </w:r>
      <w:r>
        <w:t xml:space="preserve">, </w:t>
      </w:r>
      <w:r>
        <w:rPr>
          <w:lang w:eastAsia="ko-KR"/>
        </w:rPr>
        <w:t xml:space="preserve">the UE shall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to the UE implementation-specific maximum value.</w:t>
      </w:r>
    </w:p>
    <w:p w14:paraId="73751479" w14:textId="77777777" w:rsidR="006621E6" w:rsidRDefault="006621E6" w:rsidP="006621E6">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D9F5C0B" w14:textId="77777777" w:rsidR="006621E6" w:rsidRPr="003168A2" w:rsidRDefault="006621E6" w:rsidP="006621E6">
      <w:pPr>
        <w:pStyle w:val="B1"/>
      </w:pPr>
      <w:r w:rsidRPr="003168A2">
        <w:t>#</w:t>
      </w:r>
      <w:r>
        <w:t>7</w:t>
      </w:r>
      <w:r w:rsidRPr="003168A2">
        <w:rPr>
          <w:rFonts w:hint="eastAsia"/>
          <w:lang w:eastAsia="ko-KR"/>
        </w:rPr>
        <w:tab/>
      </w:r>
      <w:r>
        <w:t>(5G</w:t>
      </w:r>
      <w:r w:rsidRPr="003168A2">
        <w:t>S services not allowed)</w:t>
      </w:r>
      <w:r>
        <w:t>.</w:t>
      </w:r>
    </w:p>
    <w:p w14:paraId="159AF607" w14:textId="77777777" w:rsidR="006621E6" w:rsidRDefault="006621E6" w:rsidP="006621E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4DD30E6" w14:textId="77777777" w:rsidR="006621E6" w:rsidRDefault="006621E6" w:rsidP="006621E6">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64A9D6E5" w14:textId="77777777" w:rsidR="006621E6" w:rsidRDefault="006621E6" w:rsidP="006621E6">
      <w:pPr>
        <w:pStyle w:val="B1"/>
      </w:pPr>
      <w:r>
        <w:tab/>
        <w:t xml:space="preserve">In case of SNPN, if the UE is not registered for </w:t>
      </w:r>
      <w:r w:rsidRPr="004B3F25">
        <w:t>onboarding services in SNPN</w:t>
      </w:r>
      <w:r>
        <w:t xml:space="preserve"> and the UE does not support access to an SNPN using credentials from a credentials holder </w:t>
      </w:r>
      <w:r w:rsidRPr="00E670C6">
        <w:t>and does not support equivalent SNPNs</w:t>
      </w:r>
      <w:r>
        <w:t>,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w:t>
      </w:r>
      <w:r w:rsidRPr="00E670C6">
        <w:t>, equivalent SNPNs, or both</w:t>
      </w:r>
      <w:r>
        <w:t xml:space="preserve">,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2A60C65" w14:textId="77777777" w:rsidR="006621E6" w:rsidRDefault="006621E6" w:rsidP="006621E6">
      <w:pPr>
        <w:pStyle w:val="B1"/>
      </w:pPr>
      <w:r>
        <w:tab/>
        <w:t xml:space="preserve">If the UE is not registered for </w:t>
      </w:r>
      <w:r w:rsidRPr="004B3F25">
        <w:t>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7366C8A" w14:textId="77777777" w:rsidR="006621E6" w:rsidRDefault="006621E6" w:rsidP="006621E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 or</w:t>
      </w:r>
    </w:p>
    <w:p w14:paraId="1DEEA88D" w14:textId="77777777" w:rsidR="006621E6" w:rsidRDefault="006621E6" w:rsidP="006621E6">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67C4E876" w14:textId="77777777" w:rsidR="006621E6" w:rsidRDefault="006621E6" w:rsidP="006621E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0816DC66" w14:textId="77777777" w:rsidR="006621E6" w:rsidRDefault="006621E6" w:rsidP="006621E6">
      <w:pPr>
        <w:pStyle w:val="B1"/>
      </w:pPr>
      <w:r>
        <w:lastRenderedPageBreak/>
        <w:tab/>
        <w:t>If the UE is registered</w:t>
      </w:r>
      <w:r w:rsidRPr="004B3F25">
        <w:t xml:space="preserve"> for onboarding services in SNPN</w:t>
      </w:r>
      <w:r>
        <w:t xml:space="preserve">, </w:t>
      </w:r>
      <w:r>
        <w:rPr>
          <w:lang w:eastAsia="ko-KR"/>
        </w:rPr>
        <w:t xml:space="preserve">the UE shall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to the UE implementation-specific maximum value.</w:t>
      </w:r>
    </w:p>
    <w:p w14:paraId="7011ED40" w14:textId="77777777" w:rsidR="006621E6" w:rsidRPr="003168A2" w:rsidRDefault="006621E6" w:rsidP="006621E6">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AC792ED" w14:textId="77777777" w:rsidR="006621E6" w:rsidRPr="003168A2" w:rsidRDefault="006621E6" w:rsidP="006621E6">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555C96D7" w14:textId="77777777" w:rsidR="006621E6" w:rsidRPr="003168A2" w:rsidRDefault="006621E6" w:rsidP="006621E6">
      <w:pPr>
        <w:pStyle w:val="B1"/>
      </w:pPr>
      <w:r>
        <w:t>#9</w:t>
      </w:r>
      <w:r w:rsidRPr="003168A2">
        <w:tab/>
        <w:t>(UE identity cannot be derived by the network)</w:t>
      </w:r>
      <w:r>
        <w:t>.</w:t>
      </w:r>
    </w:p>
    <w:p w14:paraId="5C13A2FA" w14:textId="77777777" w:rsidR="006621E6" w:rsidRDefault="006621E6" w:rsidP="006621E6">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786027BC" w14:textId="77777777" w:rsidR="006621E6" w:rsidRPr="00C6104E" w:rsidRDefault="006621E6" w:rsidP="006621E6">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1BE14C1D" w14:textId="77777777" w:rsidR="006621E6" w:rsidRDefault="006621E6" w:rsidP="006621E6">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2D31AEE8" w14:textId="77777777" w:rsidR="006621E6" w:rsidRDefault="006621E6" w:rsidP="006621E6">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60FC0DD" w14:textId="77777777" w:rsidR="006621E6" w:rsidRDefault="006621E6" w:rsidP="006621E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566BC2D" w14:textId="77777777" w:rsidR="006621E6" w:rsidRPr="003168A2" w:rsidRDefault="006621E6" w:rsidP="006621E6">
      <w:pPr>
        <w:pStyle w:val="B1"/>
      </w:pPr>
      <w:r w:rsidRPr="003168A2">
        <w:t>#</w:t>
      </w:r>
      <w:r>
        <w:t>10</w:t>
      </w:r>
      <w:r>
        <w:rPr>
          <w:rFonts w:hint="eastAsia"/>
          <w:lang w:eastAsia="ko-KR"/>
        </w:rPr>
        <w:tab/>
      </w:r>
      <w:r>
        <w:t>(Implicitly de-registered</w:t>
      </w:r>
      <w:r w:rsidRPr="003168A2">
        <w:t>)</w:t>
      </w:r>
      <w:r>
        <w:t>.</w:t>
      </w:r>
    </w:p>
    <w:p w14:paraId="514DAE50" w14:textId="77777777" w:rsidR="006621E6" w:rsidRPr="00C6104E" w:rsidRDefault="006621E6" w:rsidP="006621E6">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2C251419" w14:textId="77777777" w:rsidR="006621E6" w:rsidRPr="0099251B" w:rsidRDefault="006621E6" w:rsidP="006621E6">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580BF2D" w14:textId="77777777" w:rsidR="006621E6" w:rsidRDefault="006621E6" w:rsidP="006621E6">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5732EEBF" w14:textId="77777777" w:rsidR="006621E6" w:rsidRDefault="006621E6" w:rsidP="006621E6">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7FE0794" w14:textId="77777777" w:rsidR="006621E6" w:rsidRPr="00FE320E" w:rsidRDefault="006621E6" w:rsidP="006621E6">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47758BB6" w14:textId="77777777" w:rsidR="006621E6" w:rsidRDefault="006621E6" w:rsidP="006621E6">
      <w:pPr>
        <w:pStyle w:val="B1"/>
      </w:pPr>
      <w:r>
        <w:t>#11</w:t>
      </w:r>
      <w:r>
        <w:tab/>
        <w:t>(PLMN not allowed).</w:t>
      </w:r>
    </w:p>
    <w:p w14:paraId="037DA1E2" w14:textId="77777777" w:rsidR="006621E6" w:rsidRDefault="006621E6" w:rsidP="006621E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5B809A3" w14:textId="77777777" w:rsidR="006621E6" w:rsidRDefault="006621E6" w:rsidP="006621E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w:t>
      </w:r>
      <w:r>
        <w:lastRenderedPageBreak/>
        <w:t>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00565DFA" w14:textId="77777777" w:rsidR="006621E6" w:rsidRDefault="006621E6" w:rsidP="006621E6">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0C5FF64C" w14:textId="77777777" w:rsidR="006621E6" w:rsidRDefault="006621E6" w:rsidP="006621E6">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878771C" w14:textId="77777777" w:rsidR="006621E6" w:rsidRDefault="006621E6" w:rsidP="006621E6">
      <w:pPr>
        <w:pStyle w:val="B1"/>
      </w:pPr>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207E498D" w14:textId="77777777" w:rsidR="006621E6" w:rsidRPr="003168A2" w:rsidRDefault="006621E6" w:rsidP="006621E6">
      <w:pPr>
        <w:pStyle w:val="B1"/>
      </w:pPr>
      <w:r w:rsidRPr="003168A2">
        <w:t>#12</w:t>
      </w:r>
      <w:r w:rsidRPr="003168A2">
        <w:tab/>
        <w:t>(Tracking area not allowed)</w:t>
      </w:r>
      <w:r>
        <w:t>.</w:t>
      </w:r>
    </w:p>
    <w:p w14:paraId="27D86F5B" w14:textId="77777777" w:rsidR="006621E6" w:rsidRDefault="006621E6" w:rsidP="006621E6">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3534B453" w14:textId="77777777" w:rsidR="006621E6" w:rsidRDefault="006621E6" w:rsidP="006621E6">
      <w:pPr>
        <w:pStyle w:val="B1"/>
      </w:pPr>
      <w:r>
        <w:tab/>
        <w:t>If:</w:t>
      </w:r>
    </w:p>
    <w:p w14:paraId="41F6ABD2" w14:textId="77777777" w:rsidR="006621E6" w:rsidRDefault="006621E6" w:rsidP="006621E6">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F2A5EB2" w14:textId="77777777" w:rsidR="006621E6" w:rsidRDefault="006621E6" w:rsidP="006621E6">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equivalent SNPNs or both,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077FB07A" w14:textId="77777777" w:rsidR="006621E6" w:rsidRDefault="006621E6" w:rsidP="006621E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48A1FBAE" w14:textId="77777777" w:rsidR="006621E6" w:rsidRPr="003168A2" w:rsidRDefault="006621E6" w:rsidP="006621E6">
      <w:pPr>
        <w:pStyle w:val="B1"/>
      </w:pPr>
      <w:r w:rsidRPr="003168A2">
        <w:t>#13</w:t>
      </w:r>
      <w:r w:rsidRPr="003168A2">
        <w:tab/>
        <w:t>(Roaming not allowed in this tracking area)</w:t>
      </w:r>
      <w:r>
        <w:t>.</w:t>
      </w:r>
    </w:p>
    <w:p w14:paraId="0941275E" w14:textId="77777777" w:rsidR="006621E6" w:rsidRDefault="006621E6" w:rsidP="006621E6">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238FFCDE" w14:textId="77777777" w:rsidR="006621E6" w:rsidRDefault="006621E6" w:rsidP="006621E6">
      <w:pPr>
        <w:pStyle w:val="B1"/>
      </w:pPr>
      <w:r>
        <w:tab/>
        <w:t>If:</w:t>
      </w:r>
    </w:p>
    <w:p w14:paraId="65E4A192" w14:textId="77777777" w:rsidR="006621E6" w:rsidRDefault="006621E6" w:rsidP="006621E6">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173E7A" w14:textId="77777777" w:rsidR="006621E6" w:rsidRDefault="006621E6" w:rsidP="006621E6">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w:t>
      </w:r>
      <w:r>
        <w:lastRenderedPageBreak/>
        <w:t>credentials from a credentials holder, equivalent SNPNs or both,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09C47908" w14:textId="77777777" w:rsidR="006621E6" w:rsidRDefault="006621E6" w:rsidP="006621E6">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5163EFE9" w14:textId="77777777" w:rsidR="006621E6" w:rsidRDefault="006621E6" w:rsidP="006621E6">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1F7ACD8" w14:textId="77777777" w:rsidR="006621E6" w:rsidRDefault="006621E6" w:rsidP="006621E6">
      <w:pPr>
        <w:pStyle w:val="B1"/>
      </w:pPr>
      <w:r>
        <w:tab/>
      </w:r>
      <w:r w:rsidRPr="004309BF">
        <w:t xml:space="preserve">If the UE receives the Disaster </w:t>
      </w:r>
      <w:r>
        <w:t>return</w:t>
      </w:r>
      <w:r w:rsidRPr="004309BF">
        <w:t xml:space="preserve"> wait range IE in the </w:t>
      </w:r>
      <w:r>
        <w:t>SERVICE</w:t>
      </w:r>
      <w:r w:rsidRPr="004309BF">
        <w:t xml:space="preserve">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15AE7CDD" w14:textId="77777777" w:rsidR="006621E6" w:rsidRPr="003168A2" w:rsidRDefault="006621E6" w:rsidP="006621E6">
      <w:pPr>
        <w:pStyle w:val="B1"/>
      </w:pPr>
      <w:r w:rsidRPr="003168A2">
        <w:t>#15</w:t>
      </w:r>
      <w:r w:rsidRPr="003168A2">
        <w:tab/>
        <w:t>(No s</w:t>
      </w:r>
      <w:r>
        <w:t>uitable cells in tracking area).</w:t>
      </w:r>
    </w:p>
    <w:p w14:paraId="61F8EC13" w14:textId="77777777" w:rsidR="006621E6" w:rsidRPr="003168A2" w:rsidRDefault="006621E6" w:rsidP="006621E6">
      <w:pPr>
        <w:pStyle w:val="B1"/>
      </w:pPr>
      <w:r w:rsidRPr="003168A2">
        <w:tab/>
        <w:t xml:space="preserve">The UE shall enter the state </w:t>
      </w:r>
      <w:r>
        <w:t>5G</w:t>
      </w:r>
      <w:r w:rsidRPr="003168A2">
        <w:t>MM-REGISTERED.LIMITED-SERVICE.</w:t>
      </w:r>
    </w:p>
    <w:p w14:paraId="258571D1" w14:textId="77777777" w:rsidR="006621E6" w:rsidRDefault="006621E6" w:rsidP="006621E6">
      <w:pPr>
        <w:pStyle w:val="B1"/>
      </w:pPr>
      <w:r w:rsidRPr="003168A2">
        <w:tab/>
      </w:r>
      <w:r>
        <w:t>If:</w:t>
      </w:r>
    </w:p>
    <w:p w14:paraId="0B6C1B65" w14:textId="77777777" w:rsidR="006621E6" w:rsidRDefault="006621E6" w:rsidP="006621E6">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D63BB92" w14:textId="77777777" w:rsidR="006621E6" w:rsidRPr="00E4384C" w:rsidRDefault="006621E6" w:rsidP="006621E6">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equivalent SNPNs or both,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equivalent SNPNs or both, the selected entry of the "list of subscriber data" or the selected PLMN subscription</w:t>
      </w:r>
      <w:r>
        <w:rPr>
          <w:noProof/>
        </w:rPr>
        <w:t>,</w:t>
      </w:r>
      <w:r>
        <w:t xml:space="preserve"> for </w:t>
      </w:r>
      <w:r w:rsidRPr="00CC0C94">
        <w:t>non-integrity protected</w:t>
      </w:r>
      <w:r>
        <w:t xml:space="preserve"> NAS reject message.</w:t>
      </w:r>
    </w:p>
    <w:p w14:paraId="061FADA1" w14:textId="77777777" w:rsidR="006621E6" w:rsidRPr="003168A2" w:rsidRDefault="006621E6" w:rsidP="006621E6">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0854A7F3" w14:textId="77777777" w:rsidR="006621E6" w:rsidRPr="003168A2" w:rsidRDefault="006621E6" w:rsidP="006621E6">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32BBBA11" w14:textId="77777777" w:rsidR="006621E6" w:rsidRDefault="006621E6" w:rsidP="006621E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6DDFF22" w14:textId="77777777" w:rsidR="006621E6" w:rsidRDefault="006621E6" w:rsidP="006621E6">
      <w:pPr>
        <w:pStyle w:val="B1"/>
      </w:pPr>
      <w:r>
        <w:tab/>
        <w:t>If received over non-3GPP access the cause shall be considered as an abnormal case and the behaviour of the UE for this case is specified in subclause 5.6.1.7.</w:t>
      </w:r>
    </w:p>
    <w:p w14:paraId="6D9196D6" w14:textId="77777777" w:rsidR="006621E6" w:rsidRDefault="006621E6" w:rsidP="006621E6">
      <w:pPr>
        <w:pStyle w:val="B1"/>
      </w:pPr>
      <w:r>
        <w:t>#22</w:t>
      </w:r>
      <w:r>
        <w:tab/>
        <w:t>(Congestion).</w:t>
      </w:r>
    </w:p>
    <w:p w14:paraId="055487A2" w14:textId="77777777" w:rsidR="006621E6" w:rsidRDefault="006621E6" w:rsidP="006621E6">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16E3F6F2" w14:textId="77777777" w:rsidR="006621E6" w:rsidRDefault="006621E6" w:rsidP="006621E6">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42855205" w14:textId="77777777" w:rsidR="006621E6" w:rsidRDefault="006621E6" w:rsidP="006621E6">
      <w:pPr>
        <w:pStyle w:val="B1"/>
      </w:pPr>
      <w:r>
        <w:tab/>
        <w:t>The UE shall stop timer T3346 if it is running.</w:t>
      </w:r>
    </w:p>
    <w:p w14:paraId="0FA854D3" w14:textId="77777777" w:rsidR="006621E6" w:rsidRDefault="006621E6" w:rsidP="006621E6">
      <w:pPr>
        <w:pStyle w:val="B1"/>
      </w:pPr>
      <w:r>
        <w:lastRenderedPageBreak/>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47CACF4F" w14:textId="77777777" w:rsidR="006621E6" w:rsidRDefault="006621E6" w:rsidP="006621E6">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4A7FED6E" w14:textId="77777777" w:rsidR="006621E6" w:rsidRDefault="006621E6" w:rsidP="006621E6">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28C465BC" w14:textId="77777777" w:rsidR="006621E6" w:rsidRDefault="006621E6" w:rsidP="006621E6">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117FAFCC" w14:textId="77777777" w:rsidR="006621E6" w:rsidRPr="004B11B4" w:rsidRDefault="006621E6" w:rsidP="006621E6">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6A87D80F" w14:textId="77777777" w:rsidR="006621E6" w:rsidRPr="002F0286" w:rsidRDefault="006621E6" w:rsidP="006621E6">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7878A511" w14:textId="77777777" w:rsidR="006621E6" w:rsidRPr="002F0286" w:rsidRDefault="006621E6" w:rsidP="006621E6">
      <w:pPr>
        <w:pStyle w:val="B2"/>
      </w:pPr>
      <w:r w:rsidRPr="001344AD">
        <w:t>a)</w:t>
      </w:r>
      <w:r>
        <w:tab/>
      </w:r>
      <w:r w:rsidRPr="002F0286">
        <w:t xml:space="preserve">stop timer </w:t>
      </w:r>
      <w:r>
        <w:t>T3448</w:t>
      </w:r>
      <w:r w:rsidRPr="002F0286">
        <w:t xml:space="preserve"> if it is running;</w:t>
      </w:r>
    </w:p>
    <w:p w14:paraId="4761736A" w14:textId="77777777" w:rsidR="006621E6" w:rsidRPr="002F0286" w:rsidRDefault="006621E6" w:rsidP="006621E6">
      <w:pPr>
        <w:pStyle w:val="B2"/>
      </w:pPr>
      <w:r>
        <w:t>b</w:t>
      </w:r>
      <w:r w:rsidRPr="001344AD">
        <w:t>)</w:t>
      </w:r>
      <w:r>
        <w:tab/>
      </w:r>
      <w:r w:rsidRPr="002F0286">
        <w:t>consider the transport of user data via the control plane as unsuccessful; and</w:t>
      </w:r>
    </w:p>
    <w:p w14:paraId="00957544" w14:textId="77777777" w:rsidR="006621E6" w:rsidRPr="002F0286" w:rsidRDefault="006621E6" w:rsidP="006621E6">
      <w:pPr>
        <w:pStyle w:val="B2"/>
        <w:rPr>
          <w:lang w:eastAsia="zh-CN"/>
        </w:rPr>
      </w:pPr>
      <w:r>
        <w:t>c</w:t>
      </w:r>
      <w:r w:rsidRPr="001344AD">
        <w:t>)</w:t>
      </w:r>
      <w:r>
        <w:tab/>
      </w:r>
      <w:r w:rsidRPr="002F0286">
        <w:t xml:space="preserve">start timer </w:t>
      </w:r>
      <w:r>
        <w:t>T3448</w:t>
      </w:r>
      <w:r w:rsidRPr="002F0286">
        <w:rPr>
          <w:lang w:eastAsia="zh-CN"/>
        </w:rPr>
        <w:t>:</w:t>
      </w:r>
    </w:p>
    <w:p w14:paraId="00C05752" w14:textId="77777777" w:rsidR="006621E6" w:rsidRPr="0083064D" w:rsidRDefault="006621E6" w:rsidP="006621E6">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DE29F4F" w14:textId="77777777" w:rsidR="006621E6" w:rsidRPr="002F0286" w:rsidRDefault="006621E6" w:rsidP="006621E6">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2A0679B8" w14:textId="77777777" w:rsidR="006621E6" w:rsidRPr="00C718F4" w:rsidRDefault="006621E6" w:rsidP="006621E6">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578553E" w14:textId="77777777" w:rsidR="006621E6" w:rsidRPr="002F0286" w:rsidRDefault="006621E6" w:rsidP="006621E6">
      <w:pPr>
        <w:pStyle w:val="B2"/>
      </w:pPr>
      <w:r w:rsidRPr="001344AD">
        <w:t>a)</w:t>
      </w:r>
      <w:r>
        <w:tab/>
      </w:r>
      <w:r w:rsidRPr="002F0286">
        <w:t xml:space="preserve">stop timer </w:t>
      </w:r>
      <w:r>
        <w:t>T3448</w:t>
      </w:r>
      <w:r w:rsidRPr="002F0286">
        <w:t xml:space="preserve"> if it is running;</w:t>
      </w:r>
      <w:r>
        <w:t xml:space="preserve"> and</w:t>
      </w:r>
    </w:p>
    <w:p w14:paraId="046B1DB8" w14:textId="77777777" w:rsidR="006621E6" w:rsidRPr="002F0286" w:rsidRDefault="006621E6" w:rsidP="006621E6">
      <w:pPr>
        <w:pStyle w:val="B2"/>
      </w:pPr>
      <w:r>
        <w:t>b</w:t>
      </w:r>
      <w:r w:rsidRPr="001344AD">
        <w:t>)</w:t>
      </w:r>
      <w:r>
        <w:tab/>
      </w:r>
      <w:r w:rsidRPr="002F0286">
        <w:t>consider the transport of user data via the control plane as unsuccessful</w:t>
      </w:r>
      <w:r>
        <w:t>.</w:t>
      </w:r>
    </w:p>
    <w:p w14:paraId="1C5FC86E" w14:textId="77777777" w:rsidR="006621E6" w:rsidRDefault="006621E6" w:rsidP="006621E6">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198DA5C" w14:textId="77777777" w:rsidR="006621E6" w:rsidRPr="003168A2" w:rsidRDefault="006621E6" w:rsidP="006621E6">
      <w:pPr>
        <w:pStyle w:val="B1"/>
      </w:pPr>
      <w:r w:rsidRPr="003168A2">
        <w:t>#</w:t>
      </w:r>
      <w:r>
        <w:t>27</w:t>
      </w:r>
      <w:r w:rsidRPr="003168A2">
        <w:rPr>
          <w:rFonts w:hint="eastAsia"/>
          <w:lang w:eastAsia="ko-KR"/>
        </w:rPr>
        <w:tab/>
      </w:r>
      <w:r>
        <w:t>(N1 mode not allowed</w:t>
      </w:r>
      <w:r w:rsidRPr="003168A2">
        <w:t>)</w:t>
      </w:r>
      <w:r>
        <w:t>.</w:t>
      </w:r>
    </w:p>
    <w:p w14:paraId="7FFDD050" w14:textId="77777777" w:rsidR="006621E6" w:rsidRDefault="006621E6" w:rsidP="006621E6">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472D858C" w14:textId="77777777" w:rsidR="006621E6" w:rsidRDefault="006621E6" w:rsidP="006621E6">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86928B2" w14:textId="77777777" w:rsidR="006621E6" w:rsidRDefault="006621E6" w:rsidP="006621E6">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54B1087" w14:textId="77777777" w:rsidR="006621E6" w:rsidRDefault="006621E6" w:rsidP="006621E6">
      <w:pPr>
        <w:pStyle w:val="B1"/>
      </w:pPr>
      <w:r>
        <w:tab/>
      </w:r>
      <w:r w:rsidRPr="00032AEB">
        <w:t>to the UE implementation-specific maximum value.</w:t>
      </w:r>
    </w:p>
    <w:p w14:paraId="1BC5D90C" w14:textId="77777777" w:rsidR="006621E6" w:rsidRDefault="006621E6" w:rsidP="006621E6">
      <w:pPr>
        <w:pStyle w:val="B1"/>
      </w:pPr>
      <w:r>
        <w:tab/>
        <w:t>The UE shall disable the N1 mode capability for the specific access type for which the message was received (see subclause 4.9).</w:t>
      </w:r>
    </w:p>
    <w:p w14:paraId="10245836" w14:textId="77777777" w:rsidR="006621E6" w:rsidRDefault="006621E6" w:rsidP="006621E6">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5D58C198" w14:textId="77777777" w:rsidR="006621E6" w:rsidRDefault="006621E6" w:rsidP="006621E6">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3107C3FA" w14:textId="77777777" w:rsidR="006621E6" w:rsidRPr="003168A2" w:rsidRDefault="006621E6" w:rsidP="006621E6">
      <w:pPr>
        <w:pStyle w:val="B1"/>
      </w:pPr>
      <w:r w:rsidRPr="003168A2">
        <w:t>#</w:t>
      </w:r>
      <w:r>
        <w:t>28</w:t>
      </w:r>
      <w:r w:rsidRPr="003168A2">
        <w:rPr>
          <w:rFonts w:hint="eastAsia"/>
          <w:lang w:eastAsia="ko-KR"/>
        </w:rPr>
        <w:tab/>
      </w:r>
      <w:r>
        <w:t>(Restricted service area</w:t>
      </w:r>
      <w:r w:rsidRPr="003168A2">
        <w:t>)</w:t>
      </w:r>
      <w:r>
        <w:t>.</w:t>
      </w:r>
    </w:p>
    <w:p w14:paraId="11F62CE8" w14:textId="77777777" w:rsidR="006621E6" w:rsidRPr="001640F4" w:rsidRDefault="006621E6" w:rsidP="006621E6">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2C258704" w14:textId="77777777" w:rsidR="006621E6" w:rsidRDefault="006621E6" w:rsidP="006621E6">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36B969EA" w14:textId="77777777" w:rsidR="006621E6" w:rsidRPr="003168A2" w:rsidRDefault="006621E6" w:rsidP="006621E6">
      <w:pPr>
        <w:pStyle w:val="B1"/>
      </w:pPr>
      <w:r>
        <w:t>#31</w:t>
      </w:r>
      <w:r w:rsidRPr="003168A2">
        <w:tab/>
        <w:t>(</w:t>
      </w:r>
      <w:r>
        <w:t>Redirection to EPC required</w:t>
      </w:r>
      <w:r w:rsidRPr="003168A2">
        <w:t>)</w:t>
      </w:r>
      <w:r>
        <w:t>.</w:t>
      </w:r>
    </w:p>
    <w:p w14:paraId="0220F819" w14:textId="77777777" w:rsidR="006621E6" w:rsidRDefault="006621E6" w:rsidP="006621E6">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45DA9280" w14:textId="77777777" w:rsidR="006621E6" w:rsidRPr="00AA2CF5" w:rsidRDefault="006621E6" w:rsidP="006621E6">
      <w:pPr>
        <w:pStyle w:val="B1"/>
      </w:pPr>
      <w:r w:rsidRPr="00AA2CF5">
        <w:tab/>
        <w:t>This cause value received from a cell belonging to an SNPN is considered as an abnormal case and the behaviour of the UE is specified in subclause 5.</w:t>
      </w:r>
      <w:r>
        <w:t>6</w:t>
      </w:r>
      <w:r w:rsidRPr="00AA2CF5">
        <w:t>.1.7.</w:t>
      </w:r>
    </w:p>
    <w:p w14:paraId="6D3313EA" w14:textId="77777777" w:rsidR="006621E6" w:rsidRPr="003168A2" w:rsidRDefault="006621E6" w:rsidP="006621E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5B8FD990" w14:textId="77777777" w:rsidR="006621E6" w:rsidRDefault="006621E6" w:rsidP="006621E6">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89A5655" w14:textId="77777777" w:rsidR="006621E6" w:rsidRDefault="006621E6" w:rsidP="006621E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13EEDFBC" w14:textId="77777777" w:rsidR="006621E6" w:rsidRDefault="006621E6" w:rsidP="006621E6">
      <w:pPr>
        <w:pStyle w:val="B1"/>
      </w:pPr>
      <w:r>
        <w:t>#72</w:t>
      </w:r>
      <w:r>
        <w:rPr>
          <w:lang w:eastAsia="ko-KR"/>
        </w:rPr>
        <w:tab/>
      </w:r>
      <w:r>
        <w:t>(</w:t>
      </w:r>
      <w:r w:rsidRPr="00391150">
        <w:t>Non-3GPP access to 5GCN not allowed</w:t>
      </w:r>
      <w:r>
        <w:t>).</w:t>
      </w:r>
    </w:p>
    <w:p w14:paraId="4E09F581" w14:textId="77777777" w:rsidR="006621E6" w:rsidRDefault="006621E6" w:rsidP="006621E6">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F1C3744" w14:textId="77777777" w:rsidR="006621E6" w:rsidRDefault="006621E6" w:rsidP="006621E6">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8813101" w14:textId="77777777" w:rsidR="006621E6" w:rsidRPr="00E33263" w:rsidRDefault="006621E6" w:rsidP="006621E6">
      <w:pPr>
        <w:pStyle w:val="B2"/>
      </w:pPr>
      <w:r w:rsidRPr="00E33263">
        <w:t>2)</w:t>
      </w:r>
      <w:r w:rsidRPr="00E33263">
        <w:tab/>
        <w:t>the SNPN-specific attempt counter for non-3GPP access for that SNPN in case of SNPN;</w:t>
      </w:r>
    </w:p>
    <w:p w14:paraId="7F41AC3B" w14:textId="77777777" w:rsidR="006621E6" w:rsidRDefault="006621E6" w:rsidP="006621E6">
      <w:pPr>
        <w:pStyle w:val="B1"/>
      </w:pPr>
      <w:r>
        <w:tab/>
      </w:r>
      <w:r w:rsidRPr="00032AEB">
        <w:t>to the UE implementation-specific maximum value.</w:t>
      </w:r>
    </w:p>
    <w:p w14:paraId="15794E78" w14:textId="77777777" w:rsidR="006621E6" w:rsidRDefault="006621E6" w:rsidP="006621E6">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9C40EF5" w14:textId="77777777" w:rsidR="006621E6" w:rsidRPr="00270D6F" w:rsidRDefault="006621E6" w:rsidP="006621E6">
      <w:pPr>
        <w:pStyle w:val="B1"/>
      </w:pPr>
      <w:r>
        <w:tab/>
        <w:t>The UE shall disable the N1 mode capability for non-3GPP access (see subclause 4.9.3).</w:t>
      </w:r>
    </w:p>
    <w:p w14:paraId="217EC424" w14:textId="77777777" w:rsidR="006621E6" w:rsidRPr="003168A2" w:rsidRDefault="006621E6" w:rsidP="006621E6">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7376B94" w14:textId="77777777" w:rsidR="006621E6" w:rsidRPr="003168A2" w:rsidRDefault="006621E6" w:rsidP="006621E6">
      <w:pPr>
        <w:pStyle w:val="B1"/>
        <w:rPr>
          <w:noProof/>
        </w:rPr>
      </w:pPr>
      <w:r>
        <w:tab/>
        <w:t>If received over 3GPP access the cause shall be considered as an abnormal case and the behaviour of the UE for this case is specified in subclause 5.6.1.7</w:t>
      </w:r>
      <w:r w:rsidRPr="007D5838">
        <w:t>.</w:t>
      </w:r>
    </w:p>
    <w:p w14:paraId="4426BFB8" w14:textId="77777777" w:rsidR="006621E6" w:rsidRDefault="006621E6" w:rsidP="006621E6">
      <w:pPr>
        <w:pStyle w:val="B1"/>
      </w:pPr>
      <w:r>
        <w:t>#73</w:t>
      </w:r>
      <w:r>
        <w:rPr>
          <w:lang w:eastAsia="ko-KR"/>
        </w:rPr>
        <w:tab/>
      </w:r>
      <w:r>
        <w:t>(Serving network not authorized).</w:t>
      </w:r>
    </w:p>
    <w:p w14:paraId="1D95BD1A" w14:textId="77777777" w:rsidR="006621E6" w:rsidRDefault="006621E6" w:rsidP="006621E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4845E52" w14:textId="77777777" w:rsidR="006621E6" w:rsidRDefault="006621E6" w:rsidP="006621E6">
      <w:pPr>
        <w:pStyle w:val="B1"/>
        <w:rPr>
          <w:rFonts w:eastAsia="Malgun Gothic"/>
        </w:rPr>
      </w:pPr>
      <w:r>
        <w:lastRenderedPageBreak/>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5233B65" w14:textId="77777777" w:rsidR="006621E6" w:rsidRDefault="006621E6" w:rsidP="006621E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23AA4FBC" w14:textId="77777777" w:rsidR="006621E6" w:rsidRPr="003168A2" w:rsidRDefault="006621E6" w:rsidP="006621E6">
      <w:pPr>
        <w:pStyle w:val="B1"/>
      </w:pPr>
      <w:r w:rsidRPr="003168A2">
        <w:t>#</w:t>
      </w:r>
      <w:r>
        <w:t>74</w:t>
      </w:r>
      <w:r w:rsidRPr="003168A2">
        <w:rPr>
          <w:rFonts w:hint="eastAsia"/>
          <w:lang w:eastAsia="ko-KR"/>
        </w:rPr>
        <w:tab/>
      </w:r>
      <w:r>
        <w:t>(Temporarily not authorized for this SNPN</w:t>
      </w:r>
      <w:r w:rsidRPr="003168A2">
        <w:t>)</w:t>
      </w:r>
      <w:r>
        <w:t>.</w:t>
      </w:r>
    </w:p>
    <w:p w14:paraId="57C1A20F" w14:textId="77777777" w:rsidR="006621E6" w:rsidRDefault="006621E6" w:rsidP="006621E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3A72ED38" w14:textId="77777777" w:rsidR="006621E6" w:rsidRPr="00CC0C94" w:rsidRDefault="006621E6" w:rsidP="006621E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GUTI, last visited registered TAI, TAI list</w:t>
      </w:r>
      <w:r>
        <w:t>,</w:t>
      </w:r>
      <w:r w:rsidRPr="003168A2">
        <w:t xml:space="preserve"> </w:t>
      </w:r>
      <w:r>
        <w:t xml:space="preserve">ngKSI and </w:t>
      </w:r>
      <w:r w:rsidRPr="00EA577F">
        <w:t xml:space="preserve">the list of equivalent </w:t>
      </w:r>
      <w:r>
        <w:t>SNPNs</w:t>
      </w:r>
      <w:r w:rsidRPr="00EA577F">
        <w:t xml:space="preserve"> (if available)</w:t>
      </w:r>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xml:space="preserve">,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w:t>
      </w:r>
      <w:r w:rsidRPr="00A5227E">
        <w:t xml:space="preserve">an SNPN selection or </w:t>
      </w:r>
      <w:r>
        <w:t xml:space="preserve">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6035A07" w14:textId="77777777" w:rsidR="006621E6" w:rsidRPr="00CC0C94" w:rsidRDefault="006621E6" w:rsidP="006621E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9A1B2D5" w14:textId="156A3869" w:rsidR="006621E6" w:rsidDel="0027333E" w:rsidRDefault="006621E6" w:rsidP="006621E6">
      <w:pPr>
        <w:pStyle w:val="NO"/>
        <w:rPr>
          <w:del w:id="104" w:author="utsav.sinha" w:date="2023-04-06T12:36:00Z"/>
        </w:rPr>
      </w:pPr>
      <w:del w:id="105" w:author="utsav.sinha" w:date="2023-04-06T12:36:00Z">
        <w:r w:rsidDel="0027333E">
          <w:delText>NOTE 8:</w:delText>
        </w:r>
        <w:r w:rsidDel="0027333E">
          <w:tab/>
          <w:delText>When 5G</w:delText>
        </w:r>
        <w:r w:rsidRPr="005A0C70" w:rsidDel="0027333E">
          <w:delText>MM cause #</w:delText>
        </w:r>
        <w:r w:rsidDel="0027333E">
          <w:delText>74 is received over 3GPP access, the term "</w:delText>
        </w:r>
        <w:r w:rsidRPr="00F81CC4" w:rsidDel="0027333E">
          <w:delText>other access</w:delText>
        </w:r>
        <w:r w:rsidDel="0027333E">
          <w:delText>" in "t</w:delText>
        </w:r>
        <w:r w:rsidRPr="00F81CC4" w:rsidDel="0027333E">
          <w:delText xml:space="preserve">he UE also </w:delText>
        </w:r>
        <w:r w:rsidRPr="0090580A" w:rsidDel="0027333E">
          <w:delText xml:space="preserve">supports </w:delText>
        </w:r>
        <w:r w:rsidDel="0027333E">
          <w:delText>t</w:delText>
        </w:r>
        <w:r w:rsidRPr="0090580A" w:rsidDel="0027333E">
          <w:delText xml:space="preserve">he registration </w:delText>
        </w:r>
        <w:r w:rsidDel="0027333E">
          <w:delText xml:space="preserve">procedure </w:delText>
        </w:r>
        <w:r w:rsidRPr="00F81CC4" w:rsidDel="0027333E">
          <w:delText xml:space="preserve">over </w:delText>
        </w:r>
        <w:r w:rsidDel="0027333E">
          <w:delText xml:space="preserve">the </w:delText>
        </w:r>
        <w:r w:rsidRPr="00F81CC4" w:rsidDel="0027333E">
          <w:delText xml:space="preserve">other access to the same </w:delText>
        </w:r>
        <w:r w:rsidDel="0027333E">
          <w:delText>SNPN" is used to express access to SNPN services via a PLMN.</w:delText>
        </w:r>
      </w:del>
    </w:p>
    <w:p w14:paraId="3B566B9F" w14:textId="16D14651" w:rsidR="006621E6" w:rsidDel="0027333E" w:rsidRDefault="006621E6" w:rsidP="006621E6">
      <w:pPr>
        <w:pStyle w:val="NO"/>
        <w:rPr>
          <w:del w:id="106" w:author="utsav.sinha" w:date="2023-04-06T12:36:00Z"/>
        </w:rPr>
      </w:pPr>
      <w:del w:id="107" w:author="utsav.sinha" w:date="2023-04-06T12:36:00Z">
        <w:r w:rsidDel="0027333E">
          <w:delText>NOTE 9:</w:delText>
        </w:r>
        <w:r w:rsidDel="0027333E">
          <w:tab/>
          <w:delText>The term "non-3GPP</w:delText>
        </w:r>
        <w:r w:rsidRPr="00F81CC4" w:rsidDel="0027333E">
          <w:delText xml:space="preserve"> access</w:delText>
        </w:r>
        <w:r w:rsidDel="0027333E">
          <w:delText>" in an SNPN refers to the case where the UE is accessing SNPN services via a PLMN.</w:delText>
        </w:r>
      </w:del>
    </w:p>
    <w:p w14:paraId="7D6B8F38" w14:textId="77777777" w:rsidR="006621E6" w:rsidRPr="003168A2" w:rsidRDefault="006621E6" w:rsidP="006621E6">
      <w:pPr>
        <w:pStyle w:val="B1"/>
      </w:pPr>
      <w:r w:rsidRPr="003168A2">
        <w:t>#</w:t>
      </w:r>
      <w:r>
        <w:t>75</w:t>
      </w:r>
      <w:r w:rsidRPr="003168A2">
        <w:rPr>
          <w:rFonts w:hint="eastAsia"/>
          <w:lang w:eastAsia="ko-KR"/>
        </w:rPr>
        <w:tab/>
      </w:r>
      <w:r>
        <w:t>(Permanently not authorized for this SNPN</w:t>
      </w:r>
      <w:r w:rsidRPr="003168A2">
        <w:t>)</w:t>
      </w:r>
      <w:r>
        <w:t>.</w:t>
      </w:r>
    </w:p>
    <w:p w14:paraId="22625D18" w14:textId="77777777" w:rsidR="006621E6" w:rsidRDefault="006621E6" w:rsidP="006621E6">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329A1E0A" w14:textId="77777777" w:rsidR="006621E6" w:rsidRPr="00CC0C94" w:rsidRDefault="006621E6" w:rsidP="006621E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GUTI, last visited registered TAI, TAI list</w:t>
      </w:r>
      <w:r>
        <w:t>,</w:t>
      </w:r>
      <w:r w:rsidRPr="003168A2">
        <w:t xml:space="preserve"> </w:t>
      </w:r>
      <w:r>
        <w:t xml:space="preserve">ngKSI and </w:t>
      </w:r>
      <w:r w:rsidRPr="00EA577F">
        <w:t xml:space="preserve">the list of equivalent </w:t>
      </w:r>
      <w:r>
        <w:t>SNPNs</w:t>
      </w:r>
      <w:r w:rsidRPr="00EA577F">
        <w:t xml:space="preserve"> (if available)</w:t>
      </w:r>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w:t>
      </w:r>
      <w:r w:rsidRPr="00BD5020">
        <w:t>, equivalent SNPNs or both</w:t>
      </w:r>
      <w:r>
        <w:t>,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w:t>
      </w:r>
      <w:r w:rsidRPr="00A5227E">
        <w:t xml:space="preserve">an SNPN selection or </w:t>
      </w:r>
      <w:r>
        <w:t xml:space="preserve">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D7F2193" w14:textId="77777777" w:rsidR="006621E6" w:rsidRPr="00CC0C94" w:rsidRDefault="006621E6" w:rsidP="006621E6">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137EA3A" w14:textId="12AEC908" w:rsidR="006621E6" w:rsidDel="0027333E" w:rsidRDefault="006621E6" w:rsidP="006621E6">
      <w:pPr>
        <w:pStyle w:val="NO"/>
        <w:rPr>
          <w:del w:id="108" w:author="utsav.sinha" w:date="2023-04-06T12:36:00Z"/>
        </w:rPr>
      </w:pPr>
      <w:del w:id="109" w:author="utsav.sinha" w:date="2023-04-06T12:36:00Z">
        <w:r w:rsidDel="0027333E">
          <w:delText>NOTE 10:</w:delText>
        </w:r>
        <w:r w:rsidDel="0027333E">
          <w:tab/>
          <w:delText>When 5G</w:delText>
        </w:r>
        <w:r w:rsidRPr="005A0C70" w:rsidDel="0027333E">
          <w:delText>MM cause #</w:delText>
        </w:r>
        <w:r w:rsidDel="0027333E">
          <w:delText>75 is received over 3GPP access, the term "</w:delText>
        </w:r>
        <w:r w:rsidRPr="00F81CC4" w:rsidDel="0027333E">
          <w:delText>other access</w:delText>
        </w:r>
        <w:r w:rsidDel="0027333E">
          <w:delText>" in "t</w:delText>
        </w:r>
        <w:r w:rsidRPr="00F81CC4" w:rsidDel="0027333E">
          <w:delText xml:space="preserve">he UE also </w:delText>
        </w:r>
        <w:r w:rsidRPr="0090580A" w:rsidDel="0027333E">
          <w:delText xml:space="preserve">supports </w:delText>
        </w:r>
        <w:r w:rsidDel="0027333E">
          <w:delText>t</w:delText>
        </w:r>
        <w:r w:rsidRPr="0090580A" w:rsidDel="0027333E">
          <w:delText xml:space="preserve">he registration </w:delText>
        </w:r>
        <w:r w:rsidDel="0027333E">
          <w:delText xml:space="preserve">procedure </w:delText>
        </w:r>
        <w:r w:rsidRPr="00F81CC4" w:rsidDel="0027333E">
          <w:delText xml:space="preserve">over </w:delText>
        </w:r>
        <w:r w:rsidDel="0027333E">
          <w:delText xml:space="preserve">the </w:delText>
        </w:r>
        <w:r w:rsidRPr="00F81CC4" w:rsidDel="0027333E">
          <w:delText xml:space="preserve">other access to the same </w:delText>
        </w:r>
        <w:r w:rsidDel="0027333E">
          <w:delText>SNPN" is used to express access to SNPN services via a PLMN.</w:delText>
        </w:r>
      </w:del>
    </w:p>
    <w:p w14:paraId="0921AD82" w14:textId="2BC888F5" w:rsidR="006621E6" w:rsidDel="0027333E" w:rsidRDefault="006621E6" w:rsidP="006621E6">
      <w:pPr>
        <w:pStyle w:val="NO"/>
        <w:rPr>
          <w:del w:id="110" w:author="utsav.sinha" w:date="2023-04-06T12:36:00Z"/>
        </w:rPr>
      </w:pPr>
      <w:del w:id="111" w:author="utsav.sinha" w:date="2023-04-06T12:36:00Z">
        <w:r w:rsidDel="0027333E">
          <w:delText>NOTE 11:</w:delText>
        </w:r>
        <w:r w:rsidDel="0027333E">
          <w:tab/>
          <w:delText>The term "non-3GPP</w:delText>
        </w:r>
        <w:r w:rsidRPr="00F81CC4" w:rsidDel="0027333E">
          <w:delText xml:space="preserve"> access</w:delText>
        </w:r>
        <w:r w:rsidDel="0027333E">
          <w:delText>" in an SNPN refers to the case where the UE is accessing SNPN services via a PLMN.</w:delText>
        </w:r>
      </w:del>
    </w:p>
    <w:p w14:paraId="6C0A0035" w14:textId="77777777" w:rsidR="006621E6" w:rsidRPr="00C53A1D" w:rsidRDefault="006621E6" w:rsidP="006621E6">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6B6E2FE" w14:textId="77777777" w:rsidR="006621E6" w:rsidRDefault="006621E6" w:rsidP="006621E6">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12F2049" w14:textId="77777777" w:rsidR="006621E6" w:rsidRDefault="006621E6" w:rsidP="006621E6">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47F66D95" w14:textId="77777777" w:rsidR="006621E6" w:rsidRDefault="006621E6" w:rsidP="006621E6">
      <w:pPr>
        <w:pStyle w:val="B1"/>
        <w:snapToGrid w:val="0"/>
      </w:pPr>
      <w:r>
        <w:tab/>
        <w:t>If 5GMM cause #76 is received from:</w:t>
      </w:r>
    </w:p>
    <w:p w14:paraId="53D6B788" w14:textId="77777777" w:rsidR="006621E6" w:rsidRDefault="006621E6" w:rsidP="006621E6">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SERVICE REJECT message, the UE shall:</w:t>
      </w:r>
    </w:p>
    <w:p w14:paraId="6F4BC467" w14:textId="77777777" w:rsidR="006621E6" w:rsidRDefault="006621E6" w:rsidP="006621E6">
      <w:pPr>
        <w:pStyle w:val="B3"/>
        <w:snapToGrid w:val="0"/>
      </w:pPr>
      <w:r>
        <w:t>i)</w:t>
      </w:r>
      <w:r>
        <w:tab/>
        <w:t>replace the "CAG information list" stored in the UE with the received "CAG information list"</w:t>
      </w:r>
      <w:r>
        <w:rPr>
          <w:lang w:eastAsia="ko-KR"/>
        </w:rPr>
        <w:t xml:space="preserve"> when received in the HPLMN or EHPLMN</w:t>
      </w:r>
      <w:r>
        <w:t>;</w:t>
      </w:r>
    </w:p>
    <w:p w14:paraId="48BAA81E" w14:textId="77777777" w:rsidR="006621E6" w:rsidRDefault="006621E6" w:rsidP="006621E6">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3BD054C0" w14:textId="1B92235A" w:rsidR="006621E6" w:rsidRDefault="006621E6" w:rsidP="006621E6">
      <w:pPr>
        <w:pStyle w:val="NO"/>
        <w:snapToGrid w:val="0"/>
      </w:pPr>
      <w:r w:rsidRPr="00DF1043">
        <w:t>NOTE</w:t>
      </w:r>
      <w:r>
        <w:t> </w:t>
      </w:r>
      <w:del w:id="112" w:author="utsav.sinha" w:date="2023-04-06T12:36:00Z">
        <w:r w:rsidDel="00624B58">
          <w:delText>12</w:delText>
        </w:r>
      </w:del>
      <w:ins w:id="113" w:author="utsav.sinha" w:date="2023-04-06T12:37:00Z">
        <w:r w:rsidR="00624B58">
          <w:t>8</w:t>
        </w:r>
      </w:ins>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2501906" w14:textId="77777777" w:rsidR="006621E6" w:rsidRDefault="006621E6" w:rsidP="006621E6">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5DCDBC4" w14:textId="77777777" w:rsidR="006621E6" w:rsidRDefault="006621E6" w:rsidP="006621E6">
      <w:pPr>
        <w:pStyle w:val="B1"/>
      </w:pPr>
      <w:r>
        <w:tab/>
        <w:t xml:space="preserve">Otherwise, the UE shall delete the CAG-ID(s) of the cell from the "allowed CAG list" for the current PLMN, if the CAG-ID(s) are authorized </w:t>
      </w:r>
      <w:r w:rsidRPr="00354D80">
        <w:t>based on</w:t>
      </w:r>
      <w:r w:rsidRPr="000706BB">
        <w:t xml:space="preserve"> </w:t>
      </w:r>
      <w:r>
        <w:t>the "Allowed CAG list".</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54E7A6D9" w14:textId="77777777" w:rsidR="006621E6" w:rsidRDefault="006621E6" w:rsidP="006621E6">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 xml:space="preserve">one or more CAG-ID(s) are authorized </w:t>
      </w:r>
      <w:r w:rsidRPr="00354D80">
        <w:t>based on</w:t>
      </w:r>
      <w:r>
        <w:t xml:space="preserve"> the updated "allowed CAG list" for the current PLMN, then the UE shall enter the state 5GMM-REGISTERED.LIMITED-SERVICE and </w:t>
      </w:r>
      <w:r w:rsidRPr="009227B8">
        <w:t>shall search for a suitable cell according to 3GPP TS 38.304 [28]</w:t>
      </w:r>
      <w:r>
        <w:t xml:space="preserve"> or 3GPP TS 36.304 [25C] with the updated "CAG information list";</w:t>
      </w:r>
    </w:p>
    <w:p w14:paraId="55F8B8F5" w14:textId="77777777" w:rsidR="006621E6" w:rsidRDefault="006621E6" w:rsidP="006621E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w:t>
      </w:r>
      <w:r w:rsidRPr="008235A0">
        <w:t>no CAG-ID is authorized</w:t>
      </w:r>
      <w:r>
        <w:t xml:space="preserve"> </w:t>
      </w:r>
      <w:r w:rsidRPr="00354D80">
        <w:t>based on</w:t>
      </w:r>
      <w:r>
        <w:t xml:space="preserve"> the updated "allowed CAG list" for the current PLMN,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41DC7EF2" w14:textId="77777777" w:rsidR="006621E6" w:rsidRDefault="006621E6" w:rsidP="006621E6">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2FEF1FD" w14:textId="77777777" w:rsidR="006621E6" w:rsidRDefault="006621E6" w:rsidP="006621E6">
      <w:pPr>
        <w:pStyle w:val="B2"/>
        <w:snapToGrid w:val="0"/>
      </w:pPr>
      <w:r>
        <w:rPr>
          <w:rFonts w:hint="eastAsia"/>
          <w:lang w:eastAsia="ko-KR"/>
        </w:rPr>
        <w:lastRenderedPageBreak/>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SERVICE REJECT message, the UE shall:</w:t>
      </w:r>
    </w:p>
    <w:p w14:paraId="49965C37" w14:textId="77777777" w:rsidR="006621E6" w:rsidRDefault="006621E6" w:rsidP="006621E6">
      <w:pPr>
        <w:pStyle w:val="B3"/>
        <w:snapToGrid w:val="0"/>
      </w:pPr>
      <w:r>
        <w:t>i)</w:t>
      </w:r>
      <w:r>
        <w:tab/>
        <w:t>replace the "CAG information list" stored in the UE with the received "CAG information list"</w:t>
      </w:r>
      <w:r>
        <w:rPr>
          <w:lang w:eastAsia="ko-KR"/>
        </w:rPr>
        <w:t xml:space="preserve"> when received in the HPLMN or EHPLMN</w:t>
      </w:r>
      <w:r>
        <w:t>;</w:t>
      </w:r>
    </w:p>
    <w:p w14:paraId="285C73A3" w14:textId="77777777" w:rsidR="006621E6" w:rsidRDefault="006621E6" w:rsidP="006621E6">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DCCFCE4" w14:textId="5A1E6F1B" w:rsidR="006621E6" w:rsidRDefault="006621E6" w:rsidP="006621E6">
      <w:pPr>
        <w:pStyle w:val="NO"/>
        <w:snapToGrid w:val="0"/>
      </w:pPr>
      <w:r w:rsidRPr="00DF1043">
        <w:t>NOTE</w:t>
      </w:r>
      <w:r>
        <w:t> </w:t>
      </w:r>
      <w:del w:id="114" w:author="utsav.sinha" w:date="2023-04-06T12:37:00Z">
        <w:r w:rsidDel="00624B58">
          <w:delText>13</w:delText>
        </w:r>
      </w:del>
      <w:ins w:id="115" w:author="utsav.sinha" w:date="2023-04-06T12:37:00Z">
        <w:r w:rsidR="00624B58">
          <w:t>9</w:t>
        </w:r>
      </w:ins>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C0EBE60" w14:textId="77777777" w:rsidR="006621E6" w:rsidRDefault="006621E6" w:rsidP="006621E6">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CAA32FB" w14:textId="77777777" w:rsidR="006621E6" w:rsidRDefault="006621E6" w:rsidP="006621E6">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8729350" w14:textId="77777777" w:rsidR="006621E6" w:rsidRDefault="006621E6" w:rsidP="006621E6">
      <w:pPr>
        <w:pStyle w:val="B2"/>
      </w:pPr>
      <w:r>
        <w:t>In addition:</w:t>
      </w:r>
    </w:p>
    <w:p w14:paraId="6E8A2C84" w14:textId="77777777" w:rsidR="006621E6" w:rsidRDefault="006621E6" w:rsidP="006621E6">
      <w:pPr>
        <w:pStyle w:val="B3"/>
      </w:pPr>
      <w:r>
        <w:rPr>
          <w:rFonts w:hint="eastAsia"/>
          <w:lang w:eastAsia="ko-KR"/>
        </w:rPr>
        <w:t>i</w:t>
      </w:r>
      <w:r>
        <w:rPr>
          <w:lang w:eastAsia="ko-KR"/>
        </w:rPr>
        <w:t>)</w:t>
      </w:r>
      <w:r>
        <w:rPr>
          <w:lang w:eastAsia="ko-KR"/>
        </w:rPr>
        <w:tab/>
        <w:t>i</w:t>
      </w:r>
      <w:r w:rsidRPr="00EC7280">
        <w:rPr>
          <w:lang w:eastAsia="ko-KR"/>
        </w:rPr>
        <w:t xml:space="preserve">f </w:t>
      </w:r>
      <w:r w:rsidRPr="008235A0">
        <w:rPr>
          <w:lang w:eastAsia="ko-KR"/>
        </w:rPr>
        <w:t xml:space="preserve">one or more CAG-ID(s) are authorized </w:t>
      </w:r>
      <w:r w:rsidRPr="00354D80">
        <w:rPr>
          <w:lang w:eastAsia="ko-KR"/>
        </w:rPr>
        <w:t>based on</w:t>
      </w:r>
      <w:r w:rsidRPr="00EC7280">
        <w:rPr>
          <w:lang w:eastAsia="ko-KR"/>
        </w:rPr>
        <w:t xml:space="preserve"> the "allowed CAG list"</w:t>
      </w:r>
      <w:r>
        <w:rPr>
          <w:lang w:eastAsia="ko-KR"/>
        </w:rPr>
        <w:t xml:space="preserve"> for the current PLMN</w:t>
      </w:r>
      <w:r w:rsidRPr="009227B8">
        <w:t xml:space="preserve">,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5DAB698" w14:textId="77777777" w:rsidR="006621E6" w:rsidRDefault="006621E6" w:rsidP="006621E6">
      <w:pPr>
        <w:pStyle w:val="B3"/>
      </w:pPr>
      <w:r>
        <w:rPr>
          <w:rFonts w:hint="eastAsia"/>
          <w:lang w:eastAsia="ko-KR"/>
        </w:rPr>
        <w:t>i</w:t>
      </w:r>
      <w:r>
        <w:rPr>
          <w:lang w:eastAsia="ko-KR"/>
        </w:rPr>
        <w:t>i)</w:t>
      </w:r>
      <w:r>
        <w:rPr>
          <w:lang w:eastAsia="ko-KR"/>
        </w:rPr>
        <w:tab/>
        <w:t>i</w:t>
      </w:r>
      <w:r w:rsidRPr="00EC7280">
        <w:rPr>
          <w:lang w:eastAsia="ko-KR"/>
        </w:rPr>
        <w:t xml:space="preserve">f </w:t>
      </w:r>
      <w:r w:rsidRPr="008235A0">
        <w:rPr>
          <w:lang w:eastAsia="ko-KR"/>
        </w:rPr>
        <w:t xml:space="preserve">no CAG-ID is authorized </w:t>
      </w:r>
      <w:r w:rsidRPr="00354D80">
        <w:rPr>
          <w:lang w:eastAsia="ko-KR"/>
        </w:rPr>
        <w:t>based on</w:t>
      </w:r>
      <w:r w:rsidRPr="00EC7280">
        <w:rPr>
          <w:lang w:eastAsia="ko-KR"/>
        </w:rPr>
        <w:t xml:space="preserve"> the "allowed CAG list"</w:t>
      </w:r>
      <w:r>
        <w:rPr>
          <w:lang w:eastAsia="ko-KR"/>
        </w:rPr>
        <w:t xml:space="preserve"> for the current PLMN</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729BBBC2" w14:textId="77777777" w:rsidR="006621E6" w:rsidRDefault="006621E6" w:rsidP="006621E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service request</w:t>
      </w:r>
      <w:r w:rsidRPr="00CC0C94">
        <w:t xml:space="preserve"> attempt counter</w:t>
      </w:r>
      <w:r>
        <w:t xml:space="preserve"> and enter the state EMM-</w:t>
      </w:r>
      <w:r w:rsidRPr="008C353D">
        <w:t>REGISTERED</w:t>
      </w:r>
      <w:r>
        <w:t>.</w:t>
      </w:r>
    </w:p>
    <w:p w14:paraId="5B7EF9CF" w14:textId="77777777" w:rsidR="006621E6" w:rsidRPr="003168A2" w:rsidRDefault="006621E6" w:rsidP="006621E6">
      <w:pPr>
        <w:pStyle w:val="B1"/>
      </w:pPr>
      <w:r w:rsidRPr="003168A2">
        <w:t>#</w:t>
      </w:r>
      <w:r>
        <w:t>77</w:t>
      </w:r>
      <w:r w:rsidRPr="003168A2">
        <w:tab/>
        <w:t>(</w:t>
      </w:r>
      <w:r>
        <w:t xml:space="preserve">Wireline access area </w:t>
      </w:r>
      <w:r w:rsidRPr="003168A2">
        <w:t>not allowed)</w:t>
      </w:r>
      <w:r>
        <w:t>.</w:t>
      </w:r>
    </w:p>
    <w:p w14:paraId="31426F9D" w14:textId="77777777" w:rsidR="006621E6" w:rsidRPr="00C53A1D" w:rsidRDefault="006621E6" w:rsidP="006621E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5CC0A5B6" w14:textId="77777777" w:rsidR="006621E6" w:rsidRPr="00115A8F" w:rsidRDefault="006621E6" w:rsidP="006621E6">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65A2227D" w14:textId="7D0AEAE1" w:rsidR="006621E6" w:rsidRPr="00115A8F" w:rsidRDefault="006621E6" w:rsidP="006621E6">
      <w:pPr>
        <w:pStyle w:val="NO"/>
        <w:rPr>
          <w:lang w:eastAsia="ja-JP"/>
        </w:rPr>
      </w:pPr>
      <w:r w:rsidRPr="00115A8F">
        <w:t>NOTE</w:t>
      </w:r>
      <w:r>
        <w:t> 1</w:t>
      </w:r>
      <w:del w:id="116" w:author="utsav.sinha" w:date="2023-04-06T12:37:00Z">
        <w:r w:rsidDel="00624B58">
          <w:delText>4</w:delText>
        </w:r>
      </w:del>
      <w:ins w:id="117" w:author="utsav.sinha" w:date="2023-04-06T12:37:00Z">
        <w:r w:rsidR="00624B58">
          <w:t>0</w:t>
        </w:r>
      </w:ins>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811FA6B" w14:textId="77777777" w:rsidR="006621E6" w:rsidRPr="00E419C7" w:rsidRDefault="006621E6" w:rsidP="006621E6">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04C088A8" w14:textId="77777777" w:rsidR="006621E6" w:rsidRPr="00E419C7" w:rsidRDefault="006621E6" w:rsidP="006621E6">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694747D5" w14:textId="77777777" w:rsidR="006621E6" w:rsidRDefault="006621E6" w:rsidP="006621E6">
      <w:pPr>
        <w:pStyle w:val="B1"/>
      </w:pPr>
      <w:r>
        <w:tab/>
        <w:t xml:space="preserve">The UE shall set the 5GS update status to 5U3 ROAMING NOT ALLOWED (and shall store it according to subclause 5.1.3.2.2) and shall delete 5G-GUTI, last visited registered TAI, TAI list and ngKSI. Additionally, the </w:t>
      </w:r>
      <w:r>
        <w:lastRenderedPageBreak/>
        <w:t xml:space="preserve">UE shall reset the registration attempt counter. </w:t>
      </w:r>
      <w:r w:rsidRPr="00E419C7">
        <w:t>The UE shall</w:t>
      </w:r>
      <w:r w:rsidRPr="00B43A98">
        <w:t xml:space="preserve"> store </w:t>
      </w:r>
      <w:r>
        <w:t>t</w:t>
      </w:r>
      <w:r w:rsidRPr="00F4007B">
        <w:t xml:space="preserve">he PLMN identity and, if it is known, the current </w:t>
      </w:r>
      <w:r w:rsidRPr="00F4007B">
        <w:rPr>
          <w:lang w:eastAsia="ko-KR"/>
        </w:rPr>
        <w:t>geographical</w:t>
      </w:r>
      <w:r w:rsidRPr="00F4007B">
        <w:t xml:space="preserve"> location in the list of "</w:t>
      </w:r>
      <w:r w:rsidRPr="00F4007B">
        <w:rPr>
          <w:noProof/>
          <w:lang w:eastAsia="zh-CN"/>
        </w:rPr>
        <w:t>PLMNs not allowed to operate at the present UE location</w:t>
      </w:r>
      <w:r w:rsidRPr="00F4007B">
        <w:t xml:space="preserve">" and shall start a corresponding </w:t>
      </w:r>
      <w:r w:rsidRPr="00F4007B">
        <w:rPr>
          <w:noProof/>
          <w:lang w:val="en-US"/>
        </w:rPr>
        <w:t xml:space="preserve">timer </w:t>
      </w:r>
      <w:r w:rsidRPr="00F4007B">
        <w:t>instance (see subclause 4.23.</w:t>
      </w:r>
      <w:r>
        <w:t>2</w:t>
      </w:r>
      <w:r w:rsidRPr="00F4007B">
        <w:t>).</w:t>
      </w:r>
      <w:r>
        <w:t xml:space="preserve"> </w:t>
      </w:r>
      <w:r w:rsidRPr="00E419C7">
        <w:t>The UE shall enter state 5GMM-DEREGISTERED.PLMN-SEARCH and perform a PLMN selection according to 3GPP TS 23.122 [5].</w:t>
      </w:r>
    </w:p>
    <w:p w14:paraId="6E9B960F" w14:textId="77777777" w:rsidR="006621E6" w:rsidRPr="00E419C7" w:rsidRDefault="006621E6" w:rsidP="006621E6">
      <w:pPr>
        <w:pStyle w:val="B1"/>
      </w:pPr>
      <w:r>
        <w:tab/>
      </w:r>
      <w:r w:rsidRPr="003168A2">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1B87F86A" w14:textId="77777777" w:rsidR="002D135A" w:rsidRDefault="002D135A" w:rsidP="002D135A">
      <w:pPr>
        <w:pStyle w:val="Heading5"/>
        <w:rPr>
          <w:noProof/>
        </w:rPr>
      </w:pPr>
      <w:r>
        <w:rPr>
          <w:lang w:eastAsia="zh-CN"/>
        </w:rPr>
        <w:t xml:space="preserve">                                                                        </w:t>
      </w:r>
      <w:r w:rsidRPr="00DB12B9">
        <w:rPr>
          <w:noProof/>
          <w:highlight w:val="green"/>
        </w:rPr>
        <w:t xml:space="preserve">***** </w:t>
      </w:r>
      <w:r>
        <w:rPr>
          <w:noProof/>
          <w:highlight w:val="green"/>
        </w:rPr>
        <w:t>Next</w:t>
      </w:r>
      <w:r w:rsidRPr="00DB12B9">
        <w:rPr>
          <w:noProof/>
          <w:highlight w:val="green"/>
        </w:rPr>
        <w:t xml:space="preserve"> change *****</w:t>
      </w:r>
    </w:p>
    <w:p w14:paraId="3DE2118D" w14:textId="1D3AC404" w:rsidR="006621E6" w:rsidRDefault="006621E6">
      <w:pPr>
        <w:rPr>
          <w:noProof/>
        </w:rPr>
      </w:pPr>
    </w:p>
    <w:p w14:paraId="7EF90485" w14:textId="77777777" w:rsidR="00BC6111" w:rsidRPr="00913BB3" w:rsidRDefault="00BC6111" w:rsidP="00BC6111">
      <w:pPr>
        <w:pStyle w:val="Heading1"/>
      </w:pPr>
      <w:bookmarkStart w:id="118" w:name="_Toc20233323"/>
      <w:bookmarkStart w:id="119" w:name="_Toc27747460"/>
      <w:bookmarkStart w:id="120" w:name="_Toc36213654"/>
      <w:bookmarkStart w:id="121" w:name="_Toc36657831"/>
      <w:bookmarkStart w:id="122" w:name="_Toc45287509"/>
      <w:bookmarkStart w:id="123" w:name="_Toc51948785"/>
      <w:bookmarkStart w:id="124" w:name="_Toc51949877"/>
      <w:bookmarkStart w:id="125" w:name="_Toc131396974"/>
      <w:r w:rsidRPr="00913BB3">
        <w:t>A.2</w:t>
      </w:r>
      <w:r w:rsidRPr="00913BB3">
        <w:tab/>
        <w:t>Cause related to subscription options</w:t>
      </w:r>
      <w:bookmarkEnd w:id="118"/>
      <w:bookmarkEnd w:id="119"/>
      <w:bookmarkEnd w:id="120"/>
      <w:bookmarkEnd w:id="121"/>
      <w:bookmarkEnd w:id="122"/>
      <w:bookmarkEnd w:id="123"/>
      <w:bookmarkEnd w:id="124"/>
      <w:bookmarkEnd w:id="125"/>
    </w:p>
    <w:p w14:paraId="322F5ABA" w14:textId="77777777" w:rsidR="00BC6111" w:rsidRPr="00913BB3" w:rsidRDefault="00BC6111" w:rsidP="00BC6111">
      <w:r w:rsidRPr="00913BB3">
        <w:t xml:space="preserve">Cause #5 – </w:t>
      </w:r>
      <w:r w:rsidRPr="00913BB3">
        <w:rPr>
          <w:rFonts w:hint="eastAsia"/>
        </w:rPr>
        <w:t>PEI</w:t>
      </w:r>
      <w:r w:rsidRPr="00913BB3">
        <w:t xml:space="preserve"> not accepted</w:t>
      </w:r>
    </w:p>
    <w:p w14:paraId="5DB86783" w14:textId="77777777" w:rsidR="00BC6111" w:rsidRPr="00913BB3" w:rsidRDefault="00BC6111" w:rsidP="00BC6111">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0667F38C" w14:textId="77777777" w:rsidR="00BC6111" w:rsidRPr="00913BB3" w:rsidRDefault="00BC6111" w:rsidP="00BC6111">
      <w:r w:rsidRPr="00913BB3">
        <w:t>Cause #7 – 5GS services not allowed</w:t>
      </w:r>
    </w:p>
    <w:p w14:paraId="5CF6E500" w14:textId="77777777" w:rsidR="00BC6111" w:rsidRPr="00913BB3" w:rsidRDefault="00BC6111" w:rsidP="00BC6111">
      <w:pPr>
        <w:pStyle w:val="B1"/>
      </w:pPr>
      <w:r w:rsidRPr="00913BB3">
        <w:tab/>
        <w:t>This 5GMM cause is sent to the UE when it is not allowed to operate 5GS services.</w:t>
      </w:r>
    </w:p>
    <w:p w14:paraId="06BC121C" w14:textId="77777777" w:rsidR="00BC6111" w:rsidRPr="00913BB3" w:rsidRDefault="00BC6111" w:rsidP="00BC6111">
      <w:r w:rsidRPr="00913BB3">
        <w:t>Cause #11 – PLMN not allowed</w:t>
      </w:r>
    </w:p>
    <w:p w14:paraId="780F7F3B" w14:textId="77777777" w:rsidR="00BC6111" w:rsidRDefault="00BC6111" w:rsidP="00BC6111">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0590EA15" w14:textId="77777777" w:rsidR="00BC6111" w:rsidRPr="00913BB3" w:rsidRDefault="00BC6111" w:rsidP="00BC6111">
      <w:pPr>
        <w:pStyle w:val="B1"/>
      </w:pPr>
      <w:r>
        <w:tab/>
        <w:t>This 5GMM cause can also be sent to the UE when the disaster condition is no longer being applicable in the current location of the UE.</w:t>
      </w:r>
    </w:p>
    <w:p w14:paraId="2370CD9F" w14:textId="77777777" w:rsidR="00BC6111" w:rsidRPr="00913BB3" w:rsidRDefault="00BC6111" w:rsidP="00BC6111">
      <w:r w:rsidRPr="00913BB3">
        <w:t>Cause #12 – Tracking area not allowed</w:t>
      </w:r>
    </w:p>
    <w:p w14:paraId="398D03C3" w14:textId="77777777" w:rsidR="00BC6111" w:rsidRPr="00913BB3" w:rsidRDefault="00BC6111" w:rsidP="00BC6111">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71D60FC0" w14:textId="77777777" w:rsidR="00BC6111" w:rsidRPr="00913BB3" w:rsidRDefault="00BC6111" w:rsidP="00BC6111">
      <w:pPr>
        <w:pStyle w:val="NO"/>
      </w:pPr>
      <w:r w:rsidRPr="00913BB3">
        <w:t>NOTE 1:</w:t>
      </w:r>
      <w:r w:rsidRPr="00913BB3">
        <w:tab/>
        <w:t>If 5GMM cause #12 is sent to a roaming subscriber the subscriber is denied service even if other PLMNs are available on which registration was possible.</w:t>
      </w:r>
    </w:p>
    <w:p w14:paraId="3C2736A1" w14:textId="77777777" w:rsidR="00BC6111" w:rsidRPr="00913BB3" w:rsidRDefault="00BC6111" w:rsidP="00BC6111">
      <w:r w:rsidRPr="00913BB3">
        <w:t>Cause #13 – Roaming not allowed in this tracking area</w:t>
      </w:r>
    </w:p>
    <w:p w14:paraId="47679E52" w14:textId="77777777" w:rsidR="00BC6111" w:rsidRDefault="00BC6111" w:rsidP="00BC6111">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6D3195D7" w14:textId="77777777" w:rsidR="00BC6111" w:rsidRPr="00913BB3" w:rsidRDefault="00BC6111" w:rsidP="00BC6111">
      <w:pPr>
        <w:pStyle w:val="B1"/>
      </w:pPr>
      <w:r>
        <w:tab/>
        <w:t>This 5GMM cause can also be sent to the UE when the disaster condition is no longer being applicable in the current location of the UE.</w:t>
      </w:r>
    </w:p>
    <w:p w14:paraId="224E4215" w14:textId="77777777" w:rsidR="00BC6111" w:rsidRPr="00B06568" w:rsidRDefault="00BC6111" w:rsidP="00BC6111">
      <w:pPr>
        <w:pStyle w:val="NO"/>
      </w:pPr>
      <w:r w:rsidRPr="00913BB3">
        <w:t>NOTE </w:t>
      </w:r>
      <w:r>
        <w:t>2</w:t>
      </w:r>
      <w:r w:rsidRPr="00913BB3">
        <w:t>:</w:t>
      </w:r>
      <w:r w:rsidRPr="00913BB3">
        <w:tab/>
      </w:r>
      <w:r w:rsidRPr="00AE3F9E">
        <w:t xml:space="preserve">The network does not send 5GMM cause value #13 to the UE operating in </w:t>
      </w:r>
      <w:r>
        <w:t>SNPN access operation mode</w:t>
      </w:r>
      <w:r w:rsidRPr="00AE3F9E">
        <w:t xml:space="preserve"> i</w:t>
      </w:r>
      <w:r>
        <w:t>n this release of specification</w:t>
      </w:r>
      <w:r w:rsidRPr="00913BB3">
        <w:t>.</w:t>
      </w:r>
    </w:p>
    <w:p w14:paraId="2F49E58A" w14:textId="77777777" w:rsidR="00BC6111" w:rsidRPr="00913BB3" w:rsidRDefault="00BC6111" w:rsidP="00BC6111">
      <w:r w:rsidRPr="00913BB3">
        <w:t>Cause #15 – No suitable cells in tracking area</w:t>
      </w:r>
    </w:p>
    <w:p w14:paraId="40F7A4AB" w14:textId="77777777" w:rsidR="00BC6111" w:rsidRPr="00913BB3" w:rsidRDefault="00BC6111" w:rsidP="00BC6111">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 or an equivalent SNPN</w:t>
      </w:r>
      <w:r w:rsidRPr="00913BB3">
        <w:t>.</w:t>
      </w:r>
    </w:p>
    <w:p w14:paraId="7774FD2C" w14:textId="77777777" w:rsidR="00BC6111" w:rsidRPr="00913BB3" w:rsidRDefault="00BC6111" w:rsidP="00BC6111">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5E218502" w14:textId="77777777" w:rsidR="00BC6111" w:rsidRPr="00913BB3" w:rsidRDefault="00BC6111" w:rsidP="00BC6111">
      <w:r w:rsidRPr="00913BB3">
        <w:t>Cause #27 – N1 mode not allowed</w:t>
      </w:r>
    </w:p>
    <w:p w14:paraId="46F879AA" w14:textId="77777777" w:rsidR="00BC6111" w:rsidRPr="00913BB3" w:rsidRDefault="00BC6111" w:rsidP="00BC6111">
      <w:pPr>
        <w:pStyle w:val="B1"/>
      </w:pPr>
      <w:r w:rsidRPr="00913BB3">
        <w:lastRenderedPageBreak/>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456043BA" w14:textId="77777777" w:rsidR="00BC6111" w:rsidRPr="00913BB3" w:rsidRDefault="00BC6111" w:rsidP="00BC6111">
      <w:r>
        <w:t>Cause #31</w:t>
      </w:r>
      <w:r w:rsidRPr="00913BB3">
        <w:t xml:space="preserve"> – </w:t>
      </w:r>
      <w:r>
        <w:t>Redirection to EPC required</w:t>
      </w:r>
    </w:p>
    <w:p w14:paraId="19130FAA" w14:textId="77777777" w:rsidR="00BC6111" w:rsidRPr="00913BB3" w:rsidRDefault="00BC6111" w:rsidP="00BC6111">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0B4C9F1D" w14:textId="77777777" w:rsidR="00BC6111" w:rsidRPr="00913BB3" w:rsidRDefault="00BC6111" w:rsidP="00BC6111">
      <w:r w:rsidRPr="00913BB3">
        <w:t>Cause #72 – Non-3GPP access to 5GCN not allowed</w:t>
      </w:r>
    </w:p>
    <w:p w14:paraId="1580D169" w14:textId="77777777" w:rsidR="00BC6111" w:rsidRPr="00913BB3" w:rsidRDefault="00BC6111" w:rsidP="00BC6111">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09EE73A0" w14:textId="19268983" w:rsidR="00BC6111" w:rsidRPr="00913BB3" w:rsidDel="00F61111" w:rsidRDefault="00BC6111" w:rsidP="00BC6111">
      <w:pPr>
        <w:pStyle w:val="NO"/>
        <w:rPr>
          <w:del w:id="126" w:author="utsav.sinha" w:date="2023-04-06T12:38:00Z"/>
        </w:rPr>
      </w:pPr>
      <w:del w:id="127" w:author="utsav.sinha" w:date="2023-04-06T12:38:00Z">
        <w:r w:rsidRPr="00913BB3" w:rsidDel="00F61111">
          <w:delText>NOTE </w:delText>
        </w:r>
        <w:r w:rsidDel="00F61111">
          <w:delText>3</w:delText>
        </w:r>
        <w:r w:rsidRPr="00913BB3" w:rsidDel="00F61111">
          <w:delText>:</w:delText>
        </w:r>
        <w:r w:rsidRPr="00913BB3" w:rsidDel="00F61111">
          <w:tab/>
        </w:r>
        <w:r w:rsidRPr="004450B7" w:rsidDel="00F61111">
          <w:delText>The term "non-3GPP access" in an SNPN refers to the case where the UE is accessing SNPN services via a PLMN</w:delText>
        </w:r>
        <w:r w:rsidRPr="00913BB3" w:rsidDel="00F61111">
          <w:delText>.</w:delText>
        </w:r>
      </w:del>
    </w:p>
    <w:p w14:paraId="1BD689BC" w14:textId="77777777" w:rsidR="00BC6111" w:rsidRDefault="00BC6111" w:rsidP="00BC6111">
      <w:r>
        <w:t>Cause #74 – Temporarily not authorized for this SNPN</w:t>
      </w:r>
    </w:p>
    <w:p w14:paraId="106EA527" w14:textId="77777777" w:rsidR="00BC6111" w:rsidRDefault="00BC6111" w:rsidP="00BC6111">
      <w:pPr>
        <w:pStyle w:val="B1"/>
      </w:pPr>
      <w:r>
        <w:tab/>
        <w:t xml:space="preserve">This 5GMM cause is sent to the UE if it requests </w:t>
      </w:r>
      <w:r>
        <w:rPr>
          <w:lang w:eastAsia="ja-JP"/>
        </w:rPr>
        <w:t>access</w:t>
      </w:r>
      <w:r>
        <w:t>, or if the network initiates a de-registration procedure, in a cell belonging to an SNPN for which the UE has no subscription to operate or for which the UE is not allowed to operate onboarding services.</w:t>
      </w:r>
    </w:p>
    <w:p w14:paraId="7FC270F4" w14:textId="77777777" w:rsidR="00BC6111" w:rsidRDefault="00BC6111" w:rsidP="00BC6111">
      <w:r>
        <w:t>Cause #75 – Permanently not authorized for this SNPN</w:t>
      </w:r>
    </w:p>
    <w:p w14:paraId="61742BC9" w14:textId="77777777" w:rsidR="00BC6111" w:rsidRDefault="00BC6111" w:rsidP="00BC6111">
      <w:pPr>
        <w:pStyle w:val="B1"/>
      </w:pPr>
      <w:r>
        <w:tab/>
        <w:t>This 5GMM cause is sent to the UE if it requests</w:t>
      </w:r>
      <w:r>
        <w:rPr>
          <w:lang w:eastAsia="ja-JP"/>
        </w:rPr>
        <w:t xml:space="preserve"> access</w:t>
      </w:r>
      <w:r>
        <w:t>, or if the network initiates a de-registration procedure, in a cell belonging to an SNPN with a globally-unique SNPN identity for which the UE either has no subscription to operate, the UE's subscription has expired or the UE is not allowed to operate onboarding services.</w:t>
      </w:r>
    </w:p>
    <w:p w14:paraId="40C0B4A2" w14:textId="77777777" w:rsidR="00BC6111" w:rsidRPr="00115A8F" w:rsidRDefault="00BC6111" w:rsidP="00BC6111">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3BDE72EF" w14:textId="77777777" w:rsidR="00BC6111" w:rsidRDefault="00BC6111" w:rsidP="00BC6111">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5FEC0A9F" w14:textId="77777777" w:rsidR="00BC6111" w:rsidRDefault="00BC6111" w:rsidP="00BC6111">
      <w:pPr>
        <w:pStyle w:val="B3"/>
      </w:pPr>
      <w:r>
        <w:t>i)</w:t>
      </w:r>
      <w:r>
        <w:tab/>
      </w:r>
      <w:r w:rsidRPr="00115A8F">
        <w:t xml:space="preserve">in a CAG cell with a CAG-ID which is not </w:t>
      </w:r>
      <w:r>
        <w:t xml:space="preserve">authorized </w:t>
      </w:r>
      <w:r w:rsidRPr="00160943">
        <w:t>based on</w:t>
      </w:r>
      <w:r w:rsidRPr="00115A8F">
        <w:t xml:space="preserve"> the UE's "allowed CAG list"</w:t>
      </w:r>
      <w:r>
        <w:t xml:space="preserve"> for the PLMN; or</w:t>
      </w:r>
    </w:p>
    <w:p w14:paraId="7D6060C2" w14:textId="77777777" w:rsidR="00BC6111" w:rsidRPr="00115A8F" w:rsidRDefault="00BC6111" w:rsidP="00BC6111">
      <w:pPr>
        <w:pStyle w:val="B3"/>
      </w:pPr>
      <w:r>
        <w:t>ii)</w:t>
      </w:r>
      <w:r>
        <w:tab/>
        <w:t>in a non-CAG cell, wherein the</w:t>
      </w:r>
      <w:r w:rsidRPr="0066732F">
        <w:t xml:space="preserve"> UE is only allowed to access 5GS via CAG cells</w:t>
      </w:r>
    </w:p>
    <w:p w14:paraId="756CDB00" w14:textId="77777777" w:rsidR="00BC6111" w:rsidRPr="00913BB3" w:rsidRDefault="00BC6111" w:rsidP="00BC6111">
      <w:r w:rsidRPr="00913BB3">
        <w:t>Cause #</w:t>
      </w:r>
      <w:r>
        <w:t>77</w:t>
      </w:r>
      <w:r w:rsidRPr="00913BB3">
        <w:t xml:space="preserve"> – </w:t>
      </w:r>
      <w:r>
        <w:t xml:space="preserve">Wireline access area </w:t>
      </w:r>
      <w:r w:rsidRPr="003168A2">
        <w:t>not allowed</w:t>
      </w:r>
    </w:p>
    <w:p w14:paraId="6C1A77D3" w14:textId="77777777" w:rsidR="00BC6111" w:rsidRDefault="00BC6111" w:rsidP="00BC6111">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4E73B7FD" w14:textId="77777777" w:rsidR="00BC6111" w:rsidRPr="00550A74" w:rsidRDefault="00BC6111" w:rsidP="00BC6111">
      <w:r w:rsidRPr="00550A74">
        <w:t>Cause #79 – UAS services not allowed</w:t>
      </w:r>
    </w:p>
    <w:p w14:paraId="486632C3" w14:textId="77777777" w:rsidR="00BC6111" w:rsidRDefault="00BC6111" w:rsidP="00BC6111">
      <w:pPr>
        <w:pStyle w:val="B1"/>
      </w:pPr>
      <w:r w:rsidRPr="00550A74">
        <w:tab/>
        <w:t xml:space="preserve">This 5GMM cause is sent to the UE </w:t>
      </w:r>
      <w:r>
        <w:t>to indicate that the request of UAS services is not allowed</w:t>
      </w:r>
      <w:r w:rsidRPr="00550A74">
        <w:t>.</w:t>
      </w:r>
    </w:p>
    <w:p w14:paraId="13B6321E" w14:textId="77777777" w:rsidR="00BC6111" w:rsidRDefault="00BC6111" w:rsidP="00BC6111">
      <w:bookmarkStart w:id="128" w:name="_Hlk98752233"/>
      <w:r>
        <w:t>Cause #80</w:t>
      </w:r>
      <w:r w:rsidRPr="002B628A">
        <w:t xml:space="preserve"> – </w:t>
      </w:r>
      <w:r w:rsidRPr="00657FD6">
        <w:t>Disaster roaming for the determined PLMN with disaster condition not allowed</w:t>
      </w:r>
    </w:p>
    <w:bookmarkEnd w:id="128"/>
    <w:p w14:paraId="4FAD631E" w14:textId="77777777" w:rsidR="00BC6111" w:rsidRPr="00913BB3" w:rsidRDefault="00BC6111" w:rsidP="00BC6111">
      <w:pPr>
        <w:pStyle w:val="B1"/>
      </w:pPr>
      <w:r w:rsidRPr="002B628A">
        <w:tab/>
        <w:t xml:space="preserve">This 5GMM cause is sent by the network </w:t>
      </w:r>
      <w:r w:rsidRPr="00913BB3">
        <w:t>in a PLMN where the UE</w:t>
      </w:r>
      <w:r>
        <w:t xml:space="preserve"> has requested registration for disaster roaming service for the</w:t>
      </w:r>
      <w:r w:rsidRPr="00791E50">
        <w:t xml:space="preserve"> </w:t>
      </w:r>
      <w:r>
        <w:t xml:space="preserve">determined PLMN with disaster condition, but the AMF determines that it does not support </w:t>
      </w:r>
      <w:r w:rsidRPr="0036570A">
        <w:t>providing disaster roaming services to the UE</w:t>
      </w:r>
      <w:r w:rsidRPr="00913BB3">
        <w:t xml:space="preserve"> </w:t>
      </w:r>
      <w:r>
        <w:t>for the determined PLMN with disaster condition</w:t>
      </w:r>
      <w:r w:rsidRPr="0036570A">
        <w:t xml:space="preserve"> </w:t>
      </w:r>
      <w:r w:rsidRPr="001B4622">
        <w:t>as roaming agreement for disaster roaming services with HPLMN of the UE does not exist</w:t>
      </w:r>
      <w:r>
        <w:t>, or the determined PLMN with disaster condition</w:t>
      </w:r>
      <w:r w:rsidRPr="0036570A">
        <w:t xml:space="preserve"> </w:t>
      </w:r>
      <w:r>
        <w:t>is a forbidden PLMN of the UE.</w:t>
      </w:r>
    </w:p>
    <w:p w14:paraId="727EA125" w14:textId="77777777" w:rsidR="00BC6111" w:rsidRDefault="00BC6111">
      <w:pPr>
        <w:rPr>
          <w:noProof/>
        </w:rPr>
      </w:pPr>
    </w:p>
    <w:p w14:paraId="5D44B81B" w14:textId="01BC6049" w:rsidR="00920B7D" w:rsidRDefault="00920B7D" w:rsidP="00920B7D">
      <w:pPr>
        <w:pStyle w:val="Heading5"/>
        <w:rPr>
          <w:noProof/>
        </w:rPr>
      </w:pPr>
      <w:r>
        <w:rPr>
          <w:lang w:eastAsia="zh-CN"/>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p w14:paraId="2EF5E575" w14:textId="77777777" w:rsidR="00920B7D" w:rsidRDefault="00920B7D">
      <w:pPr>
        <w:rPr>
          <w:noProof/>
        </w:rPr>
      </w:pPr>
    </w:p>
    <w:sectPr w:rsidR="00920B7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C27F" w14:textId="77777777" w:rsidR="00297C5A" w:rsidRDefault="00297C5A">
      <w:r>
        <w:separator/>
      </w:r>
    </w:p>
  </w:endnote>
  <w:endnote w:type="continuationSeparator" w:id="0">
    <w:p w14:paraId="1E1B5A99" w14:textId="77777777" w:rsidR="00297C5A" w:rsidRDefault="0029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4113" w14:textId="77777777" w:rsidR="00297C5A" w:rsidRDefault="00297C5A">
      <w:r>
        <w:separator/>
      </w:r>
    </w:p>
  </w:footnote>
  <w:footnote w:type="continuationSeparator" w:id="0">
    <w:p w14:paraId="68FC4FA7" w14:textId="77777777" w:rsidR="00297C5A" w:rsidRDefault="0029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E12"/>
    <w:rsid w:val="000600CB"/>
    <w:rsid w:val="0008453E"/>
    <w:rsid w:val="000A6394"/>
    <w:rsid w:val="000B7FED"/>
    <w:rsid w:val="000C038A"/>
    <w:rsid w:val="000C6598"/>
    <w:rsid w:val="000D44B3"/>
    <w:rsid w:val="0011698F"/>
    <w:rsid w:val="00145D43"/>
    <w:rsid w:val="00152115"/>
    <w:rsid w:val="00192C46"/>
    <w:rsid w:val="001A08B3"/>
    <w:rsid w:val="001A7B60"/>
    <w:rsid w:val="001B52F0"/>
    <w:rsid w:val="001B7A65"/>
    <w:rsid w:val="001C2FD5"/>
    <w:rsid w:val="001E1AC1"/>
    <w:rsid w:val="001E41F3"/>
    <w:rsid w:val="00201624"/>
    <w:rsid w:val="00230D07"/>
    <w:rsid w:val="00240005"/>
    <w:rsid w:val="0026004D"/>
    <w:rsid w:val="002640DD"/>
    <w:rsid w:val="0027333E"/>
    <w:rsid w:val="00275A03"/>
    <w:rsid w:val="00275D12"/>
    <w:rsid w:val="00284FEB"/>
    <w:rsid w:val="002860C4"/>
    <w:rsid w:val="00297C5A"/>
    <w:rsid w:val="002A6812"/>
    <w:rsid w:val="002B5741"/>
    <w:rsid w:val="002C4BFD"/>
    <w:rsid w:val="002D0943"/>
    <w:rsid w:val="002D135A"/>
    <w:rsid w:val="002E472E"/>
    <w:rsid w:val="00305409"/>
    <w:rsid w:val="00305F43"/>
    <w:rsid w:val="00316FE2"/>
    <w:rsid w:val="00337145"/>
    <w:rsid w:val="0035112E"/>
    <w:rsid w:val="003609EF"/>
    <w:rsid w:val="0036231A"/>
    <w:rsid w:val="00374DD4"/>
    <w:rsid w:val="00391F64"/>
    <w:rsid w:val="003E1A36"/>
    <w:rsid w:val="00410371"/>
    <w:rsid w:val="004242F1"/>
    <w:rsid w:val="0042640D"/>
    <w:rsid w:val="00453F3E"/>
    <w:rsid w:val="004B75B7"/>
    <w:rsid w:val="004C4202"/>
    <w:rsid w:val="004E2BFE"/>
    <w:rsid w:val="005141D9"/>
    <w:rsid w:val="0051580D"/>
    <w:rsid w:val="00520CA3"/>
    <w:rsid w:val="00547111"/>
    <w:rsid w:val="00554B10"/>
    <w:rsid w:val="00556F82"/>
    <w:rsid w:val="00592D74"/>
    <w:rsid w:val="005E2C44"/>
    <w:rsid w:val="005E53C0"/>
    <w:rsid w:val="00611C20"/>
    <w:rsid w:val="00621188"/>
    <w:rsid w:val="00624B58"/>
    <w:rsid w:val="006257ED"/>
    <w:rsid w:val="00625BD5"/>
    <w:rsid w:val="00653DE4"/>
    <w:rsid w:val="00654A39"/>
    <w:rsid w:val="006621E6"/>
    <w:rsid w:val="00665C47"/>
    <w:rsid w:val="00677922"/>
    <w:rsid w:val="00690A82"/>
    <w:rsid w:val="00695808"/>
    <w:rsid w:val="006B46FB"/>
    <w:rsid w:val="006D7C49"/>
    <w:rsid w:val="006E18D8"/>
    <w:rsid w:val="006E21FB"/>
    <w:rsid w:val="006F1D4C"/>
    <w:rsid w:val="006F7EDC"/>
    <w:rsid w:val="00732CCD"/>
    <w:rsid w:val="00792342"/>
    <w:rsid w:val="007977A8"/>
    <w:rsid w:val="007B512A"/>
    <w:rsid w:val="007C2097"/>
    <w:rsid w:val="007D0ABE"/>
    <w:rsid w:val="007D6A07"/>
    <w:rsid w:val="007D6A43"/>
    <w:rsid w:val="007E2ED4"/>
    <w:rsid w:val="007F4BC0"/>
    <w:rsid w:val="007F7259"/>
    <w:rsid w:val="008040A8"/>
    <w:rsid w:val="0081665E"/>
    <w:rsid w:val="008279FA"/>
    <w:rsid w:val="0084214A"/>
    <w:rsid w:val="00861E9A"/>
    <w:rsid w:val="008626E7"/>
    <w:rsid w:val="00870EE7"/>
    <w:rsid w:val="008863B9"/>
    <w:rsid w:val="008920D2"/>
    <w:rsid w:val="008A45A6"/>
    <w:rsid w:val="008D3CCC"/>
    <w:rsid w:val="008F362C"/>
    <w:rsid w:val="008F3789"/>
    <w:rsid w:val="008F686C"/>
    <w:rsid w:val="009148DE"/>
    <w:rsid w:val="00920B7D"/>
    <w:rsid w:val="00921B58"/>
    <w:rsid w:val="00941E30"/>
    <w:rsid w:val="00970F67"/>
    <w:rsid w:val="009777D9"/>
    <w:rsid w:val="00991B88"/>
    <w:rsid w:val="009965E4"/>
    <w:rsid w:val="009A5753"/>
    <w:rsid w:val="009A579D"/>
    <w:rsid w:val="009D7FBA"/>
    <w:rsid w:val="009E3297"/>
    <w:rsid w:val="009F734F"/>
    <w:rsid w:val="00A246B6"/>
    <w:rsid w:val="00A25AA9"/>
    <w:rsid w:val="00A47E70"/>
    <w:rsid w:val="00A50CF0"/>
    <w:rsid w:val="00A62555"/>
    <w:rsid w:val="00A7671C"/>
    <w:rsid w:val="00A80F6E"/>
    <w:rsid w:val="00AA2CBC"/>
    <w:rsid w:val="00AA7277"/>
    <w:rsid w:val="00AC4AFE"/>
    <w:rsid w:val="00AC5820"/>
    <w:rsid w:val="00AD1CD8"/>
    <w:rsid w:val="00B258BB"/>
    <w:rsid w:val="00B67B97"/>
    <w:rsid w:val="00B82B18"/>
    <w:rsid w:val="00B968C8"/>
    <w:rsid w:val="00BA3EC5"/>
    <w:rsid w:val="00BA51D9"/>
    <w:rsid w:val="00BB5DFC"/>
    <w:rsid w:val="00BC6111"/>
    <w:rsid w:val="00BD279D"/>
    <w:rsid w:val="00BD6BB8"/>
    <w:rsid w:val="00BD75B5"/>
    <w:rsid w:val="00BE545B"/>
    <w:rsid w:val="00C03C49"/>
    <w:rsid w:val="00C17C8C"/>
    <w:rsid w:val="00C44961"/>
    <w:rsid w:val="00C6352B"/>
    <w:rsid w:val="00C66BA2"/>
    <w:rsid w:val="00C870F6"/>
    <w:rsid w:val="00C95985"/>
    <w:rsid w:val="00CB182D"/>
    <w:rsid w:val="00CC5026"/>
    <w:rsid w:val="00CC68D0"/>
    <w:rsid w:val="00CF366C"/>
    <w:rsid w:val="00D03F9A"/>
    <w:rsid w:val="00D06D51"/>
    <w:rsid w:val="00D115C8"/>
    <w:rsid w:val="00D16ADD"/>
    <w:rsid w:val="00D24991"/>
    <w:rsid w:val="00D50255"/>
    <w:rsid w:val="00D51B77"/>
    <w:rsid w:val="00D66520"/>
    <w:rsid w:val="00D74250"/>
    <w:rsid w:val="00D80124"/>
    <w:rsid w:val="00D84AE9"/>
    <w:rsid w:val="00DB24C9"/>
    <w:rsid w:val="00DC4441"/>
    <w:rsid w:val="00DE34CF"/>
    <w:rsid w:val="00E13F3D"/>
    <w:rsid w:val="00E15ACE"/>
    <w:rsid w:val="00E17D2A"/>
    <w:rsid w:val="00E34898"/>
    <w:rsid w:val="00E37B29"/>
    <w:rsid w:val="00E869CF"/>
    <w:rsid w:val="00EB09B7"/>
    <w:rsid w:val="00ED0476"/>
    <w:rsid w:val="00EE7D7C"/>
    <w:rsid w:val="00EF0A45"/>
    <w:rsid w:val="00F1566D"/>
    <w:rsid w:val="00F25D98"/>
    <w:rsid w:val="00F300FB"/>
    <w:rsid w:val="00F61111"/>
    <w:rsid w:val="00F61657"/>
    <w:rsid w:val="00F918C0"/>
    <w:rsid w:val="00F9747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5Char">
    <w:name w:val="Heading 5 Char"/>
    <w:link w:val="Heading5"/>
    <w:rsid w:val="00920B7D"/>
    <w:rPr>
      <w:rFonts w:ascii="Arial" w:hAnsi="Arial"/>
      <w:sz w:val="22"/>
      <w:lang w:val="en-GB" w:eastAsia="en-US"/>
    </w:rPr>
  </w:style>
  <w:style w:type="character" w:customStyle="1" w:styleId="NOZchn">
    <w:name w:val="NO Zchn"/>
    <w:link w:val="NO"/>
    <w:qFormat/>
    <w:rsid w:val="00D74250"/>
    <w:rPr>
      <w:rFonts w:ascii="Times New Roman" w:hAnsi="Times New Roman"/>
      <w:lang w:val="en-GB" w:eastAsia="en-US"/>
    </w:rPr>
  </w:style>
  <w:style w:type="character" w:customStyle="1" w:styleId="B1Char">
    <w:name w:val="B1 Char"/>
    <w:link w:val="B1"/>
    <w:qFormat/>
    <w:locked/>
    <w:rsid w:val="00D74250"/>
    <w:rPr>
      <w:rFonts w:ascii="Times New Roman" w:hAnsi="Times New Roman"/>
      <w:lang w:val="en-GB" w:eastAsia="en-US"/>
    </w:rPr>
  </w:style>
  <w:style w:type="character" w:customStyle="1" w:styleId="EditorsNoteChar">
    <w:name w:val="Editor's Note Char"/>
    <w:aliases w:val="EN Char,Editor's Note Char1"/>
    <w:link w:val="EditorsNote"/>
    <w:qFormat/>
    <w:rsid w:val="00D74250"/>
    <w:rPr>
      <w:rFonts w:ascii="Times New Roman" w:hAnsi="Times New Roman"/>
      <w:color w:val="FF0000"/>
      <w:lang w:val="en-GB" w:eastAsia="en-US"/>
    </w:rPr>
  </w:style>
  <w:style w:type="character" w:customStyle="1" w:styleId="B2Char">
    <w:name w:val="B2 Char"/>
    <w:link w:val="B2"/>
    <w:qFormat/>
    <w:rsid w:val="00D74250"/>
    <w:rPr>
      <w:rFonts w:ascii="Times New Roman" w:hAnsi="Times New Roman"/>
      <w:lang w:val="en-GB" w:eastAsia="en-US"/>
    </w:rPr>
  </w:style>
  <w:style w:type="character" w:customStyle="1" w:styleId="B3Car">
    <w:name w:val="B3 Car"/>
    <w:link w:val="B3"/>
    <w:rsid w:val="00D74250"/>
    <w:rPr>
      <w:rFonts w:ascii="Times New Roman" w:hAnsi="Times New Roman"/>
      <w:lang w:val="en-GB" w:eastAsia="en-US"/>
    </w:rPr>
  </w:style>
  <w:style w:type="character" w:customStyle="1" w:styleId="Heading1Char">
    <w:name w:val="Heading 1 Char"/>
    <w:link w:val="Heading1"/>
    <w:rsid w:val="00E17D2A"/>
    <w:rPr>
      <w:rFonts w:ascii="Arial" w:hAnsi="Arial"/>
      <w:sz w:val="36"/>
      <w:lang w:val="en-GB" w:eastAsia="en-US"/>
    </w:rPr>
  </w:style>
  <w:style w:type="character" w:customStyle="1" w:styleId="Heading2Char">
    <w:name w:val="Heading 2 Char"/>
    <w:link w:val="Heading2"/>
    <w:rsid w:val="00E17D2A"/>
    <w:rPr>
      <w:rFonts w:ascii="Arial" w:hAnsi="Arial"/>
      <w:sz w:val="32"/>
      <w:lang w:val="en-GB" w:eastAsia="en-US"/>
    </w:rPr>
  </w:style>
  <w:style w:type="character" w:customStyle="1" w:styleId="Heading3Char">
    <w:name w:val="Heading 3 Char"/>
    <w:link w:val="Heading3"/>
    <w:rsid w:val="00E17D2A"/>
    <w:rPr>
      <w:rFonts w:ascii="Arial" w:hAnsi="Arial"/>
      <w:sz w:val="28"/>
      <w:lang w:val="en-GB" w:eastAsia="en-US"/>
    </w:rPr>
  </w:style>
  <w:style w:type="character" w:customStyle="1" w:styleId="Heading4Char">
    <w:name w:val="Heading 4 Char"/>
    <w:link w:val="Heading4"/>
    <w:rsid w:val="00E17D2A"/>
    <w:rPr>
      <w:rFonts w:ascii="Arial" w:hAnsi="Arial"/>
      <w:sz w:val="24"/>
      <w:lang w:val="en-GB" w:eastAsia="en-US"/>
    </w:rPr>
  </w:style>
  <w:style w:type="character" w:customStyle="1" w:styleId="Heading6Char">
    <w:name w:val="Heading 6 Char"/>
    <w:link w:val="Heading6"/>
    <w:rsid w:val="00E17D2A"/>
    <w:rPr>
      <w:rFonts w:ascii="Arial" w:hAnsi="Arial"/>
      <w:lang w:val="en-GB" w:eastAsia="en-US"/>
    </w:rPr>
  </w:style>
  <w:style w:type="character" w:customStyle="1" w:styleId="Heading7Char">
    <w:name w:val="Heading 7 Char"/>
    <w:link w:val="Heading7"/>
    <w:rsid w:val="00E17D2A"/>
    <w:rPr>
      <w:rFonts w:ascii="Arial" w:hAnsi="Arial"/>
      <w:lang w:val="en-GB" w:eastAsia="en-US"/>
    </w:rPr>
  </w:style>
  <w:style w:type="character" w:customStyle="1" w:styleId="PLChar">
    <w:name w:val="PL Char"/>
    <w:link w:val="PL"/>
    <w:locked/>
    <w:rsid w:val="00E17D2A"/>
    <w:rPr>
      <w:rFonts w:ascii="Courier New" w:hAnsi="Courier New"/>
      <w:noProof/>
      <w:sz w:val="16"/>
      <w:lang w:val="en-GB" w:eastAsia="en-US"/>
    </w:rPr>
  </w:style>
  <w:style w:type="character" w:customStyle="1" w:styleId="TALChar">
    <w:name w:val="TAL Char"/>
    <w:link w:val="TAL"/>
    <w:qFormat/>
    <w:rsid w:val="00E17D2A"/>
    <w:rPr>
      <w:rFonts w:ascii="Arial" w:hAnsi="Arial"/>
      <w:sz w:val="18"/>
      <w:lang w:val="en-GB" w:eastAsia="en-US"/>
    </w:rPr>
  </w:style>
  <w:style w:type="character" w:customStyle="1" w:styleId="TACChar">
    <w:name w:val="TAC Char"/>
    <w:link w:val="TAC"/>
    <w:qFormat/>
    <w:locked/>
    <w:rsid w:val="00E17D2A"/>
    <w:rPr>
      <w:rFonts w:ascii="Arial" w:hAnsi="Arial"/>
      <w:sz w:val="18"/>
      <w:lang w:val="en-GB" w:eastAsia="en-US"/>
    </w:rPr>
  </w:style>
  <w:style w:type="character" w:customStyle="1" w:styleId="TAHCar">
    <w:name w:val="TAH Car"/>
    <w:link w:val="TAH"/>
    <w:qFormat/>
    <w:rsid w:val="00E17D2A"/>
    <w:rPr>
      <w:rFonts w:ascii="Arial" w:hAnsi="Arial"/>
      <w:b/>
      <w:sz w:val="18"/>
      <w:lang w:val="en-GB" w:eastAsia="en-US"/>
    </w:rPr>
  </w:style>
  <w:style w:type="character" w:customStyle="1" w:styleId="EXCar">
    <w:name w:val="EX Car"/>
    <w:link w:val="EX"/>
    <w:qFormat/>
    <w:rsid w:val="00E17D2A"/>
    <w:rPr>
      <w:rFonts w:ascii="Times New Roman" w:hAnsi="Times New Roman"/>
      <w:lang w:val="en-GB" w:eastAsia="en-US"/>
    </w:rPr>
  </w:style>
  <w:style w:type="character" w:customStyle="1" w:styleId="THChar">
    <w:name w:val="TH Char"/>
    <w:link w:val="TH"/>
    <w:qFormat/>
    <w:rsid w:val="00E17D2A"/>
    <w:rPr>
      <w:rFonts w:ascii="Arial" w:hAnsi="Arial"/>
      <w:b/>
      <w:lang w:val="en-GB" w:eastAsia="en-US"/>
    </w:rPr>
  </w:style>
  <w:style w:type="character" w:customStyle="1" w:styleId="TANChar">
    <w:name w:val="TAN Char"/>
    <w:link w:val="TAN"/>
    <w:qFormat/>
    <w:locked/>
    <w:rsid w:val="00E17D2A"/>
    <w:rPr>
      <w:rFonts w:ascii="Arial" w:hAnsi="Arial"/>
      <w:sz w:val="18"/>
      <w:lang w:val="en-GB" w:eastAsia="en-US"/>
    </w:rPr>
  </w:style>
  <w:style w:type="character" w:customStyle="1" w:styleId="TFChar">
    <w:name w:val="TF Char"/>
    <w:link w:val="TF"/>
    <w:qFormat/>
    <w:locked/>
    <w:rsid w:val="00E17D2A"/>
    <w:rPr>
      <w:rFonts w:ascii="Arial" w:hAnsi="Arial"/>
      <w:b/>
      <w:lang w:val="en-GB" w:eastAsia="en-US"/>
    </w:rPr>
  </w:style>
  <w:style w:type="paragraph" w:styleId="BodyText">
    <w:name w:val="Body Text"/>
    <w:basedOn w:val="Normal"/>
    <w:link w:val="BodyTextChar"/>
    <w:unhideWhenUsed/>
    <w:rsid w:val="00E17D2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E17D2A"/>
    <w:rPr>
      <w:rFonts w:ascii="Times New Roman" w:hAnsi="Times New Roman"/>
      <w:lang w:val="en-GB" w:eastAsia="en-GB"/>
    </w:rPr>
  </w:style>
  <w:style w:type="paragraph" w:customStyle="1" w:styleId="Guidance">
    <w:name w:val="Guidance"/>
    <w:basedOn w:val="Normal"/>
    <w:rsid w:val="00E17D2A"/>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E17D2A"/>
    <w:rPr>
      <w:rFonts w:ascii="Times New Roman" w:eastAsia="SimSun" w:hAnsi="Times New Roman"/>
      <w:lang w:val="en-GB" w:eastAsia="en-US"/>
    </w:rPr>
  </w:style>
  <w:style w:type="character" w:customStyle="1" w:styleId="EWChar">
    <w:name w:val="EW Char"/>
    <w:link w:val="EW"/>
    <w:qFormat/>
    <w:locked/>
    <w:rsid w:val="00E17D2A"/>
    <w:rPr>
      <w:rFonts w:ascii="Times New Roman" w:hAnsi="Times New Roman"/>
      <w:lang w:val="en-GB" w:eastAsia="en-US"/>
    </w:rPr>
  </w:style>
  <w:style w:type="paragraph" w:customStyle="1" w:styleId="H2">
    <w:name w:val="H2"/>
    <w:basedOn w:val="Normal"/>
    <w:rsid w:val="00E17D2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E17D2A"/>
    <w:pPr>
      <w:numPr>
        <w:numId w:val="1"/>
      </w:numPr>
    </w:pPr>
  </w:style>
  <w:style w:type="character" w:customStyle="1" w:styleId="BalloonTextChar">
    <w:name w:val="Balloon Text Char"/>
    <w:basedOn w:val="DefaultParagraphFont"/>
    <w:link w:val="BalloonText"/>
    <w:rsid w:val="00E17D2A"/>
    <w:rPr>
      <w:rFonts w:ascii="Tahoma" w:hAnsi="Tahoma" w:cs="Tahoma"/>
      <w:sz w:val="16"/>
      <w:szCs w:val="16"/>
      <w:lang w:val="en-GB" w:eastAsia="en-US"/>
    </w:rPr>
  </w:style>
  <w:style w:type="character" w:customStyle="1" w:styleId="TALZchn">
    <w:name w:val="TAL Zchn"/>
    <w:rsid w:val="00E17D2A"/>
    <w:rPr>
      <w:rFonts w:ascii="Arial" w:hAnsi="Arial"/>
      <w:sz w:val="18"/>
      <w:lang w:val="en-GB" w:eastAsia="en-US"/>
    </w:rPr>
  </w:style>
  <w:style w:type="character" w:customStyle="1" w:styleId="TF0">
    <w:name w:val="TF (文字)"/>
    <w:locked/>
    <w:rsid w:val="00E17D2A"/>
    <w:rPr>
      <w:rFonts w:ascii="Arial" w:hAnsi="Arial"/>
      <w:b/>
      <w:lang w:val="en-GB" w:eastAsia="en-US"/>
    </w:rPr>
  </w:style>
  <w:style w:type="character" w:customStyle="1" w:styleId="EditorsNoteCharChar">
    <w:name w:val="Editor's Note Char Char"/>
    <w:rsid w:val="00E17D2A"/>
    <w:rPr>
      <w:rFonts w:ascii="Times New Roman" w:hAnsi="Times New Roman"/>
      <w:color w:val="FF0000"/>
      <w:lang w:val="en-GB"/>
    </w:rPr>
  </w:style>
  <w:style w:type="character" w:customStyle="1" w:styleId="B1Char1">
    <w:name w:val="B1 Char1"/>
    <w:rsid w:val="00E17D2A"/>
    <w:rPr>
      <w:rFonts w:ascii="Times New Roman" w:hAnsi="Times New Roman"/>
      <w:lang w:val="en-GB" w:eastAsia="en-US"/>
    </w:rPr>
  </w:style>
  <w:style w:type="character" w:customStyle="1" w:styleId="apple-converted-space">
    <w:name w:val="apple-converted-space"/>
    <w:basedOn w:val="DefaultParagraphFont"/>
    <w:rsid w:val="00E17D2A"/>
  </w:style>
  <w:style w:type="character" w:customStyle="1" w:styleId="Heading8Char">
    <w:name w:val="Heading 8 Char"/>
    <w:basedOn w:val="DefaultParagraphFont"/>
    <w:link w:val="Heading8"/>
    <w:rsid w:val="00E17D2A"/>
    <w:rPr>
      <w:rFonts w:ascii="Arial" w:hAnsi="Arial"/>
      <w:sz w:val="36"/>
      <w:lang w:val="en-GB" w:eastAsia="en-US"/>
    </w:rPr>
  </w:style>
  <w:style w:type="character" w:customStyle="1" w:styleId="Heading9Char">
    <w:name w:val="Heading 9 Char"/>
    <w:basedOn w:val="DefaultParagraphFont"/>
    <w:link w:val="Heading9"/>
    <w:rsid w:val="00E17D2A"/>
    <w:rPr>
      <w:rFonts w:ascii="Arial" w:hAnsi="Arial"/>
      <w:sz w:val="36"/>
      <w:lang w:val="en-GB" w:eastAsia="en-US"/>
    </w:rPr>
  </w:style>
  <w:style w:type="character" w:customStyle="1" w:styleId="HeaderChar">
    <w:name w:val="Header Char"/>
    <w:basedOn w:val="DefaultParagraphFont"/>
    <w:link w:val="Header"/>
    <w:rsid w:val="00E17D2A"/>
    <w:rPr>
      <w:rFonts w:ascii="Arial" w:hAnsi="Arial"/>
      <w:b/>
      <w:noProof/>
      <w:sz w:val="18"/>
      <w:lang w:val="en-GB" w:eastAsia="en-US"/>
    </w:rPr>
  </w:style>
  <w:style w:type="character" w:customStyle="1" w:styleId="FootnoteTextChar">
    <w:name w:val="Footnote Text Char"/>
    <w:basedOn w:val="DefaultParagraphFont"/>
    <w:link w:val="FootnoteText"/>
    <w:rsid w:val="00E17D2A"/>
    <w:rPr>
      <w:rFonts w:ascii="Times New Roman" w:hAnsi="Times New Roman"/>
      <w:sz w:val="16"/>
      <w:lang w:val="en-GB" w:eastAsia="en-US"/>
    </w:rPr>
  </w:style>
  <w:style w:type="character" w:customStyle="1" w:styleId="FooterChar">
    <w:name w:val="Footer Char"/>
    <w:basedOn w:val="DefaultParagraphFont"/>
    <w:link w:val="Footer"/>
    <w:rsid w:val="00E17D2A"/>
    <w:rPr>
      <w:rFonts w:ascii="Arial" w:hAnsi="Arial"/>
      <w:b/>
      <w:i/>
      <w:noProof/>
      <w:sz w:val="18"/>
      <w:lang w:val="en-GB" w:eastAsia="en-US"/>
    </w:rPr>
  </w:style>
  <w:style w:type="character" w:customStyle="1" w:styleId="CommentTextChar">
    <w:name w:val="Comment Text Char"/>
    <w:basedOn w:val="DefaultParagraphFont"/>
    <w:link w:val="CommentText"/>
    <w:rsid w:val="00E17D2A"/>
    <w:rPr>
      <w:rFonts w:ascii="Times New Roman" w:hAnsi="Times New Roman"/>
      <w:lang w:val="en-GB" w:eastAsia="en-US"/>
    </w:rPr>
  </w:style>
  <w:style w:type="character" w:customStyle="1" w:styleId="CommentSubjectChar">
    <w:name w:val="Comment Subject Char"/>
    <w:basedOn w:val="CommentTextChar"/>
    <w:link w:val="CommentSubject"/>
    <w:rsid w:val="00E17D2A"/>
    <w:rPr>
      <w:rFonts w:ascii="Times New Roman" w:hAnsi="Times New Roman"/>
      <w:b/>
      <w:bCs/>
      <w:lang w:val="en-GB" w:eastAsia="en-US"/>
    </w:rPr>
  </w:style>
  <w:style w:type="character" w:customStyle="1" w:styleId="DocumentMapChar">
    <w:name w:val="Document Map Char"/>
    <w:basedOn w:val="DefaultParagraphFont"/>
    <w:link w:val="DocumentMap"/>
    <w:rsid w:val="00E17D2A"/>
    <w:rPr>
      <w:rFonts w:ascii="Tahoma" w:hAnsi="Tahoma" w:cs="Tahoma"/>
      <w:shd w:val="clear" w:color="auto" w:fill="000080"/>
      <w:lang w:val="en-GB" w:eastAsia="en-US"/>
    </w:rPr>
  </w:style>
  <w:style w:type="character" w:customStyle="1" w:styleId="NOChar">
    <w:name w:val="NO Char"/>
    <w:qFormat/>
    <w:rsid w:val="00E17D2A"/>
    <w:rPr>
      <w:rFonts w:ascii="Times New Roman" w:hAnsi="Times New Roman"/>
      <w:lang w:val="en-GB" w:eastAsia="en-US"/>
    </w:rPr>
  </w:style>
  <w:style w:type="paragraph" w:styleId="ListParagraph">
    <w:name w:val="List Paragraph"/>
    <w:basedOn w:val="Normal"/>
    <w:uiPriority w:val="34"/>
    <w:qFormat/>
    <w:rsid w:val="00E17D2A"/>
    <w:pPr>
      <w:ind w:left="720"/>
      <w:contextualSpacing/>
    </w:pPr>
    <w:rPr>
      <w:rFonts w:eastAsiaTheme="minorEastAsia"/>
    </w:rPr>
  </w:style>
  <w:style w:type="paragraph" w:customStyle="1" w:styleId="TAJ">
    <w:name w:val="TAJ"/>
    <w:basedOn w:val="TH"/>
    <w:rsid w:val="00E17D2A"/>
    <w:rPr>
      <w:rFonts w:eastAsia="SimSun"/>
      <w:lang w:eastAsia="x-none"/>
    </w:rPr>
  </w:style>
  <w:style w:type="paragraph" w:styleId="IndexHeading">
    <w:name w:val="index heading"/>
    <w:basedOn w:val="Normal"/>
    <w:next w:val="Normal"/>
    <w:rsid w:val="00E17D2A"/>
    <w:pPr>
      <w:pBdr>
        <w:top w:val="single" w:sz="12" w:space="0" w:color="auto"/>
      </w:pBdr>
      <w:spacing w:before="360" w:after="240"/>
    </w:pPr>
    <w:rPr>
      <w:rFonts w:eastAsia="SimSun"/>
      <w:b/>
      <w:i/>
      <w:sz w:val="26"/>
      <w:lang w:eastAsia="zh-CN"/>
    </w:rPr>
  </w:style>
  <w:style w:type="paragraph" w:customStyle="1" w:styleId="INDENT1">
    <w:name w:val="INDENT1"/>
    <w:basedOn w:val="Normal"/>
    <w:rsid w:val="00E17D2A"/>
    <w:pPr>
      <w:ind w:left="851"/>
    </w:pPr>
    <w:rPr>
      <w:rFonts w:eastAsia="SimSun"/>
      <w:lang w:eastAsia="zh-CN"/>
    </w:rPr>
  </w:style>
  <w:style w:type="paragraph" w:customStyle="1" w:styleId="INDENT2">
    <w:name w:val="INDENT2"/>
    <w:basedOn w:val="Normal"/>
    <w:rsid w:val="00E17D2A"/>
    <w:pPr>
      <w:ind w:left="1135" w:hanging="284"/>
    </w:pPr>
    <w:rPr>
      <w:rFonts w:eastAsia="SimSun"/>
      <w:lang w:eastAsia="zh-CN"/>
    </w:rPr>
  </w:style>
  <w:style w:type="paragraph" w:customStyle="1" w:styleId="INDENT3">
    <w:name w:val="INDENT3"/>
    <w:basedOn w:val="Normal"/>
    <w:rsid w:val="00E17D2A"/>
    <w:pPr>
      <w:ind w:left="1701" w:hanging="567"/>
    </w:pPr>
    <w:rPr>
      <w:rFonts w:eastAsia="SimSun"/>
      <w:lang w:eastAsia="zh-CN"/>
    </w:rPr>
  </w:style>
  <w:style w:type="paragraph" w:customStyle="1" w:styleId="FigureTitle">
    <w:name w:val="Figure_Title"/>
    <w:basedOn w:val="Normal"/>
    <w:next w:val="Normal"/>
    <w:rsid w:val="00E17D2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17D2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E17D2A"/>
    <w:pPr>
      <w:spacing w:before="120" w:after="120"/>
    </w:pPr>
    <w:rPr>
      <w:rFonts w:eastAsia="SimSun"/>
      <w:b/>
      <w:lang w:eastAsia="zh-CN"/>
    </w:rPr>
  </w:style>
  <w:style w:type="paragraph" w:styleId="PlainText">
    <w:name w:val="Plain Text"/>
    <w:basedOn w:val="Normal"/>
    <w:link w:val="PlainTextChar"/>
    <w:rsid w:val="00E17D2A"/>
    <w:rPr>
      <w:rFonts w:ascii="Courier New" w:hAnsi="Courier New"/>
      <w:lang w:eastAsia="zh-CN"/>
    </w:rPr>
  </w:style>
  <w:style w:type="character" w:customStyle="1" w:styleId="PlainTextChar">
    <w:name w:val="Plain Text Char"/>
    <w:basedOn w:val="DefaultParagraphFont"/>
    <w:link w:val="PlainText"/>
    <w:rsid w:val="00E17D2A"/>
    <w:rPr>
      <w:rFonts w:ascii="Courier New" w:hAnsi="Courier New"/>
      <w:lang w:val="en-GB" w:eastAsia="zh-CN"/>
    </w:rPr>
  </w:style>
  <w:style w:type="paragraph" w:styleId="TOCHeading">
    <w:name w:val="TOC Heading"/>
    <w:basedOn w:val="Heading1"/>
    <w:next w:val="Normal"/>
    <w:uiPriority w:val="39"/>
    <w:unhideWhenUsed/>
    <w:qFormat/>
    <w:rsid w:val="00E17D2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E17D2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E17D2A"/>
    <w:pPr>
      <w:overflowPunct w:val="0"/>
      <w:autoSpaceDE w:val="0"/>
      <w:autoSpaceDN w:val="0"/>
      <w:adjustRightInd w:val="0"/>
      <w:textAlignment w:val="baseline"/>
    </w:pPr>
    <w:rPr>
      <w:lang w:eastAsia="en-GB"/>
    </w:rPr>
  </w:style>
  <w:style w:type="paragraph" w:styleId="BlockText">
    <w:name w:val="Block Text"/>
    <w:basedOn w:val="Normal"/>
    <w:semiHidden/>
    <w:unhideWhenUsed/>
    <w:rsid w:val="00E17D2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E17D2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E17D2A"/>
    <w:rPr>
      <w:rFonts w:ascii="Times New Roman" w:hAnsi="Times New Roman"/>
      <w:lang w:val="en-GB" w:eastAsia="en-GB"/>
    </w:rPr>
  </w:style>
  <w:style w:type="paragraph" w:styleId="BodyText3">
    <w:name w:val="Body Text 3"/>
    <w:basedOn w:val="Normal"/>
    <w:link w:val="BodyText3Char"/>
    <w:semiHidden/>
    <w:unhideWhenUsed/>
    <w:rsid w:val="00E17D2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E17D2A"/>
    <w:rPr>
      <w:rFonts w:ascii="Times New Roman" w:hAnsi="Times New Roman"/>
      <w:sz w:val="16"/>
      <w:szCs w:val="16"/>
      <w:lang w:val="en-GB" w:eastAsia="en-GB"/>
    </w:rPr>
  </w:style>
  <w:style w:type="paragraph" w:styleId="BodyTextFirstIndent">
    <w:name w:val="Body Text First Indent"/>
    <w:basedOn w:val="BodyText"/>
    <w:link w:val="BodyTextFirstIndentChar"/>
    <w:rsid w:val="00E17D2A"/>
    <w:pPr>
      <w:spacing w:after="180"/>
      <w:ind w:firstLine="360"/>
    </w:pPr>
  </w:style>
  <w:style w:type="character" w:customStyle="1" w:styleId="BodyTextFirstIndentChar">
    <w:name w:val="Body Text First Indent Char"/>
    <w:basedOn w:val="BodyTextChar"/>
    <w:link w:val="BodyTextFirstIndent"/>
    <w:rsid w:val="00E17D2A"/>
    <w:rPr>
      <w:rFonts w:ascii="Times New Roman" w:hAnsi="Times New Roman"/>
      <w:lang w:val="en-GB" w:eastAsia="en-GB"/>
    </w:rPr>
  </w:style>
  <w:style w:type="paragraph" w:styleId="BodyTextIndent">
    <w:name w:val="Body Text Indent"/>
    <w:basedOn w:val="Normal"/>
    <w:link w:val="BodyTextIndentChar"/>
    <w:semiHidden/>
    <w:unhideWhenUsed/>
    <w:rsid w:val="00E17D2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E17D2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E17D2A"/>
    <w:pPr>
      <w:spacing w:after="180"/>
      <w:ind w:left="360" w:firstLine="360"/>
    </w:pPr>
  </w:style>
  <w:style w:type="character" w:customStyle="1" w:styleId="BodyTextFirstIndent2Char">
    <w:name w:val="Body Text First Indent 2 Char"/>
    <w:basedOn w:val="BodyTextIndentChar"/>
    <w:link w:val="BodyTextFirstIndent2"/>
    <w:semiHidden/>
    <w:rsid w:val="00E17D2A"/>
    <w:rPr>
      <w:rFonts w:ascii="Times New Roman" w:hAnsi="Times New Roman"/>
      <w:lang w:val="en-GB" w:eastAsia="en-GB"/>
    </w:rPr>
  </w:style>
  <w:style w:type="paragraph" w:styleId="BodyTextIndent2">
    <w:name w:val="Body Text Indent 2"/>
    <w:basedOn w:val="Normal"/>
    <w:link w:val="BodyTextIndent2Char"/>
    <w:semiHidden/>
    <w:unhideWhenUsed/>
    <w:rsid w:val="00E17D2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E17D2A"/>
    <w:rPr>
      <w:rFonts w:ascii="Times New Roman" w:hAnsi="Times New Roman"/>
      <w:lang w:val="en-GB" w:eastAsia="en-GB"/>
    </w:rPr>
  </w:style>
  <w:style w:type="paragraph" w:styleId="BodyTextIndent3">
    <w:name w:val="Body Text Indent 3"/>
    <w:basedOn w:val="Normal"/>
    <w:link w:val="BodyTextIndent3Char"/>
    <w:semiHidden/>
    <w:unhideWhenUsed/>
    <w:rsid w:val="00E17D2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E17D2A"/>
    <w:rPr>
      <w:rFonts w:ascii="Times New Roman" w:hAnsi="Times New Roman"/>
      <w:sz w:val="16"/>
      <w:szCs w:val="16"/>
      <w:lang w:val="en-GB" w:eastAsia="en-GB"/>
    </w:rPr>
  </w:style>
  <w:style w:type="paragraph" w:styleId="Closing">
    <w:name w:val="Closing"/>
    <w:basedOn w:val="Normal"/>
    <w:link w:val="ClosingChar"/>
    <w:semiHidden/>
    <w:unhideWhenUsed/>
    <w:rsid w:val="00E17D2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E17D2A"/>
    <w:rPr>
      <w:rFonts w:ascii="Times New Roman" w:hAnsi="Times New Roman"/>
      <w:lang w:val="en-GB" w:eastAsia="en-GB"/>
    </w:rPr>
  </w:style>
  <w:style w:type="paragraph" w:styleId="Date">
    <w:name w:val="Date"/>
    <w:basedOn w:val="Normal"/>
    <w:next w:val="Normal"/>
    <w:link w:val="DateChar"/>
    <w:rsid w:val="00E17D2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E17D2A"/>
    <w:rPr>
      <w:rFonts w:ascii="Times New Roman" w:hAnsi="Times New Roman"/>
      <w:lang w:val="en-GB" w:eastAsia="en-GB"/>
    </w:rPr>
  </w:style>
  <w:style w:type="paragraph" w:styleId="E-mailSignature">
    <w:name w:val="E-mail Signature"/>
    <w:basedOn w:val="Normal"/>
    <w:link w:val="E-mailSignatureChar"/>
    <w:semiHidden/>
    <w:unhideWhenUsed/>
    <w:rsid w:val="00E17D2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E17D2A"/>
    <w:rPr>
      <w:rFonts w:ascii="Times New Roman" w:hAnsi="Times New Roman"/>
      <w:lang w:val="en-GB" w:eastAsia="en-GB"/>
    </w:rPr>
  </w:style>
  <w:style w:type="paragraph" w:styleId="EndnoteText">
    <w:name w:val="endnote text"/>
    <w:basedOn w:val="Normal"/>
    <w:link w:val="EndnoteTextChar"/>
    <w:semiHidden/>
    <w:unhideWhenUsed/>
    <w:rsid w:val="00E17D2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E17D2A"/>
    <w:rPr>
      <w:rFonts w:ascii="Times New Roman" w:hAnsi="Times New Roman"/>
      <w:lang w:val="en-GB" w:eastAsia="en-GB"/>
    </w:rPr>
  </w:style>
  <w:style w:type="paragraph" w:styleId="EnvelopeAddress">
    <w:name w:val="envelope address"/>
    <w:basedOn w:val="Normal"/>
    <w:semiHidden/>
    <w:unhideWhenUsed/>
    <w:rsid w:val="00E17D2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E17D2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E17D2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E17D2A"/>
    <w:rPr>
      <w:rFonts w:ascii="Times New Roman" w:hAnsi="Times New Roman"/>
      <w:i/>
      <w:iCs/>
      <w:lang w:val="en-GB" w:eastAsia="en-GB"/>
    </w:rPr>
  </w:style>
  <w:style w:type="paragraph" w:styleId="HTMLPreformatted">
    <w:name w:val="HTML Preformatted"/>
    <w:basedOn w:val="Normal"/>
    <w:link w:val="HTMLPreformattedChar"/>
    <w:semiHidden/>
    <w:unhideWhenUsed/>
    <w:rsid w:val="00E17D2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E17D2A"/>
    <w:rPr>
      <w:rFonts w:ascii="Consolas" w:hAnsi="Consolas"/>
      <w:lang w:val="en-GB" w:eastAsia="en-GB"/>
    </w:rPr>
  </w:style>
  <w:style w:type="paragraph" w:styleId="Index3">
    <w:name w:val="index 3"/>
    <w:basedOn w:val="Normal"/>
    <w:next w:val="Normal"/>
    <w:semiHidden/>
    <w:unhideWhenUsed/>
    <w:rsid w:val="00E17D2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E17D2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E17D2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E17D2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E17D2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E17D2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E17D2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E17D2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E17D2A"/>
    <w:rPr>
      <w:rFonts w:ascii="Times New Roman" w:hAnsi="Times New Roman"/>
      <w:i/>
      <w:iCs/>
      <w:color w:val="4F81BD" w:themeColor="accent1"/>
      <w:lang w:val="en-GB" w:eastAsia="en-GB"/>
    </w:rPr>
  </w:style>
  <w:style w:type="paragraph" w:styleId="ListContinue">
    <w:name w:val="List Continue"/>
    <w:basedOn w:val="Normal"/>
    <w:semiHidden/>
    <w:unhideWhenUsed/>
    <w:rsid w:val="00E17D2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E17D2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E17D2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E17D2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E17D2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E17D2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E17D2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E17D2A"/>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E17D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E17D2A"/>
    <w:rPr>
      <w:rFonts w:ascii="Consolas" w:hAnsi="Consolas"/>
      <w:lang w:val="en-GB" w:eastAsia="en-GB"/>
    </w:rPr>
  </w:style>
  <w:style w:type="paragraph" w:styleId="MessageHeader">
    <w:name w:val="Message Header"/>
    <w:basedOn w:val="Normal"/>
    <w:link w:val="MessageHeaderChar"/>
    <w:semiHidden/>
    <w:unhideWhenUsed/>
    <w:rsid w:val="00E17D2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E17D2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E17D2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E17D2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E17D2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E17D2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E17D2A"/>
    <w:rPr>
      <w:rFonts w:ascii="Times New Roman" w:hAnsi="Times New Roman"/>
      <w:lang w:val="en-GB" w:eastAsia="en-GB"/>
    </w:rPr>
  </w:style>
  <w:style w:type="paragraph" w:styleId="Quote">
    <w:name w:val="Quote"/>
    <w:basedOn w:val="Normal"/>
    <w:next w:val="Normal"/>
    <w:link w:val="QuoteChar"/>
    <w:uiPriority w:val="29"/>
    <w:qFormat/>
    <w:rsid w:val="00E17D2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E17D2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E17D2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E17D2A"/>
    <w:rPr>
      <w:rFonts w:ascii="Times New Roman" w:hAnsi="Times New Roman"/>
      <w:lang w:val="en-GB" w:eastAsia="en-GB"/>
    </w:rPr>
  </w:style>
  <w:style w:type="paragraph" w:styleId="Signature">
    <w:name w:val="Signature"/>
    <w:basedOn w:val="Normal"/>
    <w:link w:val="SignatureChar"/>
    <w:semiHidden/>
    <w:unhideWhenUsed/>
    <w:rsid w:val="00E17D2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E17D2A"/>
    <w:rPr>
      <w:rFonts w:ascii="Times New Roman" w:hAnsi="Times New Roman"/>
      <w:lang w:val="en-GB" w:eastAsia="en-GB"/>
    </w:rPr>
  </w:style>
  <w:style w:type="paragraph" w:styleId="Subtitle">
    <w:name w:val="Subtitle"/>
    <w:basedOn w:val="Normal"/>
    <w:next w:val="Normal"/>
    <w:link w:val="SubtitleChar"/>
    <w:qFormat/>
    <w:rsid w:val="00E17D2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E17D2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E17D2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E17D2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E17D2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E17D2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E17D2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E17D2A"/>
    <w:pPr>
      <w:spacing w:before="100" w:beforeAutospacing="1" w:after="100" w:afterAutospacing="1"/>
    </w:pPr>
    <w:rPr>
      <w:sz w:val="24"/>
      <w:szCs w:val="24"/>
      <w:lang w:eastAsia="en-GB"/>
    </w:rPr>
  </w:style>
  <w:style w:type="character" w:customStyle="1" w:styleId="B3Char">
    <w:name w:val="B3 Char"/>
    <w:rsid w:val="00E17D2A"/>
    <w:rPr>
      <w:rFonts w:ascii="Times New Roman" w:hAnsi="Times New Roman"/>
      <w:lang w:val="en-GB" w:eastAsia="en-US"/>
    </w:rPr>
  </w:style>
  <w:style w:type="character" w:customStyle="1" w:styleId="TFCharChar">
    <w:name w:val="TF Char Char"/>
    <w:rsid w:val="00E17D2A"/>
    <w:rPr>
      <w:rFonts w:ascii="Arial" w:hAnsi="Arial"/>
      <w:b/>
      <w:lang w:val="en-GB" w:eastAsia="en-US"/>
    </w:rPr>
  </w:style>
  <w:style w:type="character" w:customStyle="1" w:styleId="BodyTextFirstIndentChar1">
    <w:name w:val="Body Text First Indent Char1"/>
    <w:basedOn w:val="DefaultParagraphFont"/>
    <w:rsid w:val="00E1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0748-B0B6-46C4-8A36-A94CB815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107</Pages>
  <Words>66546</Words>
  <Characters>379313</Characters>
  <Application>Microsoft Office Word</Application>
  <DocSecurity>0</DocSecurity>
  <Lines>3160</Lines>
  <Paragraphs>889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444970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202</cp:revision>
  <cp:lastPrinted>1900-01-01T00:00:00Z</cp:lastPrinted>
  <dcterms:created xsi:type="dcterms:W3CDTF">2023-01-09T13:03:00Z</dcterms:created>
  <dcterms:modified xsi:type="dcterms:W3CDTF">2023-04-18T06:48:00Z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