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30DB8800"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1333EF">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53003D" w:rsidR="001E41F3" w:rsidRPr="00410371" w:rsidRDefault="00B34A57" w:rsidP="003F1CAD">
            <w:pPr>
              <w:pStyle w:val="CRCoverPage"/>
              <w:spacing w:after="0"/>
              <w:jc w:val="right"/>
              <w:rPr>
                <w:b/>
                <w:noProof/>
                <w:sz w:val="28"/>
              </w:rPr>
            </w:pPr>
            <w:fldSimple w:instr=" DOCPROPERTY  Spec#  \* MERGEFORMAT ">
              <w:r w:rsidR="003F1CAD">
                <w:rPr>
                  <w:b/>
                  <w:noProof/>
                  <w:sz w:val="28"/>
                </w:rPr>
                <w:t>23.122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D69E9C" w:rsidR="001E41F3" w:rsidRPr="00410371" w:rsidRDefault="00B43262" w:rsidP="00567BF8">
            <w:pPr>
              <w:pStyle w:val="CRCoverPage"/>
              <w:spacing w:after="0"/>
              <w:rPr>
                <w:noProof/>
              </w:rPr>
            </w:pPr>
            <w:r>
              <w:fldChar w:fldCharType="begin"/>
            </w:r>
            <w:r>
              <w:instrText xml:space="preserve"> DOCPROPERTY  Cr#  \* MERGEFORMAT </w:instrText>
            </w:r>
            <w:r>
              <w:fldChar w:fldCharType="separate"/>
            </w:r>
            <w:r w:rsidR="00567BF8">
              <w:rPr>
                <w:b/>
                <w:noProof/>
                <w:sz w:val="28"/>
              </w:rPr>
              <w:t>1076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C1675E" w:rsidR="001E41F3" w:rsidRPr="00410371" w:rsidRDefault="00954A61" w:rsidP="00954A61">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6155E6" w:rsidR="001E41F3" w:rsidRPr="00410371" w:rsidRDefault="00B34A57" w:rsidP="0005129F">
            <w:pPr>
              <w:pStyle w:val="CRCoverPage"/>
              <w:spacing w:after="0"/>
              <w:jc w:val="center"/>
              <w:rPr>
                <w:noProof/>
                <w:sz w:val="28"/>
              </w:rPr>
            </w:pPr>
            <w:fldSimple w:instr=" DOCPROPERTY  Version  \* MERGEFORMAT ">
              <w:r w:rsidR="0005129F">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B8F59E" w:rsidR="00F25D98" w:rsidRDefault="00275AC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45B25DD" w:rsidR="001E41F3" w:rsidRDefault="00D81194">
            <w:pPr>
              <w:pStyle w:val="CRCoverPage"/>
              <w:spacing w:after="0"/>
              <w:ind w:left="100"/>
              <w:rPr>
                <w:noProof/>
              </w:rPr>
            </w:pPr>
            <w:r w:rsidRPr="00D81194">
              <w:t>SOR related inform</w:t>
            </w:r>
            <w:r w:rsidR="002E1859">
              <w:t>a</w:t>
            </w:r>
            <w:r w:rsidRPr="00D81194">
              <w:t>tion in list of subscriber data for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D8B6C85" w:rsidR="001E41F3" w:rsidRDefault="00FD171A">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40F2C71" w:rsidR="001E41F3" w:rsidRDefault="00FD171A"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ED897B" w:rsidR="001E41F3" w:rsidRDefault="00D006A7">
            <w:pPr>
              <w:pStyle w:val="CRCoverPage"/>
              <w:spacing w:after="0"/>
              <w:ind w:left="100"/>
              <w:rPr>
                <w:noProof/>
              </w:rPr>
            </w:pPr>
            <w: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A5D99B" w:rsidR="001E41F3" w:rsidRDefault="006838B2">
            <w:pPr>
              <w:pStyle w:val="CRCoverPage"/>
              <w:spacing w:after="0"/>
              <w:ind w:left="100"/>
              <w:rPr>
                <w:noProof/>
              </w:rPr>
            </w:pPr>
            <w:r>
              <w:t>20</w:t>
            </w:r>
            <w:r w:rsidR="00CA2687">
              <w:t>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51E97F" w:rsidR="001E41F3" w:rsidRDefault="00F539A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7CE110" w:rsidR="001E41F3" w:rsidRDefault="007F2D5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ED11C6" w14:textId="77777777" w:rsidR="001E41F3" w:rsidRDefault="00660367">
            <w:pPr>
              <w:pStyle w:val="CRCoverPage"/>
              <w:spacing w:after="0"/>
              <w:ind w:left="100"/>
              <w:rPr>
                <w:noProof/>
              </w:rPr>
            </w:pPr>
            <w:r>
              <w:rPr>
                <w:noProof/>
              </w:rPr>
              <w:t>In this TS, in annex C.1.2 it is mentioned:</w:t>
            </w:r>
          </w:p>
          <w:p w14:paraId="2C1E4BD8" w14:textId="77777777" w:rsidR="00660367" w:rsidRDefault="00660367">
            <w:pPr>
              <w:pStyle w:val="CRCoverPage"/>
              <w:spacing w:after="0"/>
              <w:ind w:left="100"/>
              <w:rPr>
                <w:noProof/>
              </w:rPr>
            </w:pPr>
          </w:p>
          <w:p w14:paraId="1CD2E160" w14:textId="77777777" w:rsidR="00660367" w:rsidRPr="00660367" w:rsidRDefault="00660367">
            <w:pPr>
              <w:pStyle w:val="CRCoverPage"/>
              <w:spacing w:after="0"/>
              <w:ind w:left="100"/>
              <w:rPr>
                <w:rFonts w:ascii="Times New Roman" w:eastAsiaTheme="minorEastAsia" w:hAnsi="Times New Roman"/>
                <w:i/>
                <w:lang w:val="en-IN" w:eastAsia="fr-FR"/>
              </w:rPr>
            </w:pPr>
            <w:r w:rsidRPr="00660367">
              <w:rPr>
                <w:rFonts w:ascii="Times New Roman" w:eastAsiaTheme="minorEastAsia" w:hAnsi="Times New Roman"/>
                <w:i/>
                <w:lang w:val="en-IN" w:eastAsia="fr-FR"/>
              </w:rPr>
              <w:t>TS 23.122</w:t>
            </w:r>
          </w:p>
          <w:p w14:paraId="2BF8BD72" w14:textId="77777777" w:rsidR="00660367" w:rsidRPr="00660367" w:rsidRDefault="00660367">
            <w:pPr>
              <w:pStyle w:val="CRCoverPage"/>
              <w:spacing w:after="0"/>
              <w:ind w:left="100"/>
              <w:rPr>
                <w:rFonts w:ascii="Times New Roman" w:eastAsiaTheme="minorEastAsia" w:hAnsi="Times New Roman"/>
                <w:i/>
                <w:lang w:val="en-IN" w:eastAsia="fr-FR"/>
              </w:rPr>
            </w:pPr>
          </w:p>
          <w:p w14:paraId="6E37E61E" w14:textId="77777777" w:rsidR="00660367" w:rsidRDefault="00660367">
            <w:pPr>
              <w:pStyle w:val="CRCoverPage"/>
              <w:spacing w:after="0"/>
              <w:ind w:left="100"/>
              <w:rPr>
                <w:rFonts w:ascii="Times New Roman" w:eastAsiaTheme="minorEastAsia" w:hAnsi="Times New Roman"/>
                <w:i/>
                <w:lang w:val="en-IN" w:eastAsia="fr-FR"/>
              </w:rPr>
            </w:pPr>
            <w:r w:rsidRPr="00651B73">
              <w:rPr>
                <w:rFonts w:ascii="Times New Roman" w:eastAsiaTheme="minorEastAsia" w:hAnsi="Times New Roman"/>
                <w:i/>
                <w:highlight w:val="yellow"/>
                <w:lang w:val="en-IN" w:eastAsia="fr-FR"/>
              </w:rPr>
              <w:t>The HPLMN or subscribed SNPN can configure their subscribed UEs' SNPN configuration parameters associated with the PLMN subscription or the selected entry of the "list of subscriber data", respectively, to expect to receive the steering of roaming information due to initial registration in a non-subscribed SNPN.</w:t>
            </w:r>
          </w:p>
          <w:p w14:paraId="722B2DDD" w14:textId="77777777" w:rsidR="007B21E7" w:rsidRDefault="007B21E7">
            <w:pPr>
              <w:pStyle w:val="CRCoverPage"/>
              <w:spacing w:after="0"/>
              <w:ind w:left="100"/>
              <w:rPr>
                <w:rFonts w:ascii="Times New Roman" w:eastAsiaTheme="minorEastAsia" w:hAnsi="Times New Roman"/>
                <w:i/>
                <w:lang w:val="en-IN" w:eastAsia="fr-FR"/>
              </w:rPr>
            </w:pPr>
          </w:p>
          <w:p w14:paraId="708AA7DE" w14:textId="61EE0DFE" w:rsidR="007B21E7" w:rsidRDefault="007B21E7">
            <w:pPr>
              <w:pStyle w:val="CRCoverPage"/>
              <w:spacing w:after="0"/>
              <w:ind w:left="100"/>
              <w:rPr>
                <w:noProof/>
              </w:rPr>
            </w:pPr>
            <w:r w:rsidRPr="007B21E7">
              <w:rPr>
                <w:noProof/>
              </w:rPr>
              <w:t xml:space="preserve">But this information is not captured in the </w:t>
            </w:r>
            <w:r w:rsidR="008D193A">
              <w:rPr>
                <w:noProof/>
              </w:rPr>
              <w:t xml:space="preserve">entry of </w:t>
            </w:r>
            <w:r w:rsidRPr="007B21E7">
              <w:rPr>
                <w:noProof/>
              </w:rPr>
              <w:t>"list of subscriber data" in the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EEC6C5" w14:textId="3E15DC07" w:rsidR="001E41F3" w:rsidRDefault="00E24AAE">
            <w:pPr>
              <w:pStyle w:val="CRCoverPage"/>
              <w:spacing w:after="0"/>
              <w:ind w:left="100"/>
              <w:rPr>
                <w:noProof/>
              </w:rPr>
            </w:pPr>
            <w:r>
              <w:rPr>
                <w:noProof/>
              </w:rPr>
              <w:t xml:space="preserve">Adding information element that </w:t>
            </w:r>
            <w:r w:rsidR="003D6017" w:rsidRPr="003D6017">
              <w:rPr>
                <w:noProof/>
              </w:rPr>
              <w:t>the HPLMN or subscribed SNPN can send the steering of roaming information due to initial registration in a non-subscribed</w:t>
            </w:r>
            <w:r w:rsidR="003D6017">
              <w:rPr>
                <w:noProof/>
              </w:rPr>
              <w:t xml:space="preserve">, </w:t>
            </w:r>
            <w:r w:rsidR="00DA1703">
              <w:rPr>
                <w:noProof/>
              </w:rPr>
              <w:t>fpr the selected</w:t>
            </w:r>
            <w:r w:rsidR="003D6017">
              <w:rPr>
                <w:noProof/>
              </w:rPr>
              <w:t xml:space="preserve"> entry of the </w:t>
            </w:r>
            <w:r w:rsidR="003D6017" w:rsidRPr="007B21E7">
              <w:rPr>
                <w:noProof/>
              </w:rPr>
              <w:t>"list of subscriber data"</w:t>
            </w:r>
            <w:r w:rsidR="003D6017">
              <w:rPr>
                <w:noProof/>
              </w:rPr>
              <w:t>.</w:t>
            </w:r>
          </w:p>
          <w:p w14:paraId="31C656EC" w14:textId="4E2105F7" w:rsidR="00D34B4B" w:rsidRDefault="00D34B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1D8D15" w:rsidR="001E41F3" w:rsidRDefault="00F27C16">
            <w:pPr>
              <w:pStyle w:val="CRCoverPage"/>
              <w:spacing w:after="0"/>
              <w:ind w:left="100"/>
              <w:rPr>
                <w:noProof/>
              </w:rPr>
            </w:pPr>
            <w:r>
              <w:rPr>
                <w:noProof/>
              </w:rPr>
              <w:t xml:space="preserve">Impact in receiving </w:t>
            </w:r>
            <w:r w:rsidRPr="00A5234E">
              <w:t>SOR-SNPN-SI</w:t>
            </w:r>
            <w:r>
              <w:t xml:space="preserve"> and/ or </w:t>
            </w:r>
            <w:r w:rsidRPr="00595E7A">
              <w:t>SOR-SNPN-SI-LS</w:t>
            </w:r>
            <w:r>
              <w:t xml:space="preserve"> information from HPLMN/ subscribed SNPN.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757929" w:rsidR="001E41F3" w:rsidRDefault="00E90324">
            <w:pPr>
              <w:pStyle w:val="CRCoverPage"/>
              <w:spacing w:after="0"/>
              <w:ind w:left="100"/>
              <w:rPr>
                <w:noProof/>
              </w:rPr>
            </w:pPr>
            <w:r>
              <w:rPr>
                <w:noProof/>
              </w:rPr>
              <w:t>4.9.3.0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E8447B" w:rsidR="001E41F3" w:rsidRDefault="00275AC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B97FB78" w:rsidR="001E41F3" w:rsidRDefault="00275AC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97342A" w:rsidR="001E41F3" w:rsidRDefault="00275AC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DDF4C71" w14:textId="77777777" w:rsidR="00E506DA" w:rsidRDefault="00E506DA" w:rsidP="00E506DA">
      <w:pPr>
        <w:pStyle w:val="Heading5"/>
        <w:rPr>
          <w:noProof/>
        </w:rPr>
      </w:pPr>
      <w:r>
        <w:rPr>
          <w:lang w:eastAsia="zh-CN"/>
        </w:rPr>
        <w:lastRenderedPageBreak/>
        <w:t xml:space="preserve">                                                           </w:t>
      </w: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t xml:space="preserve">***** </w:t>
      </w:r>
      <w:r>
        <w:rPr>
          <w:noProof/>
          <w:highlight w:val="green"/>
        </w:rPr>
        <w:t>Start</w:t>
      </w:r>
      <w:r w:rsidRPr="00DB12B9">
        <w:rPr>
          <w:noProof/>
          <w:highlight w:val="green"/>
        </w:rPr>
        <w:t xml:space="preserve"> change *****</w:t>
      </w:r>
      <w:bookmarkEnd w:id="1"/>
      <w:bookmarkEnd w:id="2"/>
      <w:bookmarkEnd w:id="3"/>
      <w:bookmarkEnd w:id="4"/>
      <w:bookmarkEnd w:id="5"/>
      <w:bookmarkEnd w:id="6"/>
      <w:bookmarkEnd w:id="7"/>
    </w:p>
    <w:p w14:paraId="68C9CD36" w14:textId="1BD8D0F6" w:rsidR="001E41F3" w:rsidRDefault="001E41F3">
      <w:pPr>
        <w:rPr>
          <w:noProof/>
        </w:rPr>
      </w:pPr>
    </w:p>
    <w:p w14:paraId="793C8EE7" w14:textId="77777777" w:rsidR="00DD3850" w:rsidRPr="00D27A95" w:rsidRDefault="00DD3850" w:rsidP="00DD3850">
      <w:pPr>
        <w:pStyle w:val="Heading4"/>
      </w:pPr>
      <w:bookmarkStart w:id="8" w:name="_Toc20125240"/>
      <w:bookmarkStart w:id="9" w:name="_Toc27486437"/>
      <w:bookmarkStart w:id="10" w:name="_Toc36210490"/>
      <w:bookmarkStart w:id="11" w:name="_Toc45096349"/>
      <w:bookmarkStart w:id="12" w:name="_Toc45882382"/>
      <w:bookmarkStart w:id="13" w:name="_Toc51762178"/>
      <w:bookmarkStart w:id="14" w:name="_Toc83313365"/>
      <w:bookmarkStart w:id="15" w:name="_Toc123561835"/>
      <w:r>
        <w:t>4.9</w:t>
      </w:r>
      <w:r w:rsidRPr="00D27A95">
        <w:t>.3.</w:t>
      </w:r>
      <w:r>
        <w:t>0</w:t>
      </w:r>
      <w:r w:rsidRPr="00D27A95">
        <w:tab/>
      </w:r>
      <w:r>
        <w:t>General</w:t>
      </w:r>
      <w:bookmarkEnd w:id="8"/>
      <w:bookmarkEnd w:id="9"/>
      <w:bookmarkEnd w:id="10"/>
      <w:bookmarkEnd w:id="11"/>
      <w:bookmarkEnd w:id="12"/>
      <w:bookmarkEnd w:id="13"/>
      <w:bookmarkEnd w:id="14"/>
      <w:bookmarkEnd w:id="15"/>
    </w:p>
    <w:p w14:paraId="23431C5F" w14:textId="77777777" w:rsidR="00DD3850" w:rsidRDefault="00DD3850" w:rsidP="00DD3850">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60A42414" w14:textId="77777777" w:rsidR="00DD3850" w:rsidRDefault="00DD3850" w:rsidP="00DD3850">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w:t>
      </w:r>
      <w:r>
        <w:t xml:space="preserve">subscribed </w:t>
      </w:r>
      <w:r w:rsidRPr="009E46AA">
        <w:t>SNPN uses</w:t>
      </w:r>
      <w:r>
        <w:t>:</w:t>
      </w:r>
    </w:p>
    <w:p w14:paraId="1408FC9E" w14:textId="77777777" w:rsidR="00DD3850" w:rsidRPr="009E46AA" w:rsidRDefault="00DD3850" w:rsidP="00DD3850">
      <w:pPr>
        <w:pStyle w:val="B2"/>
      </w:pPr>
      <w:r w:rsidRPr="009E46AA">
        <w:t>1)</w:t>
      </w:r>
      <w:r w:rsidRPr="009E46AA">
        <w:tab/>
      </w:r>
      <w:proofErr w:type="gramStart"/>
      <w:r w:rsidRPr="009E46AA">
        <w:t>the</w:t>
      </w:r>
      <w:proofErr w:type="gramEnd"/>
      <w:r w:rsidRPr="009E46AA">
        <w:t xml:space="preserve"> EAP based primary authentication and key agreement procedure using the EAP-AKA'; or</w:t>
      </w:r>
    </w:p>
    <w:p w14:paraId="37CFFBB6" w14:textId="77777777" w:rsidR="00DD3850" w:rsidRDefault="00DD3850" w:rsidP="00DD3850">
      <w:pPr>
        <w:pStyle w:val="B2"/>
      </w:pPr>
      <w:r w:rsidRPr="009E46AA">
        <w:t>2)</w:t>
      </w:r>
      <w:r w:rsidRPr="009E46AA">
        <w:tab/>
      </w:r>
      <w:proofErr w:type="gramStart"/>
      <w:r w:rsidRPr="009E46AA">
        <w:t>the</w:t>
      </w:r>
      <w:proofErr w:type="gramEnd"/>
      <w:r w:rsidRPr="009E46AA">
        <w:t xml:space="preserve"> 5G AKA based primary authentication and key agreement procedure</w:t>
      </w:r>
      <w:r>
        <w:rPr>
          <w:noProof/>
        </w:rPr>
        <w:t>;</w:t>
      </w:r>
    </w:p>
    <w:p w14:paraId="40F84571" w14:textId="77777777" w:rsidR="00DD3850" w:rsidRDefault="00DD3850" w:rsidP="00DD3850">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subscribed SNPN uses the EAP based primary </w:t>
      </w:r>
      <w:r w:rsidRPr="009E46AA">
        <w:t>authentication and key agreement procedure using the EAP-AKA' or the 5G AKA based primary authentication and key agreement procedure.</w:t>
      </w:r>
    </w:p>
    <w:p w14:paraId="0F8CCF1A" w14:textId="77777777" w:rsidR="00DD3850" w:rsidRDefault="00DD3850" w:rsidP="00DD3850">
      <w:pPr>
        <w:pStyle w:val="NO"/>
      </w:pPr>
      <w:r w:rsidRPr="009E46AA">
        <w:t>NOTE </w:t>
      </w:r>
      <w:r>
        <w:t>2</w:t>
      </w:r>
      <w:r w:rsidRPr="009E46AA">
        <w:t>:</w:t>
      </w:r>
      <w:r w:rsidRPr="009E46AA">
        <w:tab/>
      </w:r>
      <w:r>
        <w:t xml:space="preserve">If the MS supports </w:t>
      </w:r>
      <w:r w:rsidRPr="00D84BE3">
        <w:t xml:space="preserve">access to an SNPN using credentials from a </w:t>
      </w:r>
      <w:r>
        <w:t>c</w:t>
      </w:r>
      <w:r w:rsidRPr="00CF7D2C">
        <w:t xml:space="preserve">redentials </w:t>
      </w:r>
      <w:r>
        <w:t>h</w:t>
      </w:r>
      <w:r w:rsidRPr="00CF7D2C">
        <w:t>older</w:t>
      </w:r>
      <w:r>
        <w:t xml:space="preserve"> and is configured with </w:t>
      </w:r>
      <w:r>
        <w:rPr>
          <w:noProof/>
        </w:rPr>
        <w:t xml:space="preserve">the SNPN selection parameters as described in </w:t>
      </w:r>
      <w:r w:rsidRPr="004D051C">
        <w:rPr>
          <w:noProof/>
        </w:rPr>
        <w:t>h</w:t>
      </w:r>
      <w:r>
        <w:rPr>
          <w:noProof/>
        </w:rPr>
        <w:t>)</w:t>
      </w:r>
      <w:r>
        <w:t>, the subscriber identifier in the form of a SUPI configured in the ME or the USIM needs to be:</w:t>
      </w:r>
    </w:p>
    <w:p w14:paraId="27F1E420" w14:textId="77777777" w:rsidR="00DD3850" w:rsidRDefault="00DD3850" w:rsidP="00DD3850">
      <w:pPr>
        <w:pStyle w:val="B4"/>
      </w:pPr>
      <w:r>
        <w:t>-</w:t>
      </w:r>
      <w:r>
        <w:tab/>
      </w:r>
      <w:proofErr w:type="gramStart"/>
      <w:r>
        <w:t>with</w:t>
      </w:r>
      <w:proofErr w:type="gramEnd"/>
      <w:r>
        <w:t xml:space="preserve"> the SUPI format "network specific identifier"; or</w:t>
      </w:r>
    </w:p>
    <w:p w14:paraId="05C964A3" w14:textId="77777777" w:rsidR="00DD3850" w:rsidRPr="009E46AA" w:rsidRDefault="00DD3850" w:rsidP="00DD3850">
      <w:pPr>
        <w:pStyle w:val="B4"/>
      </w:pPr>
      <w:r>
        <w:t>-</w:t>
      </w:r>
      <w:r>
        <w:tab/>
      </w:r>
      <w:proofErr w:type="gramStart"/>
      <w:r>
        <w:t>with</w:t>
      </w:r>
      <w:proofErr w:type="gramEnd"/>
      <w:r>
        <w:t xml:space="preserve"> the SUPI format "IMSI", </w:t>
      </w:r>
      <w:r w:rsidRPr="00E45A9B">
        <w:t xml:space="preserve">if </w:t>
      </w:r>
      <w:r w:rsidRPr="0091083B">
        <w:t>the subscribed SNPN has an assigned PLMN ID</w:t>
      </w:r>
      <w:r>
        <w:t>.</w:t>
      </w:r>
    </w:p>
    <w:p w14:paraId="1A267FDC" w14:textId="77777777" w:rsidR="00DD3850" w:rsidRDefault="00DD3850" w:rsidP="00DD3850">
      <w:pPr>
        <w:pStyle w:val="B1"/>
        <w:rPr>
          <w:noProof/>
        </w:rPr>
      </w:pPr>
      <w:r>
        <w:rPr>
          <w:noProof/>
        </w:rPr>
        <w:t>b)</w:t>
      </w:r>
      <w:r>
        <w:rPr>
          <w:noProof/>
        </w:rPr>
        <w:tab/>
        <w:t xml:space="preserve">credentials except when the </w:t>
      </w:r>
      <w:r>
        <w:t xml:space="preserve">subscribed </w:t>
      </w:r>
      <w:r>
        <w:rPr>
          <w:noProof/>
        </w:rPr>
        <w:t>SNPN uses:</w:t>
      </w:r>
    </w:p>
    <w:p w14:paraId="5203C8B4" w14:textId="77777777" w:rsidR="00DD3850" w:rsidRDefault="00DD3850" w:rsidP="00DD3850">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76377A8D" w14:textId="77777777" w:rsidR="00DD3850" w:rsidRDefault="00DD3850" w:rsidP="00DD3850">
      <w:pPr>
        <w:pStyle w:val="B2"/>
        <w:rPr>
          <w:noProof/>
        </w:rPr>
      </w:pPr>
      <w:r>
        <w:rPr>
          <w:noProof/>
        </w:rPr>
        <w:t>2)</w:t>
      </w:r>
      <w:r>
        <w:rPr>
          <w:noProof/>
        </w:rPr>
        <w:tab/>
        <w:t xml:space="preserve">the </w:t>
      </w:r>
      <w:r>
        <w:t>5G AKA based primary authentication and key agreement procedure.</w:t>
      </w:r>
    </w:p>
    <w:p w14:paraId="49657945" w14:textId="77777777" w:rsidR="00DD3850" w:rsidRPr="002C3A6A" w:rsidRDefault="00DD3850" w:rsidP="00DD3850">
      <w:pPr>
        <w:pStyle w:val="B1"/>
      </w:pPr>
      <w:r>
        <w:tab/>
        <w:t xml:space="preserve">If the MS supports </w:t>
      </w:r>
      <w:r w:rsidRPr="00D84BE3">
        <w:t xml:space="preserve">access to an SNPN using credentials from a </w:t>
      </w:r>
      <w:r>
        <w:t>c</w:t>
      </w:r>
      <w:r w:rsidRPr="00CF7D2C">
        <w:t xml:space="preserve">redentials </w:t>
      </w:r>
      <w:r>
        <w:t>h</w:t>
      </w:r>
      <w:r w:rsidRPr="00CF7D2C">
        <w:t>older</w:t>
      </w:r>
      <w:r>
        <w:t xml:space="preserve">, the credentials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54EA2442" w14:textId="77777777" w:rsidR="00DD3850" w:rsidRDefault="00DD3850" w:rsidP="00DD3850">
      <w:pPr>
        <w:pStyle w:val="NO"/>
        <w:rPr>
          <w:noProof/>
        </w:rPr>
      </w:pPr>
      <w:r>
        <w:rPr>
          <w:noProof/>
        </w:rPr>
        <w:t>NOTE </w:t>
      </w:r>
      <w:r>
        <w:t>3</w:t>
      </w:r>
      <w:r>
        <w:rPr>
          <w:noProof/>
        </w:rPr>
        <w:t>:</w:t>
      </w:r>
      <w:r>
        <w:rPr>
          <w:noProof/>
        </w:rPr>
        <w:tab/>
      </w:r>
      <w:r>
        <w:t>Credentials are available in USIM</w:t>
      </w:r>
      <w:r w:rsidRPr="009E46AA">
        <w:t xml:space="preserve"> if the </w:t>
      </w:r>
      <w:r>
        <w:t xml:space="preserve">subscribed SNPN uses the EAP based primary </w:t>
      </w:r>
      <w:r w:rsidRPr="009E46AA">
        <w:t>authentication and key agreement procedure using the EAP-AKA' or the 5G AKA based primary authentication and key agreement procedure</w:t>
      </w:r>
      <w:r>
        <w:rPr>
          <w:noProof/>
        </w:rPr>
        <w:t xml:space="preserve">. </w:t>
      </w:r>
      <w:r>
        <w:t xml:space="preserve">If the MS supports </w:t>
      </w:r>
      <w:r w:rsidRPr="00D84BE3">
        <w:t xml:space="preserve">access to an SNPN using credentials from a </w:t>
      </w:r>
      <w:r>
        <w:t>c</w:t>
      </w:r>
      <w:r w:rsidRPr="00CF7D2C">
        <w:t xml:space="preserve">redentials </w:t>
      </w:r>
      <w:r>
        <w:t>h</w:t>
      </w:r>
      <w:r w:rsidRPr="00CF7D2C">
        <w:t>older</w:t>
      </w:r>
      <w:r>
        <w:t xml:space="preserve">, credentials available in USIM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357DC9CD" w14:textId="77777777" w:rsidR="00DD3850" w:rsidRDefault="00DD3850" w:rsidP="00DD3850">
      <w:pPr>
        <w:pStyle w:val="B1"/>
        <w:rPr>
          <w:noProof/>
        </w:rPr>
      </w:pPr>
      <w:r>
        <w:rPr>
          <w:noProof/>
        </w:rPr>
        <w:t>ba)</w:t>
      </w:r>
      <w:r>
        <w:rPr>
          <w:noProof/>
        </w:rPr>
        <w:tab/>
        <w:t xml:space="preserve">optionally, </w:t>
      </w:r>
      <w:r w:rsidRPr="00D31E50">
        <w:rPr>
          <w:noProof/>
        </w:rPr>
        <w:t xml:space="preserve">a </w:t>
      </w:r>
      <w:r>
        <w:rPr>
          <w:noProof/>
        </w:rPr>
        <w:t>r</w:t>
      </w:r>
      <w:r w:rsidRPr="002A14BD">
        <w:rPr>
          <w:noProof/>
        </w:rPr>
        <w:t xml:space="preserve">outing </w:t>
      </w:r>
      <w:r>
        <w:rPr>
          <w:noProof/>
        </w:rPr>
        <w:t>i</w:t>
      </w:r>
      <w:r w:rsidRPr="002A14BD">
        <w:rPr>
          <w:noProof/>
        </w:rPr>
        <w:t>ndicator</w:t>
      </w:r>
      <w:r>
        <w:rPr>
          <w:noProof/>
        </w:rPr>
        <w:t xml:space="preserve">, </w:t>
      </w:r>
      <w:r w:rsidRPr="009E46AA">
        <w:t xml:space="preserve">except when the </w:t>
      </w:r>
      <w:r>
        <w:t xml:space="preserve">subscribed </w:t>
      </w:r>
      <w:r w:rsidRPr="009E46AA">
        <w:t>SNPN uses</w:t>
      </w:r>
      <w:r>
        <w:t>:</w:t>
      </w:r>
    </w:p>
    <w:p w14:paraId="35B37E70" w14:textId="77777777" w:rsidR="00DD3850" w:rsidRPr="009E46AA" w:rsidRDefault="00DD3850" w:rsidP="00DD3850">
      <w:pPr>
        <w:pStyle w:val="B2"/>
      </w:pPr>
      <w:r w:rsidRPr="009E46AA">
        <w:t>1)</w:t>
      </w:r>
      <w:r w:rsidRPr="009E46AA">
        <w:tab/>
      </w:r>
      <w:proofErr w:type="gramStart"/>
      <w:r w:rsidRPr="009E46AA">
        <w:t>the</w:t>
      </w:r>
      <w:proofErr w:type="gramEnd"/>
      <w:r w:rsidRPr="009E46AA">
        <w:t xml:space="preserve"> EAP based primary authentication and key agreement procedure using the EAP-AKA'; or</w:t>
      </w:r>
    </w:p>
    <w:p w14:paraId="420654AC" w14:textId="77777777" w:rsidR="00DD3850" w:rsidRDefault="00DD3850" w:rsidP="00DD3850">
      <w:pPr>
        <w:pStyle w:val="B2"/>
      </w:pPr>
      <w:r w:rsidRPr="009E46AA">
        <w:t>2)</w:t>
      </w:r>
      <w:r w:rsidRPr="009E46AA">
        <w:tab/>
      </w:r>
      <w:proofErr w:type="gramStart"/>
      <w:r w:rsidRPr="009E46AA">
        <w:t>the</w:t>
      </w:r>
      <w:proofErr w:type="gramEnd"/>
      <w:r w:rsidRPr="009E46AA">
        <w:t xml:space="preserve"> 5G AKA based primary authentication and key agreement procedure</w:t>
      </w:r>
      <w:r>
        <w:rPr>
          <w:noProof/>
        </w:rPr>
        <w:t>;</w:t>
      </w:r>
    </w:p>
    <w:p w14:paraId="07EB16FD" w14:textId="77777777" w:rsidR="00DD3850" w:rsidRDefault="00DD3850" w:rsidP="00DD3850">
      <w:pPr>
        <w:pStyle w:val="NO"/>
      </w:pPr>
      <w:r w:rsidRPr="009E46AA">
        <w:t>NOTE </w:t>
      </w:r>
      <w:r>
        <w:t>3A</w:t>
      </w:r>
      <w:r w:rsidRPr="009E46AA">
        <w:t>:</w:t>
      </w:r>
      <w:r>
        <w:tab/>
      </w:r>
      <w:r>
        <w:rPr>
          <w:noProof/>
        </w:rPr>
        <w:t>R</w:t>
      </w:r>
      <w:r w:rsidRPr="002A14BD">
        <w:rPr>
          <w:noProof/>
        </w:rPr>
        <w:t xml:space="preserve">outing </w:t>
      </w:r>
      <w:r>
        <w:rPr>
          <w:noProof/>
        </w:rPr>
        <w:t>i</w:t>
      </w:r>
      <w:r w:rsidRPr="002A14BD">
        <w:rPr>
          <w:noProof/>
        </w:rPr>
        <w:t>ndicator</w:t>
      </w:r>
      <w:r>
        <w:rPr>
          <w:noProof/>
        </w:rPr>
        <w:t xml:space="preserve"> </w:t>
      </w:r>
      <w:r w:rsidRPr="009E46AA">
        <w:t xml:space="preserve">is 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60DDACD8" w14:textId="77777777" w:rsidR="00DD3850" w:rsidRDefault="00DD3850" w:rsidP="00DD3850">
      <w:pPr>
        <w:pStyle w:val="B1"/>
        <w:rPr>
          <w:noProof/>
        </w:rPr>
      </w:pPr>
      <w:r>
        <w:rPr>
          <w:noProof/>
        </w:rPr>
        <w:t>bb)</w:t>
      </w:r>
      <w:r>
        <w:rPr>
          <w:noProof/>
        </w:rPr>
        <w:tab/>
        <w:t>optionally,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as specified in 3GPP TS 33.501 [66], </w:t>
      </w:r>
      <w:r w:rsidRPr="009E46AA">
        <w:t xml:space="preserve">except when the </w:t>
      </w:r>
      <w:r>
        <w:t xml:space="preserve">subscribed </w:t>
      </w:r>
      <w:r w:rsidRPr="009E46AA">
        <w:t>SNPN uses</w:t>
      </w:r>
      <w:r>
        <w:t>:</w:t>
      </w:r>
    </w:p>
    <w:p w14:paraId="333CB881" w14:textId="77777777" w:rsidR="00DD3850" w:rsidRPr="009E46AA" w:rsidRDefault="00DD3850" w:rsidP="00DD3850">
      <w:pPr>
        <w:pStyle w:val="B2"/>
      </w:pPr>
      <w:r w:rsidRPr="009E46AA">
        <w:t>1)</w:t>
      </w:r>
      <w:r w:rsidRPr="009E46AA">
        <w:tab/>
      </w:r>
      <w:proofErr w:type="gramStart"/>
      <w:r w:rsidRPr="009E46AA">
        <w:t>the</w:t>
      </w:r>
      <w:proofErr w:type="gramEnd"/>
      <w:r w:rsidRPr="009E46AA">
        <w:t xml:space="preserve"> EAP based primary authentication and key agreement procedure using the EAP-AKA'; or</w:t>
      </w:r>
    </w:p>
    <w:p w14:paraId="3B7F0521" w14:textId="77777777" w:rsidR="00DD3850" w:rsidRDefault="00DD3850" w:rsidP="00DD3850">
      <w:pPr>
        <w:pStyle w:val="B2"/>
      </w:pPr>
      <w:r w:rsidRPr="009E46AA">
        <w:t>2)</w:t>
      </w:r>
      <w:r w:rsidRPr="009E46AA">
        <w:tab/>
      </w:r>
      <w:proofErr w:type="gramStart"/>
      <w:r w:rsidRPr="009E46AA">
        <w:t>the</w:t>
      </w:r>
      <w:proofErr w:type="gramEnd"/>
      <w:r w:rsidRPr="009E46AA">
        <w:t xml:space="preserve"> 5G AKA based primary authentication and key agreement procedure</w:t>
      </w:r>
      <w:r>
        <w:rPr>
          <w:noProof/>
        </w:rPr>
        <w:t>;</w:t>
      </w:r>
    </w:p>
    <w:p w14:paraId="12F49BC8" w14:textId="77777777" w:rsidR="00DD3850" w:rsidRPr="009E46AA" w:rsidRDefault="00DD3850" w:rsidP="00DD3850">
      <w:pPr>
        <w:pStyle w:val="B1"/>
      </w:pPr>
      <w:r>
        <w:rPr>
          <w:noProof/>
        </w:rPr>
        <w:lastRenderedPageBreak/>
        <w:tab/>
        <w:t>If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is configured in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and not set to "</w:t>
      </w:r>
      <w:r w:rsidRPr="004141B8">
        <w:rPr>
          <w:noProof/>
        </w:rPr>
        <w:t>null-scheme</w:t>
      </w:r>
      <w:r>
        <w:rPr>
          <w:noProof/>
        </w:rPr>
        <w:t xml:space="preserve">",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also contains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as specified in in 3GPP TS 33.501 [66];</w:t>
      </w:r>
    </w:p>
    <w:p w14:paraId="4D09047F" w14:textId="77777777" w:rsidR="00DD3850" w:rsidRDefault="00DD3850" w:rsidP="00DD3850">
      <w:pPr>
        <w:pStyle w:val="NO"/>
      </w:pPr>
      <w:r w:rsidRPr="009E46AA">
        <w:t>NOTE </w:t>
      </w:r>
      <w:r>
        <w:t>3B</w:t>
      </w:r>
      <w:r w:rsidRPr="009E46AA">
        <w:t>:</w:t>
      </w:r>
      <w:r>
        <w:tab/>
      </w:r>
      <w:r>
        <w:rPr>
          <w:noProof/>
        </w:rPr>
        <w:t>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w:t>
      </w:r>
      <w:r>
        <w:t xml:space="preserve">are </w:t>
      </w:r>
      <w:r w:rsidRPr="009E46AA">
        <w:t xml:space="preserve">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6DFE68DB" w14:textId="77777777" w:rsidR="00DD3850" w:rsidRDefault="00DD3850" w:rsidP="00DD3850">
      <w:pPr>
        <w:pStyle w:val="B1"/>
        <w:rPr>
          <w:noProof/>
        </w:rPr>
      </w:pPr>
      <w:r>
        <w:rPr>
          <w:noProof/>
        </w:rPr>
        <w:t>c)</w:t>
      </w:r>
      <w:r>
        <w:rPr>
          <w:noProof/>
        </w:rPr>
        <w:tab/>
      </w:r>
      <w:r w:rsidRPr="00D31E50">
        <w:rPr>
          <w:noProof/>
        </w:rPr>
        <w:t>a</w:t>
      </w:r>
      <w:r>
        <w:rPr>
          <w:noProof/>
        </w:rPr>
        <w:t>n</w:t>
      </w:r>
      <w:r w:rsidRPr="00D31E50">
        <w:rPr>
          <w:noProof/>
        </w:rPr>
        <w:t xml:space="preserve"> SNPN identity</w:t>
      </w:r>
      <w:r>
        <w:rPr>
          <w:noProof/>
        </w:rPr>
        <w:t xml:space="preserve"> of the subscribed SNPN;</w:t>
      </w:r>
    </w:p>
    <w:p w14:paraId="540988E7" w14:textId="77777777" w:rsidR="00DD3850" w:rsidRDefault="00DD3850" w:rsidP="00DD3850">
      <w:pPr>
        <w:pStyle w:val="B1"/>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when the MS accesses an SNPN using the entry</w:t>
      </w:r>
      <w:r>
        <w:t>.</w:t>
      </w:r>
    </w:p>
    <w:p w14:paraId="0CD5DCC3" w14:textId="77777777" w:rsidR="00DD3850" w:rsidRDefault="00DD3850" w:rsidP="00DD3850">
      <w:pPr>
        <w:pStyle w:val="B1"/>
      </w:pPr>
      <w:r>
        <w:tab/>
        <w:t>Access identity 11 or 15, if configured, is applicable for the MS only in the subscribed SNPN.</w:t>
      </w:r>
    </w:p>
    <w:p w14:paraId="0382EC53" w14:textId="77777777" w:rsidR="00DD3850" w:rsidRDefault="00DD3850" w:rsidP="00DD3850">
      <w:pPr>
        <w:pStyle w:val="B1"/>
      </w:pPr>
      <w:r>
        <w:tab/>
        <w:t>Access identity 12, 13 or 14, if configured, is applicable for the MS only:</w:t>
      </w:r>
    </w:p>
    <w:p w14:paraId="50B0EA91" w14:textId="77777777" w:rsidR="00DD3850" w:rsidRDefault="00DD3850" w:rsidP="00DD3850">
      <w:pPr>
        <w:pStyle w:val="B2"/>
      </w:pPr>
      <w:r>
        <w:t>1)</w:t>
      </w:r>
      <w:r>
        <w:tab/>
      </w:r>
      <w:proofErr w:type="gramStart"/>
      <w:r>
        <w:t>in</w:t>
      </w:r>
      <w:proofErr w:type="gramEnd"/>
      <w:r>
        <w:t xml:space="preserve"> the subscribed SNPN; and</w:t>
      </w:r>
    </w:p>
    <w:p w14:paraId="2E23A248" w14:textId="77777777" w:rsidR="00DD3850" w:rsidRDefault="00DD3850" w:rsidP="00DD3850">
      <w:pPr>
        <w:pStyle w:val="B2"/>
        <w:rPr>
          <w:noProof/>
        </w:rPr>
      </w:pPr>
      <w:r>
        <w:t>2)</w:t>
      </w:r>
      <w:r>
        <w:tab/>
      </w:r>
      <w:proofErr w:type="gramStart"/>
      <w:r>
        <w:t>if</w:t>
      </w:r>
      <w:proofErr w:type="gramEnd"/>
      <w:r>
        <w:t xml:space="preserve"> the MCC of the SNPN identity of the subscribed SNPN is not the MCC of value 999, in the non-subscribed SNPNs of </w:t>
      </w:r>
      <w:r w:rsidRPr="00D27A95">
        <w:t xml:space="preserve">the same country as </w:t>
      </w:r>
      <w:r>
        <w:t>the subscribed SNPN</w:t>
      </w:r>
      <w:r>
        <w:rPr>
          <w:noProof/>
        </w:rPr>
        <w:t>;</w:t>
      </w:r>
    </w:p>
    <w:p w14:paraId="28156353" w14:textId="77777777" w:rsidR="00DD3850" w:rsidRDefault="00DD3850" w:rsidP="00DD3850">
      <w:pPr>
        <w:pStyle w:val="B1"/>
      </w:pPr>
      <w:r>
        <w:tab/>
        <w:t>Access identity 1 or 2, if configured, is applicable for the MS only:</w:t>
      </w:r>
    </w:p>
    <w:p w14:paraId="57901F59" w14:textId="77777777" w:rsidR="00DD3850" w:rsidRDefault="00DD3850" w:rsidP="00DD3850">
      <w:pPr>
        <w:pStyle w:val="B2"/>
      </w:pPr>
      <w:r>
        <w:t>1)</w:t>
      </w:r>
      <w:r>
        <w:tab/>
      </w:r>
      <w:proofErr w:type="gramStart"/>
      <w:r>
        <w:t>in</w:t>
      </w:r>
      <w:proofErr w:type="gramEnd"/>
      <w:r>
        <w:t xml:space="preserve"> the subscribed SNPN;</w:t>
      </w:r>
    </w:p>
    <w:p w14:paraId="4F0F7C03" w14:textId="77777777" w:rsidR="00DD3850" w:rsidRDefault="00DD3850" w:rsidP="00DD3850">
      <w:pPr>
        <w:pStyle w:val="B2"/>
        <w:rPr>
          <w:noProof/>
        </w:rPr>
      </w:pPr>
      <w:r>
        <w:t>2)</w:t>
      </w:r>
      <w:r>
        <w:tab/>
      </w:r>
      <w:proofErr w:type="gramStart"/>
      <w:r>
        <w:t>if</w:t>
      </w:r>
      <w:proofErr w:type="gramEnd"/>
      <w:r>
        <w:t xml:space="preserve"> the MCC of the SNPN identity of the subscribed SNPN is not the MCC of value 999, in the non-subscribed SNPNs of </w:t>
      </w:r>
      <w:r w:rsidRPr="00D27A95">
        <w:t xml:space="preserve">the same country as </w:t>
      </w:r>
      <w:r>
        <w:t>the subscribed SNPN</w:t>
      </w:r>
      <w:r>
        <w:rPr>
          <w:noProof/>
        </w:rPr>
        <w:t>; and</w:t>
      </w:r>
    </w:p>
    <w:p w14:paraId="20156166" w14:textId="77777777" w:rsidR="00DD3850" w:rsidRDefault="00DD3850" w:rsidP="00DD3850">
      <w:pPr>
        <w:pStyle w:val="B2"/>
      </w:pPr>
      <w:r>
        <w:t>3)</w:t>
      </w:r>
      <w:r>
        <w:tab/>
      </w:r>
      <w:proofErr w:type="gramStart"/>
      <w:r>
        <w:t>in</w:t>
      </w:r>
      <w:proofErr w:type="gramEnd"/>
      <w:r>
        <w:t xml:space="preserve"> an SNPN equivalent to the subscribed SNPN;</w:t>
      </w:r>
    </w:p>
    <w:p w14:paraId="6F464584" w14:textId="77777777" w:rsidR="00DD3850" w:rsidRDefault="00DD3850" w:rsidP="00DD3850">
      <w:pPr>
        <w:pStyle w:val="B1"/>
      </w:pPr>
      <w:r>
        <w:rPr>
          <w:noProof/>
        </w:rPr>
        <w:t>e)</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w:t>
      </w:r>
      <w:r w:rsidRPr="006E5B27">
        <w:rPr>
          <w:noProof/>
        </w:rPr>
        <w:t xml:space="preserve"> </w:t>
      </w:r>
      <w:r>
        <w:rPr>
          <w:noProof/>
        </w:rPr>
        <w:t>(see 3GPP</w:t>
      </w:r>
      <w:r>
        <w:t> </w:t>
      </w:r>
      <w:r>
        <w:rPr>
          <w:noProof/>
        </w:rPr>
        <w:t>TS</w:t>
      </w:r>
      <w:r>
        <w:t> </w:t>
      </w:r>
      <w:r>
        <w:rPr>
          <w:noProof/>
        </w:rPr>
        <w:t>24.526</w:t>
      </w:r>
      <w:r>
        <w:t> [77]), each set for the subscribed SNPN or a non-subscribed SNPN</w:t>
      </w:r>
      <w:r>
        <w:rPr>
          <w:noProof/>
        </w:rPr>
        <w:t>;</w:t>
      </w:r>
    </w:p>
    <w:p w14:paraId="75E5D362" w14:textId="77777777" w:rsidR="00DD3850" w:rsidRPr="006E4896" w:rsidRDefault="00DD3850" w:rsidP="00DD3850">
      <w:pPr>
        <w:pStyle w:val="B1"/>
        <w:rPr>
          <w:noProof/>
        </w:rPr>
      </w:pPr>
      <w:r>
        <w:rPr>
          <w:noProof/>
        </w:rPr>
        <w:t>f)</w:t>
      </w:r>
      <w:r>
        <w:rPr>
          <w:noProof/>
        </w:rPr>
        <w:tab/>
        <w:t xml:space="preserve">optionally, the </w:t>
      </w:r>
      <w:r>
        <w:t>default configured NSSAI</w:t>
      </w:r>
      <w:r>
        <w:rPr>
          <w:noProof/>
        </w:rPr>
        <w:t xml:space="preserve"> (see </w:t>
      </w:r>
      <w:r w:rsidRPr="0009143F">
        <w:rPr>
          <w:noProof/>
        </w:rPr>
        <w:t>3GPP</w:t>
      </w:r>
      <w:r>
        <w:t> </w:t>
      </w:r>
      <w:r w:rsidRPr="0009143F">
        <w:rPr>
          <w:noProof/>
        </w:rPr>
        <w:t>TS</w:t>
      </w:r>
      <w:r>
        <w:t> </w:t>
      </w:r>
      <w:r w:rsidRPr="0009143F">
        <w:rPr>
          <w:noProof/>
        </w:rPr>
        <w:t>24.501</w:t>
      </w:r>
      <w:r>
        <w:t> [64]);</w:t>
      </w:r>
    </w:p>
    <w:p w14:paraId="0CEB4F51" w14:textId="77777777" w:rsidR="00DD3850" w:rsidRDefault="00DD3850" w:rsidP="00DD3850">
      <w:pPr>
        <w:pStyle w:val="B1"/>
      </w:pPr>
      <w:r>
        <w:t>g)</w:t>
      </w:r>
      <w:r>
        <w:tab/>
      </w:r>
      <w:proofErr w:type="gramStart"/>
      <w:r>
        <w:t>optionally</w:t>
      </w:r>
      <w:proofErr w:type="gramEnd"/>
      <w:r>
        <w:t xml:space="preserve">,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p>
    <w:p w14:paraId="3A4E7B84" w14:textId="77777777" w:rsidR="00DD3850" w:rsidRDefault="00DD3850" w:rsidP="00DD3850">
      <w:pPr>
        <w:pStyle w:val="B2"/>
      </w:pPr>
      <w:r>
        <w:t>1)</w:t>
      </w:r>
      <w:r>
        <w:tab/>
      </w:r>
      <w:proofErr w:type="gramStart"/>
      <w:r>
        <w:t>a</w:t>
      </w:r>
      <w:proofErr w:type="gramEnd"/>
      <w:r>
        <w:t xml:space="preserve"> user controlled prioritized list of preferred SNPNs, where each entry contains an SNPN identity;</w:t>
      </w:r>
    </w:p>
    <w:p w14:paraId="6FE54D6B" w14:textId="77777777" w:rsidR="00DD3850" w:rsidRDefault="00DD3850" w:rsidP="00DD3850">
      <w:pPr>
        <w:pStyle w:val="B2"/>
      </w:pPr>
      <w:r>
        <w:t>2)</w:t>
      </w:r>
      <w:r>
        <w:tab/>
      </w:r>
      <w:proofErr w:type="gramStart"/>
      <w:r>
        <w:t>a</w:t>
      </w:r>
      <w:proofErr w:type="gramEnd"/>
      <w:r>
        <w:t xml:space="preserve"> c</w:t>
      </w:r>
      <w:r w:rsidRPr="00CF7D2C">
        <w:t xml:space="preserve">redentials </w:t>
      </w:r>
      <w:r>
        <w:t>h</w:t>
      </w:r>
      <w:r w:rsidRPr="00CF7D2C">
        <w:t>older</w:t>
      </w:r>
      <w:r>
        <w:t xml:space="preserve"> controlled prioritized list of preferred SNPNs, where each entry contains an SNPN identity;</w:t>
      </w:r>
    </w:p>
    <w:p w14:paraId="4AD7F33D" w14:textId="4761ABA8" w:rsidR="00DD3850" w:rsidRDefault="00DD3850" w:rsidP="00DD3850">
      <w:pPr>
        <w:pStyle w:val="B2"/>
      </w:pPr>
      <w:r>
        <w:t>3)</w:t>
      </w:r>
      <w:r>
        <w:tab/>
      </w:r>
      <w:proofErr w:type="gramStart"/>
      <w:r>
        <w:t>a</w:t>
      </w:r>
      <w:proofErr w:type="gramEnd"/>
      <w:r>
        <w:t xml:space="preserve"> c</w:t>
      </w:r>
      <w:r w:rsidRPr="00CF7D2C">
        <w:t xml:space="preserve">redentials </w:t>
      </w:r>
      <w:r>
        <w:t>h</w:t>
      </w:r>
      <w:r w:rsidRPr="00CF7D2C">
        <w:t>older</w:t>
      </w:r>
      <w:r>
        <w:t xml:space="preserve"> controlled prioritized list of Group IDs for Network Selection (GINs)</w:t>
      </w:r>
      <w:r w:rsidRPr="00EA2B17">
        <w:t>;</w:t>
      </w:r>
      <w:del w:id="16" w:author="utsav.sinha" w:date="2023-04-18T12:13:00Z">
        <w:r w:rsidRPr="00EA2B17" w:rsidDel="00E24C1D">
          <w:delText xml:space="preserve"> and</w:delText>
        </w:r>
      </w:del>
    </w:p>
    <w:p w14:paraId="599B3E41" w14:textId="77777777" w:rsidR="00DD3850" w:rsidRDefault="00DD3850" w:rsidP="00DD3850">
      <w:pPr>
        <w:pStyle w:val="B2"/>
        <w:rPr>
          <w:noProof/>
        </w:rPr>
      </w:pPr>
      <w:r>
        <w:rPr>
          <w:noProof/>
        </w:rPr>
        <w:t>4)</w:t>
      </w:r>
      <w:r>
        <w:rPr>
          <w:noProof/>
        </w:rPr>
        <w:tab/>
        <w:t>optionally, if the MS supports a</w:t>
      </w:r>
      <w:proofErr w:type="spellStart"/>
      <w:r w:rsidRPr="0048260D">
        <w:t>ccess</w:t>
      </w:r>
      <w:proofErr w:type="spellEnd"/>
      <w:r w:rsidRPr="0048260D">
        <w:t xml:space="preserve"> to an SNPN providing </w:t>
      </w:r>
      <w:r>
        <w:t xml:space="preserve">access for localized services in SNPN, </w:t>
      </w:r>
      <w:r>
        <w:rPr>
          <w:noProof/>
        </w:rPr>
        <w:t xml:space="preserve">the SNPN selection parameters for </w:t>
      </w:r>
      <w:r>
        <w:t>access for localized services in SNPN</w:t>
      </w:r>
      <w:r>
        <w:rPr>
          <w:noProof/>
        </w:rPr>
        <w:t>, consisting of</w:t>
      </w:r>
      <w:r>
        <w:t>:</w:t>
      </w:r>
    </w:p>
    <w:p w14:paraId="33B02E50" w14:textId="77777777" w:rsidR="00DD3850" w:rsidRDefault="00DD3850" w:rsidP="00DD3850">
      <w:pPr>
        <w:pStyle w:val="B3"/>
      </w:pPr>
      <w:proofErr w:type="spellStart"/>
      <w:r>
        <w:t>i</w:t>
      </w:r>
      <w:proofErr w:type="spellEnd"/>
      <w:r>
        <w:t>)</w:t>
      </w:r>
      <w:r>
        <w:tab/>
      </w:r>
      <w:proofErr w:type="gramStart"/>
      <w:r>
        <w:t>a</w:t>
      </w:r>
      <w:proofErr w:type="gramEnd"/>
      <w:r>
        <w:t xml:space="preserve">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08ED7FB8" w14:textId="77C02C57" w:rsidR="00DD3850" w:rsidRDefault="00DD3850" w:rsidP="00DD3850">
      <w:pPr>
        <w:pStyle w:val="B3"/>
      </w:pPr>
      <w:r>
        <w:t>ii)</w:t>
      </w:r>
      <w:r>
        <w:tab/>
      </w:r>
      <w:proofErr w:type="gramStart"/>
      <w:r>
        <w:t>a</w:t>
      </w:r>
      <w:proofErr w:type="gramEnd"/>
      <w:r>
        <w:t xml:space="preserve">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w:t>
      </w:r>
      <w:proofErr w:type="spellStart"/>
      <w:r>
        <w:t>information;</w:t>
      </w:r>
      <w:ins w:id="17" w:author="utsav.sinha" w:date="2023-04-18T12:14:00Z">
        <w:r w:rsidR="007052D9">
          <w:t>and</w:t>
        </w:r>
      </w:ins>
      <w:proofErr w:type="spellEnd"/>
    </w:p>
    <w:p w14:paraId="6F79587A" w14:textId="35512CB6" w:rsidR="00EF160E" w:rsidRDefault="00EF160E" w:rsidP="00EF160E">
      <w:pPr>
        <w:pStyle w:val="B2"/>
      </w:pPr>
      <w:ins w:id="18" w:author="utsav.sinha" w:date="2023-04-18T12:03:00Z">
        <w:r>
          <w:t>5)</w:t>
        </w:r>
        <w:r>
          <w:tab/>
        </w:r>
        <w:proofErr w:type="gramStart"/>
        <w:r>
          <w:t>optionally</w:t>
        </w:r>
        <w:proofErr w:type="gramEnd"/>
        <w:r>
          <w:t xml:space="preserve">, an indication </w:t>
        </w:r>
        <w:r w:rsidRPr="00030ABA">
          <w:t>to expect to receive the steering of roaming information due to initial registration in a non-subscribed SNPN</w:t>
        </w:r>
      </w:ins>
      <w:ins w:id="19" w:author="utsav.sinha" w:date="2023-04-19T13:04:00Z">
        <w:r w:rsidR="00B4352D">
          <w:t>;</w:t>
        </w:r>
      </w:ins>
      <w:bookmarkStart w:id="20" w:name="_GoBack"/>
      <w:bookmarkEnd w:id="20"/>
    </w:p>
    <w:p w14:paraId="1A49625B" w14:textId="77777777" w:rsidR="00DD3850" w:rsidRDefault="00DD3850" w:rsidP="00DD3850">
      <w:pPr>
        <w:pStyle w:val="EditorsNote"/>
      </w:pPr>
      <w:r>
        <w:t xml:space="preserve">Editor's note: (WI: eNPN_Ph2, CR </w:t>
      </w:r>
      <w:r w:rsidRPr="000823E2">
        <w:t>1029</w:t>
      </w:r>
      <w:r>
        <w:t>) location validity information is FFS.</w:t>
      </w:r>
    </w:p>
    <w:p w14:paraId="0C4EEC7E" w14:textId="77777777" w:rsidR="00DD3850" w:rsidRDefault="00DD3850" w:rsidP="00DD3850">
      <w:pPr>
        <w:pStyle w:val="NO"/>
        <w:rPr>
          <w:noProof/>
        </w:rPr>
      </w:pPr>
      <w:r>
        <w:rPr>
          <w:noProof/>
        </w:rPr>
        <w:t>NOTE </w:t>
      </w:r>
      <w:r>
        <w:t>4</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4AD3506D" w14:textId="77777777" w:rsidR="00DD3850" w:rsidRDefault="00DD3850" w:rsidP="00DD3850">
      <w:pPr>
        <w:pStyle w:val="NO"/>
        <w:rPr>
          <w:noProof/>
        </w:rPr>
      </w:pPr>
      <w:r w:rsidRPr="00471544">
        <w:rPr>
          <w:noProof/>
        </w:rPr>
        <w:t>NOTE</w:t>
      </w:r>
      <w:r>
        <w:rPr>
          <w:noProof/>
        </w:rPr>
        <w:t> 5</w:t>
      </w:r>
      <w:r w:rsidRPr="00471544">
        <w:rPr>
          <w:noProof/>
        </w:rPr>
        <w:t>:</w:t>
      </w:r>
      <w:r w:rsidRPr="00471544">
        <w:rPr>
          <w:noProof/>
        </w:rPr>
        <w:tab/>
        <w:t>Multiple entries can include the same subscriber identifier and credentials.</w:t>
      </w:r>
    </w:p>
    <w:p w14:paraId="27C13759" w14:textId="77777777" w:rsidR="00DD3850" w:rsidRDefault="00DD3850" w:rsidP="00DD3850">
      <w:pPr>
        <w:pStyle w:val="NO"/>
        <w:rPr>
          <w:noProof/>
        </w:rPr>
      </w:pPr>
      <w:r>
        <w:rPr>
          <w:noProof/>
        </w:rPr>
        <w:lastRenderedPageBreak/>
        <w:t>NOTE 6:</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3A750B54" w14:textId="77777777" w:rsidR="00DD3850" w:rsidRDefault="00DD3850" w:rsidP="00DD3850">
      <w:pPr>
        <w:pStyle w:val="NO"/>
      </w:pPr>
      <w:r w:rsidRPr="009E46AA">
        <w:t>NOTE </w:t>
      </w:r>
      <w:r>
        <w:t>7</w:t>
      </w:r>
      <w:r w:rsidRPr="009E46AA">
        <w:t>:</w:t>
      </w:r>
      <w:r w:rsidRPr="009E46AA">
        <w:tab/>
      </w:r>
      <w:r w:rsidRPr="00635513">
        <w:t xml:space="preserve">Handling of the case when the </w:t>
      </w:r>
      <w:r>
        <w:t xml:space="preserve">subscribed 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37405F9F" w14:textId="77777777" w:rsidR="00DD3850" w:rsidRDefault="00DD3850" w:rsidP="00DD3850">
      <w:pPr>
        <w:pStyle w:val="NO"/>
      </w:pPr>
      <w:r w:rsidRPr="009E46AA">
        <w:t>NOTE </w:t>
      </w:r>
      <w:r>
        <w:t>8</w:t>
      </w:r>
      <w:r w:rsidRPr="009E46AA">
        <w:t>:</w:t>
      </w:r>
      <w:r w:rsidRPr="009E46AA">
        <w:tab/>
      </w:r>
      <w:r>
        <w:t>To enable UE mobility between SNPNs in 5GMM-IDLE mode, SNPN identities in the credentials holder controlled prioritized list of preferred SNPNs are assumed to be globally-unique SNPN identities.</w:t>
      </w:r>
    </w:p>
    <w:p w14:paraId="3BA122E4" w14:textId="77777777" w:rsidR="00DD3850" w:rsidRDefault="00DD3850" w:rsidP="00DD3850">
      <w:pPr>
        <w:pStyle w:val="B1"/>
        <w:rPr>
          <w:noProof/>
        </w:rPr>
      </w:pPr>
      <w:r>
        <w:rPr>
          <w:noProof/>
        </w:rPr>
        <w:t>h)</w:t>
      </w:r>
      <w:r>
        <w:rPr>
          <w:noProof/>
        </w:rPr>
        <w:tab/>
        <w:t>optionally:</w:t>
      </w:r>
    </w:p>
    <w:p w14:paraId="2FC44D49" w14:textId="77777777" w:rsidR="00DD3850" w:rsidRDefault="00DD3850" w:rsidP="00DD3850">
      <w:pPr>
        <w:pStyle w:val="B2"/>
        <w:rPr>
          <w:noProof/>
        </w:rPr>
      </w:pPr>
      <w:r>
        <w:rPr>
          <w:noProof/>
        </w:rPr>
        <w:t>1)</w:t>
      </w:r>
      <w:r>
        <w:rPr>
          <w:noProof/>
        </w:rPr>
        <w:tab/>
        <w:t>an indication of whether the MS shall ignore all warning messages received in the subscribed SNPN; and</w:t>
      </w:r>
    </w:p>
    <w:p w14:paraId="02ACE19F" w14:textId="5B39420E" w:rsidR="00855BAA" w:rsidRDefault="00DD3850" w:rsidP="007A02B8">
      <w:pPr>
        <w:pStyle w:val="B2"/>
      </w:pPr>
      <w:r>
        <w:t>2)</w:t>
      </w:r>
      <w:r>
        <w:tab/>
      </w:r>
      <w:proofErr w:type="gramStart"/>
      <w:r>
        <w:t>an</w:t>
      </w:r>
      <w:proofErr w:type="gramEnd"/>
      <w:r>
        <w:t xml:space="preserve"> indication of whether the MS</w:t>
      </w:r>
      <w:r w:rsidRPr="002B4656">
        <w:t xml:space="preserve"> </w:t>
      </w:r>
      <w:r w:rsidRPr="00882D15">
        <w:t xml:space="preserve">shall ignore </w:t>
      </w:r>
      <w:r>
        <w:t xml:space="preserve">all </w:t>
      </w:r>
      <w:r w:rsidRPr="00882D15">
        <w:t xml:space="preserve">warning messages received </w:t>
      </w:r>
      <w:r>
        <w:t>in</w:t>
      </w:r>
      <w:r w:rsidRPr="00882D15">
        <w:t xml:space="preserve"> an SNPN other than the subscribed</w:t>
      </w:r>
      <w:r>
        <w:t xml:space="preserve"> SNPN</w:t>
      </w:r>
      <w:r w:rsidR="007A02B8">
        <w:t>;</w:t>
      </w:r>
    </w:p>
    <w:p w14:paraId="59AC2980" w14:textId="77777777" w:rsidR="00DD3850" w:rsidRDefault="00DD3850" w:rsidP="00DD3850">
      <w:pPr>
        <w:pStyle w:val="NO"/>
        <w:rPr>
          <w:noProof/>
        </w:rPr>
      </w:pPr>
      <w:r w:rsidRPr="00294425">
        <w:rPr>
          <w:noProof/>
        </w:rPr>
        <w:t>NOTE</w:t>
      </w:r>
      <w:r>
        <w:rPr>
          <w:noProof/>
        </w:rPr>
        <w:t> 9</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p>
    <w:p w14:paraId="3CC0FDE6" w14:textId="77777777" w:rsidR="00DD3850" w:rsidRDefault="00DD3850" w:rsidP="00DD3850">
      <w:pPr>
        <w:pStyle w:val="NO"/>
        <w:rPr>
          <w:noProof/>
        </w:rPr>
      </w:pPr>
      <w:r>
        <w:rPr>
          <w:noProof/>
        </w:rPr>
        <w:t>NOTE </w:t>
      </w:r>
      <w:r>
        <w:t>10</w:t>
      </w:r>
      <w:r>
        <w:rPr>
          <w:noProof/>
        </w:rPr>
        <w:t>:</w:t>
      </w:r>
      <w:r>
        <w:rPr>
          <w:noProof/>
        </w:rPr>
        <w:tab/>
        <w:t xml:space="preserve">Anonymous SUCI is not used </w:t>
      </w:r>
      <w:r w:rsidRPr="009E46AA">
        <w:t xml:space="preserve">if the </w:t>
      </w:r>
      <w:r>
        <w:t xml:space="preserve">subscribed SNPN </w:t>
      </w:r>
      <w:r>
        <w:rPr>
          <w:noProof/>
        </w:rPr>
        <w:t xml:space="preserve">of the entry </w:t>
      </w:r>
      <w:r>
        <w:t xml:space="preserve">uses the EAP based primary </w:t>
      </w:r>
      <w:r w:rsidRPr="009E46AA">
        <w:t>authentication and key agreement procedure using the EAP-AKA' or the 5G AKA based primary authentication and key agreement procedure</w:t>
      </w:r>
      <w:r>
        <w:t>.</w:t>
      </w:r>
    </w:p>
    <w:p w14:paraId="52D937B2" w14:textId="77777777" w:rsidR="00DD3850" w:rsidRPr="009E46AA" w:rsidRDefault="00DD3850" w:rsidP="00DD3850">
      <w:r>
        <w:t xml:space="preserve">The MS which supports </w:t>
      </w:r>
      <w:proofErr w:type="spellStart"/>
      <w:r>
        <w:t>onboarding</w:t>
      </w:r>
      <w:proofErr w:type="spellEnd"/>
      <w:r>
        <w:t xml:space="preserve"> services in SNPN shall be pre-configured with default UE credentials for primary authentication and may be pre-configured with </w:t>
      </w:r>
      <w:proofErr w:type="spellStart"/>
      <w:r>
        <w:t>onboarding</w:t>
      </w:r>
      <w:proofErr w:type="spellEnd"/>
      <w:r>
        <w:t xml:space="preserve"> </w:t>
      </w:r>
      <w:r w:rsidRPr="00F06C70">
        <w:t>SNPN selection information</w:t>
      </w:r>
      <w:r>
        <w:t xml:space="preserve">. Contents of the </w:t>
      </w:r>
      <w:proofErr w:type="spellStart"/>
      <w:r>
        <w:t>onboarding</w:t>
      </w:r>
      <w:proofErr w:type="spellEnd"/>
      <w:r>
        <w:t xml:space="preserve"> </w:t>
      </w:r>
      <w:r w:rsidRPr="00F06C70">
        <w:t>SNPN selection informatio</w:t>
      </w:r>
      <w:r>
        <w:t>n are MS implementation specific. Contents of default UE credentials for primary authentication are out of scope of 3GPP.</w:t>
      </w:r>
    </w:p>
    <w:p w14:paraId="723A8B04" w14:textId="77777777" w:rsidR="00DD3850" w:rsidRDefault="00DD3850" w:rsidP="00DD3850">
      <w:r>
        <w:t xml:space="preserve">Additionally, if the MS has a USIM with a PLMN subscription, the ME may be configured with </w:t>
      </w:r>
      <w:r>
        <w:rPr>
          <w:noProof/>
        </w:rPr>
        <w:t>the SNPN selection parameters associated with the PLMN subscription, consisting of</w:t>
      </w:r>
      <w:r>
        <w:t>:</w:t>
      </w:r>
    </w:p>
    <w:p w14:paraId="4AF4131C" w14:textId="77777777" w:rsidR="00DD3850" w:rsidRPr="001338BD" w:rsidRDefault="00DD3850" w:rsidP="00DD3850">
      <w:pPr>
        <w:pStyle w:val="B1"/>
      </w:pPr>
      <w:r w:rsidRPr="001338BD">
        <w:t>a)</w:t>
      </w:r>
      <w:r w:rsidRPr="001338BD">
        <w:tab/>
      </w:r>
      <w:proofErr w:type="gramStart"/>
      <w:r w:rsidRPr="001338BD">
        <w:t>a</w:t>
      </w:r>
      <w:proofErr w:type="gramEnd"/>
      <w:r w:rsidRPr="001338BD">
        <w:t xml:space="preserve"> user controlled prioritized list of preferred SNPNs, where each entry contains an SNPN identity;</w:t>
      </w:r>
    </w:p>
    <w:p w14:paraId="108E005A" w14:textId="77777777" w:rsidR="00DD3850" w:rsidRPr="001338BD" w:rsidRDefault="00DD3850" w:rsidP="00DD3850">
      <w:pPr>
        <w:pStyle w:val="B1"/>
      </w:pPr>
      <w:r w:rsidRPr="001338BD">
        <w:t>b)</w:t>
      </w:r>
      <w:r w:rsidRPr="001338BD">
        <w:tab/>
      </w:r>
      <w:proofErr w:type="gramStart"/>
      <w:r w:rsidRPr="001338BD">
        <w:t>a</w:t>
      </w:r>
      <w:proofErr w:type="gramEnd"/>
      <w:r w:rsidRPr="001338BD">
        <w:t xml:space="preserve"> credentials holder controlled prioritized list of preferred SNPNs, where each entry contains an SNPN identity; </w:t>
      </w:r>
    </w:p>
    <w:p w14:paraId="32B034BE" w14:textId="77777777" w:rsidR="00DD3850" w:rsidRDefault="00DD3850" w:rsidP="00DD3850">
      <w:pPr>
        <w:pStyle w:val="B1"/>
      </w:pPr>
      <w:r w:rsidRPr="001338BD">
        <w:t>c)</w:t>
      </w:r>
      <w:r w:rsidRPr="001338BD">
        <w:tab/>
      </w:r>
      <w:proofErr w:type="gramStart"/>
      <w:r w:rsidRPr="001338BD">
        <w:t>a</w:t>
      </w:r>
      <w:proofErr w:type="gramEnd"/>
      <w:r w:rsidRPr="001338BD">
        <w:t xml:space="preserve"> credentials holder controlled prioritized list of </w:t>
      </w:r>
      <w:proofErr w:type="spellStart"/>
      <w:r w:rsidRPr="001338BD">
        <w:t>GINs;</w:t>
      </w:r>
      <w:r>
        <w:t>and</w:t>
      </w:r>
      <w:proofErr w:type="spellEnd"/>
    </w:p>
    <w:p w14:paraId="2CE431C5" w14:textId="77777777" w:rsidR="00DD3850" w:rsidRPr="005C2028" w:rsidRDefault="00DD3850" w:rsidP="00DD3850">
      <w:pPr>
        <w:pStyle w:val="B1"/>
      </w:pPr>
      <w:r>
        <w:t>d)</w:t>
      </w:r>
      <w:r>
        <w:tab/>
      </w:r>
      <w:r>
        <w:rPr>
          <w:noProof/>
        </w:rPr>
        <w:t>optionally, if the MS supports a</w:t>
      </w:r>
      <w:proofErr w:type="spellStart"/>
      <w:r w:rsidRPr="0048260D">
        <w:t>ccess</w:t>
      </w:r>
      <w:proofErr w:type="spellEnd"/>
      <w:r w:rsidRPr="0048260D">
        <w:t xml:space="preserve"> to an SNPN providing </w:t>
      </w:r>
      <w:r>
        <w:t xml:space="preserve">access for localized services in SNPN, with </w:t>
      </w:r>
      <w:r>
        <w:rPr>
          <w:noProof/>
        </w:rPr>
        <w:t xml:space="preserve">the following SNPN selection parameters for </w:t>
      </w:r>
      <w:r>
        <w:t xml:space="preserve">access for localized services in SNPN </w:t>
      </w:r>
      <w:r>
        <w:rPr>
          <w:noProof/>
        </w:rPr>
        <w:t>associated with the PLMN subscription, consisting of:</w:t>
      </w:r>
    </w:p>
    <w:p w14:paraId="495616C0" w14:textId="77777777" w:rsidR="00DD3850" w:rsidRDefault="00DD3850" w:rsidP="00DD3850">
      <w:pPr>
        <w:pStyle w:val="B2"/>
      </w:pPr>
      <w:r>
        <w:t>1)</w:t>
      </w:r>
      <w:r>
        <w:tab/>
      </w:r>
      <w:proofErr w:type="gramStart"/>
      <w:r>
        <w:t>a</w:t>
      </w:r>
      <w:proofErr w:type="gramEnd"/>
      <w:r>
        <w:t xml:space="preserve">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06B3A8D5" w14:textId="77777777" w:rsidR="00DD3850" w:rsidRDefault="00DD3850" w:rsidP="00DD3850">
      <w:pPr>
        <w:pStyle w:val="B2"/>
      </w:pPr>
      <w:r>
        <w:t>2)</w:t>
      </w:r>
      <w:r>
        <w:tab/>
      </w:r>
      <w:proofErr w:type="gramStart"/>
      <w:r>
        <w:t>a</w:t>
      </w:r>
      <w:proofErr w:type="gramEnd"/>
      <w:r>
        <w:t xml:space="preserve">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information;</w:t>
      </w:r>
    </w:p>
    <w:p w14:paraId="3560A821" w14:textId="77777777" w:rsidR="00DD3850" w:rsidRPr="001338BD" w:rsidRDefault="00DD3850" w:rsidP="00DD3850">
      <w:pPr>
        <w:pStyle w:val="EditorsNote"/>
      </w:pPr>
      <w:r>
        <w:t xml:space="preserve">Editor's note: (WI: eNPN_Ph2, CR </w:t>
      </w:r>
      <w:r w:rsidRPr="000823E2">
        <w:t>1029</w:t>
      </w:r>
      <w:r>
        <w:t>) location validity information is FFS.</w:t>
      </w:r>
    </w:p>
    <w:p w14:paraId="581ECF08" w14:textId="77777777" w:rsidR="00DD3850" w:rsidRDefault="00DD3850" w:rsidP="00DD3850">
      <w:pPr>
        <w:rPr>
          <w:noProof/>
        </w:rPr>
      </w:pPr>
      <w:r>
        <w:rPr>
          <w:noProof/>
        </w:rPr>
        <w:t xml:space="preserve">and with the following configuration parameters </w:t>
      </w:r>
      <w:r>
        <w:t>associated with the PLMN subscription</w:t>
      </w:r>
      <w:r>
        <w:rPr>
          <w:noProof/>
        </w:rPr>
        <w:t>:</w:t>
      </w:r>
    </w:p>
    <w:p w14:paraId="30F945F7" w14:textId="628C54CA" w:rsidR="00DD3850" w:rsidRDefault="00DD3850" w:rsidP="00DD3850">
      <w:pPr>
        <w:pStyle w:val="B1"/>
        <w:rPr>
          <w:ins w:id="21" w:author="utsav.sinha" w:date="2023-04-18T12:11:00Z"/>
        </w:rPr>
      </w:pPr>
      <w:r>
        <w:rPr>
          <w:noProof/>
        </w:rPr>
        <w:t>a)</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 (see 3GPP</w:t>
      </w:r>
      <w:r>
        <w:t> </w:t>
      </w:r>
      <w:r>
        <w:rPr>
          <w:noProof/>
        </w:rPr>
        <w:t>TS</w:t>
      </w:r>
      <w:r>
        <w:t> </w:t>
      </w:r>
      <w:r>
        <w:rPr>
          <w:noProof/>
        </w:rPr>
        <w:t>24.526</w:t>
      </w:r>
      <w:r>
        <w:t xml:space="preserve"> [77]), </w:t>
      </w:r>
      <w:r w:rsidRPr="00AF3B18">
        <w:t xml:space="preserve">each </w:t>
      </w:r>
      <w:r>
        <w:t xml:space="preserve">set for </w:t>
      </w:r>
      <w:r w:rsidRPr="00AF3B18">
        <w:t xml:space="preserve">the </w:t>
      </w:r>
      <w:r>
        <w:t>HPLMN</w:t>
      </w:r>
      <w:r w:rsidRPr="00AF3B18">
        <w:t xml:space="preserve"> or a non-subscribed </w:t>
      </w:r>
      <w:proofErr w:type="spellStart"/>
      <w:r w:rsidRPr="00AF3B18">
        <w:t>SNPN</w:t>
      </w:r>
      <w:del w:id="22" w:author="utsav.sinha" w:date="2023-04-18T12:11:00Z">
        <w:r w:rsidDel="00E165B7">
          <w:delText>.</w:delText>
        </w:r>
      </w:del>
      <w:proofErr w:type="gramStart"/>
      <w:ins w:id="23" w:author="utsav.sinha" w:date="2023-04-18T12:11:00Z">
        <w:r w:rsidR="00E165B7">
          <w:t>;</w:t>
        </w:r>
      </w:ins>
      <w:ins w:id="24" w:author="utsav.sinha" w:date="2023-04-18T12:12:00Z">
        <w:r w:rsidR="00136C51">
          <w:t>and</w:t>
        </w:r>
      </w:ins>
      <w:proofErr w:type="spellEnd"/>
      <w:proofErr w:type="gramEnd"/>
    </w:p>
    <w:p w14:paraId="1E50FE7F" w14:textId="648A2088" w:rsidR="00E165B7" w:rsidRDefault="00E165B7" w:rsidP="00DD3850">
      <w:pPr>
        <w:pStyle w:val="B1"/>
      </w:pPr>
      <w:ins w:id="25" w:author="utsav.sinha" w:date="2023-04-18T12:11:00Z">
        <w:r>
          <w:t>b)</w:t>
        </w:r>
        <w:r>
          <w:tab/>
        </w:r>
      </w:ins>
      <w:proofErr w:type="gramStart"/>
      <w:ins w:id="26" w:author="utsav.sinha" w:date="2023-04-18T12:12:00Z">
        <w:r w:rsidR="00EC343F">
          <w:t>optionally</w:t>
        </w:r>
        <w:proofErr w:type="gramEnd"/>
        <w:r w:rsidR="00EC343F">
          <w:t xml:space="preserve">, an indication </w:t>
        </w:r>
        <w:r w:rsidR="00EC343F" w:rsidRPr="00030ABA">
          <w:t>to expect to receive the steering of roaming information due to initial registration in a non-subscribed SNPN</w:t>
        </w:r>
        <w:r w:rsidR="00EC343F">
          <w:t>.</w:t>
        </w:r>
      </w:ins>
    </w:p>
    <w:p w14:paraId="65FDE953" w14:textId="77777777" w:rsidR="00DD3850" w:rsidRDefault="00DD3850" w:rsidP="00DD3850">
      <w:pPr>
        <w:pStyle w:val="NO"/>
      </w:pPr>
      <w:r w:rsidRPr="009E46AA">
        <w:t>NOTE </w:t>
      </w:r>
      <w:r>
        <w:t>11</w:t>
      </w:r>
      <w:r w:rsidRPr="009E46AA">
        <w:t>:</w:t>
      </w:r>
      <w:r w:rsidRPr="009E46AA">
        <w:tab/>
      </w:r>
      <w:r>
        <w:t xml:space="preserve">To enable MS mobility between SNPNs in 5GMM-IDLE mode, SNPN identities in the credentials holder controlled prioritized list of preferred SNPNs are assumed to be </w:t>
      </w:r>
      <w:proofErr w:type="gramStart"/>
      <w:r>
        <w:t>globally-unique</w:t>
      </w:r>
      <w:proofErr w:type="gramEnd"/>
      <w:r>
        <w:t xml:space="preserve"> SNPN identities.</w:t>
      </w:r>
    </w:p>
    <w:p w14:paraId="58ECF1C3" w14:textId="77777777" w:rsidR="00DD3850" w:rsidRDefault="00DD3850" w:rsidP="00DD3850">
      <w:pPr>
        <w:pStyle w:val="NO"/>
      </w:pPr>
      <w:r w:rsidRPr="009E46AA">
        <w:t>NOTE </w:t>
      </w:r>
      <w:r>
        <w:t>12</w:t>
      </w:r>
      <w:r w:rsidRPr="009E46AA">
        <w:t>:</w:t>
      </w:r>
      <w:r w:rsidRPr="00EF2F6F">
        <w:t xml:space="preserve"> </w:t>
      </w:r>
      <w:r>
        <w:t>If an MS accesses an SNPN using the PLMN subscription, access identity 1, 2, 12, 13, or 14 is configured in the USIM of the MS, and the SNPN is of the same country as the HPLMN, then the configured access identity 1, 2, 12, 13, or 14 is applicable for the MS.</w:t>
      </w:r>
    </w:p>
    <w:p w14:paraId="1503B32A" w14:textId="77777777" w:rsidR="00DD3850" w:rsidRDefault="00DD3850" w:rsidP="00DD3850">
      <w:pPr>
        <w:pStyle w:val="NO"/>
      </w:pPr>
      <w:r w:rsidRPr="009E46AA">
        <w:lastRenderedPageBreak/>
        <w:t>NOTE </w:t>
      </w:r>
      <w:r>
        <w:t>13</w:t>
      </w:r>
      <w:r w:rsidRPr="009E46AA">
        <w:t>:</w:t>
      </w:r>
      <w:r w:rsidRPr="009E46AA">
        <w:tab/>
      </w:r>
      <w:r>
        <w:t>If an MS accesses an SNPN using the PLMN subscription, an indication of whether the MS shall ignore all warning messages in an SNPN is configured in the USIM of the MS.</w:t>
      </w:r>
    </w:p>
    <w:p w14:paraId="49FD0642" w14:textId="77777777" w:rsidR="00DD3850" w:rsidRDefault="00DD3850" w:rsidP="00DD3850">
      <w:pPr>
        <w:pStyle w:val="NO"/>
      </w:pPr>
      <w:r>
        <w:t>NOTE 14: Handling of URSP rules is specified in 3GPP TS 24.526 [77].</w:t>
      </w:r>
    </w:p>
    <w:p w14:paraId="0AE5EE11" w14:textId="77777777" w:rsidR="00DD3850" w:rsidRDefault="00DD3850" w:rsidP="00DD3850">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 xml:space="preserve">. If the </w:t>
      </w:r>
      <w:r>
        <w:t>MS supports access to an SNPN using credentials from a c</w:t>
      </w:r>
      <w:r w:rsidRPr="00CF7D2C">
        <w:t xml:space="preserve">redentials </w:t>
      </w:r>
      <w:r>
        <w:t>h</w:t>
      </w:r>
      <w:r w:rsidRPr="00CF7D2C">
        <w:t>older</w:t>
      </w:r>
      <w:r>
        <w:t>,</w:t>
      </w:r>
      <w:r w:rsidRPr="00E42440">
        <w:t xml:space="preserve"> </w:t>
      </w:r>
      <w:r w:rsidRPr="009952A0">
        <w:t>equivalent SNPNs or both</w:t>
      </w:r>
      <w:r>
        <w:t xml:space="preserve">, the MS shall maintain one </w:t>
      </w:r>
      <w:r w:rsidRPr="00D27A95">
        <w:t xml:space="preserve">list of </w:t>
      </w:r>
      <w:r>
        <w:t xml:space="preserve">“temporarily </w:t>
      </w:r>
      <w:r w:rsidRPr="00D27A95">
        <w:t xml:space="preserve">forbidden </w:t>
      </w:r>
      <w:r>
        <w:t>SNPN</w:t>
      </w:r>
      <w:r w:rsidRPr="00D27A95">
        <w:t>s</w:t>
      </w:r>
      <w:r>
        <w:t>”</w:t>
      </w:r>
      <w:r w:rsidRPr="00D27A95">
        <w:t xml:space="preserve"> </w:t>
      </w:r>
      <w:r>
        <w:t xml:space="preserve">and one </w:t>
      </w:r>
      <w:r w:rsidRPr="00D27A95">
        <w:t xml:space="preserve">list of </w:t>
      </w:r>
      <w:r>
        <w:t xml:space="preserve">“permanently </w:t>
      </w:r>
      <w:r w:rsidRPr="00D27A95">
        <w:t xml:space="preserve">forbidden </w:t>
      </w:r>
      <w:r>
        <w:t>SNPN</w:t>
      </w:r>
      <w:r w:rsidRPr="00D27A95">
        <w:t>s</w:t>
      </w:r>
      <w:r>
        <w:t xml:space="preserve">” per entry of the </w:t>
      </w:r>
      <w:r>
        <w:rPr>
          <w:lang w:eastAsia="ja-JP"/>
        </w:rPr>
        <w:t xml:space="preserve">“list of </w:t>
      </w:r>
      <w:r>
        <w:rPr>
          <w:noProof/>
        </w:rPr>
        <w:t>subscriber data”.</w:t>
      </w:r>
      <w:r>
        <w:t xml:space="preserve"> </w:t>
      </w:r>
      <w:r>
        <w:rPr>
          <w:noProof/>
        </w:rPr>
        <w:t xml:space="preserve">If the </w:t>
      </w:r>
      <w:r>
        <w:t>MS supports access to an SNPN using credentials from a c</w:t>
      </w:r>
      <w:r w:rsidRPr="00CF7D2C">
        <w:t xml:space="preserve">redentials </w:t>
      </w:r>
      <w:r>
        <w:t>h</w:t>
      </w:r>
      <w:r w:rsidRPr="00CF7D2C">
        <w:t>older</w:t>
      </w:r>
      <w:r>
        <w:t xml:space="preserve">, the MS shall maintain one </w:t>
      </w:r>
      <w:r w:rsidRPr="00D27A95">
        <w:t xml:space="preserve">list of </w:t>
      </w:r>
      <w:r>
        <w:t xml:space="preserve">"temporarily </w:t>
      </w:r>
      <w:r w:rsidRPr="00D27A95">
        <w:t xml:space="preserve">forbidden </w:t>
      </w:r>
      <w:r>
        <w:t>SNPN</w:t>
      </w:r>
      <w:r w:rsidRPr="00D27A95">
        <w:t xml:space="preserve">s" </w:t>
      </w:r>
      <w:r>
        <w:t xml:space="preserve">and one </w:t>
      </w:r>
      <w:r w:rsidRPr="00D27A95">
        <w:t xml:space="preserve">list of </w:t>
      </w:r>
      <w:r>
        <w:t xml:space="preserve">"permanently </w:t>
      </w:r>
      <w:r w:rsidRPr="00D27A95">
        <w:t xml:space="preserve">forbidden </w:t>
      </w:r>
      <w:r>
        <w:t>SNPN</w:t>
      </w:r>
      <w:r w:rsidRPr="00D27A95">
        <w:t>s"</w:t>
      </w:r>
      <w:r>
        <w:t xml:space="preserve"> per </w:t>
      </w:r>
      <w:r>
        <w:rPr>
          <w:noProof/>
        </w:rPr>
        <w:t xml:space="preserve">the PLMN subscription, 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the selected PLMN subscription.</w:t>
      </w:r>
      <w:r w:rsidRPr="001B58E2">
        <w:rPr>
          <w:noProof/>
        </w:rPr>
        <w:t xml:space="preserve"> In addition, if the MS supports onboarding services in SNPN, a "permanently forbidden SNPNs" list for onboarding services and a "temporarily forbidden SNPNs" list for onboarding services shall be maintained.</w:t>
      </w:r>
    </w:p>
    <w:p w14:paraId="31EABEB8" w14:textId="77777777" w:rsidR="00DD3850" w:rsidRDefault="00DD3850" w:rsidP="00DD3850">
      <w:r>
        <w:t xml:space="preserve">The MS shall add an SNPN to the </w:t>
      </w:r>
      <w:r w:rsidRPr="00D27A95">
        <w:t xml:space="preserve">list of </w:t>
      </w:r>
      <w:r>
        <w:t xml:space="preserve">"temporarily </w:t>
      </w:r>
      <w:r w:rsidRPr="00D27A95">
        <w:t xml:space="preserve">forbidden </w:t>
      </w:r>
      <w:r>
        <w:t>SNPN</w:t>
      </w:r>
      <w:r w:rsidRPr="00D27A95">
        <w:t>s"</w:t>
      </w:r>
      <w:r>
        <w:t xml:space="preserve"> (for </w:t>
      </w:r>
      <w:proofErr w:type="spellStart"/>
      <w:r>
        <w:t>onboarding</w:t>
      </w:r>
      <w:proofErr w:type="spellEnd"/>
      <w:r>
        <w:t xml:space="preserve"> services, if the MS is </w:t>
      </w:r>
      <w:r w:rsidRPr="00FA2B1D">
        <w:t xml:space="preserve">registered for </w:t>
      </w:r>
      <w:proofErr w:type="spellStart"/>
      <w:r w:rsidRPr="00FA2B1D">
        <w:t>onboarding</w:t>
      </w:r>
      <w:proofErr w:type="spellEnd"/>
      <w:r w:rsidRPr="00FA2B1D">
        <w:t xml:space="preserve"> services in SNPN or performing initial registration for </w:t>
      </w:r>
      <w:proofErr w:type="spellStart"/>
      <w:r w:rsidRPr="00FA2B1D">
        <w:t>onboarding</w:t>
      </w:r>
      <w:proofErr w:type="spellEnd"/>
      <w:r w:rsidRPr="00FA2B1D">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36029F">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15A369B2" w14:textId="77777777" w:rsidR="00DD3850" w:rsidRDefault="00DD3850" w:rsidP="00DD3850">
      <w:pPr>
        <w:pStyle w:val="B1"/>
      </w:pPr>
      <w:r>
        <w:rPr>
          <w:lang w:val="en-US"/>
        </w:rPr>
        <w:t>-</w:t>
      </w:r>
      <w:r>
        <w:rPr>
          <w:lang w:val="en-US"/>
        </w:rPr>
        <w:tab/>
      </w:r>
      <w:proofErr w:type="gramStart"/>
      <w:r w:rsidRPr="00B04690">
        <w:t>the</w:t>
      </w:r>
      <w:proofErr w:type="gramEnd"/>
      <w:r w:rsidRPr="00B04690">
        <w:t xml:space="preserve"> message is integrity-protected;</w:t>
      </w:r>
      <w:r>
        <w:t xml:space="preserve"> or</w:t>
      </w:r>
    </w:p>
    <w:p w14:paraId="391A84C4" w14:textId="77777777" w:rsidR="00DD3850" w:rsidRDefault="00DD3850" w:rsidP="00DD3850">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49642865" w14:textId="77777777" w:rsidR="00DD3850" w:rsidRDefault="00DD3850" w:rsidP="00DD3850">
      <w:proofErr w:type="gramStart"/>
      <w:r>
        <w:t>then</w:t>
      </w:r>
      <w:proofErr w:type="gramEnd"/>
      <w:r>
        <w:t xml:space="preserve"> the MS shall start an MS implementation specific timer not shorter than 60 minutes.</w:t>
      </w:r>
    </w:p>
    <w:p w14:paraId="226E98B0" w14:textId="77777777" w:rsidR="00DD3850" w:rsidRDefault="00DD3850" w:rsidP="00DD3850">
      <w:r>
        <w:t xml:space="preserve">The MS shall remove an SNPN </w:t>
      </w:r>
      <w:r w:rsidRPr="00D27A95">
        <w:t xml:space="preserve">from the list of </w:t>
      </w:r>
      <w:r>
        <w:t xml:space="preserve">"temporarily </w:t>
      </w:r>
      <w:r w:rsidRPr="00D27A95">
        <w:t xml:space="preserve">forbidden </w:t>
      </w:r>
      <w:r>
        <w:t>SNPN</w:t>
      </w:r>
      <w:r w:rsidRPr="00D27A95">
        <w:t>s"</w:t>
      </w:r>
      <w:r w:rsidRPr="001B58E2">
        <w:t xml:space="preserve"> (for </w:t>
      </w:r>
      <w:proofErr w:type="spellStart"/>
      <w:r w:rsidRPr="001B58E2">
        <w:t>onboarding</w:t>
      </w:r>
      <w:proofErr w:type="spellEnd"/>
      <w:r w:rsidRPr="001B58E2">
        <w:t xml:space="preserve"> services, if the MS is registered for </w:t>
      </w:r>
      <w:proofErr w:type="spellStart"/>
      <w:r w:rsidRPr="001B58E2">
        <w:t>onboarding</w:t>
      </w:r>
      <w:proofErr w:type="spellEnd"/>
      <w:r w:rsidRPr="001B58E2">
        <w:t xml:space="preserve"> services in SNPN or performing initial registration for </w:t>
      </w:r>
      <w:proofErr w:type="spellStart"/>
      <w:r w:rsidRPr="001B58E2">
        <w:t>onboarding</w:t>
      </w:r>
      <w:proofErr w:type="spellEnd"/>
      <w:r w:rsidRPr="001B58E2">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rsidRPr="00F02B7D">
        <w:t>, 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07E4644B" w14:textId="77777777" w:rsidR="00DD3850" w:rsidRDefault="00DD3850" w:rsidP="00DD3850">
      <w:pPr>
        <w:pStyle w:val="B1"/>
      </w:pPr>
      <w:r>
        <w:t>a)</w:t>
      </w:r>
      <w:r>
        <w:tab/>
      </w:r>
      <w:proofErr w:type="gramStart"/>
      <w:r>
        <w:t>there</w:t>
      </w:r>
      <w:proofErr w:type="gramEnd"/>
      <w:r>
        <w:t xml:space="preserve"> is a successful LR </w:t>
      </w:r>
      <w:r w:rsidRPr="00D27A95">
        <w:t xml:space="preserve">after a subsequent manual selection of </w:t>
      </w:r>
      <w:r>
        <w:t>the SNPN;</w:t>
      </w:r>
    </w:p>
    <w:p w14:paraId="5FE8483E" w14:textId="77777777" w:rsidR="00DD3850" w:rsidRDefault="00DD3850" w:rsidP="00DD3850">
      <w:pPr>
        <w:pStyle w:val="B1"/>
        <w:rPr>
          <w:lang w:eastAsia="ja-JP"/>
        </w:rPr>
      </w:pPr>
      <w:r>
        <w:rPr>
          <w:lang w:eastAsia="ja-JP"/>
        </w:rPr>
        <w:t>b)</w:t>
      </w:r>
      <w:r>
        <w:rPr>
          <w:lang w:eastAsia="ja-JP"/>
        </w:rPr>
        <w:tab/>
      </w:r>
      <w:proofErr w:type="gramStart"/>
      <w:r>
        <w:rPr>
          <w:lang w:eastAsia="ja-JP"/>
        </w:rPr>
        <w:t>the</w:t>
      </w:r>
      <w:proofErr w:type="gramEnd"/>
      <w:r>
        <w:rPr>
          <w:lang w:eastAsia="ja-JP"/>
        </w:rPr>
        <w:t xml:space="preserve"> MS implementation specific timer not shorter than 60 minutes expires;</w:t>
      </w:r>
    </w:p>
    <w:p w14:paraId="6D2858CC" w14:textId="77777777" w:rsidR="00DD3850" w:rsidRDefault="00DD3850" w:rsidP="00DD3850">
      <w:pPr>
        <w:pStyle w:val="B1"/>
        <w:rPr>
          <w:lang w:eastAsia="ja-JP"/>
        </w:rPr>
      </w:pPr>
      <w:r>
        <w:rPr>
          <w:lang w:eastAsia="ja-JP"/>
        </w:rPr>
        <w:t>c)</w:t>
      </w:r>
      <w:r>
        <w:rPr>
          <w:lang w:eastAsia="ja-JP"/>
        </w:rPr>
        <w:tab/>
      </w:r>
      <w:proofErr w:type="gramStart"/>
      <w:r>
        <w:rPr>
          <w:lang w:eastAsia="ja-JP"/>
        </w:rPr>
        <w:t>the</w:t>
      </w:r>
      <w:proofErr w:type="gramEnd"/>
      <w:r>
        <w:rPr>
          <w:lang w:eastAsia="ja-JP"/>
        </w:rPr>
        <w:t xml:space="preserve"> MS is configured to use timer T3245 and timer T3245 expires;</w:t>
      </w:r>
    </w:p>
    <w:p w14:paraId="3FE387FD" w14:textId="77777777" w:rsidR="00DD3850" w:rsidRDefault="00DD3850" w:rsidP="00DD3850">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16E4D4BF" w14:textId="77777777" w:rsidR="00DD3850" w:rsidRDefault="00DD3850" w:rsidP="00DD3850">
      <w:pPr>
        <w:pStyle w:val="B1"/>
      </w:pPr>
      <w:r>
        <w:rPr>
          <w:lang w:eastAsia="ja-JP"/>
        </w:rPr>
        <w:t>e)</w:t>
      </w:r>
      <w:r>
        <w:rPr>
          <w:lang w:eastAsia="ja-JP"/>
        </w:rPr>
        <w:tab/>
      </w:r>
      <w:proofErr w:type="gramStart"/>
      <w:r w:rsidRPr="00D27A95">
        <w:t>the</w:t>
      </w:r>
      <w:proofErr w:type="gramEnd"/>
      <w:r w:rsidRPr="00D27A95">
        <w:t xml:space="preserve"> MS is switched off</w:t>
      </w:r>
      <w:r>
        <w:t>;</w:t>
      </w:r>
    </w:p>
    <w:p w14:paraId="63C26313" w14:textId="77777777" w:rsidR="00DD3850" w:rsidRDefault="00DD3850" w:rsidP="00DD3850">
      <w:pPr>
        <w:pStyle w:val="B1"/>
        <w:rPr>
          <w:noProof/>
        </w:rPr>
      </w:pPr>
      <w:r>
        <w:t>f)</w:t>
      </w:r>
      <w:r>
        <w:tab/>
      </w:r>
      <w:proofErr w:type="gramStart"/>
      <w:r>
        <w:t>an</w:t>
      </w:r>
      <w:proofErr w:type="gramEnd"/>
      <w:r>
        <w:t xml:space="preserve">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 xml:space="preserve">updated or </w:t>
      </w:r>
      <w:r>
        <w:rPr>
          <w:noProof/>
        </w:rPr>
        <w:t xml:space="preserve">the USIM is removed </w:t>
      </w:r>
      <w:r w:rsidRPr="004F5C7F">
        <w:rPr>
          <w:noProof/>
        </w:rPr>
        <w:t>if</w:t>
      </w:r>
      <w:r>
        <w:rPr>
          <w:noProof/>
        </w:rPr>
        <w:t>:</w:t>
      </w:r>
    </w:p>
    <w:p w14:paraId="335FB8E1" w14:textId="77777777" w:rsidR="00DD3850" w:rsidRDefault="00DD3850" w:rsidP="00DD3850">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7A445591" w14:textId="77777777" w:rsidR="00DD3850" w:rsidRDefault="00DD3850" w:rsidP="00DD3850">
      <w:pPr>
        <w:pStyle w:val="B2"/>
        <w:rPr>
          <w:noProof/>
        </w:rPr>
      </w:pPr>
      <w:r>
        <w:rPr>
          <w:noProof/>
        </w:rPr>
        <w:t>-</w:t>
      </w:r>
      <w:r>
        <w:rPr>
          <w:noProof/>
        </w:rPr>
        <w:tab/>
      </w:r>
      <w:r w:rsidRPr="004F5C7F">
        <w:rPr>
          <w:noProof/>
        </w:rPr>
        <w:t>5G AKA based primary authentication and key agreement procedure</w:t>
      </w:r>
      <w:r>
        <w:rPr>
          <w:noProof/>
        </w:rPr>
        <w:t>;</w:t>
      </w:r>
    </w:p>
    <w:p w14:paraId="2A93A6F8" w14:textId="77777777" w:rsidR="00DD3850" w:rsidRDefault="00DD3850" w:rsidP="00DD3850">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D794557" w14:textId="77777777" w:rsidR="00DD3850" w:rsidRPr="00D27A95" w:rsidRDefault="00DD3850" w:rsidP="00DD3850">
      <w:pPr>
        <w:pStyle w:val="B1"/>
      </w:pPr>
      <w:r>
        <w:t>g)</w:t>
      </w:r>
      <w:r>
        <w:tab/>
      </w:r>
      <w:proofErr w:type="gramStart"/>
      <w:r>
        <w:t>the</w:t>
      </w:r>
      <w:proofErr w:type="gramEnd"/>
      <w:r>
        <w:t xml:space="preserv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30662539" w14:textId="77777777" w:rsidR="00DD3850" w:rsidRDefault="00DD3850" w:rsidP="00DD3850">
      <w:r>
        <w:t xml:space="preserve">If an SNPN is removed from the list of "temporarily forbidden SNPNs" list, the MS shall stop the </w:t>
      </w:r>
      <w:r>
        <w:rPr>
          <w:lang w:eastAsia="ja-JP"/>
        </w:rPr>
        <w:t>MS implementation specific timer not shorter than 60 minutes, if running.</w:t>
      </w:r>
    </w:p>
    <w:p w14:paraId="59AED70B" w14:textId="77777777" w:rsidR="00DD3850" w:rsidRDefault="00DD3850" w:rsidP="00DD3850">
      <w:r>
        <w:t xml:space="preserve">The MS shall add an SNPN to the </w:t>
      </w:r>
      <w:r w:rsidRPr="00D27A95">
        <w:t xml:space="preserve">list of </w:t>
      </w:r>
      <w:r>
        <w:t xml:space="preserve">"permanently </w:t>
      </w:r>
      <w:r w:rsidRPr="00D27A95">
        <w:t xml:space="preserve">forbidden </w:t>
      </w:r>
      <w:r>
        <w:t>SNPN</w:t>
      </w:r>
      <w:r w:rsidRPr="00D27A95">
        <w:t>s"</w:t>
      </w:r>
      <w:r w:rsidRPr="001B58E2">
        <w:t xml:space="preserve"> (for </w:t>
      </w:r>
      <w:proofErr w:type="spellStart"/>
      <w:r w:rsidRPr="001B58E2">
        <w:t>onboarding</w:t>
      </w:r>
      <w:proofErr w:type="spellEnd"/>
      <w:r w:rsidRPr="001B58E2">
        <w:t xml:space="preserve"> services, if the MS is registered for </w:t>
      </w:r>
      <w:proofErr w:type="spellStart"/>
      <w:r w:rsidRPr="001B58E2">
        <w:t>onboarding</w:t>
      </w:r>
      <w:proofErr w:type="spellEnd"/>
      <w:r w:rsidRPr="001B58E2">
        <w:t xml:space="preserve"> services in SNPN or performing initial registration for </w:t>
      </w:r>
      <w:proofErr w:type="spellStart"/>
      <w:r w:rsidRPr="001B58E2">
        <w:t>onboarding</w:t>
      </w:r>
      <w:proofErr w:type="spellEnd"/>
      <w:r w:rsidRPr="001B58E2">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D96D44">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 xml:space="preserve">with </w:t>
      </w:r>
      <w:r w:rsidRPr="007E6407">
        <w:lastRenderedPageBreak/>
        <w:t>cause value</w:t>
      </w:r>
      <w:r>
        <w:t xml:space="preserve"> #75</w:t>
      </w:r>
      <w:r w:rsidRPr="007E6407">
        <w:t xml:space="preserve"> "</w:t>
      </w:r>
      <w:r>
        <w:t>Permanently not authorized for this SNPN</w:t>
      </w:r>
      <w:r w:rsidRPr="007E6407">
        <w:t>"</w:t>
      </w:r>
      <w:r>
        <w:t xml:space="preserve">, #3 "Illegal UE" (applicable in an </w:t>
      </w:r>
      <w:proofErr w:type="spellStart"/>
      <w:r>
        <w:t>onboarding</w:t>
      </w:r>
      <w:proofErr w:type="spellEnd"/>
      <w:r>
        <w:t xml:space="preserve"> SNPN only), #6 "Illegal ME" (applicable in an </w:t>
      </w:r>
      <w:proofErr w:type="spellStart"/>
      <w:r>
        <w:t>onboarding</w:t>
      </w:r>
      <w:proofErr w:type="spellEnd"/>
      <w:r>
        <w:t xml:space="preserve"> SNPN only), or</w:t>
      </w:r>
      <w:r w:rsidRPr="00E93F12">
        <w:t xml:space="preserve"> #7</w:t>
      </w:r>
      <w:r>
        <w:t xml:space="preserve"> "</w:t>
      </w:r>
      <w:r w:rsidRPr="00E93F12">
        <w:t>5GS services not allowed</w:t>
      </w:r>
      <w:r>
        <w:t xml:space="preserve">" (applicable in an </w:t>
      </w:r>
      <w:proofErr w:type="spellStart"/>
      <w:r>
        <w:t>onboarding</w:t>
      </w:r>
      <w:proofErr w:type="spellEnd"/>
      <w:r>
        <w:t xml:space="preserve"> SNPN only)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237CAAF2" w14:textId="77777777" w:rsidR="00DD3850" w:rsidRDefault="00DD3850" w:rsidP="00DD3850">
      <w:r>
        <w:t xml:space="preserve">The MS shall remove an SNPN </w:t>
      </w:r>
      <w:r w:rsidRPr="00D27A95">
        <w:t xml:space="preserve">from the list of </w:t>
      </w:r>
      <w:r>
        <w:t xml:space="preserve">"permanently </w:t>
      </w:r>
      <w:r w:rsidRPr="00D27A95">
        <w:t xml:space="preserve">forbidden </w:t>
      </w:r>
      <w:r>
        <w:t>SNPN</w:t>
      </w:r>
      <w:r w:rsidRPr="00D27A95">
        <w:t>s"</w:t>
      </w:r>
      <w:r>
        <w:t xml:space="preserve"> (for </w:t>
      </w:r>
      <w:proofErr w:type="spellStart"/>
      <w:r>
        <w:t>onboarding</w:t>
      </w:r>
      <w:proofErr w:type="spellEnd"/>
      <w:r>
        <w:t xml:space="preserve"> services, if the MS is </w:t>
      </w:r>
      <w:r w:rsidRPr="00FA2B1D">
        <w:t xml:space="preserve">registered for </w:t>
      </w:r>
      <w:proofErr w:type="spellStart"/>
      <w:r w:rsidRPr="00FA2B1D">
        <w:t>onboarding</w:t>
      </w:r>
      <w:proofErr w:type="spellEnd"/>
      <w:r w:rsidRPr="00FA2B1D">
        <w:t xml:space="preserve"> services in SNPN or performing initial registration for </w:t>
      </w:r>
      <w:proofErr w:type="spellStart"/>
      <w:r w:rsidRPr="00FA2B1D">
        <w:t>onboarding</w:t>
      </w:r>
      <w:proofErr w:type="spellEnd"/>
      <w:r w:rsidRPr="00FA2B1D">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00B6D99D" w14:textId="77777777" w:rsidR="00DD3850" w:rsidRDefault="00DD3850" w:rsidP="00DD3850">
      <w:pPr>
        <w:pStyle w:val="B1"/>
      </w:pPr>
      <w:r>
        <w:t>a)</w:t>
      </w:r>
      <w:r>
        <w:tab/>
      </w:r>
      <w:proofErr w:type="gramStart"/>
      <w:r>
        <w:t>there</w:t>
      </w:r>
      <w:proofErr w:type="gramEnd"/>
      <w:r>
        <w:t xml:space="preserve"> is a successful LR </w:t>
      </w:r>
      <w:r w:rsidRPr="00D27A95">
        <w:t xml:space="preserve">after a subsequent manual selection of </w:t>
      </w:r>
      <w:r>
        <w:t>the SNPN;</w:t>
      </w:r>
    </w:p>
    <w:p w14:paraId="01C70B65" w14:textId="77777777" w:rsidR="00DD3850" w:rsidRDefault="00DD3850" w:rsidP="00DD3850">
      <w:pPr>
        <w:pStyle w:val="B1"/>
        <w:rPr>
          <w:lang w:eastAsia="ja-JP"/>
        </w:rPr>
      </w:pPr>
      <w:r>
        <w:rPr>
          <w:lang w:eastAsia="ja-JP"/>
        </w:rPr>
        <w:t>b)</w:t>
      </w:r>
      <w:r>
        <w:rPr>
          <w:lang w:eastAsia="ja-JP"/>
        </w:rPr>
        <w:tab/>
      </w:r>
      <w:proofErr w:type="gramStart"/>
      <w:r>
        <w:rPr>
          <w:lang w:eastAsia="ja-JP"/>
        </w:rPr>
        <w:t>the</w:t>
      </w:r>
      <w:proofErr w:type="gramEnd"/>
      <w:r>
        <w:rPr>
          <w:lang w:eastAsia="ja-JP"/>
        </w:rPr>
        <w:t xml:space="preserve"> MS is configured to use timer T3245 and timer T3245 expires;</w:t>
      </w:r>
    </w:p>
    <w:p w14:paraId="4C0CCD60" w14:textId="77777777" w:rsidR="00DD3850" w:rsidRDefault="00DD3850" w:rsidP="00DD3850">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Pr>
          <w:lang w:eastAsia="ja-JP"/>
        </w:rPr>
        <w:t>;</w:t>
      </w:r>
    </w:p>
    <w:p w14:paraId="222FBD3E" w14:textId="77777777" w:rsidR="00DD3850" w:rsidRDefault="00DD3850" w:rsidP="00DD3850">
      <w:pPr>
        <w:pStyle w:val="B1"/>
        <w:rPr>
          <w:noProof/>
        </w:rPr>
      </w:pPr>
      <w:r>
        <w:t>d)</w:t>
      </w:r>
      <w:r>
        <w:tab/>
      </w:r>
      <w:proofErr w:type="gramStart"/>
      <w:r>
        <w:t>an</w:t>
      </w:r>
      <w:proofErr w:type="gramEnd"/>
      <w:r>
        <w:t xml:space="preserve">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p>
    <w:p w14:paraId="1C7BCB31" w14:textId="77777777" w:rsidR="00DD3850" w:rsidRDefault="00DD3850" w:rsidP="00DD3850">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42EDE35" w14:textId="77777777" w:rsidR="00DD3850" w:rsidRDefault="00DD3850" w:rsidP="00DD3850">
      <w:pPr>
        <w:pStyle w:val="B2"/>
        <w:rPr>
          <w:noProof/>
        </w:rPr>
      </w:pPr>
      <w:r>
        <w:rPr>
          <w:noProof/>
        </w:rPr>
        <w:t>-</w:t>
      </w:r>
      <w:r>
        <w:rPr>
          <w:noProof/>
        </w:rPr>
        <w:tab/>
      </w:r>
      <w:r w:rsidRPr="004F5C7F">
        <w:rPr>
          <w:noProof/>
        </w:rPr>
        <w:t>5G AKA based primary authentication and key agreement procedure</w:t>
      </w:r>
      <w:r>
        <w:rPr>
          <w:noProof/>
        </w:rPr>
        <w:t>;</w:t>
      </w:r>
    </w:p>
    <w:p w14:paraId="250F7511" w14:textId="77777777" w:rsidR="00DD3850" w:rsidRDefault="00DD3850" w:rsidP="00DD3850">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5D0AD089" w14:textId="77777777" w:rsidR="00DD3850" w:rsidRPr="00D27A95" w:rsidRDefault="00DD3850" w:rsidP="00DD3850">
      <w:pPr>
        <w:pStyle w:val="B1"/>
      </w:pPr>
      <w:r>
        <w:t>e)</w:t>
      </w:r>
      <w:r>
        <w:tab/>
      </w:r>
      <w:proofErr w:type="gramStart"/>
      <w:r>
        <w:t>the</w:t>
      </w:r>
      <w:proofErr w:type="gramEnd"/>
      <w:r>
        <w:t xml:space="preserv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02EEFCED" w14:textId="77777777" w:rsidR="00DD3850" w:rsidRPr="00D27A95" w:rsidRDefault="00DD3850" w:rsidP="00DD3850">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2569CBD1" w14:textId="77777777" w:rsidR="00DD3850" w:rsidRDefault="00DD3850" w:rsidP="00DD3850">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each associated with an SNPN and, if the MS supports access to an SNPN using credentials from a c</w:t>
      </w:r>
      <w:r w:rsidRPr="00CF7D2C">
        <w:t xml:space="preserve">redentials </w:t>
      </w:r>
      <w:r>
        <w:t>h</w:t>
      </w:r>
      <w:r w:rsidRPr="00CF7D2C">
        <w:t>older</w:t>
      </w:r>
      <w:r>
        <w:t xml:space="preserve">, equivalent SNPNs or both, entry of the </w:t>
      </w:r>
      <w:r>
        <w:rPr>
          <w:lang w:eastAsia="ja-JP"/>
        </w:rPr>
        <w:t xml:space="preserve">"list of </w:t>
      </w:r>
      <w:r>
        <w:rPr>
          <w:noProof/>
        </w:rPr>
        <w:t>subscriber data"</w:t>
      </w:r>
      <w:r>
        <w:t xml:space="preserve"> or, if the MS supports access to an SNPN using credentials from a c</w:t>
      </w:r>
      <w:r w:rsidRPr="00CF7D2C">
        <w:t xml:space="preserve">redentials </w:t>
      </w:r>
      <w:r>
        <w:t>h</w:t>
      </w:r>
      <w:r w:rsidRPr="00CF7D2C">
        <w:t>older</w:t>
      </w:r>
      <w:r>
        <w:t>,</w:t>
      </w:r>
      <w:r>
        <w:rPr>
          <w:noProof/>
        </w:rPr>
        <w:t xml:space="preserve"> the PLMN subscription</w:t>
      </w:r>
      <w:r>
        <w:t xml:space="preserve">.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w:t>
      </w:r>
      <w:r w:rsidRPr="001A37CD">
        <w:t>5GS forbidden tracking areas for roaming</w:t>
      </w:r>
      <w:r w:rsidRPr="00063277">
        <w:t>"</w:t>
      </w:r>
      <w:r>
        <w:t xml:space="preserve"> associated with the previously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w:t>
      </w:r>
    </w:p>
    <w:p w14:paraId="66BCE1D9" w14:textId="77777777" w:rsidR="00DD3850" w:rsidRDefault="00DD3850" w:rsidP="00DD3850">
      <w:pPr>
        <w:pStyle w:val="B1"/>
        <w:rPr>
          <w:noProof/>
        </w:rPr>
      </w:pPr>
      <w:r>
        <w:t>a)</w:t>
      </w:r>
      <w:r>
        <w:tab/>
      </w:r>
      <w:proofErr w:type="gramStart"/>
      <w:r>
        <w:t>when</w:t>
      </w:r>
      <w:proofErr w:type="gramEnd"/>
      <w:r>
        <w:t xml:space="preserve"> the entry with the subscribed SNPN identifying the SNPN in the "</w:t>
      </w:r>
      <w:r>
        <w:rPr>
          <w:lang w:eastAsia="ja-JP"/>
        </w:rPr>
        <w:t xml:space="preserve">list of </w:t>
      </w:r>
      <w:r>
        <w:rPr>
          <w:noProof/>
        </w:rPr>
        <w:t>subscriber data" is updated;</w:t>
      </w:r>
    </w:p>
    <w:p w14:paraId="77313944" w14:textId="77777777" w:rsidR="00DD3850" w:rsidRDefault="00DD3850" w:rsidP="00DD3850">
      <w:pPr>
        <w:pStyle w:val="B1"/>
        <w:rPr>
          <w:noProof/>
        </w:rPr>
      </w:pPr>
      <w:r>
        <w:rPr>
          <w:noProof/>
        </w:rPr>
        <w:t>b)</w:t>
      </w:r>
      <w:r>
        <w:rPr>
          <w:noProof/>
        </w:rPr>
        <w:tab/>
      </w:r>
      <w:r w:rsidRPr="009C28DA">
        <w:rPr>
          <w:noProof/>
        </w:rPr>
        <w:t xml:space="preserve">when the </w:t>
      </w:r>
      <w:r>
        <w:rPr>
          <w:noProof/>
        </w:rPr>
        <w:t>U</w:t>
      </w:r>
      <w:r w:rsidRPr="009C28DA">
        <w:rPr>
          <w:noProof/>
        </w:rPr>
        <w:t>SIM is removed if</w:t>
      </w:r>
      <w:r>
        <w:rPr>
          <w:noProof/>
        </w:rPr>
        <w:t>:</w:t>
      </w:r>
    </w:p>
    <w:p w14:paraId="366ED413" w14:textId="77777777" w:rsidR="00DD3850" w:rsidRDefault="00DD3850" w:rsidP="00DD3850">
      <w:pPr>
        <w:pStyle w:val="B2"/>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54CAA5CE" w14:textId="77777777" w:rsidR="00DD3850" w:rsidRDefault="00DD3850" w:rsidP="00DD3850">
      <w:pPr>
        <w:pStyle w:val="B2"/>
        <w:rPr>
          <w:noProof/>
        </w:rPr>
      </w:pPr>
      <w:r>
        <w:rPr>
          <w:noProof/>
        </w:rPr>
        <w:t>-</w:t>
      </w:r>
      <w:r>
        <w:rPr>
          <w:noProof/>
        </w:rPr>
        <w:tab/>
        <w:t xml:space="preserve">the </w:t>
      </w:r>
      <w:r w:rsidRPr="009C28DA">
        <w:rPr>
          <w:noProof/>
        </w:rPr>
        <w:t>5G AKA based primary authentication and key agreement procedure</w:t>
      </w:r>
      <w:r>
        <w:rPr>
          <w:noProof/>
        </w:rPr>
        <w:t>;</w:t>
      </w:r>
    </w:p>
    <w:p w14:paraId="7D47C5EB" w14:textId="77777777" w:rsidR="00DD3850" w:rsidRDefault="00DD3850" w:rsidP="00DD3850">
      <w:pPr>
        <w:pStyle w:val="B1"/>
        <w:rPr>
          <w:noProof/>
        </w:rPr>
      </w:pPr>
      <w:r>
        <w:rPr>
          <w:noProof/>
        </w:rPr>
        <w:tab/>
      </w:r>
      <w:r w:rsidRPr="009C28DA">
        <w:rPr>
          <w:noProof/>
        </w:rPr>
        <w:t>was performed in the selected SNPN</w:t>
      </w:r>
      <w:r>
        <w:rPr>
          <w:noProof/>
        </w:rPr>
        <w:t>; or</w:t>
      </w:r>
    </w:p>
    <w:p w14:paraId="4580D2C3" w14:textId="77777777" w:rsidR="00DD3850" w:rsidRDefault="00DD3850" w:rsidP="00DD3850">
      <w:pPr>
        <w:pStyle w:val="B1"/>
      </w:pPr>
      <w:r>
        <w:rPr>
          <w:noProof/>
        </w:rPr>
        <w:t>c)</w:t>
      </w:r>
      <w:r>
        <w:rPr>
          <w:noProof/>
        </w:rPr>
        <w:tab/>
      </w:r>
      <w:r>
        <w:t>if the MS supports access to an SNPN using credentials from a c</w:t>
      </w:r>
      <w:r w:rsidRPr="00CF7D2C">
        <w:t xml:space="preserve">redentials </w:t>
      </w:r>
      <w:r>
        <w:t>h</w:t>
      </w:r>
      <w:r w:rsidRPr="00CF7D2C">
        <w:t>older</w:t>
      </w:r>
      <w:r>
        <w:t xml:space="preserve">, equivalent SNPNs or both, when the list </w:t>
      </w:r>
      <w:r w:rsidRPr="00063277">
        <w:t xml:space="preserve">of "5GS </w:t>
      </w:r>
      <w:r w:rsidRPr="0058051D">
        <w:t>forbidden</w:t>
      </w:r>
      <w:r w:rsidRPr="00063277">
        <w:t xml:space="preserve"> tracking areas </w:t>
      </w:r>
      <w:r w:rsidRPr="001A37CD">
        <w:t>for roaming</w:t>
      </w:r>
      <w:r w:rsidRPr="00063277">
        <w:t>"</w:t>
      </w:r>
      <w:r>
        <w:t xml:space="preserve"> is associated with:</w:t>
      </w:r>
    </w:p>
    <w:p w14:paraId="7A226F8F" w14:textId="77777777" w:rsidR="00DD3850" w:rsidRDefault="00DD3850" w:rsidP="00DD3850">
      <w:pPr>
        <w:pStyle w:val="B2"/>
        <w:rPr>
          <w:noProof/>
        </w:rPr>
      </w:pPr>
      <w:r>
        <w:t>-</w:t>
      </w:r>
      <w:r>
        <w:tab/>
      </w:r>
      <w:proofErr w:type="gramStart"/>
      <w:r>
        <w:t>the</w:t>
      </w:r>
      <w:proofErr w:type="gramEnd"/>
      <w:r>
        <w:t xml:space="preserv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161EB04C" w14:textId="77777777" w:rsidR="00DD3850" w:rsidRDefault="00DD3850" w:rsidP="00DD3850">
      <w:pPr>
        <w:pStyle w:val="B2"/>
      </w:pPr>
      <w:r>
        <w:t>-</w:t>
      </w:r>
      <w:r>
        <w:tab/>
      </w:r>
      <w:proofErr w:type="gramStart"/>
      <w:r>
        <w:t>the</w:t>
      </w:r>
      <w:proofErr w:type="gramEnd"/>
      <w:r>
        <w:t xml:space="preserve"> PLMN subscription and USIM is removed</w:t>
      </w:r>
      <w:r>
        <w:rPr>
          <w:noProof/>
        </w:rPr>
        <w:t>.</w:t>
      </w:r>
    </w:p>
    <w:p w14:paraId="325E0417" w14:textId="77777777" w:rsidR="00DD3850" w:rsidRDefault="00DD3850" w:rsidP="00DD3850">
      <w:pPr>
        <w:pStyle w:val="NO"/>
      </w:pPr>
      <w:r>
        <w:lastRenderedPageBreak/>
        <w:t>NOTE 15:</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5BCFADD6" w14:textId="77777777" w:rsidR="00DD3850" w:rsidRDefault="00DD3850" w:rsidP="00DD3850">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 and, if the UE supports access to an SNPN using credentials from a credentials holder, equivalent SNPNs or both, the selected entry of the "list of subscriber data" or the selected PLMN subscription</w:t>
      </w:r>
      <w:r>
        <w:rPr>
          <w:noProof/>
        </w:rPr>
        <w:t>,</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 and, if the UE supports access to an SNPN using credentials from a credentials holder,</w:t>
      </w:r>
      <w:r w:rsidRPr="00454D32">
        <w:t xml:space="preserve"> </w:t>
      </w:r>
      <w:r>
        <w:t>equivalent SNPNs or both, the selected entry of the "list of subscriber data" or the selected PLMN subscription</w:t>
      </w:r>
      <w:r w:rsidRPr="001A37CD">
        <w:t>.</w:t>
      </w:r>
    </w:p>
    <w:p w14:paraId="494CCF85" w14:textId="77777777" w:rsidR="00DD3850" w:rsidRDefault="00DD3850" w:rsidP="00DD3850">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22C206EC" w14:textId="77777777" w:rsidR="00DD3850" w:rsidRDefault="00DD3850" w:rsidP="00DD3850">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w:t>
      </w:r>
    </w:p>
    <w:p w14:paraId="08904AE7" w14:textId="77777777" w:rsidR="00DD3850" w:rsidRPr="0025660A" w:rsidRDefault="00DD3850" w:rsidP="00DD3850">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296381E" w14:textId="77777777" w:rsidR="00DD3850" w:rsidRPr="0025660A" w:rsidRDefault="00DD3850" w:rsidP="00DD3850">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clause 5.3.20.3 in </w:t>
      </w:r>
      <w:r w:rsidRPr="007E6407">
        <w:t>3GPP TS 2</w:t>
      </w:r>
      <w:r>
        <w:t>4.501 [64];</w:t>
      </w:r>
      <w:r>
        <w:rPr>
          <w:lang w:val="en-US"/>
        </w:rPr>
        <w:t xml:space="preserve"> and</w:t>
      </w:r>
    </w:p>
    <w:p w14:paraId="77F39336" w14:textId="77777777" w:rsidR="00DD3850" w:rsidRPr="00770F8C" w:rsidRDefault="00DD3850" w:rsidP="00DD3850">
      <w:pPr>
        <w:pStyle w:val="B1"/>
        <w:rPr>
          <w:lang w:val="en-US"/>
        </w:rPr>
      </w:pPr>
      <w:r>
        <w:rPr>
          <w:lang w:val="en-US"/>
        </w:rPr>
        <w:t>-</w:t>
      </w:r>
      <w:r>
        <w:rPr>
          <w:lang w:val="en-US"/>
        </w:rPr>
        <w:tab/>
      </w:r>
      <w:proofErr w:type="gramStart"/>
      <w:r w:rsidRPr="0025660A">
        <w:rPr>
          <w:lang w:val="en-US"/>
        </w:rPr>
        <w:t>the</w:t>
      </w:r>
      <w:proofErr w:type="gramEnd"/>
      <w:r w:rsidRPr="0025660A">
        <w:rPr>
          <w:lang w:val="en-US"/>
        </w:rPr>
        <w:t xml:space="preserv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56638749" w14:textId="77777777" w:rsidR="00DD3850" w:rsidRPr="00307539" w:rsidRDefault="00DD3850" w:rsidP="00DD3850">
      <w:pPr>
        <w:pStyle w:val="NO"/>
        <w:rPr>
          <w:rFonts w:eastAsia="SimSun"/>
          <w:lang w:val="en-US" w:eastAsia="zh-CN"/>
        </w:rPr>
      </w:pPr>
      <w:r w:rsidRPr="00CC3DCB">
        <w:rPr>
          <w:rFonts w:eastAsia="SimSun"/>
          <w:lang w:val="en-US"/>
        </w:rPr>
        <w:t>NOTE </w:t>
      </w:r>
      <w:r>
        <w:rPr>
          <w:rFonts w:eastAsia="SimSun"/>
          <w:lang w:val="en-US"/>
        </w:rPr>
        <w:t>16</w:t>
      </w:r>
      <w:r w:rsidRPr="00CC3DCB">
        <w:rPr>
          <w:rFonts w:eastAsia="SimSun"/>
          <w:lang w:val="en-US"/>
        </w:rPr>
        <w:t>:</w:t>
      </w:r>
      <w:r w:rsidRPr="00CC3DCB">
        <w:rPr>
          <w:rFonts w:eastAsia="SimSun"/>
          <w:lang w:val="en-US"/>
        </w:rPr>
        <w:tab/>
        <w:t xml:space="preserve">The expiry of timer TJ does not cause a reset of the SNPN-specific attempt counters for 3GPP access (see </w:t>
      </w:r>
      <w:r w:rsidRPr="00CC3DCB">
        <w:rPr>
          <w:rFonts w:eastAsia="SimSun"/>
        </w:rPr>
        <w:t>3GPP TS 24.501 [64])</w:t>
      </w:r>
      <w:r w:rsidRPr="00CC3DCB">
        <w:rPr>
          <w:rFonts w:eastAsia="SimSun"/>
          <w:lang w:val="en-US"/>
        </w:rPr>
        <w:t>.</w:t>
      </w:r>
    </w:p>
    <w:p w14:paraId="4349E159" w14:textId="77777777" w:rsidR="00DD3850" w:rsidRDefault="00DD3850" w:rsidP="00DD3850">
      <w:pPr>
        <w:rPr>
          <w:lang w:val="en-US"/>
        </w:rPr>
      </w:pPr>
      <w:r>
        <w:t>If the MS does not support</w:t>
      </w:r>
      <w:r w:rsidRPr="00B66D2D">
        <w:t xml:space="preserve"> access to an SNPN using credentials from a credentials holder</w:t>
      </w:r>
      <w:r>
        <w:t xml:space="preserve"> and does not support equivalent SNPNs</w:t>
      </w:r>
      <w:r w:rsidRPr="00B66D2D">
        <w:t>, the MS should maintain a list of SNPNs where the N1 mode capability was disabled</w:t>
      </w:r>
      <w:r>
        <w:t xml:space="preserve"> </w:t>
      </w:r>
      <w:r w:rsidRPr="00C77D9A">
        <w:t>because</w:t>
      </w:r>
      <w:r w:rsidRPr="00B66D2D">
        <w:t xml:space="preserve"> IMS voice </w:t>
      </w:r>
      <w:r>
        <w:t xml:space="preserve">was </w:t>
      </w:r>
      <w:r w:rsidRPr="00B66D2D">
        <w:t>not available and the MS</w:t>
      </w:r>
      <w:r>
        <w:t>'</w:t>
      </w:r>
      <w:r w:rsidRPr="00B66D2D">
        <w:t>s usage setting was "voice centric". If the MS supports access to an SNPN using credentials from a credentials holder,</w:t>
      </w:r>
      <w:r>
        <w:t xml:space="preserve"> equivalent SNPNs or both</w:t>
      </w:r>
      <w:r>
        <w:rPr>
          <w:rFonts w:hint="eastAsia"/>
          <w:lang w:val="en-US" w:eastAsia="zh-CN"/>
        </w:rPr>
        <w:t xml:space="preserve"> the</w:t>
      </w:r>
      <w:r w:rsidRPr="006866E0">
        <w:rPr>
          <w:lang w:val="en-US"/>
        </w:rPr>
        <w:t xml:space="preserve"> MS should maintain </w:t>
      </w:r>
      <w:r w:rsidRPr="00B66D2D">
        <w:t>one or more lists of SNPNs</w:t>
      </w:r>
      <w:r w:rsidRPr="006866E0">
        <w:rPr>
          <w:lang w:val="en-US"/>
        </w:rPr>
        <w:t xml:space="preserve"> where the N1 mode capability was disabled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rFonts w:hint="eastAsia"/>
          <w:lang w:val="en-US" w:eastAsia="zh-CN"/>
        </w:rPr>
        <w:t xml:space="preserve">, each </w:t>
      </w:r>
      <w:r w:rsidRPr="004D30F0">
        <w:rPr>
          <w:lang w:val="en-US" w:eastAsia="zh-CN"/>
        </w:rPr>
        <w:t>associated with</w:t>
      </w:r>
      <w:r w:rsidRPr="004D30F0">
        <w:rPr>
          <w:rFonts w:hint="eastAsia"/>
          <w:lang w:val="en-US" w:eastAsia="zh-CN"/>
        </w:rPr>
        <w:t xml:space="preserve"> </w:t>
      </w:r>
      <w:r>
        <w:rPr>
          <w:lang w:val="en-US" w:eastAsia="zh-CN"/>
        </w:rPr>
        <w:t xml:space="preserve">an </w:t>
      </w:r>
      <w:r w:rsidRPr="00314420">
        <w:rPr>
          <w:lang w:val="en-US"/>
        </w:rPr>
        <w:t xml:space="preserve">entry of </w:t>
      </w:r>
      <w:r w:rsidRPr="00023AFB">
        <w:rPr>
          <w:lang w:val="en-US"/>
        </w:rPr>
        <w:t>the "list of subscriber data"</w:t>
      </w:r>
      <w:r>
        <w:rPr>
          <w:lang w:val="en-US"/>
        </w:rPr>
        <w:t>.</w:t>
      </w:r>
      <w:r w:rsidRPr="00B66D2D">
        <w:rPr>
          <w:color w:val="000000"/>
          <w:sz w:val="13"/>
          <w:szCs w:val="13"/>
          <w:shd w:val="clear" w:color="auto" w:fill="FFFFFF"/>
        </w:rPr>
        <w:t xml:space="preserve"> </w:t>
      </w:r>
      <w:r w:rsidRPr="00B66D2D">
        <w:t>If the MS supports access to an SNPN using credentials from a credentials holder,</w:t>
      </w:r>
      <w:r>
        <w:rPr>
          <w:rFonts w:hint="eastAsia"/>
          <w:lang w:val="en-US" w:eastAsia="zh-CN"/>
        </w:rPr>
        <w:t xml:space="preserve"> the</w:t>
      </w:r>
      <w:r w:rsidRPr="006866E0">
        <w:rPr>
          <w:lang w:val="en-US"/>
        </w:rPr>
        <w:t xml:space="preserve"> MS should maintain </w:t>
      </w:r>
      <w:r>
        <w:rPr>
          <w:lang w:val="en-US"/>
        </w:rPr>
        <w:t xml:space="preserve">a </w:t>
      </w:r>
      <w:r w:rsidRPr="00B66D2D">
        <w:t>list of SNPNs</w:t>
      </w:r>
      <w:r w:rsidRPr="006866E0">
        <w:rPr>
          <w:lang w:val="en-US"/>
        </w:rPr>
        <w:t xml:space="preserve"> where the N1 mode capability was disabled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lang w:val="en-US"/>
        </w:rPr>
        <w:t xml:space="preserve">, associated with </w:t>
      </w:r>
      <w:r w:rsidRPr="00B66D2D">
        <w:t>the PLMN subscription</w:t>
      </w:r>
      <w:r w:rsidRPr="006866E0">
        <w:rPr>
          <w:lang w:val="en-US"/>
        </w:rPr>
        <w:t xml:space="preserve">. </w:t>
      </w:r>
      <w:r>
        <w:rPr>
          <w:noProof/>
        </w:rPr>
        <w:t xml:space="preserve">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 xml:space="preserve">subscriber data" </w:t>
      </w:r>
      <w:r>
        <w:t xml:space="preserve">or </w:t>
      </w:r>
      <w:r>
        <w:rPr>
          <w:noProof/>
        </w:rPr>
        <w:t>the selected PLMN subscription</w:t>
      </w:r>
      <w:r w:rsidRPr="006866E0">
        <w:rPr>
          <w:lang w:val="en-US"/>
        </w:rPr>
        <w:t>. When the MS disables its N1 mode capability due to IMS voice not available and the MS</w:t>
      </w:r>
      <w:r>
        <w:rPr>
          <w:lang w:val="en-US"/>
        </w:rPr>
        <w:t>'</w:t>
      </w:r>
      <w:r w:rsidRPr="006866E0">
        <w:rPr>
          <w:lang w:val="en-US"/>
        </w:rPr>
        <w:t>s usage setting was "voice centric":</w:t>
      </w:r>
    </w:p>
    <w:p w14:paraId="0456E768" w14:textId="77777777" w:rsidR="00DD3850" w:rsidRDefault="00DD3850" w:rsidP="00DD3850">
      <w:pPr>
        <w:pStyle w:val="B1"/>
        <w:rPr>
          <w:lang w:val="en-US"/>
        </w:rPr>
      </w:pPr>
      <w:r>
        <w:rPr>
          <w:lang w:val="en-US"/>
        </w:rPr>
        <w:t>-</w:t>
      </w:r>
      <w:r>
        <w:rPr>
          <w:lang w:val="en-US"/>
        </w:rPr>
        <w:tab/>
      </w:r>
      <w:proofErr w:type="gramStart"/>
      <w:r>
        <w:rPr>
          <w:lang w:val="en-US"/>
        </w:rPr>
        <w:t>the</w:t>
      </w:r>
      <w:proofErr w:type="gramEnd"/>
      <w:r>
        <w:rPr>
          <w:lang w:val="en-US"/>
        </w:rPr>
        <w:t xml:space="preserve"> MS should add the</w:t>
      </w:r>
      <w:r>
        <w:rPr>
          <w:rFonts w:hint="eastAsia"/>
          <w:lang w:val="en-US" w:eastAsia="zh-CN"/>
        </w:rPr>
        <w:t xml:space="preserve"> SNPN</w:t>
      </w:r>
      <w:r>
        <w:rPr>
          <w:lang w:val="en-US"/>
        </w:rPr>
        <w:t xml:space="preserve"> identity of the </w:t>
      </w:r>
      <w:r>
        <w:rPr>
          <w:rFonts w:hint="eastAsia"/>
          <w:lang w:val="en-US" w:eastAsia="zh-CN"/>
        </w:rPr>
        <w:t>SNPN</w:t>
      </w:r>
      <w:r>
        <w:rPr>
          <w:lang w:val="en-US"/>
        </w:rPr>
        <w:t xml:space="preserve"> to the list of </w:t>
      </w:r>
      <w:r>
        <w:rPr>
          <w:rFonts w:hint="eastAsia"/>
          <w:lang w:val="en-US" w:eastAsia="zh-CN"/>
        </w:rPr>
        <w:t>SNPN</w:t>
      </w:r>
      <w:r>
        <w:rPr>
          <w:lang w:val="en-US"/>
        </w:rPr>
        <w:t xml:space="preserve">s where voice service was not possible in N1 mode and </w:t>
      </w:r>
      <w:r w:rsidRPr="00770F8C">
        <w:rPr>
          <w:lang w:val="en-US"/>
        </w:rPr>
        <w:t>should start timer T</w:t>
      </w:r>
      <w:r>
        <w:rPr>
          <w:rFonts w:hint="eastAsia"/>
          <w:lang w:val="en-US" w:eastAsia="zh-CN"/>
        </w:rPr>
        <w:t>K</w:t>
      </w:r>
      <w:r w:rsidRPr="00770F8C">
        <w:rPr>
          <w:lang w:val="en-US"/>
        </w:rPr>
        <w:t xml:space="preserve"> if timer T</w:t>
      </w:r>
      <w:r>
        <w:rPr>
          <w:rFonts w:hint="eastAsia"/>
          <w:lang w:val="en-US" w:eastAsia="zh-CN"/>
        </w:rPr>
        <w:t>K</w:t>
      </w:r>
      <w:r w:rsidRPr="00770F8C">
        <w:rPr>
          <w:lang w:val="en-US"/>
        </w:rPr>
        <w:t xml:space="preserve"> is not already running. </w:t>
      </w:r>
      <w:r>
        <w:rPr>
          <w:lang w:val="en-US"/>
        </w:rPr>
        <w:t>T</w:t>
      </w:r>
      <w:r w:rsidRPr="00D75EDF">
        <w:rPr>
          <w:lang w:val="en-US"/>
        </w:rPr>
        <w:t xml:space="preserve">he number of </w:t>
      </w:r>
      <w:r>
        <w:rPr>
          <w:rFonts w:hint="eastAsia"/>
          <w:lang w:val="en-US" w:eastAsia="zh-CN"/>
        </w:rPr>
        <w:t>SNPN</w:t>
      </w:r>
      <w:r w:rsidRPr="00D75EDF">
        <w:rPr>
          <w:lang w:val="en-US"/>
        </w:rPr>
        <w:t xml:space="preserve">s that the MS can store </w:t>
      </w:r>
      <w:r>
        <w:rPr>
          <w:lang w:eastAsia="ja-JP"/>
        </w:rPr>
        <w:t>where voice services is not possible</w:t>
      </w:r>
      <w:r w:rsidRPr="00D75EDF">
        <w:rPr>
          <w:lang w:val="en-US"/>
        </w:rPr>
        <w:t xml:space="preserve"> is implementation specific, but it shall be at least one</w:t>
      </w:r>
      <w:r>
        <w:rPr>
          <w:lang w:val="en-US"/>
        </w:rPr>
        <w:t>. The value of timer T</w:t>
      </w:r>
      <w:r>
        <w:rPr>
          <w:rFonts w:hint="eastAsia"/>
          <w:lang w:val="en-US" w:eastAsia="zh-CN"/>
        </w:rPr>
        <w:t>K</w:t>
      </w:r>
      <w:r w:rsidRPr="00770F8C">
        <w:rPr>
          <w:lang w:val="en-US"/>
        </w:rPr>
        <w:t xml:space="preserve"> is MS implementation specific;</w:t>
      </w:r>
    </w:p>
    <w:p w14:paraId="14F82C9E" w14:textId="77777777" w:rsidR="00DD3850" w:rsidRPr="0025660A" w:rsidRDefault="00DD3850" w:rsidP="00DD3850">
      <w:pPr>
        <w:pStyle w:val="B1"/>
        <w:rPr>
          <w:lang w:val="en-US" w:eastAsia="zh-CN"/>
        </w:rPr>
      </w:pPr>
      <w:r>
        <w:rPr>
          <w:lang w:val="en-US"/>
        </w:rPr>
        <w:t>-</w:t>
      </w:r>
      <w:r>
        <w:rPr>
          <w:lang w:val="en-US"/>
        </w:rPr>
        <w:tab/>
      </w:r>
      <w:proofErr w:type="gramStart"/>
      <w:r w:rsidRPr="0025660A">
        <w:rPr>
          <w:lang w:val="en-US"/>
        </w:rPr>
        <w:t>in</w:t>
      </w:r>
      <w:proofErr w:type="gramEnd"/>
      <w:r w:rsidRPr="0025660A">
        <w:rPr>
          <w:lang w:val="en-US"/>
        </w:rPr>
        <w:t xml:space="preserve"> automatic </w:t>
      </w:r>
      <w:r>
        <w:rPr>
          <w:rFonts w:hint="eastAsia"/>
          <w:lang w:val="en-US" w:eastAsia="zh-CN"/>
        </w:rPr>
        <w:t>SNPN</w:t>
      </w:r>
      <w:r w:rsidRPr="0025660A">
        <w:rPr>
          <w:lang w:val="en-US"/>
        </w:rPr>
        <w:t xml:space="preserve"> selection t</w:t>
      </w:r>
      <w:r>
        <w:rPr>
          <w:lang w:val="en-US"/>
        </w:rPr>
        <w:t xml:space="preserve">he MS shall not consider </w:t>
      </w:r>
      <w:r>
        <w:rPr>
          <w:rFonts w:hint="eastAsia"/>
          <w:lang w:val="en-US" w:eastAsia="zh-CN"/>
        </w:rPr>
        <w:t>SNPN</w:t>
      </w:r>
      <w:r>
        <w:rPr>
          <w:lang w:val="en-US"/>
        </w:rPr>
        <w:t xml:space="preserve">s </w:t>
      </w:r>
      <w:r w:rsidRPr="0025660A">
        <w:rPr>
          <w:lang w:val="en-US"/>
        </w:rPr>
        <w:t xml:space="preserve">where voice service was not possible </w:t>
      </w:r>
      <w:r>
        <w:rPr>
          <w:lang w:val="en-US"/>
        </w:rPr>
        <w:t xml:space="preserve">in N1 mode </w:t>
      </w:r>
      <w:r w:rsidRPr="0025660A">
        <w:rPr>
          <w:lang w:val="en-US"/>
        </w:rPr>
        <w:t xml:space="preserve">as </w:t>
      </w:r>
      <w:r>
        <w:rPr>
          <w:rFonts w:hint="eastAsia"/>
          <w:lang w:val="en-US" w:eastAsia="zh-CN"/>
        </w:rPr>
        <w:t>SNPN</w:t>
      </w:r>
      <w:r w:rsidRPr="0025660A">
        <w:rPr>
          <w:lang w:val="en-US"/>
        </w:rPr>
        <w:t xml:space="preserve"> selection candidates, unless no other </w:t>
      </w:r>
      <w:r>
        <w:rPr>
          <w:rFonts w:hint="eastAsia"/>
          <w:lang w:val="en-US" w:eastAsia="zh-CN"/>
        </w:rPr>
        <w:t>SNPN</w:t>
      </w:r>
      <w:r w:rsidRPr="0025660A">
        <w:rPr>
          <w:lang w:val="en-US"/>
        </w:rPr>
        <w:t xml:space="preserve"> is available</w:t>
      </w:r>
      <w:r>
        <w:rPr>
          <w:rFonts w:hint="eastAsia"/>
          <w:lang w:val="en-US" w:eastAsia="zh-CN"/>
        </w:rPr>
        <w:t>; and</w:t>
      </w:r>
    </w:p>
    <w:p w14:paraId="0FD466D8" w14:textId="77777777" w:rsidR="00DD3850" w:rsidRPr="00962ACC" w:rsidRDefault="00DD3850" w:rsidP="00DD3850">
      <w:pPr>
        <w:pStyle w:val="B1"/>
        <w:rPr>
          <w:noProof/>
          <w:lang w:val="en-US" w:eastAsia="zh-CN"/>
        </w:rPr>
      </w:pPr>
      <w:r>
        <w:rPr>
          <w:lang w:val="en-US"/>
        </w:rPr>
        <w:t>-</w:t>
      </w:r>
      <w:r>
        <w:rPr>
          <w:lang w:val="en-US"/>
        </w:rPr>
        <w:tab/>
      </w:r>
      <w:r w:rsidRPr="0025660A">
        <w:rPr>
          <w:lang w:val="en-US"/>
        </w:rPr>
        <w:t xml:space="preserve">the MS shall delete stored information on </w:t>
      </w:r>
      <w:r>
        <w:rPr>
          <w:rFonts w:hint="eastAsia"/>
          <w:lang w:val="en-US" w:eastAsia="zh-CN"/>
        </w:rPr>
        <w:t>SNPN</w:t>
      </w:r>
      <w:r w:rsidRPr="0025660A">
        <w:rPr>
          <w:lang w:val="en-US"/>
        </w:rPr>
        <w:t xml:space="preserve">s where voice service was not possible </w:t>
      </w:r>
      <w:r>
        <w:rPr>
          <w:lang w:val="en-US"/>
        </w:rPr>
        <w:t xml:space="preserve">in N1 mode </w:t>
      </w:r>
      <w:r w:rsidRPr="0025660A">
        <w:rPr>
          <w:lang w:val="en-US"/>
        </w:rPr>
        <w:t>when the MS is switched off, the USIM is removed,</w:t>
      </w:r>
      <w:r w:rsidRPr="00CC3DCB">
        <w:rPr>
          <w:rFonts w:eastAsia="SimSun"/>
          <w:lang w:val="en-US"/>
        </w:rPr>
        <w:t xml:space="preserve"> the entries of the "list of subscriber data" for the SNPNs are updated, or timer T</w:t>
      </w:r>
      <w:r>
        <w:rPr>
          <w:rFonts w:eastAsia="SimSun" w:hint="eastAsia"/>
          <w:lang w:val="en-US" w:eastAsia="zh-CN"/>
        </w:rPr>
        <w:t>K</w:t>
      </w:r>
      <w:r w:rsidRPr="00CC3DCB">
        <w:rPr>
          <w:rFonts w:eastAsia="SimSun"/>
          <w:lang w:val="en-US"/>
        </w:rPr>
        <w:t xml:space="preserve"> expires.</w:t>
      </w:r>
    </w:p>
    <w:p w14:paraId="627A1DD8" w14:textId="77777777" w:rsidR="00DD3850" w:rsidRDefault="00DD3850" w:rsidP="00DD3850">
      <w:r>
        <w:t>The MS may support equivalent SNPNs. If the MS supports equivalent SNPNs, t</w:t>
      </w:r>
      <w:r w:rsidRPr="003168A2">
        <w:t xml:space="preserve">he </w:t>
      </w:r>
      <w:r>
        <w:t>M</w:t>
      </w:r>
      <w:r w:rsidRPr="003168A2">
        <w:t xml:space="preserve">E shall store </w:t>
      </w:r>
      <w:r>
        <w:t xml:space="preserve">up to one </w:t>
      </w:r>
      <w:r w:rsidRPr="003168A2">
        <w:t xml:space="preserve">list of </w:t>
      </w:r>
      <w:r>
        <w:t>equivalent SNPNs:</w:t>
      </w:r>
    </w:p>
    <w:p w14:paraId="01D7DC36" w14:textId="77777777" w:rsidR="00DD3850" w:rsidRDefault="00DD3850" w:rsidP="00DD3850">
      <w:pPr>
        <w:pStyle w:val="B1"/>
      </w:pPr>
      <w:r>
        <w:lastRenderedPageBreak/>
        <w:t>-</w:t>
      </w:r>
      <w:r>
        <w:tab/>
      </w:r>
      <w:proofErr w:type="gramStart"/>
      <w:r>
        <w:t>per</w:t>
      </w:r>
      <w:proofErr w:type="gramEnd"/>
      <w:r>
        <w:t xml:space="preserve"> entry of "list of subscriber data"; or</w:t>
      </w:r>
    </w:p>
    <w:p w14:paraId="5127B6F1" w14:textId="77777777" w:rsidR="00DD3850" w:rsidRDefault="00DD3850" w:rsidP="00DD3850">
      <w:pPr>
        <w:pStyle w:val="B1"/>
      </w:pPr>
      <w:r>
        <w:t>-</w:t>
      </w:r>
      <w:r>
        <w:tab/>
      </w:r>
      <w:proofErr w:type="gramStart"/>
      <w:r>
        <w:t>per</w:t>
      </w:r>
      <w:proofErr w:type="gramEnd"/>
      <w:r>
        <w:t xml:space="preserve"> the PLMN subscription, </w:t>
      </w:r>
      <w:r w:rsidRPr="004017E8">
        <w:t xml:space="preserve">if the </w:t>
      </w:r>
      <w:r>
        <w:t>MS</w:t>
      </w:r>
      <w:r w:rsidRPr="004017E8">
        <w:t xml:space="preserve"> supports access to an SNPN using credentials from a credentials holder</w:t>
      </w:r>
      <w:r>
        <w:t>.</w:t>
      </w:r>
    </w:p>
    <w:p w14:paraId="7BA225A6" w14:textId="77777777" w:rsidR="00DD3850" w:rsidRDefault="00DD3850" w:rsidP="00DD3850">
      <w:r>
        <w:t xml:space="preserve">SNPNs in the </w:t>
      </w:r>
      <w:r w:rsidRPr="003168A2">
        <w:t xml:space="preserve">list of </w:t>
      </w:r>
      <w:r>
        <w:t xml:space="preserve">equivalent SNPNs associated with the selected entry of "list of subscriber data" or the selected PLMN subscription shall be regarded by the MS as equivalent to each other for SNPN selection, cell selection, and cell re-selection. The list </w:t>
      </w:r>
      <w:r w:rsidRPr="003168A2">
        <w:t xml:space="preserve">of </w:t>
      </w:r>
      <w:r>
        <w:t>equivalent SNPNs associated with the selected entry of "list of subscriber data" or the selected PLMN subscription is created, replaced or deleted at the end of each registration procedure. The stored list consists of a list of equivalent SNPNs as provided by the network plus the SNPN identity of the registered SNPN that provided the list. When the MS is switched off, the MS shall keep the stored list(s) so that they can be used for SNPN selection after switch on. The MS shall delete the stored list associated with an entry of "list of subscriber data" or the PLMN subscription, when the USIM is removed, the associated entry of "list of subscriber data" is updated, or the MS registered for emergency services deregisters.</w:t>
      </w:r>
    </w:p>
    <w:p w14:paraId="168B49F1" w14:textId="77777777" w:rsidR="00DD3850" w:rsidRDefault="00DD3850" w:rsidP="00DD3850">
      <w:pPr>
        <w:pStyle w:val="NO"/>
      </w:pPr>
      <w:r w:rsidRPr="00CC3DCB">
        <w:rPr>
          <w:rFonts w:eastAsia="SimSun"/>
          <w:lang w:val="en-US"/>
        </w:rPr>
        <w:t>NOTE </w:t>
      </w:r>
      <w:r>
        <w:rPr>
          <w:rFonts w:eastAsia="SimSun"/>
          <w:lang w:val="en-US"/>
        </w:rPr>
        <w:t>x</w:t>
      </w:r>
      <w:r w:rsidRPr="00CC3DCB">
        <w:rPr>
          <w:rFonts w:eastAsia="SimSun"/>
          <w:lang w:val="en-US"/>
        </w:rPr>
        <w:t>:</w:t>
      </w:r>
      <w:r w:rsidRPr="00CC3DCB">
        <w:rPr>
          <w:rFonts w:eastAsia="SimSun"/>
          <w:lang w:val="en-US"/>
        </w:rPr>
        <w:tab/>
      </w:r>
      <w:r>
        <w:t>The MS can provide the list of equivalent SNPNs associated with the selected entry of "list of subscriber data" or the selected PLMN subscription to the lower layers.</w:t>
      </w:r>
    </w:p>
    <w:p w14:paraId="78A0671B" w14:textId="77777777" w:rsidR="00DD3850" w:rsidRDefault="00DD3850" w:rsidP="00DD3850">
      <w:pPr>
        <w:pStyle w:val="EditorsNote"/>
      </w:pPr>
      <w:r>
        <w:t>Editor's note:</w:t>
      </w:r>
      <w:r>
        <w:tab/>
        <w:t xml:space="preserve">(WI: eNPN_Ph2, CR: 1003) when the MS is registering or is registered for </w:t>
      </w:r>
      <w:proofErr w:type="spellStart"/>
      <w:r>
        <w:t>onboarding</w:t>
      </w:r>
      <w:proofErr w:type="spellEnd"/>
      <w:r>
        <w:t xml:space="preserve"> services in SNPN, it is FFS whether list of equivalent SNPNs is needed.</w:t>
      </w:r>
    </w:p>
    <w:p w14:paraId="67D53419" w14:textId="053369B0" w:rsidR="00DD3850" w:rsidRDefault="00DD3850">
      <w:pPr>
        <w:rPr>
          <w:noProof/>
        </w:rPr>
      </w:pPr>
    </w:p>
    <w:p w14:paraId="045182C3" w14:textId="3E1D204B" w:rsidR="00E518A1" w:rsidRDefault="00E518A1" w:rsidP="00E518A1">
      <w:pPr>
        <w:pStyle w:val="Heading5"/>
        <w:ind w:left="0" w:firstLine="0"/>
        <w:rPr>
          <w:noProof/>
        </w:rPr>
      </w:pPr>
      <w:r>
        <w:rPr>
          <w:noProof/>
        </w:rPr>
        <w:t xml:space="preserve">                                                                     </w:t>
      </w:r>
      <w:r w:rsidRPr="00DB12B9">
        <w:rPr>
          <w:noProof/>
          <w:highlight w:val="green"/>
        </w:rPr>
        <w:t xml:space="preserve">***** </w:t>
      </w:r>
      <w:r>
        <w:rPr>
          <w:noProof/>
          <w:highlight w:val="green"/>
        </w:rPr>
        <w:t>End of</w:t>
      </w:r>
      <w:r w:rsidRPr="00DB12B9">
        <w:rPr>
          <w:noProof/>
          <w:highlight w:val="green"/>
        </w:rPr>
        <w:t xml:space="preserve"> change</w:t>
      </w:r>
      <w:r>
        <w:rPr>
          <w:noProof/>
          <w:highlight w:val="green"/>
        </w:rPr>
        <w:t>s</w:t>
      </w:r>
      <w:r w:rsidRPr="00DB12B9">
        <w:rPr>
          <w:noProof/>
          <w:highlight w:val="green"/>
        </w:rPr>
        <w:t xml:space="preserve"> *****</w:t>
      </w:r>
    </w:p>
    <w:p w14:paraId="5F11066D" w14:textId="77777777" w:rsidR="00B8164D" w:rsidRDefault="00B8164D">
      <w:pPr>
        <w:rPr>
          <w:noProof/>
        </w:rPr>
      </w:pPr>
    </w:p>
    <w:sectPr w:rsidR="00B8164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7ADD6" w14:textId="77777777" w:rsidR="00B43262" w:rsidRDefault="00B43262">
      <w:r>
        <w:separator/>
      </w:r>
    </w:p>
  </w:endnote>
  <w:endnote w:type="continuationSeparator" w:id="0">
    <w:p w14:paraId="297AFFAE" w14:textId="77777777" w:rsidR="00B43262" w:rsidRDefault="00B4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52FA6" w14:textId="77777777" w:rsidR="00B43262" w:rsidRDefault="00B43262">
      <w:r>
        <w:separator/>
      </w:r>
    </w:p>
  </w:footnote>
  <w:footnote w:type="continuationSeparator" w:id="0">
    <w:p w14:paraId="2E7DA229" w14:textId="77777777" w:rsidR="00B43262" w:rsidRDefault="00B4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F8C"/>
    <w:rsid w:val="00022E4A"/>
    <w:rsid w:val="00030ABA"/>
    <w:rsid w:val="0005129F"/>
    <w:rsid w:val="00083C87"/>
    <w:rsid w:val="000969CD"/>
    <w:rsid w:val="000A6394"/>
    <w:rsid w:val="000B7FED"/>
    <w:rsid w:val="000C038A"/>
    <w:rsid w:val="000C6598"/>
    <w:rsid w:val="000D44B3"/>
    <w:rsid w:val="00114229"/>
    <w:rsid w:val="00115C4B"/>
    <w:rsid w:val="001333EF"/>
    <w:rsid w:val="00136C51"/>
    <w:rsid w:val="00145D43"/>
    <w:rsid w:val="001753FC"/>
    <w:rsid w:val="00192C46"/>
    <w:rsid w:val="001A08B3"/>
    <w:rsid w:val="001A7B60"/>
    <w:rsid w:val="001B52F0"/>
    <w:rsid w:val="001B7A65"/>
    <w:rsid w:val="001E41F3"/>
    <w:rsid w:val="00230D07"/>
    <w:rsid w:val="00257269"/>
    <w:rsid w:val="0026004D"/>
    <w:rsid w:val="002640DD"/>
    <w:rsid w:val="00275AC0"/>
    <w:rsid w:val="00275D12"/>
    <w:rsid w:val="002807CB"/>
    <w:rsid w:val="00284FEB"/>
    <w:rsid w:val="002860C4"/>
    <w:rsid w:val="002B5741"/>
    <w:rsid w:val="002C6D49"/>
    <w:rsid w:val="002E0837"/>
    <w:rsid w:val="002E1859"/>
    <w:rsid w:val="002E472E"/>
    <w:rsid w:val="00305409"/>
    <w:rsid w:val="00305F43"/>
    <w:rsid w:val="003609EF"/>
    <w:rsid w:val="0036231A"/>
    <w:rsid w:val="00374DD4"/>
    <w:rsid w:val="003D6017"/>
    <w:rsid w:val="003E1A36"/>
    <w:rsid w:val="003F1CAD"/>
    <w:rsid w:val="00410371"/>
    <w:rsid w:val="004242F1"/>
    <w:rsid w:val="0042640D"/>
    <w:rsid w:val="0044118D"/>
    <w:rsid w:val="00453F3E"/>
    <w:rsid w:val="00456F20"/>
    <w:rsid w:val="004B75B7"/>
    <w:rsid w:val="004E125D"/>
    <w:rsid w:val="005073DD"/>
    <w:rsid w:val="00513D70"/>
    <w:rsid w:val="005141D9"/>
    <w:rsid w:val="0051580D"/>
    <w:rsid w:val="00520CA3"/>
    <w:rsid w:val="00547111"/>
    <w:rsid w:val="00567BF8"/>
    <w:rsid w:val="00592D74"/>
    <w:rsid w:val="005E23B8"/>
    <w:rsid w:val="005E2C44"/>
    <w:rsid w:val="00621188"/>
    <w:rsid w:val="0062269C"/>
    <w:rsid w:val="006257ED"/>
    <w:rsid w:val="00651B73"/>
    <w:rsid w:val="00653DE4"/>
    <w:rsid w:val="00660367"/>
    <w:rsid w:val="00665C47"/>
    <w:rsid w:val="006838B2"/>
    <w:rsid w:val="00695808"/>
    <w:rsid w:val="006B46FB"/>
    <w:rsid w:val="006E21FB"/>
    <w:rsid w:val="006E6BAC"/>
    <w:rsid w:val="006F7EDC"/>
    <w:rsid w:val="007052D9"/>
    <w:rsid w:val="007172B7"/>
    <w:rsid w:val="0074304B"/>
    <w:rsid w:val="00765017"/>
    <w:rsid w:val="00791532"/>
    <w:rsid w:val="00792342"/>
    <w:rsid w:val="007977A8"/>
    <w:rsid w:val="007A02B8"/>
    <w:rsid w:val="007B21E7"/>
    <w:rsid w:val="007B512A"/>
    <w:rsid w:val="007C2097"/>
    <w:rsid w:val="007D19FC"/>
    <w:rsid w:val="007D6A07"/>
    <w:rsid w:val="007D6A43"/>
    <w:rsid w:val="007F2D5A"/>
    <w:rsid w:val="007F7259"/>
    <w:rsid w:val="008040A8"/>
    <w:rsid w:val="008279FA"/>
    <w:rsid w:val="00855BAA"/>
    <w:rsid w:val="008626E7"/>
    <w:rsid w:val="00870EE7"/>
    <w:rsid w:val="008863B9"/>
    <w:rsid w:val="008A45A6"/>
    <w:rsid w:val="008B64C5"/>
    <w:rsid w:val="008D193A"/>
    <w:rsid w:val="008D3CCC"/>
    <w:rsid w:val="008F3789"/>
    <w:rsid w:val="008F686C"/>
    <w:rsid w:val="009148DE"/>
    <w:rsid w:val="00941E30"/>
    <w:rsid w:val="00954A61"/>
    <w:rsid w:val="009777D9"/>
    <w:rsid w:val="00991B88"/>
    <w:rsid w:val="009A5753"/>
    <w:rsid w:val="009A579D"/>
    <w:rsid w:val="009E3297"/>
    <w:rsid w:val="009F0225"/>
    <w:rsid w:val="009F734F"/>
    <w:rsid w:val="00A246B6"/>
    <w:rsid w:val="00A47E70"/>
    <w:rsid w:val="00A50CF0"/>
    <w:rsid w:val="00A732E5"/>
    <w:rsid w:val="00A7671C"/>
    <w:rsid w:val="00A80F6E"/>
    <w:rsid w:val="00AA049F"/>
    <w:rsid w:val="00AA2CBC"/>
    <w:rsid w:val="00AC5820"/>
    <w:rsid w:val="00AD1CD8"/>
    <w:rsid w:val="00B258BB"/>
    <w:rsid w:val="00B34A57"/>
    <w:rsid w:val="00B43262"/>
    <w:rsid w:val="00B4352D"/>
    <w:rsid w:val="00B664BD"/>
    <w:rsid w:val="00B67B97"/>
    <w:rsid w:val="00B76C18"/>
    <w:rsid w:val="00B8164D"/>
    <w:rsid w:val="00B968C8"/>
    <w:rsid w:val="00BA3EC5"/>
    <w:rsid w:val="00BA51D9"/>
    <w:rsid w:val="00BB5DFC"/>
    <w:rsid w:val="00BD279D"/>
    <w:rsid w:val="00BD6BB8"/>
    <w:rsid w:val="00C66BA2"/>
    <w:rsid w:val="00C870F6"/>
    <w:rsid w:val="00C95985"/>
    <w:rsid w:val="00CA2687"/>
    <w:rsid w:val="00CC5026"/>
    <w:rsid w:val="00CC68D0"/>
    <w:rsid w:val="00D006A7"/>
    <w:rsid w:val="00D031FF"/>
    <w:rsid w:val="00D03F9A"/>
    <w:rsid w:val="00D06D51"/>
    <w:rsid w:val="00D24991"/>
    <w:rsid w:val="00D27527"/>
    <w:rsid w:val="00D34B4B"/>
    <w:rsid w:val="00D50255"/>
    <w:rsid w:val="00D66520"/>
    <w:rsid w:val="00D80124"/>
    <w:rsid w:val="00D81194"/>
    <w:rsid w:val="00D84AE9"/>
    <w:rsid w:val="00DA1703"/>
    <w:rsid w:val="00DA7C3B"/>
    <w:rsid w:val="00DD3850"/>
    <w:rsid w:val="00DE34CF"/>
    <w:rsid w:val="00E13F3D"/>
    <w:rsid w:val="00E165B7"/>
    <w:rsid w:val="00E24AAE"/>
    <w:rsid w:val="00E24C1D"/>
    <w:rsid w:val="00E34898"/>
    <w:rsid w:val="00E506DA"/>
    <w:rsid w:val="00E518A1"/>
    <w:rsid w:val="00E90324"/>
    <w:rsid w:val="00E9416D"/>
    <w:rsid w:val="00EB09B7"/>
    <w:rsid w:val="00EC343F"/>
    <w:rsid w:val="00EE7D7C"/>
    <w:rsid w:val="00EF160E"/>
    <w:rsid w:val="00F25D98"/>
    <w:rsid w:val="00F27C16"/>
    <w:rsid w:val="00F300FB"/>
    <w:rsid w:val="00F42B14"/>
    <w:rsid w:val="00F539AC"/>
    <w:rsid w:val="00F61657"/>
    <w:rsid w:val="00F631AF"/>
    <w:rsid w:val="00F70B56"/>
    <w:rsid w:val="00F918C0"/>
    <w:rsid w:val="00FA053E"/>
    <w:rsid w:val="00FB6386"/>
    <w:rsid w:val="00FC1F90"/>
    <w:rsid w:val="00FD171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D3850"/>
    <w:rPr>
      <w:rFonts w:ascii="Times New Roman" w:hAnsi="Times New Roman"/>
      <w:lang w:val="en-GB" w:eastAsia="en-US"/>
    </w:rPr>
  </w:style>
  <w:style w:type="character" w:customStyle="1" w:styleId="NOChar">
    <w:name w:val="NO Char"/>
    <w:link w:val="NO"/>
    <w:rsid w:val="00DD3850"/>
    <w:rPr>
      <w:rFonts w:ascii="Times New Roman" w:hAnsi="Times New Roman"/>
      <w:lang w:val="en-GB" w:eastAsia="en-US"/>
    </w:rPr>
  </w:style>
  <w:style w:type="character" w:customStyle="1" w:styleId="B2Char">
    <w:name w:val="B2 Char"/>
    <w:link w:val="B2"/>
    <w:qFormat/>
    <w:rsid w:val="00DD3850"/>
    <w:rPr>
      <w:rFonts w:ascii="Times New Roman" w:hAnsi="Times New Roman"/>
      <w:lang w:val="en-GB" w:eastAsia="en-US"/>
    </w:rPr>
  </w:style>
  <w:style w:type="character" w:customStyle="1" w:styleId="EditorsNoteChar">
    <w:name w:val="Editor's Note Char"/>
    <w:aliases w:val="EN Char"/>
    <w:link w:val="EditorsNote"/>
    <w:rsid w:val="00DD3850"/>
    <w:rPr>
      <w:rFonts w:ascii="Times New Roman" w:hAnsi="Times New Roman"/>
      <w:color w:val="FF0000"/>
      <w:lang w:val="en-GB" w:eastAsia="en-US"/>
    </w:rPr>
  </w:style>
  <w:style w:type="character" w:customStyle="1" w:styleId="B3Car">
    <w:name w:val="B3 Car"/>
    <w:link w:val="B3"/>
    <w:rsid w:val="00DD3850"/>
    <w:rPr>
      <w:rFonts w:ascii="Times New Roman" w:hAnsi="Times New Roman"/>
      <w:lang w:val="en-GB" w:eastAsia="en-US"/>
    </w:rPr>
  </w:style>
  <w:style w:type="character" w:customStyle="1" w:styleId="Heading5Char">
    <w:name w:val="Heading 5 Char"/>
    <w:link w:val="Heading5"/>
    <w:rsid w:val="00E506DA"/>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BB5F-ABF3-4561-A4A1-04407A9D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8</Pages>
  <Words>4113</Words>
  <Characters>23450</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209</cp:revision>
  <cp:lastPrinted>1900-01-01T00:00:00Z</cp:lastPrinted>
  <dcterms:created xsi:type="dcterms:W3CDTF">2023-01-09T13:03:00Z</dcterms:created>
  <dcterms:modified xsi:type="dcterms:W3CDTF">2023-04-19T07:34:00Z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