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6841333F"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E740DE">
        <w:rPr>
          <w:b/>
          <w:noProof/>
          <w:sz w:val="24"/>
        </w:rPr>
        <w:t>XXXX</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D276B86" w:rsidR="001E41F3" w:rsidRPr="00410371" w:rsidRDefault="001837B7" w:rsidP="00661781">
            <w:pPr>
              <w:pStyle w:val="CRCoverPage"/>
              <w:spacing w:after="0"/>
              <w:jc w:val="right"/>
              <w:rPr>
                <w:b/>
                <w:noProof/>
                <w:sz w:val="28"/>
              </w:rPr>
            </w:pPr>
            <w:fldSimple w:instr=" DOCPROPERTY  Spec#  \* MERGEFORMAT ">
              <w:r w:rsidR="00661781">
                <w:rPr>
                  <w:b/>
                  <w:noProof/>
                  <w:sz w:val="28"/>
                </w:rPr>
                <w:t>23.122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EBAFDEC" w:rsidR="001E41F3" w:rsidRPr="00410371" w:rsidRDefault="001837B7" w:rsidP="00750E70">
            <w:pPr>
              <w:pStyle w:val="CRCoverPage"/>
              <w:spacing w:after="0"/>
              <w:rPr>
                <w:noProof/>
              </w:rPr>
            </w:pPr>
            <w:fldSimple w:instr=" DOCPROPERTY  Cr#  \* MERGEFORMAT ">
              <w:r w:rsidR="00750E70">
                <w:rPr>
                  <w:b/>
                  <w:noProof/>
                  <w:sz w:val="28"/>
                </w:rPr>
                <w:t>1075</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1F172A4" w:rsidR="001E41F3" w:rsidRPr="00410371" w:rsidRDefault="00DC0AE8"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0E59A2A" w:rsidR="001E41F3" w:rsidRPr="00410371" w:rsidRDefault="001837B7" w:rsidP="002572B6">
            <w:pPr>
              <w:pStyle w:val="CRCoverPage"/>
              <w:spacing w:after="0"/>
              <w:jc w:val="center"/>
              <w:rPr>
                <w:noProof/>
                <w:sz w:val="28"/>
              </w:rPr>
            </w:pPr>
            <w:fldSimple w:instr=" DOCPROPERTY  Version  \* MERGEFORMAT ">
              <w:r w:rsidR="002572B6">
                <w:rPr>
                  <w:b/>
                  <w:noProof/>
                  <w:sz w:val="28"/>
                </w:rPr>
                <w:t>18.2.0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7C4E23D" w:rsidR="00F25D98" w:rsidRDefault="001E428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09BAED7" w:rsidR="001E41F3" w:rsidRDefault="009E56AB">
            <w:pPr>
              <w:pStyle w:val="CRCoverPage"/>
              <w:spacing w:after="0"/>
              <w:ind w:left="100"/>
              <w:rPr>
                <w:noProof/>
              </w:rPr>
            </w:pPr>
            <w:r>
              <w:t>Handling last registered SNPN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26D6917" w:rsidR="001E41F3" w:rsidRDefault="00CA2661">
            <w:pPr>
              <w:pStyle w:val="CRCoverPage"/>
              <w:spacing w:after="0"/>
              <w:ind w:left="10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3191E0" w:rsidR="001E41F3" w:rsidRDefault="005F663E"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C55552E" w:rsidR="001E41F3" w:rsidRDefault="00604C24">
            <w:pPr>
              <w:pStyle w:val="CRCoverPage"/>
              <w:spacing w:after="0"/>
              <w:ind w:left="100"/>
              <w:rPr>
                <w:noProof/>
              </w:rPr>
            </w:pPr>
            <w:r>
              <w:t>5GProtoc18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E8462D7" w:rsidR="001E41F3" w:rsidRDefault="002C2E60">
            <w:pPr>
              <w:pStyle w:val="CRCoverPage"/>
              <w:spacing w:after="0"/>
              <w:ind w:left="100"/>
              <w:rPr>
                <w:noProof/>
              </w:rPr>
            </w:pPr>
            <w:r>
              <w:t>2023-04-10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1F300CE" w:rsidR="001E41F3" w:rsidRDefault="0092321B"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A113F4A" w:rsidR="001E41F3" w:rsidRDefault="004D1503">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17F0DE" w14:textId="5190D98D" w:rsidR="001E41F3" w:rsidRDefault="00724ABF">
            <w:pPr>
              <w:pStyle w:val="CRCoverPage"/>
              <w:spacing w:after="0"/>
              <w:ind w:left="100"/>
              <w:rPr>
                <w:noProof/>
              </w:rPr>
            </w:pPr>
            <w:r>
              <w:rPr>
                <w:noProof/>
              </w:rPr>
              <w:t>Following aspects are not clear for SNPN although they are clear for PLMN</w:t>
            </w:r>
            <w:r w:rsidR="00327346">
              <w:rPr>
                <w:noProof/>
              </w:rPr>
              <w:t>.</w:t>
            </w:r>
          </w:p>
          <w:p w14:paraId="02FBAD5D" w14:textId="2AEE6C70" w:rsidR="00327346" w:rsidRDefault="00327346">
            <w:pPr>
              <w:pStyle w:val="CRCoverPage"/>
              <w:spacing w:after="0"/>
              <w:ind w:left="100"/>
              <w:rPr>
                <w:noProof/>
              </w:rPr>
            </w:pPr>
          </w:p>
          <w:p w14:paraId="17C2DBD5" w14:textId="28D53A39" w:rsidR="009E5BD0" w:rsidRPr="00671285" w:rsidRDefault="001C0F6A" w:rsidP="009E5BD0">
            <w:pPr>
              <w:pStyle w:val="CRCoverPage"/>
              <w:numPr>
                <w:ilvl w:val="0"/>
                <w:numId w:val="1"/>
              </w:numPr>
              <w:spacing w:after="0"/>
              <w:rPr>
                <w:noProof/>
              </w:rPr>
            </w:pPr>
            <w:r>
              <w:rPr>
                <w:noProof/>
              </w:rPr>
              <w:t>If the MS can, as an alternate option choose to register in a subscribed SNPN than ythe last registered SNPN or its equivalent SNPN</w:t>
            </w:r>
            <w:r w:rsidR="009E5BD0" w:rsidRPr="00671285">
              <w:rPr>
                <w:noProof/>
              </w:rPr>
              <w:t>.</w:t>
            </w:r>
          </w:p>
          <w:p w14:paraId="708AA7DE" w14:textId="7E6E5679" w:rsidR="00327346" w:rsidRDefault="00230C87" w:rsidP="00C93C96">
            <w:pPr>
              <w:pStyle w:val="CRCoverPage"/>
              <w:numPr>
                <w:ilvl w:val="0"/>
                <w:numId w:val="1"/>
              </w:numPr>
              <w:spacing w:after="0"/>
              <w:rPr>
                <w:noProof/>
              </w:rPr>
            </w:pPr>
            <w:r>
              <w:rPr>
                <w:noProof/>
              </w:rPr>
              <w:t>Whether to allow manual network selection i</w:t>
            </w:r>
            <w:r w:rsidR="00AE2736" w:rsidRPr="00671285">
              <w:rPr>
                <w:noProof/>
              </w:rPr>
              <w:t>f the UE has a PDU session for emergency services</w:t>
            </w:r>
            <w:r>
              <w:rPr>
                <w:noProof/>
              </w:rPr>
              <w:t xml:space="preserve"> in an SNPN.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47F5E7" w14:textId="77777777" w:rsidR="001E41F3" w:rsidRDefault="009F0D15">
            <w:pPr>
              <w:pStyle w:val="CRCoverPage"/>
              <w:spacing w:after="0"/>
              <w:ind w:left="100"/>
              <w:rPr>
                <w:noProof/>
              </w:rPr>
            </w:pPr>
            <w:r>
              <w:rPr>
                <w:noProof/>
              </w:rPr>
              <w:t>Added corresponding clauses for SNPN, for below 2 clauses.</w:t>
            </w:r>
          </w:p>
          <w:p w14:paraId="23E576FA" w14:textId="77777777" w:rsidR="009F0D15" w:rsidRDefault="009F0D15">
            <w:pPr>
              <w:pStyle w:val="CRCoverPage"/>
              <w:spacing w:after="0"/>
              <w:ind w:left="100"/>
              <w:rPr>
                <w:noProof/>
              </w:rPr>
            </w:pPr>
          </w:p>
          <w:p w14:paraId="351222D2" w14:textId="44B6ABEA" w:rsidR="009F0D15" w:rsidRPr="00671285" w:rsidRDefault="009F0D15" w:rsidP="00EC3AB5">
            <w:pPr>
              <w:pStyle w:val="CRCoverPage"/>
              <w:numPr>
                <w:ilvl w:val="0"/>
                <w:numId w:val="2"/>
              </w:numPr>
              <w:spacing w:after="0"/>
              <w:rPr>
                <w:noProof/>
              </w:rPr>
            </w:pPr>
            <w:r w:rsidRPr="00671285">
              <w:rPr>
                <w:noProof/>
              </w:rPr>
              <w:t xml:space="preserve">As an alternative option, if the MS is in automatic network selection mode and it finds coverage of </w:t>
            </w:r>
            <w:r w:rsidR="00724ABF">
              <w:rPr>
                <w:noProof/>
              </w:rPr>
              <w:t>a subscribed SNPN</w:t>
            </w:r>
            <w:r w:rsidRPr="00671285">
              <w:rPr>
                <w:noProof/>
              </w:rPr>
              <w:t xml:space="preserve">, the MS may register to that </w:t>
            </w:r>
            <w:r w:rsidR="00724ABF">
              <w:rPr>
                <w:noProof/>
              </w:rPr>
              <w:t>subscribed SNPN</w:t>
            </w:r>
            <w:r w:rsidRPr="00671285">
              <w:rPr>
                <w:noProof/>
              </w:rPr>
              <w:t xml:space="preserve"> and not return to the registered </w:t>
            </w:r>
            <w:r w:rsidR="00724ABF">
              <w:rPr>
                <w:noProof/>
              </w:rPr>
              <w:t>SNPN</w:t>
            </w:r>
            <w:r w:rsidRPr="00671285">
              <w:rPr>
                <w:noProof/>
              </w:rPr>
              <w:t xml:space="preserve"> or equivalent </w:t>
            </w:r>
            <w:r w:rsidR="00724ABF">
              <w:rPr>
                <w:noProof/>
              </w:rPr>
              <w:t>SNPN</w:t>
            </w:r>
            <w:r w:rsidRPr="00671285">
              <w:rPr>
                <w:noProof/>
              </w:rPr>
              <w:t>.</w:t>
            </w:r>
          </w:p>
          <w:p w14:paraId="13CEAF81" w14:textId="4F5DF5CE" w:rsidR="009F0D15" w:rsidRDefault="009F0D15" w:rsidP="00EC3AB5">
            <w:pPr>
              <w:pStyle w:val="CRCoverPage"/>
              <w:numPr>
                <w:ilvl w:val="0"/>
                <w:numId w:val="2"/>
              </w:numPr>
              <w:spacing w:after="0"/>
              <w:rPr>
                <w:noProof/>
              </w:rPr>
            </w:pPr>
            <w:r w:rsidRPr="00671285">
              <w:rPr>
                <w:noProof/>
              </w:rPr>
              <w:t>If the UE has a PDU session for emergency services</w:t>
            </w:r>
            <w:r w:rsidR="005A17FC">
              <w:rPr>
                <w:noProof/>
              </w:rPr>
              <w:t xml:space="preserve"> </w:t>
            </w:r>
            <w:r w:rsidRPr="00671285">
              <w:rPr>
                <w:noProof/>
              </w:rPr>
              <w:t>manual network selection shall not be performed</w:t>
            </w:r>
            <w:r w:rsidR="005A17FC">
              <w:rPr>
                <w:noProof/>
              </w:rPr>
              <w:t xml:space="preserve"> in SNPN</w:t>
            </w:r>
            <w:r w:rsidRPr="00671285">
              <w:rPr>
                <w:noProof/>
              </w:rPr>
              <w:t>.</w:t>
            </w:r>
          </w:p>
          <w:p w14:paraId="31C656EC" w14:textId="30B17BC1" w:rsidR="009F0D15" w:rsidRDefault="009F0D15">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9036C9A" w14:textId="13EB97C0" w:rsidR="001E41F3" w:rsidRDefault="00EA7673" w:rsidP="00EA7673">
            <w:pPr>
              <w:pStyle w:val="CRCoverPage"/>
              <w:numPr>
                <w:ilvl w:val="0"/>
                <w:numId w:val="3"/>
              </w:numPr>
              <w:spacing w:after="0"/>
              <w:rPr>
                <w:noProof/>
              </w:rPr>
            </w:pPr>
            <w:r>
              <w:rPr>
                <w:noProof/>
              </w:rPr>
              <w:t xml:space="preserve">No </w:t>
            </w:r>
            <w:r w:rsidR="00F900C3">
              <w:rPr>
                <w:noProof/>
              </w:rPr>
              <w:t>possibility</w:t>
            </w:r>
            <w:r>
              <w:rPr>
                <w:noProof/>
              </w:rPr>
              <w:t xml:space="preserve"> to choose </w:t>
            </w:r>
            <w:r w:rsidR="00370DB9">
              <w:rPr>
                <w:noProof/>
              </w:rPr>
              <w:t xml:space="preserve">a </w:t>
            </w:r>
            <w:r>
              <w:rPr>
                <w:noProof/>
              </w:rPr>
              <w:t>subscribed SNPN over registered SNPN.</w:t>
            </w:r>
          </w:p>
          <w:p w14:paraId="5C4BEB44" w14:textId="3D06022B" w:rsidR="00EA7673" w:rsidRDefault="00EA7673" w:rsidP="00EA7673">
            <w:pPr>
              <w:pStyle w:val="CRCoverPage"/>
              <w:numPr>
                <w:ilvl w:val="0"/>
                <w:numId w:val="3"/>
              </w:numPr>
              <w:spacing w:after="0"/>
              <w:rPr>
                <w:noProof/>
              </w:rPr>
            </w:pPr>
            <w:r>
              <w:rPr>
                <w:noProof/>
              </w:rPr>
              <w:t>Emergency call impact in SNPNs</w:t>
            </w:r>
            <w:r w:rsidR="005B1F1C">
              <w:rPr>
                <w:noProof/>
              </w:rPr>
              <w:t xml:space="preserve"> due to manual selection</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0A84126" w:rsidR="001E41F3" w:rsidRDefault="003155B7">
            <w:pPr>
              <w:pStyle w:val="CRCoverPage"/>
              <w:spacing w:after="0"/>
              <w:ind w:left="100"/>
              <w:rPr>
                <w:noProof/>
              </w:rPr>
            </w:pPr>
            <w:r>
              <w:rPr>
                <w:noProof/>
              </w:rPr>
              <w:t>4.9.3.1.0, 4.9.3.1.2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3E09FED" w:rsidR="001E41F3" w:rsidRDefault="000942A2">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B63FF72" w:rsidR="001E41F3" w:rsidRDefault="000942A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64B82AB" w:rsidR="001E41F3" w:rsidRDefault="000942A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415E9E7B" w:rsidR="001E41F3" w:rsidRDefault="00B1411B">
      <w:pPr>
        <w:rPr>
          <w:noProof/>
        </w:rPr>
      </w:pPr>
      <w:r>
        <w:rPr>
          <w:noProof/>
        </w:rPr>
        <w:lastRenderedPageBreak/>
        <w:t>…………………………………………………</w:t>
      </w:r>
      <w:r w:rsidR="00B0212B">
        <w:rPr>
          <w:noProof/>
        </w:rPr>
        <w:t xml:space="preserve"> </w:t>
      </w:r>
      <w:r w:rsidR="00B0212B" w:rsidRPr="00DB12B9">
        <w:rPr>
          <w:noProof/>
          <w:highlight w:val="green"/>
        </w:rPr>
        <w:t xml:space="preserve">***** </w:t>
      </w:r>
      <w:r w:rsidR="00B0212B">
        <w:rPr>
          <w:noProof/>
          <w:highlight w:val="green"/>
        </w:rPr>
        <w:t>Start</w:t>
      </w:r>
      <w:r w:rsidR="00B0212B" w:rsidRPr="00DB12B9">
        <w:rPr>
          <w:noProof/>
          <w:highlight w:val="green"/>
        </w:rPr>
        <w:t xml:space="preserve"> change *****</w:t>
      </w:r>
    </w:p>
    <w:p w14:paraId="651ABBFC" w14:textId="77777777" w:rsidR="00362607" w:rsidRPr="00D27A95" w:rsidRDefault="00362607" w:rsidP="00362607">
      <w:pPr>
        <w:pStyle w:val="Heading5"/>
      </w:pPr>
      <w:bookmarkStart w:id="1" w:name="_Toc20125242"/>
      <w:bookmarkStart w:id="2" w:name="_Toc27486439"/>
      <w:bookmarkStart w:id="3" w:name="_Toc36210492"/>
      <w:bookmarkStart w:id="4" w:name="_Toc45096351"/>
      <w:bookmarkStart w:id="5" w:name="_Toc45882384"/>
      <w:bookmarkStart w:id="6" w:name="_Toc51762180"/>
      <w:bookmarkStart w:id="7" w:name="_Toc83313367"/>
      <w:bookmarkStart w:id="8" w:name="_Toc123561837"/>
      <w:r>
        <w:t>4.9</w:t>
      </w:r>
      <w:r w:rsidRPr="00D27A95">
        <w:t>.3.1.</w:t>
      </w:r>
      <w:r>
        <w:t>0</w:t>
      </w:r>
      <w:r w:rsidRPr="00D27A95">
        <w:tab/>
      </w:r>
      <w:r>
        <w:t>General</w:t>
      </w:r>
      <w:bookmarkEnd w:id="1"/>
      <w:bookmarkEnd w:id="2"/>
      <w:bookmarkEnd w:id="3"/>
      <w:bookmarkEnd w:id="4"/>
      <w:bookmarkEnd w:id="5"/>
      <w:bookmarkEnd w:id="6"/>
      <w:bookmarkEnd w:id="7"/>
      <w:bookmarkEnd w:id="8"/>
    </w:p>
    <w:p w14:paraId="4DAAA70F" w14:textId="77777777" w:rsidR="00362607" w:rsidRPr="00D27A95" w:rsidRDefault="00362607" w:rsidP="00362607">
      <w:r w:rsidRPr="00D27A95">
        <w:t>At switch on, following recovery from lack of coverage</w:t>
      </w:r>
      <w:r>
        <w:t xml:space="preserve">, or when the MS starts operating in the SNPN access operation </w:t>
      </w:r>
      <w:r w:rsidRPr="008E1CB2">
        <w:t>mode over 3GPP access</w:t>
      </w:r>
      <w:r w:rsidRPr="00D27A95">
        <w:t xml:space="preserve">, the </w:t>
      </w:r>
      <w:r>
        <w:t>MS</w:t>
      </w:r>
      <w:r w:rsidRPr="00D27A95">
        <w:t xml:space="preserve"> selects the registered </w:t>
      </w:r>
      <w:r>
        <w:t>SNPN</w:t>
      </w:r>
      <w:r w:rsidRPr="00D27A95">
        <w:t xml:space="preserve"> </w:t>
      </w:r>
      <w:r>
        <w:t xml:space="preserve">or an equivalent SNPN </w:t>
      </w:r>
      <w:r w:rsidRPr="00D27A95">
        <w:t xml:space="preserve">(if it is available) using </w:t>
      </w:r>
      <w:r>
        <w:t xml:space="preserve">NG-RAN </w:t>
      </w:r>
      <w:r w:rsidRPr="00D27A95">
        <w:t>access technolog</w:t>
      </w:r>
      <w:r>
        <w:t>y</w:t>
      </w:r>
      <w:r w:rsidRPr="00D27A95">
        <w:t xml:space="preserve"> and if necessary (in the case of recovery from lack of coverage, see </w:t>
      </w:r>
      <w:r>
        <w:t>clause </w:t>
      </w:r>
      <w:r w:rsidRPr="00CC14B2">
        <w:t>4.5.2</w:t>
      </w:r>
      <w:r w:rsidRPr="00D27A95">
        <w:t>) attempts to perform a</w:t>
      </w:r>
      <w:r>
        <w:t>n</w:t>
      </w:r>
      <w:r w:rsidRPr="00D27A95">
        <w:t xml:space="preserve"> </w:t>
      </w:r>
      <w:r>
        <w:t>LR</w:t>
      </w:r>
      <w:r w:rsidRPr="00D27A95">
        <w:t>.</w:t>
      </w:r>
    </w:p>
    <w:p w14:paraId="26D7D599" w14:textId="77777777" w:rsidR="00362607" w:rsidRPr="00D27A95" w:rsidRDefault="00362607" w:rsidP="00362607">
      <w:pPr>
        <w:pStyle w:val="NO"/>
      </w:pPr>
      <w:r w:rsidRPr="00D27A95">
        <w:t>NOTE</w:t>
      </w:r>
      <w:r>
        <w:t> </w:t>
      </w:r>
      <w:r w:rsidRPr="00D27A95">
        <w:t>1:</w:t>
      </w:r>
      <w:r w:rsidRPr="00D27A95">
        <w:tab/>
      </w:r>
      <w:r>
        <w:t>T</w:t>
      </w:r>
      <w:r w:rsidRPr="00B1598E">
        <w:t xml:space="preserve">he </w:t>
      </w:r>
      <w:r>
        <w:t>MS</w:t>
      </w:r>
      <w:r w:rsidRPr="00B1598E">
        <w:t xml:space="preserve"> </w:t>
      </w:r>
      <w:r w:rsidRPr="00D27A95">
        <w:t xml:space="preserve">in automatic </w:t>
      </w:r>
      <w:r>
        <w:t xml:space="preserve">SNPN </w:t>
      </w:r>
      <w:r w:rsidRPr="00D27A95">
        <w:t xml:space="preserve">selection mode </w:t>
      </w:r>
      <w:r w:rsidRPr="00B1598E">
        <w:t xml:space="preserve">can </w:t>
      </w:r>
      <w:r>
        <w:t>end</w:t>
      </w:r>
      <w:r w:rsidRPr="00B1598E">
        <w:t xml:space="preserve"> the</w:t>
      </w:r>
      <w:r>
        <w:t xml:space="preserve"> SNPN</w:t>
      </w:r>
      <w:r w:rsidRPr="00B1598E">
        <w:t xml:space="preserve"> sear</w:t>
      </w:r>
      <w:r>
        <w:t xml:space="preserve">ch procedure once the </w:t>
      </w:r>
      <w:r w:rsidRPr="00D27A95">
        <w:t xml:space="preserve">registered </w:t>
      </w:r>
      <w:r>
        <w:t xml:space="preserve">SNPN or an equivalent SNPN </w:t>
      </w:r>
      <w:r w:rsidRPr="00B1598E">
        <w:t xml:space="preserve">is </w:t>
      </w:r>
      <w:r>
        <w:t>found</w:t>
      </w:r>
      <w:r w:rsidRPr="00B1598E">
        <w:t xml:space="preserve"> on </w:t>
      </w:r>
      <w:r>
        <w:t xml:space="preserve">NG-RAN </w:t>
      </w:r>
      <w:r w:rsidRPr="00B1598E">
        <w:t>access technology.</w:t>
      </w:r>
    </w:p>
    <w:p w14:paraId="412A1EAE" w14:textId="77777777" w:rsidR="00362607" w:rsidRPr="00D27A95" w:rsidRDefault="00362607" w:rsidP="00362607">
      <w:pPr>
        <w:pStyle w:val="NO"/>
      </w:pPr>
      <w:r w:rsidRPr="00D27A95">
        <w:t>NOTE</w:t>
      </w:r>
      <w:r>
        <w:t> 2:</w:t>
      </w:r>
      <w:r>
        <w:tab/>
        <w:t>An MS in automatic SNPN selection mode can use location information to determine which SNPNs can be available</w:t>
      </w:r>
      <w:r w:rsidRPr="00600EFF">
        <w:t xml:space="preserve"> in its present location</w:t>
      </w:r>
      <w:r>
        <w:t>.</w:t>
      </w:r>
    </w:p>
    <w:p w14:paraId="07E7D9B9" w14:textId="77777777" w:rsidR="00362607" w:rsidRPr="00D27A95" w:rsidRDefault="00362607" w:rsidP="00362607">
      <w:r w:rsidRPr="00D27A95">
        <w:t xml:space="preserve">If successful registration is achieved, the </w:t>
      </w:r>
      <w:r>
        <w:t>MS</w:t>
      </w:r>
      <w:r w:rsidRPr="00D27A95">
        <w:t xml:space="preserve"> indicates the selected </w:t>
      </w:r>
      <w:r>
        <w:t>SNPN</w:t>
      </w:r>
      <w:r w:rsidRPr="00D27A95">
        <w:t>.</w:t>
      </w:r>
    </w:p>
    <w:p w14:paraId="64983FE2" w14:textId="77777777" w:rsidR="00362607" w:rsidRPr="00D27A95" w:rsidRDefault="00362607" w:rsidP="00362607">
      <w:r w:rsidRPr="00D27A95">
        <w:t xml:space="preserve">If there is no registered </w:t>
      </w:r>
      <w:r>
        <w:t>SNPN</w:t>
      </w:r>
      <w:r w:rsidRPr="00D27A95">
        <w:t xml:space="preserve">, or registration is not possible due to the </w:t>
      </w:r>
      <w:r>
        <w:t>SNPN</w:t>
      </w:r>
      <w:r w:rsidRPr="00D27A95">
        <w:t xml:space="preserve"> </w:t>
      </w:r>
      <w:r>
        <w:t xml:space="preserve">and all equivalent SNPNs, if any, </w:t>
      </w:r>
      <w:r w:rsidRPr="00D27A95">
        <w:t xml:space="preserve">being unavailable or registration failure, </w:t>
      </w:r>
      <w:r>
        <w:t xml:space="preserve">unless the MS needs to select an SNPN for </w:t>
      </w:r>
      <w:proofErr w:type="spellStart"/>
      <w:r>
        <w:t>onboarding</w:t>
      </w:r>
      <w:proofErr w:type="spellEnd"/>
      <w:r>
        <w:t xml:space="preserve"> services in SNPN, </w:t>
      </w:r>
      <w:r w:rsidRPr="00D27A95">
        <w:t xml:space="preserve">the </w:t>
      </w:r>
      <w:r>
        <w:t>MS</w:t>
      </w:r>
      <w:r w:rsidRPr="00D27A95">
        <w:t xml:space="preserve"> follows </w:t>
      </w:r>
      <w:r>
        <w:t>the procedure in clause 4.9</w:t>
      </w:r>
      <w:r w:rsidRPr="00D27A95">
        <w:t>.3.1.1</w:t>
      </w:r>
      <w:r>
        <w:t xml:space="preserve"> or clause 4.9</w:t>
      </w:r>
      <w:r w:rsidRPr="00D27A95">
        <w:t>.3.1.</w:t>
      </w:r>
      <w:r>
        <w:t xml:space="preserve">2 </w:t>
      </w:r>
      <w:r w:rsidRPr="00D27A95">
        <w:t xml:space="preserve">depending on its </w:t>
      </w:r>
      <w:r>
        <w:t>SNPN</w:t>
      </w:r>
      <w:r w:rsidRPr="00D27A95">
        <w:t xml:space="preserve"> selection mode</w:t>
      </w:r>
      <w:r>
        <w:t xml:space="preserve">. </w:t>
      </w:r>
      <w:r w:rsidRPr="00D27A95">
        <w:t xml:space="preserve">If </w:t>
      </w:r>
      <w:r>
        <w:t xml:space="preserve">the MS needs to select an SNPN for </w:t>
      </w:r>
      <w:proofErr w:type="spellStart"/>
      <w:r>
        <w:t>onboarding</w:t>
      </w:r>
      <w:proofErr w:type="spellEnd"/>
      <w:r>
        <w:t xml:space="preserve"> services in SNPN, </w:t>
      </w:r>
      <w:r w:rsidRPr="00D27A95">
        <w:t xml:space="preserve">the </w:t>
      </w:r>
      <w:r>
        <w:t>MS</w:t>
      </w:r>
      <w:r w:rsidRPr="00D27A95">
        <w:t xml:space="preserve"> follows </w:t>
      </w:r>
      <w:r>
        <w:t>the procedure in clause 4.9</w:t>
      </w:r>
      <w:r w:rsidRPr="00D27A95">
        <w:t>.3.1.</w:t>
      </w:r>
      <w:r>
        <w:t>3 or clause 4.9</w:t>
      </w:r>
      <w:r w:rsidRPr="00D27A95">
        <w:t>.3.1.</w:t>
      </w:r>
      <w:r>
        <w:t xml:space="preserve">4 </w:t>
      </w:r>
      <w:r w:rsidRPr="00D27A95">
        <w:t xml:space="preserve">depending on its </w:t>
      </w:r>
      <w:r>
        <w:t>SNPN</w:t>
      </w:r>
      <w:r w:rsidRPr="00D27A95">
        <w:t xml:space="preserve"> selection mode</w:t>
      </w:r>
      <w:r>
        <w:t xml:space="preserve"> for </w:t>
      </w:r>
      <w:proofErr w:type="spellStart"/>
      <w:r>
        <w:t>onboarding</w:t>
      </w:r>
      <w:proofErr w:type="spellEnd"/>
      <w:r>
        <w:t xml:space="preserve"> services in SNPN</w:t>
      </w:r>
      <w:r w:rsidRPr="00D27A95">
        <w:t xml:space="preserve">. At switch on, </w:t>
      </w:r>
      <w:r>
        <w:t>the MS shall use the SNPN selection mode and the SNPN</w:t>
      </w:r>
      <w:r w:rsidRPr="00D27A95">
        <w:t xml:space="preserve"> selection mode</w:t>
      </w:r>
      <w:r>
        <w:t xml:space="preserve"> for </w:t>
      </w:r>
      <w:proofErr w:type="spellStart"/>
      <w:r>
        <w:t>onboarding</w:t>
      </w:r>
      <w:proofErr w:type="spellEnd"/>
      <w:r>
        <w:t xml:space="preserve"> services in SNPN that were used before switching off.</w:t>
      </w:r>
    </w:p>
    <w:p w14:paraId="3FD7AB5A" w14:textId="77777777" w:rsidR="00362607" w:rsidRPr="00D27A95" w:rsidRDefault="00362607" w:rsidP="00362607">
      <w:pPr>
        <w:pStyle w:val="NO"/>
      </w:pPr>
      <w:r w:rsidRPr="00D27A95">
        <w:t>NOTE</w:t>
      </w:r>
      <w:r>
        <w:t> 3</w:t>
      </w:r>
      <w:r w:rsidRPr="00D27A95">
        <w:t>:</w:t>
      </w:r>
      <w:r w:rsidRPr="00D27A95">
        <w:tab/>
        <w:t xml:space="preserve">If successful registration is achieved, then the current serving </w:t>
      </w:r>
      <w:r>
        <w:t>SNPN</w:t>
      </w:r>
      <w:r w:rsidRPr="00D27A95">
        <w:t xml:space="preserve"> becomes the registered </w:t>
      </w:r>
      <w:r>
        <w:t>SNPN</w:t>
      </w:r>
      <w:r w:rsidRPr="00D27A95">
        <w:t xml:space="preserve"> and the </w:t>
      </w:r>
      <w:r>
        <w:t>MS</w:t>
      </w:r>
      <w:r w:rsidRPr="00D27A95">
        <w:t xml:space="preserve"> does not store the previous registered </w:t>
      </w:r>
      <w:r>
        <w:t>SNPN</w:t>
      </w:r>
      <w:r w:rsidRPr="00D27A95">
        <w:t xml:space="preserve"> for later use.</w:t>
      </w:r>
    </w:p>
    <w:p w14:paraId="4FD564E6" w14:textId="77777777" w:rsidR="00362607" w:rsidRPr="00D27A95" w:rsidRDefault="00362607" w:rsidP="00362607">
      <w:r w:rsidRPr="00D27A95">
        <w:t xml:space="preserve">If registration is not possible on recovery from lack of coverage due to the registered </w:t>
      </w:r>
      <w:r>
        <w:t>SNPN</w:t>
      </w:r>
      <w:r w:rsidRPr="00D27A95">
        <w:t xml:space="preserve"> </w:t>
      </w:r>
      <w:r>
        <w:t xml:space="preserve">and all equivalent SNPNs, if any, </w:t>
      </w:r>
      <w:r w:rsidRPr="00D27A95">
        <w:t>being unavailable, a</w:t>
      </w:r>
      <w:r>
        <w:t>n</w:t>
      </w:r>
      <w:r w:rsidRPr="00D27A95">
        <w:t xml:space="preserve"> </w:t>
      </w:r>
      <w:r>
        <w:t>MS</w:t>
      </w:r>
      <w:r w:rsidRPr="00D27A95">
        <w:t xml:space="preserve"> may, optionally, continue looking for the registered </w:t>
      </w:r>
      <w:r>
        <w:t>SNPN</w:t>
      </w:r>
      <w:r w:rsidRPr="00D27A95">
        <w:t xml:space="preserve"> </w:t>
      </w:r>
      <w:r>
        <w:t>or an equivalent SNPN</w:t>
      </w:r>
      <w:r w:rsidRPr="00D27A95">
        <w:t xml:space="preserve"> for an implementation dependent time.</w:t>
      </w:r>
    </w:p>
    <w:p w14:paraId="445E4C48" w14:textId="4492E8D7" w:rsidR="00B0212B" w:rsidDel="00E93A7B" w:rsidRDefault="00362607" w:rsidP="00362607">
      <w:pPr>
        <w:rPr>
          <w:del w:id="9" w:author="utsav.sinha" w:date="2023-04-17T18:12:00Z"/>
        </w:rPr>
      </w:pPr>
      <w:del w:id="10" w:author="utsav.sinha" w:date="2023-04-17T18:12:00Z">
        <w:r w:rsidRPr="00D27A95" w:rsidDel="00E93A7B">
          <w:delText>NOTE</w:delText>
        </w:r>
        <w:r w:rsidDel="00E93A7B">
          <w:delText> 4</w:delText>
        </w:r>
        <w:r w:rsidRPr="00D27A95" w:rsidDel="00E93A7B">
          <w:delText>:</w:delText>
        </w:r>
        <w:r w:rsidRPr="00D27A95" w:rsidDel="00E93A7B">
          <w:tab/>
          <w:delText>A</w:delText>
        </w:r>
        <w:r w:rsidDel="00E93A7B">
          <w:delText>n</w:delText>
        </w:r>
        <w:r w:rsidRPr="00D27A95" w:rsidDel="00E93A7B">
          <w:delText xml:space="preserve"> </w:delText>
        </w:r>
        <w:r w:rsidDel="00E93A7B">
          <w:delText>MS</w:delText>
        </w:r>
        <w:r w:rsidRPr="00D27A95" w:rsidDel="00E93A7B">
          <w:delText xml:space="preserve"> </w:delText>
        </w:r>
        <w:r w:rsidDel="00E93A7B">
          <w:delText>registered to an SNPN</w:delText>
        </w:r>
        <w:r w:rsidRPr="00D27A95" w:rsidDel="00E93A7B">
          <w:delText xml:space="preserve"> should </w:delText>
        </w:r>
        <w:r w:rsidDel="00E93A7B">
          <w:delText xml:space="preserve">behave as described </w:delText>
        </w:r>
        <w:r w:rsidRPr="00D27A95" w:rsidDel="00E93A7B">
          <w:delText xml:space="preserve">above only if one or more </w:delText>
        </w:r>
        <w:r w:rsidDel="00E93A7B">
          <w:delText>PDU session</w:delText>
        </w:r>
        <w:r w:rsidRPr="003168A2" w:rsidDel="00E93A7B">
          <w:delText>s</w:delText>
        </w:r>
        <w:r w:rsidRPr="00D27A95" w:rsidDel="00E93A7B">
          <w:delText xml:space="preserve"> are currently active.</w:delText>
        </w:r>
      </w:del>
    </w:p>
    <w:p w14:paraId="06655A98" w14:textId="7E84E35E" w:rsidR="004241DD" w:rsidRDefault="00E93A7B" w:rsidP="00E93A7B">
      <w:pPr>
        <w:pStyle w:val="NO"/>
      </w:pPr>
      <w:ins w:id="11" w:author="utsav.sinha" w:date="2023-04-17T18:11:00Z">
        <w:r w:rsidRPr="00D27A95">
          <w:t>NOTE</w:t>
        </w:r>
        <w:r>
          <w:t> 4</w:t>
        </w:r>
        <w:r w:rsidRPr="00D27A95">
          <w:t>:</w:t>
        </w:r>
        <w:r w:rsidRPr="00D27A95">
          <w:tab/>
          <w:t>A</w:t>
        </w:r>
        <w:r>
          <w:t>n</w:t>
        </w:r>
        <w:r w:rsidRPr="00D27A95">
          <w:t xml:space="preserve"> </w:t>
        </w:r>
        <w:r>
          <w:t>MS</w:t>
        </w:r>
        <w:r w:rsidRPr="00D27A95">
          <w:t xml:space="preserve"> </w:t>
        </w:r>
        <w:r>
          <w:t>registered to an SNPN</w:t>
        </w:r>
        <w:r w:rsidRPr="00D27A95">
          <w:t xml:space="preserve"> should </w:t>
        </w:r>
        <w:r>
          <w:t xml:space="preserve">behave as described </w:t>
        </w:r>
        <w:r w:rsidRPr="00D27A95">
          <w:t xml:space="preserve">above only if one or more </w:t>
        </w:r>
        <w:r>
          <w:t>PDU session</w:t>
        </w:r>
        <w:r w:rsidRPr="003168A2">
          <w:t>s</w:t>
        </w:r>
        <w:r w:rsidRPr="00D27A95">
          <w:t xml:space="preserve"> are currently active.</w:t>
        </w:r>
      </w:ins>
    </w:p>
    <w:p w14:paraId="023B7AEC" w14:textId="7F9CCC24" w:rsidR="00E9571F" w:rsidRPr="00D27A95" w:rsidRDefault="00E9571F" w:rsidP="00E9571F">
      <w:pPr>
        <w:rPr>
          <w:ins w:id="12" w:author="utsav.sinha" w:date="2023-04-05T19:53:00Z"/>
        </w:rPr>
      </w:pPr>
      <w:ins w:id="13" w:author="utsav.sinha" w:date="2023-04-05T19:53:00Z">
        <w:r w:rsidRPr="00D27A95">
          <w:t xml:space="preserve">EXCEPTION: As an alternative option to this, if the MS is in automatic </w:t>
        </w:r>
      </w:ins>
      <w:ins w:id="14" w:author="utsav.sinha" w:date="2023-04-17T18:12:00Z">
        <w:r w:rsidR="00775F04">
          <w:t>SNPN</w:t>
        </w:r>
      </w:ins>
      <w:ins w:id="15" w:author="utsav.sinha" w:date="2023-04-05T19:53:00Z">
        <w:r w:rsidRPr="00D27A95">
          <w:t xml:space="preserve"> selection mode and it finds coverage of </w:t>
        </w:r>
        <w:r>
          <w:t xml:space="preserve">a </w:t>
        </w:r>
        <w:r w:rsidR="0063248B">
          <w:t>subscribed SNPN</w:t>
        </w:r>
      </w:ins>
      <w:ins w:id="16" w:author="utsav.sinha" w:date="2023-04-05T19:54:00Z">
        <w:r w:rsidR="001F741A">
          <w:t xml:space="preserve"> (for the selected entry of </w:t>
        </w:r>
        <w:r w:rsidR="001F741A">
          <w:rPr>
            <w:lang w:eastAsia="ja-JP"/>
          </w:rPr>
          <w:t xml:space="preserve">"list of </w:t>
        </w:r>
        <w:r w:rsidR="001F741A">
          <w:rPr>
            <w:noProof/>
          </w:rPr>
          <w:t>subscriber data"</w:t>
        </w:r>
        <w:r w:rsidR="001F741A">
          <w:t>)</w:t>
        </w:r>
      </w:ins>
      <w:ins w:id="17" w:author="utsav.sinha" w:date="2023-04-05T19:53:00Z">
        <w:r>
          <w:t xml:space="preserve">, the MS may register to that </w:t>
        </w:r>
        <w:r w:rsidR="007D12E6">
          <w:t>SNPN</w:t>
        </w:r>
        <w:r>
          <w:t xml:space="preserve"> and not return to the registered </w:t>
        </w:r>
        <w:r w:rsidR="005F78CB">
          <w:t>SNPN</w:t>
        </w:r>
        <w:r>
          <w:t xml:space="preserve"> or equivalent </w:t>
        </w:r>
        <w:r w:rsidR="005F78CB">
          <w:t>SNPN</w:t>
        </w:r>
        <w:r w:rsidRPr="00D27A95">
          <w:t>.</w:t>
        </w:r>
      </w:ins>
    </w:p>
    <w:p w14:paraId="78D799FD" w14:textId="77777777" w:rsidR="00E9571F" w:rsidRDefault="00E9571F" w:rsidP="00362607">
      <w:pPr>
        <w:rPr>
          <w:noProof/>
        </w:rPr>
      </w:pPr>
    </w:p>
    <w:p w14:paraId="7399FCE5" w14:textId="30B9BC7A" w:rsidR="00B0212B" w:rsidRDefault="00B0212B">
      <w:pPr>
        <w:rPr>
          <w:noProof/>
        </w:rPr>
      </w:pPr>
      <w:r>
        <w:rPr>
          <w:noProof/>
        </w:rPr>
        <w:t>…………………………………………………………..</w:t>
      </w:r>
      <w:r w:rsidRPr="00DB12B9">
        <w:rPr>
          <w:noProof/>
          <w:highlight w:val="green"/>
        </w:rPr>
        <w:t xml:space="preserve">***** </w:t>
      </w:r>
      <w:r>
        <w:rPr>
          <w:noProof/>
          <w:highlight w:val="green"/>
        </w:rPr>
        <w:t>Next</w:t>
      </w:r>
      <w:r w:rsidRPr="00DB12B9">
        <w:rPr>
          <w:noProof/>
          <w:highlight w:val="green"/>
        </w:rPr>
        <w:t xml:space="preserve"> change *****</w:t>
      </w:r>
    </w:p>
    <w:p w14:paraId="0F6DA943" w14:textId="7D031E17" w:rsidR="00B0212B" w:rsidRDefault="00B0212B">
      <w:pPr>
        <w:rPr>
          <w:noProof/>
        </w:rPr>
      </w:pPr>
    </w:p>
    <w:p w14:paraId="02A60874" w14:textId="77777777" w:rsidR="00641B78" w:rsidRPr="00D27A95" w:rsidRDefault="00641B78" w:rsidP="00641B78">
      <w:pPr>
        <w:pStyle w:val="Heading5"/>
      </w:pPr>
      <w:bookmarkStart w:id="18" w:name="_Toc123561839"/>
      <w:r>
        <w:t>4.9</w:t>
      </w:r>
      <w:r w:rsidRPr="00D27A95">
        <w:t>.3.1.2</w:t>
      </w:r>
      <w:r w:rsidRPr="00D27A95">
        <w:tab/>
        <w:t xml:space="preserve">Manual </w:t>
      </w:r>
      <w:r>
        <w:t>SNPN</w:t>
      </w:r>
      <w:r w:rsidRPr="00D27A95">
        <w:t xml:space="preserve"> </w:t>
      </w:r>
      <w:r>
        <w:t>s</w:t>
      </w:r>
      <w:r w:rsidRPr="00D27A95">
        <w:t xml:space="preserve">election </w:t>
      </w:r>
      <w:r>
        <w:t>m</w:t>
      </w:r>
      <w:r w:rsidRPr="00D27A95">
        <w:t xml:space="preserve">ode </w:t>
      </w:r>
      <w:r>
        <w:t>p</w:t>
      </w:r>
      <w:r w:rsidRPr="00D27A95">
        <w:t>rocedure</w:t>
      </w:r>
      <w:bookmarkEnd w:id="18"/>
    </w:p>
    <w:p w14:paraId="369F0BB4" w14:textId="77777777" w:rsidR="00641B78" w:rsidRPr="00D27A95" w:rsidRDefault="00641B78" w:rsidP="00641B78">
      <w:r w:rsidRPr="00D27A95">
        <w:t xml:space="preserve">The </w:t>
      </w:r>
      <w:r>
        <w:t>MS</w:t>
      </w:r>
      <w:r w:rsidRPr="00D27A95">
        <w:t xml:space="preserve"> indicates </w:t>
      </w:r>
      <w:r>
        <w:t>to the user any available SNPN</w:t>
      </w:r>
      <w:r w:rsidRPr="00D27A95">
        <w:t xml:space="preserve">s which </w:t>
      </w:r>
      <w:r>
        <w:t>meet the criteria specified in bullets a) and b). If the MS does not support</w:t>
      </w:r>
      <w:r w:rsidRPr="00C744BD">
        <w:t xml:space="preserve"> </w:t>
      </w:r>
      <w:r w:rsidRPr="00FD1F18">
        <w:t xml:space="preserve">access to an SNPN using credentials from a </w:t>
      </w:r>
      <w:r>
        <w:t>credentials holder, t</w:t>
      </w:r>
      <w:r w:rsidRPr="00D27A95">
        <w:t xml:space="preserve">his includes </w:t>
      </w:r>
      <w:r>
        <w:t>SNPN</w:t>
      </w:r>
      <w:r w:rsidRPr="00D27A95">
        <w:t xml:space="preserve">s in the </w:t>
      </w:r>
      <w:r>
        <w:t>list of "permanently forbidden SNPNs"</w:t>
      </w:r>
      <w:r>
        <w:rPr>
          <w:rFonts w:hint="eastAsia"/>
          <w:lang w:eastAsia="zh-TW"/>
        </w:rPr>
        <w:t>,</w:t>
      </w:r>
      <w:r w:rsidRPr="00D27A95">
        <w:t xml:space="preserve"> </w:t>
      </w:r>
      <w:r>
        <w:t>and the list of "temporarily forbidden SNPNs"</w:t>
      </w:r>
      <w:r w:rsidRPr="00D27A95">
        <w:t>.</w:t>
      </w:r>
      <w:r>
        <w:t xml:space="preserve"> </w:t>
      </w:r>
      <w:r w:rsidRPr="00A218D4">
        <w:t>The MS may indicate</w:t>
      </w:r>
      <w:r>
        <w:t xml:space="preserve"> </w:t>
      </w:r>
      <w:r w:rsidRPr="00A218D4">
        <w:t xml:space="preserve">to the user </w:t>
      </w:r>
      <w:r w:rsidRPr="00A218D4">
        <w:rPr>
          <w:lang w:val="en-US"/>
        </w:rPr>
        <w:t>whether the available</w:t>
      </w:r>
      <w:r w:rsidRPr="0043406C">
        <w:t xml:space="preserve"> </w:t>
      </w:r>
      <w:r w:rsidRPr="00A218D4">
        <w:t>SNPNs</w:t>
      </w:r>
      <w:r w:rsidRPr="0043406C">
        <w:t xml:space="preserve"> </w:t>
      </w:r>
      <w:r w:rsidRPr="00A218D4">
        <w:t xml:space="preserve">are present in </w:t>
      </w:r>
      <w:r w:rsidRPr="00A218D4">
        <w:rPr>
          <w:lang w:val="en-US"/>
        </w:rPr>
        <w:t>the list of</w:t>
      </w:r>
      <w:r>
        <w:rPr>
          <w:lang w:val="en-US"/>
        </w:rPr>
        <w:t xml:space="preserve"> </w:t>
      </w:r>
      <w:r w:rsidRPr="00A218D4">
        <w:t>"temporarily forbidden SNPNs"</w:t>
      </w:r>
      <w:r w:rsidRPr="0043406C">
        <w:t xml:space="preserve"> </w:t>
      </w:r>
      <w:r w:rsidRPr="00A218D4">
        <w:t>or the list of "permanently forbidden SNPNs".</w:t>
      </w:r>
      <w:r>
        <w:t xml:space="preserve"> If the MS supports</w:t>
      </w:r>
      <w:r w:rsidRPr="0089583C">
        <w:t xml:space="preserve"> </w:t>
      </w:r>
      <w:r w:rsidRPr="00FD1F18">
        <w:t xml:space="preserve">access to an SNPN using credentials from a </w:t>
      </w:r>
      <w:r>
        <w:t>credentials holder, this includes</w:t>
      </w:r>
      <w:r w:rsidRPr="00905513">
        <w:t xml:space="preserve"> </w:t>
      </w:r>
      <w:r>
        <w:t>SNPN</w:t>
      </w:r>
      <w:r w:rsidRPr="00D27A95">
        <w:t xml:space="preserve">s in the </w:t>
      </w:r>
      <w:r>
        <w:t>lists of "permanently forbidden SNPNs"</w:t>
      </w:r>
      <w:r>
        <w:rPr>
          <w:rFonts w:hint="eastAsia"/>
          <w:lang w:eastAsia="zh-TW"/>
        </w:rPr>
        <w:t>,</w:t>
      </w:r>
      <w:r w:rsidRPr="00D27A95">
        <w:t xml:space="preserve"> </w:t>
      </w:r>
      <w:r>
        <w:t>and the lists of "temporarily forbidden SNPNs"</w:t>
      </w:r>
      <w:r w:rsidRPr="0089583C">
        <w:t xml:space="preserve"> </w:t>
      </w:r>
      <w:r>
        <w:t xml:space="preserve">associated with each entry of the </w:t>
      </w:r>
      <w:r w:rsidRPr="00D27A95">
        <w:t>"</w:t>
      </w:r>
      <w:r>
        <w:t>list of subscriber data</w:t>
      </w:r>
      <w:r w:rsidRPr="00D27A95">
        <w:t>"</w:t>
      </w:r>
      <w:r>
        <w:t xml:space="preserve"> or the PLMN subscription. If the MS supports equivalent SNPNs, this includes</w:t>
      </w:r>
      <w:r w:rsidRPr="00905513">
        <w:t xml:space="preserve"> </w:t>
      </w:r>
      <w:r>
        <w:t>SNPN</w:t>
      </w:r>
      <w:r w:rsidRPr="00D27A95">
        <w:t xml:space="preserve">s in the </w:t>
      </w:r>
      <w:r>
        <w:t>lists of "permanently forbidden SNPNs"</w:t>
      </w:r>
      <w:r>
        <w:rPr>
          <w:rFonts w:hint="eastAsia"/>
          <w:lang w:eastAsia="zh-TW"/>
        </w:rPr>
        <w:t>,</w:t>
      </w:r>
      <w:r w:rsidRPr="00D27A95">
        <w:t xml:space="preserve"> </w:t>
      </w:r>
      <w:r>
        <w:t>and the lists of "temporarily forbidden SNPNs"</w:t>
      </w:r>
      <w:r w:rsidRPr="0089583C">
        <w:t xml:space="preserve"> </w:t>
      </w:r>
      <w:r>
        <w:t xml:space="preserve">associated with each entry of the </w:t>
      </w:r>
      <w:r w:rsidRPr="00D27A95">
        <w:t>"</w:t>
      </w:r>
      <w:r>
        <w:t>list of subscriber data</w:t>
      </w:r>
      <w:r w:rsidRPr="00D27A95">
        <w:t>"</w:t>
      </w:r>
      <w:r>
        <w:t xml:space="preserve">. The MS may indicate to the user whether the available SNPNs are </w:t>
      </w:r>
      <w:r w:rsidRPr="00A218D4">
        <w:t xml:space="preserve">present in </w:t>
      </w:r>
      <w:r>
        <w:rPr>
          <w:lang w:val="en-US"/>
        </w:rPr>
        <w:t>a</w:t>
      </w:r>
      <w:r w:rsidRPr="00A218D4">
        <w:rPr>
          <w:lang w:val="en-US"/>
        </w:rPr>
        <w:t xml:space="preserve"> list of</w:t>
      </w:r>
      <w:r>
        <w:rPr>
          <w:lang w:val="en-US"/>
        </w:rPr>
        <w:t xml:space="preserve"> </w:t>
      </w:r>
      <w:r w:rsidRPr="00A218D4">
        <w:t>"temporarily forbidden SNPNs"</w:t>
      </w:r>
      <w:r w:rsidRPr="0043406C">
        <w:t xml:space="preserve"> </w:t>
      </w:r>
      <w:r w:rsidRPr="00A218D4">
        <w:t xml:space="preserve">or </w:t>
      </w:r>
      <w:r>
        <w:t>a</w:t>
      </w:r>
      <w:r w:rsidRPr="00A218D4">
        <w:t xml:space="preserve"> list of "permanently forbidden SNPNs"</w:t>
      </w:r>
      <w:r>
        <w:t xml:space="preserve"> for an entry of the </w:t>
      </w:r>
      <w:r w:rsidRPr="00D27A95">
        <w:t>"</w:t>
      </w:r>
      <w:r>
        <w:t>list of subscriber data</w:t>
      </w:r>
      <w:r w:rsidRPr="00D27A95">
        <w:t>"</w:t>
      </w:r>
      <w:r>
        <w:t xml:space="preserve"> or the PLMN subscription.</w:t>
      </w:r>
    </w:p>
    <w:p w14:paraId="0E90CFC3" w14:textId="77777777" w:rsidR="00641B78" w:rsidRDefault="00641B78" w:rsidP="00641B78">
      <w:pPr>
        <w:pStyle w:val="B1"/>
      </w:pPr>
      <w:r>
        <w:t>a)</w:t>
      </w:r>
      <w:r>
        <w:tab/>
        <w:t xml:space="preserve">SNPNs identified by an SNPN identity in an entry of the </w:t>
      </w:r>
      <w:r w:rsidRPr="00D27A95">
        <w:t>"</w:t>
      </w:r>
      <w:r>
        <w:t>list of subscriber data</w:t>
      </w:r>
      <w:r w:rsidRPr="00D27A95">
        <w:t>"</w:t>
      </w:r>
      <w:r>
        <w:t xml:space="preserve"> in the ME, if any. The order in which those SNPNs are indicated is MS implementation specific;</w:t>
      </w:r>
    </w:p>
    <w:p w14:paraId="647F2E60" w14:textId="77777777" w:rsidR="00641B78" w:rsidRDefault="00641B78" w:rsidP="00641B78">
      <w:pPr>
        <w:pStyle w:val="B1"/>
      </w:pPr>
      <w:r>
        <w:lastRenderedPageBreak/>
        <w:t>b)</w:t>
      </w:r>
      <w:r>
        <w:tab/>
      </w:r>
      <w:proofErr w:type="gramStart"/>
      <w:r>
        <w:t>if</w:t>
      </w:r>
      <w:proofErr w:type="gramEnd"/>
      <w:r>
        <w:t xml:space="preserve"> the MS supports</w:t>
      </w:r>
      <w:r w:rsidRPr="00C744BD">
        <w:t xml:space="preserve"> </w:t>
      </w:r>
      <w:r w:rsidRPr="00FD1F18">
        <w:t xml:space="preserve">access to an SNPN using credentials from a </w:t>
      </w:r>
      <w:r>
        <w:t>credentials holder, for the SNPNs which broadcast</w:t>
      </w:r>
      <w:r w:rsidRPr="0053582E">
        <w:t xml:space="preserve"> </w:t>
      </w:r>
      <w:r>
        <w:t xml:space="preserve">the indication that </w:t>
      </w:r>
      <w:r w:rsidRPr="00D65A9C">
        <w:t xml:space="preserve">access using credentials </w:t>
      </w:r>
      <w:r>
        <w:t>from a credentials holder</w:t>
      </w:r>
      <w:r w:rsidRPr="00AA64C5">
        <w:t xml:space="preserve"> is supported</w:t>
      </w:r>
      <w:r>
        <w:t>:</w:t>
      </w:r>
    </w:p>
    <w:p w14:paraId="7E22FE1A" w14:textId="77777777" w:rsidR="00641B78" w:rsidRDefault="00641B78" w:rsidP="00641B78">
      <w:pPr>
        <w:pStyle w:val="B2"/>
      </w:pPr>
      <w:r>
        <w:t>1)</w:t>
      </w:r>
      <w:r>
        <w:tab/>
      </w:r>
      <w:proofErr w:type="gramStart"/>
      <w:r>
        <w:t>each</w:t>
      </w:r>
      <w:proofErr w:type="gramEnd"/>
      <w:r>
        <w:t xml:space="preserve"> SNPN which is identified by an SNPN identity</w:t>
      </w:r>
      <w:r w:rsidRPr="00AA64C5">
        <w:t xml:space="preserve"> contained in </w:t>
      </w:r>
      <w:r>
        <w:t xml:space="preserve">one of </w:t>
      </w:r>
      <w:r w:rsidRPr="00AA64C5">
        <w:t>the user</w:t>
      </w:r>
      <w:r>
        <w:t xml:space="preserve"> </w:t>
      </w:r>
      <w:r w:rsidRPr="00AA64C5">
        <w:t xml:space="preserve">controlled </w:t>
      </w:r>
      <w:r>
        <w:t xml:space="preserve">prioritized </w:t>
      </w:r>
      <w:r w:rsidRPr="00AA64C5">
        <w:t>list</w:t>
      </w:r>
      <w:r>
        <w:t>s</w:t>
      </w:r>
      <w:r w:rsidRPr="00AA64C5">
        <w:t xml:space="preserve"> </w:t>
      </w:r>
      <w:r>
        <w:t>of preferred SNPNs configured in the ME. SNPNs included in the same list are indicated in the order in which they are included in the list. Prioritization between the different lists is MS implementation specific;</w:t>
      </w:r>
    </w:p>
    <w:p w14:paraId="1F7B147F" w14:textId="77777777" w:rsidR="00641B78" w:rsidRDefault="00641B78" w:rsidP="00641B78">
      <w:pPr>
        <w:pStyle w:val="B2"/>
      </w:pPr>
      <w:r>
        <w:t>2)</w:t>
      </w:r>
      <w:r>
        <w:tab/>
      </w:r>
      <w:proofErr w:type="gramStart"/>
      <w:r>
        <w:t>each</w:t>
      </w:r>
      <w:proofErr w:type="gramEnd"/>
      <w:r>
        <w:t xml:space="preserve"> SNPN which is identified by an SNPN identity</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preferred SNPNs configured in the ME.</w:t>
      </w:r>
      <w:r w:rsidRPr="0097119D">
        <w:t xml:space="preserve"> </w:t>
      </w:r>
      <w:r>
        <w:t>SNPNs included in the same list are indicated in the order in which they are included in the list. Prioritization between the different lists is MS implementation specific;</w:t>
      </w:r>
    </w:p>
    <w:p w14:paraId="4FCE1916" w14:textId="77777777" w:rsidR="00641B78" w:rsidRDefault="00641B78" w:rsidP="00641B78">
      <w:pPr>
        <w:pStyle w:val="B2"/>
      </w:pPr>
      <w:r>
        <w:t>3)</w:t>
      </w:r>
      <w:r>
        <w:tab/>
      </w:r>
      <w:proofErr w:type="gramStart"/>
      <w:r>
        <w:t>each</w:t>
      </w:r>
      <w:proofErr w:type="gramEnd"/>
      <w:r>
        <w:t xml:space="preserve"> SNPN which broadcasts a GIN</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GINs configured in the ME. SNPNs broadcasting a GIN included in the same list are indicated in the order in which the GIN is included in the list. Prioritization between the different lists is MS implementation specific. If more than one SNPN broadcast the same GIN,</w:t>
      </w:r>
      <w:r w:rsidRPr="00714CFD">
        <w:t xml:space="preserve"> </w:t>
      </w:r>
      <w:r>
        <w:t>the order in which those SNPNs are indicated is</w:t>
      </w:r>
      <w:r w:rsidRPr="00FF0E2E">
        <w:t xml:space="preserve"> MS implementation specific</w:t>
      </w:r>
      <w:r>
        <w:t>; and</w:t>
      </w:r>
    </w:p>
    <w:p w14:paraId="30A54FBD" w14:textId="77777777" w:rsidR="00641B78" w:rsidRPr="00D27A95" w:rsidRDefault="00641B78" w:rsidP="00641B78">
      <w:pPr>
        <w:pStyle w:val="B2"/>
      </w:pPr>
      <w:r>
        <w:t>4)</w:t>
      </w:r>
      <w:r>
        <w:tab/>
        <w:t xml:space="preserve">each </w:t>
      </w:r>
      <w:r w:rsidRPr="00AA64C5">
        <w:t>SNPN</w:t>
      </w:r>
      <w:r>
        <w:t xml:space="preserve"> identified by an SNPN identity which is included neither in the SNPN selection parameters of the entries of the </w:t>
      </w:r>
      <w:r w:rsidRPr="00D27A95">
        <w:t>"</w:t>
      </w:r>
      <w:r>
        <w:t>list of subscriber data</w:t>
      </w:r>
      <w:r w:rsidRPr="00D27A95">
        <w:t>"</w:t>
      </w:r>
      <w:r>
        <w:t xml:space="preserve"> nor in the SNPN selection parameters associated with the PLMN subscription and which does not broadcast a GIN which is included in one of the credentials holder</w:t>
      </w:r>
      <w:r w:rsidRPr="002D790D">
        <w:t xml:space="preserve"> controlled prioritized list</w:t>
      </w:r>
      <w:r>
        <w:t>s</w:t>
      </w:r>
      <w:r w:rsidRPr="002D790D">
        <w:t xml:space="preserve"> of </w:t>
      </w:r>
      <w:r>
        <w:t>GINs configured in the ME</w:t>
      </w:r>
      <w:r>
        <w:rPr>
          <w:lang w:val="en-US"/>
        </w:rPr>
        <w:t xml:space="preserve">. </w:t>
      </w:r>
      <w:r>
        <w:t>The order in which those SNPNs are indicated is</w:t>
      </w:r>
      <w:r w:rsidRPr="00FF0E2E">
        <w:t xml:space="preserve"> MS implementation specific</w:t>
      </w:r>
      <w:r>
        <w:t>.</w:t>
      </w:r>
    </w:p>
    <w:p w14:paraId="50F0CAF8" w14:textId="77777777" w:rsidR="00641B78" w:rsidRPr="000D10CE" w:rsidRDefault="00641B78" w:rsidP="00641B78">
      <w:r w:rsidRPr="000D10CE">
        <w:t xml:space="preserve">For each of the SNPNs indicated to the user, </w:t>
      </w:r>
      <w:r>
        <w:t xml:space="preserve">the MS shall forward </w:t>
      </w:r>
      <w:r w:rsidRPr="000D10CE">
        <w:t xml:space="preserve">a human-readable network name along with the SNPN identity to the </w:t>
      </w:r>
      <w:r>
        <w:t>upper layers</w:t>
      </w:r>
      <w:r w:rsidRPr="000D10CE">
        <w:t xml:space="preserve"> if the</w:t>
      </w:r>
      <w:r>
        <w:t xml:space="preserve"> system</w:t>
      </w:r>
      <w:r w:rsidRPr="000D10CE">
        <w:t xml:space="preserve"> information broadcast</w:t>
      </w:r>
      <w:r>
        <w:t>ed</w:t>
      </w:r>
      <w:r w:rsidRPr="000D10CE">
        <w:t xml:space="preserve"> for the SNPN includes the human-readable network name for the SNPN.</w:t>
      </w:r>
    </w:p>
    <w:p w14:paraId="40A7669B" w14:textId="753CFF08" w:rsidR="00641B78" w:rsidRDefault="00641B78" w:rsidP="00641B78">
      <w:pPr>
        <w:rPr>
          <w:noProof/>
        </w:rPr>
      </w:pPr>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5FD34EDA" w14:textId="1124BE0C" w:rsidR="00BA021E" w:rsidRDefault="00BA021E" w:rsidP="00BA021E">
      <w:pPr>
        <w:rPr>
          <w:ins w:id="19" w:author="utsav.sinha" w:date="2023-04-05T20:00:00Z"/>
        </w:rPr>
      </w:pPr>
      <w:ins w:id="20" w:author="utsav.sinha" w:date="2023-04-05T20:00:00Z">
        <w:r>
          <w:t xml:space="preserve">If the UE has a PDU session for emergency </w:t>
        </w:r>
      </w:ins>
      <w:proofErr w:type="gramStart"/>
      <w:ins w:id="21" w:author="utsav.sinha" w:date="2023-04-10T11:12:00Z">
        <w:r w:rsidR="00E47DF7">
          <w:t>services</w:t>
        </w:r>
        <w:proofErr w:type="gramEnd"/>
        <w:r w:rsidR="00E47DF7">
          <w:t xml:space="preserve"> </w:t>
        </w:r>
      </w:ins>
      <w:ins w:id="22" w:author="utsav.sinha" w:date="2023-04-05T20:00:00Z">
        <w:r>
          <w:t xml:space="preserve">manual </w:t>
        </w:r>
      </w:ins>
      <w:ins w:id="23" w:author="utsav.sinha" w:date="2023-04-18T12:37:00Z">
        <w:r w:rsidR="004A20CA">
          <w:t>SNPN</w:t>
        </w:r>
      </w:ins>
      <w:bookmarkStart w:id="24" w:name="_GoBack"/>
      <w:bookmarkEnd w:id="24"/>
      <w:ins w:id="25" w:author="utsav.sinha" w:date="2023-04-05T20:00:00Z">
        <w:r w:rsidRPr="00CD7A3C">
          <w:t xml:space="preserve"> </w:t>
        </w:r>
        <w:r>
          <w:t>selection shall not be performed.</w:t>
        </w:r>
      </w:ins>
    </w:p>
    <w:p w14:paraId="71183254" w14:textId="77777777" w:rsidR="00641B78" w:rsidRDefault="00641B78" w:rsidP="00641B78">
      <w:r w:rsidRPr="00D27A95">
        <w:t xml:space="preserve">The user may select </w:t>
      </w:r>
      <w:r>
        <w:t>an</w:t>
      </w:r>
      <w:r w:rsidRPr="00D27A95">
        <w:t xml:space="preserve"> </w:t>
      </w:r>
      <w:r>
        <w:t>SNPN</w:t>
      </w:r>
      <w:r w:rsidRPr="00D27A95">
        <w:t xml:space="preserve"> and the </w:t>
      </w:r>
      <w:r>
        <w:t>MS</w:t>
      </w:r>
      <w:r w:rsidRPr="00D27A95">
        <w:t xml:space="preserve"> then initiates registration on this </w:t>
      </w:r>
      <w:r>
        <w:t>SNPN</w:t>
      </w:r>
      <w:r w:rsidRPr="00D27A95">
        <w:t xml:space="preserve"> using the </w:t>
      </w:r>
      <w:r>
        <w:t xml:space="preserve">NG-RAN </w:t>
      </w:r>
      <w:r w:rsidRPr="00D27A95">
        <w:t>access technology</w:t>
      </w:r>
      <w:r>
        <w:t xml:space="preserve">, the subscriber identifier and the credentials from the selected entry of the </w:t>
      </w:r>
      <w:r>
        <w:rPr>
          <w:lang w:eastAsia="ja-JP"/>
        </w:rPr>
        <w:t xml:space="preserve">"list of </w:t>
      </w:r>
      <w:r>
        <w:rPr>
          <w:noProof/>
        </w:rPr>
        <w:t>subscriber data" or from USIM, if the PLMN subscription is selected, determined as follows:</w:t>
      </w:r>
    </w:p>
    <w:p w14:paraId="484FC18B" w14:textId="77777777" w:rsidR="00641B78" w:rsidRPr="00D27A95" w:rsidRDefault="00641B78" w:rsidP="00641B78">
      <w:pPr>
        <w:pStyle w:val="B1"/>
      </w:pPr>
      <w:r>
        <w:t>-</w:t>
      </w:r>
      <w:r>
        <w:tab/>
      </w:r>
      <w:proofErr w:type="gramStart"/>
      <w:r>
        <w:t>for</w:t>
      </w:r>
      <w:proofErr w:type="gramEnd"/>
      <w:r>
        <w:t xml:space="preserve"> bullet a) above, the entry of the </w:t>
      </w:r>
      <w:r>
        <w:rPr>
          <w:lang w:eastAsia="ja-JP"/>
        </w:rPr>
        <w:t xml:space="preserve">"list of </w:t>
      </w:r>
      <w:r>
        <w:rPr>
          <w:noProof/>
        </w:rPr>
        <w:t xml:space="preserve">subscriber data", with the SNPN identity </w:t>
      </w:r>
      <w:r>
        <w:t>matching the selected SNPN</w:t>
      </w:r>
      <w:r w:rsidRPr="00D27A95">
        <w:t xml:space="preserve"> (</w:t>
      </w:r>
      <w:r>
        <w:t>t</w:t>
      </w:r>
      <w:r w:rsidRPr="00D27A95">
        <w:t xml:space="preserve">his may take place at any time during the presentation of </w:t>
      </w:r>
      <w:r>
        <w:t>SNPN</w:t>
      </w:r>
      <w:r w:rsidRPr="00D27A95">
        <w:t>s)</w:t>
      </w:r>
      <w:r>
        <w:t>, shall be considered as selected;</w:t>
      </w:r>
    </w:p>
    <w:p w14:paraId="36C0C33E" w14:textId="77777777" w:rsidR="00641B78" w:rsidRPr="00D27A95" w:rsidRDefault="00641B78" w:rsidP="00641B78">
      <w:pPr>
        <w:pStyle w:val="B1"/>
      </w:pPr>
      <w:r>
        <w:t>-</w:t>
      </w:r>
      <w:r>
        <w:tab/>
      </w:r>
      <w:proofErr w:type="gramStart"/>
      <w:r>
        <w:t>for</w:t>
      </w:r>
      <w:proofErr w:type="gramEnd"/>
      <w:r>
        <w:t xml:space="preserve"> bullet b-1) above:</w:t>
      </w:r>
    </w:p>
    <w:p w14:paraId="1C0F01E2" w14:textId="77777777" w:rsidR="00641B78" w:rsidRDefault="00641B78" w:rsidP="00641B78">
      <w:pPr>
        <w:pStyle w:val="B2"/>
        <w:rPr>
          <w:noProof/>
        </w:rPr>
      </w:pPr>
      <w:proofErr w:type="spellStart"/>
      <w:r>
        <w:t>i</w:t>
      </w:r>
      <w:proofErr w:type="spellEnd"/>
      <w:r>
        <w:t>)</w:t>
      </w:r>
      <w:r>
        <w:tab/>
        <w:t xml:space="preserve">the entry of the </w:t>
      </w:r>
      <w:r>
        <w:rPr>
          <w:lang w:eastAsia="ja-JP"/>
        </w:rPr>
        <w:t xml:space="preserve">"list of </w:t>
      </w:r>
      <w:r>
        <w:rPr>
          <w:noProof/>
        </w:rPr>
        <w:t xml:space="preserve">subscriber data" which contains the </w:t>
      </w:r>
      <w:r w:rsidRPr="00AA64C5">
        <w:t>user</w:t>
      </w:r>
      <w:r>
        <w:t xml:space="preserve"> </w:t>
      </w:r>
      <w:r w:rsidRPr="00AA64C5">
        <w:t xml:space="preserve">controlled </w:t>
      </w:r>
      <w:r>
        <w:t xml:space="preserve">prioritized </w:t>
      </w:r>
      <w:r w:rsidRPr="00AA64C5">
        <w:t>list</w:t>
      </w:r>
      <w:r>
        <w:t>s</w:t>
      </w:r>
      <w:r w:rsidRPr="00AA64C5">
        <w:t xml:space="preserve"> </w:t>
      </w:r>
      <w:r>
        <w:t xml:space="preserve">of preferred SNPNs that includes the SNPN identity of the selected SNPN </w:t>
      </w:r>
      <w:r>
        <w:rPr>
          <w:noProof/>
        </w:rPr>
        <w:t>shall be considered as selected</w:t>
      </w:r>
      <w:r>
        <w:t xml:space="preserve">, if the </w:t>
      </w:r>
      <w:r w:rsidRPr="00AA64C5">
        <w:t>user</w:t>
      </w:r>
      <w:r>
        <w:t xml:space="preserve"> </w:t>
      </w:r>
      <w:r w:rsidRPr="00AA64C5">
        <w:t xml:space="preserve">controlled </w:t>
      </w:r>
      <w:r>
        <w:t xml:space="preserve">prioritized </w:t>
      </w:r>
      <w:r w:rsidRPr="00AA64C5">
        <w:t xml:space="preserve">list </w:t>
      </w:r>
      <w:r>
        <w:t>of preferred SNPNs that includes the SNPN identity of the selected SNPN is included in</w:t>
      </w:r>
      <w:r w:rsidRPr="00CE3AE0">
        <w:t xml:space="preserve"> </w:t>
      </w:r>
      <w:r>
        <w:t xml:space="preserve">the entry of the </w:t>
      </w:r>
      <w:r>
        <w:rPr>
          <w:lang w:eastAsia="ja-JP"/>
        </w:rPr>
        <w:t xml:space="preserve">"list of </w:t>
      </w:r>
      <w:r>
        <w:rPr>
          <w:noProof/>
        </w:rPr>
        <w:t>subscriber data"; or</w:t>
      </w:r>
    </w:p>
    <w:p w14:paraId="06C80536" w14:textId="77777777" w:rsidR="00641B78" w:rsidRDefault="00641B78" w:rsidP="00641B78">
      <w:pPr>
        <w:pStyle w:val="B2"/>
      </w:pPr>
      <w:r>
        <w:rPr>
          <w:noProof/>
        </w:rPr>
        <w:t>-</w:t>
      </w:r>
      <w:r>
        <w:rPr>
          <w:noProof/>
        </w:rPr>
        <w:tab/>
      </w:r>
      <w:r>
        <w:t xml:space="preserve">the PLMN subscription </w:t>
      </w:r>
      <w:r>
        <w:rPr>
          <w:noProof/>
        </w:rPr>
        <w:t xml:space="preserve">shall be considered as selected, </w:t>
      </w:r>
      <w:r>
        <w:t xml:space="preserve">if the </w:t>
      </w:r>
      <w:r w:rsidRPr="00AA64C5">
        <w:t>user</w:t>
      </w:r>
      <w:r>
        <w:t xml:space="preserve"> </w:t>
      </w:r>
      <w:r w:rsidRPr="00AA64C5">
        <w:t xml:space="preserve">controlled </w:t>
      </w:r>
      <w:r>
        <w:t xml:space="preserve">prioritized </w:t>
      </w:r>
      <w:r w:rsidRPr="00AA64C5">
        <w:t xml:space="preserve">list </w:t>
      </w:r>
      <w:r>
        <w:t>of preferred SNPNs associated with the PLMN subscription includes the SNPN identity of the selected SNPN;</w:t>
      </w:r>
    </w:p>
    <w:p w14:paraId="427C8E62" w14:textId="77777777" w:rsidR="00641B78" w:rsidRPr="00D27A95" w:rsidRDefault="00641B78" w:rsidP="00641B78">
      <w:pPr>
        <w:pStyle w:val="B1"/>
      </w:pPr>
      <w:r>
        <w:t>-</w:t>
      </w:r>
      <w:r>
        <w:tab/>
      </w:r>
      <w:proofErr w:type="gramStart"/>
      <w:r>
        <w:t>for</w:t>
      </w:r>
      <w:proofErr w:type="gramEnd"/>
      <w:r>
        <w:t xml:space="preserve"> bullet b-2) above:</w:t>
      </w:r>
    </w:p>
    <w:p w14:paraId="3F6F0E0F" w14:textId="77777777" w:rsidR="00641B78" w:rsidRDefault="00641B78" w:rsidP="00641B78">
      <w:pPr>
        <w:pStyle w:val="B2"/>
        <w:rPr>
          <w:noProof/>
        </w:rPr>
      </w:pPr>
      <w:proofErr w:type="spellStart"/>
      <w:r>
        <w:t>i</w:t>
      </w:r>
      <w:proofErr w:type="spellEnd"/>
      <w:r>
        <w:t>)</w:t>
      </w:r>
      <w:r>
        <w:tab/>
        <w:t xml:space="preserve">the entry of the </w:t>
      </w:r>
      <w:r>
        <w:rPr>
          <w:lang w:eastAsia="ja-JP"/>
        </w:rPr>
        <w:t xml:space="preserve">"list of </w:t>
      </w:r>
      <w:r>
        <w:rPr>
          <w:noProof/>
        </w:rPr>
        <w:t xml:space="preserve">subscriber data" which contains the </w:t>
      </w:r>
      <w:r>
        <w:t xml:space="preserve">credentials holder </w:t>
      </w:r>
      <w:r w:rsidRPr="00AA64C5">
        <w:t xml:space="preserve">controlled </w:t>
      </w:r>
      <w:r>
        <w:t xml:space="preserve">prioritized </w:t>
      </w:r>
      <w:r w:rsidRPr="00AA64C5">
        <w:t xml:space="preserve">list </w:t>
      </w:r>
      <w:r>
        <w:t xml:space="preserve">of preferred SNPNs that includes the SNPN identity of the selected SNPN shall be considered as selected, if the credentials holder </w:t>
      </w:r>
      <w:r w:rsidRPr="00AA64C5">
        <w:t xml:space="preserve">controlled </w:t>
      </w:r>
      <w:r>
        <w:t xml:space="preserve">prioritized </w:t>
      </w:r>
      <w:r w:rsidRPr="00AA64C5">
        <w:t xml:space="preserve">list </w:t>
      </w:r>
      <w:r>
        <w:t>of preferred SNPNs that includes the SNPN identity of the selected SNPN is included in</w:t>
      </w:r>
      <w:r w:rsidRPr="00CE3AE0">
        <w:t xml:space="preserve"> </w:t>
      </w:r>
      <w:r>
        <w:t xml:space="preserve">the entry of the </w:t>
      </w:r>
      <w:r>
        <w:rPr>
          <w:lang w:eastAsia="ja-JP"/>
        </w:rPr>
        <w:t xml:space="preserve">"list of </w:t>
      </w:r>
      <w:r>
        <w:rPr>
          <w:noProof/>
        </w:rPr>
        <w:t>subscriber data"; or</w:t>
      </w:r>
    </w:p>
    <w:p w14:paraId="227B21BA" w14:textId="77777777" w:rsidR="00641B78" w:rsidRDefault="00641B78" w:rsidP="00641B78">
      <w:pPr>
        <w:pStyle w:val="B2"/>
      </w:pPr>
      <w:r>
        <w:rPr>
          <w:noProof/>
        </w:rPr>
        <w:t>ii)</w:t>
      </w:r>
      <w:r>
        <w:rPr>
          <w:noProof/>
        </w:rPr>
        <w:tab/>
      </w:r>
      <w:r>
        <w:t xml:space="preserve">the PLMN subscription </w:t>
      </w:r>
      <w:r>
        <w:rPr>
          <w:noProof/>
        </w:rPr>
        <w:t xml:space="preserve">shall be considered as selected, </w:t>
      </w:r>
      <w:r>
        <w:t xml:space="preserve">if the credentials holder </w:t>
      </w:r>
      <w:r w:rsidRPr="00AA64C5">
        <w:t xml:space="preserve">controlled </w:t>
      </w:r>
      <w:r>
        <w:t xml:space="preserve">prioritized </w:t>
      </w:r>
      <w:r w:rsidRPr="00AA64C5">
        <w:t xml:space="preserve">list </w:t>
      </w:r>
      <w:r>
        <w:t>of preferred SNPNs associated with the PLMN subscription includes the SNPN identity of the selected SNPN;</w:t>
      </w:r>
    </w:p>
    <w:p w14:paraId="68C9B2F6" w14:textId="77777777" w:rsidR="00641B78" w:rsidRPr="00D27A95" w:rsidRDefault="00641B78" w:rsidP="00641B78">
      <w:pPr>
        <w:pStyle w:val="B1"/>
      </w:pPr>
      <w:r>
        <w:t>-</w:t>
      </w:r>
      <w:r>
        <w:tab/>
      </w:r>
      <w:proofErr w:type="gramStart"/>
      <w:r>
        <w:t>for</w:t>
      </w:r>
      <w:proofErr w:type="gramEnd"/>
      <w:r>
        <w:t xml:space="preserve"> bullet b-3) above:</w:t>
      </w:r>
    </w:p>
    <w:p w14:paraId="1CE371C5" w14:textId="77777777" w:rsidR="00641B78" w:rsidRDefault="00641B78" w:rsidP="00641B78">
      <w:pPr>
        <w:pStyle w:val="B2"/>
        <w:rPr>
          <w:noProof/>
        </w:rPr>
      </w:pPr>
      <w:proofErr w:type="spellStart"/>
      <w:r>
        <w:t>i</w:t>
      </w:r>
      <w:proofErr w:type="spellEnd"/>
      <w:r>
        <w:t>)</w:t>
      </w:r>
      <w:r>
        <w:tab/>
        <w:t xml:space="preserve">the entry of the </w:t>
      </w:r>
      <w:r>
        <w:rPr>
          <w:lang w:eastAsia="ja-JP"/>
        </w:rPr>
        <w:t xml:space="preserve">"list of </w:t>
      </w:r>
      <w:r>
        <w:rPr>
          <w:noProof/>
        </w:rPr>
        <w:t xml:space="preserve">subscriber data" which contains the </w:t>
      </w:r>
      <w:r>
        <w:t xml:space="preserve">credentials holder </w:t>
      </w:r>
      <w:r w:rsidRPr="00AA64C5">
        <w:t xml:space="preserve">controlled </w:t>
      </w:r>
      <w:r>
        <w:t xml:space="preserve">prioritized </w:t>
      </w:r>
      <w:r w:rsidRPr="00AA64C5">
        <w:t xml:space="preserve">list </w:t>
      </w:r>
      <w:r>
        <w:t>of GINs that includes the GIN broadcast by the selected SNPN shall be considered as selected, if</w:t>
      </w:r>
      <w:r w:rsidRPr="00975793">
        <w:rPr>
          <w:noProof/>
        </w:rPr>
        <w:t xml:space="preserve"> </w:t>
      </w:r>
      <w:r>
        <w:rPr>
          <w:noProof/>
        </w:rPr>
        <w:t xml:space="preserve">the </w:t>
      </w:r>
      <w:r>
        <w:t xml:space="preserve">credentials holder </w:t>
      </w:r>
      <w:r w:rsidRPr="00AA64C5">
        <w:t xml:space="preserve">controlled </w:t>
      </w:r>
      <w:r>
        <w:t xml:space="preserve">prioritized </w:t>
      </w:r>
      <w:r w:rsidRPr="00AA64C5">
        <w:t xml:space="preserve">list </w:t>
      </w:r>
      <w:r>
        <w:t>of GINs that includes the GIN broadcast by the selected SNPN is included in</w:t>
      </w:r>
      <w:r w:rsidRPr="00CE3AE0">
        <w:t xml:space="preserve"> </w:t>
      </w:r>
      <w:r>
        <w:t xml:space="preserve">the entry of the </w:t>
      </w:r>
      <w:r>
        <w:rPr>
          <w:lang w:eastAsia="ja-JP"/>
        </w:rPr>
        <w:t xml:space="preserve">"list of </w:t>
      </w:r>
      <w:r>
        <w:rPr>
          <w:noProof/>
        </w:rPr>
        <w:t>subscriber data"; or</w:t>
      </w:r>
    </w:p>
    <w:p w14:paraId="5C904358" w14:textId="77777777" w:rsidR="00641B78" w:rsidRDefault="00641B78" w:rsidP="00641B78">
      <w:pPr>
        <w:pStyle w:val="B2"/>
      </w:pPr>
      <w:r>
        <w:rPr>
          <w:noProof/>
        </w:rPr>
        <w:lastRenderedPageBreak/>
        <w:t>ii)</w:t>
      </w:r>
      <w:r>
        <w:rPr>
          <w:noProof/>
        </w:rPr>
        <w:tab/>
      </w:r>
      <w:r>
        <w:t xml:space="preserve">the PLMN subscription </w:t>
      </w:r>
      <w:r>
        <w:rPr>
          <w:noProof/>
        </w:rPr>
        <w:t xml:space="preserve">shall be considered as selected, </w:t>
      </w:r>
      <w:r>
        <w:t xml:space="preserve">if the credentials holder </w:t>
      </w:r>
      <w:r w:rsidRPr="00AA64C5">
        <w:t xml:space="preserve">controlled </w:t>
      </w:r>
      <w:r>
        <w:t xml:space="preserve">prioritized </w:t>
      </w:r>
      <w:r w:rsidRPr="00AA64C5">
        <w:t xml:space="preserve">list </w:t>
      </w:r>
      <w:r>
        <w:t>of GINs associated with the PLMN subscription includes the GIN broadcast by the selected SNPN; and</w:t>
      </w:r>
    </w:p>
    <w:p w14:paraId="25746A53" w14:textId="77777777" w:rsidR="00641B78" w:rsidRPr="00D27A95" w:rsidRDefault="00641B78" w:rsidP="00641B78">
      <w:pPr>
        <w:pStyle w:val="B1"/>
      </w:pPr>
      <w:r>
        <w:t>-</w:t>
      </w:r>
      <w:r>
        <w:tab/>
      </w:r>
      <w:proofErr w:type="gramStart"/>
      <w:r>
        <w:t>for</w:t>
      </w:r>
      <w:proofErr w:type="gramEnd"/>
      <w:r>
        <w:t xml:space="preserve"> bullet b-4) above,</w:t>
      </w:r>
      <w:r w:rsidRPr="00334876">
        <w:t xml:space="preserve"> </w:t>
      </w:r>
      <w:r>
        <w:t xml:space="preserve">the entry of the </w:t>
      </w:r>
      <w:r>
        <w:rPr>
          <w:lang w:eastAsia="ja-JP"/>
        </w:rPr>
        <w:t xml:space="preserve">"list of </w:t>
      </w:r>
      <w:r>
        <w:rPr>
          <w:noProof/>
        </w:rPr>
        <w:t xml:space="preserve">subscriber data" or the PLMN subscription shall be </w:t>
      </w:r>
      <w:r>
        <w:t>selected by MS implementation specific means.</w:t>
      </w:r>
    </w:p>
    <w:p w14:paraId="7E1FC671" w14:textId="77777777" w:rsidR="00641B78" w:rsidRPr="00D27A95" w:rsidRDefault="00641B78" w:rsidP="00641B78">
      <w:pPr>
        <w:pStyle w:val="NO"/>
        <w:rPr>
          <w:noProof/>
        </w:rPr>
      </w:pPr>
      <w:r>
        <w:t>NOTE1:</w:t>
      </w:r>
      <w:r>
        <w:tab/>
        <w:t xml:space="preserve">If the SNPN identity of the selected SNPN is included in more than one of the following: one or more </w:t>
      </w:r>
      <w:r>
        <w:rPr>
          <w:noProof/>
        </w:rPr>
        <w:t>user controlled prioritized list(s) of preferred SNPNs configured in the ME, one or more credentials holder controlled prioritized list(s) of preferred SNPNs configured in the ME or the list of SNPNs which are broadcasting</w:t>
      </w:r>
      <w:r w:rsidRPr="00585AFB">
        <w:rPr>
          <w:noProof/>
        </w:rPr>
        <w:t xml:space="preserve"> </w:t>
      </w:r>
      <w:r>
        <w:rPr>
          <w:noProof/>
        </w:rPr>
        <w:t xml:space="preserve">a GIN included in one or more </w:t>
      </w:r>
      <w:r>
        <w:t xml:space="preserve">credentials holder </w:t>
      </w:r>
      <w:r w:rsidRPr="00AA64C5">
        <w:t xml:space="preserve">controlled </w:t>
      </w:r>
      <w:r>
        <w:t xml:space="preserve">prioritized </w:t>
      </w:r>
      <w:r w:rsidRPr="00AA64C5">
        <w:t>list</w:t>
      </w:r>
      <w:r>
        <w:t>(s)</w:t>
      </w:r>
      <w:r w:rsidRPr="00AA64C5">
        <w:t xml:space="preserve"> </w:t>
      </w:r>
      <w:r>
        <w:t>of GINs configured in the ME, which subscription is selected is MS implementation specific</w:t>
      </w:r>
      <w:r w:rsidRPr="0014064E">
        <w:rPr>
          <w:noProof/>
        </w:rPr>
        <w:t>.</w:t>
      </w:r>
    </w:p>
    <w:p w14:paraId="240CEA84" w14:textId="77777777" w:rsidR="00641B78" w:rsidRDefault="00641B78" w:rsidP="00641B78">
      <w:r w:rsidRPr="00D27A95">
        <w:t xml:space="preserve">Once the </w:t>
      </w:r>
      <w:r>
        <w:t>MS</w:t>
      </w:r>
      <w:r w:rsidRPr="00D27A95">
        <w:t xml:space="preserve"> has registered on a</w:t>
      </w:r>
      <w:r>
        <w:t>n</w:t>
      </w:r>
      <w:r w:rsidRPr="00D27A95">
        <w:t xml:space="preserve"> </w:t>
      </w:r>
      <w:r>
        <w:t>SNPN</w:t>
      </w:r>
      <w:r w:rsidRPr="00D27A95">
        <w:t xml:space="preserve"> selected by the user, the </w:t>
      </w:r>
      <w:r>
        <w:t>MS</w:t>
      </w:r>
      <w:r w:rsidRPr="00D27A95">
        <w:t xml:space="preserve"> shall not automatically register on a different </w:t>
      </w:r>
      <w:r>
        <w:t>SNPN</w:t>
      </w:r>
      <w:r w:rsidRPr="00D27A95">
        <w:t xml:space="preserve"> unless</w:t>
      </w:r>
      <w:r>
        <w:t>:</w:t>
      </w:r>
    </w:p>
    <w:p w14:paraId="1E8DA166" w14:textId="77777777" w:rsidR="00641B78" w:rsidRDefault="00641B78" w:rsidP="00641B78">
      <w:pPr>
        <w:pStyle w:val="B1"/>
      </w:pPr>
      <w:r>
        <w:t>a)</w:t>
      </w:r>
      <w:r>
        <w:tab/>
      </w:r>
      <w:proofErr w:type="gramStart"/>
      <w:r w:rsidRPr="00D27A95">
        <w:t>the</w:t>
      </w:r>
      <w:proofErr w:type="gramEnd"/>
      <w:r w:rsidRPr="00D27A95">
        <w:t xml:space="preserve"> user selects automatic </w:t>
      </w:r>
      <w:r>
        <w:t xml:space="preserve">SNPN selection </w:t>
      </w:r>
      <w:r w:rsidRPr="00D27A95">
        <w:t>mode</w:t>
      </w:r>
      <w:r>
        <w:t>;</w:t>
      </w:r>
    </w:p>
    <w:p w14:paraId="3A75788F" w14:textId="77777777" w:rsidR="00641B78" w:rsidRDefault="00641B78" w:rsidP="00641B78">
      <w:pPr>
        <w:pStyle w:val="B1"/>
      </w:pPr>
      <w:r>
        <w:t>b)</w:t>
      </w:r>
      <w:r>
        <w:tab/>
      </w:r>
      <w:r w:rsidRPr="00BD1FAE">
        <w:t xml:space="preserve">the user initiates an emergency call while the </w:t>
      </w:r>
      <w:r>
        <w:t>MS</w:t>
      </w:r>
      <w:r w:rsidRPr="00BD1FAE">
        <w:t xml:space="preserve"> is in limited service state and either the </w:t>
      </w:r>
      <w:r>
        <w:t>SNPN</w:t>
      </w:r>
      <w:r w:rsidRPr="00BD1FAE">
        <w:t xml:space="preserve"> does not broadcast the indication of support of emergency calls in limited service state</w:t>
      </w:r>
      <w:r>
        <w:t xml:space="preserve"> or the registration</w:t>
      </w:r>
      <w:r w:rsidRPr="00BD1FAE">
        <w:t xml:space="preserve"> request for emergency services</w:t>
      </w:r>
      <w:r>
        <w:t xml:space="preserve"> </w:t>
      </w:r>
      <w:r w:rsidRPr="00BD1FAE">
        <w:t>is rejected by the network</w:t>
      </w:r>
      <w:r>
        <w:t>; or</w:t>
      </w:r>
    </w:p>
    <w:p w14:paraId="479EC9C2" w14:textId="77777777" w:rsidR="00641B78" w:rsidRDefault="00641B78" w:rsidP="00641B78">
      <w:pPr>
        <w:pStyle w:val="B1"/>
      </w:pPr>
      <w:r>
        <w:t>c)</w:t>
      </w:r>
      <w:r>
        <w:tab/>
      </w:r>
      <w:proofErr w:type="gramStart"/>
      <w:r w:rsidRPr="00132398">
        <w:t>the</w:t>
      </w:r>
      <w:proofErr w:type="gramEnd"/>
      <w:r w:rsidRPr="00132398">
        <w:t xml:space="preserve"> new </w:t>
      </w:r>
      <w:r>
        <w:t xml:space="preserve">SNPN </w:t>
      </w:r>
      <w:r w:rsidRPr="00132398">
        <w:t xml:space="preserve">is declared as an equivalent </w:t>
      </w:r>
      <w:r>
        <w:t xml:space="preserve">SNPN </w:t>
      </w:r>
      <w:r w:rsidRPr="00132398">
        <w:t xml:space="preserve">by the registered </w:t>
      </w:r>
      <w:r>
        <w:t>SNPN</w:t>
      </w:r>
      <w:r w:rsidRPr="00132398">
        <w:t xml:space="preserve">. </w:t>
      </w:r>
    </w:p>
    <w:p w14:paraId="31AF0014" w14:textId="77777777" w:rsidR="00641B78" w:rsidRDefault="00641B78" w:rsidP="00641B78">
      <w:pPr>
        <w:pStyle w:val="NO"/>
      </w:pPr>
      <w:r>
        <w:t>NOTE 2:</w:t>
      </w:r>
      <w:r>
        <w:tab/>
        <w:t>If case b) occurs, the MS can provide an indication to the upper layers that the MS has exited manual network SNPN selection mode.</w:t>
      </w:r>
    </w:p>
    <w:p w14:paraId="21A2C89F" w14:textId="77777777" w:rsidR="00641B78" w:rsidRDefault="00641B78" w:rsidP="00641B78">
      <w:r w:rsidRPr="00D27A95">
        <w:t>If the user does not select a</w:t>
      </w:r>
      <w:r>
        <w:t>n</w:t>
      </w:r>
      <w:r w:rsidRPr="00D27A95">
        <w:t xml:space="preserve"> </w:t>
      </w:r>
      <w:r>
        <w:t>SNPN</w:t>
      </w:r>
      <w:r w:rsidRPr="00D27A95">
        <w:t xml:space="preserve">, the selected </w:t>
      </w:r>
      <w:r>
        <w:t>SNPN</w:t>
      </w:r>
      <w:r w:rsidRPr="00D27A95">
        <w:t xml:space="preserve"> shall be the one that was selected </w:t>
      </w:r>
      <w:r>
        <w:t xml:space="preserve">either automatically or manually </w:t>
      </w:r>
      <w:r w:rsidRPr="00D27A95">
        <w:t xml:space="preserve">before the </w:t>
      </w:r>
      <w:r>
        <w:t>SNPN</w:t>
      </w:r>
      <w:r w:rsidRPr="00D27A95">
        <w:t xml:space="preserve"> selection procedure started. If no such </w:t>
      </w:r>
      <w:r>
        <w:t>SNPN</w:t>
      </w:r>
      <w:r w:rsidRPr="00D27A95">
        <w:t xml:space="preserve"> was selected or that </w:t>
      </w:r>
      <w:r>
        <w:t>SNPN</w:t>
      </w:r>
      <w:r w:rsidRPr="00D27A95">
        <w:t xml:space="preserve"> is no longer available, then the </w:t>
      </w:r>
      <w:r>
        <w:t>MS</w:t>
      </w:r>
      <w:r w:rsidRPr="00D27A95">
        <w:t xml:space="preserve"> shall attempt to camp on any acceptable cell and enter the limited service state.</w:t>
      </w:r>
    </w:p>
    <w:p w14:paraId="7BA665BE" w14:textId="399A20EF" w:rsidR="00B0212B" w:rsidRDefault="00B0212B">
      <w:pPr>
        <w:rPr>
          <w:noProof/>
        </w:rPr>
      </w:pPr>
    </w:p>
    <w:p w14:paraId="68EE54DA" w14:textId="6436B7ED" w:rsidR="00B0212B" w:rsidRDefault="00B0212B">
      <w:pPr>
        <w:rPr>
          <w:noProof/>
        </w:rPr>
      </w:pPr>
      <w:r>
        <w:rPr>
          <w:noProof/>
        </w:rPr>
        <w:t xml:space="preserve">………………………………………………………..  </w:t>
      </w:r>
      <w:r w:rsidRPr="00DB12B9">
        <w:rPr>
          <w:noProof/>
          <w:highlight w:val="green"/>
        </w:rPr>
        <w:t xml:space="preserve">***** </w:t>
      </w:r>
      <w:r>
        <w:rPr>
          <w:noProof/>
          <w:highlight w:val="green"/>
        </w:rPr>
        <w:t>End of</w:t>
      </w:r>
      <w:r w:rsidRPr="00DB12B9">
        <w:rPr>
          <w:noProof/>
          <w:highlight w:val="green"/>
        </w:rPr>
        <w:t xml:space="preserve"> change</w:t>
      </w:r>
      <w:r>
        <w:rPr>
          <w:noProof/>
          <w:highlight w:val="green"/>
        </w:rPr>
        <w:t>s</w:t>
      </w:r>
      <w:r w:rsidRPr="00DB12B9">
        <w:rPr>
          <w:noProof/>
          <w:highlight w:val="green"/>
        </w:rPr>
        <w:t xml:space="preserve"> *****</w:t>
      </w:r>
    </w:p>
    <w:sectPr w:rsidR="00B0212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DC874" w14:textId="77777777" w:rsidR="003D73EA" w:rsidRDefault="003D73EA">
      <w:r>
        <w:separator/>
      </w:r>
    </w:p>
  </w:endnote>
  <w:endnote w:type="continuationSeparator" w:id="0">
    <w:p w14:paraId="34DF2D78" w14:textId="77777777" w:rsidR="003D73EA" w:rsidRDefault="003D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E2774" w14:textId="77777777" w:rsidR="003D73EA" w:rsidRDefault="003D73EA">
      <w:r>
        <w:separator/>
      </w:r>
    </w:p>
  </w:footnote>
  <w:footnote w:type="continuationSeparator" w:id="0">
    <w:p w14:paraId="7CD7AE83" w14:textId="77777777" w:rsidR="003D73EA" w:rsidRDefault="003D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B86"/>
    <w:multiLevelType w:val="hybridMultilevel"/>
    <w:tmpl w:val="4E3A668A"/>
    <w:lvl w:ilvl="0" w:tplc="299A799E">
      <w:start w:val="1"/>
      <w:numFmt w:val="decimal"/>
      <w:lvlText w:val="%1."/>
      <w:lvlJc w:val="left"/>
      <w:pPr>
        <w:ind w:left="820" w:hanging="360"/>
      </w:pPr>
      <w:rPr>
        <w:rFonts w:ascii="Arial" w:eastAsia="Times New Roman" w:hAnsi="Arial" w:cs="Times New Roman"/>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1" w15:restartNumberingAfterBreak="0">
    <w:nsid w:val="44AF2BF8"/>
    <w:multiLevelType w:val="hybridMultilevel"/>
    <w:tmpl w:val="97BC89A8"/>
    <w:lvl w:ilvl="0" w:tplc="26E0D04C">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2" w15:restartNumberingAfterBreak="0">
    <w:nsid w:val="758832B9"/>
    <w:multiLevelType w:val="hybridMultilevel"/>
    <w:tmpl w:val="ED487DD4"/>
    <w:lvl w:ilvl="0" w:tplc="CEA67632">
      <w:start w:val="1"/>
      <w:numFmt w:val="decimal"/>
      <w:lvlText w:val="%1."/>
      <w:lvlJc w:val="left"/>
      <w:pPr>
        <w:ind w:left="460" w:hanging="360"/>
      </w:pPr>
      <w:rPr>
        <w:rFonts w:hint="default"/>
        <w:sz w:val="20"/>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sav.sinha">
    <w15:presenceInfo w15:providerId="None" w15:userId="utsav.sin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5EDB"/>
    <w:rsid w:val="000942A2"/>
    <w:rsid w:val="000A6394"/>
    <w:rsid w:val="000B7FED"/>
    <w:rsid w:val="000C038A"/>
    <w:rsid w:val="000C1B5E"/>
    <w:rsid w:val="000C6598"/>
    <w:rsid w:val="000D44B3"/>
    <w:rsid w:val="00131BCD"/>
    <w:rsid w:val="00145D43"/>
    <w:rsid w:val="00176874"/>
    <w:rsid w:val="001837B7"/>
    <w:rsid w:val="00192C46"/>
    <w:rsid w:val="001A08B3"/>
    <w:rsid w:val="001A7B60"/>
    <w:rsid w:val="001B52F0"/>
    <w:rsid w:val="001B7A65"/>
    <w:rsid w:val="001C0F6A"/>
    <w:rsid w:val="001E41F3"/>
    <w:rsid w:val="001E428C"/>
    <w:rsid w:val="001F741A"/>
    <w:rsid w:val="00230C87"/>
    <w:rsid w:val="00230D07"/>
    <w:rsid w:val="002572B6"/>
    <w:rsid w:val="0026004D"/>
    <w:rsid w:val="002640DD"/>
    <w:rsid w:val="00275D12"/>
    <w:rsid w:val="00284FEB"/>
    <w:rsid w:val="002860C4"/>
    <w:rsid w:val="002B5741"/>
    <w:rsid w:val="002C2E60"/>
    <w:rsid w:val="002C343C"/>
    <w:rsid w:val="002C4631"/>
    <w:rsid w:val="002D2580"/>
    <w:rsid w:val="002E472E"/>
    <w:rsid w:val="002F3D45"/>
    <w:rsid w:val="002F5108"/>
    <w:rsid w:val="00305409"/>
    <w:rsid w:val="00305F43"/>
    <w:rsid w:val="003155B7"/>
    <w:rsid w:val="00327346"/>
    <w:rsid w:val="003440AC"/>
    <w:rsid w:val="003609EF"/>
    <w:rsid w:val="0036231A"/>
    <w:rsid w:val="00362607"/>
    <w:rsid w:val="00370DB9"/>
    <w:rsid w:val="003736B3"/>
    <w:rsid w:val="00374DD4"/>
    <w:rsid w:val="003852FF"/>
    <w:rsid w:val="003D73EA"/>
    <w:rsid w:val="003E1A36"/>
    <w:rsid w:val="003F5C4C"/>
    <w:rsid w:val="00410371"/>
    <w:rsid w:val="004103FC"/>
    <w:rsid w:val="004241DD"/>
    <w:rsid w:val="004242F1"/>
    <w:rsid w:val="0042640D"/>
    <w:rsid w:val="00453F3E"/>
    <w:rsid w:val="004A20CA"/>
    <w:rsid w:val="004B75B7"/>
    <w:rsid w:val="004D1503"/>
    <w:rsid w:val="005141D9"/>
    <w:rsid w:val="0051580D"/>
    <w:rsid w:val="00520BFB"/>
    <w:rsid w:val="00520CA3"/>
    <w:rsid w:val="00547111"/>
    <w:rsid w:val="00577F31"/>
    <w:rsid w:val="00592D74"/>
    <w:rsid w:val="005A17FC"/>
    <w:rsid w:val="005B1F1C"/>
    <w:rsid w:val="005C0445"/>
    <w:rsid w:val="005E2C44"/>
    <w:rsid w:val="005F663E"/>
    <w:rsid w:val="005F78CB"/>
    <w:rsid w:val="00604C24"/>
    <w:rsid w:val="00621188"/>
    <w:rsid w:val="006257ED"/>
    <w:rsid w:val="0063248B"/>
    <w:rsid w:val="00641B78"/>
    <w:rsid w:val="00653DE4"/>
    <w:rsid w:val="00661781"/>
    <w:rsid w:val="00665C47"/>
    <w:rsid w:val="00671285"/>
    <w:rsid w:val="00695808"/>
    <w:rsid w:val="006A3F19"/>
    <w:rsid w:val="006B46FB"/>
    <w:rsid w:val="006E21FB"/>
    <w:rsid w:val="006F7EDC"/>
    <w:rsid w:val="00724ABF"/>
    <w:rsid w:val="00750E70"/>
    <w:rsid w:val="007611B2"/>
    <w:rsid w:val="00775F04"/>
    <w:rsid w:val="00781E33"/>
    <w:rsid w:val="00792342"/>
    <w:rsid w:val="007977A8"/>
    <w:rsid w:val="007B512A"/>
    <w:rsid w:val="007C2097"/>
    <w:rsid w:val="007C62C0"/>
    <w:rsid w:val="007D12E6"/>
    <w:rsid w:val="007D6A07"/>
    <w:rsid w:val="007D6A43"/>
    <w:rsid w:val="007F7259"/>
    <w:rsid w:val="008040A8"/>
    <w:rsid w:val="008279FA"/>
    <w:rsid w:val="008626E7"/>
    <w:rsid w:val="00870EE7"/>
    <w:rsid w:val="008863B9"/>
    <w:rsid w:val="008964C1"/>
    <w:rsid w:val="008A45A6"/>
    <w:rsid w:val="008D3CCC"/>
    <w:rsid w:val="008F3789"/>
    <w:rsid w:val="008F686C"/>
    <w:rsid w:val="009148DE"/>
    <w:rsid w:val="0092321B"/>
    <w:rsid w:val="00941E30"/>
    <w:rsid w:val="009428A7"/>
    <w:rsid w:val="009777D9"/>
    <w:rsid w:val="00991B88"/>
    <w:rsid w:val="009A5753"/>
    <w:rsid w:val="009A579D"/>
    <w:rsid w:val="009B670D"/>
    <w:rsid w:val="009E3297"/>
    <w:rsid w:val="009E56AB"/>
    <w:rsid w:val="009E5BD0"/>
    <w:rsid w:val="009F0D15"/>
    <w:rsid w:val="009F734F"/>
    <w:rsid w:val="00A0056D"/>
    <w:rsid w:val="00A246B6"/>
    <w:rsid w:val="00A46309"/>
    <w:rsid w:val="00A47E70"/>
    <w:rsid w:val="00A50CF0"/>
    <w:rsid w:val="00A7671C"/>
    <w:rsid w:val="00A80F6E"/>
    <w:rsid w:val="00AA2CBC"/>
    <w:rsid w:val="00AC5820"/>
    <w:rsid w:val="00AD1CD8"/>
    <w:rsid w:val="00AE2736"/>
    <w:rsid w:val="00B0212B"/>
    <w:rsid w:val="00B1411B"/>
    <w:rsid w:val="00B258BB"/>
    <w:rsid w:val="00B67B97"/>
    <w:rsid w:val="00B968C8"/>
    <w:rsid w:val="00BA021E"/>
    <w:rsid w:val="00BA3EC5"/>
    <w:rsid w:val="00BA51D9"/>
    <w:rsid w:val="00BB5DFC"/>
    <w:rsid w:val="00BC497E"/>
    <w:rsid w:val="00BD279D"/>
    <w:rsid w:val="00BD6BB8"/>
    <w:rsid w:val="00C424EC"/>
    <w:rsid w:val="00C64034"/>
    <w:rsid w:val="00C66BA2"/>
    <w:rsid w:val="00C870F6"/>
    <w:rsid w:val="00C93C96"/>
    <w:rsid w:val="00C94EE0"/>
    <w:rsid w:val="00C95985"/>
    <w:rsid w:val="00CA2661"/>
    <w:rsid w:val="00CC5026"/>
    <w:rsid w:val="00CC68D0"/>
    <w:rsid w:val="00D03F9A"/>
    <w:rsid w:val="00D06D51"/>
    <w:rsid w:val="00D24991"/>
    <w:rsid w:val="00D50255"/>
    <w:rsid w:val="00D66520"/>
    <w:rsid w:val="00D80124"/>
    <w:rsid w:val="00D84AE9"/>
    <w:rsid w:val="00DA5849"/>
    <w:rsid w:val="00DC0AE8"/>
    <w:rsid w:val="00DE34CF"/>
    <w:rsid w:val="00E13F3D"/>
    <w:rsid w:val="00E34898"/>
    <w:rsid w:val="00E47DF7"/>
    <w:rsid w:val="00E721FA"/>
    <w:rsid w:val="00E740DE"/>
    <w:rsid w:val="00E87AE0"/>
    <w:rsid w:val="00E93A7B"/>
    <w:rsid w:val="00E9571F"/>
    <w:rsid w:val="00EA7673"/>
    <w:rsid w:val="00EB09B7"/>
    <w:rsid w:val="00EC3AB5"/>
    <w:rsid w:val="00EE7D7C"/>
    <w:rsid w:val="00F25D98"/>
    <w:rsid w:val="00F300FB"/>
    <w:rsid w:val="00F40771"/>
    <w:rsid w:val="00F61657"/>
    <w:rsid w:val="00F900C3"/>
    <w:rsid w:val="00F918C0"/>
    <w:rsid w:val="00FB2DA8"/>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3F5C4C"/>
    <w:rPr>
      <w:rFonts w:ascii="Times New Roman" w:hAnsi="Times New Roman"/>
      <w:lang w:val="en-GB" w:eastAsia="en-US"/>
    </w:rPr>
  </w:style>
  <w:style w:type="character" w:customStyle="1" w:styleId="NOChar">
    <w:name w:val="NO Char"/>
    <w:link w:val="NO"/>
    <w:rsid w:val="003F5C4C"/>
    <w:rPr>
      <w:rFonts w:ascii="Times New Roman" w:hAnsi="Times New Roman"/>
      <w:lang w:val="en-GB" w:eastAsia="en-US"/>
    </w:rPr>
  </w:style>
  <w:style w:type="character" w:customStyle="1" w:styleId="B2Char">
    <w:name w:val="B2 Char"/>
    <w:link w:val="B2"/>
    <w:qFormat/>
    <w:rsid w:val="003F5C4C"/>
    <w:rPr>
      <w:rFonts w:ascii="Times New Roman" w:hAnsi="Times New Roman"/>
      <w:lang w:val="en-GB" w:eastAsia="en-US"/>
    </w:rPr>
  </w:style>
  <w:style w:type="character" w:customStyle="1" w:styleId="EditorsNoteChar">
    <w:name w:val="Editor's Note Char"/>
    <w:aliases w:val="EN Char"/>
    <w:link w:val="EditorsNote"/>
    <w:rsid w:val="003F5C4C"/>
    <w:rPr>
      <w:rFonts w:ascii="Times New Roman" w:hAnsi="Times New Roman"/>
      <w:color w:val="FF0000"/>
      <w:lang w:val="en-GB" w:eastAsia="en-US"/>
    </w:rPr>
  </w:style>
  <w:style w:type="character" w:customStyle="1" w:styleId="B3Car">
    <w:name w:val="B3 Car"/>
    <w:link w:val="B3"/>
    <w:rsid w:val="003F5C4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C422B-D603-4BC2-A3A7-FD705C2E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TotalTime>
  <Pages>4</Pages>
  <Words>1898</Words>
  <Characters>10823</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12696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utsav.sinha</cp:lastModifiedBy>
  <cp:revision>212</cp:revision>
  <cp:lastPrinted>1900-01-01T00:00:00Z</cp:lastPrinted>
  <dcterms:created xsi:type="dcterms:W3CDTF">2023-01-09T13:03:00Z</dcterms:created>
  <dcterms:modified xsi:type="dcterms:W3CDTF">2023-04-18T07:07:00Z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