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5E99F37A"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3F6FA5">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E18A5B" w:rsidR="001E41F3" w:rsidRPr="00410371" w:rsidRDefault="00515992" w:rsidP="00C53BDC">
            <w:pPr>
              <w:pStyle w:val="CRCoverPage"/>
              <w:spacing w:after="0"/>
              <w:jc w:val="right"/>
              <w:rPr>
                <w:b/>
                <w:noProof/>
                <w:sz w:val="28"/>
              </w:rPr>
            </w:pPr>
            <w:fldSimple w:instr=" DOCPROPERTY  Spec#  \* MERGEFORMAT ">
              <w:r w:rsidR="00C53BDC">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30E3EF" w:rsidR="001E41F3" w:rsidRPr="00410371" w:rsidRDefault="00515992" w:rsidP="00C04470">
            <w:pPr>
              <w:pStyle w:val="CRCoverPage"/>
              <w:spacing w:after="0"/>
              <w:rPr>
                <w:noProof/>
              </w:rPr>
            </w:pPr>
            <w:fldSimple w:instr=" DOCPROPERTY  Cr#  \* MERGEFORMAT ">
              <w:r w:rsidR="00C04470">
                <w:rPr>
                  <w:b/>
                  <w:noProof/>
                  <w:sz w:val="28"/>
                </w:rPr>
                <w:t>5263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D5941E" w:rsidR="001E41F3" w:rsidRPr="00410371" w:rsidRDefault="00C926BB" w:rsidP="00C926BB">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A6B38F" w:rsidR="001E41F3" w:rsidRPr="00410371" w:rsidRDefault="00515992" w:rsidP="00F97A73">
            <w:pPr>
              <w:pStyle w:val="CRCoverPage"/>
              <w:spacing w:after="0"/>
              <w:jc w:val="center"/>
              <w:rPr>
                <w:noProof/>
                <w:sz w:val="28"/>
              </w:rPr>
            </w:pPr>
            <w:fldSimple w:instr=" DOCPROPERTY  Version  \* MERGEFORMAT ">
              <w:r w:rsidR="00682D08">
                <w:rPr>
                  <w:b/>
                  <w:noProof/>
                  <w:sz w:val="28"/>
                </w:rPr>
                <w:t>18.2.1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FDC266" w:rsidR="00F25D98" w:rsidRDefault="008777F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D9BEE6" w:rsidR="001E41F3" w:rsidRDefault="006230DF" w:rsidP="006230DF">
            <w:pPr>
              <w:pStyle w:val="CRCoverPage"/>
              <w:spacing w:after="0"/>
              <w:ind w:left="100"/>
              <w:rPr>
                <w:noProof/>
              </w:rPr>
            </w:pPr>
            <w:r>
              <w:rPr>
                <w:noProof/>
              </w:rPr>
              <w:t>Condition for m</w:t>
            </w:r>
            <w:r w:rsidR="006B6464">
              <w:rPr>
                <w:noProof/>
              </w:rPr>
              <w:t>obility registration update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2A4F9E" w:rsidR="001E41F3" w:rsidRDefault="007E10A4">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AE5FB2" w:rsidR="001E41F3" w:rsidRDefault="007E10A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196FD5" w:rsidR="001E41F3" w:rsidRDefault="00452A6D">
            <w:pPr>
              <w:pStyle w:val="CRCoverPage"/>
              <w:spacing w:after="0"/>
              <w:ind w:left="100"/>
              <w:rPr>
                <w:noProof/>
              </w:rPr>
            </w:pPr>
            <w:r>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B2BBD6" w:rsidR="001E41F3" w:rsidRDefault="00F27793">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B88584" w:rsidR="001E41F3" w:rsidRDefault="007E10A4"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ACA13C" w:rsidR="001E41F3" w:rsidRDefault="000F7950">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8B9F6F9" w:rsidR="0061222A" w:rsidRDefault="00AD0F23" w:rsidP="00E94594">
            <w:pPr>
              <w:pStyle w:val="CRCoverPage"/>
              <w:spacing w:after="0"/>
              <w:ind w:left="100"/>
              <w:rPr>
                <w:noProof/>
              </w:rPr>
            </w:pPr>
            <w:r>
              <w:rPr>
                <w:noProof/>
              </w:rPr>
              <w:t>In CT1 #140 meeting</w:t>
            </w:r>
            <w:r w:rsidR="001E1BA1">
              <w:rPr>
                <w:noProof/>
              </w:rPr>
              <w:t xml:space="preserve"> C1-231177</w:t>
            </w:r>
            <w:r>
              <w:rPr>
                <w:noProof/>
              </w:rPr>
              <w:t xml:space="preserve">, conditions were added in </w:t>
            </w:r>
            <w:r w:rsidR="00C40959">
              <w:rPr>
                <w:noProof/>
              </w:rPr>
              <w:t xml:space="preserve">TS </w:t>
            </w:r>
            <w:r>
              <w:rPr>
                <w:noProof/>
              </w:rPr>
              <w:t>24</w:t>
            </w:r>
            <w:r w:rsidR="00AF77E8">
              <w:rPr>
                <w:noProof/>
              </w:rPr>
              <w:t>.501 to indicate when the UE should</w:t>
            </w:r>
            <w:r>
              <w:rPr>
                <w:noProof/>
              </w:rPr>
              <w:t xml:space="preserve"> perform mobility registration update in SNPNs.</w:t>
            </w:r>
            <w:r w:rsidR="00622E75">
              <w:rPr>
                <w:noProof/>
              </w:rPr>
              <w:t xml:space="preserve"> </w:t>
            </w:r>
            <w:r w:rsidR="00E94594">
              <w:rPr>
                <w:noProof/>
              </w:rPr>
              <w:t>But it was not accurately specified</w:t>
            </w:r>
            <w:r w:rsidR="00622E75">
              <w:rPr>
                <w:noProof/>
              </w:rPr>
              <w:t xml:space="preserve"> that</w:t>
            </w:r>
            <w:r w:rsidR="00865526">
              <w:rPr>
                <w:noProof/>
              </w:rPr>
              <w:t xml:space="preserve"> mobility registration update should be performed only for the same selected entry of “list of subscriber data” or the selected USIM subscription.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00AFDC" w14:textId="77777777" w:rsidR="000855F7" w:rsidRDefault="000855F7" w:rsidP="000855F7">
            <w:pPr>
              <w:pStyle w:val="CRCoverPage"/>
              <w:numPr>
                <w:ilvl w:val="0"/>
                <w:numId w:val="2"/>
              </w:numPr>
              <w:spacing w:after="0"/>
              <w:rPr>
                <w:noProof/>
              </w:rPr>
            </w:pPr>
            <w:r>
              <w:rPr>
                <w:noProof/>
              </w:rPr>
              <w:t>The mobility registration update should be performed only for the same selected entry of “list of subscriber data” or the selected USIM subscription.</w:t>
            </w:r>
          </w:p>
          <w:p w14:paraId="31C656EC" w14:textId="64EB3681" w:rsidR="001E41F3" w:rsidRDefault="000855F7" w:rsidP="002E4D99">
            <w:pPr>
              <w:pStyle w:val="CRCoverPage"/>
              <w:numPr>
                <w:ilvl w:val="0"/>
                <w:numId w:val="2"/>
              </w:numPr>
              <w:spacing w:after="0"/>
              <w:rPr>
                <w:noProof/>
              </w:rPr>
            </w:pPr>
            <w:r>
              <w:rPr>
                <w:noProof/>
              </w:rPr>
              <w:t xml:space="preserve">Existing caluse for </w:t>
            </w:r>
            <w:r w:rsidR="00E60204">
              <w:rPr>
                <w:noProof/>
              </w:rPr>
              <w:t xml:space="preserve">supporting </w:t>
            </w:r>
            <w:r>
              <w:rPr>
                <w:noProof/>
              </w:rPr>
              <w:t>mobility between SNPNs is also updated with the same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B46CD" w:rsidR="001E41F3" w:rsidRDefault="000A22D9">
            <w:pPr>
              <w:pStyle w:val="CRCoverPage"/>
              <w:spacing w:after="0"/>
              <w:ind w:left="100"/>
              <w:rPr>
                <w:noProof/>
              </w:rPr>
            </w:pPr>
            <w:r>
              <w:rPr>
                <w:noProof/>
              </w:rPr>
              <w:t>Incorrect trig</w:t>
            </w:r>
            <w:r w:rsidR="009745FE">
              <w:rPr>
                <w:noProof/>
              </w:rPr>
              <w:t>g</w:t>
            </w:r>
            <w:r>
              <w:rPr>
                <w:noProof/>
              </w:rPr>
              <w:t>e</w:t>
            </w:r>
            <w:r w:rsidR="009745FE">
              <w:rPr>
                <w:noProof/>
              </w:rPr>
              <w:t xml:space="preserve">r for mobility </w:t>
            </w:r>
            <w:r w:rsidR="00A8049B">
              <w:rPr>
                <w:noProof/>
              </w:rPr>
              <w:t xml:space="preserve">registration </w:t>
            </w:r>
            <w:r w:rsidR="009745FE">
              <w:rPr>
                <w:noProof/>
              </w:rPr>
              <w:t>update in SNPNs.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4358E0" w:rsidR="001E41F3" w:rsidRDefault="00221A7B" w:rsidP="00D1655F">
            <w:pPr>
              <w:pStyle w:val="CRCoverPage"/>
              <w:spacing w:after="0"/>
              <w:ind w:left="100"/>
              <w:rPr>
                <w:noProof/>
              </w:rPr>
            </w:pPr>
            <w:r>
              <w:rPr>
                <w:noProof/>
              </w:rPr>
              <w:t xml:space="preserve">4.14.2, </w:t>
            </w:r>
            <w:r w:rsidR="004710A4">
              <w:rPr>
                <w:noProof/>
              </w:rPr>
              <w:t>5.</w:t>
            </w:r>
            <w:r w:rsidR="00D1655F">
              <w:rPr>
                <w:noProof/>
              </w:rPr>
              <w:t>2</w:t>
            </w:r>
            <w:bookmarkStart w:id="1" w:name="_GoBack"/>
            <w:bookmarkEnd w:id="1"/>
            <w:r w:rsidR="004710A4">
              <w:rPr>
                <w:noProof/>
              </w:rPr>
              <w:t>.3.2</w:t>
            </w:r>
            <w:r w:rsidR="004E43DD">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B42794" w:rsidR="001E41F3" w:rsidRDefault="00EB22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5F28C9" w:rsidR="001E41F3" w:rsidRDefault="00EB22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ACA6ED" w:rsidR="001E41F3" w:rsidRDefault="00EB22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39E747" w14:textId="246C0C4A" w:rsidR="00EC3D34" w:rsidRDefault="00EC3D34" w:rsidP="00EC3D34">
      <w:pPr>
        <w:pStyle w:val="Heading5"/>
        <w:rPr>
          <w:noProof/>
        </w:rPr>
      </w:pPr>
      <w:r>
        <w:rPr>
          <w:lang w:eastAsia="zh-CN"/>
        </w:rPr>
        <w:lastRenderedPageBreak/>
        <w:t xml:space="preserve">                                        </w:t>
      </w:r>
      <w:bookmarkStart w:id="2" w:name="_Toc68203056"/>
      <w:bookmarkStart w:id="3" w:name="_Toc51949321"/>
      <w:bookmarkStart w:id="4" w:name="_Toc51948229"/>
      <w:bookmarkStart w:id="5" w:name="_Toc45286960"/>
      <w:bookmarkStart w:id="6" w:name="_Toc36657295"/>
      <w:bookmarkStart w:id="7" w:name="_Toc36213118"/>
      <w:bookmarkStart w:id="8" w:name="_Toc27746934"/>
      <w:r w:rsidR="00830C0A">
        <w:rPr>
          <w:lang w:eastAsia="zh-CN"/>
        </w:rPr>
        <w:t xml:space="preserve">                        </w:t>
      </w:r>
      <w:r w:rsidRPr="00DB12B9">
        <w:rPr>
          <w:noProof/>
          <w:highlight w:val="green"/>
        </w:rPr>
        <w:t xml:space="preserve">***** </w:t>
      </w:r>
      <w:r>
        <w:rPr>
          <w:noProof/>
          <w:highlight w:val="green"/>
        </w:rPr>
        <w:t>Start</w:t>
      </w:r>
      <w:r w:rsidRPr="00DB12B9">
        <w:rPr>
          <w:noProof/>
          <w:highlight w:val="green"/>
        </w:rPr>
        <w:t xml:space="preserve"> change *****</w:t>
      </w:r>
      <w:bookmarkEnd w:id="2"/>
      <w:bookmarkEnd w:id="3"/>
      <w:bookmarkEnd w:id="4"/>
      <w:bookmarkEnd w:id="5"/>
      <w:bookmarkEnd w:id="6"/>
      <w:bookmarkEnd w:id="7"/>
      <w:bookmarkEnd w:id="8"/>
    </w:p>
    <w:p w14:paraId="7471DA04" w14:textId="77777777" w:rsidR="00361444" w:rsidRDefault="00361444" w:rsidP="00361444">
      <w:pPr>
        <w:pStyle w:val="Heading3"/>
      </w:pPr>
      <w:bookmarkStart w:id="9" w:name="_Toc20232470"/>
      <w:bookmarkStart w:id="10" w:name="_Toc27746556"/>
      <w:bookmarkStart w:id="11" w:name="_Toc36212737"/>
      <w:bookmarkStart w:id="12" w:name="_Toc36656914"/>
      <w:bookmarkStart w:id="13" w:name="_Toc45286575"/>
      <w:bookmarkStart w:id="14" w:name="_Toc51947842"/>
      <w:bookmarkStart w:id="15" w:name="_Toc51948934"/>
      <w:bookmarkStart w:id="16" w:name="_Toc131395857"/>
      <w:bookmarkStart w:id="17" w:name="_Toc20232549"/>
      <w:bookmarkStart w:id="18" w:name="_Toc27746639"/>
      <w:bookmarkStart w:id="19" w:name="_Toc36212820"/>
      <w:bookmarkStart w:id="20" w:name="_Toc36656997"/>
      <w:bookmarkStart w:id="21" w:name="_Toc45286658"/>
      <w:bookmarkStart w:id="22" w:name="_Toc51947925"/>
      <w:bookmarkStart w:id="23" w:name="_Toc51949017"/>
      <w:bookmarkStart w:id="24" w:name="_Toc131395957"/>
      <w:r>
        <w:t>4.14.2</w:t>
      </w:r>
      <w:r>
        <w:tab/>
        <w:t>S</w:t>
      </w:r>
      <w:r w:rsidRPr="00841AE5">
        <w:t xml:space="preserve">tand-alone </w:t>
      </w:r>
      <w:r>
        <w:t>non-p</w:t>
      </w:r>
      <w:r w:rsidRPr="00841AE5">
        <w:t xml:space="preserve">ublic </w:t>
      </w:r>
      <w:r>
        <w:t>n</w:t>
      </w:r>
      <w:r w:rsidRPr="00841AE5">
        <w:t>etwork</w:t>
      </w:r>
      <w:bookmarkEnd w:id="9"/>
      <w:bookmarkEnd w:id="10"/>
      <w:bookmarkEnd w:id="11"/>
      <w:bookmarkEnd w:id="12"/>
      <w:bookmarkEnd w:id="13"/>
      <w:bookmarkEnd w:id="14"/>
      <w:bookmarkEnd w:id="15"/>
      <w:r>
        <w:t xml:space="preserve"> (SNPN)</w:t>
      </w:r>
      <w:bookmarkEnd w:id="16"/>
    </w:p>
    <w:p w14:paraId="4EC5D279" w14:textId="77777777" w:rsidR="00361444" w:rsidRDefault="00361444" w:rsidP="00361444">
      <w:r>
        <w:t>If the UE is not SNPN enabled, the UE is always considered to be not operating in SNPN access operation mode. If the UE is SNPN enabled, the UE can operate in SNPN access operation mode. Details of activation and deactivation of SNPN access operation mode at the SNPN-enabled UE are up to UE implementation.</w:t>
      </w:r>
    </w:p>
    <w:p w14:paraId="16285216" w14:textId="77777777" w:rsidR="00361444" w:rsidRDefault="00361444" w:rsidP="00361444">
      <w:r>
        <w:t>The functions and procedures of NAS described in the present document are applicable to an SNPN and an SNPN-enabled UE unless indicated otherwise. The key differences brought by the SNPN to the NAS layer are as follows:</w:t>
      </w:r>
    </w:p>
    <w:p w14:paraId="23E1DF93" w14:textId="77777777" w:rsidR="00361444" w:rsidRDefault="00361444" w:rsidP="00361444">
      <w:pPr>
        <w:pStyle w:val="B1"/>
      </w:pPr>
      <w:r>
        <w:t>a)</w:t>
      </w:r>
      <w:r>
        <w:tab/>
      </w:r>
      <w:proofErr w:type="gramStart"/>
      <w:r>
        <w:t>instead</w:t>
      </w:r>
      <w:proofErr w:type="gramEnd"/>
      <w:r>
        <w:t xml:space="preserve"> of the PLMN selection process, the SNPN selection process is performed by a UE operating in SNPN access operation mode (see 3GPP TS 23.122 [5] and 3GPP TS 24.502 [18] for further details on the SNPN selection);</w:t>
      </w:r>
    </w:p>
    <w:p w14:paraId="2B4ACC1E" w14:textId="77777777" w:rsidR="00361444" w:rsidRDefault="00361444" w:rsidP="00361444">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rsidRPr="00BD5020">
        <w:t>, equivalent SNPNs or both</w:t>
      </w:r>
      <w:r>
        <w:t xml:space="preserve">, per entry of the </w:t>
      </w:r>
      <w:r>
        <w:rPr>
          <w:lang w:eastAsia="ja-JP"/>
        </w:rPr>
        <w:t xml:space="preserve">"list of </w:t>
      </w:r>
      <w:r>
        <w:rPr>
          <w:noProof/>
        </w:rPr>
        <w:t>subscriber data"</w:t>
      </w:r>
      <w:r>
        <w:t xml:space="preserve"> or, </w:t>
      </w:r>
      <w:r>
        <w:rPr>
          <w:noProof/>
        </w:rPr>
        <w:t xml:space="preserve">if the </w:t>
      </w:r>
      <w:r>
        <w:t>UE supports access to an SNPN using credentials from a c</w:t>
      </w:r>
      <w:r w:rsidRPr="00CF7D2C">
        <w:t xml:space="preserve">redentials </w:t>
      </w:r>
      <w:r>
        <w:t>h</w:t>
      </w:r>
      <w:r w:rsidRPr="00CF7D2C">
        <w:t>older</w:t>
      </w:r>
      <w:r>
        <w:t xml:space="preserve">, per </w:t>
      </w:r>
      <w:r>
        <w:rPr>
          <w:noProof/>
        </w:rPr>
        <w:t xml:space="preserve">the PLMN subscription, </w:t>
      </w:r>
      <w:r>
        <w:t xml:space="preserve">by a UE operating in SNPN access operation mode instead of forbidden PLMN lists. If the UE supports </w:t>
      </w:r>
      <w:proofErr w:type="spellStart"/>
      <w:r w:rsidRPr="0069376A">
        <w:t>onboarding</w:t>
      </w:r>
      <w:proofErr w:type="spellEnd"/>
      <w:r w:rsidRPr="0069376A">
        <w:t xml:space="preserve"> services in SNPN</w:t>
      </w:r>
      <w:r>
        <w:t xml:space="preserve">, an additional "permanently forbidden SNPNs" list for </w:t>
      </w:r>
      <w:proofErr w:type="spellStart"/>
      <w:r>
        <w:t>onboarding</w:t>
      </w:r>
      <w:proofErr w:type="spellEnd"/>
      <w:r>
        <w:t xml:space="preserve"> services and an additional "temporarily forbidden SNPNs" list for </w:t>
      </w:r>
      <w:proofErr w:type="spellStart"/>
      <w:r>
        <w:t>onboarding</w:t>
      </w:r>
      <w:proofErr w:type="spellEnd"/>
      <w:r>
        <w:t xml:space="preserve"> services</w:t>
      </w:r>
      <w:r w:rsidRPr="00A340E1">
        <w:t xml:space="preserve"> </w:t>
      </w:r>
      <w:r>
        <w:t xml:space="preserve">are </w:t>
      </w:r>
      <w:proofErr w:type="spellStart"/>
      <w:r>
        <w:t>managed.These</w:t>
      </w:r>
      <w:proofErr w:type="spellEnd"/>
      <w:r>
        <w:t xml:space="preserve"> lists shall be </w:t>
      </w:r>
      <w:proofErr w:type="spellStart"/>
      <w:r>
        <w:t>maintined</w:t>
      </w:r>
      <w:proofErr w:type="spellEnd"/>
      <w:r>
        <w:t xml:space="preserve"> across activation and deactivation of SNPN access operation mode;</w:t>
      </w:r>
    </w:p>
    <w:p w14:paraId="6F8559D6" w14:textId="77777777" w:rsidR="00361444" w:rsidRDefault="00361444" w:rsidP="00361444">
      <w:pPr>
        <w:pStyle w:val="EditorsNote"/>
      </w:pPr>
      <w:r>
        <w:rPr>
          <w:lang w:val="en-US"/>
        </w:rPr>
        <w:t>Editor's note:</w:t>
      </w:r>
      <w:r>
        <w:rPr>
          <w:lang w:val="en-US"/>
        </w:rPr>
        <w:tab/>
        <w:t>It is FFS how the UE will handle these lists on T3245 expiry when UE is not operating in SNPN access operation mode.</w:t>
      </w:r>
    </w:p>
    <w:p w14:paraId="69D456C2" w14:textId="77777777" w:rsidR="00361444" w:rsidRDefault="00361444" w:rsidP="00361444">
      <w:pPr>
        <w:pStyle w:val="B1"/>
      </w:pPr>
      <w:r>
        <w:t>c)</w:t>
      </w:r>
      <w:r>
        <w:tab/>
      </w:r>
      <w:proofErr w:type="gramStart"/>
      <w:r>
        <w:t>inter-system</w:t>
      </w:r>
      <w:proofErr w:type="gramEnd"/>
      <w:r>
        <w:t xml:space="preserve"> change to and from S1 mode is not supported;</w:t>
      </w:r>
    </w:p>
    <w:p w14:paraId="12113F99" w14:textId="77777777" w:rsidR="00361444" w:rsidRDefault="00361444" w:rsidP="00361444">
      <w:pPr>
        <w:pStyle w:val="B1"/>
      </w:pPr>
      <w:r>
        <w:t>d)</w:t>
      </w:r>
      <w:r>
        <w:tab/>
      </w:r>
      <w:proofErr w:type="gramStart"/>
      <w:r>
        <w:t>void</w:t>
      </w:r>
      <w:proofErr w:type="gramEnd"/>
      <w:r>
        <w:t>;</w:t>
      </w:r>
    </w:p>
    <w:p w14:paraId="3AC1925F" w14:textId="77777777" w:rsidR="00361444" w:rsidRPr="002B7785" w:rsidRDefault="00361444" w:rsidP="00361444">
      <w:pPr>
        <w:pStyle w:val="B1"/>
      </w:pPr>
      <w:r>
        <w:t>e)</w:t>
      </w:r>
      <w:r>
        <w:tab/>
        <w:t>CAG is not supported in SNPN access operation mode;</w:t>
      </w:r>
    </w:p>
    <w:p w14:paraId="2F190C6C" w14:textId="77777777" w:rsidR="00361444" w:rsidRDefault="00361444" w:rsidP="00361444">
      <w:pPr>
        <w:pStyle w:val="B1"/>
      </w:pPr>
      <w:r>
        <w:t>f)</w:t>
      </w:r>
      <w:r>
        <w:tab/>
      </w:r>
      <w:proofErr w:type="gramStart"/>
      <w:r>
        <w:t>with</w:t>
      </w:r>
      <w:proofErr w:type="gramEnd"/>
      <w:r>
        <w:t xml:space="preserve"> respect to the 5GMM cause values:</w:t>
      </w:r>
    </w:p>
    <w:p w14:paraId="6EFE50C4" w14:textId="77777777" w:rsidR="00361444" w:rsidRDefault="00361444" w:rsidP="00361444">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2D6D5E9F" w14:textId="77777777" w:rsidR="00361444" w:rsidRPr="002B7785" w:rsidRDefault="00361444" w:rsidP="00361444">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57D3D77F" w14:textId="77777777" w:rsidR="00361444" w:rsidRPr="002025E0" w:rsidRDefault="00361444" w:rsidP="00361444">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4FF05E4" w14:textId="77777777" w:rsidR="00361444" w:rsidRPr="002B7785" w:rsidRDefault="00361444" w:rsidP="00361444">
      <w:pPr>
        <w:pStyle w:val="B1"/>
      </w:pPr>
      <w:proofErr w:type="gramStart"/>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equivalent SNPNs or both, entry of the "list of subscriber data" or, if the UE supports access to an SNPN using credentials from a credentials </w:t>
      </w:r>
      <w:proofErr w:type="spellStart"/>
      <w:r>
        <w:t>holder,PLMN</w:t>
      </w:r>
      <w:proofErr w:type="spellEnd"/>
      <w:r>
        <w:t xml:space="preserve"> subscription</w:t>
      </w:r>
      <w:r>
        <w:rPr>
          <w:noProof/>
        </w:rPr>
        <w:t xml:space="preserve"> </w:t>
      </w:r>
      <w:r>
        <w:t>(see 3GPP TS 23.122 [5]);</w:t>
      </w:r>
      <w:proofErr w:type="gramEnd"/>
    </w:p>
    <w:p w14:paraId="7691E519" w14:textId="77777777" w:rsidR="00361444" w:rsidRDefault="00361444" w:rsidP="00361444">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 xml:space="preserve">and the UE is not operating in SNPN access </w:t>
      </w:r>
      <w:r>
        <w:t>operation</w:t>
      </w:r>
      <w:r w:rsidRPr="008E1CB2">
        <w:t xml:space="preserve">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 xml:space="preserve">and the UE is operating in SNPN access </w:t>
      </w:r>
      <w:r>
        <w:t>operation</w:t>
      </w:r>
      <w:r w:rsidRPr="00A130D7">
        <w:t xml:space="preserve">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560EF83A" w14:textId="77777777" w:rsidR="00361444" w:rsidRPr="002B7785" w:rsidRDefault="00361444" w:rsidP="00361444">
      <w:pPr>
        <w:pStyle w:val="B1"/>
        <w:rPr>
          <w:noProof/>
        </w:rPr>
      </w:pPr>
      <w:r>
        <w:rPr>
          <w:noProof/>
        </w:rPr>
        <w:tab/>
      </w:r>
      <w:r>
        <w:t>Emergency services are not supported in an SNPN when a UE accesses SNPN services via a PLMN</w:t>
      </w:r>
      <w:r>
        <w:rPr>
          <w:noProof/>
        </w:rPr>
        <w:t>;</w:t>
      </w:r>
    </w:p>
    <w:p w14:paraId="1755A490" w14:textId="77777777" w:rsidR="00361444" w:rsidRDefault="00361444" w:rsidP="00361444">
      <w:pPr>
        <w:pStyle w:val="B1"/>
      </w:pPr>
      <w:proofErr w:type="spellStart"/>
      <w:r>
        <w:t>i</w:t>
      </w:r>
      <w:proofErr w:type="spellEnd"/>
      <w:r>
        <w:t>)</w:t>
      </w:r>
      <w:r>
        <w:tab/>
      </w:r>
      <w:proofErr w:type="gramStart"/>
      <w:r>
        <w:t>when</w:t>
      </w:r>
      <w:proofErr w:type="gramEnd"/>
      <w:r>
        <w:t xml:space="preserve"> registered to an SNPN, the UE shall use only the UE policies provided by the registered SNPN;</w:t>
      </w:r>
    </w:p>
    <w:p w14:paraId="4B96D379" w14:textId="77777777" w:rsidR="00361444" w:rsidRDefault="00361444" w:rsidP="00361444">
      <w:pPr>
        <w:pStyle w:val="B1"/>
      </w:pPr>
      <w:r>
        <w:lastRenderedPageBreak/>
        <w:t>j)</w:t>
      </w:r>
      <w:r>
        <w:tab/>
      </w:r>
      <w:proofErr w:type="gramStart"/>
      <w:r>
        <w:t>inclusion</w:t>
      </w:r>
      <w:proofErr w:type="gramEnd"/>
      <w:r>
        <w:t xml:space="preserve"> of a TAI of an SNPN other than the registered SNPN, into the registration area is not supported. </w:t>
      </w:r>
      <w:bookmarkStart w:id="25" w:name="_Hlk119445926"/>
      <w:r>
        <w:t xml:space="preserve">The AMF </w:t>
      </w:r>
      <w:bookmarkEnd w:id="25"/>
      <w:r>
        <w:t>of an SNPN shall only include into the registration area one or more TAIs of the registered SNPN;</w:t>
      </w:r>
    </w:p>
    <w:p w14:paraId="743B9468" w14:textId="77777777" w:rsidR="00361444" w:rsidRDefault="00361444" w:rsidP="00361444">
      <w:pPr>
        <w:pStyle w:val="B1"/>
      </w:pPr>
      <w:r>
        <w:t>j1)</w:t>
      </w:r>
      <w:r>
        <w:tab/>
        <w:t>inclusion of a TAI of an SNPN other than the registered SNPN, into the LADN service area is not supported. The AMF of an SNPN shall only include one or more TAIs of the registered SNPN into the LADN service area;</w:t>
      </w:r>
    </w:p>
    <w:p w14:paraId="2CB9569D" w14:textId="77777777" w:rsidR="00361444" w:rsidRDefault="00361444" w:rsidP="00361444">
      <w:pPr>
        <w:pStyle w:val="B1"/>
      </w:pPr>
      <w:r>
        <w:t>j2)</w:t>
      </w:r>
      <w:r>
        <w:tab/>
        <w:t xml:space="preserve">inclusion of a TAI of an SNPN other than the registered SNPN, into the </w:t>
      </w:r>
      <w:r w:rsidRPr="00456AA7">
        <w:t xml:space="preserve">allowed area or </w:t>
      </w:r>
      <w:r>
        <w:t xml:space="preserve">the </w:t>
      </w:r>
      <w:r w:rsidRPr="00456AA7">
        <w:t>non-allowed area</w:t>
      </w:r>
      <w:r>
        <w:t xml:space="preserve">, of the </w:t>
      </w:r>
      <w:r w:rsidRPr="00456AA7">
        <w:t>3GPP access service area restrictions</w:t>
      </w:r>
      <w:r>
        <w:t xml:space="preserve"> is not supported. The AMF of an SNPN shall include only one or more TAIs of the registered SNPN into the </w:t>
      </w:r>
      <w:r w:rsidRPr="00456AA7">
        <w:t xml:space="preserve">allowed area or </w:t>
      </w:r>
      <w:r>
        <w:t xml:space="preserve">the </w:t>
      </w:r>
      <w:r w:rsidRPr="00456AA7">
        <w:t>non-allowed area</w:t>
      </w:r>
      <w:r>
        <w:t xml:space="preserve">, of the </w:t>
      </w:r>
      <w:r w:rsidRPr="00456AA7">
        <w:t xml:space="preserve">3GPP access service area </w:t>
      </w:r>
      <w:proofErr w:type="spellStart"/>
      <w:r w:rsidRPr="00456AA7">
        <w:t>restrictions</w:t>
      </w:r>
      <w:proofErr w:type="gramStart"/>
      <w:r>
        <w:t>;k</w:t>
      </w:r>
      <w:proofErr w:type="spellEnd"/>
      <w:proofErr w:type="gramEnd"/>
      <w:r>
        <w:t>)</w:t>
      </w:r>
      <w:r>
        <w:tab/>
        <w:t>void;</w:t>
      </w:r>
    </w:p>
    <w:p w14:paraId="5D3C9030" w14:textId="77777777" w:rsidR="00361444" w:rsidRDefault="00361444" w:rsidP="00361444">
      <w:pPr>
        <w:pStyle w:val="B1"/>
      </w:pPr>
      <w:r>
        <w:t>l)</w:t>
      </w:r>
      <w:r>
        <w:tab/>
      </w:r>
      <w:proofErr w:type="gramStart"/>
      <w:r>
        <w:t>void</w:t>
      </w:r>
      <w:proofErr w:type="gramEnd"/>
      <w:r>
        <w:t>;</w:t>
      </w:r>
    </w:p>
    <w:p w14:paraId="77746264" w14:textId="41538A7D" w:rsidR="00361444" w:rsidRDefault="00361444" w:rsidP="00361444">
      <w:pPr>
        <w:pStyle w:val="B1"/>
      </w:pPr>
      <w:r>
        <w:t>m)</w:t>
      </w:r>
      <w:r>
        <w:tab/>
        <w:t xml:space="preserve">UE mobility between SNPNs in 5GMM-CONNECTED mode </w:t>
      </w:r>
      <w:proofErr w:type="gramStart"/>
      <w:r>
        <w:t>is supported</w:t>
      </w:r>
      <w:proofErr w:type="gramEnd"/>
      <w:r>
        <w:t xml:space="preserve"> when the SNPNs are equivalent SNPNs</w:t>
      </w:r>
      <w:ins w:id="26" w:author="utsav.sinha" w:date="2023-04-06T13:20:00Z">
        <w:r w:rsidR="00170ED4">
          <w:t xml:space="preserve"> for the selected entry of the </w:t>
        </w:r>
        <w:r w:rsidR="00170ED4">
          <w:rPr>
            <w:lang w:eastAsia="ja-JP"/>
          </w:rPr>
          <w:t xml:space="preserve">"list of </w:t>
        </w:r>
        <w:r w:rsidR="00170ED4">
          <w:rPr>
            <w:noProof/>
          </w:rPr>
          <w:t xml:space="preserve">subscriber data" or </w:t>
        </w:r>
      </w:ins>
      <w:ins w:id="27" w:author="utsav.sinha" w:date="2023-04-10T11:14:00Z">
        <w:r w:rsidR="00503771">
          <w:rPr>
            <w:noProof/>
          </w:rPr>
          <w:t xml:space="preserve">the selected </w:t>
        </w:r>
      </w:ins>
      <w:ins w:id="28" w:author="utsav.sinha" w:date="2023-04-17T18:27:00Z">
        <w:r w:rsidR="00BF137E">
          <w:rPr>
            <w:noProof/>
          </w:rPr>
          <w:t>PLMN</w:t>
        </w:r>
      </w:ins>
      <w:ins w:id="29" w:author="utsav.sinha" w:date="2023-04-06T13:20:00Z">
        <w:r w:rsidR="00170ED4">
          <w:rPr>
            <w:noProof/>
          </w:rPr>
          <w:t xml:space="preserve"> subscription</w:t>
        </w:r>
      </w:ins>
      <w:r>
        <w:t xml:space="preserve">. UE mobility between SNPNs in 5GMM-IDLE mode is supported </w:t>
      </w:r>
      <w:r>
        <w:rPr>
          <w:noProof/>
        </w:rPr>
        <w:t xml:space="preserve">when the </w:t>
      </w:r>
      <w:r>
        <w:t>UE supports access to an SNPN using credentials from a c</w:t>
      </w:r>
      <w:r w:rsidRPr="00CF7D2C">
        <w:t xml:space="preserve">redentials </w:t>
      </w:r>
      <w:r>
        <w:t>h</w:t>
      </w:r>
      <w:r w:rsidRPr="00CF7D2C">
        <w:t>older</w:t>
      </w:r>
      <w:r>
        <w:t xml:space="preserve"> or when the SNPNs are equivalent SNPNs</w:t>
      </w:r>
      <w:ins w:id="30" w:author="utsav.sinha" w:date="2023-04-06T13:20:00Z">
        <w:r w:rsidR="00133987">
          <w:t xml:space="preserve"> for the selected entry of the </w:t>
        </w:r>
        <w:r w:rsidR="00133987">
          <w:rPr>
            <w:lang w:eastAsia="ja-JP"/>
          </w:rPr>
          <w:t xml:space="preserve">"list of </w:t>
        </w:r>
        <w:r w:rsidR="00133987">
          <w:rPr>
            <w:noProof/>
          </w:rPr>
          <w:t xml:space="preserve">subscriber data" or </w:t>
        </w:r>
      </w:ins>
      <w:ins w:id="31" w:author="utsav.sinha" w:date="2023-04-10T11:15:00Z">
        <w:r w:rsidR="00F063EF">
          <w:rPr>
            <w:noProof/>
          </w:rPr>
          <w:t xml:space="preserve">the selected </w:t>
        </w:r>
      </w:ins>
      <w:ins w:id="32" w:author="utsav.sinha" w:date="2023-04-17T18:27:00Z">
        <w:r w:rsidR="001F1988">
          <w:rPr>
            <w:noProof/>
          </w:rPr>
          <w:t>PLMN</w:t>
        </w:r>
      </w:ins>
      <w:ins w:id="33" w:author="utsav.sinha" w:date="2023-04-06T13:20:00Z">
        <w:r w:rsidR="00133987">
          <w:rPr>
            <w:noProof/>
          </w:rPr>
          <w:t xml:space="preserve"> subscription</w:t>
        </w:r>
      </w:ins>
      <w:r>
        <w:t>. UE mobility between an SNPN and a PLMN is not supported;</w:t>
      </w:r>
    </w:p>
    <w:p w14:paraId="46EF982E" w14:textId="77777777" w:rsidR="00361444" w:rsidRDefault="00361444" w:rsidP="00361444">
      <w:pPr>
        <w:pStyle w:val="B1"/>
      </w:pPr>
      <w:r>
        <w:t>n)</w:t>
      </w:r>
      <w:r>
        <w:tab/>
      </w:r>
      <w:proofErr w:type="spellStart"/>
      <w:r>
        <w:rPr>
          <w:lang w:eastAsia="zh-CN"/>
        </w:rPr>
        <w:t>CIoT</w:t>
      </w:r>
      <w:proofErr w:type="spellEnd"/>
      <w:r>
        <w:rPr>
          <w:lang w:eastAsia="zh-CN"/>
        </w:rPr>
        <w:t xml:space="preserve"> 5GS optimizations are not supported</w:t>
      </w:r>
      <w:r>
        <w:t>;</w:t>
      </w:r>
    </w:p>
    <w:p w14:paraId="70ADEE4E" w14:textId="77777777" w:rsidR="00361444" w:rsidRDefault="00361444" w:rsidP="00361444">
      <w:pPr>
        <w:pStyle w:val="B1"/>
      </w:pPr>
      <w:r>
        <w:t>o)</w:t>
      </w:r>
      <w:r>
        <w:tab/>
      </w:r>
      <w:proofErr w:type="gramStart"/>
      <w:r>
        <w:t>void</w:t>
      </w:r>
      <w:proofErr w:type="gramEnd"/>
      <w:r>
        <w:t>;</w:t>
      </w:r>
    </w:p>
    <w:p w14:paraId="5B9C1F1E" w14:textId="77777777" w:rsidR="00361444" w:rsidRDefault="00361444" w:rsidP="00361444">
      <w:pPr>
        <w:pStyle w:val="B1"/>
      </w:pPr>
      <w:r>
        <w:t>p)</w:t>
      </w:r>
      <w:r>
        <w:tab/>
      </w:r>
      <w:proofErr w:type="gramStart"/>
      <w:r w:rsidRPr="009C4487">
        <w:t>when</w:t>
      </w:r>
      <w:proofErr w:type="gramEnd"/>
      <w:r w:rsidRPr="009C4487">
        <w:t xml:space="preserve">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 xml:space="preserve">y as described in </w:t>
      </w:r>
      <w:proofErr w:type="spellStart"/>
      <w:r>
        <w:t>subclause</w:t>
      </w:r>
      <w:proofErr w:type="spellEnd"/>
      <w:r>
        <w:t> 5.5.1.2.2;</w:t>
      </w:r>
    </w:p>
    <w:p w14:paraId="0F62BA9C" w14:textId="77777777" w:rsidR="00361444" w:rsidRDefault="00361444" w:rsidP="00361444">
      <w:pPr>
        <w:pStyle w:val="B1"/>
      </w:pPr>
      <w:r>
        <w:t>q)</w:t>
      </w:r>
      <w:r>
        <w:tab/>
      </w:r>
      <w:proofErr w:type="gramStart"/>
      <w:r>
        <w:t>when</w:t>
      </w:r>
      <w:proofErr w:type="gramEnd"/>
      <w:r>
        <w:t xml:space="preserve"> registering or registered to an SNPN, the UE shall only consider:</w:t>
      </w:r>
    </w:p>
    <w:p w14:paraId="599DBE0C" w14:textId="77777777" w:rsidR="00361444" w:rsidRDefault="00361444" w:rsidP="00361444">
      <w:pPr>
        <w:pStyle w:val="B2"/>
      </w:pPr>
      <w:r>
        <w:t>1)</w:t>
      </w:r>
      <w:r>
        <w:tab/>
      </w:r>
      <w:proofErr w:type="gramStart"/>
      <w:r>
        <w:t>a</w:t>
      </w:r>
      <w:proofErr w:type="gramEnd"/>
      <w:r>
        <w:t xml:space="preserve"> last visited</w:t>
      </w:r>
      <w:r w:rsidRPr="001B4DB7">
        <w:t xml:space="preserve"> </w:t>
      </w:r>
      <w:r>
        <w:t>registered TAI visited in the same SNPN</w:t>
      </w:r>
      <w:r w:rsidRPr="001B4DB7">
        <w:t xml:space="preserve"> </w:t>
      </w:r>
      <w:r>
        <w:t>as an available last visited registered TAI; or</w:t>
      </w:r>
    </w:p>
    <w:p w14:paraId="1390C83A" w14:textId="77777777" w:rsidR="00361444" w:rsidRDefault="00361444" w:rsidP="00361444">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 equivalent SNPNs or both;</w:t>
      </w:r>
    </w:p>
    <w:p w14:paraId="345E01D5" w14:textId="77777777" w:rsidR="00361444" w:rsidRPr="008710FD" w:rsidRDefault="00361444" w:rsidP="00361444">
      <w:pPr>
        <w:pStyle w:val="NO"/>
      </w:pPr>
      <w:r>
        <w:t>NOTE </w:t>
      </w:r>
      <w:r>
        <w:rPr>
          <w:lang w:eastAsia="zh-CN"/>
        </w:rPr>
        <w:t>2</w:t>
      </w:r>
      <w:r>
        <w:t>:</w:t>
      </w:r>
      <w:r>
        <w:tab/>
      </w:r>
      <w:r>
        <w:rPr>
          <w:lang w:eastAsia="zh-CN"/>
        </w:rPr>
        <w:t xml:space="preserve">If the </w:t>
      </w:r>
      <w:r>
        <w:t>last visited registered TAI is assigned by an SNPN</w:t>
      </w:r>
      <w:r w:rsidRPr="00972012">
        <w:t xml:space="preserve"> other than the current SNPN</w:t>
      </w:r>
      <w:r>
        <w:t>, the serving AMF can determine the SNPN assigning the last visited registered TAI using the NID provided by the UE.</w:t>
      </w:r>
    </w:p>
    <w:p w14:paraId="15791B07" w14:textId="77777777" w:rsidR="00361444" w:rsidRDefault="00361444" w:rsidP="00361444">
      <w:pPr>
        <w:pStyle w:val="B1"/>
      </w:pPr>
      <w:r>
        <w:t>r)</w:t>
      </w:r>
      <w:r>
        <w:tab/>
      </w:r>
      <w:proofErr w:type="gramStart"/>
      <w:r>
        <w:t>emergency</w:t>
      </w:r>
      <w:proofErr w:type="gramEnd"/>
      <w:r>
        <w:t xml:space="preserve"> service </w:t>
      </w:r>
      <w:proofErr w:type="spellStart"/>
      <w:r>
        <w:t>fallback</w:t>
      </w:r>
      <w:proofErr w:type="spellEnd"/>
      <w:r>
        <w:t xml:space="preserve"> is not supported;</w:t>
      </w:r>
    </w:p>
    <w:p w14:paraId="620E9C6E" w14:textId="77777777" w:rsidR="00361444" w:rsidRDefault="00361444" w:rsidP="00361444">
      <w:pPr>
        <w:pStyle w:val="B1"/>
        <w:rPr>
          <w:lang w:val="en-US"/>
        </w:rPr>
      </w:pPr>
      <w:r>
        <w:t>s)</w:t>
      </w:r>
      <w:r>
        <w:tab/>
      </w:r>
      <w:proofErr w:type="gramStart"/>
      <w:r>
        <w:t>when</w:t>
      </w:r>
      <w:proofErr w:type="gramEnd"/>
      <w:r>
        <w:t xml:space="preserve"> registering or registered </w:t>
      </w:r>
      <w:r w:rsidRPr="000F0233">
        <w:t xml:space="preserve">for </w:t>
      </w:r>
      <w:proofErr w:type="spellStart"/>
      <w:r w:rsidRPr="000F0233">
        <w:t>onboarding</w:t>
      </w:r>
      <w:proofErr w:type="spellEnd"/>
      <w:r w:rsidRPr="000F0233">
        <w:t xml:space="preserve"> services in SNPN</w:t>
      </w:r>
      <w:r>
        <w:t xml:space="preserve">, the UE shall not provide </w:t>
      </w:r>
      <w:r>
        <w:rPr>
          <w:lang w:val="en-US"/>
        </w:rPr>
        <w:t>the requested NSSAI to the network;</w:t>
      </w:r>
    </w:p>
    <w:p w14:paraId="65940D56" w14:textId="77777777" w:rsidR="00361444" w:rsidRDefault="00361444" w:rsidP="00361444">
      <w:pPr>
        <w:pStyle w:val="B1"/>
        <w:rPr>
          <w:lang w:val="en-US" w:eastAsia="ja-JP"/>
        </w:rPr>
      </w:pPr>
      <w:r>
        <w:rPr>
          <w:rFonts w:hint="eastAsia"/>
          <w:lang w:val="en-US" w:eastAsia="ja-JP"/>
        </w:rPr>
        <w:t>s</w:t>
      </w:r>
      <w:r>
        <w:rPr>
          <w:lang w:val="en-US" w:eastAsia="ja-JP"/>
        </w:rPr>
        <w:t>1)</w:t>
      </w:r>
      <w:r>
        <w:rPr>
          <w:lang w:val="en-US" w:eastAsia="ja-JP"/>
        </w:rPr>
        <w:tab/>
      </w:r>
      <w:r w:rsidRPr="006119D7">
        <w:rPr>
          <w:lang w:val="en-US" w:eastAsia="ja-JP"/>
        </w:rPr>
        <w:t>when performing initial registration for onboarding services in SNPN</w:t>
      </w:r>
      <w:r w:rsidRPr="003E2FD7">
        <w:rPr>
          <w:lang w:val="en-US" w:eastAsia="ja-JP"/>
        </w:rPr>
        <w:t>, the UE shall set the 5GS registration type value to "SNPN onboarding registration";</w:t>
      </w:r>
    </w:p>
    <w:p w14:paraId="7BD0933A" w14:textId="77777777" w:rsidR="00361444" w:rsidRDefault="00361444" w:rsidP="00361444">
      <w:pPr>
        <w:pStyle w:val="B1"/>
      </w:pPr>
      <w:r>
        <w:rPr>
          <w:lang w:val="en-US"/>
        </w:rPr>
        <w:t>t)</w:t>
      </w:r>
      <w:r>
        <w:tab/>
        <w:t xml:space="preserve">when registering or registered </w:t>
      </w:r>
      <w:r w:rsidRPr="000F0233">
        <w:t xml:space="preserve">for </w:t>
      </w:r>
      <w:proofErr w:type="spellStart"/>
      <w:r w:rsidRPr="000F0233">
        <w:t>onboarding</w:t>
      </w:r>
      <w:proofErr w:type="spellEnd"/>
      <w:r w:rsidRPr="000F0233">
        <w:t xml:space="preserve"> services in SNPN</w:t>
      </w:r>
      <w:r>
        <w:t xml:space="preserve">, the AMF shall not provide the </w:t>
      </w:r>
      <w:r w:rsidRPr="00DD22EC">
        <w:t>configured NSSAI</w:t>
      </w:r>
      <w:r>
        <w:t xml:space="preserve">, the allowed NSSAI or the rejected NSSAI to the UE, shall use the </w:t>
      </w:r>
      <w:r>
        <w:rPr>
          <w:lang w:eastAsia="ko-KR"/>
        </w:rPr>
        <w:t xml:space="preserve">S-NSSAI included in the </w:t>
      </w:r>
      <w:r>
        <w:t xml:space="preserve">AMF </w:t>
      </w:r>
      <w:proofErr w:type="spellStart"/>
      <w:r>
        <w:t>onboarding</w:t>
      </w:r>
      <w:proofErr w:type="spellEnd"/>
      <w:r>
        <w:t xml:space="preserve"> configuration data for </w:t>
      </w:r>
      <w:proofErr w:type="spellStart"/>
      <w:r w:rsidRPr="007130E6">
        <w:t>onboarding</w:t>
      </w:r>
      <w:proofErr w:type="spellEnd"/>
      <w:r w:rsidRPr="007130E6">
        <w:t xml:space="preserve"> services in SNPN</w:t>
      </w:r>
      <w:r>
        <w:t xml:space="preserve"> and shall not perform NSSAA procedure for S-NSSAI used for </w:t>
      </w:r>
      <w:proofErr w:type="spellStart"/>
      <w:r w:rsidRPr="007130E6">
        <w:t>onboarding</w:t>
      </w:r>
      <w:proofErr w:type="spellEnd"/>
      <w:r w:rsidRPr="007130E6">
        <w:t xml:space="preserve"> services in SNPN</w:t>
      </w:r>
      <w:r>
        <w:rPr>
          <w:lang w:val="en-US"/>
        </w:rPr>
        <w:t>;</w:t>
      </w:r>
    </w:p>
    <w:p w14:paraId="0BAD02FF" w14:textId="77777777" w:rsidR="00361444" w:rsidRDefault="00361444" w:rsidP="00361444">
      <w:pPr>
        <w:pStyle w:val="B1"/>
      </w:pPr>
      <w:r>
        <w:t>u)</w:t>
      </w:r>
      <w:r>
        <w:tab/>
        <w:t xml:space="preserve">the UE can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rsidRPr="000B462E">
        <w:t xml:space="preserve"> </w:t>
      </w:r>
      <w:r w:rsidRPr="002D7A5A">
        <w:t>for primary authentication</w:t>
      </w:r>
      <w:r>
        <w:t xml:space="preserve"> in order for the UE to be configured </w:t>
      </w:r>
      <w:r w:rsidRPr="00655666">
        <w:t xml:space="preserve">with </w:t>
      </w:r>
      <w:r>
        <w:t>one or more entries of the "list of subscriber data";</w:t>
      </w:r>
    </w:p>
    <w:p w14:paraId="0758ABE9" w14:textId="77777777" w:rsidR="00361444" w:rsidRDefault="00361444" w:rsidP="00361444">
      <w:pPr>
        <w:pStyle w:val="B1"/>
      </w:pPr>
      <w:r>
        <w:t>x)</w:t>
      </w:r>
      <w:r>
        <w:tab/>
      </w:r>
      <w:proofErr w:type="spellStart"/>
      <w:proofErr w:type="gramStart"/>
      <w:r>
        <w:t>eCall</w:t>
      </w:r>
      <w:proofErr w:type="spellEnd"/>
      <w:proofErr w:type="gramEnd"/>
      <w:r>
        <w:t xml:space="preserve"> over IMS is not supported in SNPN access operation mode and the UE ignores any USIM configuration for </w:t>
      </w:r>
      <w:proofErr w:type="spellStart"/>
      <w:r>
        <w:t>eCall</w:t>
      </w:r>
      <w:proofErr w:type="spellEnd"/>
      <w:r>
        <w:t xml:space="preserve"> only mode;</w:t>
      </w:r>
    </w:p>
    <w:p w14:paraId="6FC7B0C1" w14:textId="77777777" w:rsidR="00361444" w:rsidRDefault="00361444" w:rsidP="00361444">
      <w:pPr>
        <w:pStyle w:val="B1"/>
        <w:rPr>
          <w:lang w:eastAsia="zh-CN"/>
        </w:rPr>
      </w:pPr>
      <w:r>
        <w:rPr>
          <w:rFonts w:hint="eastAsia"/>
          <w:lang w:eastAsia="zh-CN"/>
        </w:rPr>
        <w:t>y)</w:t>
      </w:r>
      <w:r>
        <w:rPr>
          <w:lang w:eastAsia="zh-CN"/>
        </w:rPr>
        <w:tab/>
      </w:r>
      <w:r w:rsidRPr="009E1133">
        <w:rPr>
          <w:lang w:eastAsia="zh-CN"/>
        </w:rPr>
        <w:t xml:space="preserve">when registering or registered for </w:t>
      </w:r>
      <w:proofErr w:type="spellStart"/>
      <w:r w:rsidRPr="009E1133">
        <w:rPr>
          <w:lang w:eastAsia="zh-CN"/>
        </w:rPr>
        <w:t>onboarding</w:t>
      </w:r>
      <w:proofErr w:type="spellEnd"/>
      <w:r w:rsidRPr="009E1133">
        <w:rPr>
          <w:lang w:eastAsia="zh-CN"/>
        </w:rPr>
        <w:t xml:space="preserve"> services in SNPN, the AMF shall store in the </w:t>
      </w:r>
      <w:r>
        <w:t>5GMM context of the UE</w:t>
      </w:r>
      <w:r w:rsidRPr="009E1133">
        <w:rPr>
          <w:lang w:eastAsia="zh-CN"/>
        </w:rPr>
        <w:t xml:space="preserve"> an indication that the UE is registered for </w:t>
      </w:r>
      <w:proofErr w:type="spellStart"/>
      <w:r w:rsidRPr="009E1133">
        <w:rPr>
          <w:lang w:eastAsia="zh-CN"/>
        </w:rPr>
        <w:t>onboarding</w:t>
      </w:r>
      <w:proofErr w:type="spellEnd"/>
      <w:r>
        <w:rPr>
          <w:lang w:eastAsia="zh-CN"/>
        </w:rPr>
        <w:t xml:space="preserve"> services in SNPN;</w:t>
      </w:r>
    </w:p>
    <w:p w14:paraId="5AD4D545" w14:textId="77777777" w:rsidR="00361444" w:rsidRDefault="00361444" w:rsidP="00361444">
      <w:pPr>
        <w:pStyle w:val="B1"/>
        <w:rPr>
          <w:lang w:eastAsia="zh-CN"/>
        </w:rPr>
      </w:pPr>
      <w:r>
        <w:rPr>
          <w:lang w:eastAsia="zh-CN"/>
        </w:rPr>
        <w:t>z)</w:t>
      </w:r>
      <w:r>
        <w:rPr>
          <w:lang w:eastAsia="zh-CN"/>
        </w:rPr>
        <w:tab/>
      </w:r>
      <w:r w:rsidRPr="00284DC6">
        <w:rPr>
          <w:lang w:eastAsia="zh-CN"/>
        </w:rPr>
        <w:t xml:space="preserve">a UE with multiple valid entries of "list of subscriber data", or one or more valid USIMs and one or more valid entries of "list of subscriber data", capable of initiating and maintaining simultaneous separate registration states over 3GPP access with PLMN(s) or SNPN(s), using identities and credentials associated with those entries of "list of subscriber data", or USIMs and entries of "list of subscriber data", and supporting one or more of the N1 NAS signalling connection release, the paging indication for voice services, the reject paging request, the paging </w:t>
      </w:r>
      <w:r w:rsidRPr="00284DC6">
        <w:rPr>
          <w:lang w:eastAsia="zh-CN"/>
        </w:rPr>
        <w:lastRenderedPageBreak/>
        <w:t>restriction</w:t>
      </w:r>
      <w:r>
        <w:rPr>
          <w:lang w:eastAsia="zh-CN"/>
        </w:rPr>
        <w:t xml:space="preserve"> and the </w:t>
      </w:r>
      <w:r w:rsidRPr="000778E5">
        <w:rPr>
          <w:lang w:eastAsia="zh-CN"/>
        </w:rPr>
        <w:t>paging timing collision control</w:t>
      </w:r>
      <w:r>
        <w:rPr>
          <w:lang w:eastAsia="zh-CN"/>
        </w:rPr>
        <w:t xml:space="preserve"> </w:t>
      </w:r>
      <w:r w:rsidRPr="00284DC6">
        <w:rPr>
          <w:lang w:eastAsia="zh-CN"/>
        </w:rPr>
        <w:t xml:space="preserve">may use procedures defined for </w:t>
      </w:r>
      <w:r>
        <w:rPr>
          <w:lang w:eastAsia="zh-CN"/>
        </w:rPr>
        <w:t>M</w:t>
      </w:r>
      <w:r w:rsidRPr="00284DC6">
        <w:rPr>
          <w:lang w:eastAsia="zh-CN"/>
        </w:rPr>
        <w:t>USIM UE, even if the UE does not include multiple valid USIMs</w:t>
      </w:r>
      <w:r>
        <w:rPr>
          <w:lang w:eastAsia="zh-CN"/>
        </w:rPr>
        <w:t>;</w:t>
      </w:r>
    </w:p>
    <w:p w14:paraId="3206AD55" w14:textId="77777777" w:rsidR="00361444" w:rsidRDefault="00361444" w:rsidP="00361444">
      <w:pPr>
        <w:pStyle w:val="B1"/>
      </w:pPr>
      <w:proofErr w:type="spellStart"/>
      <w:proofErr w:type="gramStart"/>
      <w:r>
        <w:rPr>
          <w:lang w:eastAsia="zh-CN"/>
        </w:rPr>
        <w:t>za</w:t>
      </w:r>
      <w:proofErr w:type="spellEnd"/>
      <w:proofErr w:type="gramEnd"/>
      <w:r>
        <w:rPr>
          <w:lang w:eastAsia="zh-CN"/>
        </w:rPr>
        <w:t>)</w:t>
      </w:r>
      <w:r>
        <w:rPr>
          <w:lang w:eastAsia="zh-CN"/>
        </w:rPr>
        <w:tab/>
      </w:r>
      <w:r>
        <w:t xml:space="preserve">when the UE is registering or registered for </w:t>
      </w:r>
      <w:proofErr w:type="spellStart"/>
      <w:r>
        <w:t>onboarding</w:t>
      </w:r>
      <w:proofErr w:type="spellEnd"/>
      <w:r>
        <w:t xml:space="preserve"> services in SNPN, the network slice admission control is not performed; and</w:t>
      </w:r>
    </w:p>
    <w:p w14:paraId="4534539F" w14:textId="77777777" w:rsidR="00361444" w:rsidRDefault="00361444" w:rsidP="00361444">
      <w:pPr>
        <w:pStyle w:val="NO"/>
      </w:pPr>
      <w:r>
        <w:t>NOTE 3:</w:t>
      </w:r>
      <w:r>
        <w:tab/>
      </w:r>
      <w:r>
        <w:rPr>
          <w:lang w:eastAsia="zh-CN"/>
        </w:rPr>
        <w:t>If the network</w:t>
      </w:r>
      <w:r>
        <w:t xml:space="preserve"> determines that the UE cannot register to the </w:t>
      </w:r>
      <w:proofErr w:type="spellStart"/>
      <w:r>
        <w:t>onboarding</w:t>
      </w:r>
      <w:proofErr w:type="spellEnd"/>
      <w:r>
        <w:t xml:space="preserve"> SNPN due to lack of resources</w:t>
      </w:r>
      <w:r>
        <w:rPr>
          <w:lang w:eastAsia="zh-CN"/>
        </w:rPr>
        <w:t xml:space="preserve"> for the network slice used for </w:t>
      </w:r>
      <w:proofErr w:type="spellStart"/>
      <w:r>
        <w:rPr>
          <w:lang w:eastAsia="zh-CN"/>
        </w:rPr>
        <w:t>onboarding</w:t>
      </w:r>
      <w:proofErr w:type="spellEnd"/>
      <w:r>
        <w:rPr>
          <w:lang w:eastAsia="zh-CN"/>
        </w:rPr>
        <w:t xml:space="preserve">, </w:t>
      </w:r>
      <w:r>
        <w:t>the AMF can reject the UE with 5GMM cause #22 "congestion".</w:t>
      </w:r>
    </w:p>
    <w:p w14:paraId="0378C804" w14:textId="77777777" w:rsidR="00361444" w:rsidRDefault="00361444" w:rsidP="00361444">
      <w:pPr>
        <w:pStyle w:val="B1"/>
        <w:rPr>
          <w:lang w:eastAsia="zh-CN"/>
        </w:rPr>
      </w:pPr>
      <w:proofErr w:type="gramStart"/>
      <w:r>
        <w:t>v</w:t>
      </w:r>
      <w:proofErr w:type="gramEnd"/>
      <w:r>
        <w:t>)</w:t>
      </w:r>
      <w:r>
        <w:tab/>
      </w:r>
      <w:r>
        <w:rPr>
          <w:lang w:eastAsia="zh-CN"/>
        </w:rPr>
        <w:t>proximity based services (</w:t>
      </w:r>
      <w:r>
        <w:t xml:space="preserve">5G </w:t>
      </w:r>
      <w:proofErr w:type="spellStart"/>
      <w:r>
        <w:t>ProSe</w:t>
      </w:r>
      <w:proofErr w:type="spellEnd"/>
      <w:r w:rsidRPr="003828D7">
        <w:rPr>
          <w:lang w:eastAsia="zh-CN"/>
        </w:rPr>
        <w:t xml:space="preserve"> </w:t>
      </w:r>
      <w:r>
        <w:rPr>
          <w:lang w:eastAsia="zh-CN"/>
        </w:rPr>
        <w:t>as specified in 3GPP TS 24.554 [19E])</w:t>
      </w:r>
      <w:r>
        <w:t xml:space="preserve"> are not supported.</w:t>
      </w:r>
    </w:p>
    <w:p w14:paraId="2EA6D409" w14:textId="4A031CBA" w:rsidR="0067147F" w:rsidRDefault="0067147F" w:rsidP="0067147F"/>
    <w:p w14:paraId="029C7B3A" w14:textId="77777777" w:rsidR="0067147F" w:rsidRDefault="0067147F" w:rsidP="007A1990">
      <w:pPr>
        <w:pStyle w:val="Heading5"/>
      </w:pPr>
    </w:p>
    <w:p w14:paraId="6C5383B5" w14:textId="45648D67" w:rsidR="00BE054C" w:rsidRDefault="00BE054C" w:rsidP="00BE054C">
      <w:pPr>
        <w:pStyle w:val="Heading5"/>
        <w:rPr>
          <w:noProof/>
        </w:rPr>
      </w:pPr>
      <w:r>
        <w:rPr>
          <w:lang w:eastAsia="zh-CN"/>
        </w:rPr>
        <w:t xml:space="preserve">                                                                </w:t>
      </w:r>
      <w:r w:rsidRPr="00DB12B9">
        <w:rPr>
          <w:noProof/>
          <w:highlight w:val="green"/>
        </w:rPr>
        <w:t xml:space="preserve">***** </w:t>
      </w:r>
      <w:r w:rsidR="00C813E0">
        <w:rPr>
          <w:noProof/>
          <w:highlight w:val="green"/>
        </w:rPr>
        <w:t>Next</w:t>
      </w:r>
      <w:r w:rsidRPr="00DB12B9">
        <w:rPr>
          <w:noProof/>
          <w:highlight w:val="green"/>
        </w:rPr>
        <w:t xml:space="preserve"> change *****</w:t>
      </w:r>
    </w:p>
    <w:p w14:paraId="774DF4D3" w14:textId="77777777" w:rsidR="0067147F" w:rsidRDefault="0067147F" w:rsidP="007A1990">
      <w:pPr>
        <w:pStyle w:val="Heading5"/>
      </w:pPr>
    </w:p>
    <w:p w14:paraId="3DA838E5" w14:textId="483012CC" w:rsidR="007A1990" w:rsidRPr="003168A2" w:rsidRDefault="007A1990" w:rsidP="007A1990">
      <w:pPr>
        <w:pStyle w:val="Heading5"/>
      </w:pPr>
      <w:r>
        <w:t>5.2.3.2.5</w:t>
      </w:r>
      <w:r w:rsidRPr="003168A2">
        <w:tab/>
        <w:t>PLMN-SEARCH</w:t>
      </w:r>
      <w:bookmarkEnd w:id="17"/>
      <w:bookmarkEnd w:id="18"/>
      <w:bookmarkEnd w:id="19"/>
      <w:bookmarkEnd w:id="20"/>
      <w:bookmarkEnd w:id="21"/>
      <w:bookmarkEnd w:id="22"/>
      <w:bookmarkEnd w:id="23"/>
      <w:bookmarkEnd w:id="24"/>
    </w:p>
    <w:p w14:paraId="7B0C162E" w14:textId="734942CC" w:rsidR="00F66D11" w:rsidRDefault="00F66D11" w:rsidP="00F66D11">
      <w:r>
        <w:t>The UE shall perform PLMN selection or SNPN selection.</w:t>
      </w:r>
      <w:r w:rsidRPr="003168A2">
        <w:t xml:space="preserve"> If a new PLMN </w:t>
      </w:r>
      <w:proofErr w:type="gramStart"/>
      <w:r w:rsidRPr="003168A2">
        <w:t>is selected</w:t>
      </w:r>
      <w:proofErr w:type="gramEnd"/>
      <w:r w:rsidRPr="003168A2">
        <w:t>, the UE shall</w:t>
      </w:r>
      <w:r>
        <w:t xml:space="preserve"> reset the registration attempt counter and</w:t>
      </w:r>
      <w:r w:rsidRPr="003168A2">
        <w:t xml:space="preserve"> </w:t>
      </w:r>
      <w:r>
        <w:rPr>
          <w:rFonts w:hint="eastAsia"/>
        </w:rPr>
        <w:t>initiate</w:t>
      </w:r>
      <w:r w:rsidRPr="003168A2">
        <w:t xml:space="preserve"> </w:t>
      </w:r>
      <w:r>
        <w:t>a</w:t>
      </w:r>
      <w:r w:rsidRPr="003168A2">
        <w:t xml:space="preserve"> </w:t>
      </w:r>
      <w:r>
        <w:t xml:space="preserve">registration </w:t>
      </w:r>
      <w:r w:rsidRPr="003168A2">
        <w:t>procedure</w:t>
      </w:r>
      <w:r>
        <w:t xml:space="preserve"> for mobility and periodic registration update</w:t>
      </w:r>
      <w:r w:rsidRPr="003168A2">
        <w:t xml:space="preserve"> (see </w:t>
      </w:r>
      <w:proofErr w:type="spellStart"/>
      <w:r w:rsidRPr="003168A2">
        <w:t>subclause</w:t>
      </w:r>
      <w:proofErr w:type="spellEnd"/>
      <w:r w:rsidRPr="003168A2">
        <w:t> </w:t>
      </w:r>
      <w:r>
        <w:t>5.5.1.3</w:t>
      </w:r>
      <w:r w:rsidRPr="003168A2">
        <w:t>).</w:t>
      </w:r>
      <w:r>
        <w:t xml:space="preserve"> </w:t>
      </w:r>
      <w:proofErr w:type="gramStart"/>
      <w:r>
        <w:t xml:space="preserve">If a new SNPN is selected, the UE shall reset the registration attempt counter </w:t>
      </w:r>
      <w:r w:rsidRPr="00354E06">
        <w:t xml:space="preserve">and initiate a mobility registration update if </w:t>
      </w:r>
      <w:r>
        <w:rPr>
          <w:noProof/>
        </w:rPr>
        <w:t xml:space="preserve">the </w:t>
      </w:r>
      <w:r>
        <w:t>UE supports access to an SNPN using credentials from a c</w:t>
      </w:r>
      <w:r w:rsidRPr="00CF7D2C">
        <w:t xml:space="preserve">redentials </w:t>
      </w:r>
      <w:r>
        <w:t>h</w:t>
      </w:r>
      <w:r w:rsidRPr="00CF7D2C">
        <w:t>older</w:t>
      </w:r>
      <w:r>
        <w:t xml:space="preserve"> or when the SNPNs are equivalent SNPNs </w:t>
      </w:r>
      <w:ins w:id="34" w:author="utsav.sinha" w:date="2023-04-19T12:47:00Z">
        <w:r w:rsidR="00DB7BEA" w:rsidRPr="003168A2">
          <w:t xml:space="preserve">(see </w:t>
        </w:r>
        <w:proofErr w:type="spellStart"/>
        <w:r w:rsidR="00DB7BEA" w:rsidRPr="003168A2">
          <w:t>subclause</w:t>
        </w:r>
        <w:proofErr w:type="spellEnd"/>
        <w:r w:rsidR="00DB7BEA" w:rsidRPr="003168A2">
          <w:t> </w:t>
        </w:r>
        <w:r w:rsidR="00DB7BEA">
          <w:t>4.14</w:t>
        </w:r>
        <w:r w:rsidR="00DB7BEA">
          <w:t>.2</w:t>
        </w:r>
        <w:r w:rsidR="00DB7BEA" w:rsidRPr="003168A2">
          <w:t>)</w:t>
        </w:r>
        <w:r w:rsidR="00DB7BEA">
          <w:t xml:space="preserve"> </w:t>
        </w:r>
      </w:ins>
      <w:r>
        <w:t xml:space="preserve">and </w:t>
      </w:r>
      <w:r w:rsidRPr="00354E06">
        <w:t>the last registered SNPN and the new</w:t>
      </w:r>
      <w:r>
        <w:t>ly</w:t>
      </w:r>
      <w:r w:rsidRPr="00354E06">
        <w:t xml:space="preserve"> selected SNPN </w:t>
      </w:r>
      <w:r>
        <w:t>are both identified by globally-</w:t>
      </w:r>
      <w:r w:rsidRPr="00354E06">
        <w:t>uni</w:t>
      </w:r>
      <w:r>
        <w:t>que SNPN identities.</w:t>
      </w:r>
      <w:proofErr w:type="gramEnd"/>
      <w:r>
        <w:t xml:space="preserve"> Otherwise the UE, may perform de-registration locally and shall initiate a registration procedure for initial registration </w:t>
      </w:r>
      <w:r w:rsidRPr="003168A2">
        <w:t xml:space="preserve">(see </w:t>
      </w:r>
      <w:proofErr w:type="spellStart"/>
      <w:r w:rsidRPr="003168A2">
        <w:t>subclause</w:t>
      </w:r>
      <w:proofErr w:type="spellEnd"/>
      <w:r w:rsidRPr="003168A2">
        <w:t> </w:t>
      </w:r>
      <w:r>
        <w:t>5.5.1.2.2</w:t>
      </w:r>
      <w:r w:rsidRPr="003168A2">
        <w:t>).</w:t>
      </w:r>
    </w:p>
    <w:p w14:paraId="19BBD80D" w14:textId="77777777" w:rsidR="00F66D11" w:rsidRPr="003168A2" w:rsidRDefault="00F66D11" w:rsidP="00F66D11">
      <w:r>
        <w:t xml:space="preserve">If the selected cell in the new PLMN </w:t>
      </w:r>
      <w:proofErr w:type="gramStart"/>
      <w:r>
        <w:t>is known</w:t>
      </w:r>
      <w:proofErr w:type="gramEnd"/>
      <w:r>
        <w:t xml:space="preserve"> not to be able to provide normal service, the UE may perform </w:t>
      </w:r>
      <w:r w:rsidRPr="007E6407">
        <w:t>de</w:t>
      </w:r>
      <w:r>
        <w:t>-registration locally and initiate an initial registration</w:t>
      </w:r>
      <w:r w:rsidDel="00446509">
        <w:t xml:space="preserve"> </w:t>
      </w:r>
      <w:r>
        <w:t>for emergency services.</w:t>
      </w:r>
    </w:p>
    <w:p w14:paraId="5136ABAB" w14:textId="77777777" w:rsidR="00EC3D34" w:rsidRDefault="00EC3D34" w:rsidP="00EC3D34">
      <w:pPr>
        <w:pStyle w:val="Heading5"/>
        <w:ind w:left="0" w:firstLine="0"/>
        <w:rPr>
          <w:noProof/>
        </w:rPr>
      </w:pPr>
      <w:r>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44C96" w14:textId="77777777" w:rsidR="00C51FCC" w:rsidRDefault="00C51FCC">
      <w:r>
        <w:separator/>
      </w:r>
    </w:p>
  </w:endnote>
  <w:endnote w:type="continuationSeparator" w:id="0">
    <w:p w14:paraId="7506B849" w14:textId="77777777" w:rsidR="00C51FCC" w:rsidRDefault="00C5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543B" w14:textId="77777777" w:rsidR="00C51FCC" w:rsidRDefault="00C51FCC">
      <w:r>
        <w:separator/>
      </w:r>
    </w:p>
  </w:footnote>
  <w:footnote w:type="continuationSeparator" w:id="0">
    <w:p w14:paraId="270D14B4" w14:textId="77777777" w:rsidR="00C51FCC" w:rsidRDefault="00C5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A3E6"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A80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FD8E"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0B0"/>
    <w:multiLevelType w:val="hybridMultilevel"/>
    <w:tmpl w:val="D0D066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EA10EF"/>
    <w:multiLevelType w:val="hybridMultilevel"/>
    <w:tmpl w:val="FB6E2CD0"/>
    <w:lvl w:ilvl="0" w:tplc="F0F0C8A6">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 w15:restartNumberingAfterBreak="0">
    <w:nsid w:val="41D41BDD"/>
    <w:multiLevelType w:val="hybridMultilevel"/>
    <w:tmpl w:val="FB6E2CD0"/>
    <w:lvl w:ilvl="0" w:tplc="F0F0C8A6">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3" w15:restartNumberingAfterBreak="0">
    <w:nsid w:val="66521C5B"/>
    <w:multiLevelType w:val="hybridMultilevel"/>
    <w:tmpl w:val="FAAAD0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A8564F"/>
    <w:multiLevelType w:val="hybridMultilevel"/>
    <w:tmpl w:val="5EB250D0"/>
    <w:lvl w:ilvl="0" w:tplc="A5A0861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8DA"/>
    <w:rsid w:val="000658EF"/>
    <w:rsid w:val="00083451"/>
    <w:rsid w:val="000855F7"/>
    <w:rsid w:val="000A22D9"/>
    <w:rsid w:val="000A6394"/>
    <w:rsid w:val="000B7FED"/>
    <w:rsid w:val="000C038A"/>
    <w:rsid w:val="000C6598"/>
    <w:rsid w:val="000D419B"/>
    <w:rsid w:val="000D44B3"/>
    <w:rsid w:val="000D6E88"/>
    <w:rsid w:val="000F3ED8"/>
    <w:rsid w:val="000F7950"/>
    <w:rsid w:val="00133987"/>
    <w:rsid w:val="00145D43"/>
    <w:rsid w:val="00150E3D"/>
    <w:rsid w:val="00163A93"/>
    <w:rsid w:val="00164A30"/>
    <w:rsid w:val="00170ED4"/>
    <w:rsid w:val="00190EF3"/>
    <w:rsid w:val="00192C46"/>
    <w:rsid w:val="001A08B3"/>
    <w:rsid w:val="001A7B60"/>
    <w:rsid w:val="001B52F0"/>
    <w:rsid w:val="001B7A65"/>
    <w:rsid w:val="001E1BA1"/>
    <w:rsid w:val="001E2070"/>
    <w:rsid w:val="001E41F3"/>
    <w:rsid w:val="001F1988"/>
    <w:rsid w:val="00221A7B"/>
    <w:rsid w:val="00230D07"/>
    <w:rsid w:val="0026004D"/>
    <w:rsid w:val="002640DD"/>
    <w:rsid w:val="00275D12"/>
    <w:rsid w:val="00284FEB"/>
    <w:rsid w:val="002860C4"/>
    <w:rsid w:val="002B5741"/>
    <w:rsid w:val="002E472E"/>
    <w:rsid w:val="002E4D99"/>
    <w:rsid w:val="002F4B4B"/>
    <w:rsid w:val="00305409"/>
    <w:rsid w:val="00305F43"/>
    <w:rsid w:val="00325A80"/>
    <w:rsid w:val="003609EF"/>
    <w:rsid w:val="00361444"/>
    <w:rsid w:val="0036231A"/>
    <w:rsid w:val="00374DD4"/>
    <w:rsid w:val="00376C7E"/>
    <w:rsid w:val="003A54FC"/>
    <w:rsid w:val="003E1A36"/>
    <w:rsid w:val="003F6FA5"/>
    <w:rsid w:val="00410371"/>
    <w:rsid w:val="004242F1"/>
    <w:rsid w:val="00425F83"/>
    <w:rsid w:val="0042640D"/>
    <w:rsid w:val="00452A6D"/>
    <w:rsid w:val="00453F3E"/>
    <w:rsid w:val="004710A4"/>
    <w:rsid w:val="004A52CA"/>
    <w:rsid w:val="004B6C3A"/>
    <w:rsid w:val="004B75B7"/>
    <w:rsid w:val="004D44C8"/>
    <w:rsid w:val="004E43DD"/>
    <w:rsid w:val="004F0092"/>
    <w:rsid w:val="00503771"/>
    <w:rsid w:val="005141D9"/>
    <w:rsid w:val="0051580D"/>
    <w:rsid w:val="00515992"/>
    <w:rsid w:val="00520CA3"/>
    <w:rsid w:val="00547111"/>
    <w:rsid w:val="00592D74"/>
    <w:rsid w:val="005E2C44"/>
    <w:rsid w:val="0061222A"/>
    <w:rsid w:val="00621188"/>
    <w:rsid w:val="00622E75"/>
    <w:rsid w:val="006230DF"/>
    <w:rsid w:val="006257ED"/>
    <w:rsid w:val="006332FA"/>
    <w:rsid w:val="006359B9"/>
    <w:rsid w:val="006529D4"/>
    <w:rsid w:val="00653DE4"/>
    <w:rsid w:val="00665C47"/>
    <w:rsid w:val="0067147F"/>
    <w:rsid w:val="00682D08"/>
    <w:rsid w:val="00695808"/>
    <w:rsid w:val="006B46FB"/>
    <w:rsid w:val="006B6464"/>
    <w:rsid w:val="006E21FB"/>
    <w:rsid w:val="006F7EDC"/>
    <w:rsid w:val="00710B40"/>
    <w:rsid w:val="00741E35"/>
    <w:rsid w:val="00757785"/>
    <w:rsid w:val="00792342"/>
    <w:rsid w:val="007977A8"/>
    <w:rsid w:val="007A1990"/>
    <w:rsid w:val="007B512A"/>
    <w:rsid w:val="007C2097"/>
    <w:rsid w:val="007D6A07"/>
    <w:rsid w:val="007D6A43"/>
    <w:rsid w:val="007E10A4"/>
    <w:rsid w:val="007F7259"/>
    <w:rsid w:val="008040A8"/>
    <w:rsid w:val="008279FA"/>
    <w:rsid w:val="00830C0A"/>
    <w:rsid w:val="008626E7"/>
    <w:rsid w:val="00865526"/>
    <w:rsid w:val="00870EE7"/>
    <w:rsid w:val="008777F3"/>
    <w:rsid w:val="008863B9"/>
    <w:rsid w:val="008979DC"/>
    <w:rsid w:val="008A45A6"/>
    <w:rsid w:val="008A6F83"/>
    <w:rsid w:val="008B547A"/>
    <w:rsid w:val="008C20E2"/>
    <w:rsid w:val="008D3CCC"/>
    <w:rsid w:val="008E6A2E"/>
    <w:rsid w:val="008F3789"/>
    <w:rsid w:val="008F686C"/>
    <w:rsid w:val="009148DE"/>
    <w:rsid w:val="00941E30"/>
    <w:rsid w:val="00943F88"/>
    <w:rsid w:val="009447BF"/>
    <w:rsid w:val="00950B5B"/>
    <w:rsid w:val="0096401A"/>
    <w:rsid w:val="009745FE"/>
    <w:rsid w:val="009777D9"/>
    <w:rsid w:val="00983D75"/>
    <w:rsid w:val="00991B88"/>
    <w:rsid w:val="009A5753"/>
    <w:rsid w:val="009A579D"/>
    <w:rsid w:val="009D0E4D"/>
    <w:rsid w:val="009E3297"/>
    <w:rsid w:val="009F734F"/>
    <w:rsid w:val="00A06BD2"/>
    <w:rsid w:val="00A246B6"/>
    <w:rsid w:val="00A47E70"/>
    <w:rsid w:val="00A50CF0"/>
    <w:rsid w:val="00A52072"/>
    <w:rsid w:val="00A62133"/>
    <w:rsid w:val="00A7671C"/>
    <w:rsid w:val="00A8049B"/>
    <w:rsid w:val="00A80F6E"/>
    <w:rsid w:val="00AA02C7"/>
    <w:rsid w:val="00AA1A66"/>
    <w:rsid w:val="00AA2CBC"/>
    <w:rsid w:val="00AC5820"/>
    <w:rsid w:val="00AD0F23"/>
    <w:rsid w:val="00AD1CD8"/>
    <w:rsid w:val="00AF77E8"/>
    <w:rsid w:val="00B0692B"/>
    <w:rsid w:val="00B13F50"/>
    <w:rsid w:val="00B258BB"/>
    <w:rsid w:val="00B54DB1"/>
    <w:rsid w:val="00B61894"/>
    <w:rsid w:val="00B64139"/>
    <w:rsid w:val="00B67337"/>
    <w:rsid w:val="00B67B97"/>
    <w:rsid w:val="00B739A3"/>
    <w:rsid w:val="00B968C8"/>
    <w:rsid w:val="00BA3EC5"/>
    <w:rsid w:val="00BA51D9"/>
    <w:rsid w:val="00BB5DFC"/>
    <w:rsid w:val="00BB6CB6"/>
    <w:rsid w:val="00BD279D"/>
    <w:rsid w:val="00BD6BB8"/>
    <w:rsid w:val="00BE054C"/>
    <w:rsid w:val="00BF137E"/>
    <w:rsid w:val="00C04470"/>
    <w:rsid w:val="00C06BD0"/>
    <w:rsid w:val="00C40959"/>
    <w:rsid w:val="00C51FCC"/>
    <w:rsid w:val="00C53BDC"/>
    <w:rsid w:val="00C66BA2"/>
    <w:rsid w:val="00C813E0"/>
    <w:rsid w:val="00C834F0"/>
    <w:rsid w:val="00C870F6"/>
    <w:rsid w:val="00C926BB"/>
    <w:rsid w:val="00C95985"/>
    <w:rsid w:val="00CA7240"/>
    <w:rsid w:val="00CC5026"/>
    <w:rsid w:val="00CC68D0"/>
    <w:rsid w:val="00CE0D6A"/>
    <w:rsid w:val="00D03F9A"/>
    <w:rsid w:val="00D06D51"/>
    <w:rsid w:val="00D1655F"/>
    <w:rsid w:val="00D24991"/>
    <w:rsid w:val="00D32E1B"/>
    <w:rsid w:val="00D50255"/>
    <w:rsid w:val="00D51CD3"/>
    <w:rsid w:val="00D66520"/>
    <w:rsid w:val="00D66FA1"/>
    <w:rsid w:val="00D6767A"/>
    <w:rsid w:val="00D80124"/>
    <w:rsid w:val="00D84AE9"/>
    <w:rsid w:val="00DB36FF"/>
    <w:rsid w:val="00DB7BEA"/>
    <w:rsid w:val="00DE34CF"/>
    <w:rsid w:val="00E00FB7"/>
    <w:rsid w:val="00E13F3D"/>
    <w:rsid w:val="00E34898"/>
    <w:rsid w:val="00E5638F"/>
    <w:rsid w:val="00E60204"/>
    <w:rsid w:val="00E94594"/>
    <w:rsid w:val="00EA364C"/>
    <w:rsid w:val="00EB09B7"/>
    <w:rsid w:val="00EB22BB"/>
    <w:rsid w:val="00EC216D"/>
    <w:rsid w:val="00EC3D34"/>
    <w:rsid w:val="00EC6E4F"/>
    <w:rsid w:val="00EE7D7C"/>
    <w:rsid w:val="00F063EF"/>
    <w:rsid w:val="00F25D98"/>
    <w:rsid w:val="00F27793"/>
    <w:rsid w:val="00F300FB"/>
    <w:rsid w:val="00F61657"/>
    <w:rsid w:val="00F66D11"/>
    <w:rsid w:val="00F81FF2"/>
    <w:rsid w:val="00F918C0"/>
    <w:rsid w:val="00F97A73"/>
    <w:rsid w:val="00FA07C5"/>
    <w:rsid w:val="00FB14D6"/>
    <w:rsid w:val="00FB6386"/>
    <w:rsid w:val="00FE2E91"/>
    <w:rsid w:val="00FF430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EC3D34"/>
    <w:rPr>
      <w:rFonts w:ascii="Arial" w:hAnsi="Arial"/>
      <w:sz w:val="22"/>
      <w:lang w:val="en-GB" w:eastAsia="en-US"/>
    </w:rPr>
  </w:style>
  <w:style w:type="paragraph" w:styleId="ListParagraph">
    <w:name w:val="List Paragraph"/>
    <w:basedOn w:val="Normal"/>
    <w:uiPriority w:val="34"/>
    <w:qFormat/>
    <w:rsid w:val="00B739A3"/>
    <w:pPr>
      <w:ind w:left="720"/>
      <w:contextualSpacing/>
    </w:pPr>
  </w:style>
  <w:style w:type="character" w:customStyle="1" w:styleId="NOZchn">
    <w:name w:val="NO Zchn"/>
    <w:link w:val="NO"/>
    <w:qFormat/>
    <w:rsid w:val="0067147F"/>
    <w:rPr>
      <w:rFonts w:ascii="Times New Roman" w:hAnsi="Times New Roman"/>
      <w:lang w:val="en-GB" w:eastAsia="en-US"/>
    </w:rPr>
  </w:style>
  <w:style w:type="character" w:customStyle="1" w:styleId="B1Char">
    <w:name w:val="B1 Char"/>
    <w:link w:val="B1"/>
    <w:qFormat/>
    <w:locked/>
    <w:rsid w:val="0067147F"/>
    <w:rPr>
      <w:rFonts w:ascii="Times New Roman" w:hAnsi="Times New Roman"/>
      <w:lang w:val="en-GB" w:eastAsia="en-US"/>
    </w:rPr>
  </w:style>
  <w:style w:type="character" w:customStyle="1" w:styleId="EditorsNoteChar">
    <w:name w:val="Editor's Note Char"/>
    <w:aliases w:val="EN Char,Editor's Note Char1"/>
    <w:link w:val="EditorsNote"/>
    <w:qFormat/>
    <w:rsid w:val="00361444"/>
    <w:rPr>
      <w:rFonts w:ascii="Times New Roman" w:hAnsi="Times New Roman"/>
      <w:color w:val="FF0000"/>
      <w:lang w:val="en-GB" w:eastAsia="en-US"/>
    </w:rPr>
  </w:style>
  <w:style w:type="character" w:customStyle="1" w:styleId="B2Char">
    <w:name w:val="B2 Char"/>
    <w:link w:val="B2"/>
    <w:qFormat/>
    <w:rsid w:val="0036144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92EC-3F59-4107-9CD8-DD590050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4</Pages>
  <Words>1822</Words>
  <Characters>10390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344</cp:revision>
  <cp:lastPrinted>1900-01-01T00:00:00Z</cp:lastPrinted>
  <dcterms:created xsi:type="dcterms:W3CDTF">2023-01-09T13:03:00Z</dcterms:created>
  <dcterms:modified xsi:type="dcterms:W3CDTF">2023-04-19T07:19:00Z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