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ECAF" w14:textId="4DD5F5AD" w:rsidR="004C14FA" w:rsidRDefault="004C14FA" w:rsidP="004C14FA">
      <w:pPr>
        <w:pStyle w:val="CRCoverPage"/>
        <w:tabs>
          <w:tab w:val="right" w:pos="9639"/>
        </w:tabs>
        <w:spacing w:after="0"/>
        <w:rPr>
          <w:b/>
          <w:i/>
          <w:noProof/>
          <w:sz w:val="28"/>
        </w:rPr>
      </w:pPr>
      <w:bookmarkStart w:id="0" w:name="_Toc20232711"/>
      <w:bookmarkStart w:id="1" w:name="_Toc27746813"/>
      <w:bookmarkStart w:id="2" w:name="_Toc36212995"/>
      <w:bookmarkStart w:id="3" w:name="_Toc36657172"/>
      <w:bookmarkStart w:id="4" w:name="_Toc45286836"/>
      <w:bookmarkStart w:id="5" w:name="_Toc51948105"/>
      <w:bookmarkStart w:id="6" w:name="_Toc51949197"/>
      <w:bookmarkStart w:id="7" w:name="_Toc131396128"/>
      <w:r>
        <w:rPr>
          <w:b/>
          <w:noProof/>
          <w:sz w:val="24"/>
        </w:rPr>
        <w:t>3GPP TSG-CT WG1 Meeting #141e</w:t>
      </w:r>
      <w:r>
        <w:rPr>
          <w:b/>
          <w:i/>
          <w:noProof/>
          <w:sz w:val="28"/>
        </w:rPr>
        <w:tab/>
      </w:r>
      <w:r>
        <w:rPr>
          <w:b/>
          <w:noProof/>
          <w:sz w:val="24"/>
        </w:rPr>
        <w:t>C1-23xxxx</w:t>
      </w:r>
    </w:p>
    <w:p w14:paraId="1E4FD962" w14:textId="6624C22F" w:rsidR="004C14FA" w:rsidRPr="004C14FA" w:rsidRDefault="004C14FA" w:rsidP="004C14FA">
      <w:pPr>
        <w:pStyle w:val="CRCoverPage"/>
        <w:tabs>
          <w:tab w:val="right" w:pos="9639"/>
        </w:tabs>
        <w:outlineLvl w:val="0"/>
        <w:rPr>
          <w:b/>
          <w:noProof/>
          <w:sz w:val="16"/>
          <w:szCs w:val="16"/>
        </w:rPr>
      </w:pPr>
      <w:r>
        <w:rPr>
          <w:b/>
          <w:noProof/>
          <w:sz w:val="24"/>
        </w:rPr>
        <w:t>Online 17– 21 April 2023</w:t>
      </w:r>
      <w:r w:rsidRPr="004C14FA">
        <w:rPr>
          <w:b/>
          <w:noProof/>
          <w:sz w:val="24"/>
        </w:rPr>
        <w:t xml:space="preserve"> </w:t>
      </w:r>
      <w:r>
        <w:rPr>
          <w:b/>
          <w:noProof/>
          <w:sz w:val="24"/>
        </w:rPr>
        <w:tab/>
      </w:r>
      <w:r w:rsidRPr="004C14FA">
        <w:rPr>
          <w:b/>
          <w:noProof/>
          <w:sz w:val="16"/>
          <w:szCs w:val="16"/>
        </w:rPr>
        <w:t>(rev of C1-232025)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C14FA" w14:paraId="2B4AAC8F" w14:textId="77777777" w:rsidTr="00A94692">
        <w:tc>
          <w:tcPr>
            <w:tcW w:w="9641" w:type="dxa"/>
            <w:gridSpan w:val="9"/>
            <w:tcBorders>
              <w:top w:val="single" w:sz="4" w:space="0" w:color="auto"/>
              <w:left w:val="single" w:sz="4" w:space="0" w:color="auto"/>
              <w:right w:val="single" w:sz="4" w:space="0" w:color="auto"/>
            </w:tcBorders>
          </w:tcPr>
          <w:p w14:paraId="785335FA" w14:textId="77777777" w:rsidR="004C14FA" w:rsidRDefault="004C14FA" w:rsidP="00A94692">
            <w:pPr>
              <w:pStyle w:val="CRCoverPage"/>
              <w:spacing w:after="0"/>
              <w:jc w:val="right"/>
              <w:rPr>
                <w:i/>
                <w:noProof/>
              </w:rPr>
            </w:pPr>
            <w:r>
              <w:rPr>
                <w:i/>
                <w:noProof/>
                <w:sz w:val="14"/>
              </w:rPr>
              <w:t>CR-Form-v12.2</w:t>
            </w:r>
          </w:p>
        </w:tc>
      </w:tr>
      <w:tr w:rsidR="004C14FA" w14:paraId="7FC5EE0D" w14:textId="77777777" w:rsidTr="00A94692">
        <w:tc>
          <w:tcPr>
            <w:tcW w:w="9641" w:type="dxa"/>
            <w:gridSpan w:val="9"/>
            <w:tcBorders>
              <w:left w:val="single" w:sz="4" w:space="0" w:color="auto"/>
              <w:right w:val="single" w:sz="4" w:space="0" w:color="auto"/>
            </w:tcBorders>
          </w:tcPr>
          <w:p w14:paraId="6ACAC3C9" w14:textId="77777777" w:rsidR="004C14FA" w:rsidRDefault="004C14FA" w:rsidP="00A94692">
            <w:pPr>
              <w:pStyle w:val="CRCoverPage"/>
              <w:spacing w:after="0"/>
              <w:jc w:val="center"/>
              <w:rPr>
                <w:noProof/>
              </w:rPr>
            </w:pPr>
            <w:r>
              <w:rPr>
                <w:b/>
                <w:noProof/>
                <w:sz w:val="32"/>
              </w:rPr>
              <w:t>CHANGE REQUEST</w:t>
            </w:r>
          </w:p>
        </w:tc>
      </w:tr>
      <w:tr w:rsidR="004C14FA" w14:paraId="2C9C9E5D" w14:textId="77777777" w:rsidTr="00A94692">
        <w:tc>
          <w:tcPr>
            <w:tcW w:w="9641" w:type="dxa"/>
            <w:gridSpan w:val="9"/>
            <w:tcBorders>
              <w:left w:val="single" w:sz="4" w:space="0" w:color="auto"/>
              <w:right w:val="single" w:sz="4" w:space="0" w:color="auto"/>
            </w:tcBorders>
          </w:tcPr>
          <w:p w14:paraId="674A68A0" w14:textId="77777777" w:rsidR="004C14FA" w:rsidRDefault="004C14FA" w:rsidP="00A94692">
            <w:pPr>
              <w:pStyle w:val="CRCoverPage"/>
              <w:spacing w:after="0"/>
              <w:rPr>
                <w:noProof/>
                <w:sz w:val="8"/>
                <w:szCs w:val="8"/>
              </w:rPr>
            </w:pPr>
          </w:p>
        </w:tc>
      </w:tr>
      <w:tr w:rsidR="004C14FA" w14:paraId="664A288B" w14:textId="77777777" w:rsidTr="00A94692">
        <w:tc>
          <w:tcPr>
            <w:tcW w:w="142" w:type="dxa"/>
            <w:tcBorders>
              <w:left w:val="single" w:sz="4" w:space="0" w:color="auto"/>
            </w:tcBorders>
          </w:tcPr>
          <w:p w14:paraId="0F742044" w14:textId="77777777" w:rsidR="004C14FA" w:rsidRDefault="004C14FA" w:rsidP="00A94692">
            <w:pPr>
              <w:pStyle w:val="CRCoverPage"/>
              <w:spacing w:after="0"/>
              <w:jc w:val="right"/>
              <w:rPr>
                <w:noProof/>
              </w:rPr>
            </w:pPr>
          </w:p>
        </w:tc>
        <w:tc>
          <w:tcPr>
            <w:tcW w:w="1559" w:type="dxa"/>
            <w:shd w:val="pct30" w:color="FFFF00" w:fill="auto"/>
          </w:tcPr>
          <w:p w14:paraId="7506994E" w14:textId="77777777" w:rsidR="004C14FA" w:rsidRPr="00410371" w:rsidRDefault="004C14FA" w:rsidP="00A94692">
            <w:pPr>
              <w:pStyle w:val="CRCoverPage"/>
              <w:spacing w:after="0"/>
              <w:jc w:val="right"/>
              <w:rPr>
                <w:b/>
                <w:noProof/>
                <w:sz w:val="28"/>
              </w:rPr>
            </w:pPr>
            <w:fldSimple w:instr=" DOCPROPERTY  Spec#  \* MERGEFORMAT ">
              <w:r>
                <w:rPr>
                  <w:b/>
                  <w:noProof/>
                  <w:sz w:val="28"/>
                </w:rPr>
                <w:t>24.501</w:t>
              </w:r>
            </w:fldSimple>
          </w:p>
        </w:tc>
        <w:tc>
          <w:tcPr>
            <w:tcW w:w="709" w:type="dxa"/>
          </w:tcPr>
          <w:p w14:paraId="193445EA" w14:textId="77777777" w:rsidR="004C14FA" w:rsidRDefault="004C14FA" w:rsidP="00A94692">
            <w:pPr>
              <w:pStyle w:val="CRCoverPage"/>
              <w:spacing w:after="0"/>
              <w:jc w:val="center"/>
              <w:rPr>
                <w:noProof/>
              </w:rPr>
            </w:pPr>
            <w:r>
              <w:rPr>
                <w:b/>
                <w:noProof/>
                <w:sz w:val="28"/>
              </w:rPr>
              <w:t>CR</w:t>
            </w:r>
          </w:p>
        </w:tc>
        <w:tc>
          <w:tcPr>
            <w:tcW w:w="1276" w:type="dxa"/>
            <w:shd w:val="pct30" w:color="FFFF00" w:fill="auto"/>
          </w:tcPr>
          <w:p w14:paraId="056AF029" w14:textId="77777777" w:rsidR="004C14FA" w:rsidRPr="00410371" w:rsidRDefault="004C14FA" w:rsidP="00A94692">
            <w:pPr>
              <w:pStyle w:val="CRCoverPage"/>
              <w:spacing w:after="0"/>
              <w:rPr>
                <w:noProof/>
              </w:rPr>
            </w:pPr>
            <w:fldSimple w:instr=" DOCPROPERTY  Cr#  \* MERGEFORMAT ">
              <w:r>
                <w:rPr>
                  <w:b/>
                  <w:noProof/>
                  <w:sz w:val="28"/>
                </w:rPr>
                <w:t>5171</w:t>
              </w:r>
            </w:fldSimple>
          </w:p>
        </w:tc>
        <w:tc>
          <w:tcPr>
            <w:tcW w:w="709" w:type="dxa"/>
          </w:tcPr>
          <w:p w14:paraId="728C19AD" w14:textId="77777777" w:rsidR="004C14FA" w:rsidRDefault="004C14FA" w:rsidP="00A94692">
            <w:pPr>
              <w:pStyle w:val="CRCoverPage"/>
              <w:tabs>
                <w:tab w:val="right" w:pos="625"/>
              </w:tabs>
              <w:spacing w:after="0"/>
              <w:jc w:val="center"/>
              <w:rPr>
                <w:noProof/>
              </w:rPr>
            </w:pPr>
            <w:r>
              <w:rPr>
                <w:b/>
                <w:bCs/>
                <w:noProof/>
                <w:sz w:val="28"/>
              </w:rPr>
              <w:t>rev</w:t>
            </w:r>
          </w:p>
        </w:tc>
        <w:tc>
          <w:tcPr>
            <w:tcW w:w="992" w:type="dxa"/>
            <w:shd w:val="pct30" w:color="FFFF00" w:fill="auto"/>
          </w:tcPr>
          <w:p w14:paraId="03C1F850" w14:textId="16E7B471" w:rsidR="004C14FA" w:rsidRPr="00410371" w:rsidRDefault="004C14FA" w:rsidP="00A94692">
            <w:pPr>
              <w:pStyle w:val="CRCoverPage"/>
              <w:spacing w:after="0"/>
              <w:jc w:val="center"/>
              <w:rPr>
                <w:b/>
                <w:noProof/>
              </w:rPr>
            </w:pPr>
            <w:fldSimple w:instr=" DOCPROPERTY  Revision  \* MERGEFORMAT ">
              <w:r>
                <w:rPr>
                  <w:b/>
                  <w:noProof/>
                  <w:sz w:val="28"/>
                </w:rPr>
                <w:t>1</w:t>
              </w:r>
            </w:fldSimple>
          </w:p>
        </w:tc>
        <w:tc>
          <w:tcPr>
            <w:tcW w:w="2410" w:type="dxa"/>
          </w:tcPr>
          <w:p w14:paraId="435FCF48" w14:textId="77777777" w:rsidR="004C14FA" w:rsidRDefault="004C14FA" w:rsidP="00A9469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9FDC2A" w14:textId="6A92F4E1" w:rsidR="004C14FA" w:rsidRPr="00410371" w:rsidRDefault="004C14FA" w:rsidP="00A94692">
            <w:pPr>
              <w:pStyle w:val="CRCoverPage"/>
              <w:spacing w:after="0"/>
              <w:jc w:val="center"/>
              <w:rPr>
                <w:noProof/>
                <w:sz w:val="28"/>
              </w:rPr>
            </w:pPr>
            <w:fldSimple w:instr=" DOCPROPERTY  Version  \* MERGEFORMAT ">
              <w:r>
                <w:rPr>
                  <w:b/>
                  <w:noProof/>
                  <w:sz w:val="28"/>
                </w:rPr>
                <w:t>18.2.1</w:t>
              </w:r>
            </w:fldSimple>
          </w:p>
        </w:tc>
        <w:tc>
          <w:tcPr>
            <w:tcW w:w="143" w:type="dxa"/>
            <w:tcBorders>
              <w:right w:val="single" w:sz="4" w:space="0" w:color="auto"/>
            </w:tcBorders>
          </w:tcPr>
          <w:p w14:paraId="08CE1D64" w14:textId="77777777" w:rsidR="004C14FA" w:rsidRDefault="004C14FA" w:rsidP="00A94692">
            <w:pPr>
              <w:pStyle w:val="CRCoverPage"/>
              <w:spacing w:after="0"/>
              <w:rPr>
                <w:noProof/>
              </w:rPr>
            </w:pPr>
          </w:p>
        </w:tc>
      </w:tr>
      <w:tr w:rsidR="004C14FA" w14:paraId="600D7A57" w14:textId="77777777" w:rsidTr="00A94692">
        <w:tc>
          <w:tcPr>
            <w:tcW w:w="9641" w:type="dxa"/>
            <w:gridSpan w:val="9"/>
            <w:tcBorders>
              <w:left w:val="single" w:sz="4" w:space="0" w:color="auto"/>
              <w:right w:val="single" w:sz="4" w:space="0" w:color="auto"/>
            </w:tcBorders>
          </w:tcPr>
          <w:p w14:paraId="46024492" w14:textId="77777777" w:rsidR="004C14FA" w:rsidRDefault="004C14FA" w:rsidP="00A94692">
            <w:pPr>
              <w:pStyle w:val="CRCoverPage"/>
              <w:spacing w:after="0"/>
              <w:rPr>
                <w:noProof/>
              </w:rPr>
            </w:pPr>
          </w:p>
        </w:tc>
      </w:tr>
      <w:tr w:rsidR="004C14FA" w14:paraId="323101CE" w14:textId="77777777" w:rsidTr="00A94692">
        <w:tc>
          <w:tcPr>
            <w:tcW w:w="9641" w:type="dxa"/>
            <w:gridSpan w:val="9"/>
            <w:tcBorders>
              <w:top w:val="single" w:sz="4" w:space="0" w:color="auto"/>
            </w:tcBorders>
          </w:tcPr>
          <w:p w14:paraId="001B4BA1" w14:textId="77777777" w:rsidR="004C14FA" w:rsidRPr="00F25D98" w:rsidRDefault="004C14FA" w:rsidP="00A94692">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C14FA" w14:paraId="4DA9213B" w14:textId="77777777" w:rsidTr="00A94692">
        <w:tc>
          <w:tcPr>
            <w:tcW w:w="9641" w:type="dxa"/>
            <w:gridSpan w:val="9"/>
          </w:tcPr>
          <w:p w14:paraId="1D1F1D06" w14:textId="77777777" w:rsidR="004C14FA" w:rsidRDefault="004C14FA" w:rsidP="00A94692">
            <w:pPr>
              <w:pStyle w:val="CRCoverPage"/>
              <w:spacing w:after="0"/>
              <w:rPr>
                <w:noProof/>
                <w:sz w:val="8"/>
                <w:szCs w:val="8"/>
              </w:rPr>
            </w:pPr>
          </w:p>
        </w:tc>
      </w:tr>
    </w:tbl>
    <w:p w14:paraId="6C6CBB28" w14:textId="77777777" w:rsidR="004C14FA" w:rsidRDefault="004C14FA" w:rsidP="004C14F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C14FA" w14:paraId="51D3131B" w14:textId="77777777" w:rsidTr="00A94692">
        <w:tc>
          <w:tcPr>
            <w:tcW w:w="2835" w:type="dxa"/>
          </w:tcPr>
          <w:p w14:paraId="2254EEDC" w14:textId="77777777" w:rsidR="004C14FA" w:rsidRDefault="004C14FA" w:rsidP="00A94692">
            <w:pPr>
              <w:pStyle w:val="CRCoverPage"/>
              <w:tabs>
                <w:tab w:val="right" w:pos="2751"/>
              </w:tabs>
              <w:spacing w:after="0"/>
              <w:rPr>
                <w:b/>
                <w:i/>
                <w:noProof/>
              </w:rPr>
            </w:pPr>
            <w:r>
              <w:rPr>
                <w:b/>
                <w:i/>
                <w:noProof/>
              </w:rPr>
              <w:t>Proposed change affects:</w:t>
            </w:r>
          </w:p>
        </w:tc>
        <w:tc>
          <w:tcPr>
            <w:tcW w:w="1418" w:type="dxa"/>
          </w:tcPr>
          <w:p w14:paraId="2F5C352E" w14:textId="77777777" w:rsidR="004C14FA" w:rsidRDefault="004C14FA" w:rsidP="00A9469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70F595" w14:textId="77777777" w:rsidR="004C14FA" w:rsidRDefault="004C14FA" w:rsidP="00A94692">
            <w:pPr>
              <w:pStyle w:val="CRCoverPage"/>
              <w:spacing w:after="0"/>
              <w:jc w:val="center"/>
              <w:rPr>
                <w:b/>
                <w:caps/>
                <w:noProof/>
              </w:rPr>
            </w:pPr>
          </w:p>
        </w:tc>
        <w:tc>
          <w:tcPr>
            <w:tcW w:w="709" w:type="dxa"/>
            <w:tcBorders>
              <w:left w:val="single" w:sz="4" w:space="0" w:color="auto"/>
            </w:tcBorders>
          </w:tcPr>
          <w:p w14:paraId="2B8A4719" w14:textId="77777777" w:rsidR="004C14FA" w:rsidRDefault="004C14FA" w:rsidP="00A9469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D64832" w14:textId="77777777" w:rsidR="004C14FA" w:rsidRDefault="004C14FA" w:rsidP="00A94692">
            <w:pPr>
              <w:pStyle w:val="CRCoverPage"/>
              <w:spacing w:after="0"/>
              <w:jc w:val="center"/>
              <w:rPr>
                <w:b/>
                <w:caps/>
                <w:noProof/>
              </w:rPr>
            </w:pPr>
            <w:r>
              <w:rPr>
                <w:b/>
                <w:caps/>
                <w:noProof/>
              </w:rPr>
              <w:t>X</w:t>
            </w:r>
          </w:p>
        </w:tc>
        <w:tc>
          <w:tcPr>
            <w:tcW w:w="2126" w:type="dxa"/>
          </w:tcPr>
          <w:p w14:paraId="219C9642" w14:textId="77777777" w:rsidR="004C14FA" w:rsidRDefault="004C14FA" w:rsidP="00A9469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3D31A1" w14:textId="77777777" w:rsidR="004C14FA" w:rsidRDefault="004C14FA" w:rsidP="00A94692">
            <w:pPr>
              <w:pStyle w:val="CRCoverPage"/>
              <w:spacing w:after="0"/>
              <w:jc w:val="center"/>
              <w:rPr>
                <w:b/>
                <w:caps/>
                <w:noProof/>
              </w:rPr>
            </w:pPr>
          </w:p>
        </w:tc>
        <w:tc>
          <w:tcPr>
            <w:tcW w:w="1418" w:type="dxa"/>
            <w:tcBorders>
              <w:left w:val="nil"/>
            </w:tcBorders>
          </w:tcPr>
          <w:p w14:paraId="39A5A430" w14:textId="77777777" w:rsidR="004C14FA" w:rsidRDefault="004C14FA" w:rsidP="00A9469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988FD8" w14:textId="77777777" w:rsidR="004C14FA" w:rsidRDefault="004C14FA" w:rsidP="00A94692">
            <w:pPr>
              <w:pStyle w:val="CRCoverPage"/>
              <w:spacing w:after="0"/>
              <w:jc w:val="center"/>
              <w:rPr>
                <w:b/>
                <w:bCs/>
                <w:caps/>
                <w:noProof/>
              </w:rPr>
            </w:pPr>
            <w:r>
              <w:rPr>
                <w:b/>
                <w:bCs/>
                <w:caps/>
                <w:noProof/>
              </w:rPr>
              <w:t>X</w:t>
            </w:r>
          </w:p>
        </w:tc>
      </w:tr>
    </w:tbl>
    <w:p w14:paraId="2990D125" w14:textId="77777777" w:rsidR="004C14FA" w:rsidRDefault="004C14FA" w:rsidP="004C14F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C14FA" w14:paraId="25F69AA7" w14:textId="77777777" w:rsidTr="00A94692">
        <w:tc>
          <w:tcPr>
            <w:tcW w:w="9640" w:type="dxa"/>
            <w:gridSpan w:val="11"/>
          </w:tcPr>
          <w:p w14:paraId="33B44638" w14:textId="77777777" w:rsidR="004C14FA" w:rsidRDefault="004C14FA" w:rsidP="00A94692">
            <w:pPr>
              <w:pStyle w:val="CRCoverPage"/>
              <w:spacing w:after="0"/>
              <w:rPr>
                <w:noProof/>
                <w:sz w:val="8"/>
                <w:szCs w:val="8"/>
              </w:rPr>
            </w:pPr>
          </w:p>
        </w:tc>
      </w:tr>
      <w:tr w:rsidR="004C14FA" w14:paraId="657F0112" w14:textId="77777777" w:rsidTr="00A94692">
        <w:tc>
          <w:tcPr>
            <w:tcW w:w="1843" w:type="dxa"/>
            <w:tcBorders>
              <w:top w:val="single" w:sz="4" w:space="0" w:color="auto"/>
              <w:left w:val="single" w:sz="4" w:space="0" w:color="auto"/>
            </w:tcBorders>
          </w:tcPr>
          <w:p w14:paraId="0097B703" w14:textId="77777777" w:rsidR="004C14FA" w:rsidRDefault="004C14FA" w:rsidP="00A9469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54A65C" w14:textId="77777777" w:rsidR="004C14FA" w:rsidRDefault="004C14FA" w:rsidP="00A94692">
            <w:pPr>
              <w:pStyle w:val="CRCoverPage"/>
              <w:spacing w:after="0"/>
              <w:ind w:left="100"/>
              <w:rPr>
                <w:noProof/>
              </w:rPr>
            </w:pPr>
            <w:fldSimple w:instr=" DOCPROPERTY  CrTitle  \* MERGEFORMAT ">
              <w:r w:rsidRPr="00E24FEC">
                <w:rPr>
                  <w:rFonts w:ascii="Helvetica Neue" w:eastAsia="SimSun" w:hAnsi="Helvetica Neue" w:cs="Helvetica Neue"/>
                </w:rPr>
                <w:t>Correction of handling of the PDU session reactivation result error cause</w:t>
              </w:r>
            </w:fldSimple>
          </w:p>
        </w:tc>
      </w:tr>
      <w:tr w:rsidR="004C14FA" w14:paraId="1C58ADF7" w14:textId="77777777" w:rsidTr="00A94692">
        <w:tc>
          <w:tcPr>
            <w:tcW w:w="1843" w:type="dxa"/>
            <w:tcBorders>
              <w:left w:val="single" w:sz="4" w:space="0" w:color="auto"/>
            </w:tcBorders>
          </w:tcPr>
          <w:p w14:paraId="5458F930" w14:textId="77777777" w:rsidR="004C14FA" w:rsidRDefault="004C14FA" w:rsidP="00A94692">
            <w:pPr>
              <w:pStyle w:val="CRCoverPage"/>
              <w:spacing w:after="0"/>
              <w:rPr>
                <w:b/>
                <w:i/>
                <w:noProof/>
                <w:sz w:val="8"/>
                <w:szCs w:val="8"/>
              </w:rPr>
            </w:pPr>
          </w:p>
        </w:tc>
        <w:tc>
          <w:tcPr>
            <w:tcW w:w="7797" w:type="dxa"/>
            <w:gridSpan w:val="10"/>
            <w:tcBorders>
              <w:right w:val="single" w:sz="4" w:space="0" w:color="auto"/>
            </w:tcBorders>
          </w:tcPr>
          <w:p w14:paraId="745C849F" w14:textId="77777777" w:rsidR="004C14FA" w:rsidRDefault="004C14FA" w:rsidP="00A94692">
            <w:pPr>
              <w:pStyle w:val="CRCoverPage"/>
              <w:spacing w:after="0"/>
              <w:rPr>
                <w:noProof/>
                <w:sz w:val="8"/>
                <w:szCs w:val="8"/>
              </w:rPr>
            </w:pPr>
          </w:p>
        </w:tc>
      </w:tr>
      <w:tr w:rsidR="004C14FA" w14:paraId="2C466511" w14:textId="77777777" w:rsidTr="00A94692">
        <w:tc>
          <w:tcPr>
            <w:tcW w:w="1843" w:type="dxa"/>
            <w:tcBorders>
              <w:left w:val="single" w:sz="4" w:space="0" w:color="auto"/>
            </w:tcBorders>
          </w:tcPr>
          <w:p w14:paraId="1116AD48" w14:textId="77777777" w:rsidR="004C14FA" w:rsidRDefault="004C14FA" w:rsidP="00A9469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0260C0" w14:textId="77777777" w:rsidR="004C14FA" w:rsidRDefault="004C14FA" w:rsidP="00A94692">
            <w:pPr>
              <w:pStyle w:val="CRCoverPage"/>
              <w:spacing w:after="0"/>
              <w:ind w:left="100"/>
              <w:rPr>
                <w:noProof/>
              </w:rPr>
            </w:pPr>
            <w:fldSimple w:instr=" DOCPROPERTY  SourceIfWg  \* MERGEFORMAT ">
              <w:r>
                <w:rPr>
                  <w:noProof/>
                </w:rPr>
                <w:t>Apple</w:t>
              </w:r>
            </w:fldSimple>
          </w:p>
        </w:tc>
      </w:tr>
      <w:tr w:rsidR="004C14FA" w14:paraId="7529C9C4" w14:textId="77777777" w:rsidTr="00A94692">
        <w:tc>
          <w:tcPr>
            <w:tcW w:w="1843" w:type="dxa"/>
            <w:tcBorders>
              <w:left w:val="single" w:sz="4" w:space="0" w:color="auto"/>
            </w:tcBorders>
          </w:tcPr>
          <w:p w14:paraId="23A00350" w14:textId="77777777" w:rsidR="004C14FA" w:rsidRDefault="004C14FA" w:rsidP="00A9469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ABC823" w14:textId="77777777" w:rsidR="004C14FA" w:rsidRDefault="004C14FA" w:rsidP="00A94692">
            <w:pPr>
              <w:pStyle w:val="CRCoverPage"/>
              <w:spacing w:after="0"/>
              <w:ind w:left="100"/>
              <w:rPr>
                <w:noProof/>
              </w:rPr>
            </w:pPr>
            <w:fldSimple w:instr=" DOCPROPERTY  SourceIfTsg  \* MERGEFORMAT ">
              <w:r>
                <w:rPr>
                  <w:noProof/>
                </w:rPr>
                <w:t>C1</w:t>
              </w:r>
            </w:fldSimple>
          </w:p>
        </w:tc>
      </w:tr>
      <w:tr w:rsidR="004C14FA" w14:paraId="31245730" w14:textId="77777777" w:rsidTr="00A94692">
        <w:tc>
          <w:tcPr>
            <w:tcW w:w="1843" w:type="dxa"/>
            <w:tcBorders>
              <w:left w:val="single" w:sz="4" w:space="0" w:color="auto"/>
            </w:tcBorders>
          </w:tcPr>
          <w:p w14:paraId="5F2E6959" w14:textId="77777777" w:rsidR="004C14FA" w:rsidRDefault="004C14FA" w:rsidP="00A94692">
            <w:pPr>
              <w:pStyle w:val="CRCoverPage"/>
              <w:spacing w:after="0"/>
              <w:rPr>
                <w:b/>
                <w:i/>
                <w:noProof/>
                <w:sz w:val="8"/>
                <w:szCs w:val="8"/>
              </w:rPr>
            </w:pPr>
          </w:p>
        </w:tc>
        <w:tc>
          <w:tcPr>
            <w:tcW w:w="7797" w:type="dxa"/>
            <w:gridSpan w:val="10"/>
            <w:tcBorders>
              <w:right w:val="single" w:sz="4" w:space="0" w:color="auto"/>
            </w:tcBorders>
          </w:tcPr>
          <w:p w14:paraId="128C72FF" w14:textId="77777777" w:rsidR="004C14FA" w:rsidRDefault="004C14FA" w:rsidP="00A94692">
            <w:pPr>
              <w:pStyle w:val="CRCoverPage"/>
              <w:spacing w:after="0"/>
              <w:rPr>
                <w:noProof/>
                <w:sz w:val="8"/>
                <w:szCs w:val="8"/>
              </w:rPr>
            </w:pPr>
          </w:p>
        </w:tc>
      </w:tr>
      <w:tr w:rsidR="004C14FA" w14:paraId="021A956A" w14:textId="77777777" w:rsidTr="00A94692">
        <w:tc>
          <w:tcPr>
            <w:tcW w:w="1843" w:type="dxa"/>
            <w:tcBorders>
              <w:left w:val="single" w:sz="4" w:space="0" w:color="auto"/>
            </w:tcBorders>
          </w:tcPr>
          <w:p w14:paraId="5A3188E7" w14:textId="77777777" w:rsidR="004C14FA" w:rsidRDefault="004C14FA" w:rsidP="00A94692">
            <w:pPr>
              <w:pStyle w:val="CRCoverPage"/>
              <w:tabs>
                <w:tab w:val="right" w:pos="1759"/>
              </w:tabs>
              <w:spacing w:after="0"/>
              <w:rPr>
                <w:b/>
                <w:i/>
                <w:noProof/>
              </w:rPr>
            </w:pPr>
            <w:r>
              <w:rPr>
                <w:b/>
                <w:i/>
                <w:noProof/>
              </w:rPr>
              <w:t>Work item code:</w:t>
            </w:r>
          </w:p>
        </w:tc>
        <w:tc>
          <w:tcPr>
            <w:tcW w:w="3686" w:type="dxa"/>
            <w:gridSpan w:val="5"/>
            <w:shd w:val="pct30" w:color="FFFF00" w:fill="auto"/>
          </w:tcPr>
          <w:p w14:paraId="395DF629" w14:textId="77777777" w:rsidR="004C14FA" w:rsidRDefault="004C14FA" w:rsidP="00A94692">
            <w:pPr>
              <w:pStyle w:val="CRCoverPage"/>
              <w:spacing w:after="0"/>
              <w:ind w:left="100"/>
              <w:rPr>
                <w:noProof/>
              </w:rPr>
            </w:pPr>
            <w:fldSimple w:instr=" DOCPROPERTY  RelatedWis  \* MERGEFORMAT ">
              <w:r>
                <w:rPr>
                  <w:noProof/>
                </w:rPr>
                <w:t>5GProtoc18</w:t>
              </w:r>
            </w:fldSimple>
          </w:p>
        </w:tc>
        <w:tc>
          <w:tcPr>
            <w:tcW w:w="567" w:type="dxa"/>
            <w:tcBorders>
              <w:left w:val="nil"/>
            </w:tcBorders>
          </w:tcPr>
          <w:p w14:paraId="64B9607A" w14:textId="77777777" w:rsidR="004C14FA" w:rsidRDefault="004C14FA" w:rsidP="00A94692">
            <w:pPr>
              <w:pStyle w:val="CRCoverPage"/>
              <w:spacing w:after="0"/>
              <w:ind w:right="100"/>
              <w:rPr>
                <w:noProof/>
              </w:rPr>
            </w:pPr>
          </w:p>
        </w:tc>
        <w:tc>
          <w:tcPr>
            <w:tcW w:w="1417" w:type="dxa"/>
            <w:gridSpan w:val="3"/>
            <w:tcBorders>
              <w:left w:val="nil"/>
            </w:tcBorders>
          </w:tcPr>
          <w:p w14:paraId="36B72381" w14:textId="77777777" w:rsidR="004C14FA" w:rsidRDefault="004C14FA" w:rsidP="00A94692">
            <w:pPr>
              <w:pStyle w:val="CRCoverPage"/>
              <w:spacing w:after="0"/>
              <w:jc w:val="right"/>
              <w:rPr>
                <w:noProof/>
              </w:rPr>
            </w:pPr>
            <w:commentRangeStart w:id="9"/>
            <w:r>
              <w:rPr>
                <w:b/>
                <w:i/>
                <w:noProof/>
              </w:rPr>
              <w:t>Date:</w:t>
            </w:r>
            <w:commentRangeEnd w:id="9"/>
            <w:r>
              <w:rPr>
                <w:rStyle w:val="CommentReference"/>
                <w:rFonts w:ascii="Times New Roman" w:hAnsi="Times New Roman"/>
              </w:rPr>
              <w:commentReference w:id="9"/>
            </w:r>
          </w:p>
        </w:tc>
        <w:tc>
          <w:tcPr>
            <w:tcW w:w="2127" w:type="dxa"/>
            <w:tcBorders>
              <w:right w:val="single" w:sz="4" w:space="0" w:color="auto"/>
            </w:tcBorders>
            <w:shd w:val="pct30" w:color="FFFF00" w:fill="auto"/>
          </w:tcPr>
          <w:p w14:paraId="2AD9D705" w14:textId="50B0582F" w:rsidR="004C14FA" w:rsidRDefault="004C14FA" w:rsidP="00A94692">
            <w:pPr>
              <w:pStyle w:val="CRCoverPage"/>
              <w:spacing w:after="0"/>
              <w:ind w:left="100"/>
              <w:rPr>
                <w:noProof/>
              </w:rPr>
            </w:pPr>
            <w:fldSimple w:instr=" DOCPROPERTY  ResDate  \* MERGEFORMAT ">
              <w:r>
                <w:rPr>
                  <w:noProof/>
                </w:rPr>
                <w:t>2023-04-19</w:t>
              </w:r>
            </w:fldSimple>
          </w:p>
        </w:tc>
      </w:tr>
      <w:tr w:rsidR="004C14FA" w14:paraId="46365A7E" w14:textId="77777777" w:rsidTr="00A94692">
        <w:tc>
          <w:tcPr>
            <w:tcW w:w="1843" w:type="dxa"/>
            <w:tcBorders>
              <w:left w:val="single" w:sz="4" w:space="0" w:color="auto"/>
            </w:tcBorders>
          </w:tcPr>
          <w:p w14:paraId="50E2B8A2" w14:textId="77777777" w:rsidR="004C14FA" w:rsidRDefault="004C14FA" w:rsidP="00A94692">
            <w:pPr>
              <w:pStyle w:val="CRCoverPage"/>
              <w:spacing w:after="0"/>
              <w:rPr>
                <w:b/>
                <w:i/>
                <w:noProof/>
                <w:sz w:val="8"/>
                <w:szCs w:val="8"/>
              </w:rPr>
            </w:pPr>
          </w:p>
        </w:tc>
        <w:tc>
          <w:tcPr>
            <w:tcW w:w="1986" w:type="dxa"/>
            <w:gridSpan w:val="4"/>
          </w:tcPr>
          <w:p w14:paraId="24D1F061" w14:textId="77777777" w:rsidR="004C14FA" w:rsidRDefault="004C14FA" w:rsidP="00A94692">
            <w:pPr>
              <w:pStyle w:val="CRCoverPage"/>
              <w:spacing w:after="0"/>
              <w:rPr>
                <w:noProof/>
                <w:sz w:val="8"/>
                <w:szCs w:val="8"/>
              </w:rPr>
            </w:pPr>
          </w:p>
        </w:tc>
        <w:tc>
          <w:tcPr>
            <w:tcW w:w="2267" w:type="dxa"/>
            <w:gridSpan w:val="2"/>
          </w:tcPr>
          <w:p w14:paraId="24FF7555" w14:textId="77777777" w:rsidR="004C14FA" w:rsidRDefault="004C14FA" w:rsidP="00A94692">
            <w:pPr>
              <w:pStyle w:val="CRCoverPage"/>
              <w:spacing w:after="0"/>
              <w:rPr>
                <w:noProof/>
                <w:sz w:val="8"/>
                <w:szCs w:val="8"/>
              </w:rPr>
            </w:pPr>
          </w:p>
        </w:tc>
        <w:tc>
          <w:tcPr>
            <w:tcW w:w="1417" w:type="dxa"/>
            <w:gridSpan w:val="3"/>
          </w:tcPr>
          <w:p w14:paraId="77450B47" w14:textId="77777777" w:rsidR="004C14FA" w:rsidRDefault="004C14FA" w:rsidP="00A94692">
            <w:pPr>
              <w:pStyle w:val="CRCoverPage"/>
              <w:spacing w:after="0"/>
              <w:rPr>
                <w:noProof/>
                <w:sz w:val="8"/>
                <w:szCs w:val="8"/>
              </w:rPr>
            </w:pPr>
          </w:p>
        </w:tc>
        <w:tc>
          <w:tcPr>
            <w:tcW w:w="2127" w:type="dxa"/>
            <w:tcBorders>
              <w:right w:val="single" w:sz="4" w:space="0" w:color="auto"/>
            </w:tcBorders>
          </w:tcPr>
          <w:p w14:paraId="2ECE94FC" w14:textId="77777777" w:rsidR="004C14FA" w:rsidRDefault="004C14FA" w:rsidP="00A94692">
            <w:pPr>
              <w:pStyle w:val="CRCoverPage"/>
              <w:spacing w:after="0"/>
              <w:rPr>
                <w:noProof/>
                <w:sz w:val="8"/>
                <w:szCs w:val="8"/>
              </w:rPr>
            </w:pPr>
          </w:p>
        </w:tc>
      </w:tr>
      <w:tr w:rsidR="004C14FA" w14:paraId="773CECB3" w14:textId="77777777" w:rsidTr="00A94692">
        <w:trPr>
          <w:cantSplit/>
        </w:trPr>
        <w:tc>
          <w:tcPr>
            <w:tcW w:w="1843" w:type="dxa"/>
            <w:tcBorders>
              <w:left w:val="single" w:sz="4" w:space="0" w:color="auto"/>
            </w:tcBorders>
          </w:tcPr>
          <w:p w14:paraId="2E3A7089" w14:textId="77777777" w:rsidR="004C14FA" w:rsidRDefault="004C14FA" w:rsidP="00A94692">
            <w:pPr>
              <w:pStyle w:val="CRCoverPage"/>
              <w:tabs>
                <w:tab w:val="right" w:pos="1759"/>
              </w:tabs>
              <w:spacing w:after="0"/>
              <w:rPr>
                <w:b/>
                <w:i/>
                <w:noProof/>
              </w:rPr>
            </w:pPr>
            <w:r>
              <w:rPr>
                <w:b/>
                <w:i/>
                <w:noProof/>
              </w:rPr>
              <w:t>Category:</w:t>
            </w:r>
          </w:p>
        </w:tc>
        <w:tc>
          <w:tcPr>
            <w:tcW w:w="851" w:type="dxa"/>
            <w:shd w:val="pct30" w:color="FFFF00" w:fill="auto"/>
          </w:tcPr>
          <w:p w14:paraId="12FC0CAB" w14:textId="77777777" w:rsidR="004C14FA" w:rsidRDefault="004C14FA" w:rsidP="00A94692">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6A7EA7E1" w14:textId="77777777" w:rsidR="004C14FA" w:rsidRDefault="004C14FA" w:rsidP="00A94692">
            <w:pPr>
              <w:pStyle w:val="CRCoverPage"/>
              <w:spacing w:after="0"/>
              <w:rPr>
                <w:noProof/>
              </w:rPr>
            </w:pPr>
          </w:p>
        </w:tc>
        <w:tc>
          <w:tcPr>
            <w:tcW w:w="1417" w:type="dxa"/>
            <w:gridSpan w:val="3"/>
            <w:tcBorders>
              <w:left w:val="nil"/>
            </w:tcBorders>
          </w:tcPr>
          <w:p w14:paraId="17FB3F94" w14:textId="77777777" w:rsidR="004C14FA" w:rsidRDefault="004C14FA" w:rsidP="00A9469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C2C644" w14:textId="77777777" w:rsidR="004C14FA" w:rsidRDefault="004C14FA" w:rsidP="00A94692">
            <w:pPr>
              <w:pStyle w:val="CRCoverPage"/>
              <w:spacing w:after="0"/>
              <w:ind w:left="100"/>
              <w:rPr>
                <w:noProof/>
              </w:rPr>
            </w:pPr>
            <w:fldSimple w:instr=" DOCPROPERTY  Release  \* MERGEFORMAT ">
              <w:r>
                <w:rPr>
                  <w:noProof/>
                </w:rPr>
                <w:t>Rel-18</w:t>
              </w:r>
            </w:fldSimple>
          </w:p>
        </w:tc>
      </w:tr>
      <w:tr w:rsidR="004C14FA" w14:paraId="7FF7405C" w14:textId="77777777" w:rsidTr="00A94692">
        <w:tc>
          <w:tcPr>
            <w:tcW w:w="1843" w:type="dxa"/>
            <w:tcBorders>
              <w:left w:val="single" w:sz="4" w:space="0" w:color="auto"/>
              <w:bottom w:val="single" w:sz="4" w:space="0" w:color="auto"/>
            </w:tcBorders>
          </w:tcPr>
          <w:p w14:paraId="77519299" w14:textId="77777777" w:rsidR="004C14FA" w:rsidRDefault="004C14FA" w:rsidP="00A94692">
            <w:pPr>
              <w:pStyle w:val="CRCoverPage"/>
              <w:spacing w:after="0"/>
              <w:rPr>
                <w:b/>
                <w:i/>
                <w:noProof/>
              </w:rPr>
            </w:pPr>
          </w:p>
        </w:tc>
        <w:tc>
          <w:tcPr>
            <w:tcW w:w="4677" w:type="dxa"/>
            <w:gridSpan w:val="8"/>
            <w:tcBorders>
              <w:bottom w:val="single" w:sz="4" w:space="0" w:color="auto"/>
            </w:tcBorders>
          </w:tcPr>
          <w:p w14:paraId="0F71F64A" w14:textId="77777777" w:rsidR="004C14FA" w:rsidRDefault="004C14FA" w:rsidP="00A9469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022E5B" w14:textId="77777777" w:rsidR="004C14FA" w:rsidRDefault="004C14FA" w:rsidP="00A94692">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B918BF" w14:textId="77777777" w:rsidR="004C14FA" w:rsidRPr="007C2097" w:rsidRDefault="004C14FA" w:rsidP="00A9469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C14FA" w14:paraId="597BCAB1" w14:textId="77777777" w:rsidTr="00A94692">
        <w:tc>
          <w:tcPr>
            <w:tcW w:w="1843" w:type="dxa"/>
          </w:tcPr>
          <w:p w14:paraId="4B6CF59E" w14:textId="77777777" w:rsidR="004C14FA" w:rsidRDefault="004C14FA" w:rsidP="00A94692">
            <w:pPr>
              <w:pStyle w:val="CRCoverPage"/>
              <w:spacing w:after="0"/>
              <w:rPr>
                <w:b/>
                <w:i/>
                <w:noProof/>
                <w:sz w:val="8"/>
                <w:szCs w:val="8"/>
              </w:rPr>
            </w:pPr>
          </w:p>
        </w:tc>
        <w:tc>
          <w:tcPr>
            <w:tcW w:w="7797" w:type="dxa"/>
            <w:gridSpan w:val="10"/>
          </w:tcPr>
          <w:p w14:paraId="2E179354" w14:textId="77777777" w:rsidR="004C14FA" w:rsidRDefault="004C14FA" w:rsidP="00A94692">
            <w:pPr>
              <w:pStyle w:val="CRCoverPage"/>
              <w:spacing w:after="0"/>
              <w:rPr>
                <w:noProof/>
                <w:sz w:val="8"/>
                <w:szCs w:val="8"/>
              </w:rPr>
            </w:pPr>
          </w:p>
        </w:tc>
      </w:tr>
      <w:tr w:rsidR="004C14FA" w:rsidRPr="0060369E" w14:paraId="1BBD242C" w14:textId="77777777" w:rsidTr="00A94692">
        <w:tc>
          <w:tcPr>
            <w:tcW w:w="2694" w:type="dxa"/>
            <w:gridSpan w:val="2"/>
            <w:tcBorders>
              <w:top w:val="single" w:sz="4" w:space="0" w:color="auto"/>
              <w:left w:val="single" w:sz="4" w:space="0" w:color="auto"/>
            </w:tcBorders>
          </w:tcPr>
          <w:p w14:paraId="7D1BC595" w14:textId="77777777" w:rsidR="004C14FA" w:rsidRDefault="004C14FA" w:rsidP="00A9469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77EACD" w14:textId="77777777" w:rsidR="004C14FA" w:rsidRDefault="004C14FA" w:rsidP="00A94692">
            <w:pPr>
              <w:pStyle w:val="CRCoverPage"/>
              <w:spacing w:after="0"/>
              <w:ind w:left="100"/>
              <w:rPr>
                <w:noProof/>
              </w:rPr>
            </w:pPr>
            <w:r>
              <w:rPr>
                <w:noProof/>
              </w:rPr>
              <w:t xml:space="preserve">1) </w:t>
            </w:r>
            <w:r w:rsidRPr="00622E8D">
              <w:rPr>
                <w:noProof/>
              </w:rPr>
              <w:t>In the SERVICE ACCEPT message, the network can include a PDU session reactivation result IE indicating for which PDU sessions the re-establishment of user plane resources was unsuccessful, together with an error cause</w:t>
            </w:r>
            <w:r>
              <w:rPr>
                <w:noProof/>
              </w:rPr>
              <w:t xml:space="preserve"> IE </w:t>
            </w:r>
            <w:r w:rsidRPr="00622E8D">
              <w:rPr>
                <w:noProof/>
              </w:rPr>
              <w:t>indicating the reason for failure.</w:t>
            </w:r>
          </w:p>
          <w:p w14:paraId="6C77961C" w14:textId="77777777" w:rsidR="004C14FA" w:rsidRPr="00622E8D" w:rsidRDefault="004C14FA" w:rsidP="00A94692">
            <w:pPr>
              <w:pStyle w:val="CRCoverPage"/>
              <w:spacing w:after="0"/>
              <w:ind w:left="100"/>
              <w:rPr>
                <w:noProof/>
              </w:rPr>
            </w:pPr>
            <w:r w:rsidRPr="00622E8D">
              <w:rPr>
                <w:noProof/>
              </w:rPr>
              <w:t xml:space="preserve"> </w:t>
            </w:r>
          </w:p>
          <w:p w14:paraId="42C68FA1" w14:textId="77777777" w:rsidR="004C14FA" w:rsidRDefault="004C14FA" w:rsidP="00A94692">
            <w:pPr>
              <w:pStyle w:val="CRCoverPage"/>
              <w:spacing w:after="0"/>
              <w:ind w:left="100"/>
              <w:rPr>
                <w:noProof/>
              </w:rPr>
            </w:pPr>
            <w:r w:rsidRPr="00622E8D">
              <w:rPr>
                <w:noProof/>
              </w:rPr>
              <w:t>For error cause #28 “restricted service area” and #43 “LADN not available</w:t>
            </w:r>
            <w:r>
              <w:rPr>
                <w:noProof/>
              </w:rPr>
              <w:t xml:space="preserve">", TS 24.501 does not specify any UE requirements. Thus it </w:t>
            </w:r>
            <w:r w:rsidRPr="00622E8D">
              <w:rPr>
                <w:noProof/>
              </w:rPr>
              <w:t>is not clear</w:t>
            </w:r>
            <w:r>
              <w:rPr>
                <w:noProof/>
              </w:rPr>
              <w:t xml:space="preserve">, </w:t>
            </w:r>
          </w:p>
          <w:p w14:paraId="5680FD36" w14:textId="77777777" w:rsidR="004C14FA" w:rsidRDefault="004C14FA" w:rsidP="00A94692">
            <w:pPr>
              <w:pStyle w:val="CRCoverPage"/>
              <w:numPr>
                <w:ilvl w:val="0"/>
                <w:numId w:val="12"/>
              </w:numPr>
              <w:spacing w:after="0"/>
              <w:rPr>
                <w:noProof/>
              </w:rPr>
            </w:pPr>
            <w:r w:rsidRPr="00622E8D">
              <w:rPr>
                <w:noProof/>
              </w:rPr>
              <w:t>whether the UE should initiate a mobility registration update procedure to receive an updated service area list or LADN information from the network,</w:t>
            </w:r>
            <w:r>
              <w:rPr>
                <w:noProof/>
              </w:rPr>
              <w:t xml:space="preserve"> or</w:t>
            </w:r>
          </w:p>
          <w:p w14:paraId="2D7EE5C6" w14:textId="77777777" w:rsidR="004C14FA" w:rsidRPr="00622E8D" w:rsidRDefault="004C14FA" w:rsidP="00A94692">
            <w:pPr>
              <w:pStyle w:val="CRCoverPage"/>
              <w:numPr>
                <w:ilvl w:val="0"/>
                <w:numId w:val="12"/>
              </w:numPr>
              <w:spacing w:after="0"/>
              <w:rPr>
                <w:noProof/>
              </w:rPr>
            </w:pPr>
            <w:r w:rsidRPr="00622E8D">
              <w:rPr>
                <w:noProof/>
              </w:rPr>
              <w:t>whether the UE should wait for the network to initiate a UE configuration update procedure to update the parameters.</w:t>
            </w:r>
          </w:p>
          <w:p w14:paraId="784198A5" w14:textId="77777777" w:rsidR="004C14FA" w:rsidRDefault="004C14FA" w:rsidP="00A94692">
            <w:pPr>
              <w:pStyle w:val="CRCoverPage"/>
              <w:spacing w:after="0"/>
              <w:ind w:left="100"/>
              <w:rPr>
                <w:noProof/>
              </w:rPr>
            </w:pPr>
          </w:p>
          <w:p w14:paraId="0789E93B" w14:textId="77777777" w:rsidR="004C14FA" w:rsidRDefault="004C14FA" w:rsidP="00A94692">
            <w:pPr>
              <w:pStyle w:val="CRCoverPage"/>
              <w:spacing w:after="0"/>
              <w:ind w:left="100"/>
              <w:rPr>
                <w:noProof/>
              </w:rPr>
            </w:pPr>
            <w:r>
              <w:rPr>
                <w:noProof/>
              </w:rPr>
              <w:t xml:space="preserve">Note: 1) A similar case exists for the REGISTRATION ACCEPT message, but </w:t>
            </w:r>
            <w:r w:rsidRPr="00412790">
              <w:rPr>
                <w:noProof/>
              </w:rPr>
              <w:t xml:space="preserve">in that case the network can send the updated service area list or LADN information with the </w:t>
            </w:r>
            <w:r>
              <w:rPr>
                <w:noProof/>
              </w:rPr>
              <w:t xml:space="preserve">accept </w:t>
            </w:r>
            <w:r w:rsidRPr="00412790">
              <w:rPr>
                <w:noProof/>
              </w:rPr>
              <w:t>message.</w:t>
            </w:r>
            <w:r>
              <w:rPr>
                <w:noProof/>
              </w:rPr>
              <w:t xml:space="preserve"> </w:t>
            </w:r>
          </w:p>
          <w:p w14:paraId="50C53681" w14:textId="77777777" w:rsidR="004C14FA" w:rsidRPr="00412790" w:rsidRDefault="004C14FA" w:rsidP="00A94692">
            <w:pPr>
              <w:pStyle w:val="CRCoverPage"/>
              <w:spacing w:after="0"/>
              <w:ind w:left="100"/>
              <w:rPr>
                <w:noProof/>
              </w:rPr>
            </w:pPr>
            <w:r>
              <w:rPr>
                <w:noProof/>
              </w:rPr>
              <w:t xml:space="preserve">2) If the UE receives a SERVICE REJECT with </w:t>
            </w:r>
            <w:r w:rsidRPr="00622E8D">
              <w:rPr>
                <w:noProof/>
              </w:rPr>
              <w:t>cause #28 “restricted service area”</w:t>
            </w:r>
            <w:r>
              <w:rPr>
                <w:noProof/>
              </w:rPr>
              <w:t xml:space="preserve">, the UE is required to initiate a registration procedure (see subclause 5.5.1.3.2, item t). But after sending a SERVICE REJECT the network will typically not initiate any new common 5GMM procedure. In so far the situation for the SERVICE ACCEPT message is a bit different. </w:t>
            </w:r>
            <w:r w:rsidRPr="00622E8D">
              <w:rPr>
                <w:noProof/>
              </w:rPr>
              <w:t xml:space="preserve"> </w:t>
            </w:r>
            <w:r>
              <w:rPr>
                <w:noProof/>
              </w:rPr>
              <w:t xml:space="preserve">  </w:t>
            </w:r>
            <w:r w:rsidRPr="00412790">
              <w:rPr>
                <w:noProof/>
              </w:rPr>
              <w:t xml:space="preserve"> </w:t>
            </w:r>
          </w:p>
          <w:p w14:paraId="38C8C3F0" w14:textId="77777777" w:rsidR="004C14FA" w:rsidRDefault="004C14FA" w:rsidP="00A94692">
            <w:pPr>
              <w:pStyle w:val="CRCoverPage"/>
              <w:spacing w:after="0"/>
              <w:ind w:left="100"/>
              <w:rPr>
                <w:noProof/>
              </w:rPr>
            </w:pPr>
          </w:p>
          <w:p w14:paraId="09119633" w14:textId="77777777" w:rsidR="004C14FA" w:rsidRDefault="004C14FA" w:rsidP="00A94692">
            <w:pPr>
              <w:pStyle w:val="CRCoverPage"/>
              <w:spacing w:after="0"/>
              <w:ind w:left="100"/>
              <w:rPr>
                <w:noProof/>
              </w:rPr>
            </w:pPr>
            <w:r>
              <w:rPr>
                <w:noProof/>
              </w:rPr>
              <w:t>In principle, the 2 error causes #28 and #43 should only be received, when the UE and the network are out-of-sync with regard to the service area list or the LADN information (see, e.g., the 'reason for change' in C1-175401). So, the network should have a newer version of this information available, and it only needs to initiate a UE configuration update procedure to re-synchronize the parameters. Unfortunately, such a requirement is not specified in TS 24.501, and it is not clear how existing network implementations behave.</w:t>
            </w:r>
          </w:p>
          <w:p w14:paraId="02BBC500" w14:textId="77777777" w:rsidR="004C14FA" w:rsidRDefault="004C14FA" w:rsidP="00A94692">
            <w:pPr>
              <w:pStyle w:val="CRCoverPage"/>
              <w:spacing w:after="0"/>
              <w:ind w:left="100"/>
              <w:rPr>
                <w:noProof/>
              </w:rPr>
            </w:pPr>
          </w:p>
          <w:p w14:paraId="78813364" w14:textId="77777777" w:rsidR="004C14FA" w:rsidRDefault="004C14FA" w:rsidP="00A94692">
            <w:pPr>
              <w:pStyle w:val="CRCoverPage"/>
              <w:spacing w:after="0"/>
              <w:ind w:left="100"/>
              <w:rPr>
                <w:noProof/>
              </w:rPr>
            </w:pPr>
            <w:r>
              <w:rPr>
                <w:noProof/>
              </w:rPr>
              <w:t>Therefore we propose a combination of network- and UE-centric solution:</w:t>
            </w:r>
          </w:p>
          <w:p w14:paraId="0F9D6B7C" w14:textId="27D60A05" w:rsidR="004C14FA" w:rsidRDefault="004C14FA" w:rsidP="00A94692">
            <w:pPr>
              <w:pStyle w:val="CRCoverPage"/>
              <w:spacing w:after="0"/>
              <w:ind w:left="100"/>
              <w:rPr>
                <w:noProof/>
              </w:rPr>
            </w:pPr>
            <w:r>
              <w:rPr>
                <w:noProof/>
              </w:rPr>
              <w:lastRenderedPageBreak/>
              <w:t xml:space="preserve">If the network has a new service area list or LADN information which is applicable to the current TAI of the UE and was not yet delivered to the UE, the network shall initiate </w:t>
            </w:r>
            <w:r w:rsidR="00975949">
              <w:rPr>
                <w:noProof/>
              </w:rPr>
              <w:t xml:space="preserve">a </w:t>
            </w:r>
            <w:r>
              <w:rPr>
                <w:noProof/>
              </w:rPr>
              <w:t xml:space="preserve">UE configuration update procedure </w:t>
            </w:r>
            <w:r w:rsidRPr="00975949">
              <w:rPr>
                <w:noProof/>
                <w:color w:val="FF0000"/>
              </w:rPr>
              <w:t xml:space="preserve">during </w:t>
            </w:r>
            <w:r>
              <w:rPr>
                <w:noProof/>
              </w:rPr>
              <w:t xml:space="preserve">the service request procedure. </w:t>
            </w:r>
          </w:p>
          <w:p w14:paraId="25312AAC" w14:textId="52D54F06" w:rsidR="004C14FA" w:rsidRDefault="004C14FA" w:rsidP="00A94692">
            <w:pPr>
              <w:pStyle w:val="CRCoverPage"/>
              <w:spacing w:after="0"/>
              <w:ind w:left="100"/>
              <w:rPr>
                <w:noProof/>
              </w:rPr>
            </w:pPr>
            <w:r>
              <w:rPr>
                <w:noProof/>
              </w:rPr>
              <w:t xml:space="preserve">On the other hand, if the UE does not receive a CONFIGURATION UPDATE COMMAND message </w:t>
            </w:r>
            <w:r w:rsidR="00975949">
              <w:rPr>
                <w:noProof/>
              </w:rPr>
              <w:t>during the service request procedure</w:t>
            </w:r>
            <w:r>
              <w:rPr>
                <w:noProof/>
              </w:rPr>
              <w:t xml:space="preserve">, the UE </w:t>
            </w:r>
            <w:r w:rsidR="00975949">
              <w:rPr>
                <w:noProof/>
              </w:rPr>
              <w:t>may</w:t>
            </w:r>
            <w:r>
              <w:rPr>
                <w:noProof/>
              </w:rPr>
              <w:t xml:space="preserve"> initiate a registration procedure to receive the latest service area list or LADN information from the network.</w:t>
            </w:r>
          </w:p>
          <w:p w14:paraId="6A3ECBEB" w14:textId="77777777" w:rsidR="004C14FA" w:rsidRDefault="004C14FA" w:rsidP="00A94692">
            <w:pPr>
              <w:pStyle w:val="CRCoverPage"/>
              <w:spacing w:after="0"/>
              <w:ind w:left="100"/>
              <w:rPr>
                <w:noProof/>
              </w:rPr>
            </w:pPr>
          </w:p>
          <w:p w14:paraId="0621E27F" w14:textId="46F7C4CA" w:rsidR="004C14FA" w:rsidRDefault="004C14FA" w:rsidP="00A94692">
            <w:pPr>
              <w:pStyle w:val="CRCoverPage"/>
              <w:spacing w:after="0"/>
              <w:ind w:left="100"/>
              <w:rPr>
                <w:noProof/>
              </w:rPr>
            </w:pPr>
            <w:r>
              <w:rPr>
                <w:noProof/>
              </w:rPr>
              <w:t xml:space="preserve">2) The possibility to request new LADN information by initiating a registration procedure, if the UE does not receive a CONFIGURATION UPDATE COMMAND message with new LADN information within a UE implementation dependent time, is also added to the case when the network rejects the establishment </w:t>
            </w:r>
            <w:r w:rsidR="00975949">
              <w:rPr>
                <w:noProof/>
              </w:rPr>
              <w:t xml:space="preserve">or modification </w:t>
            </w:r>
            <w:r>
              <w:rPr>
                <w:noProof/>
              </w:rPr>
              <w:t>of a new PDU session with 5GSM causee #46, because the UE is "out of LADN service area" (see subclause 6.4.1.4.3</w:t>
            </w:r>
            <w:r w:rsidR="00975949">
              <w:rPr>
                <w:noProof/>
              </w:rPr>
              <w:t xml:space="preserve"> and 6.4.2.4.3</w:t>
            </w:r>
            <w:r>
              <w:rPr>
                <w:noProof/>
              </w:rPr>
              <w:t>.)</w:t>
            </w:r>
          </w:p>
          <w:p w14:paraId="5CFAD9BB" w14:textId="77777777" w:rsidR="004C14FA" w:rsidRDefault="004C14FA" w:rsidP="00A94692">
            <w:pPr>
              <w:pStyle w:val="CRCoverPage"/>
              <w:spacing w:after="0"/>
              <w:ind w:left="100"/>
              <w:rPr>
                <w:noProof/>
              </w:rPr>
            </w:pPr>
          </w:p>
          <w:p w14:paraId="1E7FD299" w14:textId="77777777" w:rsidR="004C14FA" w:rsidRDefault="004C14FA" w:rsidP="00A94692">
            <w:pPr>
              <w:pStyle w:val="CRCoverPage"/>
              <w:spacing w:after="0"/>
              <w:ind w:left="100"/>
              <w:rPr>
                <w:noProof/>
              </w:rPr>
            </w:pPr>
            <w:r>
              <w:rPr>
                <w:noProof/>
              </w:rPr>
              <w:t>3) There is a requirement in the mobility registration update procedure and in the PDU session establishment procedure that when t</w:t>
            </w:r>
            <w:r w:rsidRPr="0060369E">
              <w:rPr>
                <w:noProof/>
              </w:rPr>
              <w:t>he UE is located outside the LADN service area of a PDU session, the UE shall not include the PDU session for LADN in the Uplink data status IE.</w:t>
            </w:r>
            <w:r>
              <w:rPr>
                <w:noProof/>
              </w:rPr>
              <w:t xml:space="preserve"> This requirement should also be added to the service request procedure, as it is also applicable for this procedure.</w:t>
            </w:r>
          </w:p>
          <w:p w14:paraId="28BEEE22" w14:textId="77777777" w:rsidR="004C14FA" w:rsidRDefault="004C14FA" w:rsidP="00A94692">
            <w:pPr>
              <w:pStyle w:val="CRCoverPage"/>
              <w:spacing w:after="0"/>
              <w:ind w:left="100"/>
              <w:rPr>
                <w:noProof/>
              </w:rPr>
            </w:pPr>
          </w:p>
          <w:p w14:paraId="3FC24AD2" w14:textId="77777777" w:rsidR="004C14FA" w:rsidRDefault="004C14FA" w:rsidP="00A94692">
            <w:pPr>
              <w:pStyle w:val="CRCoverPage"/>
              <w:spacing w:after="0"/>
              <w:ind w:left="100"/>
              <w:rPr>
                <w:noProof/>
              </w:rPr>
            </w:pPr>
            <w:r>
              <w:rPr>
                <w:noProof/>
              </w:rPr>
              <w:t>4) It is also proposed to correct some wrong item numbering in subclause 5.6.1.4.1.</w:t>
            </w:r>
          </w:p>
        </w:tc>
      </w:tr>
      <w:tr w:rsidR="004C14FA" w14:paraId="764D4D0D" w14:textId="77777777" w:rsidTr="00A94692">
        <w:tc>
          <w:tcPr>
            <w:tcW w:w="2694" w:type="dxa"/>
            <w:gridSpan w:val="2"/>
            <w:tcBorders>
              <w:left w:val="single" w:sz="4" w:space="0" w:color="auto"/>
            </w:tcBorders>
          </w:tcPr>
          <w:p w14:paraId="42216335" w14:textId="77777777" w:rsidR="004C14FA" w:rsidRDefault="004C14FA" w:rsidP="00A94692">
            <w:pPr>
              <w:pStyle w:val="CRCoverPage"/>
              <w:spacing w:after="0"/>
              <w:rPr>
                <w:b/>
                <w:i/>
                <w:noProof/>
                <w:sz w:val="8"/>
                <w:szCs w:val="8"/>
              </w:rPr>
            </w:pPr>
          </w:p>
        </w:tc>
        <w:tc>
          <w:tcPr>
            <w:tcW w:w="6946" w:type="dxa"/>
            <w:gridSpan w:val="9"/>
            <w:tcBorders>
              <w:right w:val="single" w:sz="4" w:space="0" w:color="auto"/>
            </w:tcBorders>
          </w:tcPr>
          <w:p w14:paraId="15E7BD13" w14:textId="77777777" w:rsidR="004C14FA" w:rsidRDefault="004C14FA" w:rsidP="00A94692">
            <w:pPr>
              <w:pStyle w:val="CRCoverPage"/>
              <w:spacing w:after="0"/>
              <w:rPr>
                <w:noProof/>
                <w:sz w:val="8"/>
                <w:szCs w:val="8"/>
              </w:rPr>
            </w:pPr>
          </w:p>
        </w:tc>
      </w:tr>
      <w:tr w:rsidR="004C14FA" w14:paraId="76FFEE43" w14:textId="77777777" w:rsidTr="00A94692">
        <w:tc>
          <w:tcPr>
            <w:tcW w:w="2694" w:type="dxa"/>
            <w:gridSpan w:val="2"/>
            <w:tcBorders>
              <w:left w:val="single" w:sz="4" w:space="0" w:color="auto"/>
            </w:tcBorders>
          </w:tcPr>
          <w:p w14:paraId="0E91F30C" w14:textId="77777777" w:rsidR="004C14FA" w:rsidRDefault="004C14FA" w:rsidP="00A9469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25C8A3" w14:textId="77777777" w:rsidR="004C14FA" w:rsidRDefault="004C14FA" w:rsidP="00A94692">
            <w:pPr>
              <w:pStyle w:val="CRCoverPage"/>
              <w:spacing w:after="0"/>
              <w:ind w:left="100"/>
              <w:rPr>
                <w:noProof/>
              </w:rPr>
            </w:pPr>
            <w:r>
              <w:rPr>
                <w:noProof/>
              </w:rPr>
              <w:t xml:space="preserve">1) If the network has a new service area list or LADN information which is applicable to the current TAI of the UE and was not yet delivered to the UE, the network shall initiate UE configuration update procedure. </w:t>
            </w:r>
          </w:p>
          <w:p w14:paraId="148ECE50" w14:textId="77777777" w:rsidR="004C14FA" w:rsidRDefault="004C14FA" w:rsidP="00A94692">
            <w:pPr>
              <w:pStyle w:val="CRCoverPage"/>
              <w:spacing w:after="0"/>
              <w:ind w:left="100"/>
              <w:rPr>
                <w:noProof/>
              </w:rPr>
            </w:pPr>
            <w:r>
              <w:rPr>
                <w:noProof/>
              </w:rPr>
              <w:t>If the UE does not receive a CONFIGURATION UPDATE COMMAND message within a certain UE implementation dependent time, the UE will initiate a registration procedure to receive the latest service area list or LADN information from the network.</w:t>
            </w:r>
          </w:p>
          <w:p w14:paraId="458D9646" w14:textId="77777777" w:rsidR="004C14FA" w:rsidRDefault="004C14FA" w:rsidP="00A94692">
            <w:pPr>
              <w:pStyle w:val="CRCoverPage"/>
              <w:spacing w:after="0"/>
              <w:ind w:left="100"/>
              <w:rPr>
                <w:noProof/>
              </w:rPr>
            </w:pPr>
          </w:p>
          <w:p w14:paraId="63CAD2A5" w14:textId="77777777" w:rsidR="004C14FA" w:rsidRDefault="004C14FA" w:rsidP="00A94692">
            <w:pPr>
              <w:pStyle w:val="CRCoverPage"/>
              <w:spacing w:after="0"/>
              <w:ind w:left="100"/>
              <w:rPr>
                <w:noProof/>
              </w:rPr>
            </w:pPr>
            <w:r>
              <w:rPr>
                <w:noProof/>
              </w:rPr>
              <w:t xml:space="preserve">2) During the service request procedure, if the UE includes the Uplink data status IE and </w:t>
            </w:r>
            <w:r w:rsidRPr="00065948">
              <w:rPr>
                <w:noProof/>
              </w:rPr>
              <w:t>the UE is located outside the LADN service area</w:t>
            </w:r>
            <w:r>
              <w:rPr>
                <w:noProof/>
              </w:rPr>
              <w:t xml:space="preserve"> of a PDU session</w:t>
            </w:r>
            <w:r w:rsidRPr="00065948">
              <w:rPr>
                <w:noProof/>
              </w:rPr>
              <w:t>, the UE shall not include the PDU session for LADN in the Uplink data status IE.</w:t>
            </w:r>
          </w:p>
        </w:tc>
      </w:tr>
      <w:tr w:rsidR="004C14FA" w14:paraId="0FE37CDC" w14:textId="77777777" w:rsidTr="00A94692">
        <w:tc>
          <w:tcPr>
            <w:tcW w:w="2694" w:type="dxa"/>
            <w:gridSpan w:val="2"/>
            <w:tcBorders>
              <w:left w:val="single" w:sz="4" w:space="0" w:color="auto"/>
            </w:tcBorders>
          </w:tcPr>
          <w:p w14:paraId="536476E0" w14:textId="77777777" w:rsidR="004C14FA" w:rsidRDefault="004C14FA" w:rsidP="00A94692">
            <w:pPr>
              <w:pStyle w:val="CRCoverPage"/>
              <w:spacing w:after="0"/>
              <w:rPr>
                <w:b/>
                <w:i/>
                <w:noProof/>
                <w:sz w:val="8"/>
                <w:szCs w:val="8"/>
              </w:rPr>
            </w:pPr>
          </w:p>
        </w:tc>
        <w:tc>
          <w:tcPr>
            <w:tcW w:w="6946" w:type="dxa"/>
            <w:gridSpan w:val="9"/>
            <w:tcBorders>
              <w:right w:val="single" w:sz="4" w:space="0" w:color="auto"/>
            </w:tcBorders>
          </w:tcPr>
          <w:p w14:paraId="50315700" w14:textId="77777777" w:rsidR="004C14FA" w:rsidRDefault="004C14FA" w:rsidP="00A94692">
            <w:pPr>
              <w:pStyle w:val="CRCoverPage"/>
              <w:spacing w:after="0"/>
              <w:rPr>
                <w:noProof/>
                <w:sz w:val="8"/>
                <w:szCs w:val="8"/>
              </w:rPr>
            </w:pPr>
          </w:p>
        </w:tc>
      </w:tr>
      <w:tr w:rsidR="004C14FA" w14:paraId="1B01017F" w14:textId="77777777" w:rsidTr="00A94692">
        <w:tc>
          <w:tcPr>
            <w:tcW w:w="2694" w:type="dxa"/>
            <w:gridSpan w:val="2"/>
            <w:tcBorders>
              <w:left w:val="single" w:sz="4" w:space="0" w:color="auto"/>
              <w:bottom w:val="single" w:sz="4" w:space="0" w:color="auto"/>
            </w:tcBorders>
          </w:tcPr>
          <w:p w14:paraId="2539BFF1" w14:textId="77777777" w:rsidR="004C14FA" w:rsidRDefault="004C14FA" w:rsidP="00A9469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38546FC" w14:textId="77777777" w:rsidR="004C14FA" w:rsidRDefault="004C14FA" w:rsidP="00A94692">
            <w:pPr>
              <w:pStyle w:val="CRCoverPage"/>
              <w:spacing w:after="0"/>
              <w:ind w:left="100"/>
              <w:rPr>
                <w:noProof/>
              </w:rPr>
            </w:pPr>
            <w:r>
              <w:rPr>
                <w:noProof/>
              </w:rPr>
              <w:t>The UE does not receive the latest service area list or LADN information. This can result in unnecessary, unsuccessful access attempts from the UE.</w:t>
            </w:r>
          </w:p>
        </w:tc>
      </w:tr>
      <w:tr w:rsidR="004C14FA" w14:paraId="015771C6" w14:textId="77777777" w:rsidTr="00A94692">
        <w:tc>
          <w:tcPr>
            <w:tcW w:w="2694" w:type="dxa"/>
            <w:gridSpan w:val="2"/>
          </w:tcPr>
          <w:p w14:paraId="10A337B6" w14:textId="77777777" w:rsidR="004C14FA" w:rsidRDefault="004C14FA" w:rsidP="00A94692">
            <w:pPr>
              <w:pStyle w:val="CRCoverPage"/>
              <w:spacing w:after="0"/>
              <w:rPr>
                <w:b/>
                <w:i/>
                <w:noProof/>
                <w:sz w:val="8"/>
                <w:szCs w:val="8"/>
              </w:rPr>
            </w:pPr>
          </w:p>
        </w:tc>
        <w:tc>
          <w:tcPr>
            <w:tcW w:w="6946" w:type="dxa"/>
            <w:gridSpan w:val="9"/>
          </w:tcPr>
          <w:p w14:paraId="609CFB09" w14:textId="77777777" w:rsidR="004C14FA" w:rsidRDefault="004C14FA" w:rsidP="00A94692">
            <w:pPr>
              <w:pStyle w:val="CRCoverPage"/>
              <w:spacing w:after="0"/>
              <w:rPr>
                <w:noProof/>
                <w:sz w:val="8"/>
                <w:szCs w:val="8"/>
              </w:rPr>
            </w:pPr>
          </w:p>
        </w:tc>
      </w:tr>
      <w:tr w:rsidR="004C14FA" w14:paraId="7FE98C06" w14:textId="77777777" w:rsidTr="00A94692">
        <w:tc>
          <w:tcPr>
            <w:tcW w:w="2694" w:type="dxa"/>
            <w:gridSpan w:val="2"/>
            <w:tcBorders>
              <w:top w:val="single" w:sz="4" w:space="0" w:color="auto"/>
              <w:left w:val="single" w:sz="4" w:space="0" w:color="auto"/>
            </w:tcBorders>
          </w:tcPr>
          <w:p w14:paraId="12B462D1" w14:textId="77777777" w:rsidR="004C14FA" w:rsidRDefault="004C14FA" w:rsidP="00A9469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3FB402" w14:textId="34908A4E" w:rsidR="004C14FA" w:rsidRDefault="004C14FA" w:rsidP="00A94692">
            <w:pPr>
              <w:pStyle w:val="CRCoverPage"/>
              <w:spacing w:after="0"/>
              <w:ind w:left="100"/>
              <w:rPr>
                <w:noProof/>
              </w:rPr>
            </w:pPr>
            <w:r>
              <w:rPr>
                <w:noProof/>
              </w:rPr>
              <w:t>5.6.1.2.1, 5.6.1.2.2, 5.6.1.4.1, 5.6.1.4.2, 6.4.1.4.3, 6.4.2.4.3</w:t>
            </w:r>
          </w:p>
        </w:tc>
      </w:tr>
      <w:tr w:rsidR="004C14FA" w14:paraId="4BD2C452" w14:textId="77777777" w:rsidTr="00A94692">
        <w:tc>
          <w:tcPr>
            <w:tcW w:w="2694" w:type="dxa"/>
            <w:gridSpan w:val="2"/>
            <w:tcBorders>
              <w:left w:val="single" w:sz="4" w:space="0" w:color="auto"/>
            </w:tcBorders>
          </w:tcPr>
          <w:p w14:paraId="3DADBBD4" w14:textId="77777777" w:rsidR="004C14FA" w:rsidRDefault="004C14FA" w:rsidP="00A94692">
            <w:pPr>
              <w:pStyle w:val="CRCoverPage"/>
              <w:spacing w:after="0"/>
              <w:rPr>
                <w:b/>
                <w:i/>
                <w:noProof/>
                <w:sz w:val="8"/>
                <w:szCs w:val="8"/>
              </w:rPr>
            </w:pPr>
          </w:p>
        </w:tc>
        <w:tc>
          <w:tcPr>
            <w:tcW w:w="6946" w:type="dxa"/>
            <w:gridSpan w:val="9"/>
            <w:tcBorders>
              <w:right w:val="single" w:sz="4" w:space="0" w:color="auto"/>
            </w:tcBorders>
          </w:tcPr>
          <w:p w14:paraId="4D0B76A0" w14:textId="77777777" w:rsidR="004C14FA" w:rsidRDefault="004C14FA" w:rsidP="00A94692">
            <w:pPr>
              <w:pStyle w:val="CRCoverPage"/>
              <w:spacing w:after="0"/>
              <w:rPr>
                <w:noProof/>
                <w:sz w:val="8"/>
                <w:szCs w:val="8"/>
              </w:rPr>
            </w:pPr>
          </w:p>
        </w:tc>
      </w:tr>
      <w:tr w:rsidR="004C14FA" w14:paraId="5EC69F9D" w14:textId="77777777" w:rsidTr="00A94692">
        <w:tc>
          <w:tcPr>
            <w:tcW w:w="2694" w:type="dxa"/>
            <w:gridSpan w:val="2"/>
            <w:tcBorders>
              <w:left w:val="single" w:sz="4" w:space="0" w:color="auto"/>
            </w:tcBorders>
          </w:tcPr>
          <w:p w14:paraId="6FC262B7" w14:textId="77777777" w:rsidR="004C14FA" w:rsidRDefault="004C14FA" w:rsidP="00A9469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51FA06" w14:textId="77777777" w:rsidR="004C14FA" w:rsidRDefault="004C14FA" w:rsidP="00A9469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F16F40" w14:textId="77777777" w:rsidR="004C14FA" w:rsidRDefault="004C14FA" w:rsidP="00A94692">
            <w:pPr>
              <w:pStyle w:val="CRCoverPage"/>
              <w:spacing w:after="0"/>
              <w:jc w:val="center"/>
              <w:rPr>
                <w:b/>
                <w:caps/>
                <w:noProof/>
              </w:rPr>
            </w:pPr>
            <w:r>
              <w:rPr>
                <w:b/>
                <w:caps/>
                <w:noProof/>
              </w:rPr>
              <w:t>N</w:t>
            </w:r>
          </w:p>
        </w:tc>
        <w:tc>
          <w:tcPr>
            <w:tcW w:w="2977" w:type="dxa"/>
            <w:gridSpan w:val="4"/>
          </w:tcPr>
          <w:p w14:paraId="0745D780" w14:textId="77777777" w:rsidR="004C14FA" w:rsidRDefault="004C14FA" w:rsidP="00A9469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68F689" w14:textId="77777777" w:rsidR="004C14FA" w:rsidRDefault="004C14FA" w:rsidP="00A94692">
            <w:pPr>
              <w:pStyle w:val="CRCoverPage"/>
              <w:spacing w:after="0"/>
              <w:ind w:left="99"/>
              <w:rPr>
                <w:noProof/>
              </w:rPr>
            </w:pPr>
          </w:p>
        </w:tc>
      </w:tr>
      <w:tr w:rsidR="004C14FA" w14:paraId="7959FC86" w14:textId="77777777" w:rsidTr="00A94692">
        <w:tc>
          <w:tcPr>
            <w:tcW w:w="2694" w:type="dxa"/>
            <w:gridSpan w:val="2"/>
            <w:tcBorders>
              <w:left w:val="single" w:sz="4" w:space="0" w:color="auto"/>
            </w:tcBorders>
          </w:tcPr>
          <w:p w14:paraId="04E62C92" w14:textId="77777777" w:rsidR="004C14FA" w:rsidRDefault="004C14FA" w:rsidP="00A9469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D488B0C" w14:textId="77777777" w:rsidR="004C14FA" w:rsidRDefault="004C14FA" w:rsidP="00A946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0B1311" w14:textId="77777777" w:rsidR="004C14FA" w:rsidRDefault="004C14FA" w:rsidP="00A94692">
            <w:pPr>
              <w:pStyle w:val="CRCoverPage"/>
              <w:spacing w:after="0"/>
              <w:jc w:val="center"/>
              <w:rPr>
                <w:b/>
                <w:caps/>
                <w:noProof/>
              </w:rPr>
            </w:pPr>
            <w:r>
              <w:rPr>
                <w:b/>
                <w:caps/>
                <w:noProof/>
              </w:rPr>
              <w:t>X</w:t>
            </w:r>
          </w:p>
        </w:tc>
        <w:tc>
          <w:tcPr>
            <w:tcW w:w="2977" w:type="dxa"/>
            <w:gridSpan w:val="4"/>
          </w:tcPr>
          <w:p w14:paraId="4AE7467F" w14:textId="77777777" w:rsidR="004C14FA" w:rsidRDefault="004C14FA" w:rsidP="00A9469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884F61" w14:textId="77777777" w:rsidR="004C14FA" w:rsidRDefault="004C14FA" w:rsidP="00A94692">
            <w:pPr>
              <w:pStyle w:val="CRCoverPage"/>
              <w:spacing w:after="0"/>
              <w:ind w:left="99"/>
              <w:rPr>
                <w:noProof/>
              </w:rPr>
            </w:pPr>
            <w:r>
              <w:rPr>
                <w:noProof/>
              </w:rPr>
              <w:t xml:space="preserve">TS/TR ... CR ... </w:t>
            </w:r>
          </w:p>
        </w:tc>
      </w:tr>
      <w:tr w:rsidR="004C14FA" w14:paraId="33F052E6" w14:textId="77777777" w:rsidTr="00A94692">
        <w:tc>
          <w:tcPr>
            <w:tcW w:w="2694" w:type="dxa"/>
            <w:gridSpan w:val="2"/>
            <w:tcBorders>
              <w:left w:val="single" w:sz="4" w:space="0" w:color="auto"/>
            </w:tcBorders>
          </w:tcPr>
          <w:p w14:paraId="0C399B0B" w14:textId="77777777" w:rsidR="004C14FA" w:rsidRDefault="004C14FA" w:rsidP="00A9469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FD99F0" w14:textId="77777777" w:rsidR="004C14FA" w:rsidRDefault="004C14FA" w:rsidP="00A946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0754B8" w14:textId="77777777" w:rsidR="004C14FA" w:rsidRDefault="004C14FA" w:rsidP="00A94692">
            <w:pPr>
              <w:pStyle w:val="CRCoverPage"/>
              <w:spacing w:after="0"/>
              <w:jc w:val="center"/>
              <w:rPr>
                <w:b/>
                <w:caps/>
                <w:noProof/>
              </w:rPr>
            </w:pPr>
            <w:r>
              <w:rPr>
                <w:b/>
                <w:caps/>
                <w:noProof/>
              </w:rPr>
              <w:t>X</w:t>
            </w:r>
          </w:p>
        </w:tc>
        <w:tc>
          <w:tcPr>
            <w:tcW w:w="2977" w:type="dxa"/>
            <w:gridSpan w:val="4"/>
          </w:tcPr>
          <w:p w14:paraId="3849EA17" w14:textId="77777777" w:rsidR="004C14FA" w:rsidRDefault="004C14FA" w:rsidP="00A9469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A646A1" w14:textId="77777777" w:rsidR="004C14FA" w:rsidRDefault="004C14FA" w:rsidP="00A94692">
            <w:pPr>
              <w:pStyle w:val="CRCoverPage"/>
              <w:spacing w:after="0"/>
              <w:ind w:left="99"/>
              <w:rPr>
                <w:noProof/>
              </w:rPr>
            </w:pPr>
            <w:r>
              <w:rPr>
                <w:noProof/>
              </w:rPr>
              <w:t xml:space="preserve">TS/TR ... CR ... </w:t>
            </w:r>
          </w:p>
        </w:tc>
      </w:tr>
      <w:tr w:rsidR="004C14FA" w14:paraId="3586CC46" w14:textId="77777777" w:rsidTr="00A94692">
        <w:tc>
          <w:tcPr>
            <w:tcW w:w="2694" w:type="dxa"/>
            <w:gridSpan w:val="2"/>
            <w:tcBorders>
              <w:left w:val="single" w:sz="4" w:space="0" w:color="auto"/>
            </w:tcBorders>
          </w:tcPr>
          <w:p w14:paraId="25A9152D" w14:textId="77777777" w:rsidR="004C14FA" w:rsidRDefault="004C14FA" w:rsidP="00A9469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29E2E18" w14:textId="77777777" w:rsidR="004C14FA" w:rsidRDefault="004C14FA" w:rsidP="00A946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B4B3F" w14:textId="77777777" w:rsidR="004C14FA" w:rsidRDefault="004C14FA" w:rsidP="00A94692">
            <w:pPr>
              <w:pStyle w:val="CRCoverPage"/>
              <w:spacing w:after="0"/>
              <w:jc w:val="center"/>
              <w:rPr>
                <w:b/>
                <w:caps/>
                <w:noProof/>
              </w:rPr>
            </w:pPr>
            <w:r>
              <w:rPr>
                <w:b/>
                <w:caps/>
                <w:noProof/>
              </w:rPr>
              <w:t>X</w:t>
            </w:r>
          </w:p>
        </w:tc>
        <w:tc>
          <w:tcPr>
            <w:tcW w:w="2977" w:type="dxa"/>
            <w:gridSpan w:val="4"/>
          </w:tcPr>
          <w:p w14:paraId="6E62ABBE" w14:textId="77777777" w:rsidR="004C14FA" w:rsidRDefault="004C14FA" w:rsidP="00A9469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637B87" w14:textId="77777777" w:rsidR="004C14FA" w:rsidRDefault="004C14FA" w:rsidP="00A94692">
            <w:pPr>
              <w:pStyle w:val="CRCoverPage"/>
              <w:spacing w:after="0"/>
              <w:ind w:left="99"/>
              <w:rPr>
                <w:noProof/>
              </w:rPr>
            </w:pPr>
            <w:r>
              <w:rPr>
                <w:noProof/>
              </w:rPr>
              <w:t xml:space="preserve">TS/TR ... CR ... </w:t>
            </w:r>
          </w:p>
        </w:tc>
      </w:tr>
      <w:tr w:rsidR="004C14FA" w14:paraId="2780B5BA" w14:textId="77777777" w:rsidTr="00A94692">
        <w:tc>
          <w:tcPr>
            <w:tcW w:w="2694" w:type="dxa"/>
            <w:gridSpan w:val="2"/>
            <w:tcBorders>
              <w:left w:val="single" w:sz="4" w:space="0" w:color="auto"/>
            </w:tcBorders>
          </w:tcPr>
          <w:p w14:paraId="0F57784B" w14:textId="77777777" w:rsidR="004C14FA" w:rsidRDefault="004C14FA" w:rsidP="00A94692">
            <w:pPr>
              <w:pStyle w:val="CRCoverPage"/>
              <w:spacing w:after="0"/>
              <w:rPr>
                <w:b/>
                <w:i/>
                <w:noProof/>
              </w:rPr>
            </w:pPr>
          </w:p>
        </w:tc>
        <w:tc>
          <w:tcPr>
            <w:tcW w:w="6946" w:type="dxa"/>
            <w:gridSpan w:val="9"/>
            <w:tcBorders>
              <w:right w:val="single" w:sz="4" w:space="0" w:color="auto"/>
            </w:tcBorders>
          </w:tcPr>
          <w:p w14:paraId="29AE8713" w14:textId="77777777" w:rsidR="004C14FA" w:rsidRDefault="004C14FA" w:rsidP="00A94692">
            <w:pPr>
              <w:pStyle w:val="CRCoverPage"/>
              <w:spacing w:after="0"/>
              <w:rPr>
                <w:noProof/>
              </w:rPr>
            </w:pPr>
          </w:p>
        </w:tc>
      </w:tr>
      <w:tr w:rsidR="004C14FA" w14:paraId="1AA1DA9E" w14:textId="77777777" w:rsidTr="00A94692">
        <w:tc>
          <w:tcPr>
            <w:tcW w:w="2694" w:type="dxa"/>
            <w:gridSpan w:val="2"/>
            <w:tcBorders>
              <w:left w:val="single" w:sz="4" w:space="0" w:color="auto"/>
              <w:bottom w:val="single" w:sz="4" w:space="0" w:color="auto"/>
            </w:tcBorders>
          </w:tcPr>
          <w:p w14:paraId="0FC86189" w14:textId="77777777" w:rsidR="004C14FA" w:rsidRDefault="004C14FA" w:rsidP="00A9469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528AC1" w14:textId="77777777" w:rsidR="004C14FA" w:rsidRDefault="004C14FA" w:rsidP="00A94692">
            <w:pPr>
              <w:pStyle w:val="CRCoverPage"/>
              <w:spacing w:after="0"/>
              <w:ind w:left="100"/>
              <w:rPr>
                <w:noProof/>
              </w:rPr>
            </w:pPr>
          </w:p>
        </w:tc>
      </w:tr>
      <w:tr w:rsidR="004C14FA" w:rsidRPr="008863B9" w14:paraId="2B999F46" w14:textId="77777777" w:rsidTr="00A94692">
        <w:tc>
          <w:tcPr>
            <w:tcW w:w="2694" w:type="dxa"/>
            <w:gridSpan w:val="2"/>
            <w:tcBorders>
              <w:top w:val="single" w:sz="4" w:space="0" w:color="auto"/>
              <w:bottom w:val="single" w:sz="4" w:space="0" w:color="auto"/>
            </w:tcBorders>
          </w:tcPr>
          <w:p w14:paraId="4E4CA455" w14:textId="77777777" w:rsidR="004C14FA" w:rsidRPr="008863B9" w:rsidRDefault="004C14FA" w:rsidP="00A9469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D492EE9" w14:textId="77777777" w:rsidR="004C14FA" w:rsidRPr="008863B9" w:rsidRDefault="004C14FA" w:rsidP="00A94692">
            <w:pPr>
              <w:pStyle w:val="CRCoverPage"/>
              <w:spacing w:after="0"/>
              <w:ind w:left="100"/>
              <w:rPr>
                <w:noProof/>
                <w:sz w:val="8"/>
                <w:szCs w:val="8"/>
              </w:rPr>
            </w:pPr>
          </w:p>
        </w:tc>
      </w:tr>
      <w:tr w:rsidR="004C14FA" w14:paraId="0BFC275D" w14:textId="77777777" w:rsidTr="00A94692">
        <w:tc>
          <w:tcPr>
            <w:tcW w:w="2694" w:type="dxa"/>
            <w:gridSpan w:val="2"/>
            <w:tcBorders>
              <w:top w:val="single" w:sz="4" w:space="0" w:color="auto"/>
              <w:left w:val="single" w:sz="4" w:space="0" w:color="auto"/>
              <w:bottom w:val="single" w:sz="4" w:space="0" w:color="auto"/>
            </w:tcBorders>
          </w:tcPr>
          <w:p w14:paraId="3F80195F" w14:textId="77777777" w:rsidR="004C14FA" w:rsidRDefault="004C14FA" w:rsidP="00A9469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5A1C4B" w14:textId="77777777" w:rsidR="004C14FA" w:rsidRDefault="004C14FA" w:rsidP="00A94692">
            <w:pPr>
              <w:pStyle w:val="CRCoverPage"/>
              <w:spacing w:after="0"/>
              <w:ind w:left="100"/>
              <w:rPr>
                <w:noProof/>
              </w:rPr>
            </w:pPr>
          </w:p>
        </w:tc>
      </w:tr>
    </w:tbl>
    <w:p w14:paraId="637EE483" w14:textId="77777777" w:rsidR="004C14FA" w:rsidRDefault="004C14FA" w:rsidP="004C14FA">
      <w:pPr>
        <w:pStyle w:val="CRCoverPage"/>
        <w:spacing w:after="0"/>
        <w:rPr>
          <w:noProof/>
          <w:sz w:val="8"/>
          <w:szCs w:val="8"/>
        </w:rPr>
      </w:pPr>
    </w:p>
    <w:p w14:paraId="16116B9B" w14:textId="77777777" w:rsidR="004C14FA" w:rsidRDefault="004C14FA" w:rsidP="004C14FA">
      <w:pPr>
        <w:rPr>
          <w:noProof/>
        </w:rPr>
        <w:sectPr w:rsidR="004C14FA">
          <w:headerReference w:type="even" r:id="rId18"/>
          <w:footnotePr>
            <w:numRestart w:val="eachSect"/>
          </w:footnotePr>
          <w:pgSz w:w="11907" w:h="16840" w:code="9"/>
          <w:pgMar w:top="1418" w:right="1134" w:bottom="1134" w:left="1134" w:header="680" w:footer="567" w:gutter="0"/>
          <w:cols w:space="720"/>
        </w:sectPr>
      </w:pPr>
    </w:p>
    <w:p w14:paraId="77BA7FBD" w14:textId="77777777" w:rsidR="0075753B" w:rsidRPr="007F2770" w:rsidRDefault="0075753B" w:rsidP="00781477">
      <w:pPr>
        <w:pStyle w:val="Heading5"/>
      </w:pPr>
      <w:r w:rsidRPr="007F2770">
        <w:lastRenderedPageBreak/>
        <w:t>5.6.1.2.1</w:t>
      </w:r>
      <w:r w:rsidRPr="007F2770">
        <w:tab/>
        <w:t xml:space="preserve">UE is not using 5GS services with control plane </w:t>
      </w:r>
      <w:proofErr w:type="spellStart"/>
      <w:r w:rsidRPr="007F2770">
        <w:t>CIoT</w:t>
      </w:r>
      <w:proofErr w:type="spellEnd"/>
      <w:r w:rsidRPr="007F2770">
        <w:t xml:space="preserve"> 5GS </w:t>
      </w:r>
      <w:proofErr w:type="gramStart"/>
      <w:r w:rsidRPr="007F2770">
        <w:t>optimization</w:t>
      </w:r>
      <w:bookmarkEnd w:id="0"/>
      <w:bookmarkEnd w:id="1"/>
      <w:bookmarkEnd w:id="2"/>
      <w:bookmarkEnd w:id="3"/>
      <w:bookmarkEnd w:id="4"/>
      <w:bookmarkEnd w:id="5"/>
      <w:bookmarkEnd w:id="6"/>
      <w:bookmarkEnd w:id="7"/>
      <w:proofErr w:type="gramEnd"/>
    </w:p>
    <w:p w14:paraId="28833FF0" w14:textId="1A88C1C3" w:rsidR="00690808" w:rsidRPr="007F2770" w:rsidRDefault="00690808" w:rsidP="00690808">
      <w:r w:rsidRPr="007F2770">
        <w:t>The UE initiates the service request procedure by sending a SERVICE REQUEST message to the AMF. The UE shall start timer T3517 and enter the state 5GMM-SERVICE-REQUEST-INITIATED.</w:t>
      </w:r>
    </w:p>
    <w:p w14:paraId="0AC1B150" w14:textId="77777777" w:rsidR="00A06609" w:rsidRPr="007F2770" w:rsidRDefault="00A06609" w:rsidP="00A06609">
      <w:r w:rsidRPr="007F2770">
        <w:t>If the UE is sending the SERVICE REQUEST message from 5GMM-IDLE mode and the UE needs to send non-cleartext IEs, the UE shall send the SERVICE REQUEST message including the NAS message container IE as described in subclause 4.4.6.</w:t>
      </w:r>
    </w:p>
    <w:p w14:paraId="43BC015C" w14:textId="77777777" w:rsidR="00203B67" w:rsidRPr="007F2770" w:rsidRDefault="00203B67" w:rsidP="00203B67">
      <w:pPr>
        <w:rPr>
          <w:lang w:eastAsia="ja-JP"/>
        </w:rPr>
      </w:pPr>
      <w:r w:rsidRPr="007F2770">
        <w:t>For case</w:t>
      </w:r>
      <w:r w:rsidR="006B3BA6" w:rsidRPr="007F2770">
        <w:t>s</w:t>
      </w:r>
      <w:r w:rsidRPr="007F2770">
        <w:t xml:space="preserve"> a</w:t>
      </w:r>
      <w:r w:rsidR="00E16232" w:rsidRPr="007F2770">
        <w:t>)</w:t>
      </w:r>
      <w:r w:rsidRPr="007F2770">
        <w:t>, b</w:t>
      </w:r>
      <w:r w:rsidR="00E16232" w:rsidRPr="007F2770">
        <w:t>)</w:t>
      </w:r>
      <w:r w:rsidR="006B3BA6" w:rsidRPr="007F2770">
        <w:t>,</w:t>
      </w:r>
      <w:r w:rsidRPr="007F2770">
        <w:t xml:space="preserve"> and g</w:t>
      </w:r>
      <w:r w:rsidR="00E16232" w:rsidRPr="007F2770">
        <w:t>)</w:t>
      </w:r>
      <w:r w:rsidRPr="007F2770">
        <w:t xml:space="preserve"> in subclause 5.6.1.1, </w:t>
      </w:r>
      <w:r w:rsidRPr="007F2770">
        <w:rPr>
          <w:lang w:eastAsia="ja-JP"/>
        </w:rPr>
        <w:t xml:space="preserve">the service type IE in the </w:t>
      </w:r>
      <w:r w:rsidRPr="007F2770">
        <w:t xml:space="preserve">SERVICE REQUEST message shall be set to </w:t>
      </w:r>
      <w:r w:rsidRPr="007F2770">
        <w:rPr>
          <w:lang w:eastAsia="ja-JP"/>
        </w:rPr>
        <w:t>"</w:t>
      </w:r>
      <w:r w:rsidRPr="007F2770">
        <w:t>mobile terminated services</w:t>
      </w:r>
      <w:r w:rsidRPr="007F2770">
        <w:rPr>
          <w:lang w:eastAsia="ja-JP"/>
        </w:rPr>
        <w:t>".</w:t>
      </w:r>
    </w:p>
    <w:p w14:paraId="3D81F31B" w14:textId="6AE7A727" w:rsidR="000A7F1B" w:rsidRPr="007F2770" w:rsidRDefault="000A7F1B" w:rsidP="000A7F1B">
      <w:pPr>
        <w:rPr>
          <w:lang w:eastAsia="ja-JP"/>
        </w:rPr>
      </w:pPr>
      <w:r w:rsidRPr="007F2770">
        <w:t xml:space="preserve">For cases c), d), e), f), </w:t>
      </w:r>
      <w:proofErr w:type="spellStart"/>
      <w:r w:rsidRPr="007F2770">
        <w:t>i</w:t>
      </w:r>
      <w:proofErr w:type="spellEnd"/>
      <w:r w:rsidRPr="007F2770">
        <w:t>), j), l) m)</w:t>
      </w:r>
      <w:r w:rsidR="00175031" w:rsidRPr="007F2770">
        <w:t>,</w:t>
      </w:r>
      <w:r w:rsidRPr="007F2770">
        <w:t xml:space="preserve"> n)</w:t>
      </w:r>
      <w:r w:rsidR="00175031" w:rsidRPr="007F2770">
        <w:t>, and q)</w:t>
      </w:r>
      <w:r w:rsidRPr="007F2770">
        <w:t xml:space="preserve"> in subclause 5.6.1.1, if the UE</w:t>
      </w:r>
      <w:r w:rsidRPr="007F2770">
        <w:rPr>
          <w:lang w:eastAsia="zh-CN"/>
        </w:rPr>
        <w:t xml:space="preserve"> is a UE configured for high priority access in selected PLMN</w:t>
      </w:r>
      <w:r w:rsidR="000E1CC9" w:rsidRPr="007F2770">
        <w:rPr>
          <w:lang w:eastAsia="zh-CN"/>
        </w:rPr>
        <w:t xml:space="preserve"> </w:t>
      </w:r>
      <w:r w:rsidR="000E1CC9" w:rsidRPr="007F2770">
        <w:rPr>
          <w:noProof/>
          <w:lang w:val="en-US"/>
        </w:rPr>
        <w:t>or SNPN</w:t>
      </w:r>
      <w:r w:rsidRPr="007F2770">
        <w:rPr>
          <w:lang w:eastAsia="zh-CN"/>
        </w:rPr>
        <w:t xml:space="preserve">, </w:t>
      </w:r>
      <w:r w:rsidRPr="007F2770">
        <w:rPr>
          <w:lang w:eastAsia="ja-JP"/>
        </w:rPr>
        <w:t xml:space="preserve">the service type IE in the </w:t>
      </w:r>
      <w:r w:rsidRPr="007F2770">
        <w:t xml:space="preserve">SERVICE REQUEST message shall be set to </w:t>
      </w:r>
      <w:r w:rsidRPr="007F2770">
        <w:rPr>
          <w:lang w:eastAsia="ja-JP"/>
        </w:rPr>
        <w:t>"</w:t>
      </w:r>
      <w:r w:rsidRPr="007F2770">
        <w:rPr>
          <w:lang w:eastAsia="zh-CN"/>
        </w:rPr>
        <w:t>high priority access</w:t>
      </w:r>
      <w:r w:rsidRPr="007F2770">
        <w:rPr>
          <w:lang w:eastAsia="ja-JP"/>
        </w:rPr>
        <w:t>".</w:t>
      </w:r>
    </w:p>
    <w:p w14:paraId="3D66C894" w14:textId="77777777" w:rsidR="004E0724" w:rsidRPr="007F2770" w:rsidRDefault="004E0724" w:rsidP="004E0724">
      <w:r w:rsidRPr="007F2770">
        <w:t>For case a) in subclause 5.6.1.1:</w:t>
      </w:r>
    </w:p>
    <w:p w14:paraId="2B29AFE8" w14:textId="1A3E4382" w:rsidR="004E0724" w:rsidRPr="007F2770" w:rsidRDefault="004E0724" w:rsidP="004E0724">
      <w:pPr>
        <w:pStyle w:val="B1"/>
        <w:rPr>
          <w:lang w:eastAsia="zh-CN"/>
        </w:rPr>
      </w:pPr>
      <w:r w:rsidRPr="007F2770">
        <w:t>a)</w:t>
      </w:r>
      <w:r w:rsidRPr="007F2770">
        <w:tab/>
        <w:t xml:space="preserve">if the paging request includes an indication for non-3GPP access type, the Allowed PDU session status IE shall be included in the SERVICE REQUEST message. If the UE has established the PDU session(s) </w:t>
      </w:r>
      <w:r w:rsidRPr="007F2770">
        <w:rPr>
          <w:shd w:val="clear" w:color="auto" w:fill="FFFFFF"/>
        </w:rPr>
        <w:t>over the non-3GPP access for which the</w:t>
      </w:r>
      <w:r w:rsidRPr="007F2770">
        <w:t xml:space="preserve"> associated S-NSSAI(s) are included in the allowed NSSAI for 3GPP access, the UE shall indicate the PDU session(s) for which the UE allows the user-plane resources to be re-establish</w:t>
      </w:r>
      <w:r w:rsidRPr="007F2770">
        <w:rPr>
          <w:lang w:eastAsia="ja-JP"/>
        </w:rPr>
        <w:t>ed</w:t>
      </w:r>
      <w:r w:rsidRPr="007F2770">
        <w:t xml:space="preserve"> over 3GPP access in the Allowed PDU session status IE. Otherwise, the UE shall not indicate any PDU session(s) in the Allowed PDU session status IE;</w:t>
      </w:r>
      <w:r w:rsidRPr="007F2770">
        <w:rPr>
          <w:lang w:eastAsia="zh-CN"/>
        </w:rPr>
        <w:t xml:space="preserve"> and</w:t>
      </w:r>
    </w:p>
    <w:p w14:paraId="794E1E76" w14:textId="77777777" w:rsidR="004E0724" w:rsidRPr="007F2770" w:rsidRDefault="004E0724" w:rsidP="004E0724">
      <w:pPr>
        <w:pStyle w:val="B1"/>
        <w:rPr>
          <w:lang w:eastAsia="zh-CN"/>
        </w:rPr>
      </w:pPr>
      <w:r w:rsidRPr="007F2770">
        <w:t>b)</w:t>
      </w:r>
      <w:r w:rsidRPr="007F2770">
        <w:tab/>
        <w:t>if the UE has uplink user data pending to be sent over 3GPP access, the Uplink data status IE shall be included in the SERVICE REQUEST message to indicate the PDU session(s) for which the UE has pending user data to be sent</w:t>
      </w:r>
      <w:r w:rsidRPr="007F2770">
        <w:rPr>
          <w:lang w:eastAsia="zh-CN"/>
        </w:rPr>
        <w:t>. O</w:t>
      </w:r>
      <w:r w:rsidRPr="007F2770">
        <w:t>therwise, the Uplink data status IE shall not be included in the SERVICE REQUEST message.</w:t>
      </w:r>
    </w:p>
    <w:p w14:paraId="44F38423" w14:textId="77777777" w:rsidR="004E0724" w:rsidRPr="007F2770" w:rsidRDefault="004E0724" w:rsidP="004E0724">
      <w:r w:rsidRPr="007F2770">
        <w:t>For case b) in subclause 5.6.1.1:</w:t>
      </w:r>
    </w:p>
    <w:p w14:paraId="4D210283" w14:textId="030A4AF0" w:rsidR="004E0724" w:rsidRPr="007F2770" w:rsidRDefault="004E0724" w:rsidP="004E0724">
      <w:pPr>
        <w:pStyle w:val="B1"/>
        <w:rPr>
          <w:lang w:eastAsia="zh-CN"/>
        </w:rPr>
      </w:pPr>
      <w:r w:rsidRPr="007F2770">
        <w:t>a)</w:t>
      </w:r>
      <w:r w:rsidRPr="007F2770">
        <w:tab/>
        <w:t xml:space="preserve">the Allowed PDU session status IE shall be included in the SERVICE REQUEST message. If the UE has the PDU session(s) </w:t>
      </w:r>
      <w:r w:rsidRPr="007F2770">
        <w:rPr>
          <w:shd w:val="clear" w:color="auto" w:fill="FFFFFF"/>
        </w:rPr>
        <w:t>over the non-3GPP access for which the</w:t>
      </w:r>
      <w:r w:rsidRPr="007F2770">
        <w:t xml:space="preserve"> associated S-NSSAI(s) are included in the allowed NSSAI for 3GPP access, the UE shall indicate the PDU session(s) for which the UE allows the user-plane resources to be re-established over 3GPP access in the Allowed PDU session status IE. Otherwise, the UE shall not indicate any PDU session(s) in the Allowed PDU session status IE;</w:t>
      </w:r>
      <w:r w:rsidRPr="007F2770">
        <w:rPr>
          <w:lang w:eastAsia="zh-CN"/>
        </w:rPr>
        <w:t xml:space="preserve"> and</w:t>
      </w:r>
    </w:p>
    <w:p w14:paraId="066A4697" w14:textId="77777777" w:rsidR="004E0724" w:rsidRPr="007F2770" w:rsidRDefault="004E0724" w:rsidP="004E0724">
      <w:pPr>
        <w:pStyle w:val="B1"/>
        <w:rPr>
          <w:lang w:eastAsia="zh-CN"/>
        </w:rPr>
      </w:pPr>
      <w:r w:rsidRPr="007F2770">
        <w:t>b)</w:t>
      </w:r>
      <w:r w:rsidRPr="007F2770">
        <w:tab/>
        <w:t>if the UE has uplink user data pending to be sent over 3GPP access, the Uplink data status IE shall be included in the SERVICE REQUEST message to indicate the PDU session(s) for which the UE has pending user data to be sent</w:t>
      </w:r>
      <w:r w:rsidRPr="007F2770">
        <w:rPr>
          <w:lang w:eastAsia="zh-CN"/>
        </w:rPr>
        <w:t>. O</w:t>
      </w:r>
      <w:r w:rsidRPr="007F2770">
        <w:t>therwise, the Uplink data status IE shall not be included in the SERVICE REQUEST message</w:t>
      </w:r>
      <w:r w:rsidRPr="007F2770">
        <w:rPr>
          <w:lang w:eastAsia="zh-CN"/>
        </w:rPr>
        <w:t>.</w:t>
      </w:r>
    </w:p>
    <w:p w14:paraId="43B7097A" w14:textId="77777777" w:rsidR="00CB4298" w:rsidRPr="007F2770" w:rsidRDefault="00CB4298" w:rsidP="00CB4298">
      <w:r w:rsidRPr="007F2770">
        <w:t xml:space="preserve">When the Allowed PDU session status IE is included in the </w:t>
      </w:r>
      <w:r w:rsidRPr="007F2770">
        <w:rPr>
          <w:rFonts w:hint="eastAsia"/>
        </w:rPr>
        <w:t>S</w:t>
      </w:r>
      <w:r w:rsidRPr="007F2770">
        <w:t xml:space="preserve">ERVICE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5FF36848" w14:textId="3CF28452" w:rsidR="00F914AB" w:rsidRPr="007F2770" w:rsidRDefault="00173561" w:rsidP="00F914AB">
      <w:r w:rsidRPr="007F2770">
        <w:t>For case c</w:t>
      </w:r>
      <w:r w:rsidR="00E16232" w:rsidRPr="007F2770">
        <w:t>)</w:t>
      </w:r>
      <w:r w:rsidRPr="007F2770">
        <w:t xml:space="preserve"> in subclause </w:t>
      </w:r>
      <w:r w:rsidR="0037786B" w:rsidRPr="007F2770">
        <w:t>5</w:t>
      </w:r>
      <w:r w:rsidRPr="007F2770">
        <w:t>.</w:t>
      </w:r>
      <w:r w:rsidR="0037786B" w:rsidRPr="007F2770">
        <w:t>6</w:t>
      </w:r>
      <w:r w:rsidRPr="007F2770">
        <w:t>.1.1, the Uplink data status IE shall not be included</w:t>
      </w:r>
      <w:r w:rsidRPr="007F2770">
        <w:rPr>
          <w:rFonts w:hint="eastAsia"/>
        </w:rPr>
        <w:t xml:space="preserve"> in </w:t>
      </w:r>
      <w:r w:rsidRPr="007F2770">
        <w:t xml:space="preserve">the </w:t>
      </w:r>
      <w:r w:rsidRPr="007F2770">
        <w:rPr>
          <w:rFonts w:hint="eastAsia"/>
        </w:rPr>
        <w:t>S</w:t>
      </w:r>
      <w:r w:rsidRPr="007F2770">
        <w:t xml:space="preserve">ERVICE REQUEST </w:t>
      </w:r>
      <w:r w:rsidRPr="007F2770">
        <w:rPr>
          <w:rFonts w:hint="eastAsia"/>
        </w:rPr>
        <w:t>message</w:t>
      </w:r>
      <w:r w:rsidR="00B64A8E" w:rsidRPr="007F2770">
        <w:t xml:space="preserve"> except if the UE has one or more active always-on PDU sessions</w:t>
      </w:r>
      <w:r w:rsidR="00573CE3" w:rsidRPr="007F2770">
        <w:t xml:space="preserve"> associated with the access type </w:t>
      </w:r>
      <w:r w:rsidR="00573CE3" w:rsidRPr="007F2770">
        <w:rPr>
          <w:rFonts w:hint="eastAsia"/>
          <w:lang w:eastAsia="zh-CN"/>
        </w:rPr>
        <w:t xml:space="preserve">over which </w:t>
      </w:r>
      <w:r w:rsidR="00573CE3" w:rsidRPr="007F2770">
        <w:t xml:space="preserve">the </w:t>
      </w:r>
      <w:r w:rsidR="00573CE3" w:rsidRPr="007F2770">
        <w:rPr>
          <w:rFonts w:hint="eastAsia"/>
        </w:rPr>
        <w:t>S</w:t>
      </w:r>
      <w:r w:rsidR="00573CE3" w:rsidRPr="007F2770">
        <w:t>ERVICE REQUEST message is sent</w:t>
      </w:r>
      <w:r w:rsidRPr="007F2770">
        <w:rPr>
          <w:rFonts w:hint="eastAsia"/>
        </w:rPr>
        <w:t>.</w:t>
      </w:r>
      <w:r w:rsidR="00203B67" w:rsidRPr="007F2770">
        <w:t xml:space="preserve"> </w:t>
      </w:r>
      <w:r w:rsidR="00F914AB" w:rsidRPr="007F2770">
        <w:t>If the UE is not a UE configured for high priority access in selected PLMN</w:t>
      </w:r>
      <w:r w:rsidR="000E1CC9" w:rsidRPr="007F2770">
        <w:t xml:space="preserve"> </w:t>
      </w:r>
      <w:r w:rsidR="000E1CC9" w:rsidRPr="007F2770">
        <w:rPr>
          <w:noProof/>
          <w:lang w:val="en-US"/>
        </w:rPr>
        <w:t>or SNPN</w:t>
      </w:r>
      <w:r w:rsidR="00F914AB" w:rsidRPr="007F2770">
        <w:t xml:space="preserve"> and:</w:t>
      </w:r>
    </w:p>
    <w:p w14:paraId="17F47FA1" w14:textId="77777777" w:rsidR="00F914AB" w:rsidRPr="007F2770" w:rsidRDefault="00F914AB" w:rsidP="00920167">
      <w:pPr>
        <w:pStyle w:val="B1"/>
      </w:pPr>
      <w:r w:rsidRPr="007F2770">
        <w:t>a)</w:t>
      </w:r>
      <w:r w:rsidRPr="007F2770">
        <w:tab/>
        <w:t xml:space="preserve">if the SERVICE REQUEST message is triggered by a </w:t>
      </w:r>
      <w:r w:rsidRPr="007F2770">
        <w:rPr>
          <w:rFonts w:hint="eastAsia"/>
        </w:rPr>
        <w:t>request</w:t>
      </w:r>
      <w:r w:rsidRPr="007F2770">
        <w:t xml:space="preserve"> for emergency services from the upper layer,</w:t>
      </w:r>
      <w:r w:rsidRPr="007F2770" w:rsidDel="00FA51B3">
        <w:t xml:space="preserve"> </w:t>
      </w:r>
      <w:r w:rsidRPr="007F2770">
        <w:t>t</w:t>
      </w:r>
      <w:r w:rsidR="00203B67" w:rsidRPr="007F2770">
        <w:t>he</w:t>
      </w:r>
      <w:r w:rsidR="00203B67" w:rsidRPr="007F2770">
        <w:rPr>
          <w:lang w:eastAsia="ja-JP"/>
        </w:rPr>
        <w:t xml:space="preserve"> UE shall set the service type IE in the </w:t>
      </w:r>
      <w:r w:rsidR="00203B67" w:rsidRPr="007F2770">
        <w:t>SERVICE REQUEST message to "emergency services"</w:t>
      </w:r>
      <w:r w:rsidRPr="007F2770">
        <w:t>; or</w:t>
      </w:r>
    </w:p>
    <w:p w14:paraId="19D1056E" w14:textId="77777777" w:rsidR="00173561" w:rsidRPr="007F2770" w:rsidRDefault="00F914AB" w:rsidP="00920167">
      <w:pPr>
        <w:pStyle w:val="B1"/>
      </w:pPr>
      <w:r w:rsidRPr="007F2770">
        <w:t>b)</w:t>
      </w:r>
      <w:r w:rsidRPr="007F2770">
        <w:tab/>
        <w:t>o</w:t>
      </w:r>
      <w:r w:rsidR="00203B67" w:rsidRPr="007F2770">
        <w:rPr>
          <w:rFonts w:hint="eastAsia"/>
        </w:rPr>
        <w:t>therwise,</w:t>
      </w:r>
      <w:r w:rsidR="00203B67" w:rsidRPr="007F2770">
        <w:rPr>
          <w:lang w:eastAsia="zh-CN"/>
        </w:rPr>
        <w:t xml:space="preserve"> </w:t>
      </w:r>
      <w:r w:rsidR="00203B67" w:rsidRPr="007F2770">
        <w:rPr>
          <w:rFonts w:hint="eastAsia"/>
        </w:rPr>
        <w:t xml:space="preserve">the UE shall </w:t>
      </w:r>
      <w:r w:rsidR="00203B67" w:rsidRPr="007F2770">
        <w:rPr>
          <w:lang w:eastAsia="ja-JP"/>
        </w:rPr>
        <w:t>set the service type IE to "s</w:t>
      </w:r>
      <w:r w:rsidR="00203B67" w:rsidRPr="007F2770">
        <w:t>ignalling</w:t>
      </w:r>
      <w:r w:rsidR="00203B67" w:rsidRPr="007F2770">
        <w:rPr>
          <w:lang w:eastAsia="ja-JP"/>
        </w:rPr>
        <w:t>".</w:t>
      </w:r>
    </w:p>
    <w:p w14:paraId="02C9FA72" w14:textId="77777777" w:rsidR="004246E0" w:rsidRPr="007F2770" w:rsidRDefault="004246E0" w:rsidP="004246E0">
      <w:r w:rsidRPr="007F2770">
        <w:t>When the UE is in a non-allowed area or is not in an allowed area as specified in subclause 5.3.5 and:</w:t>
      </w:r>
    </w:p>
    <w:p w14:paraId="1999A4B5" w14:textId="77777777" w:rsidR="004246E0" w:rsidRPr="007F2770" w:rsidRDefault="004246E0" w:rsidP="004246E0">
      <w:pPr>
        <w:pStyle w:val="B1"/>
      </w:pPr>
      <w:r w:rsidRPr="007F2770">
        <w:t>a)</w:t>
      </w:r>
      <w:r w:rsidRPr="007F2770">
        <w:tab/>
        <w:t xml:space="preserve">if the uplink signalling pending is to indicate a change of 3GPP PS data off UE status for a PDU session, the UE shall set the service type IE </w:t>
      </w:r>
      <w:r w:rsidRPr="007F2770">
        <w:rPr>
          <w:lang w:eastAsia="ja-JP"/>
        </w:rPr>
        <w:t xml:space="preserve">in the </w:t>
      </w:r>
      <w:r w:rsidRPr="007F2770">
        <w:t xml:space="preserve">SERVICE REQUEST message to "elevated signalling", and shall not include the Uplink data status IE in the SERVICE REQUEST message even if the UE has one or more active always-on PDU sessions associated with the access type </w:t>
      </w:r>
      <w:r w:rsidRPr="007F2770">
        <w:rPr>
          <w:rFonts w:hint="eastAsia"/>
          <w:lang w:eastAsia="zh-CN"/>
        </w:rPr>
        <w:t xml:space="preserve">over which </w:t>
      </w:r>
      <w:r w:rsidRPr="007F2770">
        <w:t xml:space="preserve">the </w:t>
      </w:r>
      <w:r w:rsidRPr="007F2770">
        <w:rPr>
          <w:rFonts w:hint="eastAsia"/>
        </w:rPr>
        <w:t>S</w:t>
      </w:r>
      <w:r w:rsidRPr="007F2770">
        <w:t>ERVICE REQUEST message is sent; or</w:t>
      </w:r>
    </w:p>
    <w:p w14:paraId="36507D90" w14:textId="77777777" w:rsidR="004246E0" w:rsidRPr="007F2770" w:rsidRDefault="004246E0" w:rsidP="004246E0">
      <w:pPr>
        <w:pStyle w:val="B1"/>
      </w:pPr>
      <w:r w:rsidRPr="007F2770">
        <w:lastRenderedPageBreak/>
        <w:t>b)</w:t>
      </w:r>
      <w:r w:rsidRPr="007F2770">
        <w:tab/>
        <w:t>otherwise, the UE shall not initiate service request procedure except for emergency services, high priority access or responding to paging or notification.</w:t>
      </w:r>
    </w:p>
    <w:p w14:paraId="48EDC492" w14:textId="72A7AD82" w:rsidR="00F914AB" w:rsidRPr="007F2770" w:rsidRDefault="00173561" w:rsidP="00173561">
      <w:pPr>
        <w:rPr>
          <w:lang w:eastAsia="zh-CN"/>
        </w:rPr>
      </w:pPr>
      <w:r w:rsidRPr="007F2770">
        <w:t>For cases d</w:t>
      </w:r>
      <w:r w:rsidR="00E16232" w:rsidRPr="007F2770">
        <w:t>)</w:t>
      </w:r>
      <w:r w:rsidRPr="007F2770">
        <w:t xml:space="preserve"> and e</w:t>
      </w:r>
      <w:r w:rsidR="00E16232" w:rsidRPr="007F2770">
        <w:t>)</w:t>
      </w:r>
      <w:r w:rsidRPr="007F2770">
        <w:t xml:space="preserve"> in subclause </w:t>
      </w:r>
      <w:r w:rsidR="0037786B" w:rsidRPr="007F2770">
        <w:t>5</w:t>
      </w:r>
      <w:r w:rsidRPr="007F2770">
        <w:t>.</w:t>
      </w:r>
      <w:r w:rsidR="0037786B" w:rsidRPr="007F2770">
        <w:t>6</w:t>
      </w:r>
      <w:r w:rsidRPr="007F2770">
        <w:t>.1.1, the Uplink data status IE</w:t>
      </w:r>
      <w:r w:rsidRPr="007F2770" w:rsidDel="005E6C2D">
        <w:rPr>
          <w:rFonts w:hint="eastAsia"/>
        </w:rPr>
        <w:t xml:space="preserve"> </w:t>
      </w:r>
      <w:r w:rsidRPr="007F2770">
        <w:t>shall be included</w:t>
      </w:r>
      <w:r w:rsidRPr="007F2770">
        <w:rPr>
          <w:rFonts w:hint="eastAsia"/>
        </w:rPr>
        <w:t xml:space="preserve"> in </w:t>
      </w:r>
      <w:r w:rsidRPr="007F2770">
        <w:t xml:space="preserve">the </w:t>
      </w:r>
      <w:r w:rsidRPr="007F2770">
        <w:rPr>
          <w:rFonts w:hint="eastAsia"/>
        </w:rPr>
        <w:t>S</w:t>
      </w:r>
      <w:r w:rsidRPr="007F2770">
        <w:t xml:space="preserve">ERVICE REQUEST </w:t>
      </w:r>
      <w:r w:rsidRPr="007F2770">
        <w:rPr>
          <w:rFonts w:hint="eastAsia"/>
        </w:rPr>
        <w:t>message to indicate the PDU session</w:t>
      </w:r>
      <w:r w:rsidRPr="007F2770">
        <w:t>(s)</w:t>
      </w:r>
      <w:r w:rsidRPr="007F2770">
        <w:rPr>
          <w:rFonts w:hint="eastAsia"/>
        </w:rPr>
        <w:t xml:space="preserve"> </w:t>
      </w:r>
      <w:r w:rsidRPr="007F2770">
        <w:t xml:space="preserve">the UE </w:t>
      </w:r>
      <w:r w:rsidRPr="007F2770">
        <w:rPr>
          <w:rFonts w:hint="eastAsia"/>
        </w:rPr>
        <w:t>has pending user data to be sent.</w:t>
      </w:r>
      <w:r w:rsidR="00203B67" w:rsidRPr="007F2770">
        <w:rPr>
          <w:lang w:eastAsia="ja-JP"/>
        </w:rPr>
        <w:t xml:space="preserve"> </w:t>
      </w:r>
      <w:r w:rsidR="00203B67" w:rsidRPr="007F2770">
        <w:t>If the UE</w:t>
      </w:r>
      <w:r w:rsidR="00203B67" w:rsidRPr="007F2770">
        <w:rPr>
          <w:rFonts w:hint="eastAsia"/>
          <w:lang w:eastAsia="zh-CN"/>
        </w:rPr>
        <w:t xml:space="preserve"> is </w:t>
      </w:r>
      <w:r w:rsidR="00203B67" w:rsidRPr="007F2770">
        <w:rPr>
          <w:lang w:eastAsia="zh-CN"/>
        </w:rPr>
        <w:t xml:space="preserve">not a UE </w:t>
      </w:r>
      <w:r w:rsidR="00203B67" w:rsidRPr="007F2770">
        <w:rPr>
          <w:rFonts w:hint="eastAsia"/>
          <w:lang w:eastAsia="zh-CN"/>
        </w:rPr>
        <w:t xml:space="preserve">configured for </w:t>
      </w:r>
      <w:r w:rsidR="00203B67" w:rsidRPr="007F2770">
        <w:rPr>
          <w:lang w:eastAsia="zh-CN"/>
        </w:rPr>
        <w:t>high priority access in selected PLMN</w:t>
      </w:r>
      <w:r w:rsidR="000E1CC9" w:rsidRPr="007F2770">
        <w:rPr>
          <w:lang w:eastAsia="zh-CN"/>
        </w:rPr>
        <w:t xml:space="preserve"> </w:t>
      </w:r>
      <w:r w:rsidR="000E1CC9" w:rsidRPr="007F2770">
        <w:rPr>
          <w:noProof/>
          <w:lang w:val="en-US"/>
        </w:rPr>
        <w:t>or SNPN</w:t>
      </w:r>
      <w:r w:rsidR="00F914AB" w:rsidRPr="007F2770">
        <w:rPr>
          <w:lang w:eastAsia="zh-CN"/>
        </w:rPr>
        <w:t>:</w:t>
      </w:r>
    </w:p>
    <w:p w14:paraId="649AE4E9" w14:textId="77777777" w:rsidR="00F914AB" w:rsidRPr="007F2770" w:rsidRDefault="00F914AB" w:rsidP="00920167">
      <w:pPr>
        <w:pStyle w:val="B1"/>
      </w:pPr>
      <w:r w:rsidRPr="007F2770">
        <w:t>a)</w:t>
      </w:r>
      <w:r w:rsidRPr="007F2770">
        <w:tab/>
        <w:t>if there exists an emergency PDU session which is indicated in the Uplink data status IE the service type IE in the SERVICE REQUEST message shall be set to "emergency services"; or</w:t>
      </w:r>
    </w:p>
    <w:p w14:paraId="254CB09D" w14:textId="77777777" w:rsidR="00173561" w:rsidRPr="007F2770" w:rsidRDefault="00F914AB" w:rsidP="00920167">
      <w:pPr>
        <w:pStyle w:val="B1"/>
      </w:pPr>
      <w:r w:rsidRPr="007F2770">
        <w:rPr>
          <w:lang w:eastAsia="zh-CN"/>
        </w:rPr>
        <w:t>b)</w:t>
      </w:r>
      <w:r w:rsidRPr="007F2770">
        <w:rPr>
          <w:lang w:eastAsia="zh-CN"/>
        </w:rPr>
        <w:tab/>
        <w:t xml:space="preserve">otherwise, </w:t>
      </w:r>
      <w:r w:rsidR="00203B67" w:rsidRPr="007F2770">
        <w:rPr>
          <w:lang w:eastAsia="zh-CN"/>
        </w:rPr>
        <w:t>the</w:t>
      </w:r>
      <w:r w:rsidR="00203B67" w:rsidRPr="007F2770">
        <w:rPr>
          <w:lang w:eastAsia="ja-JP"/>
        </w:rPr>
        <w:t xml:space="preserve"> service type IE in the </w:t>
      </w:r>
      <w:r w:rsidR="00203B67" w:rsidRPr="007F2770">
        <w:t xml:space="preserve">SERVICE REQUEST message shall be set to </w:t>
      </w:r>
      <w:r w:rsidR="00203B67" w:rsidRPr="007F2770">
        <w:rPr>
          <w:lang w:eastAsia="ja-JP"/>
        </w:rPr>
        <w:t>"</w:t>
      </w:r>
      <w:r w:rsidR="00203B67" w:rsidRPr="007F2770">
        <w:rPr>
          <w:lang w:eastAsia="zh-CN"/>
        </w:rPr>
        <w:t>data</w:t>
      </w:r>
      <w:r w:rsidR="00203B67" w:rsidRPr="007F2770">
        <w:rPr>
          <w:lang w:eastAsia="ja-JP"/>
        </w:rPr>
        <w:t>".</w:t>
      </w:r>
    </w:p>
    <w:p w14:paraId="0A203514" w14:textId="77777777" w:rsidR="0075753B" w:rsidRPr="007F2770" w:rsidRDefault="0075753B" w:rsidP="00767715">
      <w:pPr>
        <w:pStyle w:val="NO"/>
      </w:pPr>
      <w:r w:rsidRPr="007F2770">
        <w:t>NOTE 1:</w:t>
      </w:r>
      <w:r w:rsidRPr="007F2770">
        <w:tab/>
        <w:t xml:space="preserve">For a UE in NB-N1 mode, the Uplink data status IE cannot be used to request the establishment of user-plane resources such that there will be user-plane resources established for </w:t>
      </w:r>
      <w:proofErr w:type="gramStart"/>
      <w:r w:rsidR="005440F2" w:rsidRPr="007F2770">
        <w:t>a number of</w:t>
      </w:r>
      <w:proofErr w:type="gramEnd"/>
      <w:r w:rsidRPr="007F2770">
        <w:t xml:space="preserve"> PDU sessions</w:t>
      </w:r>
      <w:r w:rsidR="005440F2" w:rsidRPr="007F2770">
        <w:t xml:space="preserve"> that exceeds the UE's maximum number of supported user-plane resources</w:t>
      </w:r>
      <w:r w:rsidRPr="007F2770">
        <w:t>.</w:t>
      </w:r>
    </w:p>
    <w:p w14:paraId="10A10308" w14:textId="77777777" w:rsidR="00B64863" w:rsidRPr="007F2770" w:rsidRDefault="00B64863" w:rsidP="00B64863">
      <w:r w:rsidRPr="007F2770">
        <w:t>For case f) in subclause 5.6.1.1:</w:t>
      </w:r>
    </w:p>
    <w:p w14:paraId="0BFDF751" w14:textId="48D94A03" w:rsidR="00B64863" w:rsidRPr="007F2770" w:rsidRDefault="00B64863" w:rsidP="00B64863">
      <w:pPr>
        <w:pStyle w:val="B1"/>
      </w:pPr>
      <w:r w:rsidRPr="007F2770">
        <w:t>a)</w:t>
      </w:r>
      <w:r w:rsidRPr="007F2770">
        <w:tab/>
        <w:t>if the UE has uplink user data pending to be sent, the Uplink data status IE shall be included in the SERVICE REQUEST message to indicate the PDU session(s) the UE has pending user data to be sent. If the UE is not a UE configured for high priority access in selected PLMN</w:t>
      </w:r>
      <w:r w:rsidR="000E1CC9" w:rsidRPr="007F2770">
        <w:t xml:space="preserve"> </w:t>
      </w:r>
      <w:r w:rsidR="000E1CC9" w:rsidRPr="007F2770">
        <w:rPr>
          <w:noProof/>
          <w:lang w:val="en-US"/>
        </w:rPr>
        <w:t>or SNPN</w:t>
      </w:r>
      <w:r w:rsidRPr="007F2770">
        <w:t>, the service type IE in the SERVICE REQUEST message shall be set to "data</w:t>
      </w:r>
      <w:proofErr w:type="gramStart"/>
      <w:r w:rsidRPr="007F2770">
        <w:t>";</w:t>
      </w:r>
      <w:proofErr w:type="gramEnd"/>
    </w:p>
    <w:p w14:paraId="290594C0" w14:textId="4529F720" w:rsidR="00B64863" w:rsidRPr="007F2770" w:rsidRDefault="00B64863" w:rsidP="00621D46">
      <w:pPr>
        <w:pStyle w:val="B1"/>
      </w:pPr>
      <w:r w:rsidRPr="007F2770">
        <w:t>b)</w:t>
      </w:r>
      <w:r w:rsidRPr="007F2770">
        <w:tab/>
        <w:t>otherwise, if the UE is not a UE configured for high priority access in selected PLMN</w:t>
      </w:r>
      <w:r w:rsidR="000E1CC9" w:rsidRPr="007F2770">
        <w:t xml:space="preserve"> </w:t>
      </w:r>
      <w:r w:rsidR="000E1CC9" w:rsidRPr="007F2770">
        <w:rPr>
          <w:noProof/>
          <w:lang w:val="en-US"/>
        </w:rPr>
        <w:t>or SNPN</w:t>
      </w:r>
      <w:r w:rsidRPr="007F2770">
        <w:t>, the service type IE in the SERVICE REQUEST message shall be set to "signalling".</w:t>
      </w:r>
    </w:p>
    <w:p w14:paraId="562857AD" w14:textId="77777777" w:rsidR="00173561" w:rsidRPr="007F2770" w:rsidRDefault="00173561" w:rsidP="00173561">
      <w:r w:rsidRPr="007F2770">
        <w:t>For case g</w:t>
      </w:r>
      <w:r w:rsidR="00E16232" w:rsidRPr="007F2770">
        <w:t>)</w:t>
      </w:r>
      <w:r w:rsidRPr="007F2770">
        <w:t xml:space="preserve"> in subclause </w:t>
      </w:r>
      <w:r w:rsidR="0037786B" w:rsidRPr="007F2770">
        <w:t>5</w:t>
      </w:r>
      <w:r w:rsidRPr="007F2770">
        <w:t>.</w:t>
      </w:r>
      <w:r w:rsidR="0037786B" w:rsidRPr="007F2770">
        <w:t>6</w:t>
      </w:r>
      <w:r w:rsidRPr="007F2770">
        <w:t>.1.1, if the UE has uplink user data pending to be sent, the Uplink data status IE shall be included in the SERVICE REQUEST message to indicate the PDU session(s) the UE has pending user data to be sent</w:t>
      </w:r>
      <w:r w:rsidRPr="007F2770">
        <w:rPr>
          <w:rFonts w:hint="eastAsia"/>
        </w:rPr>
        <w:t>.</w:t>
      </w:r>
    </w:p>
    <w:p w14:paraId="64B85E17" w14:textId="77777777" w:rsidR="0088446C" w:rsidRPr="007F2770" w:rsidRDefault="0088446C" w:rsidP="0088446C">
      <w:r w:rsidRPr="007F2770">
        <w:t>For case h</w:t>
      </w:r>
      <w:r w:rsidR="00E16232" w:rsidRPr="007F2770">
        <w:t>)</w:t>
      </w:r>
      <w:r w:rsidRPr="007F2770">
        <w:t xml:space="preserve"> in subclause 5.6.1.1, the</w:t>
      </w:r>
      <w:r w:rsidRPr="007F2770">
        <w:rPr>
          <w:lang w:eastAsia="ja-JP"/>
        </w:rPr>
        <w:t xml:space="preserve"> UE shall send a SERVICE REQUEST message with service type set to "emergency services fallback"</w:t>
      </w:r>
      <w:r w:rsidR="00B41E98" w:rsidRPr="007F2770">
        <w:rPr>
          <w:lang w:eastAsia="ja-JP"/>
        </w:rPr>
        <w:t xml:space="preserve"> and without an Uplink data status IE</w:t>
      </w:r>
      <w:r w:rsidRPr="007F2770">
        <w:rPr>
          <w:rFonts w:hint="eastAsia"/>
        </w:rPr>
        <w:t>.</w:t>
      </w:r>
    </w:p>
    <w:p w14:paraId="0FFE74D2" w14:textId="72C8426D" w:rsidR="006B3BA6" w:rsidRPr="007F2770" w:rsidRDefault="006B3BA6" w:rsidP="006B3BA6">
      <w:r w:rsidRPr="007F2770">
        <w:t xml:space="preserve">For case </w:t>
      </w:r>
      <w:proofErr w:type="spellStart"/>
      <w:r w:rsidRPr="007F2770">
        <w:t>i</w:t>
      </w:r>
      <w:proofErr w:type="spellEnd"/>
      <w:r w:rsidRPr="007F2770">
        <w:t>) in subclause 5.6.1.1</w:t>
      </w:r>
      <w:r w:rsidR="00751645" w:rsidRPr="007F2770">
        <w:t>, if the UE is not configured for high priority access in selected PLMN</w:t>
      </w:r>
      <w:r w:rsidR="000E1CC9" w:rsidRPr="007F2770">
        <w:t xml:space="preserve"> </w:t>
      </w:r>
      <w:r w:rsidR="000E1CC9" w:rsidRPr="007F2770">
        <w:rPr>
          <w:noProof/>
          <w:lang w:val="en-US"/>
        </w:rPr>
        <w:t>or SNPN</w:t>
      </w:r>
      <w:r w:rsidR="00751645" w:rsidRPr="007F2770">
        <w:t>, the UE shall set the Service type IE in the SERVICE REQUEST message as follows:</w:t>
      </w:r>
    </w:p>
    <w:p w14:paraId="2FD45550" w14:textId="77777777" w:rsidR="006B3BA6" w:rsidRPr="007F2770" w:rsidRDefault="00751645" w:rsidP="0085304B">
      <w:pPr>
        <w:pStyle w:val="B1"/>
      </w:pPr>
      <w:r w:rsidRPr="007F2770">
        <w:t>a</w:t>
      </w:r>
      <w:r w:rsidR="006B3BA6" w:rsidRPr="007F2770">
        <w:t>)</w:t>
      </w:r>
      <w:r w:rsidR="006B3BA6" w:rsidRPr="007F2770">
        <w:tab/>
        <w:t>if the pending message is an UL NAS TRANSPORT message with the Request type IE set to "initial emergency request" or "existing emergency PDU session", the UE shall set the Service type IE in the SERVICE REQUEST message to "emergency services"; or</w:t>
      </w:r>
    </w:p>
    <w:p w14:paraId="7FD99A4D" w14:textId="77777777" w:rsidR="006B3BA6" w:rsidRPr="007F2770" w:rsidRDefault="00751645" w:rsidP="0085304B">
      <w:pPr>
        <w:pStyle w:val="B1"/>
      </w:pPr>
      <w:r w:rsidRPr="007F2770">
        <w:t>b</w:t>
      </w:r>
      <w:r w:rsidR="006B3BA6" w:rsidRPr="007F2770">
        <w:t>)</w:t>
      </w:r>
      <w:r w:rsidR="006B3BA6" w:rsidRPr="007F2770">
        <w:tab/>
        <w:t>otherwise, the UE shall set the Service type IE in the SERVICE REQUEST message to "signalling".</w:t>
      </w:r>
    </w:p>
    <w:p w14:paraId="5A017DAC" w14:textId="77777777" w:rsidR="00F90B28" w:rsidRPr="007F2770" w:rsidRDefault="00F90B28" w:rsidP="00F90B28">
      <w:r w:rsidRPr="007F2770">
        <w:t>For case j) in subclause 5.6.1.1:</w:t>
      </w:r>
    </w:p>
    <w:p w14:paraId="063F1983" w14:textId="77777777" w:rsidR="00F90B28" w:rsidRPr="007F2770" w:rsidRDefault="00F90B28" w:rsidP="00F90B28">
      <w:pPr>
        <w:pStyle w:val="B1"/>
        <w:rPr>
          <w:noProof/>
          <w:lang w:val="en-US"/>
        </w:rPr>
      </w:pPr>
      <w:r w:rsidRPr="007F2770">
        <w:t>a)</w:t>
      </w:r>
      <w:r w:rsidRPr="007F2770">
        <w:tab/>
        <w:t xml:space="preserve">the UE shall include the Uplink data status IE in the SERVICE REQUEST message indicating the </w:t>
      </w:r>
      <w:r w:rsidRPr="007F2770">
        <w:rPr>
          <w:noProof/>
          <w:lang w:val="en-US"/>
        </w:rPr>
        <w:t>PDU session(s) for which user-plane resources were active prior to receiving the fallback indication, if any; and</w:t>
      </w:r>
    </w:p>
    <w:p w14:paraId="3DC26AE4" w14:textId="216AFA68" w:rsidR="00F90B28" w:rsidRPr="007F2770" w:rsidRDefault="00F90B28" w:rsidP="00F90B28">
      <w:pPr>
        <w:pStyle w:val="B1"/>
      </w:pPr>
      <w:r w:rsidRPr="007F2770">
        <w:t>b)</w:t>
      </w:r>
      <w:r w:rsidRPr="007F2770">
        <w:tab/>
        <w:t>if the UE</w:t>
      </w:r>
      <w:r w:rsidRPr="007F2770">
        <w:rPr>
          <w:lang w:eastAsia="zh-CN"/>
        </w:rPr>
        <w:t xml:space="preserve"> is not a UE configured for high priority access in selected PLMN</w:t>
      </w:r>
      <w:r w:rsidR="000E1CC9" w:rsidRPr="007F2770">
        <w:rPr>
          <w:lang w:eastAsia="zh-CN"/>
        </w:rPr>
        <w:t xml:space="preserve"> </w:t>
      </w:r>
      <w:r w:rsidR="000E1CC9" w:rsidRPr="007F2770">
        <w:rPr>
          <w:noProof/>
          <w:lang w:val="en-US"/>
        </w:rPr>
        <w:t>or SNPN</w:t>
      </w:r>
      <w:r w:rsidRPr="007F2770">
        <w:t>, the UE shall set the Service type IE in the SERVICE REQUEST message as follows:</w:t>
      </w:r>
    </w:p>
    <w:p w14:paraId="668B7E6C" w14:textId="77777777" w:rsidR="00F90B28" w:rsidRPr="007F2770" w:rsidRDefault="00F90B28" w:rsidP="00F90B28">
      <w:pPr>
        <w:pStyle w:val="B2"/>
      </w:pPr>
      <w:r w:rsidRPr="007F2770">
        <w:t>1)</w:t>
      </w:r>
      <w:r w:rsidRPr="007F2770">
        <w:tab/>
      </w:r>
      <w:r w:rsidRPr="007F2770">
        <w:rPr>
          <w:lang w:eastAsia="zh-CN"/>
        </w:rPr>
        <w:t>if there is an emergency PDU session which is indicated in the Uplink data status IE, the UE shall set the Service type IE in the SERVICE REQUEST message to "emergency services"</w:t>
      </w:r>
      <w:r w:rsidRPr="007F2770">
        <w:t>; or</w:t>
      </w:r>
    </w:p>
    <w:p w14:paraId="107DEE06" w14:textId="77777777" w:rsidR="00F90B28" w:rsidRPr="007F2770" w:rsidRDefault="00F90B28" w:rsidP="00F90B28">
      <w:pPr>
        <w:pStyle w:val="B2"/>
      </w:pPr>
      <w:r w:rsidRPr="007F2770">
        <w:t>2)</w:t>
      </w:r>
      <w:r w:rsidRPr="007F2770">
        <w:tab/>
      </w:r>
      <w:r w:rsidRPr="007F2770">
        <w:rPr>
          <w:lang w:eastAsia="zh-CN"/>
        </w:rPr>
        <w:t>if there is no emergency PDU session which is indicated in the Uplink data status IE, the UE shall set the</w:t>
      </w:r>
      <w:r w:rsidRPr="007F2770">
        <w:rPr>
          <w:lang w:eastAsia="ja-JP"/>
        </w:rPr>
        <w:t xml:space="preserve"> Service type IE in the </w:t>
      </w:r>
      <w:r w:rsidRPr="007F2770">
        <w:t xml:space="preserve">SERVICE REQUEST message to </w:t>
      </w:r>
      <w:r w:rsidRPr="007F2770">
        <w:rPr>
          <w:lang w:eastAsia="ja-JP"/>
        </w:rPr>
        <w:t>"</w:t>
      </w:r>
      <w:r w:rsidRPr="007F2770">
        <w:rPr>
          <w:lang w:eastAsia="zh-CN"/>
        </w:rPr>
        <w:t>data</w:t>
      </w:r>
      <w:r w:rsidRPr="007F2770">
        <w:rPr>
          <w:lang w:eastAsia="ja-JP"/>
        </w:rPr>
        <w:t>".</w:t>
      </w:r>
    </w:p>
    <w:p w14:paraId="6B4A92B5" w14:textId="540483D2" w:rsidR="000A7F1B" w:rsidRPr="007F2770" w:rsidRDefault="000A7F1B" w:rsidP="000A7F1B">
      <w:pPr>
        <w:rPr>
          <w:lang w:eastAsia="zh-CN"/>
        </w:rPr>
      </w:pPr>
      <w:r w:rsidRPr="007F2770">
        <w:t>For case</w:t>
      </w:r>
      <w:r w:rsidR="00A125A2" w:rsidRPr="007F2770">
        <w:t>s</w:t>
      </w:r>
      <w:r w:rsidRPr="007F2770">
        <w:t xml:space="preserve"> l)</w:t>
      </w:r>
      <w:r w:rsidR="00A125A2" w:rsidRPr="007F2770">
        <w:t>,</w:t>
      </w:r>
      <w:r w:rsidRPr="007F2770">
        <w:t xml:space="preserve"> n)</w:t>
      </w:r>
      <w:r w:rsidR="00A125A2" w:rsidRPr="007F2770">
        <w:t>, and q)</w:t>
      </w:r>
      <w:r w:rsidRPr="007F2770">
        <w:t xml:space="preserve"> in subclause 5.6.1.1, if the UE</w:t>
      </w:r>
      <w:r w:rsidRPr="007F2770">
        <w:rPr>
          <w:lang w:eastAsia="zh-CN"/>
        </w:rPr>
        <w:t xml:space="preserve"> is not a UE configured for high priority access in selected PLMN</w:t>
      </w:r>
      <w:r w:rsidR="000E1CC9" w:rsidRPr="007F2770">
        <w:rPr>
          <w:lang w:eastAsia="zh-CN"/>
        </w:rPr>
        <w:t xml:space="preserve"> </w:t>
      </w:r>
      <w:r w:rsidR="000E1CC9" w:rsidRPr="007F2770">
        <w:rPr>
          <w:noProof/>
          <w:lang w:val="en-US"/>
        </w:rPr>
        <w:t>or SNPN</w:t>
      </w:r>
      <w:r w:rsidRPr="007F2770">
        <w:rPr>
          <w:lang w:eastAsia="zh-CN"/>
        </w:rPr>
        <w:t>:</w:t>
      </w:r>
    </w:p>
    <w:p w14:paraId="7042FEA2" w14:textId="77777777" w:rsidR="000E27AC" w:rsidRPr="007F2770" w:rsidRDefault="000E27AC" w:rsidP="000E27AC">
      <w:pPr>
        <w:pStyle w:val="B1"/>
      </w:pPr>
      <w:r w:rsidRPr="007F2770">
        <w:t>a)</w:t>
      </w:r>
      <w:r w:rsidRPr="007F2770">
        <w:tab/>
        <w:t>if there exists an emergency PDU session which is indicated in the Uplink data status IE the service type IE in the SERVICE REQUEST message shall be set to "emergency services"; or</w:t>
      </w:r>
    </w:p>
    <w:p w14:paraId="552F82B6" w14:textId="77777777" w:rsidR="000E27AC" w:rsidRPr="007F2770" w:rsidRDefault="000E27AC" w:rsidP="00CF661E">
      <w:pPr>
        <w:pStyle w:val="B1"/>
      </w:pPr>
      <w:r w:rsidRPr="007F2770">
        <w:rPr>
          <w:lang w:eastAsia="zh-CN"/>
        </w:rPr>
        <w:t>b)</w:t>
      </w:r>
      <w:r w:rsidRPr="007F2770">
        <w:rPr>
          <w:lang w:eastAsia="zh-CN"/>
        </w:rPr>
        <w:tab/>
        <w:t>otherwise, the</w:t>
      </w:r>
      <w:r w:rsidRPr="007F2770">
        <w:rPr>
          <w:lang w:eastAsia="ja-JP"/>
        </w:rPr>
        <w:t xml:space="preserve"> service type IE in the </w:t>
      </w:r>
      <w:r w:rsidRPr="007F2770">
        <w:t xml:space="preserve">SERVICE REQUEST message shall be set to </w:t>
      </w:r>
      <w:r w:rsidRPr="007F2770">
        <w:rPr>
          <w:lang w:eastAsia="ja-JP"/>
        </w:rPr>
        <w:t>"</w:t>
      </w:r>
      <w:r w:rsidRPr="007F2770">
        <w:t>signalling</w:t>
      </w:r>
      <w:r w:rsidRPr="007F2770">
        <w:rPr>
          <w:lang w:eastAsia="ja-JP"/>
        </w:rPr>
        <w:t>".</w:t>
      </w:r>
    </w:p>
    <w:p w14:paraId="5DA82CAE" w14:textId="7B1A91A1" w:rsidR="005D0C2F" w:rsidRPr="007F2770" w:rsidRDefault="005D0C2F" w:rsidP="005D0C2F">
      <w:pPr>
        <w:rPr>
          <w:lang w:eastAsia="ja-JP"/>
        </w:rPr>
      </w:pPr>
      <w:r w:rsidRPr="007F2770">
        <w:rPr>
          <w:lang w:eastAsia="ja-JP"/>
        </w:rPr>
        <w:t xml:space="preserve">For case m) in subclause 5.6.1.1, the UE shall not include the Paging restriction IE in the SERVICE REQUEST message and set Service type to "signalling". </w:t>
      </w:r>
      <w:r w:rsidRPr="007F2770">
        <w:t>The UE may include the UE request type IE</w:t>
      </w:r>
      <w:r w:rsidRPr="007F2770">
        <w:rPr>
          <w:lang w:eastAsia="ja-JP"/>
        </w:rPr>
        <w:t xml:space="preserve"> and </w:t>
      </w:r>
      <w:r w:rsidRPr="007F2770">
        <w:t xml:space="preserve">set Request type to "NAS </w:t>
      </w:r>
      <w:r w:rsidRPr="007F2770">
        <w:lastRenderedPageBreak/>
        <w:t>signalling connection release" to remove the paging restriction and request the release of the NAS signalling connection at the same time</w:t>
      </w:r>
      <w:r w:rsidRPr="007F2770">
        <w:rPr>
          <w:lang w:eastAsia="ja-JP"/>
        </w:rPr>
        <w:t>.</w:t>
      </w:r>
      <w:r w:rsidR="007B04AC" w:rsidRPr="007F2770">
        <w:t xml:space="preserve"> If the UE requests the release of the NAS signalling connection, the UE shall not include the Uplink data status IE in the SERVICE REQUEST message.</w:t>
      </w:r>
    </w:p>
    <w:p w14:paraId="2997E532" w14:textId="0A26BE50" w:rsidR="00A12E6B" w:rsidRPr="007F2770" w:rsidRDefault="00A12E6B" w:rsidP="00A12E6B">
      <w:r w:rsidRPr="007F2770">
        <w:t xml:space="preserve">For cases </w:t>
      </w:r>
      <w:r w:rsidR="00664E27" w:rsidRPr="007F2770">
        <w:t>o</w:t>
      </w:r>
      <w:r w:rsidR="00024C77" w:rsidRPr="007F2770">
        <w:t>)</w:t>
      </w:r>
      <w:r w:rsidR="00664E27" w:rsidRPr="007F2770">
        <w:t xml:space="preserve"> </w:t>
      </w:r>
      <w:r w:rsidRPr="007F2770">
        <w:t xml:space="preserve">and </w:t>
      </w:r>
      <w:r w:rsidR="00664E27" w:rsidRPr="007F2770">
        <w:t>p</w:t>
      </w:r>
      <w:r w:rsidR="00024C77" w:rsidRPr="007F2770">
        <w:t>)</w:t>
      </w:r>
      <w:r w:rsidR="00664E27" w:rsidRPr="007F2770">
        <w:t xml:space="preserve"> </w:t>
      </w:r>
      <w:r w:rsidRPr="007F2770">
        <w:t>in subclause 5.6.1.1, the UE shall not include the Uplink data status IE and the Allowed PDU session status IE in the SERVICE REQUEST message. Further,</w:t>
      </w:r>
    </w:p>
    <w:p w14:paraId="434088EE" w14:textId="49C9A629" w:rsidR="00A12E6B" w:rsidRPr="007F2770" w:rsidRDefault="00A12E6B" w:rsidP="00A12E6B">
      <w:pPr>
        <w:pStyle w:val="B1"/>
      </w:pPr>
      <w:r w:rsidRPr="007F2770">
        <w:t>-</w:t>
      </w:r>
      <w:r w:rsidRPr="007F2770">
        <w:tab/>
        <w:t>for case o in subclause 5.6.1.1, the UE shall set Request type to "NAS signalling connection release" in the UE request type IE</w:t>
      </w:r>
      <w:r w:rsidRPr="007F2770">
        <w:rPr>
          <w:lang w:eastAsia="ja-JP"/>
        </w:rPr>
        <w:t xml:space="preserve"> and Service type to "signalling</w:t>
      </w:r>
      <w:proofErr w:type="gramStart"/>
      <w:r w:rsidRPr="007F2770">
        <w:rPr>
          <w:lang w:eastAsia="ja-JP"/>
        </w:rPr>
        <w:t>"</w:t>
      </w:r>
      <w:r w:rsidRPr="007F2770">
        <w:t>;</w:t>
      </w:r>
      <w:proofErr w:type="gramEnd"/>
    </w:p>
    <w:p w14:paraId="1DD1DD2B" w14:textId="433E615F" w:rsidR="00A12E6B" w:rsidRPr="007F2770" w:rsidRDefault="00A12E6B" w:rsidP="00A12E6B">
      <w:pPr>
        <w:pStyle w:val="B1"/>
      </w:pPr>
      <w:r w:rsidRPr="007F2770">
        <w:t>-</w:t>
      </w:r>
      <w:r w:rsidRPr="007F2770">
        <w:tab/>
        <w:t>for case p in subclause 5.6.1.1, the UE shall set Request type to "Rejection of paging" in the UE request type IE</w:t>
      </w:r>
      <w:r w:rsidRPr="007F2770">
        <w:rPr>
          <w:lang w:eastAsia="ja-JP"/>
        </w:rPr>
        <w:t xml:space="preserve"> and Service type to "mobile terminated services"</w:t>
      </w:r>
      <w:r w:rsidRPr="007F2770">
        <w:t>; and</w:t>
      </w:r>
    </w:p>
    <w:p w14:paraId="171E71C5" w14:textId="78F1052E" w:rsidR="00A12E6B" w:rsidRPr="007F2770" w:rsidRDefault="00A12E6B" w:rsidP="00A12E6B">
      <w:r w:rsidRPr="007F2770">
        <w:t>may include its paging restriction preference in the Paging restriction IE in the SERVICE REQUEST message.</w:t>
      </w:r>
    </w:p>
    <w:p w14:paraId="1AB675AF" w14:textId="77777777" w:rsidR="00120902" w:rsidRPr="007F2770" w:rsidRDefault="00120902" w:rsidP="00120902">
      <w:r w:rsidRPr="007F2770">
        <w:t>The UE shall include a valid 5G-S-TMSI in the 5G-S-TMSI IE of the SERVICE REQUEST message.</w:t>
      </w:r>
    </w:p>
    <w:p w14:paraId="64CD6DD3" w14:textId="5160AEF2" w:rsidR="00B64A8E" w:rsidRPr="007F2770" w:rsidRDefault="0094056F" w:rsidP="00B64A8E">
      <w:r w:rsidRPr="007F2770">
        <w:t>For all cases except cases o) and p) in subclause 5.6.1.1, i</w:t>
      </w:r>
      <w:r w:rsidR="00B64A8E" w:rsidRPr="007F2770">
        <w:t>f the UE has one or more active always-on PDU sessions</w:t>
      </w:r>
      <w:r w:rsidR="00573CE3" w:rsidRPr="007F2770">
        <w:t xml:space="preserve"> associated with the access type </w:t>
      </w:r>
      <w:r w:rsidR="00573CE3" w:rsidRPr="007F2770">
        <w:rPr>
          <w:rFonts w:hint="eastAsia"/>
          <w:lang w:eastAsia="zh-CN"/>
        </w:rPr>
        <w:t xml:space="preserve">over which </w:t>
      </w:r>
      <w:r w:rsidR="00573CE3" w:rsidRPr="007F2770">
        <w:t xml:space="preserve">the </w:t>
      </w:r>
      <w:r w:rsidR="00573CE3" w:rsidRPr="007F2770">
        <w:rPr>
          <w:rFonts w:hint="eastAsia"/>
        </w:rPr>
        <w:t>S</w:t>
      </w:r>
      <w:r w:rsidR="00573CE3" w:rsidRPr="007F2770">
        <w:t>ERVICE REQUEST message is sent</w:t>
      </w:r>
      <w:r w:rsidR="00B64A8E" w:rsidRPr="007F2770">
        <w:t xml:space="preserve"> and</w:t>
      </w:r>
      <w:r w:rsidR="00B64A8E" w:rsidRPr="007F2770">
        <w:rPr>
          <w:rFonts w:eastAsia="Malgun Gothic"/>
          <w:lang w:eastAsia="ko-KR"/>
        </w:rPr>
        <w:t xml:space="preserve"> the user-plane resources for these PDU sessions are not established</w:t>
      </w:r>
      <w:r w:rsidR="00B64A8E" w:rsidRPr="007F2770">
        <w:t>, the UE shall include the Uplink data status IE</w:t>
      </w:r>
      <w:r w:rsidR="00B64A8E" w:rsidRPr="007F2770" w:rsidDel="005E6C2D">
        <w:rPr>
          <w:rFonts w:hint="eastAsia"/>
        </w:rPr>
        <w:t xml:space="preserve"> </w:t>
      </w:r>
      <w:r w:rsidR="00B64A8E" w:rsidRPr="007F2770">
        <w:t>in</w:t>
      </w:r>
      <w:r w:rsidR="00B64A8E" w:rsidRPr="007F2770">
        <w:rPr>
          <w:rFonts w:hint="eastAsia"/>
        </w:rPr>
        <w:t xml:space="preserve"> </w:t>
      </w:r>
      <w:r w:rsidR="00B64A8E" w:rsidRPr="007F2770">
        <w:t xml:space="preserve">the </w:t>
      </w:r>
      <w:r w:rsidR="00B64A8E" w:rsidRPr="007F2770">
        <w:rPr>
          <w:rFonts w:hint="eastAsia"/>
        </w:rPr>
        <w:t>S</w:t>
      </w:r>
      <w:r w:rsidR="00B64A8E" w:rsidRPr="007F2770">
        <w:t xml:space="preserve">ERVICE REQUEST </w:t>
      </w:r>
      <w:r w:rsidR="00B64A8E" w:rsidRPr="007F2770">
        <w:rPr>
          <w:rFonts w:hint="eastAsia"/>
        </w:rPr>
        <w:t xml:space="preserve">message </w:t>
      </w:r>
      <w:r w:rsidR="00B64A8E" w:rsidRPr="007F2770">
        <w:t>and indicate that the UE has pending user data to be sent for those PDU sessions.</w:t>
      </w:r>
    </w:p>
    <w:p w14:paraId="37FB1AC9" w14:textId="77777777" w:rsidR="00EE4E4F" w:rsidRPr="007F2770" w:rsidRDefault="00EE4E4F" w:rsidP="00EE4E4F">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SERVICE REQUEST message.</w:t>
      </w:r>
    </w:p>
    <w:p w14:paraId="373F5069" w14:textId="61453A40" w:rsidR="00BB4117" w:rsidRPr="007F2770" w:rsidRDefault="00BB4117" w:rsidP="00BB4117">
      <w:r w:rsidRPr="007F2770">
        <w:t>T</w:t>
      </w:r>
      <w:r w:rsidRPr="007F2770">
        <w:rPr>
          <w:rFonts w:hint="eastAsia"/>
        </w:rPr>
        <w:t xml:space="preserve">he </w:t>
      </w:r>
      <w:r w:rsidRPr="007F2770">
        <w:t>Uplink data status</w:t>
      </w:r>
      <w:r w:rsidRPr="007F2770">
        <w:rPr>
          <w:rFonts w:hint="eastAsia"/>
        </w:rPr>
        <w:t xml:space="preserve"> IE</w:t>
      </w:r>
      <w:r w:rsidRPr="007F2770">
        <w:t xml:space="preserve"> may be included in the SERVICE REQUEST message</w:t>
      </w:r>
      <w:r w:rsidRPr="007F2770">
        <w:rPr>
          <w:rFonts w:hint="eastAsia"/>
        </w:rPr>
        <w:t xml:space="preserve"> to indicate</w:t>
      </w:r>
      <w:r w:rsidRPr="007F2770">
        <w:t xml:space="preserve"> </w:t>
      </w:r>
      <w:r w:rsidRPr="007F2770">
        <w:rPr>
          <w:rFonts w:hint="eastAsia"/>
        </w:rPr>
        <w:t>which</w:t>
      </w:r>
      <w:r w:rsidRPr="007F2770">
        <w:t xml:space="preserve"> PDU session(s) associated with the access type the SERVICE REQUEST message is sent over </w:t>
      </w:r>
      <w:r w:rsidRPr="007F2770">
        <w:rPr>
          <w:rFonts w:hint="eastAsia"/>
        </w:rPr>
        <w:t>have pending user data to be sent</w:t>
      </w:r>
      <w:r w:rsidRPr="007F2770">
        <w:t>.</w:t>
      </w:r>
      <w:ins w:id="10" w:author="Robert Zaus" w:date="2023-04-19T09:54:00Z">
        <w:r w:rsidR="004C14FA">
          <w:t xml:space="preserve"> If th</w:t>
        </w:r>
        <w:r w:rsidR="004C14FA" w:rsidRPr="0060369E">
          <w:t>e UE is located outside the LADN service area</w:t>
        </w:r>
        <w:r w:rsidR="004C14FA">
          <w:t xml:space="preserve"> of a PDU session</w:t>
        </w:r>
        <w:r w:rsidR="004C14FA" w:rsidRPr="0060369E">
          <w:t>, the UE shall not include the PDU session for LADN in the Uplink data status IE.</w:t>
        </w:r>
      </w:ins>
    </w:p>
    <w:p w14:paraId="12FC9940" w14:textId="77777777" w:rsidR="00B20CDE" w:rsidRPr="007F2770" w:rsidRDefault="00173561" w:rsidP="00173561">
      <w:r w:rsidRPr="007F2770">
        <w:t>The PDU session status information element may be included in the SERVICE REQUEST message to indicate</w:t>
      </w:r>
      <w:r w:rsidR="00B20CDE" w:rsidRPr="007F2770">
        <w:t>:</w:t>
      </w:r>
    </w:p>
    <w:p w14:paraId="55341D84" w14:textId="77777777" w:rsidR="006D6304" w:rsidRPr="007F2770" w:rsidRDefault="006D6304" w:rsidP="006D6304">
      <w:pPr>
        <w:pStyle w:val="B1"/>
      </w:pPr>
      <w:r w:rsidRPr="007F2770">
        <w:t>-</w:t>
      </w:r>
      <w:r w:rsidRPr="007F2770">
        <w:tab/>
        <w:t>the single access PDU session(s) not in 5GSM state PDU SESSION INACTIVE in the UE associated with the access type the SERVICE REQUEST message is sent over; and</w:t>
      </w:r>
    </w:p>
    <w:p w14:paraId="4CFF9A52" w14:textId="5431BEDE" w:rsidR="00B20CDE" w:rsidRPr="007F2770" w:rsidRDefault="00B20CDE" w:rsidP="00496914">
      <w:pPr>
        <w:pStyle w:val="B1"/>
      </w:pPr>
      <w:r w:rsidRPr="007F2770">
        <w:t>-</w:t>
      </w:r>
      <w:r w:rsidRPr="007F2770">
        <w:tab/>
        <w:t xml:space="preserve">the MA PDU session(s) not in 5GSM state PDU SESSION INACTIVE and having </w:t>
      </w:r>
      <w:r w:rsidR="00912987" w:rsidRPr="007F2770">
        <w:t xml:space="preserve">the corresponding </w:t>
      </w:r>
      <w:r w:rsidRPr="007F2770">
        <w:t xml:space="preserve">user plane resources </w:t>
      </w:r>
      <w:r w:rsidR="00912987" w:rsidRPr="007F2770">
        <w:rPr>
          <w:lang w:eastAsia="ko-KR"/>
        </w:rPr>
        <w:t xml:space="preserve">being established or </w:t>
      </w:r>
      <w:r w:rsidRPr="007F2770">
        <w:t>established in the UE on the access the SERVICE REQUEST message is sent over.</w:t>
      </w:r>
    </w:p>
    <w:p w14:paraId="04D01721" w14:textId="77777777" w:rsidR="00A06609" w:rsidRPr="007F2770" w:rsidRDefault="00A06609" w:rsidP="00A06609">
      <w:r w:rsidRPr="007F2770">
        <w:t>If the SERVICE REQUEST message includes a NAS message container IE, the AMF shall process the SERVICE REQUEST message that is obtained from the NAS message container IE as described in subclause 4.4.6.</w:t>
      </w:r>
    </w:p>
    <w:p w14:paraId="3E141093" w14:textId="77777777" w:rsidR="002B41FE" w:rsidRPr="007F2770" w:rsidRDefault="002B41FE" w:rsidP="002B41FE">
      <w:pPr>
        <w:rPr>
          <w:lang w:eastAsia="ja-JP"/>
        </w:rPr>
      </w:pPr>
      <w:r w:rsidRPr="007F2770">
        <w:t>If the UE has an emergency PDU session over the non-current access, it shall not initiate the SERVICE REQUEST message with the</w:t>
      </w:r>
      <w:r w:rsidRPr="007F2770">
        <w:rPr>
          <w:lang w:eastAsia="ja-JP"/>
        </w:rPr>
        <w:t xml:space="preserve"> service type IE set to </w:t>
      </w:r>
      <w:r w:rsidRPr="007F2770">
        <w:t xml:space="preserve">"emergency services" over the current access, unless the SERVICE REQUEST message </w:t>
      </w:r>
      <w:proofErr w:type="gramStart"/>
      <w:r w:rsidRPr="007F2770">
        <w:t>has to</w:t>
      </w:r>
      <w:proofErr w:type="gramEnd"/>
      <w:r w:rsidRPr="007F2770">
        <w:t xml:space="preserve"> be initiated to perform handover of an existing emergency PDU session from the non-current access to the current access.</w:t>
      </w:r>
    </w:p>
    <w:p w14:paraId="22CCAB19" w14:textId="77777777" w:rsidR="002B41FE" w:rsidRPr="007F2770" w:rsidRDefault="002B41FE" w:rsidP="002B41FE">
      <w:pPr>
        <w:pStyle w:val="NO"/>
      </w:pPr>
      <w:r w:rsidRPr="007F2770">
        <w:t>NOTE</w:t>
      </w:r>
      <w:r w:rsidR="0075753B" w:rsidRPr="007F2770">
        <w:t> 2</w:t>
      </w:r>
      <w:r w:rsidRPr="007F2770">
        <w:t>:</w:t>
      </w:r>
      <w:r w:rsidRPr="007F2770">
        <w:tab/>
        <w:t xml:space="preserve">Transfer of an existing emergency PDU session between 3GPP access and non-3GPP access is needed </w:t>
      </w:r>
      <w:proofErr w:type="gramStart"/>
      <w:r w:rsidRPr="007F2770">
        <w:t>e.g.</w:t>
      </w:r>
      <w:proofErr w:type="gramEnd"/>
      <w:r w:rsidRPr="007F2770">
        <w:t xml:space="preserve"> if the UE determines that the current access is no longer available.</w:t>
      </w:r>
    </w:p>
    <w:p w14:paraId="20CCB3CD" w14:textId="77777777" w:rsidR="0075753B" w:rsidRPr="007F2770" w:rsidRDefault="0075753B" w:rsidP="00781477">
      <w:pPr>
        <w:pStyle w:val="Heading5"/>
      </w:pPr>
      <w:bookmarkStart w:id="11" w:name="_Toc20232712"/>
      <w:bookmarkStart w:id="12" w:name="_Toc27746814"/>
      <w:bookmarkStart w:id="13" w:name="_Toc36212996"/>
      <w:bookmarkStart w:id="14" w:name="_Toc36657173"/>
      <w:bookmarkStart w:id="15" w:name="_Toc45286837"/>
      <w:bookmarkStart w:id="16" w:name="_Toc51948106"/>
      <w:bookmarkStart w:id="17" w:name="_Toc51949198"/>
      <w:bookmarkStart w:id="18" w:name="_Toc131396129"/>
      <w:r w:rsidRPr="007F2770">
        <w:t>5.6.1.2.2</w:t>
      </w:r>
      <w:r w:rsidRPr="007F2770">
        <w:tab/>
        <w:t xml:space="preserve">UE is using 5GS services with control plane </w:t>
      </w:r>
      <w:proofErr w:type="spellStart"/>
      <w:r w:rsidRPr="007F2770">
        <w:t>CIoT</w:t>
      </w:r>
      <w:proofErr w:type="spellEnd"/>
      <w:r w:rsidRPr="007F2770">
        <w:t xml:space="preserve"> 5GS </w:t>
      </w:r>
      <w:proofErr w:type="gramStart"/>
      <w:r w:rsidRPr="007F2770">
        <w:t>optimization</w:t>
      </w:r>
      <w:bookmarkEnd w:id="11"/>
      <w:bookmarkEnd w:id="12"/>
      <w:bookmarkEnd w:id="13"/>
      <w:bookmarkEnd w:id="14"/>
      <w:bookmarkEnd w:id="15"/>
      <w:bookmarkEnd w:id="16"/>
      <w:bookmarkEnd w:id="17"/>
      <w:bookmarkEnd w:id="18"/>
      <w:proofErr w:type="gramEnd"/>
    </w:p>
    <w:p w14:paraId="681A9184" w14:textId="77777777" w:rsidR="0075753B" w:rsidRPr="007F2770" w:rsidRDefault="0075753B" w:rsidP="0075753B">
      <w:r w:rsidRPr="007F2770">
        <w:t>The UE shall send a CONTROL PLANE SERVICE REQUEST message, start T3517 and enter the state 5GMM-SERVICE-REQUEST-INITIATED.</w:t>
      </w:r>
    </w:p>
    <w:p w14:paraId="5E4D712F" w14:textId="77777777" w:rsidR="00E404C1" w:rsidRPr="007F2770" w:rsidRDefault="0075753B" w:rsidP="0075753B">
      <w:r w:rsidRPr="007F2770">
        <w:t>For case a</w:t>
      </w:r>
      <w:r w:rsidR="003F1D23" w:rsidRPr="007F2770">
        <w:t>)</w:t>
      </w:r>
      <w:r w:rsidR="00E404C1" w:rsidRPr="007F2770">
        <w:t>, and case b)</w:t>
      </w:r>
      <w:r w:rsidRPr="007F2770">
        <w:t xml:space="preserve"> in subclause 5.6.1.1, the </w:t>
      </w:r>
      <w:r w:rsidRPr="007F2770">
        <w:rPr>
          <w:lang w:eastAsia="zh-CN"/>
        </w:rPr>
        <w:t>Control plane</w:t>
      </w:r>
      <w:r w:rsidRPr="007F2770">
        <w:t xml:space="preserve"> service type of the CONTROL PLANE SERVICE REQUEST message shall indicate "mobile terminating request". If</w:t>
      </w:r>
      <w:r w:rsidR="00E404C1" w:rsidRPr="007F2770">
        <w:t>:</w:t>
      </w:r>
    </w:p>
    <w:p w14:paraId="5BFBF80E" w14:textId="77777777" w:rsidR="0075753B" w:rsidRPr="007F2770" w:rsidRDefault="00E404C1" w:rsidP="00D74CA1">
      <w:pPr>
        <w:pStyle w:val="B1"/>
      </w:pPr>
      <w:r w:rsidRPr="007F2770">
        <w:t>a)</w:t>
      </w:r>
      <w:r w:rsidRPr="007F2770">
        <w:tab/>
      </w:r>
      <w:r w:rsidR="0075753B" w:rsidRPr="007F2770">
        <w:t xml:space="preserve">the UE only has uplink </w:t>
      </w:r>
      <w:proofErr w:type="spellStart"/>
      <w:r w:rsidR="00557062" w:rsidRPr="007F2770">
        <w:t>CIoT</w:t>
      </w:r>
      <w:proofErr w:type="spellEnd"/>
      <w:r w:rsidR="00557062" w:rsidRPr="007F2770">
        <w:t xml:space="preserve"> </w:t>
      </w:r>
      <w:r w:rsidR="0075753B" w:rsidRPr="007F2770">
        <w:t>user data or SMS to be sent, the UE shall:</w:t>
      </w:r>
    </w:p>
    <w:p w14:paraId="6C682513" w14:textId="77777777" w:rsidR="0075753B" w:rsidRPr="007F2770" w:rsidRDefault="00E404C1" w:rsidP="00D74CA1">
      <w:pPr>
        <w:pStyle w:val="B2"/>
      </w:pPr>
      <w:r w:rsidRPr="007F2770">
        <w:t>1</w:t>
      </w:r>
      <w:r w:rsidR="0075753B" w:rsidRPr="007F2770">
        <w:t>)</w:t>
      </w:r>
      <w:r w:rsidR="0075753B" w:rsidRPr="007F2770">
        <w:tab/>
        <w:t>if the data size is not more than 254 octets and there is no other optional IE to be included in the message</w:t>
      </w:r>
      <w:r w:rsidR="00557062" w:rsidRPr="007F2770">
        <w:t>:</w:t>
      </w:r>
    </w:p>
    <w:p w14:paraId="72632AA2" w14:textId="77777777" w:rsidR="0075753B" w:rsidRPr="007F2770" w:rsidRDefault="00E404C1" w:rsidP="00D74CA1">
      <w:pPr>
        <w:pStyle w:val="B3"/>
      </w:pPr>
      <w:proofErr w:type="spellStart"/>
      <w:r w:rsidRPr="007F2770">
        <w:lastRenderedPageBreak/>
        <w:t>i</w:t>
      </w:r>
      <w:proofErr w:type="spellEnd"/>
      <w:r w:rsidR="0075753B" w:rsidRPr="007F2770">
        <w:t>)</w:t>
      </w:r>
      <w:r w:rsidR="0075753B" w:rsidRPr="007F2770">
        <w:tab/>
        <w:t xml:space="preserve">for sending </w:t>
      </w:r>
      <w:proofErr w:type="spellStart"/>
      <w:r w:rsidR="00557062" w:rsidRPr="007F2770">
        <w:t>CIoT</w:t>
      </w:r>
      <w:proofErr w:type="spellEnd"/>
      <w:r w:rsidR="00557062" w:rsidRPr="007F2770">
        <w:t xml:space="preserve"> user </w:t>
      </w:r>
      <w:r w:rsidR="0075753B" w:rsidRPr="007F2770">
        <w:t xml:space="preserve">data, set the Data type field to "control plane user data", include the PDU session ID, data, and Downlink data expected (DDX) (if available), in the </w:t>
      </w:r>
      <w:proofErr w:type="spellStart"/>
      <w:r w:rsidR="0075753B" w:rsidRPr="007F2770">
        <w:t>CIoT</w:t>
      </w:r>
      <w:proofErr w:type="spellEnd"/>
      <w:r w:rsidR="0075753B" w:rsidRPr="007F2770">
        <w:t xml:space="preserve"> small data container IE; and</w:t>
      </w:r>
    </w:p>
    <w:p w14:paraId="616775DF" w14:textId="77777777" w:rsidR="0075753B" w:rsidRPr="007F2770" w:rsidRDefault="00E404C1" w:rsidP="00D74CA1">
      <w:pPr>
        <w:pStyle w:val="B3"/>
      </w:pPr>
      <w:r w:rsidRPr="007F2770">
        <w:t>ii</w:t>
      </w:r>
      <w:r w:rsidR="0075753B" w:rsidRPr="007F2770">
        <w:t>)</w:t>
      </w:r>
      <w:r w:rsidR="0075753B" w:rsidRPr="007F2770">
        <w:tab/>
        <w:t xml:space="preserve">for sending SMS, set the Data type field to "SMS", include SMS in the </w:t>
      </w:r>
      <w:proofErr w:type="spellStart"/>
      <w:r w:rsidR="0075753B" w:rsidRPr="007F2770">
        <w:t>CIoT</w:t>
      </w:r>
      <w:proofErr w:type="spellEnd"/>
      <w:r w:rsidR="0075753B" w:rsidRPr="007F2770">
        <w:t xml:space="preserve"> small data container IE; and</w:t>
      </w:r>
    </w:p>
    <w:p w14:paraId="5921D0F0" w14:textId="77777777" w:rsidR="00557062" w:rsidRPr="007F2770" w:rsidRDefault="00E404C1" w:rsidP="00D74CA1">
      <w:pPr>
        <w:pStyle w:val="B2"/>
      </w:pPr>
      <w:r w:rsidRPr="007F2770">
        <w:t>2</w:t>
      </w:r>
      <w:r w:rsidR="0075753B" w:rsidRPr="007F2770">
        <w:t>)</w:t>
      </w:r>
      <w:r w:rsidR="0075753B" w:rsidRPr="007F2770">
        <w:tab/>
      </w:r>
      <w:proofErr w:type="gramStart"/>
      <w:r w:rsidR="0075753B" w:rsidRPr="007F2770">
        <w:t>otherwise</w:t>
      </w:r>
      <w:proofErr w:type="gramEnd"/>
      <w:r w:rsidR="0075753B" w:rsidRPr="007F2770">
        <w:t xml:space="preserve"> if the data size is more than 254 octets or there are other optional IEs to be included in the message</w:t>
      </w:r>
      <w:r w:rsidR="00557062" w:rsidRPr="007F2770">
        <w:t>:</w:t>
      </w:r>
    </w:p>
    <w:p w14:paraId="01597ABB" w14:textId="77777777" w:rsidR="0075753B" w:rsidRPr="007F2770" w:rsidRDefault="00E404C1" w:rsidP="00D74CA1">
      <w:pPr>
        <w:pStyle w:val="B3"/>
      </w:pPr>
      <w:proofErr w:type="spellStart"/>
      <w:r w:rsidRPr="007F2770">
        <w:t>i</w:t>
      </w:r>
      <w:proofErr w:type="spellEnd"/>
      <w:r w:rsidR="00557062" w:rsidRPr="007F2770">
        <w:t>)</w:t>
      </w:r>
      <w:r w:rsidR="00557062" w:rsidRPr="007F2770">
        <w:tab/>
        <w:t xml:space="preserve">for sending </w:t>
      </w:r>
      <w:proofErr w:type="spellStart"/>
      <w:r w:rsidR="00557062" w:rsidRPr="007F2770">
        <w:t>CIoT</w:t>
      </w:r>
      <w:proofErr w:type="spellEnd"/>
      <w:r w:rsidR="00557062" w:rsidRPr="007F2770">
        <w:t xml:space="preserve"> user data, </w:t>
      </w:r>
      <w:r w:rsidR="0075753B" w:rsidRPr="007F2770">
        <w:t>set the Payload container type IE to "</w:t>
      </w:r>
      <w:proofErr w:type="spellStart"/>
      <w:r w:rsidR="0075753B" w:rsidRPr="007F2770">
        <w:t>CIoT</w:t>
      </w:r>
      <w:proofErr w:type="spellEnd"/>
      <w:r w:rsidR="0075753B" w:rsidRPr="007F2770">
        <w:t xml:space="preserve"> user data container", </w:t>
      </w:r>
      <w:r w:rsidR="00D16239" w:rsidRPr="007F2770">
        <w:t xml:space="preserve">include the PDU session ID in the PDU session ID IE and </w:t>
      </w:r>
      <w:r w:rsidR="0075753B" w:rsidRPr="007F2770">
        <w:t>include data in the Payload container IE as described in subclause 5.4.5.2.2</w:t>
      </w:r>
      <w:r w:rsidR="00557062" w:rsidRPr="007F2770">
        <w:t>; and</w:t>
      </w:r>
    </w:p>
    <w:p w14:paraId="60C60EDB" w14:textId="77777777" w:rsidR="00557062" w:rsidRPr="007F2770" w:rsidRDefault="00E404C1" w:rsidP="00D74CA1">
      <w:pPr>
        <w:pStyle w:val="B3"/>
      </w:pPr>
      <w:r w:rsidRPr="007F2770">
        <w:t>ii</w:t>
      </w:r>
      <w:r w:rsidR="00557062" w:rsidRPr="007F2770">
        <w:t>)</w:t>
      </w:r>
      <w:r w:rsidR="00557062" w:rsidRPr="007F2770">
        <w:tab/>
        <w:t>for sending SMS, set the Payload container type IE to "SMS" and include data in the Payload container IE as described in subclause 5.4.5.2.2</w:t>
      </w:r>
      <w:r w:rsidRPr="007F2770">
        <w:t>; and</w:t>
      </w:r>
    </w:p>
    <w:p w14:paraId="2934C6DF" w14:textId="42213956" w:rsidR="00E404C1" w:rsidRPr="007F2770" w:rsidRDefault="00E404C1" w:rsidP="00D74CA1">
      <w:pPr>
        <w:pStyle w:val="B1"/>
      </w:pPr>
      <w:r w:rsidRPr="007F2770">
        <w:t>b)</w:t>
      </w:r>
      <w:r w:rsidRPr="007F2770">
        <w:tab/>
        <w:t xml:space="preserve">the paging request </w:t>
      </w:r>
      <w:r w:rsidR="00E61B76" w:rsidRPr="007F2770">
        <w:t xml:space="preserve">or the notification </w:t>
      </w:r>
      <w:r w:rsidRPr="007F2770">
        <w:t xml:space="preserve">includes an indication for non-3GPP access type, the UE </w:t>
      </w:r>
      <w:r w:rsidRPr="007F2770">
        <w:rPr>
          <w:iCs/>
        </w:rPr>
        <w:t>has at least one PDU session</w:t>
      </w:r>
      <w:r w:rsidRPr="007F2770">
        <w:t xml:space="preserve"> that is not associated with control plane only indication, the Allowed PDU session status IE shall be included</w:t>
      </w:r>
      <w:r w:rsidRPr="007F2770">
        <w:rPr>
          <w:rFonts w:hint="eastAsia"/>
        </w:rPr>
        <w:t xml:space="preserve"> in </w:t>
      </w:r>
      <w:r w:rsidRPr="007F2770">
        <w:t xml:space="preserve">the CONTROL PLANE </w:t>
      </w:r>
      <w:r w:rsidRPr="007F2770">
        <w:rPr>
          <w:rFonts w:hint="eastAsia"/>
        </w:rPr>
        <w:t>S</w:t>
      </w:r>
      <w:r w:rsidRPr="007F2770">
        <w:t xml:space="preserve">ERVICE REQUEST </w:t>
      </w:r>
      <w:r w:rsidRPr="007F2770">
        <w:rPr>
          <w:rFonts w:hint="eastAsia"/>
        </w:rPr>
        <w:t>message</w:t>
      </w:r>
      <w:r w:rsidRPr="007F2770">
        <w:t>.</w:t>
      </w:r>
    </w:p>
    <w:p w14:paraId="68BE19BF" w14:textId="77777777" w:rsidR="0075753B" w:rsidRPr="007F2770" w:rsidRDefault="0075753B" w:rsidP="00767715">
      <w:pPr>
        <w:pStyle w:val="NO"/>
      </w:pPr>
      <w:r w:rsidRPr="007F2770">
        <w:t>NOTE</w:t>
      </w:r>
      <w:r w:rsidR="00490E2A" w:rsidRPr="007F2770">
        <w:t> 1</w:t>
      </w:r>
      <w:r w:rsidRPr="007F2770">
        <w:t>:</w:t>
      </w:r>
      <w:r w:rsidRPr="007F2770">
        <w:tab/>
        <w:t xml:space="preserve">The term DDX used in the present document corresponds to the term NAS RAI used in </w:t>
      </w:r>
      <w:r w:rsidRPr="007F2770">
        <w:rPr>
          <w:noProof/>
          <w:lang w:val="en-US"/>
        </w:rPr>
        <w:t>3GPP TS 23.502 [9]</w:t>
      </w:r>
      <w:r w:rsidRPr="007F2770">
        <w:t>.</w:t>
      </w:r>
    </w:p>
    <w:p w14:paraId="5FEEB231" w14:textId="77777777" w:rsidR="0075753B" w:rsidRPr="007F2770" w:rsidRDefault="0075753B" w:rsidP="0075753B">
      <w:pPr>
        <w:rPr>
          <w:lang w:eastAsia="zh-CN"/>
        </w:rPr>
      </w:pPr>
      <w:r w:rsidRPr="007F2770">
        <w:t>For case c</w:t>
      </w:r>
      <w:r w:rsidR="003F1D23" w:rsidRPr="007F2770">
        <w:t>)</w:t>
      </w:r>
      <w:r w:rsidRPr="007F2770">
        <w:t>, and case d</w:t>
      </w:r>
      <w:r w:rsidR="003F1D23" w:rsidRPr="007F2770">
        <w:t>)</w:t>
      </w:r>
      <w:r w:rsidRPr="007F2770">
        <w:t xml:space="preserve"> if </w:t>
      </w:r>
      <w:r w:rsidRPr="007F2770">
        <w:rPr>
          <w:lang w:eastAsia="ko-KR"/>
        </w:rPr>
        <w:t xml:space="preserve">the UE has pending </w:t>
      </w:r>
      <w:proofErr w:type="spellStart"/>
      <w:r w:rsidR="00557062" w:rsidRPr="007F2770">
        <w:rPr>
          <w:lang w:eastAsia="ko-KR"/>
        </w:rPr>
        <w:t>CIoT</w:t>
      </w:r>
      <w:proofErr w:type="spellEnd"/>
      <w:r w:rsidR="00557062" w:rsidRPr="007F2770">
        <w:rPr>
          <w:lang w:eastAsia="ko-KR"/>
        </w:rPr>
        <w:t xml:space="preserve"> </w:t>
      </w:r>
      <w:r w:rsidRPr="007F2770">
        <w:rPr>
          <w:lang w:eastAsia="ko-KR"/>
        </w:rPr>
        <w:t>user data that is to be sent via the control plane</w:t>
      </w:r>
      <w:r w:rsidRPr="007F2770">
        <w:t xml:space="preserve"> in subclause 5.6.1.1, the UE shall set the Control plane service type of the CONTROL PLANE SERVICE</w:t>
      </w:r>
      <w:r w:rsidRPr="007F2770">
        <w:rPr>
          <w:lang w:eastAsia="zh-CN"/>
        </w:rPr>
        <w:t xml:space="preserve"> REQUEST message to "mobile originating request". </w:t>
      </w:r>
      <w:r w:rsidRPr="007F2770">
        <w:t xml:space="preserve">If the UE has only uplink </w:t>
      </w:r>
      <w:proofErr w:type="spellStart"/>
      <w:r w:rsidR="00557062" w:rsidRPr="007F2770">
        <w:t>CIoT</w:t>
      </w:r>
      <w:proofErr w:type="spellEnd"/>
      <w:r w:rsidR="00557062" w:rsidRPr="007F2770">
        <w:t xml:space="preserve"> </w:t>
      </w:r>
      <w:r w:rsidRPr="007F2770">
        <w:t>user data</w:t>
      </w:r>
      <w:r w:rsidR="00557062" w:rsidRPr="007F2770">
        <w:t>,</w:t>
      </w:r>
      <w:r w:rsidRPr="007F2770">
        <w:t xml:space="preserve"> </w:t>
      </w:r>
      <w:proofErr w:type="gramStart"/>
      <w:r w:rsidRPr="007F2770">
        <w:t>SMS</w:t>
      </w:r>
      <w:proofErr w:type="gramEnd"/>
      <w:r w:rsidRPr="007F2770">
        <w:t xml:space="preserve"> </w:t>
      </w:r>
      <w:r w:rsidR="00557062" w:rsidRPr="007F2770">
        <w:t xml:space="preserve">or location services message </w:t>
      </w:r>
      <w:r w:rsidRPr="007F2770">
        <w:t>to be sent, the UE shall:</w:t>
      </w:r>
    </w:p>
    <w:p w14:paraId="6336DAAA" w14:textId="77777777" w:rsidR="0075753B" w:rsidRPr="007F2770" w:rsidRDefault="0075753B" w:rsidP="0075753B">
      <w:pPr>
        <w:pStyle w:val="B1"/>
      </w:pPr>
      <w:r w:rsidRPr="007F2770">
        <w:t>a)</w:t>
      </w:r>
      <w:r w:rsidRPr="007F2770">
        <w:tab/>
        <w:t>if the data size is not more than 254 octets</w:t>
      </w:r>
      <w:r w:rsidR="0045354F" w:rsidRPr="007F2770">
        <w:t>,</w:t>
      </w:r>
      <w:r w:rsidRPr="007F2770">
        <w:t xml:space="preserve"> there is no other optional IE to be included in the </w:t>
      </w:r>
      <w:r w:rsidR="0045354F" w:rsidRPr="007F2770">
        <w:t>CONTROL PLANE SERVICE</w:t>
      </w:r>
      <w:r w:rsidR="0045354F" w:rsidRPr="007F2770">
        <w:rPr>
          <w:lang w:eastAsia="zh-CN"/>
        </w:rPr>
        <w:t xml:space="preserve"> REQUEST</w:t>
      </w:r>
      <w:r w:rsidR="0045354F" w:rsidRPr="007F2770">
        <w:t xml:space="preserve"> </w:t>
      </w:r>
      <w:r w:rsidRPr="007F2770">
        <w:t>message</w:t>
      </w:r>
      <w:r w:rsidR="0045354F" w:rsidRPr="007F2770">
        <w:t>, and the data being sent is:</w:t>
      </w:r>
    </w:p>
    <w:p w14:paraId="4A6F95EE" w14:textId="77777777" w:rsidR="0075753B" w:rsidRPr="007F2770" w:rsidRDefault="0075753B" w:rsidP="00767715">
      <w:pPr>
        <w:pStyle w:val="B2"/>
      </w:pPr>
      <w:r w:rsidRPr="007F2770">
        <w:t>1)</w:t>
      </w:r>
      <w:r w:rsidRPr="007F2770">
        <w:tab/>
      </w:r>
      <w:proofErr w:type="spellStart"/>
      <w:r w:rsidR="0045354F" w:rsidRPr="007F2770">
        <w:t>CIoT</w:t>
      </w:r>
      <w:proofErr w:type="spellEnd"/>
      <w:r w:rsidR="0045354F" w:rsidRPr="007F2770">
        <w:t xml:space="preserve"> user </w:t>
      </w:r>
      <w:r w:rsidRPr="007F2770">
        <w:t xml:space="preserve">data, set the Data type field to "control plane user data", include the PDU session ID, data, and </w:t>
      </w:r>
      <w:r w:rsidRPr="007F2770">
        <w:rPr>
          <w:lang w:eastAsia="en-US"/>
        </w:rPr>
        <w:t>Downlink data expected (DDX)</w:t>
      </w:r>
      <w:r w:rsidRPr="007F2770">
        <w:t xml:space="preserve"> (if available), in the </w:t>
      </w:r>
      <w:proofErr w:type="spellStart"/>
      <w:r w:rsidRPr="007F2770">
        <w:t>CIoT</w:t>
      </w:r>
      <w:proofErr w:type="spellEnd"/>
      <w:r w:rsidRPr="007F2770">
        <w:t xml:space="preserve"> small data container </w:t>
      </w:r>
      <w:proofErr w:type="gramStart"/>
      <w:r w:rsidRPr="007F2770">
        <w:t>IE;</w:t>
      </w:r>
      <w:proofErr w:type="gramEnd"/>
    </w:p>
    <w:p w14:paraId="35D7B410" w14:textId="77777777" w:rsidR="0045354F" w:rsidRPr="007F2770" w:rsidRDefault="0045354F" w:rsidP="0045354F">
      <w:pPr>
        <w:pStyle w:val="B2"/>
      </w:pPr>
      <w:r w:rsidRPr="007F2770">
        <w:t>2)</w:t>
      </w:r>
      <w:r w:rsidRPr="007F2770">
        <w:tab/>
        <w:t xml:space="preserve">location services message, set the Data type field to "Location services message container" and Downlink data expected (DDX), if available, in the </w:t>
      </w:r>
      <w:proofErr w:type="spellStart"/>
      <w:r w:rsidRPr="007F2770">
        <w:t>CIoT</w:t>
      </w:r>
      <w:proofErr w:type="spellEnd"/>
      <w:r w:rsidRPr="007F2770">
        <w:t xml:space="preserve"> small data container IE, and:</w:t>
      </w:r>
    </w:p>
    <w:p w14:paraId="2F23932B" w14:textId="77777777" w:rsidR="0045354F" w:rsidRPr="007F2770" w:rsidRDefault="0045354F" w:rsidP="0083064D">
      <w:pPr>
        <w:pStyle w:val="B3"/>
      </w:pPr>
      <w:proofErr w:type="spellStart"/>
      <w:r w:rsidRPr="007F2770">
        <w:t>i</w:t>
      </w:r>
      <w:proofErr w:type="spellEnd"/>
      <w:r w:rsidRPr="007F2770">
        <w:t>)</w:t>
      </w:r>
      <w:r w:rsidRPr="007F2770">
        <w:tab/>
        <w:t>if routing information is provided by upper layers:</w:t>
      </w:r>
    </w:p>
    <w:p w14:paraId="02D1ABCC" w14:textId="77777777" w:rsidR="0045354F" w:rsidRPr="007F2770" w:rsidRDefault="0045354F" w:rsidP="0083064D">
      <w:pPr>
        <w:pStyle w:val="B4"/>
      </w:pPr>
      <w:r w:rsidRPr="007F2770">
        <w:t>A)</w:t>
      </w:r>
      <w:r w:rsidRPr="007F2770">
        <w:tab/>
        <w:t xml:space="preserve">set the length of additional information field in the </w:t>
      </w:r>
      <w:proofErr w:type="spellStart"/>
      <w:r w:rsidRPr="007F2770">
        <w:t>CIoT</w:t>
      </w:r>
      <w:proofErr w:type="spellEnd"/>
      <w:r w:rsidRPr="007F2770">
        <w:t xml:space="preserve"> small data container IE to the length of routing information provided by upper layer location services application (see subclause 9.11.3.67)</w:t>
      </w:r>
      <w:r w:rsidRPr="007F2770">
        <w:rPr>
          <w:lang w:eastAsia="ko-KR"/>
        </w:rPr>
        <w:t xml:space="preserve">, and </w:t>
      </w:r>
      <w:r w:rsidRPr="007F2770">
        <w:t xml:space="preserve">set the additional information field in the </w:t>
      </w:r>
      <w:proofErr w:type="spellStart"/>
      <w:r w:rsidRPr="007F2770">
        <w:t>CIoT</w:t>
      </w:r>
      <w:proofErr w:type="spellEnd"/>
      <w:r w:rsidRPr="007F2770">
        <w:t xml:space="preserve"> small data container IE to the routing information provided by upper layer location services application (see subclause 9.11.3.67); or</w:t>
      </w:r>
    </w:p>
    <w:p w14:paraId="40B8560D" w14:textId="77777777" w:rsidR="0045354F" w:rsidRPr="007F2770" w:rsidRDefault="0045354F" w:rsidP="0083064D">
      <w:pPr>
        <w:pStyle w:val="B4"/>
      </w:pPr>
      <w:r w:rsidRPr="007F2770">
        <w:t>B)</w:t>
      </w:r>
      <w:r w:rsidRPr="007F2770">
        <w:tab/>
      </w:r>
      <w:r w:rsidRPr="007F2770">
        <w:rPr>
          <w:lang w:eastAsia="ko-KR"/>
        </w:rPr>
        <w:t xml:space="preserve">otherwise </w:t>
      </w:r>
      <w:r w:rsidRPr="007F2770">
        <w:t xml:space="preserve">set the length of additional information field in the </w:t>
      </w:r>
      <w:proofErr w:type="spellStart"/>
      <w:r w:rsidRPr="007F2770">
        <w:t>CIoT</w:t>
      </w:r>
      <w:proofErr w:type="spellEnd"/>
      <w:r w:rsidRPr="007F2770">
        <w:t xml:space="preserve"> small data container IE to zero. In this case the Additional information field of the </w:t>
      </w:r>
      <w:proofErr w:type="spellStart"/>
      <w:r w:rsidRPr="007F2770">
        <w:t>CIoT</w:t>
      </w:r>
      <w:proofErr w:type="spellEnd"/>
      <w:r w:rsidRPr="007F2770">
        <w:t xml:space="preserve"> small data container IE shall not be included; and</w:t>
      </w:r>
    </w:p>
    <w:p w14:paraId="7AC9F941" w14:textId="77777777" w:rsidR="0045354F" w:rsidRPr="007F2770" w:rsidRDefault="0045354F" w:rsidP="0083064D">
      <w:pPr>
        <w:pStyle w:val="B3"/>
      </w:pPr>
      <w:r w:rsidRPr="007F2770">
        <w:t>ii)</w:t>
      </w:r>
      <w:r w:rsidRPr="007F2770">
        <w:tab/>
        <w:t xml:space="preserve">set the Data contents field of the </w:t>
      </w:r>
      <w:proofErr w:type="spellStart"/>
      <w:r w:rsidRPr="007F2770">
        <w:t>CIoT</w:t>
      </w:r>
      <w:proofErr w:type="spellEnd"/>
      <w:r w:rsidRPr="007F2770">
        <w:t xml:space="preserve"> small data container IE to the location services message payload; or</w:t>
      </w:r>
    </w:p>
    <w:p w14:paraId="316C1CDD" w14:textId="77777777" w:rsidR="0075753B" w:rsidRPr="007F2770" w:rsidRDefault="0045354F" w:rsidP="0075753B">
      <w:pPr>
        <w:pStyle w:val="B2"/>
      </w:pPr>
      <w:r w:rsidRPr="007F2770">
        <w:t>3</w:t>
      </w:r>
      <w:r w:rsidR="0075753B" w:rsidRPr="007F2770">
        <w:t>)</w:t>
      </w:r>
      <w:r w:rsidR="0075753B" w:rsidRPr="007F2770">
        <w:tab/>
        <w:t xml:space="preserve">SMS, set the Data type field to "SMS", include SMS in the </w:t>
      </w:r>
      <w:proofErr w:type="spellStart"/>
      <w:r w:rsidR="0075753B" w:rsidRPr="007F2770">
        <w:t>CIoT</w:t>
      </w:r>
      <w:proofErr w:type="spellEnd"/>
      <w:r w:rsidR="0075753B" w:rsidRPr="007F2770">
        <w:t xml:space="preserve"> small data container IE; </w:t>
      </w:r>
      <w:r w:rsidRPr="007F2770">
        <w:t>or</w:t>
      </w:r>
    </w:p>
    <w:p w14:paraId="1B9C13A4" w14:textId="77777777" w:rsidR="0045354F" w:rsidRPr="007F2770" w:rsidRDefault="0075753B" w:rsidP="00767715">
      <w:pPr>
        <w:pStyle w:val="B1"/>
      </w:pPr>
      <w:r w:rsidRPr="007F2770">
        <w:t>b)</w:t>
      </w:r>
      <w:r w:rsidRPr="007F2770">
        <w:tab/>
      </w:r>
      <w:proofErr w:type="gramStart"/>
      <w:r w:rsidRPr="007F2770">
        <w:t>otherwise</w:t>
      </w:r>
      <w:proofErr w:type="gramEnd"/>
      <w:r w:rsidRPr="007F2770">
        <w:t xml:space="preserve"> if the data size is more than 254 octets or there are other optional IEs to be included in the</w:t>
      </w:r>
      <w:r w:rsidR="0045354F" w:rsidRPr="007F2770">
        <w:t xml:space="preserve"> CONTROL PLANE SERVICE</w:t>
      </w:r>
      <w:r w:rsidR="0045354F" w:rsidRPr="007F2770">
        <w:rPr>
          <w:lang w:eastAsia="zh-CN"/>
        </w:rPr>
        <w:t xml:space="preserve"> REQUEST</w:t>
      </w:r>
      <w:r w:rsidRPr="007F2770">
        <w:t xml:space="preserve"> message,</w:t>
      </w:r>
      <w:r w:rsidR="0045354F" w:rsidRPr="007F2770">
        <w:t xml:space="preserve"> and the data being sent is:</w:t>
      </w:r>
    </w:p>
    <w:p w14:paraId="4DAA4DBF" w14:textId="77777777" w:rsidR="0075753B" w:rsidRPr="007F2770" w:rsidRDefault="0045354F" w:rsidP="0083064D">
      <w:pPr>
        <w:pStyle w:val="B2"/>
      </w:pPr>
      <w:r w:rsidRPr="007F2770">
        <w:t>1)</w:t>
      </w:r>
      <w:r w:rsidRPr="007F2770">
        <w:tab/>
      </w:r>
      <w:proofErr w:type="spellStart"/>
      <w:r w:rsidRPr="007F2770">
        <w:t>CIoT</w:t>
      </w:r>
      <w:proofErr w:type="spellEnd"/>
      <w:r w:rsidRPr="007F2770">
        <w:t xml:space="preserve"> user data, </w:t>
      </w:r>
      <w:r w:rsidR="0075753B" w:rsidRPr="007F2770">
        <w:t>set the Payload container type IE to "</w:t>
      </w:r>
      <w:proofErr w:type="spellStart"/>
      <w:r w:rsidR="0075753B" w:rsidRPr="007F2770">
        <w:t>CIoT</w:t>
      </w:r>
      <w:proofErr w:type="spellEnd"/>
      <w:r w:rsidR="0075753B" w:rsidRPr="007F2770">
        <w:t xml:space="preserve"> user data container", </w:t>
      </w:r>
      <w:r w:rsidR="00D16239" w:rsidRPr="007F2770">
        <w:t xml:space="preserve">include the PDU session ID in the PDU session ID IE and </w:t>
      </w:r>
      <w:r w:rsidR="0075753B" w:rsidRPr="007F2770">
        <w:t>include data in the Payload container IE as described in subclause </w:t>
      </w:r>
      <w:proofErr w:type="gramStart"/>
      <w:r w:rsidR="0075753B" w:rsidRPr="007F2770">
        <w:t>5.4.5.2.2</w:t>
      </w:r>
      <w:r w:rsidRPr="007F2770">
        <w:t>;</w:t>
      </w:r>
      <w:proofErr w:type="gramEnd"/>
    </w:p>
    <w:p w14:paraId="19758A0E" w14:textId="77777777" w:rsidR="0045354F" w:rsidRPr="007F2770" w:rsidRDefault="0045354F" w:rsidP="0083064D">
      <w:pPr>
        <w:pStyle w:val="B2"/>
      </w:pPr>
      <w:r w:rsidRPr="007F2770">
        <w:t>2)</w:t>
      </w:r>
      <w:r w:rsidRPr="007F2770">
        <w:tab/>
        <w:t>location services message, set the Payload container type IE to "Location services message container", include data in the Payload container IE as described in subclause 5.4.5.2.2. If the upper layer location services application provides the routing information set the Additional information IE to the routing information as described in subclause 5.4.5.2.2; or</w:t>
      </w:r>
    </w:p>
    <w:p w14:paraId="4D3E039E" w14:textId="77777777" w:rsidR="0045354F" w:rsidRPr="007F2770" w:rsidRDefault="0045354F" w:rsidP="0083064D">
      <w:pPr>
        <w:pStyle w:val="B2"/>
      </w:pPr>
      <w:r w:rsidRPr="007F2770">
        <w:t>3)</w:t>
      </w:r>
      <w:r w:rsidRPr="007F2770">
        <w:tab/>
        <w:t>SMS, set the Payload container type IE to "SMS" and include data in the Payload container IE as described in subclause 5.4.5.2.2.</w:t>
      </w:r>
    </w:p>
    <w:p w14:paraId="5F1D97A4" w14:textId="77777777" w:rsidR="0075753B" w:rsidRPr="007F2770" w:rsidRDefault="0075753B" w:rsidP="0075753B">
      <w:r w:rsidRPr="007F2770">
        <w:lastRenderedPageBreak/>
        <w:t xml:space="preserve">For case </w:t>
      </w:r>
      <w:r w:rsidR="00921E64" w:rsidRPr="007F2770">
        <w:t>a</w:t>
      </w:r>
      <w:r w:rsidR="003F1D23" w:rsidRPr="007F2770">
        <w:t>)</w:t>
      </w:r>
      <w:r w:rsidRPr="007F2770">
        <w:t xml:space="preserve">, </w:t>
      </w:r>
      <w:r w:rsidR="00E404C1" w:rsidRPr="007F2770">
        <w:t xml:space="preserve">and case b) in subclause 5.6.1.1, </w:t>
      </w:r>
      <w:r w:rsidRPr="007F2770">
        <w:t xml:space="preserve">if </w:t>
      </w:r>
      <w:r w:rsidRPr="007F2770">
        <w:rPr>
          <w:lang w:eastAsia="ko-KR"/>
        </w:rPr>
        <w:t>the UE has pending user data that is to be sent via the user plane</w:t>
      </w:r>
      <w:r w:rsidRPr="007F2770">
        <w:t>, the UE shall set the Control plane service type of the CONTROL PLANE SERVICE</w:t>
      </w:r>
      <w:r w:rsidRPr="007F2770">
        <w:rPr>
          <w:lang w:eastAsia="zh-CN"/>
        </w:rPr>
        <w:t xml:space="preserve"> REQUEST message to "</w:t>
      </w:r>
      <w:r w:rsidR="00921E64" w:rsidRPr="007F2770">
        <w:rPr>
          <w:lang w:eastAsia="zh-CN"/>
        </w:rPr>
        <w:t>mobile terminating request</w:t>
      </w:r>
      <w:r w:rsidRPr="007F2770">
        <w:rPr>
          <w:lang w:eastAsia="zh-CN"/>
        </w:rPr>
        <w:t>"</w:t>
      </w:r>
      <w:r w:rsidRPr="007F2770">
        <w:t>. The UE shall include the Uplink data status IE in the CONTROL PLANE SERVICE REQUEST message to indicate which PDU session(s) have pending user data to be sent</w:t>
      </w:r>
      <w:r w:rsidRPr="007F2770">
        <w:rPr>
          <w:lang w:eastAsia="ko-KR"/>
        </w:rPr>
        <w:t xml:space="preserve"> via user-plane resources</w:t>
      </w:r>
      <w:r w:rsidRPr="007F2770">
        <w:t>.</w:t>
      </w:r>
    </w:p>
    <w:p w14:paraId="0D4F6737" w14:textId="77777777" w:rsidR="003F1D23" w:rsidRPr="007F2770" w:rsidRDefault="003F1D23" w:rsidP="003F1D23">
      <w:bookmarkStart w:id="19" w:name="_Toc20232713"/>
      <w:r w:rsidRPr="007F2770">
        <w:t>For case c) in subclause 5.6.1.1, if the UE is in WB-N1 mode and the CONTROL PLANE SERVICE</w:t>
      </w:r>
      <w:r w:rsidRPr="007F2770">
        <w:rPr>
          <w:lang w:eastAsia="zh-CN"/>
        </w:rPr>
        <w:t xml:space="preserve"> REQUEST message </w:t>
      </w:r>
      <w:r w:rsidRPr="007F2770">
        <w:t xml:space="preserve">is triggered by a </w:t>
      </w:r>
      <w:r w:rsidRPr="007F2770">
        <w:rPr>
          <w:rFonts w:hint="eastAsia"/>
        </w:rPr>
        <w:t>request</w:t>
      </w:r>
      <w:r w:rsidRPr="007F2770">
        <w:t xml:space="preserve"> for emergency services from the upper layer,</w:t>
      </w:r>
      <w:r w:rsidRPr="007F2770" w:rsidDel="00FA51B3">
        <w:t xml:space="preserve"> </w:t>
      </w:r>
      <w:r w:rsidRPr="007F2770">
        <w:t>the</w:t>
      </w:r>
      <w:r w:rsidRPr="007F2770">
        <w:rPr>
          <w:lang w:eastAsia="ja-JP"/>
        </w:rPr>
        <w:t xml:space="preserve"> UE shall set the Control plane service type of the CONTROL PLANE </w:t>
      </w:r>
      <w:r w:rsidRPr="007F2770">
        <w:t>SERVICE REQUEST message to "emergency services".</w:t>
      </w:r>
    </w:p>
    <w:p w14:paraId="3A376D64" w14:textId="77777777" w:rsidR="003F1D23" w:rsidRPr="007F2770" w:rsidRDefault="00921E64" w:rsidP="00921E64">
      <w:r w:rsidRPr="007F2770">
        <w:t>For case</w:t>
      </w:r>
      <w:r w:rsidR="001C26E0" w:rsidRPr="007F2770">
        <w:t>s</w:t>
      </w:r>
      <w:r w:rsidRPr="007F2770">
        <w:t xml:space="preserve"> d</w:t>
      </w:r>
      <w:r w:rsidR="003F1D23" w:rsidRPr="007F2770">
        <w:t>)</w:t>
      </w:r>
      <w:r w:rsidR="001C26E0" w:rsidRPr="007F2770">
        <w:t xml:space="preserve"> and k</w:t>
      </w:r>
      <w:r w:rsidR="003F1D23" w:rsidRPr="007F2770">
        <w:t>)</w:t>
      </w:r>
      <w:r w:rsidRPr="007F2770">
        <w:t xml:space="preserve">, if </w:t>
      </w:r>
      <w:r w:rsidRPr="007F2770">
        <w:rPr>
          <w:lang w:eastAsia="ko-KR"/>
        </w:rPr>
        <w:t>the UE has pending user data that is to be sent via the user plane</w:t>
      </w:r>
      <w:r w:rsidRPr="007F2770">
        <w:t xml:space="preserve"> in subclause 5.6.1.1</w:t>
      </w:r>
      <w:r w:rsidR="003F1D23" w:rsidRPr="007F2770">
        <w:t>:</w:t>
      </w:r>
    </w:p>
    <w:p w14:paraId="7B6C68F2" w14:textId="77777777" w:rsidR="003F1D23" w:rsidRPr="007F2770" w:rsidRDefault="003F1D23" w:rsidP="003F1D23">
      <w:pPr>
        <w:pStyle w:val="B1"/>
        <w:rPr>
          <w:lang w:eastAsia="zh-CN"/>
        </w:rPr>
      </w:pPr>
      <w:r w:rsidRPr="007F2770">
        <w:t>a)</w:t>
      </w:r>
      <w:r w:rsidRPr="007F2770">
        <w:tab/>
        <w:t xml:space="preserve">and if there exists an emergency PDU session which is indicated in the Uplink data status IE, the UE shall </w:t>
      </w:r>
      <w:r w:rsidR="00921E64" w:rsidRPr="007F2770">
        <w:t>set the Control plane service type of the CONTROL PLANE SERVICE</w:t>
      </w:r>
      <w:r w:rsidR="00921E64" w:rsidRPr="007F2770">
        <w:rPr>
          <w:lang w:eastAsia="zh-CN"/>
        </w:rPr>
        <w:t xml:space="preserve"> REQUEST message to</w:t>
      </w:r>
      <w:r w:rsidRPr="007F2770">
        <w:rPr>
          <w:lang w:eastAsia="zh-CN"/>
        </w:rPr>
        <w:t xml:space="preserve"> </w:t>
      </w:r>
      <w:r w:rsidRPr="007F2770">
        <w:t>"emergency services"; or</w:t>
      </w:r>
    </w:p>
    <w:p w14:paraId="09030108" w14:textId="77777777" w:rsidR="003F1D23" w:rsidRPr="007F2770" w:rsidRDefault="003F1D23" w:rsidP="003F1D23">
      <w:pPr>
        <w:pStyle w:val="B1"/>
      </w:pPr>
      <w:r w:rsidRPr="007F2770">
        <w:rPr>
          <w:lang w:eastAsia="zh-CN"/>
        </w:rPr>
        <w:t>b)</w:t>
      </w:r>
      <w:r w:rsidRPr="007F2770">
        <w:rPr>
          <w:lang w:eastAsia="zh-CN"/>
        </w:rPr>
        <w:tab/>
        <w:t>otherwise, the UE shall set the Control plane service type to</w:t>
      </w:r>
      <w:r w:rsidR="00921E64" w:rsidRPr="007F2770">
        <w:rPr>
          <w:lang w:eastAsia="zh-CN"/>
        </w:rPr>
        <w:t xml:space="preserve"> "mobile originating request"</w:t>
      </w:r>
      <w:r w:rsidR="00921E64" w:rsidRPr="007F2770">
        <w:t>.</w:t>
      </w:r>
    </w:p>
    <w:p w14:paraId="534B3FC9" w14:textId="77777777" w:rsidR="00921E64" w:rsidRPr="007F2770" w:rsidRDefault="00921E64" w:rsidP="003F1D23">
      <w:r w:rsidRPr="007F2770">
        <w:t>The UE shall include the Uplink data status IE in the CONTROL PLANE SERVICE REQUEST message to indicate which PDU session(s) have pending user data to be sent</w:t>
      </w:r>
      <w:r w:rsidRPr="007F2770">
        <w:rPr>
          <w:lang w:eastAsia="ko-KR"/>
        </w:rPr>
        <w:t xml:space="preserve"> via user-plane resources</w:t>
      </w:r>
      <w:r w:rsidRPr="007F2770">
        <w:t>.</w:t>
      </w:r>
    </w:p>
    <w:p w14:paraId="08DADE7C" w14:textId="77777777" w:rsidR="00490E2A" w:rsidRPr="007F2770" w:rsidRDefault="00490E2A" w:rsidP="00490E2A">
      <w:pPr>
        <w:pStyle w:val="NO"/>
      </w:pPr>
      <w:bookmarkStart w:id="20" w:name="_Toc27746815"/>
      <w:r w:rsidRPr="007F2770">
        <w:t>NOTE 2:</w:t>
      </w:r>
      <w:r w:rsidRPr="007F2770">
        <w:tab/>
        <w:t xml:space="preserve">For a UE in NB-N1 mode, the Uplink data status IE cannot be used to request the establishment of user-plane resources such that there will be user-plane resources established for </w:t>
      </w:r>
      <w:proofErr w:type="gramStart"/>
      <w:r w:rsidR="005440F2" w:rsidRPr="007F2770">
        <w:t>a number of</w:t>
      </w:r>
      <w:proofErr w:type="gramEnd"/>
      <w:r w:rsidRPr="007F2770">
        <w:t xml:space="preserve"> PDU sessions</w:t>
      </w:r>
      <w:r w:rsidR="005440F2" w:rsidRPr="007F2770">
        <w:t xml:space="preserve"> that exceeds the UE's maximum number of supported user-plane resources</w:t>
      </w:r>
      <w:r w:rsidRPr="007F2770">
        <w:t>.</w:t>
      </w:r>
    </w:p>
    <w:p w14:paraId="4F95F411" w14:textId="77777777" w:rsidR="003F1D23" w:rsidRPr="007F2770" w:rsidRDefault="003F1D23" w:rsidP="003F1D23">
      <w:r w:rsidRPr="007F2770">
        <w:t>For case h) in subclause 5.6.1.1, if the UE is in WB-N1 mode and the UE does not have any PDU session that is associated with control plane only indication, the</w:t>
      </w:r>
      <w:r w:rsidRPr="007F2770">
        <w:rPr>
          <w:lang w:eastAsia="ja-JP"/>
        </w:rPr>
        <w:t xml:space="preserve"> UE shall send a CONTROL PLANE SERVICE REQUEST message with the Control plane service type set to "emergency services fallback" and without an Uplink data status IE</w:t>
      </w:r>
      <w:r w:rsidRPr="007F2770">
        <w:rPr>
          <w:rFonts w:hint="eastAsia"/>
        </w:rPr>
        <w:t>.</w:t>
      </w:r>
    </w:p>
    <w:p w14:paraId="46C112C8" w14:textId="77777777" w:rsidR="00342D5F" w:rsidRPr="007F2770" w:rsidRDefault="00342D5F" w:rsidP="00342D5F">
      <w:r w:rsidRPr="007F2770">
        <w:t xml:space="preserve">For case </w:t>
      </w:r>
      <w:proofErr w:type="spellStart"/>
      <w:r w:rsidRPr="007F2770">
        <w:t>i</w:t>
      </w:r>
      <w:proofErr w:type="spellEnd"/>
      <w:r w:rsidRPr="007F2770">
        <w:t xml:space="preserve">) in subclause 5.6.1.1, the </w:t>
      </w:r>
      <w:r w:rsidRPr="007F2770">
        <w:rPr>
          <w:lang w:eastAsia="zh-CN"/>
        </w:rPr>
        <w:t>Control plane</w:t>
      </w:r>
      <w:r w:rsidRPr="007F2770">
        <w:t xml:space="preserve"> service type of the CONTROL PLANE SERVICE REQUEST message shall indicate "</w:t>
      </w:r>
      <w:r w:rsidRPr="007F2770">
        <w:rPr>
          <w:lang w:eastAsia="zh-CN"/>
        </w:rPr>
        <w:t>mobile originating request</w:t>
      </w:r>
      <w:r w:rsidRPr="007F2770">
        <w:t>". If the pending message is an UL NAS TRANSPORT message with the Payload container type IE set to:</w:t>
      </w:r>
    </w:p>
    <w:p w14:paraId="77FA5DFE" w14:textId="77777777" w:rsidR="00342D5F" w:rsidRPr="007F2770" w:rsidRDefault="00342D5F" w:rsidP="00342D5F">
      <w:pPr>
        <w:pStyle w:val="B1"/>
      </w:pPr>
      <w:r w:rsidRPr="007F2770">
        <w:t>a)</w:t>
      </w:r>
      <w:r w:rsidRPr="007F2770">
        <w:tab/>
        <w:t>"SMS", "Location services message container", or "</w:t>
      </w:r>
      <w:proofErr w:type="spellStart"/>
      <w:r w:rsidRPr="007F2770">
        <w:t>CIoT</w:t>
      </w:r>
      <w:proofErr w:type="spellEnd"/>
      <w:r w:rsidRPr="007F2770">
        <w:t xml:space="preserve"> user data container", the UE shall send the CONTROL PLANE SERVICE REQUEST and include the SMS, location services message, or </w:t>
      </w:r>
      <w:proofErr w:type="spellStart"/>
      <w:r w:rsidRPr="007F2770">
        <w:t>CIoT</w:t>
      </w:r>
      <w:proofErr w:type="spellEnd"/>
      <w:r w:rsidRPr="007F2770">
        <w:t xml:space="preserve"> user data as described in this subclause; or</w:t>
      </w:r>
    </w:p>
    <w:p w14:paraId="5AF4C339" w14:textId="77777777" w:rsidR="00342D5F" w:rsidRPr="007F2770" w:rsidRDefault="00342D5F" w:rsidP="00342D5F">
      <w:pPr>
        <w:pStyle w:val="B1"/>
      </w:pPr>
      <w:r w:rsidRPr="007F2770">
        <w:t>b)</w:t>
      </w:r>
      <w:r w:rsidRPr="007F2770">
        <w:tab/>
        <w:t>otherwise, the UE shall send the CONTROL PLANE SERVICE REQUEST:</w:t>
      </w:r>
    </w:p>
    <w:p w14:paraId="7AF2358C" w14:textId="77777777" w:rsidR="00342D5F" w:rsidRPr="007F2770" w:rsidRDefault="007C4FDF" w:rsidP="00342D5F">
      <w:pPr>
        <w:pStyle w:val="B2"/>
      </w:pPr>
      <w:r w:rsidRPr="007F2770">
        <w:t>1</w:t>
      </w:r>
      <w:r w:rsidR="00342D5F" w:rsidRPr="007F2770">
        <w:t>)</w:t>
      </w:r>
      <w:r w:rsidR="00342D5F" w:rsidRPr="007F2770">
        <w:tab/>
        <w:t xml:space="preserve">without including the </w:t>
      </w:r>
      <w:proofErr w:type="spellStart"/>
      <w:r w:rsidR="00342D5F" w:rsidRPr="007F2770">
        <w:t>CIoT</w:t>
      </w:r>
      <w:proofErr w:type="spellEnd"/>
      <w:r w:rsidR="00342D5F" w:rsidRPr="007F2770">
        <w:t xml:space="preserve"> small data container IE and without including the NAS message container IE if the UE has no other optional IE to be sent; or</w:t>
      </w:r>
    </w:p>
    <w:p w14:paraId="38FD45E1" w14:textId="77777777" w:rsidR="00342D5F" w:rsidRPr="007F2770" w:rsidRDefault="007C4FDF" w:rsidP="00342D5F">
      <w:pPr>
        <w:pStyle w:val="B2"/>
      </w:pPr>
      <w:r w:rsidRPr="007F2770">
        <w:t>2</w:t>
      </w:r>
      <w:r w:rsidR="00342D5F" w:rsidRPr="007F2770">
        <w:t>)</w:t>
      </w:r>
      <w:r w:rsidR="00342D5F" w:rsidRPr="007F2770">
        <w:tab/>
        <w:t>with the NAS message container IE if the UE has an optional IE to be sent as described in this subclause.</w:t>
      </w:r>
    </w:p>
    <w:p w14:paraId="676E92B1" w14:textId="77777777" w:rsidR="00342D5F" w:rsidRPr="007F2770" w:rsidRDefault="00342D5F" w:rsidP="00342D5F">
      <w:r w:rsidRPr="007F2770">
        <w:t xml:space="preserve">For case j) in subclause 5.6.1.1, the </w:t>
      </w:r>
      <w:r w:rsidRPr="007F2770">
        <w:rPr>
          <w:lang w:eastAsia="zh-CN"/>
        </w:rPr>
        <w:t>Control plane</w:t>
      </w:r>
      <w:r w:rsidRPr="007F2770">
        <w:t xml:space="preserve"> service type of the CONTROL PLANE SERVICE REQUEST message shall indicate "</w:t>
      </w:r>
      <w:r w:rsidRPr="007F2770">
        <w:rPr>
          <w:lang w:eastAsia="zh-CN"/>
        </w:rPr>
        <w:t>mobile originating request</w:t>
      </w:r>
      <w:r w:rsidRPr="007F2770">
        <w:t xml:space="preserve">". The UE shall include the Uplink data status IE in the CONTROL PLANE SERVICE REQUEST message indicating the </w:t>
      </w:r>
      <w:r w:rsidRPr="007F2770">
        <w:rPr>
          <w:noProof/>
          <w:lang w:val="en-US"/>
        </w:rPr>
        <w:t>PDU session(s) for which user-plane resources were active prior to receiving the fallback indication, if any.</w:t>
      </w:r>
    </w:p>
    <w:p w14:paraId="371D8DD1" w14:textId="77777777" w:rsidR="000A7F1B" w:rsidRPr="007F2770" w:rsidRDefault="000A7F1B" w:rsidP="000A7F1B">
      <w:r w:rsidRPr="007F2770">
        <w:t>For cases o) and p) in subclause 5.6.1.1, the UE shall not include the Uplink data status IE and the Allowed PDU session status IE in the CONTROL PLANE SERVICE REQUEST message. Further,</w:t>
      </w:r>
    </w:p>
    <w:p w14:paraId="03D64F31" w14:textId="77777777" w:rsidR="000A7F1B" w:rsidRPr="007F2770" w:rsidRDefault="000A7F1B" w:rsidP="000A7F1B">
      <w:pPr>
        <w:pStyle w:val="B1"/>
      </w:pPr>
      <w:r w:rsidRPr="007F2770">
        <w:t>-</w:t>
      </w:r>
      <w:r w:rsidRPr="007F2770">
        <w:tab/>
        <w:t>for case o) in subclause 5.6.1.1, the UE shall set Request type to "NAS signalling connection release" in the UE request type IE</w:t>
      </w:r>
      <w:r w:rsidRPr="007F2770">
        <w:rPr>
          <w:lang w:eastAsia="ja-JP"/>
        </w:rPr>
        <w:t xml:space="preserve"> and Control plane service type to "mobile originating request</w:t>
      </w:r>
      <w:proofErr w:type="gramStart"/>
      <w:r w:rsidRPr="007F2770">
        <w:rPr>
          <w:lang w:eastAsia="ja-JP"/>
        </w:rPr>
        <w:t>"</w:t>
      </w:r>
      <w:r w:rsidRPr="007F2770">
        <w:t>;</w:t>
      </w:r>
      <w:proofErr w:type="gramEnd"/>
    </w:p>
    <w:p w14:paraId="4FA8AA1F" w14:textId="1910B581" w:rsidR="000A7F1B" w:rsidRPr="007F2770" w:rsidRDefault="000A7F1B" w:rsidP="000A7F1B">
      <w:pPr>
        <w:pStyle w:val="B1"/>
      </w:pPr>
      <w:r w:rsidRPr="007F2770">
        <w:t>-</w:t>
      </w:r>
      <w:r w:rsidRPr="007F2770">
        <w:tab/>
        <w:t>for case p) in subclause 5.6.1.1, the UE shall set Request type to "Rejection of paging" in the UE request type IE</w:t>
      </w:r>
      <w:r w:rsidRPr="007F2770">
        <w:rPr>
          <w:lang w:eastAsia="ja-JP"/>
        </w:rPr>
        <w:t xml:space="preserve"> and Control plane service type to "</w:t>
      </w:r>
      <w:r w:rsidR="00DD7984" w:rsidRPr="007F2770">
        <w:rPr>
          <w:lang w:eastAsia="ja-JP"/>
        </w:rPr>
        <w:t>mobile terminating request</w:t>
      </w:r>
      <w:r w:rsidRPr="007F2770">
        <w:rPr>
          <w:lang w:eastAsia="ja-JP"/>
        </w:rPr>
        <w:t>"</w:t>
      </w:r>
      <w:r w:rsidRPr="007F2770">
        <w:t>; and</w:t>
      </w:r>
    </w:p>
    <w:p w14:paraId="14933E42" w14:textId="77777777" w:rsidR="000A7F1B" w:rsidRPr="007F2770" w:rsidRDefault="000A7F1B" w:rsidP="000A7F1B">
      <w:r w:rsidRPr="007F2770">
        <w:t>may include its paging restriction preferences in the Paging restriction IE in the CONTROL PLANE SERVICE REQUEST message.</w:t>
      </w:r>
    </w:p>
    <w:p w14:paraId="1BF5BF4F" w14:textId="767A4B1F" w:rsidR="00A12E6B" w:rsidRPr="007F2770" w:rsidRDefault="000A7F1B" w:rsidP="000A7F1B">
      <w:r w:rsidRPr="007F2770">
        <w:t>For case m) in clause 5.6.1.1, the Control plane service type of the CONTROL PLANE SERVICE REQUEST message shall indicate "mobile originating request". The UE shall not include the Paging restriction IE in the CONTROL PLANE SERVICE REQUEST message.</w:t>
      </w:r>
      <w:r w:rsidR="005D0C2F" w:rsidRPr="007F2770">
        <w:t xml:space="preserve"> The UE may include the UE request type IE</w:t>
      </w:r>
      <w:r w:rsidR="005D0C2F" w:rsidRPr="007F2770">
        <w:rPr>
          <w:lang w:eastAsia="ja-JP"/>
        </w:rPr>
        <w:t xml:space="preserve"> and </w:t>
      </w:r>
      <w:r w:rsidR="005D0C2F" w:rsidRPr="007F2770">
        <w:t xml:space="preserve">set Request type to "NAS signalling connection release" to remove the paging restriction and request the release of the NAS signalling connection </w:t>
      </w:r>
      <w:r w:rsidR="005D0C2F" w:rsidRPr="007F2770">
        <w:lastRenderedPageBreak/>
        <w:t>at the same time</w:t>
      </w:r>
      <w:r w:rsidR="005D0C2F" w:rsidRPr="007F2770">
        <w:rPr>
          <w:lang w:eastAsia="ja-JP"/>
        </w:rPr>
        <w:t>.</w:t>
      </w:r>
      <w:r w:rsidR="007B04AC" w:rsidRPr="007F2770">
        <w:t xml:space="preserve"> If the UE requests the release of the NAS signalling connection, the UE shall not include the Uplink data status IE in the SERVICE REQUEST message.</w:t>
      </w:r>
    </w:p>
    <w:p w14:paraId="3051CD62" w14:textId="77777777" w:rsidR="00B05277" w:rsidRDefault="00B05277" w:rsidP="00B05277">
      <w:pPr>
        <w:rPr>
          <w:ins w:id="21" w:author="Robert Zaus" w:date="2023-04-19T09:55:00Z"/>
        </w:rPr>
      </w:pPr>
      <w:ins w:id="22" w:author="Robert Zaus" w:date="2023-04-19T09:55:00Z">
        <w:r>
          <w:t xml:space="preserve">For all cases, if the UE includes the Uplink data status IE and </w:t>
        </w:r>
        <w:r w:rsidRPr="0060369E">
          <w:t>the UE is located outside the LADN service area</w:t>
        </w:r>
        <w:r>
          <w:t xml:space="preserve"> of a PDU session</w:t>
        </w:r>
        <w:r w:rsidRPr="0060369E">
          <w:t>, the UE shall not include the PDU session for LADN in the Uplink data status IE.</w:t>
        </w:r>
      </w:ins>
    </w:p>
    <w:p w14:paraId="17FE74DB" w14:textId="77777777" w:rsidR="007A786D" w:rsidRPr="007F2770" w:rsidRDefault="007A786D" w:rsidP="007A786D">
      <w:r w:rsidRPr="007F2770">
        <w:t>The UE may include the PDU session status IE in the CONTROL PLANE SERVICE REQUEST message to indicate which PDU session(s) associated with the access type the CONTROL PLANE SERVICE REQUEST message is sent over are active in the UE.</w:t>
      </w:r>
    </w:p>
    <w:bookmarkEnd w:id="19"/>
    <w:bookmarkEnd w:id="20"/>
    <w:p w14:paraId="2C06D39B" w14:textId="77777777" w:rsidR="004C14FA" w:rsidRDefault="004C14FA" w:rsidP="004C14FA"/>
    <w:p w14:paraId="1CF09C48" w14:textId="77777777" w:rsidR="004C14FA" w:rsidRDefault="004C14FA" w:rsidP="004C14FA">
      <w:r>
        <w:t>*********************** NEXT MODFIED SECTION **************************</w:t>
      </w:r>
    </w:p>
    <w:p w14:paraId="7E15BFED" w14:textId="77777777" w:rsidR="0075753B" w:rsidRPr="007F2770" w:rsidRDefault="0075753B" w:rsidP="00781477">
      <w:pPr>
        <w:pStyle w:val="Heading5"/>
      </w:pPr>
      <w:bookmarkStart w:id="23" w:name="_Toc20232715"/>
      <w:bookmarkStart w:id="24" w:name="_Toc27746817"/>
      <w:bookmarkStart w:id="25" w:name="_Toc36212999"/>
      <w:bookmarkStart w:id="26" w:name="_Toc36657176"/>
      <w:bookmarkStart w:id="27" w:name="_Toc45286840"/>
      <w:bookmarkStart w:id="28" w:name="_Toc51948109"/>
      <w:bookmarkStart w:id="29" w:name="_Toc51949201"/>
      <w:bookmarkStart w:id="30" w:name="_Toc131396132"/>
      <w:r w:rsidRPr="007F2770">
        <w:t>5.6.1.4.1</w:t>
      </w:r>
      <w:r w:rsidRPr="007F2770">
        <w:tab/>
        <w:t xml:space="preserve">UE is not using 5GS services with control plane </w:t>
      </w:r>
      <w:proofErr w:type="spellStart"/>
      <w:r w:rsidRPr="007F2770">
        <w:t>CIoT</w:t>
      </w:r>
      <w:proofErr w:type="spellEnd"/>
      <w:r w:rsidRPr="007F2770">
        <w:t xml:space="preserve"> 5GS </w:t>
      </w:r>
      <w:proofErr w:type="gramStart"/>
      <w:r w:rsidRPr="007F2770">
        <w:t>optimization</w:t>
      </w:r>
      <w:bookmarkEnd w:id="23"/>
      <w:bookmarkEnd w:id="24"/>
      <w:bookmarkEnd w:id="25"/>
      <w:bookmarkEnd w:id="26"/>
      <w:bookmarkEnd w:id="27"/>
      <w:bookmarkEnd w:id="28"/>
      <w:bookmarkEnd w:id="29"/>
      <w:bookmarkEnd w:id="30"/>
      <w:proofErr w:type="gramEnd"/>
    </w:p>
    <w:p w14:paraId="267DDCC8" w14:textId="77777777" w:rsidR="00193BB8" w:rsidRPr="007F2770" w:rsidRDefault="00173561" w:rsidP="00173561">
      <w:r w:rsidRPr="007F2770">
        <w:t xml:space="preserve">For cases </w:t>
      </w:r>
      <w:r w:rsidR="009E42F2" w:rsidRPr="007F2770">
        <w:t>other than h)</w:t>
      </w:r>
      <w:r w:rsidRPr="007F2770">
        <w:t xml:space="preserve"> in subclause </w:t>
      </w:r>
      <w:r w:rsidR="0037786B" w:rsidRPr="007F2770">
        <w:t>5</w:t>
      </w:r>
      <w:r w:rsidRPr="007F2770">
        <w:t>.</w:t>
      </w:r>
      <w:r w:rsidR="0037786B" w:rsidRPr="007F2770">
        <w:t>6</w:t>
      </w:r>
      <w:r w:rsidRPr="007F2770">
        <w:t>.1.1, the UE shall treat the reception of the SERVICE ACCEPT message as successful completion of the procedure</w:t>
      </w:r>
      <w:r w:rsidR="00B92F4D" w:rsidRPr="007F2770">
        <w:t>. The UE shall reset the service request attempt counter,</w:t>
      </w:r>
      <w:r w:rsidRPr="007F2770">
        <w:t xml:space="preserve"> stop timer T3517 and enter the state 5GMM-REGISTERED.</w:t>
      </w:r>
    </w:p>
    <w:p w14:paraId="3D7A65E4" w14:textId="458BA984" w:rsidR="000C4F90" w:rsidRPr="007F2770" w:rsidRDefault="00D7683E" w:rsidP="000C4F90">
      <w:r w:rsidRPr="007F2770">
        <w:t>For case h</w:t>
      </w:r>
      <w:r w:rsidR="00B64863" w:rsidRPr="007F2770">
        <w:t>)</w:t>
      </w:r>
      <w:r w:rsidRPr="007F2770">
        <w:t xml:space="preserve"> in subclause 5.6.1.1,</w:t>
      </w:r>
    </w:p>
    <w:p w14:paraId="1BA3A64F" w14:textId="77777777" w:rsidR="00D7683E" w:rsidRPr="007F2770" w:rsidRDefault="000C4F90" w:rsidP="004B11B4">
      <w:pPr>
        <w:pStyle w:val="B1"/>
      </w:pPr>
      <w:r w:rsidRPr="007F2770">
        <w:rPr>
          <w:lang w:eastAsia="ko-KR"/>
        </w:rPr>
        <w:t>a)</w:t>
      </w:r>
      <w:r w:rsidRPr="007F2770">
        <w:rPr>
          <w:rFonts w:hint="eastAsia"/>
          <w:lang w:eastAsia="ko-KR"/>
        </w:rPr>
        <w:tab/>
      </w:r>
      <w:r w:rsidR="00D7683E" w:rsidRPr="007F2770">
        <w:t>the UE shall treat the indication from the lower layers when the UE has changed to S1 mode or E-UTRA connected to 5GCN</w:t>
      </w:r>
      <w:r w:rsidR="00F32819" w:rsidRPr="007F2770">
        <w:t xml:space="preserve"> (see 3GPP TS 23.502 [9])</w:t>
      </w:r>
      <w:r w:rsidR="00D7683E" w:rsidRPr="007F2770">
        <w:t xml:space="preserve"> as successful completion of the procedure and stop timer </w:t>
      </w:r>
      <w:proofErr w:type="gramStart"/>
      <w:r w:rsidR="00D7683E" w:rsidRPr="007F2770">
        <w:t>T3517</w:t>
      </w:r>
      <w:r w:rsidRPr="007F2770">
        <w:t>;</w:t>
      </w:r>
      <w:proofErr w:type="gramEnd"/>
    </w:p>
    <w:p w14:paraId="702FED4D" w14:textId="77777777" w:rsidR="000C4F90" w:rsidRPr="007F2770" w:rsidRDefault="000C4F90" w:rsidP="004B11B4">
      <w:pPr>
        <w:pStyle w:val="B1"/>
      </w:pPr>
      <w:r w:rsidRPr="007F2770">
        <w:rPr>
          <w:lang w:eastAsia="ko-KR"/>
        </w:rPr>
        <w:t>b)</w:t>
      </w:r>
      <w:r w:rsidRPr="007F2770">
        <w:rPr>
          <w:lang w:eastAsia="ko-KR"/>
        </w:rPr>
        <w:tab/>
      </w:r>
      <w:r w:rsidRPr="007F2770">
        <w:t>if a UE operating in single-registration mode has changed to S1 mode, it shall disable the N1 mode capability for 3GPP access (see subclause 4.9.2)</w:t>
      </w:r>
      <w:r w:rsidR="000512E7" w:rsidRPr="007F2770">
        <w:t>; and</w:t>
      </w:r>
    </w:p>
    <w:p w14:paraId="4360FB34" w14:textId="77777777" w:rsidR="006D6304" w:rsidRPr="007F2770" w:rsidRDefault="006D6304" w:rsidP="006D6304">
      <w:pPr>
        <w:pStyle w:val="B1"/>
      </w:pPr>
      <w:r w:rsidRPr="007F2770">
        <w:t>c)</w:t>
      </w:r>
      <w:r w:rsidRPr="007F2770">
        <w:tab/>
        <w:t>the AMF shall not check for CAG restrictions.</w:t>
      </w:r>
    </w:p>
    <w:p w14:paraId="6222265F" w14:textId="77777777" w:rsidR="00B20CDE" w:rsidRPr="007F2770" w:rsidRDefault="00B20CDE" w:rsidP="00B20CDE">
      <w:r w:rsidRPr="007F2770">
        <w:t>If the PDU session status information element is included in the SERVICE REQUEST message, then:</w:t>
      </w:r>
    </w:p>
    <w:p w14:paraId="5326F5BC" w14:textId="77777777" w:rsidR="00B20CDE" w:rsidRPr="007F2770" w:rsidRDefault="00B20CDE" w:rsidP="00B20CDE">
      <w:pPr>
        <w:pStyle w:val="B1"/>
      </w:pPr>
      <w:r w:rsidRPr="007F2770">
        <w:t>a)</w:t>
      </w:r>
      <w:r w:rsidRPr="007F2770">
        <w:tab/>
        <w:t>for single access PDU sessions, the AMF shall:</w:t>
      </w:r>
    </w:p>
    <w:p w14:paraId="18AE045E" w14:textId="77777777" w:rsidR="00B20CDE" w:rsidRPr="007F2770" w:rsidRDefault="00B20CDE" w:rsidP="00496914">
      <w:pPr>
        <w:pStyle w:val="B2"/>
      </w:pPr>
      <w:r w:rsidRPr="007F2770">
        <w:t>1)</w:t>
      </w:r>
      <w:r w:rsidRPr="007F2770">
        <w:tab/>
        <w:t>perform a local release of all those PDU sessions which are not in 5GSM state PDU SESSION INACTIVE on the AMF side associated with the access type the SERVICE REQUEST message is sent over, but are indicated by the UE as being in 5GSM state PDU SESSION INACTIVE; and</w:t>
      </w:r>
    </w:p>
    <w:p w14:paraId="66EA402B" w14:textId="39A0982B" w:rsidR="00B20CDE" w:rsidRPr="007F2770" w:rsidRDefault="00B20CDE" w:rsidP="00496914">
      <w:pPr>
        <w:pStyle w:val="B2"/>
      </w:pPr>
      <w:r w:rsidRPr="007F2770">
        <w:t>2)</w:t>
      </w:r>
      <w:r w:rsidRPr="007F2770">
        <w:tab/>
        <w:t>request the SMF to perform a local release of all those PDU sessions</w:t>
      </w:r>
      <w:r w:rsidR="00EE49B6" w:rsidRPr="007F2770">
        <w:t xml:space="preserve">. If any of those PDU sessions is associated with one or more </w:t>
      </w:r>
      <w:r w:rsidR="00622F70" w:rsidRPr="007F2770">
        <w:t xml:space="preserve">multicast </w:t>
      </w:r>
      <w:r w:rsidR="00EE49B6" w:rsidRPr="007F2770">
        <w:t xml:space="preserve">MBS sessions, the SMF shall consider the UE as removed from the associated </w:t>
      </w:r>
      <w:r w:rsidR="00622F70" w:rsidRPr="007F2770">
        <w:t xml:space="preserve">multicast </w:t>
      </w:r>
      <w:r w:rsidR="00EE49B6" w:rsidRPr="007F2770">
        <w:t>MBS sessions</w:t>
      </w:r>
      <w:r w:rsidRPr="007F2770">
        <w:t>; and</w:t>
      </w:r>
    </w:p>
    <w:p w14:paraId="43ACB066" w14:textId="77777777" w:rsidR="00B20CDE" w:rsidRPr="007F2770" w:rsidRDefault="00B20CDE" w:rsidP="00B20CDE">
      <w:pPr>
        <w:pStyle w:val="B1"/>
      </w:pPr>
      <w:r w:rsidRPr="007F2770">
        <w:t>b)</w:t>
      </w:r>
      <w:r w:rsidRPr="007F2770">
        <w:tab/>
        <w:t>for MA PDU sessions, the AMF shall:</w:t>
      </w:r>
    </w:p>
    <w:p w14:paraId="6A7FDD30" w14:textId="77777777" w:rsidR="00316125" w:rsidRPr="007F2770" w:rsidRDefault="00316125" w:rsidP="00316125">
      <w:pPr>
        <w:pStyle w:val="B2"/>
      </w:pPr>
      <w:r w:rsidRPr="007F2770">
        <w:t>1)</w:t>
      </w:r>
      <w:r w:rsidRPr="007F2770">
        <w:tab/>
        <w:t>for MA PDU sessions having user plane resources established in the AMF only on the access the SERVICE REQUEST message is sent over, but are indicated by the UE as no user plane resources established:</w:t>
      </w:r>
    </w:p>
    <w:p w14:paraId="55F4824E" w14:textId="2995717E" w:rsidR="00316125" w:rsidRPr="007F2770" w:rsidRDefault="00316125" w:rsidP="00316125">
      <w:pPr>
        <w:pStyle w:val="B3"/>
      </w:pPr>
      <w:proofErr w:type="spellStart"/>
      <w:r w:rsidRPr="007F2770">
        <w:t>i</w:t>
      </w:r>
      <w:proofErr w:type="spellEnd"/>
      <w:r w:rsidRPr="007F2770">
        <w:t>)</w:t>
      </w:r>
      <w:r w:rsidRPr="007F2770">
        <w:tab/>
        <w:t>for all those MA PDU sessions without a PDN connection established as a user-plane resource, perform a local release of all those MA PDU sessions and request the SMF to perform a local release of all those MA PDU sessions</w:t>
      </w:r>
      <w:r w:rsidR="00EE49B6" w:rsidRPr="007F2770">
        <w:t xml:space="preserve">. If the MA PDU session is associated with one or more </w:t>
      </w:r>
      <w:r w:rsidR="00622F70" w:rsidRPr="007F2770">
        <w:t xml:space="preserve">multicast </w:t>
      </w:r>
      <w:r w:rsidR="00EE49B6" w:rsidRPr="007F2770">
        <w:t xml:space="preserve">MBS sessions, the SMF shall consider the UE as removed from the associated </w:t>
      </w:r>
      <w:r w:rsidR="00622F70" w:rsidRPr="007F2770">
        <w:t xml:space="preserve">multicast </w:t>
      </w:r>
      <w:r w:rsidR="00EE49B6" w:rsidRPr="007F2770">
        <w:t>MBS sessions</w:t>
      </w:r>
      <w:r w:rsidRPr="007F2770">
        <w:t>; and</w:t>
      </w:r>
    </w:p>
    <w:p w14:paraId="2037D39D" w14:textId="77777777" w:rsidR="00316125" w:rsidRPr="007F2770" w:rsidRDefault="00316125" w:rsidP="00316125">
      <w:pPr>
        <w:pStyle w:val="B3"/>
      </w:pPr>
      <w:r w:rsidRPr="007F2770">
        <w:rPr>
          <w:rFonts w:hint="eastAsia"/>
        </w:rPr>
        <w:t>i</w:t>
      </w:r>
      <w:r w:rsidRPr="007F2770">
        <w:t xml:space="preserve">i) </w:t>
      </w:r>
      <w:r w:rsidRPr="007F2770">
        <w:tab/>
        <w:t>for all those MA PDU sessions with a PDN connection established as a user-plane resource, perform a local release of user plane resources of all those PDU sessions on the access the SERVICE REQUEST message is sent over and request the SMF to perform a local release of user plane resources of all those PDU sessions on the access type the SERVICE REQUEST message is sent over; and</w:t>
      </w:r>
    </w:p>
    <w:p w14:paraId="49CD64F3" w14:textId="77777777" w:rsidR="00B20CDE" w:rsidRPr="007F2770" w:rsidRDefault="00B20CDE" w:rsidP="00B20CDE">
      <w:pPr>
        <w:pStyle w:val="B2"/>
      </w:pPr>
      <w:r w:rsidRPr="007F2770">
        <w:t>2)</w:t>
      </w:r>
      <w:r w:rsidRPr="007F2770">
        <w:tab/>
        <w:t>for MA PDU sessions having user plane resources established on both accesses in the AMF, but are indicated by the UE as no user plane resources established:</w:t>
      </w:r>
    </w:p>
    <w:p w14:paraId="67A6921F" w14:textId="77777777" w:rsidR="00B20CDE" w:rsidRPr="007F2770" w:rsidRDefault="00B20CDE" w:rsidP="00B20CDE">
      <w:pPr>
        <w:pStyle w:val="B3"/>
      </w:pPr>
      <w:proofErr w:type="spellStart"/>
      <w:r w:rsidRPr="007F2770">
        <w:t>i</w:t>
      </w:r>
      <w:proofErr w:type="spellEnd"/>
      <w:r w:rsidRPr="007F2770">
        <w:t>)</w:t>
      </w:r>
      <w:r w:rsidRPr="007F2770">
        <w:tab/>
        <w:t>perform a local release of user plane resources of all those PDU sessions on the access the SERVICE REQUEST message is sent over; and</w:t>
      </w:r>
    </w:p>
    <w:p w14:paraId="7C4092EA" w14:textId="25524051" w:rsidR="00B20CDE" w:rsidRPr="007F2770" w:rsidRDefault="00B20CDE" w:rsidP="00496914">
      <w:pPr>
        <w:pStyle w:val="B3"/>
      </w:pPr>
      <w:r w:rsidRPr="007F2770">
        <w:lastRenderedPageBreak/>
        <w:t>ii)</w:t>
      </w:r>
      <w:r w:rsidRPr="007F2770">
        <w:tab/>
        <w:t>request the SMF to perform a local release of user plane resources of all those PDU sessions on the access type the SERVICE REQUEST message is sent over</w:t>
      </w:r>
      <w:r w:rsidR="00EE49B6" w:rsidRPr="007F2770">
        <w:t xml:space="preserve">. If the SERVICE REQUEST message is sent over 3GPP access and the MA PDU session is associated with one or more </w:t>
      </w:r>
      <w:r w:rsidR="00622F70" w:rsidRPr="007F2770">
        <w:t xml:space="preserve">multicast </w:t>
      </w:r>
      <w:r w:rsidR="00EE49B6" w:rsidRPr="007F2770">
        <w:t xml:space="preserve">MBS sessions, the SMF shall consider the UE as removed from the associated </w:t>
      </w:r>
      <w:r w:rsidR="00622F70" w:rsidRPr="007F2770">
        <w:t xml:space="preserve">multicast </w:t>
      </w:r>
      <w:r w:rsidR="00EE49B6" w:rsidRPr="007F2770">
        <w:t>MBS sessions</w:t>
      </w:r>
      <w:r w:rsidRPr="007F2770">
        <w:t>.</w:t>
      </w:r>
    </w:p>
    <w:p w14:paraId="4426940A" w14:textId="58845E10" w:rsidR="00B20CDE" w:rsidRPr="007F2770" w:rsidRDefault="00B20CDE" w:rsidP="00B20CDE">
      <w:r w:rsidRPr="007F2770">
        <w:t>If the AMF needs to initiate PDU session status synchronization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ACCEPT message to indicate</w:t>
      </w:r>
      <w:r w:rsidRPr="007F2770">
        <w:t>:</w:t>
      </w:r>
    </w:p>
    <w:p w14:paraId="170A238B" w14:textId="77777777" w:rsidR="00B20CDE" w:rsidRPr="007F2770" w:rsidRDefault="00B20CDE" w:rsidP="00496914">
      <w:pPr>
        <w:pStyle w:val="B1"/>
      </w:pPr>
      <w:r w:rsidRPr="007F2770">
        <w:t>-</w:t>
      </w:r>
      <w:r w:rsidRPr="007F2770">
        <w:tab/>
      </w:r>
      <w:r w:rsidRPr="007F2770">
        <w:rPr>
          <w:rFonts w:hint="eastAsia"/>
        </w:rPr>
        <w:t xml:space="preserve">which </w:t>
      </w:r>
      <w:r w:rsidRPr="007F2770">
        <w:t xml:space="preserve">single access </w:t>
      </w:r>
      <w:r w:rsidRPr="007F2770">
        <w:rPr>
          <w:rFonts w:hint="eastAsia"/>
        </w:rPr>
        <w:t xml:space="preserve">PDU sessions </w:t>
      </w:r>
      <w:r w:rsidRPr="007F2770">
        <w:t>associated with the access type the SERVICE ACCEPT message is sent over</w:t>
      </w:r>
      <w:r w:rsidRPr="007F2770">
        <w:rPr>
          <w:rFonts w:hint="eastAsia"/>
        </w:rPr>
        <w:t xml:space="preserve"> are </w:t>
      </w:r>
      <w:r w:rsidRPr="007F2770">
        <w:t>not in 5GSM state PDU SESSION INACTIVE</w:t>
      </w:r>
      <w:r w:rsidRPr="007F2770">
        <w:rPr>
          <w:rFonts w:hint="eastAsia"/>
        </w:rPr>
        <w:t xml:space="preserve"> in the AMF</w:t>
      </w:r>
      <w:r w:rsidRPr="007F2770">
        <w:t>; and</w:t>
      </w:r>
    </w:p>
    <w:p w14:paraId="7B025226" w14:textId="77777777" w:rsidR="00B20CDE" w:rsidRPr="007F2770" w:rsidRDefault="00B20CDE" w:rsidP="00496914">
      <w:pPr>
        <w:pStyle w:val="B1"/>
      </w:pPr>
      <w:r w:rsidRPr="007F2770">
        <w:t>-</w:t>
      </w:r>
      <w:r w:rsidRPr="007F2770">
        <w:tab/>
        <w:t>which MA PDU sessions are not in 5GSM state PDU SESSION INACTIVE and having user plane resources established in the AMF on the access the SERVICE ACCEPT message is sent over.</w:t>
      </w:r>
    </w:p>
    <w:p w14:paraId="23168706" w14:textId="77777777" w:rsidR="00B20CDE" w:rsidRPr="007F2770" w:rsidRDefault="00B20CDE" w:rsidP="00B20CDE">
      <w:r w:rsidRPr="007F2770">
        <w:t>If the PDU session status information element is included in the SERVICE ACCEPT message, then:</w:t>
      </w:r>
    </w:p>
    <w:p w14:paraId="3246B78A" w14:textId="77345628" w:rsidR="00B20CDE" w:rsidRPr="007F2770" w:rsidRDefault="00B20CDE" w:rsidP="00496914">
      <w:pPr>
        <w:pStyle w:val="B1"/>
      </w:pPr>
      <w:r w:rsidRPr="007F2770">
        <w:t>a)</w:t>
      </w:r>
      <w:r w:rsidRPr="007F2770">
        <w:tab/>
        <w:t xml:space="preserve">for single access PDU sessions, the UE shall perform a local release of all those PDU sessions which are not in 5GSM state PDU SESSION INACTIVE or PDU SESSION ACTIVE PENDING on the UE side associated with the access type the SERVICE ACCEPT message is sent </w:t>
      </w:r>
      <w:proofErr w:type="gramStart"/>
      <w:r w:rsidRPr="007F2770">
        <w:t>over, but</w:t>
      </w:r>
      <w:proofErr w:type="gramEnd"/>
      <w:r w:rsidRPr="007F2770">
        <w:t xml:space="preserve"> are indicated by the AMF as in 5GSM state PDU SESSION INACTIVE</w:t>
      </w:r>
      <w:r w:rsidR="00EE49B6" w:rsidRPr="007F2770">
        <w:t xml:space="preserve">. If a locally released PDU session is associated with one or more </w:t>
      </w:r>
      <w:r w:rsidR="00622F70" w:rsidRPr="007F2770">
        <w:t xml:space="preserve">multicast </w:t>
      </w:r>
      <w:r w:rsidR="00EE49B6" w:rsidRPr="007F2770">
        <w:t xml:space="preserve">MBS sessions, the UE shall locally leave the associated </w:t>
      </w:r>
      <w:r w:rsidR="00622F70" w:rsidRPr="007F2770">
        <w:t xml:space="preserve">multicast </w:t>
      </w:r>
      <w:r w:rsidR="00EE49B6" w:rsidRPr="007F2770">
        <w:t>MBS sessions</w:t>
      </w:r>
      <w:r w:rsidRPr="007F2770">
        <w:t>; and</w:t>
      </w:r>
    </w:p>
    <w:p w14:paraId="5DFBF21D" w14:textId="77777777" w:rsidR="00B20CDE" w:rsidRPr="007F2770" w:rsidRDefault="00B20CDE" w:rsidP="00496914">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ACCEPT message is sent over, but are indicated by the AMF as no user plane resources established:</w:t>
      </w:r>
    </w:p>
    <w:p w14:paraId="2584193B" w14:textId="554D929B" w:rsidR="00B20CDE" w:rsidRPr="007F2770" w:rsidRDefault="00B20CDE" w:rsidP="00496914">
      <w:pPr>
        <w:pStyle w:val="B2"/>
      </w:pPr>
      <w:r w:rsidRPr="007F2770">
        <w:t>1)</w:t>
      </w:r>
      <w:r w:rsidRPr="007F2770">
        <w:tab/>
        <w:t>for MA PDU sessions having user plane resources established only on the access type the SERVICE ACCEPT message is sent over, the UE shall perform a local release of those MA PDU sessions</w:t>
      </w:r>
      <w:r w:rsidR="00EE49B6" w:rsidRPr="007F2770">
        <w:rPr>
          <w:noProof/>
          <w:lang w:val="en-US"/>
        </w:rPr>
        <w:t xml:space="preserve">. </w:t>
      </w:r>
      <w:r w:rsidR="00EE49B6" w:rsidRPr="007F2770">
        <w:t xml:space="preserve">If a locally released MA PDU session is associated with one or more </w:t>
      </w:r>
      <w:r w:rsidR="00622F70" w:rsidRPr="007F2770">
        <w:t xml:space="preserve">multicast </w:t>
      </w:r>
      <w:r w:rsidR="00EE49B6" w:rsidRPr="007F2770">
        <w:t xml:space="preserve">MBS sessions, the UE shall locally leave the associated </w:t>
      </w:r>
      <w:r w:rsidR="00622F70" w:rsidRPr="007F2770">
        <w:t xml:space="preserve">multicast </w:t>
      </w:r>
      <w:r w:rsidR="00EE49B6" w:rsidRPr="007F2770">
        <w:t>MBS sessions</w:t>
      </w:r>
      <w:r w:rsidRPr="007F2770">
        <w:t>; and</w:t>
      </w:r>
    </w:p>
    <w:p w14:paraId="57C8A5FA" w14:textId="43C5BA58" w:rsidR="00B20CDE" w:rsidRPr="007F2770" w:rsidRDefault="00B20CDE" w:rsidP="00496914">
      <w:pPr>
        <w:pStyle w:val="B2"/>
      </w:pPr>
      <w:r w:rsidRPr="007F2770">
        <w:t>2)</w:t>
      </w:r>
      <w:r w:rsidRPr="007F2770">
        <w:tab/>
        <w:t>for MA PDU sessions having user plane resources established on both accesses, the UE shall perform a local release on the user plane resources on the access type the SERVICE ACCEPT message is sent over.</w:t>
      </w:r>
      <w:r w:rsidR="00EE49B6" w:rsidRPr="007F2770">
        <w:t xml:space="preserve"> If the user plane resources over 3GPP access are released and the MA PDU session is associated with one or more </w:t>
      </w:r>
      <w:r w:rsidR="00622F70" w:rsidRPr="007F2770">
        <w:t xml:space="preserve">multicast </w:t>
      </w:r>
      <w:r w:rsidR="00EE49B6" w:rsidRPr="007F2770">
        <w:t xml:space="preserve">MBS sessions, the UE shall locally leave the associated </w:t>
      </w:r>
      <w:r w:rsidR="00622F70" w:rsidRPr="007F2770">
        <w:t xml:space="preserve">multicast </w:t>
      </w:r>
      <w:r w:rsidR="00EE49B6" w:rsidRPr="007F2770">
        <w:t>MBS sessions.</w:t>
      </w:r>
    </w:p>
    <w:p w14:paraId="479454D7" w14:textId="77777777" w:rsidR="005440F2" w:rsidRPr="007F2770" w:rsidRDefault="00173561" w:rsidP="005440F2">
      <w:r w:rsidRPr="007F2770">
        <w:t>I</w:t>
      </w:r>
      <w:r w:rsidRPr="007F2770">
        <w:rPr>
          <w:rFonts w:hint="eastAsia"/>
        </w:rPr>
        <w:t xml:space="preserve">f the </w:t>
      </w:r>
      <w:r w:rsidRPr="007F2770">
        <w:t>U</w:t>
      </w:r>
      <w:r w:rsidRPr="007F2770">
        <w:rPr>
          <w:rFonts w:hint="eastAsia"/>
        </w:rPr>
        <w:t xml:space="preserve">plink data status IE is included in the </w:t>
      </w:r>
      <w:r w:rsidRPr="007F2770">
        <w:t>SERVICE REQUEST message</w:t>
      </w:r>
      <w:r w:rsidR="005440F2" w:rsidRPr="007F2770">
        <w:t xml:space="preserve"> and the UE is:</w:t>
      </w:r>
    </w:p>
    <w:p w14:paraId="2087A0F6" w14:textId="77777777" w:rsidR="005440F2" w:rsidRPr="007F2770" w:rsidRDefault="005440F2" w:rsidP="00CF661E">
      <w:pPr>
        <w:pStyle w:val="B1"/>
      </w:pPr>
      <w:r w:rsidRPr="007F2770">
        <w:t>a)</w:t>
      </w:r>
      <w:r w:rsidRPr="007F2770">
        <w:tab/>
        <w:t>not in NB-N1 mode; or</w:t>
      </w:r>
    </w:p>
    <w:p w14:paraId="0E36C394" w14:textId="77777777" w:rsidR="005440F2" w:rsidRPr="007F2770" w:rsidRDefault="005440F2" w:rsidP="00CF661E">
      <w:pPr>
        <w:pStyle w:val="B1"/>
      </w:pPr>
      <w:r w:rsidRPr="007F2770">
        <w:t>b)</w:t>
      </w:r>
      <w:r w:rsidRPr="007F2770">
        <w:tab/>
        <w:t xml:space="preserve">in NB-N1 mode and the UE does not indicate a request to have user-plane resources established for a number of PDU sessions that exceeds the UE's maximum number of supported user-plane </w:t>
      </w:r>
      <w:proofErr w:type="gramStart"/>
      <w:r w:rsidRPr="007F2770">
        <w:t>resources;</w:t>
      </w:r>
      <w:proofErr w:type="gramEnd"/>
    </w:p>
    <w:p w14:paraId="65F9BFCF" w14:textId="77777777" w:rsidR="00173561" w:rsidRPr="007F2770" w:rsidRDefault="00173561" w:rsidP="00173561">
      <w:r w:rsidRPr="007F2770">
        <w:t>t</w:t>
      </w:r>
      <w:r w:rsidRPr="007F2770">
        <w:rPr>
          <w:rFonts w:hint="eastAsia"/>
        </w:rPr>
        <w:t>he AMF shall:</w:t>
      </w:r>
    </w:p>
    <w:p w14:paraId="39404722" w14:textId="77777777" w:rsidR="00173561" w:rsidRPr="007F2770" w:rsidRDefault="00163AEA" w:rsidP="00173561">
      <w:pPr>
        <w:pStyle w:val="B1"/>
      </w:pPr>
      <w:r w:rsidRPr="007F2770">
        <w:rPr>
          <w:lang w:eastAsia="ko-KR"/>
        </w:rPr>
        <w:t>a)</w:t>
      </w:r>
      <w:r w:rsidR="00173561" w:rsidRPr="007F2770">
        <w:rPr>
          <w:rFonts w:hint="eastAsia"/>
          <w:lang w:eastAsia="ko-KR"/>
        </w:rPr>
        <w:tab/>
      </w:r>
      <w:r w:rsidR="00173561" w:rsidRPr="007F2770">
        <w:rPr>
          <w:rFonts w:hint="eastAsia"/>
        </w:rPr>
        <w:t xml:space="preserve">indicate the SMF to </w:t>
      </w:r>
      <w:r w:rsidR="00173561" w:rsidRPr="007F2770">
        <w:t>re-</w:t>
      </w:r>
      <w:r w:rsidR="005C78FA" w:rsidRPr="007F2770">
        <w:t>establish</w:t>
      </w:r>
      <w:r w:rsidR="00173561" w:rsidRPr="007F2770">
        <w:t xml:space="preserve"> the </w:t>
      </w:r>
      <w:r w:rsidR="00173561" w:rsidRPr="007F2770">
        <w:rPr>
          <w:rFonts w:hint="eastAsia"/>
        </w:rPr>
        <w:t>user</w:t>
      </w:r>
      <w:r w:rsidR="00416317" w:rsidRPr="007F2770">
        <w:t>-</w:t>
      </w:r>
      <w:r w:rsidR="00173561" w:rsidRPr="007F2770">
        <w:rPr>
          <w:rFonts w:hint="eastAsia"/>
        </w:rPr>
        <w:t xml:space="preserve">plane </w:t>
      </w:r>
      <w:r w:rsidR="00416317" w:rsidRPr="007F2770">
        <w:t xml:space="preserve">resources </w:t>
      </w:r>
      <w:r w:rsidR="00173561" w:rsidRPr="007F2770">
        <w:t xml:space="preserve">for </w:t>
      </w:r>
      <w:r w:rsidR="00173561" w:rsidRPr="007F2770">
        <w:rPr>
          <w:rFonts w:hint="eastAsia"/>
        </w:rPr>
        <w:t xml:space="preserve">the corresponding PDU </w:t>
      </w:r>
      <w:proofErr w:type="gramStart"/>
      <w:r w:rsidR="00173561" w:rsidRPr="007F2770">
        <w:rPr>
          <w:rFonts w:hint="eastAsia"/>
        </w:rPr>
        <w:t>session</w:t>
      </w:r>
      <w:r w:rsidR="00376EC6" w:rsidRPr="007F2770">
        <w:t>s</w:t>
      </w:r>
      <w:r w:rsidR="00173561" w:rsidRPr="007F2770">
        <w:rPr>
          <w:rFonts w:hint="eastAsia"/>
        </w:rPr>
        <w:t>;</w:t>
      </w:r>
      <w:proofErr w:type="gramEnd"/>
    </w:p>
    <w:p w14:paraId="71F5C282" w14:textId="77777777" w:rsidR="00D63460" w:rsidRPr="007F2770" w:rsidRDefault="00163AEA" w:rsidP="00D63460">
      <w:pPr>
        <w:pStyle w:val="B1"/>
      </w:pPr>
      <w:r w:rsidRPr="007F2770">
        <w:t>b)</w:t>
      </w:r>
      <w:r w:rsidR="00173561" w:rsidRPr="007F2770">
        <w:rPr>
          <w:rFonts w:hint="eastAsia"/>
        </w:rPr>
        <w:tab/>
        <w:t xml:space="preserve">include </w:t>
      </w:r>
      <w:r w:rsidR="00173561" w:rsidRPr="007F2770">
        <w:t>the PDU session reactivation result IE</w:t>
      </w:r>
      <w:r w:rsidR="00173561" w:rsidRPr="007F2770">
        <w:rPr>
          <w:rFonts w:hint="eastAsia"/>
        </w:rPr>
        <w:t xml:space="preserve"> </w:t>
      </w:r>
      <w:r w:rsidR="00173561" w:rsidRPr="007F2770">
        <w:t xml:space="preserve">in the SERVICE ACCEPT message </w:t>
      </w:r>
      <w:r w:rsidR="00173561" w:rsidRPr="007F2770">
        <w:rPr>
          <w:rFonts w:hint="eastAsia"/>
        </w:rPr>
        <w:t xml:space="preserve">to indicate the </w:t>
      </w:r>
      <w:r w:rsidR="00173561" w:rsidRPr="007F2770">
        <w:t>user</w:t>
      </w:r>
      <w:r w:rsidR="004A659F" w:rsidRPr="007F2770">
        <w:t>-</w:t>
      </w:r>
      <w:r w:rsidR="00173561" w:rsidRPr="007F2770">
        <w:t xml:space="preserve">plane </w:t>
      </w:r>
      <w:r w:rsidR="004A659F" w:rsidRPr="007F2770">
        <w:t xml:space="preserve">resources </w:t>
      </w:r>
      <w:r w:rsidR="00173561" w:rsidRPr="007F2770">
        <w:rPr>
          <w:rFonts w:hint="eastAsia"/>
        </w:rPr>
        <w:t>re</w:t>
      </w:r>
      <w:r w:rsidR="009E42F2" w:rsidRPr="007F2770">
        <w:t>-establishment</w:t>
      </w:r>
      <w:r w:rsidR="00173561" w:rsidRPr="007F2770">
        <w:rPr>
          <w:rFonts w:hint="eastAsia"/>
        </w:rPr>
        <w:t xml:space="preserve"> result of </w:t>
      </w:r>
      <w:r w:rsidR="00173561" w:rsidRPr="007F2770">
        <w:t xml:space="preserve">the PDU sessions </w:t>
      </w:r>
      <w:r w:rsidR="009E42F2" w:rsidRPr="007F2770">
        <w:t xml:space="preserve">for which </w:t>
      </w:r>
      <w:r w:rsidR="00173561" w:rsidRPr="007F2770">
        <w:t>the UE requested to re-</w:t>
      </w:r>
      <w:r w:rsidR="005C78FA" w:rsidRPr="007F2770">
        <w:t>establish</w:t>
      </w:r>
      <w:r w:rsidR="009E42F2" w:rsidRPr="007F2770">
        <w:t xml:space="preserve"> the user-plane resources</w:t>
      </w:r>
      <w:r w:rsidR="00D63460" w:rsidRPr="007F2770">
        <w:t>;</w:t>
      </w:r>
      <w:r w:rsidR="009E42F2" w:rsidRPr="007F2770">
        <w:t xml:space="preserve"> and</w:t>
      </w:r>
    </w:p>
    <w:p w14:paraId="7C33E94A" w14:textId="77777777" w:rsidR="00D63460" w:rsidRPr="007F2770" w:rsidRDefault="00D63460" w:rsidP="00D63460">
      <w:pPr>
        <w:pStyle w:val="B1"/>
      </w:pPr>
      <w:r w:rsidRPr="007F2770">
        <w:t>c)</w:t>
      </w:r>
      <w:r w:rsidRPr="007F2770">
        <w:tab/>
        <w:t>determine the UE presence in LADN service area and forward the UE presence in LADN service area towards the SMF, if the corresponding PDU session is a PDU session for LADN</w:t>
      </w:r>
      <w:r w:rsidR="009E42F2" w:rsidRPr="007F2770">
        <w:t>.</w:t>
      </w:r>
    </w:p>
    <w:p w14:paraId="44C63E21" w14:textId="40C08E4C" w:rsidR="00C94694" w:rsidRPr="007F2770" w:rsidRDefault="00C94694" w:rsidP="00C94694">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6E89A3A8" w14:textId="77777777" w:rsidR="00173561" w:rsidRPr="007F2770" w:rsidRDefault="00173561" w:rsidP="00173561">
      <w:r w:rsidRPr="007F2770">
        <w:t>If the Allowed PDU session status IE is included in the SERVICE REQUEST message, the AMF shall:</w:t>
      </w:r>
    </w:p>
    <w:p w14:paraId="315853E7" w14:textId="77777777" w:rsidR="00173561" w:rsidRPr="007F2770" w:rsidRDefault="00163AEA" w:rsidP="00173561">
      <w:pPr>
        <w:pStyle w:val="B1"/>
      </w:pPr>
      <w:r w:rsidRPr="007F2770">
        <w:t>a)</w:t>
      </w:r>
      <w:r w:rsidR="00173561" w:rsidRPr="007F2770">
        <w:tab/>
      </w:r>
      <w:r w:rsidR="00DE26AE" w:rsidRPr="007F2770">
        <w:rPr>
          <w:lang w:eastAsia="ko-KR"/>
        </w:rPr>
        <w:t xml:space="preserve">for a 5GSM message from each SMF that has indicated pending downlink signalling only, forward the received 5GSM message via 3GPP access to the UE after the SERVICE ACCEPT message is </w:t>
      </w:r>
      <w:proofErr w:type="gramStart"/>
      <w:r w:rsidR="00DE26AE" w:rsidRPr="007F2770">
        <w:rPr>
          <w:lang w:eastAsia="ko-KR"/>
        </w:rPr>
        <w:t>sent;</w:t>
      </w:r>
      <w:proofErr w:type="gramEnd"/>
    </w:p>
    <w:p w14:paraId="24977FBD" w14:textId="77777777" w:rsidR="00173561" w:rsidRPr="007F2770" w:rsidRDefault="00163AEA" w:rsidP="00213AEE">
      <w:pPr>
        <w:pStyle w:val="B1"/>
        <w:rPr>
          <w:lang w:eastAsia="ko-KR"/>
        </w:rPr>
      </w:pPr>
      <w:r w:rsidRPr="007F2770">
        <w:t>b)</w:t>
      </w:r>
      <w:r w:rsidR="00173561" w:rsidRPr="007F2770">
        <w:tab/>
      </w:r>
      <w:r w:rsidR="00DE26AE" w:rsidRPr="007F2770">
        <w:rPr>
          <w:lang w:eastAsia="ko-KR"/>
        </w:rPr>
        <w:t>for each SMF that has indicated pending downlink data only:</w:t>
      </w:r>
    </w:p>
    <w:p w14:paraId="630C3FB0" w14:textId="77777777" w:rsidR="00DE26AE" w:rsidRPr="007F2770" w:rsidRDefault="00DE26AE" w:rsidP="00DE26AE">
      <w:pPr>
        <w:pStyle w:val="B2"/>
        <w:rPr>
          <w:lang w:eastAsia="ko-KR"/>
        </w:rPr>
      </w:pPr>
      <w:r w:rsidRPr="007F2770">
        <w:lastRenderedPageBreak/>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67F42E75" w14:textId="77777777" w:rsidR="00E404C1" w:rsidRPr="007F2770" w:rsidRDefault="00DE26AE" w:rsidP="00E404C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r w:rsidR="00E404C1" w:rsidRPr="007F2770">
        <w:rPr>
          <w:lang w:eastAsia="ko-KR"/>
        </w:rPr>
        <w:t>:</w:t>
      </w:r>
    </w:p>
    <w:p w14:paraId="1DA73172" w14:textId="77777777" w:rsidR="00DE26AE" w:rsidRPr="007F2770" w:rsidRDefault="00E404C1" w:rsidP="00D74CA1">
      <w:pPr>
        <w:pStyle w:val="B3"/>
      </w:pPr>
      <w:proofErr w:type="spellStart"/>
      <w:r w:rsidRPr="007F2770">
        <w:rPr>
          <w:lang w:eastAsia="ko-KR"/>
        </w:rPr>
        <w:t>i</w:t>
      </w:r>
      <w:proofErr w:type="spellEnd"/>
      <w:r w:rsidRPr="007F2770">
        <w:rPr>
          <w:lang w:eastAsia="ko-KR"/>
        </w:rPr>
        <w:t>)</w:t>
      </w:r>
      <w:r w:rsidRPr="007F2770">
        <w:rPr>
          <w:lang w:eastAsia="ko-KR"/>
        </w:rPr>
        <w:tab/>
        <w:t>for a UE not in NB-N1 mode,</w:t>
      </w:r>
      <w:r w:rsidR="00DE26AE" w:rsidRPr="007F2770">
        <w:rPr>
          <w:lang w:eastAsia="ko-KR"/>
        </w:rPr>
        <w:t xml:space="preserve"> the corresponding PDU session ID(s) are indicated in the Allowed PDU session status IE</w:t>
      </w:r>
      <w:r w:rsidRPr="007F2770">
        <w:rPr>
          <w:lang w:eastAsia="ko-KR"/>
        </w:rPr>
        <w:t>; or</w:t>
      </w:r>
    </w:p>
    <w:p w14:paraId="3220AE51" w14:textId="77777777" w:rsidR="00E404C1" w:rsidRPr="007F2770" w:rsidRDefault="00E404C1" w:rsidP="00D74CA1">
      <w:pPr>
        <w:pStyle w:val="B3"/>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 xml:space="preserve">UE's maximum number of supported user-plane </w:t>
      </w:r>
      <w:proofErr w:type="gramStart"/>
      <w:r w:rsidRPr="007F2770">
        <w:t>resources;</w:t>
      </w:r>
      <w:proofErr w:type="gramEnd"/>
    </w:p>
    <w:p w14:paraId="2ACC3357" w14:textId="77777777" w:rsidR="00DE26AE" w:rsidRPr="007F2770" w:rsidRDefault="00DE26AE" w:rsidP="00DE26AE">
      <w:pPr>
        <w:pStyle w:val="B1"/>
        <w:rPr>
          <w:lang w:eastAsia="ko-KR"/>
        </w:rPr>
      </w:pPr>
      <w:r w:rsidRPr="007F2770">
        <w:rPr>
          <w:rFonts w:hint="eastAsia"/>
          <w:lang w:eastAsia="ko-KR"/>
        </w:rPr>
        <w:t>c)</w:t>
      </w:r>
      <w:r w:rsidRPr="007F2770">
        <w:rPr>
          <w:rFonts w:hint="eastAsia"/>
          <w:lang w:eastAsia="ko-KR"/>
        </w:rPr>
        <w:tab/>
      </w:r>
      <w:r w:rsidRPr="007F2770">
        <w:rPr>
          <w:lang w:eastAsia="ko-KR"/>
        </w:rPr>
        <w:t>for each SMF that have indicated pending downlink signalling and data:</w:t>
      </w:r>
    </w:p>
    <w:p w14:paraId="76DA693E" w14:textId="77777777" w:rsidR="00DE26AE" w:rsidRPr="007F2770" w:rsidRDefault="00DE26AE" w:rsidP="00DE26AE">
      <w:pPr>
        <w:pStyle w:val="B2"/>
        <w:rPr>
          <w:lang w:eastAsia="ko-KR"/>
        </w:rPr>
      </w:pPr>
      <w:r w:rsidRPr="007F2770">
        <w:rPr>
          <w:lang w:eastAsia="ko-KR"/>
        </w:rPr>
        <w:t>1)</w:t>
      </w:r>
      <w:r w:rsidRPr="007F2770">
        <w:rPr>
          <w:lang w:eastAsia="ko-KR"/>
        </w:rPr>
        <w:tab/>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sidRPr="007F2770">
        <w:rPr>
          <w:lang w:eastAsia="ko-KR"/>
        </w:rPr>
        <w:t>IE;</w:t>
      </w:r>
      <w:proofErr w:type="gramEnd"/>
    </w:p>
    <w:p w14:paraId="34046B28" w14:textId="77777777" w:rsidR="00E404C1" w:rsidRPr="007F2770" w:rsidRDefault="00DE26AE" w:rsidP="00E404C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r w:rsidR="00E404C1" w:rsidRPr="007F2770">
        <w:rPr>
          <w:lang w:eastAsia="ko-KR"/>
        </w:rPr>
        <w:t>:</w:t>
      </w:r>
    </w:p>
    <w:p w14:paraId="288FAC48" w14:textId="77777777" w:rsidR="00DE26AE" w:rsidRPr="007F2770" w:rsidRDefault="00E404C1" w:rsidP="00D74CA1">
      <w:pPr>
        <w:pStyle w:val="B3"/>
        <w:rPr>
          <w:lang w:eastAsia="ko-KR"/>
        </w:rPr>
      </w:pPr>
      <w:proofErr w:type="spellStart"/>
      <w:r w:rsidRPr="007F2770">
        <w:rPr>
          <w:lang w:eastAsia="ko-KR"/>
        </w:rPr>
        <w:t>i</w:t>
      </w:r>
      <w:proofErr w:type="spellEnd"/>
      <w:r w:rsidRPr="007F2770">
        <w:rPr>
          <w:lang w:eastAsia="ko-KR"/>
        </w:rPr>
        <w:t>)</w:t>
      </w:r>
      <w:r w:rsidRPr="007F2770">
        <w:rPr>
          <w:lang w:eastAsia="ko-KR"/>
        </w:rPr>
        <w:tab/>
        <w:t>for a UE not in NB-N1 mode,</w:t>
      </w:r>
      <w:r w:rsidR="00DE26AE" w:rsidRPr="007F2770">
        <w:rPr>
          <w:lang w:eastAsia="ko-KR"/>
        </w:rPr>
        <w:t xml:space="preserve"> the corresponding PDU session ID(s) are indicated in the Allowed PDU session status IE; </w:t>
      </w:r>
      <w:r w:rsidRPr="007F2770">
        <w:rPr>
          <w:lang w:eastAsia="ko-KR"/>
        </w:rPr>
        <w:t>or</w:t>
      </w:r>
    </w:p>
    <w:p w14:paraId="2AD11C53" w14:textId="77777777" w:rsidR="00E404C1" w:rsidRPr="007F2770" w:rsidRDefault="00E404C1" w:rsidP="00D74CA1">
      <w:pPr>
        <w:pStyle w:val="B3"/>
        <w:rPr>
          <w:lang w:eastAsia="ko-KR"/>
        </w:rPr>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w:t>
      </w:r>
      <w:r w:rsidRPr="007F2770">
        <w:rPr>
          <w:lang w:eastAsia="ko-KR"/>
        </w:rPr>
        <w:t>; and</w:t>
      </w:r>
    </w:p>
    <w:p w14:paraId="333871A6" w14:textId="77777777" w:rsidR="00DE26AE" w:rsidRPr="007F2770" w:rsidRDefault="00DE26AE" w:rsidP="00DE26AE">
      <w:pPr>
        <w:pStyle w:val="B2"/>
        <w:rPr>
          <w:lang w:eastAsia="ko-KR"/>
        </w:rPr>
      </w:pPr>
      <w:r w:rsidRPr="007F2770">
        <w:rPr>
          <w:rFonts w:hint="eastAsia"/>
          <w:lang w:eastAsia="ko-KR"/>
        </w:rPr>
        <w:t>3)</w:t>
      </w:r>
      <w:r w:rsidRPr="007F2770">
        <w:rPr>
          <w:rFonts w:hint="eastAsia"/>
          <w:lang w:eastAsia="ko-KR"/>
        </w:rPr>
        <w:tab/>
      </w:r>
      <w:r w:rsidRPr="007F2770">
        <w:rPr>
          <w:lang w:eastAsia="ko-KR"/>
        </w:rPr>
        <w:t>discard the received 5GSM message for PDU session(s) associated with non-3GPP access; and</w:t>
      </w:r>
    </w:p>
    <w:p w14:paraId="176CAA73" w14:textId="77777777" w:rsidR="00173561" w:rsidRPr="007F2770" w:rsidRDefault="00DE26AE" w:rsidP="00DE26AE">
      <w:pPr>
        <w:pStyle w:val="B1"/>
      </w:pPr>
      <w:r w:rsidRPr="007F2770">
        <w:t>d</w:t>
      </w:r>
      <w:r w:rsidR="00163AEA" w:rsidRPr="007F2770">
        <w:t>)</w:t>
      </w:r>
      <w:r w:rsidR="00173561" w:rsidRPr="007F2770">
        <w:tab/>
      </w:r>
      <w:r w:rsidR="00173561" w:rsidRPr="007F2770">
        <w:rPr>
          <w:rFonts w:hint="eastAsia"/>
        </w:rPr>
        <w:t xml:space="preserve">include </w:t>
      </w:r>
      <w:r w:rsidR="00173561" w:rsidRPr="007F2770">
        <w:t>the PDU session reactivation result IE</w:t>
      </w:r>
      <w:r w:rsidR="00173561" w:rsidRPr="007F2770">
        <w:rPr>
          <w:rFonts w:hint="eastAsia"/>
        </w:rPr>
        <w:t xml:space="preserve"> </w:t>
      </w:r>
      <w:r w:rsidR="00173561" w:rsidRPr="007F2770">
        <w:t>in the SERVICE ACCEPT message to indicate the successfully re</w:t>
      </w:r>
      <w:r w:rsidR="006812E4" w:rsidRPr="007F2770">
        <w:t>-established</w:t>
      </w:r>
      <w:r w:rsidR="00173561" w:rsidRPr="007F2770">
        <w:t xml:space="preserve"> </w:t>
      </w:r>
      <w:r w:rsidR="006108C1" w:rsidRPr="007F2770">
        <w:t xml:space="preserve">user-plane resources for the corresponding </w:t>
      </w:r>
      <w:r w:rsidR="00173561" w:rsidRPr="007F2770">
        <w:t>PDU session</w:t>
      </w:r>
      <w:r w:rsidR="00376EC6" w:rsidRPr="007F2770">
        <w:t>s, if any</w:t>
      </w:r>
      <w:r w:rsidR="00173561" w:rsidRPr="007F2770">
        <w:t>.</w:t>
      </w:r>
    </w:p>
    <w:p w14:paraId="3ED3B9A5" w14:textId="631EAA9D" w:rsidR="00FE08FE" w:rsidRPr="007F2770" w:rsidRDefault="00FE08FE" w:rsidP="00FE08FE">
      <w:pPr>
        <w:rPr>
          <w:lang w:eastAsia="zh-CN"/>
        </w:rPr>
      </w:pPr>
      <w:r w:rsidRPr="007F2770">
        <w:t>If due to regional subscription restrictions or access restrictions the UE is not allowed to access the TA or due to CAG restrictions the UE is not allowed</w:t>
      </w:r>
      <w:r w:rsidR="008949F9" w:rsidRPr="007F2770">
        <w:t xml:space="preserve"> to</w:t>
      </w:r>
      <w:r w:rsidRPr="007F2770">
        <w:t xml:space="preserve">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SERVICE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SERVICE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008949F9" w:rsidRPr="007F2770">
        <w:t>If the AMF indicated to the SMF to perform a local release of all non-emergency PDU sessions</w:t>
      </w:r>
      <w:r w:rsidR="008949F9" w:rsidRPr="007F2770">
        <w:rPr>
          <w:lang w:eastAsia="zh-CN"/>
        </w:rPr>
        <w:t xml:space="preserve"> (associated with 3GPP access if it is due to CAG restrictions), the </w:t>
      </w:r>
      <w:r w:rsidRPr="007F2770">
        <w:rPr>
          <w:lang w:eastAsia="zh-CN"/>
        </w:rPr>
        <w:t>network shall behave as if the UE is registered for emergency services.</w:t>
      </w:r>
    </w:p>
    <w:p w14:paraId="5B85CDCD" w14:textId="77777777" w:rsidR="00DE26AE" w:rsidRPr="007F2770" w:rsidRDefault="00DE26AE" w:rsidP="00DE26AE">
      <w:r w:rsidRPr="007F2770">
        <w:t>If the PDU session reactivation result IE is included in the SERVICE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73509AA" w14:textId="77777777" w:rsidR="009E42F2" w:rsidRPr="007F2770" w:rsidRDefault="00D3480A" w:rsidP="00D3480A">
      <w:r w:rsidRPr="007F2770">
        <w:t>If the user-plane resources cannot be established for a PDU session, the AMF shall include the PDU session reactivation result IE in the SERVICE ACCEPT message indicating that user-plane resources for the corresponding PDU session cannot be re-established, and</w:t>
      </w:r>
      <w:r w:rsidR="009E42F2" w:rsidRPr="007F2770">
        <w:t>:</w:t>
      </w:r>
    </w:p>
    <w:p w14:paraId="08C09095" w14:textId="77777777" w:rsidR="009E42F2" w:rsidRPr="007F2770" w:rsidRDefault="009E42F2" w:rsidP="009E42F2">
      <w:pPr>
        <w:pStyle w:val="B1"/>
        <w:rPr>
          <w:lang w:eastAsia="zh-CN"/>
        </w:rPr>
      </w:pPr>
      <w:r w:rsidRPr="007F2770">
        <w:t>a)</w:t>
      </w:r>
      <w:r w:rsidRPr="007F2770">
        <w:tab/>
      </w:r>
      <w:r w:rsidR="00A94999" w:rsidRPr="007F2770">
        <w:t>if the user-plane resources cannot be established because the SMF indicated to the AMF that the UE is located out of the LADN service area</w:t>
      </w:r>
      <w:r w:rsidR="00A94999" w:rsidRPr="007F2770">
        <w:rPr>
          <w:lang w:val="en-US" w:eastAsia="zh-CN"/>
        </w:rPr>
        <w:t xml:space="preserve"> </w:t>
      </w:r>
      <w:r w:rsidR="00A94999" w:rsidRPr="007F2770">
        <w:t>(see 3GPP TS 29.502 [20A]),</w:t>
      </w:r>
      <w:r w:rsidR="00A94999" w:rsidRPr="007F2770">
        <w:rPr>
          <w:lang w:eastAsia="zh-CN"/>
        </w:rPr>
        <w:t xml:space="preserve"> </w:t>
      </w:r>
      <w:r w:rsidR="00A94999" w:rsidRPr="007F2770">
        <w:t>the AMF</w:t>
      </w:r>
      <w:r w:rsidR="00A94999" w:rsidRPr="007F2770">
        <w:rPr>
          <w:lang w:eastAsia="zh-CN"/>
        </w:rPr>
        <w:t xml:space="preserve"> </w:t>
      </w:r>
      <w:r w:rsidR="00A94999" w:rsidRPr="007F2770">
        <w:t>shall include the PDU session reactivation result error cause IE with the 5GMM cause set to</w:t>
      </w:r>
      <w:r w:rsidR="00A94999" w:rsidRPr="007F2770">
        <w:rPr>
          <w:lang w:eastAsia="zh-CN"/>
        </w:rPr>
        <w:t xml:space="preserve"> </w:t>
      </w:r>
      <w:r w:rsidRPr="007F2770">
        <w:rPr>
          <w:lang w:eastAsia="zh-CN"/>
        </w:rPr>
        <w:t>#43 "LADN not available</w:t>
      </w:r>
      <w:proofErr w:type="gramStart"/>
      <w:r w:rsidRPr="007F2770">
        <w:rPr>
          <w:lang w:eastAsia="zh-CN"/>
        </w:rPr>
        <w:t>";</w:t>
      </w:r>
      <w:proofErr w:type="gramEnd"/>
    </w:p>
    <w:p w14:paraId="5E776517" w14:textId="77777777" w:rsidR="009E42F2" w:rsidRPr="007F2770" w:rsidRDefault="009E42F2" w:rsidP="009E42F2">
      <w:pPr>
        <w:pStyle w:val="B1"/>
        <w:rPr>
          <w:lang w:eastAsia="zh-CN"/>
        </w:rPr>
      </w:pPr>
      <w:r w:rsidRPr="007F2770">
        <w:rPr>
          <w:lang w:eastAsia="zh-CN"/>
        </w:rPr>
        <w:t>b)</w:t>
      </w:r>
      <w:r w:rsidRPr="007F2770">
        <w:rPr>
          <w:lang w:eastAsia="zh-CN"/>
        </w:rPr>
        <w:tab/>
      </w:r>
      <w:r w:rsidR="00A94999" w:rsidRPr="007F2770">
        <w:t>if the user-plane resources cannot be established because the SMF indicated to the AMF that only prioritized services are allowed</w:t>
      </w:r>
      <w:r w:rsidR="00A94999" w:rsidRPr="007F2770">
        <w:rPr>
          <w:lang w:val="en-US" w:eastAsia="zh-CN"/>
        </w:rPr>
        <w:t xml:space="preserve"> </w:t>
      </w:r>
      <w:r w:rsidR="00A94999" w:rsidRPr="007F2770">
        <w:t>(see 3GPP TS 29.502 [20A]),</w:t>
      </w:r>
      <w:r w:rsidR="00A94999" w:rsidRPr="007F2770">
        <w:rPr>
          <w:lang w:eastAsia="zh-CN"/>
        </w:rPr>
        <w:t xml:space="preserve"> </w:t>
      </w:r>
      <w:r w:rsidR="00A94999" w:rsidRPr="007F2770">
        <w:t>the AMF</w:t>
      </w:r>
      <w:r w:rsidR="00A94999" w:rsidRPr="007F2770">
        <w:rPr>
          <w:lang w:eastAsia="zh-CN"/>
        </w:rPr>
        <w:t xml:space="preserve"> </w:t>
      </w:r>
      <w:r w:rsidR="00A94999" w:rsidRPr="007F2770">
        <w:t>shall include the PDU session reactivation result error cause IE with the 5GMM cause set to</w:t>
      </w:r>
      <w:r w:rsidR="00A94999" w:rsidRPr="007F2770">
        <w:rPr>
          <w:lang w:eastAsia="zh-CN"/>
        </w:rPr>
        <w:t xml:space="preserve"> </w:t>
      </w:r>
      <w:r w:rsidRPr="007F2770">
        <w:rPr>
          <w:lang w:eastAsia="zh-CN"/>
        </w:rPr>
        <w:t>#28 "restricted service area</w:t>
      </w:r>
      <w:proofErr w:type="gramStart"/>
      <w:r w:rsidRPr="007F2770">
        <w:rPr>
          <w:lang w:eastAsia="zh-CN"/>
        </w:rPr>
        <w:t>";</w:t>
      </w:r>
      <w:proofErr w:type="gramEnd"/>
    </w:p>
    <w:p w14:paraId="256E0FB4" w14:textId="7B3A0F0C" w:rsidR="00D3480A" w:rsidRPr="007F2770" w:rsidRDefault="009E42F2" w:rsidP="00920167">
      <w:pPr>
        <w:pStyle w:val="B1"/>
      </w:pPr>
      <w:r w:rsidRPr="007F2770">
        <w:rPr>
          <w:lang w:eastAsia="zh-CN"/>
        </w:rPr>
        <w:lastRenderedPageBreak/>
        <w:t>c)</w:t>
      </w:r>
      <w:r w:rsidRPr="007F2770">
        <w:rPr>
          <w:lang w:eastAsia="zh-CN"/>
        </w:rPr>
        <w:tab/>
      </w:r>
      <w:r w:rsidR="00A94999" w:rsidRPr="007F2770">
        <w:t xml:space="preserve">if the user-plane resources cannot be established because the SMF indicated to the AMF that the </w:t>
      </w:r>
      <w:r w:rsidR="00A94999" w:rsidRPr="007F2770">
        <w:rPr>
          <w:lang w:val="en-US" w:eastAsia="zh-CN"/>
        </w:rPr>
        <w:t>resource is not available in the UPF</w:t>
      </w:r>
      <w:r w:rsidR="00A94999" w:rsidRPr="007F2770">
        <w:t xml:space="preserve"> </w:t>
      </w:r>
      <w:r w:rsidR="00A94999" w:rsidRPr="007F2770">
        <w:rPr>
          <w:lang w:val="en-US" w:eastAsia="zh-CN"/>
        </w:rPr>
        <w:t>(see 3GPP TS 29.502 [20A])</w:t>
      </w:r>
      <w:r w:rsidR="00A94999" w:rsidRPr="007F2770">
        <w:t>,</w:t>
      </w:r>
      <w:r w:rsidR="00A94999" w:rsidRPr="007F2770">
        <w:rPr>
          <w:lang w:eastAsia="zh-CN"/>
        </w:rPr>
        <w:t xml:space="preserve"> </w:t>
      </w:r>
      <w:r w:rsidR="00A94999" w:rsidRPr="007F2770">
        <w:t>the AMF</w:t>
      </w:r>
      <w:r w:rsidR="00A94999" w:rsidRPr="007F2770">
        <w:rPr>
          <w:lang w:eastAsia="zh-CN"/>
        </w:rPr>
        <w:t xml:space="preserve"> </w:t>
      </w:r>
      <w:r w:rsidR="00A94999" w:rsidRPr="007F2770">
        <w:t>shall include the PDU session reactivation result error cause IE with the 5GMM cause set to</w:t>
      </w:r>
      <w:r w:rsidR="00A94999" w:rsidRPr="007F2770">
        <w:rPr>
          <w:lang w:eastAsia="zh-CN"/>
        </w:rPr>
        <w:t xml:space="preserve"> </w:t>
      </w:r>
      <w:r w:rsidR="00D3480A" w:rsidRPr="007F2770">
        <w:t>#</w:t>
      </w:r>
      <w:r w:rsidR="008E19A8" w:rsidRPr="007F2770">
        <w:t>92</w:t>
      </w:r>
      <w:r w:rsidR="00D3480A" w:rsidRPr="007F2770">
        <w:t xml:space="preserve"> "insufficient user-plane resources for the PDU session</w:t>
      </w:r>
      <w:proofErr w:type="gramStart"/>
      <w:r w:rsidR="00D3480A" w:rsidRPr="007F2770">
        <w:t>"</w:t>
      </w:r>
      <w:r w:rsidR="00A94999" w:rsidRPr="007F2770">
        <w:t>;</w:t>
      </w:r>
      <w:proofErr w:type="gramEnd"/>
    </w:p>
    <w:p w14:paraId="644E864F" w14:textId="5637A543" w:rsidR="00A80EA5" w:rsidRPr="007F2770" w:rsidRDefault="00B05277" w:rsidP="00A94999">
      <w:pPr>
        <w:pStyle w:val="B1"/>
        <w:rPr>
          <w:lang w:eastAsia="zh-CN"/>
        </w:rPr>
      </w:pPr>
      <w:ins w:id="31" w:author="Robert Zaus" w:date="2023-04-19T09:55:00Z">
        <w:r>
          <w:rPr>
            <w:lang w:eastAsia="zh-CN"/>
          </w:rPr>
          <w:t>d</w:t>
        </w:r>
      </w:ins>
      <w:del w:id="32" w:author="Robert Zaus" w:date="2023-04-19T09:55:00Z">
        <w:r w:rsidR="00417983" w:rsidRPr="007F2770" w:rsidDel="00B05277">
          <w:rPr>
            <w:lang w:eastAsia="zh-CN"/>
          </w:rPr>
          <w:delText>e</w:delText>
        </w:r>
      </w:del>
      <w:r w:rsidR="00417983" w:rsidRPr="007F2770">
        <w:rPr>
          <w:lang w:eastAsia="zh-CN"/>
        </w:rPr>
        <w:t>)</w:t>
      </w:r>
      <w:r w:rsidR="00417983" w:rsidRPr="007F2770">
        <w:rPr>
          <w:lang w:eastAsia="zh-CN"/>
        </w:rPr>
        <w:tab/>
      </w:r>
      <w:r w:rsidR="00417983" w:rsidRPr="007F2770">
        <w:t>if the user-plane resources cannot be established because the SMF indicated to the AMF that the S-NSSAI associated with the PDU session is unavailable due to NSAC (see 3GPP TS 29.502 [20A]),</w:t>
      </w:r>
      <w:r w:rsidR="00417983" w:rsidRPr="007F2770">
        <w:rPr>
          <w:lang w:eastAsia="zh-CN"/>
        </w:rPr>
        <w:t xml:space="preserve"> </w:t>
      </w:r>
      <w:r w:rsidR="00417983" w:rsidRPr="007F2770">
        <w:t>the AMF</w:t>
      </w:r>
      <w:r w:rsidR="00417983" w:rsidRPr="007F2770">
        <w:rPr>
          <w:lang w:eastAsia="zh-CN"/>
        </w:rPr>
        <w:t xml:space="preserve"> </w:t>
      </w:r>
      <w:r w:rsidR="00417983" w:rsidRPr="007F2770">
        <w:t>shall include the PDU session reactivation result error cause IE with the 5GMM cause set to</w:t>
      </w:r>
      <w:r w:rsidR="00417983" w:rsidRPr="007F2770">
        <w:rPr>
          <w:lang w:eastAsia="zh-CN"/>
        </w:rPr>
        <w:t xml:space="preserve"> </w:t>
      </w:r>
      <w:r w:rsidR="00417983" w:rsidRPr="007F2770">
        <w:t>#69 "insufficient resources for specific slice";</w:t>
      </w:r>
      <w:r w:rsidR="00417983" w:rsidRPr="007F2770">
        <w:rPr>
          <w:lang w:eastAsia="zh-CN"/>
        </w:rPr>
        <w:t xml:space="preserve"> or</w:t>
      </w:r>
    </w:p>
    <w:p w14:paraId="0A5D38E5" w14:textId="03DCB91D" w:rsidR="00A94999" w:rsidRPr="007F2770" w:rsidRDefault="00B05277" w:rsidP="00A94999">
      <w:pPr>
        <w:pStyle w:val="B1"/>
      </w:pPr>
      <w:ins w:id="33" w:author="Robert Zaus" w:date="2023-04-19T09:55:00Z">
        <w:r>
          <w:t>e</w:t>
        </w:r>
      </w:ins>
      <w:del w:id="34" w:author="Robert Zaus" w:date="2023-04-19T09:55:00Z">
        <w:r w:rsidR="00A94999" w:rsidRPr="007F2770" w:rsidDel="00B05277">
          <w:delText>d</w:delText>
        </w:r>
      </w:del>
      <w:r w:rsidR="00A94999" w:rsidRPr="007F2770">
        <w:t>)</w:t>
      </w:r>
      <w:r w:rsidR="00A94999" w:rsidRPr="007F2770">
        <w:tab/>
        <w:t>otherwise, the AMF may include the PDU session reactivation result error cause IE to indicate the cause of failure to re-establish the user-plane resources.</w:t>
      </w:r>
    </w:p>
    <w:p w14:paraId="355C6E20" w14:textId="41B3BAC6" w:rsidR="00D3480A" w:rsidRPr="007F2770" w:rsidRDefault="00D3480A" w:rsidP="00D3480A">
      <w:pPr>
        <w:pStyle w:val="NO"/>
        <w:rPr>
          <w:lang w:val="en-US"/>
        </w:rPr>
      </w:pPr>
      <w:r w:rsidRPr="007F2770">
        <w:t>NOTE</w:t>
      </w:r>
      <w:r w:rsidR="00417983" w:rsidRPr="007F2770">
        <w:t> 1</w:t>
      </w:r>
      <w:r w:rsidRPr="007F2770">
        <w:t>:</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w:t>
      </w:r>
      <w:r w:rsidR="008E19A8" w:rsidRPr="007F2770">
        <w:t>92</w:t>
      </w:r>
      <w:r w:rsidRPr="007F2770">
        <w:t xml:space="preserve"> "insufficient user-plane resources for the PDU session"</w:t>
      </w:r>
      <w:r w:rsidRPr="007F2770">
        <w:rPr>
          <w:lang w:val="en-US"/>
        </w:rPr>
        <w:t>.</w:t>
      </w:r>
    </w:p>
    <w:p w14:paraId="54906055" w14:textId="77777777" w:rsidR="00417983" w:rsidRPr="007F2770" w:rsidRDefault="00417983" w:rsidP="00417983">
      <w:pPr>
        <w:pStyle w:val="NO"/>
        <w:rPr>
          <w:lang w:val="en-US"/>
        </w:rPr>
      </w:pPr>
      <w:r w:rsidRPr="007F2770">
        <w:rPr>
          <w:lang w:val="en-US"/>
        </w:rPr>
        <w:t>NOTE</w:t>
      </w:r>
      <w:r w:rsidRPr="007F2770">
        <w:t> 2:</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1370DD26" w14:textId="77777777" w:rsidR="00B05277" w:rsidRDefault="00B05277" w:rsidP="00B05277">
      <w:pPr>
        <w:rPr>
          <w:ins w:id="35" w:author="Robert Zaus" w:date="2023-04-19T09:55:00Z"/>
        </w:rPr>
      </w:pPr>
      <w:ins w:id="36" w:author="Robert Zaus" w:date="2023-04-19T09:55:00Z">
        <w:r>
          <w:t xml:space="preserve">For case a and b, </w:t>
        </w:r>
      </w:ins>
    </w:p>
    <w:p w14:paraId="6BE0AAC2" w14:textId="42F62B11" w:rsidR="00B05277" w:rsidRDefault="00B05277">
      <w:pPr>
        <w:pStyle w:val="B1"/>
        <w:numPr>
          <w:ilvl w:val="0"/>
          <w:numId w:val="13"/>
        </w:numPr>
        <w:rPr>
          <w:ins w:id="37" w:author="Robert Zaus" w:date="2023-04-19T09:55:00Z"/>
        </w:rPr>
        <w:pPrChange w:id="38" w:author="Robert Zaus new" w:date="2023-04-03T18:02:00Z">
          <w:pPr>
            <w:pStyle w:val="ListParagraph"/>
            <w:numPr>
              <w:numId w:val="14"/>
            </w:numPr>
            <w:tabs>
              <w:tab w:val="num" w:pos="360"/>
              <w:tab w:val="num" w:pos="720"/>
            </w:tabs>
            <w:ind w:hanging="720"/>
          </w:pPr>
        </w:pPrChange>
      </w:pPr>
      <w:ins w:id="39" w:author="Robert Zaus" w:date="2023-04-19T09:55:00Z">
        <w:r>
          <w:t xml:space="preserve">if the AMF has a service area list or LADN information which is applicable to the current TAI of the UE and was not yet provided to the UE, </w:t>
        </w:r>
      </w:ins>
      <w:ins w:id="40" w:author="Robert Zaus 2" w:date="2023-04-19T10:38:00Z">
        <w:r w:rsidR="00975949">
          <w:t xml:space="preserve">before sending the SERVICE ACCEPT message </w:t>
        </w:r>
      </w:ins>
      <w:ins w:id="41" w:author="Robert Zaus" w:date="2023-04-19T09:55:00Z">
        <w:r>
          <w:t xml:space="preserve">the AMF shall initiate the generic UE configuration update procedure and include the service area list or LADN information or both in the </w:t>
        </w:r>
        <w:r w:rsidRPr="006F1897">
          <w:t xml:space="preserve">CONFIGURATION </w:t>
        </w:r>
        <w:r>
          <w:t xml:space="preserve">UPDATE COMMAND </w:t>
        </w:r>
        <w:r w:rsidRPr="006F1897">
          <w:t>message</w:t>
        </w:r>
        <w:r>
          <w:t xml:space="preserve">; and </w:t>
        </w:r>
      </w:ins>
    </w:p>
    <w:p w14:paraId="2503B7E9" w14:textId="2E500A82" w:rsidR="00B05277" w:rsidRDefault="00B05277">
      <w:pPr>
        <w:pStyle w:val="B1"/>
        <w:numPr>
          <w:ilvl w:val="0"/>
          <w:numId w:val="13"/>
        </w:numPr>
        <w:rPr>
          <w:ins w:id="42" w:author="Robert Zaus" w:date="2023-04-19T09:55:00Z"/>
        </w:rPr>
        <w:pPrChange w:id="43" w:author="Robert Zaus new" w:date="2023-04-03T18:02:00Z">
          <w:pPr/>
        </w:pPrChange>
      </w:pPr>
      <w:ins w:id="44" w:author="Robert Zaus" w:date="2023-04-19T09:55:00Z">
        <w:r>
          <w:t>if timer T3540 is not started (see subclause 5.3.1.3, item f), and the UE d</w:t>
        </w:r>
      </w:ins>
      <w:ins w:id="45" w:author="Robert Zaus 2" w:date="2023-04-19T10:39:00Z">
        <w:r w:rsidR="00975949">
          <w:t>id</w:t>
        </w:r>
      </w:ins>
      <w:ins w:id="46" w:author="Robert Zaus" w:date="2023-04-19T09:55:00Z">
        <w:r>
          <w:t xml:space="preserve"> not receive a </w:t>
        </w:r>
        <w:r w:rsidRPr="006F1897">
          <w:t xml:space="preserve">CONFIGURATION </w:t>
        </w:r>
        <w:r>
          <w:t xml:space="preserve">UPDATE COMMAND </w:t>
        </w:r>
        <w:r w:rsidRPr="006F1897">
          <w:t>message</w:t>
        </w:r>
        <w:r>
          <w:t xml:space="preserve"> </w:t>
        </w:r>
      </w:ins>
      <w:ins w:id="47" w:author="Robert Zaus 2" w:date="2023-04-19T10:39:00Z">
        <w:r w:rsidR="00975949">
          <w:t>during the service request procedure</w:t>
        </w:r>
      </w:ins>
      <w:ins w:id="48" w:author="Robert Zaus" w:date="2023-04-19T09:55:00Z">
        <w:r>
          <w:t>, the UE may initiate a</w:t>
        </w:r>
        <w:r w:rsidRPr="00F50465">
          <w:rPr>
            <w:noProof/>
            <w:lang w:val="en-US"/>
          </w:rPr>
          <w:t xml:space="preserve"> registration procedure for mobility or periodic registration update</w:t>
        </w:r>
        <w:r>
          <w:rPr>
            <w:noProof/>
            <w:lang w:val="en-US"/>
          </w:rPr>
          <w:t>. If</w:t>
        </w:r>
        <w:r>
          <w:t xml:space="preserve"> timer T3540 is started and the UE does not receive a </w:t>
        </w:r>
        <w:r w:rsidRPr="006F1897">
          <w:t xml:space="preserve">CONFIGURATION </w:t>
        </w:r>
        <w:r>
          <w:t xml:space="preserve">UPDATE COMMAND </w:t>
        </w:r>
        <w:r w:rsidRPr="006F1897">
          <w:t>message</w:t>
        </w:r>
        <w:r>
          <w:t xml:space="preserve"> before </w:t>
        </w:r>
        <w:r>
          <w:rPr>
            <w:noProof/>
            <w:lang w:val="en-US"/>
          </w:rPr>
          <w:t xml:space="preserve">the </w:t>
        </w:r>
        <w:r w:rsidRPr="003168A2">
          <w:t xml:space="preserve">established </w:t>
        </w:r>
        <w:r>
          <w:t xml:space="preserve">N1 </w:t>
        </w:r>
        <w:r w:rsidRPr="003168A2">
          <w:t>NAS signalling connection</w:t>
        </w:r>
        <w:r>
          <w:t xml:space="preserve"> is released by the network or timer T3540 expires or is stopped as specified in subclause 5.3.1.3, the UE may initiate the</w:t>
        </w:r>
        <w:r w:rsidRPr="00F50465">
          <w:rPr>
            <w:noProof/>
            <w:lang w:val="en-US"/>
          </w:rPr>
          <w:t xml:space="preserve"> registration procedure for mobility or periodic registration update</w:t>
        </w:r>
        <w:r>
          <w:rPr>
            <w:noProof/>
            <w:lang w:val="en-US"/>
          </w:rPr>
          <w:t xml:space="preserve"> upon release of the N1 NAS signalling connection.</w:t>
        </w:r>
      </w:ins>
    </w:p>
    <w:p w14:paraId="1F0FAEE1" w14:textId="77777777" w:rsidR="003C5CCD" w:rsidRPr="007F2770" w:rsidRDefault="003C5CCD" w:rsidP="003C5CCD">
      <w:r w:rsidRPr="007F2770">
        <w:t>If the PDU session reactivation result IE is included in the SERVICE ACCEPT message indicating that the user-plane resources cannot be established for a PDU session that was requested by the UE in the Allowed PDU session status IE, the UE considers the corresponding PDU session to be associated with the non-3GPP access.</w:t>
      </w:r>
    </w:p>
    <w:p w14:paraId="06295225" w14:textId="5C96B71C" w:rsidR="00346107" w:rsidRPr="007F2770" w:rsidRDefault="00346107" w:rsidP="00346107">
      <w:r w:rsidRPr="007F2770">
        <w:t>If the MUSIM UE does not include the Paging restriction IE in the SERVICE REQUEST message, the AMF shall delete any stored paging restriction for the UE and stop restricting paging.</w:t>
      </w:r>
    </w:p>
    <w:p w14:paraId="5CB6883F" w14:textId="77777777" w:rsidR="005D0C2F" w:rsidRPr="007F2770" w:rsidRDefault="005D0C2F" w:rsidP="005D0C2F">
      <w:r w:rsidRPr="007F2770">
        <w:rPr>
          <w:lang w:eastAsia="ja-JP"/>
        </w:rPr>
        <w:t xml:space="preserve">For case m </w:t>
      </w:r>
      <w:r w:rsidRPr="007F2770">
        <w:t>in subclause 5.6.1.1 when the MUSIM UE sets the Request type to "NAS signalling connection release" in the SERVICE REQUEST message, the AMF shall initiate the release of the N1 NAS signalling connection after the completion of the service request procedure.</w:t>
      </w:r>
    </w:p>
    <w:p w14:paraId="7D34117A" w14:textId="1CFB82F8" w:rsidR="00346107" w:rsidRPr="007F2770" w:rsidRDefault="00346107" w:rsidP="00346107">
      <w:r w:rsidRPr="007F2770">
        <w:rPr>
          <w:lang w:eastAsia="ja-JP"/>
        </w:rPr>
        <w:t xml:space="preserve">For cases o and p </w:t>
      </w:r>
      <w:r w:rsidRPr="007F2770">
        <w:t>in subclause 5.6.1.1 when the MUSIM UE sets the Request type to "NAS signalling connection release" or to "Rejection of paging" in the UE request type IE in the SERVICE REQUEST message and if the UE requests restriction of paging by including the Paging restriction IE, the AMF:</w:t>
      </w:r>
    </w:p>
    <w:p w14:paraId="7DF21873" w14:textId="77DC16BE" w:rsidR="003F1360" w:rsidRPr="007F2770" w:rsidRDefault="003F1360" w:rsidP="00F739C2">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SERVICE ACCEPT message and set the Paging restriction decision to "paging restriction is accepted". The AMF shall store the paging restriction of the UE and enforce these restrictions in the paging procedure as described in clause 5.6.2; or</w:t>
      </w:r>
    </w:p>
    <w:p w14:paraId="4BA0E43F" w14:textId="06E7A38D" w:rsidR="003F1360" w:rsidRPr="007F2770" w:rsidRDefault="003F1360" w:rsidP="00F739C2">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SERVICE ACCEPT message and set the Paging restriction decision to "paging restriction is rejected", and shall discard the received paging restriction. The AMF shall delete any stored paging restriction for the UE and stop restricting paging; and</w:t>
      </w:r>
    </w:p>
    <w:p w14:paraId="2BDF9753" w14:textId="7F79FE0F" w:rsidR="00A12E6B" w:rsidRPr="007F2770" w:rsidRDefault="003F1360" w:rsidP="00A12E6B">
      <w:r w:rsidRPr="007F2770">
        <w:t xml:space="preserve">the </w:t>
      </w:r>
      <w:r w:rsidR="00A12E6B" w:rsidRPr="007F2770">
        <w:t>AMF shall initiate the release of the N1 NAS signalling connection as follows:</w:t>
      </w:r>
    </w:p>
    <w:p w14:paraId="2B8ADC5B" w14:textId="77777777" w:rsidR="00193BB8" w:rsidRPr="007F2770" w:rsidRDefault="00A12E6B" w:rsidP="00A12E6B">
      <w:pPr>
        <w:pStyle w:val="B1"/>
      </w:pPr>
      <w:r w:rsidRPr="007F2770">
        <w:t>-</w:t>
      </w:r>
      <w:r w:rsidRPr="007F2770">
        <w:tab/>
        <w:t xml:space="preserve">for case o in subclause 5.6.1.1, after the completion of the service request </w:t>
      </w:r>
      <w:proofErr w:type="gramStart"/>
      <w:r w:rsidRPr="007F2770">
        <w:t>procedure;</w:t>
      </w:r>
      <w:proofErr w:type="gramEnd"/>
    </w:p>
    <w:p w14:paraId="5F38D8DD" w14:textId="093462E8" w:rsidR="00A12E6B" w:rsidRPr="007F2770" w:rsidRDefault="00A12E6B" w:rsidP="00377184">
      <w:pPr>
        <w:pStyle w:val="B1"/>
        <w:rPr>
          <w:noProof/>
          <w:lang w:eastAsia="zh-CN"/>
        </w:rPr>
      </w:pPr>
      <w:r w:rsidRPr="007F2770">
        <w:lastRenderedPageBreak/>
        <w:t>-</w:t>
      </w:r>
      <w:r w:rsidRPr="007F2770">
        <w:tab/>
        <w:t>for case p in subclause 5.6.1.1, after the completion of the generic UE configuration update procedure that is triggered after the completion of the service request procedure.</w:t>
      </w:r>
    </w:p>
    <w:p w14:paraId="35F99FA9" w14:textId="77777777" w:rsidR="0088446C" w:rsidRPr="007F2770" w:rsidRDefault="0088446C" w:rsidP="0088446C">
      <w:pPr>
        <w:rPr>
          <w:noProof/>
          <w:lang w:eastAsia="zh-CN"/>
        </w:rPr>
      </w:pPr>
      <w:r w:rsidRPr="007F2770">
        <w:rPr>
          <w:rFonts w:hint="eastAsia"/>
          <w:noProof/>
          <w:lang w:eastAsia="zh-CN"/>
        </w:rPr>
        <w:t>If</w:t>
      </w:r>
      <w:r w:rsidRPr="007F2770">
        <w:rPr>
          <w:noProof/>
          <w:lang w:eastAsia="zh-CN"/>
        </w:rPr>
        <w:t xml:space="preserve"> the SERVICE REQUEST message is for emergency services fallback, the AMF triggers the emergency services fallback procedure as specified in </w:t>
      </w:r>
      <w:r w:rsidRPr="007F2770">
        <w:t>subclause 4.13.4.2 of 3GPP TS 23.502 [</w:t>
      </w:r>
      <w:r w:rsidR="00B5047D" w:rsidRPr="007F2770">
        <w:t>9</w:t>
      </w:r>
      <w:r w:rsidRPr="007F2770">
        <w:t>].</w:t>
      </w:r>
    </w:p>
    <w:p w14:paraId="446EEEA9" w14:textId="77777777" w:rsidR="007D7F89" w:rsidRPr="007F2770" w:rsidRDefault="007D7F89" w:rsidP="007D7F89">
      <w:pPr>
        <w:rPr>
          <w:lang w:eastAsia="zh-CN"/>
        </w:rPr>
      </w:pPr>
      <w:bookmarkStart w:id="49" w:name="_Toc20232716"/>
      <w:r w:rsidRPr="007F2770">
        <w:rPr>
          <w:lang w:eastAsia="zh-CN"/>
        </w:rPr>
        <w:t>If the UE having an emergency PDU session sent the SERVICE REQUEST message</w:t>
      </w:r>
      <w:r w:rsidRPr="007F2770">
        <w:t xml:space="preserve"> via</w:t>
      </w:r>
      <w:r w:rsidRPr="007F2770">
        <w:rPr>
          <w:lang w:eastAsia="zh-CN"/>
        </w:rPr>
        <w:t>:</w:t>
      </w:r>
    </w:p>
    <w:p w14:paraId="6EC6A22F" w14:textId="1C6B71E1" w:rsidR="007D7F89" w:rsidRPr="007F2770" w:rsidRDefault="007D7F89" w:rsidP="007D7F89">
      <w:pPr>
        <w:pStyle w:val="B1"/>
        <w:rPr>
          <w:lang w:eastAsia="zh-CN"/>
        </w:rPr>
      </w:pPr>
      <w:r w:rsidRPr="007F2770">
        <w:rPr>
          <w:lang w:eastAsia="zh-CN"/>
        </w:rPr>
        <w:t>a)</w:t>
      </w:r>
      <w:r w:rsidRPr="007F2770">
        <w:rPr>
          <w:lang w:eastAsia="zh-CN"/>
        </w:rPr>
        <w:tab/>
        <w:t>a CAG cell</w:t>
      </w:r>
      <w:r w:rsidRPr="007F2770">
        <w:t xml:space="preserve"> </w:t>
      </w:r>
      <w:r w:rsidRPr="007F2770">
        <w:rPr>
          <w:lang w:eastAsia="zh-CN"/>
        </w:rPr>
        <w:t xml:space="preserve">and </w:t>
      </w:r>
      <w:r w:rsidRPr="007F2770">
        <w:t>none of the CAG-ID</w:t>
      </w:r>
      <w:r w:rsidR="005B05CE" w:rsidRPr="007F2770">
        <w:t>(</w:t>
      </w:r>
      <w:r w:rsidRPr="007F2770">
        <w:t>s</w:t>
      </w:r>
      <w:r w:rsidR="005B05CE" w:rsidRPr="007F2770">
        <w:t>)</w:t>
      </w:r>
      <w:r w:rsidRPr="007F2770">
        <w:t xml:space="preserve"> of the CAG cell are</w:t>
      </w:r>
      <w:r w:rsidRPr="007F2770">
        <w:rPr>
          <w:lang w:eastAsia="zh-CN"/>
        </w:rPr>
        <w:t xml:space="preserve"> </w:t>
      </w:r>
      <w:r w:rsidR="000D4C51" w:rsidRPr="007F2770">
        <w:rPr>
          <w:lang w:eastAsia="zh-CN"/>
        </w:rPr>
        <w:t xml:space="preserve">authorized based on </w:t>
      </w:r>
      <w:r w:rsidRPr="007F2770">
        <w:rPr>
          <w:lang w:eastAsia="zh-CN"/>
        </w:rPr>
        <w:t>the "Allowed CAG list" for the current PLMN in the UE</w:t>
      </w:r>
      <w:r w:rsidR="00FE08FE" w:rsidRPr="007F2770">
        <w:rPr>
          <w:lang w:eastAsia="zh-CN"/>
        </w:rPr>
        <w:t>'</w:t>
      </w:r>
      <w:r w:rsidRPr="007F2770">
        <w:rPr>
          <w:lang w:eastAsia="zh-CN"/>
        </w:rPr>
        <w:t>s subscription; or</w:t>
      </w:r>
    </w:p>
    <w:p w14:paraId="5548C847" w14:textId="77777777" w:rsidR="007D7F89" w:rsidRPr="007F2770" w:rsidRDefault="007D7F89" w:rsidP="0083064D">
      <w:pPr>
        <w:pStyle w:val="B1"/>
        <w:rPr>
          <w:lang w:eastAsia="zh-CN"/>
        </w:rPr>
      </w:pPr>
      <w:r w:rsidRPr="007F2770">
        <w:rPr>
          <w:lang w:eastAsia="zh-CN"/>
        </w:rPr>
        <w:t>b)</w:t>
      </w:r>
      <w:r w:rsidRPr="007F2770">
        <w:rPr>
          <w:lang w:eastAsia="zh-CN"/>
        </w:rPr>
        <w:tab/>
        <w:t>a non-CAG cell in a PLMN for which the UE</w:t>
      </w:r>
      <w:r w:rsidR="00FE08FE" w:rsidRPr="007F2770">
        <w:rPr>
          <w:lang w:eastAsia="zh-CN"/>
        </w:rPr>
        <w:t>'</w:t>
      </w:r>
      <w:r w:rsidRPr="007F2770">
        <w:rPr>
          <w:lang w:eastAsia="zh-CN"/>
        </w:rPr>
        <w:t>s subscription contains an "indication that the UE is only allowed to access 5GS via CAG cells</w:t>
      </w:r>
      <w:proofErr w:type="gramStart"/>
      <w:r w:rsidRPr="007F2770">
        <w:rPr>
          <w:lang w:eastAsia="zh-CN"/>
        </w:rPr>
        <w:t>";</w:t>
      </w:r>
      <w:proofErr w:type="gramEnd"/>
    </w:p>
    <w:p w14:paraId="64383883" w14:textId="5EF7C56F" w:rsidR="007D7F89" w:rsidRPr="007F2770" w:rsidRDefault="007D7F89" w:rsidP="007D7F89">
      <w:pPr>
        <w:rPr>
          <w:lang w:eastAsia="zh-CN"/>
        </w:rPr>
      </w:pPr>
      <w:r w:rsidRPr="007F2770">
        <w:rPr>
          <w:lang w:eastAsia="zh-CN"/>
        </w:rPr>
        <w:t xml:space="preserve">the network shall accept the SERVICE REQUEST message and release all non-emergency </w:t>
      </w:r>
      <w:r w:rsidRPr="007F2770">
        <w:t>PDU sessions</w:t>
      </w:r>
      <w:r w:rsidRPr="007F2770">
        <w:rPr>
          <w:rFonts w:hint="eastAsia"/>
          <w:lang w:eastAsia="zh-CN"/>
        </w:rPr>
        <w:t xml:space="preserve"> locally</w:t>
      </w:r>
      <w:r w:rsidRPr="007F2770">
        <w:rPr>
          <w:lang w:eastAsia="zh-CN"/>
        </w:rPr>
        <w:t xml:space="preserve">. The </w:t>
      </w:r>
      <w:r w:rsidRPr="007F2770">
        <w:rPr>
          <w:rFonts w:hint="eastAsia"/>
          <w:lang w:eastAsia="zh-CN"/>
        </w:rPr>
        <w:t xml:space="preserve">emergency </w:t>
      </w:r>
      <w:r w:rsidRPr="007F2770">
        <w:rPr>
          <w:lang w:eastAsia="zh-CN"/>
        </w:rPr>
        <w:t>PDU session shall not be released.</w:t>
      </w:r>
    </w:p>
    <w:p w14:paraId="271558A0" w14:textId="77777777" w:rsidR="00F73212" w:rsidRPr="007F2770" w:rsidRDefault="00F73212" w:rsidP="00F73212">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8F5C31F" w14:textId="77777777" w:rsidR="00F73212" w:rsidRPr="007F2770" w:rsidRDefault="00F73212" w:rsidP="00F73212">
      <w:pPr>
        <w:pStyle w:val="B1"/>
      </w:pPr>
      <w:r w:rsidRPr="007F2770">
        <w:t>a) the Forbidden TAI(s) for the list of "5GS forbidden tracking areas for roaming" IE; or</w:t>
      </w:r>
    </w:p>
    <w:p w14:paraId="074B63AB" w14:textId="77777777" w:rsidR="00F73212" w:rsidRPr="007F2770" w:rsidRDefault="00F73212" w:rsidP="00F73212">
      <w:pPr>
        <w:pStyle w:val="B1"/>
      </w:pPr>
      <w:r w:rsidRPr="007F2770">
        <w:t>b) the Forbidden TAI(s) for the list of "5GS forbidden tracking areas for regional provision of service" IE; or</w:t>
      </w:r>
    </w:p>
    <w:p w14:paraId="723B3DB5" w14:textId="77777777" w:rsidR="00F73212" w:rsidRPr="007F2770" w:rsidRDefault="00F73212" w:rsidP="00F73212">
      <w:pPr>
        <w:pStyle w:val="B1"/>
      </w:pPr>
      <w:r w:rsidRPr="007F2770">
        <w:t>c)</w:t>
      </w:r>
      <w:r w:rsidRPr="007F2770">
        <w:tab/>
      </w:r>
      <w:proofErr w:type="gramStart"/>
      <w:r w:rsidRPr="007F2770">
        <w:t>both;</w:t>
      </w:r>
      <w:proofErr w:type="gramEnd"/>
    </w:p>
    <w:p w14:paraId="65BB377F" w14:textId="77777777" w:rsidR="00F73212" w:rsidRPr="007F2770" w:rsidRDefault="00F73212" w:rsidP="00F73212">
      <w:r w:rsidRPr="007F2770">
        <w:t>in the SERVICE ACCEPT message.</w:t>
      </w:r>
    </w:p>
    <w:p w14:paraId="162DEC11" w14:textId="55AFBEA6" w:rsidR="00C35C10" w:rsidRPr="007F2770" w:rsidRDefault="00C35C10" w:rsidP="00C35C10">
      <w:pPr>
        <w:pStyle w:val="NO"/>
      </w:pPr>
      <w:r w:rsidRPr="007F2770">
        <w:t>NOTE 9:</w:t>
      </w:r>
      <w:r w:rsidRPr="007F2770">
        <w:tab/>
      </w:r>
      <w:r w:rsidR="00F73212" w:rsidRPr="007F2770">
        <w:t>Void</w:t>
      </w:r>
      <w:r w:rsidRPr="007F2770">
        <w:t>.</w:t>
      </w:r>
    </w:p>
    <w:p w14:paraId="7AC60C35" w14:textId="77777777" w:rsidR="00C35C10" w:rsidRPr="007F2770" w:rsidRDefault="00C35C10" w:rsidP="00C35C10">
      <w:r w:rsidRPr="007F2770">
        <w:t>If the UE receives the Forbidden TAI(s) for the list of "5GS forbidden tracking areas for roaming" IE in the SERVICE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625E2C8E" w14:textId="4A98B77B" w:rsidR="00C35C10" w:rsidRPr="007F2770" w:rsidRDefault="00C35C10" w:rsidP="007D7F89">
      <w:r w:rsidRPr="007F2770">
        <w:t>If the UE receives the Forbidden TAI(s) for the list of "5GS forbidden tracking areas for regional provision of service" IE in the SERVICE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5BDCE8EF" w14:textId="77777777" w:rsidR="0075753B" w:rsidRPr="007F2770" w:rsidRDefault="0075753B" w:rsidP="00781477">
      <w:pPr>
        <w:pStyle w:val="Heading5"/>
      </w:pPr>
      <w:bookmarkStart w:id="50" w:name="_Toc27746818"/>
      <w:bookmarkStart w:id="51" w:name="_Toc36213000"/>
      <w:bookmarkStart w:id="52" w:name="_Toc36657177"/>
      <w:bookmarkStart w:id="53" w:name="_Toc45286841"/>
      <w:bookmarkStart w:id="54" w:name="_Toc51948110"/>
      <w:bookmarkStart w:id="55" w:name="_Toc51949202"/>
      <w:bookmarkStart w:id="56" w:name="_Toc131396133"/>
      <w:r w:rsidRPr="007F2770">
        <w:t>5.6.1.4.2</w:t>
      </w:r>
      <w:r w:rsidRPr="007F2770">
        <w:tab/>
        <w:t xml:space="preserve">UE is using 5GS services with control plane </w:t>
      </w:r>
      <w:proofErr w:type="spellStart"/>
      <w:r w:rsidRPr="007F2770">
        <w:t>CIoT</w:t>
      </w:r>
      <w:proofErr w:type="spellEnd"/>
      <w:r w:rsidRPr="007F2770">
        <w:t xml:space="preserve"> 5GS </w:t>
      </w:r>
      <w:proofErr w:type="gramStart"/>
      <w:r w:rsidRPr="007F2770">
        <w:t>optimization</w:t>
      </w:r>
      <w:bookmarkEnd w:id="49"/>
      <w:bookmarkEnd w:id="50"/>
      <w:bookmarkEnd w:id="51"/>
      <w:bookmarkEnd w:id="52"/>
      <w:bookmarkEnd w:id="53"/>
      <w:bookmarkEnd w:id="54"/>
      <w:bookmarkEnd w:id="55"/>
      <w:bookmarkEnd w:id="56"/>
      <w:proofErr w:type="gramEnd"/>
    </w:p>
    <w:p w14:paraId="2BDFE7DF" w14:textId="77777777" w:rsidR="00193BB8" w:rsidRPr="007F2770" w:rsidRDefault="0075753B" w:rsidP="0075753B">
      <w:r w:rsidRPr="007F2770">
        <w:t xml:space="preserve">For case a in subclause 5.6.1.1, upon receipt of the CONTROL PLANE SERVICE REQUEST message with </w:t>
      </w:r>
      <w:r w:rsidRPr="007F2770">
        <w:rPr>
          <w:lang w:eastAsia="zh-CN"/>
        </w:rPr>
        <w:t>Control plane</w:t>
      </w:r>
      <w:r w:rsidRPr="007F2770">
        <w:t xml:space="preserve"> service type indicating "mobile terminating request",</w:t>
      </w:r>
      <w:r w:rsidRPr="007F2770">
        <w:rPr>
          <w:lang w:eastAsia="zh-CN"/>
        </w:rPr>
        <w:t xml:space="preserve"> after </w:t>
      </w:r>
      <w:r w:rsidRPr="007F2770">
        <w:t>completion of the 5GMM common procedures (if initiated) according to subclause 5.6.1.3, the AMF shall send a SERVICE ACCEPT message.</w:t>
      </w:r>
    </w:p>
    <w:p w14:paraId="04517ADE" w14:textId="434C00B0" w:rsidR="0075753B" w:rsidRPr="007F2770" w:rsidRDefault="0075753B" w:rsidP="0075753B">
      <w:r w:rsidRPr="007F2770">
        <w:t>For case</w:t>
      </w:r>
      <w:r w:rsidR="0031627A" w:rsidRPr="007F2770">
        <w:t>s</w:t>
      </w:r>
      <w:r w:rsidRPr="007F2770">
        <w:t xml:space="preserve"> c</w:t>
      </w:r>
      <w:r w:rsidR="0031627A" w:rsidRPr="007F2770">
        <w:t>,</w:t>
      </w:r>
      <w:r w:rsidRPr="007F2770">
        <w:t xml:space="preserve"> d</w:t>
      </w:r>
      <w:r w:rsidR="0031627A" w:rsidRPr="007F2770">
        <w:t xml:space="preserve"> and m</w:t>
      </w:r>
      <w:r w:rsidRPr="007F2770">
        <w:t xml:space="preserve"> in subclause 5.6.1.1, upon receipt of the CONTROL PLANE SERVICE REQUEST message with </w:t>
      </w:r>
      <w:r w:rsidRPr="007F2770">
        <w:rPr>
          <w:lang w:eastAsia="zh-CN"/>
        </w:rPr>
        <w:t>Control plane</w:t>
      </w:r>
      <w:r w:rsidRPr="007F2770">
        <w:t xml:space="preserve"> service type indicating</w:t>
      </w:r>
      <w:r w:rsidRPr="007F2770">
        <w:rPr>
          <w:lang w:eastAsia="zh-CN"/>
        </w:rPr>
        <w:t xml:space="preserve"> </w:t>
      </w:r>
      <w:r w:rsidRPr="007F2770">
        <w:t>"mobile originating request", after completion of the 5GMM common procedures (if initiated) according to subclause 5.6.1.3, the AMF shall send a SERVICE ACCEPT message</w:t>
      </w:r>
      <w:r w:rsidR="00C22454" w:rsidRPr="007F2770">
        <w:t xml:space="preserve">, except for case d when the DDX field of the Release assistance indication IE or the DDX field of the </w:t>
      </w:r>
      <w:proofErr w:type="spellStart"/>
      <w:r w:rsidR="00C22454" w:rsidRPr="007F2770">
        <w:t>CIoT</w:t>
      </w:r>
      <w:proofErr w:type="spellEnd"/>
      <w:r w:rsidR="00C22454" w:rsidRPr="007F2770">
        <w:t xml:space="preserve"> small data container IE indicates "No further uplink and no further downlink data transmission subsequent to the uplink data transmission is expected"</w:t>
      </w:r>
      <w:r w:rsidRPr="007F2770">
        <w:t>.</w:t>
      </w:r>
    </w:p>
    <w:p w14:paraId="44E336F1" w14:textId="77777777" w:rsidR="0075753B" w:rsidRPr="007F2770" w:rsidRDefault="0075753B" w:rsidP="0075753B">
      <w:pPr>
        <w:rPr>
          <w:lang w:eastAsia="ko-KR"/>
        </w:rPr>
      </w:pPr>
      <w:r w:rsidRPr="007F2770">
        <w:rPr>
          <w:lang w:eastAsia="ko-KR"/>
        </w:rPr>
        <w:t xml:space="preserve">For case a, </w:t>
      </w:r>
      <w:proofErr w:type="gramStart"/>
      <w:r w:rsidRPr="007F2770">
        <w:rPr>
          <w:lang w:eastAsia="ko-KR"/>
        </w:rPr>
        <w:t>c</w:t>
      </w:r>
      <w:proofErr w:type="gramEnd"/>
      <w:r w:rsidRPr="007F2770">
        <w:rPr>
          <w:lang w:eastAsia="ko-KR"/>
        </w:rPr>
        <w:t xml:space="preserve"> and d:</w:t>
      </w:r>
    </w:p>
    <w:p w14:paraId="5BBFA067" w14:textId="77777777" w:rsidR="0075753B" w:rsidRPr="007F2770" w:rsidRDefault="0075753B" w:rsidP="0075753B">
      <w:pPr>
        <w:pStyle w:val="B1"/>
      </w:pPr>
      <w:r w:rsidRPr="007F2770">
        <w:rPr>
          <w:lang w:eastAsia="ko-KR"/>
        </w:rPr>
        <w:t>a)</w:t>
      </w:r>
      <w:r w:rsidRPr="007F2770">
        <w:rPr>
          <w:lang w:eastAsia="ko-KR"/>
        </w:rPr>
        <w:tab/>
        <w:t xml:space="preserve">if the </w:t>
      </w:r>
      <w:proofErr w:type="spellStart"/>
      <w:r w:rsidRPr="007F2770">
        <w:t>CIoT</w:t>
      </w:r>
      <w:proofErr w:type="spellEnd"/>
      <w:r w:rsidRPr="007F2770">
        <w:t xml:space="preserve"> small data container IE is included in the message, </w:t>
      </w:r>
      <w:r w:rsidRPr="007F2770">
        <w:rPr>
          <w:rFonts w:eastAsia="Malgun Gothic"/>
          <w:lang w:eastAsia="ko-KR"/>
        </w:rPr>
        <w:t>the AMF shall</w:t>
      </w:r>
      <w:r w:rsidR="001B662D" w:rsidRPr="007F2770">
        <w:rPr>
          <w:noProof/>
        </w:rPr>
        <w:t xml:space="preserve"> decipher the value part of the </w:t>
      </w:r>
      <w:proofErr w:type="spellStart"/>
      <w:r w:rsidR="001B662D" w:rsidRPr="007F2770">
        <w:t>CIoT</w:t>
      </w:r>
      <w:proofErr w:type="spellEnd"/>
      <w:r w:rsidR="001B662D" w:rsidRPr="007F2770">
        <w:t xml:space="preserve"> small data container IE and</w:t>
      </w:r>
      <w:r w:rsidR="000C4BE9" w:rsidRPr="007F2770">
        <w:rPr>
          <w:rFonts w:eastAsia="Malgun Gothic"/>
          <w:lang w:eastAsia="ko-KR"/>
        </w:rPr>
        <w:t>:</w:t>
      </w:r>
    </w:p>
    <w:p w14:paraId="61797BFD" w14:textId="77777777" w:rsidR="0075753B" w:rsidRPr="007F2770" w:rsidRDefault="0075753B" w:rsidP="00767715">
      <w:pPr>
        <w:pStyle w:val="B2"/>
        <w:rPr>
          <w:rFonts w:eastAsia="Malgun Gothic"/>
          <w:lang w:eastAsia="ko-KR"/>
        </w:rPr>
      </w:pPr>
      <w:r w:rsidRPr="007F2770">
        <w:rPr>
          <w:rFonts w:eastAsia="Malgun Gothic"/>
          <w:lang w:eastAsia="ko-KR"/>
        </w:rPr>
        <w:t>1)</w:t>
      </w:r>
      <w:r w:rsidRPr="007F2770">
        <w:rPr>
          <w:rFonts w:eastAsia="Malgun Gothic"/>
          <w:lang w:eastAsia="ko-KR"/>
        </w:rPr>
        <w:tab/>
        <w:t xml:space="preserve">if </w:t>
      </w:r>
      <w:r w:rsidRPr="007F2770">
        <w:t xml:space="preserve">the Data type field indicates "control plane user data", </w:t>
      </w:r>
      <w:r w:rsidRPr="007F2770">
        <w:rPr>
          <w:rFonts w:eastAsia="Malgun Gothic"/>
          <w:lang w:eastAsia="ko-KR"/>
        </w:rPr>
        <w:t xml:space="preserve">extract the PDU session ID and </w:t>
      </w:r>
      <w:r w:rsidRPr="007F2770">
        <w:rPr>
          <w:lang w:eastAsia="ko-KR"/>
        </w:rPr>
        <w:t xml:space="preserve">data </w:t>
      </w:r>
      <w:r w:rsidRPr="007F2770">
        <w:t xml:space="preserve">content </w:t>
      </w:r>
      <w:r w:rsidRPr="007F2770">
        <w:rPr>
          <w:rFonts w:eastAsia="Malgun Gothic"/>
          <w:lang w:eastAsia="ko-KR"/>
        </w:rPr>
        <w:t xml:space="preserve">from the </w:t>
      </w:r>
      <w:proofErr w:type="spellStart"/>
      <w:r w:rsidRPr="007F2770">
        <w:t>CIoT</w:t>
      </w:r>
      <w:proofErr w:type="spellEnd"/>
      <w:r w:rsidRPr="007F2770">
        <w:t xml:space="preserve"> small data container </w:t>
      </w:r>
      <w:r w:rsidRPr="007F2770">
        <w:rPr>
          <w:rFonts w:eastAsia="Malgun Gothic"/>
          <w:lang w:eastAsia="ko-KR"/>
        </w:rPr>
        <w:t>IE, look up a PDU session routing context for the UE</w:t>
      </w:r>
      <w:r w:rsidR="001B662D" w:rsidRPr="007F2770">
        <w:rPr>
          <w:rFonts w:eastAsia="Malgun Gothic"/>
          <w:lang w:eastAsia="ko-KR"/>
        </w:rPr>
        <w:t xml:space="preserve"> and the PDU session ID</w:t>
      </w:r>
      <w:r w:rsidRPr="007F2770">
        <w:rPr>
          <w:rFonts w:eastAsia="Malgun Gothic"/>
          <w:lang w:eastAsia="ko-KR"/>
        </w:rPr>
        <w:t xml:space="preserve">, and </w:t>
      </w:r>
      <w:r w:rsidRPr="007F2770">
        <w:rPr>
          <w:lang w:eastAsia="ko-KR"/>
        </w:rPr>
        <w:t xml:space="preserve">forward the </w:t>
      </w:r>
      <w:r w:rsidRPr="007F2770">
        <w:t xml:space="preserve">content of the </w:t>
      </w:r>
      <w:proofErr w:type="spellStart"/>
      <w:r w:rsidRPr="007F2770">
        <w:t>CIoT</w:t>
      </w:r>
      <w:proofErr w:type="spellEnd"/>
      <w:r w:rsidRPr="007F2770">
        <w:t xml:space="preserve"> small data container IE to the SMF</w:t>
      </w:r>
      <w:r w:rsidRPr="007F2770">
        <w:rPr>
          <w:rFonts w:eastAsia="Malgun Gothic"/>
          <w:lang w:eastAsia="ko-KR"/>
        </w:rPr>
        <w:t xml:space="preserve"> associated with the </w:t>
      </w:r>
      <w:proofErr w:type="gramStart"/>
      <w:r w:rsidRPr="007F2770">
        <w:rPr>
          <w:rFonts w:eastAsia="Malgun Gothic"/>
          <w:lang w:eastAsia="ko-KR"/>
        </w:rPr>
        <w:t>UE;</w:t>
      </w:r>
      <w:proofErr w:type="gramEnd"/>
    </w:p>
    <w:p w14:paraId="0C967A52" w14:textId="77777777" w:rsidR="0045354F" w:rsidRPr="007F2770" w:rsidRDefault="0075753B" w:rsidP="0045354F">
      <w:pPr>
        <w:pStyle w:val="B2"/>
        <w:rPr>
          <w:rFonts w:eastAsia="Malgun Gothic"/>
          <w:lang w:eastAsia="ko-KR"/>
        </w:rPr>
      </w:pPr>
      <w:r w:rsidRPr="007F2770">
        <w:rPr>
          <w:rFonts w:eastAsia="Malgun Gothic"/>
          <w:lang w:eastAsia="ko-KR"/>
        </w:rPr>
        <w:t>2)</w:t>
      </w:r>
      <w:r w:rsidRPr="007F2770">
        <w:rPr>
          <w:rFonts w:eastAsia="Malgun Gothic"/>
          <w:lang w:eastAsia="ko-KR"/>
        </w:rPr>
        <w:tab/>
        <w:t xml:space="preserve">if </w:t>
      </w:r>
      <w:r w:rsidRPr="007F2770">
        <w:t>the Data type field indicates "SMS",</w:t>
      </w:r>
      <w:r w:rsidRPr="007F2770">
        <w:rPr>
          <w:lang w:eastAsia="ko-KR"/>
        </w:rPr>
        <w:t xml:space="preserve"> forward the </w:t>
      </w:r>
      <w:r w:rsidRPr="007F2770">
        <w:t xml:space="preserve">content of the </w:t>
      </w:r>
      <w:proofErr w:type="spellStart"/>
      <w:r w:rsidR="0045354F" w:rsidRPr="007F2770">
        <w:t>CIoT</w:t>
      </w:r>
      <w:proofErr w:type="spellEnd"/>
      <w:r w:rsidR="0045354F" w:rsidRPr="007F2770">
        <w:t xml:space="preserve"> small data container</w:t>
      </w:r>
      <w:r w:rsidRPr="007F2770">
        <w:t xml:space="preserve"> IE to the SMSF</w:t>
      </w:r>
      <w:r w:rsidRPr="007F2770">
        <w:rPr>
          <w:rFonts w:eastAsia="Malgun Gothic"/>
          <w:lang w:eastAsia="ko-KR"/>
        </w:rPr>
        <w:t xml:space="preserve"> associated with the UE;</w:t>
      </w:r>
      <w:r w:rsidR="0045354F" w:rsidRPr="007F2770">
        <w:rPr>
          <w:rFonts w:eastAsia="Malgun Gothic"/>
          <w:lang w:eastAsia="ko-KR"/>
        </w:rPr>
        <w:t xml:space="preserve"> or</w:t>
      </w:r>
    </w:p>
    <w:p w14:paraId="03DF545D" w14:textId="77777777" w:rsidR="0045354F" w:rsidRPr="007F2770" w:rsidRDefault="0045354F" w:rsidP="0045354F">
      <w:pPr>
        <w:pStyle w:val="B2"/>
      </w:pPr>
      <w:r w:rsidRPr="007F2770">
        <w:rPr>
          <w:rFonts w:eastAsia="Malgun Gothic"/>
          <w:lang w:eastAsia="ko-KR"/>
        </w:rPr>
        <w:lastRenderedPageBreak/>
        <w:t>3)</w:t>
      </w:r>
      <w:r w:rsidRPr="007F2770">
        <w:rPr>
          <w:rFonts w:eastAsia="Malgun Gothic"/>
          <w:lang w:eastAsia="ko-KR"/>
        </w:rPr>
        <w:tab/>
        <w:t xml:space="preserve">if the Data type field indicates </w:t>
      </w:r>
      <w:r w:rsidRPr="007F2770">
        <w:t>"Location services message container", and if</w:t>
      </w:r>
    </w:p>
    <w:p w14:paraId="29B42C95" w14:textId="77777777" w:rsidR="0045354F" w:rsidRPr="007F2770" w:rsidRDefault="0045354F" w:rsidP="0045354F">
      <w:pPr>
        <w:pStyle w:val="B3"/>
      </w:pPr>
      <w:proofErr w:type="spellStart"/>
      <w:r w:rsidRPr="007F2770">
        <w:rPr>
          <w:rFonts w:eastAsia="Malgun Gothic"/>
          <w:lang w:eastAsia="ko-KR"/>
        </w:rPr>
        <w:t>i</w:t>
      </w:r>
      <w:proofErr w:type="spellEnd"/>
      <w:r w:rsidRPr="007F2770">
        <w:rPr>
          <w:rFonts w:eastAsia="Malgun Gothic"/>
          <w:lang w:eastAsia="ko-KR"/>
        </w:rPr>
        <w:t>)</w:t>
      </w:r>
      <w:r w:rsidRPr="007F2770">
        <w:rPr>
          <w:rFonts w:eastAsia="Malgun Gothic"/>
          <w:lang w:eastAsia="ko-KR"/>
        </w:rPr>
        <w:tab/>
      </w:r>
      <w:r w:rsidRPr="007F2770">
        <w:t xml:space="preserve">length of additional information field in the </w:t>
      </w:r>
      <w:proofErr w:type="spellStart"/>
      <w:r w:rsidRPr="007F2770">
        <w:t>CIoT</w:t>
      </w:r>
      <w:proofErr w:type="spellEnd"/>
      <w:r w:rsidRPr="007F2770">
        <w:t xml:space="preserve"> small data container IE is zero, forward the value of Data type field and the content of the </w:t>
      </w:r>
      <w:proofErr w:type="spellStart"/>
      <w:r w:rsidRPr="007F2770">
        <w:t>CIoT</w:t>
      </w:r>
      <w:proofErr w:type="spellEnd"/>
      <w:r w:rsidRPr="007F2770">
        <w:t xml:space="preserve"> small data container IE to the to the location services application; or</w:t>
      </w:r>
    </w:p>
    <w:p w14:paraId="001F1DD5" w14:textId="77777777" w:rsidR="0075753B" w:rsidRPr="007F2770" w:rsidRDefault="0045354F" w:rsidP="0083064D">
      <w:pPr>
        <w:pStyle w:val="B3"/>
        <w:rPr>
          <w:rFonts w:eastAsia="Malgun Gothic"/>
          <w:lang w:eastAsia="ko-KR"/>
        </w:rPr>
      </w:pPr>
      <w:r w:rsidRPr="007F2770">
        <w:rPr>
          <w:rFonts w:eastAsia="Malgun Gothic"/>
          <w:lang w:eastAsia="ko-KR"/>
        </w:rPr>
        <w:t>ii)</w:t>
      </w:r>
      <w:r w:rsidRPr="007F2770">
        <w:rPr>
          <w:rFonts w:eastAsia="Malgun Gothic"/>
          <w:lang w:eastAsia="ko-KR"/>
        </w:rPr>
        <w:tab/>
        <w:t xml:space="preserve">otherwise </w:t>
      </w:r>
      <w:r w:rsidRPr="007F2770">
        <w:t xml:space="preserve">forward the value of Data type field and the content of the </w:t>
      </w:r>
      <w:proofErr w:type="spellStart"/>
      <w:r w:rsidRPr="007F2770">
        <w:t>CIoT</w:t>
      </w:r>
      <w:proofErr w:type="spellEnd"/>
      <w:r w:rsidRPr="007F2770">
        <w:t xml:space="preserve"> small data container IE to the LMF associated with the routing information that is included in the additional information field of the </w:t>
      </w:r>
      <w:proofErr w:type="spellStart"/>
      <w:r w:rsidRPr="007F2770">
        <w:t>CIoT</w:t>
      </w:r>
      <w:proofErr w:type="spellEnd"/>
      <w:r w:rsidRPr="007F2770">
        <w:t xml:space="preserve"> small data container IE; or</w:t>
      </w:r>
    </w:p>
    <w:p w14:paraId="44C835B7" w14:textId="77777777" w:rsidR="00BC580D" w:rsidRPr="007F2770" w:rsidRDefault="00BC580D" w:rsidP="000D299B">
      <w:pPr>
        <w:pStyle w:val="NO"/>
        <w:rPr>
          <w:rFonts w:eastAsia="Malgun Gothic"/>
          <w:lang w:val="en-US" w:eastAsia="ko-KR"/>
        </w:rPr>
      </w:pPr>
      <w:r w:rsidRPr="007F2770">
        <w:t>NOTE</w:t>
      </w:r>
      <w:r w:rsidRPr="007F2770">
        <w:rPr>
          <w:lang w:val="en-US"/>
        </w:rPr>
        <w:t> 1</w:t>
      </w:r>
      <w:r w:rsidRPr="007F2770">
        <w:t>:</w:t>
      </w:r>
      <w:r w:rsidRPr="007F2770">
        <w:tab/>
        <w:t xml:space="preserve">If the AMF determines there is no pending data or signalling for the UE, the AMF provides an indication of control plane </w:t>
      </w:r>
      <w:proofErr w:type="spellStart"/>
      <w:r w:rsidRPr="007F2770">
        <w:t>CIoT</w:t>
      </w:r>
      <w:proofErr w:type="spellEnd"/>
      <w:r w:rsidRPr="007F2770">
        <w:t xml:space="preserve"> 5GS Optimisation to the LMF as specified in 3GPP</w:t>
      </w:r>
      <w:r w:rsidRPr="007F2770">
        <w:rPr>
          <w:lang w:val="en-US"/>
        </w:rPr>
        <w:t> TS 29.518 [20B].</w:t>
      </w:r>
    </w:p>
    <w:p w14:paraId="4FC1964E" w14:textId="77777777" w:rsidR="0075753B" w:rsidRPr="007F2770" w:rsidRDefault="0075753B" w:rsidP="0075753B">
      <w:pPr>
        <w:pStyle w:val="B1"/>
        <w:rPr>
          <w:rFonts w:eastAsia="Malgun Gothic"/>
          <w:lang w:eastAsia="ko-KR"/>
        </w:rPr>
      </w:pPr>
      <w:r w:rsidRPr="007F2770">
        <w:rPr>
          <w:lang w:eastAsia="ko-KR"/>
        </w:rPr>
        <w:t>b)</w:t>
      </w:r>
      <w:r w:rsidRPr="007F2770">
        <w:rPr>
          <w:lang w:eastAsia="ko-KR"/>
        </w:rPr>
        <w:tab/>
        <w:t>otherwise</w:t>
      </w:r>
      <w:r w:rsidRPr="007F2770">
        <w:t xml:space="preserve">, </w:t>
      </w:r>
      <w:r w:rsidRPr="007F2770">
        <w:rPr>
          <w:rFonts w:eastAsia="Malgun Gothic"/>
          <w:lang w:eastAsia="ko-KR"/>
        </w:rPr>
        <w:t>the AMF shall</w:t>
      </w:r>
      <w:r w:rsidR="001B662D" w:rsidRPr="007F2770">
        <w:rPr>
          <w:rFonts w:eastAsia="Malgun Gothic"/>
          <w:lang w:eastAsia="ko-KR"/>
        </w:rPr>
        <w:t xml:space="preserve"> decipher the value part of NAS message container IE and:</w:t>
      </w:r>
    </w:p>
    <w:p w14:paraId="50B01AFB" w14:textId="77777777" w:rsidR="0075753B" w:rsidRPr="007F2770" w:rsidRDefault="0075753B" w:rsidP="0083064D">
      <w:pPr>
        <w:pStyle w:val="B2"/>
        <w:rPr>
          <w:rFonts w:eastAsia="Malgun Gothic"/>
          <w:lang w:eastAsia="ko-KR"/>
        </w:rPr>
      </w:pPr>
      <w:r w:rsidRPr="007F2770">
        <w:rPr>
          <w:lang w:eastAsia="ko-KR"/>
        </w:rPr>
        <w:t>1)</w:t>
      </w:r>
      <w:r w:rsidRPr="007F2770">
        <w:rPr>
          <w:lang w:eastAsia="ko-KR"/>
        </w:rPr>
        <w:tab/>
        <w:t xml:space="preserve">if the </w:t>
      </w:r>
      <w:r w:rsidRPr="007F2770">
        <w:t xml:space="preserve">Payload container IE is included in the </w:t>
      </w:r>
      <w:r w:rsidR="00490E2A" w:rsidRPr="007F2770">
        <w:t xml:space="preserve">CONTROL PLANE </w:t>
      </w:r>
      <w:r w:rsidR="00490E2A" w:rsidRPr="007F2770">
        <w:rPr>
          <w:lang w:eastAsia="ko-KR"/>
        </w:rPr>
        <w:t xml:space="preserve">SERVICE REQUEST </w:t>
      </w:r>
      <w:r w:rsidRPr="007F2770">
        <w:t>message and if the Payload container type IE is set to "</w:t>
      </w:r>
      <w:proofErr w:type="spellStart"/>
      <w:r w:rsidRPr="007F2770">
        <w:t>CIoT</w:t>
      </w:r>
      <w:proofErr w:type="spellEnd"/>
      <w:r w:rsidRPr="007F2770">
        <w:t xml:space="preserve"> user data container", </w:t>
      </w:r>
      <w:r w:rsidRPr="007F2770">
        <w:rPr>
          <w:rFonts w:eastAsia="Malgun Gothic"/>
          <w:lang w:eastAsia="ko-KR"/>
        </w:rPr>
        <w:t xml:space="preserve">the AMF shall </w:t>
      </w:r>
      <w:r w:rsidR="001B662D" w:rsidRPr="007F2770">
        <w:rPr>
          <w:rFonts w:eastAsia="Malgun Gothic"/>
          <w:lang w:eastAsia="ko-KR"/>
        </w:rPr>
        <w:t xml:space="preserve">look up a PDU session routing context for the UE and the PDU session ID, and </w:t>
      </w:r>
      <w:r w:rsidRPr="007F2770">
        <w:rPr>
          <w:lang w:eastAsia="ko-KR"/>
        </w:rPr>
        <w:t xml:space="preserve">forward the </w:t>
      </w:r>
      <w:r w:rsidRPr="007F2770">
        <w:t>content of the Payload container IE to the SMF</w:t>
      </w:r>
      <w:r w:rsidRPr="007F2770">
        <w:rPr>
          <w:rFonts w:eastAsia="Malgun Gothic"/>
          <w:lang w:eastAsia="ko-KR"/>
        </w:rPr>
        <w:t xml:space="preserve"> associated with the </w:t>
      </w:r>
      <w:proofErr w:type="gramStart"/>
      <w:r w:rsidRPr="007F2770">
        <w:rPr>
          <w:rFonts w:eastAsia="Malgun Gothic"/>
          <w:lang w:eastAsia="ko-KR"/>
        </w:rPr>
        <w:t>UE;</w:t>
      </w:r>
      <w:proofErr w:type="gramEnd"/>
    </w:p>
    <w:p w14:paraId="1BB5B881" w14:textId="77777777" w:rsidR="00193BB8" w:rsidRPr="007F2770" w:rsidRDefault="0075753B" w:rsidP="00767715">
      <w:pPr>
        <w:pStyle w:val="B2"/>
        <w:rPr>
          <w:rFonts w:eastAsia="Malgun Gothic"/>
          <w:lang w:eastAsia="ko-KR"/>
        </w:rPr>
      </w:pPr>
      <w:r w:rsidRPr="007F2770">
        <w:rPr>
          <w:lang w:eastAsia="ko-KR"/>
        </w:rPr>
        <w:t>2)</w:t>
      </w:r>
      <w:r w:rsidRPr="007F2770">
        <w:rPr>
          <w:lang w:eastAsia="ko-KR"/>
        </w:rPr>
        <w:tab/>
        <w:t xml:space="preserve">if the </w:t>
      </w:r>
      <w:r w:rsidRPr="007F2770">
        <w:t xml:space="preserve">Payload container IE is included in the </w:t>
      </w:r>
      <w:r w:rsidR="00490E2A" w:rsidRPr="007F2770">
        <w:t xml:space="preserve">CONTROL PLANE </w:t>
      </w:r>
      <w:r w:rsidR="00490E2A" w:rsidRPr="007F2770">
        <w:rPr>
          <w:lang w:eastAsia="ko-KR"/>
        </w:rPr>
        <w:t xml:space="preserve">SERVICE REQUEST </w:t>
      </w:r>
      <w:r w:rsidRPr="007F2770">
        <w:t xml:space="preserve">message and if the Payload container type IE is set to "SMS", </w:t>
      </w:r>
      <w:r w:rsidRPr="007F2770">
        <w:rPr>
          <w:rFonts w:eastAsia="Malgun Gothic"/>
          <w:lang w:eastAsia="ko-KR"/>
        </w:rPr>
        <w:t xml:space="preserve">the AMF shall </w:t>
      </w:r>
      <w:r w:rsidRPr="007F2770">
        <w:rPr>
          <w:lang w:eastAsia="ko-KR"/>
        </w:rPr>
        <w:t xml:space="preserve">forward the </w:t>
      </w:r>
      <w:r w:rsidRPr="007F2770">
        <w:t>content of the Payload container IE to the SMSF</w:t>
      </w:r>
      <w:r w:rsidRPr="007F2770">
        <w:rPr>
          <w:rFonts w:eastAsia="Malgun Gothic"/>
          <w:lang w:eastAsia="ko-KR"/>
        </w:rPr>
        <w:t xml:space="preserve"> associated with the </w:t>
      </w:r>
      <w:proofErr w:type="gramStart"/>
      <w:r w:rsidRPr="007F2770">
        <w:rPr>
          <w:rFonts w:eastAsia="Malgun Gothic"/>
          <w:lang w:eastAsia="ko-KR"/>
        </w:rPr>
        <w:t>UE;</w:t>
      </w:r>
      <w:proofErr w:type="gramEnd"/>
    </w:p>
    <w:p w14:paraId="3FB103C3" w14:textId="2573DD32" w:rsidR="0075753B" w:rsidRPr="007F2770" w:rsidRDefault="0075753B" w:rsidP="0083064D">
      <w:pPr>
        <w:pStyle w:val="B2"/>
      </w:pPr>
      <w:r w:rsidRPr="007F2770">
        <w:rPr>
          <w:rFonts w:eastAsia="Malgun Gothic"/>
          <w:lang w:eastAsia="ko-KR"/>
        </w:rPr>
        <w:t>3)</w:t>
      </w:r>
      <w:r w:rsidRPr="007F2770">
        <w:rPr>
          <w:rFonts w:eastAsia="Malgun Gothic"/>
          <w:lang w:eastAsia="ko-KR"/>
        </w:rPr>
        <w:tab/>
        <w:t>i</w:t>
      </w:r>
      <w:r w:rsidRPr="007F2770">
        <w:rPr>
          <w:lang w:eastAsia="ko-KR"/>
        </w:rPr>
        <w:t xml:space="preserve">f </w:t>
      </w:r>
      <w:r w:rsidRPr="007F2770">
        <w:t xml:space="preserve">the PDU session status IE is included in the </w:t>
      </w:r>
      <w:r w:rsidR="00490E2A" w:rsidRPr="007F2770">
        <w:t xml:space="preserve">CONTROL PLANE </w:t>
      </w:r>
      <w:r w:rsidR="00490E2A" w:rsidRPr="007F2770">
        <w:rPr>
          <w:lang w:eastAsia="ko-KR"/>
        </w:rPr>
        <w:t xml:space="preserve">SERVICE REQUEST </w:t>
      </w:r>
      <w:r w:rsidRPr="007F2770">
        <w:t>message</w:t>
      </w:r>
      <w:r w:rsidRPr="007F2770">
        <w:rPr>
          <w:lang w:eastAsia="ko-KR"/>
        </w:rPr>
        <w:t xml:space="preserve"> or the AMF needs to perform a PDU session status synchronization</w:t>
      </w:r>
      <w:r w:rsidRPr="007F2770">
        <w:t xml:space="preserv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ACCEPT message to indicate which PDU sessions </w:t>
      </w:r>
      <w:r w:rsidRPr="007F2770">
        <w:t>associated with the access type the SERVICE ACCEPT message is sent over</w:t>
      </w:r>
      <w:r w:rsidRPr="007F2770">
        <w:rPr>
          <w:rFonts w:hint="eastAsia"/>
        </w:rPr>
        <w:t xml:space="preserve"> are active in the </w:t>
      </w:r>
      <w:proofErr w:type="gramStart"/>
      <w:r w:rsidRPr="007F2770">
        <w:rPr>
          <w:rFonts w:hint="eastAsia"/>
        </w:rPr>
        <w:t>AMF</w:t>
      </w:r>
      <w:r w:rsidR="001B662D" w:rsidRPr="007F2770">
        <w:t>;</w:t>
      </w:r>
      <w:proofErr w:type="gramEnd"/>
    </w:p>
    <w:p w14:paraId="04EA2F61" w14:textId="77777777" w:rsidR="005440F2" w:rsidRPr="007F2770" w:rsidRDefault="0075753B" w:rsidP="005440F2">
      <w:pPr>
        <w:pStyle w:val="B2"/>
      </w:pPr>
      <w:r w:rsidRPr="007F2770">
        <w:t>4)</w:t>
      </w:r>
      <w:r w:rsidRPr="007F2770">
        <w:tab/>
      </w:r>
      <w:r w:rsidR="001B662D" w:rsidRPr="007F2770">
        <w:t>i</w:t>
      </w:r>
      <w:r w:rsidRPr="007F2770">
        <w:t xml:space="preserve">f the Uplink data status IE is included in the </w:t>
      </w:r>
      <w:r w:rsidR="00490E2A" w:rsidRPr="007F2770">
        <w:t xml:space="preserve">CONTROL PLANE </w:t>
      </w:r>
      <w:r w:rsidR="00490E2A" w:rsidRPr="007F2770">
        <w:rPr>
          <w:lang w:eastAsia="ko-KR"/>
        </w:rPr>
        <w:t xml:space="preserve">SERVICE REQUEST </w:t>
      </w:r>
      <w:r w:rsidRPr="007F2770">
        <w:t>message</w:t>
      </w:r>
      <w:r w:rsidR="00490E2A" w:rsidRPr="007F2770">
        <w:t xml:space="preserve"> and</w:t>
      </w:r>
      <w:r w:rsidR="005440F2" w:rsidRPr="007F2770">
        <w:t xml:space="preserve"> the UE is:</w:t>
      </w:r>
    </w:p>
    <w:p w14:paraId="2728400E" w14:textId="77777777" w:rsidR="005440F2" w:rsidRPr="007F2770" w:rsidRDefault="005440F2" w:rsidP="00CF661E">
      <w:pPr>
        <w:pStyle w:val="B3"/>
      </w:pPr>
      <w:proofErr w:type="spellStart"/>
      <w:r w:rsidRPr="007F2770">
        <w:t>i</w:t>
      </w:r>
      <w:proofErr w:type="spellEnd"/>
      <w:r w:rsidRPr="007F2770">
        <w:t>)</w:t>
      </w:r>
      <w:r w:rsidR="008C7626" w:rsidRPr="007F2770">
        <w:tab/>
      </w:r>
      <w:r w:rsidRPr="007F2770">
        <w:t>not in NB-N1 mode; or</w:t>
      </w:r>
    </w:p>
    <w:p w14:paraId="4E2E2C2E" w14:textId="77777777" w:rsidR="005440F2" w:rsidRPr="007F2770" w:rsidRDefault="005440F2" w:rsidP="005440F2">
      <w:pPr>
        <w:pStyle w:val="B3"/>
      </w:pPr>
      <w:r w:rsidRPr="007F2770">
        <w:t>ii)</w:t>
      </w:r>
      <w:r w:rsidRPr="007F2770">
        <w:tab/>
        <w:t xml:space="preserve">in NB-N1 mode and the UE </w:t>
      </w:r>
      <w:r w:rsidR="00490E2A" w:rsidRPr="007F2770">
        <w:t xml:space="preserve">does not indicate a request to have user-plane resources established for </w:t>
      </w:r>
      <w:r w:rsidRPr="007F2770">
        <w:t>a number of</w:t>
      </w:r>
      <w:r w:rsidR="00490E2A" w:rsidRPr="007F2770">
        <w:t xml:space="preserve"> PDU sessions </w:t>
      </w:r>
      <w:r w:rsidRPr="007F2770">
        <w:t xml:space="preserve">that exceeds the UE's maximum number of supported user-plane </w:t>
      </w:r>
      <w:proofErr w:type="gramStart"/>
      <w:r w:rsidRPr="007F2770">
        <w:t>resources;</w:t>
      </w:r>
      <w:proofErr w:type="gramEnd"/>
    </w:p>
    <w:p w14:paraId="5C61CB68" w14:textId="77777777" w:rsidR="0075753B" w:rsidRPr="007F2770" w:rsidRDefault="005440F2" w:rsidP="005440F2">
      <w:pPr>
        <w:pStyle w:val="B2"/>
      </w:pPr>
      <w:r w:rsidRPr="007F2770">
        <w:tab/>
      </w:r>
      <w:r w:rsidR="0075753B" w:rsidRPr="007F2770">
        <w:t>the AMF shall:</w:t>
      </w:r>
    </w:p>
    <w:p w14:paraId="2EC547CC" w14:textId="77777777" w:rsidR="0075753B" w:rsidRPr="007F2770" w:rsidRDefault="0075753B" w:rsidP="00767715">
      <w:pPr>
        <w:pStyle w:val="B3"/>
      </w:pPr>
      <w:proofErr w:type="spellStart"/>
      <w:r w:rsidRPr="007F2770">
        <w:rPr>
          <w:lang w:eastAsia="ko-KR"/>
        </w:rPr>
        <w:t>i</w:t>
      </w:r>
      <w:proofErr w:type="spellEnd"/>
      <w:r w:rsidRPr="007F2770">
        <w:rPr>
          <w:lang w:eastAsia="ko-KR"/>
        </w:rPr>
        <w:t>)</w:t>
      </w:r>
      <w:r w:rsidRPr="007F2770">
        <w:rPr>
          <w:lang w:eastAsia="ko-KR"/>
        </w:rPr>
        <w:tab/>
      </w:r>
      <w:r w:rsidRPr="007F2770">
        <w:t>indicate the SMF to re-establish the user-plane resources for the corresponding PDU sessions; and</w:t>
      </w:r>
    </w:p>
    <w:p w14:paraId="61602FFA" w14:textId="77777777" w:rsidR="0075753B" w:rsidRPr="007F2770" w:rsidRDefault="0075753B" w:rsidP="00767715">
      <w:pPr>
        <w:pStyle w:val="B3"/>
        <w:rPr>
          <w:lang w:eastAsia="ko-KR"/>
        </w:rPr>
      </w:pPr>
      <w:r w:rsidRPr="007F2770">
        <w:rPr>
          <w:lang w:eastAsia="ko-KR"/>
        </w:rPr>
        <w:t>ii)</w:t>
      </w:r>
      <w:r w:rsidRPr="007F2770">
        <w:rPr>
          <w:lang w:eastAsia="ko-KR"/>
        </w:rPr>
        <w:tab/>
        <w:t xml:space="preserve">include the PDU session reactivation result IE in the SERVICE ACCEPT message to indicate the user-plane resources re-establishment result of the PDU sessions for which the UE requested to re-establish the user-plane </w:t>
      </w:r>
      <w:proofErr w:type="gramStart"/>
      <w:r w:rsidRPr="007F2770">
        <w:rPr>
          <w:lang w:eastAsia="ko-KR"/>
        </w:rPr>
        <w:t>resources</w:t>
      </w:r>
      <w:r w:rsidR="001C64D6" w:rsidRPr="007F2770">
        <w:rPr>
          <w:lang w:eastAsia="ko-KR"/>
        </w:rPr>
        <w:t>;</w:t>
      </w:r>
      <w:proofErr w:type="gramEnd"/>
    </w:p>
    <w:p w14:paraId="421D85FA" w14:textId="77777777" w:rsidR="005440F2" w:rsidRPr="007F2770" w:rsidRDefault="005440F2" w:rsidP="005440F2">
      <w:pPr>
        <w:pStyle w:val="B2"/>
        <w:rPr>
          <w:lang w:eastAsia="ko-KR"/>
        </w:rPr>
      </w:pPr>
      <w:r w:rsidRPr="007F2770">
        <w:rPr>
          <w:lang w:eastAsia="ko-KR"/>
        </w:rPr>
        <w:t>5)</w:t>
      </w:r>
      <w:r w:rsidRPr="007F2770">
        <w:rPr>
          <w:lang w:eastAsia="ko-KR"/>
        </w:rPr>
        <w:tab/>
        <w:t xml:space="preserve">if the </w:t>
      </w:r>
      <w:r w:rsidRPr="007F2770">
        <w:t xml:space="preserve">Uplink data status IE is included in the CONTROL PLANE </w:t>
      </w:r>
      <w:r w:rsidRPr="007F2770">
        <w:rPr>
          <w:lang w:eastAsia="ko-KR"/>
        </w:rPr>
        <w:t xml:space="preserve">SERVICE REQUEST, the UE is in NB-N1 mode, and the UE </w:t>
      </w:r>
      <w:r w:rsidRPr="007F2770">
        <w:t>indicates a request to have user-plane resources established for a number of PDU sessions that exceeds the UE's maximum number of supported user-plane resources, the AMF</w:t>
      </w:r>
      <w:r w:rsidRPr="007F2770">
        <w:rPr>
          <w:lang w:eastAsia="ko-KR"/>
        </w:rPr>
        <w:t xml:space="preserve"> shall not </w:t>
      </w:r>
      <w:r w:rsidRPr="007F2770">
        <w:rPr>
          <w:rFonts w:hint="eastAsia"/>
        </w:rPr>
        <w:t xml:space="preserve">indicate </w:t>
      </w:r>
      <w:r w:rsidRPr="007F2770">
        <w:t xml:space="preserve">to </w:t>
      </w:r>
      <w:r w:rsidRPr="007F2770">
        <w:rPr>
          <w:rFonts w:hint="eastAsia"/>
        </w:rPr>
        <w:t xml:space="preserve">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r w:rsidRPr="007F2770">
        <w:t xml:space="preserve">s; </w:t>
      </w:r>
      <w:r w:rsidRPr="007F2770">
        <w:rPr>
          <w:lang w:eastAsia="ko-KR"/>
        </w:rPr>
        <w:t>or</w:t>
      </w:r>
    </w:p>
    <w:p w14:paraId="01A9A0D7" w14:textId="77777777" w:rsidR="0045354F" w:rsidRPr="007F2770" w:rsidRDefault="00490E2A" w:rsidP="0083064D">
      <w:pPr>
        <w:pStyle w:val="B2"/>
      </w:pPr>
      <w:r w:rsidRPr="007F2770">
        <w:t>6</w:t>
      </w:r>
      <w:r w:rsidR="0045354F" w:rsidRPr="007F2770">
        <w:t>)</w:t>
      </w:r>
      <w:r w:rsidR="0045354F" w:rsidRPr="007F2770">
        <w:tab/>
      </w:r>
      <w:r w:rsidR="001C64D6" w:rsidRPr="007F2770">
        <w:t>o</w:t>
      </w:r>
      <w:r w:rsidRPr="007F2770">
        <w:t xml:space="preserve">therwise, </w:t>
      </w:r>
      <w:r w:rsidR="0045354F" w:rsidRPr="007F2770">
        <w:t>if the Payload container IE is included in the message and if the Payload container type IE is set to "Location services message container", the AMF shall forward the Payload container type and the content of the Payload container IE to the LMF associated with the routing information included in the Additional information IE of the CONTROL PLANE SERVICE REQUEST message.</w:t>
      </w:r>
    </w:p>
    <w:p w14:paraId="638C037D" w14:textId="77777777" w:rsidR="00BC580D" w:rsidRPr="007F2770" w:rsidRDefault="00BC580D" w:rsidP="000D299B">
      <w:pPr>
        <w:pStyle w:val="NO"/>
        <w:rPr>
          <w:lang w:val="en-US"/>
        </w:rPr>
      </w:pPr>
      <w:r w:rsidRPr="007F2770">
        <w:t>NOTE</w:t>
      </w:r>
      <w:r w:rsidRPr="007F2770">
        <w:rPr>
          <w:lang w:val="en-US"/>
        </w:rPr>
        <w:t> 2</w:t>
      </w:r>
      <w:r w:rsidRPr="007F2770">
        <w:t>:</w:t>
      </w:r>
      <w:r w:rsidRPr="007F2770">
        <w:tab/>
        <w:t xml:space="preserve">If the AMF determines there is no pending data or signalling for the UE, the AMF provides an indication of control plane </w:t>
      </w:r>
      <w:proofErr w:type="spellStart"/>
      <w:r w:rsidRPr="007F2770">
        <w:t>CIoT</w:t>
      </w:r>
      <w:proofErr w:type="spellEnd"/>
      <w:r w:rsidRPr="007F2770">
        <w:t xml:space="preserve"> 5GS Optimisation to the LMF as specified in 3GPP</w:t>
      </w:r>
      <w:r w:rsidRPr="007F2770">
        <w:rPr>
          <w:lang w:val="en-US"/>
        </w:rPr>
        <w:t> TS 29.518 [20B].</w:t>
      </w:r>
    </w:p>
    <w:p w14:paraId="0D6EB2C6" w14:textId="77777777" w:rsidR="006C0DD8" w:rsidRPr="007F2770" w:rsidRDefault="006C0DD8" w:rsidP="006C0DD8">
      <w:r w:rsidRPr="007F2770">
        <w:t>For case k</w:t>
      </w:r>
      <w:r w:rsidR="003F1D23" w:rsidRPr="007F2770">
        <w:t>)</w:t>
      </w:r>
      <w:r w:rsidRPr="007F2770">
        <w:t xml:space="preserve"> in subclause 5.6.1.1, if the Uplink data status IE is included in the CONTROL PLANE SERVICE REQUEST message and the UE is:</w:t>
      </w:r>
    </w:p>
    <w:p w14:paraId="6ACD0522" w14:textId="77777777" w:rsidR="006C0DD8" w:rsidRPr="007F2770" w:rsidRDefault="006C0DD8" w:rsidP="006C0DD8">
      <w:pPr>
        <w:pStyle w:val="B1"/>
      </w:pPr>
      <w:r w:rsidRPr="007F2770">
        <w:t>a)</w:t>
      </w:r>
      <w:r w:rsidRPr="007F2770">
        <w:tab/>
        <w:t>not in NB-N1 mode; or</w:t>
      </w:r>
    </w:p>
    <w:p w14:paraId="564AD3D3" w14:textId="77777777" w:rsidR="006C0DD8" w:rsidRPr="007F2770" w:rsidRDefault="006C0DD8" w:rsidP="006C0DD8">
      <w:pPr>
        <w:pStyle w:val="B1"/>
      </w:pPr>
      <w:r w:rsidRPr="007F2770">
        <w:t>b)</w:t>
      </w:r>
      <w:r w:rsidRPr="007F2770">
        <w:tab/>
        <w:t xml:space="preserve">in NB-N1 mode and the UE does not indicate a request to have user-plane resources established for </w:t>
      </w:r>
      <w:proofErr w:type="gramStart"/>
      <w:r w:rsidRPr="007F2770">
        <w:t>a number of</w:t>
      </w:r>
      <w:proofErr w:type="gramEnd"/>
      <w:r w:rsidRPr="007F2770">
        <w:t xml:space="preserve"> PDU sessions that exceeds the UE's maximum number of supported user-plane resources,</w:t>
      </w:r>
    </w:p>
    <w:p w14:paraId="0FAD23D7" w14:textId="77777777" w:rsidR="006C0DD8" w:rsidRPr="007F2770" w:rsidRDefault="006C0DD8" w:rsidP="006C0DD8">
      <w:r w:rsidRPr="007F2770">
        <w:lastRenderedPageBreak/>
        <w:t>the AMF shall:</w:t>
      </w:r>
    </w:p>
    <w:p w14:paraId="0044AEF3" w14:textId="77777777" w:rsidR="006C0DD8" w:rsidRPr="007F2770" w:rsidRDefault="006C0DD8" w:rsidP="006C0DD8">
      <w:pPr>
        <w:pStyle w:val="B1"/>
      </w:pPr>
      <w:r w:rsidRPr="007F2770">
        <w:t>a)</w:t>
      </w:r>
      <w:r w:rsidRPr="007F2770">
        <w:tab/>
        <w:t>indicate the SMF to re-establish the user-plane resources for the corresponding PDU sessions; and</w:t>
      </w:r>
    </w:p>
    <w:p w14:paraId="65F84A76" w14:textId="77777777" w:rsidR="006C0DD8" w:rsidRPr="007F2770" w:rsidRDefault="006C0DD8" w:rsidP="006C0DD8">
      <w:pPr>
        <w:pStyle w:val="B1"/>
      </w:pPr>
      <w:r w:rsidRPr="007F2770">
        <w:t>b)</w:t>
      </w:r>
      <w:r w:rsidRPr="007F2770">
        <w:tab/>
        <w:t>include the PDU session reactivation result IE in the SERVICE ACCEPT message to indicate the user-plane resources re-establishment result of the PDU sessions for which the UE requested to re-establish the user-plane resources.</w:t>
      </w:r>
    </w:p>
    <w:p w14:paraId="014D74D4" w14:textId="77777777" w:rsidR="00E404C1" w:rsidRPr="007F2770" w:rsidRDefault="00E404C1" w:rsidP="00E404C1">
      <w:r w:rsidRPr="007F2770">
        <w:t>If the Allowed PDU session status IE is included in the CONTROL PLANE SERVICE REQUEST message, the AMF shall:</w:t>
      </w:r>
    </w:p>
    <w:p w14:paraId="1387905B" w14:textId="77777777" w:rsidR="00E404C1" w:rsidRPr="007F2770" w:rsidRDefault="00E404C1" w:rsidP="00E404C1">
      <w:pPr>
        <w:pStyle w:val="B1"/>
      </w:pPr>
      <w:r w:rsidRPr="007F2770">
        <w:t>a)</w:t>
      </w:r>
      <w:r w:rsidRPr="007F2770">
        <w:tab/>
      </w:r>
      <w:r w:rsidRPr="007F2770">
        <w:rPr>
          <w:lang w:eastAsia="ko-KR"/>
        </w:rPr>
        <w:t xml:space="preserve">for a 5GSM message from each SMF that has indicated pending downlink signalling only, forward the received 5GSM message via 3GPP access to the UE after the SERVICE ACCEPT message is </w:t>
      </w:r>
      <w:proofErr w:type="gramStart"/>
      <w:r w:rsidRPr="007F2770">
        <w:rPr>
          <w:lang w:eastAsia="ko-KR"/>
        </w:rPr>
        <w:t>sent;</w:t>
      </w:r>
      <w:proofErr w:type="gramEnd"/>
    </w:p>
    <w:p w14:paraId="52B9B465" w14:textId="77777777" w:rsidR="00E404C1" w:rsidRPr="007F2770" w:rsidRDefault="00E404C1" w:rsidP="00E404C1">
      <w:pPr>
        <w:pStyle w:val="B1"/>
        <w:rPr>
          <w:lang w:eastAsia="ko-KR"/>
        </w:rPr>
      </w:pPr>
      <w:r w:rsidRPr="007F2770">
        <w:t>b)</w:t>
      </w:r>
      <w:r w:rsidRPr="007F2770">
        <w:tab/>
      </w:r>
      <w:r w:rsidRPr="007F2770">
        <w:rPr>
          <w:lang w:eastAsia="ko-KR"/>
        </w:rPr>
        <w:t>for each SMF that has indicated pending downlink data only:</w:t>
      </w:r>
    </w:p>
    <w:p w14:paraId="394A7B05" w14:textId="77777777" w:rsidR="00E404C1" w:rsidRPr="007F2770" w:rsidRDefault="00E404C1" w:rsidP="00E404C1">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795E3565" w14:textId="77777777" w:rsidR="00E404C1" w:rsidRPr="007F2770" w:rsidRDefault="00E404C1" w:rsidP="00E404C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p>
    <w:p w14:paraId="2E3367F1" w14:textId="77777777" w:rsidR="00E404C1" w:rsidRPr="007F2770" w:rsidRDefault="00E404C1" w:rsidP="00D74CA1">
      <w:pPr>
        <w:pStyle w:val="B3"/>
        <w:rPr>
          <w:lang w:eastAsia="ko-KR"/>
        </w:rPr>
      </w:pPr>
      <w:proofErr w:type="spellStart"/>
      <w:r w:rsidRPr="007F2770">
        <w:rPr>
          <w:lang w:eastAsia="ko-KR"/>
        </w:rPr>
        <w:t>i</w:t>
      </w:r>
      <w:proofErr w:type="spellEnd"/>
      <w:r w:rsidRPr="007F2770">
        <w:rPr>
          <w:lang w:eastAsia="ko-KR"/>
        </w:rPr>
        <w:t>)</w:t>
      </w:r>
      <w:r w:rsidRPr="007F2770">
        <w:rPr>
          <w:lang w:eastAsia="ko-KR"/>
        </w:rPr>
        <w:tab/>
        <w:t>for a UE not in NB-N1 mode, the corresponding PDU session ID(s) are indicated in the Allowed PDU session status IE; or</w:t>
      </w:r>
    </w:p>
    <w:p w14:paraId="052752F5" w14:textId="77777777" w:rsidR="00E404C1" w:rsidRPr="007F2770" w:rsidRDefault="00E404C1" w:rsidP="00D74CA1">
      <w:pPr>
        <w:pStyle w:val="B3"/>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 xml:space="preserve">UE's maximum number of supported user-plane </w:t>
      </w:r>
      <w:proofErr w:type="gramStart"/>
      <w:r w:rsidRPr="007F2770">
        <w:t>resources;</w:t>
      </w:r>
      <w:proofErr w:type="gramEnd"/>
    </w:p>
    <w:p w14:paraId="50A642A4" w14:textId="77777777" w:rsidR="00E404C1" w:rsidRPr="007F2770" w:rsidRDefault="00E404C1" w:rsidP="00E404C1">
      <w:pPr>
        <w:pStyle w:val="B1"/>
        <w:rPr>
          <w:lang w:eastAsia="ko-KR"/>
        </w:rPr>
      </w:pPr>
      <w:r w:rsidRPr="007F2770">
        <w:rPr>
          <w:rFonts w:hint="eastAsia"/>
          <w:lang w:eastAsia="ko-KR"/>
        </w:rPr>
        <w:t>c)</w:t>
      </w:r>
      <w:r w:rsidRPr="007F2770">
        <w:rPr>
          <w:rFonts w:hint="eastAsia"/>
          <w:lang w:eastAsia="ko-KR"/>
        </w:rPr>
        <w:tab/>
      </w:r>
      <w:r w:rsidRPr="007F2770">
        <w:rPr>
          <w:lang w:eastAsia="ko-KR"/>
        </w:rPr>
        <w:t>for each SMF that have indicated pending downlink signalling and data:</w:t>
      </w:r>
    </w:p>
    <w:p w14:paraId="15576BEA" w14:textId="77777777" w:rsidR="00E404C1" w:rsidRPr="007F2770" w:rsidRDefault="00E404C1" w:rsidP="00E404C1">
      <w:pPr>
        <w:pStyle w:val="B2"/>
        <w:rPr>
          <w:lang w:eastAsia="ko-KR"/>
        </w:rPr>
      </w:pPr>
      <w:r w:rsidRPr="007F2770">
        <w:rPr>
          <w:lang w:eastAsia="ko-KR"/>
        </w:rPr>
        <w:t>1)</w:t>
      </w:r>
      <w:r w:rsidRPr="007F2770">
        <w:rPr>
          <w:lang w:eastAsia="ko-KR"/>
        </w:rPr>
        <w:tab/>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sidRPr="007F2770">
        <w:rPr>
          <w:lang w:eastAsia="ko-KR"/>
        </w:rPr>
        <w:t>IE;</w:t>
      </w:r>
      <w:proofErr w:type="gramEnd"/>
    </w:p>
    <w:p w14:paraId="55D3BDC8" w14:textId="77777777" w:rsidR="00E404C1" w:rsidRPr="007F2770" w:rsidRDefault="00E404C1" w:rsidP="00E404C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p>
    <w:p w14:paraId="37249054" w14:textId="77777777" w:rsidR="00E404C1" w:rsidRPr="007F2770" w:rsidRDefault="00E404C1" w:rsidP="00E404C1">
      <w:pPr>
        <w:pStyle w:val="B3"/>
        <w:rPr>
          <w:lang w:eastAsia="ko-KR"/>
        </w:rPr>
      </w:pPr>
      <w:proofErr w:type="spellStart"/>
      <w:r w:rsidRPr="007F2770">
        <w:rPr>
          <w:lang w:eastAsia="ko-KR"/>
        </w:rPr>
        <w:t>i</w:t>
      </w:r>
      <w:proofErr w:type="spellEnd"/>
      <w:r w:rsidRPr="007F2770">
        <w:rPr>
          <w:lang w:eastAsia="ko-KR"/>
        </w:rPr>
        <w:t>)</w:t>
      </w:r>
      <w:r w:rsidRPr="007F2770">
        <w:rPr>
          <w:lang w:eastAsia="ko-KR"/>
        </w:rPr>
        <w:tab/>
        <w:t>for a UE not in NB-N1 mode, the corresponding PDU session ID(s) are indicated in the Allowed PDU session status IE; or</w:t>
      </w:r>
    </w:p>
    <w:p w14:paraId="10C1A4DC" w14:textId="77777777" w:rsidR="00E404C1" w:rsidRPr="007F2770" w:rsidRDefault="00E404C1" w:rsidP="00D74CA1">
      <w:pPr>
        <w:pStyle w:val="B3"/>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 and</w:t>
      </w:r>
    </w:p>
    <w:p w14:paraId="6FDE4431" w14:textId="77777777" w:rsidR="00E404C1" w:rsidRPr="007F2770" w:rsidRDefault="00E404C1" w:rsidP="00E404C1">
      <w:pPr>
        <w:pStyle w:val="B2"/>
        <w:rPr>
          <w:lang w:eastAsia="ko-KR"/>
        </w:rPr>
      </w:pPr>
      <w:r w:rsidRPr="007F2770">
        <w:rPr>
          <w:rFonts w:hint="eastAsia"/>
          <w:lang w:eastAsia="ko-KR"/>
        </w:rPr>
        <w:t>3)</w:t>
      </w:r>
      <w:r w:rsidRPr="007F2770">
        <w:rPr>
          <w:rFonts w:hint="eastAsia"/>
          <w:lang w:eastAsia="ko-KR"/>
        </w:rPr>
        <w:tab/>
      </w:r>
      <w:r w:rsidRPr="007F2770">
        <w:rPr>
          <w:lang w:eastAsia="ko-KR"/>
        </w:rPr>
        <w:t>discard the received 5GSM message for PDU session(s) associated with non-3GPP access; and</w:t>
      </w:r>
    </w:p>
    <w:p w14:paraId="3CEAF573" w14:textId="77777777" w:rsidR="00E404C1" w:rsidRPr="007F2770" w:rsidRDefault="00E404C1" w:rsidP="00D74CA1">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SERVICE ACCEPT message to indicate the successfully re-established user-plane resources for the corresponding PDU sessions, if any.</w:t>
      </w:r>
    </w:p>
    <w:p w14:paraId="1CD71B1D" w14:textId="77777777" w:rsidR="007A786D" w:rsidRPr="007F2770" w:rsidRDefault="0075753B" w:rsidP="0075753B">
      <w:r w:rsidRPr="007F2770">
        <w:t xml:space="preserve">If the DDX field in the </w:t>
      </w:r>
      <w:proofErr w:type="spellStart"/>
      <w:r w:rsidRPr="007F2770">
        <w:t>CIoT</w:t>
      </w:r>
      <w:proofErr w:type="spellEnd"/>
      <w:r w:rsidRPr="007F2770">
        <w:t xml:space="preserve"> small data container IE or </w:t>
      </w:r>
      <w:r w:rsidR="007A786D" w:rsidRPr="007F2770">
        <w:t xml:space="preserve">the DDX field of </w:t>
      </w:r>
      <w:r w:rsidRPr="007F2770">
        <w:t>the Release assistance indication IE indicates</w:t>
      </w:r>
      <w:r w:rsidR="007A786D" w:rsidRPr="007F2770">
        <w:t>:</w:t>
      </w:r>
    </w:p>
    <w:p w14:paraId="0337F551" w14:textId="77777777" w:rsidR="007A786D" w:rsidRPr="007F2770" w:rsidRDefault="007A786D" w:rsidP="007A786D">
      <w:pPr>
        <w:pStyle w:val="B1"/>
      </w:pPr>
      <w:r w:rsidRPr="007F2770">
        <w:t>1)</w:t>
      </w:r>
      <w:r w:rsidRPr="007F2770">
        <w:tab/>
      </w:r>
      <w:r w:rsidR="0075753B" w:rsidRPr="007F2770">
        <w:t>"No further uplink and no further downlink data transmission subsequent to the uplink data transmission is expected"</w:t>
      </w:r>
      <w:r w:rsidRPr="007F2770">
        <w:t xml:space="preserve"> and if there is no downlink signalling or downlink data for the UE; or</w:t>
      </w:r>
    </w:p>
    <w:p w14:paraId="14CAC65F" w14:textId="77777777" w:rsidR="007A786D" w:rsidRPr="007F2770" w:rsidRDefault="007A786D" w:rsidP="007A786D">
      <w:pPr>
        <w:pStyle w:val="B1"/>
      </w:pPr>
      <w:r w:rsidRPr="007F2770">
        <w:t>2)</w:t>
      </w:r>
      <w:r w:rsidRPr="007F2770">
        <w:tab/>
        <w:t>"Only a single downlink data transmission and no further uplink data transmission subsequent to the uplink data transmission is expected" and upon subsequent delivery of the next received downlink data transmission to the UE and if there is no additional downlink signalling or downlink data for the UE</w:t>
      </w:r>
      <w:r w:rsidR="0075753B" w:rsidRPr="007F2770">
        <w:t>,</w:t>
      </w:r>
    </w:p>
    <w:p w14:paraId="4228E8DB" w14:textId="77777777" w:rsidR="0075753B" w:rsidRPr="007F2770" w:rsidRDefault="0075753B" w:rsidP="007A786D">
      <w:r w:rsidRPr="007F2770">
        <w:t>the AMF initiates the release of the N1 NAS signalling connection (</w:t>
      </w:r>
      <w:r w:rsidR="000C4BE9" w:rsidRPr="007F2770">
        <w:t>s</w:t>
      </w:r>
      <w:r w:rsidRPr="007F2770">
        <w:t xml:space="preserve">ee </w:t>
      </w:r>
      <w:r w:rsidRPr="007F2770">
        <w:rPr>
          <w:noProof/>
          <w:lang w:val="en-US"/>
        </w:rPr>
        <w:t>3GPP TS 23.502 [9]</w:t>
      </w:r>
      <w:r w:rsidRPr="007F2770">
        <w:t>).</w:t>
      </w:r>
    </w:p>
    <w:p w14:paraId="09DE1CFA" w14:textId="21F14BC9" w:rsidR="00346107" w:rsidRPr="007F2770" w:rsidRDefault="00346107" w:rsidP="00346107">
      <w:r w:rsidRPr="007F2770">
        <w:t>If the MUSIM UE does not include the Paging restriction IE in the CONTROL PLANE SERVICE REQUEST message, the AMF shall delete any stored paging restriction for the UE and stop restricting paging.</w:t>
      </w:r>
    </w:p>
    <w:p w14:paraId="091F1D46" w14:textId="77777777" w:rsidR="005D0C2F" w:rsidRPr="007F2770" w:rsidRDefault="005D0C2F" w:rsidP="005D0C2F">
      <w:r w:rsidRPr="007F2770">
        <w:rPr>
          <w:lang w:eastAsia="ja-JP"/>
        </w:rPr>
        <w:lastRenderedPageBreak/>
        <w:t xml:space="preserve">For case m </w:t>
      </w:r>
      <w:r w:rsidRPr="007F2770">
        <w:t>in subclause 5.6.1.1 when the MUSIM UE sets the Request type to "NAS signalling connection release" in the CONTROL PLANE SERVICE REQUEST message, the AMF shall initiate the release of the N1 NAS signalling connection after the completion of the service request procedure.</w:t>
      </w:r>
    </w:p>
    <w:p w14:paraId="0A8D2E25" w14:textId="0FF89A4F" w:rsidR="00346107" w:rsidRPr="007F2770" w:rsidRDefault="00346107" w:rsidP="00346107">
      <w:r w:rsidRPr="007F2770">
        <w:rPr>
          <w:lang w:eastAsia="ja-JP"/>
        </w:rPr>
        <w:t xml:space="preserve">For cases o and p </w:t>
      </w:r>
      <w:r w:rsidRPr="007F2770">
        <w:t>in subclause 5.6.1.1 when the MUSIM UE sets the Request type to "NAS signalling connection release" or to "Rejection of paging" in the UE request type IE in the CONTROL PLANE SERVICE REQUEST message and if the UE requests restriction of paging by including the Paging restriction IE, the AMF:</w:t>
      </w:r>
    </w:p>
    <w:p w14:paraId="56C773CA" w14:textId="4F448EFB" w:rsidR="003F1360" w:rsidRPr="007F2770" w:rsidRDefault="003F1360" w:rsidP="00F739C2">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SERVICE ACCEPT message and set the Paging restriction decision to "paging restriction is accepted". The AMF shall store the paging restriction of the UE and enforce these restrictions in the paging procedure as described in clause 5.6.2; or</w:t>
      </w:r>
    </w:p>
    <w:p w14:paraId="3CB1ECBE" w14:textId="22FD3DC0" w:rsidR="003F1360" w:rsidRPr="007F2770" w:rsidRDefault="003F1360" w:rsidP="00F739C2">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SERVICE ACCEPT message and set the Paging restriction decision to "paging restriction is rejected", and shall discard the received paging restriction. The AMF shall delete any stored paging restriction for the UE and stop restricting paging; and</w:t>
      </w:r>
    </w:p>
    <w:p w14:paraId="2578FD16" w14:textId="15A0BE39" w:rsidR="003F1360" w:rsidRPr="007F2770" w:rsidRDefault="003F1360" w:rsidP="003F1360">
      <w:r w:rsidRPr="007F2770">
        <w:t>the AMF shall send the SERVICE ACCEPT message and initiate the release of the N1 NAS signalling connection as follows:</w:t>
      </w:r>
    </w:p>
    <w:p w14:paraId="09E46CC9" w14:textId="77777777" w:rsidR="00193BB8" w:rsidRPr="007F2770" w:rsidRDefault="00A12E6B" w:rsidP="00A12E6B">
      <w:pPr>
        <w:pStyle w:val="B1"/>
      </w:pPr>
      <w:r w:rsidRPr="007F2770">
        <w:t>-</w:t>
      </w:r>
      <w:r w:rsidRPr="007F2770">
        <w:tab/>
        <w:t xml:space="preserve">for case o in subclause 5.6.1.1, after the completion of the service request </w:t>
      </w:r>
      <w:proofErr w:type="gramStart"/>
      <w:r w:rsidRPr="007F2770">
        <w:t>procedure;</w:t>
      </w:r>
      <w:proofErr w:type="gramEnd"/>
    </w:p>
    <w:p w14:paraId="56068DD6" w14:textId="1B2E213B" w:rsidR="00A12E6B" w:rsidRPr="007F2770" w:rsidRDefault="00A12E6B" w:rsidP="00377184">
      <w:pPr>
        <w:pStyle w:val="B1"/>
      </w:pPr>
      <w:r w:rsidRPr="007F2770">
        <w:t>-</w:t>
      </w:r>
      <w:r w:rsidRPr="007F2770">
        <w:tab/>
        <w:t>for case p in subclause 5.6.1.1, after the completion of the generic UE configuration update procedure that is triggered after the completion of the service request procedure.</w:t>
      </w:r>
    </w:p>
    <w:p w14:paraId="3679E8D5" w14:textId="77777777" w:rsidR="0075753B" w:rsidRPr="007F2770" w:rsidRDefault="0075753B" w:rsidP="0075753B">
      <w:r w:rsidRPr="007F2770">
        <w:t>Upon successful completion of the procedure, the UE shall reset the service request attempt counter, stop the timer T3517 and enter the state 5GMM-REGISTERED.</w:t>
      </w:r>
    </w:p>
    <w:p w14:paraId="7DE613F5" w14:textId="77777777" w:rsidR="00D67946" w:rsidRPr="007F2770" w:rsidRDefault="00D67946" w:rsidP="00D67946">
      <w:r w:rsidRPr="007F2770">
        <w:t>If the PDU session status information element is included in the CONTROL PLANE SERVICE REQUEST message, then the AMF:</w:t>
      </w:r>
    </w:p>
    <w:p w14:paraId="7E98A35F" w14:textId="77777777" w:rsidR="00D67946" w:rsidRPr="007F2770" w:rsidRDefault="00D67946" w:rsidP="00D67946">
      <w:pPr>
        <w:pStyle w:val="B1"/>
      </w:pPr>
      <w:r w:rsidRPr="007F2770">
        <w:t>a)</w:t>
      </w:r>
      <w:r w:rsidRPr="007F2770">
        <w:tab/>
        <w:t xml:space="preserve">shall perform a local release of all those PDU sessions which are </w:t>
      </w:r>
      <w:r w:rsidR="00D855A0" w:rsidRPr="007F2770">
        <w:t>not in 5GSM state PDU SESSION INACTIVE</w:t>
      </w:r>
      <w:r w:rsidRPr="007F2770">
        <w:t xml:space="preserve"> on the AMF side associated with the access type the CONTROL PLANE SERVICE REQUEST message is sent over, but are indicated by the UE as being inactive, and</w:t>
      </w:r>
    </w:p>
    <w:p w14:paraId="40C08001" w14:textId="02D4BF69" w:rsidR="00D67946" w:rsidRPr="007F2770" w:rsidRDefault="00D67946" w:rsidP="00215B69">
      <w:pPr>
        <w:pStyle w:val="B1"/>
      </w:pPr>
      <w:r w:rsidRPr="007F2770">
        <w:t>b)</w:t>
      </w:r>
      <w:r w:rsidRPr="007F2770">
        <w:tab/>
        <w:t>request the SMF to perform a local release of all those PDU sessions</w:t>
      </w:r>
      <w:r w:rsidR="00EE49B6" w:rsidRPr="007F2770">
        <w:t xml:space="preserve">. If any of those PDU sessions is associated with one or more </w:t>
      </w:r>
      <w:r w:rsidR="00F741D3" w:rsidRPr="007F2770">
        <w:t xml:space="preserve">multicast </w:t>
      </w:r>
      <w:r w:rsidR="00EE49B6" w:rsidRPr="007F2770">
        <w:t xml:space="preserve">MBS sessions, the SMF shall consider the UE as removed from the associated </w:t>
      </w:r>
      <w:r w:rsidR="00F741D3" w:rsidRPr="007F2770">
        <w:t xml:space="preserve">multicast </w:t>
      </w:r>
      <w:r w:rsidR="00EE49B6" w:rsidRPr="007F2770">
        <w:t>MBS sessions</w:t>
      </w:r>
      <w:r w:rsidRPr="007F2770">
        <w:t>.</w:t>
      </w:r>
    </w:p>
    <w:p w14:paraId="69825DBF" w14:textId="77777777" w:rsidR="006E0DCB" w:rsidRPr="007F2770" w:rsidRDefault="006E0DCB" w:rsidP="006E0DCB">
      <w:r w:rsidRPr="007F2770">
        <w:t>If the PDU session status information element is included in the SERVICE ACCEPT message, then the UE shall perform a local release of all those PDU sessions which are not in 5GSM state PDU SESSION INACTIVE or PDU SESSION ACTIVE PENDING on the UE side associated with the 3GPP access but are indicated by the AMF as being inactive. If a locally released PDU session:</w:t>
      </w:r>
    </w:p>
    <w:p w14:paraId="49535735" w14:textId="02FD0B70" w:rsidR="006E0DCB" w:rsidRPr="007F2770" w:rsidRDefault="006E0DCB" w:rsidP="006E0DCB">
      <w:pPr>
        <w:pStyle w:val="B1"/>
      </w:pPr>
      <w:r w:rsidRPr="007F2770">
        <w:t>a)</w:t>
      </w:r>
      <w:r w:rsidRPr="007F2770">
        <w:tab/>
        <w:t xml:space="preserve">is associated with one or more </w:t>
      </w:r>
      <w:r w:rsidR="00F741D3" w:rsidRPr="007F2770">
        <w:t xml:space="preserve">multicast </w:t>
      </w:r>
      <w:r w:rsidRPr="007F2770">
        <w:t xml:space="preserve">MBS sessions, the UE shall locally leave the associated </w:t>
      </w:r>
      <w:r w:rsidR="00F741D3" w:rsidRPr="007F2770">
        <w:t xml:space="preserve">multicast </w:t>
      </w:r>
      <w:r w:rsidRPr="007F2770">
        <w:t xml:space="preserve">MBS sessions; or </w:t>
      </w:r>
    </w:p>
    <w:p w14:paraId="1D455889" w14:textId="77777777" w:rsidR="006E0DCB" w:rsidRPr="007F2770" w:rsidRDefault="006E0DCB" w:rsidP="006E0DCB">
      <w:pPr>
        <w:pStyle w:val="B1"/>
      </w:pPr>
      <w:r w:rsidRPr="007F2770">
        <w:t>b)</w:t>
      </w:r>
      <w:r w:rsidRPr="007F2770">
        <w:tab/>
        <w:t xml:space="preserve">has the same PDU session identity value as that used by the UE in the CONTROL PLANE SERVICE REQUEST message, and the message contained </w:t>
      </w:r>
      <w:proofErr w:type="spellStart"/>
      <w:r w:rsidRPr="007F2770">
        <w:t>CIoT</w:t>
      </w:r>
      <w:proofErr w:type="spellEnd"/>
      <w:r w:rsidRPr="007F2770">
        <w:t xml:space="preserve"> user data, then the UE determines that the </w:t>
      </w:r>
      <w:proofErr w:type="spellStart"/>
      <w:r w:rsidRPr="007F2770">
        <w:t>CIoT</w:t>
      </w:r>
      <w:proofErr w:type="spellEnd"/>
      <w:r w:rsidRPr="007F2770">
        <w:t xml:space="preserve"> user data was not successfully sent.</w:t>
      </w:r>
    </w:p>
    <w:p w14:paraId="5005387F" w14:textId="77777777" w:rsidR="00490E2A" w:rsidRPr="007F2770" w:rsidRDefault="00490E2A" w:rsidP="00490E2A">
      <w:r w:rsidRPr="007F2770">
        <w:t>If the user-plane resources cannot be established for a PDU session, the AMF shall include the PDU session reactivation result IE in the SERVICE ACCEPT message indicating that user-plane resources for the corresponding PDU session cannot be re-established, and:</w:t>
      </w:r>
    </w:p>
    <w:p w14:paraId="73554151" w14:textId="77777777" w:rsidR="00490E2A" w:rsidRPr="007F2770" w:rsidRDefault="00490E2A" w:rsidP="00490E2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 shall include the PDU session reactivation result error cause IE with the 5GMM cause set to</w:t>
      </w:r>
      <w:r w:rsidRPr="007F2770">
        <w:rPr>
          <w:lang w:eastAsia="zh-CN"/>
        </w:rPr>
        <w:t xml:space="preserve"> #43 "LADN not available</w:t>
      </w:r>
      <w:proofErr w:type="gramStart"/>
      <w:r w:rsidRPr="007F2770">
        <w:rPr>
          <w:lang w:eastAsia="zh-CN"/>
        </w:rPr>
        <w:t>";</w:t>
      </w:r>
      <w:proofErr w:type="gramEnd"/>
    </w:p>
    <w:p w14:paraId="28B7B0D2" w14:textId="77777777" w:rsidR="00490E2A" w:rsidRPr="007F2770" w:rsidRDefault="00490E2A" w:rsidP="00490E2A">
      <w:pPr>
        <w:pStyle w:val="B1"/>
        <w:rPr>
          <w:lang w:eastAsia="zh-CN"/>
        </w:rPr>
      </w:pPr>
      <w:r w:rsidRPr="007F2770">
        <w:rPr>
          <w:lang w:eastAsia="zh-CN"/>
        </w:rPr>
        <w:t>b)</w:t>
      </w:r>
      <w:r w:rsidRPr="007F2770">
        <w:rPr>
          <w:lang w:eastAsia="zh-CN"/>
        </w:rPr>
        <w:tab/>
      </w:r>
      <w:r w:rsidRPr="007F2770">
        <w:t xml:space="preserve">if the user-plane resources cannot be established because the SMF indicated to the AMF that only prioritized services are allowed (see 3GPP TS 29.502 [20A]), the AMF shall include the PDU session reactivation result error cause IE with the 5GMM cause set to </w:t>
      </w:r>
      <w:r w:rsidRPr="007F2770">
        <w:rPr>
          <w:lang w:eastAsia="zh-CN"/>
        </w:rPr>
        <w:t>#28 "restricted service area"; or</w:t>
      </w:r>
    </w:p>
    <w:p w14:paraId="2A072D73" w14:textId="77777777" w:rsidR="00490E2A" w:rsidRPr="007F2770" w:rsidRDefault="00490E2A" w:rsidP="00490E2A">
      <w:pPr>
        <w:pStyle w:val="B1"/>
      </w:pPr>
      <w:r w:rsidRPr="007F2770">
        <w:rPr>
          <w:lang w:eastAsia="zh-CN"/>
        </w:rPr>
        <w:t>c)</w:t>
      </w:r>
      <w:r w:rsidRPr="007F2770">
        <w:rPr>
          <w:lang w:eastAsia="zh-CN"/>
        </w:rPr>
        <w:tab/>
        <w:t xml:space="preserve">if </w:t>
      </w:r>
      <w:r w:rsidRPr="007F2770">
        <w:t>the user-plane resources cannot be established because:</w:t>
      </w:r>
    </w:p>
    <w:p w14:paraId="7067615A" w14:textId="77777777" w:rsidR="00490E2A" w:rsidRPr="007F2770" w:rsidRDefault="00490E2A" w:rsidP="00490E2A">
      <w:pPr>
        <w:pStyle w:val="B2"/>
        <w:rPr>
          <w:lang w:val="en-US" w:eastAsia="zh-CN"/>
        </w:rPr>
      </w:pPr>
      <w:r w:rsidRPr="007F2770">
        <w:lastRenderedPageBreak/>
        <w:t>1)</w:t>
      </w:r>
      <w:r w:rsidRPr="007F2770">
        <w:tab/>
        <w:t xml:space="preserve">the SMF indicated to the AMF that the </w:t>
      </w:r>
      <w:r w:rsidRPr="007F2770">
        <w:rPr>
          <w:lang w:val="en-US" w:eastAsia="zh-CN"/>
        </w:rPr>
        <w:t>resource is not available in the UPF (see 3GPP TS 29.502 [20A]);</w:t>
      </w:r>
      <w:r w:rsidR="001C64D6" w:rsidRPr="007F2770">
        <w:rPr>
          <w:lang w:val="en-US" w:eastAsia="zh-CN"/>
        </w:rPr>
        <w:t xml:space="preserve"> or</w:t>
      </w:r>
    </w:p>
    <w:p w14:paraId="490EABF6" w14:textId="77777777" w:rsidR="00490E2A" w:rsidRPr="007F2770" w:rsidRDefault="00490E2A" w:rsidP="00490E2A">
      <w:pPr>
        <w:pStyle w:val="B2"/>
        <w:rPr>
          <w:lang w:val="en-US" w:eastAsia="zh-CN"/>
        </w:rPr>
      </w:pPr>
      <w:r w:rsidRPr="007F2770">
        <w:rPr>
          <w:lang w:val="en-US" w:eastAsia="zh-CN"/>
        </w:rPr>
        <w:t>2)</w:t>
      </w:r>
      <w:r w:rsidRPr="007F2770">
        <w:rPr>
          <w:lang w:val="en-US" w:eastAsia="zh-CN"/>
        </w:rPr>
        <w:tab/>
      </w:r>
      <w:r w:rsidRPr="007F2770">
        <w:t xml:space="preserve">the UE is in NB-N1 </w:t>
      </w:r>
      <w:proofErr w:type="gramStart"/>
      <w:r w:rsidRPr="007F2770">
        <w:t>mode</w:t>
      </w:r>
      <w:proofErr w:type="gramEnd"/>
      <w:r w:rsidRPr="007F2770">
        <w:t xml:space="preserve"> and the result will lead to user-plane resources established for more than two PDU sessions </w:t>
      </w:r>
      <w:r w:rsidRPr="007F2770">
        <w:rPr>
          <w:lang w:val="en-US" w:eastAsia="zh-CN"/>
        </w:rPr>
        <w:t>(see 3GPP TS </w:t>
      </w:r>
      <w:r w:rsidRPr="007F2770">
        <w:t>23.</w:t>
      </w:r>
      <w:r w:rsidRPr="007F2770">
        <w:rPr>
          <w:rFonts w:hint="eastAsia"/>
        </w:rPr>
        <w:t>5</w:t>
      </w:r>
      <w:r w:rsidRPr="007F2770">
        <w:t>0</w:t>
      </w:r>
      <w:r w:rsidRPr="007F2770">
        <w:rPr>
          <w:rFonts w:hint="eastAsia"/>
        </w:rPr>
        <w:t>2</w:t>
      </w:r>
      <w:r w:rsidRPr="007F2770">
        <w:t> [9]</w:t>
      </w:r>
      <w:r w:rsidRPr="007F2770">
        <w:rPr>
          <w:lang w:val="en-US" w:eastAsia="zh-CN"/>
        </w:rPr>
        <w:t>)</w:t>
      </w:r>
    </w:p>
    <w:p w14:paraId="52E7D65B" w14:textId="5C37E172" w:rsidR="00490E2A" w:rsidRPr="007F2770" w:rsidRDefault="001C64D6" w:rsidP="00215B69">
      <w:pPr>
        <w:pStyle w:val="B1"/>
      </w:pPr>
      <w:r w:rsidRPr="007F2770">
        <w:tab/>
      </w:r>
      <w:r w:rsidR="00490E2A" w:rsidRPr="007F2770">
        <w:t>the AMF shall include the PDU session reactivation result error cause IE with the 5GMM cause set to #92</w:t>
      </w:r>
      <w:r w:rsidR="008A227D" w:rsidRPr="007F2770">
        <w:t xml:space="preserve"> </w:t>
      </w:r>
      <w:r w:rsidR="00490E2A" w:rsidRPr="007F2770">
        <w:t>"insufficient user-plane resources for the PDU session":</w:t>
      </w:r>
    </w:p>
    <w:p w14:paraId="231740AB" w14:textId="77777777" w:rsidR="0075753B" w:rsidRPr="007F2770" w:rsidRDefault="0075753B" w:rsidP="0075753B">
      <w:pPr>
        <w:pStyle w:val="NO"/>
        <w:rPr>
          <w:lang w:val="en-US"/>
        </w:rPr>
      </w:pPr>
      <w:r w:rsidRPr="007F2770">
        <w:t>NOTE</w:t>
      </w:r>
      <w:r w:rsidR="00BC580D" w:rsidRPr="007F2770">
        <w:t> 3</w:t>
      </w:r>
      <w:r w:rsidRPr="007F2770">
        <w:t>:</w:t>
      </w:r>
      <w:r w:rsidRPr="007F2770">
        <w:rPr>
          <w:lang w:val="en-US"/>
        </w:rPr>
        <w:tab/>
      </w:r>
      <w:r w:rsidR="00490E2A" w:rsidRPr="007F2770">
        <w:rPr>
          <w:lang w:val="en-US"/>
        </w:rPr>
        <w:t>For a UE that is not in NB-N1 mode, i</w:t>
      </w:r>
      <w:r w:rsidRPr="007F2770">
        <w:rPr>
          <w:lang w:val="en-US"/>
        </w:rPr>
        <w:t xml:space="preserve">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6930007C" w14:textId="77777777" w:rsidR="00B05277" w:rsidRDefault="00B05277" w:rsidP="00B05277">
      <w:pPr>
        <w:rPr>
          <w:ins w:id="57" w:author="Robert Zaus" w:date="2023-04-19T09:56:00Z"/>
        </w:rPr>
      </w:pPr>
      <w:ins w:id="58" w:author="Robert Zaus" w:date="2023-04-19T09:56:00Z">
        <w:r>
          <w:t xml:space="preserve">For case a and b, </w:t>
        </w:r>
      </w:ins>
    </w:p>
    <w:p w14:paraId="718F7B52" w14:textId="761A79DA" w:rsidR="00B05277" w:rsidRDefault="00B05277" w:rsidP="00B05277">
      <w:pPr>
        <w:pStyle w:val="B1"/>
        <w:numPr>
          <w:ilvl w:val="0"/>
          <w:numId w:val="13"/>
        </w:numPr>
        <w:rPr>
          <w:ins w:id="59" w:author="Robert Zaus" w:date="2023-04-19T09:56:00Z"/>
        </w:rPr>
      </w:pPr>
      <w:ins w:id="60" w:author="Robert Zaus" w:date="2023-04-19T09:56:00Z">
        <w:r>
          <w:t xml:space="preserve">if the AMF has a service area list or LADN information which is applicable to the current TAI of the UE and was not yet provided to the UE, </w:t>
        </w:r>
      </w:ins>
      <w:ins w:id="61" w:author="Robert Zaus 2" w:date="2023-04-19T10:38:00Z">
        <w:r w:rsidR="00975949">
          <w:t>before sending the SERVICE ACCEPT message</w:t>
        </w:r>
      </w:ins>
      <w:ins w:id="62" w:author="Robert Zaus" w:date="2023-04-19T09:56:00Z">
        <w:r>
          <w:t xml:space="preserve"> the AMF shall initiate the generic UE configuration update procedure and include the service area list or LADN information or both in the </w:t>
        </w:r>
        <w:r w:rsidRPr="006F1897">
          <w:t xml:space="preserve">CONFIGURATION </w:t>
        </w:r>
        <w:r>
          <w:t xml:space="preserve">UPDATE COMMAND </w:t>
        </w:r>
        <w:r w:rsidRPr="006F1897">
          <w:t>message</w:t>
        </w:r>
        <w:r>
          <w:t xml:space="preserve">; and </w:t>
        </w:r>
      </w:ins>
    </w:p>
    <w:p w14:paraId="287AF6AC" w14:textId="2B6D681D" w:rsidR="00B05277" w:rsidRDefault="00B05277" w:rsidP="00B05277">
      <w:pPr>
        <w:pStyle w:val="B1"/>
        <w:numPr>
          <w:ilvl w:val="0"/>
          <w:numId w:val="13"/>
        </w:numPr>
        <w:rPr>
          <w:ins w:id="63" w:author="Robert Zaus" w:date="2023-04-19T09:56:00Z"/>
        </w:rPr>
      </w:pPr>
      <w:ins w:id="64" w:author="Robert Zaus" w:date="2023-04-19T09:56:00Z">
        <w:r>
          <w:t>if timer T3540 is not started (see subclause 5.3.1.3, item f), and the UE d</w:t>
        </w:r>
      </w:ins>
      <w:ins w:id="65" w:author="Robert Zaus 2" w:date="2023-04-19T10:41:00Z">
        <w:r w:rsidR="00975949">
          <w:t>id</w:t>
        </w:r>
      </w:ins>
      <w:ins w:id="66" w:author="Robert Zaus" w:date="2023-04-19T09:56:00Z">
        <w:r>
          <w:t xml:space="preserve"> not receive a </w:t>
        </w:r>
        <w:r w:rsidRPr="006F1897">
          <w:t xml:space="preserve">CONFIGURATION </w:t>
        </w:r>
        <w:r>
          <w:t xml:space="preserve">UPDATE COMMAND </w:t>
        </w:r>
        <w:r w:rsidRPr="006F1897">
          <w:t>message</w:t>
        </w:r>
        <w:r>
          <w:t xml:space="preserve"> </w:t>
        </w:r>
      </w:ins>
      <w:ins w:id="67" w:author="Robert Zaus 2" w:date="2023-04-19T10:41:00Z">
        <w:r w:rsidR="00975949">
          <w:t>during the service request p</w:t>
        </w:r>
      </w:ins>
      <w:ins w:id="68" w:author="Robert Zaus 2" w:date="2023-04-19T10:42:00Z">
        <w:r w:rsidR="00975949">
          <w:t>rocedure</w:t>
        </w:r>
      </w:ins>
      <w:ins w:id="69" w:author="Robert Zaus" w:date="2023-04-19T09:56:00Z">
        <w:r>
          <w:t>, the UE may initiate a</w:t>
        </w:r>
        <w:r w:rsidRPr="00F50465">
          <w:rPr>
            <w:noProof/>
            <w:lang w:val="en-US"/>
          </w:rPr>
          <w:t xml:space="preserve"> registration procedure for mobility or periodic registration update</w:t>
        </w:r>
        <w:r>
          <w:rPr>
            <w:noProof/>
            <w:lang w:val="en-US"/>
          </w:rPr>
          <w:t>. If</w:t>
        </w:r>
        <w:r>
          <w:t xml:space="preserve"> timer T3540 is started and the UE does not receive a </w:t>
        </w:r>
        <w:r w:rsidRPr="006F1897">
          <w:t xml:space="preserve">CONFIGURATION </w:t>
        </w:r>
        <w:r>
          <w:t xml:space="preserve">UPDATE COMMAND </w:t>
        </w:r>
        <w:r w:rsidRPr="006F1897">
          <w:t>message</w:t>
        </w:r>
        <w:r>
          <w:t xml:space="preserve"> before </w:t>
        </w:r>
        <w:r>
          <w:rPr>
            <w:noProof/>
            <w:lang w:val="en-US"/>
          </w:rPr>
          <w:t xml:space="preserve">the </w:t>
        </w:r>
        <w:r w:rsidRPr="003168A2">
          <w:t xml:space="preserve">established </w:t>
        </w:r>
        <w:r>
          <w:t xml:space="preserve">N1 </w:t>
        </w:r>
        <w:r w:rsidRPr="003168A2">
          <w:t>NAS signalling connection</w:t>
        </w:r>
        <w:r>
          <w:t xml:space="preserve"> is released by the network or timer T3540 expires or is stopped</w:t>
        </w:r>
        <w:r w:rsidRPr="004A616C">
          <w:t xml:space="preserve"> </w:t>
        </w:r>
        <w:r>
          <w:t>as specified in subclause 5.3.1.3, the UE may initiate the</w:t>
        </w:r>
        <w:r w:rsidRPr="00F50465">
          <w:rPr>
            <w:noProof/>
            <w:lang w:val="en-US"/>
          </w:rPr>
          <w:t xml:space="preserve"> registration procedure for mobility or periodic registration update</w:t>
        </w:r>
        <w:r>
          <w:rPr>
            <w:noProof/>
            <w:lang w:val="en-US"/>
          </w:rPr>
          <w:t xml:space="preserve"> upon release of the N1 NAS signalling connection.</w:t>
        </w:r>
      </w:ins>
    </w:p>
    <w:p w14:paraId="34365C2A" w14:textId="77777777" w:rsidR="003C5CCD" w:rsidRPr="007F2770" w:rsidRDefault="003C5CCD" w:rsidP="003C5CCD">
      <w:pPr>
        <w:rPr>
          <w:lang w:eastAsia="ko-KR"/>
        </w:rPr>
      </w:pPr>
      <w:r w:rsidRPr="007F2770">
        <w:t>If the PDU session reactivation result IE is included in the SERVICE ACCEPT message indicating that the user-plane resources cannot be established for a PDU session that was requested by the UE in the Allowed PDU session status IE, the UE considers the corresponding PDU session to be associated with the non-3GPP access.</w:t>
      </w:r>
    </w:p>
    <w:p w14:paraId="4E18B145" w14:textId="77777777" w:rsidR="0075753B" w:rsidRPr="007F2770" w:rsidRDefault="0075753B" w:rsidP="0075753B">
      <w:pPr>
        <w:rPr>
          <w:lang w:eastAsia="ko-KR"/>
        </w:rPr>
      </w:pPr>
      <w:r w:rsidRPr="007F2770">
        <w:rPr>
          <w:lang w:eastAsia="ko-KR"/>
        </w:rPr>
        <w:t xml:space="preserve">For case d) in subclause 5.6.1.1, the UE shall also treat the indication from the lower layers that the RRC connection has been released as successful completion of the procedure. The UE shall reset the service request attempt counter, stop the timer T3517 and enter the state </w:t>
      </w:r>
      <w:r w:rsidRPr="007F2770">
        <w:t>5G</w:t>
      </w:r>
      <w:r w:rsidRPr="007F2770">
        <w:rPr>
          <w:lang w:eastAsia="ko-KR"/>
        </w:rPr>
        <w:t>MM-REGISTERED.</w:t>
      </w:r>
    </w:p>
    <w:p w14:paraId="2455730B" w14:textId="77777777" w:rsidR="00EC760A" w:rsidRPr="007F2770" w:rsidRDefault="002427D1" w:rsidP="0075753B">
      <w:r w:rsidRPr="007F2770">
        <w:t>U</w:t>
      </w:r>
      <w:r w:rsidR="00EC760A" w:rsidRPr="007F2770">
        <w:t>pon receipt of the CONTROL PLANE SERVICE REQUEST message with uplink data:</w:t>
      </w:r>
    </w:p>
    <w:p w14:paraId="7D2B31B4" w14:textId="77777777" w:rsidR="002427D1" w:rsidRPr="007F2770" w:rsidRDefault="002427D1" w:rsidP="002427D1">
      <w:pPr>
        <w:pStyle w:val="B1"/>
      </w:pPr>
      <w:r w:rsidRPr="007F2770">
        <w:rPr>
          <w:lang w:eastAsia="en-US"/>
        </w:rPr>
        <w:t>-</w:t>
      </w:r>
      <w:r w:rsidRPr="007F2770">
        <w:rPr>
          <w:lang w:eastAsia="en-US"/>
        </w:rPr>
        <w:tab/>
      </w:r>
      <w:r w:rsidRPr="007F2770">
        <w:t xml:space="preserve">if the DDX field of the Release assistance indication IE or the DDX field of the </w:t>
      </w:r>
      <w:proofErr w:type="spellStart"/>
      <w:r w:rsidRPr="007F2770">
        <w:t>CIoT</w:t>
      </w:r>
      <w:proofErr w:type="spellEnd"/>
      <w:r w:rsidRPr="007F2770">
        <w:t xml:space="preserve"> small data container IE is set to "No further uplink and no further downlink data transmission subsequent to the uplink data transmission is expected" in the </w:t>
      </w:r>
      <w:proofErr w:type="gramStart"/>
      <w:r w:rsidRPr="007F2770">
        <w:t>message;</w:t>
      </w:r>
      <w:proofErr w:type="gramEnd"/>
    </w:p>
    <w:p w14:paraId="7D1EB5E1" w14:textId="77777777" w:rsidR="00E60B71" w:rsidRPr="007F2770" w:rsidRDefault="002427D1" w:rsidP="00EC760A">
      <w:pPr>
        <w:pStyle w:val="B1"/>
      </w:pPr>
      <w:r w:rsidRPr="007F2770">
        <w:rPr>
          <w:lang w:eastAsia="en-US"/>
        </w:rPr>
        <w:t>-</w:t>
      </w:r>
      <w:r w:rsidRPr="007F2770">
        <w:rPr>
          <w:lang w:eastAsia="en-US"/>
        </w:rPr>
        <w:tab/>
      </w:r>
      <w:r w:rsidRPr="007F2770">
        <w:t>if the AMF decides to forward the uplink data piggybacked in the CONTROL PLANE SERVICE REQUEST message; and</w:t>
      </w:r>
    </w:p>
    <w:p w14:paraId="1E3483BC" w14:textId="77777777" w:rsidR="00EC760A" w:rsidRPr="007F2770" w:rsidRDefault="00EC760A" w:rsidP="00EC760A">
      <w:pPr>
        <w:pStyle w:val="B1"/>
      </w:pPr>
      <w:r w:rsidRPr="007F2770">
        <w:rPr>
          <w:rFonts w:hint="eastAsia"/>
          <w:noProof/>
          <w:lang w:eastAsia="ja-JP"/>
        </w:rPr>
        <w:t>-</w:t>
      </w:r>
      <w:r w:rsidRPr="007F2770">
        <w:rPr>
          <w:rFonts w:hint="eastAsia"/>
          <w:noProof/>
          <w:lang w:eastAsia="ja-JP"/>
        </w:rPr>
        <w:tab/>
      </w:r>
      <w:r w:rsidRPr="007F2770">
        <w:rPr>
          <w:noProof/>
          <w:lang w:eastAsia="ja-JP"/>
        </w:rPr>
        <w:t xml:space="preserve">if </w:t>
      </w:r>
      <w:r w:rsidRPr="007F2770">
        <w:t xml:space="preserve">the AMF decides to activate </w:t>
      </w:r>
      <w:r w:rsidRPr="007F2770">
        <w:rPr>
          <w:rFonts w:hint="eastAsia"/>
          <w:lang w:eastAsia="zh-CN"/>
        </w:rPr>
        <w:t>the congestion control</w:t>
      </w:r>
      <w:r w:rsidRPr="007F2770">
        <w:rPr>
          <w:lang w:eastAsia="zh-CN"/>
        </w:rPr>
        <w:t xml:space="preserve"> for transport of user data via the control plane,</w:t>
      </w:r>
    </w:p>
    <w:p w14:paraId="5FAE74AC" w14:textId="77777777" w:rsidR="00EC760A" w:rsidRPr="007F2770" w:rsidRDefault="00EC760A" w:rsidP="0083064D">
      <w:r w:rsidRPr="007F2770">
        <w:rPr>
          <w:lang w:eastAsia="zh-CN"/>
        </w:rPr>
        <w:t xml:space="preserve">then </w:t>
      </w:r>
      <w:r w:rsidRPr="007F2770">
        <w:t>the AMF shall</w:t>
      </w:r>
      <w:r w:rsidR="002427D1" w:rsidRPr="007F2770">
        <w:t xml:space="preserve"> send SERVICE ACCEPT message</w:t>
      </w:r>
      <w:r w:rsidR="00E60B71" w:rsidRPr="007F2770">
        <w:t xml:space="preserve"> </w:t>
      </w:r>
      <w:r w:rsidR="002427D1" w:rsidRPr="007F2770">
        <w:t>with</w:t>
      </w:r>
      <w:r w:rsidRPr="007F2770">
        <w:t xml:space="preserve"> the T3448 value IE </w:t>
      </w:r>
      <w:r w:rsidR="002427D1" w:rsidRPr="007F2770">
        <w:t>included.</w:t>
      </w:r>
    </w:p>
    <w:p w14:paraId="42BEDF39" w14:textId="77777777" w:rsidR="001B662D" w:rsidRPr="007F2770" w:rsidRDefault="001B662D" w:rsidP="001B662D">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SERVICE ACCEPT message.</w:t>
      </w:r>
    </w:p>
    <w:p w14:paraId="2F866766" w14:textId="77777777" w:rsidR="00EC760A" w:rsidRPr="007F2770" w:rsidRDefault="00EC760A" w:rsidP="00EC760A">
      <w:r w:rsidRPr="007F2770">
        <w:t>If the T3448 value IE is present in the received SERVICE ACCEPT message and the value indicates that this timer is neither zero nor deactivated, the UE shall:</w:t>
      </w:r>
    </w:p>
    <w:p w14:paraId="523977CA" w14:textId="77777777" w:rsidR="00EC760A" w:rsidRPr="007F2770" w:rsidRDefault="00EC760A" w:rsidP="00EC760A">
      <w:pPr>
        <w:pStyle w:val="B1"/>
      </w:pPr>
      <w:r w:rsidRPr="007F2770">
        <w:t>a)</w:t>
      </w:r>
      <w:r w:rsidRPr="007F2770">
        <w:tab/>
        <w:t xml:space="preserve">stop timer T3448 if it is </w:t>
      </w:r>
      <w:proofErr w:type="gramStart"/>
      <w:r w:rsidRPr="007F2770">
        <w:t>running;</w:t>
      </w:r>
      <w:proofErr w:type="gramEnd"/>
    </w:p>
    <w:p w14:paraId="01B56205" w14:textId="77777777" w:rsidR="00EC760A" w:rsidRPr="007F2770" w:rsidRDefault="00EC760A" w:rsidP="00EC760A">
      <w:pPr>
        <w:pStyle w:val="B1"/>
      </w:pPr>
      <w:r w:rsidRPr="007F2770">
        <w:t>b)</w:t>
      </w:r>
      <w:r w:rsidRPr="007F2770">
        <w:tab/>
        <w:t>consider the transport of user data via the control plane as successful; and</w:t>
      </w:r>
    </w:p>
    <w:p w14:paraId="267E00EE" w14:textId="77777777" w:rsidR="00EC760A" w:rsidRPr="007F2770" w:rsidRDefault="00EC760A" w:rsidP="00EC760A">
      <w:pPr>
        <w:pStyle w:val="B1"/>
      </w:pPr>
      <w:r w:rsidRPr="007F2770">
        <w:t>c)</w:t>
      </w:r>
      <w:r w:rsidRPr="007F2770">
        <w:tab/>
        <w:t>start timer T3448 with the value provided in the T3448 value IE.</w:t>
      </w:r>
    </w:p>
    <w:p w14:paraId="4AF67D42" w14:textId="77777777" w:rsidR="00EC760A" w:rsidRPr="007F2770" w:rsidRDefault="00EC760A" w:rsidP="00EC760A">
      <w:r w:rsidRPr="007F2770">
        <w:t xml:space="preserve">If the UE is using 5GS services with control plane </w:t>
      </w:r>
      <w:proofErr w:type="spellStart"/>
      <w:r w:rsidRPr="007F2770">
        <w:t>CIoT</w:t>
      </w:r>
      <w:proofErr w:type="spellEnd"/>
      <w:r w:rsidRPr="007F2770">
        <w:t xml:space="preserve"> 5GS optimization, the T3448 value IE is present in the SERVICE ACCEPT message and the value indicates that this timer is either zero</w:t>
      </w:r>
      <w:r w:rsidRPr="007F2770">
        <w:rPr>
          <w:rFonts w:hint="eastAsia"/>
          <w:lang w:eastAsia="zh-CN"/>
        </w:rPr>
        <w:t xml:space="preserve"> or </w:t>
      </w:r>
      <w:r w:rsidRPr="007F2770">
        <w:t xml:space="preserve">deactivated, the UE shall </w:t>
      </w:r>
      <w:r w:rsidR="009407D1" w:rsidRPr="007F2770">
        <w:t xml:space="preserve">ignore the T3448 value IE </w:t>
      </w:r>
      <w:r w:rsidRPr="007F2770">
        <w:t>and proceed as if the T3448 value IE was not present.</w:t>
      </w:r>
    </w:p>
    <w:p w14:paraId="6D3032CD" w14:textId="77777777" w:rsidR="00EC760A" w:rsidRPr="007F2770" w:rsidRDefault="00EC760A" w:rsidP="0083064D">
      <w:r w:rsidRPr="007F2770">
        <w:lastRenderedPageBreak/>
        <w:t>If the UE in 5GMM-IDLE mode initiated the service request procedure by sending a CONTROL PLANE SERVICE REQUEST message and the SERVICE ACCEPT message does not include the T3448 value IE and if timer T3448 is running</w:t>
      </w:r>
      <w:r w:rsidRPr="007F2770">
        <w:rPr>
          <w:rFonts w:hint="eastAsia"/>
          <w:lang w:eastAsia="zh-CN"/>
        </w:rPr>
        <w:t>,</w:t>
      </w:r>
      <w:r w:rsidRPr="007F2770">
        <w:t xml:space="preserve"> then the UE shall stop timer T3448.</w:t>
      </w:r>
    </w:p>
    <w:p w14:paraId="6D19DCE7" w14:textId="77777777" w:rsidR="00CF7EB9" w:rsidRPr="007F2770" w:rsidRDefault="00CF7EB9" w:rsidP="00CF7EB9">
      <w:bookmarkStart w:id="70" w:name="_Toc20232717"/>
      <w:bookmarkStart w:id="71" w:name="_Toc27746819"/>
      <w:bookmarkStart w:id="72" w:name="_Toc36213001"/>
      <w:bookmarkStart w:id="73" w:name="_Toc36657178"/>
      <w:bookmarkStart w:id="74" w:name="_Toc45286842"/>
      <w:r w:rsidRPr="007F2770">
        <w:t>For case h) in subclause 5.6.1.1,</w:t>
      </w:r>
    </w:p>
    <w:p w14:paraId="143C82A1" w14:textId="77777777" w:rsidR="00CF7EB9" w:rsidRPr="007F2770" w:rsidRDefault="00CF7EB9" w:rsidP="00CF7EB9">
      <w:pPr>
        <w:pStyle w:val="B1"/>
      </w:pPr>
      <w:r w:rsidRPr="007F2770">
        <w:rPr>
          <w:lang w:eastAsia="ko-KR"/>
        </w:rPr>
        <w:t>a)</w:t>
      </w:r>
      <w:r w:rsidRPr="007F2770">
        <w:rPr>
          <w:rFonts w:hint="eastAsia"/>
          <w:lang w:eastAsia="ko-KR"/>
        </w:rPr>
        <w:tab/>
      </w:r>
      <w:r w:rsidRPr="007F2770">
        <w:t xml:space="preserve">the UE shall treat the indication from the lower layers when the UE has changed to S1 mode as successful completion of the procedure and stop timer </w:t>
      </w:r>
      <w:proofErr w:type="gramStart"/>
      <w:r w:rsidRPr="007F2770">
        <w:t>T3517;</w:t>
      </w:r>
      <w:proofErr w:type="gramEnd"/>
    </w:p>
    <w:p w14:paraId="706C25F0" w14:textId="77777777" w:rsidR="00CF7EB9" w:rsidRPr="007F2770" w:rsidRDefault="00CF7EB9" w:rsidP="00CF7EB9">
      <w:pPr>
        <w:pStyle w:val="B1"/>
      </w:pPr>
      <w:r w:rsidRPr="007F2770">
        <w:rPr>
          <w:lang w:eastAsia="ko-KR"/>
        </w:rPr>
        <w:t>b)</w:t>
      </w:r>
      <w:r w:rsidRPr="007F2770">
        <w:rPr>
          <w:lang w:eastAsia="ko-KR"/>
        </w:rPr>
        <w:tab/>
      </w:r>
      <w:r w:rsidRPr="007F2770">
        <w:t>if a UE operating in single-registration mode has changed to S1 mode, it shall disable the N1 mode capability for 3GPP access (see subclause 4.9.2); and</w:t>
      </w:r>
    </w:p>
    <w:p w14:paraId="7FF86504" w14:textId="77777777" w:rsidR="00CF7EB9" w:rsidRPr="007F2770" w:rsidRDefault="00CF7EB9" w:rsidP="00D74CA1">
      <w:pPr>
        <w:pStyle w:val="B1"/>
      </w:pPr>
      <w:r w:rsidRPr="007F2770">
        <w:t>c)</w:t>
      </w:r>
      <w:r w:rsidRPr="007F2770">
        <w:tab/>
        <w:t>the AMF shall not check for CAG restrictions.</w:t>
      </w:r>
    </w:p>
    <w:p w14:paraId="77483BF7" w14:textId="77777777" w:rsidR="003F1D23" w:rsidRPr="007F2770" w:rsidRDefault="003F1D23" w:rsidP="003F1D23">
      <w:pPr>
        <w:rPr>
          <w:noProof/>
          <w:lang w:eastAsia="zh-CN"/>
        </w:rPr>
      </w:pPr>
      <w:r w:rsidRPr="007F2770">
        <w:rPr>
          <w:rFonts w:hint="eastAsia"/>
          <w:noProof/>
          <w:lang w:eastAsia="zh-CN"/>
        </w:rPr>
        <w:t>If</w:t>
      </w:r>
      <w:r w:rsidRPr="007F2770">
        <w:rPr>
          <w:noProof/>
          <w:lang w:eastAsia="zh-CN"/>
        </w:rPr>
        <w:t xml:space="preserve"> the CONTROL PLANE SERVICE REQUEST message is for emergency services fallback, the AMF triggers the emergency services fallback procedure as specified in </w:t>
      </w:r>
      <w:r w:rsidRPr="007F2770">
        <w:t>subclause 4.13.4.2 of 3GPP TS 23.502 [9].</w:t>
      </w:r>
    </w:p>
    <w:p w14:paraId="79E5DBC1" w14:textId="77777777" w:rsidR="004C14FA" w:rsidRDefault="004C14FA" w:rsidP="004C14FA">
      <w:bookmarkStart w:id="75" w:name="_Toc51948111"/>
      <w:bookmarkStart w:id="76" w:name="_Toc51949203"/>
      <w:bookmarkStart w:id="77" w:name="_Toc131396134"/>
    </w:p>
    <w:p w14:paraId="31E6BDAF" w14:textId="77777777" w:rsidR="004C14FA" w:rsidRDefault="004C14FA" w:rsidP="004C14FA">
      <w:bookmarkStart w:id="78" w:name="_Toc20232828"/>
      <w:bookmarkStart w:id="79" w:name="_Toc27746931"/>
      <w:bookmarkStart w:id="80" w:name="_Toc36213115"/>
      <w:bookmarkStart w:id="81" w:name="_Toc36657292"/>
      <w:bookmarkStart w:id="82" w:name="_Toc45286957"/>
      <w:bookmarkStart w:id="83" w:name="_Toc51948226"/>
      <w:bookmarkStart w:id="84" w:name="_Toc51949318"/>
      <w:bookmarkStart w:id="85" w:name="_Toc131396262"/>
      <w:bookmarkEnd w:id="70"/>
      <w:bookmarkEnd w:id="71"/>
      <w:bookmarkEnd w:id="72"/>
      <w:bookmarkEnd w:id="73"/>
      <w:bookmarkEnd w:id="74"/>
      <w:bookmarkEnd w:id="75"/>
      <w:bookmarkEnd w:id="76"/>
      <w:bookmarkEnd w:id="77"/>
      <w:r>
        <w:t>*********************** NEXT MODFIED SECTION **************************</w:t>
      </w:r>
    </w:p>
    <w:p w14:paraId="08D9AD5E" w14:textId="77777777" w:rsidR="004B00CB" w:rsidRPr="007F2770" w:rsidRDefault="004B00CB" w:rsidP="00781477">
      <w:pPr>
        <w:pStyle w:val="Heading5"/>
        <w:rPr>
          <w:lang w:eastAsia="zh-CN"/>
        </w:rPr>
      </w:pPr>
      <w:r w:rsidRPr="007F2770">
        <w:rPr>
          <w:lang w:eastAsia="zh-CN"/>
        </w:rPr>
        <w:t>6.4.1.4.3</w:t>
      </w:r>
      <w:r w:rsidRPr="007F2770">
        <w:rPr>
          <w:lang w:eastAsia="zh-CN"/>
        </w:rPr>
        <w:tab/>
        <w:t>Handling of network rejection not due to congestion control</w:t>
      </w:r>
      <w:bookmarkEnd w:id="78"/>
      <w:bookmarkEnd w:id="79"/>
      <w:bookmarkEnd w:id="80"/>
      <w:bookmarkEnd w:id="81"/>
      <w:bookmarkEnd w:id="82"/>
      <w:bookmarkEnd w:id="83"/>
      <w:bookmarkEnd w:id="84"/>
      <w:bookmarkEnd w:id="85"/>
    </w:p>
    <w:p w14:paraId="21DC9C55" w14:textId="3A27C3B3" w:rsidR="004B00CB" w:rsidRPr="007F2770" w:rsidRDefault="004B00CB" w:rsidP="004B00CB">
      <w:r w:rsidRPr="007F2770">
        <w:t xml:space="preserve">If the 5GSM cause value is different from #26 "insufficient resources", #28 "unknown PDU session type", </w:t>
      </w:r>
      <w:r w:rsidR="0000568C" w:rsidRPr="007F2770">
        <w:t>#39 "reactivation requested"</w:t>
      </w:r>
      <w:r w:rsidR="0000568C" w:rsidRPr="007F2770">
        <w:rPr>
          <w:lang w:eastAsia="zh-CN"/>
        </w:rPr>
        <w:t xml:space="preserve">, </w:t>
      </w:r>
      <w:r w:rsidRPr="007F2770">
        <w:t>#46 "out of LADN service area", #50 "PDU session type IPv4 only allowed", #51 "PDU session type IPv6 only allowed", #</w:t>
      </w:r>
      <w:r w:rsidRPr="007F2770">
        <w:rPr>
          <w:lang w:eastAsia="zh-CN"/>
        </w:rPr>
        <w:t>54</w:t>
      </w:r>
      <w:r w:rsidRPr="007F2770">
        <w:t xml:space="preserve"> "PDU session does not exist", </w:t>
      </w:r>
      <w:r w:rsidR="0035009F" w:rsidRPr="007F2770">
        <w:t xml:space="preserve">#57 "PDU session type IPv4v6 only allowed", #58 "PDU session type Unstructured only allowed", #61 "PDU session type Ethernet only allowed", </w:t>
      </w:r>
      <w:r w:rsidRPr="007F2770">
        <w:t xml:space="preserve">#67 "insufficient resources for specific slice and DNN", #68 "not supported SSC mode", </w:t>
      </w:r>
      <w:r w:rsidR="00F00668" w:rsidRPr="007F2770">
        <w:t xml:space="preserve">and </w:t>
      </w:r>
      <w:r w:rsidRPr="007F2770">
        <w:t xml:space="preserve">#69 "insufficient resources for specific slice", </w:t>
      </w:r>
      <w:r w:rsidR="00E9055C" w:rsidRPr="007F2770">
        <w:rPr>
          <w:lang w:eastAsia="ko-KR"/>
        </w:rPr>
        <w:t>#</w:t>
      </w:r>
      <w:r w:rsidR="00E9055C" w:rsidRPr="007F2770">
        <w:t xml:space="preserve">86 "UAS services not allowed", </w:t>
      </w:r>
      <w:r w:rsidR="003C5CCD" w:rsidRPr="007F2770">
        <w:t xml:space="preserve">and #33 "requested service option not subscribed" upon sending PDU SESSION ESTABLISHMENT REQUEST to establish an MA PDU session, </w:t>
      </w:r>
      <w:r w:rsidRPr="007F2770">
        <w:t>and the Back-off timer value IE is included, the UE shall behave as follows: (if the UE is a UE configured for high priority access in selected PLMN</w:t>
      </w:r>
      <w:r w:rsidR="000E1CC9" w:rsidRPr="007F2770">
        <w:t xml:space="preserve"> </w:t>
      </w:r>
      <w:r w:rsidR="000E1CC9" w:rsidRPr="007F2770">
        <w:rPr>
          <w:noProof/>
          <w:lang w:val="en-US"/>
        </w:rPr>
        <w:t>or SNPN</w:t>
      </w:r>
      <w:r w:rsidRPr="007F2770">
        <w:t>, exceptions are specified in subclause 6.2.</w:t>
      </w:r>
      <w:r w:rsidR="00065D1B" w:rsidRPr="007F2770">
        <w:t>12</w:t>
      </w:r>
      <w:r w:rsidRPr="007F2770">
        <w:t>):</w:t>
      </w:r>
    </w:p>
    <w:p w14:paraId="276630A9" w14:textId="77777777" w:rsidR="004B00CB" w:rsidRPr="007F2770" w:rsidRDefault="004B00CB" w:rsidP="004B00CB">
      <w:pPr>
        <w:pStyle w:val="B1"/>
      </w:pPr>
      <w:r w:rsidRPr="007F2770">
        <w:t>a)</w:t>
      </w:r>
      <w:r w:rsidRPr="007F2770">
        <w:tab/>
        <w:t>if the timer value indicates neither zero nor deactivated and:</w:t>
      </w:r>
    </w:p>
    <w:p w14:paraId="16659DB0" w14:textId="27A21F72" w:rsidR="004B00CB" w:rsidRPr="007F2770" w:rsidRDefault="004B00CB" w:rsidP="004B00CB">
      <w:pPr>
        <w:pStyle w:val="B2"/>
      </w:pPr>
      <w:r w:rsidRPr="007F2770">
        <w:t>1)</w:t>
      </w:r>
      <w:r w:rsidRPr="007F2770">
        <w:tab/>
        <w:t xml:space="preserve">if the UE provided </w:t>
      </w:r>
      <w:r w:rsidR="008E0259" w:rsidRPr="007F2770">
        <w:t xml:space="preserve">a </w:t>
      </w:r>
      <w:r w:rsidRPr="007F2770">
        <w:t>DNN and S-NSSAI to the network during the PDU session establishment</w:t>
      </w:r>
      <w:r w:rsidR="008E0259" w:rsidRPr="007F2770">
        <w:t xml:space="preserve"> and the 5GSM cause value is different from #27 "missing or unknown DNN"</w:t>
      </w:r>
      <w:r w:rsidRPr="007F2770">
        <w:t xml:space="preserve">, the UE shall start the back-off timer with the value provided in the Back-off timer value IE for the PDU session establishment procedure and [PLMN, DNN, </w:t>
      </w:r>
      <w:r w:rsidR="00FA00C0" w:rsidRPr="007F2770">
        <w:t xml:space="preserve">(mapped) HPLMN </w:t>
      </w:r>
      <w:r w:rsidRPr="007F2770">
        <w:t xml:space="preserve">S-NSSAI] combination. The UE shall not send another PDU SESSION ESTABLISHMENT REQUEST message for the same DNN and </w:t>
      </w:r>
      <w:r w:rsidR="00FA00C0" w:rsidRPr="007F2770">
        <w:t xml:space="preserve">(mapped) HPLMN </w:t>
      </w:r>
      <w:r w:rsidRPr="007F2770">
        <w:t>S-NSSAI in the current PLMN</w:t>
      </w:r>
      <w:r w:rsidRPr="007F2770">
        <w:rPr>
          <w:rFonts w:hint="eastAsia"/>
        </w:rPr>
        <w:t>,</w:t>
      </w:r>
      <w:r w:rsidRPr="007F2770">
        <w:t xml:space="preserve"> until the back-off timer expires, the UE is switched off</w:t>
      </w:r>
      <w:r w:rsidR="00FD404F" w:rsidRPr="007F2770">
        <w:t>,</w:t>
      </w:r>
      <w:r w:rsidRPr="007F2770">
        <w:t xml:space="preserve"> the USIM is removed</w:t>
      </w:r>
      <w:r w:rsidR="00FD404F" w:rsidRPr="007F2770">
        <w:t>,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w:t>
      </w:r>
    </w:p>
    <w:p w14:paraId="535F17B1" w14:textId="26E57A1E" w:rsidR="008E0259" w:rsidRPr="007F2770" w:rsidRDefault="008E0259" w:rsidP="008E0259">
      <w:pPr>
        <w:pStyle w:val="B2"/>
      </w:pPr>
      <w:r w:rsidRPr="007F2770">
        <w:t>2)</w:t>
      </w:r>
      <w:r w:rsidRPr="007F2770">
        <w:tab/>
        <w:t>if the UE provided a DNN to the network during the PDU session establishment and the 5GSM cause value is #27 "missing or unknown DNN", the UE shall start the back-off timer with the value provided in the Back-off timer value IE for the PDU session establishment procedure and [PLMN, DNN] combination. The UE shall not send another PDU SESSION ESTABLISHMENT REQUEST message for the same DNN in the current PLMN</w:t>
      </w:r>
      <w:r w:rsidRPr="007F2770">
        <w:rPr>
          <w:rFonts w:hint="eastAsia"/>
        </w:rPr>
        <w:t>,</w:t>
      </w:r>
      <w:r w:rsidRPr="007F2770">
        <w:t xml:space="preserve"> until the back-off timer expires, the UE is switched off, the USIM is removed,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w:t>
      </w:r>
    </w:p>
    <w:p w14:paraId="021CC855" w14:textId="11B2C35F" w:rsidR="004B00CB" w:rsidRPr="007F2770" w:rsidRDefault="008E0259" w:rsidP="004B00CB">
      <w:pPr>
        <w:pStyle w:val="B2"/>
      </w:pPr>
      <w:r w:rsidRPr="007F2770">
        <w:t>3</w:t>
      </w:r>
      <w:r w:rsidR="004B00CB" w:rsidRPr="007F2770">
        <w:t>)</w:t>
      </w:r>
      <w:r w:rsidR="004B00CB" w:rsidRPr="007F2770">
        <w:tab/>
        <w:t>if the UE did not provide a DNN or S-NSSAI or any of the two parameters to the network during the PDU session establishment</w:t>
      </w:r>
      <w:r w:rsidRPr="007F2770">
        <w:t xml:space="preserve"> and the 5GSM cause value is different from #27 "missing or unknown DNN"</w:t>
      </w:r>
      <w:r w:rsidR="004B00CB" w:rsidRPr="007F2770">
        <w:t xml:space="preserve">, it shall start the back-off timer accordingly for the PDU session establishment procedure and the [PLMN, DNN, no S-NSSAI], [PLMN, no DNN, </w:t>
      </w:r>
      <w:r w:rsidR="00FA00C0" w:rsidRPr="007F2770">
        <w:t xml:space="preserve">(mapped) HPLMN </w:t>
      </w:r>
      <w:r w:rsidR="004B00CB" w:rsidRPr="007F2770">
        <w:t xml:space="preserve">S-NSSAI] or [PLMN, no DNN, no S-NSSAI] combination. Dependent on the combination, the UE shall not send another PDU SESSION ESTABLISHMENT REQUEST message for the same [PLMN, DNN, no S-NSSAI], [PLMN, no DNN, </w:t>
      </w:r>
      <w:r w:rsidR="00FA00C0" w:rsidRPr="007F2770">
        <w:t xml:space="preserve">(mapped) HPLMN </w:t>
      </w:r>
      <w:r w:rsidR="004B00CB" w:rsidRPr="007F2770">
        <w:t>S-NSSAI] or [PLMN, no DNN, no S-NSSAI] combination in the current PLMN</w:t>
      </w:r>
      <w:r w:rsidR="004B00CB" w:rsidRPr="007F2770">
        <w:rPr>
          <w:rFonts w:hint="eastAsia"/>
        </w:rPr>
        <w:t>,</w:t>
      </w:r>
      <w:r w:rsidR="004B00CB" w:rsidRPr="007F2770">
        <w:t xml:space="preserve"> until the back-off timer expires, the UE is switched off</w:t>
      </w:r>
      <w:r w:rsidR="00281A4F" w:rsidRPr="007F2770">
        <w:t>,</w:t>
      </w:r>
      <w:r w:rsidR="004B00CB" w:rsidRPr="007F2770">
        <w:t xml:space="preserve"> the USIM is removed</w:t>
      </w:r>
      <w:r w:rsidR="00281A4F" w:rsidRPr="007F2770">
        <w:t>, or the entry in the "list of subscriber data" for the current SNPN is updated</w:t>
      </w:r>
      <w:r w:rsidR="00C642D1" w:rsidRPr="007F2770">
        <w:t xml:space="preserve"> if the UE does not support access to an SNPN using credentials from a credentials </w:t>
      </w:r>
      <w:r w:rsidR="00C642D1" w:rsidRPr="007F2770">
        <w:lastRenderedPageBreak/>
        <w:t>holder, or the selected entry of the "list of subscriber data" is updated if the UE supports access to an SNPN using credentials from a credentials holder</w:t>
      </w:r>
      <w:r w:rsidR="004B00CB" w:rsidRPr="007F2770">
        <w:t>;</w:t>
      </w:r>
      <w:r w:rsidRPr="007F2770">
        <w:t xml:space="preserve"> or</w:t>
      </w:r>
    </w:p>
    <w:p w14:paraId="253E0EFE" w14:textId="616B2F2A" w:rsidR="008E0259" w:rsidRPr="007F2770" w:rsidRDefault="008E0259" w:rsidP="008E0259">
      <w:pPr>
        <w:pStyle w:val="B2"/>
      </w:pPr>
      <w:r w:rsidRPr="007F2770">
        <w:t>4)</w:t>
      </w:r>
      <w:r w:rsidRPr="007F2770">
        <w:tab/>
        <w:t>if the UE did not provide a DNN to the network during the PDU session establishment and the 5GSM cause value is #27 "missing or unknown DNN", it shall start the back-off timer accordingly for the PDU session establishment procedure and the [PLMN, no DNN] combination. The UE shall not send another PDU SESSION ESTABLISHMENT REQUEST message for the same [PLMN, no DNN] in the current PLMN</w:t>
      </w:r>
      <w:r w:rsidRPr="007F2770">
        <w:rPr>
          <w:rFonts w:hint="eastAsia"/>
        </w:rPr>
        <w:t>,</w:t>
      </w:r>
      <w:r w:rsidRPr="007F2770">
        <w:t xml:space="preserve"> until the back-off timer expires, the UE is switched off, the USIM is removed,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w:t>
      </w:r>
    </w:p>
    <w:p w14:paraId="58D1DCE6" w14:textId="77777777" w:rsidR="004B00CB" w:rsidRPr="007F2770" w:rsidRDefault="004B00CB" w:rsidP="004B00CB">
      <w:pPr>
        <w:pStyle w:val="B1"/>
      </w:pPr>
      <w:r w:rsidRPr="007F2770">
        <w:t>b)</w:t>
      </w:r>
      <w:r w:rsidRPr="007F2770">
        <w:tab/>
        <w:t>if the timer value indicates that this timer is deactivated and:</w:t>
      </w:r>
    </w:p>
    <w:p w14:paraId="06143DFF" w14:textId="5E0EEF4E" w:rsidR="00281A4F" w:rsidRPr="007F2770" w:rsidRDefault="00281A4F" w:rsidP="00281A4F">
      <w:pPr>
        <w:pStyle w:val="B2"/>
      </w:pPr>
      <w:r w:rsidRPr="007F2770">
        <w:t>1)</w:t>
      </w:r>
      <w:r w:rsidRPr="007F2770">
        <w:tab/>
        <w:t xml:space="preserve">if the UE provided </w:t>
      </w:r>
      <w:r w:rsidR="008E0259" w:rsidRPr="007F2770">
        <w:t xml:space="preserve">a </w:t>
      </w:r>
      <w:r w:rsidRPr="007F2770">
        <w:t>DNN and S-NSSAI to the network during the PDU session establishment</w:t>
      </w:r>
      <w:r w:rsidR="008E0259" w:rsidRPr="007F2770">
        <w:t xml:space="preserve"> and the 5GSM cause value is different from #27 "missing or unknown DNN"</w:t>
      </w:r>
      <w:r w:rsidRPr="007F2770">
        <w:t xml:space="preserve">, the UE shall not send another PDU SESSION ESTABLISHMENT REQUEST message for the same DNN and </w:t>
      </w:r>
      <w:r w:rsidR="00FA00C0" w:rsidRPr="007F2770">
        <w:t xml:space="preserve">(mapped) HPLMN </w:t>
      </w:r>
      <w:r w:rsidRPr="007F2770">
        <w:t>S-NSSAI in the current PLMN</w:t>
      </w:r>
      <w:r w:rsidRPr="007F2770">
        <w:rPr>
          <w:rFonts w:hint="eastAsia"/>
        </w:rPr>
        <w:t>,</w:t>
      </w:r>
      <w:r w:rsidRPr="007F2770">
        <w:t xml:space="preserve"> until the UE is switched off, the USIM is removed,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w:t>
      </w:r>
    </w:p>
    <w:p w14:paraId="519B1C54" w14:textId="5C1FD70E" w:rsidR="008E0259" w:rsidRPr="007F2770" w:rsidRDefault="008E0259" w:rsidP="008E0259">
      <w:pPr>
        <w:pStyle w:val="B2"/>
      </w:pPr>
      <w:r w:rsidRPr="007F2770">
        <w:t>2)</w:t>
      </w:r>
      <w:r w:rsidRPr="007F2770">
        <w:tab/>
        <w:t>if the UE provided a DNN to the network during the PDU session establishment and the 5GSM cause value is #27 "missing or unknown DNN", the UE shall not send another PDU SESSION ESTABLISHMENT REQUEST message for the same DNN in the current PLMN</w:t>
      </w:r>
      <w:r w:rsidRPr="007F2770">
        <w:rPr>
          <w:rFonts w:hint="eastAsia"/>
        </w:rPr>
        <w:t>,</w:t>
      </w:r>
      <w:r w:rsidRPr="007F2770">
        <w:t xml:space="preserve"> until the UE is switched off, the USIM is removed,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w:t>
      </w:r>
    </w:p>
    <w:p w14:paraId="469AA14D" w14:textId="2BB13F5F" w:rsidR="00281A4F" w:rsidRPr="007F2770" w:rsidRDefault="008E0259" w:rsidP="00281A4F">
      <w:pPr>
        <w:pStyle w:val="B2"/>
      </w:pPr>
      <w:r w:rsidRPr="007F2770">
        <w:t>3</w:t>
      </w:r>
      <w:r w:rsidR="00281A4F" w:rsidRPr="007F2770">
        <w:t>)</w:t>
      </w:r>
      <w:r w:rsidR="00281A4F" w:rsidRPr="007F2770">
        <w:tab/>
        <w:t>if the UE did not provide a DNN or S-NSSAI or any of the two parameters to the network during the PDU session establishment</w:t>
      </w:r>
      <w:r w:rsidRPr="007F2770">
        <w:t xml:space="preserve"> and the 5GSM cause value is different from #27 "missing or unknown DNN"</w:t>
      </w:r>
      <w:r w:rsidR="00281A4F" w:rsidRPr="007F2770">
        <w:t xml:space="preserve">, the UE shall not send another PDU SESSION ESTABLISHMENT REQUEST message for the same [PLMN, DNN, no S-NSSAI], [PLMN, no DNN, </w:t>
      </w:r>
      <w:r w:rsidR="00FA00C0" w:rsidRPr="007F2770">
        <w:t xml:space="preserve">(mapped) HPLMN </w:t>
      </w:r>
      <w:r w:rsidR="00281A4F" w:rsidRPr="007F2770">
        <w:t>S-NSSAI] or [PLMN, no DNN, no S-NSSAI] combination in the current PLMN</w:t>
      </w:r>
      <w:r w:rsidR="00281A4F" w:rsidRPr="007F2770">
        <w:rPr>
          <w:rFonts w:hint="eastAsia"/>
        </w:rPr>
        <w:t>,</w:t>
      </w:r>
      <w:r w:rsidR="00281A4F" w:rsidRPr="007F2770">
        <w:t xml:space="preserve"> until the UE is switched off, the USIM is removed,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00281A4F" w:rsidRPr="007F2770">
        <w:t xml:space="preserve">; </w:t>
      </w:r>
      <w:r w:rsidRPr="007F2770">
        <w:t>or</w:t>
      </w:r>
    </w:p>
    <w:p w14:paraId="352AD832" w14:textId="6CF40D85" w:rsidR="008E0259" w:rsidRPr="007F2770" w:rsidRDefault="008E0259" w:rsidP="008E0259">
      <w:pPr>
        <w:pStyle w:val="B2"/>
      </w:pPr>
      <w:r w:rsidRPr="007F2770">
        <w:t>4)</w:t>
      </w:r>
      <w:r w:rsidRPr="007F2770">
        <w:tab/>
        <w:t>if the UE did not provide a DNN to the network during the PDU session establishment and the 5GSM cause value is #27 "missing or unknown DNN", the UE shall not send another PDU SESSION ESTABLISHMENT REQUEST message for the same [PLMN, no DNN] in the current PLMN</w:t>
      </w:r>
      <w:r w:rsidRPr="007F2770">
        <w:rPr>
          <w:rFonts w:hint="eastAsia"/>
        </w:rPr>
        <w:t>,</w:t>
      </w:r>
      <w:r w:rsidRPr="007F2770">
        <w:t xml:space="preserve"> until the UE is switched off, the USIM is removed, or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 and</w:t>
      </w:r>
    </w:p>
    <w:p w14:paraId="47B4CC1B" w14:textId="77777777" w:rsidR="004B00CB" w:rsidRPr="007F2770" w:rsidRDefault="004B00CB" w:rsidP="004B00CB">
      <w:pPr>
        <w:pStyle w:val="B1"/>
      </w:pPr>
      <w:r w:rsidRPr="007F2770">
        <w:t>c)</w:t>
      </w:r>
      <w:r w:rsidRPr="007F2770">
        <w:tab/>
        <w:t>if the timer value indicates zero</w:t>
      </w:r>
      <w:r w:rsidR="008E0259" w:rsidRPr="007F2770">
        <w:t xml:space="preserve"> and the 5GSM cause value is different from #27 "missing or unknown DNN"</w:t>
      </w:r>
      <w:r w:rsidRPr="007F2770">
        <w:t xml:space="preserve">, the UE may send another PDU SESSION ESTABLISHMENT REQUEST message for the same combination of </w:t>
      </w:r>
      <w:r w:rsidRPr="007F2770">
        <w:rPr>
          <w:lang w:eastAsia="ja-JP"/>
        </w:rPr>
        <w:t xml:space="preserve">[PLMN, DNN, </w:t>
      </w:r>
      <w:r w:rsidR="00FA00C0" w:rsidRPr="007F2770">
        <w:t xml:space="preserve">(mapped) HPLMN </w:t>
      </w:r>
      <w:r w:rsidRPr="007F2770">
        <w:rPr>
          <w:lang w:eastAsia="ja-JP"/>
        </w:rPr>
        <w:t xml:space="preserve">S-NSSAI], [PLMN, DNN, no S-NSSAI], [PLMN, no DNN, </w:t>
      </w:r>
      <w:r w:rsidR="00FA00C0" w:rsidRPr="007F2770">
        <w:t xml:space="preserve">(mapped) HPLMN </w:t>
      </w:r>
      <w:r w:rsidRPr="007F2770">
        <w:rPr>
          <w:lang w:eastAsia="ja-JP"/>
        </w:rPr>
        <w:t>S-NSSAI], or [PLMN, no DNN, no S-NSSAI] in the current PLMN</w:t>
      </w:r>
      <w:r w:rsidRPr="007F2770">
        <w:t>.</w:t>
      </w:r>
      <w:r w:rsidR="008E0259" w:rsidRPr="007F2770">
        <w:t xml:space="preserve"> If the timer value indicates zero and the 5GSM cause value is #27 "missing or unknown DNN", the UE may send another PDU SESSION ESTABLISHMENT REQUEST message for the same combination of </w:t>
      </w:r>
      <w:r w:rsidR="008E0259" w:rsidRPr="007F2770">
        <w:rPr>
          <w:lang w:eastAsia="ja-JP"/>
        </w:rPr>
        <w:t>[PLMN, DNN], or [PLMN, no DNN] in the current PLMN.</w:t>
      </w:r>
    </w:p>
    <w:p w14:paraId="7E070EC2" w14:textId="77777777" w:rsidR="004B00CB" w:rsidRPr="007F2770" w:rsidRDefault="004B00CB" w:rsidP="004B00CB">
      <w:r w:rsidRPr="007F2770">
        <w:t>If the Back-off timer value IE is not included, then the UE shall ignore the Re-attempt indicator IE provided by the network in the PDU SESSION ESTABLISHMENT REJECT message, if any.</w:t>
      </w:r>
    </w:p>
    <w:p w14:paraId="6FCE1858" w14:textId="68120AA5" w:rsidR="00281A4F" w:rsidRPr="007F2770" w:rsidRDefault="004B00CB" w:rsidP="004B00CB">
      <w:pPr>
        <w:pStyle w:val="B1"/>
      </w:pPr>
      <w:r w:rsidRPr="007F2770">
        <w:t>a)</w:t>
      </w:r>
      <w:r w:rsidRPr="007F2770">
        <w:tab/>
        <w:t>Additionally, if the 5GSM cause value is #8 "operator determined barring",</w:t>
      </w:r>
      <w:r w:rsidR="002455EE" w:rsidRPr="007F2770">
        <w:t xml:space="preserve"> </w:t>
      </w:r>
      <w:r w:rsidRPr="007F2770">
        <w:t>#32 "service option not supported"</w:t>
      </w:r>
      <w:r w:rsidR="002455EE" w:rsidRPr="007F2770">
        <w:t>,</w:t>
      </w:r>
      <w:r w:rsidRPr="007F2770">
        <w:t xml:space="preserve"> #33 "requested service option not subscribed"</w:t>
      </w:r>
      <w:r w:rsidR="003C5CCD" w:rsidRPr="007F2770">
        <w:t xml:space="preserve"> upon sending PDU SESSION ESTABLISHMENT REQUEST not to establish an MA PDU session,</w:t>
      </w:r>
      <w:r w:rsidR="002455EE" w:rsidRPr="007F2770">
        <w:t xml:space="preserve"> or #70 "missing or unknown DNN in a slice"</w:t>
      </w:r>
      <w:r w:rsidRPr="007F2770">
        <w:t xml:space="preserve">, </w:t>
      </w:r>
      <w:r w:rsidR="00281A4F" w:rsidRPr="007F2770">
        <w:t>then:</w:t>
      </w:r>
    </w:p>
    <w:p w14:paraId="5088C926" w14:textId="77777777" w:rsidR="004B00CB" w:rsidRPr="007F2770" w:rsidRDefault="00281A4F" w:rsidP="00CF661E">
      <w:pPr>
        <w:pStyle w:val="B2"/>
      </w:pPr>
      <w:r w:rsidRPr="007F2770">
        <w:t>1)</w:t>
      </w:r>
      <w:r w:rsidRPr="007F2770">
        <w:tab/>
      </w:r>
      <w:r w:rsidR="004B00CB" w:rsidRPr="007F2770">
        <w:t xml:space="preserve">the UE </w:t>
      </w:r>
      <w:r w:rsidRPr="007F2770">
        <w:t xml:space="preserve">not operating in </w:t>
      </w:r>
      <w:r w:rsidR="00D21BB1" w:rsidRPr="007F2770">
        <w:t>SNPN access operation mode</w:t>
      </w:r>
      <w:r w:rsidRPr="007F2770">
        <w:t xml:space="preserve"> </w:t>
      </w:r>
      <w:r w:rsidR="004B00CB" w:rsidRPr="007F2770">
        <w:t>shall proceed as follows:</w:t>
      </w:r>
    </w:p>
    <w:p w14:paraId="2A99A746" w14:textId="77777777" w:rsidR="004B00CB" w:rsidRPr="007F2770" w:rsidRDefault="00281A4F" w:rsidP="00CF661E">
      <w:pPr>
        <w:pStyle w:val="B3"/>
      </w:pPr>
      <w:proofErr w:type="spellStart"/>
      <w:r w:rsidRPr="007F2770">
        <w:lastRenderedPageBreak/>
        <w:t>i</w:t>
      </w:r>
      <w:proofErr w:type="spellEnd"/>
      <w:r w:rsidR="004B00CB" w:rsidRPr="007F2770">
        <w:t>)</w:t>
      </w:r>
      <w:r w:rsidR="004B00CB" w:rsidRPr="007F2770">
        <w:tab/>
        <w:t>if the UE is registered in the HPLMN or in a PLMN that is within the EHPLMN list, the UE shall behave as described above in the present subclause using the configured SM Retry Timer value as specified in 3GPP TS 24.368 [17] or in USIM file NAS</w:t>
      </w:r>
      <w:r w:rsidR="004B00CB" w:rsidRPr="007F2770">
        <w:rPr>
          <w:vertAlign w:val="subscript"/>
        </w:rPr>
        <w:t>CONFIG</w:t>
      </w:r>
      <w:r w:rsidR="004B00CB" w:rsidRPr="007F2770">
        <w:t xml:space="preserve"> as specified in </w:t>
      </w:r>
      <w:r w:rsidR="004B00CB" w:rsidRPr="007F2770">
        <w:rPr>
          <w:snapToGrid w:val="0"/>
        </w:rPr>
        <w:t xml:space="preserve">3GPP TS 31.102 [22], </w:t>
      </w:r>
      <w:r w:rsidR="004B00CB" w:rsidRPr="007F2770">
        <w:t>if available, as back-off timer value; and</w:t>
      </w:r>
    </w:p>
    <w:p w14:paraId="7B60F15D" w14:textId="5205DB36" w:rsidR="00C1386C" w:rsidRPr="007F2770" w:rsidRDefault="00C1386C" w:rsidP="00C1386C">
      <w:pPr>
        <w:pStyle w:val="NO"/>
      </w:pPr>
      <w:r w:rsidRPr="007F2770">
        <w:t>NOTE </w:t>
      </w:r>
      <w:r w:rsidR="00B560BB" w:rsidRPr="007F2770">
        <w:t>1</w:t>
      </w:r>
      <w:r w:rsidRPr="007F2770">
        <w:t>:</w:t>
      </w:r>
      <w:r w:rsidRPr="007F2770">
        <w:tab/>
        <w:t>The way to choose one of the configured SM Retry Timer values for back-off timer value is up to UE implementation if the UE is configured with:</w:t>
      </w:r>
      <w:r w:rsidRPr="007F2770">
        <w:br/>
        <w:t>-</w:t>
      </w:r>
      <w:r w:rsidRPr="007F2770">
        <w:tab/>
        <w:t>an SM Retry Timer value in ME as specified in 3GPP TS 24.368 [17]; and</w:t>
      </w:r>
      <w:r w:rsidRPr="007F2770">
        <w:br/>
        <w:t>-</w:t>
      </w:r>
      <w:r w:rsidRPr="007F2770">
        <w:tab/>
        <w:t>an SM Retry Timer value in USIM file NAS</w:t>
      </w:r>
      <w:r w:rsidRPr="007F2770">
        <w:rPr>
          <w:vertAlign w:val="subscript"/>
        </w:rPr>
        <w:t>CONFIG</w:t>
      </w:r>
      <w:r w:rsidRPr="007F2770">
        <w:t xml:space="preserve"> as specified in </w:t>
      </w:r>
      <w:r w:rsidRPr="007F2770">
        <w:rPr>
          <w:snapToGrid w:val="0"/>
        </w:rPr>
        <w:t>3GPP TS 31.102 [22].</w:t>
      </w:r>
    </w:p>
    <w:p w14:paraId="63B2F48E" w14:textId="77777777" w:rsidR="004B00CB" w:rsidRPr="007F2770" w:rsidRDefault="00281A4F" w:rsidP="00CF661E">
      <w:pPr>
        <w:pStyle w:val="B3"/>
      </w:pPr>
      <w:r w:rsidRPr="007F2770">
        <w:t>ii</w:t>
      </w:r>
      <w:r w:rsidR="004B00CB" w:rsidRPr="007F2770">
        <w:t>)</w:t>
      </w:r>
      <w:r w:rsidR="004B00CB" w:rsidRPr="007F2770">
        <w:tab/>
        <w:t>otherwise, if the UE is not registered in its HPLMN or in a PLMN that is within the EHPLMN list, or if the SM Retry Timer value is not configured, the UE shall behave as described above in the present subclause, using the default value of 12 minutes for the back-off timer</w:t>
      </w:r>
      <w:r w:rsidRPr="007F2770">
        <w:t>; or</w:t>
      </w:r>
    </w:p>
    <w:p w14:paraId="635CDA67" w14:textId="77777777" w:rsidR="00281A4F" w:rsidRPr="007F2770" w:rsidRDefault="00281A4F" w:rsidP="00281A4F">
      <w:pPr>
        <w:pStyle w:val="B2"/>
      </w:pPr>
      <w:r w:rsidRPr="007F2770">
        <w:t>2)</w:t>
      </w:r>
      <w:r w:rsidRPr="007F2770">
        <w:tab/>
        <w:t xml:space="preserve">the UE operating in </w:t>
      </w:r>
      <w:r w:rsidR="00D21BB1" w:rsidRPr="007F2770">
        <w:t>SNPN access operation mode</w:t>
      </w:r>
      <w:r w:rsidRPr="007F2770">
        <w:t xml:space="preserve"> shall proceed as follows:</w:t>
      </w:r>
    </w:p>
    <w:p w14:paraId="7C33940E" w14:textId="77777777" w:rsidR="00281A4F" w:rsidRPr="007F2770" w:rsidRDefault="00281A4F" w:rsidP="00281A4F">
      <w:pPr>
        <w:pStyle w:val="B3"/>
      </w:pPr>
      <w:proofErr w:type="spellStart"/>
      <w:r w:rsidRPr="007F2770">
        <w:t>i</w:t>
      </w:r>
      <w:proofErr w:type="spellEnd"/>
      <w:r w:rsidRPr="007F2770">
        <w:t>)</w:t>
      </w:r>
      <w:r w:rsidRPr="007F2770">
        <w:tab/>
        <w:t>if:</w:t>
      </w:r>
    </w:p>
    <w:p w14:paraId="61C3D9D7" w14:textId="77777777" w:rsidR="00281A4F" w:rsidRPr="007F2770" w:rsidRDefault="00281A4F" w:rsidP="00281A4F">
      <w:pPr>
        <w:pStyle w:val="B4"/>
      </w:pPr>
      <w:r w:rsidRPr="007F2770">
        <w:t>A)</w:t>
      </w:r>
      <w:r w:rsidRPr="007F2770">
        <w:tab/>
        <w:t>the SM Retry Timer value for the current SNPN as specified in 3GPP TS 24.368 [17] is available; or</w:t>
      </w:r>
    </w:p>
    <w:p w14:paraId="3188F794" w14:textId="77777777" w:rsidR="00281A4F" w:rsidRPr="007F2770" w:rsidRDefault="00281A4F" w:rsidP="00CF661E">
      <w:pPr>
        <w:pStyle w:val="B4"/>
      </w:pPr>
      <w:r w:rsidRPr="007F2770">
        <w:t>B)</w:t>
      </w:r>
      <w:r w:rsidRPr="007F2770">
        <w:tab/>
        <w:t>the UE used the USIM for registration to the current SNPN</w:t>
      </w:r>
      <w:r w:rsidR="003E3297" w:rsidRPr="007F2770">
        <w:t xml:space="preserve"> and the SM Retry Timer value in USIM file NAS</w:t>
      </w:r>
      <w:r w:rsidR="003E3297" w:rsidRPr="007F2770">
        <w:rPr>
          <w:vertAlign w:val="subscript"/>
        </w:rPr>
        <w:t>CONFIG</w:t>
      </w:r>
      <w:r w:rsidR="003E3297" w:rsidRPr="007F2770">
        <w:t xml:space="preserve"> as specified in 3GPP TS 31.102 [22] is </w:t>
      </w:r>
      <w:proofErr w:type="gramStart"/>
      <w:r w:rsidR="003E3297" w:rsidRPr="007F2770">
        <w:t>available</w:t>
      </w:r>
      <w:r w:rsidRPr="007F2770">
        <w:t>;</w:t>
      </w:r>
      <w:proofErr w:type="gramEnd"/>
    </w:p>
    <w:p w14:paraId="6E8EC6DF" w14:textId="77777777" w:rsidR="00281A4F" w:rsidRPr="007F2770" w:rsidRDefault="00281A4F" w:rsidP="00281A4F">
      <w:pPr>
        <w:pStyle w:val="B3"/>
      </w:pPr>
      <w:r w:rsidRPr="007F2770">
        <w:tab/>
        <w:t>then the UE shall behave as described above in the present subclause using the configured SM Retry Timer value as back-off timer value; or</w:t>
      </w:r>
    </w:p>
    <w:p w14:paraId="76705E9B" w14:textId="45B779CA" w:rsidR="00281A4F" w:rsidRPr="007F2770" w:rsidRDefault="00281A4F" w:rsidP="00281A4F">
      <w:pPr>
        <w:pStyle w:val="NO"/>
      </w:pPr>
      <w:r w:rsidRPr="007F2770">
        <w:t>NOTE </w:t>
      </w:r>
      <w:r w:rsidR="00B560BB" w:rsidRPr="007F2770">
        <w:t>2</w:t>
      </w:r>
      <w:r w:rsidRPr="007F2770">
        <w:t>:</w:t>
      </w:r>
      <w:r w:rsidRPr="007F2770">
        <w:tab/>
        <w:t>The way to choose one of the configured SM Retry Timer values for back-off timer value is up to UE implementation if both conditions in bullets A) and B) above are satisfied.</w:t>
      </w:r>
    </w:p>
    <w:p w14:paraId="4FEA5B6A" w14:textId="77777777" w:rsidR="00281A4F" w:rsidRPr="007F2770" w:rsidRDefault="00281A4F" w:rsidP="00281A4F">
      <w:pPr>
        <w:pStyle w:val="B3"/>
      </w:pPr>
      <w:r w:rsidRPr="007F2770">
        <w:t>ii)</w:t>
      </w:r>
      <w:r w:rsidRPr="007F2770">
        <w:tab/>
        <w:t>otherwise, the UE shall behave as described above in the present subclause, using the default value of 12 minutes for the back-off timer.</w:t>
      </w:r>
    </w:p>
    <w:p w14:paraId="6CC1DC21" w14:textId="77777777" w:rsidR="007329DD" w:rsidRPr="007F2770" w:rsidRDefault="004B00CB" w:rsidP="007329DD">
      <w:pPr>
        <w:pStyle w:val="B1"/>
      </w:pPr>
      <w:r w:rsidRPr="007F2770">
        <w:t>b)</w:t>
      </w:r>
      <w:r w:rsidRPr="007F2770">
        <w:tab/>
      </w:r>
      <w:r w:rsidR="007329DD" w:rsidRPr="007F2770">
        <w:t xml:space="preserve">For 5GSM cause value #27 "missing or unknown DNN", </w:t>
      </w:r>
      <w:r w:rsidR="003E3297" w:rsidRPr="007F2770">
        <w:t>then</w:t>
      </w:r>
      <w:r w:rsidR="007329DD" w:rsidRPr="007F2770">
        <w:t>:</w:t>
      </w:r>
    </w:p>
    <w:p w14:paraId="6426CA08" w14:textId="77777777" w:rsidR="003E3297" w:rsidRPr="007F2770" w:rsidRDefault="003E3297" w:rsidP="003E3297">
      <w:pPr>
        <w:pStyle w:val="B2"/>
      </w:pPr>
      <w:r w:rsidRPr="007F2770">
        <w:t>1)</w:t>
      </w:r>
      <w:r w:rsidRPr="007F2770">
        <w:tab/>
        <w:t xml:space="preserve">the UE not operating in </w:t>
      </w:r>
      <w:r w:rsidR="00D21BB1" w:rsidRPr="007F2770">
        <w:t>SNPN access operation mode</w:t>
      </w:r>
      <w:r w:rsidRPr="007F2770">
        <w:t xml:space="preserve"> shall proceed as follows:</w:t>
      </w:r>
    </w:p>
    <w:p w14:paraId="3F219269" w14:textId="77777777" w:rsidR="007329DD" w:rsidRPr="007F2770" w:rsidRDefault="003E3297" w:rsidP="00496914">
      <w:pPr>
        <w:pStyle w:val="B3"/>
      </w:pPr>
      <w:proofErr w:type="spellStart"/>
      <w:r w:rsidRPr="007F2770">
        <w:t>i</w:t>
      </w:r>
      <w:proofErr w:type="spellEnd"/>
      <w:r w:rsidR="007329DD" w:rsidRPr="007F2770">
        <w:t>)</w:t>
      </w:r>
      <w:r w:rsidR="007329DD" w:rsidRPr="007F2770">
        <w:tab/>
        <w:t>if the UE is registered in the HPLMN or in a PLMN that is within the EHPLMN list, the UE shall start the back-off timer with the configured SM Retry Timer value as specified in 3GPP TS 24.368 [17] or in USIM file NAS</w:t>
      </w:r>
      <w:r w:rsidR="007329DD" w:rsidRPr="007F2770">
        <w:rPr>
          <w:vertAlign w:val="subscript"/>
        </w:rPr>
        <w:t>CONFIG</w:t>
      </w:r>
      <w:r w:rsidR="007329DD" w:rsidRPr="007F2770">
        <w:t xml:space="preserve"> as specified in </w:t>
      </w:r>
      <w:r w:rsidR="007329DD" w:rsidRPr="007F2770">
        <w:rPr>
          <w:snapToGrid w:val="0"/>
        </w:rPr>
        <w:t xml:space="preserve">3GPP TS 31.102 [22], </w:t>
      </w:r>
      <w:r w:rsidR="007329DD" w:rsidRPr="007F2770">
        <w:t>if available, as back-off timer value for the PDU session establishment procedure and the [PLMN, DNN] or [PLMN, no DNN] combination. The UE shall not send another PDU SESSION ESTABLISHMENT REQUEST message for the same DNN in the current PLMN</w:t>
      </w:r>
      <w:r w:rsidR="007329DD" w:rsidRPr="007F2770">
        <w:rPr>
          <w:rFonts w:hint="eastAsia"/>
        </w:rPr>
        <w:t>,</w:t>
      </w:r>
      <w:r w:rsidR="007329DD" w:rsidRPr="007F2770">
        <w:t xml:space="preserve"> until the back-off timer expires, the UE is switched off or the USIM is removed; and</w:t>
      </w:r>
    </w:p>
    <w:p w14:paraId="2FF85723" w14:textId="2AC805B0" w:rsidR="00C1386C" w:rsidRPr="007F2770" w:rsidRDefault="00C1386C" w:rsidP="00C1386C">
      <w:pPr>
        <w:pStyle w:val="NO"/>
      </w:pPr>
      <w:r w:rsidRPr="007F2770">
        <w:t>NOTE </w:t>
      </w:r>
      <w:r w:rsidR="00B560BB" w:rsidRPr="007F2770">
        <w:t>3</w:t>
      </w:r>
      <w:r w:rsidRPr="007F2770">
        <w:t>:</w:t>
      </w:r>
      <w:r w:rsidRPr="007F2770">
        <w:tab/>
        <w:t>The way to choose one of the configured SM Retry Timer values for back-off timer value is up to UE implementation if the UE is configured with:</w:t>
      </w:r>
      <w:r w:rsidRPr="007F2770">
        <w:br/>
        <w:t>-</w:t>
      </w:r>
      <w:r w:rsidRPr="007F2770">
        <w:tab/>
        <w:t>an SM Retry Timer value in ME as specified in 3GPP TS 24.368 [17]; and</w:t>
      </w:r>
      <w:r w:rsidRPr="007F2770">
        <w:br/>
        <w:t>-</w:t>
      </w:r>
      <w:r w:rsidRPr="007F2770">
        <w:tab/>
        <w:t>an SM Retry Timer value in USIM file NAS</w:t>
      </w:r>
      <w:r w:rsidRPr="007F2770">
        <w:rPr>
          <w:vertAlign w:val="subscript"/>
        </w:rPr>
        <w:t>CONFIG</w:t>
      </w:r>
      <w:r w:rsidRPr="007F2770">
        <w:t xml:space="preserve"> as specified in </w:t>
      </w:r>
      <w:r w:rsidRPr="007F2770">
        <w:rPr>
          <w:snapToGrid w:val="0"/>
        </w:rPr>
        <w:t>3GPP TS 31.102 [22].</w:t>
      </w:r>
    </w:p>
    <w:p w14:paraId="05FAA981" w14:textId="77777777" w:rsidR="007329DD" w:rsidRPr="007F2770" w:rsidRDefault="003E3297" w:rsidP="00496914">
      <w:pPr>
        <w:pStyle w:val="B3"/>
      </w:pPr>
      <w:r w:rsidRPr="007F2770">
        <w:t>ii</w:t>
      </w:r>
      <w:r w:rsidR="007329DD" w:rsidRPr="007F2770">
        <w:t>)</w:t>
      </w:r>
      <w:r w:rsidR="007329DD" w:rsidRPr="007F2770">
        <w:tab/>
        <w:t>otherwise, if the UE is not registered in its HPLMN or in a PLMN that is within the EHPLMN list, or if the SM Retry Timer value is not configured, the UE shall start the back-off timer with the default value of 12 minutes as back-off timer value for the PDU session establishment procedure and the [PLMN, DNN] or [PLMN, no DNN] combination. The UE shall not send another PDU SESSION ESTABLISHMENT REQUEST message for the same DNN in the current PLMN</w:t>
      </w:r>
      <w:r w:rsidR="007329DD" w:rsidRPr="007F2770">
        <w:rPr>
          <w:rFonts w:hint="eastAsia"/>
        </w:rPr>
        <w:t>,</w:t>
      </w:r>
      <w:r w:rsidR="007329DD" w:rsidRPr="007F2770">
        <w:t xml:space="preserve"> until the back-off timer expires, the UE is switched off or the USIM is removed</w:t>
      </w:r>
      <w:r w:rsidRPr="007F2770">
        <w:t>; or</w:t>
      </w:r>
    </w:p>
    <w:p w14:paraId="7C4567CA" w14:textId="77777777" w:rsidR="003E3297" w:rsidRPr="007F2770" w:rsidRDefault="003E3297" w:rsidP="003E3297">
      <w:pPr>
        <w:pStyle w:val="B2"/>
      </w:pPr>
      <w:r w:rsidRPr="007F2770">
        <w:t>2)</w:t>
      </w:r>
      <w:r w:rsidRPr="007F2770">
        <w:tab/>
        <w:t xml:space="preserve">the UE operating in </w:t>
      </w:r>
      <w:r w:rsidR="00D21BB1" w:rsidRPr="007F2770">
        <w:t>SNPN access operation mode</w:t>
      </w:r>
      <w:r w:rsidRPr="007F2770">
        <w:t xml:space="preserve"> shall proceed as follows:</w:t>
      </w:r>
    </w:p>
    <w:p w14:paraId="0DABBDDA" w14:textId="77777777" w:rsidR="003E3297" w:rsidRPr="007F2770" w:rsidRDefault="003E3297" w:rsidP="003E3297">
      <w:pPr>
        <w:pStyle w:val="B3"/>
      </w:pPr>
      <w:proofErr w:type="spellStart"/>
      <w:r w:rsidRPr="007F2770">
        <w:t>i</w:t>
      </w:r>
      <w:proofErr w:type="spellEnd"/>
      <w:r w:rsidRPr="007F2770">
        <w:t>)</w:t>
      </w:r>
      <w:r w:rsidRPr="007F2770">
        <w:tab/>
        <w:t>if:</w:t>
      </w:r>
    </w:p>
    <w:p w14:paraId="109F0547" w14:textId="77777777" w:rsidR="003E3297" w:rsidRPr="007F2770" w:rsidRDefault="003E3297" w:rsidP="003E3297">
      <w:pPr>
        <w:pStyle w:val="B4"/>
      </w:pPr>
      <w:r w:rsidRPr="007F2770">
        <w:t>A)</w:t>
      </w:r>
      <w:r w:rsidRPr="007F2770">
        <w:tab/>
        <w:t>the SM Retry Timer value for the current SNPN as specified in 3GPP TS 24.368 [17] is available; or</w:t>
      </w:r>
    </w:p>
    <w:p w14:paraId="3F9A274C" w14:textId="77777777" w:rsidR="003E3297" w:rsidRPr="007F2770" w:rsidRDefault="003E3297" w:rsidP="003E3297">
      <w:pPr>
        <w:pStyle w:val="B4"/>
      </w:pPr>
      <w:r w:rsidRPr="007F2770">
        <w:t>B)</w:t>
      </w:r>
      <w:r w:rsidRPr="007F2770">
        <w:tab/>
        <w:t>the UE used the USIM for registration to the current SNPN and the SM Retry Timer value in USIM file NAS</w:t>
      </w:r>
      <w:r w:rsidRPr="007F2770">
        <w:rPr>
          <w:vertAlign w:val="subscript"/>
        </w:rPr>
        <w:t>CONFIG</w:t>
      </w:r>
      <w:r w:rsidRPr="007F2770">
        <w:t xml:space="preserve"> as specified in 3GPP TS 31.102 [22] is </w:t>
      </w:r>
      <w:proofErr w:type="gramStart"/>
      <w:r w:rsidRPr="007F2770">
        <w:t>available;</w:t>
      </w:r>
      <w:proofErr w:type="gramEnd"/>
    </w:p>
    <w:p w14:paraId="44B4269E" w14:textId="417C3F3E" w:rsidR="00C642D1" w:rsidRPr="007F2770" w:rsidRDefault="003E3297" w:rsidP="00C642D1">
      <w:pPr>
        <w:pStyle w:val="B3"/>
      </w:pPr>
      <w:r w:rsidRPr="007F2770">
        <w:tab/>
        <w:t>then</w:t>
      </w:r>
      <w:r w:rsidR="00C642D1" w:rsidRPr="007F2770">
        <w:t>:</w:t>
      </w:r>
    </w:p>
    <w:p w14:paraId="70673CDF" w14:textId="77777777" w:rsidR="00C642D1" w:rsidRPr="007F2770" w:rsidRDefault="00C642D1" w:rsidP="0000154D">
      <w:pPr>
        <w:pStyle w:val="B4"/>
      </w:pPr>
      <w:r w:rsidRPr="007F2770">
        <w:lastRenderedPageBreak/>
        <w:t>-</w:t>
      </w:r>
      <w:r w:rsidRPr="007F2770">
        <w:tab/>
        <w:t xml:space="preserve">if the UE does not support access to an SNPN using credentials from a </w:t>
      </w:r>
      <w:proofErr w:type="gramStart"/>
      <w:r w:rsidRPr="007F2770">
        <w:t>credentials</w:t>
      </w:r>
      <w:proofErr w:type="gramEnd"/>
      <w:r w:rsidRPr="007F2770">
        <w:t xml:space="preserve"> holder,</w:t>
      </w:r>
      <w:r w:rsidR="003E3297" w:rsidRPr="007F2770">
        <w:t xml:space="preserve"> the UE shall start the back-off timer with the configured SM Retry Timer value as back-off timer value for the PDU session establishment procedure and the [SNPN, DNN] or [SNPN, no DNN] combination. The UE shall not send another PDU SESSION ESTABLISHMENT REQUEST message for the same DNN in the current SNPN</w:t>
      </w:r>
      <w:r w:rsidR="003E3297" w:rsidRPr="007F2770">
        <w:rPr>
          <w:rFonts w:hint="eastAsia"/>
        </w:rPr>
        <w:t>,</w:t>
      </w:r>
      <w:r w:rsidR="003E3297" w:rsidRPr="007F2770">
        <w:t xml:space="preserve"> until the back-off timer expires, the UE is switched off, or the entry in the "list of subscriber data" for the current SNPN is updated; </w:t>
      </w:r>
      <w:r w:rsidRPr="007F2770">
        <w:t>and</w:t>
      </w:r>
    </w:p>
    <w:p w14:paraId="17E2526C" w14:textId="6A04B060" w:rsidR="003E3297" w:rsidRPr="007F2770" w:rsidRDefault="00C642D1" w:rsidP="0000154D">
      <w:pPr>
        <w:pStyle w:val="B4"/>
      </w:pPr>
      <w:r w:rsidRPr="007F2770">
        <w:t>-</w:t>
      </w:r>
      <w:r w:rsidRPr="007F2770">
        <w:tab/>
        <w:t>if the UE supports access to an SNPN using credentials from a credentials holder, the UE shall start the back-off timer with the configured SM Retry Timer value as back-off timer value for the PDU session establishment procedure and the [SNPN, selected entry of the "list of subscriber data" or selected PLMN subscription, DNN] or [SNPN, selected entry of the "list of subscriber data" or selected PLMN subscription, no DNN] combination. The UE shall not send another PDU SESSION ESTABLISHMENT REQUEST message for the same DNN in the current SNPN using the selected entry in the "list of subscriber data" or selected PLMN subscription</w:t>
      </w:r>
      <w:r w:rsidRPr="007F2770">
        <w:rPr>
          <w:rFonts w:hint="eastAsia"/>
        </w:rPr>
        <w:t>,</w:t>
      </w:r>
      <w:r w:rsidRPr="007F2770">
        <w:t xml:space="preserve"> until the back-off timer expires, the UE is switched off, the UICC containing the USIM is removed or the selected entry of the "list of subscriber data" is updated; </w:t>
      </w:r>
      <w:r w:rsidR="003E3297" w:rsidRPr="007F2770">
        <w:t>or</w:t>
      </w:r>
    </w:p>
    <w:p w14:paraId="6080BB78" w14:textId="568EF978" w:rsidR="003E3297" w:rsidRPr="007F2770" w:rsidRDefault="003E3297" w:rsidP="003E3297">
      <w:pPr>
        <w:pStyle w:val="NO"/>
      </w:pPr>
      <w:r w:rsidRPr="007F2770">
        <w:t>NOTE </w:t>
      </w:r>
      <w:r w:rsidR="00B560BB" w:rsidRPr="007F2770">
        <w:t>4</w:t>
      </w:r>
      <w:r w:rsidRPr="007F2770">
        <w:t>:</w:t>
      </w:r>
      <w:r w:rsidRPr="007F2770">
        <w:tab/>
        <w:t>The way to choose one of the configured SM Retry Timer values for back-off timer value is up to UE implementation if both conditions in bullets A) and B) above are satisfied.</w:t>
      </w:r>
    </w:p>
    <w:p w14:paraId="333B63B6" w14:textId="71BF6B96" w:rsidR="00C642D1" w:rsidRPr="007F2770" w:rsidRDefault="003E3297" w:rsidP="00C642D1">
      <w:pPr>
        <w:pStyle w:val="B3"/>
      </w:pPr>
      <w:r w:rsidRPr="007F2770">
        <w:t>ii)</w:t>
      </w:r>
      <w:r w:rsidRPr="007F2770">
        <w:tab/>
        <w:t>otherwise</w:t>
      </w:r>
      <w:r w:rsidR="00C642D1" w:rsidRPr="007F2770">
        <w:t>:</w:t>
      </w:r>
    </w:p>
    <w:p w14:paraId="706DEF8D" w14:textId="0FC6EA9B" w:rsidR="00C642D1" w:rsidRPr="007F2770" w:rsidRDefault="00C642D1" w:rsidP="0000154D">
      <w:pPr>
        <w:pStyle w:val="B4"/>
      </w:pPr>
      <w:r w:rsidRPr="007F2770">
        <w:t>-</w:t>
      </w:r>
      <w:r w:rsidRPr="007F2770">
        <w:tab/>
        <w:t xml:space="preserve">if the UE does not support access to an SNPN using credentials from a </w:t>
      </w:r>
      <w:proofErr w:type="gramStart"/>
      <w:r w:rsidRPr="007F2770">
        <w:t>credentials</w:t>
      </w:r>
      <w:proofErr w:type="gramEnd"/>
      <w:r w:rsidRPr="007F2770">
        <w:t xml:space="preserve"> holder,</w:t>
      </w:r>
      <w:r w:rsidR="003E3297" w:rsidRPr="007F2770">
        <w:t xml:space="preserve"> the UE shall start the back-off timer with the default value of 12 minutes as back-off timer value for the PDU session establishment procedure and the [SNPN, DNN] or [SNPN, no DNN] combination. The UE shall not send another PDU SESSION ESTABLISHMENT REQUEST message for the same DNN in the current SNPN</w:t>
      </w:r>
      <w:r w:rsidR="003E3297" w:rsidRPr="007F2770">
        <w:rPr>
          <w:rFonts w:hint="eastAsia"/>
        </w:rPr>
        <w:t>,</w:t>
      </w:r>
      <w:r w:rsidR="003E3297" w:rsidRPr="007F2770">
        <w:t xml:space="preserve"> until the back-off timer expires, the UE is switched off, or the entry in the "list of subscriber data" for the current SNPN is updated</w:t>
      </w:r>
      <w:r w:rsidRPr="007F2770">
        <w:t>; and</w:t>
      </w:r>
    </w:p>
    <w:p w14:paraId="45A4DA50" w14:textId="17400678" w:rsidR="003E3297" w:rsidRPr="007F2770" w:rsidRDefault="00C642D1" w:rsidP="0000154D">
      <w:pPr>
        <w:pStyle w:val="B4"/>
      </w:pPr>
      <w:r w:rsidRPr="007F2770">
        <w:t>-</w:t>
      </w:r>
      <w:r w:rsidRPr="007F2770">
        <w:tab/>
        <w:t>if the UE supports access to an SNPN using credentials from a credentials holder, the UE shall start the back-off timer with the default value of 12 min as back-off timer value for the PDU session establishment procedure and the [SNPN, selected entry of the "list of subscriber data" or selected PLMN subscription, DNN] or [SNPN, selected entry in the "list of subscriber data" or selected PLMN subscription, no DNN] combination. The UE shall not send another PDU SESSION ESTABLISHMENT REQUEST message for the same DNN in the current SNPN using the selected entry of the "list of subscriber data"</w:t>
      </w:r>
      <w:r w:rsidRPr="007F2770">
        <w:rPr>
          <w:rFonts w:hint="eastAsia"/>
        </w:rPr>
        <w:t>,</w:t>
      </w:r>
      <w:r w:rsidRPr="007F2770">
        <w:t xml:space="preserve"> until the back-off timer expires, the UE is switched off, the UICC containing the USIM is removed or the selected entry of the "list of subscriber data" is updated; and</w:t>
      </w:r>
    </w:p>
    <w:p w14:paraId="6058023B" w14:textId="75440F6D" w:rsidR="004B00CB" w:rsidRPr="007F2770" w:rsidRDefault="007329DD" w:rsidP="007329DD">
      <w:pPr>
        <w:pStyle w:val="B1"/>
      </w:pPr>
      <w:r w:rsidRPr="007F2770">
        <w:t>c)</w:t>
      </w:r>
      <w:r w:rsidRPr="007F2770">
        <w:tab/>
      </w:r>
      <w:r w:rsidR="004B00CB" w:rsidRPr="007F2770">
        <w:t xml:space="preserve">For 5GSM cause values different from #8 "operator determined barring", </w:t>
      </w:r>
      <w:r w:rsidR="002455EE" w:rsidRPr="007F2770">
        <w:t xml:space="preserve">#27 "missing or unknown DNN", </w:t>
      </w:r>
      <w:r w:rsidR="004B00CB" w:rsidRPr="007F2770">
        <w:t>#32 "service option not supported"</w:t>
      </w:r>
      <w:r w:rsidR="002455EE" w:rsidRPr="007F2770">
        <w:t>,</w:t>
      </w:r>
      <w:r w:rsidR="004B00CB" w:rsidRPr="007F2770">
        <w:t xml:space="preserve"> #33 "requested service option not subscribed"</w:t>
      </w:r>
      <w:r w:rsidR="002455EE" w:rsidRPr="007F2770">
        <w:t xml:space="preserve"> and #70 "missing or unknown DNN in a slice"</w:t>
      </w:r>
      <w:r w:rsidR="004B00CB" w:rsidRPr="007F2770">
        <w:t>, the UE behaviour regarding the start of a back-off timer is unspecified.</w:t>
      </w:r>
    </w:p>
    <w:p w14:paraId="2B5A831A" w14:textId="77777777" w:rsidR="0000568C" w:rsidRPr="007F2770" w:rsidRDefault="004B00CB" w:rsidP="0000568C">
      <w:r w:rsidRPr="007F2770">
        <w:t>The UE shall not stop any back-off timer</w:t>
      </w:r>
      <w:r w:rsidR="0000568C" w:rsidRPr="007F2770">
        <w:t>:</w:t>
      </w:r>
    </w:p>
    <w:p w14:paraId="4A6444FA" w14:textId="77777777" w:rsidR="0000568C" w:rsidRPr="007F2770" w:rsidRDefault="0000568C" w:rsidP="0000568C">
      <w:pPr>
        <w:pStyle w:val="B1"/>
      </w:pPr>
      <w:r w:rsidRPr="007F2770">
        <w:t>a)</w:t>
      </w:r>
      <w:r w:rsidRPr="007F2770">
        <w:tab/>
      </w:r>
      <w:r w:rsidR="004B00CB" w:rsidRPr="007F2770">
        <w:t xml:space="preserve">upon a PLMN </w:t>
      </w:r>
      <w:proofErr w:type="gramStart"/>
      <w:r w:rsidR="004B00CB" w:rsidRPr="007F2770">
        <w:t>change</w:t>
      </w:r>
      <w:r w:rsidRPr="007F2770">
        <w:t>;</w:t>
      </w:r>
      <w:proofErr w:type="gramEnd"/>
    </w:p>
    <w:p w14:paraId="03B6FE12" w14:textId="77777777" w:rsidR="0000568C" w:rsidRPr="007F2770" w:rsidRDefault="0000568C" w:rsidP="0000568C">
      <w:pPr>
        <w:pStyle w:val="B1"/>
      </w:pPr>
      <w:r w:rsidRPr="007F2770">
        <w:t>b)</w:t>
      </w:r>
      <w:r w:rsidRPr="007F2770">
        <w:tab/>
        <w:t xml:space="preserve">upon an </w:t>
      </w:r>
      <w:r w:rsidR="004B00CB" w:rsidRPr="007F2770">
        <w:t>inter-system change</w:t>
      </w:r>
      <w:r w:rsidRPr="007F2770">
        <w:t>; or</w:t>
      </w:r>
    </w:p>
    <w:p w14:paraId="1E3DA473" w14:textId="77777777" w:rsidR="0000568C" w:rsidRPr="007F2770" w:rsidRDefault="0000568C" w:rsidP="0083064D">
      <w:pPr>
        <w:pStyle w:val="B1"/>
      </w:pPr>
      <w:r w:rsidRPr="007F2770">
        <w:t>c)</w:t>
      </w:r>
      <w:r w:rsidRPr="007F2770">
        <w:tab/>
        <w:t>upon registration over another access type.</w:t>
      </w:r>
    </w:p>
    <w:p w14:paraId="3DDA9430" w14:textId="77777777" w:rsidR="0000568C" w:rsidRPr="007F2770" w:rsidRDefault="004B00CB" w:rsidP="0000568C">
      <w:r w:rsidRPr="007F2770">
        <w:t xml:space="preserve">If the network indicates that a back-off timer for the PDU session establishment procedure is deactivated, then it remains </w:t>
      </w:r>
      <w:proofErr w:type="gramStart"/>
      <w:r w:rsidRPr="007F2770">
        <w:t>deactivated</w:t>
      </w:r>
      <w:r w:rsidR="0000568C" w:rsidRPr="007F2770">
        <w:t>;</w:t>
      </w:r>
      <w:proofErr w:type="gramEnd"/>
    </w:p>
    <w:p w14:paraId="0573C910" w14:textId="77777777" w:rsidR="0000568C" w:rsidRPr="007F2770" w:rsidRDefault="0000568C" w:rsidP="0000568C">
      <w:pPr>
        <w:pStyle w:val="B1"/>
      </w:pPr>
      <w:r w:rsidRPr="007F2770">
        <w:t>a)</w:t>
      </w:r>
      <w:r w:rsidRPr="007F2770">
        <w:tab/>
      </w:r>
      <w:r w:rsidR="004B00CB" w:rsidRPr="007F2770">
        <w:t xml:space="preserve">upon a PLMN </w:t>
      </w:r>
      <w:proofErr w:type="gramStart"/>
      <w:r w:rsidR="004B00CB" w:rsidRPr="007F2770">
        <w:t>change</w:t>
      </w:r>
      <w:r w:rsidRPr="007F2770">
        <w:t>;</w:t>
      </w:r>
      <w:proofErr w:type="gramEnd"/>
    </w:p>
    <w:p w14:paraId="45F51333" w14:textId="77777777" w:rsidR="004B00CB" w:rsidRPr="007F2770" w:rsidRDefault="0000568C" w:rsidP="0083064D">
      <w:pPr>
        <w:pStyle w:val="B1"/>
      </w:pPr>
      <w:r w:rsidRPr="007F2770">
        <w:t>b)</w:t>
      </w:r>
      <w:r w:rsidRPr="007F2770">
        <w:tab/>
        <w:t xml:space="preserve">upon an </w:t>
      </w:r>
      <w:r w:rsidR="004B00CB" w:rsidRPr="007F2770">
        <w:t>inter-system change</w:t>
      </w:r>
      <w:r w:rsidRPr="007F2770">
        <w:t>; or</w:t>
      </w:r>
    </w:p>
    <w:p w14:paraId="65EE61B1" w14:textId="77777777" w:rsidR="0000568C" w:rsidRPr="007F2770" w:rsidRDefault="0000568C" w:rsidP="0083064D">
      <w:pPr>
        <w:pStyle w:val="B1"/>
      </w:pPr>
      <w:r w:rsidRPr="007F2770">
        <w:t>c)</w:t>
      </w:r>
      <w:r w:rsidRPr="007F2770">
        <w:tab/>
        <w:t>upon registration over another access type.</w:t>
      </w:r>
    </w:p>
    <w:p w14:paraId="0526BF29" w14:textId="5D22FBD9" w:rsidR="004B00CB" w:rsidRPr="007F2770" w:rsidRDefault="004B00CB" w:rsidP="004B00CB">
      <w:pPr>
        <w:pStyle w:val="NO"/>
      </w:pPr>
      <w:r w:rsidRPr="007F2770">
        <w:lastRenderedPageBreak/>
        <w:t>NOTE </w:t>
      </w:r>
      <w:r w:rsidR="00B560BB" w:rsidRPr="007F2770">
        <w:t>5</w:t>
      </w:r>
      <w:r w:rsidRPr="007F2770">
        <w:t>:</w:t>
      </w:r>
      <w:r w:rsidRPr="007F2770">
        <w:tab/>
        <w:t>This means the back-off timer can still be running or be deactivated for the given 5GSM procedure when the UE returns to the PLMN or when it performs inter-system change back from S1 mode to N1 mode. Thus</w:t>
      </w:r>
      <w:r w:rsidR="009712AD" w:rsidRPr="007F2770">
        <w:t>,</w:t>
      </w:r>
      <w:r w:rsidRPr="007F2770">
        <w:t xml:space="preserve"> the UE can still be prevented from sending another PDU SESSION ESTABLISHMENT REQUEST message for the combination of </w:t>
      </w:r>
      <w:r w:rsidRPr="007F2770">
        <w:rPr>
          <w:lang w:eastAsia="ja-JP"/>
        </w:rPr>
        <w:t xml:space="preserve">[PLMN, DNN, </w:t>
      </w:r>
      <w:r w:rsidR="00FA00C0" w:rsidRPr="007F2770">
        <w:t>(mapped) HPLMN</w:t>
      </w:r>
      <w:r w:rsidR="00FA00C0" w:rsidRPr="007F2770">
        <w:rPr>
          <w:lang w:eastAsia="ja-JP"/>
        </w:rPr>
        <w:t xml:space="preserve"> </w:t>
      </w:r>
      <w:r w:rsidRPr="007F2770">
        <w:rPr>
          <w:lang w:eastAsia="ja-JP"/>
        </w:rPr>
        <w:t xml:space="preserve">S-NSSAI], [PLMN, DNN, no S-NSSAI], [PLMN, no DNN, </w:t>
      </w:r>
      <w:r w:rsidR="00FA00C0" w:rsidRPr="007F2770">
        <w:t>(mapped) HPLMN</w:t>
      </w:r>
      <w:r w:rsidR="00FA00C0" w:rsidRPr="007F2770">
        <w:rPr>
          <w:lang w:eastAsia="ja-JP"/>
        </w:rPr>
        <w:t xml:space="preserve"> </w:t>
      </w:r>
      <w:r w:rsidRPr="007F2770">
        <w:rPr>
          <w:lang w:eastAsia="ja-JP"/>
        </w:rPr>
        <w:t>S-NSSAI], [PLMN, no DNN, no S-NSSAI]</w:t>
      </w:r>
      <w:r w:rsidR="008E0259" w:rsidRPr="007F2770">
        <w:rPr>
          <w:lang w:eastAsia="ja-JP"/>
        </w:rPr>
        <w:t>, [PLMN, DNN], or [PLMN, no DNN]</w:t>
      </w:r>
      <w:r w:rsidRPr="007F2770">
        <w:rPr>
          <w:lang w:eastAsia="ja-JP"/>
        </w:rPr>
        <w:t xml:space="preserve"> in the PLMN</w:t>
      </w:r>
      <w:r w:rsidRPr="007F2770">
        <w:t>.</w:t>
      </w:r>
    </w:p>
    <w:p w14:paraId="3A804509" w14:textId="77777777" w:rsidR="004B00CB" w:rsidRPr="007F2770" w:rsidRDefault="004B00CB" w:rsidP="004B00CB">
      <w:r w:rsidRPr="007F2770">
        <w:t>If the back-off timer is started upon receipt of a PDU SESSION ESTABLISHMENT REJECT (</w:t>
      </w:r>
      <w:proofErr w:type="gramStart"/>
      <w:r w:rsidRPr="007F2770">
        <w:t>i.e.</w:t>
      </w:r>
      <w:proofErr w:type="gramEnd"/>
      <w:r w:rsidRPr="007F2770">
        <w:t xml:space="preserve"> the timer value was provided by the network, a configured value is available or the default value is used as explained above) or the back-off timer is deactivated, the UE behaves as follows:</w:t>
      </w:r>
    </w:p>
    <w:p w14:paraId="65E54C80" w14:textId="77777777" w:rsidR="00BB38CF" w:rsidRPr="007F2770" w:rsidRDefault="004B00CB" w:rsidP="004B00CB">
      <w:pPr>
        <w:pStyle w:val="B1"/>
      </w:pPr>
      <w:r w:rsidRPr="007F2770">
        <w:t>a)</w:t>
      </w:r>
      <w:r w:rsidRPr="007F2770">
        <w:tab/>
        <w:t>after a PLMN change</w:t>
      </w:r>
      <w:r w:rsidR="00BB38CF" w:rsidRPr="007F2770">
        <w:t>:</w:t>
      </w:r>
    </w:p>
    <w:p w14:paraId="28B4A95C" w14:textId="77777777" w:rsidR="004B00CB" w:rsidRPr="007F2770" w:rsidRDefault="00BB38CF" w:rsidP="00496914">
      <w:pPr>
        <w:pStyle w:val="B2"/>
      </w:pPr>
      <w:r w:rsidRPr="007F2770">
        <w:t>1)</w:t>
      </w:r>
      <w:r w:rsidRPr="007F2770">
        <w:tab/>
        <w:t xml:space="preserve">the UE </w:t>
      </w:r>
      <w:r w:rsidR="004B00CB" w:rsidRPr="007F2770">
        <w:t xml:space="preserve">may send a PDU SESSION ESTABLISHMENT REQUEST message for the combination of </w:t>
      </w:r>
      <w:r w:rsidR="004B00CB" w:rsidRPr="007F2770">
        <w:rPr>
          <w:lang w:eastAsia="ja-JP"/>
        </w:rPr>
        <w:t xml:space="preserve">[new PLMN, DNN, </w:t>
      </w:r>
      <w:r w:rsidR="00FA00C0" w:rsidRPr="007F2770">
        <w:t>(mapped) HPLMN</w:t>
      </w:r>
      <w:r w:rsidR="00FA00C0" w:rsidRPr="007F2770">
        <w:rPr>
          <w:lang w:eastAsia="ja-JP"/>
        </w:rPr>
        <w:t xml:space="preserve"> </w:t>
      </w:r>
      <w:r w:rsidR="004B00CB" w:rsidRPr="007F2770">
        <w:rPr>
          <w:lang w:eastAsia="ja-JP"/>
        </w:rPr>
        <w:t xml:space="preserve">S-NSSAI], [new PLMN, DNN, no S-NSSAI], [new PLMN, no DNN, </w:t>
      </w:r>
      <w:r w:rsidR="00FA00C0" w:rsidRPr="007F2770">
        <w:t>(mapped) HPLMN</w:t>
      </w:r>
      <w:r w:rsidR="00FA00C0" w:rsidRPr="007F2770">
        <w:rPr>
          <w:lang w:eastAsia="ja-JP"/>
        </w:rPr>
        <w:t xml:space="preserve"> </w:t>
      </w:r>
      <w:r w:rsidR="004B00CB" w:rsidRPr="007F2770">
        <w:rPr>
          <w:lang w:eastAsia="ja-JP"/>
        </w:rPr>
        <w:t xml:space="preserve">S-NSSAI], or [new PLMN, no DNN, no S-NSSAI] </w:t>
      </w:r>
      <w:r w:rsidR="004B00CB" w:rsidRPr="007F2770">
        <w:t xml:space="preserve">in the new PLMN, if the back-off timer is not running and is not deactivated for the PDU session establishment procedure and the combination of </w:t>
      </w:r>
      <w:r w:rsidR="004B00CB" w:rsidRPr="007F2770">
        <w:rPr>
          <w:lang w:eastAsia="ja-JP"/>
        </w:rPr>
        <w:t xml:space="preserve">[new PLMN, DNN, </w:t>
      </w:r>
      <w:r w:rsidR="00FA00C0" w:rsidRPr="007F2770">
        <w:t>(mapped) HPLMN</w:t>
      </w:r>
      <w:r w:rsidR="00FA00C0" w:rsidRPr="007F2770">
        <w:rPr>
          <w:lang w:eastAsia="ja-JP"/>
        </w:rPr>
        <w:t xml:space="preserve"> </w:t>
      </w:r>
      <w:r w:rsidR="004B00CB" w:rsidRPr="007F2770">
        <w:rPr>
          <w:lang w:eastAsia="ja-JP"/>
        </w:rPr>
        <w:t xml:space="preserve">S-NSSAI], [new PLMN, DNN, no S-NSSAI], [new PLMN, no DNN, </w:t>
      </w:r>
      <w:r w:rsidR="00FA00C0" w:rsidRPr="007F2770">
        <w:t>(mapped) HPLMN</w:t>
      </w:r>
      <w:r w:rsidR="00FA00C0" w:rsidRPr="007F2770">
        <w:rPr>
          <w:lang w:eastAsia="ja-JP"/>
        </w:rPr>
        <w:t xml:space="preserve"> </w:t>
      </w:r>
      <w:r w:rsidR="004B00CB" w:rsidRPr="007F2770">
        <w:rPr>
          <w:lang w:eastAsia="ja-JP"/>
        </w:rPr>
        <w:t>S-NSSAI], or [new PLMN, no DNN, no S-NSSAI]</w:t>
      </w:r>
      <w:r w:rsidR="004B00CB" w:rsidRPr="007F2770">
        <w:t>;</w:t>
      </w:r>
    </w:p>
    <w:p w14:paraId="35D2069D" w14:textId="77777777" w:rsidR="00BB38CF" w:rsidRPr="007F2770" w:rsidRDefault="00BB38CF" w:rsidP="00BB38CF">
      <w:pPr>
        <w:pStyle w:val="B2"/>
      </w:pPr>
      <w:r w:rsidRPr="007F2770">
        <w:t>2)</w:t>
      </w:r>
      <w:r w:rsidR="004B00CB" w:rsidRPr="007F2770">
        <w:tab/>
        <w:t>as an implementation option, for the 5GSM cause value #8 "operator determined barring",</w:t>
      </w:r>
      <w:r w:rsidR="002455EE" w:rsidRPr="007F2770">
        <w:t xml:space="preserve"> </w:t>
      </w:r>
      <w:r w:rsidR="004B00CB" w:rsidRPr="007F2770">
        <w:t>#32 "service option not supported"</w:t>
      </w:r>
      <w:r w:rsidR="002455EE" w:rsidRPr="007F2770">
        <w:t>,</w:t>
      </w:r>
      <w:r w:rsidR="004B00CB" w:rsidRPr="007F2770">
        <w:t xml:space="preserve"> #33 "requested service option not subscribed"</w:t>
      </w:r>
      <w:r w:rsidR="002455EE" w:rsidRPr="007F2770">
        <w:t xml:space="preserve"> and #70 "missing or unknown DNN in a slice"</w:t>
      </w:r>
      <w:r w:rsidR="004B00CB" w:rsidRPr="007F2770">
        <w:t xml:space="preserve">, if the network does not include a Re-attempt indicator IE, the UE may decide not to automatically send another PDU SESSION ESTABLISHMENT REQUEST message for the same combination of [PLMN, DNN, </w:t>
      </w:r>
      <w:r w:rsidR="00FA00C0" w:rsidRPr="007F2770">
        <w:t xml:space="preserve">(mapped) HPLMN </w:t>
      </w:r>
      <w:r w:rsidR="004B00CB" w:rsidRPr="007F2770">
        <w:t xml:space="preserve">S-NSSAI], [PLMN, DNN, no S-NSSAI], [PLMN, no DNN, </w:t>
      </w:r>
      <w:r w:rsidR="00FA00C0" w:rsidRPr="007F2770">
        <w:t xml:space="preserve">(mapped) HPLMN </w:t>
      </w:r>
      <w:r w:rsidR="004B00CB" w:rsidRPr="007F2770">
        <w:t>S-NSSAI], or [PLMN, no DNN, no S-NSSAI] using the same PDU session type if the UE is registered to a new PLMN which is in the list of equivalent PLMNs</w:t>
      </w:r>
      <w:r w:rsidRPr="007F2770">
        <w:t>; and</w:t>
      </w:r>
    </w:p>
    <w:p w14:paraId="555486DB" w14:textId="77777777" w:rsidR="004B00CB" w:rsidRPr="007F2770" w:rsidRDefault="00BB38CF" w:rsidP="00496914">
      <w:pPr>
        <w:pStyle w:val="B2"/>
      </w:pPr>
      <w:r w:rsidRPr="007F2770">
        <w:t>3)</w:t>
      </w:r>
      <w:r w:rsidRPr="007F2770">
        <w:tab/>
        <w:t>as an implementation option, f</w:t>
      </w:r>
      <w:r w:rsidR="007329DD" w:rsidRPr="007F2770">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rsidRPr="007F2770">
        <w:t>;</w:t>
      </w:r>
    </w:p>
    <w:p w14:paraId="26C666E3" w14:textId="77777777" w:rsidR="004B00CB" w:rsidRPr="007F2770" w:rsidRDefault="004B00CB" w:rsidP="004B00CB">
      <w:pPr>
        <w:pStyle w:val="B1"/>
      </w:pPr>
      <w:r w:rsidRPr="007F2770">
        <w:t>b)</w:t>
      </w:r>
      <w:r w:rsidRPr="007F2770">
        <w:tab/>
        <w:t xml:space="preserve">if the network does not include the Re-attempt indicator IE to indicate whether re-attempt in S1 mode is allowed, or the UE ignores the Re-attempt indicator IE, </w:t>
      </w:r>
      <w:proofErr w:type="gramStart"/>
      <w:r w:rsidRPr="007F2770">
        <w:t>e.g.</w:t>
      </w:r>
      <w:proofErr w:type="gramEnd"/>
      <w:r w:rsidRPr="007F2770">
        <w:t xml:space="preserve"> because the Back-off timer value IE is not included, then:</w:t>
      </w:r>
    </w:p>
    <w:p w14:paraId="68E305F5" w14:textId="53086160" w:rsidR="00B560BB" w:rsidRPr="007F2770" w:rsidRDefault="00B560BB" w:rsidP="00B560BB">
      <w:pPr>
        <w:pStyle w:val="B2"/>
      </w:pPr>
      <w:r w:rsidRPr="007F2770">
        <w:t>1)</w:t>
      </w:r>
      <w:r w:rsidRPr="007F2770">
        <w:tab/>
        <w:t>if the UE is registered in its HPLMN or in a PLMN that is within the EHPLMN list and the back-off timer is running for the combination of [PLMN, DNN</w:t>
      </w:r>
      <w:r w:rsidRPr="007F2770">
        <w:rPr>
          <w:lang w:eastAsia="ja-JP"/>
        </w:rPr>
        <w:t xml:space="preserve">, </w:t>
      </w:r>
      <w:r w:rsidRPr="007F2770">
        <w:t>(mapped) HPLMN</w:t>
      </w:r>
      <w:r w:rsidRPr="007F2770">
        <w:rPr>
          <w:lang w:eastAsia="ja-JP"/>
        </w:rPr>
        <w:t xml:space="preserve"> S-NSSAI</w:t>
      </w:r>
      <w:r w:rsidRPr="007F2770">
        <w:t xml:space="preserve">] or [PLMN, DNN, no S-NSSAI], the UE shall apply the configured </w:t>
      </w:r>
      <w:proofErr w:type="spellStart"/>
      <w:r w:rsidRPr="007F2770">
        <w:t>SM_RetryAtRATChange</w:t>
      </w:r>
      <w:proofErr w:type="spellEnd"/>
      <w:r w:rsidRPr="007F2770">
        <w:t xml:space="preserve"> value as specified in 3GPP TS 24.368 [17] or in USIM file NAS</w:t>
      </w:r>
      <w:r w:rsidRPr="007F2770">
        <w:rPr>
          <w:vertAlign w:val="subscript"/>
        </w:rPr>
        <w:t>CONFIG</w:t>
      </w:r>
      <w:r w:rsidRPr="007F2770">
        <w:t xml:space="preserve"> as specified in </w:t>
      </w:r>
      <w:r w:rsidRPr="007F2770">
        <w:rPr>
          <w:snapToGrid w:val="0"/>
        </w:rPr>
        <w:t xml:space="preserve">3GPP TS 31.102 [22], if available, </w:t>
      </w:r>
      <w:r w:rsidRPr="007F2770">
        <w:t xml:space="preserve">to determine whether the UE may attempt a PDN connectivity procedure for the same [PLMN, DNN] combination in S1 mode. If the back-off timer is running for the combination of [PLMN, no DNN, (mapped) HPLMN S-NSSAI] or [PLMN, no DNN, no S-NSSAI], the same applies for the PDN connectivity procedure for the [PLMN, no DNN] combination in S1 </w:t>
      </w:r>
      <w:proofErr w:type="gramStart"/>
      <w:r w:rsidRPr="007F2770">
        <w:t>mode accordingly;</w:t>
      </w:r>
      <w:proofErr w:type="gramEnd"/>
      <w:r w:rsidRPr="007F2770">
        <w:t xml:space="preserve"> and</w:t>
      </w:r>
    </w:p>
    <w:p w14:paraId="6868759F" w14:textId="63FC3335" w:rsidR="00B560BB" w:rsidRPr="007F2770" w:rsidRDefault="00B560BB" w:rsidP="00B560BB">
      <w:pPr>
        <w:pStyle w:val="NO"/>
      </w:pPr>
      <w:r w:rsidRPr="007F2770">
        <w:t>NOTE 6:</w:t>
      </w:r>
      <w:r w:rsidRPr="007F2770">
        <w:tab/>
        <w:t xml:space="preserve">The way to choose one of the configured </w:t>
      </w:r>
      <w:proofErr w:type="spellStart"/>
      <w:r w:rsidRPr="007F2770">
        <w:t>SM_RetryAtRATChange</w:t>
      </w:r>
      <w:proofErr w:type="spellEnd"/>
      <w:r w:rsidRPr="007F2770">
        <w:t xml:space="preserve"> values for back-off timer value is up to UE implementation if the UE is configured with:</w:t>
      </w:r>
      <w:r w:rsidRPr="007F2770">
        <w:br/>
        <w:t>-</w:t>
      </w:r>
      <w:r w:rsidRPr="007F2770">
        <w:tab/>
        <w:t xml:space="preserve">an </w:t>
      </w:r>
      <w:proofErr w:type="spellStart"/>
      <w:r w:rsidRPr="007F2770">
        <w:t>SM_RetryAtRATChange</w:t>
      </w:r>
      <w:proofErr w:type="spellEnd"/>
      <w:r w:rsidRPr="007F2770">
        <w:t xml:space="preserve"> value in ME as specified in 3GPP TS 24.368 [17]; and</w:t>
      </w:r>
      <w:r w:rsidRPr="007F2770">
        <w:br/>
        <w:t>-</w:t>
      </w:r>
      <w:r w:rsidRPr="007F2770">
        <w:tab/>
        <w:t xml:space="preserve">an </w:t>
      </w:r>
      <w:proofErr w:type="spellStart"/>
      <w:r w:rsidRPr="007F2770">
        <w:t>SM_RetryAtRATChange</w:t>
      </w:r>
      <w:proofErr w:type="spellEnd"/>
      <w:r w:rsidRPr="007F2770">
        <w:t xml:space="preserve"> value in USIM file NAS</w:t>
      </w:r>
      <w:r w:rsidRPr="007F2770">
        <w:rPr>
          <w:vertAlign w:val="subscript"/>
        </w:rPr>
        <w:t>CONFIG</w:t>
      </w:r>
      <w:r w:rsidRPr="007F2770">
        <w:t xml:space="preserve"> as specified in </w:t>
      </w:r>
      <w:r w:rsidRPr="007F2770">
        <w:rPr>
          <w:snapToGrid w:val="0"/>
        </w:rPr>
        <w:t>3GPP TS 31.102 [22].</w:t>
      </w:r>
    </w:p>
    <w:p w14:paraId="0A754B01" w14:textId="77777777" w:rsidR="00B560BB" w:rsidRPr="007F2770" w:rsidRDefault="00B560BB" w:rsidP="00B560BB">
      <w:pPr>
        <w:pStyle w:val="B2"/>
      </w:pPr>
      <w:r w:rsidRPr="007F2770">
        <w:t>2)</w:t>
      </w:r>
      <w:r w:rsidRPr="007F2770">
        <w:tab/>
        <w:t>if the UE is not registered in its HPLMN or in a PLMN that is within the EHPLMN list, or if the NAS configuration MO as specified in 3GPP TS 24.368 [17] is not available and the value for inter-system change is not configured in the USIM file NAS</w:t>
      </w:r>
      <w:r w:rsidRPr="007F2770">
        <w:rPr>
          <w:vertAlign w:val="subscript"/>
        </w:rPr>
        <w:t>CONFIG</w:t>
      </w:r>
      <w:r w:rsidRPr="007F2770">
        <w:t>, then the UE behaviour regarding a PDN connectivity procedure for the same [PLMN, DNN] or [PLMN, no DNN] combination in S1 mode is unspecified; and</w:t>
      </w:r>
    </w:p>
    <w:p w14:paraId="50BC95BE" w14:textId="77777777" w:rsidR="00C8664F" w:rsidRPr="007F2770" w:rsidRDefault="004B00CB" w:rsidP="004B00CB">
      <w:pPr>
        <w:pStyle w:val="B1"/>
      </w:pPr>
      <w:r w:rsidRPr="007F2770">
        <w:rPr>
          <w:lang w:val="en-US"/>
        </w:rPr>
        <w:t>c)</w:t>
      </w:r>
      <w:r w:rsidRPr="007F2770">
        <w:rPr>
          <w:lang w:val="en-US"/>
        </w:rPr>
        <w:tab/>
        <w:t xml:space="preserve">if </w:t>
      </w:r>
      <w:r w:rsidRPr="007F2770">
        <w:t>the network includes the Re-attempt indicator IE indicating that re-attempt in an equivalent PLMN</w:t>
      </w:r>
      <w:r w:rsidR="00C8664F" w:rsidRPr="007F2770">
        <w:t xml:space="preserve"> or SNPN</w:t>
      </w:r>
      <w:r w:rsidRPr="007F2770">
        <w:t xml:space="preserve"> is not allowed, then depending on the timer value received in the Back-off timer value IE, for</w:t>
      </w:r>
      <w:r w:rsidR="00C8664F" w:rsidRPr="007F2770">
        <w:t>:</w:t>
      </w:r>
    </w:p>
    <w:p w14:paraId="569F0F17" w14:textId="50628796" w:rsidR="004B00CB" w:rsidRPr="007F2770" w:rsidRDefault="00C8664F" w:rsidP="004B00CB">
      <w:pPr>
        <w:pStyle w:val="B1"/>
      </w:pPr>
      <w:r w:rsidRPr="007F2770">
        <w:t xml:space="preserve">1) </w:t>
      </w:r>
      <w:r w:rsidR="0037292C" w:rsidRPr="007F2770">
        <w:t xml:space="preserve">in a PLMN, </w:t>
      </w:r>
      <w:r w:rsidR="004B00CB" w:rsidRPr="007F2770">
        <w:t xml:space="preserve">each combination of a PLMN from the equivalent PLMN list and the respective [DNN, </w:t>
      </w:r>
      <w:r w:rsidR="00C61E3C" w:rsidRPr="007F2770">
        <w:t xml:space="preserve">(mapped) HPLMN </w:t>
      </w:r>
      <w:r w:rsidR="004B00CB" w:rsidRPr="007F2770">
        <w:t xml:space="preserve">S-NSSAI], [DNN, no S-NSSAI], [no DNN, </w:t>
      </w:r>
      <w:r w:rsidR="00C61E3C" w:rsidRPr="007F2770">
        <w:t xml:space="preserve">(mapped) HPLMN </w:t>
      </w:r>
      <w:r w:rsidR="004B00CB" w:rsidRPr="007F2770">
        <w:t>S-NSSAI], or [no DNN, no S-NSSAI] combination, the UE shall start a back-off timer for the PDU session establishment procedure with the value provided by the network, or deactivate the respective back-off timer as follows:</w:t>
      </w:r>
    </w:p>
    <w:p w14:paraId="2F12C364" w14:textId="6EF85716" w:rsidR="004B00CB" w:rsidRPr="007F2770" w:rsidRDefault="0037292C" w:rsidP="004B00CB">
      <w:pPr>
        <w:pStyle w:val="B2"/>
      </w:pPr>
      <w:proofErr w:type="spellStart"/>
      <w:r w:rsidRPr="007F2770">
        <w:lastRenderedPageBreak/>
        <w:t>i</w:t>
      </w:r>
      <w:proofErr w:type="spellEnd"/>
      <w:r w:rsidR="004B00CB" w:rsidRPr="007F2770">
        <w:t>)</w:t>
      </w:r>
      <w:r w:rsidR="004B00CB" w:rsidRPr="007F2770">
        <w:tab/>
        <w:t>if the Re-attempt indicator IE additionally indicates that re-attempt in S1 mode is allowed</w:t>
      </w:r>
      <w:r w:rsidR="004B00CB" w:rsidRPr="007F2770">
        <w:rPr>
          <w:lang w:eastAsia="ja-JP"/>
        </w:rPr>
        <w:t xml:space="preserve">, </w:t>
      </w:r>
      <w:r w:rsidR="004B00CB" w:rsidRPr="007F2770">
        <w:t>the UE shall start or deactivate the back-off timer for N1 mode only; and</w:t>
      </w:r>
    </w:p>
    <w:p w14:paraId="7DDEAB97" w14:textId="4831EB3E" w:rsidR="004B00CB" w:rsidRPr="007F2770" w:rsidRDefault="0037292C" w:rsidP="004B00CB">
      <w:pPr>
        <w:pStyle w:val="B2"/>
      </w:pPr>
      <w:r w:rsidRPr="007F2770">
        <w:t>ii</w:t>
      </w:r>
      <w:r w:rsidR="004B00CB" w:rsidRPr="007F2770">
        <w:t>)</w:t>
      </w:r>
      <w:r w:rsidR="004B00CB" w:rsidRPr="007F2770">
        <w:tab/>
        <w:t>otherwise, the UE shall start or deactivate the back-off timer for S1 and N1 mode.</w:t>
      </w:r>
    </w:p>
    <w:p w14:paraId="3F63268A" w14:textId="77777777" w:rsidR="00352CC0" w:rsidRPr="007F2770" w:rsidRDefault="00352CC0" w:rsidP="00352CC0">
      <w:pPr>
        <w:pStyle w:val="B2"/>
      </w:pPr>
      <w:r w:rsidRPr="007F2770">
        <w:t>2)</w:t>
      </w:r>
      <w:r w:rsidRPr="007F2770">
        <w:tab/>
        <w:t>in a SNPN, if the UE supports equivalent SNPNs, each combination of a SNPN from the equivalent SNPN list and the respective [the selected entry of the "list of subscriber data" or selected PLMN subscription, DNN, (mapped) subscribed SNPN S-NSSAI], [the selected entry of the "list of subscriber data" or selected PLMN subscription, DNN, no S-NSSAI], [the selected entry of the "list of subscriber data" or selected PLMN subscription, no DNN, (mapped) subscribed SNPN S-NSSAI], or [the selected entry of the "list of subscriber data" or selected PLMN subscription, no DNN, no S-NSSAI] combination, the UE shall start a back-off timer for the PDU session establishment procedure with the value provided by the network, or deactivate the respective back-off timer, for N1 mode.</w:t>
      </w:r>
    </w:p>
    <w:p w14:paraId="446DB26F" w14:textId="77777777" w:rsidR="00352CC0" w:rsidRPr="007F2770" w:rsidRDefault="00352CC0" w:rsidP="004B00CB">
      <w:pPr>
        <w:pStyle w:val="B2"/>
      </w:pPr>
    </w:p>
    <w:p w14:paraId="6269BF02" w14:textId="77777777" w:rsidR="004B00CB" w:rsidRPr="007F2770" w:rsidRDefault="004B00CB" w:rsidP="004B00CB">
      <w:r w:rsidRPr="007F2770">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0DD19303" w14:textId="7C266E05" w:rsidR="004B00CB" w:rsidRPr="007F2770" w:rsidRDefault="004B00CB" w:rsidP="004B00CB">
      <w:pPr>
        <w:pStyle w:val="NO"/>
        <w:rPr>
          <w:lang w:eastAsia="ko-KR"/>
        </w:rPr>
      </w:pPr>
      <w:r w:rsidRPr="007F2770">
        <w:rPr>
          <w:lang w:eastAsia="ko-KR"/>
        </w:rPr>
        <w:t>NOTE</w:t>
      </w:r>
      <w:r w:rsidRPr="007F2770">
        <w:t> </w:t>
      </w:r>
      <w:r w:rsidR="00B560BB" w:rsidRPr="007F2770">
        <w:t>7</w:t>
      </w:r>
      <w:r w:rsidRPr="007F2770">
        <w:rPr>
          <w:lang w:eastAsia="ko-KR"/>
        </w:rPr>
        <w:t>:</w:t>
      </w:r>
      <w:r w:rsidRPr="007F2770">
        <w:rPr>
          <w:lang w:eastAsia="ko-KR"/>
        </w:rPr>
        <w:tab/>
      </w:r>
      <w:r w:rsidRPr="007F2770">
        <w:t xml:space="preserve">The back-off timer is used to describe a logical model of the required UE behaviour. This model does not imply any specific implementation, </w:t>
      </w:r>
      <w:proofErr w:type="gramStart"/>
      <w:r w:rsidRPr="007F2770">
        <w:t>e.g.</w:t>
      </w:r>
      <w:proofErr w:type="gramEnd"/>
      <w:r w:rsidRPr="007F2770">
        <w:t xml:space="preserve"> as a timer or timestamp.</w:t>
      </w:r>
    </w:p>
    <w:p w14:paraId="3C01810E" w14:textId="6957AD1A" w:rsidR="004B00CB" w:rsidRPr="007F2770" w:rsidRDefault="004B00CB" w:rsidP="004B00CB">
      <w:pPr>
        <w:pStyle w:val="NO"/>
        <w:rPr>
          <w:lang w:eastAsia="ko-KR"/>
        </w:rPr>
      </w:pPr>
      <w:r w:rsidRPr="007F2770">
        <w:rPr>
          <w:lang w:eastAsia="ko-KR"/>
        </w:rPr>
        <w:t>NOTE</w:t>
      </w:r>
      <w:r w:rsidRPr="007F2770">
        <w:t> </w:t>
      </w:r>
      <w:r w:rsidR="00B560BB" w:rsidRPr="007F2770">
        <w:t>8</w:t>
      </w:r>
      <w:r w:rsidRPr="007F2770">
        <w:rPr>
          <w:lang w:eastAsia="ko-KR"/>
        </w:rPr>
        <w:t>:</w:t>
      </w:r>
      <w:r w:rsidRPr="007F2770">
        <w:rPr>
          <w:lang w:eastAsia="ko-KR"/>
        </w:rPr>
        <w:tab/>
      </w:r>
      <w:r w:rsidRPr="007F2770">
        <w:t>Reference to back-off timer in this section can either refer to use of timer T3396 or to use of a different packet system specific timer within the UE. Whether the UE uses T3396 as a back-off timer or it uses different packet system specific timers as back-off timers is left up to UE implementation.</w:t>
      </w:r>
    </w:p>
    <w:p w14:paraId="20C0BAF3" w14:textId="77777777" w:rsidR="004B00CB" w:rsidRPr="007F2770" w:rsidRDefault="004B00CB" w:rsidP="004B00CB">
      <w:pPr>
        <w:rPr>
          <w:lang w:eastAsia="ja-JP"/>
        </w:rPr>
      </w:pPr>
      <w:r w:rsidRPr="007F2770">
        <w:t>When the back-off timer is running or the timer is deactivated, the UE is allowed to initiate a PDU session establishment procedure if the procedure is for emergency services.</w:t>
      </w:r>
    </w:p>
    <w:p w14:paraId="1CD0ACFC" w14:textId="2E8F4512" w:rsidR="00B87A98" w:rsidRPr="007F2770" w:rsidRDefault="00B87A98" w:rsidP="00B87A98">
      <w:r w:rsidRPr="007F2770">
        <w:t>If the 5GSM cause value is #28 "unknown PDU session type" and the PDU SESSION ESTABLISHMENT REQUEST message contained a PDU session type IE indicating a PDU session type,</w:t>
      </w:r>
      <w:r w:rsidR="004B00CB" w:rsidRPr="007F2770">
        <w:rPr>
          <w:rFonts w:hint="eastAsia"/>
          <w:lang w:eastAsia="ja-JP"/>
        </w:rPr>
        <w:t xml:space="preserve"> the UE </w:t>
      </w:r>
      <w:r w:rsidR="004B00CB" w:rsidRPr="007F2770">
        <w:t>shall ignore the Back-off timer value IE and Re-attempt indicator IE provided by the network, if any.</w:t>
      </w:r>
      <w:r w:rsidRPr="007F2770">
        <w:t xml:space="preserve"> </w:t>
      </w:r>
      <w:r w:rsidR="004B00CB" w:rsidRPr="007F2770">
        <w:t>T</w:t>
      </w:r>
      <w:r w:rsidRPr="007F2770">
        <w:t>he UE may send another PDU SESSION ESTABLISHMENT REQUEST</w:t>
      </w:r>
      <w:r w:rsidR="004B00CB" w:rsidRPr="007F2770">
        <w:t xml:space="preserve"> message</w:t>
      </w:r>
      <w:r w:rsidR="00196D17" w:rsidRPr="007F2770">
        <w:t xml:space="preserve"> to establish a new PDU session</w:t>
      </w:r>
      <w:r w:rsidRPr="007F2770">
        <w:t xml:space="preserve"> with the PDU session type IE indicating another PDU session type</w:t>
      </w:r>
      <w:r w:rsidR="006F174B" w:rsidRPr="007F2770">
        <w:t xml:space="preserve">, </w:t>
      </w:r>
      <w:proofErr w:type="gramStart"/>
      <w:r w:rsidR="006F174B" w:rsidRPr="007F2770">
        <w:t>e.g.</w:t>
      </w:r>
      <w:proofErr w:type="gramEnd"/>
      <w:r w:rsidR="006F174B" w:rsidRPr="007F2770">
        <w:t xml:space="preserve"> using another value which can be used for the rejected component in the same route selection descriptor as specified in 3GPP TS 24.526 [19]. The behaviour of the UE for 5GSM cause value #28 also applies if the PDU session is a MA PDU Session</w:t>
      </w:r>
      <w:r w:rsidRPr="007F2770">
        <w:t>.</w:t>
      </w:r>
    </w:p>
    <w:p w14:paraId="0C88F593" w14:textId="77777777" w:rsidR="0000568C" w:rsidRPr="007F2770" w:rsidRDefault="0000568C" w:rsidP="0000568C">
      <w:r w:rsidRPr="007F2770">
        <w:t xml:space="preserve">If the 5GSM cause value is </w:t>
      </w:r>
      <w:r w:rsidRPr="007F2770">
        <w:rPr>
          <w:lang w:eastAsia="ko-KR"/>
        </w:rPr>
        <w:t>#39 "reactivation requested",</w:t>
      </w:r>
      <w:r w:rsidRPr="007F2770">
        <w:t xml:space="preserve"> </w:t>
      </w:r>
      <w:r w:rsidRPr="007F2770">
        <w:rPr>
          <w:lang w:eastAsia="ja-JP"/>
        </w:rPr>
        <w:t xml:space="preserve">the UE </w:t>
      </w:r>
      <w:r w:rsidRPr="007F2770">
        <w:t>shall ignore the Back-off timer value IE and Re-attempt indicator IE provided by the network, if any.</w:t>
      </w:r>
    </w:p>
    <w:p w14:paraId="7D41BA73" w14:textId="63989EE0" w:rsidR="0000568C" w:rsidRPr="007F2770" w:rsidRDefault="0000568C" w:rsidP="0000568C">
      <w:pPr>
        <w:pStyle w:val="NO"/>
        <w:rPr>
          <w:lang w:eastAsia="ko-KR"/>
        </w:rPr>
      </w:pPr>
      <w:r w:rsidRPr="007F2770">
        <w:rPr>
          <w:lang w:eastAsia="ko-KR"/>
        </w:rPr>
        <w:t>NOTE</w:t>
      </w:r>
      <w:r w:rsidRPr="007F2770">
        <w:t> </w:t>
      </w:r>
      <w:r w:rsidR="00B560BB" w:rsidRPr="007F2770">
        <w:t>9</w:t>
      </w:r>
      <w:r w:rsidRPr="007F2770">
        <w:rPr>
          <w:lang w:eastAsia="ko-KR"/>
        </w:rPr>
        <w:t>:</w:t>
      </w:r>
      <w:r w:rsidRPr="007F2770">
        <w:rPr>
          <w:lang w:eastAsia="ko-KR"/>
        </w:rPr>
        <w:tab/>
      </w:r>
      <w:r w:rsidRPr="007F2770">
        <w:t>Further UE behavio</w:t>
      </w:r>
      <w:r w:rsidR="00281A4F" w:rsidRPr="007F2770">
        <w:t>u</w:t>
      </w:r>
      <w:r w:rsidRPr="007F2770">
        <w:t>r upon receipt of 5GSM cause value #39 is up to the UE implementation</w:t>
      </w:r>
      <w:r w:rsidRPr="007F2770">
        <w:rPr>
          <w:lang w:eastAsia="ko-KR"/>
        </w:rPr>
        <w:t>.</w:t>
      </w:r>
    </w:p>
    <w:p w14:paraId="7908B054" w14:textId="2517816D" w:rsidR="00196D17" w:rsidRPr="007F2770" w:rsidRDefault="00196D17" w:rsidP="00196D17">
      <w:r w:rsidRPr="007F2770">
        <w:t>If the 5GSM cause value is #</w:t>
      </w:r>
      <w:r w:rsidRPr="007F2770">
        <w:rPr>
          <w:rFonts w:hint="eastAsia"/>
        </w:rPr>
        <w:t>46</w:t>
      </w:r>
      <w:r w:rsidRPr="007F2770">
        <w:t xml:space="preserve"> "out of LADN service area", </w:t>
      </w:r>
      <w:r w:rsidRPr="007F2770">
        <w:rPr>
          <w:rFonts w:hint="eastAsia"/>
        </w:rPr>
        <w:t xml:space="preserve">the UE </w:t>
      </w:r>
      <w:r w:rsidRPr="007F2770">
        <w:t>shall ignore the Back-off timer value IE and Re-attempt indicator IE provided by the network, if any. If the UE is not located inside the LADN service area, the UE shall not send another PD</w:t>
      </w:r>
      <w:r w:rsidRPr="007F2770">
        <w:rPr>
          <w:rFonts w:hint="eastAsia"/>
        </w:rPr>
        <w:t>U</w:t>
      </w:r>
      <w:r w:rsidRPr="007F2770">
        <w:t xml:space="preserve"> </w:t>
      </w:r>
      <w:r w:rsidRPr="007F2770">
        <w:rPr>
          <w:rFonts w:hint="eastAsia"/>
        </w:rPr>
        <w:t>SESSION ESTABLISHMENT</w:t>
      </w:r>
      <w:r w:rsidRPr="007F2770">
        <w:t xml:space="preserve"> REQUEST message or another PDU SESSION MODIFICATION REQUEST message</w:t>
      </w:r>
      <w:r w:rsidR="00546229" w:rsidRPr="007F2770">
        <w:t xml:space="preserve"> except for indicating a change of 3GPP PS data off UE status</w:t>
      </w:r>
      <w:r w:rsidRPr="007F2770">
        <w:t xml:space="preserve"> for the LADN DNN provided by the UE during the PDU session establishment procedure</w:t>
      </w:r>
      <w:r w:rsidRPr="007F2770">
        <w:rPr>
          <w:rFonts w:hint="eastAsia"/>
        </w:rPr>
        <w:t xml:space="preserve"> </w:t>
      </w:r>
      <w:r w:rsidRPr="007F2770">
        <w:t xml:space="preserve">until the LADN information for the specific LADN DNN </w:t>
      </w:r>
      <w:r w:rsidR="00897FEB" w:rsidRPr="007F2770">
        <w:t xml:space="preserve">or the extended LADN information for the specific LADN DNN and S-NSSAI </w:t>
      </w:r>
      <w:r w:rsidRPr="007F2770">
        <w:t>is updated as described in subclause 5.4.4 and subclause 5.5.1. If the UE is not located inside the LADN service area, the UE shall not indicate the PDU session(s) for the LADN DNN provided by the UE during the PDU session establishment procedure in the Uplink data status IE included in the SERVICE REQUEST message until the LADN information for the specific LADN DNN</w:t>
      </w:r>
      <w:r w:rsidR="00803DB1" w:rsidRPr="007F2770">
        <w:t xml:space="preserve"> or the extended LADN information for the specific LADN DNN and S-NSSAI</w:t>
      </w:r>
      <w:r w:rsidRPr="007F2770">
        <w:t xml:space="preserve"> is updated as described in subclause 5.4.4 and subclause 5.5.1.</w:t>
      </w:r>
    </w:p>
    <w:p w14:paraId="5D61878A" w14:textId="7113EECF" w:rsidR="00196D17" w:rsidRPr="007F2770" w:rsidRDefault="00196D17" w:rsidP="00B146FC">
      <w:pPr>
        <w:pStyle w:val="NO"/>
        <w:rPr>
          <w:lang w:eastAsia="ko-KR"/>
        </w:rPr>
      </w:pPr>
      <w:r w:rsidRPr="007F2770">
        <w:rPr>
          <w:lang w:eastAsia="ko-KR"/>
        </w:rPr>
        <w:lastRenderedPageBreak/>
        <w:t>NOTE</w:t>
      </w:r>
      <w:r w:rsidRPr="007F2770">
        <w:t> </w:t>
      </w:r>
      <w:r w:rsidR="00B560BB" w:rsidRPr="007F2770">
        <w:rPr>
          <w:lang w:eastAsia="ko-KR"/>
        </w:rPr>
        <w:t>10</w:t>
      </w:r>
      <w:r w:rsidRPr="007F2770">
        <w:rPr>
          <w:lang w:eastAsia="ko-KR"/>
        </w:rPr>
        <w:t>:</w:t>
      </w:r>
      <w:r w:rsidRPr="007F2770">
        <w:rPr>
          <w:lang w:eastAsia="ko-KR"/>
        </w:rPr>
        <w:tab/>
        <w:t xml:space="preserve">Based on UE implementation, the UE locating inside the LADN service area can </w:t>
      </w:r>
      <w:r w:rsidRPr="007F2770">
        <w:t>send another</w:t>
      </w:r>
      <w:r w:rsidRPr="007F2770">
        <w:rPr>
          <w:lang w:eastAsia="ko-KR"/>
        </w:rPr>
        <w:t xml:space="preserve"> PDU SESSION ESTABLISHMENT REQUEST message or </w:t>
      </w:r>
      <w:r w:rsidRPr="007F2770">
        <w:t>PDU SESSION MODIFICATION REQUEST</w:t>
      </w:r>
      <w:r w:rsidRPr="007F2770">
        <w:rPr>
          <w:lang w:eastAsia="ko-KR"/>
        </w:rPr>
        <w:t xml:space="preserve"> message for the LADN DNN which was rejected with the 5GSM cause value #46 </w:t>
      </w:r>
      <w:r w:rsidRPr="007F2770">
        <w:t>"out of LADN service area"</w:t>
      </w:r>
      <w:r w:rsidRPr="007F2770">
        <w:rPr>
          <w:lang w:eastAsia="ko-KR"/>
        </w:rPr>
        <w:t>.</w:t>
      </w:r>
    </w:p>
    <w:p w14:paraId="52FC36A5" w14:textId="77777777" w:rsidR="00B05277" w:rsidRPr="000512E7" w:rsidRDefault="00B05277" w:rsidP="00B05277">
      <w:pPr>
        <w:pStyle w:val="NO"/>
        <w:rPr>
          <w:ins w:id="86" w:author="Robert Zaus" w:date="2023-04-19T09:57:00Z"/>
          <w:lang w:eastAsia="ko-KR"/>
        </w:rPr>
      </w:pPr>
      <w:ins w:id="87" w:author="Robert Zaus" w:date="2023-04-19T09:57:00Z">
        <w:r>
          <w:rPr>
            <w:lang w:eastAsia="ko-KR"/>
          </w:rPr>
          <w:t>NOTE</w:t>
        </w:r>
        <w:r w:rsidRPr="00405573">
          <w:rPr>
            <w:lang w:eastAsia="ko-KR"/>
          </w:rPr>
          <w:t> </w:t>
        </w:r>
        <w:r>
          <w:rPr>
            <w:lang w:eastAsia="ko-KR"/>
          </w:rPr>
          <w:t>10A:</w:t>
        </w:r>
        <w:r>
          <w:rPr>
            <w:lang w:eastAsia="ko-KR"/>
          </w:rPr>
          <w:tab/>
          <w:t xml:space="preserve">If the UE does not receive a </w:t>
        </w:r>
        <w:r w:rsidRPr="006F1897">
          <w:rPr>
            <w:lang w:eastAsia="ko-KR"/>
          </w:rPr>
          <w:t xml:space="preserve">CONFIGURATION </w:t>
        </w:r>
        <w:r>
          <w:rPr>
            <w:lang w:eastAsia="ko-KR"/>
          </w:rPr>
          <w:t xml:space="preserve">UPDATE COMMAND </w:t>
        </w:r>
        <w:r w:rsidRPr="006F1897">
          <w:rPr>
            <w:lang w:eastAsia="ko-KR"/>
          </w:rPr>
          <w:t>message</w:t>
        </w:r>
        <w:r>
          <w:rPr>
            <w:lang w:eastAsia="ko-KR"/>
          </w:rPr>
          <w:t xml:space="preserve"> with new LADN information within an implementation dependent time, the UE can request this information by initiating a</w:t>
        </w:r>
        <w:r w:rsidRPr="0082721D">
          <w:rPr>
            <w:lang w:eastAsia="ko-KR"/>
          </w:rPr>
          <w:t xml:space="preserve"> registration procedure for mobility or periodic registration update</w:t>
        </w:r>
        <w:r>
          <w:rPr>
            <w:lang w:eastAsia="ko-KR"/>
          </w:rPr>
          <w:t xml:space="preserve"> (see subclause 5.5.1.3.2, item q)</w:t>
        </w:r>
        <w:r w:rsidRPr="0082721D">
          <w:rPr>
            <w:lang w:eastAsia="ko-KR"/>
          </w:rPr>
          <w:t>.</w:t>
        </w:r>
      </w:ins>
    </w:p>
    <w:p w14:paraId="17254F26" w14:textId="307FCAC3" w:rsidR="00646836" w:rsidRPr="007F2770" w:rsidRDefault="00646836" w:rsidP="00646836">
      <w:pPr>
        <w:rPr>
          <w:lang w:eastAsia="ja-JP"/>
        </w:rPr>
      </w:pPr>
      <w:r w:rsidRPr="007F2770">
        <w:t xml:space="preserve">If the </w:t>
      </w:r>
      <w:r w:rsidRPr="007F2770">
        <w:rPr>
          <w:rFonts w:hint="eastAsia"/>
          <w:lang w:eastAsia="ja-JP"/>
        </w:rPr>
        <w:t>5G</w:t>
      </w:r>
      <w:r w:rsidRPr="007F2770">
        <w:t>SM cause value is #</w:t>
      </w:r>
      <w:r w:rsidRPr="007F2770">
        <w:rPr>
          <w:rFonts w:hint="eastAsia"/>
          <w:lang w:eastAsia="ja-JP"/>
        </w:rPr>
        <w:t>50</w:t>
      </w:r>
      <w:r w:rsidRPr="007F2770">
        <w:t xml:space="preserve"> "PD</w:t>
      </w:r>
      <w:r w:rsidRPr="007F2770">
        <w:rPr>
          <w:lang w:eastAsia="ja-JP"/>
        </w:rPr>
        <w:t>U session</w:t>
      </w:r>
      <w:r w:rsidRPr="007F2770">
        <w:t xml:space="preserve"> type IPv4 only allowed", #</w:t>
      </w:r>
      <w:r w:rsidRPr="007F2770">
        <w:rPr>
          <w:rFonts w:hint="eastAsia"/>
          <w:lang w:eastAsia="ja-JP"/>
        </w:rPr>
        <w:t>51</w:t>
      </w:r>
      <w:r w:rsidRPr="007F2770">
        <w:t xml:space="preserve"> "</w:t>
      </w:r>
      <w:r w:rsidRPr="007F2770">
        <w:rPr>
          <w:rFonts w:hint="eastAsia"/>
          <w:lang w:eastAsia="ko-KR"/>
        </w:rPr>
        <w:t>PD</w:t>
      </w:r>
      <w:r w:rsidRPr="007F2770">
        <w:rPr>
          <w:lang w:eastAsia="ko-KR"/>
        </w:rPr>
        <w:t>U session</w:t>
      </w:r>
      <w:r w:rsidRPr="007F2770">
        <w:t xml:space="preserve"> type IPv</w:t>
      </w:r>
      <w:r w:rsidRPr="007F2770">
        <w:rPr>
          <w:rFonts w:hint="eastAsia"/>
          <w:lang w:eastAsia="ja-JP"/>
        </w:rPr>
        <w:t>6</w:t>
      </w:r>
      <w:r w:rsidRPr="007F2770">
        <w:t xml:space="preserve"> only allowed",</w:t>
      </w:r>
      <w:r w:rsidRPr="007F2770">
        <w:rPr>
          <w:rFonts w:hint="eastAsia"/>
          <w:lang w:eastAsia="ja-JP"/>
        </w:rPr>
        <w:t xml:space="preserve"> </w:t>
      </w:r>
      <w:r w:rsidRPr="007F2770">
        <w:t xml:space="preserve">#57 "PDU session type IPv4v6 only allowed", #58 "PDU session type Unstructured only allowed", or #61 "PDU session type Ethernet only allowed", </w:t>
      </w:r>
      <w:r w:rsidRPr="007F2770">
        <w:rPr>
          <w:rFonts w:hint="eastAsia"/>
          <w:lang w:eastAsia="ja-JP"/>
        </w:rPr>
        <w:t xml:space="preserve">the UE </w:t>
      </w:r>
      <w:r w:rsidRPr="007F2770">
        <w:t xml:space="preserve">shall ignore the Back-off timer value IE provided by the network, if any. The UE shall evaluate the URSP rules if available as specified in 3GPP TS 24.526 [19]. </w:t>
      </w:r>
      <w:r w:rsidRPr="007F2770">
        <w:rPr>
          <w:lang w:eastAsia="ja-JP"/>
        </w:rPr>
        <w:t>T</w:t>
      </w:r>
      <w:r w:rsidRPr="007F2770">
        <w:t>he UE shall not subsequently send another PDU SESSION ESTABLISHMENT REQUEST message for the same DNN (or no DNN, if no DNN was indicated by the UE) and the same (mapped) HPLMN S-NSSAI (or no S-NSSAI, if no S-NSSAI was indicated by the UE)</w:t>
      </w:r>
      <w:r w:rsidRPr="007F2770">
        <w:rPr>
          <w:rFonts w:hint="eastAsia"/>
          <w:lang w:eastAsia="ja-JP"/>
        </w:rPr>
        <w:t xml:space="preserve"> </w:t>
      </w:r>
      <w:r w:rsidRPr="007F2770">
        <w:t xml:space="preserve">to obtain a </w:t>
      </w:r>
      <w:r w:rsidRPr="007F2770">
        <w:rPr>
          <w:rFonts w:hint="eastAsia"/>
          <w:lang w:eastAsia="ja-JP"/>
        </w:rPr>
        <w:t>PD</w:t>
      </w:r>
      <w:r w:rsidRPr="007F2770">
        <w:rPr>
          <w:lang w:eastAsia="ja-JP"/>
        </w:rPr>
        <w:t>U session</w:t>
      </w:r>
      <w:r w:rsidRPr="007F2770">
        <w:t xml:space="preserve"> type different from the one allowed by the network</w:t>
      </w:r>
      <w:r w:rsidRPr="007F2770">
        <w:rPr>
          <w:rFonts w:hint="eastAsia"/>
          <w:lang w:eastAsia="ja-JP"/>
        </w:rPr>
        <w:t xml:space="preserve"> until</w:t>
      </w:r>
      <w:r w:rsidRPr="007F2770">
        <w:t xml:space="preserve"> </w:t>
      </w:r>
      <w:r w:rsidRPr="007F2770">
        <w:rPr>
          <w:lang w:eastAsia="ja-JP"/>
        </w:rPr>
        <w:t>any of the following conditions is fulfilled:</w:t>
      </w:r>
    </w:p>
    <w:p w14:paraId="4B099B03" w14:textId="63A25E05" w:rsidR="00F32FA9" w:rsidRPr="007F2770" w:rsidRDefault="00F32FA9" w:rsidP="00F32FA9">
      <w:pPr>
        <w:pStyle w:val="B1"/>
        <w:rPr>
          <w:lang w:eastAsia="ja-JP"/>
        </w:rPr>
      </w:pPr>
      <w:r w:rsidRPr="007F2770">
        <w:rPr>
          <w:lang w:eastAsia="ja-JP"/>
        </w:rPr>
        <w:t>a)</w:t>
      </w:r>
      <w:r w:rsidRPr="007F2770">
        <w:rPr>
          <w:lang w:eastAsia="ja-JP"/>
        </w:rPr>
        <w:tab/>
        <w:t xml:space="preserve">the UE is registered to </w:t>
      </w:r>
      <w:r w:rsidRPr="007F2770">
        <w:rPr>
          <w:rFonts w:hint="eastAsia"/>
          <w:lang w:eastAsia="ja-JP"/>
        </w:rPr>
        <w:t>a new PLMN</w:t>
      </w:r>
      <w:r w:rsidRPr="007F2770">
        <w:rPr>
          <w:lang w:eastAsia="ja-JP"/>
        </w:rPr>
        <w:t xml:space="preserve"> which was not in the list of equivalent PLMNs</w:t>
      </w:r>
      <w:r w:rsidR="00F62710" w:rsidRPr="007F2770">
        <w:rPr>
          <w:lang w:eastAsia="ja-JP"/>
        </w:rPr>
        <w:t xml:space="preserve"> or to a new SNPN which was not in the list of equivalent SNPNs</w:t>
      </w:r>
      <w:r w:rsidRPr="007F2770">
        <w:rPr>
          <w:lang w:eastAsia="ja-JP"/>
        </w:rPr>
        <w:t xml:space="preserve"> at the time when the PDU SESSION ESTABLISHMENT REJECT message was </w:t>
      </w:r>
      <w:proofErr w:type="gramStart"/>
      <w:r w:rsidRPr="007F2770">
        <w:rPr>
          <w:lang w:eastAsia="ja-JP"/>
        </w:rPr>
        <w:t>received;</w:t>
      </w:r>
      <w:proofErr w:type="gramEnd"/>
    </w:p>
    <w:p w14:paraId="4A8CA645" w14:textId="4F05C8AB" w:rsidR="0035009F" w:rsidRPr="007F2770" w:rsidRDefault="0035009F" w:rsidP="0035009F">
      <w:pPr>
        <w:pStyle w:val="B1"/>
        <w:rPr>
          <w:lang w:eastAsia="zh-CN"/>
        </w:rPr>
      </w:pPr>
      <w:r w:rsidRPr="007F2770">
        <w:rPr>
          <w:lang w:eastAsia="ja-JP"/>
        </w:rPr>
        <w:t>b)</w:t>
      </w:r>
      <w:r w:rsidRPr="007F2770">
        <w:rPr>
          <w:lang w:eastAsia="ja-JP"/>
        </w:rPr>
        <w:tab/>
      </w:r>
      <w:r w:rsidRPr="007F2770">
        <w:t xml:space="preserve">the UE is registered to </w:t>
      </w:r>
      <w:r w:rsidRPr="007F2770">
        <w:rPr>
          <w:lang w:eastAsia="ja-JP"/>
        </w:rPr>
        <w:t xml:space="preserve">a new PLMN which was in the list of equivalent PLMNs </w:t>
      </w:r>
      <w:r w:rsidR="00DD4E1E" w:rsidRPr="007F2770">
        <w:rPr>
          <w:lang w:eastAsia="ja-JP"/>
        </w:rPr>
        <w:t xml:space="preserve">or to a new SNPN which was in the list of equivalent SNPNs </w:t>
      </w:r>
      <w:r w:rsidRPr="007F2770">
        <w:rPr>
          <w:lang w:eastAsia="ja-JP"/>
        </w:rPr>
        <w:t xml:space="preserve">at the time when the PDU SESSION ESTABLISHMENT REJECT message was received, and </w:t>
      </w:r>
      <w:r w:rsidR="00454102" w:rsidRPr="007F2770">
        <w:rPr>
          <w:lang w:eastAsia="ja-JP"/>
        </w:rPr>
        <w:t xml:space="preserve">either the network did not include a Re-attempt indicator IE in the PDU SESSION ESTABLISHMENT REJECT message or </w:t>
      </w:r>
      <w:r w:rsidRPr="007F2770">
        <w:rPr>
          <w:lang w:eastAsia="ja-JP"/>
        </w:rPr>
        <w:t>the Re-attempt indicator IE included in the message indicated that re-attempt in an equivalent PLMN is allowed</w:t>
      </w:r>
      <w:r w:rsidRPr="007F2770">
        <w:rPr>
          <w:lang w:eastAsia="zh-CN"/>
        </w:rPr>
        <w:t>;</w:t>
      </w:r>
    </w:p>
    <w:p w14:paraId="10D3794A" w14:textId="77777777" w:rsidR="00F32FA9" w:rsidRPr="007F2770" w:rsidRDefault="0035009F" w:rsidP="00F32FA9">
      <w:pPr>
        <w:pStyle w:val="B1"/>
        <w:rPr>
          <w:lang w:eastAsia="ja-JP"/>
        </w:rPr>
      </w:pPr>
      <w:r w:rsidRPr="007F2770">
        <w:rPr>
          <w:lang w:eastAsia="ja-JP"/>
        </w:rPr>
        <w:t>c</w:t>
      </w:r>
      <w:r w:rsidR="00F32FA9" w:rsidRPr="007F2770">
        <w:rPr>
          <w:lang w:eastAsia="ja-JP"/>
        </w:rPr>
        <w:t>)</w:t>
      </w:r>
      <w:r w:rsidR="00F32FA9" w:rsidRPr="007F2770">
        <w:rPr>
          <w:lang w:eastAsia="ja-JP"/>
        </w:rPr>
        <w:tab/>
      </w:r>
      <w:proofErr w:type="gramStart"/>
      <w:r w:rsidR="00E94849" w:rsidRPr="007F2770">
        <w:rPr>
          <w:lang w:eastAsia="ja-JP"/>
        </w:rPr>
        <w:t>void</w:t>
      </w:r>
      <w:r w:rsidR="00F32FA9" w:rsidRPr="007F2770">
        <w:rPr>
          <w:lang w:eastAsia="ja-JP"/>
        </w:rPr>
        <w:t>;</w:t>
      </w:r>
      <w:proofErr w:type="gramEnd"/>
    </w:p>
    <w:p w14:paraId="1BE0C5A8" w14:textId="77777777" w:rsidR="00F32FA9" w:rsidRPr="007F2770" w:rsidRDefault="0035009F" w:rsidP="00F32FA9">
      <w:pPr>
        <w:pStyle w:val="B1"/>
      </w:pPr>
      <w:r w:rsidRPr="007F2770">
        <w:rPr>
          <w:lang w:eastAsia="ja-JP"/>
        </w:rPr>
        <w:t>d</w:t>
      </w:r>
      <w:r w:rsidR="00F32FA9" w:rsidRPr="007F2770">
        <w:rPr>
          <w:lang w:eastAsia="ja-JP"/>
        </w:rPr>
        <w:t>)</w:t>
      </w:r>
      <w:r w:rsidR="00F32FA9" w:rsidRPr="007F2770">
        <w:rPr>
          <w:lang w:eastAsia="ja-JP"/>
        </w:rPr>
        <w:tab/>
      </w:r>
      <w:r w:rsidR="00F32FA9" w:rsidRPr="007F2770">
        <w:t>the UE is switched off; or</w:t>
      </w:r>
    </w:p>
    <w:p w14:paraId="190B733C" w14:textId="0E44F473" w:rsidR="00F32FA9" w:rsidRPr="007F2770" w:rsidRDefault="00281A4F" w:rsidP="00F32FA9">
      <w:pPr>
        <w:pStyle w:val="B1"/>
        <w:rPr>
          <w:lang w:eastAsia="ja-JP"/>
        </w:rPr>
      </w:pPr>
      <w:r w:rsidRPr="007F2770">
        <w:t>e</w:t>
      </w:r>
      <w:r w:rsidR="00F32FA9" w:rsidRPr="007F2770">
        <w:t>)</w:t>
      </w:r>
      <w:r w:rsidR="00F32FA9" w:rsidRPr="007F2770">
        <w:tab/>
        <w:t>the USIM is removed</w:t>
      </w:r>
      <w:r w:rsidR="00C642D1" w:rsidRPr="007F2770">
        <w:t>,</w:t>
      </w:r>
      <w:r w:rsidRPr="007F2770">
        <w:t xml:space="preserve">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00F32FA9" w:rsidRPr="007F2770">
        <w:t>.</w:t>
      </w:r>
    </w:p>
    <w:p w14:paraId="675076EC" w14:textId="77777777" w:rsidR="00F00668" w:rsidRPr="007F2770" w:rsidRDefault="00F00668" w:rsidP="00F00668">
      <w:r w:rsidRPr="007F2770">
        <w:t>For the 5GSM cause values #</w:t>
      </w:r>
      <w:r w:rsidRPr="007F2770">
        <w:rPr>
          <w:rFonts w:hint="eastAsia"/>
          <w:lang w:eastAsia="ja-JP"/>
        </w:rPr>
        <w:t>50</w:t>
      </w:r>
      <w:r w:rsidRPr="007F2770">
        <w:t xml:space="preserve"> "PD</w:t>
      </w:r>
      <w:r w:rsidRPr="007F2770">
        <w:rPr>
          <w:lang w:eastAsia="ja-JP"/>
        </w:rPr>
        <w:t>U session</w:t>
      </w:r>
      <w:r w:rsidRPr="007F2770">
        <w:t xml:space="preserve"> type IPv4 only allowed"</w:t>
      </w:r>
      <w:r w:rsidR="0035009F" w:rsidRPr="007F2770">
        <w:t>,</w:t>
      </w:r>
      <w:r w:rsidRPr="007F2770">
        <w:t xml:space="preserve"> #</w:t>
      </w:r>
      <w:r w:rsidRPr="007F2770">
        <w:rPr>
          <w:rFonts w:hint="eastAsia"/>
          <w:lang w:eastAsia="ja-JP"/>
        </w:rPr>
        <w:t>51</w:t>
      </w:r>
      <w:r w:rsidRPr="007F2770">
        <w:t xml:space="preserve"> "</w:t>
      </w:r>
      <w:r w:rsidRPr="007F2770">
        <w:rPr>
          <w:rFonts w:hint="eastAsia"/>
          <w:lang w:eastAsia="ko-KR"/>
        </w:rPr>
        <w:t>PD</w:t>
      </w:r>
      <w:r w:rsidRPr="007F2770">
        <w:rPr>
          <w:lang w:eastAsia="ko-KR"/>
        </w:rPr>
        <w:t>U session</w:t>
      </w:r>
      <w:r w:rsidRPr="007F2770">
        <w:t xml:space="preserve"> type IPv</w:t>
      </w:r>
      <w:r w:rsidRPr="007F2770">
        <w:rPr>
          <w:rFonts w:hint="eastAsia"/>
          <w:lang w:eastAsia="ja-JP"/>
        </w:rPr>
        <w:t>6</w:t>
      </w:r>
      <w:r w:rsidRPr="007F2770">
        <w:t xml:space="preserve"> only allowed", </w:t>
      </w:r>
      <w:r w:rsidR="0035009F" w:rsidRPr="007F2770">
        <w:t xml:space="preserve">#57 "PDU session type IPv4v6 only allowed", #58 "PDU session type Unstructured only allowed", and #61 "PDU session type Ethernet only allowed", </w:t>
      </w:r>
      <w:r w:rsidRPr="007F2770">
        <w:t>the UE shall ignore the value of the RATC bit in the Re-attempt indicator IE provided by the network, if any.</w:t>
      </w:r>
    </w:p>
    <w:p w14:paraId="14EF296F" w14:textId="1BEFA9FB" w:rsidR="00454102" w:rsidRPr="007F2770" w:rsidRDefault="00454102" w:rsidP="00454102">
      <w:pPr>
        <w:pStyle w:val="NO"/>
        <w:rPr>
          <w:lang w:eastAsia="ko-KR"/>
        </w:rPr>
      </w:pPr>
      <w:r w:rsidRPr="007F2770">
        <w:rPr>
          <w:lang w:eastAsia="ko-KR"/>
        </w:rPr>
        <w:t>NOTE</w:t>
      </w:r>
      <w:r w:rsidRPr="007F2770">
        <w:t> </w:t>
      </w:r>
      <w:r w:rsidR="00B560BB" w:rsidRPr="007F2770">
        <w:t>11</w:t>
      </w:r>
      <w:r w:rsidRPr="007F2770">
        <w:rPr>
          <w:lang w:eastAsia="ko-KR"/>
        </w:rPr>
        <w:t>:</w:t>
      </w:r>
      <w:r w:rsidRPr="007F2770">
        <w:rPr>
          <w:lang w:eastAsia="ko-KR"/>
        </w:rPr>
        <w:tab/>
      </w:r>
      <w:r w:rsidRPr="007F2770">
        <w:t>For the 5GSM cause values #</w:t>
      </w:r>
      <w:r w:rsidRPr="007F2770">
        <w:rPr>
          <w:rFonts w:hint="eastAsia"/>
          <w:lang w:eastAsia="ja-JP"/>
        </w:rPr>
        <w:t>50</w:t>
      </w:r>
      <w:r w:rsidRPr="007F2770">
        <w:t xml:space="preserve"> "PD</w:t>
      </w:r>
      <w:r w:rsidRPr="007F2770">
        <w:rPr>
          <w:lang w:eastAsia="ja-JP"/>
        </w:rPr>
        <w:t>U session</w:t>
      </w:r>
      <w:r w:rsidRPr="007F2770">
        <w:t xml:space="preserve"> type IPv4 only allowed", #</w:t>
      </w:r>
      <w:r w:rsidRPr="007F2770">
        <w:rPr>
          <w:rFonts w:hint="eastAsia"/>
          <w:lang w:eastAsia="ja-JP"/>
        </w:rPr>
        <w:t>51</w:t>
      </w:r>
      <w:r w:rsidRPr="007F2770">
        <w:t xml:space="preserve"> "</w:t>
      </w:r>
      <w:r w:rsidRPr="007F2770">
        <w:rPr>
          <w:rFonts w:hint="eastAsia"/>
          <w:lang w:eastAsia="ko-KR"/>
        </w:rPr>
        <w:t>PD</w:t>
      </w:r>
      <w:r w:rsidRPr="007F2770">
        <w:rPr>
          <w:lang w:eastAsia="ko-KR"/>
        </w:rPr>
        <w:t>U session</w:t>
      </w:r>
      <w:r w:rsidRPr="007F2770">
        <w:t xml:space="preserve"> type IPv</w:t>
      </w:r>
      <w:r w:rsidRPr="007F2770">
        <w:rPr>
          <w:rFonts w:hint="eastAsia"/>
          <w:lang w:eastAsia="ja-JP"/>
        </w:rPr>
        <w:t>6</w:t>
      </w:r>
      <w:r w:rsidRPr="007F2770">
        <w:t xml:space="preserve"> only allowed", #57 "PDU session type IPv4v6 only allowed", #58 "PDU session type Unstructured only allowed", and #61 "PDU session type Ethernet only allowed", re-attempt in S1 mode for the same DNN (or no DNN, if no DNN was indicated by the UE) </w:t>
      </w:r>
      <w:r w:rsidR="00E94849" w:rsidRPr="007F2770">
        <w:rPr>
          <w:lang w:eastAsia="ja-JP"/>
        </w:rPr>
        <w:t xml:space="preserve">is only allowed using the </w:t>
      </w:r>
      <w:r w:rsidR="00E94849" w:rsidRPr="007F2770">
        <w:t>PDU session</w:t>
      </w:r>
      <w:r w:rsidR="00E94849" w:rsidRPr="007F2770">
        <w:rPr>
          <w:lang w:eastAsia="ja-JP"/>
        </w:rPr>
        <w:t xml:space="preserve"> type(s) indicated by the network</w:t>
      </w:r>
      <w:r w:rsidRPr="007F2770">
        <w:rPr>
          <w:lang w:eastAsia="ko-KR"/>
        </w:rPr>
        <w:t>.</w:t>
      </w:r>
    </w:p>
    <w:p w14:paraId="361537CE" w14:textId="77777777" w:rsidR="00F32FA9" w:rsidRPr="007F2770" w:rsidRDefault="00F32FA9" w:rsidP="00F32FA9">
      <w:pPr>
        <w:rPr>
          <w:lang w:eastAsia="zh-CN"/>
        </w:rPr>
      </w:pPr>
      <w:r w:rsidRPr="007F2770">
        <w:t>If the 5GSM cause value is #</w:t>
      </w:r>
      <w:r w:rsidRPr="007F2770">
        <w:rPr>
          <w:lang w:eastAsia="zh-CN"/>
        </w:rPr>
        <w:t>54</w:t>
      </w:r>
      <w:r w:rsidRPr="007F2770">
        <w:t xml:space="preserve"> "PDU session does not exist", </w:t>
      </w:r>
      <w:r w:rsidR="004B00CB" w:rsidRPr="007F2770">
        <w:t xml:space="preserve">the UE shall ignore the Back-off timer value IE and Re-attempt indicator IE provided by the network, if any. </w:t>
      </w:r>
      <w:r w:rsidR="00524794" w:rsidRPr="007F2770">
        <w:t xml:space="preserve">If the PDU session establishment procedure is to perform handover of an existing PDU session between 3GPP access and non-3GPP access, the UE shall release locally the existing PDU session with the PDU session ID included in the PDU SESSION ESTABLISHMENT REJECT message. </w:t>
      </w:r>
      <w:r w:rsidR="004B00CB" w:rsidRPr="007F2770">
        <w:t>T</w:t>
      </w:r>
      <w:r w:rsidRPr="007F2770">
        <w:t>he UE</w:t>
      </w:r>
      <w:r w:rsidRPr="007F2770">
        <w:rPr>
          <w:lang w:eastAsia="ja-JP"/>
        </w:rPr>
        <w:t xml:space="preserve"> may initiate another UE</w:t>
      </w:r>
      <w:r w:rsidR="008B6A82" w:rsidRPr="007F2770">
        <w:rPr>
          <w:lang w:eastAsia="ja-JP"/>
        </w:rPr>
        <w:t>-</w:t>
      </w:r>
      <w:r w:rsidRPr="007F2770">
        <w:rPr>
          <w:lang w:eastAsia="ja-JP"/>
        </w:rPr>
        <w:t>requested PDU session establishment procedure</w:t>
      </w:r>
      <w:r w:rsidRPr="007F2770">
        <w:t xml:space="preserve"> with the request type set to "initial request" in the subsequent PDU SESSION ESTABLISHMENT REQUEST message to establish a PDU session with the same DNN (or no DNN, if no DNN was indicated by the UE) and the same </w:t>
      </w:r>
      <w:r w:rsidR="00C61E3C" w:rsidRPr="007F2770">
        <w:t xml:space="preserve">(mapped) HPLMN </w:t>
      </w:r>
      <w:r w:rsidRPr="007F2770">
        <w:t>S-NSSAI (or no S-NSSAI, if no S-NSSAI was indicated by the UE).</w:t>
      </w:r>
    </w:p>
    <w:p w14:paraId="670AA151" w14:textId="1187CEF3" w:rsidR="00F32FA9" w:rsidRPr="007F2770" w:rsidRDefault="00F32FA9" w:rsidP="00F32FA9">
      <w:pPr>
        <w:pStyle w:val="NO"/>
        <w:rPr>
          <w:lang w:eastAsia="ko-KR"/>
        </w:rPr>
      </w:pPr>
      <w:r w:rsidRPr="007F2770">
        <w:rPr>
          <w:lang w:eastAsia="ko-KR"/>
        </w:rPr>
        <w:t>NOTE</w:t>
      </w:r>
      <w:r w:rsidRPr="007F2770">
        <w:t> </w:t>
      </w:r>
      <w:r w:rsidR="00B560BB" w:rsidRPr="007F2770">
        <w:t>12</w:t>
      </w:r>
      <w:r w:rsidRPr="007F2770">
        <w:rPr>
          <w:lang w:eastAsia="ko-KR"/>
        </w:rPr>
        <w:t>:</w:t>
      </w:r>
      <w:r w:rsidRPr="007F2770">
        <w:rPr>
          <w:lang w:eastAsia="ko-KR"/>
        </w:rPr>
        <w:tab/>
        <w:t>User interaction is necessary in some cases when the UE cannot re-establish the PDU session(s) automatically.</w:t>
      </w:r>
    </w:p>
    <w:p w14:paraId="1DDB8535" w14:textId="77777777" w:rsidR="00A43569" w:rsidRPr="007F2770" w:rsidRDefault="009C2F20" w:rsidP="00A43569">
      <w:pPr>
        <w:rPr>
          <w:lang w:eastAsia="ja-JP"/>
        </w:rPr>
      </w:pPr>
      <w:r w:rsidRPr="007F2770">
        <w:t>If the 5GSM cause value is #68 "not supported SSC mode</w:t>
      </w:r>
      <w:r w:rsidR="00CD23D6" w:rsidRPr="007F2770">
        <w:t>"</w:t>
      </w:r>
      <w:r w:rsidRPr="007F2770">
        <w:t xml:space="preserve">, </w:t>
      </w:r>
      <w:r w:rsidR="004B00CB" w:rsidRPr="007F2770">
        <w:rPr>
          <w:rFonts w:hint="eastAsia"/>
          <w:lang w:eastAsia="ja-JP"/>
        </w:rPr>
        <w:t xml:space="preserve">the UE </w:t>
      </w:r>
      <w:r w:rsidR="004B00CB" w:rsidRPr="007F2770">
        <w:t xml:space="preserve">shall ignore the Back-off timer value IE and Re-attempt indicator IE provided by the network, if any. </w:t>
      </w:r>
      <w:r w:rsidR="00A43569" w:rsidRPr="007F2770">
        <w:t xml:space="preserve">The UE </w:t>
      </w:r>
      <w:r w:rsidR="00147DC9" w:rsidRPr="007F2770">
        <w:t xml:space="preserve">shall </w:t>
      </w:r>
      <w:r w:rsidR="00A43569" w:rsidRPr="007F2770">
        <w:t xml:space="preserve">evaluate </w:t>
      </w:r>
      <w:r w:rsidR="008F5797" w:rsidRPr="007F2770">
        <w:t xml:space="preserve">the </w:t>
      </w:r>
      <w:r w:rsidR="00A43569" w:rsidRPr="007F2770">
        <w:t xml:space="preserve">URSP rules if available as specified in 3GPP TS 24.526 [19]. </w:t>
      </w:r>
      <w:r w:rsidR="00A43569" w:rsidRPr="007F2770">
        <w:rPr>
          <w:lang w:eastAsia="ja-JP"/>
        </w:rPr>
        <w:t>T</w:t>
      </w:r>
      <w:r w:rsidR="00A43569" w:rsidRPr="007F2770">
        <w:t xml:space="preserve">he UE shall not subsequently send another PDU SESSION ESTABLISHMENT REQUEST message for the same DNN (or no DNN, if no DNN was indicated by the UE) and the same </w:t>
      </w:r>
      <w:r w:rsidR="00C61E3C" w:rsidRPr="007F2770">
        <w:t xml:space="preserve">(mapped) HPLMN </w:t>
      </w:r>
      <w:r w:rsidR="00A43569" w:rsidRPr="007F2770">
        <w:t>S-</w:t>
      </w:r>
      <w:r w:rsidR="00A43569" w:rsidRPr="007F2770">
        <w:lastRenderedPageBreak/>
        <w:t>NSSAI (or no S-NSSAI, if no S-NSSAI was indicated by the UE)</w:t>
      </w:r>
      <w:r w:rsidR="00A43569" w:rsidRPr="007F2770">
        <w:rPr>
          <w:rFonts w:hint="eastAsia"/>
          <w:lang w:eastAsia="ja-JP"/>
        </w:rPr>
        <w:t xml:space="preserve"> using the same </w:t>
      </w:r>
      <w:r w:rsidR="00A43569" w:rsidRPr="007F2770">
        <w:rPr>
          <w:lang w:eastAsia="ja-JP"/>
        </w:rPr>
        <w:t>SSC mode</w:t>
      </w:r>
      <w:r w:rsidR="00694A77" w:rsidRPr="007F2770">
        <w:rPr>
          <w:lang w:eastAsia="ja-JP"/>
        </w:rPr>
        <w:t xml:space="preserve"> or an SSC mode which was not included in the Allowed SSC mode IE</w:t>
      </w:r>
      <w:r w:rsidR="00A43569" w:rsidRPr="007F2770">
        <w:rPr>
          <w:lang w:eastAsia="ja-JP"/>
        </w:rPr>
        <w:t xml:space="preserve"> </w:t>
      </w:r>
      <w:r w:rsidR="00A43569" w:rsidRPr="007F2770">
        <w:rPr>
          <w:rFonts w:hint="eastAsia"/>
          <w:lang w:eastAsia="ja-JP"/>
        </w:rPr>
        <w:t>until</w:t>
      </w:r>
      <w:r w:rsidR="00A43569" w:rsidRPr="007F2770">
        <w:t xml:space="preserve"> </w:t>
      </w:r>
      <w:r w:rsidR="00A43569" w:rsidRPr="007F2770">
        <w:rPr>
          <w:lang w:eastAsia="ja-JP"/>
        </w:rPr>
        <w:t>any of the following conditions is fulfilled:</w:t>
      </w:r>
    </w:p>
    <w:p w14:paraId="0992017F" w14:textId="77777777" w:rsidR="00A43569" w:rsidRPr="007F2770" w:rsidRDefault="00A43569" w:rsidP="00A43569">
      <w:pPr>
        <w:pStyle w:val="B1"/>
        <w:rPr>
          <w:lang w:eastAsia="ja-JP"/>
        </w:rPr>
      </w:pPr>
      <w:r w:rsidRPr="007F2770">
        <w:rPr>
          <w:lang w:eastAsia="ja-JP"/>
        </w:rPr>
        <w:t>a)</w:t>
      </w:r>
      <w:r w:rsidRPr="007F2770">
        <w:rPr>
          <w:lang w:eastAsia="ja-JP"/>
        </w:rPr>
        <w:tab/>
        <w:t xml:space="preserve">the UE is registered to </w:t>
      </w:r>
      <w:r w:rsidRPr="007F2770">
        <w:rPr>
          <w:rFonts w:hint="eastAsia"/>
          <w:lang w:eastAsia="ja-JP"/>
        </w:rPr>
        <w:t>a new PLMN</w:t>
      </w:r>
      <w:r w:rsidRPr="007F2770">
        <w:rPr>
          <w:lang w:eastAsia="ja-JP"/>
        </w:rPr>
        <w:t xml:space="preserve"> which was not in the list of equivalent PLMNs at the time when the PDU SESSION ESTABLISHMENT REJECT message was </w:t>
      </w:r>
      <w:proofErr w:type="gramStart"/>
      <w:r w:rsidRPr="007F2770">
        <w:rPr>
          <w:lang w:eastAsia="ja-JP"/>
        </w:rPr>
        <w:t>received;</w:t>
      </w:r>
      <w:proofErr w:type="gramEnd"/>
    </w:p>
    <w:p w14:paraId="4150244D" w14:textId="77777777" w:rsidR="00A43569" w:rsidRPr="007F2770" w:rsidRDefault="00A43569" w:rsidP="00A43569">
      <w:pPr>
        <w:pStyle w:val="B1"/>
        <w:rPr>
          <w:lang w:eastAsia="ja-JP"/>
        </w:rPr>
      </w:pPr>
      <w:r w:rsidRPr="007F2770">
        <w:rPr>
          <w:lang w:eastAsia="ja-JP"/>
        </w:rPr>
        <w:t>b)</w:t>
      </w:r>
      <w:r w:rsidRPr="007F2770">
        <w:rPr>
          <w:lang w:eastAsia="ja-JP"/>
        </w:rPr>
        <w:tab/>
      </w:r>
      <w:r w:rsidRPr="007F2770">
        <w:rPr>
          <w:rFonts w:hint="eastAsia"/>
          <w:lang w:eastAsia="ja-JP"/>
        </w:rPr>
        <w:t xml:space="preserve">the </w:t>
      </w:r>
      <w:r w:rsidRPr="007F2770">
        <w:rPr>
          <w:lang w:eastAsia="ja-JP"/>
        </w:rPr>
        <w:t>SSC mode</w:t>
      </w:r>
      <w:r w:rsidRPr="007F2770">
        <w:rPr>
          <w:rFonts w:hint="eastAsia"/>
          <w:lang w:eastAsia="ja-JP"/>
        </w:rPr>
        <w:t xml:space="preserve"> which is used to access to the </w:t>
      </w:r>
      <w:r w:rsidRPr="007F2770">
        <w:rPr>
          <w:lang w:eastAsia="ja-JP"/>
        </w:rPr>
        <w:t>DN</w:t>
      </w:r>
      <w:r w:rsidRPr="007F2770">
        <w:rPr>
          <w:rFonts w:hint="eastAsia"/>
          <w:lang w:eastAsia="ja-JP"/>
        </w:rPr>
        <w:t>N</w:t>
      </w:r>
      <w:r w:rsidRPr="007F2770">
        <w:rPr>
          <w:lang w:eastAsia="ja-JP"/>
        </w:rPr>
        <w:t xml:space="preserve"> (or no DNN, if no DNN was indicated by the UE) and the </w:t>
      </w:r>
      <w:r w:rsidR="00C61E3C" w:rsidRPr="007F2770">
        <w:rPr>
          <w:lang w:eastAsia="ja-JP"/>
        </w:rPr>
        <w:t xml:space="preserve">(mapped) HPLMN </w:t>
      </w:r>
      <w:r w:rsidRPr="007F2770">
        <w:rPr>
          <w:lang w:eastAsia="ja-JP"/>
        </w:rPr>
        <w:t>S-NSSAI (or no S-NSSAI, if no S-NSSAI was indicated by the UE)</w:t>
      </w:r>
      <w:r w:rsidRPr="007F2770">
        <w:rPr>
          <w:rFonts w:hint="eastAsia"/>
          <w:lang w:eastAsia="ja-JP"/>
        </w:rPr>
        <w:t xml:space="preserve"> </w:t>
      </w:r>
      <w:r w:rsidRPr="007F2770">
        <w:rPr>
          <w:lang w:eastAsia="ja-JP"/>
        </w:rPr>
        <w:t>is</w:t>
      </w:r>
      <w:r w:rsidRPr="007F2770">
        <w:rPr>
          <w:rFonts w:hint="eastAsia"/>
          <w:lang w:eastAsia="ja-JP"/>
        </w:rPr>
        <w:t xml:space="preserve"> changed</w:t>
      </w:r>
      <w:r w:rsidRPr="007F2770">
        <w:rPr>
          <w:lang w:eastAsia="ja-JP"/>
        </w:rPr>
        <w:t xml:space="preserve"> by the UE which subsequently requests </w:t>
      </w:r>
      <w:r w:rsidR="00147DC9" w:rsidRPr="007F2770">
        <w:rPr>
          <w:lang w:eastAsia="ja-JP"/>
        </w:rPr>
        <w:t xml:space="preserve">a new </w:t>
      </w:r>
      <w:r w:rsidRPr="007F2770">
        <w:rPr>
          <w:lang w:eastAsia="ja-JP"/>
        </w:rPr>
        <w:t>SSC mode</w:t>
      </w:r>
      <w:r w:rsidR="00147DC9" w:rsidRPr="007F2770">
        <w:rPr>
          <w:lang w:eastAsia="ja-JP"/>
        </w:rPr>
        <w:t xml:space="preserve"> </w:t>
      </w:r>
      <w:r w:rsidR="00E94849" w:rsidRPr="007F2770">
        <w:rPr>
          <w:lang w:eastAsia="ja-JP"/>
        </w:rPr>
        <w:t xml:space="preserve">in the Allowed SSC mode IE </w:t>
      </w:r>
      <w:r w:rsidR="00147DC9" w:rsidRPr="007F2770">
        <w:rPr>
          <w:lang w:eastAsia="ja-JP"/>
        </w:rPr>
        <w:t xml:space="preserve">or no SSC </w:t>
      </w:r>
      <w:proofErr w:type="gramStart"/>
      <w:r w:rsidR="00147DC9" w:rsidRPr="007F2770">
        <w:rPr>
          <w:lang w:eastAsia="ja-JP"/>
        </w:rPr>
        <w:t>mode</w:t>
      </w:r>
      <w:r w:rsidRPr="007F2770">
        <w:rPr>
          <w:lang w:eastAsia="ja-JP"/>
        </w:rPr>
        <w:t>;</w:t>
      </w:r>
      <w:proofErr w:type="gramEnd"/>
    </w:p>
    <w:p w14:paraId="3A8D7C88" w14:textId="77777777" w:rsidR="00A43569" w:rsidRPr="007F2770" w:rsidRDefault="00A43569" w:rsidP="00A43569">
      <w:pPr>
        <w:pStyle w:val="B1"/>
      </w:pPr>
      <w:r w:rsidRPr="007F2770">
        <w:rPr>
          <w:lang w:eastAsia="ja-JP"/>
        </w:rPr>
        <w:t>c)</w:t>
      </w:r>
      <w:r w:rsidRPr="007F2770">
        <w:rPr>
          <w:lang w:eastAsia="ja-JP"/>
        </w:rPr>
        <w:tab/>
      </w:r>
      <w:r w:rsidRPr="007F2770">
        <w:t>the UE is switched off; or</w:t>
      </w:r>
    </w:p>
    <w:p w14:paraId="60EF5016" w14:textId="115B77E6" w:rsidR="00A43569" w:rsidRPr="007F2770" w:rsidRDefault="00A43569" w:rsidP="00A43569">
      <w:pPr>
        <w:pStyle w:val="B1"/>
        <w:rPr>
          <w:lang w:eastAsia="ja-JP"/>
        </w:rPr>
      </w:pPr>
      <w:r w:rsidRPr="007F2770">
        <w:t>d)</w:t>
      </w:r>
      <w:r w:rsidRPr="007F2770">
        <w:tab/>
        <w:t>the USIM is removed</w:t>
      </w:r>
      <w:r w:rsidR="00C642D1" w:rsidRPr="007F2770">
        <w:t>,</w:t>
      </w:r>
      <w:r w:rsidR="00281A4F" w:rsidRPr="007F2770">
        <w:t xml:space="preserve">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w:t>
      </w:r>
    </w:p>
    <w:p w14:paraId="57E03E4C" w14:textId="77777777" w:rsidR="00147DC9" w:rsidRPr="007F2770" w:rsidRDefault="00147DC9" w:rsidP="00147DC9">
      <w:r w:rsidRPr="007F2770">
        <w:t>If the UE receives the 5GSM cause value is #33 "requested service option not subscribed" upon sending PDU SESSION ESTABLISHMENT REQUEST to establish an MA PDU session, the UE shall ignore the Back-off timer value IE and Re-attempt indicator IE provided by the network, if any. The UE shall evaluate URSP rules, if available, as specified in 3GPP TS 24.526 [19] and the UE may send PDU SESSION ESTABLISHMENT REQUEST after evaluating those URSP rules</w:t>
      </w:r>
      <w:r w:rsidRPr="007F2770">
        <w:rPr>
          <w:lang w:eastAsia="zh-CN"/>
        </w:rPr>
        <w:t>.</w:t>
      </w:r>
    </w:p>
    <w:p w14:paraId="3E90FAE6" w14:textId="77777777" w:rsidR="00E9055C" w:rsidRPr="007F2770" w:rsidRDefault="00E9055C" w:rsidP="00E9055C">
      <w:pPr>
        <w:rPr>
          <w:lang w:eastAsia="ja-JP"/>
        </w:rPr>
      </w:pPr>
      <w:bookmarkStart w:id="88" w:name="_Toc20232829"/>
      <w:bookmarkStart w:id="89" w:name="_Toc27746932"/>
      <w:bookmarkStart w:id="90" w:name="_Toc36213116"/>
      <w:bookmarkStart w:id="91" w:name="_Toc36657293"/>
      <w:bookmarkStart w:id="92" w:name="_Toc45286958"/>
      <w:bookmarkStart w:id="93" w:name="_Toc51948227"/>
      <w:bookmarkStart w:id="94" w:name="_Toc51949319"/>
      <w:r w:rsidRPr="007F2770">
        <w:t xml:space="preserve">If the 5GSM cause value is </w:t>
      </w:r>
      <w:r w:rsidRPr="007F2770">
        <w:rPr>
          <w:lang w:eastAsia="ko-KR"/>
        </w:rPr>
        <w:t>#</w:t>
      </w:r>
      <w:r w:rsidRPr="007F2770">
        <w:t xml:space="preserve">86 "UAS services not allowed", </w:t>
      </w:r>
      <w:r w:rsidRPr="007F2770">
        <w:rPr>
          <w:rFonts w:hint="eastAsia"/>
          <w:lang w:eastAsia="ja-JP"/>
        </w:rPr>
        <w:t xml:space="preserve">the UE </w:t>
      </w:r>
      <w:r w:rsidRPr="007F2770">
        <w:t xml:space="preserve">shall ignore the Back-off timer value IE and Re-attempt indicator IE provided by the network, if any, and shall behave as specified in </w:t>
      </w:r>
      <w:proofErr w:type="spellStart"/>
      <w:r w:rsidRPr="007F2770">
        <w:t>subcluase</w:t>
      </w:r>
      <w:proofErr w:type="spellEnd"/>
      <w:r w:rsidRPr="007F2770">
        <w:t> </w:t>
      </w:r>
      <w:r w:rsidRPr="007F2770">
        <w:rPr>
          <w:lang w:eastAsia="zh-CN"/>
        </w:rPr>
        <w:t>6.4.1.4.1</w:t>
      </w:r>
      <w:r w:rsidRPr="007F2770">
        <w:t>.</w:t>
      </w:r>
    </w:p>
    <w:p w14:paraId="071BD820" w14:textId="77777777" w:rsidR="00D24BA9" w:rsidRPr="007F2770" w:rsidRDefault="00D24BA9" w:rsidP="00D24BA9">
      <w:r w:rsidRPr="007F2770">
        <w:t>Upon receipt of an indication from 5GMM sublayer that the 5GSM message was not forwarded because the DNN is not supported or not subscribed in a slice along with a PDU SESSION ESTABLISHMENT REQUEST message with the PDU session ID IE set to the PDU session ID of the PDU session, the UE shall stop timer T3580, shall abort the procedure and shall behave as follows:</w:t>
      </w:r>
    </w:p>
    <w:p w14:paraId="523EF9F2" w14:textId="77777777" w:rsidR="00D24BA9" w:rsidRPr="007F2770" w:rsidRDefault="00D24BA9" w:rsidP="00D24BA9">
      <w:pPr>
        <w:pStyle w:val="B1"/>
      </w:pPr>
      <w:r w:rsidRPr="007F2770">
        <w:t>a)</w:t>
      </w:r>
      <w:r w:rsidRPr="007F2770">
        <w:tab/>
        <w:t>if the timer value indicates neither zero nor deactivated, the UE shall start the back-off timer with the value received from the 5GMM sublayer for the PDU session establishment procedure and the [PLMN, DNN, S-NSSAI] combination or the [PLMN, DNN, no S-NSSAI] combination, if no S-NSSAI was provided during the PDU session establishment. The UE shall not send another PDU SESSION ESTABLISHMENT REQUEST message in the PLMN for the same DNN and the same S-NSSAI that were sent by the UE, or for the same DNN and no S-NSSAI if S-NSSAI that was not sent by the UE, until:</w:t>
      </w:r>
    </w:p>
    <w:p w14:paraId="5507AD34" w14:textId="77777777" w:rsidR="00D24BA9" w:rsidRPr="007F2770" w:rsidRDefault="00D24BA9" w:rsidP="002802AD">
      <w:pPr>
        <w:pStyle w:val="B2"/>
      </w:pPr>
      <w:r w:rsidRPr="007F2770">
        <w:t>1)</w:t>
      </w:r>
      <w:r w:rsidRPr="007F2770">
        <w:tab/>
        <w:t xml:space="preserve">the back-off timer </w:t>
      </w:r>
      <w:proofErr w:type="gramStart"/>
      <w:r w:rsidRPr="007F2770">
        <w:t>expires;</w:t>
      </w:r>
      <w:proofErr w:type="gramEnd"/>
    </w:p>
    <w:p w14:paraId="228C7A23" w14:textId="77777777" w:rsidR="00D24BA9" w:rsidRPr="007F2770" w:rsidRDefault="00D24BA9" w:rsidP="002802AD">
      <w:pPr>
        <w:pStyle w:val="B2"/>
      </w:pPr>
      <w:r w:rsidRPr="007F2770">
        <w:t>2)</w:t>
      </w:r>
      <w:r w:rsidRPr="007F2770">
        <w:tab/>
        <w:t xml:space="preserve">the UE is switched </w:t>
      </w:r>
      <w:proofErr w:type="gramStart"/>
      <w:r w:rsidRPr="007F2770">
        <w:t>off;</w:t>
      </w:r>
      <w:proofErr w:type="gramEnd"/>
    </w:p>
    <w:p w14:paraId="023646D1" w14:textId="7D135C36" w:rsidR="00D24BA9" w:rsidRPr="007F2770" w:rsidRDefault="00D24BA9" w:rsidP="002802AD">
      <w:pPr>
        <w:pStyle w:val="B2"/>
      </w:pPr>
      <w:r w:rsidRPr="007F2770">
        <w:t>3)</w:t>
      </w:r>
      <w:r w:rsidRPr="007F2770">
        <w:tab/>
        <w:t>the USIM is removed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 or</w:t>
      </w:r>
    </w:p>
    <w:p w14:paraId="774778F1" w14:textId="3D249559" w:rsidR="00D24BA9" w:rsidRPr="007F2770" w:rsidRDefault="00D24BA9" w:rsidP="002802AD">
      <w:pPr>
        <w:pStyle w:val="B2"/>
      </w:pPr>
      <w:r w:rsidRPr="007F2770">
        <w:t>4)</w:t>
      </w:r>
      <w:r w:rsidRPr="007F2770">
        <w:tab/>
        <w:t>the DNN is included in the LADN information</w:t>
      </w:r>
      <w:r w:rsidR="00421245" w:rsidRPr="007F2770">
        <w:t xml:space="preserve"> or extended LADN information</w:t>
      </w:r>
      <w:r w:rsidRPr="007F2770">
        <w:t xml:space="preserve"> and the network provides the LADN information </w:t>
      </w:r>
      <w:r w:rsidR="00AB5E33" w:rsidRPr="007F2770">
        <w:t xml:space="preserve">or extended LADN information </w:t>
      </w:r>
      <w:r w:rsidRPr="007F2770">
        <w:t xml:space="preserve">during the registration procedure or the generic UE configuration update </w:t>
      </w:r>
      <w:proofErr w:type="gramStart"/>
      <w:r w:rsidRPr="007F2770">
        <w:t>procedure;</w:t>
      </w:r>
      <w:proofErr w:type="gramEnd"/>
    </w:p>
    <w:p w14:paraId="0BF7BE87" w14:textId="77777777" w:rsidR="00D24BA9" w:rsidRPr="007F2770" w:rsidRDefault="00D24BA9" w:rsidP="00D24BA9">
      <w:pPr>
        <w:pStyle w:val="B1"/>
      </w:pPr>
      <w:r w:rsidRPr="007F2770">
        <w:t>b)</w:t>
      </w:r>
      <w:r w:rsidRPr="007F2770">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3A54E6BC" w14:textId="77777777" w:rsidR="00D24BA9" w:rsidRPr="007F2770" w:rsidRDefault="00D24BA9" w:rsidP="00D24BA9">
      <w:pPr>
        <w:pStyle w:val="B2"/>
      </w:pPr>
      <w:r w:rsidRPr="007F2770">
        <w:t>1)</w:t>
      </w:r>
      <w:r w:rsidRPr="007F2770">
        <w:tab/>
        <w:t xml:space="preserve">the UE is switched </w:t>
      </w:r>
      <w:proofErr w:type="gramStart"/>
      <w:r w:rsidRPr="007F2770">
        <w:t>off;</w:t>
      </w:r>
      <w:proofErr w:type="gramEnd"/>
    </w:p>
    <w:p w14:paraId="66247BC8" w14:textId="6AC58384" w:rsidR="00D24BA9" w:rsidRPr="007F2770" w:rsidRDefault="00D24BA9" w:rsidP="00D24BA9">
      <w:pPr>
        <w:pStyle w:val="B2"/>
      </w:pPr>
      <w:r w:rsidRPr="007F2770">
        <w:t>2)</w:t>
      </w:r>
      <w:r w:rsidRPr="007F2770">
        <w:tab/>
        <w:t>the USIM is removed</w:t>
      </w:r>
      <w:r w:rsidR="00C642D1" w:rsidRPr="007F2770">
        <w:t>,</w:t>
      </w:r>
      <w:r w:rsidRPr="007F2770">
        <w:t xml:space="preserve"> the entry in the "list of subscriber data" for the current SNPN is updated</w:t>
      </w:r>
      <w:r w:rsidR="00C642D1" w:rsidRPr="007F2770">
        <w:t xml:space="preserve"> if the UE does not support access to an SNPN using credentials from a credentials holder, or the selected entry of the "list of subscriber data" is updated if the UE supports access to an SNPN using credentials from a credentials holder</w:t>
      </w:r>
      <w:r w:rsidRPr="007F2770">
        <w:t>; or</w:t>
      </w:r>
    </w:p>
    <w:p w14:paraId="20AD9E6B" w14:textId="20E9719C" w:rsidR="00D24BA9" w:rsidRPr="007F2770" w:rsidRDefault="00D24BA9" w:rsidP="002802AD">
      <w:pPr>
        <w:pStyle w:val="B2"/>
      </w:pPr>
      <w:r w:rsidRPr="007F2770">
        <w:lastRenderedPageBreak/>
        <w:t>3)</w:t>
      </w:r>
      <w:r w:rsidRPr="007F2770">
        <w:tab/>
        <w:t xml:space="preserve">the DNN is included in the LADN information </w:t>
      </w:r>
      <w:r w:rsidR="00926AA8" w:rsidRPr="007F2770">
        <w:t xml:space="preserve">or extended LADN information </w:t>
      </w:r>
      <w:r w:rsidRPr="007F2770">
        <w:t xml:space="preserve">and the network provides the LADN information </w:t>
      </w:r>
      <w:r w:rsidR="004B1163" w:rsidRPr="007F2770">
        <w:t xml:space="preserve">or extended LADN information </w:t>
      </w:r>
      <w:r w:rsidRPr="007F2770">
        <w:t>during the registration procedure or the generic UE configuration update procedure; and</w:t>
      </w:r>
    </w:p>
    <w:p w14:paraId="5DE31A5D" w14:textId="47DA9B01" w:rsidR="00D24BA9" w:rsidRPr="007F2770" w:rsidRDefault="00D24BA9" w:rsidP="00196D17">
      <w:pPr>
        <w:pStyle w:val="B1"/>
      </w:pPr>
      <w:r w:rsidRPr="007F2770">
        <w:t>c)</w:t>
      </w:r>
      <w:r w:rsidRPr="007F2770">
        <w:tab/>
        <w:t>if the timer value indicates zero, the UE may send another PDU SESSION ESTABLISHMENT REQUEST message for the same combination of [PLMN, DNN, S-NSSAI], [PLMN, DNN, no S-NSSAI] in the current PLMN.</w:t>
      </w:r>
    </w:p>
    <w:p w14:paraId="55A6A4D0" w14:textId="77777777" w:rsidR="004C14FA" w:rsidRDefault="004C14FA" w:rsidP="004C14FA">
      <w:bookmarkStart w:id="95" w:name="_Toc20232839"/>
      <w:bookmarkStart w:id="96" w:name="_Toc27746943"/>
      <w:bookmarkStart w:id="97" w:name="_Toc36213127"/>
      <w:bookmarkStart w:id="98" w:name="_Toc36657304"/>
      <w:bookmarkStart w:id="99" w:name="_Toc45286969"/>
      <w:bookmarkStart w:id="100" w:name="_Toc51948238"/>
      <w:bookmarkStart w:id="101" w:name="_Toc51949330"/>
      <w:bookmarkStart w:id="102" w:name="_Toc131396274"/>
      <w:bookmarkEnd w:id="88"/>
      <w:bookmarkEnd w:id="89"/>
      <w:bookmarkEnd w:id="90"/>
      <w:bookmarkEnd w:id="91"/>
      <w:bookmarkEnd w:id="92"/>
      <w:bookmarkEnd w:id="93"/>
      <w:bookmarkEnd w:id="94"/>
    </w:p>
    <w:p w14:paraId="750DA6BC" w14:textId="77777777" w:rsidR="004C14FA" w:rsidRDefault="004C14FA" w:rsidP="004C14FA">
      <w:r>
        <w:t>*********************** NEXT MODFIED SECTION **************************</w:t>
      </w:r>
    </w:p>
    <w:p w14:paraId="6BA47D73" w14:textId="48CAD3E1" w:rsidR="004B00CB" w:rsidRPr="007F2770" w:rsidRDefault="004B00CB" w:rsidP="00781477">
      <w:pPr>
        <w:pStyle w:val="Heading5"/>
        <w:rPr>
          <w:lang w:eastAsia="zh-CN"/>
        </w:rPr>
      </w:pPr>
      <w:r w:rsidRPr="007F2770">
        <w:rPr>
          <w:lang w:eastAsia="zh-CN"/>
        </w:rPr>
        <w:t>6.4.2.4.3</w:t>
      </w:r>
      <w:r w:rsidRPr="007F2770">
        <w:rPr>
          <w:lang w:eastAsia="zh-CN"/>
        </w:rPr>
        <w:tab/>
        <w:t>Handling of network rejection not due to congestion control</w:t>
      </w:r>
      <w:bookmarkEnd w:id="95"/>
      <w:bookmarkEnd w:id="96"/>
      <w:bookmarkEnd w:id="97"/>
      <w:bookmarkEnd w:id="98"/>
      <w:bookmarkEnd w:id="99"/>
      <w:bookmarkEnd w:id="100"/>
      <w:bookmarkEnd w:id="101"/>
      <w:bookmarkEnd w:id="102"/>
    </w:p>
    <w:p w14:paraId="206D8789" w14:textId="1027D093" w:rsidR="004B00CB" w:rsidRPr="007F2770" w:rsidRDefault="004B00CB" w:rsidP="004B00CB">
      <w:r w:rsidRPr="007F2770">
        <w:t xml:space="preserve">If the 5GSM cause value is different from #26 "insufficient resources", </w:t>
      </w:r>
      <w:r w:rsidR="00177610" w:rsidRPr="007F2770">
        <w:t xml:space="preserve">#37 "5GS QoS not accepted", #44 "Semantic errors in packet filter(s)", #45 "Syntactical error in packet filter(s)", </w:t>
      </w:r>
      <w:r w:rsidRPr="007F2770">
        <w:t>#46 "out of LADN service area"</w:t>
      </w:r>
      <w:r w:rsidR="00A821F9" w:rsidRPr="007F2770">
        <w:t xml:space="preserve">, </w:t>
      </w:r>
      <w:r w:rsidR="00A821F9" w:rsidRPr="007F2770">
        <w:rPr>
          <w:rFonts w:hint="eastAsia"/>
          <w:lang w:eastAsia="zh-TW"/>
        </w:rPr>
        <w:t>#</w:t>
      </w:r>
      <w:r w:rsidR="00A821F9" w:rsidRPr="007F2770">
        <w:t>59 "unsupported 5QI value"</w:t>
      </w:r>
      <w:r w:rsidRPr="007F2770">
        <w:t xml:space="preserve">, #67 "insufficient resources for specific slice and DNN", #69 "insufficient resources for specific slice", </w:t>
      </w:r>
      <w:r w:rsidR="00177610" w:rsidRPr="007F2770">
        <w:t xml:space="preserve">#83 "Semantic error in the QoS operation", and #84 "Syntactical error in the QoS operation", </w:t>
      </w:r>
      <w:r w:rsidRPr="007F2770">
        <w:t>and the Back-off timer value IE is included, the UE shall behave as follows: (if the UE is a UE configured for high priority access in selected PLMN</w:t>
      </w:r>
      <w:r w:rsidR="000E1CC9" w:rsidRPr="007F2770">
        <w:t xml:space="preserve"> </w:t>
      </w:r>
      <w:r w:rsidR="000E1CC9" w:rsidRPr="007F2770">
        <w:rPr>
          <w:noProof/>
          <w:lang w:val="en-US"/>
        </w:rPr>
        <w:t>or SNPN</w:t>
      </w:r>
      <w:r w:rsidRPr="007F2770">
        <w:t>, exceptions are specified in subclause 6.2.</w:t>
      </w:r>
      <w:r w:rsidR="00065D1B" w:rsidRPr="007F2770">
        <w:t>12</w:t>
      </w:r>
      <w:r w:rsidRPr="007F2770">
        <w:t>):</w:t>
      </w:r>
    </w:p>
    <w:p w14:paraId="24F555D5" w14:textId="77777777" w:rsidR="004B00CB" w:rsidRPr="007F2770" w:rsidRDefault="004B00CB" w:rsidP="004B00CB">
      <w:pPr>
        <w:pStyle w:val="B1"/>
      </w:pPr>
      <w:r w:rsidRPr="007F2770">
        <w:t>a)</w:t>
      </w:r>
      <w:r w:rsidRPr="007F2770">
        <w:tab/>
        <w:t>if the timer value indicates neither zero nor deactivated and:</w:t>
      </w:r>
    </w:p>
    <w:p w14:paraId="72EA95A8" w14:textId="77777777" w:rsidR="004B00CB" w:rsidRPr="007F2770" w:rsidRDefault="004B00CB" w:rsidP="004B00CB">
      <w:pPr>
        <w:pStyle w:val="B2"/>
      </w:pPr>
      <w:r w:rsidRPr="007F2770">
        <w:t>1)</w:t>
      </w:r>
      <w:r w:rsidRPr="007F2770">
        <w:tab/>
        <w:t xml:space="preserve">if the UE provided DNN and S-NSSAI to the network during the PDU session establishment, the UE shall start the back-off timer with the value provided in the Back-off timer value IE for the PDU session modification procedure and [PLMN, DNN, </w:t>
      </w:r>
      <w:r w:rsidR="00C61E3C" w:rsidRPr="007F2770">
        <w:t xml:space="preserve">(mapped) HPLMN </w:t>
      </w:r>
      <w:r w:rsidRPr="007F2770">
        <w:t>S-NSSAI</w:t>
      </w:r>
      <w:r w:rsidR="008F603F" w:rsidRPr="007F2770">
        <w:t xml:space="preserve"> of the PDU session</w:t>
      </w:r>
      <w:r w:rsidRPr="007F2770">
        <w:t>] combination. The UE shall not send another PDU SESSION MODIFICATION REQUEST message</w:t>
      </w:r>
      <w:r w:rsidRPr="007F2770">
        <w:rPr>
          <w:lang w:eastAsia="zh-TW"/>
        </w:rPr>
        <w:t xml:space="preserve"> with exception of those identified in subclause </w:t>
      </w:r>
      <w:r w:rsidRPr="007F2770">
        <w:t xml:space="preserve">6.4.2.1, for the same DNN and </w:t>
      </w:r>
      <w:r w:rsidR="008F603F" w:rsidRPr="007F2770">
        <w:t xml:space="preserve">the </w:t>
      </w:r>
      <w:r w:rsidR="00C61E3C" w:rsidRPr="007F2770">
        <w:t xml:space="preserve">(mapped) HPLMN </w:t>
      </w:r>
      <w:r w:rsidRPr="007F2770">
        <w:t xml:space="preserve">S-NSSAI </w:t>
      </w:r>
      <w:r w:rsidR="008F603F" w:rsidRPr="007F2770">
        <w:t xml:space="preserve">of the PDU session </w:t>
      </w:r>
      <w:r w:rsidRPr="007F2770">
        <w:t>in the current PLMN</w:t>
      </w:r>
      <w:r w:rsidRPr="007F2770">
        <w:rPr>
          <w:rFonts w:hint="eastAsia"/>
        </w:rPr>
        <w:t>,</w:t>
      </w:r>
      <w:r w:rsidRPr="007F2770">
        <w:t xml:space="preserve"> until the back-off timer expires, the UE is switched off</w:t>
      </w:r>
      <w:r w:rsidR="00281A4F" w:rsidRPr="007F2770">
        <w:t>,</w:t>
      </w:r>
      <w:r w:rsidRPr="007F2770">
        <w:t xml:space="preserve"> the USIM is removed</w:t>
      </w:r>
      <w:r w:rsidR="00281A4F" w:rsidRPr="007F2770">
        <w:t>, or the entry in the "list of subscriber data" for the current SNPN is updated</w:t>
      </w:r>
      <w:r w:rsidRPr="007F2770">
        <w:t>; or</w:t>
      </w:r>
    </w:p>
    <w:p w14:paraId="2C7C4099" w14:textId="77777777" w:rsidR="00F95D61" w:rsidRPr="007F2770" w:rsidRDefault="00F95D61" w:rsidP="00F95D61">
      <w:pPr>
        <w:pStyle w:val="B2"/>
      </w:pPr>
      <w:r w:rsidRPr="007F2770">
        <w:t>2)</w:t>
      </w:r>
      <w:r w:rsidRPr="007F2770">
        <w:tab/>
        <w:t xml:space="preserve">if the UE did not provide a DNN or S-NSSAI or any of the two parameters to the network during the PDU session establishment, it shall start the back-off timer accordingly for the PDU session modification procedure and the [PLMN, DNN, no S-NSSAI], [PLMN, no DNN, </w:t>
      </w:r>
      <w:r w:rsidR="00C61E3C" w:rsidRPr="007F2770">
        <w:t xml:space="preserve">(mapped) HPLMN </w:t>
      </w:r>
      <w:r w:rsidRPr="007F2770">
        <w:t>S-NSSAI</w:t>
      </w:r>
      <w:r w:rsidR="008F603F" w:rsidRPr="007F2770">
        <w:t xml:space="preserve"> of the PDU session</w:t>
      </w:r>
      <w:r w:rsidRPr="007F2770">
        <w:t>] or [PLMN, no DNN, no S-NSSAI] combination. Dependent on the combination, the UE shall not send another PDU SESSION MODIFICATION REQUEST message</w:t>
      </w:r>
      <w:r w:rsidRPr="007F2770">
        <w:rPr>
          <w:lang w:eastAsia="zh-TW"/>
        </w:rPr>
        <w:t xml:space="preserve"> with exception of those identified in subclause </w:t>
      </w:r>
      <w:r w:rsidRPr="007F2770">
        <w:t xml:space="preserve">6.4.2.1, for the same [PLMN, DNN, no S-NSSAI], [PLMN, no DNN, </w:t>
      </w:r>
      <w:r w:rsidR="00C61E3C" w:rsidRPr="007F2770">
        <w:t xml:space="preserve">(mapped) HPLMN </w:t>
      </w:r>
      <w:r w:rsidRPr="007F2770">
        <w:t>S-NSSAI</w:t>
      </w:r>
      <w:r w:rsidR="008F603F" w:rsidRPr="007F2770">
        <w:t xml:space="preserve"> of the PDU session</w:t>
      </w:r>
      <w:r w:rsidRPr="007F2770">
        <w:t>] or [PLMN, no DNN, no S-NSSAI] combination in the current PLMN</w:t>
      </w:r>
      <w:r w:rsidRPr="007F2770">
        <w:rPr>
          <w:rFonts w:hint="eastAsia"/>
        </w:rPr>
        <w:t>,</w:t>
      </w:r>
      <w:r w:rsidRPr="007F2770">
        <w:t xml:space="preserve"> until the back-off timer expires, the UE is switched off, the USIM is removed, or the entry in the "list of subscriber data" for the current SNPN is updated;</w:t>
      </w:r>
    </w:p>
    <w:p w14:paraId="35C6FD15" w14:textId="77777777" w:rsidR="004B00CB" w:rsidRPr="007F2770" w:rsidRDefault="004B00CB" w:rsidP="004B00CB">
      <w:pPr>
        <w:pStyle w:val="B1"/>
      </w:pPr>
      <w:r w:rsidRPr="007F2770">
        <w:t>b)</w:t>
      </w:r>
      <w:r w:rsidRPr="007F2770">
        <w:tab/>
        <w:t>if the timer value indicates that this timer is deactivated and:</w:t>
      </w:r>
    </w:p>
    <w:p w14:paraId="2DE7DDC1" w14:textId="77777777" w:rsidR="00F95D61" w:rsidRPr="007F2770" w:rsidRDefault="00F95D61" w:rsidP="00F95D61">
      <w:pPr>
        <w:pStyle w:val="B2"/>
      </w:pPr>
      <w:r w:rsidRPr="007F2770">
        <w:t>1)</w:t>
      </w:r>
      <w:r w:rsidRPr="007F2770">
        <w:tab/>
        <w:t>if the UE provided DNN and S-NSSAI to the network during the PDU session establishment, the UE shall not send another PDU SESSION MODIFICATION REQUEST message</w:t>
      </w:r>
      <w:r w:rsidRPr="007F2770">
        <w:rPr>
          <w:lang w:eastAsia="zh-TW"/>
        </w:rPr>
        <w:t xml:space="preserve"> with exception of those identified in subclause </w:t>
      </w:r>
      <w:r w:rsidRPr="007F2770">
        <w:t xml:space="preserve">6.4.2.1, for the same DNN and </w:t>
      </w:r>
      <w:r w:rsidR="008F603F" w:rsidRPr="007F2770">
        <w:t xml:space="preserve">the </w:t>
      </w:r>
      <w:r w:rsidR="00C61E3C" w:rsidRPr="007F2770">
        <w:t xml:space="preserve">(mapped) HPLMN </w:t>
      </w:r>
      <w:r w:rsidRPr="007F2770">
        <w:t xml:space="preserve">S-NSSAI </w:t>
      </w:r>
      <w:r w:rsidR="008F603F" w:rsidRPr="007F2770">
        <w:t xml:space="preserve">of the PDU session </w:t>
      </w:r>
      <w:r w:rsidRPr="007F2770">
        <w:t>in the current PLMN</w:t>
      </w:r>
      <w:r w:rsidRPr="007F2770">
        <w:rPr>
          <w:rFonts w:hint="eastAsia"/>
        </w:rPr>
        <w:t>,</w:t>
      </w:r>
      <w:r w:rsidRPr="007F2770">
        <w:t xml:space="preserve"> until the UE is switched off, the USIM is removed, or the entry in the "list of subscriber data" for the current SNPN is updated; or</w:t>
      </w:r>
    </w:p>
    <w:p w14:paraId="333307C3" w14:textId="77777777" w:rsidR="00F95D61" w:rsidRPr="007F2770" w:rsidRDefault="00F95D61" w:rsidP="00F95D61">
      <w:pPr>
        <w:pStyle w:val="B2"/>
      </w:pPr>
      <w:r w:rsidRPr="007F2770">
        <w:t>2)</w:t>
      </w:r>
      <w:r w:rsidRPr="007F2770">
        <w:tab/>
        <w:t>if the UE did not provide a DNN or S-NSSAI or any of the two parameters to the network during the PDU session establishment, the UE shall not send another PDU SESSION MODIFICATION REQUEST message</w:t>
      </w:r>
      <w:r w:rsidRPr="007F2770">
        <w:rPr>
          <w:lang w:eastAsia="zh-TW"/>
        </w:rPr>
        <w:t xml:space="preserve"> with exception of those identified in subclause </w:t>
      </w:r>
      <w:r w:rsidRPr="007F2770">
        <w:t xml:space="preserve">6.4.2.1, for the same [PLMN, DNN, no S-NSSAI], [PLMN, no DNN, </w:t>
      </w:r>
      <w:r w:rsidR="00C61E3C" w:rsidRPr="007F2770">
        <w:t xml:space="preserve">(mapped) HPLMN </w:t>
      </w:r>
      <w:r w:rsidRPr="007F2770">
        <w:t>S-NSSAI</w:t>
      </w:r>
      <w:r w:rsidR="008F603F" w:rsidRPr="007F2770">
        <w:t xml:space="preserve"> of the PDU session</w:t>
      </w:r>
      <w:r w:rsidRPr="007F2770">
        <w:t>] or [PLMN, no DNN, no S-NSSAI] combination in the current PLMN</w:t>
      </w:r>
      <w:r w:rsidRPr="007F2770">
        <w:rPr>
          <w:rFonts w:hint="eastAsia"/>
        </w:rPr>
        <w:t>,</w:t>
      </w:r>
      <w:r w:rsidRPr="007F2770">
        <w:t xml:space="preserve"> until the UE is switched off, the USIM is removed, or the entry in the "list of subscriber data" for the current SNPN is updated; and</w:t>
      </w:r>
    </w:p>
    <w:p w14:paraId="47BD84BA" w14:textId="77777777" w:rsidR="004B00CB" w:rsidRPr="007F2770" w:rsidRDefault="004B00CB" w:rsidP="004B00CB">
      <w:pPr>
        <w:pStyle w:val="B1"/>
      </w:pPr>
      <w:r w:rsidRPr="007F2770">
        <w:t>c)</w:t>
      </w:r>
      <w:r w:rsidRPr="007F2770">
        <w:tab/>
        <w:t xml:space="preserve">if the timer value indicates zero, the UE may send another PDU SESSION MODIFICATION REQUEST message for the same combination of </w:t>
      </w:r>
      <w:r w:rsidRPr="007F2770">
        <w:rPr>
          <w:lang w:eastAsia="ja-JP"/>
        </w:rPr>
        <w:t xml:space="preserve">[PLMN,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xml:space="preserve">], [PLMN, DNN, no S-NSSAI], [PLMN, no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or [PLMN, no DNN, no S-NSSAI]</w:t>
      </w:r>
      <w:r w:rsidRPr="007F2770">
        <w:t xml:space="preserve"> in the current PLMN.</w:t>
      </w:r>
    </w:p>
    <w:p w14:paraId="4C99B8F3" w14:textId="77777777" w:rsidR="004B00CB" w:rsidRPr="007F2770" w:rsidRDefault="004B00CB" w:rsidP="004B00CB">
      <w:r w:rsidRPr="007F2770">
        <w:t>If the Back-off timer value IE is not included, then the UE shall ignore the Re-attempt indicator IE provided by the network in the PDU SESSION MODIFICATION REJECT message, if any.</w:t>
      </w:r>
    </w:p>
    <w:p w14:paraId="405912E7" w14:textId="77777777" w:rsidR="00F95D61" w:rsidRPr="007F2770" w:rsidRDefault="004B00CB" w:rsidP="004B00CB">
      <w:pPr>
        <w:pStyle w:val="B1"/>
      </w:pPr>
      <w:r w:rsidRPr="007F2770">
        <w:lastRenderedPageBreak/>
        <w:t>a)</w:t>
      </w:r>
      <w:r w:rsidRPr="007F2770">
        <w:tab/>
        <w:t xml:space="preserve">Additionally, if the 5GSM cause value is #32 "service option not supported", or #33 "requested service option not subscribed", </w:t>
      </w:r>
      <w:r w:rsidR="00F95D61" w:rsidRPr="007F2770">
        <w:t>then:</w:t>
      </w:r>
    </w:p>
    <w:p w14:paraId="3436EC7A" w14:textId="77777777" w:rsidR="004B00CB" w:rsidRPr="007F2770" w:rsidRDefault="00F95D61" w:rsidP="00CF661E">
      <w:pPr>
        <w:pStyle w:val="B2"/>
      </w:pPr>
      <w:r w:rsidRPr="007F2770">
        <w:t>1)</w:t>
      </w:r>
      <w:r w:rsidRPr="007F2770">
        <w:tab/>
      </w:r>
      <w:r w:rsidR="004B00CB" w:rsidRPr="007F2770">
        <w:t xml:space="preserve">the UE </w:t>
      </w:r>
      <w:r w:rsidRPr="007F2770">
        <w:t xml:space="preserve">not operating in </w:t>
      </w:r>
      <w:r w:rsidR="00D21BB1" w:rsidRPr="007F2770">
        <w:t>SNPN access operation mode</w:t>
      </w:r>
      <w:r w:rsidRPr="007F2770">
        <w:t xml:space="preserve"> </w:t>
      </w:r>
      <w:r w:rsidR="004B00CB" w:rsidRPr="007F2770">
        <w:t>shall proceed as follows:</w:t>
      </w:r>
    </w:p>
    <w:p w14:paraId="3A1AE5E1" w14:textId="77777777" w:rsidR="004B00CB" w:rsidRPr="007F2770" w:rsidRDefault="00F95D61" w:rsidP="00CF661E">
      <w:pPr>
        <w:pStyle w:val="B3"/>
      </w:pPr>
      <w:proofErr w:type="spellStart"/>
      <w:r w:rsidRPr="007F2770">
        <w:t>i</w:t>
      </w:r>
      <w:proofErr w:type="spellEnd"/>
      <w:r w:rsidR="004B00CB" w:rsidRPr="007F2770">
        <w:t>)</w:t>
      </w:r>
      <w:r w:rsidR="004B00CB" w:rsidRPr="007F2770">
        <w:tab/>
        <w:t>if the UE is registered in the HPLMN or in a PLMN that is within the EHPLMN list, the UE shall behave as described above in the present subclause using the configured SM Retry Timer value as specified in 3GPP TS 24.368 [17] or in USIM file NAS</w:t>
      </w:r>
      <w:r w:rsidR="004B00CB" w:rsidRPr="007F2770">
        <w:rPr>
          <w:vertAlign w:val="subscript"/>
        </w:rPr>
        <w:t>CONFIG</w:t>
      </w:r>
      <w:r w:rsidR="004B00CB" w:rsidRPr="007F2770">
        <w:t xml:space="preserve"> as specified in </w:t>
      </w:r>
      <w:r w:rsidR="004B00CB" w:rsidRPr="007F2770">
        <w:rPr>
          <w:snapToGrid w:val="0"/>
        </w:rPr>
        <w:t xml:space="preserve">3GPP TS 31.102 [22], </w:t>
      </w:r>
      <w:r w:rsidR="004B00CB" w:rsidRPr="007F2770">
        <w:t>if available, as back-off timer value; and</w:t>
      </w:r>
    </w:p>
    <w:p w14:paraId="7321A560" w14:textId="0837A79B" w:rsidR="00C1386C" w:rsidRPr="007F2770" w:rsidRDefault="00C1386C" w:rsidP="00C1386C">
      <w:pPr>
        <w:pStyle w:val="NO"/>
      </w:pPr>
      <w:r w:rsidRPr="007F2770">
        <w:t>NOTE </w:t>
      </w:r>
      <w:r w:rsidR="00B560BB" w:rsidRPr="007F2770">
        <w:t>1</w:t>
      </w:r>
      <w:r w:rsidRPr="007F2770">
        <w:t>:</w:t>
      </w:r>
      <w:r w:rsidRPr="007F2770">
        <w:tab/>
        <w:t>The way to choose one of the configured SM Retry Timer values for back-off timer value is up to UE implementation if the UE is configured with:</w:t>
      </w:r>
      <w:r w:rsidRPr="007F2770">
        <w:br/>
        <w:t>-</w:t>
      </w:r>
      <w:r w:rsidRPr="007F2770">
        <w:tab/>
        <w:t>an SM Retry Timer value in the ME as specified in 3GPP TS 24.368 [17]; and</w:t>
      </w:r>
      <w:r w:rsidRPr="007F2770">
        <w:br/>
        <w:t>-</w:t>
      </w:r>
      <w:r w:rsidRPr="007F2770">
        <w:tab/>
        <w:t>an SM Retry Timer value in USIM file NAS</w:t>
      </w:r>
      <w:r w:rsidRPr="007F2770">
        <w:rPr>
          <w:vertAlign w:val="subscript"/>
        </w:rPr>
        <w:t>CONFIG</w:t>
      </w:r>
      <w:r w:rsidRPr="007F2770">
        <w:t xml:space="preserve"> as specified in </w:t>
      </w:r>
      <w:r w:rsidRPr="007F2770">
        <w:rPr>
          <w:snapToGrid w:val="0"/>
        </w:rPr>
        <w:t>3GPP TS 31.102 [22]</w:t>
      </w:r>
      <w:r w:rsidRPr="007F2770">
        <w:t>.</w:t>
      </w:r>
    </w:p>
    <w:p w14:paraId="34F1AF3F" w14:textId="77777777" w:rsidR="004B00CB" w:rsidRPr="007F2770" w:rsidRDefault="00F95D61" w:rsidP="00CF661E">
      <w:pPr>
        <w:pStyle w:val="B3"/>
      </w:pPr>
      <w:r w:rsidRPr="007F2770">
        <w:t>ii</w:t>
      </w:r>
      <w:r w:rsidR="004B00CB" w:rsidRPr="007F2770">
        <w:t>)</w:t>
      </w:r>
      <w:r w:rsidR="004B00CB" w:rsidRPr="007F2770">
        <w:tab/>
        <w:t>otherwise, if the UE is not registered in its HPLMN or in a PLMN that is within the EHPLMN list, or if the SM Retry Timer value is not configured, the UE shall behave as described above in the present subclause, using the default value of 12 minutes for the back-off timer</w:t>
      </w:r>
      <w:r w:rsidRPr="007F2770">
        <w:t>; or</w:t>
      </w:r>
    </w:p>
    <w:p w14:paraId="36DCDACE" w14:textId="77777777" w:rsidR="00F95D61" w:rsidRPr="007F2770" w:rsidRDefault="00F95D61" w:rsidP="00F95D61">
      <w:pPr>
        <w:pStyle w:val="B2"/>
      </w:pPr>
      <w:r w:rsidRPr="007F2770">
        <w:t>2)</w:t>
      </w:r>
      <w:r w:rsidRPr="007F2770">
        <w:tab/>
        <w:t xml:space="preserve">the UE operating in </w:t>
      </w:r>
      <w:r w:rsidR="00D21BB1" w:rsidRPr="007F2770">
        <w:t>SNPN access operation mode</w:t>
      </w:r>
      <w:r w:rsidRPr="007F2770">
        <w:t xml:space="preserve"> shall proceed as follows:</w:t>
      </w:r>
    </w:p>
    <w:p w14:paraId="51C2DF49" w14:textId="77777777" w:rsidR="00F95D61" w:rsidRPr="007F2770" w:rsidRDefault="00F95D61" w:rsidP="00F95D61">
      <w:pPr>
        <w:pStyle w:val="B3"/>
      </w:pPr>
      <w:proofErr w:type="spellStart"/>
      <w:r w:rsidRPr="007F2770">
        <w:t>i</w:t>
      </w:r>
      <w:proofErr w:type="spellEnd"/>
      <w:r w:rsidRPr="007F2770">
        <w:t>)</w:t>
      </w:r>
      <w:r w:rsidRPr="007F2770">
        <w:tab/>
        <w:t>if:</w:t>
      </w:r>
    </w:p>
    <w:p w14:paraId="3BFCD42D" w14:textId="77777777" w:rsidR="00F95D61" w:rsidRPr="007F2770" w:rsidRDefault="00F95D61" w:rsidP="00F95D61">
      <w:pPr>
        <w:pStyle w:val="B4"/>
      </w:pPr>
      <w:r w:rsidRPr="007F2770">
        <w:t>A)</w:t>
      </w:r>
      <w:r w:rsidRPr="007F2770">
        <w:tab/>
        <w:t>the SM Retry Timer value for the current SNPN as specified in 3GPP TS 24.368 [17] is available; or</w:t>
      </w:r>
    </w:p>
    <w:p w14:paraId="6D64A853" w14:textId="77777777" w:rsidR="00F95D61" w:rsidRPr="007F2770" w:rsidRDefault="00F95D61" w:rsidP="00F95D61">
      <w:pPr>
        <w:pStyle w:val="B4"/>
      </w:pPr>
      <w:r w:rsidRPr="007F2770">
        <w:t>B)</w:t>
      </w:r>
      <w:r w:rsidRPr="007F2770">
        <w:tab/>
        <w:t>the SM Retry Timer value in USIM file NAS</w:t>
      </w:r>
      <w:r w:rsidRPr="007F2770">
        <w:rPr>
          <w:vertAlign w:val="subscript"/>
        </w:rPr>
        <w:t>CONFIG</w:t>
      </w:r>
      <w:r w:rsidRPr="007F2770">
        <w:t xml:space="preserve"> as specified in 3GPP TS 31.102 [22] is available and the UE used the USIM for registration to the current </w:t>
      </w:r>
      <w:proofErr w:type="gramStart"/>
      <w:r w:rsidRPr="007F2770">
        <w:t>SNPN;</w:t>
      </w:r>
      <w:proofErr w:type="gramEnd"/>
    </w:p>
    <w:p w14:paraId="499A5A29" w14:textId="77777777" w:rsidR="00F95D61" w:rsidRPr="007F2770" w:rsidRDefault="00F95D61" w:rsidP="00F95D61">
      <w:pPr>
        <w:pStyle w:val="B3"/>
      </w:pPr>
      <w:r w:rsidRPr="007F2770">
        <w:tab/>
        <w:t>then the UE shall behave as described above in the present subclause using the configured SM Retry Timer value as back-off timer value; or</w:t>
      </w:r>
    </w:p>
    <w:p w14:paraId="4181A0D9" w14:textId="5A258E11" w:rsidR="00F95D61" w:rsidRPr="007F2770" w:rsidRDefault="00C1386C" w:rsidP="00F95D61">
      <w:pPr>
        <w:pStyle w:val="NO"/>
      </w:pPr>
      <w:r w:rsidRPr="007F2770">
        <w:t>NOTE </w:t>
      </w:r>
      <w:r w:rsidR="00B560BB" w:rsidRPr="007F2770">
        <w:t>2</w:t>
      </w:r>
      <w:r w:rsidR="00F95D61" w:rsidRPr="007F2770">
        <w:t>:</w:t>
      </w:r>
      <w:r w:rsidR="00F95D61" w:rsidRPr="007F2770">
        <w:tab/>
        <w:t>The way to choose one of the configured SM Retry Timer values for back-off timer value is up to UE implementation if both conditions in bullets A) and B) above are satisfied.</w:t>
      </w:r>
    </w:p>
    <w:p w14:paraId="25048963" w14:textId="77777777" w:rsidR="00F95D61" w:rsidRPr="007F2770" w:rsidRDefault="00F95D61" w:rsidP="00F95D61">
      <w:pPr>
        <w:pStyle w:val="B3"/>
      </w:pPr>
      <w:r w:rsidRPr="007F2770">
        <w:t>ii)</w:t>
      </w:r>
      <w:r w:rsidRPr="007F2770">
        <w:tab/>
        <w:t>otherwise, the UE shall behave as described above in the present subclause, using the default value of 12 minutes for the back-off timer.</w:t>
      </w:r>
    </w:p>
    <w:p w14:paraId="3A176BAA" w14:textId="77777777" w:rsidR="004B00CB" w:rsidRPr="007F2770" w:rsidRDefault="004B00CB" w:rsidP="004B00CB">
      <w:pPr>
        <w:pStyle w:val="B1"/>
      </w:pPr>
      <w:r w:rsidRPr="007F2770">
        <w:t>b)</w:t>
      </w:r>
      <w:r w:rsidRPr="007F2770">
        <w:tab/>
        <w:t>For 5GSM cause values different from #32 "service option not supported", or #33 "requested service option not subscribed", the UE behaviour regarding the start of a back-off timer is unspecified.</w:t>
      </w:r>
    </w:p>
    <w:p w14:paraId="2F8A2449" w14:textId="77777777" w:rsidR="0000568C" w:rsidRPr="007F2770" w:rsidRDefault="004B00CB" w:rsidP="004B00CB">
      <w:r w:rsidRPr="007F2770">
        <w:t>The UE shall not stop any back-off timer</w:t>
      </w:r>
      <w:r w:rsidR="0000568C" w:rsidRPr="007F2770">
        <w:t>:</w:t>
      </w:r>
    </w:p>
    <w:p w14:paraId="619EE1F4" w14:textId="77777777" w:rsidR="0000568C" w:rsidRPr="007F2770" w:rsidRDefault="0000568C" w:rsidP="0000568C">
      <w:pPr>
        <w:pStyle w:val="B1"/>
      </w:pPr>
      <w:r w:rsidRPr="007F2770">
        <w:t>a)</w:t>
      </w:r>
      <w:r w:rsidRPr="007F2770">
        <w:tab/>
      </w:r>
      <w:r w:rsidR="004B00CB" w:rsidRPr="007F2770">
        <w:t xml:space="preserve">upon a PLMN </w:t>
      </w:r>
      <w:proofErr w:type="gramStart"/>
      <w:r w:rsidR="004B00CB" w:rsidRPr="007F2770">
        <w:t>change</w:t>
      </w:r>
      <w:r w:rsidRPr="007F2770">
        <w:t>;</w:t>
      </w:r>
      <w:proofErr w:type="gramEnd"/>
    </w:p>
    <w:p w14:paraId="274F3AE3" w14:textId="77777777" w:rsidR="0000568C" w:rsidRPr="007F2770" w:rsidRDefault="0000568C" w:rsidP="0000568C">
      <w:pPr>
        <w:pStyle w:val="B1"/>
      </w:pPr>
      <w:r w:rsidRPr="007F2770">
        <w:t>b)</w:t>
      </w:r>
      <w:r w:rsidRPr="007F2770">
        <w:tab/>
        <w:t xml:space="preserve">upon an </w:t>
      </w:r>
      <w:r w:rsidR="004B00CB" w:rsidRPr="007F2770">
        <w:t>inter-system change</w:t>
      </w:r>
      <w:r w:rsidRPr="007F2770">
        <w:t>; or</w:t>
      </w:r>
    </w:p>
    <w:p w14:paraId="2592E9DD" w14:textId="77777777" w:rsidR="0000568C" w:rsidRPr="007F2770" w:rsidRDefault="0000568C" w:rsidP="0083064D">
      <w:pPr>
        <w:pStyle w:val="B1"/>
      </w:pPr>
      <w:r w:rsidRPr="007F2770">
        <w:t>c)</w:t>
      </w:r>
      <w:r w:rsidRPr="007F2770">
        <w:tab/>
        <w:t>upon registration over another access type.</w:t>
      </w:r>
    </w:p>
    <w:p w14:paraId="10227D22" w14:textId="77777777" w:rsidR="0000568C" w:rsidRPr="007F2770" w:rsidRDefault="004B00CB" w:rsidP="0000568C">
      <w:r w:rsidRPr="007F2770">
        <w:t>If the network indicates that a back-off timer for the PDU session modification procedure is deactivated, then it remains deactivated</w:t>
      </w:r>
      <w:r w:rsidR="0000568C" w:rsidRPr="007F2770">
        <w:t>:</w:t>
      </w:r>
    </w:p>
    <w:p w14:paraId="16273D86" w14:textId="77777777" w:rsidR="0000568C" w:rsidRPr="007F2770" w:rsidRDefault="0000568C" w:rsidP="0000568C">
      <w:pPr>
        <w:pStyle w:val="B1"/>
      </w:pPr>
      <w:r w:rsidRPr="007F2770">
        <w:t>a)</w:t>
      </w:r>
      <w:r w:rsidRPr="007F2770">
        <w:tab/>
      </w:r>
      <w:r w:rsidR="004B00CB" w:rsidRPr="007F2770">
        <w:t xml:space="preserve">upon a PLMN </w:t>
      </w:r>
      <w:proofErr w:type="gramStart"/>
      <w:r w:rsidR="004B00CB" w:rsidRPr="007F2770">
        <w:t>change</w:t>
      </w:r>
      <w:r w:rsidRPr="007F2770">
        <w:t>;</w:t>
      </w:r>
      <w:proofErr w:type="gramEnd"/>
    </w:p>
    <w:p w14:paraId="7A6FEBAF" w14:textId="77777777" w:rsidR="004B00CB" w:rsidRPr="007F2770" w:rsidRDefault="0000568C" w:rsidP="0083064D">
      <w:pPr>
        <w:pStyle w:val="B1"/>
      </w:pPr>
      <w:r w:rsidRPr="007F2770">
        <w:t>b)</w:t>
      </w:r>
      <w:r w:rsidRPr="007F2770">
        <w:tab/>
        <w:t xml:space="preserve">upon an </w:t>
      </w:r>
      <w:r w:rsidR="004B00CB" w:rsidRPr="007F2770">
        <w:t>inter-system change</w:t>
      </w:r>
      <w:r w:rsidRPr="007F2770">
        <w:t>; or</w:t>
      </w:r>
    </w:p>
    <w:p w14:paraId="32B186A5" w14:textId="77777777" w:rsidR="0000568C" w:rsidRPr="007F2770" w:rsidRDefault="0000568C" w:rsidP="0083064D">
      <w:pPr>
        <w:pStyle w:val="B1"/>
      </w:pPr>
      <w:r w:rsidRPr="007F2770">
        <w:t>c)</w:t>
      </w:r>
      <w:r w:rsidRPr="007F2770">
        <w:tab/>
        <w:t>upon registration over another access type.</w:t>
      </w:r>
    </w:p>
    <w:p w14:paraId="5F873B56" w14:textId="6DC81B2F" w:rsidR="004B00CB" w:rsidRPr="007F2770" w:rsidRDefault="004B00CB" w:rsidP="004B00CB">
      <w:pPr>
        <w:pStyle w:val="NO"/>
      </w:pPr>
      <w:r w:rsidRPr="007F2770">
        <w:t>NOTE </w:t>
      </w:r>
      <w:r w:rsidR="00B560BB" w:rsidRPr="007F2770">
        <w:t>3</w:t>
      </w:r>
      <w:r w:rsidRPr="007F2770">
        <w:t>:</w:t>
      </w:r>
      <w:r w:rsidRPr="007F2770">
        <w:tab/>
        <w:t xml:space="preserve">This means the back-off timer can still be running or be deactivated for the given 5GSM procedure when the UE returns to the PLMN or when it performs inter-system change back from S1 mode to N1 mode. </w:t>
      </w:r>
      <w:proofErr w:type="gramStart"/>
      <w:r w:rsidRPr="007F2770">
        <w:t>Thus</w:t>
      </w:r>
      <w:proofErr w:type="gramEnd"/>
      <w:r w:rsidRPr="007F2770">
        <w:t xml:space="preserve"> the UE can still be prevented from sending another PDU SESSION MODIFICATION REQUEST message for the combination of </w:t>
      </w:r>
      <w:r w:rsidRPr="007F2770">
        <w:rPr>
          <w:lang w:eastAsia="ja-JP"/>
        </w:rPr>
        <w:t xml:space="preserve">[PLMN,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xml:space="preserve">], [PLMN, DNN, no S-NSSAI], [PLMN, no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or [PLMN, no DNN, no S-NSSAI]</w:t>
      </w:r>
      <w:r w:rsidRPr="007F2770">
        <w:t xml:space="preserve"> </w:t>
      </w:r>
      <w:r w:rsidRPr="007F2770">
        <w:rPr>
          <w:lang w:eastAsia="ja-JP"/>
        </w:rPr>
        <w:t>in the PLMN</w:t>
      </w:r>
      <w:r w:rsidRPr="007F2770">
        <w:t>.</w:t>
      </w:r>
    </w:p>
    <w:p w14:paraId="61FC3273" w14:textId="77777777" w:rsidR="004B00CB" w:rsidRPr="007F2770" w:rsidRDefault="004B00CB" w:rsidP="004B00CB">
      <w:r w:rsidRPr="007F2770">
        <w:lastRenderedPageBreak/>
        <w:t>If the back-off timer is started upon receipt of a PDU SESSION MODIFICATION REJECT (</w:t>
      </w:r>
      <w:proofErr w:type="gramStart"/>
      <w:r w:rsidRPr="007F2770">
        <w:t>i.e.</w:t>
      </w:r>
      <w:proofErr w:type="gramEnd"/>
      <w:r w:rsidRPr="007F2770">
        <w:t xml:space="preserve"> the timer value was provided by the network, a configured value is available or the default value is used as explained above) or the back-off timer is deactivated, the UE behaves as follows:</w:t>
      </w:r>
    </w:p>
    <w:p w14:paraId="2328484F" w14:textId="77777777" w:rsidR="004B00CB" w:rsidRPr="007F2770" w:rsidRDefault="004B00CB" w:rsidP="004B00CB">
      <w:pPr>
        <w:pStyle w:val="B1"/>
      </w:pPr>
      <w:r w:rsidRPr="007F2770">
        <w:t>a)</w:t>
      </w:r>
      <w:r w:rsidRPr="007F2770">
        <w:tab/>
        <w:t xml:space="preserve">after a PLMN change the UE may send a PDU SESSION MODIFICATION REQUEST message for the combination of </w:t>
      </w:r>
      <w:r w:rsidRPr="007F2770">
        <w:rPr>
          <w:lang w:eastAsia="ja-JP"/>
        </w:rPr>
        <w:t xml:space="preserve">[new PLMN,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xml:space="preserve">], [new PLMN, DNN, no S-NSSAI], [new PLMN, no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or [new PLMN, no DNN, no S-NSSAI]</w:t>
      </w:r>
      <w:r w:rsidRPr="007F2770">
        <w:t xml:space="preserve"> in the new PLMN, if the back-off timer is not running and is not deactivated for the PDU session modification procedure and the combination of </w:t>
      </w:r>
      <w:r w:rsidRPr="007F2770">
        <w:rPr>
          <w:lang w:eastAsia="ja-JP"/>
        </w:rPr>
        <w:t xml:space="preserve">[new PLMN,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xml:space="preserve">], [new PLMN, DNN, no S-NSSAI], [new PLMN, no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or [new PLMN, no DNN, no S-NSSAI]</w:t>
      </w:r>
      <w:r w:rsidRPr="007F2770">
        <w:t>;</w:t>
      </w:r>
    </w:p>
    <w:p w14:paraId="5B6AD311" w14:textId="14DA632D" w:rsidR="004B00CB" w:rsidRPr="007F2770" w:rsidRDefault="004B00CB" w:rsidP="004B00CB">
      <w:pPr>
        <w:pStyle w:val="B1"/>
      </w:pPr>
      <w:r w:rsidRPr="007F2770">
        <w:rPr>
          <w:lang w:val="en-US"/>
        </w:rPr>
        <w:tab/>
      </w:r>
      <w:r w:rsidRPr="007F2770">
        <w:t xml:space="preserve">Furthermore, as an implementation option, for the 5GSM cause value #32 "service option not supported" or #33 "requested service option not subscribed", if the network does not include a Re-attempt indicator IE, the UE may decide not to automatically send another PDU SESSION MODIFICATION REQUEST message for the same combination of </w:t>
      </w:r>
      <w:r w:rsidRPr="007F2770">
        <w:rPr>
          <w:lang w:eastAsia="ja-JP"/>
        </w:rPr>
        <w:t xml:space="preserve">[PLMN,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xml:space="preserve">], [PLMN, DNN, no S-NSSAI], [PLMN, no DNN, </w:t>
      </w:r>
      <w:r w:rsidR="00C61E3C" w:rsidRPr="007F2770">
        <w:t>(mapped) HPLMN</w:t>
      </w:r>
      <w:r w:rsidR="00C61E3C" w:rsidRPr="007F2770">
        <w:rPr>
          <w:lang w:eastAsia="ja-JP"/>
        </w:rPr>
        <w:t xml:space="preserve"> </w:t>
      </w:r>
      <w:r w:rsidRPr="007F2770">
        <w:rPr>
          <w:lang w:eastAsia="ja-JP"/>
        </w:rPr>
        <w:t>S-NSSAI</w:t>
      </w:r>
      <w:r w:rsidR="008F603F" w:rsidRPr="007F2770">
        <w:t xml:space="preserve"> of the PDU session</w:t>
      </w:r>
      <w:r w:rsidRPr="007F2770">
        <w:rPr>
          <w:lang w:eastAsia="ja-JP"/>
        </w:rPr>
        <w:t>], or [PLMN, no DNN, no S-NSSAI]</w:t>
      </w:r>
      <w:r w:rsidRPr="007F2770">
        <w:t>, if the UE is registered to a new PLMN which is in the list of equivalent PLMNs.</w:t>
      </w:r>
    </w:p>
    <w:p w14:paraId="2C30213F" w14:textId="77777777" w:rsidR="004B00CB" w:rsidRPr="007F2770" w:rsidRDefault="004B00CB" w:rsidP="004B00CB">
      <w:pPr>
        <w:pStyle w:val="B1"/>
      </w:pPr>
      <w:r w:rsidRPr="007F2770">
        <w:t>b)</w:t>
      </w:r>
      <w:r w:rsidRPr="007F2770">
        <w:tab/>
        <w:t xml:space="preserve">if the network does not include the Re-attempt indicator IE to indicate whether re-attempt in S1 mode is allowed, or the UE ignores the Re-attempt indicator IE, </w:t>
      </w:r>
      <w:proofErr w:type="gramStart"/>
      <w:r w:rsidRPr="007F2770">
        <w:t>e.g.</w:t>
      </w:r>
      <w:proofErr w:type="gramEnd"/>
      <w:r w:rsidRPr="007F2770">
        <w:t xml:space="preserve"> because the Back-off timer value IE is not included, then:</w:t>
      </w:r>
    </w:p>
    <w:p w14:paraId="0F361A12" w14:textId="1816BB66" w:rsidR="00B560BB" w:rsidRPr="007F2770" w:rsidRDefault="00B560BB" w:rsidP="00B560BB">
      <w:pPr>
        <w:pStyle w:val="B2"/>
      </w:pPr>
      <w:r w:rsidRPr="007F2770">
        <w:t>1)</w:t>
      </w:r>
      <w:r w:rsidRPr="007F2770">
        <w:tab/>
        <w:t>if the UE is registered in its HPLMN or in a PLMN that is within the EHPLMN list and the back-off timer is running for the combination of [PLMN, DNN</w:t>
      </w:r>
      <w:r w:rsidRPr="007F2770">
        <w:rPr>
          <w:lang w:eastAsia="ja-JP"/>
        </w:rPr>
        <w:t xml:space="preserve">, </w:t>
      </w:r>
      <w:r w:rsidRPr="007F2770">
        <w:t>(mapped) HPLMN</w:t>
      </w:r>
      <w:r w:rsidRPr="007F2770">
        <w:rPr>
          <w:lang w:eastAsia="ja-JP"/>
        </w:rPr>
        <w:t xml:space="preserve"> S-NSSAI</w:t>
      </w:r>
      <w:r w:rsidRPr="007F2770">
        <w:t xml:space="preserve"> of the PDU session] or [PLMN DNN, no S-NSSAI], the UE shall apply the configured </w:t>
      </w:r>
      <w:proofErr w:type="spellStart"/>
      <w:r w:rsidRPr="007F2770">
        <w:t>SM_RetryAtRATChange</w:t>
      </w:r>
      <w:proofErr w:type="spellEnd"/>
      <w:r w:rsidRPr="007F2770">
        <w:t xml:space="preserve"> value as specified in 3GPP TS 24.368 [17] or in USIM file NAS</w:t>
      </w:r>
      <w:r w:rsidRPr="007F2770">
        <w:rPr>
          <w:vertAlign w:val="subscript"/>
        </w:rPr>
        <w:t>CONFIG</w:t>
      </w:r>
      <w:r w:rsidRPr="007F2770">
        <w:t xml:space="preserve"> as specified in </w:t>
      </w:r>
      <w:r w:rsidRPr="007F2770">
        <w:rPr>
          <w:snapToGrid w:val="0"/>
        </w:rPr>
        <w:t xml:space="preserve">3GPP TS 31.102 [22], if available, </w:t>
      </w:r>
      <w:r w:rsidRPr="007F2770">
        <w:t xml:space="preserve">to determine whether the UE may attempt an EPS bearer resource allocation procedure or an EPS </w:t>
      </w:r>
      <w:r w:rsidRPr="007F2770">
        <w:rPr>
          <w:lang w:val="en-US"/>
        </w:rPr>
        <w:t>bearer resource modification procedure</w:t>
      </w:r>
      <w:r w:rsidRPr="007F2770">
        <w:t xml:space="preserve"> for the same [PLMN, DNN] combination in S1 mode; and</w:t>
      </w:r>
    </w:p>
    <w:p w14:paraId="2992E308" w14:textId="75B0063D" w:rsidR="00B560BB" w:rsidRPr="007F2770" w:rsidRDefault="00B560BB" w:rsidP="00B560BB">
      <w:pPr>
        <w:pStyle w:val="NO"/>
      </w:pPr>
      <w:r w:rsidRPr="007F2770">
        <w:t>NOTE 4:</w:t>
      </w:r>
      <w:r w:rsidRPr="007F2770">
        <w:tab/>
        <w:t xml:space="preserve">The way to choose one of the configured </w:t>
      </w:r>
      <w:proofErr w:type="spellStart"/>
      <w:r w:rsidRPr="007F2770">
        <w:t>SM_RetryAtRATChange</w:t>
      </w:r>
      <w:proofErr w:type="spellEnd"/>
      <w:r w:rsidRPr="007F2770">
        <w:t xml:space="preserve"> values for back-off timer value is up to UE implementation if the UE is configured with:</w:t>
      </w:r>
      <w:r w:rsidRPr="007F2770">
        <w:br/>
        <w:t>-</w:t>
      </w:r>
      <w:r w:rsidRPr="007F2770">
        <w:tab/>
        <w:t xml:space="preserve">an </w:t>
      </w:r>
      <w:proofErr w:type="spellStart"/>
      <w:r w:rsidRPr="007F2770">
        <w:t>SM_RetryAtRATChange</w:t>
      </w:r>
      <w:proofErr w:type="spellEnd"/>
      <w:r w:rsidRPr="007F2770">
        <w:t xml:space="preserve"> value in ME as specified in 3GPP TS 24.368 [17]; and</w:t>
      </w:r>
      <w:r w:rsidRPr="007F2770">
        <w:br/>
        <w:t>-</w:t>
      </w:r>
      <w:r w:rsidRPr="007F2770">
        <w:tab/>
        <w:t xml:space="preserve">an </w:t>
      </w:r>
      <w:proofErr w:type="spellStart"/>
      <w:r w:rsidRPr="007F2770">
        <w:t>SM_RetryAtRATChange</w:t>
      </w:r>
      <w:proofErr w:type="spellEnd"/>
      <w:r w:rsidRPr="007F2770">
        <w:t xml:space="preserve"> value in USIM file NAS</w:t>
      </w:r>
      <w:r w:rsidRPr="007F2770">
        <w:rPr>
          <w:vertAlign w:val="subscript"/>
        </w:rPr>
        <w:t>CONFIG</w:t>
      </w:r>
      <w:r w:rsidRPr="007F2770">
        <w:t xml:space="preserve"> as specified in </w:t>
      </w:r>
      <w:r w:rsidRPr="007F2770">
        <w:rPr>
          <w:snapToGrid w:val="0"/>
        </w:rPr>
        <w:t>3GPP TS 31.102 [22].</w:t>
      </w:r>
    </w:p>
    <w:p w14:paraId="031C701E" w14:textId="77777777" w:rsidR="00B560BB" w:rsidRPr="007F2770" w:rsidRDefault="00B560BB" w:rsidP="00B560BB">
      <w:pPr>
        <w:pStyle w:val="B2"/>
      </w:pPr>
      <w:r w:rsidRPr="007F2770">
        <w:t>2)</w:t>
      </w:r>
      <w:r w:rsidRPr="007F2770">
        <w:tab/>
        <w:t>if the UE is not registered in its HPLMN or in a PLMN that is within the EHPLMN list, or if the NAS configuration MO as specified in 3GPP TS 24.368 [17] is not available and the value for inter-system change is not configured in the USIM file NAS</w:t>
      </w:r>
      <w:r w:rsidRPr="007F2770">
        <w:rPr>
          <w:vertAlign w:val="subscript"/>
        </w:rPr>
        <w:t>CONFIG</w:t>
      </w:r>
      <w:r w:rsidRPr="007F2770">
        <w:t xml:space="preserve">, then the UE behaviour regarding an EPS bearer resource allocation procedure or an EPS </w:t>
      </w:r>
      <w:r w:rsidRPr="007F2770">
        <w:rPr>
          <w:lang w:val="en-US"/>
        </w:rPr>
        <w:t>bearer resource modification procedure</w:t>
      </w:r>
      <w:r w:rsidRPr="007F2770">
        <w:t xml:space="preserve"> for the same [PLMN, DNN] combination in S1 mode is unspecified; and</w:t>
      </w:r>
    </w:p>
    <w:p w14:paraId="25C593E2" w14:textId="77777777" w:rsidR="00BF39B2" w:rsidRPr="007F2770" w:rsidRDefault="004B00CB" w:rsidP="004B00CB">
      <w:pPr>
        <w:pStyle w:val="B1"/>
      </w:pPr>
      <w:r w:rsidRPr="007F2770">
        <w:rPr>
          <w:lang w:val="en-US"/>
        </w:rPr>
        <w:t>c)</w:t>
      </w:r>
      <w:r w:rsidRPr="007F2770">
        <w:rPr>
          <w:lang w:val="en-US"/>
        </w:rPr>
        <w:tab/>
        <w:t xml:space="preserve">if </w:t>
      </w:r>
      <w:r w:rsidRPr="007F2770">
        <w:t xml:space="preserve">the network includes the Re-attempt indicator IE indicating that re-attempt in an equivalent PLMN </w:t>
      </w:r>
      <w:r w:rsidR="00C67617" w:rsidRPr="007F2770">
        <w:t xml:space="preserve">or equivalent SNPN </w:t>
      </w:r>
      <w:r w:rsidRPr="007F2770">
        <w:t>is not allowed, then depending on the timer value received in the Back-off timer value IE, for</w:t>
      </w:r>
      <w:r w:rsidR="00C67617" w:rsidRPr="007F2770">
        <w:t>:</w:t>
      </w:r>
    </w:p>
    <w:p w14:paraId="2211336D" w14:textId="7849F28D" w:rsidR="004B00CB" w:rsidRPr="007F2770" w:rsidRDefault="00BF39B2" w:rsidP="004B00CB">
      <w:pPr>
        <w:pStyle w:val="B1"/>
      </w:pPr>
      <w:r w:rsidRPr="007F2770">
        <w:t>1)</w:t>
      </w:r>
      <w:r w:rsidR="004B00CB" w:rsidRPr="007F2770">
        <w:t xml:space="preserve"> </w:t>
      </w:r>
      <w:r w:rsidR="00AD6492" w:rsidRPr="007F2770">
        <w:t xml:space="preserve">in a </w:t>
      </w:r>
      <w:proofErr w:type="spellStart"/>
      <w:r w:rsidR="00AD6492" w:rsidRPr="007F2770">
        <w:t>PLMN,</w:t>
      </w:r>
      <w:r w:rsidR="004B00CB" w:rsidRPr="007F2770">
        <w:t>each</w:t>
      </w:r>
      <w:proofErr w:type="spellEnd"/>
      <w:r w:rsidR="004B00CB" w:rsidRPr="007F2770">
        <w:t xml:space="preserve"> combination of a PLMN from the equivalent PLMN list and the respective [DNN, </w:t>
      </w:r>
      <w:r w:rsidR="00C61E3C" w:rsidRPr="007F2770">
        <w:t xml:space="preserve">(mapped) HPLMN </w:t>
      </w:r>
      <w:r w:rsidR="004B00CB" w:rsidRPr="007F2770">
        <w:t>S-NSSAI</w:t>
      </w:r>
      <w:r w:rsidR="008F603F" w:rsidRPr="007F2770">
        <w:t xml:space="preserve"> of the PDU session</w:t>
      </w:r>
      <w:r w:rsidR="004B00CB" w:rsidRPr="007F2770">
        <w:t xml:space="preserve">], [DNN, no S-NSSAI], [no DNN, </w:t>
      </w:r>
      <w:r w:rsidR="00C61E3C" w:rsidRPr="007F2770">
        <w:t xml:space="preserve">(mapped) HPLMN </w:t>
      </w:r>
      <w:r w:rsidR="004B00CB" w:rsidRPr="007F2770">
        <w:t>S-NSSAI</w:t>
      </w:r>
      <w:r w:rsidR="008F603F" w:rsidRPr="007F2770">
        <w:t xml:space="preserve"> of the PDU session</w:t>
      </w:r>
      <w:r w:rsidR="004B00CB" w:rsidRPr="007F2770">
        <w:t xml:space="preserve">], or [no DNN, no S-NSSAI] combination, the UE shall start a back-off timer for the PDU session </w:t>
      </w:r>
      <w:r w:rsidR="004B00CB" w:rsidRPr="007F2770">
        <w:rPr>
          <w:lang w:val="en-US"/>
        </w:rPr>
        <w:t xml:space="preserve">modification </w:t>
      </w:r>
      <w:r w:rsidR="004B00CB" w:rsidRPr="007F2770">
        <w:t>procedure with the value provided by the network, or deactivate the respective back-off timer as follows:</w:t>
      </w:r>
    </w:p>
    <w:p w14:paraId="08EEB099" w14:textId="1F14F9E0" w:rsidR="004B00CB" w:rsidRPr="007F2770" w:rsidRDefault="00ED4006" w:rsidP="004B00CB">
      <w:pPr>
        <w:pStyle w:val="B2"/>
      </w:pPr>
      <w:proofErr w:type="spellStart"/>
      <w:r w:rsidRPr="007F2770">
        <w:t>i</w:t>
      </w:r>
      <w:proofErr w:type="spellEnd"/>
      <w:r w:rsidR="004B00CB" w:rsidRPr="007F2770">
        <w:t>)</w:t>
      </w:r>
      <w:r w:rsidR="004B00CB" w:rsidRPr="007F2770">
        <w:tab/>
        <w:t>if the Re-attempt indicator IE additionally indicates that re-attempt in S1 mode is allowed</w:t>
      </w:r>
      <w:r w:rsidR="004B00CB" w:rsidRPr="007F2770">
        <w:rPr>
          <w:lang w:eastAsia="ja-JP"/>
        </w:rPr>
        <w:t xml:space="preserve">, </w:t>
      </w:r>
      <w:r w:rsidR="004B00CB" w:rsidRPr="007F2770">
        <w:t>the UE shall start or deactivate the back-off timer for N1 mode only; and</w:t>
      </w:r>
    </w:p>
    <w:p w14:paraId="2D8CA2DA" w14:textId="02C2DAF9" w:rsidR="00145BF5" w:rsidRPr="007F2770" w:rsidRDefault="00ED4006" w:rsidP="00145BF5">
      <w:pPr>
        <w:pStyle w:val="B2"/>
      </w:pPr>
      <w:r w:rsidRPr="007F2770">
        <w:t>ii</w:t>
      </w:r>
      <w:r w:rsidR="004B00CB" w:rsidRPr="007F2770">
        <w:t>)</w:t>
      </w:r>
      <w:r w:rsidR="004B00CB" w:rsidRPr="007F2770">
        <w:tab/>
        <w:t>otherwise, the UE shall start or deactivate the back-off timer for S1 and N1 mode</w:t>
      </w:r>
    </w:p>
    <w:p w14:paraId="71F2F117" w14:textId="77777777" w:rsidR="00376066" w:rsidRPr="007F2770" w:rsidRDefault="00376066" w:rsidP="00376066">
      <w:pPr>
        <w:pStyle w:val="B2"/>
      </w:pPr>
      <w:r w:rsidRPr="007F2770">
        <w:t>2)</w:t>
      </w:r>
      <w:r w:rsidRPr="007F2770">
        <w:tab/>
        <w:t xml:space="preserve">in a SNPN, if the UE supports equivalent SNPNs, each combination of a SNPN from the equivalent SNPN list and the respective [the selected entry of the "list of subscriber data" or selected PLMN subscription, DNN, (mapped) subscribed SNPN S-NSSAI of the PDU session], [the selected entry of the "list of subscriber data" or selected PLMN subscription, DNN, no S-NSSAI], [the selected entry of the "list of subscriber data" or selected PLMN subscription, no DNN, (mapped) subscribed SNPN S-NSSAI of the PDU session], or [the selected entry of the "list of subscriber data" or selected PLMN subscription, no DNN, no S-NSSAI] combination, the UE shall start a back-off timer for the PDU session </w:t>
      </w:r>
      <w:r w:rsidRPr="007F2770">
        <w:rPr>
          <w:lang w:val="en-US"/>
        </w:rPr>
        <w:t xml:space="preserve">modification </w:t>
      </w:r>
      <w:r w:rsidRPr="007F2770">
        <w:t>procedure with the value provided by the network, or deactivate the respective back-off timer, for N1 mode in an SNPN.</w:t>
      </w:r>
    </w:p>
    <w:p w14:paraId="5711CCF0" w14:textId="085738B5" w:rsidR="00145BF5" w:rsidRPr="007F2770" w:rsidRDefault="00145BF5" w:rsidP="004B00CB">
      <w:pPr>
        <w:pStyle w:val="B2"/>
      </w:pPr>
    </w:p>
    <w:p w14:paraId="4A0E3757" w14:textId="77777777" w:rsidR="004B00CB" w:rsidRPr="007F2770" w:rsidRDefault="004B00CB" w:rsidP="004B00CB">
      <w:r w:rsidRPr="007F2770">
        <w:t>If the back-off timer for a [PLMN, DNN]</w:t>
      </w:r>
      <w:r w:rsidR="009B1AB3" w:rsidRPr="007F2770">
        <w:t xml:space="preserve"> or [PLMN, no DNN]</w:t>
      </w:r>
      <w:r w:rsidRPr="007F2770">
        <w:t xml:space="preserve"> combination was started or deactivated in S1 mode upon receipt of BEARER RESOURCE ALLOCATION REJECT message or BEARER RESOURCE MODIFICATION REJECT 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7F2770">
        <w:rPr>
          <w:lang w:eastAsia="zh-TW"/>
        </w:rPr>
        <w:t xml:space="preserve"> with exception of those identified in subclause </w:t>
      </w:r>
      <w:r w:rsidRPr="007F2770">
        <w:t>6.4.2.1, in this PLMN for the same DNN in combination with any S-NSSAI or without S-NSSAI, after inter-system change to N1 mode until the timer expires, the UE is switched off or the USIM is removed.</w:t>
      </w:r>
    </w:p>
    <w:p w14:paraId="1E6DDBF9" w14:textId="56316C71" w:rsidR="004B00CB" w:rsidRPr="007F2770" w:rsidRDefault="004B00CB" w:rsidP="004B00CB">
      <w:pPr>
        <w:pStyle w:val="NO"/>
        <w:rPr>
          <w:lang w:eastAsia="ko-KR"/>
        </w:rPr>
      </w:pPr>
      <w:r w:rsidRPr="007F2770">
        <w:rPr>
          <w:lang w:eastAsia="ko-KR"/>
        </w:rPr>
        <w:t>NOTE</w:t>
      </w:r>
      <w:r w:rsidRPr="007F2770">
        <w:t> </w:t>
      </w:r>
      <w:r w:rsidR="00B560BB" w:rsidRPr="007F2770">
        <w:t>5</w:t>
      </w:r>
      <w:r w:rsidRPr="007F2770">
        <w:rPr>
          <w:lang w:eastAsia="ko-KR"/>
        </w:rPr>
        <w:t>:</w:t>
      </w:r>
      <w:r w:rsidRPr="007F2770">
        <w:rPr>
          <w:lang w:eastAsia="ko-KR"/>
        </w:rPr>
        <w:tab/>
      </w:r>
      <w:r w:rsidRPr="007F2770">
        <w:t xml:space="preserve">The back-off timer is used to describe a logical model of the required UE behaviour. This model does not imply any specific implementation, </w:t>
      </w:r>
      <w:proofErr w:type="gramStart"/>
      <w:r w:rsidRPr="007F2770">
        <w:t>e.g.</w:t>
      </w:r>
      <w:proofErr w:type="gramEnd"/>
      <w:r w:rsidRPr="007F2770">
        <w:t xml:space="preserve"> as a timer or timestamp.</w:t>
      </w:r>
    </w:p>
    <w:p w14:paraId="779CB15A" w14:textId="4119FFDF" w:rsidR="004B00CB" w:rsidRPr="007F2770" w:rsidRDefault="004B00CB" w:rsidP="004B00CB">
      <w:pPr>
        <w:pStyle w:val="NO"/>
        <w:rPr>
          <w:lang w:eastAsia="ko-KR"/>
        </w:rPr>
      </w:pPr>
      <w:r w:rsidRPr="007F2770">
        <w:rPr>
          <w:lang w:eastAsia="ko-KR"/>
        </w:rPr>
        <w:t>NOTE</w:t>
      </w:r>
      <w:r w:rsidRPr="007F2770">
        <w:t> </w:t>
      </w:r>
      <w:r w:rsidR="00B560BB" w:rsidRPr="007F2770">
        <w:t>6</w:t>
      </w:r>
      <w:r w:rsidRPr="007F2770">
        <w:rPr>
          <w:lang w:eastAsia="ko-KR"/>
        </w:rPr>
        <w:t>:</w:t>
      </w:r>
      <w:r w:rsidRPr="007F2770">
        <w:rPr>
          <w:lang w:eastAsia="ko-KR"/>
        </w:rPr>
        <w:tab/>
      </w:r>
      <w:r w:rsidRPr="007F2770">
        <w:t>Reference to back-off timer in this section can either refer to use of timer T3396 or to use of a different packet system specific timer within the UE. Whether the UE uses T3396 as a back-off timer or it uses different packet system specific timers as back-off timers is left up to UE implementation.</w:t>
      </w:r>
    </w:p>
    <w:p w14:paraId="6E542961" w14:textId="392D020B" w:rsidR="00196D17" w:rsidRPr="007F2770" w:rsidRDefault="00196D17" w:rsidP="00196D17">
      <w:bookmarkStart w:id="103" w:name="_Toc20232840"/>
      <w:bookmarkStart w:id="104" w:name="_Toc27746944"/>
      <w:bookmarkStart w:id="105" w:name="_Toc36213128"/>
      <w:bookmarkStart w:id="106" w:name="_Toc36657305"/>
      <w:r w:rsidRPr="007F2770">
        <w:t>If the 5GSM cause value is #</w:t>
      </w:r>
      <w:r w:rsidRPr="007F2770">
        <w:rPr>
          <w:rFonts w:hint="eastAsia"/>
        </w:rPr>
        <w:t>46</w:t>
      </w:r>
      <w:r w:rsidRPr="007F2770">
        <w:t xml:space="preserve"> "out of LADN service area", </w:t>
      </w:r>
      <w:r w:rsidRPr="007F2770">
        <w:rPr>
          <w:rFonts w:hint="eastAsia"/>
        </w:rPr>
        <w:t xml:space="preserve">the UE </w:t>
      </w:r>
      <w:r w:rsidRPr="007F2770">
        <w:t>shall ignore the Back-off timer value IE and Re-attempt indicator IE provided by the network, if any. If the UE is not located inside the LADN service area, the UE shall not send another PDU SESSION MODIFICATION RE</w:t>
      </w:r>
      <w:r w:rsidRPr="007F2770">
        <w:rPr>
          <w:rFonts w:hint="eastAsia"/>
        </w:rPr>
        <w:t>QUEST</w:t>
      </w:r>
      <w:r w:rsidRPr="007F2770">
        <w:t xml:space="preserve"> message</w:t>
      </w:r>
      <w:r w:rsidR="00546229" w:rsidRPr="007F2770">
        <w:t xml:space="preserve"> except for indicating a change of 3GPP PS data off UE status</w:t>
      </w:r>
      <w:r w:rsidRPr="007F2770">
        <w:t xml:space="preserve"> or another PDU SESSION ESTABLISHMENT REQUEST message for the LADN DNN provided by the UE during the PDU session establishment procedure</w:t>
      </w:r>
      <w:r w:rsidRPr="007F2770">
        <w:rPr>
          <w:rFonts w:hint="eastAsia"/>
        </w:rPr>
        <w:t xml:space="preserve"> </w:t>
      </w:r>
      <w:r w:rsidRPr="007F2770">
        <w:t xml:space="preserve">until the LADN information for the specific LADN DNN </w:t>
      </w:r>
      <w:r w:rsidR="00CC0C2D" w:rsidRPr="007F2770">
        <w:t xml:space="preserve">or the extended LADN information for the specific LADN DNN and S-NSSAI </w:t>
      </w:r>
      <w:r w:rsidRPr="007F2770">
        <w:t>is updated as described in subclause 5.4.4 and subclause 5.5.1. If the UE is not located inside the LADN service area, the UE shall not indicate the PDU session(s) for the LADN DNN provided by the UE during the PDU session establishment procedure in the Uplink data status IE included in the SERVICE REQUEST message until the LADN information for the specific LADN DNN</w:t>
      </w:r>
      <w:r w:rsidR="008A0986" w:rsidRPr="007F2770">
        <w:t xml:space="preserve"> or the extended LADN information for the specific LADN DNN and S-NSSAI</w:t>
      </w:r>
      <w:r w:rsidRPr="007F2770">
        <w:t xml:space="preserve"> is provided by network as described in subclause 5.4.4 and subclause 5.5.1.</w:t>
      </w:r>
    </w:p>
    <w:p w14:paraId="2DC45125" w14:textId="1D79D92B" w:rsidR="00196D17" w:rsidRPr="007F2770" w:rsidRDefault="00196D17" w:rsidP="00B146FC">
      <w:pPr>
        <w:pStyle w:val="NO"/>
        <w:rPr>
          <w:lang w:eastAsia="ko-KR"/>
        </w:rPr>
      </w:pPr>
      <w:r w:rsidRPr="007F2770">
        <w:rPr>
          <w:lang w:eastAsia="ko-KR"/>
        </w:rPr>
        <w:t>NOTE</w:t>
      </w:r>
      <w:r w:rsidRPr="007F2770">
        <w:t> </w:t>
      </w:r>
      <w:r w:rsidR="00B560BB" w:rsidRPr="007F2770">
        <w:rPr>
          <w:lang w:eastAsia="ko-KR"/>
        </w:rPr>
        <w:t>7</w:t>
      </w:r>
      <w:r w:rsidRPr="007F2770">
        <w:rPr>
          <w:lang w:eastAsia="ko-KR"/>
        </w:rPr>
        <w:t>:</w:t>
      </w:r>
      <w:r w:rsidRPr="007F2770">
        <w:rPr>
          <w:lang w:eastAsia="ko-KR"/>
        </w:rPr>
        <w:tab/>
        <w:t xml:space="preserve">Based on UE implementation, the UE locating inside the LADN service area can </w:t>
      </w:r>
      <w:r w:rsidRPr="007F2770">
        <w:t>send another</w:t>
      </w:r>
      <w:r w:rsidRPr="007F2770">
        <w:rPr>
          <w:lang w:eastAsia="ko-KR"/>
        </w:rPr>
        <w:t xml:space="preserve"> PDU SESSION ESTABLISHMENT REQUEST message or </w:t>
      </w:r>
      <w:r w:rsidRPr="007F2770">
        <w:t>PDU SESSION MODIFICATION REQUEST</w:t>
      </w:r>
      <w:r w:rsidRPr="007F2770">
        <w:rPr>
          <w:lang w:eastAsia="ko-KR"/>
        </w:rPr>
        <w:t xml:space="preserve"> message for the LADN DNN which was rejected with the 5GSM cause value #46 </w:t>
      </w:r>
      <w:r w:rsidRPr="007F2770">
        <w:t>"out of LADN service area"</w:t>
      </w:r>
      <w:r w:rsidRPr="007F2770">
        <w:rPr>
          <w:lang w:eastAsia="ko-KR"/>
        </w:rPr>
        <w:t>.</w:t>
      </w:r>
    </w:p>
    <w:p w14:paraId="630CE8EE" w14:textId="21D3DF16" w:rsidR="00B05277" w:rsidRPr="000512E7" w:rsidRDefault="00B05277" w:rsidP="00B05277">
      <w:pPr>
        <w:pStyle w:val="NO"/>
        <w:rPr>
          <w:ins w:id="107" w:author="Robert Zaus" w:date="2023-04-19T09:57:00Z"/>
          <w:lang w:eastAsia="ko-KR"/>
        </w:rPr>
      </w:pPr>
      <w:ins w:id="108" w:author="Robert Zaus" w:date="2023-04-19T09:57:00Z">
        <w:r>
          <w:rPr>
            <w:lang w:eastAsia="ko-KR"/>
          </w:rPr>
          <w:t>NOTE</w:t>
        </w:r>
        <w:r w:rsidRPr="00405573">
          <w:rPr>
            <w:lang w:eastAsia="ko-KR"/>
          </w:rPr>
          <w:t> </w:t>
        </w:r>
        <w:r>
          <w:rPr>
            <w:lang w:eastAsia="ko-KR"/>
          </w:rPr>
          <w:t>7A:</w:t>
        </w:r>
        <w:r>
          <w:rPr>
            <w:lang w:eastAsia="ko-KR"/>
          </w:rPr>
          <w:tab/>
          <w:t xml:space="preserve">If the UE does not receive a </w:t>
        </w:r>
        <w:r w:rsidRPr="006F1897">
          <w:rPr>
            <w:lang w:eastAsia="ko-KR"/>
          </w:rPr>
          <w:t xml:space="preserve">CONFIGURATION </w:t>
        </w:r>
        <w:r>
          <w:rPr>
            <w:lang w:eastAsia="ko-KR"/>
          </w:rPr>
          <w:t xml:space="preserve">UPDATE COMMAND </w:t>
        </w:r>
        <w:r w:rsidRPr="006F1897">
          <w:rPr>
            <w:lang w:eastAsia="ko-KR"/>
          </w:rPr>
          <w:t>message</w:t>
        </w:r>
        <w:r>
          <w:rPr>
            <w:lang w:eastAsia="ko-KR"/>
          </w:rPr>
          <w:t xml:space="preserve"> with new LADN information within an implementation dependent time, the UE can request this information by initiating a</w:t>
        </w:r>
        <w:r w:rsidRPr="0082721D">
          <w:rPr>
            <w:lang w:eastAsia="ko-KR"/>
          </w:rPr>
          <w:t xml:space="preserve"> registration procedure for mobility or periodic registration update</w:t>
        </w:r>
        <w:r>
          <w:rPr>
            <w:lang w:eastAsia="ko-KR"/>
          </w:rPr>
          <w:t xml:space="preserve"> (see subclause 5.5.1.3.2, item q)</w:t>
        </w:r>
        <w:r w:rsidRPr="0082721D">
          <w:rPr>
            <w:lang w:eastAsia="ko-KR"/>
          </w:rPr>
          <w:t>.</w:t>
        </w:r>
      </w:ins>
    </w:p>
    <w:p w14:paraId="073B4D24" w14:textId="77777777" w:rsidR="00A821F9" w:rsidRPr="007F2770" w:rsidRDefault="00A821F9" w:rsidP="00A821F9">
      <w:r w:rsidRPr="007F2770">
        <w:t xml:space="preserve">If the 5GSM cause value is </w:t>
      </w:r>
      <w:r w:rsidR="00CE1FBB" w:rsidRPr="007F2770">
        <w:t>#37 "5GS QoS not accepted"</w:t>
      </w:r>
      <w:r w:rsidR="00177610" w:rsidRPr="007F2770">
        <w:t>, #44 "Semantic errors in packet filter(s)", #45 "Syntactical error in packet filter(s)",</w:t>
      </w:r>
      <w:r w:rsidR="00CE1FBB" w:rsidRPr="007F2770">
        <w:t xml:space="preserve"> </w:t>
      </w:r>
      <w:r w:rsidRPr="007F2770">
        <w:rPr>
          <w:rFonts w:hint="eastAsia"/>
          <w:lang w:eastAsia="zh-TW"/>
        </w:rPr>
        <w:t>#</w:t>
      </w:r>
      <w:r w:rsidRPr="007F2770">
        <w:t>59 "unsupported 5QI value"</w:t>
      </w:r>
      <w:r w:rsidR="00177610" w:rsidRPr="007F2770">
        <w:t>, #83 "Semantic error in the QoS operation" or #84 "Syntactical error in the QoS operation"</w:t>
      </w:r>
      <w:r w:rsidRPr="007F2770">
        <w:t xml:space="preserve">, </w:t>
      </w:r>
      <w:r w:rsidRPr="007F2770">
        <w:rPr>
          <w:rFonts w:hint="eastAsia"/>
        </w:rPr>
        <w:t xml:space="preserve">the UE </w:t>
      </w:r>
      <w:r w:rsidRPr="007F2770">
        <w:t>shall ignore the Back-off timer value IE and Re-attempt indicator IE provided by the network, if any. The UE should pass the corresponding error cause to the upper layers.</w:t>
      </w:r>
    </w:p>
    <w:p w14:paraId="090B0498" w14:textId="668D0137" w:rsidR="00A821F9" w:rsidRPr="007F2770" w:rsidRDefault="00A821F9" w:rsidP="00A821F9">
      <w:pPr>
        <w:pStyle w:val="NO"/>
      </w:pPr>
      <w:r w:rsidRPr="007F2770">
        <w:rPr>
          <w:lang w:eastAsia="zh-TW"/>
        </w:rPr>
        <w:t>NOTE</w:t>
      </w:r>
      <w:r w:rsidRPr="007F2770">
        <w:t> </w:t>
      </w:r>
      <w:r w:rsidR="00B560BB" w:rsidRPr="007F2770">
        <w:t>8</w:t>
      </w:r>
      <w:r w:rsidRPr="007F2770">
        <w:rPr>
          <w:lang w:eastAsia="ko-KR"/>
        </w:rPr>
        <w:t>:</w:t>
      </w:r>
      <w:r w:rsidRPr="007F2770">
        <w:rPr>
          <w:lang w:eastAsia="ko-KR"/>
        </w:rPr>
        <w:tab/>
      </w:r>
      <w:r w:rsidRPr="007F2770">
        <w:rPr>
          <w:lang w:eastAsia="zh-TW"/>
        </w:rPr>
        <w:t>How to solve the issue</w:t>
      </w:r>
      <w:r w:rsidR="00CE1FBB" w:rsidRPr="007F2770">
        <w:rPr>
          <w:lang w:eastAsia="zh-TW"/>
        </w:rPr>
        <w:t>s</w:t>
      </w:r>
      <w:r w:rsidRPr="007F2770">
        <w:rPr>
          <w:lang w:eastAsia="zh-TW"/>
        </w:rPr>
        <w:t xml:space="preserve"> of </w:t>
      </w:r>
      <w:r w:rsidR="00CE1FBB" w:rsidRPr="007F2770">
        <w:rPr>
          <w:lang w:eastAsia="zh-TW"/>
        </w:rPr>
        <w:t xml:space="preserve">not accepted 5GS QoS and </w:t>
      </w:r>
      <w:r w:rsidRPr="007F2770">
        <w:rPr>
          <w:lang w:eastAsia="zh-TW"/>
        </w:rPr>
        <w:t>unsupported 5QI value in the upper layers is UE implementation specific.</w:t>
      </w:r>
      <w:bookmarkEnd w:id="103"/>
      <w:bookmarkEnd w:id="104"/>
      <w:bookmarkEnd w:id="105"/>
      <w:bookmarkEnd w:id="106"/>
    </w:p>
    <w:sectPr w:rsidR="00A821F9" w:rsidRPr="007F2770" w:rsidSect="00F14D58">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ohn MEREDITH" w:date="2020-02-03T09:35:00Z" w:initials="JMM">
    <w:p w14:paraId="3559D002" w14:textId="77777777" w:rsidR="004C14FA" w:rsidRDefault="004C14FA" w:rsidP="004C14FA">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59D0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59D002"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9C7B" w14:textId="77777777" w:rsidR="00346474" w:rsidRDefault="00346474">
      <w:r>
        <w:separator/>
      </w:r>
    </w:p>
    <w:p w14:paraId="6CD30557" w14:textId="77777777" w:rsidR="00346474" w:rsidRDefault="00346474"/>
  </w:endnote>
  <w:endnote w:type="continuationSeparator" w:id="0">
    <w:p w14:paraId="48B8C48C" w14:textId="77777777" w:rsidR="00346474" w:rsidRDefault="00346474">
      <w:r>
        <w:continuationSeparator/>
      </w:r>
    </w:p>
    <w:p w14:paraId="73591CA0" w14:textId="77777777" w:rsidR="00346474" w:rsidRDefault="0034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CA66DA" w:rsidRDefault="00CA66DA">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26C7" w14:textId="77777777" w:rsidR="00346474" w:rsidRDefault="00346474">
      <w:r>
        <w:separator/>
      </w:r>
    </w:p>
    <w:p w14:paraId="1EB0A119" w14:textId="77777777" w:rsidR="00346474" w:rsidRDefault="00346474"/>
  </w:footnote>
  <w:footnote w:type="continuationSeparator" w:id="0">
    <w:p w14:paraId="00F78297" w14:textId="77777777" w:rsidR="00346474" w:rsidRDefault="00346474">
      <w:r>
        <w:continuationSeparator/>
      </w:r>
    </w:p>
    <w:p w14:paraId="325981BF" w14:textId="77777777" w:rsidR="00346474" w:rsidRDefault="00346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A721" w14:textId="77777777" w:rsidR="004C14FA" w:rsidRDefault="004C14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69BDA562" w:rsidR="00CA66DA" w:rsidRDefault="00CA66D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5949">
      <w:rPr>
        <w:rFonts w:ascii="Arial" w:hAnsi="Arial" w:cs="Arial"/>
        <w:bCs/>
        <w:noProof/>
        <w:sz w:val="18"/>
        <w:szCs w:val="18"/>
      </w:rPr>
      <w:t>Error! No text of specified style in document.</w:t>
    </w:r>
    <w:r>
      <w:rPr>
        <w:rFonts w:ascii="Arial" w:hAnsi="Arial" w:cs="Arial"/>
        <w:b/>
        <w:sz w:val="18"/>
        <w:szCs w:val="18"/>
      </w:rPr>
      <w:fldChar w:fldCharType="end"/>
    </w:r>
  </w:p>
  <w:p w14:paraId="4E4AEC1E" w14:textId="77777777" w:rsidR="00CA66DA" w:rsidRDefault="00CA66D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23E5">
      <w:rPr>
        <w:rFonts w:ascii="Arial" w:hAnsi="Arial" w:cs="Arial"/>
        <w:b/>
        <w:noProof/>
        <w:sz w:val="18"/>
        <w:szCs w:val="18"/>
      </w:rPr>
      <w:t>382</w:t>
    </w:r>
    <w:r>
      <w:rPr>
        <w:rFonts w:ascii="Arial" w:hAnsi="Arial" w:cs="Arial"/>
        <w:b/>
        <w:sz w:val="18"/>
        <w:szCs w:val="18"/>
      </w:rPr>
      <w:fldChar w:fldCharType="end"/>
    </w:r>
  </w:p>
  <w:p w14:paraId="2B510BF9" w14:textId="10767E3E" w:rsidR="00CA66DA" w:rsidRDefault="00CA66D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5949">
      <w:rPr>
        <w:rFonts w:ascii="Arial" w:hAnsi="Arial" w:cs="Arial"/>
        <w:bCs/>
        <w:noProof/>
        <w:sz w:val="18"/>
        <w:szCs w:val="18"/>
      </w:rPr>
      <w:t>Error! No text of specified style in document.</w:t>
    </w:r>
    <w:r>
      <w:rPr>
        <w:rFonts w:ascii="Arial" w:hAnsi="Arial" w:cs="Arial"/>
        <w:b/>
        <w:sz w:val="18"/>
        <w:szCs w:val="18"/>
      </w:rPr>
      <w:fldChar w:fldCharType="end"/>
    </w:r>
  </w:p>
  <w:p w14:paraId="5F451776" w14:textId="77777777" w:rsidR="00CA66DA" w:rsidRDefault="00CA66DA"/>
  <w:p w14:paraId="78A1F90F" w14:textId="77777777" w:rsidR="00CA66DA" w:rsidRDefault="00CA6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D587134"/>
    <w:multiLevelType w:val="multilevel"/>
    <w:tmpl w:val="2CB20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3B2D76C0"/>
    <w:multiLevelType w:val="hybridMultilevel"/>
    <w:tmpl w:val="0A769020"/>
    <w:lvl w:ilvl="0" w:tplc="BEAEA918">
      <w:start w:val="1"/>
      <w:numFmt w:val="lowerRoman"/>
      <w:lvlText w:val="%1)"/>
      <w:lvlJc w:val="left"/>
      <w:pPr>
        <w:ind w:left="460" w:hanging="360"/>
      </w:pPr>
      <w:rPr>
        <w:rFonts w:ascii="Arial" w:eastAsiaTheme="minorEastAsia" w:hAnsi="Arial" w:cs="Times New Roman"/>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843232391">
    <w:abstractNumId w:val="3"/>
  </w:num>
  <w:num w:numId="2" w16cid:durableId="1035739749">
    <w:abstractNumId w:val="2"/>
  </w:num>
  <w:num w:numId="3" w16cid:durableId="1588610862">
    <w:abstractNumId w:val="1"/>
  </w:num>
  <w:num w:numId="4" w16cid:durableId="1725330475">
    <w:abstractNumId w:val="0"/>
  </w:num>
  <w:num w:numId="5" w16cid:durableId="2015722710">
    <w:abstractNumId w:val="12"/>
  </w:num>
  <w:num w:numId="6" w16cid:durableId="1712849338">
    <w:abstractNumId w:val="10"/>
  </w:num>
  <w:num w:numId="7" w16cid:durableId="917860713">
    <w:abstractNumId w:val="8"/>
  </w:num>
  <w:num w:numId="8" w16cid:durableId="135613392">
    <w:abstractNumId w:val="4"/>
  </w:num>
  <w:num w:numId="9" w16cid:durableId="2114126533">
    <w:abstractNumId w:val="7"/>
  </w:num>
  <w:num w:numId="10" w16cid:durableId="1801149171">
    <w:abstractNumId w:val="13"/>
  </w:num>
  <w:num w:numId="11" w16cid:durableId="1562016478">
    <w:abstractNumId w:val="5"/>
  </w:num>
  <w:num w:numId="12" w16cid:durableId="498154571">
    <w:abstractNumId w:val="9"/>
  </w:num>
  <w:num w:numId="13" w16cid:durableId="1210917719">
    <w:abstractNumId w:val="11"/>
  </w:num>
  <w:num w:numId="14" w16cid:durableId="636179410">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Robert Zaus">
    <w15:presenceInfo w15:providerId="None" w15:userId="Robert Zaus"/>
  </w15:person>
  <w15:person w15:author="Robert Zaus new">
    <w15:presenceInfo w15:providerId="None" w15:userId="Robert Zaus new"/>
  </w15:person>
  <w15:person w15:author="Robert Zaus 2">
    <w15:presenceInfo w15:providerId="None" w15:userId="Robert Zaus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7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7BB"/>
    <w:rsid w:val="00002A73"/>
    <w:rsid w:val="00002E78"/>
    <w:rsid w:val="0000301F"/>
    <w:rsid w:val="00003D01"/>
    <w:rsid w:val="00004099"/>
    <w:rsid w:val="000047F9"/>
    <w:rsid w:val="00004F39"/>
    <w:rsid w:val="000053E3"/>
    <w:rsid w:val="0000568C"/>
    <w:rsid w:val="000057C7"/>
    <w:rsid w:val="00005D85"/>
    <w:rsid w:val="00007197"/>
    <w:rsid w:val="000075BC"/>
    <w:rsid w:val="000101B6"/>
    <w:rsid w:val="000107F9"/>
    <w:rsid w:val="00010B12"/>
    <w:rsid w:val="00011B75"/>
    <w:rsid w:val="00011F93"/>
    <w:rsid w:val="000131D4"/>
    <w:rsid w:val="000137BF"/>
    <w:rsid w:val="00013805"/>
    <w:rsid w:val="000142E6"/>
    <w:rsid w:val="00014819"/>
    <w:rsid w:val="0001495B"/>
    <w:rsid w:val="00014C34"/>
    <w:rsid w:val="000153DB"/>
    <w:rsid w:val="00015B3D"/>
    <w:rsid w:val="00015CFA"/>
    <w:rsid w:val="0001636B"/>
    <w:rsid w:val="00017281"/>
    <w:rsid w:val="000173A6"/>
    <w:rsid w:val="00017EEF"/>
    <w:rsid w:val="00020796"/>
    <w:rsid w:val="00020F44"/>
    <w:rsid w:val="00022F59"/>
    <w:rsid w:val="00023724"/>
    <w:rsid w:val="00023B90"/>
    <w:rsid w:val="00024968"/>
    <w:rsid w:val="00024986"/>
    <w:rsid w:val="00024991"/>
    <w:rsid w:val="00024BDA"/>
    <w:rsid w:val="00024C77"/>
    <w:rsid w:val="00025025"/>
    <w:rsid w:val="00025F10"/>
    <w:rsid w:val="00026196"/>
    <w:rsid w:val="00027866"/>
    <w:rsid w:val="000308B5"/>
    <w:rsid w:val="00030CBD"/>
    <w:rsid w:val="00030F4A"/>
    <w:rsid w:val="00031185"/>
    <w:rsid w:val="0003188B"/>
    <w:rsid w:val="0003197F"/>
    <w:rsid w:val="00031EA3"/>
    <w:rsid w:val="000320B9"/>
    <w:rsid w:val="00032886"/>
    <w:rsid w:val="00032928"/>
    <w:rsid w:val="00033397"/>
    <w:rsid w:val="00033489"/>
    <w:rsid w:val="000340A5"/>
    <w:rsid w:val="00034E83"/>
    <w:rsid w:val="00035C71"/>
    <w:rsid w:val="00035FD8"/>
    <w:rsid w:val="00036492"/>
    <w:rsid w:val="000368A4"/>
    <w:rsid w:val="00040095"/>
    <w:rsid w:val="000401BC"/>
    <w:rsid w:val="00040EEF"/>
    <w:rsid w:val="00040FFF"/>
    <w:rsid w:val="00041A18"/>
    <w:rsid w:val="00041D5E"/>
    <w:rsid w:val="00042AD7"/>
    <w:rsid w:val="00042C09"/>
    <w:rsid w:val="0004311A"/>
    <w:rsid w:val="00043143"/>
    <w:rsid w:val="000443F7"/>
    <w:rsid w:val="00044A0A"/>
    <w:rsid w:val="00045271"/>
    <w:rsid w:val="000457E3"/>
    <w:rsid w:val="00045900"/>
    <w:rsid w:val="00046B7E"/>
    <w:rsid w:val="00046F6D"/>
    <w:rsid w:val="000471B1"/>
    <w:rsid w:val="000475A8"/>
    <w:rsid w:val="00047AB0"/>
    <w:rsid w:val="00047E0A"/>
    <w:rsid w:val="00047E37"/>
    <w:rsid w:val="000503E2"/>
    <w:rsid w:val="00050426"/>
    <w:rsid w:val="00050961"/>
    <w:rsid w:val="0005107E"/>
    <w:rsid w:val="000512E7"/>
    <w:rsid w:val="00051754"/>
    <w:rsid w:val="00051834"/>
    <w:rsid w:val="0005189D"/>
    <w:rsid w:val="000520A0"/>
    <w:rsid w:val="000527EB"/>
    <w:rsid w:val="0005298E"/>
    <w:rsid w:val="0005323D"/>
    <w:rsid w:val="00053BA8"/>
    <w:rsid w:val="00054178"/>
    <w:rsid w:val="0005490A"/>
    <w:rsid w:val="00054A22"/>
    <w:rsid w:val="00054AA6"/>
    <w:rsid w:val="00054F12"/>
    <w:rsid w:val="00055819"/>
    <w:rsid w:val="000559D9"/>
    <w:rsid w:val="00055DFE"/>
    <w:rsid w:val="00055EEB"/>
    <w:rsid w:val="00056692"/>
    <w:rsid w:val="000570E5"/>
    <w:rsid w:val="00057BEB"/>
    <w:rsid w:val="00057D2E"/>
    <w:rsid w:val="00060F9A"/>
    <w:rsid w:val="00061D56"/>
    <w:rsid w:val="00061E70"/>
    <w:rsid w:val="000624F3"/>
    <w:rsid w:val="00062AE1"/>
    <w:rsid w:val="00062C0C"/>
    <w:rsid w:val="00062C56"/>
    <w:rsid w:val="000630F0"/>
    <w:rsid w:val="000635FB"/>
    <w:rsid w:val="00063FCF"/>
    <w:rsid w:val="00064918"/>
    <w:rsid w:val="000649DB"/>
    <w:rsid w:val="000655A6"/>
    <w:rsid w:val="000657EE"/>
    <w:rsid w:val="00065A83"/>
    <w:rsid w:val="00065D1B"/>
    <w:rsid w:val="00065D49"/>
    <w:rsid w:val="0006635F"/>
    <w:rsid w:val="00066A87"/>
    <w:rsid w:val="00067620"/>
    <w:rsid w:val="00067695"/>
    <w:rsid w:val="00067DD2"/>
    <w:rsid w:val="000706E3"/>
    <w:rsid w:val="00070912"/>
    <w:rsid w:val="00070CB0"/>
    <w:rsid w:val="000718E3"/>
    <w:rsid w:val="000731B7"/>
    <w:rsid w:val="000740A7"/>
    <w:rsid w:val="00074C35"/>
    <w:rsid w:val="000753B2"/>
    <w:rsid w:val="00075C5C"/>
    <w:rsid w:val="00076500"/>
    <w:rsid w:val="00076868"/>
    <w:rsid w:val="00077083"/>
    <w:rsid w:val="00077868"/>
    <w:rsid w:val="00080512"/>
    <w:rsid w:val="00080D07"/>
    <w:rsid w:val="00080EC0"/>
    <w:rsid w:val="000811FB"/>
    <w:rsid w:val="00081344"/>
    <w:rsid w:val="00082155"/>
    <w:rsid w:val="00082C46"/>
    <w:rsid w:val="0008322C"/>
    <w:rsid w:val="00083886"/>
    <w:rsid w:val="000838BB"/>
    <w:rsid w:val="0008390C"/>
    <w:rsid w:val="00083BD0"/>
    <w:rsid w:val="00084566"/>
    <w:rsid w:val="00084832"/>
    <w:rsid w:val="0008497F"/>
    <w:rsid w:val="00085098"/>
    <w:rsid w:val="000854AF"/>
    <w:rsid w:val="00085F0D"/>
    <w:rsid w:val="000861EA"/>
    <w:rsid w:val="000869FF"/>
    <w:rsid w:val="00086A9B"/>
    <w:rsid w:val="00087D81"/>
    <w:rsid w:val="0009011B"/>
    <w:rsid w:val="00090A6E"/>
    <w:rsid w:val="00090C7C"/>
    <w:rsid w:val="00091346"/>
    <w:rsid w:val="00091BD8"/>
    <w:rsid w:val="00092484"/>
    <w:rsid w:val="00093BA1"/>
    <w:rsid w:val="00093FA7"/>
    <w:rsid w:val="000949A3"/>
    <w:rsid w:val="00096C57"/>
    <w:rsid w:val="00097441"/>
    <w:rsid w:val="00097A80"/>
    <w:rsid w:val="000A0C3D"/>
    <w:rsid w:val="000A0ED7"/>
    <w:rsid w:val="000A0F57"/>
    <w:rsid w:val="000A10C1"/>
    <w:rsid w:val="000A2173"/>
    <w:rsid w:val="000A246F"/>
    <w:rsid w:val="000A27F8"/>
    <w:rsid w:val="000A3A79"/>
    <w:rsid w:val="000A5364"/>
    <w:rsid w:val="000A57DC"/>
    <w:rsid w:val="000A5D3B"/>
    <w:rsid w:val="000A6A12"/>
    <w:rsid w:val="000A6FA0"/>
    <w:rsid w:val="000A77A3"/>
    <w:rsid w:val="000A7E72"/>
    <w:rsid w:val="000A7E73"/>
    <w:rsid w:val="000A7F1B"/>
    <w:rsid w:val="000B0265"/>
    <w:rsid w:val="000B09C3"/>
    <w:rsid w:val="000B16A7"/>
    <w:rsid w:val="000B1A29"/>
    <w:rsid w:val="000B297B"/>
    <w:rsid w:val="000B2B9B"/>
    <w:rsid w:val="000B2DC8"/>
    <w:rsid w:val="000B30B6"/>
    <w:rsid w:val="000B32DA"/>
    <w:rsid w:val="000B3C0F"/>
    <w:rsid w:val="000B462E"/>
    <w:rsid w:val="000B55AE"/>
    <w:rsid w:val="000B60CE"/>
    <w:rsid w:val="000B65A2"/>
    <w:rsid w:val="000B6758"/>
    <w:rsid w:val="000B7AA4"/>
    <w:rsid w:val="000B7B07"/>
    <w:rsid w:val="000C1917"/>
    <w:rsid w:val="000C21E2"/>
    <w:rsid w:val="000C2223"/>
    <w:rsid w:val="000C2590"/>
    <w:rsid w:val="000C25AC"/>
    <w:rsid w:val="000C289F"/>
    <w:rsid w:val="000C2E36"/>
    <w:rsid w:val="000C2FC6"/>
    <w:rsid w:val="000C30A9"/>
    <w:rsid w:val="000C30BE"/>
    <w:rsid w:val="000C377B"/>
    <w:rsid w:val="000C386F"/>
    <w:rsid w:val="000C4BE9"/>
    <w:rsid w:val="000C4F90"/>
    <w:rsid w:val="000C500E"/>
    <w:rsid w:val="000C543B"/>
    <w:rsid w:val="000C5A91"/>
    <w:rsid w:val="000C6266"/>
    <w:rsid w:val="000C62D4"/>
    <w:rsid w:val="000C722B"/>
    <w:rsid w:val="000C7751"/>
    <w:rsid w:val="000C7FE9"/>
    <w:rsid w:val="000D0626"/>
    <w:rsid w:val="000D0840"/>
    <w:rsid w:val="000D0869"/>
    <w:rsid w:val="000D15AC"/>
    <w:rsid w:val="000D1A56"/>
    <w:rsid w:val="000D266B"/>
    <w:rsid w:val="000D28EF"/>
    <w:rsid w:val="000D299B"/>
    <w:rsid w:val="000D2E6C"/>
    <w:rsid w:val="000D3346"/>
    <w:rsid w:val="000D3495"/>
    <w:rsid w:val="000D372B"/>
    <w:rsid w:val="000D3C0F"/>
    <w:rsid w:val="000D4A45"/>
    <w:rsid w:val="000D4C51"/>
    <w:rsid w:val="000D55BB"/>
    <w:rsid w:val="000D58AB"/>
    <w:rsid w:val="000D5920"/>
    <w:rsid w:val="000D5A3F"/>
    <w:rsid w:val="000D65CF"/>
    <w:rsid w:val="000D6687"/>
    <w:rsid w:val="000D7D1E"/>
    <w:rsid w:val="000D7F65"/>
    <w:rsid w:val="000E0F1D"/>
    <w:rsid w:val="000E0F61"/>
    <w:rsid w:val="000E0FAA"/>
    <w:rsid w:val="000E12B7"/>
    <w:rsid w:val="000E19C2"/>
    <w:rsid w:val="000E1B9E"/>
    <w:rsid w:val="000E1CC9"/>
    <w:rsid w:val="000E23EE"/>
    <w:rsid w:val="000E2400"/>
    <w:rsid w:val="000E27AC"/>
    <w:rsid w:val="000E44B8"/>
    <w:rsid w:val="000E4603"/>
    <w:rsid w:val="000E4ED2"/>
    <w:rsid w:val="000E56E4"/>
    <w:rsid w:val="000E6529"/>
    <w:rsid w:val="000E6A52"/>
    <w:rsid w:val="000E6F5C"/>
    <w:rsid w:val="000E7115"/>
    <w:rsid w:val="000E7451"/>
    <w:rsid w:val="000E76BC"/>
    <w:rsid w:val="000F04DA"/>
    <w:rsid w:val="000F0A31"/>
    <w:rsid w:val="000F169B"/>
    <w:rsid w:val="000F22C8"/>
    <w:rsid w:val="000F2709"/>
    <w:rsid w:val="000F3EDE"/>
    <w:rsid w:val="000F4132"/>
    <w:rsid w:val="000F453F"/>
    <w:rsid w:val="000F48F4"/>
    <w:rsid w:val="000F49F0"/>
    <w:rsid w:val="000F5551"/>
    <w:rsid w:val="000F5712"/>
    <w:rsid w:val="000F5C33"/>
    <w:rsid w:val="000F5FAD"/>
    <w:rsid w:val="000F63CD"/>
    <w:rsid w:val="000F7128"/>
    <w:rsid w:val="000F7585"/>
    <w:rsid w:val="000F75B1"/>
    <w:rsid w:val="001000BD"/>
    <w:rsid w:val="001001BF"/>
    <w:rsid w:val="00100F34"/>
    <w:rsid w:val="00101294"/>
    <w:rsid w:val="00101580"/>
    <w:rsid w:val="00101AD8"/>
    <w:rsid w:val="00101DB3"/>
    <w:rsid w:val="0010274E"/>
    <w:rsid w:val="00102B46"/>
    <w:rsid w:val="00102FE6"/>
    <w:rsid w:val="0010403E"/>
    <w:rsid w:val="00104DDA"/>
    <w:rsid w:val="0010679C"/>
    <w:rsid w:val="00107228"/>
    <w:rsid w:val="00110384"/>
    <w:rsid w:val="00110A2A"/>
    <w:rsid w:val="0011153C"/>
    <w:rsid w:val="00111B7B"/>
    <w:rsid w:val="00111E92"/>
    <w:rsid w:val="00111EDD"/>
    <w:rsid w:val="001135DB"/>
    <w:rsid w:val="001150D9"/>
    <w:rsid w:val="0011526D"/>
    <w:rsid w:val="001159CC"/>
    <w:rsid w:val="00115D03"/>
    <w:rsid w:val="00116961"/>
    <w:rsid w:val="001172EF"/>
    <w:rsid w:val="00117C03"/>
    <w:rsid w:val="00120096"/>
    <w:rsid w:val="001203F0"/>
    <w:rsid w:val="001204CD"/>
    <w:rsid w:val="00120902"/>
    <w:rsid w:val="00120BFC"/>
    <w:rsid w:val="00120C7B"/>
    <w:rsid w:val="00120F58"/>
    <w:rsid w:val="00121BDA"/>
    <w:rsid w:val="00122607"/>
    <w:rsid w:val="00122A89"/>
    <w:rsid w:val="00123098"/>
    <w:rsid w:val="001232BD"/>
    <w:rsid w:val="001237E7"/>
    <w:rsid w:val="00124400"/>
    <w:rsid w:val="001246D8"/>
    <w:rsid w:val="00124A39"/>
    <w:rsid w:val="00124B34"/>
    <w:rsid w:val="0012663D"/>
    <w:rsid w:val="00126EC0"/>
    <w:rsid w:val="00126FDD"/>
    <w:rsid w:val="0012708A"/>
    <w:rsid w:val="00130463"/>
    <w:rsid w:val="00131183"/>
    <w:rsid w:val="001317CA"/>
    <w:rsid w:val="001317ED"/>
    <w:rsid w:val="00132264"/>
    <w:rsid w:val="001328D7"/>
    <w:rsid w:val="00133D4F"/>
    <w:rsid w:val="001348E2"/>
    <w:rsid w:val="001354BF"/>
    <w:rsid w:val="001355D3"/>
    <w:rsid w:val="001359F0"/>
    <w:rsid w:val="001367DE"/>
    <w:rsid w:val="00136CE0"/>
    <w:rsid w:val="00137121"/>
    <w:rsid w:val="00137208"/>
    <w:rsid w:val="001372FA"/>
    <w:rsid w:val="0013795B"/>
    <w:rsid w:val="00137FBE"/>
    <w:rsid w:val="00140051"/>
    <w:rsid w:val="0014085E"/>
    <w:rsid w:val="001419D1"/>
    <w:rsid w:val="0014288C"/>
    <w:rsid w:val="00142D85"/>
    <w:rsid w:val="001434CA"/>
    <w:rsid w:val="001447BA"/>
    <w:rsid w:val="00144DA0"/>
    <w:rsid w:val="00145151"/>
    <w:rsid w:val="00145BF5"/>
    <w:rsid w:val="001464E2"/>
    <w:rsid w:val="0014695C"/>
    <w:rsid w:val="00146F91"/>
    <w:rsid w:val="00147038"/>
    <w:rsid w:val="001471DB"/>
    <w:rsid w:val="00147C3D"/>
    <w:rsid w:val="00147DC9"/>
    <w:rsid w:val="00150CAA"/>
    <w:rsid w:val="001511BE"/>
    <w:rsid w:val="0015168C"/>
    <w:rsid w:val="00152086"/>
    <w:rsid w:val="00152294"/>
    <w:rsid w:val="0015246D"/>
    <w:rsid w:val="001529F5"/>
    <w:rsid w:val="00152A97"/>
    <w:rsid w:val="00152AB2"/>
    <w:rsid w:val="00152ED9"/>
    <w:rsid w:val="00153CF0"/>
    <w:rsid w:val="00155359"/>
    <w:rsid w:val="001554AD"/>
    <w:rsid w:val="001558BF"/>
    <w:rsid w:val="00155C0E"/>
    <w:rsid w:val="00157310"/>
    <w:rsid w:val="00157548"/>
    <w:rsid w:val="00157763"/>
    <w:rsid w:val="00160190"/>
    <w:rsid w:val="001603B8"/>
    <w:rsid w:val="0016086B"/>
    <w:rsid w:val="001609DA"/>
    <w:rsid w:val="00161389"/>
    <w:rsid w:val="00162476"/>
    <w:rsid w:val="0016258D"/>
    <w:rsid w:val="00162F52"/>
    <w:rsid w:val="00163AEA"/>
    <w:rsid w:val="00164229"/>
    <w:rsid w:val="00165417"/>
    <w:rsid w:val="00165FE9"/>
    <w:rsid w:val="00166B5C"/>
    <w:rsid w:val="00166F9B"/>
    <w:rsid w:val="001671B0"/>
    <w:rsid w:val="001673F5"/>
    <w:rsid w:val="0016798B"/>
    <w:rsid w:val="00167DC2"/>
    <w:rsid w:val="00167F0B"/>
    <w:rsid w:val="00170B12"/>
    <w:rsid w:val="00170E0E"/>
    <w:rsid w:val="00170F4D"/>
    <w:rsid w:val="00171D64"/>
    <w:rsid w:val="00171F7C"/>
    <w:rsid w:val="0017245A"/>
    <w:rsid w:val="001727A8"/>
    <w:rsid w:val="00173561"/>
    <w:rsid w:val="00173C9B"/>
    <w:rsid w:val="00173FDA"/>
    <w:rsid w:val="001745DA"/>
    <w:rsid w:val="00174F32"/>
    <w:rsid w:val="00175031"/>
    <w:rsid w:val="001753D0"/>
    <w:rsid w:val="00175669"/>
    <w:rsid w:val="0017697F"/>
    <w:rsid w:val="00176C28"/>
    <w:rsid w:val="00177610"/>
    <w:rsid w:val="00177D7A"/>
    <w:rsid w:val="001801A5"/>
    <w:rsid w:val="001802CD"/>
    <w:rsid w:val="001809C1"/>
    <w:rsid w:val="00180A9B"/>
    <w:rsid w:val="00180B07"/>
    <w:rsid w:val="00180C63"/>
    <w:rsid w:val="00181BEB"/>
    <w:rsid w:val="00181E31"/>
    <w:rsid w:val="00182029"/>
    <w:rsid w:val="001822DC"/>
    <w:rsid w:val="001822E2"/>
    <w:rsid w:val="00182D9B"/>
    <w:rsid w:val="00182EBB"/>
    <w:rsid w:val="00183313"/>
    <w:rsid w:val="00183879"/>
    <w:rsid w:val="00183A60"/>
    <w:rsid w:val="00183F9B"/>
    <w:rsid w:val="00184FFE"/>
    <w:rsid w:val="00185506"/>
    <w:rsid w:val="00185639"/>
    <w:rsid w:val="00185704"/>
    <w:rsid w:val="00185970"/>
    <w:rsid w:val="00185CE7"/>
    <w:rsid w:val="00186FE4"/>
    <w:rsid w:val="00187088"/>
    <w:rsid w:val="00187397"/>
    <w:rsid w:val="00187DED"/>
    <w:rsid w:val="001904EC"/>
    <w:rsid w:val="00191804"/>
    <w:rsid w:val="00191BF7"/>
    <w:rsid w:val="0019206D"/>
    <w:rsid w:val="00192078"/>
    <w:rsid w:val="001925B9"/>
    <w:rsid w:val="00192D69"/>
    <w:rsid w:val="0019390A"/>
    <w:rsid w:val="00193BB8"/>
    <w:rsid w:val="0019407C"/>
    <w:rsid w:val="00194735"/>
    <w:rsid w:val="0019484D"/>
    <w:rsid w:val="00194E71"/>
    <w:rsid w:val="00195216"/>
    <w:rsid w:val="00195455"/>
    <w:rsid w:val="001964BF"/>
    <w:rsid w:val="00196BE3"/>
    <w:rsid w:val="00196D17"/>
    <w:rsid w:val="00196F59"/>
    <w:rsid w:val="001973A1"/>
    <w:rsid w:val="00197A5E"/>
    <w:rsid w:val="001A03B2"/>
    <w:rsid w:val="001A0B5D"/>
    <w:rsid w:val="001A139A"/>
    <w:rsid w:val="001A18BD"/>
    <w:rsid w:val="001A1973"/>
    <w:rsid w:val="001A1E3A"/>
    <w:rsid w:val="001A27EB"/>
    <w:rsid w:val="001A2C58"/>
    <w:rsid w:val="001A7168"/>
    <w:rsid w:val="001A77ED"/>
    <w:rsid w:val="001A7A4C"/>
    <w:rsid w:val="001A7CA9"/>
    <w:rsid w:val="001B063E"/>
    <w:rsid w:val="001B10EC"/>
    <w:rsid w:val="001B1E47"/>
    <w:rsid w:val="001B2CC6"/>
    <w:rsid w:val="001B2DC4"/>
    <w:rsid w:val="001B3100"/>
    <w:rsid w:val="001B35DA"/>
    <w:rsid w:val="001B45A9"/>
    <w:rsid w:val="001B48C6"/>
    <w:rsid w:val="001B490F"/>
    <w:rsid w:val="001B5A75"/>
    <w:rsid w:val="001B5C24"/>
    <w:rsid w:val="001B5E9A"/>
    <w:rsid w:val="001B662D"/>
    <w:rsid w:val="001B6910"/>
    <w:rsid w:val="001B6D6B"/>
    <w:rsid w:val="001B6E8C"/>
    <w:rsid w:val="001B71EB"/>
    <w:rsid w:val="001B7C50"/>
    <w:rsid w:val="001C023B"/>
    <w:rsid w:val="001C07EA"/>
    <w:rsid w:val="001C0FE0"/>
    <w:rsid w:val="001C2609"/>
    <w:rsid w:val="001C26E0"/>
    <w:rsid w:val="001C27EF"/>
    <w:rsid w:val="001C34D7"/>
    <w:rsid w:val="001C4020"/>
    <w:rsid w:val="001C4563"/>
    <w:rsid w:val="001C4FD9"/>
    <w:rsid w:val="001C5D55"/>
    <w:rsid w:val="001C5F8D"/>
    <w:rsid w:val="001C616B"/>
    <w:rsid w:val="001C64D6"/>
    <w:rsid w:val="001C6B31"/>
    <w:rsid w:val="001D02C2"/>
    <w:rsid w:val="001D066F"/>
    <w:rsid w:val="001D1460"/>
    <w:rsid w:val="001D148A"/>
    <w:rsid w:val="001D167F"/>
    <w:rsid w:val="001D18B5"/>
    <w:rsid w:val="001D209B"/>
    <w:rsid w:val="001D2BFF"/>
    <w:rsid w:val="001D3A35"/>
    <w:rsid w:val="001D3C55"/>
    <w:rsid w:val="001D3DD0"/>
    <w:rsid w:val="001D52A3"/>
    <w:rsid w:val="001D5F12"/>
    <w:rsid w:val="001D6FCE"/>
    <w:rsid w:val="001D7013"/>
    <w:rsid w:val="001D73E1"/>
    <w:rsid w:val="001E0A69"/>
    <w:rsid w:val="001E0A9F"/>
    <w:rsid w:val="001E10CB"/>
    <w:rsid w:val="001E1107"/>
    <w:rsid w:val="001E222B"/>
    <w:rsid w:val="001E2A97"/>
    <w:rsid w:val="001E2C9A"/>
    <w:rsid w:val="001E2D9E"/>
    <w:rsid w:val="001E301C"/>
    <w:rsid w:val="001E44DA"/>
    <w:rsid w:val="001E4E0F"/>
    <w:rsid w:val="001E4E9E"/>
    <w:rsid w:val="001E518F"/>
    <w:rsid w:val="001E51A7"/>
    <w:rsid w:val="001E58A7"/>
    <w:rsid w:val="001E595B"/>
    <w:rsid w:val="001E5B2C"/>
    <w:rsid w:val="001E5CAD"/>
    <w:rsid w:val="001E7009"/>
    <w:rsid w:val="001E712F"/>
    <w:rsid w:val="001E717D"/>
    <w:rsid w:val="001F0420"/>
    <w:rsid w:val="001F135B"/>
    <w:rsid w:val="001F168B"/>
    <w:rsid w:val="001F2FCC"/>
    <w:rsid w:val="001F3495"/>
    <w:rsid w:val="001F3655"/>
    <w:rsid w:val="001F38DE"/>
    <w:rsid w:val="001F502D"/>
    <w:rsid w:val="001F528B"/>
    <w:rsid w:val="001F556B"/>
    <w:rsid w:val="001F5FFC"/>
    <w:rsid w:val="001F628B"/>
    <w:rsid w:val="001F6ED5"/>
    <w:rsid w:val="001F740E"/>
    <w:rsid w:val="001F744A"/>
    <w:rsid w:val="001F7570"/>
    <w:rsid w:val="001F7758"/>
    <w:rsid w:val="001F7C72"/>
    <w:rsid w:val="001F7C81"/>
    <w:rsid w:val="00200909"/>
    <w:rsid w:val="00200A08"/>
    <w:rsid w:val="00200AFB"/>
    <w:rsid w:val="00201283"/>
    <w:rsid w:val="00201A59"/>
    <w:rsid w:val="00202317"/>
    <w:rsid w:val="002024E1"/>
    <w:rsid w:val="00203241"/>
    <w:rsid w:val="00203507"/>
    <w:rsid w:val="00203B67"/>
    <w:rsid w:val="00204324"/>
    <w:rsid w:val="002047C3"/>
    <w:rsid w:val="00205A0B"/>
    <w:rsid w:val="00205F1F"/>
    <w:rsid w:val="00206253"/>
    <w:rsid w:val="002069A3"/>
    <w:rsid w:val="00207608"/>
    <w:rsid w:val="002078A9"/>
    <w:rsid w:val="00207BA8"/>
    <w:rsid w:val="00207D84"/>
    <w:rsid w:val="002101A8"/>
    <w:rsid w:val="002101CC"/>
    <w:rsid w:val="00210380"/>
    <w:rsid w:val="00210936"/>
    <w:rsid w:val="00210E56"/>
    <w:rsid w:val="002115A5"/>
    <w:rsid w:val="0021192A"/>
    <w:rsid w:val="002121E3"/>
    <w:rsid w:val="002131BA"/>
    <w:rsid w:val="00213AEE"/>
    <w:rsid w:val="00214222"/>
    <w:rsid w:val="002144E1"/>
    <w:rsid w:val="002149C1"/>
    <w:rsid w:val="00214D23"/>
    <w:rsid w:val="002151AD"/>
    <w:rsid w:val="002155D1"/>
    <w:rsid w:val="002158DA"/>
    <w:rsid w:val="00215B69"/>
    <w:rsid w:val="0021654C"/>
    <w:rsid w:val="0021770D"/>
    <w:rsid w:val="00217D75"/>
    <w:rsid w:val="00217DE0"/>
    <w:rsid w:val="002206FE"/>
    <w:rsid w:val="00221013"/>
    <w:rsid w:val="00221C53"/>
    <w:rsid w:val="00222ECC"/>
    <w:rsid w:val="00223074"/>
    <w:rsid w:val="00223103"/>
    <w:rsid w:val="00224068"/>
    <w:rsid w:val="00224E5B"/>
    <w:rsid w:val="00225B25"/>
    <w:rsid w:val="00225BC7"/>
    <w:rsid w:val="00225BF3"/>
    <w:rsid w:val="00225F0E"/>
    <w:rsid w:val="0022672E"/>
    <w:rsid w:val="002276D6"/>
    <w:rsid w:val="00227F32"/>
    <w:rsid w:val="0023037E"/>
    <w:rsid w:val="002319E1"/>
    <w:rsid w:val="00232570"/>
    <w:rsid w:val="002340CC"/>
    <w:rsid w:val="002346DF"/>
    <w:rsid w:val="002347A2"/>
    <w:rsid w:val="00234DF1"/>
    <w:rsid w:val="00235070"/>
    <w:rsid w:val="00235958"/>
    <w:rsid w:val="00235A0B"/>
    <w:rsid w:val="0023631D"/>
    <w:rsid w:val="00236A46"/>
    <w:rsid w:val="00236CFB"/>
    <w:rsid w:val="00236F7F"/>
    <w:rsid w:val="0023733B"/>
    <w:rsid w:val="00237C21"/>
    <w:rsid w:val="00237F65"/>
    <w:rsid w:val="00237F99"/>
    <w:rsid w:val="002401AF"/>
    <w:rsid w:val="0024053C"/>
    <w:rsid w:val="00240A48"/>
    <w:rsid w:val="00240C5E"/>
    <w:rsid w:val="00240F9C"/>
    <w:rsid w:val="00241413"/>
    <w:rsid w:val="002427D1"/>
    <w:rsid w:val="0024281B"/>
    <w:rsid w:val="00242ACF"/>
    <w:rsid w:val="00243B61"/>
    <w:rsid w:val="0024449B"/>
    <w:rsid w:val="00244970"/>
    <w:rsid w:val="0024533B"/>
    <w:rsid w:val="002455EE"/>
    <w:rsid w:val="002456A4"/>
    <w:rsid w:val="00245981"/>
    <w:rsid w:val="00245D53"/>
    <w:rsid w:val="002465C1"/>
    <w:rsid w:val="00246A68"/>
    <w:rsid w:val="00247274"/>
    <w:rsid w:val="002478BC"/>
    <w:rsid w:val="0025034F"/>
    <w:rsid w:val="0025035F"/>
    <w:rsid w:val="00250783"/>
    <w:rsid w:val="00250C7F"/>
    <w:rsid w:val="00250D01"/>
    <w:rsid w:val="00250EFD"/>
    <w:rsid w:val="00250FBB"/>
    <w:rsid w:val="0025129F"/>
    <w:rsid w:val="002513A6"/>
    <w:rsid w:val="002515A3"/>
    <w:rsid w:val="00251AEF"/>
    <w:rsid w:val="00251EAC"/>
    <w:rsid w:val="00252006"/>
    <w:rsid w:val="00252B41"/>
    <w:rsid w:val="00252ECE"/>
    <w:rsid w:val="002534A6"/>
    <w:rsid w:val="002537DB"/>
    <w:rsid w:val="00253C0A"/>
    <w:rsid w:val="00253C34"/>
    <w:rsid w:val="00254128"/>
    <w:rsid w:val="00254B12"/>
    <w:rsid w:val="002558DD"/>
    <w:rsid w:val="002559C7"/>
    <w:rsid w:val="00256398"/>
    <w:rsid w:val="002570A6"/>
    <w:rsid w:val="00257485"/>
    <w:rsid w:val="002574C8"/>
    <w:rsid w:val="002578F3"/>
    <w:rsid w:val="00257C28"/>
    <w:rsid w:val="00260D19"/>
    <w:rsid w:val="00261084"/>
    <w:rsid w:val="0026165C"/>
    <w:rsid w:val="002624B1"/>
    <w:rsid w:val="00262551"/>
    <w:rsid w:val="00262C7D"/>
    <w:rsid w:val="00263438"/>
    <w:rsid w:val="0026398E"/>
    <w:rsid w:val="002648A1"/>
    <w:rsid w:val="002665C4"/>
    <w:rsid w:val="00266964"/>
    <w:rsid w:val="002670FA"/>
    <w:rsid w:val="002673FF"/>
    <w:rsid w:val="002700E4"/>
    <w:rsid w:val="002701B9"/>
    <w:rsid w:val="002713CD"/>
    <w:rsid w:val="00271539"/>
    <w:rsid w:val="00271EDF"/>
    <w:rsid w:val="00272236"/>
    <w:rsid w:val="00272300"/>
    <w:rsid w:val="00272720"/>
    <w:rsid w:val="0027279D"/>
    <w:rsid w:val="00273A3F"/>
    <w:rsid w:val="00273BAC"/>
    <w:rsid w:val="00274477"/>
    <w:rsid w:val="00274ABF"/>
    <w:rsid w:val="00274B99"/>
    <w:rsid w:val="002755EF"/>
    <w:rsid w:val="002756B6"/>
    <w:rsid w:val="00275989"/>
    <w:rsid w:val="00276246"/>
    <w:rsid w:val="0027764C"/>
    <w:rsid w:val="002802AD"/>
    <w:rsid w:val="002802F2"/>
    <w:rsid w:val="00280613"/>
    <w:rsid w:val="002806C2"/>
    <w:rsid w:val="0028074B"/>
    <w:rsid w:val="0028080B"/>
    <w:rsid w:val="002813C9"/>
    <w:rsid w:val="00281A4F"/>
    <w:rsid w:val="00281B77"/>
    <w:rsid w:val="00281FF4"/>
    <w:rsid w:val="0028254E"/>
    <w:rsid w:val="002828FE"/>
    <w:rsid w:val="00282FB9"/>
    <w:rsid w:val="00283115"/>
    <w:rsid w:val="002847E1"/>
    <w:rsid w:val="00284F52"/>
    <w:rsid w:val="00285072"/>
    <w:rsid w:val="00286ACA"/>
    <w:rsid w:val="00286D4E"/>
    <w:rsid w:val="00286EEF"/>
    <w:rsid w:val="00287D37"/>
    <w:rsid w:val="00287E03"/>
    <w:rsid w:val="00287E87"/>
    <w:rsid w:val="00290246"/>
    <w:rsid w:val="0029072D"/>
    <w:rsid w:val="00290ACE"/>
    <w:rsid w:val="00290DCC"/>
    <w:rsid w:val="00290F6C"/>
    <w:rsid w:val="00291200"/>
    <w:rsid w:val="0029132D"/>
    <w:rsid w:val="002915CD"/>
    <w:rsid w:val="00291F9D"/>
    <w:rsid w:val="00292770"/>
    <w:rsid w:val="002927C3"/>
    <w:rsid w:val="00292AAD"/>
    <w:rsid w:val="00292BA2"/>
    <w:rsid w:val="002931FD"/>
    <w:rsid w:val="0029397D"/>
    <w:rsid w:val="0029441B"/>
    <w:rsid w:val="002947E4"/>
    <w:rsid w:val="002955FD"/>
    <w:rsid w:val="00295610"/>
    <w:rsid w:val="00295B24"/>
    <w:rsid w:val="00295DD0"/>
    <w:rsid w:val="00295FF4"/>
    <w:rsid w:val="0029650F"/>
    <w:rsid w:val="00296AA3"/>
    <w:rsid w:val="002A1BC6"/>
    <w:rsid w:val="002A32F3"/>
    <w:rsid w:val="002A3360"/>
    <w:rsid w:val="002A3552"/>
    <w:rsid w:val="002A35CF"/>
    <w:rsid w:val="002A3F6A"/>
    <w:rsid w:val="002A4C77"/>
    <w:rsid w:val="002A53A5"/>
    <w:rsid w:val="002A61C9"/>
    <w:rsid w:val="002A6A29"/>
    <w:rsid w:val="002A6C43"/>
    <w:rsid w:val="002A7525"/>
    <w:rsid w:val="002A7610"/>
    <w:rsid w:val="002A76CD"/>
    <w:rsid w:val="002A7758"/>
    <w:rsid w:val="002A77B8"/>
    <w:rsid w:val="002A7A21"/>
    <w:rsid w:val="002B0884"/>
    <w:rsid w:val="002B09FB"/>
    <w:rsid w:val="002B0CA8"/>
    <w:rsid w:val="002B0CBB"/>
    <w:rsid w:val="002B152D"/>
    <w:rsid w:val="002B17E5"/>
    <w:rsid w:val="002B1DEF"/>
    <w:rsid w:val="002B284A"/>
    <w:rsid w:val="002B2BB5"/>
    <w:rsid w:val="002B2CDF"/>
    <w:rsid w:val="002B41FE"/>
    <w:rsid w:val="002B4ACF"/>
    <w:rsid w:val="002B4E78"/>
    <w:rsid w:val="002B5F03"/>
    <w:rsid w:val="002B6673"/>
    <w:rsid w:val="002B6F44"/>
    <w:rsid w:val="002B77AD"/>
    <w:rsid w:val="002B78B9"/>
    <w:rsid w:val="002B79F5"/>
    <w:rsid w:val="002B79F8"/>
    <w:rsid w:val="002B7F0D"/>
    <w:rsid w:val="002C06A3"/>
    <w:rsid w:val="002C0B4A"/>
    <w:rsid w:val="002C0DFF"/>
    <w:rsid w:val="002C1C55"/>
    <w:rsid w:val="002C33EA"/>
    <w:rsid w:val="002C3A54"/>
    <w:rsid w:val="002C4329"/>
    <w:rsid w:val="002C5D30"/>
    <w:rsid w:val="002C5DB5"/>
    <w:rsid w:val="002C5EE5"/>
    <w:rsid w:val="002C60D4"/>
    <w:rsid w:val="002C6F7C"/>
    <w:rsid w:val="002C75D0"/>
    <w:rsid w:val="002C7C6C"/>
    <w:rsid w:val="002C7F92"/>
    <w:rsid w:val="002D192C"/>
    <w:rsid w:val="002D1FDE"/>
    <w:rsid w:val="002D2495"/>
    <w:rsid w:val="002D45C3"/>
    <w:rsid w:val="002D4FDD"/>
    <w:rsid w:val="002D60A4"/>
    <w:rsid w:val="002D654E"/>
    <w:rsid w:val="002D6EDE"/>
    <w:rsid w:val="002D7066"/>
    <w:rsid w:val="002D7615"/>
    <w:rsid w:val="002D76C1"/>
    <w:rsid w:val="002D7872"/>
    <w:rsid w:val="002D7BEF"/>
    <w:rsid w:val="002D7F9E"/>
    <w:rsid w:val="002E036D"/>
    <w:rsid w:val="002E05FF"/>
    <w:rsid w:val="002E07D1"/>
    <w:rsid w:val="002E088F"/>
    <w:rsid w:val="002E162E"/>
    <w:rsid w:val="002E17AB"/>
    <w:rsid w:val="002E1B05"/>
    <w:rsid w:val="002E1EE3"/>
    <w:rsid w:val="002E1F29"/>
    <w:rsid w:val="002E27BF"/>
    <w:rsid w:val="002E328C"/>
    <w:rsid w:val="002E33B6"/>
    <w:rsid w:val="002E35A8"/>
    <w:rsid w:val="002E35E4"/>
    <w:rsid w:val="002E3736"/>
    <w:rsid w:val="002E3A77"/>
    <w:rsid w:val="002E3C7B"/>
    <w:rsid w:val="002E4180"/>
    <w:rsid w:val="002E427D"/>
    <w:rsid w:val="002E44F1"/>
    <w:rsid w:val="002E49C6"/>
    <w:rsid w:val="002E55E7"/>
    <w:rsid w:val="002E58E1"/>
    <w:rsid w:val="002E5CA6"/>
    <w:rsid w:val="002E5F6B"/>
    <w:rsid w:val="002E6C46"/>
    <w:rsid w:val="002E78E2"/>
    <w:rsid w:val="002E79C6"/>
    <w:rsid w:val="002E7A13"/>
    <w:rsid w:val="002F0742"/>
    <w:rsid w:val="002F1E03"/>
    <w:rsid w:val="002F1F81"/>
    <w:rsid w:val="002F2882"/>
    <w:rsid w:val="002F31A4"/>
    <w:rsid w:val="002F3300"/>
    <w:rsid w:val="002F341F"/>
    <w:rsid w:val="002F3455"/>
    <w:rsid w:val="002F3D27"/>
    <w:rsid w:val="002F43A6"/>
    <w:rsid w:val="002F4F46"/>
    <w:rsid w:val="002F5F73"/>
    <w:rsid w:val="002F60FB"/>
    <w:rsid w:val="002F6982"/>
    <w:rsid w:val="002F6B0E"/>
    <w:rsid w:val="002F7423"/>
    <w:rsid w:val="002F781C"/>
    <w:rsid w:val="00300291"/>
    <w:rsid w:val="00302191"/>
    <w:rsid w:val="00302CA7"/>
    <w:rsid w:val="0030303A"/>
    <w:rsid w:val="0030332B"/>
    <w:rsid w:val="00303826"/>
    <w:rsid w:val="00303F40"/>
    <w:rsid w:val="00303F66"/>
    <w:rsid w:val="00303F6C"/>
    <w:rsid w:val="0030424D"/>
    <w:rsid w:val="00304296"/>
    <w:rsid w:val="003043D2"/>
    <w:rsid w:val="003054AC"/>
    <w:rsid w:val="00305C01"/>
    <w:rsid w:val="00306794"/>
    <w:rsid w:val="003068B6"/>
    <w:rsid w:val="003068D0"/>
    <w:rsid w:val="00306E23"/>
    <w:rsid w:val="0030782D"/>
    <w:rsid w:val="00307A1B"/>
    <w:rsid w:val="003119D7"/>
    <w:rsid w:val="00312523"/>
    <w:rsid w:val="003133AF"/>
    <w:rsid w:val="00313425"/>
    <w:rsid w:val="00313A58"/>
    <w:rsid w:val="00313B52"/>
    <w:rsid w:val="00313EBC"/>
    <w:rsid w:val="0031489F"/>
    <w:rsid w:val="00314C48"/>
    <w:rsid w:val="0031515B"/>
    <w:rsid w:val="00315789"/>
    <w:rsid w:val="00315892"/>
    <w:rsid w:val="0031593C"/>
    <w:rsid w:val="0031600D"/>
    <w:rsid w:val="00316125"/>
    <w:rsid w:val="0031627A"/>
    <w:rsid w:val="003165C5"/>
    <w:rsid w:val="00316ABB"/>
    <w:rsid w:val="003172DC"/>
    <w:rsid w:val="003178B4"/>
    <w:rsid w:val="00317BC9"/>
    <w:rsid w:val="00317FA0"/>
    <w:rsid w:val="0032046E"/>
    <w:rsid w:val="00320555"/>
    <w:rsid w:val="003210DF"/>
    <w:rsid w:val="0032166C"/>
    <w:rsid w:val="0032194F"/>
    <w:rsid w:val="00321BC1"/>
    <w:rsid w:val="0032310B"/>
    <w:rsid w:val="0032341C"/>
    <w:rsid w:val="00323853"/>
    <w:rsid w:val="00323A90"/>
    <w:rsid w:val="00323CE6"/>
    <w:rsid w:val="00324276"/>
    <w:rsid w:val="00324653"/>
    <w:rsid w:val="00324DFA"/>
    <w:rsid w:val="00325819"/>
    <w:rsid w:val="00325A62"/>
    <w:rsid w:val="00326AFB"/>
    <w:rsid w:val="00326C71"/>
    <w:rsid w:val="00326DD0"/>
    <w:rsid w:val="00326DFF"/>
    <w:rsid w:val="00327158"/>
    <w:rsid w:val="0032723F"/>
    <w:rsid w:val="00330132"/>
    <w:rsid w:val="003312CA"/>
    <w:rsid w:val="00331D6D"/>
    <w:rsid w:val="00332275"/>
    <w:rsid w:val="0033228E"/>
    <w:rsid w:val="003339E2"/>
    <w:rsid w:val="00333D81"/>
    <w:rsid w:val="00334637"/>
    <w:rsid w:val="00334956"/>
    <w:rsid w:val="003352E9"/>
    <w:rsid w:val="00335AD7"/>
    <w:rsid w:val="00335D4C"/>
    <w:rsid w:val="003362C2"/>
    <w:rsid w:val="003367DB"/>
    <w:rsid w:val="00336E9D"/>
    <w:rsid w:val="00337009"/>
    <w:rsid w:val="00337632"/>
    <w:rsid w:val="00337A58"/>
    <w:rsid w:val="00337AF1"/>
    <w:rsid w:val="00340BB9"/>
    <w:rsid w:val="00341668"/>
    <w:rsid w:val="00341703"/>
    <w:rsid w:val="00341951"/>
    <w:rsid w:val="00342631"/>
    <w:rsid w:val="00342D5F"/>
    <w:rsid w:val="0034300A"/>
    <w:rsid w:val="00343472"/>
    <w:rsid w:val="00343D49"/>
    <w:rsid w:val="003441CA"/>
    <w:rsid w:val="003442F0"/>
    <w:rsid w:val="00344379"/>
    <w:rsid w:val="003445B3"/>
    <w:rsid w:val="00344CF9"/>
    <w:rsid w:val="00344DAC"/>
    <w:rsid w:val="00344EA6"/>
    <w:rsid w:val="00344ED2"/>
    <w:rsid w:val="00346107"/>
    <w:rsid w:val="00346474"/>
    <w:rsid w:val="00346761"/>
    <w:rsid w:val="0034693B"/>
    <w:rsid w:val="00347084"/>
    <w:rsid w:val="00347391"/>
    <w:rsid w:val="00347E2C"/>
    <w:rsid w:val="0035009F"/>
    <w:rsid w:val="0035077B"/>
    <w:rsid w:val="0035110F"/>
    <w:rsid w:val="003517B3"/>
    <w:rsid w:val="00351C50"/>
    <w:rsid w:val="00352CC0"/>
    <w:rsid w:val="00352F39"/>
    <w:rsid w:val="003534EC"/>
    <w:rsid w:val="00353B9C"/>
    <w:rsid w:val="00353C76"/>
    <w:rsid w:val="0035462D"/>
    <w:rsid w:val="003554E0"/>
    <w:rsid w:val="00355660"/>
    <w:rsid w:val="00355A8A"/>
    <w:rsid w:val="00355FB8"/>
    <w:rsid w:val="00356867"/>
    <w:rsid w:val="003570B7"/>
    <w:rsid w:val="00357B86"/>
    <w:rsid w:val="00360DF9"/>
    <w:rsid w:val="00361385"/>
    <w:rsid w:val="00362344"/>
    <w:rsid w:val="00362647"/>
    <w:rsid w:val="00362D2E"/>
    <w:rsid w:val="00363234"/>
    <w:rsid w:val="00364119"/>
    <w:rsid w:val="00364566"/>
    <w:rsid w:val="00364C93"/>
    <w:rsid w:val="00364CE7"/>
    <w:rsid w:val="0036577B"/>
    <w:rsid w:val="0036585C"/>
    <w:rsid w:val="00366345"/>
    <w:rsid w:val="00366638"/>
    <w:rsid w:val="00366F12"/>
    <w:rsid w:val="003672F1"/>
    <w:rsid w:val="0036796A"/>
    <w:rsid w:val="0037196F"/>
    <w:rsid w:val="0037292C"/>
    <w:rsid w:val="003729B5"/>
    <w:rsid w:val="00372BCF"/>
    <w:rsid w:val="00372CBD"/>
    <w:rsid w:val="0037307C"/>
    <w:rsid w:val="0037338E"/>
    <w:rsid w:val="0037456A"/>
    <w:rsid w:val="003748AF"/>
    <w:rsid w:val="003758EC"/>
    <w:rsid w:val="00375ACC"/>
    <w:rsid w:val="00375EA9"/>
    <w:rsid w:val="00376066"/>
    <w:rsid w:val="00376EC6"/>
    <w:rsid w:val="00377184"/>
    <w:rsid w:val="0037786B"/>
    <w:rsid w:val="00377899"/>
    <w:rsid w:val="00377D29"/>
    <w:rsid w:val="00377E59"/>
    <w:rsid w:val="00380546"/>
    <w:rsid w:val="003807C3"/>
    <w:rsid w:val="00381582"/>
    <w:rsid w:val="0038158A"/>
    <w:rsid w:val="003819EF"/>
    <w:rsid w:val="00382882"/>
    <w:rsid w:val="00382E74"/>
    <w:rsid w:val="00382F1F"/>
    <w:rsid w:val="003839ED"/>
    <w:rsid w:val="00383C6F"/>
    <w:rsid w:val="00384B60"/>
    <w:rsid w:val="003850C2"/>
    <w:rsid w:val="00385F97"/>
    <w:rsid w:val="003866FC"/>
    <w:rsid w:val="00386CD8"/>
    <w:rsid w:val="00387863"/>
    <w:rsid w:val="00387872"/>
    <w:rsid w:val="00387E8D"/>
    <w:rsid w:val="003902F3"/>
    <w:rsid w:val="0039034D"/>
    <w:rsid w:val="003903A4"/>
    <w:rsid w:val="00390496"/>
    <w:rsid w:val="003904FE"/>
    <w:rsid w:val="0039059E"/>
    <w:rsid w:val="003905AD"/>
    <w:rsid w:val="00390AF7"/>
    <w:rsid w:val="00390B7D"/>
    <w:rsid w:val="003913B5"/>
    <w:rsid w:val="003919B7"/>
    <w:rsid w:val="00391C7B"/>
    <w:rsid w:val="0039350A"/>
    <w:rsid w:val="003947FF"/>
    <w:rsid w:val="00394824"/>
    <w:rsid w:val="00394F7E"/>
    <w:rsid w:val="003956EA"/>
    <w:rsid w:val="00395800"/>
    <w:rsid w:val="00395FAD"/>
    <w:rsid w:val="00396725"/>
    <w:rsid w:val="003970EE"/>
    <w:rsid w:val="00397666"/>
    <w:rsid w:val="003A005F"/>
    <w:rsid w:val="003A0406"/>
    <w:rsid w:val="003A0771"/>
    <w:rsid w:val="003A099B"/>
    <w:rsid w:val="003A1791"/>
    <w:rsid w:val="003A2242"/>
    <w:rsid w:val="003A23F3"/>
    <w:rsid w:val="003A274A"/>
    <w:rsid w:val="003A38E0"/>
    <w:rsid w:val="003A40CB"/>
    <w:rsid w:val="003A4C46"/>
    <w:rsid w:val="003A4F12"/>
    <w:rsid w:val="003A5818"/>
    <w:rsid w:val="003A5A91"/>
    <w:rsid w:val="003A5DD2"/>
    <w:rsid w:val="003A5FC4"/>
    <w:rsid w:val="003A60DB"/>
    <w:rsid w:val="003A61E9"/>
    <w:rsid w:val="003A666C"/>
    <w:rsid w:val="003A69F5"/>
    <w:rsid w:val="003A6BE1"/>
    <w:rsid w:val="003A6C12"/>
    <w:rsid w:val="003A6E69"/>
    <w:rsid w:val="003A75D3"/>
    <w:rsid w:val="003B04E7"/>
    <w:rsid w:val="003B0E29"/>
    <w:rsid w:val="003B0F56"/>
    <w:rsid w:val="003B18DE"/>
    <w:rsid w:val="003B1E63"/>
    <w:rsid w:val="003B2283"/>
    <w:rsid w:val="003B2434"/>
    <w:rsid w:val="003B2B91"/>
    <w:rsid w:val="003B2CD6"/>
    <w:rsid w:val="003B30D1"/>
    <w:rsid w:val="003B5031"/>
    <w:rsid w:val="003B52A0"/>
    <w:rsid w:val="003B5312"/>
    <w:rsid w:val="003B5551"/>
    <w:rsid w:val="003B60FD"/>
    <w:rsid w:val="003B6361"/>
    <w:rsid w:val="003B6A72"/>
    <w:rsid w:val="003C0AB2"/>
    <w:rsid w:val="003C0DA7"/>
    <w:rsid w:val="003C0DD6"/>
    <w:rsid w:val="003C0F36"/>
    <w:rsid w:val="003C0F9E"/>
    <w:rsid w:val="003C1D1F"/>
    <w:rsid w:val="003C21CE"/>
    <w:rsid w:val="003C29BB"/>
    <w:rsid w:val="003C2C36"/>
    <w:rsid w:val="003C2D26"/>
    <w:rsid w:val="003C2FBB"/>
    <w:rsid w:val="003C3519"/>
    <w:rsid w:val="003C353C"/>
    <w:rsid w:val="003C3971"/>
    <w:rsid w:val="003C3A10"/>
    <w:rsid w:val="003C56F1"/>
    <w:rsid w:val="003C5ABD"/>
    <w:rsid w:val="003C5CCD"/>
    <w:rsid w:val="003C5CDE"/>
    <w:rsid w:val="003C6127"/>
    <w:rsid w:val="003C6644"/>
    <w:rsid w:val="003C6654"/>
    <w:rsid w:val="003C6DE7"/>
    <w:rsid w:val="003C71C7"/>
    <w:rsid w:val="003C721A"/>
    <w:rsid w:val="003C7832"/>
    <w:rsid w:val="003C7B03"/>
    <w:rsid w:val="003D050B"/>
    <w:rsid w:val="003D0624"/>
    <w:rsid w:val="003D0691"/>
    <w:rsid w:val="003D16E6"/>
    <w:rsid w:val="003D18FE"/>
    <w:rsid w:val="003D210B"/>
    <w:rsid w:val="003D2426"/>
    <w:rsid w:val="003D2733"/>
    <w:rsid w:val="003D2CCB"/>
    <w:rsid w:val="003D30B1"/>
    <w:rsid w:val="003D33A0"/>
    <w:rsid w:val="003D3517"/>
    <w:rsid w:val="003D36BA"/>
    <w:rsid w:val="003D3EDB"/>
    <w:rsid w:val="003D508E"/>
    <w:rsid w:val="003D552F"/>
    <w:rsid w:val="003D5574"/>
    <w:rsid w:val="003D5D1D"/>
    <w:rsid w:val="003D6008"/>
    <w:rsid w:val="003D60B0"/>
    <w:rsid w:val="003D6411"/>
    <w:rsid w:val="003D66EE"/>
    <w:rsid w:val="003D6ABC"/>
    <w:rsid w:val="003D6CB0"/>
    <w:rsid w:val="003D756F"/>
    <w:rsid w:val="003D77DB"/>
    <w:rsid w:val="003D7B7C"/>
    <w:rsid w:val="003D7DE1"/>
    <w:rsid w:val="003D7EB3"/>
    <w:rsid w:val="003D7F14"/>
    <w:rsid w:val="003E03AA"/>
    <w:rsid w:val="003E0478"/>
    <w:rsid w:val="003E0676"/>
    <w:rsid w:val="003E0941"/>
    <w:rsid w:val="003E0995"/>
    <w:rsid w:val="003E0A8E"/>
    <w:rsid w:val="003E0E09"/>
    <w:rsid w:val="003E135B"/>
    <w:rsid w:val="003E1730"/>
    <w:rsid w:val="003E186E"/>
    <w:rsid w:val="003E1A91"/>
    <w:rsid w:val="003E1ADC"/>
    <w:rsid w:val="003E209B"/>
    <w:rsid w:val="003E28FF"/>
    <w:rsid w:val="003E2BD5"/>
    <w:rsid w:val="003E2C2C"/>
    <w:rsid w:val="003E3297"/>
    <w:rsid w:val="003E34AB"/>
    <w:rsid w:val="003E4014"/>
    <w:rsid w:val="003E4814"/>
    <w:rsid w:val="003E4A28"/>
    <w:rsid w:val="003E4D16"/>
    <w:rsid w:val="003E4F47"/>
    <w:rsid w:val="003E50A6"/>
    <w:rsid w:val="003E5466"/>
    <w:rsid w:val="003E5C5A"/>
    <w:rsid w:val="003E5C70"/>
    <w:rsid w:val="003E5E6B"/>
    <w:rsid w:val="003E642E"/>
    <w:rsid w:val="003E7B0D"/>
    <w:rsid w:val="003F0AD6"/>
    <w:rsid w:val="003F0EB9"/>
    <w:rsid w:val="003F1360"/>
    <w:rsid w:val="003F1B4D"/>
    <w:rsid w:val="003F1D23"/>
    <w:rsid w:val="003F1F35"/>
    <w:rsid w:val="003F38DC"/>
    <w:rsid w:val="003F391D"/>
    <w:rsid w:val="003F39A4"/>
    <w:rsid w:val="003F3BAD"/>
    <w:rsid w:val="003F3E6B"/>
    <w:rsid w:val="003F41FF"/>
    <w:rsid w:val="003F52B8"/>
    <w:rsid w:val="003F5B0E"/>
    <w:rsid w:val="003F5C5F"/>
    <w:rsid w:val="003F5C8B"/>
    <w:rsid w:val="003F68C8"/>
    <w:rsid w:val="003F6B5C"/>
    <w:rsid w:val="003F6E04"/>
    <w:rsid w:val="003F7897"/>
    <w:rsid w:val="003F79AF"/>
    <w:rsid w:val="003F79FA"/>
    <w:rsid w:val="00400ED2"/>
    <w:rsid w:val="004041C9"/>
    <w:rsid w:val="0040420D"/>
    <w:rsid w:val="00404F3E"/>
    <w:rsid w:val="0040583E"/>
    <w:rsid w:val="00405EAB"/>
    <w:rsid w:val="00406659"/>
    <w:rsid w:val="00406DD2"/>
    <w:rsid w:val="00410018"/>
    <w:rsid w:val="004102E3"/>
    <w:rsid w:val="00410378"/>
    <w:rsid w:val="004105DA"/>
    <w:rsid w:val="00410691"/>
    <w:rsid w:val="00410734"/>
    <w:rsid w:val="00411276"/>
    <w:rsid w:val="004112E9"/>
    <w:rsid w:val="00411BD4"/>
    <w:rsid w:val="00411E48"/>
    <w:rsid w:val="00412097"/>
    <w:rsid w:val="004121E7"/>
    <w:rsid w:val="00412CE9"/>
    <w:rsid w:val="00413109"/>
    <w:rsid w:val="004136C0"/>
    <w:rsid w:val="004140D4"/>
    <w:rsid w:val="00414137"/>
    <w:rsid w:val="00415687"/>
    <w:rsid w:val="00416317"/>
    <w:rsid w:val="0041636E"/>
    <w:rsid w:val="004177A3"/>
    <w:rsid w:val="00417983"/>
    <w:rsid w:val="004179B4"/>
    <w:rsid w:val="00417BF5"/>
    <w:rsid w:val="00417DF6"/>
    <w:rsid w:val="00420673"/>
    <w:rsid w:val="00421245"/>
    <w:rsid w:val="00421291"/>
    <w:rsid w:val="004213A3"/>
    <w:rsid w:val="00421D16"/>
    <w:rsid w:val="00422D3E"/>
    <w:rsid w:val="00423103"/>
    <w:rsid w:val="00423320"/>
    <w:rsid w:val="00423831"/>
    <w:rsid w:val="004246E0"/>
    <w:rsid w:val="00425A0F"/>
    <w:rsid w:val="00425AD6"/>
    <w:rsid w:val="00425B15"/>
    <w:rsid w:val="00426065"/>
    <w:rsid w:val="004263F3"/>
    <w:rsid w:val="004267A1"/>
    <w:rsid w:val="00426C4C"/>
    <w:rsid w:val="00427087"/>
    <w:rsid w:val="004273B8"/>
    <w:rsid w:val="00427458"/>
    <w:rsid w:val="0042758C"/>
    <w:rsid w:val="0043104D"/>
    <w:rsid w:val="004312C7"/>
    <w:rsid w:val="004323FA"/>
    <w:rsid w:val="004324A5"/>
    <w:rsid w:val="00433165"/>
    <w:rsid w:val="0043341A"/>
    <w:rsid w:val="0043348F"/>
    <w:rsid w:val="00433BDB"/>
    <w:rsid w:val="00433F9E"/>
    <w:rsid w:val="004341D7"/>
    <w:rsid w:val="00434AF0"/>
    <w:rsid w:val="004356F4"/>
    <w:rsid w:val="004359A5"/>
    <w:rsid w:val="00435AEE"/>
    <w:rsid w:val="00440750"/>
    <w:rsid w:val="00440B28"/>
    <w:rsid w:val="004412D9"/>
    <w:rsid w:val="00441996"/>
    <w:rsid w:val="00441D92"/>
    <w:rsid w:val="0044268B"/>
    <w:rsid w:val="00442859"/>
    <w:rsid w:val="00442E37"/>
    <w:rsid w:val="004438C6"/>
    <w:rsid w:val="00443921"/>
    <w:rsid w:val="00443AAD"/>
    <w:rsid w:val="0044407E"/>
    <w:rsid w:val="004441C2"/>
    <w:rsid w:val="0044460E"/>
    <w:rsid w:val="00444913"/>
    <w:rsid w:val="004449B9"/>
    <w:rsid w:val="004450B7"/>
    <w:rsid w:val="0044577C"/>
    <w:rsid w:val="00445A64"/>
    <w:rsid w:val="00445BB2"/>
    <w:rsid w:val="00445BF8"/>
    <w:rsid w:val="00445FBB"/>
    <w:rsid w:val="004460B5"/>
    <w:rsid w:val="00446550"/>
    <w:rsid w:val="00446969"/>
    <w:rsid w:val="0044733E"/>
    <w:rsid w:val="00447D63"/>
    <w:rsid w:val="00447DDB"/>
    <w:rsid w:val="004502FC"/>
    <w:rsid w:val="0045036A"/>
    <w:rsid w:val="00450AAE"/>
    <w:rsid w:val="00450F3B"/>
    <w:rsid w:val="00451C9C"/>
    <w:rsid w:val="0045354F"/>
    <w:rsid w:val="00453D98"/>
    <w:rsid w:val="00454102"/>
    <w:rsid w:val="00454509"/>
    <w:rsid w:val="0045517D"/>
    <w:rsid w:val="00455385"/>
    <w:rsid w:val="00455871"/>
    <w:rsid w:val="00455992"/>
    <w:rsid w:val="00455FE2"/>
    <w:rsid w:val="00456161"/>
    <w:rsid w:val="00456363"/>
    <w:rsid w:val="004564CA"/>
    <w:rsid w:val="00456AB9"/>
    <w:rsid w:val="00456F26"/>
    <w:rsid w:val="004576B7"/>
    <w:rsid w:val="0045778A"/>
    <w:rsid w:val="00460422"/>
    <w:rsid w:val="0046048B"/>
    <w:rsid w:val="00460539"/>
    <w:rsid w:val="004606F4"/>
    <w:rsid w:val="00460E90"/>
    <w:rsid w:val="00462E7E"/>
    <w:rsid w:val="00463612"/>
    <w:rsid w:val="00463FF3"/>
    <w:rsid w:val="004642BA"/>
    <w:rsid w:val="00464A12"/>
    <w:rsid w:val="00464C84"/>
    <w:rsid w:val="00465741"/>
    <w:rsid w:val="004658A1"/>
    <w:rsid w:val="00466D66"/>
    <w:rsid w:val="004675C9"/>
    <w:rsid w:val="00467676"/>
    <w:rsid w:val="00467F6D"/>
    <w:rsid w:val="00467FB0"/>
    <w:rsid w:val="00471070"/>
    <w:rsid w:val="004712EC"/>
    <w:rsid w:val="00471524"/>
    <w:rsid w:val="00471728"/>
    <w:rsid w:val="00471CDC"/>
    <w:rsid w:val="004720E6"/>
    <w:rsid w:val="00472730"/>
    <w:rsid w:val="00472AA2"/>
    <w:rsid w:val="00473392"/>
    <w:rsid w:val="0047339A"/>
    <w:rsid w:val="0047360E"/>
    <w:rsid w:val="00473900"/>
    <w:rsid w:val="0047418B"/>
    <w:rsid w:val="00475A36"/>
    <w:rsid w:val="00476862"/>
    <w:rsid w:val="00476CF6"/>
    <w:rsid w:val="00477E11"/>
    <w:rsid w:val="004810BB"/>
    <w:rsid w:val="0048110D"/>
    <w:rsid w:val="00481872"/>
    <w:rsid w:val="00481DF8"/>
    <w:rsid w:val="00483244"/>
    <w:rsid w:val="0048328E"/>
    <w:rsid w:val="0048382E"/>
    <w:rsid w:val="00484363"/>
    <w:rsid w:val="004849A9"/>
    <w:rsid w:val="004850F6"/>
    <w:rsid w:val="00485620"/>
    <w:rsid w:val="00485846"/>
    <w:rsid w:val="0048604F"/>
    <w:rsid w:val="00486616"/>
    <w:rsid w:val="00486828"/>
    <w:rsid w:val="0048703E"/>
    <w:rsid w:val="0048747B"/>
    <w:rsid w:val="00487C3C"/>
    <w:rsid w:val="00490B25"/>
    <w:rsid w:val="00490E2A"/>
    <w:rsid w:val="004915FD"/>
    <w:rsid w:val="0049188C"/>
    <w:rsid w:val="004918BB"/>
    <w:rsid w:val="00491CBF"/>
    <w:rsid w:val="00491EFB"/>
    <w:rsid w:val="00492200"/>
    <w:rsid w:val="004926BF"/>
    <w:rsid w:val="00492704"/>
    <w:rsid w:val="004929C9"/>
    <w:rsid w:val="00493458"/>
    <w:rsid w:val="00493E26"/>
    <w:rsid w:val="00494175"/>
    <w:rsid w:val="004949A3"/>
    <w:rsid w:val="00494D80"/>
    <w:rsid w:val="00495089"/>
    <w:rsid w:val="00495863"/>
    <w:rsid w:val="00496914"/>
    <w:rsid w:val="0049761B"/>
    <w:rsid w:val="00497C4F"/>
    <w:rsid w:val="004A1DCF"/>
    <w:rsid w:val="004A1EA7"/>
    <w:rsid w:val="004A1FD9"/>
    <w:rsid w:val="004A2103"/>
    <w:rsid w:val="004A2CDD"/>
    <w:rsid w:val="004A336D"/>
    <w:rsid w:val="004A3619"/>
    <w:rsid w:val="004A3758"/>
    <w:rsid w:val="004A383F"/>
    <w:rsid w:val="004A3AD5"/>
    <w:rsid w:val="004A42E8"/>
    <w:rsid w:val="004A42F8"/>
    <w:rsid w:val="004A4CE8"/>
    <w:rsid w:val="004A6378"/>
    <w:rsid w:val="004A659F"/>
    <w:rsid w:val="004A7045"/>
    <w:rsid w:val="004A7229"/>
    <w:rsid w:val="004A7ABD"/>
    <w:rsid w:val="004B00CB"/>
    <w:rsid w:val="004B0D2B"/>
    <w:rsid w:val="004B1163"/>
    <w:rsid w:val="004B11B4"/>
    <w:rsid w:val="004B1503"/>
    <w:rsid w:val="004B1519"/>
    <w:rsid w:val="004B1FF6"/>
    <w:rsid w:val="004B2CA8"/>
    <w:rsid w:val="004B2DBE"/>
    <w:rsid w:val="004B35BA"/>
    <w:rsid w:val="004B3A9F"/>
    <w:rsid w:val="004B4359"/>
    <w:rsid w:val="004B46C9"/>
    <w:rsid w:val="004B5A6C"/>
    <w:rsid w:val="004B61DD"/>
    <w:rsid w:val="004B6449"/>
    <w:rsid w:val="004B6E2F"/>
    <w:rsid w:val="004B7C36"/>
    <w:rsid w:val="004B7DDB"/>
    <w:rsid w:val="004C0774"/>
    <w:rsid w:val="004C142C"/>
    <w:rsid w:val="004C14FA"/>
    <w:rsid w:val="004C1F94"/>
    <w:rsid w:val="004C2560"/>
    <w:rsid w:val="004C2607"/>
    <w:rsid w:val="004C2616"/>
    <w:rsid w:val="004C276E"/>
    <w:rsid w:val="004C2C52"/>
    <w:rsid w:val="004C2CC5"/>
    <w:rsid w:val="004C2FDB"/>
    <w:rsid w:val="004C309F"/>
    <w:rsid w:val="004C33A6"/>
    <w:rsid w:val="004C3E4F"/>
    <w:rsid w:val="004C462E"/>
    <w:rsid w:val="004C4B8C"/>
    <w:rsid w:val="004C4EEF"/>
    <w:rsid w:val="004C5016"/>
    <w:rsid w:val="004C535C"/>
    <w:rsid w:val="004C578D"/>
    <w:rsid w:val="004C5799"/>
    <w:rsid w:val="004C614A"/>
    <w:rsid w:val="004C63F2"/>
    <w:rsid w:val="004C6C76"/>
    <w:rsid w:val="004C6FA0"/>
    <w:rsid w:val="004C731B"/>
    <w:rsid w:val="004D08BB"/>
    <w:rsid w:val="004D0FAE"/>
    <w:rsid w:val="004D15A5"/>
    <w:rsid w:val="004D1DA5"/>
    <w:rsid w:val="004D2584"/>
    <w:rsid w:val="004D2B99"/>
    <w:rsid w:val="004D3578"/>
    <w:rsid w:val="004D4081"/>
    <w:rsid w:val="004D4C7E"/>
    <w:rsid w:val="004D608F"/>
    <w:rsid w:val="004D7283"/>
    <w:rsid w:val="004D746A"/>
    <w:rsid w:val="004D7C60"/>
    <w:rsid w:val="004E0724"/>
    <w:rsid w:val="004E07C6"/>
    <w:rsid w:val="004E12BC"/>
    <w:rsid w:val="004E213A"/>
    <w:rsid w:val="004E35C4"/>
    <w:rsid w:val="004E3637"/>
    <w:rsid w:val="004E3BF4"/>
    <w:rsid w:val="004E42AB"/>
    <w:rsid w:val="004E4396"/>
    <w:rsid w:val="004E4A5F"/>
    <w:rsid w:val="004E4E1F"/>
    <w:rsid w:val="004E51A1"/>
    <w:rsid w:val="004E5B8E"/>
    <w:rsid w:val="004E5CDB"/>
    <w:rsid w:val="004E6391"/>
    <w:rsid w:val="004E6545"/>
    <w:rsid w:val="004E71FD"/>
    <w:rsid w:val="004E7E50"/>
    <w:rsid w:val="004F0101"/>
    <w:rsid w:val="004F07FA"/>
    <w:rsid w:val="004F09D7"/>
    <w:rsid w:val="004F0E88"/>
    <w:rsid w:val="004F1203"/>
    <w:rsid w:val="004F17FF"/>
    <w:rsid w:val="004F1A9C"/>
    <w:rsid w:val="004F1AC9"/>
    <w:rsid w:val="004F1C4C"/>
    <w:rsid w:val="004F1D0F"/>
    <w:rsid w:val="004F1FD4"/>
    <w:rsid w:val="004F207F"/>
    <w:rsid w:val="004F266C"/>
    <w:rsid w:val="004F2CDF"/>
    <w:rsid w:val="004F2CF6"/>
    <w:rsid w:val="004F2FAD"/>
    <w:rsid w:val="004F347C"/>
    <w:rsid w:val="004F3FFF"/>
    <w:rsid w:val="004F58EB"/>
    <w:rsid w:val="004F62E7"/>
    <w:rsid w:val="004F6433"/>
    <w:rsid w:val="004F657F"/>
    <w:rsid w:val="004F6D0C"/>
    <w:rsid w:val="004F7A32"/>
    <w:rsid w:val="005001DD"/>
    <w:rsid w:val="00500947"/>
    <w:rsid w:val="00500C1C"/>
    <w:rsid w:val="00500E2C"/>
    <w:rsid w:val="005017E0"/>
    <w:rsid w:val="005017FB"/>
    <w:rsid w:val="00501988"/>
    <w:rsid w:val="00502EAC"/>
    <w:rsid w:val="00502FF0"/>
    <w:rsid w:val="00503D02"/>
    <w:rsid w:val="00505160"/>
    <w:rsid w:val="00505900"/>
    <w:rsid w:val="00505D50"/>
    <w:rsid w:val="00506567"/>
    <w:rsid w:val="0050684C"/>
    <w:rsid w:val="00506D29"/>
    <w:rsid w:val="00506F8B"/>
    <w:rsid w:val="005070F4"/>
    <w:rsid w:val="0050756B"/>
    <w:rsid w:val="005103CB"/>
    <w:rsid w:val="00510C44"/>
    <w:rsid w:val="00510ED9"/>
    <w:rsid w:val="00511A9E"/>
    <w:rsid w:val="005124A6"/>
    <w:rsid w:val="005126CB"/>
    <w:rsid w:val="005135DC"/>
    <w:rsid w:val="00513E2E"/>
    <w:rsid w:val="00513FAF"/>
    <w:rsid w:val="00514DC8"/>
    <w:rsid w:val="005155EC"/>
    <w:rsid w:val="0051583D"/>
    <w:rsid w:val="00516960"/>
    <w:rsid w:val="00517161"/>
    <w:rsid w:val="0051727E"/>
    <w:rsid w:val="0052032B"/>
    <w:rsid w:val="00520502"/>
    <w:rsid w:val="00520CB3"/>
    <w:rsid w:val="00520EA4"/>
    <w:rsid w:val="0052133E"/>
    <w:rsid w:val="00521526"/>
    <w:rsid w:val="00522B07"/>
    <w:rsid w:val="00523448"/>
    <w:rsid w:val="00523E72"/>
    <w:rsid w:val="00524794"/>
    <w:rsid w:val="0052499A"/>
    <w:rsid w:val="00524AC3"/>
    <w:rsid w:val="00524DC0"/>
    <w:rsid w:val="00527379"/>
    <w:rsid w:val="0053010D"/>
    <w:rsid w:val="0053021D"/>
    <w:rsid w:val="0053066C"/>
    <w:rsid w:val="00530757"/>
    <w:rsid w:val="005311BE"/>
    <w:rsid w:val="00531888"/>
    <w:rsid w:val="00532163"/>
    <w:rsid w:val="005323A9"/>
    <w:rsid w:val="005323B9"/>
    <w:rsid w:val="00533085"/>
    <w:rsid w:val="0053386E"/>
    <w:rsid w:val="00535331"/>
    <w:rsid w:val="0053577F"/>
    <w:rsid w:val="00535902"/>
    <w:rsid w:val="00535F3D"/>
    <w:rsid w:val="00536240"/>
    <w:rsid w:val="00536E59"/>
    <w:rsid w:val="0054022F"/>
    <w:rsid w:val="00540D50"/>
    <w:rsid w:val="00540F38"/>
    <w:rsid w:val="0054124F"/>
    <w:rsid w:val="005416BD"/>
    <w:rsid w:val="00541F15"/>
    <w:rsid w:val="0054267D"/>
    <w:rsid w:val="0054302D"/>
    <w:rsid w:val="00543087"/>
    <w:rsid w:val="00543925"/>
    <w:rsid w:val="00543BB3"/>
    <w:rsid w:val="00543C56"/>
    <w:rsid w:val="00543E6C"/>
    <w:rsid w:val="005440F2"/>
    <w:rsid w:val="005442D5"/>
    <w:rsid w:val="005443AA"/>
    <w:rsid w:val="00544C08"/>
    <w:rsid w:val="00544C5B"/>
    <w:rsid w:val="005451DC"/>
    <w:rsid w:val="0054568E"/>
    <w:rsid w:val="005456AF"/>
    <w:rsid w:val="00545CA8"/>
    <w:rsid w:val="00546229"/>
    <w:rsid w:val="00546C22"/>
    <w:rsid w:val="00547E21"/>
    <w:rsid w:val="005501BF"/>
    <w:rsid w:val="00550780"/>
    <w:rsid w:val="005519D6"/>
    <w:rsid w:val="00551CAA"/>
    <w:rsid w:val="00551D91"/>
    <w:rsid w:val="00551F87"/>
    <w:rsid w:val="0055229C"/>
    <w:rsid w:val="005524AF"/>
    <w:rsid w:val="005525C3"/>
    <w:rsid w:val="00552978"/>
    <w:rsid w:val="00552C4E"/>
    <w:rsid w:val="00552CBE"/>
    <w:rsid w:val="00552D60"/>
    <w:rsid w:val="0055375E"/>
    <w:rsid w:val="005546EF"/>
    <w:rsid w:val="00554A71"/>
    <w:rsid w:val="005558CC"/>
    <w:rsid w:val="00555900"/>
    <w:rsid w:val="00555DC5"/>
    <w:rsid w:val="005561D1"/>
    <w:rsid w:val="00556C20"/>
    <w:rsid w:val="00556CD5"/>
    <w:rsid w:val="00556D6E"/>
    <w:rsid w:val="00557062"/>
    <w:rsid w:val="005571E8"/>
    <w:rsid w:val="005576FF"/>
    <w:rsid w:val="00557B13"/>
    <w:rsid w:val="005601B4"/>
    <w:rsid w:val="0056024A"/>
    <w:rsid w:val="005602F0"/>
    <w:rsid w:val="00560B93"/>
    <w:rsid w:val="00560D7B"/>
    <w:rsid w:val="005610E8"/>
    <w:rsid w:val="0056183E"/>
    <w:rsid w:val="00561B55"/>
    <w:rsid w:val="00561C63"/>
    <w:rsid w:val="005623F5"/>
    <w:rsid w:val="0056282D"/>
    <w:rsid w:val="00562B93"/>
    <w:rsid w:val="00562F34"/>
    <w:rsid w:val="00562FC5"/>
    <w:rsid w:val="0056322B"/>
    <w:rsid w:val="00563440"/>
    <w:rsid w:val="00563B07"/>
    <w:rsid w:val="00564140"/>
    <w:rsid w:val="00564F7B"/>
    <w:rsid w:val="00564FC0"/>
    <w:rsid w:val="00565087"/>
    <w:rsid w:val="00565700"/>
    <w:rsid w:val="00565DF0"/>
    <w:rsid w:val="00565E0D"/>
    <w:rsid w:val="00565F74"/>
    <w:rsid w:val="00566072"/>
    <w:rsid w:val="005667C6"/>
    <w:rsid w:val="00566885"/>
    <w:rsid w:val="00566A8A"/>
    <w:rsid w:val="00566D20"/>
    <w:rsid w:val="00566F82"/>
    <w:rsid w:val="00567431"/>
    <w:rsid w:val="0056768F"/>
    <w:rsid w:val="00567835"/>
    <w:rsid w:val="005679D0"/>
    <w:rsid w:val="00567B5A"/>
    <w:rsid w:val="00570A77"/>
    <w:rsid w:val="00570E57"/>
    <w:rsid w:val="00570FAB"/>
    <w:rsid w:val="005715F3"/>
    <w:rsid w:val="00571FCE"/>
    <w:rsid w:val="00572236"/>
    <w:rsid w:val="005722D1"/>
    <w:rsid w:val="005723A3"/>
    <w:rsid w:val="00572CEC"/>
    <w:rsid w:val="00572E09"/>
    <w:rsid w:val="0057342E"/>
    <w:rsid w:val="00573CE3"/>
    <w:rsid w:val="00573E7A"/>
    <w:rsid w:val="00574342"/>
    <w:rsid w:val="005744F4"/>
    <w:rsid w:val="00574E9C"/>
    <w:rsid w:val="005755D1"/>
    <w:rsid w:val="005761D6"/>
    <w:rsid w:val="00577355"/>
    <w:rsid w:val="00577AE0"/>
    <w:rsid w:val="005807A5"/>
    <w:rsid w:val="005819A3"/>
    <w:rsid w:val="00581C0B"/>
    <w:rsid w:val="00582018"/>
    <w:rsid w:val="005820A3"/>
    <w:rsid w:val="005820BF"/>
    <w:rsid w:val="00582B07"/>
    <w:rsid w:val="00583B7F"/>
    <w:rsid w:val="00583CAC"/>
    <w:rsid w:val="0058493D"/>
    <w:rsid w:val="00584A48"/>
    <w:rsid w:val="00586282"/>
    <w:rsid w:val="005862BC"/>
    <w:rsid w:val="00586589"/>
    <w:rsid w:val="005865B7"/>
    <w:rsid w:val="00587014"/>
    <w:rsid w:val="00587564"/>
    <w:rsid w:val="00587F13"/>
    <w:rsid w:val="00590A7F"/>
    <w:rsid w:val="00590EA3"/>
    <w:rsid w:val="00591392"/>
    <w:rsid w:val="00591C0A"/>
    <w:rsid w:val="00591DDA"/>
    <w:rsid w:val="00592296"/>
    <w:rsid w:val="00592808"/>
    <w:rsid w:val="0059337B"/>
    <w:rsid w:val="00593E84"/>
    <w:rsid w:val="00594E54"/>
    <w:rsid w:val="0059547B"/>
    <w:rsid w:val="0059577D"/>
    <w:rsid w:val="00595A15"/>
    <w:rsid w:val="00595FB7"/>
    <w:rsid w:val="005965A4"/>
    <w:rsid w:val="005969AB"/>
    <w:rsid w:val="00596A60"/>
    <w:rsid w:val="00596DF6"/>
    <w:rsid w:val="00597B3E"/>
    <w:rsid w:val="00597B9E"/>
    <w:rsid w:val="00597BD0"/>
    <w:rsid w:val="00597C58"/>
    <w:rsid w:val="00597E32"/>
    <w:rsid w:val="005A066F"/>
    <w:rsid w:val="005A081F"/>
    <w:rsid w:val="005A0C79"/>
    <w:rsid w:val="005A0EC4"/>
    <w:rsid w:val="005A213D"/>
    <w:rsid w:val="005A22CC"/>
    <w:rsid w:val="005A2948"/>
    <w:rsid w:val="005A2B49"/>
    <w:rsid w:val="005A4110"/>
    <w:rsid w:val="005A4158"/>
    <w:rsid w:val="005A51CC"/>
    <w:rsid w:val="005A56B5"/>
    <w:rsid w:val="005A5D8F"/>
    <w:rsid w:val="005A624C"/>
    <w:rsid w:val="005A6466"/>
    <w:rsid w:val="005A6752"/>
    <w:rsid w:val="005A68AA"/>
    <w:rsid w:val="005A7E8B"/>
    <w:rsid w:val="005B0457"/>
    <w:rsid w:val="005B05CE"/>
    <w:rsid w:val="005B1115"/>
    <w:rsid w:val="005B158E"/>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34D"/>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0C2F"/>
    <w:rsid w:val="005D107E"/>
    <w:rsid w:val="005D149F"/>
    <w:rsid w:val="005D14E4"/>
    <w:rsid w:val="005D163D"/>
    <w:rsid w:val="005D1B5D"/>
    <w:rsid w:val="005D1B74"/>
    <w:rsid w:val="005D1BAA"/>
    <w:rsid w:val="005D2815"/>
    <w:rsid w:val="005D2E01"/>
    <w:rsid w:val="005D3570"/>
    <w:rsid w:val="005D37EE"/>
    <w:rsid w:val="005D4514"/>
    <w:rsid w:val="005D45F1"/>
    <w:rsid w:val="005D4688"/>
    <w:rsid w:val="005D5739"/>
    <w:rsid w:val="005D5D38"/>
    <w:rsid w:val="005D6049"/>
    <w:rsid w:val="005D62DF"/>
    <w:rsid w:val="005D62E0"/>
    <w:rsid w:val="005D6ED2"/>
    <w:rsid w:val="005D7C7A"/>
    <w:rsid w:val="005E00CB"/>
    <w:rsid w:val="005E050A"/>
    <w:rsid w:val="005E0A7E"/>
    <w:rsid w:val="005E0DA0"/>
    <w:rsid w:val="005E10BA"/>
    <w:rsid w:val="005E1E4B"/>
    <w:rsid w:val="005E1F2F"/>
    <w:rsid w:val="005E20C4"/>
    <w:rsid w:val="005E2A0C"/>
    <w:rsid w:val="005E2A65"/>
    <w:rsid w:val="005E2B9A"/>
    <w:rsid w:val="005E48FE"/>
    <w:rsid w:val="005E4A87"/>
    <w:rsid w:val="005E4CD5"/>
    <w:rsid w:val="005E55D8"/>
    <w:rsid w:val="005E6A3D"/>
    <w:rsid w:val="005E76EA"/>
    <w:rsid w:val="005E7ABC"/>
    <w:rsid w:val="005E7E9E"/>
    <w:rsid w:val="005F02C4"/>
    <w:rsid w:val="005F080C"/>
    <w:rsid w:val="005F0942"/>
    <w:rsid w:val="005F1191"/>
    <w:rsid w:val="005F13BE"/>
    <w:rsid w:val="005F1E01"/>
    <w:rsid w:val="005F1F7A"/>
    <w:rsid w:val="005F2EDF"/>
    <w:rsid w:val="005F31A9"/>
    <w:rsid w:val="005F361E"/>
    <w:rsid w:val="005F387A"/>
    <w:rsid w:val="005F3A43"/>
    <w:rsid w:val="005F4D0C"/>
    <w:rsid w:val="005F5F6E"/>
    <w:rsid w:val="005F6069"/>
    <w:rsid w:val="005F633A"/>
    <w:rsid w:val="005F7EB0"/>
    <w:rsid w:val="00600AAF"/>
    <w:rsid w:val="00600E70"/>
    <w:rsid w:val="00600F88"/>
    <w:rsid w:val="006010DA"/>
    <w:rsid w:val="0060280E"/>
    <w:rsid w:val="006029C1"/>
    <w:rsid w:val="00602BC4"/>
    <w:rsid w:val="00603FC5"/>
    <w:rsid w:val="0060465E"/>
    <w:rsid w:val="00604C4F"/>
    <w:rsid w:val="006052A5"/>
    <w:rsid w:val="00605829"/>
    <w:rsid w:val="00606210"/>
    <w:rsid w:val="0060624C"/>
    <w:rsid w:val="006062AE"/>
    <w:rsid w:val="0060661A"/>
    <w:rsid w:val="00607780"/>
    <w:rsid w:val="00607E09"/>
    <w:rsid w:val="006108C1"/>
    <w:rsid w:val="00610919"/>
    <w:rsid w:val="00610AC4"/>
    <w:rsid w:val="00611088"/>
    <w:rsid w:val="00611170"/>
    <w:rsid w:val="00611587"/>
    <w:rsid w:val="00611A70"/>
    <w:rsid w:val="00611AC0"/>
    <w:rsid w:val="00611B06"/>
    <w:rsid w:val="00612A81"/>
    <w:rsid w:val="00612DC7"/>
    <w:rsid w:val="00612E95"/>
    <w:rsid w:val="00612F4A"/>
    <w:rsid w:val="00613277"/>
    <w:rsid w:val="00613A3F"/>
    <w:rsid w:val="0061402B"/>
    <w:rsid w:val="00614C62"/>
    <w:rsid w:val="00614FDF"/>
    <w:rsid w:val="0061521E"/>
    <w:rsid w:val="00615272"/>
    <w:rsid w:val="0061542B"/>
    <w:rsid w:val="00615C2C"/>
    <w:rsid w:val="00615F30"/>
    <w:rsid w:val="00616887"/>
    <w:rsid w:val="00616DB5"/>
    <w:rsid w:val="00616E49"/>
    <w:rsid w:val="00617262"/>
    <w:rsid w:val="006175AF"/>
    <w:rsid w:val="006177C2"/>
    <w:rsid w:val="00620567"/>
    <w:rsid w:val="006206EA"/>
    <w:rsid w:val="00620869"/>
    <w:rsid w:val="00620A1D"/>
    <w:rsid w:val="00621B50"/>
    <w:rsid w:val="00621BFD"/>
    <w:rsid w:val="00621D46"/>
    <w:rsid w:val="00621F9D"/>
    <w:rsid w:val="006222C1"/>
    <w:rsid w:val="00622367"/>
    <w:rsid w:val="0062252E"/>
    <w:rsid w:val="00622A7E"/>
    <w:rsid w:val="00622D68"/>
    <w:rsid w:val="00622F70"/>
    <w:rsid w:val="006235A0"/>
    <w:rsid w:val="0062378A"/>
    <w:rsid w:val="00623848"/>
    <w:rsid w:val="00623D35"/>
    <w:rsid w:val="006255F3"/>
    <w:rsid w:val="006267F0"/>
    <w:rsid w:val="00626F00"/>
    <w:rsid w:val="006270DF"/>
    <w:rsid w:val="0062719C"/>
    <w:rsid w:val="00630058"/>
    <w:rsid w:val="00632750"/>
    <w:rsid w:val="00632C89"/>
    <w:rsid w:val="0063324D"/>
    <w:rsid w:val="006345EA"/>
    <w:rsid w:val="00634A31"/>
    <w:rsid w:val="00634B3D"/>
    <w:rsid w:val="0063523F"/>
    <w:rsid w:val="006352FC"/>
    <w:rsid w:val="00635449"/>
    <w:rsid w:val="006366B7"/>
    <w:rsid w:val="006366EC"/>
    <w:rsid w:val="0063723B"/>
    <w:rsid w:val="00637CF5"/>
    <w:rsid w:val="00640185"/>
    <w:rsid w:val="00640E36"/>
    <w:rsid w:val="00641957"/>
    <w:rsid w:val="00641ECB"/>
    <w:rsid w:val="0064263F"/>
    <w:rsid w:val="00642694"/>
    <w:rsid w:val="00643865"/>
    <w:rsid w:val="0064422D"/>
    <w:rsid w:val="00644234"/>
    <w:rsid w:val="00644F63"/>
    <w:rsid w:val="006456C5"/>
    <w:rsid w:val="00645C1E"/>
    <w:rsid w:val="0064629C"/>
    <w:rsid w:val="00646836"/>
    <w:rsid w:val="00646873"/>
    <w:rsid w:val="00646FAD"/>
    <w:rsid w:val="006472AF"/>
    <w:rsid w:val="00647A70"/>
    <w:rsid w:val="00647BE2"/>
    <w:rsid w:val="006503D7"/>
    <w:rsid w:val="00650469"/>
    <w:rsid w:val="00650712"/>
    <w:rsid w:val="00650A55"/>
    <w:rsid w:val="006510FF"/>
    <w:rsid w:val="00651762"/>
    <w:rsid w:val="00651B05"/>
    <w:rsid w:val="00651BC1"/>
    <w:rsid w:val="00651E5F"/>
    <w:rsid w:val="00652352"/>
    <w:rsid w:val="00652733"/>
    <w:rsid w:val="00652C4D"/>
    <w:rsid w:val="00653280"/>
    <w:rsid w:val="006533C2"/>
    <w:rsid w:val="006538DF"/>
    <w:rsid w:val="00653A31"/>
    <w:rsid w:val="00653C05"/>
    <w:rsid w:val="006546FA"/>
    <w:rsid w:val="00654808"/>
    <w:rsid w:val="00655657"/>
    <w:rsid w:val="00655B9A"/>
    <w:rsid w:val="00656927"/>
    <w:rsid w:val="00656D68"/>
    <w:rsid w:val="00656DB9"/>
    <w:rsid w:val="0065745E"/>
    <w:rsid w:val="006604FF"/>
    <w:rsid w:val="00660E24"/>
    <w:rsid w:val="006611C0"/>
    <w:rsid w:val="00661428"/>
    <w:rsid w:val="0066167C"/>
    <w:rsid w:val="00661A20"/>
    <w:rsid w:val="00661EA7"/>
    <w:rsid w:val="006620A6"/>
    <w:rsid w:val="00662C64"/>
    <w:rsid w:val="00663265"/>
    <w:rsid w:val="00663B37"/>
    <w:rsid w:val="00663BE2"/>
    <w:rsid w:val="00663E10"/>
    <w:rsid w:val="00663E18"/>
    <w:rsid w:val="00664067"/>
    <w:rsid w:val="00664E27"/>
    <w:rsid w:val="00664EF3"/>
    <w:rsid w:val="006650D6"/>
    <w:rsid w:val="00665705"/>
    <w:rsid w:val="00665D58"/>
    <w:rsid w:val="006660E4"/>
    <w:rsid w:val="006664D5"/>
    <w:rsid w:val="00666844"/>
    <w:rsid w:val="0066692E"/>
    <w:rsid w:val="006672DA"/>
    <w:rsid w:val="006672F5"/>
    <w:rsid w:val="00667D3F"/>
    <w:rsid w:val="00667E30"/>
    <w:rsid w:val="00670061"/>
    <w:rsid w:val="006704F9"/>
    <w:rsid w:val="0067065A"/>
    <w:rsid w:val="006708E3"/>
    <w:rsid w:val="00670ACF"/>
    <w:rsid w:val="00671DFA"/>
    <w:rsid w:val="00671F5E"/>
    <w:rsid w:val="00672373"/>
    <w:rsid w:val="00672CE4"/>
    <w:rsid w:val="00672D36"/>
    <w:rsid w:val="0067304B"/>
    <w:rsid w:val="0067304E"/>
    <w:rsid w:val="0067313E"/>
    <w:rsid w:val="0067358F"/>
    <w:rsid w:val="00673651"/>
    <w:rsid w:val="00673AAE"/>
    <w:rsid w:val="00674554"/>
    <w:rsid w:val="006752B8"/>
    <w:rsid w:val="006752E3"/>
    <w:rsid w:val="00675307"/>
    <w:rsid w:val="006759C1"/>
    <w:rsid w:val="00675F98"/>
    <w:rsid w:val="00676425"/>
    <w:rsid w:val="006765F7"/>
    <w:rsid w:val="0067704D"/>
    <w:rsid w:val="006772F5"/>
    <w:rsid w:val="0067733D"/>
    <w:rsid w:val="00680427"/>
    <w:rsid w:val="00680A5E"/>
    <w:rsid w:val="006812E4"/>
    <w:rsid w:val="006817B3"/>
    <w:rsid w:val="00682316"/>
    <w:rsid w:val="0068245F"/>
    <w:rsid w:val="006824C2"/>
    <w:rsid w:val="006827EB"/>
    <w:rsid w:val="006841A0"/>
    <w:rsid w:val="00684478"/>
    <w:rsid w:val="00684C8F"/>
    <w:rsid w:val="00684DAC"/>
    <w:rsid w:val="006858B9"/>
    <w:rsid w:val="006862D5"/>
    <w:rsid w:val="00687454"/>
    <w:rsid w:val="00687743"/>
    <w:rsid w:val="006879EA"/>
    <w:rsid w:val="0069039D"/>
    <w:rsid w:val="00690738"/>
    <w:rsid w:val="00690808"/>
    <w:rsid w:val="00690B6E"/>
    <w:rsid w:val="0069124D"/>
    <w:rsid w:val="00691272"/>
    <w:rsid w:val="006919A4"/>
    <w:rsid w:val="00691B57"/>
    <w:rsid w:val="00692568"/>
    <w:rsid w:val="00692E44"/>
    <w:rsid w:val="00694A77"/>
    <w:rsid w:val="00694E2C"/>
    <w:rsid w:val="0069583E"/>
    <w:rsid w:val="0069608D"/>
    <w:rsid w:val="006964C4"/>
    <w:rsid w:val="0069726D"/>
    <w:rsid w:val="00697B31"/>
    <w:rsid w:val="006A0DE9"/>
    <w:rsid w:val="006A0F3A"/>
    <w:rsid w:val="006A17FA"/>
    <w:rsid w:val="006A33A0"/>
    <w:rsid w:val="006A4962"/>
    <w:rsid w:val="006A510E"/>
    <w:rsid w:val="006A51FE"/>
    <w:rsid w:val="006A5234"/>
    <w:rsid w:val="006A54EF"/>
    <w:rsid w:val="006A6218"/>
    <w:rsid w:val="006A6865"/>
    <w:rsid w:val="006A6CD1"/>
    <w:rsid w:val="006A735D"/>
    <w:rsid w:val="006A7CB5"/>
    <w:rsid w:val="006B0286"/>
    <w:rsid w:val="006B0C89"/>
    <w:rsid w:val="006B19A7"/>
    <w:rsid w:val="006B2668"/>
    <w:rsid w:val="006B27D0"/>
    <w:rsid w:val="006B335C"/>
    <w:rsid w:val="006B33F5"/>
    <w:rsid w:val="006B3978"/>
    <w:rsid w:val="006B3BA6"/>
    <w:rsid w:val="006B3EA1"/>
    <w:rsid w:val="006B3ED4"/>
    <w:rsid w:val="006B3ED5"/>
    <w:rsid w:val="006B3F65"/>
    <w:rsid w:val="006B4276"/>
    <w:rsid w:val="006B4386"/>
    <w:rsid w:val="006B43C6"/>
    <w:rsid w:val="006B489B"/>
    <w:rsid w:val="006B4BEF"/>
    <w:rsid w:val="006B584E"/>
    <w:rsid w:val="006B5D89"/>
    <w:rsid w:val="006B6569"/>
    <w:rsid w:val="006B6ABE"/>
    <w:rsid w:val="006B6BA3"/>
    <w:rsid w:val="006B7201"/>
    <w:rsid w:val="006B77E8"/>
    <w:rsid w:val="006C06EB"/>
    <w:rsid w:val="006C0DD8"/>
    <w:rsid w:val="006C19ED"/>
    <w:rsid w:val="006C21D9"/>
    <w:rsid w:val="006C2202"/>
    <w:rsid w:val="006C24C2"/>
    <w:rsid w:val="006C2884"/>
    <w:rsid w:val="006C2C33"/>
    <w:rsid w:val="006C303F"/>
    <w:rsid w:val="006C3157"/>
    <w:rsid w:val="006C31C7"/>
    <w:rsid w:val="006C4204"/>
    <w:rsid w:val="006C4480"/>
    <w:rsid w:val="006C4EA0"/>
    <w:rsid w:val="006C5623"/>
    <w:rsid w:val="006C5870"/>
    <w:rsid w:val="006C5AB9"/>
    <w:rsid w:val="006C5C6D"/>
    <w:rsid w:val="006C643F"/>
    <w:rsid w:val="006C6835"/>
    <w:rsid w:val="006C68E0"/>
    <w:rsid w:val="006D03D1"/>
    <w:rsid w:val="006D14FC"/>
    <w:rsid w:val="006D1762"/>
    <w:rsid w:val="006D1909"/>
    <w:rsid w:val="006D1F71"/>
    <w:rsid w:val="006D1F82"/>
    <w:rsid w:val="006D27DF"/>
    <w:rsid w:val="006D2ADC"/>
    <w:rsid w:val="006D35D0"/>
    <w:rsid w:val="006D37C4"/>
    <w:rsid w:val="006D37FB"/>
    <w:rsid w:val="006D456F"/>
    <w:rsid w:val="006D470A"/>
    <w:rsid w:val="006D4B15"/>
    <w:rsid w:val="006D4C25"/>
    <w:rsid w:val="006D527E"/>
    <w:rsid w:val="006D58CD"/>
    <w:rsid w:val="006D58DE"/>
    <w:rsid w:val="006D5D54"/>
    <w:rsid w:val="006D60F1"/>
    <w:rsid w:val="006D61F1"/>
    <w:rsid w:val="006D6265"/>
    <w:rsid w:val="006D6292"/>
    <w:rsid w:val="006D6304"/>
    <w:rsid w:val="006D6839"/>
    <w:rsid w:val="006D712A"/>
    <w:rsid w:val="006D71EE"/>
    <w:rsid w:val="006D77C7"/>
    <w:rsid w:val="006D7E1F"/>
    <w:rsid w:val="006E04C1"/>
    <w:rsid w:val="006E05ED"/>
    <w:rsid w:val="006E0A80"/>
    <w:rsid w:val="006E0DCB"/>
    <w:rsid w:val="006E0E3C"/>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61A"/>
    <w:rsid w:val="006F3813"/>
    <w:rsid w:val="006F39DC"/>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3BB"/>
    <w:rsid w:val="0070241F"/>
    <w:rsid w:val="00702851"/>
    <w:rsid w:val="00702B2E"/>
    <w:rsid w:val="00703AE5"/>
    <w:rsid w:val="00703D7C"/>
    <w:rsid w:val="00705CDF"/>
    <w:rsid w:val="0070605C"/>
    <w:rsid w:val="007063F2"/>
    <w:rsid w:val="007067B0"/>
    <w:rsid w:val="007069DC"/>
    <w:rsid w:val="00706A8A"/>
    <w:rsid w:val="00706F58"/>
    <w:rsid w:val="00707576"/>
    <w:rsid w:val="007076A1"/>
    <w:rsid w:val="00707F94"/>
    <w:rsid w:val="00710666"/>
    <w:rsid w:val="00712071"/>
    <w:rsid w:val="0071209D"/>
    <w:rsid w:val="0071219C"/>
    <w:rsid w:val="00713398"/>
    <w:rsid w:val="007133E0"/>
    <w:rsid w:val="007136B3"/>
    <w:rsid w:val="007137C5"/>
    <w:rsid w:val="00713F89"/>
    <w:rsid w:val="00714943"/>
    <w:rsid w:val="00714C68"/>
    <w:rsid w:val="00715A82"/>
    <w:rsid w:val="00715B54"/>
    <w:rsid w:val="00716E6A"/>
    <w:rsid w:val="007176B6"/>
    <w:rsid w:val="0071776C"/>
    <w:rsid w:val="007178DF"/>
    <w:rsid w:val="00717A56"/>
    <w:rsid w:val="00717F0A"/>
    <w:rsid w:val="007205F4"/>
    <w:rsid w:val="00720B58"/>
    <w:rsid w:val="0072142A"/>
    <w:rsid w:val="0072234D"/>
    <w:rsid w:val="007223ED"/>
    <w:rsid w:val="007227AE"/>
    <w:rsid w:val="00722941"/>
    <w:rsid w:val="00722AE2"/>
    <w:rsid w:val="007235A2"/>
    <w:rsid w:val="0072396C"/>
    <w:rsid w:val="00723C25"/>
    <w:rsid w:val="00723C48"/>
    <w:rsid w:val="00723F3F"/>
    <w:rsid w:val="007240F4"/>
    <w:rsid w:val="007254C7"/>
    <w:rsid w:val="0072597D"/>
    <w:rsid w:val="00725DEE"/>
    <w:rsid w:val="007267B8"/>
    <w:rsid w:val="00726BF9"/>
    <w:rsid w:val="007279F9"/>
    <w:rsid w:val="007300B3"/>
    <w:rsid w:val="0073044E"/>
    <w:rsid w:val="00732870"/>
    <w:rsid w:val="007329DD"/>
    <w:rsid w:val="00732FF2"/>
    <w:rsid w:val="007331DF"/>
    <w:rsid w:val="0073402B"/>
    <w:rsid w:val="007344D7"/>
    <w:rsid w:val="00734A5B"/>
    <w:rsid w:val="0073571E"/>
    <w:rsid w:val="00735833"/>
    <w:rsid w:val="00735EED"/>
    <w:rsid w:val="00736075"/>
    <w:rsid w:val="0073620F"/>
    <w:rsid w:val="00736257"/>
    <w:rsid w:val="00736624"/>
    <w:rsid w:val="007368A1"/>
    <w:rsid w:val="00736DD2"/>
    <w:rsid w:val="00737805"/>
    <w:rsid w:val="00737F7D"/>
    <w:rsid w:val="007402B7"/>
    <w:rsid w:val="0074032B"/>
    <w:rsid w:val="00740E0F"/>
    <w:rsid w:val="00740EF8"/>
    <w:rsid w:val="00740F58"/>
    <w:rsid w:val="00741369"/>
    <w:rsid w:val="007424A4"/>
    <w:rsid w:val="007428CB"/>
    <w:rsid w:val="007431EB"/>
    <w:rsid w:val="00743B07"/>
    <w:rsid w:val="00743B7F"/>
    <w:rsid w:val="00744220"/>
    <w:rsid w:val="0074492B"/>
    <w:rsid w:val="00744E76"/>
    <w:rsid w:val="007453F0"/>
    <w:rsid w:val="00745DD3"/>
    <w:rsid w:val="00746184"/>
    <w:rsid w:val="007461A8"/>
    <w:rsid w:val="00746475"/>
    <w:rsid w:val="00746795"/>
    <w:rsid w:val="0074707F"/>
    <w:rsid w:val="00747354"/>
    <w:rsid w:val="0074735F"/>
    <w:rsid w:val="00747A99"/>
    <w:rsid w:val="00750C60"/>
    <w:rsid w:val="007511AF"/>
    <w:rsid w:val="0075125E"/>
    <w:rsid w:val="0075157A"/>
    <w:rsid w:val="00751645"/>
    <w:rsid w:val="0075195C"/>
    <w:rsid w:val="00752434"/>
    <w:rsid w:val="00752746"/>
    <w:rsid w:val="0075307B"/>
    <w:rsid w:val="00753250"/>
    <w:rsid w:val="007539B7"/>
    <w:rsid w:val="00754A7E"/>
    <w:rsid w:val="00755361"/>
    <w:rsid w:val="00755658"/>
    <w:rsid w:val="00755FFC"/>
    <w:rsid w:val="0075600E"/>
    <w:rsid w:val="0075630E"/>
    <w:rsid w:val="0075753B"/>
    <w:rsid w:val="00757B60"/>
    <w:rsid w:val="00757F8D"/>
    <w:rsid w:val="0076009D"/>
    <w:rsid w:val="00762252"/>
    <w:rsid w:val="007625AC"/>
    <w:rsid w:val="007629BD"/>
    <w:rsid w:val="00762CB8"/>
    <w:rsid w:val="00763034"/>
    <w:rsid w:val="00765CAB"/>
    <w:rsid w:val="00765EBE"/>
    <w:rsid w:val="00766C39"/>
    <w:rsid w:val="00766FFC"/>
    <w:rsid w:val="0076723D"/>
    <w:rsid w:val="00767715"/>
    <w:rsid w:val="00767A42"/>
    <w:rsid w:val="00767C89"/>
    <w:rsid w:val="007704D3"/>
    <w:rsid w:val="00770AA8"/>
    <w:rsid w:val="00771647"/>
    <w:rsid w:val="007716F9"/>
    <w:rsid w:val="0077192B"/>
    <w:rsid w:val="00771B9E"/>
    <w:rsid w:val="007720AF"/>
    <w:rsid w:val="00772136"/>
    <w:rsid w:val="0077293D"/>
    <w:rsid w:val="0077381C"/>
    <w:rsid w:val="00773A24"/>
    <w:rsid w:val="007740BE"/>
    <w:rsid w:val="00774811"/>
    <w:rsid w:val="00774845"/>
    <w:rsid w:val="00774D23"/>
    <w:rsid w:val="00775011"/>
    <w:rsid w:val="007761A5"/>
    <w:rsid w:val="0077649B"/>
    <w:rsid w:val="00776731"/>
    <w:rsid w:val="00777185"/>
    <w:rsid w:val="00777836"/>
    <w:rsid w:val="00777D57"/>
    <w:rsid w:val="00777E60"/>
    <w:rsid w:val="00780172"/>
    <w:rsid w:val="00780765"/>
    <w:rsid w:val="00780AE9"/>
    <w:rsid w:val="00781334"/>
    <w:rsid w:val="00781477"/>
    <w:rsid w:val="007817D6"/>
    <w:rsid w:val="00781948"/>
    <w:rsid w:val="00781F0F"/>
    <w:rsid w:val="00783F48"/>
    <w:rsid w:val="0078423D"/>
    <w:rsid w:val="007843D9"/>
    <w:rsid w:val="00784453"/>
    <w:rsid w:val="00784544"/>
    <w:rsid w:val="007848D6"/>
    <w:rsid w:val="00784B37"/>
    <w:rsid w:val="00784F34"/>
    <w:rsid w:val="00785DDE"/>
    <w:rsid w:val="00785F01"/>
    <w:rsid w:val="007875FF"/>
    <w:rsid w:val="00790E02"/>
    <w:rsid w:val="00790E5D"/>
    <w:rsid w:val="00791010"/>
    <w:rsid w:val="007912B2"/>
    <w:rsid w:val="007925DC"/>
    <w:rsid w:val="007929A4"/>
    <w:rsid w:val="00792A8A"/>
    <w:rsid w:val="00792B86"/>
    <w:rsid w:val="00792D05"/>
    <w:rsid w:val="007948AA"/>
    <w:rsid w:val="007955A7"/>
    <w:rsid w:val="007955B2"/>
    <w:rsid w:val="007957F6"/>
    <w:rsid w:val="00795E19"/>
    <w:rsid w:val="00795F4A"/>
    <w:rsid w:val="00796340"/>
    <w:rsid w:val="00796455"/>
    <w:rsid w:val="0079691F"/>
    <w:rsid w:val="00797286"/>
    <w:rsid w:val="00797A75"/>
    <w:rsid w:val="00797B36"/>
    <w:rsid w:val="00797E37"/>
    <w:rsid w:val="007A108F"/>
    <w:rsid w:val="007A12EE"/>
    <w:rsid w:val="007A176E"/>
    <w:rsid w:val="007A2593"/>
    <w:rsid w:val="007A3609"/>
    <w:rsid w:val="007A3AD8"/>
    <w:rsid w:val="007A43FF"/>
    <w:rsid w:val="007A4898"/>
    <w:rsid w:val="007A4DAA"/>
    <w:rsid w:val="007A5233"/>
    <w:rsid w:val="007A5794"/>
    <w:rsid w:val="007A59B9"/>
    <w:rsid w:val="007A5C22"/>
    <w:rsid w:val="007A5DF1"/>
    <w:rsid w:val="007A643D"/>
    <w:rsid w:val="007A65A9"/>
    <w:rsid w:val="007A702B"/>
    <w:rsid w:val="007A7566"/>
    <w:rsid w:val="007A786D"/>
    <w:rsid w:val="007A791E"/>
    <w:rsid w:val="007B02EC"/>
    <w:rsid w:val="007B04AC"/>
    <w:rsid w:val="007B2470"/>
    <w:rsid w:val="007B272C"/>
    <w:rsid w:val="007B28A1"/>
    <w:rsid w:val="007B2DF5"/>
    <w:rsid w:val="007B4314"/>
    <w:rsid w:val="007B4318"/>
    <w:rsid w:val="007B44A4"/>
    <w:rsid w:val="007B4AFD"/>
    <w:rsid w:val="007B5066"/>
    <w:rsid w:val="007B552E"/>
    <w:rsid w:val="007B5661"/>
    <w:rsid w:val="007B573A"/>
    <w:rsid w:val="007B5E9D"/>
    <w:rsid w:val="007B6089"/>
    <w:rsid w:val="007B628A"/>
    <w:rsid w:val="007B64AD"/>
    <w:rsid w:val="007B6E6C"/>
    <w:rsid w:val="007C0BE6"/>
    <w:rsid w:val="007C0C4B"/>
    <w:rsid w:val="007C0F0D"/>
    <w:rsid w:val="007C1203"/>
    <w:rsid w:val="007C1329"/>
    <w:rsid w:val="007C1B3F"/>
    <w:rsid w:val="007C1C54"/>
    <w:rsid w:val="007C1EB5"/>
    <w:rsid w:val="007C1F03"/>
    <w:rsid w:val="007C2077"/>
    <w:rsid w:val="007C23A2"/>
    <w:rsid w:val="007C2E00"/>
    <w:rsid w:val="007C300F"/>
    <w:rsid w:val="007C3370"/>
    <w:rsid w:val="007C35B6"/>
    <w:rsid w:val="007C3913"/>
    <w:rsid w:val="007C3AF1"/>
    <w:rsid w:val="007C45BB"/>
    <w:rsid w:val="007C46DC"/>
    <w:rsid w:val="007C471D"/>
    <w:rsid w:val="007C4FDF"/>
    <w:rsid w:val="007C5B00"/>
    <w:rsid w:val="007C60EB"/>
    <w:rsid w:val="007C61F7"/>
    <w:rsid w:val="007C65BE"/>
    <w:rsid w:val="007C6F78"/>
    <w:rsid w:val="007C73FA"/>
    <w:rsid w:val="007C757B"/>
    <w:rsid w:val="007C76D0"/>
    <w:rsid w:val="007C7CC6"/>
    <w:rsid w:val="007C7E29"/>
    <w:rsid w:val="007D03B1"/>
    <w:rsid w:val="007D0800"/>
    <w:rsid w:val="007D0F23"/>
    <w:rsid w:val="007D1127"/>
    <w:rsid w:val="007D3D6C"/>
    <w:rsid w:val="007D42D5"/>
    <w:rsid w:val="007D4543"/>
    <w:rsid w:val="007D556C"/>
    <w:rsid w:val="007D565A"/>
    <w:rsid w:val="007D5B3A"/>
    <w:rsid w:val="007D6EF0"/>
    <w:rsid w:val="007D7D56"/>
    <w:rsid w:val="007D7F89"/>
    <w:rsid w:val="007D7FAF"/>
    <w:rsid w:val="007E0099"/>
    <w:rsid w:val="007E077F"/>
    <w:rsid w:val="007E0D27"/>
    <w:rsid w:val="007E173C"/>
    <w:rsid w:val="007E1E80"/>
    <w:rsid w:val="007E2134"/>
    <w:rsid w:val="007E2F49"/>
    <w:rsid w:val="007E337E"/>
    <w:rsid w:val="007E4908"/>
    <w:rsid w:val="007E49ED"/>
    <w:rsid w:val="007E4A94"/>
    <w:rsid w:val="007E5012"/>
    <w:rsid w:val="007E58CD"/>
    <w:rsid w:val="007E6330"/>
    <w:rsid w:val="007E6D4A"/>
    <w:rsid w:val="007E73A1"/>
    <w:rsid w:val="007E7521"/>
    <w:rsid w:val="007E7793"/>
    <w:rsid w:val="007E7AA4"/>
    <w:rsid w:val="007E7B3F"/>
    <w:rsid w:val="007E7CED"/>
    <w:rsid w:val="007F03BF"/>
    <w:rsid w:val="007F0501"/>
    <w:rsid w:val="007F0B7A"/>
    <w:rsid w:val="007F1332"/>
    <w:rsid w:val="007F16F2"/>
    <w:rsid w:val="007F1BF3"/>
    <w:rsid w:val="007F273B"/>
    <w:rsid w:val="007F2770"/>
    <w:rsid w:val="007F28BC"/>
    <w:rsid w:val="007F2C46"/>
    <w:rsid w:val="007F2D0B"/>
    <w:rsid w:val="007F3115"/>
    <w:rsid w:val="007F37F1"/>
    <w:rsid w:val="007F4440"/>
    <w:rsid w:val="007F461D"/>
    <w:rsid w:val="007F4804"/>
    <w:rsid w:val="007F4A11"/>
    <w:rsid w:val="007F4A7E"/>
    <w:rsid w:val="007F61CC"/>
    <w:rsid w:val="007F6814"/>
    <w:rsid w:val="007F7792"/>
    <w:rsid w:val="007F7A5A"/>
    <w:rsid w:val="007F7AD3"/>
    <w:rsid w:val="00800032"/>
    <w:rsid w:val="00800128"/>
    <w:rsid w:val="00800CA7"/>
    <w:rsid w:val="008028A4"/>
    <w:rsid w:val="00802A27"/>
    <w:rsid w:val="00802C7C"/>
    <w:rsid w:val="00802F27"/>
    <w:rsid w:val="00803395"/>
    <w:rsid w:val="0080347B"/>
    <w:rsid w:val="0080371F"/>
    <w:rsid w:val="008038D5"/>
    <w:rsid w:val="00803DB1"/>
    <w:rsid w:val="00803EAE"/>
    <w:rsid w:val="0080400B"/>
    <w:rsid w:val="008041DB"/>
    <w:rsid w:val="00804C7E"/>
    <w:rsid w:val="00805DCB"/>
    <w:rsid w:val="00805F1E"/>
    <w:rsid w:val="0080686A"/>
    <w:rsid w:val="00807831"/>
    <w:rsid w:val="00807936"/>
    <w:rsid w:val="00810656"/>
    <w:rsid w:val="00810C4A"/>
    <w:rsid w:val="00811389"/>
    <w:rsid w:val="00811F36"/>
    <w:rsid w:val="00811FF9"/>
    <w:rsid w:val="00812046"/>
    <w:rsid w:val="008123FC"/>
    <w:rsid w:val="00812A24"/>
    <w:rsid w:val="00813106"/>
    <w:rsid w:val="008132C1"/>
    <w:rsid w:val="008137C1"/>
    <w:rsid w:val="00813C26"/>
    <w:rsid w:val="00813D29"/>
    <w:rsid w:val="00814807"/>
    <w:rsid w:val="0081540D"/>
    <w:rsid w:val="00815D1B"/>
    <w:rsid w:val="00815DC5"/>
    <w:rsid w:val="00816BA1"/>
    <w:rsid w:val="008172B2"/>
    <w:rsid w:val="0081772C"/>
    <w:rsid w:val="00817B83"/>
    <w:rsid w:val="00817F8C"/>
    <w:rsid w:val="00820179"/>
    <w:rsid w:val="00820709"/>
    <w:rsid w:val="00820874"/>
    <w:rsid w:val="00820EA7"/>
    <w:rsid w:val="00821227"/>
    <w:rsid w:val="008216F1"/>
    <w:rsid w:val="00821860"/>
    <w:rsid w:val="00821CE6"/>
    <w:rsid w:val="00821EEF"/>
    <w:rsid w:val="00821FAE"/>
    <w:rsid w:val="00822680"/>
    <w:rsid w:val="008229BF"/>
    <w:rsid w:val="00822EED"/>
    <w:rsid w:val="008230F2"/>
    <w:rsid w:val="008237CF"/>
    <w:rsid w:val="008237ED"/>
    <w:rsid w:val="00823E8A"/>
    <w:rsid w:val="00824580"/>
    <w:rsid w:val="0082495A"/>
    <w:rsid w:val="008249B2"/>
    <w:rsid w:val="00824A6D"/>
    <w:rsid w:val="00825401"/>
    <w:rsid w:val="008259D6"/>
    <w:rsid w:val="00825FA5"/>
    <w:rsid w:val="008260B4"/>
    <w:rsid w:val="0082685C"/>
    <w:rsid w:val="00826A03"/>
    <w:rsid w:val="00826BB9"/>
    <w:rsid w:val="008276C7"/>
    <w:rsid w:val="008301F8"/>
    <w:rsid w:val="0083064D"/>
    <w:rsid w:val="00830776"/>
    <w:rsid w:val="00830BD1"/>
    <w:rsid w:val="008313FC"/>
    <w:rsid w:val="008316F6"/>
    <w:rsid w:val="00831AAB"/>
    <w:rsid w:val="00831FB3"/>
    <w:rsid w:val="0083248B"/>
    <w:rsid w:val="008326A1"/>
    <w:rsid w:val="00833075"/>
    <w:rsid w:val="008337A5"/>
    <w:rsid w:val="00833F6A"/>
    <w:rsid w:val="00835DBF"/>
    <w:rsid w:val="008361B6"/>
    <w:rsid w:val="0083627E"/>
    <w:rsid w:val="00836E4E"/>
    <w:rsid w:val="0083719E"/>
    <w:rsid w:val="008372CF"/>
    <w:rsid w:val="0084008F"/>
    <w:rsid w:val="00840147"/>
    <w:rsid w:val="008407D0"/>
    <w:rsid w:val="0084151C"/>
    <w:rsid w:val="008419D3"/>
    <w:rsid w:val="00841FE4"/>
    <w:rsid w:val="0084251A"/>
    <w:rsid w:val="00842BDC"/>
    <w:rsid w:val="00843357"/>
    <w:rsid w:val="00844103"/>
    <w:rsid w:val="0084546E"/>
    <w:rsid w:val="00845A1B"/>
    <w:rsid w:val="00845CE0"/>
    <w:rsid w:val="00845EFC"/>
    <w:rsid w:val="008469E0"/>
    <w:rsid w:val="00846DEC"/>
    <w:rsid w:val="00847024"/>
    <w:rsid w:val="00847F8D"/>
    <w:rsid w:val="008508FC"/>
    <w:rsid w:val="00850BFC"/>
    <w:rsid w:val="00851126"/>
    <w:rsid w:val="008518F5"/>
    <w:rsid w:val="008519C5"/>
    <w:rsid w:val="00852E5D"/>
    <w:rsid w:val="00852F80"/>
    <w:rsid w:val="0085304B"/>
    <w:rsid w:val="00854239"/>
    <w:rsid w:val="00854640"/>
    <w:rsid w:val="00854A4A"/>
    <w:rsid w:val="00855109"/>
    <w:rsid w:val="00855816"/>
    <w:rsid w:val="0085595F"/>
    <w:rsid w:val="00855BFC"/>
    <w:rsid w:val="00855C77"/>
    <w:rsid w:val="00856603"/>
    <w:rsid w:val="00856A3D"/>
    <w:rsid w:val="008574B8"/>
    <w:rsid w:val="008574BC"/>
    <w:rsid w:val="0085759D"/>
    <w:rsid w:val="0085796A"/>
    <w:rsid w:val="00857ADA"/>
    <w:rsid w:val="00857C81"/>
    <w:rsid w:val="008604B2"/>
    <w:rsid w:val="00860722"/>
    <w:rsid w:val="00860908"/>
    <w:rsid w:val="008611F1"/>
    <w:rsid w:val="00861672"/>
    <w:rsid w:val="00861B8E"/>
    <w:rsid w:val="00861EB1"/>
    <w:rsid w:val="00862BEF"/>
    <w:rsid w:val="0086317A"/>
    <w:rsid w:val="0086383A"/>
    <w:rsid w:val="00864064"/>
    <w:rsid w:val="0086434F"/>
    <w:rsid w:val="00865794"/>
    <w:rsid w:val="00865AD5"/>
    <w:rsid w:val="00865CFE"/>
    <w:rsid w:val="0086663F"/>
    <w:rsid w:val="00866776"/>
    <w:rsid w:val="00866A3D"/>
    <w:rsid w:val="00867C10"/>
    <w:rsid w:val="00867FDC"/>
    <w:rsid w:val="00870926"/>
    <w:rsid w:val="00871D27"/>
    <w:rsid w:val="00872315"/>
    <w:rsid w:val="00872B27"/>
    <w:rsid w:val="00872C12"/>
    <w:rsid w:val="00873121"/>
    <w:rsid w:val="008734B4"/>
    <w:rsid w:val="00873D8F"/>
    <w:rsid w:val="008744AB"/>
    <w:rsid w:val="00874586"/>
    <w:rsid w:val="008748BC"/>
    <w:rsid w:val="00874A5D"/>
    <w:rsid w:val="00874AEC"/>
    <w:rsid w:val="00874EEB"/>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052"/>
    <w:rsid w:val="00885190"/>
    <w:rsid w:val="0088527E"/>
    <w:rsid w:val="0088609F"/>
    <w:rsid w:val="0088647D"/>
    <w:rsid w:val="008866E5"/>
    <w:rsid w:val="0088692E"/>
    <w:rsid w:val="00886D93"/>
    <w:rsid w:val="00886F74"/>
    <w:rsid w:val="00886F7D"/>
    <w:rsid w:val="0088733C"/>
    <w:rsid w:val="0088741C"/>
    <w:rsid w:val="008875F6"/>
    <w:rsid w:val="00887DCF"/>
    <w:rsid w:val="00887E6E"/>
    <w:rsid w:val="0089098F"/>
    <w:rsid w:val="00891207"/>
    <w:rsid w:val="0089181C"/>
    <w:rsid w:val="0089223D"/>
    <w:rsid w:val="008922A5"/>
    <w:rsid w:val="00892833"/>
    <w:rsid w:val="00893508"/>
    <w:rsid w:val="008939F0"/>
    <w:rsid w:val="00893BCB"/>
    <w:rsid w:val="00894068"/>
    <w:rsid w:val="008949F9"/>
    <w:rsid w:val="00895D61"/>
    <w:rsid w:val="008970BF"/>
    <w:rsid w:val="00897FEB"/>
    <w:rsid w:val="008A0562"/>
    <w:rsid w:val="008A05DF"/>
    <w:rsid w:val="008A0986"/>
    <w:rsid w:val="008A0AB5"/>
    <w:rsid w:val="008A0ED5"/>
    <w:rsid w:val="008A12FF"/>
    <w:rsid w:val="008A1A02"/>
    <w:rsid w:val="008A1D55"/>
    <w:rsid w:val="008A227D"/>
    <w:rsid w:val="008A22D1"/>
    <w:rsid w:val="008A258F"/>
    <w:rsid w:val="008A2811"/>
    <w:rsid w:val="008A2CEC"/>
    <w:rsid w:val="008A30B8"/>
    <w:rsid w:val="008A311B"/>
    <w:rsid w:val="008A3864"/>
    <w:rsid w:val="008A3AEE"/>
    <w:rsid w:val="008A3C7B"/>
    <w:rsid w:val="008A3CD6"/>
    <w:rsid w:val="008A3E1E"/>
    <w:rsid w:val="008A42E2"/>
    <w:rsid w:val="008A4924"/>
    <w:rsid w:val="008A49BF"/>
    <w:rsid w:val="008A5EB6"/>
    <w:rsid w:val="008A616A"/>
    <w:rsid w:val="008A636B"/>
    <w:rsid w:val="008A74A7"/>
    <w:rsid w:val="008A7E44"/>
    <w:rsid w:val="008B0B2A"/>
    <w:rsid w:val="008B0B5C"/>
    <w:rsid w:val="008B0F6C"/>
    <w:rsid w:val="008B1653"/>
    <w:rsid w:val="008B2978"/>
    <w:rsid w:val="008B2C2A"/>
    <w:rsid w:val="008B2F0B"/>
    <w:rsid w:val="008B2FFA"/>
    <w:rsid w:val="008B3175"/>
    <w:rsid w:val="008B3B58"/>
    <w:rsid w:val="008B5B2C"/>
    <w:rsid w:val="008B6184"/>
    <w:rsid w:val="008B6A82"/>
    <w:rsid w:val="008B710F"/>
    <w:rsid w:val="008B762D"/>
    <w:rsid w:val="008B78F1"/>
    <w:rsid w:val="008B7B51"/>
    <w:rsid w:val="008B7CE5"/>
    <w:rsid w:val="008C0B93"/>
    <w:rsid w:val="008C2AA7"/>
    <w:rsid w:val="008C2B60"/>
    <w:rsid w:val="008C2BE3"/>
    <w:rsid w:val="008C328F"/>
    <w:rsid w:val="008C3378"/>
    <w:rsid w:val="008C3BDE"/>
    <w:rsid w:val="008C41A4"/>
    <w:rsid w:val="008C4AA3"/>
    <w:rsid w:val="008C4FAA"/>
    <w:rsid w:val="008C5192"/>
    <w:rsid w:val="008C5318"/>
    <w:rsid w:val="008C55DE"/>
    <w:rsid w:val="008C5779"/>
    <w:rsid w:val="008C5829"/>
    <w:rsid w:val="008C5A16"/>
    <w:rsid w:val="008C5A17"/>
    <w:rsid w:val="008C69A9"/>
    <w:rsid w:val="008C6F4C"/>
    <w:rsid w:val="008C7197"/>
    <w:rsid w:val="008C7626"/>
    <w:rsid w:val="008C7E0A"/>
    <w:rsid w:val="008D0F86"/>
    <w:rsid w:val="008D1867"/>
    <w:rsid w:val="008D1AC5"/>
    <w:rsid w:val="008D2757"/>
    <w:rsid w:val="008D2B1A"/>
    <w:rsid w:val="008D3BCB"/>
    <w:rsid w:val="008D4821"/>
    <w:rsid w:val="008D5B8F"/>
    <w:rsid w:val="008D5BF7"/>
    <w:rsid w:val="008D5C74"/>
    <w:rsid w:val="008D5DF1"/>
    <w:rsid w:val="008D6250"/>
    <w:rsid w:val="008D63CE"/>
    <w:rsid w:val="008D6551"/>
    <w:rsid w:val="008D66C5"/>
    <w:rsid w:val="008D6BEA"/>
    <w:rsid w:val="008D6C41"/>
    <w:rsid w:val="008D71AD"/>
    <w:rsid w:val="008D72C1"/>
    <w:rsid w:val="008D7398"/>
    <w:rsid w:val="008D749B"/>
    <w:rsid w:val="008D77C5"/>
    <w:rsid w:val="008D7847"/>
    <w:rsid w:val="008E0259"/>
    <w:rsid w:val="008E0767"/>
    <w:rsid w:val="008E0AE6"/>
    <w:rsid w:val="008E1275"/>
    <w:rsid w:val="008E1931"/>
    <w:rsid w:val="008E19A8"/>
    <w:rsid w:val="008E2036"/>
    <w:rsid w:val="008E2232"/>
    <w:rsid w:val="008E2A3C"/>
    <w:rsid w:val="008E2CF1"/>
    <w:rsid w:val="008E2EB2"/>
    <w:rsid w:val="008E2EC2"/>
    <w:rsid w:val="008E2F8A"/>
    <w:rsid w:val="008E369F"/>
    <w:rsid w:val="008E3775"/>
    <w:rsid w:val="008E385D"/>
    <w:rsid w:val="008E3AE8"/>
    <w:rsid w:val="008E3B5B"/>
    <w:rsid w:val="008E3D04"/>
    <w:rsid w:val="008E510B"/>
    <w:rsid w:val="008E5A5E"/>
    <w:rsid w:val="008E5A62"/>
    <w:rsid w:val="008E5B7C"/>
    <w:rsid w:val="008E5C4F"/>
    <w:rsid w:val="008E6201"/>
    <w:rsid w:val="008E667D"/>
    <w:rsid w:val="008E6946"/>
    <w:rsid w:val="008E6D62"/>
    <w:rsid w:val="008E6E62"/>
    <w:rsid w:val="008E74D4"/>
    <w:rsid w:val="008E7E57"/>
    <w:rsid w:val="008E7EB4"/>
    <w:rsid w:val="008F01DB"/>
    <w:rsid w:val="008F1702"/>
    <w:rsid w:val="008F3588"/>
    <w:rsid w:val="008F3C1C"/>
    <w:rsid w:val="008F47E8"/>
    <w:rsid w:val="008F4BFD"/>
    <w:rsid w:val="008F51DF"/>
    <w:rsid w:val="008F51EE"/>
    <w:rsid w:val="008F5797"/>
    <w:rsid w:val="008F5805"/>
    <w:rsid w:val="008F603F"/>
    <w:rsid w:val="008F7131"/>
    <w:rsid w:val="008F7692"/>
    <w:rsid w:val="008F7A9A"/>
    <w:rsid w:val="009000A7"/>
    <w:rsid w:val="00900129"/>
    <w:rsid w:val="009002D9"/>
    <w:rsid w:val="00900459"/>
    <w:rsid w:val="0090056D"/>
    <w:rsid w:val="00900FA9"/>
    <w:rsid w:val="009012EE"/>
    <w:rsid w:val="00901BAC"/>
    <w:rsid w:val="00901C66"/>
    <w:rsid w:val="0090271F"/>
    <w:rsid w:val="00902C6F"/>
    <w:rsid w:val="00902E23"/>
    <w:rsid w:val="00903C8A"/>
    <w:rsid w:val="00905025"/>
    <w:rsid w:val="009053B9"/>
    <w:rsid w:val="00905D5F"/>
    <w:rsid w:val="00905E30"/>
    <w:rsid w:val="009063AC"/>
    <w:rsid w:val="00906476"/>
    <w:rsid w:val="00906736"/>
    <w:rsid w:val="00906E97"/>
    <w:rsid w:val="0090766C"/>
    <w:rsid w:val="009078A8"/>
    <w:rsid w:val="00907933"/>
    <w:rsid w:val="009079D2"/>
    <w:rsid w:val="009104D6"/>
    <w:rsid w:val="00910868"/>
    <w:rsid w:val="0091131A"/>
    <w:rsid w:val="00911439"/>
    <w:rsid w:val="0091179B"/>
    <w:rsid w:val="00911D09"/>
    <w:rsid w:val="00912225"/>
    <w:rsid w:val="0091239E"/>
    <w:rsid w:val="00912409"/>
    <w:rsid w:val="00912987"/>
    <w:rsid w:val="00912F96"/>
    <w:rsid w:val="0091348E"/>
    <w:rsid w:val="0091396F"/>
    <w:rsid w:val="00913AC7"/>
    <w:rsid w:val="00913BB3"/>
    <w:rsid w:val="00914028"/>
    <w:rsid w:val="00914710"/>
    <w:rsid w:val="00914B15"/>
    <w:rsid w:val="0091509D"/>
    <w:rsid w:val="00915EDA"/>
    <w:rsid w:val="009161EB"/>
    <w:rsid w:val="00916234"/>
    <w:rsid w:val="00917892"/>
    <w:rsid w:val="00917CCB"/>
    <w:rsid w:val="00917EA2"/>
    <w:rsid w:val="00920167"/>
    <w:rsid w:val="00920CDC"/>
    <w:rsid w:val="00920ECD"/>
    <w:rsid w:val="00920EE0"/>
    <w:rsid w:val="00921956"/>
    <w:rsid w:val="00921E64"/>
    <w:rsid w:val="00923CAD"/>
    <w:rsid w:val="00923DDD"/>
    <w:rsid w:val="00923EB7"/>
    <w:rsid w:val="0092429D"/>
    <w:rsid w:val="009248A6"/>
    <w:rsid w:val="009249AE"/>
    <w:rsid w:val="009251BC"/>
    <w:rsid w:val="0092534A"/>
    <w:rsid w:val="00925F04"/>
    <w:rsid w:val="0092602E"/>
    <w:rsid w:val="0092627E"/>
    <w:rsid w:val="00926AA8"/>
    <w:rsid w:val="00926BBD"/>
    <w:rsid w:val="009271BC"/>
    <w:rsid w:val="00927EA4"/>
    <w:rsid w:val="0093022F"/>
    <w:rsid w:val="0093073D"/>
    <w:rsid w:val="00930990"/>
    <w:rsid w:val="00930D1E"/>
    <w:rsid w:val="00930F3F"/>
    <w:rsid w:val="009311F1"/>
    <w:rsid w:val="00931200"/>
    <w:rsid w:val="00931584"/>
    <w:rsid w:val="009317F1"/>
    <w:rsid w:val="00931B7D"/>
    <w:rsid w:val="00932346"/>
    <w:rsid w:val="00932C02"/>
    <w:rsid w:val="00934033"/>
    <w:rsid w:val="009358B4"/>
    <w:rsid w:val="009359E0"/>
    <w:rsid w:val="00935AB1"/>
    <w:rsid w:val="00935F45"/>
    <w:rsid w:val="00936042"/>
    <w:rsid w:val="00936475"/>
    <w:rsid w:val="00937A6E"/>
    <w:rsid w:val="00937BCE"/>
    <w:rsid w:val="00937CF6"/>
    <w:rsid w:val="0094056F"/>
    <w:rsid w:val="009407D1"/>
    <w:rsid w:val="00940DD5"/>
    <w:rsid w:val="00941D8F"/>
    <w:rsid w:val="00942713"/>
    <w:rsid w:val="00942EC2"/>
    <w:rsid w:val="009432E4"/>
    <w:rsid w:val="00943561"/>
    <w:rsid w:val="00944A9C"/>
    <w:rsid w:val="00944D73"/>
    <w:rsid w:val="0094527A"/>
    <w:rsid w:val="00945650"/>
    <w:rsid w:val="00945B4F"/>
    <w:rsid w:val="00945FFF"/>
    <w:rsid w:val="009470F7"/>
    <w:rsid w:val="0094712E"/>
    <w:rsid w:val="009472BE"/>
    <w:rsid w:val="009475DD"/>
    <w:rsid w:val="00947F33"/>
    <w:rsid w:val="00950170"/>
    <w:rsid w:val="00950864"/>
    <w:rsid w:val="009508A0"/>
    <w:rsid w:val="00950984"/>
    <w:rsid w:val="00950B98"/>
    <w:rsid w:val="009513C6"/>
    <w:rsid w:val="0095148A"/>
    <w:rsid w:val="00951836"/>
    <w:rsid w:val="00951CF9"/>
    <w:rsid w:val="0095226D"/>
    <w:rsid w:val="009523AB"/>
    <w:rsid w:val="00952595"/>
    <w:rsid w:val="00952926"/>
    <w:rsid w:val="00952972"/>
    <w:rsid w:val="00953E3D"/>
    <w:rsid w:val="00954985"/>
    <w:rsid w:val="00954A3B"/>
    <w:rsid w:val="00955C1A"/>
    <w:rsid w:val="00956435"/>
    <w:rsid w:val="009567F7"/>
    <w:rsid w:val="00957C68"/>
    <w:rsid w:val="00957ECC"/>
    <w:rsid w:val="0096046B"/>
    <w:rsid w:val="00960A06"/>
    <w:rsid w:val="00960A21"/>
    <w:rsid w:val="00960B3F"/>
    <w:rsid w:val="00960F3B"/>
    <w:rsid w:val="009612F2"/>
    <w:rsid w:val="00961498"/>
    <w:rsid w:val="009614B3"/>
    <w:rsid w:val="0096162B"/>
    <w:rsid w:val="00961A52"/>
    <w:rsid w:val="00962360"/>
    <w:rsid w:val="009627D7"/>
    <w:rsid w:val="00963E27"/>
    <w:rsid w:val="00964AEF"/>
    <w:rsid w:val="00965042"/>
    <w:rsid w:val="0096535D"/>
    <w:rsid w:val="009654E7"/>
    <w:rsid w:val="00965F44"/>
    <w:rsid w:val="00966700"/>
    <w:rsid w:val="00966C44"/>
    <w:rsid w:val="00966DB9"/>
    <w:rsid w:val="00966E4A"/>
    <w:rsid w:val="00967901"/>
    <w:rsid w:val="00967BDC"/>
    <w:rsid w:val="009701AD"/>
    <w:rsid w:val="00970205"/>
    <w:rsid w:val="00970FC0"/>
    <w:rsid w:val="009712AD"/>
    <w:rsid w:val="00971350"/>
    <w:rsid w:val="0097153B"/>
    <w:rsid w:val="00971A88"/>
    <w:rsid w:val="00971F6D"/>
    <w:rsid w:val="00971FDE"/>
    <w:rsid w:val="00972A85"/>
    <w:rsid w:val="00973013"/>
    <w:rsid w:val="00973062"/>
    <w:rsid w:val="00973F1C"/>
    <w:rsid w:val="00974AC5"/>
    <w:rsid w:val="00975352"/>
    <w:rsid w:val="00975949"/>
    <w:rsid w:val="0097614D"/>
    <w:rsid w:val="009762C8"/>
    <w:rsid w:val="00976C30"/>
    <w:rsid w:val="00976F12"/>
    <w:rsid w:val="0097743F"/>
    <w:rsid w:val="00980127"/>
    <w:rsid w:val="00981005"/>
    <w:rsid w:val="0098110B"/>
    <w:rsid w:val="00981840"/>
    <w:rsid w:val="00981A97"/>
    <w:rsid w:val="00981BAF"/>
    <w:rsid w:val="009821D9"/>
    <w:rsid w:val="00982313"/>
    <w:rsid w:val="00982E01"/>
    <w:rsid w:val="00982F69"/>
    <w:rsid w:val="0098369C"/>
    <w:rsid w:val="00983CEE"/>
    <w:rsid w:val="00984253"/>
    <w:rsid w:val="00984385"/>
    <w:rsid w:val="00985449"/>
    <w:rsid w:val="00985F72"/>
    <w:rsid w:val="009860B3"/>
    <w:rsid w:val="00986547"/>
    <w:rsid w:val="00990C7C"/>
    <w:rsid w:val="00990E70"/>
    <w:rsid w:val="00991C41"/>
    <w:rsid w:val="00992193"/>
    <w:rsid w:val="0099276C"/>
    <w:rsid w:val="0099290A"/>
    <w:rsid w:val="0099301C"/>
    <w:rsid w:val="00993174"/>
    <w:rsid w:val="00993440"/>
    <w:rsid w:val="0099361B"/>
    <w:rsid w:val="00993ACC"/>
    <w:rsid w:val="00993D98"/>
    <w:rsid w:val="00993DD8"/>
    <w:rsid w:val="00993F84"/>
    <w:rsid w:val="009945E7"/>
    <w:rsid w:val="0099586B"/>
    <w:rsid w:val="009958B8"/>
    <w:rsid w:val="00995D38"/>
    <w:rsid w:val="0099656A"/>
    <w:rsid w:val="009965B5"/>
    <w:rsid w:val="0099661C"/>
    <w:rsid w:val="00996887"/>
    <w:rsid w:val="00996960"/>
    <w:rsid w:val="009A0552"/>
    <w:rsid w:val="009A0FD5"/>
    <w:rsid w:val="009A14C8"/>
    <w:rsid w:val="009A26BB"/>
    <w:rsid w:val="009A3818"/>
    <w:rsid w:val="009A3D6A"/>
    <w:rsid w:val="009A4512"/>
    <w:rsid w:val="009A49DF"/>
    <w:rsid w:val="009A514F"/>
    <w:rsid w:val="009A52B2"/>
    <w:rsid w:val="009A5314"/>
    <w:rsid w:val="009A5E63"/>
    <w:rsid w:val="009A69C6"/>
    <w:rsid w:val="009A72B7"/>
    <w:rsid w:val="009A779F"/>
    <w:rsid w:val="009A7C5E"/>
    <w:rsid w:val="009B00A5"/>
    <w:rsid w:val="009B031D"/>
    <w:rsid w:val="009B0777"/>
    <w:rsid w:val="009B0D49"/>
    <w:rsid w:val="009B0DDA"/>
    <w:rsid w:val="009B1AB3"/>
    <w:rsid w:val="009B1C01"/>
    <w:rsid w:val="009B1C02"/>
    <w:rsid w:val="009B24FE"/>
    <w:rsid w:val="009B2D4D"/>
    <w:rsid w:val="009B318F"/>
    <w:rsid w:val="009B331B"/>
    <w:rsid w:val="009B4694"/>
    <w:rsid w:val="009B4EB9"/>
    <w:rsid w:val="009B5453"/>
    <w:rsid w:val="009B5685"/>
    <w:rsid w:val="009B5E1E"/>
    <w:rsid w:val="009B6308"/>
    <w:rsid w:val="009B66E0"/>
    <w:rsid w:val="009B79CE"/>
    <w:rsid w:val="009C08D6"/>
    <w:rsid w:val="009C0F5A"/>
    <w:rsid w:val="009C122C"/>
    <w:rsid w:val="009C1B65"/>
    <w:rsid w:val="009C1EEF"/>
    <w:rsid w:val="009C1F30"/>
    <w:rsid w:val="009C2403"/>
    <w:rsid w:val="009C281F"/>
    <w:rsid w:val="009C2D74"/>
    <w:rsid w:val="009C2F0C"/>
    <w:rsid w:val="009C2F20"/>
    <w:rsid w:val="009C3F60"/>
    <w:rsid w:val="009C48B7"/>
    <w:rsid w:val="009C4C04"/>
    <w:rsid w:val="009C4C42"/>
    <w:rsid w:val="009C554B"/>
    <w:rsid w:val="009C58E5"/>
    <w:rsid w:val="009C592C"/>
    <w:rsid w:val="009C5B31"/>
    <w:rsid w:val="009C5F19"/>
    <w:rsid w:val="009C64B9"/>
    <w:rsid w:val="009C65A9"/>
    <w:rsid w:val="009C6BE0"/>
    <w:rsid w:val="009C706B"/>
    <w:rsid w:val="009C73EB"/>
    <w:rsid w:val="009C7C32"/>
    <w:rsid w:val="009C7C9A"/>
    <w:rsid w:val="009C7E7D"/>
    <w:rsid w:val="009D0120"/>
    <w:rsid w:val="009D015B"/>
    <w:rsid w:val="009D1434"/>
    <w:rsid w:val="009D16FE"/>
    <w:rsid w:val="009D2664"/>
    <w:rsid w:val="009D3266"/>
    <w:rsid w:val="009D3724"/>
    <w:rsid w:val="009D443C"/>
    <w:rsid w:val="009D480A"/>
    <w:rsid w:val="009D64E1"/>
    <w:rsid w:val="009D677D"/>
    <w:rsid w:val="009D6B38"/>
    <w:rsid w:val="009D7055"/>
    <w:rsid w:val="009D7274"/>
    <w:rsid w:val="009E07D6"/>
    <w:rsid w:val="009E0C52"/>
    <w:rsid w:val="009E12AC"/>
    <w:rsid w:val="009E1D7A"/>
    <w:rsid w:val="009E216D"/>
    <w:rsid w:val="009E25CF"/>
    <w:rsid w:val="009E25E6"/>
    <w:rsid w:val="009E2C61"/>
    <w:rsid w:val="009E3101"/>
    <w:rsid w:val="009E3C76"/>
    <w:rsid w:val="009E4116"/>
    <w:rsid w:val="009E42F2"/>
    <w:rsid w:val="009E44C2"/>
    <w:rsid w:val="009E4738"/>
    <w:rsid w:val="009E5C6A"/>
    <w:rsid w:val="009E5FBC"/>
    <w:rsid w:val="009E6798"/>
    <w:rsid w:val="009E7773"/>
    <w:rsid w:val="009E7D16"/>
    <w:rsid w:val="009F04B3"/>
    <w:rsid w:val="009F0745"/>
    <w:rsid w:val="009F0FB4"/>
    <w:rsid w:val="009F24A1"/>
    <w:rsid w:val="009F2CEA"/>
    <w:rsid w:val="009F37B7"/>
    <w:rsid w:val="009F38C8"/>
    <w:rsid w:val="009F3E0D"/>
    <w:rsid w:val="009F428E"/>
    <w:rsid w:val="009F42BC"/>
    <w:rsid w:val="009F4BCE"/>
    <w:rsid w:val="009F4F7E"/>
    <w:rsid w:val="009F56D0"/>
    <w:rsid w:val="009F635A"/>
    <w:rsid w:val="009F63BD"/>
    <w:rsid w:val="009F773A"/>
    <w:rsid w:val="009F7A26"/>
    <w:rsid w:val="009F7D1A"/>
    <w:rsid w:val="009F7FB2"/>
    <w:rsid w:val="00A0083B"/>
    <w:rsid w:val="00A00881"/>
    <w:rsid w:val="00A014CF"/>
    <w:rsid w:val="00A01CC8"/>
    <w:rsid w:val="00A02D6B"/>
    <w:rsid w:val="00A03504"/>
    <w:rsid w:val="00A039B9"/>
    <w:rsid w:val="00A03B03"/>
    <w:rsid w:val="00A04123"/>
    <w:rsid w:val="00A043E7"/>
    <w:rsid w:val="00A04866"/>
    <w:rsid w:val="00A054A4"/>
    <w:rsid w:val="00A06135"/>
    <w:rsid w:val="00A062D1"/>
    <w:rsid w:val="00A0659B"/>
    <w:rsid w:val="00A06609"/>
    <w:rsid w:val="00A0679A"/>
    <w:rsid w:val="00A07019"/>
    <w:rsid w:val="00A101AB"/>
    <w:rsid w:val="00A108DB"/>
    <w:rsid w:val="00A10F02"/>
    <w:rsid w:val="00A115F5"/>
    <w:rsid w:val="00A116C1"/>
    <w:rsid w:val="00A11B51"/>
    <w:rsid w:val="00A11C88"/>
    <w:rsid w:val="00A1246A"/>
    <w:rsid w:val="00A125A2"/>
    <w:rsid w:val="00A12828"/>
    <w:rsid w:val="00A12E6B"/>
    <w:rsid w:val="00A13215"/>
    <w:rsid w:val="00A135D0"/>
    <w:rsid w:val="00A13A0A"/>
    <w:rsid w:val="00A13AD3"/>
    <w:rsid w:val="00A14724"/>
    <w:rsid w:val="00A14C53"/>
    <w:rsid w:val="00A14EB8"/>
    <w:rsid w:val="00A1539E"/>
    <w:rsid w:val="00A15D87"/>
    <w:rsid w:val="00A15EB4"/>
    <w:rsid w:val="00A162CD"/>
    <w:rsid w:val="00A162F0"/>
    <w:rsid w:val="00A164B4"/>
    <w:rsid w:val="00A1656E"/>
    <w:rsid w:val="00A16627"/>
    <w:rsid w:val="00A1674D"/>
    <w:rsid w:val="00A16C06"/>
    <w:rsid w:val="00A16D67"/>
    <w:rsid w:val="00A16F0D"/>
    <w:rsid w:val="00A17343"/>
    <w:rsid w:val="00A1799A"/>
    <w:rsid w:val="00A20185"/>
    <w:rsid w:val="00A21368"/>
    <w:rsid w:val="00A21B7B"/>
    <w:rsid w:val="00A21BBA"/>
    <w:rsid w:val="00A22859"/>
    <w:rsid w:val="00A23825"/>
    <w:rsid w:val="00A23876"/>
    <w:rsid w:val="00A2491E"/>
    <w:rsid w:val="00A260C6"/>
    <w:rsid w:val="00A26358"/>
    <w:rsid w:val="00A26BE9"/>
    <w:rsid w:val="00A26D0D"/>
    <w:rsid w:val="00A30689"/>
    <w:rsid w:val="00A3126D"/>
    <w:rsid w:val="00A313E2"/>
    <w:rsid w:val="00A314A5"/>
    <w:rsid w:val="00A31D9C"/>
    <w:rsid w:val="00A320DE"/>
    <w:rsid w:val="00A35211"/>
    <w:rsid w:val="00A35A1E"/>
    <w:rsid w:val="00A35D75"/>
    <w:rsid w:val="00A365A1"/>
    <w:rsid w:val="00A3710A"/>
    <w:rsid w:val="00A373A9"/>
    <w:rsid w:val="00A37ABE"/>
    <w:rsid w:val="00A37D95"/>
    <w:rsid w:val="00A37DE3"/>
    <w:rsid w:val="00A403C9"/>
    <w:rsid w:val="00A40678"/>
    <w:rsid w:val="00A40CE6"/>
    <w:rsid w:val="00A41314"/>
    <w:rsid w:val="00A41385"/>
    <w:rsid w:val="00A41529"/>
    <w:rsid w:val="00A41C1F"/>
    <w:rsid w:val="00A41C5D"/>
    <w:rsid w:val="00A41C7C"/>
    <w:rsid w:val="00A41D95"/>
    <w:rsid w:val="00A42C66"/>
    <w:rsid w:val="00A42E80"/>
    <w:rsid w:val="00A43569"/>
    <w:rsid w:val="00A437F7"/>
    <w:rsid w:val="00A43AD6"/>
    <w:rsid w:val="00A4403F"/>
    <w:rsid w:val="00A4415C"/>
    <w:rsid w:val="00A448F8"/>
    <w:rsid w:val="00A44C5A"/>
    <w:rsid w:val="00A460B9"/>
    <w:rsid w:val="00A461A7"/>
    <w:rsid w:val="00A479B6"/>
    <w:rsid w:val="00A505CF"/>
    <w:rsid w:val="00A50A66"/>
    <w:rsid w:val="00A50BDF"/>
    <w:rsid w:val="00A51077"/>
    <w:rsid w:val="00A51BFE"/>
    <w:rsid w:val="00A51CE4"/>
    <w:rsid w:val="00A521DF"/>
    <w:rsid w:val="00A52D1F"/>
    <w:rsid w:val="00A5333A"/>
    <w:rsid w:val="00A535AD"/>
    <w:rsid w:val="00A53604"/>
    <w:rsid w:val="00A53724"/>
    <w:rsid w:val="00A55067"/>
    <w:rsid w:val="00A5535A"/>
    <w:rsid w:val="00A55600"/>
    <w:rsid w:val="00A558CC"/>
    <w:rsid w:val="00A55D00"/>
    <w:rsid w:val="00A56343"/>
    <w:rsid w:val="00A563DC"/>
    <w:rsid w:val="00A57428"/>
    <w:rsid w:val="00A575DD"/>
    <w:rsid w:val="00A57747"/>
    <w:rsid w:val="00A60215"/>
    <w:rsid w:val="00A60A58"/>
    <w:rsid w:val="00A60DCA"/>
    <w:rsid w:val="00A60F65"/>
    <w:rsid w:val="00A6105F"/>
    <w:rsid w:val="00A62CDA"/>
    <w:rsid w:val="00A64FAF"/>
    <w:rsid w:val="00A65778"/>
    <w:rsid w:val="00A66024"/>
    <w:rsid w:val="00A669FD"/>
    <w:rsid w:val="00A66E8F"/>
    <w:rsid w:val="00A67019"/>
    <w:rsid w:val="00A6701B"/>
    <w:rsid w:val="00A67F0F"/>
    <w:rsid w:val="00A67F71"/>
    <w:rsid w:val="00A700E6"/>
    <w:rsid w:val="00A70527"/>
    <w:rsid w:val="00A705B4"/>
    <w:rsid w:val="00A718D4"/>
    <w:rsid w:val="00A7221B"/>
    <w:rsid w:val="00A736AF"/>
    <w:rsid w:val="00A73C52"/>
    <w:rsid w:val="00A73F68"/>
    <w:rsid w:val="00A74073"/>
    <w:rsid w:val="00A74EF6"/>
    <w:rsid w:val="00A7520B"/>
    <w:rsid w:val="00A756B5"/>
    <w:rsid w:val="00A76119"/>
    <w:rsid w:val="00A7648F"/>
    <w:rsid w:val="00A76497"/>
    <w:rsid w:val="00A76C24"/>
    <w:rsid w:val="00A7725F"/>
    <w:rsid w:val="00A77A9C"/>
    <w:rsid w:val="00A77D2D"/>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4E87"/>
    <w:rsid w:val="00A851BC"/>
    <w:rsid w:val="00A85E67"/>
    <w:rsid w:val="00A86894"/>
    <w:rsid w:val="00A86A0A"/>
    <w:rsid w:val="00A902E8"/>
    <w:rsid w:val="00A90D34"/>
    <w:rsid w:val="00A90D7D"/>
    <w:rsid w:val="00A91282"/>
    <w:rsid w:val="00A920AB"/>
    <w:rsid w:val="00A9331A"/>
    <w:rsid w:val="00A93790"/>
    <w:rsid w:val="00A93AB8"/>
    <w:rsid w:val="00A93CA2"/>
    <w:rsid w:val="00A945A6"/>
    <w:rsid w:val="00A94999"/>
    <w:rsid w:val="00A94AD2"/>
    <w:rsid w:val="00A94CBA"/>
    <w:rsid w:val="00A95266"/>
    <w:rsid w:val="00A95D4A"/>
    <w:rsid w:val="00A96786"/>
    <w:rsid w:val="00A9693E"/>
    <w:rsid w:val="00A973B9"/>
    <w:rsid w:val="00A9744B"/>
    <w:rsid w:val="00A976CF"/>
    <w:rsid w:val="00A97B91"/>
    <w:rsid w:val="00AA0383"/>
    <w:rsid w:val="00AA058B"/>
    <w:rsid w:val="00AA0B59"/>
    <w:rsid w:val="00AA1D9E"/>
    <w:rsid w:val="00AA1FAE"/>
    <w:rsid w:val="00AA2BC1"/>
    <w:rsid w:val="00AA2F6F"/>
    <w:rsid w:val="00AA3A8C"/>
    <w:rsid w:val="00AA3C42"/>
    <w:rsid w:val="00AA4C8C"/>
    <w:rsid w:val="00AA5288"/>
    <w:rsid w:val="00AA5AC7"/>
    <w:rsid w:val="00AA5B13"/>
    <w:rsid w:val="00AA636B"/>
    <w:rsid w:val="00AA6B5A"/>
    <w:rsid w:val="00AA710C"/>
    <w:rsid w:val="00AA79C4"/>
    <w:rsid w:val="00AB09D0"/>
    <w:rsid w:val="00AB208B"/>
    <w:rsid w:val="00AB21AC"/>
    <w:rsid w:val="00AB245A"/>
    <w:rsid w:val="00AB2801"/>
    <w:rsid w:val="00AB2BBA"/>
    <w:rsid w:val="00AB33CE"/>
    <w:rsid w:val="00AB444C"/>
    <w:rsid w:val="00AB451F"/>
    <w:rsid w:val="00AB4ADB"/>
    <w:rsid w:val="00AB4BFF"/>
    <w:rsid w:val="00AB5148"/>
    <w:rsid w:val="00AB59E5"/>
    <w:rsid w:val="00AB5CBC"/>
    <w:rsid w:val="00AB5E33"/>
    <w:rsid w:val="00AB7805"/>
    <w:rsid w:val="00AB796E"/>
    <w:rsid w:val="00AC042F"/>
    <w:rsid w:val="00AC0C70"/>
    <w:rsid w:val="00AC1BA8"/>
    <w:rsid w:val="00AC2E25"/>
    <w:rsid w:val="00AC2F36"/>
    <w:rsid w:val="00AC303E"/>
    <w:rsid w:val="00AC30AF"/>
    <w:rsid w:val="00AC3797"/>
    <w:rsid w:val="00AC3A5F"/>
    <w:rsid w:val="00AC3A95"/>
    <w:rsid w:val="00AC3C5E"/>
    <w:rsid w:val="00AC410A"/>
    <w:rsid w:val="00AC4356"/>
    <w:rsid w:val="00AC4496"/>
    <w:rsid w:val="00AC4843"/>
    <w:rsid w:val="00AC4BFD"/>
    <w:rsid w:val="00AC4C82"/>
    <w:rsid w:val="00AC4D46"/>
    <w:rsid w:val="00AC5881"/>
    <w:rsid w:val="00AC59A4"/>
    <w:rsid w:val="00AC5B99"/>
    <w:rsid w:val="00AC7282"/>
    <w:rsid w:val="00AC74CB"/>
    <w:rsid w:val="00AC7E17"/>
    <w:rsid w:val="00AD05DF"/>
    <w:rsid w:val="00AD0849"/>
    <w:rsid w:val="00AD0B91"/>
    <w:rsid w:val="00AD15A7"/>
    <w:rsid w:val="00AD193E"/>
    <w:rsid w:val="00AD1C9D"/>
    <w:rsid w:val="00AD229D"/>
    <w:rsid w:val="00AD3951"/>
    <w:rsid w:val="00AD3C69"/>
    <w:rsid w:val="00AD3E67"/>
    <w:rsid w:val="00AD4A76"/>
    <w:rsid w:val="00AD4B53"/>
    <w:rsid w:val="00AD4C95"/>
    <w:rsid w:val="00AD512F"/>
    <w:rsid w:val="00AD52C8"/>
    <w:rsid w:val="00AD5459"/>
    <w:rsid w:val="00AD55CF"/>
    <w:rsid w:val="00AD5C1B"/>
    <w:rsid w:val="00AD61DD"/>
    <w:rsid w:val="00AD6492"/>
    <w:rsid w:val="00AD691B"/>
    <w:rsid w:val="00AD7089"/>
    <w:rsid w:val="00AD7856"/>
    <w:rsid w:val="00AE0774"/>
    <w:rsid w:val="00AE09F2"/>
    <w:rsid w:val="00AE0D3E"/>
    <w:rsid w:val="00AE0EFE"/>
    <w:rsid w:val="00AE11B0"/>
    <w:rsid w:val="00AE150E"/>
    <w:rsid w:val="00AE1967"/>
    <w:rsid w:val="00AE1AFE"/>
    <w:rsid w:val="00AE2705"/>
    <w:rsid w:val="00AE2F27"/>
    <w:rsid w:val="00AE3219"/>
    <w:rsid w:val="00AE3559"/>
    <w:rsid w:val="00AE48A5"/>
    <w:rsid w:val="00AE51F6"/>
    <w:rsid w:val="00AE5F45"/>
    <w:rsid w:val="00AE5F61"/>
    <w:rsid w:val="00AE61F2"/>
    <w:rsid w:val="00AE656A"/>
    <w:rsid w:val="00AE6847"/>
    <w:rsid w:val="00AE6FFA"/>
    <w:rsid w:val="00AE7411"/>
    <w:rsid w:val="00AE7C54"/>
    <w:rsid w:val="00AF0275"/>
    <w:rsid w:val="00AF04E8"/>
    <w:rsid w:val="00AF0565"/>
    <w:rsid w:val="00AF09A0"/>
    <w:rsid w:val="00AF113A"/>
    <w:rsid w:val="00AF15E8"/>
    <w:rsid w:val="00AF1C55"/>
    <w:rsid w:val="00AF1CA0"/>
    <w:rsid w:val="00AF1D18"/>
    <w:rsid w:val="00AF3135"/>
    <w:rsid w:val="00AF33DC"/>
    <w:rsid w:val="00AF4D4F"/>
    <w:rsid w:val="00AF4E7D"/>
    <w:rsid w:val="00AF4F9A"/>
    <w:rsid w:val="00AF5CF1"/>
    <w:rsid w:val="00AF5D0B"/>
    <w:rsid w:val="00AF6459"/>
    <w:rsid w:val="00AF6C23"/>
    <w:rsid w:val="00AF77DC"/>
    <w:rsid w:val="00AF7D31"/>
    <w:rsid w:val="00B0000A"/>
    <w:rsid w:val="00B00908"/>
    <w:rsid w:val="00B009D2"/>
    <w:rsid w:val="00B01BB5"/>
    <w:rsid w:val="00B01F9A"/>
    <w:rsid w:val="00B01FC7"/>
    <w:rsid w:val="00B02E6D"/>
    <w:rsid w:val="00B02EA8"/>
    <w:rsid w:val="00B030F3"/>
    <w:rsid w:val="00B031E0"/>
    <w:rsid w:val="00B039D9"/>
    <w:rsid w:val="00B03AC8"/>
    <w:rsid w:val="00B0403D"/>
    <w:rsid w:val="00B05277"/>
    <w:rsid w:val="00B0580B"/>
    <w:rsid w:val="00B05A79"/>
    <w:rsid w:val="00B06135"/>
    <w:rsid w:val="00B06B4A"/>
    <w:rsid w:val="00B06EB8"/>
    <w:rsid w:val="00B06EC3"/>
    <w:rsid w:val="00B07509"/>
    <w:rsid w:val="00B0750F"/>
    <w:rsid w:val="00B109DA"/>
    <w:rsid w:val="00B110F3"/>
    <w:rsid w:val="00B1162F"/>
    <w:rsid w:val="00B11B3E"/>
    <w:rsid w:val="00B12622"/>
    <w:rsid w:val="00B12839"/>
    <w:rsid w:val="00B12BD4"/>
    <w:rsid w:val="00B12C66"/>
    <w:rsid w:val="00B1383E"/>
    <w:rsid w:val="00B13BE6"/>
    <w:rsid w:val="00B13BF8"/>
    <w:rsid w:val="00B1468A"/>
    <w:rsid w:val="00B146FC"/>
    <w:rsid w:val="00B1491A"/>
    <w:rsid w:val="00B14A1D"/>
    <w:rsid w:val="00B14A5C"/>
    <w:rsid w:val="00B15449"/>
    <w:rsid w:val="00B156B8"/>
    <w:rsid w:val="00B1574B"/>
    <w:rsid w:val="00B161D9"/>
    <w:rsid w:val="00B1664A"/>
    <w:rsid w:val="00B16E31"/>
    <w:rsid w:val="00B16E9C"/>
    <w:rsid w:val="00B16F16"/>
    <w:rsid w:val="00B17483"/>
    <w:rsid w:val="00B20BDF"/>
    <w:rsid w:val="00B20CDE"/>
    <w:rsid w:val="00B20E3B"/>
    <w:rsid w:val="00B21381"/>
    <w:rsid w:val="00B2161F"/>
    <w:rsid w:val="00B21DAB"/>
    <w:rsid w:val="00B21F38"/>
    <w:rsid w:val="00B222CE"/>
    <w:rsid w:val="00B225EC"/>
    <w:rsid w:val="00B22DA6"/>
    <w:rsid w:val="00B22DA8"/>
    <w:rsid w:val="00B232D8"/>
    <w:rsid w:val="00B23502"/>
    <w:rsid w:val="00B2354A"/>
    <w:rsid w:val="00B23A40"/>
    <w:rsid w:val="00B23D47"/>
    <w:rsid w:val="00B23EA6"/>
    <w:rsid w:val="00B23F03"/>
    <w:rsid w:val="00B2512F"/>
    <w:rsid w:val="00B261DC"/>
    <w:rsid w:val="00B261E0"/>
    <w:rsid w:val="00B277B1"/>
    <w:rsid w:val="00B278BD"/>
    <w:rsid w:val="00B30773"/>
    <w:rsid w:val="00B307DC"/>
    <w:rsid w:val="00B30C4F"/>
    <w:rsid w:val="00B30E12"/>
    <w:rsid w:val="00B3175E"/>
    <w:rsid w:val="00B31AF1"/>
    <w:rsid w:val="00B32C25"/>
    <w:rsid w:val="00B337EC"/>
    <w:rsid w:val="00B3404C"/>
    <w:rsid w:val="00B3460F"/>
    <w:rsid w:val="00B348B4"/>
    <w:rsid w:val="00B369D8"/>
    <w:rsid w:val="00B36E24"/>
    <w:rsid w:val="00B3702B"/>
    <w:rsid w:val="00B37375"/>
    <w:rsid w:val="00B40A3E"/>
    <w:rsid w:val="00B41E98"/>
    <w:rsid w:val="00B424EC"/>
    <w:rsid w:val="00B428E2"/>
    <w:rsid w:val="00B42BAB"/>
    <w:rsid w:val="00B43726"/>
    <w:rsid w:val="00B442F1"/>
    <w:rsid w:val="00B444F2"/>
    <w:rsid w:val="00B449E5"/>
    <w:rsid w:val="00B44ADC"/>
    <w:rsid w:val="00B454CB"/>
    <w:rsid w:val="00B4564A"/>
    <w:rsid w:val="00B459AF"/>
    <w:rsid w:val="00B45D73"/>
    <w:rsid w:val="00B45F78"/>
    <w:rsid w:val="00B46217"/>
    <w:rsid w:val="00B46B79"/>
    <w:rsid w:val="00B470D5"/>
    <w:rsid w:val="00B47A9D"/>
    <w:rsid w:val="00B47D64"/>
    <w:rsid w:val="00B47EFF"/>
    <w:rsid w:val="00B47FC4"/>
    <w:rsid w:val="00B5047D"/>
    <w:rsid w:val="00B50C78"/>
    <w:rsid w:val="00B5100F"/>
    <w:rsid w:val="00B511D8"/>
    <w:rsid w:val="00B51454"/>
    <w:rsid w:val="00B51475"/>
    <w:rsid w:val="00B515B6"/>
    <w:rsid w:val="00B51F7F"/>
    <w:rsid w:val="00B523BD"/>
    <w:rsid w:val="00B5337E"/>
    <w:rsid w:val="00B5384A"/>
    <w:rsid w:val="00B538C1"/>
    <w:rsid w:val="00B5485E"/>
    <w:rsid w:val="00B54AFF"/>
    <w:rsid w:val="00B54CB4"/>
    <w:rsid w:val="00B55502"/>
    <w:rsid w:val="00B55A7E"/>
    <w:rsid w:val="00B560BB"/>
    <w:rsid w:val="00B56ABE"/>
    <w:rsid w:val="00B56B96"/>
    <w:rsid w:val="00B56F59"/>
    <w:rsid w:val="00B57048"/>
    <w:rsid w:val="00B579F8"/>
    <w:rsid w:val="00B57A54"/>
    <w:rsid w:val="00B6108C"/>
    <w:rsid w:val="00B611CC"/>
    <w:rsid w:val="00B61931"/>
    <w:rsid w:val="00B62483"/>
    <w:rsid w:val="00B62619"/>
    <w:rsid w:val="00B62795"/>
    <w:rsid w:val="00B62A48"/>
    <w:rsid w:val="00B62DCD"/>
    <w:rsid w:val="00B6308F"/>
    <w:rsid w:val="00B63163"/>
    <w:rsid w:val="00B63E2A"/>
    <w:rsid w:val="00B644B6"/>
    <w:rsid w:val="00B64863"/>
    <w:rsid w:val="00B64A8E"/>
    <w:rsid w:val="00B659FD"/>
    <w:rsid w:val="00B65DB7"/>
    <w:rsid w:val="00B66836"/>
    <w:rsid w:val="00B66CF1"/>
    <w:rsid w:val="00B6716A"/>
    <w:rsid w:val="00B675B1"/>
    <w:rsid w:val="00B67675"/>
    <w:rsid w:val="00B70A19"/>
    <w:rsid w:val="00B70FD6"/>
    <w:rsid w:val="00B7111E"/>
    <w:rsid w:val="00B71B9E"/>
    <w:rsid w:val="00B72030"/>
    <w:rsid w:val="00B721C3"/>
    <w:rsid w:val="00B723E5"/>
    <w:rsid w:val="00B72AD5"/>
    <w:rsid w:val="00B72C18"/>
    <w:rsid w:val="00B73236"/>
    <w:rsid w:val="00B73285"/>
    <w:rsid w:val="00B7448C"/>
    <w:rsid w:val="00B749C1"/>
    <w:rsid w:val="00B75A1E"/>
    <w:rsid w:val="00B76768"/>
    <w:rsid w:val="00B7710D"/>
    <w:rsid w:val="00B7730C"/>
    <w:rsid w:val="00B77676"/>
    <w:rsid w:val="00B77CB3"/>
    <w:rsid w:val="00B77CFA"/>
    <w:rsid w:val="00B77D40"/>
    <w:rsid w:val="00B804CE"/>
    <w:rsid w:val="00B8079E"/>
    <w:rsid w:val="00B80EB1"/>
    <w:rsid w:val="00B81A54"/>
    <w:rsid w:val="00B81AFC"/>
    <w:rsid w:val="00B81C6B"/>
    <w:rsid w:val="00B82021"/>
    <w:rsid w:val="00B83F96"/>
    <w:rsid w:val="00B85212"/>
    <w:rsid w:val="00B853E0"/>
    <w:rsid w:val="00B86085"/>
    <w:rsid w:val="00B863B2"/>
    <w:rsid w:val="00B863C1"/>
    <w:rsid w:val="00B864F4"/>
    <w:rsid w:val="00B876A4"/>
    <w:rsid w:val="00B87A98"/>
    <w:rsid w:val="00B9030F"/>
    <w:rsid w:val="00B90455"/>
    <w:rsid w:val="00B9060E"/>
    <w:rsid w:val="00B90A39"/>
    <w:rsid w:val="00B91745"/>
    <w:rsid w:val="00B91807"/>
    <w:rsid w:val="00B921EF"/>
    <w:rsid w:val="00B92586"/>
    <w:rsid w:val="00B9260C"/>
    <w:rsid w:val="00B92D78"/>
    <w:rsid w:val="00B92F4D"/>
    <w:rsid w:val="00B938E7"/>
    <w:rsid w:val="00B93BD9"/>
    <w:rsid w:val="00B93FD3"/>
    <w:rsid w:val="00B9401C"/>
    <w:rsid w:val="00B957A0"/>
    <w:rsid w:val="00B95C6D"/>
    <w:rsid w:val="00B95F1B"/>
    <w:rsid w:val="00B96261"/>
    <w:rsid w:val="00B96AC9"/>
    <w:rsid w:val="00B96E31"/>
    <w:rsid w:val="00B9768B"/>
    <w:rsid w:val="00B97922"/>
    <w:rsid w:val="00BA07AA"/>
    <w:rsid w:val="00BA090D"/>
    <w:rsid w:val="00BA0D96"/>
    <w:rsid w:val="00BA19E0"/>
    <w:rsid w:val="00BA40BA"/>
    <w:rsid w:val="00BA40F3"/>
    <w:rsid w:val="00BA4838"/>
    <w:rsid w:val="00BA4BFD"/>
    <w:rsid w:val="00BA5E26"/>
    <w:rsid w:val="00BA5F0A"/>
    <w:rsid w:val="00BA60DC"/>
    <w:rsid w:val="00BA6731"/>
    <w:rsid w:val="00BA6C6D"/>
    <w:rsid w:val="00BA71E6"/>
    <w:rsid w:val="00BA728F"/>
    <w:rsid w:val="00BA751C"/>
    <w:rsid w:val="00BA7774"/>
    <w:rsid w:val="00BA77CC"/>
    <w:rsid w:val="00BA7AD9"/>
    <w:rsid w:val="00BA7B7D"/>
    <w:rsid w:val="00BB12EA"/>
    <w:rsid w:val="00BB130A"/>
    <w:rsid w:val="00BB19EA"/>
    <w:rsid w:val="00BB1A10"/>
    <w:rsid w:val="00BB1AFC"/>
    <w:rsid w:val="00BB2B96"/>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173D"/>
    <w:rsid w:val="00BC1878"/>
    <w:rsid w:val="00BC1ADE"/>
    <w:rsid w:val="00BC22CB"/>
    <w:rsid w:val="00BC2975"/>
    <w:rsid w:val="00BC2A7C"/>
    <w:rsid w:val="00BC353B"/>
    <w:rsid w:val="00BC3BAA"/>
    <w:rsid w:val="00BC476C"/>
    <w:rsid w:val="00BC4A20"/>
    <w:rsid w:val="00BC4D29"/>
    <w:rsid w:val="00BC4D85"/>
    <w:rsid w:val="00BC580D"/>
    <w:rsid w:val="00BC59FC"/>
    <w:rsid w:val="00BC656D"/>
    <w:rsid w:val="00BC6BC8"/>
    <w:rsid w:val="00BC7046"/>
    <w:rsid w:val="00BC7327"/>
    <w:rsid w:val="00BC79D2"/>
    <w:rsid w:val="00BC7B92"/>
    <w:rsid w:val="00BD0216"/>
    <w:rsid w:val="00BD02EB"/>
    <w:rsid w:val="00BD12D4"/>
    <w:rsid w:val="00BD1910"/>
    <w:rsid w:val="00BD1D26"/>
    <w:rsid w:val="00BD25F3"/>
    <w:rsid w:val="00BD30D6"/>
    <w:rsid w:val="00BD3700"/>
    <w:rsid w:val="00BD3992"/>
    <w:rsid w:val="00BD43CE"/>
    <w:rsid w:val="00BD4ACA"/>
    <w:rsid w:val="00BD4D8D"/>
    <w:rsid w:val="00BD59C3"/>
    <w:rsid w:val="00BD5A59"/>
    <w:rsid w:val="00BD5DD9"/>
    <w:rsid w:val="00BD6155"/>
    <w:rsid w:val="00BD672D"/>
    <w:rsid w:val="00BD691A"/>
    <w:rsid w:val="00BD6DDA"/>
    <w:rsid w:val="00BD77F2"/>
    <w:rsid w:val="00BD7924"/>
    <w:rsid w:val="00BE00CB"/>
    <w:rsid w:val="00BE022B"/>
    <w:rsid w:val="00BE06A2"/>
    <w:rsid w:val="00BE0BE7"/>
    <w:rsid w:val="00BE1133"/>
    <w:rsid w:val="00BE1498"/>
    <w:rsid w:val="00BE1CD6"/>
    <w:rsid w:val="00BE1E20"/>
    <w:rsid w:val="00BE24BE"/>
    <w:rsid w:val="00BE2772"/>
    <w:rsid w:val="00BE305C"/>
    <w:rsid w:val="00BE33F7"/>
    <w:rsid w:val="00BE35FA"/>
    <w:rsid w:val="00BE36CA"/>
    <w:rsid w:val="00BE42AD"/>
    <w:rsid w:val="00BE4631"/>
    <w:rsid w:val="00BE47CA"/>
    <w:rsid w:val="00BE60BA"/>
    <w:rsid w:val="00BE6359"/>
    <w:rsid w:val="00BE636B"/>
    <w:rsid w:val="00BE641E"/>
    <w:rsid w:val="00BE749C"/>
    <w:rsid w:val="00BE785A"/>
    <w:rsid w:val="00BE7FE1"/>
    <w:rsid w:val="00BF028D"/>
    <w:rsid w:val="00BF0815"/>
    <w:rsid w:val="00BF0BFD"/>
    <w:rsid w:val="00BF1547"/>
    <w:rsid w:val="00BF19C5"/>
    <w:rsid w:val="00BF285B"/>
    <w:rsid w:val="00BF2FED"/>
    <w:rsid w:val="00BF39B2"/>
    <w:rsid w:val="00BF3EA0"/>
    <w:rsid w:val="00BF47BD"/>
    <w:rsid w:val="00BF4C3D"/>
    <w:rsid w:val="00BF4F23"/>
    <w:rsid w:val="00BF573F"/>
    <w:rsid w:val="00BF5D01"/>
    <w:rsid w:val="00BF6367"/>
    <w:rsid w:val="00BF6544"/>
    <w:rsid w:val="00BF666A"/>
    <w:rsid w:val="00C01D95"/>
    <w:rsid w:val="00C02620"/>
    <w:rsid w:val="00C02F0F"/>
    <w:rsid w:val="00C0449A"/>
    <w:rsid w:val="00C04770"/>
    <w:rsid w:val="00C04ACF"/>
    <w:rsid w:val="00C05584"/>
    <w:rsid w:val="00C06360"/>
    <w:rsid w:val="00C06907"/>
    <w:rsid w:val="00C069A5"/>
    <w:rsid w:val="00C06C6B"/>
    <w:rsid w:val="00C0703F"/>
    <w:rsid w:val="00C0710B"/>
    <w:rsid w:val="00C071C1"/>
    <w:rsid w:val="00C073E6"/>
    <w:rsid w:val="00C07CA7"/>
    <w:rsid w:val="00C07D1A"/>
    <w:rsid w:val="00C07E7D"/>
    <w:rsid w:val="00C07F8E"/>
    <w:rsid w:val="00C10CFA"/>
    <w:rsid w:val="00C10D9A"/>
    <w:rsid w:val="00C12C91"/>
    <w:rsid w:val="00C135FE"/>
    <w:rsid w:val="00C1386C"/>
    <w:rsid w:val="00C13A5B"/>
    <w:rsid w:val="00C1428E"/>
    <w:rsid w:val="00C14387"/>
    <w:rsid w:val="00C14872"/>
    <w:rsid w:val="00C14DCD"/>
    <w:rsid w:val="00C15B23"/>
    <w:rsid w:val="00C15E98"/>
    <w:rsid w:val="00C15F75"/>
    <w:rsid w:val="00C161DF"/>
    <w:rsid w:val="00C168E0"/>
    <w:rsid w:val="00C16A78"/>
    <w:rsid w:val="00C16FF5"/>
    <w:rsid w:val="00C1793F"/>
    <w:rsid w:val="00C20464"/>
    <w:rsid w:val="00C20620"/>
    <w:rsid w:val="00C20B61"/>
    <w:rsid w:val="00C214BF"/>
    <w:rsid w:val="00C21BC5"/>
    <w:rsid w:val="00C21CAC"/>
    <w:rsid w:val="00C21D99"/>
    <w:rsid w:val="00C21EAC"/>
    <w:rsid w:val="00C22454"/>
    <w:rsid w:val="00C23EC2"/>
    <w:rsid w:val="00C24079"/>
    <w:rsid w:val="00C247BC"/>
    <w:rsid w:val="00C24D78"/>
    <w:rsid w:val="00C26018"/>
    <w:rsid w:val="00C26448"/>
    <w:rsid w:val="00C26479"/>
    <w:rsid w:val="00C26C39"/>
    <w:rsid w:val="00C302B0"/>
    <w:rsid w:val="00C302F5"/>
    <w:rsid w:val="00C309B9"/>
    <w:rsid w:val="00C30ED6"/>
    <w:rsid w:val="00C30F87"/>
    <w:rsid w:val="00C324D9"/>
    <w:rsid w:val="00C32A19"/>
    <w:rsid w:val="00C33079"/>
    <w:rsid w:val="00C331EE"/>
    <w:rsid w:val="00C334DF"/>
    <w:rsid w:val="00C33A51"/>
    <w:rsid w:val="00C33F48"/>
    <w:rsid w:val="00C340F8"/>
    <w:rsid w:val="00C34E26"/>
    <w:rsid w:val="00C353B0"/>
    <w:rsid w:val="00C35C10"/>
    <w:rsid w:val="00C36043"/>
    <w:rsid w:val="00C36530"/>
    <w:rsid w:val="00C37A0E"/>
    <w:rsid w:val="00C37B25"/>
    <w:rsid w:val="00C40810"/>
    <w:rsid w:val="00C40F8A"/>
    <w:rsid w:val="00C41294"/>
    <w:rsid w:val="00C42301"/>
    <w:rsid w:val="00C42DC0"/>
    <w:rsid w:val="00C4380D"/>
    <w:rsid w:val="00C43D95"/>
    <w:rsid w:val="00C4425B"/>
    <w:rsid w:val="00C44B83"/>
    <w:rsid w:val="00C44DB1"/>
    <w:rsid w:val="00C45231"/>
    <w:rsid w:val="00C454D7"/>
    <w:rsid w:val="00C45516"/>
    <w:rsid w:val="00C45853"/>
    <w:rsid w:val="00C46581"/>
    <w:rsid w:val="00C475C9"/>
    <w:rsid w:val="00C5014E"/>
    <w:rsid w:val="00C509A2"/>
    <w:rsid w:val="00C515B9"/>
    <w:rsid w:val="00C51A10"/>
    <w:rsid w:val="00C52132"/>
    <w:rsid w:val="00C5260E"/>
    <w:rsid w:val="00C537FF"/>
    <w:rsid w:val="00C53962"/>
    <w:rsid w:val="00C54264"/>
    <w:rsid w:val="00C54545"/>
    <w:rsid w:val="00C555ED"/>
    <w:rsid w:val="00C561C2"/>
    <w:rsid w:val="00C568D3"/>
    <w:rsid w:val="00C56FB2"/>
    <w:rsid w:val="00C576E3"/>
    <w:rsid w:val="00C6120C"/>
    <w:rsid w:val="00C61A23"/>
    <w:rsid w:val="00C61E3C"/>
    <w:rsid w:val="00C62034"/>
    <w:rsid w:val="00C62E0C"/>
    <w:rsid w:val="00C62E8B"/>
    <w:rsid w:val="00C63A53"/>
    <w:rsid w:val="00C63CBE"/>
    <w:rsid w:val="00C63FDB"/>
    <w:rsid w:val="00C64225"/>
    <w:rsid w:val="00C642D1"/>
    <w:rsid w:val="00C64707"/>
    <w:rsid w:val="00C64866"/>
    <w:rsid w:val="00C64C89"/>
    <w:rsid w:val="00C6602F"/>
    <w:rsid w:val="00C66ACA"/>
    <w:rsid w:val="00C67617"/>
    <w:rsid w:val="00C678DF"/>
    <w:rsid w:val="00C679A4"/>
    <w:rsid w:val="00C679E5"/>
    <w:rsid w:val="00C67B49"/>
    <w:rsid w:val="00C70863"/>
    <w:rsid w:val="00C708A9"/>
    <w:rsid w:val="00C708E3"/>
    <w:rsid w:val="00C70FBB"/>
    <w:rsid w:val="00C7140A"/>
    <w:rsid w:val="00C72273"/>
    <w:rsid w:val="00C72587"/>
    <w:rsid w:val="00C72641"/>
    <w:rsid w:val="00C72833"/>
    <w:rsid w:val="00C738B8"/>
    <w:rsid w:val="00C756D6"/>
    <w:rsid w:val="00C75D13"/>
    <w:rsid w:val="00C75DBC"/>
    <w:rsid w:val="00C76A17"/>
    <w:rsid w:val="00C76D80"/>
    <w:rsid w:val="00C77673"/>
    <w:rsid w:val="00C7783E"/>
    <w:rsid w:val="00C77985"/>
    <w:rsid w:val="00C800FB"/>
    <w:rsid w:val="00C804FB"/>
    <w:rsid w:val="00C80641"/>
    <w:rsid w:val="00C80BB7"/>
    <w:rsid w:val="00C81ABB"/>
    <w:rsid w:val="00C81E76"/>
    <w:rsid w:val="00C825D8"/>
    <w:rsid w:val="00C82D5C"/>
    <w:rsid w:val="00C83D12"/>
    <w:rsid w:val="00C83E64"/>
    <w:rsid w:val="00C83E8E"/>
    <w:rsid w:val="00C83EB9"/>
    <w:rsid w:val="00C840BC"/>
    <w:rsid w:val="00C8413C"/>
    <w:rsid w:val="00C853FC"/>
    <w:rsid w:val="00C8664F"/>
    <w:rsid w:val="00C86DF0"/>
    <w:rsid w:val="00C86E98"/>
    <w:rsid w:val="00C90042"/>
    <w:rsid w:val="00C90580"/>
    <w:rsid w:val="00C91182"/>
    <w:rsid w:val="00C913A6"/>
    <w:rsid w:val="00C9148D"/>
    <w:rsid w:val="00C921B9"/>
    <w:rsid w:val="00C92215"/>
    <w:rsid w:val="00C929B6"/>
    <w:rsid w:val="00C9324F"/>
    <w:rsid w:val="00C9327F"/>
    <w:rsid w:val="00C93979"/>
    <w:rsid w:val="00C93CE5"/>
    <w:rsid w:val="00C93F40"/>
    <w:rsid w:val="00C94694"/>
    <w:rsid w:val="00C95D5B"/>
    <w:rsid w:val="00C95E0B"/>
    <w:rsid w:val="00C966F9"/>
    <w:rsid w:val="00C968AF"/>
    <w:rsid w:val="00C96B03"/>
    <w:rsid w:val="00C96F7F"/>
    <w:rsid w:val="00C9713C"/>
    <w:rsid w:val="00C971EA"/>
    <w:rsid w:val="00C97542"/>
    <w:rsid w:val="00C97AB3"/>
    <w:rsid w:val="00C97ECD"/>
    <w:rsid w:val="00CA018C"/>
    <w:rsid w:val="00CA0444"/>
    <w:rsid w:val="00CA08B8"/>
    <w:rsid w:val="00CA142A"/>
    <w:rsid w:val="00CA22DD"/>
    <w:rsid w:val="00CA2964"/>
    <w:rsid w:val="00CA2984"/>
    <w:rsid w:val="00CA32A9"/>
    <w:rsid w:val="00CA3988"/>
    <w:rsid w:val="00CA3A2E"/>
    <w:rsid w:val="00CA3A50"/>
    <w:rsid w:val="00CA3D0C"/>
    <w:rsid w:val="00CA3FBE"/>
    <w:rsid w:val="00CA4375"/>
    <w:rsid w:val="00CA4CAA"/>
    <w:rsid w:val="00CA4FD7"/>
    <w:rsid w:val="00CA50C8"/>
    <w:rsid w:val="00CA57F2"/>
    <w:rsid w:val="00CA66DA"/>
    <w:rsid w:val="00CA6C1B"/>
    <w:rsid w:val="00CA7832"/>
    <w:rsid w:val="00CB0AD1"/>
    <w:rsid w:val="00CB0E67"/>
    <w:rsid w:val="00CB124A"/>
    <w:rsid w:val="00CB1861"/>
    <w:rsid w:val="00CB2411"/>
    <w:rsid w:val="00CB2972"/>
    <w:rsid w:val="00CB2BC6"/>
    <w:rsid w:val="00CB3376"/>
    <w:rsid w:val="00CB3824"/>
    <w:rsid w:val="00CB4298"/>
    <w:rsid w:val="00CB484B"/>
    <w:rsid w:val="00CB48C2"/>
    <w:rsid w:val="00CB50DA"/>
    <w:rsid w:val="00CB5194"/>
    <w:rsid w:val="00CB5705"/>
    <w:rsid w:val="00CB5737"/>
    <w:rsid w:val="00CB585F"/>
    <w:rsid w:val="00CB5B4F"/>
    <w:rsid w:val="00CB6016"/>
    <w:rsid w:val="00CB6166"/>
    <w:rsid w:val="00CB639F"/>
    <w:rsid w:val="00CB6A0D"/>
    <w:rsid w:val="00CB6A10"/>
    <w:rsid w:val="00CB7A1D"/>
    <w:rsid w:val="00CC044A"/>
    <w:rsid w:val="00CC0985"/>
    <w:rsid w:val="00CC0C2D"/>
    <w:rsid w:val="00CC118E"/>
    <w:rsid w:val="00CC1522"/>
    <w:rsid w:val="00CC1F81"/>
    <w:rsid w:val="00CC2816"/>
    <w:rsid w:val="00CC2E39"/>
    <w:rsid w:val="00CC4614"/>
    <w:rsid w:val="00CC47FC"/>
    <w:rsid w:val="00CC4EEE"/>
    <w:rsid w:val="00CC6115"/>
    <w:rsid w:val="00CC6D66"/>
    <w:rsid w:val="00CD00F3"/>
    <w:rsid w:val="00CD1957"/>
    <w:rsid w:val="00CD1CF9"/>
    <w:rsid w:val="00CD2045"/>
    <w:rsid w:val="00CD23D6"/>
    <w:rsid w:val="00CD2855"/>
    <w:rsid w:val="00CD3857"/>
    <w:rsid w:val="00CD4425"/>
    <w:rsid w:val="00CD4B2F"/>
    <w:rsid w:val="00CD4DBB"/>
    <w:rsid w:val="00CD51E6"/>
    <w:rsid w:val="00CD52CE"/>
    <w:rsid w:val="00CD568A"/>
    <w:rsid w:val="00CD6CB1"/>
    <w:rsid w:val="00CD6E27"/>
    <w:rsid w:val="00CD6F76"/>
    <w:rsid w:val="00CD710C"/>
    <w:rsid w:val="00CD794C"/>
    <w:rsid w:val="00CD799F"/>
    <w:rsid w:val="00CE1E0F"/>
    <w:rsid w:val="00CE1FBB"/>
    <w:rsid w:val="00CE220E"/>
    <w:rsid w:val="00CE262A"/>
    <w:rsid w:val="00CE28B6"/>
    <w:rsid w:val="00CE30F4"/>
    <w:rsid w:val="00CE3B29"/>
    <w:rsid w:val="00CE3D82"/>
    <w:rsid w:val="00CE476C"/>
    <w:rsid w:val="00CE4DE9"/>
    <w:rsid w:val="00CE5322"/>
    <w:rsid w:val="00CE57DC"/>
    <w:rsid w:val="00CE5D79"/>
    <w:rsid w:val="00CE5FC3"/>
    <w:rsid w:val="00CE60D4"/>
    <w:rsid w:val="00CE6451"/>
    <w:rsid w:val="00CE65E2"/>
    <w:rsid w:val="00CE6E00"/>
    <w:rsid w:val="00CE7005"/>
    <w:rsid w:val="00CE7136"/>
    <w:rsid w:val="00CF0AC1"/>
    <w:rsid w:val="00CF0C23"/>
    <w:rsid w:val="00CF1982"/>
    <w:rsid w:val="00CF1AB7"/>
    <w:rsid w:val="00CF1CDB"/>
    <w:rsid w:val="00CF287E"/>
    <w:rsid w:val="00CF4242"/>
    <w:rsid w:val="00CF5C74"/>
    <w:rsid w:val="00CF661E"/>
    <w:rsid w:val="00CF685A"/>
    <w:rsid w:val="00CF685D"/>
    <w:rsid w:val="00CF7B0A"/>
    <w:rsid w:val="00CF7E9F"/>
    <w:rsid w:val="00CF7EB9"/>
    <w:rsid w:val="00D0042D"/>
    <w:rsid w:val="00D01002"/>
    <w:rsid w:val="00D019C5"/>
    <w:rsid w:val="00D01D10"/>
    <w:rsid w:val="00D0273A"/>
    <w:rsid w:val="00D02D7E"/>
    <w:rsid w:val="00D03364"/>
    <w:rsid w:val="00D040C5"/>
    <w:rsid w:val="00D0496C"/>
    <w:rsid w:val="00D04ACF"/>
    <w:rsid w:val="00D05895"/>
    <w:rsid w:val="00D05F09"/>
    <w:rsid w:val="00D0601A"/>
    <w:rsid w:val="00D06090"/>
    <w:rsid w:val="00D065A2"/>
    <w:rsid w:val="00D06BCB"/>
    <w:rsid w:val="00D06C08"/>
    <w:rsid w:val="00D074BC"/>
    <w:rsid w:val="00D07AEB"/>
    <w:rsid w:val="00D100D1"/>
    <w:rsid w:val="00D11151"/>
    <w:rsid w:val="00D111A1"/>
    <w:rsid w:val="00D1144A"/>
    <w:rsid w:val="00D118BD"/>
    <w:rsid w:val="00D11A97"/>
    <w:rsid w:val="00D11BA0"/>
    <w:rsid w:val="00D11CDE"/>
    <w:rsid w:val="00D121AF"/>
    <w:rsid w:val="00D132E1"/>
    <w:rsid w:val="00D13808"/>
    <w:rsid w:val="00D13A97"/>
    <w:rsid w:val="00D13B10"/>
    <w:rsid w:val="00D13EEE"/>
    <w:rsid w:val="00D13F9B"/>
    <w:rsid w:val="00D14AC6"/>
    <w:rsid w:val="00D15E5E"/>
    <w:rsid w:val="00D16239"/>
    <w:rsid w:val="00D16381"/>
    <w:rsid w:val="00D16A90"/>
    <w:rsid w:val="00D16A9B"/>
    <w:rsid w:val="00D16EA4"/>
    <w:rsid w:val="00D172C8"/>
    <w:rsid w:val="00D17400"/>
    <w:rsid w:val="00D17835"/>
    <w:rsid w:val="00D179C5"/>
    <w:rsid w:val="00D17EC7"/>
    <w:rsid w:val="00D20048"/>
    <w:rsid w:val="00D20EB9"/>
    <w:rsid w:val="00D21623"/>
    <w:rsid w:val="00D21B15"/>
    <w:rsid w:val="00D21BB1"/>
    <w:rsid w:val="00D229F0"/>
    <w:rsid w:val="00D23534"/>
    <w:rsid w:val="00D24BA9"/>
    <w:rsid w:val="00D2571B"/>
    <w:rsid w:val="00D26088"/>
    <w:rsid w:val="00D261C9"/>
    <w:rsid w:val="00D264A5"/>
    <w:rsid w:val="00D2744A"/>
    <w:rsid w:val="00D27D7A"/>
    <w:rsid w:val="00D27EC0"/>
    <w:rsid w:val="00D302FC"/>
    <w:rsid w:val="00D3060F"/>
    <w:rsid w:val="00D30AB4"/>
    <w:rsid w:val="00D3119F"/>
    <w:rsid w:val="00D31E1A"/>
    <w:rsid w:val="00D327CA"/>
    <w:rsid w:val="00D32C69"/>
    <w:rsid w:val="00D33031"/>
    <w:rsid w:val="00D3480A"/>
    <w:rsid w:val="00D3480B"/>
    <w:rsid w:val="00D349E6"/>
    <w:rsid w:val="00D35404"/>
    <w:rsid w:val="00D358F6"/>
    <w:rsid w:val="00D35B38"/>
    <w:rsid w:val="00D35B4A"/>
    <w:rsid w:val="00D35D40"/>
    <w:rsid w:val="00D3679C"/>
    <w:rsid w:val="00D367E7"/>
    <w:rsid w:val="00D36D58"/>
    <w:rsid w:val="00D377A8"/>
    <w:rsid w:val="00D37863"/>
    <w:rsid w:val="00D402B8"/>
    <w:rsid w:val="00D40438"/>
    <w:rsid w:val="00D40CE7"/>
    <w:rsid w:val="00D411B6"/>
    <w:rsid w:val="00D416FF"/>
    <w:rsid w:val="00D41F07"/>
    <w:rsid w:val="00D420DC"/>
    <w:rsid w:val="00D423FE"/>
    <w:rsid w:val="00D43416"/>
    <w:rsid w:val="00D44194"/>
    <w:rsid w:val="00D44269"/>
    <w:rsid w:val="00D450A0"/>
    <w:rsid w:val="00D45221"/>
    <w:rsid w:val="00D45752"/>
    <w:rsid w:val="00D45A47"/>
    <w:rsid w:val="00D46499"/>
    <w:rsid w:val="00D464AD"/>
    <w:rsid w:val="00D473BD"/>
    <w:rsid w:val="00D476DC"/>
    <w:rsid w:val="00D478A4"/>
    <w:rsid w:val="00D47AAE"/>
    <w:rsid w:val="00D501FC"/>
    <w:rsid w:val="00D50E6A"/>
    <w:rsid w:val="00D5140F"/>
    <w:rsid w:val="00D5229D"/>
    <w:rsid w:val="00D52EDA"/>
    <w:rsid w:val="00D533F0"/>
    <w:rsid w:val="00D53BB1"/>
    <w:rsid w:val="00D53FB9"/>
    <w:rsid w:val="00D540CB"/>
    <w:rsid w:val="00D541F4"/>
    <w:rsid w:val="00D54DD5"/>
    <w:rsid w:val="00D56023"/>
    <w:rsid w:val="00D56156"/>
    <w:rsid w:val="00D567EA"/>
    <w:rsid w:val="00D602F1"/>
    <w:rsid w:val="00D6091E"/>
    <w:rsid w:val="00D609F5"/>
    <w:rsid w:val="00D60CFC"/>
    <w:rsid w:val="00D614F6"/>
    <w:rsid w:val="00D61ACB"/>
    <w:rsid w:val="00D61E63"/>
    <w:rsid w:val="00D625F3"/>
    <w:rsid w:val="00D628AE"/>
    <w:rsid w:val="00D63460"/>
    <w:rsid w:val="00D63DBD"/>
    <w:rsid w:val="00D6432D"/>
    <w:rsid w:val="00D6452C"/>
    <w:rsid w:val="00D653B2"/>
    <w:rsid w:val="00D6564F"/>
    <w:rsid w:val="00D661E9"/>
    <w:rsid w:val="00D6652E"/>
    <w:rsid w:val="00D667E3"/>
    <w:rsid w:val="00D66D3E"/>
    <w:rsid w:val="00D67946"/>
    <w:rsid w:val="00D67CB3"/>
    <w:rsid w:val="00D70ACE"/>
    <w:rsid w:val="00D711F8"/>
    <w:rsid w:val="00D71856"/>
    <w:rsid w:val="00D72B4E"/>
    <w:rsid w:val="00D737AF"/>
    <w:rsid w:val="00D73865"/>
    <w:rsid w:val="00D738D6"/>
    <w:rsid w:val="00D73DF3"/>
    <w:rsid w:val="00D74163"/>
    <w:rsid w:val="00D74250"/>
    <w:rsid w:val="00D74784"/>
    <w:rsid w:val="00D74CA1"/>
    <w:rsid w:val="00D75413"/>
    <w:rsid w:val="00D755EB"/>
    <w:rsid w:val="00D759F1"/>
    <w:rsid w:val="00D75AA5"/>
    <w:rsid w:val="00D76366"/>
    <w:rsid w:val="00D7683E"/>
    <w:rsid w:val="00D76E61"/>
    <w:rsid w:val="00D76FC1"/>
    <w:rsid w:val="00D77381"/>
    <w:rsid w:val="00D77814"/>
    <w:rsid w:val="00D80284"/>
    <w:rsid w:val="00D80777"/>
    <w:rsid w:val="00D80E2A"/>
    <w:rsid w:val="00D81078"/>
    <w:rsid w:val="00D812D7"/>
    <w:rsid w:val="00D815C6"/>
    <w:rsid w:val="00D8183B"/>
    <w:rsid w:val="00D8183E"/>
    <w:rsid w:val="00D818AA"/>
    <w:rsid w:val="00D81DF1"/>
    <w:rsid w:val="00D820D8"/>
    <w:rsid w:val="00D82AAB"/>
    <w:rsid w:val="00D82ACA"/>
    <w:rsid w:val="00D83319"/>
    <w:rsid w:val="00D8352D"/>
    <w:rsid w:val="00D83B09"/>
    <w:rsid w:val="00D83CD7"/>
    <w:rsid w:val="00D83ED1"/>
    <w:rsid w:val="00D83EFF"/>
    <w:rsid w:val="00D842A6"/>
    <w:rsid w:val="00D84E90"/>
    <w:rsid w:val="00D855A0"/>
    <w:rsid w:val="00D85F9E"/>
    <w:rsid w:val="00D8652C"/>
    <w:rsid w:val="00D86560"/>
    <w:rsid w:val="00D86A49"/>
    <w:rsid w:val="00D86A87"/>
    <w:rsid w:val="00D86B07"/>
    <w:rsid w:val="00D87825"/>
    <w:rsid w:val="00D87E00"/>
    <w:rsid w:val="00D90464"/>
    <w:rsid w:val="00D9134D"/>
    <w:rsid w:val="00D916C4"/>
    <w:rsid w:val="00D91A45"/>
    <w:rsid w:val="00D91D4D"/>
    <w:rsid w:val="00D9252C"/>
    <w:rsid w:val="00D92CE1"/>
    <w:rsid w:val="00D931DB"/>
    <w:rsid w:val="00D94DF1"/>
    <w:rsid w:val="00D94E1B"/>
    <w:rsid w:val="00D94E92"/>
    <w:rsid w:val="00D95201"/>
    <w:rsid w:val="00D95512"/>
    <w:rsid w:val="00D95550"/>
    <w:rsid w:val="00D95D61"/>
    <w:rsid w:val="00D95ED5"/>
    <w:rsid w:val="00D95F13"/>
    <w:rsid w:val="00D9618A"/>
    <w:rsid w:val="00D96445"/>
    <w:rsid w:val="00D9697B"/>
    <w:rsid w:val="00D9742F"/>
    <w:rsid w:val="00D97D48"/>
    <w:rsid w:val="00DA026B"/>
    <w:rsid w:val="00DA02D2"/>
    <w:rsid w:val="00DA09EA"/>
    <w:rsid w:val="00DA21F2"/>
    <w:rsid w:val="00DA22C4"/>
    <w:rsid w:val="00DA22CC"/>
    <w:rsid w:val="00DA317F"/>
    <w:rsid w:val="00DA31F5"/>
    <w:rsid w:val="00DA3253"/>
    <w:rsid w:val="00DA348C"/>
    <w:rsid w:val="00DA365C"/>
    <w:rsid w:val="00DA37A1"/>
    <w:rsid w:val="00DA3DFB"/>
    <w:rsid w:val="00DA3E57"/>
    <w:rsid w:val="00DA416E"/>
    <w:rsid w:val="00DA4438"/>
    <w:rsid w:val="00DA4909"/>
    <w:rsid w:val="00DA4995"/>
    <w:rsid w:val="00DA4A33"/>
    <w:rsid w:val="00DA4C9C"/>
    <w:rsid w:val="00DA50FF"/>
    <w:rsid w:val="00DA584D"/>
    <w:rsid w:val="00DA5D0F"/>
    <w:rsid w:val="00DA604A"/>
    <w:rsid w:val="00DA7A03"/>
    <w:rsid w:val="00DA7DB7"/>
    <w:rsid w:val="00DB0C52"/>
    <w:rsid w:val="00DB0E6A"/>
    <w:rsid w:val="00DB1785"/>
    <w:rsid w:val="00DB1818"/>
    <w:rsid w:val="00DB1DD3"/>
    <w:rsid w:val="00DB1DDB"/>
    <w:rsid w:val="00DB1F56"/>
    <w:rsid w:val="00DB205A"/>
    <w:rsid w:val="00DB2E6E"/>
    <w:rsid w:val="00DB3F6D"/>
    <w:rsid w:val="00DB4045"/>
    <w:rsid w:val="00DB46C0"/>
    <w:rsid w:val="00DB4D35"/>
    <w:rsid w:val="00DB537D"/>
    <w:rsid w:val="00DB53E7"/>
    <w:rsid w:val="00DB54B5"/>
    <w:rsid w:val="00DB54EF"/>
    <w:rsid w:val="00DB5A5C"/>
    <w:rsid w:val="00DB5E81"/>
    <w:rsid w:val="00DB6757"/>
    <w:rsid w:val="00DB6BEF"/>
    <w:rsid w:val="00DB7245"/>
    <w:rsid w:val="00DB778F"/>
    <w:rsid w:val="00DB77EC"/>
    <w:rsid w:val="00DC0078"/>
    <w:rsid w:val="00DC03FA"/>
    <w:rsid w:val="00DC08B7"/>
    <w:rsid w:val="00DC1042"/>
    <w:rsid w:val="00DC12B3"/>
    <w:rsid w:val="00DC1CF3"/>
    <w:rsid w:val="00DC21BC"/>
    <w:rsid w:val="00DC22D6"/>
    <w:rsid w:val="00DC2617"/>
    <w:rsid w:val="00DC27BC"/>
    <w:rsid w:val="00DC2B12"/>
    <w:rsid w:val="00DC2FDF"/>
    <w:rsid w:val="00DC309B"/>
    <w:rsid w:val="00DC3556"/>
    <w:rsid w:val="00DC3859"/>
    <w:rsid w:val="00DC3C2D"/>
    <w:rsid w:val="00DC3DF8"/>
    <w:rsid w:val="00DC4127"/>
    <w:rsid w:val="00DC41AA"/>
    <w:rsid w:val="00DC4965"/>
    <w:rsid w:val="00DC497F"/>
    <w:rsid w:val="00DC4DA2"/>
    <w:rsid w:val="00DC4E82"/>
    <w:rsid w:val="00DC51D0"/>
    <w:rsid w:val="00DC5B16"/>
    <w:rsid w:val="00DC5EAD"/>
    <w:rsid w:val="00DC72DF"/>
    <w:rsid w:val="00DC7646"/>
    <w:rsid w:val="00DC770A"/>
    <w:rsid w:val="00DC78B7"/>
    <w:rsid w:val="00DD0DA5"/>
    <w:rsid w:val="00DD1207"/>
    <w:rsid w:val="00DD1332"/>
    <w:rsid w:val="00DD1A45"/>
    <w:rsid w:val="00DD1C2F"/>
    <w:rsid w:val="00DD244C"/>
    <w:rsid w:val="00DD2C48"/>
    <w:rsid w:val="00DD2FB9"/>
    <w:rsid w:val="00DD3031"/>
    <w:rsid w:val="00DD3177"/>
    <w:rsid w:val="00DD32D5"/>
    <w:rsid w:val="00DD398C"/>
    <w:rsid w:val="00DD40FF"/>
    <w:rsid w:val="00DD4268"/>
    <w:rsid w:val="00DD496E"/>
    <w:rsid w:val="00DD4E1E"/>
    <w:rsid w:val="00DD5017"/>
    <w:rsid w:val="00DD522D"/>
    <w:rsid w:val="00DD61FF"/>
    <w:rsid w:val="00DD6701"/>
    <w:rsid w:val="00DD6AA0"/>
    <w:rsid w:val="00DD72AA"/>
    <w:rsid w:val="00DD74BB"/>
    <w:rsid w:val="00DD7984"/>
    <w:rsid w:val="00DD7CCF"/>
    <w:rsid w:val="00DD7E38"/>
    <w:rsid w:val="00DE05FA"/>
    <w:rsid w:val="00DE07BC"/>
    <w:rsid w:val="00DE097D"/>
    <w:rsid w:val="00DE0C79"/>
    <w:rsid w:val="00DE23C2"/>
    <w:rsid w:val="00DE263D"/>
    <w:rsid w:val="00DE26AE"/>
    <w:rsid w:val="00DE2B10"/>
    <w:rsid w:val="00DE3536"/>
    <w:rsid w:val="00DE3635"/>
    <w:rsid w:val="00DE3C83"/>
    <w:rsid w:val="00DE3FB0"/>
    <w:rsid w:val="00DE4020"/>
    <w:rsid w:val="00DE40EE"/>
    <w:rsid w:val="00DE4537"/>
    <w:rsid w:val="00DE4722"/>
    <w:rsid w:val="00DE4EB3"/>
    <w:rsid w:val="00DE50CF"/>
    <w:rsid w:val="00DE55FD"/>
    <w:rsid w:val="00DE62A1"/>
    <w:rsid w:val="00DE6E94"/>
    <w:rsid w:val="00DE6F4E"/>
    <w:rsid w:val="00DE7646"/>
    <w:rsid w:val="00DE7D57"/>
    <w:rsid w:val="00DF046D"/>
    <w:rsid w:val="00DF0AA6"/>
    <w:rsid w:val="00DF130F"/>
    <w:rsid w:val="00DF133C"/>
    <w:rsid w:val="00DF1357"/>
    <w:rsid w:val="00DF1639"/>
    <w:rsid w:val="00DF1B5B"/>
    <w:rsid w:val="00DF21C8"/>
    <w:rsid w:val="00DF25F3"/>
    <w:rsid w:val="00DF27D7"/>
    <w:rsid w:val="00DF2B1F"/>
    <w:rsid w:val="00DF2DBE"/>
    <w:rsid w:val="00DF3443"/>
    <w:rsid w:val="00DF3968"/>
    <w:rsid w:val="00DF3F19"/>
    <w:rsid w:val="00DF504D"/>
    <w:rsid w:val="00DF52C6"/>
    <w:rsid w:val="00DF535F"/>
    <w:rsid w:val="00DF5AA6"/>
    <w:rsid w:val="00DF5DD5"/>
    <w:rsid w:val="00DF5E9E"/>
    <w:rsid w:val="00DF61E2"/>
    <w:rsid w:val="00DF62CD"/>
    <w:rsid w:val="00DF6A45"/>
    <w:rsid w:val="00DF6B10"/>
    <w:rsid w:val="00DF747C"/>
    <w:rsid w:val="00DF7D4A"/>
    <w:rsid w:val="00E005B3"/>
    <w:rsid w:val="00E01020"/>
    <w:rsid w:val="00E0123A"/>
    <w:rsid w:val="00E0253B"/>
    <w:rsid w:val="00E035FE"/>
    <w:rsid w:val="00E0397F"/>
    <w:rsid w:val="00E04126"/>
    <w:rsid w:val="00E04A35"/>
    <w:rsid w:val="00E04D62"/>
    <w:rsid w:val="00E05535"/>
    <w:rsid w:val="00E05A44"/>
    <w:rsid w:val="00E062DE"/>
    <w:rsid w:val="00E06C7E"/>
    <w:rsid w:val="00E071AB"/>
    <w:rsid w:val="00E07780"/>
    <w:rsid w:val="00E079C2"/>
    <w:rsid w:val="00E1019C"/>
    <w:rsid w:val="00E1045B"/>
    <w:rsid w:val="00E105DD"/>
    <w:rsid w:val="00E10AFC"/>
    <w:rsid w:val="00E1141B"/>
    <w:rsid w:val="00E124FE"/>
    <w:rsid w:val="00E12B39"/>
    <w:rsid w:val="00E1307B"/>
    <w:rsid w:val="00E1327C"/>
    <w:rsid w:val="00E13411"/>
    <w:rsid w:val="00E1387B"/>
    <w:rsid w:val="00E13DC4"/>
    <w:rsid w:val="00E143A7"/>
    <w:rsid w:val="00E144E0"/>
    <w:rsid w:val="00E14627"/>
    <w:rsid w:val="00E14FE4"/>
    <w:rsid w:val="00E15017"/>
    <w:rsid w:val="00E154B8"/>
    <w:rsid w:val="00E15609"/>
    <w:rsid w:val="00E1618C"/>
    <w:rsid w:val="00E16232"/>
    <w:rsid w:val="00E164D1"/>
    <w:rsid w:val="00E1778B"/>
    <w:rsid w:val="00E20001"/>
    <w:rsid w:val="00E203D7"/>
    <w:rsid w:val="00E21342"/>
    <w:rsid w:val="00E21B18"/>
    <w:rsid w:val="00E21B6D"/>
    <w:rsid w:val="00E21D48"/>
    <w:rsid w:val="00E224EC"/>
    <w:rsid w:val="00E23CEF"/>
    <w:rsid w:val="00E24295"/>
    <w:rsid w:val="00E2430B"/>
    <w:rsid w:val="00E24723"/>
    <w:rsid w:val="00E24BDA"/>
    <w:rsid w:val="00E24CA8"/>
    <w:rsid w:val="00E252C5"/>
    <w:rsid w:val="00E253F0"/>
    <w:rsid w:val="00E25548"/>
    <w:rsid w:val="00E25A04"/>
    <w:rsid w:val="00E26E52"/>
    <w:rsid w:val="00E26EA9"/>
    <w:rsid w:val="00E271BC"/>
    <w:rsid w:val="00E27540"/>
    <w:rsid w:val="00E27B72"/>
    <w:rsid w:val="00E30204"/>
    <w:rsid w:val="00E307F7"/>
    <w:rsid w:val="00E30B0C"/>
    <w:rsid w:val="00E31B81"/>
    <w:rsid w:val="00E32459"/>
    <w:rsid w:val="00E32835"/>
    <w:rsid w:val="00E32A95"/>
    <w:rsid w:val="00E331F3"/>
    <w:rsid w:val="00E3349F"/>
    <w:rsid w:val="00E3360C"/>
    <w:rsid w:val="00E33B03"/>
    <w:rsid w:val="00E33BE8"/>
    <w:rsid w:val="00E33D26"/>
    <w:rsid w:val="00E33E36"/>
    <w:rsid w:val="00E3407A"/>
    <w:rsid w:val="00E34BAE"/>
    <w:rsid w:val="00E35051"/>
    <w:rsid w:val="00E35386"/>
    <w:rsid w:val="00E3672D"/>
    <w:rsid w:val="00E369BA"/>
    <w:rsid w:val="00E36F74"/>
    <w:rsid w:val="00E37A7B"/>
    <w:rsid w:val="00E37A96"/>
    <w:rsid w:val="00E4016B"/>
    <w:rsid w:val="00E4018E"/>
    <w:rsid w:val="00E404C1"/>
    <w:rsid w:val="00E40752"/>
    <w:rsid w:val="00E41829"/>
    <w:rsid w:val="00E41E5C"/>
    <w:rsid w:val="00E420BA"/>
    <w:rsid w:val="00E4215E"/>
    <w:rsid w:val="00E4218F"/>
    <w:rsid w:val="00E42279"/>
    <w:rsid w:val="00E42981"/>
    <w:rsid w:val="00E4298C"/>
    <w:rsid w:val="00E42C07"/>
    <w:rsid w:val="00E4330C"/>
    <w:rsid w:val="00E4384C"/>
    <w:rsid w:val="00E439B9"/>
    <w:rsid w:val="00E43ADF"/>
    <w:rsid w:val="00E43B82"/>
    <w:rsid w:val="00E441C5"/>
    <w:rsid w:val="00E44672"/>
    <w:rsid w:val="00E459D7"/>
    <w:rsid w:val="00E45BA8"/>
    <w:rsid w:val="00E466A0"/>
    <w:rsid w:val="00E4703E"/>
    <w:rsid w:val="00E47932"/>
    <w:rsid w:val="00E47D50"/>
    <w:rsid w:val="00E511A3"/>
    <w:rsid w:val="00E51A15"/>
    <w:rsid w:val="00E51A86"/>
    <w:rsid w:val="00E52650"/>
    <w:rsid w:val="00E542A3"/>
    <w:rsid w:val="00E54A35"/>
    <w:rsid w:val="00E54F0C"/>
    <w:rsid w:val="00E550CA"/>
    <w:rsid w:val="00E55484"/>
    <w:rsid w:val="00E5618B"/>
    <w:rsid w:val="00E56395"/>
    <w:rsid w:val="00E56534"/>
    <w:rsid w:val="00E56662"/>
    <w:rsid w:val="00E56E99"/>
    <w:rsid w:val="00E5708E"/>
    <w:rsid w:val="00E5715E"/>
    <w:rsid w:val="00E57247"/>
    <w:rsid w:val="00E572D2"/>
    <w:rsid w:val="00E57B3E"/>
    <w:rsid w:val="00E57F63"/>
    <w:rsid w:val="00E60004"/>
    <w:rsid w:val="00E6018F"/>
    <w:rsid w:val="00E60408"/>
    <w:rsid w:val="00E60891"/>
    <w:rsid w:val="00E60B71"/>
    <w:rsid w:val="00E60EFF"/>
    <w:rsid w:val="00E61366"/>
    <w:rsid w:val="00E61B76"/>
    <w:rsid w:val="00E62115"/>
    <w:rsid w:val="00E62466"/>
    <w:rsid w:val="00E624BA"/>
    <w:rsid w:val="00E62B67"/>
    <w:rsid w:val="00E62CEF"/>
    <w:rsid w:val="00E6382F"/>
    <w:rsid w:val="00E638A0"/>
    <w:rsid w:val="00E6605C"/>
    <w:rsid w:val="00E66ECA"/>
    <w:rsid w:val="00E672B9"/>
    <w:rsid w:val="00E67915"/>
    <w:rsid w:val="00E67EEA"/>
    <w:rsid w:val="00E67FAC"/>
    <w:rsid w:val="00E7041F"/>
    <w:rsid w:val="00E7062C"/>
    <w:rsid w:val="00E7098B"/>
    <w:rsid w:val="00E70AE7"/>
    <w:rsid w:val="00E70E20"/>
    <w:rsid w:val="00E71A7C"/>
    <w:rsid w:val="00E7231B"/>
    <w:rsid w:val="00E724FB"/>
    <w:rsid w:val="00E728FC"/>
    <w:rsid w:val="00E7349F"/>
    <w:rsid w:val="00E735FB"/>
    <w:rsid w:val="00E73962"/>
    <w:rsid w:val="00E73B28"/>
    <w:rsid w:val="00E73D4B"/>
    <w:rsid w:val="00E73D88"/>
    <w:rsid w:val="00E74044"/>
    <w:rsid w:val="00E74CA4"/>
    <w:rsid w:val="00E760AC"/>
    <w:rsid w:val="00E76AC8"/>
    <w:rsid w:val="00E76B10"/>
    <w:rsid w:val="00E77645"/>
    <w:rsid w:val="00E77763"/>
    <w:rsid w:val="00E777C9"/>
    <w:rsid w:val="00E800B3"/>
    <w:rsid w:val="00E802AC"/>
    <w:rsid w:val="00E803F1"/>
    <w:rsid w:val="00E80538"/>
    <w:rsid w:val="00E81142"/>
    <w:rsid w:val="00E811F2"/>
    <w:rsid w:val="00E81982"/>
    <w:rsid w:val="00E81C16"/>
    <w:rsid w:val="00E81E4F"/>
    <w:rsid w:val="00E81F54"/>
    <w:rsid w:val="00E82C89"/>
    <w:rsid w:val="00E82E1E"/>
    <w:rsid w:val="00E82E59"/>
    <w:rsid w:val="00E83ED1"/>
    <w:rsid w:val="00E8448D"/>
    <w:rsid w:val="00E8468F"/>
    <w:rsid w:val="00E84ACC"/>
    <w:rsid w:val="00E84BB7"/>
    <w:rsid w:val="00E85070"/>
    <w:rsid w:val="00E856CF"/>
    <w:rsid w:val="00E85C07"/>
    <w:rsid w:val="00E85C62"/>
    <w:rsid w:val="00E8615F"/>
    <w:rsid w:val="00E86747"/>
    <w:rsid w:val="00E86C77"/>
    <w:rsid w:val="00E87522"/>
    <w:rsid w:val="00E876FF"/>
    <w:rsid w:val="00E87D34"/>
    <w:rsid w:val="00E9055C"/>
    <w:rsid w:val="00E90AA9"/>
    <w:rsid w:val="00E90E6F"/>
    <w:rsid w:val="00E912EE"/>
    <w:rsid w:val="00E91466"/>
    <w:rsid w:val="00E919F6"/>
    <w:rsid w:val="00E922CC"/>
    <w:rsid w:val="00E922EF"/>
    <w:rsid w:val="00E92418"/>
    <w:rsid w:val="00E93691"/>
    <w:rsid w:val="00E93CD7"/>
    <w:rsid w:val="00E93F4F"/>
    <w:rsid w:val="00E9470F"/>
    <w:rsid w:val="00E94849"/>
    <w:rsid w:val="00E9551C"/>
    <w:rsid w:val="00E95F8A"/>
    <w:rsid w:val="00E9623D"/>
    <w:rsid w:val="00E96D6D"/>
    <w:rsid w:val="00E9701E"/>
    <w:rsid w:val="00E970B3"/>
    <w:rsid w:val="00E973DE"/>
    <w:rsid w:val="00E97704"/>
    <w:rsid w:val="00E977FD"/>
    <w:rsid w:val="00EA0204"/>
    <w:rsid w:val="00EA0343"/>
    <w:rsid w:val="00EA0656"/>
    <w:rsid w:val="00EA0BE4"/>
    <w:rsid w:val="00EA18FA"/>
    <w:rsid w:val="00EA2011"/>
    <w:rsid w:val="00EA25EC"/>
    <w:rsid w:val="00EA420F"/>
    <w:rsid w:val="00EA512A"/>
    <w:rsid w:val="00EA55D7"/>
    <w:rsid w:val="00EA574E"/>
    <w:rsid w:val="00EA642C"/>
    <w:rsid w:val="00EA7B19"/>
    <w:rsid w:val="00EB03BC"/>
    <w:rsid w:val="00EB080C"/>
    <w:rsid w:val="00EB0AF1"/>
    <w:rsid w:val="00EB0D44"/>
    <w:rsid w:val="00EB1683"/>
    <w:rsid w:val="00EB16F7"/>
    <w:rsid w:val="00EB1766"/>
    <w:rsid w:val="00EB1BE9"/>
    <w:rsid w:val="00EB1CC4"/>
    <w:rsid w:val="00EB1FC2"/>
    <w:rsid w:val="00EB208B"/>
    <w:rsid w:val="00EB22B7"/>
    <w:rsid w:val="00EB23FF"/>
    <w:rsid w:val="00EB2806"/>
    <w:rsid w:val="00EB288E"/>
    <w:rsid w:val="00EB2902"/>
    <w:rsid w:val="00EB2B11"/>
    <w:rsid w:val="00EB2F0D"/>
    <w:rsid w:val="00EB3004"/>
    <w:rsid w:val="00EB3088"/>
    <w:rsid w:val="00EB31DF"/>
    <w:rsid w:val="00EB3325"/>
    <w:rsid w:val="00EB39F1"/>
    <w:rsid w:val="00EB3DEE"/>
    <w:rsid w:val="00EB44AA"/>
    <w:rsid w:val="00EB48BA"/>
    <w:rsid w:val="00EB5188"/>
    <w:rsid w:val="00EB610B"/>
    <w:rsid w:val="00EB6EC5"/>
    <w:rsid w:val="00EB7303"/>
    <w:rsid w:val="00EB7583"/>
    <w:rsid w:val="00EB7798"/>
    <w:rsid w:val="00EB78B8"/>
    <w:rsid w:val="00EB7EDD"/>
    <w:rsid w:val="00EC0273"/>
    <w:rsid w:val="00EC084B"/>
    <w:rsid w:val="00EC0C0B"/>
    <w:rsid w:val="00EC1BD7"/>
    <w:rsid w:val="00EC1D37"/>
    <w:rsid w:val="00EC2A4C"/>
    <w:rsid w:val="00EC30C8"/>
    <w:rsid w:val="00EC35E7"/>
    <w:rsid w:val="00EC427D"/>
    <w:rsid w:val="00EC450E"/>
    <w:rsid w:val="00EC4A25"/>
    <w:rsid w:val="00EC4A75"/>
    <w:rsid w:val="00EC4B75"/>
    <w:rsid w:val="00EC4C02"/>
    <w:rsid w:val="00EC6138"/>
    <w:rsid w:val="00EC6940"/>
    <w:rsid w:val="00EC69CC"/>
    <w:rsid w:val="00EC6E6B"/>
    <w:rsid w:val="00EC7164"/>
    <w:rsid w:val="00EC71E8"/>
    <w:rsid w:val="00EC760A"/>
    <w:rsid w:val="00EC7DE7"/>
    <w:rsid w:val="00ED0036"/>
    <w:rsid w:val="00ED0B27"/>
    <w:rsid w:val="00ED17EE"/>
    <w:rsid w:val="00ED1FAD"/>
    <w:rsid w:val="00ED2B90"/>
    <w:rsid w:val="00ED30C3"/>
    <w:rsid w:val="00ED337E"/>
    <w:rsid w:val="00ED3480"/>
    <w:rsid w:val="00ED38CB"/>
    <w:rsid w:val="00ED3D62"/>
    <w:rsid w:val="00ED3D77"/>
    <w:rsid w:val="00ED3DB1"/>
    <w:rsid w:val="00ED4006"/>
    <w:rsid w:val="00ED463C"/>
    <w:rsid w:val="00ED4FBA"/>
    <w:rsid w:val="00ED5016"/>
    <w:rsid w:val="00ED5722"/>
    <w:rsid w:val="00ED5BC5"/>
    <w:rsid w:val="00ED63EF"/>
    <w:rsid w:val="00ED6BE6"/>
    <w:rsid w:val="00ED7839"/>
    <w:rsid w:val="00EE025C"/>
    <w:rsid w:val="00EE029E"/>
    <w:rsid w:val="00EE03BD"/>
    <w:rsid w:val="00EE0D44"/>
    <w:rsid w:val="00EE0DD0"/>
    <w:rsid w:val="00EE0F02"/>
    <w:rsid w:val="00EE1310"/>
    <w:rsid w:val="00EE160C"/>
    <w:rsid w:val="00EE189D"/>
    <w:rsid w:val="00EE1A53"/>
    <w:rsid w:val="00EE1D9E"/>
    <w:rsid w:val="00EE3350"/>
    <w:rsid w:val="00EE3967"/>
    <w:rsid w:val="00EE3F21"/>
    <w:rsid w:val="00EE4495"/>
    <w:rsid w:val="00EE44FA"/>
    <w:rsid w:val="00EE49B6"/>
    <w:rsid w:val="00EE4E4F"/>
    <w:rsid w:val="00EE4F1C"/>
    <w:rsid w:val="00EE50D6"/>
    <w:rsid w:val="00EE529D"/>
    <w:rsid w:val="00EE5C73"/>
    <w:rsid w:val="00EE609E"/>
    <w:rsid w:val="00EE68D2"/>
    <w:rsid w:val="00EE7CB2"/>
    <w:rsid w:val="00EF005B"/>
    <w:rsid w:val="00EF03AD"/>
    <w:rsid w:val="00EF1263"/>
    <w:rsid w:val="00EF1BBF"/>
    <w:rsid w:val="00EF1F93"/>
    <w:rsid w:val="00EF23D5"/>
    <w:rsid w:val="00EF23EB"/>
    <w:rsid w:val="00EF2AB9"/>
    <w:rsid w:val="00EF34D5"/>
    <w:rsid w:val="00EF3753"/>
    <w:rsid w:val="00EF4E43"/>
    <w:rsid w:val="00EF53CD"/>
    <w:rsid w:val="00EF5599"/>
    <w:rsid w:val="00EF5767"/>
    <w:rsid w:val="00EF5E22"/>
    <w:rsid w:val="00EF6328"/>
    <w:rsid w:val="00EF709F"/>
    <w:rsid w:val="00EF7C71"/>
    <w:rsid w:val="00F00114"/>
    <w:rsid w:val="00F00668"/>
    <w:rsid w:val="00F01189"/>
    <w:rsid w:val="00F01250"/>
    <w:rsid w:val="00F013E1"/>
    <w:rsid w:val="00F01607"/>
    <w:rsid w:val="00F01B7E"/>
    <w:rsid w:val="00F0218A"/>
    <w:rsid w:val="00F025A2"/>
    <w:rsid w:val="00F033ED"/>
    <w:rsid w:val="00F036BC"/>
    <w:rsid w:val="00F0396B"/>
    <w:rsid w:val="00F04712"/>
    <w:rsid w:val="00F04AF7"/>
    <w:rsid w:val="00F04FBE"/>
    <w:rsid w:val="00F05392"/>
    <w:rsid w:val="00F05D5C"/>
    <w:rsid w:val="00F06788"/>
    <w:rsid w:val="00F07673"/>
    <w:rsid w:val="00F07F8F"/>
    <w:rsid w:val="00F10695"/>
    <w:rsid w:val="00F10B56"/>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3F2"/>
    <w:rsid w:val="00F20833"/>
    <w:rsid w:val="00F20D8E"/>
    <w:rsid w:val="00F2106E"/>
    <w:rsid w:val="00F21231"/>
    <w:rsid w:val="00F21782"/>
    <w:rsid w:val="00F219C7"/>
    <w:rsid w:val="00F21A33"/>
    <w:rsid w:val="00F21DDE"/>
    <w:rsid w:val="00F21FD1"/>
    <w:rsid w:val="00F22054"/>
    <w:rsid w:val="00F220DD"/>
    <w:rsid w:val="00F2254F"/>
    <w:rsid w:val="00F2298C"/>
    <w:rsid w:val="00F229F1"/>
    <w:rsid w:val="00F22ACF"/>
    <w:rsid w:val="00F22EC7"/>
    <w:rsid w:val="00F23654"/>
    <w:rsid w:val="00F23B4F"/>
    <w:rsid w:val="00F2424C"/>
    <w:rsid w:val="00F2466B"/>
    <w:rsid w:val="00F249B1"/>
    <w:rsid w:val="00F249F8"/>
    <w:rsid w:val="00F250EB"/>
    <w:rsid w:val="00F25AE0"/>
    <w:rsid w:val="00F25E77"/>
    <w:rsid w:val="00F26CD9"/>
    <w:rsid w:val="00F26F8F"/>
    <w:rsid w:val="00F27338"/>
    <w:rsid w:val="00F2738B"/>
    <w:rsid w:val="00F301D7"/>
    <w:rsid w:val="00F30388"/>
    <w:rsid w:val="00F31B63"/>
    <w:rsid w:val="00F31C37"/>
    <w:rsid w:val="00F31F00"/>
    <w:rsid w:val="00F324B8"/>
    <w:rsid w:val="00F326AB"/>
    <w:rsid w:val="00F32819"/>
    <w:rsid w:val="00F32E0A"/>
    <w:rsid w:val="00F32FA9"/>
    <w:rsid w:val="00F33AC4"/>
    <w:rsid w:val="00F34410"/>
    <w:rsid w:val="00F34507"/>
    <w:rsid w:val="00F3482D"/>
    <w:rsid w:val="00F34A9E"/>
    <w:rsid w:val="00F3512D"/>
    <w:rsid w:val="00F35955"/>
    <w:rsid w:val="00F35B23"/>
    <w:rsid w:val="00F35EC9"/>
    <w:rsid w:val="00F36227"/>
    <w:rsid w:val="00F37499"/>
    <w:rsid w:val="00F37795"/>
    <w:rsid w:val="00F4007B"/>
    <w:rsid w:val="00F40375"/>
    <w:rsid w:val="00F404BE"/>
    <w:rsid w:val="00F40A4C"/>
    <w:rsid w:val="00F41755"/>
    <w:rsid w:val="00F41902"/>
    <w:rsid w:val="00F41CFD"/>
    <w:rsid w:val="00F41D3D"/>
    <w:rsid w:val="00F42129"/>
    <w:rsid w:val="00F42156"/>
    <w:rsid w:val="00F431AC"/>
    <w:rsid w:val="00F43D52"/>
    <w:rsid w:val="00F43EEA"/>
    <w:rsid w:val="00F44AA2"/>
    <w:rsid w:val="00F44B52"/>
    <w:rsid w:val="00F45522"/>
    <w:rsid w:val="00F45F69"/>
    <w:rsid w:val="00F46F5C"/>
    <w:rsid w:val="00F46FB9"/>
    <w:rsid w:val="00F47028"/>
    <w:rsid w:val="00F473ED"/>
    <w:rsid w:val="00F5083A"/>
    <w:rsid w:val="00F50C53"/>
    <w:rsid w:val="00F51140"/>
    <w:rsid w:val="00F51366"/>
    <w:rsid w:val="00F5148A"/>
    <w:rsid w:val="00F51B61"/>
    <w:rsid w:val="00F51E56"/>
    <w:rsid w:val="00F52C5A"/>
    <w:rsid w:val="00F52F0B"/>
    <w:rsid w:val="00F530DB"/>
    <w:rsid w:val="00F5346B"/>
    <w:rsid w:val="00F53F28"/>
    <w:rsid w:val="00F54313"/>
    <w:rsid w:val="00F553AB"/>
    <w:rsid w:val="00F5578A"/>
    <w:rsid w:val="00F561D5"/>
    <w:rsid w:val="00F5649B"/>
    <w:rsid w:val="00F5689E"/>
    <w:rsid w:val="00F56D5B"/>
    <w:rsid w:val="00F57294"/>
    <w:rsid w:val="00F57E61"/>
    <w:rsid w:val="00F600D5"/>
    <w:rsid w:val="00F604B2"/>
    <w:rsid w:val="00F607C9"/>
    <w:rsid w:val="00F60845"/>
    <w:rsid w:val="00F60A84"/>
    <w:rsid w:val="00F61654"/>
    <w:rsid w:val="00F61A23"/>
    <w:rsid w:val="00F61C7D"/>
    <w:rsid w:val="00F62710"/>
    <w:rsid w:val="00F62FF4"/>
    <w:rsid w:val="00F6482B"/>
    <w:rsid w:val="00F64948"/>
    <w:rsid w:val="00F64993"/>
    <w:rsid w:val="00F650C6"/>
    <w:rsid w:val="00F652EB"/>
    <w:rsid w:val="00F653B8"/>
    <w:rsid w:val="00F6561F"/>
    <w:rsid w:val="00F656D6"/>
    <w:rsid w:val="00F66335"/>
    <w:rsid w:val="00F66719"/>
    <w:rsid w:val="00F66A1A"/>
    <w:rsid w:val="00F671C5"/>
    <w:rsid w:val="00F67553"/>
    <w:rsid w:val="00F70849"/>
    <w:rsid w:val="00F70ED3"/>
    <w:rsid w:val="00F71137"/>
    <w:rsid w:val="00F717FE"/>
    <w:rsid w:val="00F71E49"/>
    <w:rsid w:val="00F722AC"/>
    <w:rsid w:val="00F72A61"/>
    <w:rsid w:val="00F73212"/>
    <w:rsid w:val="00F739C2"/>
    <w:rsid w:val="00F73A1E"/>
    <w:rsid w:val="00F73B4A"/>
    <w:rsid w:val="00F73E8F"/>
    <w:rsid w:val="00F73F6A"/>
    <w:rsid w:val="00F741D3"/>
    <w:rsid w:val="00F74229"/>
    <w:rsid w:val="00F74A28"/>
    <w:rsid w:val="00F74B50"/>
    <w:rsid w:val="00F74FA0"/>
    <w:rsid w:val="00F74FBB"/>
    <w:rsid w:val="00F75166"/>
    <w:rsid w:val="00F75592"/>
    <w:rsid w:val="00F7602B"/>
    <w:rsid w:val="00F761B4"/>
    <w:rsid w:val="00F7634F"/>
    <w:rsid w:val="00F7775B"/>
    <w:rsid w:val="00F77CA0"/>
    <w:rsid w:val="00F77EF0"/>
    <w:rsid w:val="00F80128"/>
    <w:rsid w:val="00F80502"/>
    <w:rsid w:val="00F8079F"/>
    <w:rsid w:val="00F8095A"/>
    <w:rsid w:val="00F80D25"/>
    <w:rsid w:val="00F8123E"/>
    <w:rsid w:val="00F81AA9"/>
    <w:rsid w:val="00F82783"/>
    <w:rsid w:val="00F83197"/>
    <w:rsid w:val="00F835E3"/>
    <w:rsid w:val="00F83D73"/>
    <w:rsid w:val="00F85871"/>
    <w:rsid w:val="00F86555"/>
    <w:rsid w:val="00F86748"/>
    <w:rsid w:val="00F86A45"/>
    <w:rsid w:val="00F86CEF"/>
    <w:rsid w:val="00F87342"/>
    <w:rsid w:val="00F87438"/>
    <w:rsid w:val="00F87AEB"/>
    <w:rsid w:val="00F87BA9"/>
    <w:rsid w:val="00F907A3"/>
    <w:rsid w:val="00F90B28"/>
    <w:rsid w:val="00F90E43"/>
    <w:rsid w:val="00F914AB"/>
    <w:rsid w:val="00F926B2"/>
    <w:rsid w:val="00F927D6"/>
    <w:rsid w:val="00F947ED"/>
    <w:rsid w:val="00F9499A"/>
    <w:rsid w:val="00F94FD2"/>
    <w:rsid w:val="00F95821"/>
    <w:rsid w:val="00F95D61"/>
    <w:rsid w:val="00F95DDF"/>
    <w:rsid w:val="00F9664C"/>
    <w:rsid w:val="00F9668B"/>
    <w:rsid w:val="00F96B43"/>
    <w:rsid w:val="00F97353"/>
    <w:rsid w:val="00F973BE"/>
    <w:rsid w:val="00F97940"/>
    <w:rsid w:val="00F97B71"/>
    <w:rsid w:val="00F97D9B"/>
    <w:rsid w:val="00FA00C0"/>
    <w:rsid w:val="00FA0168"/>
    <w:rsid w:val="00FA0B44"/>
    <w:rsid w:val="00FA10F3"/>
    <w:rsid w:val="00FA1266"/>
    <w:rsid w:val="00FA16D2"/>
    <w:rsid w:val="00FA1847"/>
    <w:rsid w:val="00FA1BC9"/>
    <w:rsid w:val="00FA1CD8"/>
    <w:rsid w:val="00FA1DB4"/>
    <w:rsid w:val="00FA1F61"/>
    <w:rsid w:val="00FA1FE2"/>
    <w:rsid w:val="00FA2563"/>
    <w:rsid w:val="00FA4ED4"/>
    <w:rsid w:val="00FA5B08"/>
    <w:rsid w:val="00FA5CFB"/>
    <w:rsid w:val="00FA606F"/>
    <w:rsid w:val="00FA7175"/>
    <w:rsid w:val="00FA7285"/>
    <w:rsid w:val="00FA742A"/>
    <w:rsid w:val="00FA764F"/>
    <w:rsid w:val="00FB03C2"/>
    <w:rsid w:val="00FB0657"/>
    <w:rsid w:val="00FB0C15"/>
    <w:rsid w:val="00FB1EAB"/>
    <w:rsid w:val="00FB216E"/>
    <w:rsid w:val="00FB271B"/>
    <w:rsid w:val="00FB27FF"/>
    <w:rsid w:val="00FB2F1F"/>
    <w:rsid w:val="00FB36FE"/>
    <w:rsid w:val="00FB3C69"/>
    <w:rsid w:val="00FB4315"/>
    <w:rsid w:val="00FB438E"/>
    <w:rsid w:val="00FB4A99"/>
    <w:rsid w:val="00FB4E6B"/>
    <w:rsid w:val="00FB51A0"/>
    <w:rsid w:val="00FB551C"/>
    <w:rsid w:val="00FB558E"/>
    <w:rsid w:val="00FB55B8"/>
    <w:rsid w:val="00FB5749"/>
    <w:rsid w:val="00FB6567"/>
    <w:rsid w:val="00FB6823"/>
    <w:rsid w:val="00FB7725"/>
    <w:rsid w:val="00FC1192"/>
    <w:rsid w:val="00FC1226"/>
    <w:rsid w:val="00FC18D1"/>
    <w:rsid w:val="00FC2284"/>
    <w:rsid w:val="00FC2716"/>
    <w:rsid w:val="00FC2B23"/>
    <w:rsid w:val="00FC2BA2"/>
    <w:rsid w:val="00FC3DDD"/>
    <w:rsid w:val="00FC41C7"/>
    <w:rsid w:val="00FC4FD5"/>
    <w:rsid w:val="00FC5005"/>
    <w:rsid w:val="00FC6075"/>
    <w:rsid w:val="00FC634A"/>
    <w:rsid w:val="00FC68D7"/>
    <w:rsid w:val="00FD00DF"/>
    <w:rsid w:val="00FD07ED"/>
    <w:rsid w:val="00FD0C23"/>
    <w:rsid w:val="00FD1A3D"/>
    <w:rsid w:val="00FD1B04"/>
    <w:rsid w:val="00FD1B21"/>
    <w:rsid w:val="00FD2315"/>
    <w:rsid w:val="00FD2A0E"/>
    <w:rsid w:val="00FD404F"/>
    <w:rsid w:val="00FD4484"/>
    <w:rsid w:val="00FD5175"/>
    <w:rsid w:val="00FD60FC"/>
    <w:rsid w:val="00FD64C4"/>
    <w:rsid w:val="00FD675B"/>
    <w:rsid w:val="00FD6A9A"/>
    <w:rsid w:val="00FD6BE3"/>
    <w:rsid w:val="00FD7122"/>
    <w:rsid w:val="00FD7D39"/>
    <w:rsid w:val="00FE05F9"/>
    <w:rsid w:val="00FE08FE"/>
    <w:rsid w:val="00FE0CE1"/>
    <w:rsid w:val="00FE14D1"/>
    <w:rsid w:val="00FE1E43"/>
    <w:rsid w:val="00FE2346"/>
    <w:rsid w:val="00FE272A"/>
    <w:rsid w:val="00FE290B"/>
    <w:rsid w:val="00FE3050"/>
    <w:rsid w:val="00FE384B"/>
    <w:rsid w:val="00FE3996"/>
    <w:rsid w:val="00FE3C08"/>
    <w:rsid w:val="00FE45C2"/>
    <w:rsid w:val="00FE4769"/>
    <w:rsid w:val="00FE4B7C"/>
    <w:rsid w:val="00FE4C89"/>
    <w:rsid w:val="00FE557D"/>
    <w:rsid w:val="00FE5878"/>
    <w:rsid w:val="00FE5DB6"/>
    <w:rsid w:val="00FE62B4"/>
    <w:rsid w:val="00FE67A6"/>
    <w:rsid w:val="00FE6D32"/>
    <w:rsid w:val="00FF0DAD"/>
    <w:rsid w:val="00FF15B8"/>
    <w:rsid w:val="00FF1BD9"/>
    <w:rsid w:val="00FF22A3"/>
    <w:rsid w:val="00FF24A1"/>
    <w:rsid w:val="00FF2AD1"/>
    <w:rsid w:val="00FF346D"/>
    <w:rsid w:val="00FF43C1"/>
    <w:rsid w:val="00FF4F99"/>
    <w:rsid w:val="00FF5573"/>
    <w:rsid w:val="00FF626B"/>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88"/>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Editor's Note Char1"/>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qFormat/>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
      </w:numPr>
      <w:contextualSpacing/>
    </w:pPr>
  </w:style>
  <w:style w:type="paragraph" w:styleId="ListNumber4">
    <w:name w:val="List Number 4"/>
    <w:basedOn w:val="Normal"/>
    <w:semiHidden/>
    <w:unhideWhenUsed/>
    <w:rsid w:val="004D7C60"/>
    <w:pPr>
      <w:numPr>
        <w:numId w:val="3"/>
      </w:numPr>
      <w:contextualSpacing/>
    </w:pPr>
  </w:style>
  <w:style w:type="paragraph" w:styleId="ListNumber5">
    <w:name w:val="List Number 5"/>
    <w:basedOn w:val="Normal"/>
    <w:semiHidden/>
    <w:unhideWhenUsed/>
    <w:rsid w:val="004D7C60"/>
    <w:pPr>
      <w:numPr>
        <w:numId w:val="4"/>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 w:type="character" w:customStyle="1" w:styleId="B3Char">
    <w:name w:val="B3 Char"/>
    <w:rsid w:val="00546229"/>
    <w:rPr>
      <w:rFonts w:ascii="Times New Roman" w:hAnsi="Times New Roman"/>
      <w:lang w:val="en-GB" w:eastAsia="en-US"/>
    </w:rPr>
  </w:style>
  <w:style w:type="character" w:customStyle="1" w:styleId="TFCharChar">
    <w:name w:val="TF Char Char"/>
    <w:rsid w:val="00DE07BC"/>
    <w:rPr>
      <w:rFonts w:ascii="Arial" w:hAnsi="Arial"/>
      <w:b/>
      <w:lang w:val="en-GB" w:eastAsia="en-US"/>
    </w:rPr>
  </w:style>
  <w:style w:type="character" w:customStyle="1" w:styleId="BodyTextFirstIndentChar1">
    <w:name w:val="Body Text First Indent Char1"/>
    <w:basedOn w:val="DefaultParagraphFont"/>
    <w:rsid w:val="00FF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688085">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2921156">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267744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479954">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2947651">
      <w:bodyDiv w:val="1"/>
      <w:marLeft w:val="0"/>
      <w:marRight w:val="0"/>
      <w:marTop w:val="0"/>
      <w:marBottom w:val="0"/>
      <w:divBdr>
        <w:top w:val="none" w:sz="0" w:space="0" w:color="auto"/>
        <w:left w:val="none" w:sz="0" w:space="0" w:color="auto"/>
        <w:bottom w:val="none" w:sz="0" w:space="0" w:color="auto"/>
        <w:right w:val="none" w:sz="0" w:space="0" w:color="auto"/>
      </w:divBdr>
    </w:div>
    <w:div w:id="43067661">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44738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1366608">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2702666">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6440816">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083340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3525827">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8767826">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447215">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1650561">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5781390">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750737">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508016">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057789">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223819">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395069">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042318">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4996871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4963760">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6156786">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0187587">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083257">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7730995">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4772749">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185431">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19045550">
      <w:bodyDiv w:val="1"/>
      <w:marLeft w:val="0"/>
      <w:marRight w:val="0"/>
      <w:marTop w:val="0"/>
      <w:marBottom w:val="0"/>
      <w:divBdr>
        <w:top w:val="none" w:sz="0" w:space="0" w:color="auto"/>
        <w:left w:val="none" w:sz="0" w:space="0" w:color="auto"/>
        <w:bottom w:val="none" w:sz="0" w:space="0" w:color="auto"/>
        <w:right w:val="none" w:sz="0" w:space="0" w:color="auto"/>
      </w:divBdr>
    </w:div>
    <w:div w:id="320626042">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45561">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2658870">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3842433">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7856413">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48652445">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706287">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153230">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042235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18198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2557717">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3942574">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49670089">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5561317">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6169696">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7919551">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2702053">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6820989">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514713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656712">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0392736">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2402541">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363538">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2968540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0938635">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2789761">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162336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7664579">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617955">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593813">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7134420">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0161780">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1276233">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752096">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1692263">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436677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003664">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59625631">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340463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09843255">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2195792">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2137">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204070">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399156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033048">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79913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38096693">
      <w:bodyDiv w:val="1"/>
      <w:marLeft w:val="0"/>
      <w:marRight w:val="0"/>
      <w:marTop w:val="0"/>
      <w:marBottom w:val="0"/>
      <w:divBdr>
        <w:top w:val="none" w:sz="0" w:space="0" w:color="auto"/>
        <w:left w:val="none" w:sz="0" w:space="0" w:color="auto"/>
        <w:bottom w:val="none" w:sz="0" w:space="0" w:color="auto"/>
        <w:right w:val="none" w:sz="0" w:space="0" w:color="auto"/>
      </w:divBdr>
    </w:div>
    <w:div w:id="740299986">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6195626">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5203416">
      <w:bodyDiv w:val="1"/>
      <w:marLeft w:val="0"/>
      <w:marRight w:val="0"/>
      <w:marTop w:val="0"/>
      <w:marBottom w:val="0"/>
      <w:divBdr>
        <w:top w:val="none" w:sz="0" w:space="0" w:color="auto"/>
        <w:left w:val="none" w:sz="0" w:space="0" w:color="auto"/>
        <w:bottom w:val="none" w:sz="0" w:space="0" w:color="auto"/>
        <w:right w:val="none" w:sz="0" w:space="0" w:color="auto"/>
      </w:divBdr>
    </w:div>
    <w:div w:id="759184953">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660911">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6874081">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7430853">
      <w:bodyDiv w:val="1"/>
      <w:marLeft w:val="0"/>
      <w:marRight w:val="0"/>
      <w:marTop w:val="0"/>
      <w:marBottom w:val="0"/>
      <w:divBdr>
        <w:top w:val="none" w:sz="0" w:space="0" w:color="auto"/>
        <w:left w:val="none" w:sz="0" w:space="0" w:color="auto"/>
        <w:bottom w:val="none" w:sz="0" w:space="0" w:color="auto"/>
        <w:right w:val="none" w:sz="0" w:space="0" w:color="auto"/>
      </w:divBdr>
    </w:div>
    <w:div w:id="78743403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048832">
      <w:bodyDiv w:val="1"/>
      <w:marLeft w:val="0"/>
      <w:marRight w:val="0"/>
      <w:marTop w:val="0"/>
      <w:marBottom w:val="0"/>
      <w:divBdr>
        <w:top w:val="none" w:sz="0" w:space="0" w:color="auto"/>
        <w:left w:val="none" w:sz="0" w:space="0" w:color="auto"/>
        <w:bottom w:val="none" w:sz="0" w:space="0" w:color="auto"/>
        <w:right w:val="none" w:sz="0" w:space="0" w:color="auto"/>
      </w:divBdr>
    </w:div>
    <w:div w:id="790174012">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3598283">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6681072">
      <w:bodyDiv w:val="1"/>
      <w:marLeft w:val="0"/>
      <w:marRight w:val="0"/>
      <w:marTop w:val="0"/>
      <w:marBottom w:val="0"/>
      <w:divBdr>
        <w:top w:val="none" w:sz="0" w:space="0" w:color="auto"/>
        <w:left w:val="none" w:sz="0" w:space="0" w:color="auto"/>
        <w:bottom w:val="none" w:sz="0" w:space="0" w:color="auto"/>
        <w:right w:val="none" w:sz="0" w:space="0" w:color="auto"/>
      </w:divBdr>
    </w:div>
    <w:div w:id="797652190">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112891">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6582703">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569852">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56538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797874">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2401065">
      <w:bodyDiv w:val="1"/>
      <w:marLeft w:val="0"/>
      <w:marRight w:val="0"/>
      <w:marTop w:val="0"/>
      <w:marBottom w:val="0"/>
      <w:divBdr>
        <w:top w:val="none" w:sz="0" w:space="0" w:color="auto"/>
        <w:left w:val="none" w:sz="0" w:space="0" w:color="auto"/>
        <w:bottom w:val="none" w:sz="0" w:space="0" w:color="auto"/>
        <w:right w:val="none" w:sz="0" w:space="0" w:color="auto"/>
      </w:divBdr>
    </w:div>
    <w:div w:id="843013922">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183280">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0977264">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3130339">
      <w:bodyDiv w:val="1"/>
      <w:marLeft w:val="0"/>
      <w:marRight w:val="0"/>
      <w:marTop w:val="0"/>
      <w:marBottom w:val="0"/>
      <w:divBdr>
        <w:top w:val="none" w:sz="0" w:space="0" w:color="auto"/>
        <w:left w:val="none" w:sz="0" w:space="0" w:color="auto"/>
        <w:bottom w:val="none" w:sz="0" w:space="0" w:color="auto"/>
        <w:right w:val="none" w:sz="0" w:space="0" w:color="auto"/>
      </w:divBdr>
    </w:div>
    <w:div w:id="863832968">
      <w:bodyDiv w:val="1"/>
      <w:marLeft w:val="0"/>
      <w:marRight w:val="0"/>
      <w:marTop w:val="0"/>
      <w:marBottom w:val="0"/>
      <w:divBdr>
        <w:top w:val="none" w:sz="0" w:space="0" w:color="auto"/>
        <w:left w:val="none" w:sz="0" w:space="0" w:color="auto"/>
        <w:bottom w:val="none" w:sz="0" w:space="0" w:color="auto"/>
        <w:right w:val="none" w:sz="0" w:space="0" w:color="auto"/>
      </w:divBdr>
    </w:div>
    <w:div w:id="865216214">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72286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6184729">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2499107">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125670">
      <w:bodyDiv w:val="1"/>
      <w:marLeft w:val="0"/>
      <w:marRight w:val="0"/>
      <w:marTop w:val="0"/>
      <w:marBottom w:val="0"/>
      <w:divBdr>
        <w:top w:val="none" w:sz="0" w:space="0" w:color="auto"/>
        <w:left w:val="none" w:sz="0" w:space="0" w:color="auto"/>
        <w:bottom w:val="none" w:sz="0" w:space="0" w:color="auto"/>
        <w:right w:val="none" w:sz="0" w:space="0" w:color="auto"/>
      </w:divBdr>
    </w:div>
    <w:div w:id="948271777">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6717426">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7858334">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320391">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0271">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4550804">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07251370">
      <w:bodyDiv w:val="1"/>
      <w:marLeft w:val="0"/>
      <w:marRight w:val="0"/>
      <w:marTop w:val="0"/>
      <w:marBottom w:val="0"/>
      <w:divBdr>
        <w:top w:val="none" w:sz="0" w:space="0" w:color="auto"/>
        <w:left w:val="none" w:sz="0" w:space="0" w:color="auto"/>
        <w:bottom w:val="none" w:sz="0" w:space="0" w:color="auto"/>
        <w:right w:val="none" w:sz="0" w:space="0" w:color="auto"/>
      </w:divBdr>
    </w:div>
    <w:div w:id="10074866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8965141">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6904159">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29526800">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342784">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450526">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4159816">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747754">
      <w:bodyDiv w:val="1"/>
      <w:marLeft w:val="0"/>
      <w:marRight w:val="0"/>
      <w:marTop w:val="0"/>
      <w:marBottom w:val="0"/>
      <w:divBdr>
        <w:top w:val="none" w:sz="0" w:space="0" w:color="auto"/>
        <w:left w:val="none" w:sz="0" w:space="0" w:color="auto"/>
        <w:bottom w:val="none" w:sz="0" w:space="0" w:color="auto"/>
        <w:right w:val="none" w:sz="0" w:space="0" w:color="auto"/>
      </w:divBdr>
    </w:div>
    <w:div w:id="1058825247">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2606994">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468106">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006890">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7722191">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39348465">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6822875">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48940506">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59887077">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5391855">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345708">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3279315">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15846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274251">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1867440">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08762159">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2963659">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784808">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059417">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8686983">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276258">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0559598">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3833444">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8147910">
      <w:bodyDiv w:val="1"/>
      <w:marLeft w:val="0"/>
      <w:marRight w:val="0"/>
      <w:marTop w:val="0"/>
      <w:marBottom w:val="0"/>
      <w:divBdr>
        <w:top w:val="none" w:sz="0" w:space="0" w:color="auto"/>
        <w:left w:val="none" w:sz="0" w:space="0" w:color="auto"/>
        <w:bottom w:val="none" w:sz="0" w:space="0" w:color="auto"/>
        <w:right w:val="none" w:sz="0" w:space="0" w:color="auto"/>
      </w:divBdr>
    </w:div>
    <w:div w:id="1249579706">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4363083">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5627259">
      <w:bodyDiv w:val="1"/>
      <w:marLeft w:val="0"/>
      <w:marRight w:val="0"/>
      <w:marTop w:val="0"/>
      <w:marBottom w:val="0"/>
      <w:divBdr>
        <w:top w:val="none" w:sz="0" w:space="0" w:color="auto"/>
        <w:left w:val="none" w:sz="0" w:space="0" w:color="auto"/>
        <w:bottom w:val="none" w:sz="0" w:space="0" w:color="auto"/>
        <w:right w:val="none" w:sz="0" w:space="0" w:color="auto"/>
      </w:divBdr>
    </w:div>
    <w:div w:id="1256090065">
      <w:bodyDiv w:val="1"/>
      <w:marLeft w:val="0"/>
      <w:marRight w:val="0"/>
      <w:marTop w:val="0"/>
      <w:marBottom w:val="0"/>
      <w:divBdr>
        <w:top w:val="none" w:sz="0" w:space="0" w:color="auto"/>
        <w:left w:val="none" w:sz="0" w:space="0" w:color="auto"/>
        <w:bottom w:val="none" w:sz="0" w:space="0" w:color="auto"/>
        <w:right w:val="none" w:sz="0" w:space="0" w:color="auto"/>
      </w:divBdr>
    </w:div>
    <w:div w:id="1257010410">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02809">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21141">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1908883">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3954086">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15398">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1939753">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224670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2756353">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6175784">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0568643">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2418364">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623606">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79233965">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6099606">
      <w:bodyDiv w:val="1"/>
      <w:marLeft w:val="0"/>
      <w:marRight w:val="0"/>
      <w:marTop w:val="0"/>
      <w:marBottom w:val="0"/>
      <w:divBdr>
        <w:top w:val="none" w:sz="0" w:space="0" w:color="auto"/>
        <w:left w:val="none" w:sz="0" w:space="0" w:color="auto"/>
        <w:bottom w:val="none" w:sz="0" w:space="0" w:color="auto"/>
        <w:right w:val="none" w:sz="0" w:space="0" w:color="auto"/>
      </w:divBdr>
    </w:div>
    <w:div w:id="1386486307">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8257358">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3697678">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7511745">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6024556">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1542533">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4811984">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1455728">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4761290">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46191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080547">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3935296">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4660940">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013937">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66150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164979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5168016">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2568809">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186277">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2545073">
      <w:bodyDiv w:val="1"/>
      <w:marLeft w:val="0"/>
      <w:marRight w:val="0"/>
      <w:marTop w:val="0"/>
      <w:marBottom w:val="0"/>
      <w:divBdr>
        <w:top w:val="none" w:sz="0" w:space="0" w:color="auto"/>
        <w:left w:val="none" w:sz="0" w:space="0" w:color="auto"/>
        <w:bottom w:val="none" w:sz="0" w:space="0" w:color="auto"/>
        <w:right w:val="none" w:sz="0" w:space="0" w:color="auto"/>
      </w:divBdr>
    </w:div>
    <w:div w:id="1572697341">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087262">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2589462">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3826234">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25963486">
      <w:bodyDiv w:val="1"/>
      <w:marLeft w:val="0"/>
      <w:marRight w:val="0"/>
      <w:marTop w:val="0"/>
      <w:marBottom w:val="0"/>
      <w:divBdr>
        <w:top w:val="none" w:sz="0" w:space="0" w:color="auto"/>
        <w:left w:val="none" w:sz="0" w:space="0" w:color="auto"/>
        <w:bottom w:val="none" w:sz="0" w:space="0" w:color="auto"/>
        <w:right w:val="none" w:sz="0" w:space="0" w:color="auto"/>
      </w:divBdr>
    </w:div>
    <w:div w:id="1629624354">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363179">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8994697">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89483274">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413716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6248475">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01679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257320">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1417091">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889320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7264769">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49375705">
      <w:bodyDiv w:val="1"/>
      <w:marLeft w:val="0"/>
      <w:marRight w:val="0"/>
      <w:marTop w:val="0"/>
      <w:marBottom w:val="0"/>
      <w:divBdr>
        <w:top w:val="none" w:sz="0" w:space="0" w:color="auto"/>
        <w:left w:val="none" w:sz="0" w:space="0" w:color="auto"/>
        <w:bottom w:val="none" w:sz="0" w:space="0" w:color="auto"/>
        <w:right w:val="none" w:sz="0" w:space="0" w:color="auto"/>
      </w:divBdr>
    </w:div>
    <w:div w:id="1749426713">
      <w:bodyDiv w:val="1"/>
      <w:marLeft w:val="0"/>
      <w:marRight w:val="0"/>
      <w:marTop w:val="0"/>
      <w:marBottom w:val="0"/>
      <w:divBdr>
        <w:top w:val="none" w:sz="0" w:space="0" w:color="auto"/>
        <w:left w:val="none" w:sz="0" w:space="0" w:color="auto"/>
        <w:bottom w:val="none" w:sz="0" w:space="0" w:color="auto"/>
        <w:right w:val="none" w:sz="0" w:space="0" w:color="auto"/>
      </w:divBdr>
    </w:div>
    <w:div w:id="1750735020">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4278464">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3715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7360814">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596540">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1976874">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2721069">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269129">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3906133">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6724074">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5270931">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3999872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3664731">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1527251">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09923345">
      <w:bodyDiv w:val="1"/>
      <w:marLeft w:val="0"/>
      <w:marRight w:val="0"/>
      <w:marTop w:val="0"/>
      <w:marBottom w:val="0"/>
      <w:divBdr>
        <w:top w:val="none" w:sz="0" w:space="0" w:color="auto"/>
        <w:left w:val="none" w:sz="0" w:space="0" w:color="auto"/>
        <w:bottom w:val="none" w:sz="0" w:space="0" w:color="auto"/>
        <w:right w:val="none" w:sz="0" w:space="0" w:color="auto"/>
      </w:divBdr>
    </w:div>
    <w:div w:id="1913077796">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262906">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232276">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205328">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7009564">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39635301">
      <w:bodyDiv w:val="1"/>
      <w:marLeft w:val="0"/>
      <w:marRight w:val="0"/>
      <w:marTop w:val="0"/>
      <w:marBottom w:val="0"/>
      <w:divBdr>
        <w:top w:val="none" w:sz="0" w:space="0" w:color="auto"/>
        <w:left w:val="none" w:sz="0" w:space="0" w:color="auto"/>
        <w:bottom w:val="none" w:sz="0" w:space="0" w:color="auto"/>
        <w:right w:val="none" w:sz="0" w:space="0" w:color="auto"/>
      </w:divBdr>
    </w:div>
    <w:div w:id="1940408421">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2638111">
      <w:bodyDiv w:val="1"/>
      <w:marLeft w:val="0"/>
      <w:marRight w:val="0"/>
      <w:marTop w:val="0"/>
      <w:marBottom w:val="0"/>
      <w:divBdr>
        <w:top w:val="none" w:sz="0" w:space="0" w:color="auto"/>
        <w:left w:val="none" w:sz="0" w:space="0" w:color="auto"/>
        <w:bottom w:val="none" w:sz="0" w:space="0" w:color="auto"/>
        <w:right w:val="none" w:sz="0" w:space="0" w:color="auto"/>
      </w:divBdr>
    </w:div>
    <w:div w:id="1943682479">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8292885">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59725043">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4696290">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87932302">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4748326">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0645129">
      <w:bodyDiv w:val="1"/>
      <w:marLeft w:val="0"/>
      <w:marRight w:val="0"/>
      <w:marTop w:val="0"/>
      <w:marBottom w:val="0"/>
      <w:divBdr>
        <w:top w:val="none" w:sz="0" w:space="0" w:color="auto"/>
        <w:left w:val="none" w:sz="0" w:space="0" w:color="auto"/>
        <w:bottom w:val="none" w:sz="0" w:space="0" w:color="auto"/>
        <w:right w:val="none" w:sz="0" w:space="0" w:color="auto"/>
      </w:divBdr>
    </w:div>
    <w:div w:id="2030717531">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4257535">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36809793">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027949">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113528">
      <w:bodyDiv w:val="1"/>
      <w:marLeft w:val="0"/>
      <w:marRight w:val="0"/>
      <w:marTop w:val="0"/>
      <w:marBottom w:val="0"/>
      <w:divBdr>
        <w:top w:val="none" w:sz="0" w:space="0" w:color="auto"/>
        <w:left w:val="none" w:sz="0" w:space="0" w:color="auto"/>
        <w:bottom w:val="none" w:sz="0" w:space="0" w:color="auto"/>
        <w:right w:val="none" w:sz="0" w:space="0" w:color="auto"/>
      </w:divBdr>
    </w:div>
    <w:div w:id="207415413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425297">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7652828">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2971919">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107706">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7341679">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33700">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2243470">
      <w:bodyDiv w:val="1"/>
      <w:marLeft w:val="0"/>
      <w:marRight w:val="0"/>
      <w:marTop w:val="0"/>
      <w:marBottom w:val="0"/>
      <w:divBdr>
        <w:top w:val="none" w:sz="0" w:space="0" w:color="auto"/>
        <w:left w:val="none" w:sz="0" w:space="0" w:color="auto"/>
        <w:bottom w:val="none" w:sz="0" w:space="0" w:color="auto"/>
        <w:right w:val="none" w:sz="0" w:space="0" w:color="auto"/>
      </w:divBdr>
    </w:div>
    <w:div w:id="2134136120">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36131">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0800281">
      <w:bodyDiv w:val="1"/>
      <w:marLeft w:val="0"/>
      <w:marRight w:val="0"/>
      <w:marTop w:val="0"/>
      <w:marBottom w:val="0"/>
      <w:divBdr>
        <w:top w:val="none" w:sz="0" w:space="0" w:color="auto"/>
        <w:left w:val="none" w:sz="0" w:space="0" w:color="auto"/>
        <w:bottom w:val="none" w:sz="0" w:space="0" w:color="auto"/>
        <w:right w:val="none" w:sz="0" w:space="0" w:color="auto"/>
      </w:divBdr>
    </w:div>
    <w:div w:id="2141069282">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4CEDD-9792-4C77-B686-34499324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C:\Users\aroraak\AppData\Roaming\Microsoft\Templates\3gpp_70.dot</Template>
  <TotalTime>9</TotalTime>
  <Pages>28</Pages>
  <Words>16690</Words>
  <Characters>95134</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111601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18)</dc:subject>
  <dc:creator>MCC Support</dc:creator>
  <cp:keywords/>
  <dc:description/>
  <cp:lastModifiedBy>Robert Zaus 2</cp:lastModifiedBy>
  <cp:revision>2</cp:revision>
  <dcterms:created xsi:type="dcterms:W3CDTF">2023-04-19T08:44:00Z</dcterms:created>
  <dcterms:modified xsi:type="dcterms:W3CDTF">2023-04-19T08:44:00Z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