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0228" w14:textId="0599CBBF" w:rsidR="00AC2ED0" w:rsidRPr="00267D5F" w:rsidRDefault="00AC2ED0" w:rsidP="00AC2ED0">
      <w:pPr>
        <w:pStyle w:val="CRCoverPage"/>
        <w:tabs>
          <w:tab w:val="right" w:pos="9639"/>
        </w:tabs>
        <w:spacing w:after="0"/>
        <w:rPr>
          <w:b/>
          <w:i/>
          <w:sz w:val="28"/>
          <w:lang w:val="en-US"/>
        </w:rPr>
      </w:pPr>
      <w:r w:rsidRPr="00267D5F">
        <w:rPr>
          <w:b/>
          <w:sz w:val="24"/>
          <w:lang w:val="en-US"/>
        </w:rPr>
        <w:t>3GPP TSG-CT WG1 Meeting #1</w:t>
      </w:r>
      <w:r w:rsidR="001F6498" w:rsidRPr="00267D5F">
        <w:rPr>
          <w:b/>
          <w:sz w:val="24"/>
          <w:lang w:val="en-US"/>
        </w:rPr>
        <w:t>4</w:t>
      </w:r>
      <w:r w:rsidR="00295A7B" w:rsidRPr="00267D5F">
        <w:rPr>
          <w:b/>
          <w:sz w:val="24"/>
          <w:lang w:val="en-US"/>
        </w:rPr>
        <w:t>1e</w:t>
      </w:r>
      <w:r w:rsidRPr="00267D5F">
        <w:rPr>
          <w:b/>
          <w:i/>
          <w:sz w:val="28"/>
          <w:lang w:val="en-US"/>
        </w:rPr>
        <w:tab/>
      </w:r>
      <w:r w:rsidRPr="00267D5F">
        <w:rPr>
          <w:b/>
          <w:sz w:val="24"/>
          <w:lang w:val="en-US"/>
        </w:rPr>
        <w:t>C1-2</w:t>
      </w:r>
      <w:r w:rsidR="001F6498" w:rsidRPr="00267D5F">
        <w:rPr>
          <w:b/>
          <w:sz w:val="24"/>
          <w:lang w:val="en-US"/>
        </w:rPr>
        <w:t>3</w:t>
      </w:r>
      <w:r w:rsidR="00557895">
        <w:rPr>
          <w:b/>
          <w:sz w:val="24"/>
          <w:lang w:val="en-US"/>
        </w:rPr>
        <w:t>xxxx</w:t>
      </w:r>
    </w:p>
    <w:p w14:paraId="4D9188A1" w14:textId="6A6764ED" w:rsidR="00AC2ED0" w:rsidRPr="00267D5F" w:rsidRDefault="00295A7B" w:rsidP="00AC2ED0">
      <w:pPr>
        <w:pStyle w:val="CRCoverPage"/>
        <w:outlineLvl w:val="0"/>
        <w:rPr>
          <w:b/>
          <w:sz w:val="24"/>
          <w:lang w:val="en-US"/>
        </w:rPr>
      </w:pPr>
      <w:r w:rsidRPr="00267D5F">
        <w:rPr>
          <w:b/>
          <w:sz w:val="24"/>
          <w:lang w:val="en-US"/>
        </w:rPr>
        <w:t>Online</w:t>
      </w:r>
      <w:r w:rsidR="001F6498" w:rsidRPr="00267D5F">
        <w:rPr>
          <w:b/>
          <w:sz w:val="24"/>
          <w:lang w:val="en-US"/>
        </w:rPr>
        <w:t xml:space="preserve"> </w:t>
      </w:r>
      <w:r w:rsidRPr="00267D5F">
        <w:rPr>
          <w:b/>
          <w:sz w:val="24"/>
          <w:lang w:val="en-US"/>
        </w:rPr>
        <w:t>17</w:t>
      </w:r>
      <w:r w:rsidR="001F6498" w:rsidRPr="00267D5F">
        <w:rPr>
          <w:b/>
          <w:sz w:val="24"/>
          <w:lang w:val="en-US"/>
        </w:rPr>
        <w:t xml:space="preserve">– </w:t>
      </w:r>
      <w:r w:rsidRPr="00267D5F">
        <w:rPr>
          <w:b/>
          <w:sz w:val="24"/>
          <w:lang w:val="en-US"/>
        </w:rPr>
        <w:t xml:space="preserve">21 April </w:t>
      </w:r>
      <w:r w:rsidR="001F6498" w:rsidRPr="00267D5F">
        <w:rPr>
          <w:b/>
          <w:sz w:val="24"/>
          <w:lang w:val="en-US"/>
        </w:rPr>
        <w:t>2023</w:t>
      </w:r>
    </w:p>
    <w:p w14:paraId="111C77F4" w14:textId="77777777" w:rsidR="00463675" w:rsidRPr="00267D5F"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lang w:val="en-US"/>
        </w:rPr>
      </w:pPr>
    </w:p>
    <w:p w14:paraId="0C32972C" w14:textId="77777777" w:rsidR="00463675" w:rsidRPr="00267D5F" w:rsidRDefault="00463675">
      <w:pPr>
        <w:rPr>
          <w:rFonts w:ascii="Arial" w:hAnsi="Arial" w:cs="Arial"/>
          <w:lang w:val="en-US"/>
        </w:rPr>
      </w:pPr>
    </w:p>
    <w:p w14:paraId="0BDE2A0F" w14:textId="4F9670E9" w:rsidR="00463675" w:rsidRPr="00267D5F" w:rsidRDefault="00463675" w:rsidP="000F4E43">
      <w:pPr>
        <w:pStyle w:val="Title"/>
        <w:rPr>
          <w:lang w:val="en-US"/>
        </w:rPr>
      </w:pPr>
      <w:r w:rsidRPr="00267D5F">
        <w:rPr>
          <w:lang w:val="en-US"/>
        </w:rPr>
        <w:t>Title:</w:t>
      </w:r>
      <w:r w:rsidRPr="00267D5F">
        <w:rPr>
          <w:lang w:val="en-US"/>
        </w:rPr>
        <w:tab/>
      </w:r>
      <w:r w:rsidR="00D11FF1" w:rsidRPr="00267D5F">
        <w:rPr>
          <w:lang w:val="en-US"/>
        </w:rPr>
        <w:t>Response to Reply LS on Proposed method for Time Synchronization status reporting to UE(s)</w:t>
      </w:r>
    </w:p>
    <w:p w14:paraId="65004854" w14:textId="14EBB1BB" w:rsidR="00463675" w:rsidRPr="00267D5F" w:rsidRDefault="00463675" w:rsidP="000F4E43">
      <w:pPr>
        <w:pStyle w:val="Title"/>
        <w:rPr>
          <w:lang w:val="en-US"/>
        </w:rPr>
      </w:pPr>
      <w:r w:rsidRPr="00267D5F">
        <w:rPr>
          <w:lang w:val="en-US"/>
        </w:rPr>
        <w:t>Response to:</w:t>
      </w:r>
      <w:r w:rsidRPr="00267D5F">
        <w:rPr>
          <w:lang w:val="en-US"/>
        </w:rPr>
        <w:tab/>
      </w:r>
      <w:r w:rsidR="00D11FF1" w:rsidRPr="00267D5F">
        <w:rPr>
          <w:lang w:val="en-US"/>
        </w:rPr>
        <w:t xml:space="preserve">Reply </w:t>
      </w:r>
      <w:r w:rsidRPr="00267D5F">
        <w:rPr>
          <w:lang w:val="en-US"/>
        </w:rPr>
        <w:t>LS (</w:t>
      </w:r>
      <w:r w:rsidR="00D11FF1" w:rsidRPr="00267D5F">
        <w:rPr>
          <w:lang w:val="en-US"/>
        </w:rPr>
        <w:t>R2-2302106</w:t>
      </w:r>
      <w:r w:rsidRPr="00267D5F">
        <w:rPr>
          <w:lang w:val="en-US"/>
        </w:rPr>
        <w:t xml:space="preserve">) on </w:t>
      </w:r>
      <w:r w:rsidR="00D11FF1" w:rsidRPr="00267D5F">
        <w:rPr>
          <w:lang w:val="en-US"/>
        </w:rPr>
        <w:t>Proposed method for Time Synchronization status reporting to UE(s)</w:t>
      </w:r>
      <w:r w:rsidRPr="00267D5F">
        <w:rPr>
          <w:lang w:val="en-US"/>
        </w:rPr>
        <w:t xml:space="preserve">from </w:t>
      </w:r>
      <w:r w:rsidR="00D11FF1" w:rsidRPr="00267D5F">
        <w:rPr>
          <w:lang w:val="en-US"/>
        </w:rPr>
        <w:t>RAN2</w:t>
      </w:r>
    </w:p>
    <w:p w14:paraId="56E3B846" w14:textId="334FC036" w:rsidR="00463675" w:rsidRPr="00267D5F" w:rsidRDefault="00463675" w:rsidP="000F4E43">
      <w:pPr>
        <w:pStyle w:val="Title"/>
        <w:rPr>
          <w:lang w:val="en-US"/>
        </w:rPr>
      </w:pPr>
      <w:r w:rsidRPr="00267D5F">
        <w:rPr>
          <w:lang w:val="en-US"/>
        </w:rPr>
        <w:t>Release:</w:t>
      </w:r>
      <w:r w:rsidRPr="00267D5F">
        <w:rPr>
          <w:lang w:val="en-US"/>
        </w:rPr>
        <w:tab/>
      </w:r>
      <w:r w:rsidR="00D11FF1" w:rsidRPr="00267D5F">
        <w:rPr>
          <w:lang w:val="en-US"/>
        </w:rPr>
        <w:t>Rel-18</w:t>
      </w:r>
    </w:p>
    <w:p w14:paraId="792135A2" w14:textId="3908E71F" w:rsidR="00463675" w:rsidRPr="00267D5F" w:rsidRDefault="00463675" w:rsidP="000F4E43">
      <w:pPr>
        <w:pStyle w:val="Title"/>
        <w:rPr>
          <w:lang w:val="en-US"/>
        </w:rPr>
      </w:pPr>
      <w:r w:rsidRPr="00267D5F">
        <w:rPr>
          <w:lang w:val="en-US"/>
        </w:rPr>
        <w:t>Work Item:</w:t>
      </w:r>
      <w:r w:rsidRPr="00267D5F">
        <w:rPr>
          <w:lang w:val="en-US"/>
        </w:rPr>
        <w:tab/>
      </w:r>
      <w:r w:rsidR="00D11FF1" w:rsidRPr="00267D5F">
        <w:rPr>
          <w:lang w:val="en-US"/>
        </w:rPr>
        <w:t>TRS_URLLC</w:t>
      </w:r>
    </w:p>
    <w:p w14:paraId="0A1390C0" w14:textId="44865D3B" w:rsidR="00463675" w:rsidRDefault="00463675">
      <w:pPr>
        <w:spacing w:after="60"/>
        <w:ind w:left="1985" w:hanging="1985"/>
        <w:rPr>
          <w:ins w:id="0" w:author="Nokia_Author_02" w:date="2023-04-18T22:19:00Z"/>
          <w:rFonts w:ascii="Arial" w:hAnsi="Arial" w:cs="Arial"/>
          <w:b/>
          <w:lang w:val="en-US"/>
        </w:rPr>
      </w:pPr>
    </w:p>
    <w:p w14:paraId="71B36F25" w14:textId="23A75390" w:rsidR="00557895" w:rsidRPr="00267D5F" w:rsidRDefault="00557895">
      <w:pPr>
        <w:spacing w:after="60"/>
        <w:ind w:left="1985" w:hanging="1985"/>
        <w:rPr>
          <w:rFonts w:ascii="Arial" w:hAnsi="Arial" w:cs="Arial"/>
          <w:b/>
          <w:lang w:val="en-US"/>
        </w:rPr>
      </w:pPr>
      <w:ins w:id="1" w:author="Nokia_Author_02" w:date="2023-04-18T22:19:00Z">
        <w:r>
          <w:rPr>
            <w:rFonts w:ascii="Arial" w:hAnsi="Arial" w:cs="Arial"/>
            <w:b/>
            <w:lang w:val="en-US"/>
          </w:rPr>
          <w:t>Alt 1 starts</w:t>
        </w:r>
      </w:ins>
    </w:p>
    <w:p w14:paraId="2BA4C3D5" w14:textId="17118767" w:rsidR="00463675" w:rsidRPr="00267D5F" w:rsidRDefault="00463675" w:rsidP="000F4E43">
      <w:pPr>
        <w:pStyle w:val="Source"/>
        <w:rPr>
          <w:lang w:val="en-US"/>
        </w:rPr>
      </w:pPr>
      <w:r w:rsidRPr="00267D5F">
        <w:rPr>
          <w:lang w:val="en-US"/>
        </w:rPr>
        <w:t>Source:</w:t>
      </w:r>
      <w:r w:rsidRPr="00267D5F">
        <w:rPr>
          <w:lang w:val="en-US"/>
        </w:rPr>
        <w:tab/>
      </w:r>
      <w:r w:rsidR="00D11FF1" w:rsidRPr="00267D5F">
        <w:rPr>
          <w:lang w:val="en-US"/>
        </w:rPr>
        <w:t>CT1</w:t>
      </w:r>
    </w:p>
    <w:p w14:paraId="6AF9910D" w14:textId="342FE56C" w:rsidR="00463675" w:rsidRPr="00267D5F" w:rsidRDefault="00463675" w:rsidP="000F4E43">
      <w:pPr>
        <w:pStyle w:val="Source"/>
        <w:rPr>
          <w:lang w:val="en-US"/>
        </w:rPr>
      </w:pPr>
      <w:r w:rsidRPr="00267D5F">
        <w:rPr>
          <w:lang w:val="en-US"/>
        </w:rPr>
        <w:t>To:</w:t>
      </w:r>
      <w:r w:rsidRPr="00267D5F">
        <w:rPr>
          <w:lang w:val="en-US"/>
        </w:rPr>
        <w:tab/>
      </w:r>
      <w:r w:rsidR="00D11FF1" w:rsidRPr="00267D5F">
        <w:rPr>
          <w:lang w:val="en-US"/>
        </w:rPr>
        <w:t>RAN2</w:t>
      </w:r>
    </w:p>
    <w:p w14:paraId="033E954A" w14:textId="5A9F5E3F" w:rsidR="00463675" w:rsidRPr="00267D5F" w:rsidRDefault="00463675" w:rsidP="000F4E43">
      <w:pPr>
        <w:pStyle w:val="Source"/>
        <w:rPr>
          <w:lang w:val="en-US"/>
        </w:rPr>
      </w:pPr>
      <w:r w:rsidRPr="00267D5F">
        <w:rPr>
          <w:lang w:val="en-US"/>
        </w:rPr>
        <w:t>Cc:</w:t>
      </w:r>
      <w:r w:rsidRPr="00267D5F">
        <w:rPr>
          <w:lang w:val="en-US"/>
        </w:rPr>
        <w:tab/>
      </w:r>
      <w:r w:rsidR="00D11FF1" w:rsidRPr="00267D5F">
        <w:rPr>
          <w:lang w:val="en-US"/>
        </w:rPr>
        <w:t>SA1, SA2, RAN3</w:t>
      </w:r>
    </w:p>
    <w:p w14:paraId="12F1EB36" w14:textId="77777777" w:rsidR="00463675" w:rsidRPr="00267D5F" w:rsidRDefault="00463675">
      <w:pPr>
        <w:spacing w:after="60"/>
        <w:ind w:left="1985" w:hanging="1985"/>
        <w:rPr>
          <w:rFonts w:ascii="Arial" w:hAnsi="Arial" w:cs="Arial"/>
          <w:bCs/>
          <w:lang w:val="en-US"/>
        </w:rPr>
      </w:pPr>
    </w:p>
    <w:p w14:paraId="65D93A5A" w14:textId="77777777" w:rsidR="00463675" w:rsidRPr="00267D5F" w:rsidRDefault="00463675">
      <w:pPr>
        <w:tabs>
          <w:tab w:val="left" w:pos="2268"/>
        </w:tabs>
        <w:rPr>
          <w:rFonts w:ascii="Arial" w:hAnsi="Arial" w:cs="Arial"/>
          <w:bCs/>
          <w:lang w:val="en-US"/>
        </w:rPr>
      </w:pPr>
      <w:r w:rsidRPr="00267D5F">
        <w:rPr>
          <w:rFonts w:ascii="Arial" w:hAnsi="Arial" w:cs="Arial"/>
          <w:b/>
          <w:lang w:val="en-US"/>
        </w:rPr>
        <w:t>Contact Person:</w:t>
      </w:r>
      <w:r w:rsidRPr="00267D5F">
        <w:rPr>
          <w:rFonts w:ascii="Arial" w:hAnsi="Arial" w:cs="Arial"/>
          <w:bCs/>
          <w:lang w:val="en-US"/>
        </w:rPr>
        <w:tab/>
      </w:r>
    </w:p>
    <w:p w14:paraId="59A08754" w14:textId="786CF346" w:rsidR="00463675" w:rsidRPr="00267D5F" w:rsidRDefault="00463675" w:rsidP="000F4E43">
      <w:pPr>
        <w:pStyle w:val="Contact"/>
        <w:tabs>
          <w:tab w:val="clear" w:pos="2268"/>
        </w:tabs>
        <w:rPr>
          <w:bCs/>
          <w:lang w:val="en-US"/>
        </w:rPr>
      </w:pPr>
      <w:r w:rsidRPr="00267D5F">
        <w:rPr>
          <w:lang w:val="en-US"/>
        </w:rPr>
        <w:t>Name:</w:t>
      </w:r>
      <w:r w:rsidRPr="00267D5F">
        <w:rPr>
          <w:bCs/>
          <w:lang w:val="en-US"/>
        </w:rPr>
        <w:tab/>
      </w:r>
      <w:r w:rsidR="00D11FF1" w:rsidRPr="00267D5F">
        <w:rPr>
          <w:bCs/>
          <w:lang w:val="en-US"/>
        </w:rPr>
        <w:t>Sung Hwan WON</w:t>
      </w:r>
    </w:p>
    <w:p w14:paraId="5836C680" w14:textId="4A1C4F7F" w:rsidR="00463675" w:rsidRPr="00267D5F" w:rsidRDefault="00463675" w:rsidP="000F4E43">
      <w:pPr>
        <w:pStyle w:val="Contact"/>
        <w:tabs>
          <w:tab w:val="clear" w:pos="2268"/>
        </w:tabs>
        <w:rPr>
          <w:bCs/>
          <w:color w:val="0000FF"/>
          <w:lang w:val="en-US"/>
        </w:rPr>
      </w:pPr>
      <w:r w:rsidRPr="00267D5F">
        <w:rPr>
          <w:color w:val="0000FF"/>
          <w:lang w:val="en-US"/>
        </w:rPr>
        <w:t>E-mail Address:</w:t>
      </w:r>
      <w:r w:rsidRPr="00267D5F">
        <w:rPr>
          <w:bCs/>
          <w:color w:val="0000FF"/>
          <w:lang w:val="en-US"/>
        </w:rPr>
        <w:tab/>
      </w:r>
      <w:r w:rsidR="00D11FF1" w:rsidRPr="00267D5F">
        <w:rPr>
          <w:bCs/>
          <w:color w:val="0000FF"/>
          <w:lang w:val="en-US"/>
        </w:rPr>
        <w:t>sung.won@nokia.com</w:t>
      </w:r>
    </w:p>
    <w:p w14:paraId="486A119D" w14:textId="77777777" w:rsidR="00463675" w:rsidRPr="00267D5F" w:rsidRDefault="00463675">
      <w:pPr>
        <w:spacing w:after="60"/>
        <w:ind w:left="1985" w:hanging="1985"/>
        <w:rPr>
          <w:rFonts w:ascii="Arial" w:hAnsi="Arial" w:cs="Arial"/>
          <w:b/>
          <w:lang w:val="en-US"/>
        </w:rPr>
      </w:pPr>
    </w:p>
    <w:p w14:paraId="28328A34" w14:textId="77777777" w:rsidR="00923E7C" w:rsidRPr="00267D5F" w:rsidRDefault="00923E7C" w:rsidP="00923E7C">
      <w:pPr>
        <w:tabs>
          <w:tab w:val="left" w:pos="2268"/>
        </w:tabs>
        <w:rPr>
          <w:rFonts w:ascii="Arial" w:hAnsi="Arial" w:cs="Arial"/>
          <w:bCs/>
          <w:lang w:val="en-US"/>
        </w:rPr>
      </w:pPr>
      <w:r w:rsidRPr="00267D5F">
        <w:rPr>
          <w:rFonts w:ascii="Arial" w:hAnsi="Arial" w:cs="Arial"/>
          <w:b/>
          <w:lang w:val="en-US"/>
        </w:rPr>
        <w:t>Send any reply LS to:</w:t>
      </w:r>
      <w:r w:rsidRPr="00267D5F">
        <w:rPr>
          <w:rFonts w:ascii="Arial" w:hAnsi="Arial" w:cs="Arial"/>
          <w:b/>
          <w:lang w:val="en-US"/>
        </w:rPr>
        <w:tab/>
        <w:t xml:space="preserve">3GPP Liaisons Coordinator, </w:t>
      </w:r>
      <w:hyperlink r:id="rId12" w:history="1">
        <w:r w:rsidRPr="00267D5F">
          <w:rPr>
            <w:rStyle w:val="Hyperlink"/>
            <w:rFonts w:ascii="Arial" w:hAnsi="Arial" w:cs="Arial"/>
            <w:b/>
            <w:lang w:val="en-US"/>
          </w:rPr>
          <w:t>mailto:3GPPLiaison@etsi.org</w:t>
        </w:r>
      </w:hyperlink>
      <w:r w:rsidRPr="00267D5F">
        <w:rPr>
          <w:rFonts w:ascii="Arial" w:hAnsi="Arial" w:cs="Arial"/>
          <w:b/>
          <w:lang w:val="en-US"/>
        </w:rPr>
        <w:t xml:space="preserve"> </w:t>
      </w:r>
      <w:r w:rsidRPr="00267D5F">
        <w:rPr>
          <w:rFonts w:ascii="Arial" w:hAnsi="Arial" w:cs="Arial"/>
          <w:bCs/>
          <w:lang w:val="en-US"/>
        </w:rPr>
        <w:tab/>
      </w:r>
    </w:p>
    <w:p w14:paraId="35ECC262" w14:textId="77777777" w:rsidR="00923E7C" w:rsidRPr="00267D5F" w:rsidRDefault="00923E7C">
      <w:pPr>
        <w:spacing w:after="60"/>
        <w:ind w:left="1985" w:hanging="1985"/>
        <w:rPr>
          <w:rFonts w:ascii="Arial" w:hAnsi="Arial" w:cs="Arial"/>
          <w:b/>
          <w:lang w:val="en-US"/>
        </w:rPr>
      </w:pPr>
    </w:p>
    <w:p w14:paraId="56EA0D1B" w14:textId="0F5F85B0" w:rsidR="00463675" w:rsidRPr="00267D5F" w:rsidRDefault="00463675" w:rsidP="000F4E43">
      <w:pPr>
        <w:pStyle w:val="Title"/>
        <w:rPr>
          <w:lang w:val="en-US"/>
        </w:rPr>
      </w:pPr>
      <w:r w:rsidRPr="00267D5F">
        <w:rPr>
          <w:lang w:val="en-US"/>
        </w:rPr>
        <w:t>Attachments:</w:t>
      </w:r>
      <w:r w:rsidRPr="00267D5F">
        <w:rPr>
          <w:lang w:val="en-US"/>
        </w:rPr>
        <w:tab/>
      </w:r>
      <w:r w:rsidR="00D11FF1" w:rsidRPr="00267D5F">
        <w:rPr>
          <w:lang w:val="en-US"/>
        </w:rPr>
        <w:t>-</w:t>
      </w:r>
    </w:p>
    <w:p w14:paraId="6C05A70A" w14:textId="77777777" w:rsidR="00463675" w:rsidRPr="00267D5F" w:rsidRDefault="00463675">
      <w:pPr>
        <w:pBdr>
          <w:bottom w:val="single" w:sz="4" w:space="1" w:color="auto"/>
        </w:pBdr>
        <w:rPr>
          <w:rFonts w:ascii="Arial" w:hAnsi="Arial" w:cs="Arial"/>
          <w:lang w:val="en-US"/>
        </w:rPr>
      </w:pPr>
    </w:p>
    <w:p w14:paraId="2FE6097E" w14:textId="77777777" w:rsidR="00463675" w:rsidRPr="00267D5F" w:rsidRDefault="00463675">
      <w:pPr>
        <w:rPr>
          <w:rFonts w:ascii="Arial" w:hAnsi="Arial" w:cs="Arial"/>
          <w:lang w:val="en-US"/>
        </w:rPr>
      </w:pPr>
    </w:p>
    <w:p w14:paraId="2706FF1E" w14:textId="77777777" w:rsidR="00463675" w:rsidRPr="00267D5F" w:rsidRDefault="00463675">
      <w:pPr>
        <w:spacing w:after="120"/>
        <w:rPr>
          <w:rFonts w:ascii="Arial" w:hAnsi="Arial" w:cs="Arial"/>
          <w:b/>
          <w:lang w:val="en-US"/>
        </w:rPr>
      </w:pPr>
      <w:r w:rsidRPr="00267D5F">
        <w:rPr>
          <w:rFonts w:ascii="Arial" w:hAnsi="Arial" w:cs="Arial"/>
          <w:b/>
          <w:lang w:val="en-US"/>
        </w:rPr>
        <w:t>1. Overall Description:</w:t>
      </w:r>
    </w:p>
    <w:p w14:paraId="15B8DA8C" w14:textId="28A21AFE" w:rsidR="00D11FF1" w:rsidRPr="00267D5F" w:rsidRDefault="00D11FF1">
      <w:pPr>
        <w:rPr>
          <w:rFonts w:ascii="Arial" w:hAnsi="Arial" w:cs="Arial"/>
          <w:lang w:val="en-US"/>
        </w:rPr>
      </w:pPr>
      <w:r w:rsidRPr="00267D5F">
        <w:rPr>
          <w:rFonts w:ascii="Arial" w:hAnsi="Arial" w:cs="Arial"/>
          <w:lang w:val="en-US"/>
        </w:rPr>
        <w:t>CT1 appreciates the following question from RAN2.</w:t>
      </w:r>
    </w:p>
    <w:p w14:paraId="787BA6E9" w14:textId="77777777" w:rsidR="00D11FF1" w:rsidRPr="00267D5F" w:rsidRDefault="00D11FF1" w:rsidP="00D11FF1">
      <w:pPr>
        <w:pStyle w:val="Header"/>
        <w:spacing w:after="120"/>
        <w:ind w:left="720"/>
        <w:rPr>
          <w:rFonts w:ascii="Arial" w:hAnsi="Arial" w:cs="Arial"/>
          <w:i/>
          <w:iCs/>
          <w:color w:val="0000FF"/>
          <w:lang w:val="en-US"/>
        </w:rPr>
      </w:pPr>
      <w:r w:rsidRPr="00267D5F">
        <w:rPr>
          <w:rFonts w:ascii="Arial" w:hAnsi="Arial" w:cs="Arial"/>
          <w:b/>
          <w:bCs/>
          <w:i/>
          <w:iCs/>
          <w:color w:val="0000FF"/>
          <w:lang w:val="en-US"/>
        </w:rPr>
        <w:t>Question to CT1</w:t>
      </w:r>
      <w:r w:rsidRPr="00267D5F">
        <w:rPr>
          <w:rFonts w:ascii="Arial" w:hAnsi="Arial" w:cs="Arial"/>
          <w:i/>
          <w:iCs/>
          <w:color w:val="0000FF"/>
          <w:lang w:val="en-US"/>
        </w:rPr>
        <w:t xml:space="preserve">: </w:t>
      </w:r>
    </w:p>
    <w:p w14:paraId="3ABF3B52" w14:textId="53748565" w:rsidR="00D11FF1" w:rsidRPr="00267D5F" w:rsidRDefault="00D11FF1" w:rsidP="00D11FF1">
      <w:pPr>
        <w:pStyle w:val="Header"/>
        <w:spacing w:after="120"/>
        <w:ind w:left="720"/>
        <w:rPr>
          <w:rFonts w:ascii="Arial" w:hAnsi="Arial" w:cs="Arial"/>
          <w:i/>
          <w:iCs/>
          <w:color w:val="0000FF"/>
          <w:lang w:val="en-US"/>
        </w:rPr>
      </w:pPr>
      <w:r w:rsidRPr="00267D5F">
        <w:rPr>
          <w:rFonts w:ascii="Arial" w:hAnsi="Arial" w:cs="Arial"/>
          <w:i/>
          <w:iCs/>
          <w:color w:val="0000FF"/>
          <w:lang w:val="en-US"/>
        </w:rPr>
        <w:t>RAN2 would like to know if we can use an existing access category for the access attempt to retrieve the latest available clock quality information, e.g., the one for MO signalling, or if it would require a new one since it should not block access triggered by other MO signalling.</w:t>
      </w:r>
    </w:p>
    <w:p w14:paraId="1AED6A69" w14:textId="129053F7" w:rsidR="00D11FF1" w:rsidRDefault="00432824">
      <w:pPr>
        <w:pStyle w:val="Header"/>
        <w:tabs>
          <w:tab w:val="clear" w:pos="4153"/>
          <w:tab w:val="clear" w:pos="8306"/>
        </w:tabs>
        <w:rPr>
          <w:rFonts w:ascii="Arial" w:hAnsi="Arial" w:cs="Arial"/>
          <w:lang w:val="en-US"/>
        </w:rPr>
      </w:pPr>
      <w:r>
        <w:rPr>
          <w:rFonts w:ascii="Arial" w:hAnsi="Arial" w:cs="Arial"/>
          <w:lang w:val="en-US"/>
        </w:rPr>
        <w:t xml:space="preserve">CT1 confirms that </w:t>
      </w:r>
      <w:del w:id="2" w:author="Nokia_Author_02" w:date="2023-04-18T22:18:00Z">
        <w:r w:rsidDel="00557895">
          <w:rPr>
            <w:rFonts w:ascii="Arial" w:hAnsi="Arial" w:cs="Arial"/>
            <w:lang w:val="en-US"/>
          </w:rPr>
          <w:delText xml:space="preserve">if Access Category 3 (= MO_sig) is assigned for such access attempts, UEs making different types of access attempt with Access Category 3 will be impacted. However, since there is no requirement to differentiate those access attempts, </w:delText>
        </w:r>
      </w:del>
      <w:r>
        <w:rPr>
          <w:rFonts w:ascii="Arial" w:hAnsi="Arial" w:cs="Arial"/>
          <w:lang w:val="en-US"/>
        </w:rPr>
        <w:t>reusing Access Category 3 is acceptable.</w:t>
      </w:r>
    </w:p>
    <w:p w14:paraId="34908043" w14:textId="77777777" w:rsidR="00432824" w:rsidRPr="00267D5F" w:rsidRDefault="00432824">
      <w:pPr>
        <w:pStyle w:val="Header"/>
        <w:tabs>
          <w:tab w:val="clear" w:pos="4153"/>
          <w:tab w:val="clear" w:pos="8306"/>
        </w:tabs>
        <w:rPr>
          <w:rFonts w:ascii="Arial" w:hAnsi="Arial" w:cs="Arial"/>
          <w:lang w:val="en-US"/>
        </w:rPr>
      </w:pPr>
    </w:p>
    <w:p w14:paraId="43039839" w14:textId="77777777" w:rsidR="00463675" w:rsidRPr="00267D5F" w:rsidRDefault="00463675">
      <w:pPr>
        <w:spacing w:after="120"/>
        <w:rPr>
          <w:rFonts w:ascii="Arial" w:hAnsi="Arial" w:cs="Arial"/>
          <w:b/>
          <w:lang w:val="en-US"/>
        </w:rPr>
      </w:pPr>
      <w:r w:rsidRPr="00267D5F">
        <w:rPr>
          <w:rFonts w:ascii="Arial" w:hAnsi="Arial" w:cs="Arial"/>
          <w:b/>
          <w:lang w:val="en-US"/>
        </w:rPr>
        <w:t>2. Actions:</w:t>
      </w:r>
    </w:p>
    <w:p w14:paraId="7BF3A47C" w14:textId="10E2FC28" w:rsidR="00463675" w:rsidRPr="00267D5F" w:rsidRDefault="00463675">
      <w:pPr>
        <w:spacing w:after="120"/>
        <w:ind w:left="1985" w:hanging="1985"/>
        <w:rPr>
          <w:rFonts w:ascii="Arial" w:hAnsi="Arial" w:cs="Arial"/>
          <w:b/>
          <w:lang w:val="en-US"/>
        </w:rPr>
      </w:pPr>
      <w:r w:rsidRPr="00267D5F">
        <w:rPr>
          <w:rFonts w:ascii="Arial" w:hAnsi="Arial" w:cs="Arial"/>
          <w:b/>
          <w:lang w:val="en-US"/>
        </w:rPr>
        <w:t xml:space="preserve">To </w:t>
      </w:r>
      <w:r w:rsidR="00D11FF1" w:rsidRPr="00267D5F">
        <w:rPr>
          <w:rFonts w:ascii="Arial" w:hAnsi="Arial" w:cs="Arial"/>
          <w:b/>
          <w:lang w:val="en-US"/>
        </w:rPr>
        <w:t xml:space="preserve">RAN2 </w:t>
      </w:r>
      <w:r w:rsidRPr="00267D5F">
        <w:rPr>
          <w:rFonts w:ascii="Arial" w:hAnsi="Arial" w:cs="Arial"/>
          <w:b/>
          <w:lang w:val="en-US"/>
        </w:rPr>
        <w:t>group.</w:t>
      </w:r>
    </w:p>
    <w:p w14:paraId="4CFA2AD2" w14:textId="6D7DCFF3" w:rsidR="00463675" w:rsidRPr="00267D5F" w:rsidRDefault="00463675">
      <w:pPr>
        <w:spacing w:after="120"/>
        <w:ind w:left="993" w:hanging="993"/>
        <w:rPr>
          <w:rFonts w:ascii="Arial" w:hAnsi="Arial" w:cs="Arial"/>
          <w:lang w:val="en-US"/>
        </w:rPr>
      </w:pPr>
      <w:r w:rsidRPr="00267D5F">
        <w:rPr>
          <w:rFonts w:ascii="Arial" w:hAnsi="Arial" w:cs="Arial"/>
          <w:b/>
          <w:lang w:val="en-US"/>
        </w:rPr>
        <w:t xml:space="preserve">ACTION: </w:t>
      </w:r>
      <w:r w:rsidRPr="00267D5F">
        <w:rPr>
          <w:rFonts w:ascii="Arial" w:hAnsi="Arial" w:cs="Arial"/>
          <w:b/>
          <w:lang w:val="en-US"/>
        </w:rPr>
        <w:tab/>
      </w:r>
      <w:r w:rsidR="00D11FF1" w:rsidRPr="00267D5F">
        <w:rPr>
          <w:rFonts w:ascii="Arial" w:hAnsi="Arial" w:cs="Arial"/>
          <w:lang w:val="en-US"/>
        </w:rPr>
        <w:t>CT1 kindly requests RAN2 to take the above answer into account.</w:t>
      </w:r>
    </w:p>
    <w:p w14:paraId="0939DFD5" w14:textId="6DF86CE4" w:rsidR="00463675" w:rsidRDefault="00557895">
      <w:pPr>
        <w:spacing w:after="120"/>
        <w:ind w:left="993" w:hanging="993"/>
        <w:rPr>
          <w:ins w:id="3" w:author="Nokia_Author_02" w:date="2023-04-18T22:19:00Z"/>
          <w:rFonts w:ascii="Arial" w:hAnsi="Arial" w:cs="Arial"/>
          <w:lang w:val="en-US"/>
        </w:rPr>
      </w:pPr>
      <w:ins w:id="4" w:author="Nokia_Author_02" w:date="2023-04-18T22:19:00Z">
        <w:r>
          <w:rPr>
            <w:rFonts w:ascii="Arial" w:hAnsi="Arial" w:cs="Arial"/>
            <w:lang w:val="en-US"/>
          </w:rPr>
          <w:t>Alt 1 ends</w:t>
        </w:r>
      </w:ins>
    </w:p>
    <w:p w14:paraId="2D8A5382" w14:textId="1B2082E8" w:rsidR="00557895" w:rsidRPr="00267D5F" w:rsidRDefault="00557895" w:rsidP="00557895">
      <w:pPr>
        <w:spacing w:after="60"/>
        <w:ind w:left="1985" w:hanging="1985"/>
        <w:rPr>
          <w:ins w:id="5" w:author="Nokia_Author_02" w:date="2023-04-18T22:19:00Z"/>
          <w:rFonts w:ascii="Arial" w:hAnsi="Arial" w:cs="Arial"/>
          <w:b/>
          <w:lang w:val="en-US"/>
        </w:rPr>
      </w:pPr>
      <w:ins w:id="6" w:author="Nokia_Author_02" w:date="2023-04-18T22:19:00Z">
        <w:r>
          <w:rPr>
            <w:rFonts w:ascii="Arial" w:hAnsi="Arial" w:cs="Arial"/>
            <w:b/>
            <w:lang w:val="en-US"/>
          </w:rPr>
          <w:t xml:space="preserve">Alt </w:t>
        </w:r>
        <w:r>
          <w:rPr>
            <w:rFonts w:ascii="Arial" w:hAnsi="Arial" w:cs="Arial"/>
            <w:b/>
            <w:lang w:val="en-US"/>
          </w:rPr>
          <w:t>2</w:t>
        </w:r>
        <w:r>
          <w:rPr>
            <w:rFonts w:ascii="Arial" w:hAnsi="Arial" w:cs="Arial"/>
            <w:b/>
            <w:lang w:val="en-US"/>
          </w:rPr>
          <w:t xml:space="preserve"> starts</w:t>
        </w:r>
      </w:ins>
    </w:p>
    <w:p w14:paraId="2EB269EF" w14:textId="77777777" w:rsidR="00557895" w:rsidRPr="00267D5F" w:rsidRDefault="00557895" w:rsidP="00557895">
      <w:pPr>
        <w:pStyle w:val="Source"/>
        <w:rPr>
          <w:ins w:id="7" w:author="Nokia_Author_02" w:date="2023-04-18T22:19:00Z"/>
          <w:lang w:val="en-US"/>
        </w:rPr>
      </w:pPr>
      <w:ins w:id="8" w:author="Nokia_Author_02" w:date="2023-04-18T22:19:00Z">
        <w:r w:rsidRPr="00267D5F">
          <w:rPr>
            <w:lang w:val="en-US"/>
          </w:rPr>
          <w:t>Source:</w:t>
        </w:r>
        <w:r w:rsidRPr="00267D5F">
          <w:rPr>
            <w:lang w:val="en-US"/>
          </w:rPr>
          <w:tab/>
          <w:t>CT1</w:t>
        </w:r>
      </w:ins>
    </w:p>
    <w:p w14:paraId="0D96C926" w14:textId="622F17D3" w:rsidR="00557895" w:rsidRPr="00267D5F" w:rsidRDefault="00557895" w:rsidP="00557895">
      <w:pPr>
        <w:pStyle w:val="Source"/>
        <w:rPr>
          <w:ins w:id="9" w:author="Nokia_Author_02" w:date="2023-04-18T22:19:00Z"/>
          <w:lang w:val="en-US"/>
        </w:rPr>
      </w:pPr>
      <w:ins w:id="10" w:author="Nokia_Author_02" w:date="2023-04-18T22:19:00Z">
        <w:r w:rsidRPr="00267D5F">
          <w:rPr>
            <w:lang w:val="en-US"/>
          </w:rPr>
          <w:t>To:</w:t>
        </w:r>
        <w:r w:rsidRPr="00267D5F">
          <w:rPr>
            <w:lang w:val="en-US"/>
          </w:rPr>
          <w:tab/>
        </w:r>
        <w:r>
          <w:rPr>
            <w:lang w:val="en-US"/>
          </w:rPr>
          <w:t>SA1</w:t>
        </w:r>
      </w:ins>
    </w:p>
    <w:p w14:paraId="6CAF69AE" w14:textId="5D36D49C" w:rsidR="00557895" w:rsidRPr="00267D5F" w:rsidRDefault="00557895" w:rsidP="00557895">
      <w:pPr>
        <w:pStyle w:val="Source"/>
        <w:rPr>
          <w:ins w:id="11" w:author="Nokia_Author_02" w:date="2023-04-18T22:19:00Z"/>
          <w:lang w:val="en-US"/>
        </w:rPr>
      </w:pPr>
      <w:ins w:id="12" w:author="Nokia_Author_02" w:date="2023-04-18T22:19:00Z">
        <w:r w:rsidRPr="00267D5F">
          <w:rPr>
            <w:lang w:val="en-US"/>
          </w:rPr>
          <w:t>Cc:</w:t>
        </w:r>
        <w:r w:rsidRPr="00267D5F">
          <w:rPr>
            <w:lang w:val="en-US"/>
          </w:rPr>
          <w:tab/>
        </w:r>
      </w:ins>
      <w:ins w:id="13" w:author="Nokia_Author_02" w:date="2023-04-18T22:20:00Z">
        <w:r>
          <w:rPr>
            <w:lang w:val="en-US"/>
          </w:rPr>
          <w:t>RAN</w:t>
        </w:r>
      </w:ins>
      <w:ins w:id="14" w:author="Nokia_Author_02" w:date="2023-04-18T22:19:00Z">
        <w:r w:rsidRPr="00267D5F">
          <w:rPr>
            <w:lang w:val="en-US"/>
          </w:rPr>
          <w:t>2, RAN3</w:t>
        </w:r>
      </w:ins>
      <w:ins w:id="15" w:author="Nokia_Author_02" w:date="2023-04-18T22:20:00Z">
        <w:r>
          <w:rPr>
            <w:lang w:val="en-US"/>
          </w:rPr>
          <w:t>, SA1, SA2</w:t>
        </w:r>
      </w:ins>
    </w:p>
    <w:p w14:paraId="20761EDD" w14:textId="77777777" w:rsidR="00557895" w:rsidRPr="00267D5F" w:rsidRDefault="00557895" w:rsidP="00557895">
      <w:pPr>
        <w:spacing w:after="60"/>
        <w:ind w:left="1985" w:hanging="1985"/>
        <w:rPr>
          <w:ins w:id="16" w:author="Nokia_Author_02" w:date="2023-04-18T22:19:00Z"/>
          <w:rFonts w:ascii="Arial" w:hAnsi="Arial" w:cs="Arial"/>
          <w:bCs/>
          <w:lang w:val="en-US"/>
        </w:rPr>
      </w:pPr>
    </w:p>
    <w:p w14:paraId="6E8AD86D" w14:textId="77777777" w:rsidR="00557895" w:rsidRPr="00267D5F" w:rsidRDefault="00557895" w:rsidP="00557895">
      <w:pPr>
        <w:tabs>
          <w:tab w:val="left" w:pos="2268"/>
        </w:tabs>
        <w:rPr>
          <w:ins w:id="17" w:author="Nokia_Author_02" w:date="2023-04-18T22:19:00Z"/>
          <w:rFonts w:ascii="Arial" w:hAnsi="Arial" w:cs="Arial"/>
          <w:bCs/>
          <w:lang w:val="en-US"/>
        </w:rPr>
      </w:pPr>
      <w:ins w:id="18" w:author="Nokia_Author_02" w:date="2023-04-18T22:19:00Z">
        <w:r w:rsidRPr="00267D5F">
          <w:rPr>
            <w:rFonts w:ascii="Arial" w:hAnsi="Arial" w:cs="Arial"/>
            <w:b/>
            <w:lang w:val="en-US"/>
          </w:rPr>
          <w:t>Contact Person:</w:t>
        </w:r>
        <w:r w:rsidRPr="00267D5F">
          <w:rPr>
            <w:rFonts w:ascii="Arial" w:hAnsi="Arial" w:cs="Arial"/>
            <w:bCs/>
            <w:lang w:val="en-US"/>
          </w:rPr>
          <w:tab/>
        </w:r>
      </w:ins>
    </w:p>
    <w:p w14:paraId="5F9DCD20" w14:textId="77777777" w:rsidR="00557895" w:rsidRPr="00267D5F" w:rsidRDefault="00557895" w:rsidP="00557895">
      <w:pPr>
        <w:pStyle w:val="Contact"/>
        <w:tabs>
          <w:tab w:val="clear" w:pos="2268"/>
        </w:tabs>
        <w:rPr>
          <w:ins w:id="19" w:author="Nokia_Author_02" w:date="2023-04-18T22:19:00Z"/>
          <w:bCs/>
          <w:lang w:val="en-US"/>
        </w:rPr>
      </w:pPr>
      <w:ins w:id="20" w:author="Nokia_Author_02" w:date="2023-04-18T22:19:00Z">
        <w:r w:rsidRPr="00267D5F">
          <w:rPr>
            <w:lang w:val="en-US"/>
          </w:rPr>
          <w:t>Name:</w:t>
        </w:r>
        <w:r w:rsidRPr="00267D5F">
          <w:rPr>
            <w:bCs/>
            <w:lang w:val="en-US"/>
          </w:rPr>
          <w:tab/>
          <w:t>Sung Hwan WON</w:t>
        </w:r>
      </w:ins>
    </w:p>
    <w:p w14:paraId="43D32475" w14:textId="77777777" w:rsidR="00557895" w:rsidRPr="00267D5F" w:rsidRDefault="00557895" w:rsidP="00557895">
      <w:pPr>
        <w:pStyle w:val="Contact"/>
        <w:tabs>
          <w:tab w:val="clear" w:pos="2268"/>
        </w:tabs>
        <w:rPr>
          <w:ins w:id="21" w:author="Nokia_Author_02" w:date="2023-04-18T22:19:00Z"/>
          <w:bCs/>
          <w:color w:val="0000FF"/>
          <w:lang w:val="en-US"/>
        </w:rPr>
      </w:pPr>
      <w:ins w:id="22" w:author="Nokia_Author_02" w:date="2023-04-18T22:19:00Z">
        <w:r w:rsidRPr="00267D5F">
          <w:rPr>
            <w:color w:val="0000FF"/>
            <w:lang w:val="en-US"/>
          </w:rPr>
          <w:t>E-mail Address:</w:t>
        </w:r>
        <w:r w:rsidRPr="00267D5F">
          <w:rPr>
            <w:bCs/>
            <w:color w:val="0000FF"/>
            <w:lang w:val="en-US"/>
          </w:rPr>
          <w:tab/>
          <w:t>sung.won@nokia.com</w:t>
        </w:r>
      </w:ins>
    </w:p>
    <w:p w14:paraId="162A828F" w14:textId="77777777" w:rsidR="00557895" w:rsidRPr="00267D5F" w:rsidRDefault="00557895" w:rsidP="00557895">
      <w:pPr>
        <w:spacing w:after="60"/>
        <w:ind w:left="1985" w:hanging="1985"/>
        <w:rPr>
          <w:ins w:id="23" w:author="Nokia_Author_02" w:date="2023-04-18T22:19:00Z"/>
          <w:rFonts w:ascii="Arial" w:hAnsi="Arial" w:cs="Arial"/>
          <w:b/>
          <w:lang w:val="en-US"/>
        </w:rPr>
      </w:pPr>
    </w:p>
    <w:p w14:paraId="77DF6A8F" w14:textId="77777777" w:rsidR="00557895" w:rsidRPr="00267D5F" w:rsidRDefault="00557895" w:rsidP="00557895">
      <w:pPr>
        <w:tabs>
          <w:tab w:val="left" w:pos="2268"/>
        </w:tabs>
        <w:rPr>
          <w:ins w:id="24" w:author="Nokia_Author_02" w:date="2023-04-18T22:19:00Z"/>
          <w:rFonts w:ascii="Arial" w:hAnsi="Arial" w:cs="Arial"/>
          <w:bCs/>
          <w:lang w:val="en-US"/>
        </w:rPr>
      </w:pPr>
      <w:ins w:id="25" w:author="Nokia_Author_02" w:date="2023-04-18T22:19:00Z">
        <w:r w:rsidRPr="00267D5F">
          <w:rPr>
            <w:rFonts w:ascii="Arial" w:hAnsi="Arial" w:cs="Arial"/>
            <w:b/>
            <w:lang w:val="en-US"/>
          </w:rPr>
          <w:t xml:space="preserve">Send any </w:t>
        </w:r>
        <w:proofErr w:type="gramStart"/>
        <w:r w:rsidRPr="00267D5F">
          <w:rPr>
            <w:rFonts w:ascii="Arial" w:hAnsi="Arial" w:cs="Arial"/>
            <w:b/>
            <w:lang w:val="en-US"/>
          </w:rPr>
          <w:t>reply</w:t>
        </w:r>
        <w:proofErr w:type="gramEnd"/>
        <w:r w:rsidRPr="00267D5F">
          <w:rPr>
            <w:rFonts w:ascii="Arial" w:hAnsi="Arial" w:cs="Arial"/>
            <w:b/>
            <w:lang w:val="en-US"/>
          </w:rPr>
          <w:t xml:space="preserve"> LS to:</w:t>
        </w:r>
        <w:r w:rsidRPr="00267D5F">
          <w:rPr>
            <w:rFonts w:ascii="Arial" w:hAnsi="Arial" w:cs="Arial"/>
            <w:b/>
            <w:lang w:val="en-US"/>
          </w:rPr>
          <w:tab/>
          <w:t xml:space="preserve">3GPP Liaisons Coordinator, </w:t>
        </w:r>
        <w:r>
          <w:fldChar w:fldCharType="begin"/>
        </w:r>
        <w:r>
          <w:instrText xml:space="preserve"> HYPERLINK "mailto:3GPPLiaison@etsi.org" </w:instrText>
        </w:r>
        <w:r>
          <w:fldChar w:fldCharType="separate"/>
        </w:r>
        <w:r w:rsidRPr="00267D5F">
          <w:rPr>
            <w:rStyle w:val="Hyperlink"/>
            <w:rFonts w:ascii="Arial" w:hAnsi="Arial" w:cs="Arial"/>
            <w:b/>
            <w:lang w:val="en-US"/>
          </w:rPr>
          <w:t>mailto:3GPPLiaison@etsi.org</w:t>
        </w:r>
        <w:r>
          <w:rPr>
            <w:rStyle w:val="Hyperlink"/>
            <w:rFonts w:ascii="Arial" w:hAnsi="Arial" w:cs="Arial"/>
            <w:b/>
            <w:lang w:val="en-US"/>
          </w:rPr>
          <w:fldChar w:fldCharType="end"/>
        </w:r>
        <w:r w:rsidRPr="00267D5F">
          <w:rPr>
            <w:rFonts w:ascii="Arial" w:hAnsi="Arial" w:cs="Arial"/>
            <w:b/>
            <w:lang w:val="en-US"/>
          </w:rPr>
          <w:t xml:space="preserve"> </w:t>
        </w:r>
        <w:r w:rsidRPr="00267D5F">
          <w:rPr>
            <w:rFonts w:ascii="Arial" w:hAnsi="Arial" w:cs="Arial"/>
            <w:bCs/>
            <w:lang w:val="en-US"/>
          </w:rPr>
          <w:tab/>
        </w:r>
      </w:ins>
    </w:p>
    <w:p w14:paraId="5107DC25" w14:textId="77777777" w:rsidR="00557895" w:rsidRPr="00267D5F" w:rsidRDefault="00557895" w:rsidP="00557895">
      <w:pPr>
        <w:spacing w:after="60"/>
        <w:ind w:left="1985" w:hanging="1985"/>
        <w:rPr>
          <w:ins w:id="26" w:author="Nokia_Author_02" w:date="2023-04-18T22:19:00Z"/>
          <w:rFonts w:ascii="Arial" w:hAnsi="Arial" w:cs="Arial"/>
          <w:b/>
          <w:lang w:val="en-US"/>
        </w:rPr>
      </w:pPr>
    </w:p>
    <w:p w14:paraId="35955C5F" w14:textId="77777777" w:rsidR="00557895" w:rsidRPr="00267D5F" w:rsidRDefault="00557895" w:rsidP="00557895">
      <w:pPr>
        <w:pStyle w:val="Title"/>
        <w:rPr>
          <w:ins w:id="27" w:author="Nokia_Author_02" w:date="2023-04-18T22:19:00Z"/>
          <w:lang w:val="en-US"/>
        </w:rPr>
      </w:pPr>
      <w:ins w:id="28" w:author="Nokia_Author_02" w:date="2023-04-18T22:19:00Z">
        <w:r w:rsidRPr="00267D5F">
          <w:rPr>
            <w:lang w:val="en-US"/>
          </w:rPr>
          <w:t>Attachments:</w:t>
        </w:r>
        <w:r w:rsidRPr="00267D5F">
          <w:rPr>
            <w:lang w:val="en-US"/>
          </w:rPr>
          <w:tab/>
          <w:t>-</w:t>
        </w:r>
      </w:ins>
    </w:p>
    <w:p w14:paraId="3E0575B0" w14:textId="77777777" w:rsidR="00557895" w:rsidRPr="00267D5F" w:rsidRDefault="00557895" w:rsidP="00557895">
      <w:pPr>
        <w:pBdr>
          <w:bottom w:val="single" w:sz="4" w:space="1" w:color="auto"/>
        </w:pBdr>
        <w:rPr>
          <w:ins w:id="29" w:author="Nokia_Author_02" w:date="2023-04-18T22:19:00Z"/>
          <w:rFonts w:ascii="Arial" w:hAnsi="Arial" w:cs="Arial"/>
          <w:lang w:val="en-US"/>
        </w:rPr>
      </w:pPr>
    </w:p>
    <w:p w14:paraId="7280BE38" w14:textId="77777777" w:rsidR="00557895" w:rsidRPr="00267D5F" w:rsidRDefault="00557895" w:rsidP="00557895">
      <w:pPr>
        <w:rPr>
          <w:ins w:id="30" w:author="Nokia_Author_02" w:date="2023-04-18T22:19:00Z"/>
          <w:rFonts w:ascii="Arial" w:hAnsi="Arial" w:cs="Arial"/>
          <w:lang w:val="en-US"/>
        </w:rPr>
      </w:pPr>
    </w:p>
    <w:p w14:paraId="500E7004" w14:textId="77777777" w:rsidR="00557895" w:rsidRPr="00267D5F" w:rsidRDefault="00557895" w:rsidP="00557895">
      <w:pPr>
        <w:spacing w:after="120"/>
        <w:rPr>
          <w:ins w:id="31" w:author="Nokia_Author_02" w:date="2023-04-18T22:19:00Z"/>
          <w:rFonts w:ascii="Arial" w:hAnsi="Arial" w:cs="Arial"/>
          <w:b/>
          <w:lang w:val="en-US"/>
        </w:rPr>
      </w:pPr>
      <w:ins w:id="32" w:author="Nokia_Author_02" w:date="2023-04-18T22:19:00Z">
        <w:r w:rsidRPr="00267D5F">
          <w:rPr>
            <w:rFonts w:ascii="Arial" w:hAnsi="Arial" w:cs="Arial"/>
            <w:b/>
            <w:lang w:val="en-US"/>
          </w:rPr>
          <w:t>1. Overall Description:</w:t>
        </w:r>
      </w:ins>
    </w:p>
    <w:p w14:paraId="54EC2517" w14:textId="29E17A13" w:rsidR="00557895" w:rsidRPr="00267D5F" w:rsidRDefault="00557895" w:rsidP="00557895">
      <w:pPr>
        <w:rPr>
          <w:ins w:id="33" w:author="Nokia_Author_02" w:date="2023-04-18T22:19:00Z"/>
          <w:rFonts w:ascii="Arial" w:hAnsi="Arial" w:cs="Arial"/>
          <w:lang w:val="en-US"/>
        </w:rPr>
      </w:pPr>
      <w:ins w:id="34" w:author="Nokia_Author_02" w:date="2023-04-18T22:19:00Z">
        <w:r w:rsidRPr="00267D5F">
          <w:rPr>
            <w:rFonts w:ascii="Arial" w:hAnsi="Arial" w:cs="Arial"/>
            <w:lang w:val="en-US"/>
          </w:rPr>
          <w:t xml:space="preserve">CT1 </w:t>
        </w:r>
      </w:ins>
      <w:ins w:id="35" w:author="Nokia_Author_02" w:date="2023-04-18T22:20:00Z">
        <w:r>
          <w:rPr>
            <w:rFonts w:ascii="Arial" w:hAnsi="Arial" w:cs="Arial"/>
            <w:lang w:val="en-US"/>
          </w:rPr>
          <w:t xml:space="preserve">received the following question from </w:t>
        </w:r>
      </w:ins>
      <w:ins w:id="36" w:author="Nokia_Author_02" w:date="2023-04-18T22:19:00Z">
        <w:r w:rsidRPr="00267D5F">
          <w:rPr>
            <w:rFonts w:ascii="Arial" w:hAnsi="Arial" w:cs="Arial"/>
            <w:lang w:val="en-US"/>
          </w:rPr>
          <w:t>RAN2.</w:t>
        </w:r>
      </w:ins>
    </w:p>
    <w:p w14:paraId="0257C2D1" w14:textId="77777777" w:rsidR="00557895" w:rsidRPr="00267D5F" w:rsidRDefault="00557895" w:rsidP="00557895">
      <w:pPr>
        <w:pStyle w:val="Header"/>
        <w:spacing w:after="120"/>
        <w:ind w:left="720"/>
        <w:rPr>
          <w:ins w:id="37" w:author="Nokia_Author_02" w:date="2023-04-18T22:19:00Z"/>
          <w:rFonts w:ascii="Arial" w:hAnsi="Arial" w:cs="Arial"/>
          <w:i/>
          <w:iCs/>
          <w:color w:val="0000FF"/>
          <w:lang w:val="en-US"/>
        </w:rPr>
      </w:pPr>
      <w:ins w:id="38" w:author="Nokia_Author_02" w:date="2023-04-18T22:19:00Z">
        <w:r w:rsidRPr="00267D5F">
          <w:rPr>
            <w:rFonts w:ascii="Arial" w:hAnsi="Arial" w:cs="Arial"/>
            <w:b/>
            <w:bCs/>
            <w:i/>
            <w:iCs/>
            <w:color w:val="0000FF"/>
            <w:lang w:val="en-US"/>
          </w:rPr>
          <w:t>Question to CT1</w:t>
        </w:r>
        <w:r w:rsidRPr="00267D5F">
          <w:rPr>
            <w:rFonts w:ascii="Arial" w:hAnsi="Arial" w:cs="Arial"/>
            <w:i/>
            <w:iCs/>
            <w:color w:val="0000FF"/>
            <w:lang w:val="en-US"/>
          </w:rPr>
          <w:t xml:space="preserve">: </w:t>
        </w:r>
      </w:ins>
    </w:p>
    <w:p w14:paraId="7BD98F22" w14:textId="77777777" w:rsidR="00557895" w:rsidRPr="00267D5F" w:rsidRDefault="00557895" w:rsidP="00557895">
      <w:pPr>
        <w:pStyle w:val="Header"/>
        <w:spacing w:after="120"/>
        <w:ind w:left="720"/>
        <w:rPr>
          <w:ins w:id="39" w:author="Nokia_Author_02" w:date="2023-04-18T22:19:00Z"/>
          <w:rFonts w:ascii="Arial" w:hAnsi="Arial" w:cs="Arial"/>
          <w:i/>
          <w:iCs/>
          <w:color w:val="0000FF"/>
          <w:lang w:val="en-US"/>
        </w:rPr>
      </w:pPr>
      <w:ins w:id="40" w:author="Nokia_Author_02" w:date="2023-04-18T22:19:00Z">
        <w:r w:rsidRPr="00267D5F">
          <w:rPr>
            <w:rFonts w:ascii="Arial" w:hAnsi="Arial" w:cs="Arial"/>
            <w:i/>
            <w:iCs/>
            <w:color w:val="0000FF"/>
            <w:lang w:val="en-US"/>
          </w:rPr>
          <w:t>RAN2 would like to know if we can use an existing access category for the access attempt to retrieve the latest available clock quality information, e.g., the one for MO signalling, or if it would require a new one since it should not block access triggered by other MO signalling.</w:t>
        </w:r>
      </w:ins>
    </w:p>
    <w:p w14:paraId="645508EF" w14:textId="59C44D9A" w:rsidR="00557895" w:rsidRDefault="00557895" w:rsidP="00557895">
      <w:pPr>
        <w:pStyle w:val="Header"/>
        <w:tabs>
          <w:tab w:val="clear" w:pos="4153"/>
          <w:tab w:val="clear" w:pos="8306"/>
        </w:tabs>
        <w:rPr>
          <w:ins w:id="41" w:author="Nokia_Author_02" w:date="2023-04-18T22:19:00Z"/>
          <w:rFonts w:ascii="Arial" w:hAnsi="Arial" w:cs="Arial"/>
          <w:lang w:val="en-US"/>
        </w:rPr>
      </w:pPr>
      <w:proofErr w:type="gramStart"/>
      <w:ins w:id="42" w:author="Nokia_Author_02" w:date="2023-04-18T22:20:00Z">
        <w:r>
          <w:rPr>
            <w:rFonts w:ascii="Arial" w:hAnsi="Arial" w:cs="Arial"/>
            <w:lang w:val="en-US"/>
          </w:rPr>
          <w:t>In light of</w:t>
        </w:r>
        <w:proofErr w:type="gramEnd"/>
        <w:r>
          <w:rPr>
            <w:rFonts w:ascii="Arial" w:hAnsi="Arial" w:cs="Arial"/>
            <w:lang w:val="en-US"/>
          </w:rPr>
          <w:t xml:space="preserve"> this CT1 would like to understand if there is a service requirement </w:t>
        </w:r>
      </w:ins>
      <w:ins w:id="43" w:author="Nokia_Author_02" w:date="2023-04-18T22:21:00Z">
        <w:r>
          <w:rPr>
            <w:rFonts w:ascii="Arial" w:hAnsi="Arial" w:cs="Arial"/>
            <w:lang w:val="en-US"/>
          </w:rPr>
          <w:t>to use a new access category for the access attempt to retrieve the latest available clock quality information.</w:t>
        </w:r>
      </w:ins>
    </w:p>
    <w:p w14:paraId="2D4493DD" w14:textId="77777777" w:rsidR="00557895" w:rsidRPr="00267D5F" w:rsidRDefault="00557895" w:rsidP="00557895">
      <w:pPr>
        <w:pStyle w:val="Header"/>
        <w:tabs>
          <w:tab w:val="clear" w:pos="4153"/>
          <w:tab w:val="clear" w:pos="8306"/>
        </w:tabs>
        <w:rPr>
          <w:ins w:id="44" w:author="Nokia_Author_02" w:date="2023-04-18T22:19:00Z"/>
          <w:rFonts w:ascii="Arial" w:hAnsi="Arial" w:cs="Arial"/>
          <w:lang w:val="en-US"/>
        </w:rPr>
      </w:pPr>
    </w:p>
    <w:p w14:paraId="3AE9535C" w14:textId="77777777" w:rsidR="00557895" w:rsidRPr="00267D5F" w:rsidRDefault="00557895" w:rsidP="00557895">
      <w:pPr>
        <w:spacing w:after="120"/>
        <w:rPr>
          <w:ins w:id="45" w:author="Nokia_Author_02" w:date="2023-04-18T22:19:00Z"/>
          <w:rFonts w:ascii="Arial" w:hAnsi="Arial" w:cs="Arial"/>
          <w:b/>
          <w:lang w:val="en-US"/>
        </w:rPr>
      </w:pPr>
      <w:ins w:id="46" w:author="Nokia_Author_02" w:date="2023-04-18T22:19:00Z">
        <w:r w:rsidRPr="00267D5F">
          <w:rPr>
            <w:rFonts w:ascii="Arial" w:hAnsi="Arial" w:cs="Arial"/>
            <w:b/>
            <w:lang w:val="en-US"/>
          </w:rPr>
          <w:t>2. Actions:</w:t>
        </w:r>
      </w:ins>
    </w:p>
    <w:p w14:paraId="242FD49A" w14:textId="529AD1C3" w:rsidR="00557895" w:rsidRPr="00267D5F" w:rsidRDefault="00557895" w:rsidP="00557895">
      <w:pPr>
        <w:spacing w:after="120"/>
        <w:ind w:left="1985" w:hanging="1985"/>
        <w:rPr>
          <w:ins w:id="47" w:author="Nokia_Author_02" w:date="2023-04-18T22:19:00Z"/>
          <w:rFonts w:ascii="Arial" w:hAnsi="Arial" w:cs="Arial"/>
          <w:b/>
          <w:lang w:val="en-US"/>
        </w:rPr>
      </w:pPr>
      <w:ins w:id="48" w:author="Nokia_Author_02" w:date="2023-04-18T22:19:00Z">
        <w:r w:rsidRPr="00267D5F">
          <w:rPr>
            <w:rFonts w:ascii="Arial" w:hAnsi="Arial" w:cs="Arial"/>
            <w:b/>
            <w:lang w:val="en-US"/>
          </w:rPr>
          <w:t xml:space="preserve">To </w:t>
        </w:r>
      </w:ins>
      <w:ins w:id="49" w:author="Nokia_Author_02" w:date="2023-04-18T22:21:00Z">
        <w:r>
          <w:rPr>
            <w:rFonts w:ascii="Arial" w:hAnsi="Arial" w:cs="Arial"/>
            <w:b/>
            <w:lang w:val="en-US"/>
          </w:rPr>
          <w:t>SA1</w:t>
        </w:r>
      </w:ins>
      <w:ins w:id="50" w:author="Nokia_Author_02" w:date="2023-04-18T22:19:00Z">
        <w:r w:rsidRPr="00267D5F">
          <w:rPr>
            <w:rFonts w:ascii="Arial" w:hAnsi="Arial" w:cs="Arial"/>
            <w:b/>
            <w:lang w:val="en-US"/>
          </w:rPr>
          <w:t xml:space="preserve"> group.</w:t>
        </w:r>
      </w:ins>
    </w:p>
    <w:p w14:paraId="59FBEC2A" w14:textId="6E1AE7A4" w:rsidR="00557895" w:rsidRPr="00267D5F" w:rsidRDefault="00557895" w:rsidP="00557895">
      <w:pPr>
        <w:spacing w:after="120"/>
        <w:ind w:left="993" w:hanging="993"/>
        <w:rPr>
          <w:ins w:id="51" w:author="Nokia_Author_02" w:date="2023-04-18T22:19:00Z"/>
          <w:rFonts w:ascii="Arial" w:hAnsi="Arial" w:cs="Arial"/>
          <w:lang w:val="en-US"/>
        </w:rPr>
      </w:pPr>
      <w:ins w:id="52" w:author="Nokia_Author_02" w:date="2023-04-18T22:19:00Z">
        <w:r w:rsidRPr="00267D5F">
          <w:rPr>
            <w:rFonts w:ascii="Arial" w:hAnsi="Arial" w:cs="Arial"/>
            <w:b/>
            <w:lang w:val="en-US"/>
          </w:rPr>
          <w:t xml:space="preserve">ACTION: </w:t>
        </w:r>
        <w:r w:rsidRPr="00267D5F">
          <w:rPr>
            <w:rFonts w:ascii="Arial" w:hAnsi="Arial" w:cs="Arial"/>
            <w:b/>
            <w:lang w:val="en-US"/>
          </w:rPr>
          <w:tab/>
        </w:r>
        <w:r w:rsidRPr="00267D5F">
          <w:rPr>
            <w:rFonts w:ascii="Arial" w:hAnsi="Arial" w:cs="Arial"/>
            <w:lang w:val="en-US"/>
          </w:rPr>
          <w:t xml:space="preserve">CT1 kindly requests </w:t>
        </w:r>
      </w:ins>
      <w:ins w:id="53" w:author="Nokia_Author_02" w:date="2023-04-18T22:21:00Z">
        <w:r>
          <w:rPr>
            <w:rFonts w:ascii="Arial" w:hAnsi="Arial" w:cs="Arial"/>
            <w:lang w:val="en-US"/>
          </w:rPr>
          <w:t>SA1</w:t>
        </w:r>
      </w:ins>
      <w:ins w:id="54" w:author="Nokia_Author_02" w:date="2023-04-18T22:19:00Z">
        <w:r w:rsidRPr="00267D5F">
          <w:rPr>
            <w:rFonts w:ascii="Arial" w:hAnsi="Arial" w:cs="Arial"/>
            <w:lang w:val="en-US"/>
          </w:rPr>
          <w:t xml:space="preserve"> to </w:t>
        </w:r>
      </w:ins>
      <w:ins w:id="55" w:author="Nokia_Author_02" w:date="2023-04-18T22:21:00Z">
        <w:r>
          <w:rPr>
            <w:rFonts w:ascii="Arial" w:hAnsi="Arial" w:cs="Arial"/>
            <w:lang w:val="en-US"/>
          </w:rPr>
          <w:t xml:space="preserve">inform </w:t>
        </w:r>
      </w:ins>
      <w:ins w:id="56" w:author="Nokia_Author_02" w:date="2023-04-18T22:22:00Z">
        <w:r>
          <w:rPr>
            <w:rFonts w:ascii="Arial" w:hAnsi="Arial" w:cs="Arial"/>
            <w:lang w:val="en-US"/>
          </w:rPr>
          <w:t>if there is a service requirement to use a new access category for the access attempt described above.</w:t>
        </w:r>
      </w:ins>
    </w:p>
    <w:p w14:paraId="309FE764" w14:textId="539BD903" w:rsidR="00557895" w:rsidRDefault="00557895" w:rsidP="00557895">
      <w:pPr>
        <w:spacing w:after="120"/>
        <w:ind w:left="993" w:hanging="993"/>
        <w:rPr>
          <w:ins w:id="57" w:author="Nokia_Author_02" w:date="2023-04-18T22:19:00Z"/>
          <w:rFonts w:ascii="Arial" w:hAnsi="Arial" w:cs="Arial"/>
          <w:lang w:val="en-US"/>
        </w:rPr>
      </w:pPr>
      <w:ins w:id="58" w:author="Nokia_Author_02" w:date="2023-04-18T22:19:00Z">
        <w:r>
          <w:rPr>
            <w:rFonts w:ascii="Arial" w:hAnsi="Arial" w:cs="Arial"/>
            <w:lang w:val="en-US"/>
          </w:rPr>
          <w:t xml:space="preserve">Alt </w:t>
        </w:r>
        <w:r>
          <w:rPr>
            <w:rFonts w:ascii="Arial" w:hAnsi="Arial" w:cs="Arial"/>
            <w:lang w:val="en-US"/>
          </w:rPr>
          <w:t>2</w:t>
        </w:r>
        <w:r>
          <w:rPr>
            <w:rFonts w:ascii="Arial" w:hAnsi="Arial" w:cs="Arial"/>
            <w:lang w:val="en-US"/>
          </w:rPr>
          <w:t xml:space="preserve"> ends</w:t>
        </w:r>
      </w:ins>
    </w:p>
    <w:p w14:paraId="200CE8A6" w14:textId="77777777" w:rsidR="00557895" w:rsidRPr="00267D5F" w:rsidRDefault="00557895">
      <w:pPr>
        <w:spacing w:after="120"/>
        <w:ind w:left="993" w:hanging="993"/>
        <w:rPr>
          <w:rFonts w:ascii="Arial" w:hAnsi="Arial" w:cs="Arial"/>
          <w:lang w:val="en-US"/>
        </w:rPr>
      </w:pPr>
    </w:p>
    <w:p w14:paraId="0C4C9E1D" w14:textId="4C1A7257" w:rsidR="00463675" w:rsidRPr="00267D5F" w:rsidRDefault="00463675">
      <w:pPr>
        <w:spacing w:after="120"/>
        <w:rPr>
          <w:rFonts w:ascii="Arial" w:hAnsi="Arial" w:cs="Arial"/>
          <w:b/>
          <w:lang w:val="en-US"/>
        </w:rPr>
      </w:pPr>
      <w:r w:rsidRPr="00267D5F">
        <w:rPr>
          <w:rFonts w:ascii="Arial" w:hAnsi="Arial" w:cs="Arial"/>
          <w:b/>
          <w:lang w:val="en-US"/>
        </w:rPr>
        <w:t xml:space="preserve">3. Date of Next </w:t>
      </w:r>
      <w:r w:rsidR="00F0649B" w:rsidRPr="00267D5F">
        <w:rPr>
          <w:rFonts w:ascii="Arial" w:hAnsi="Arial" w:cs="Arial"/>
          <w:b/>
          <w:lang w:val="en-US"/>
        </w:rPr>
        <w:t>CT</w:t>
      </w:r>
      <w:r w:rsidR="0090582E" w:rsidRPr="00267D5F">
        <w:rPr>
          <w:rFonts w:ascii="Arial" w:hAnsi="Arial" w:cs="Arial"/>
          <w:b/>
          <w:lang w:val="en-US"/>
        </w:rPr>
        <w:t>1</w:t>
      </w:r>
      <w:r w:rsidRPr="00267D5F">
        <w:rPr>
          <w:rFonts w:ascii="Arial" w:hAnsi="Arial" w:cs="Arial"/>
          <w:b/>
          <w:lang w:val="en-US"/>
        </w:rPr>
        <w:t xml:space="preserve"> Meetings:</w:t>
      </w:r>
    </w:p>
    <w:p w14:paraId="6841318B" w14:textId="700864A8" w:rsidR="00295A7B" w:rsidRPr="00267D5F" w:rsidRDefault="001F6498" w:rsidP="001F6498">
      <w:pPr>
        <w:tabs>
          <w:tab w:val="left" w:pos="5103"/>
        </w:tabs>
        <w:spacing w:after="120"/>
        <w:ind w:left="2268" w:hanging="2268"/>
        <w:rPr>
          <w:rFonts w:ascii="Arial" w:hAnsi="Arial" w:cs="Arial"/>
          <w:bCs/>
          <w:lang w:val="en-US"/>
        </w:rPr>
      </w:pPr>
      <w:r w:rsidRPr="00267D5F">
        <w:rPr>
          <w:rFonts w:ascii="Arial" w:hAnsi="Arial" w:cs="Arial"/>
          <w:bCs/>
          <w:lang w:val="en-US"/>
        </w:rPr>
        <w:t>CT1#142</w:t>
      </w:r>
      <w:r w:rsidRPr="00267D5F">
        <w:rPr>
          <w:rFonts w:ascii="Arial" w:hAnsi="Arial" w:cs="Arial"/>
          <w:bCs/>
          <w:lang w:val="en-US"/>
        </w:rPr>
        <w:tab/>
        <w:t>22</w:t>
      </w:r>
      <w:r w:rsidRPr="00267D5F">
        <w:rPr>
          <w:rFonts w:ascii="Arial" w:hAnsi="Arial" w:cs="Arial"/>
          <w:bCs/>
          <w:vertAlign w:val="superscript"/>
          <w:lang w:val="en-US"/>
        </w:rPr>
        <w:t>nd</w:t>
      </w:r>
      <w:r w:rsidRPr="00267D5F">
        <w:rPr>
          <w:rFonts w:ascii="Arial" w:hAnsi="Arial" w:cs="Arial"/>
          <w:bCs/>
          <w:lang w:val="en-US"/>
        </w:rPr>
        <w:t xml:space="preserve"> – 26</w:t>
      </w:r>
      <w:r w:rsidRPr="00267D5F">
        <w:rPr>
          <w:rFonts w:ascii="Arial" w:hAnsi="Arial" w:cs="Arial"/>
          <w:bCs/>
          <w:vertAlign w:val="superscript"/>
          <w:lang w:val="en-US"/>
        </w:rPr>
        <w:t>th</w:t>
      </w:r>
      <w:r w:rsidRPr="00267D5F">
        <w:rPr>
          <w:rFonts w:ascii="Arial" w:hAnsi="Arial" w:cs="Arial"/>
          <w:bCs/>
          <w:lang w:val="en-US"/>
        </w:rPr>
        <w:t xml:space="preserve"> May 2023 </w:t>
      </w:r>
      <w:r w:rsidRPr="00267D5F">
        <w:rPr>
          <w:rFonts w:ascii="Arial" w:hAnsi="Arial" w:cs="Arial"/>
          <w:bCs/>
          <w:lang w:val="en-US"/>
        </w:rPr>
        <w:tab/>
      </w:r>
      <w:r w:rsidRPr="00267D5F">
        <w:rPr>
          <w:rFonts w:ascii="Arial" w:hAnsi="Arial" w:cs="Arial"/>
          <w:bCs/>
          <w:lang w:val="en-US"/>
        </w:rPr>
        <w:tab/>
      </w:r>
      <w:r w:rsidR="00295A7B" w:rsidRPr="00267D5F">
        <w:rPr>
          <w:rFonts w:ascii="Arial" w:hAnsi="Arial" w:cs="Arial"/>
          <w:bCs/>
          <w:lang w:val="en-US"/>
        </w:rPr>
        <w:t>Bratislava</w:t>
      </w:r>
    </w:p>
    <w:p w14:paraId="1E675422" w14:textId="31C0DE35" w:rsidR="0090582E" w:rsidRPr="00267D5F" w:rsidRDefault="00295A7B">
      <w:pPr>
        <w:tabs>
          <w:tab w:val="left" w:pos="5103"/>
        </w:tabs>
        <w:spacing w:after="120"/>
        <w:ind w:left="2268" w:hanging="2268"/>
        <w:rPr>
          <w:rFonts w:ascii="Arial" w:hAnsi="Arial" w:cs="Arial"/>
          <w:bCs/>
          <w:lang w:val="en-US"/>
        </w:rPr>
      </w:pPr>
      <w:r w:rsidRPr="00267D5F">
        <w:rPr>
          <w:rFonts w:ascii="Arial" w:hAnsi="Arial" w:cs="Arial"/>
          <w:bCs/>
          <w:lang w:val="en-US"/>
        </w:rPr>
        <w:t>CT1#143</w:t>
      </w:r>
      <w:r w:rsidRPr="00267D5F">
        <w:rPr>
          <w:rFonts w:ascii="Arial" w:hAnsi="Arial" w:cs="Arial"/>
          <w:bCs/>
          <w:lang w:val="en-US"/>
        </w:rPr>
        <w:tab/>
        <w:t>21</w:t>
      </w:r>
      <w:r w:rsidRPr="00267D5F">
        <w:rPr>
          <w:rFonts w:ascii="Arial" w:hAnsi="Arial" w:cs="Arial"/>
          <w:bCs/>
          <w:vertAlign w:val="superscript"/>
          <w:lang w:val="en-US"/>
        </w:rPr>
        <w:t>st</w:t>
      </w:r>
      <w:r w:rsidRPr="00267D5F">
        <w:rPr>
          <w:rFonts w:ascii="Arial" w:hAnsi="Arial" w:cs="Arial"/>
          <w:bCs/>
          <w:lang w:val="en-US"/>
        </w:rPr>
        <w:t xml:space="preserve">  – 25</w:t>
      </w:r>
      <w:r w:rsidRPr="00267D5F">
        <w:rPr>
          <w:rFonts w:ascii="Arial" w:hAnsi="Arial" w:cs="Arial"/>
          <w:bCs/>
          <w:vertAlign w:val="superscript"/>
          <w:lang w:val="en-US"/>
        </w:rPr>
        <w:t>th</w:t>
      </w:r>
      <w:r w:rsidRPr="00267D5F">
        <w:rPr>
          <w:rFonts w:ascii="Arial" w:hAnsi="Arial" w:cs="Arial"/>
          <w:bCs/>
          <w:lang w:val="en-US"/>
        </w:rPr>
        <w:t xml:space="preserve"> August 2023 </w:t>
      </w:r>
      <w:r w:rsidRPr="00267D5F">
        <w:rPr>
          <w:rFonts w:ascii="Arial" w:hAnsi="Arial" w:cs="Arial"/>
          <w:bCs/>
          <w:lang w:val="en-US"/>
        </w:rPr>
        <w:tab/>
      </w:r>
      <w:r w:rsidRPr="00267D5F">
        <w:rPr>
          <w:rFonts w:ascii="Arial" w:hAnsi="Arial" w:cs="Arial"/>
          <w:bCs/>
          <w:lang w:val="en-US"/>
        </w:rPr>
        <w:tab/>
        <w:t>Goteborg</w:t>
      </w:r>
    </w:p>
    <w:p w14:paraId="1B8514E1" w14:textId="22947697" w:rsidR="00295A7B" w:rsidRPr="00267D5F" w:rsidRDefault="00295A7B" w:rsidP="00295A7B">
      <w:pPr>
        <w:tabs>
          <w:tab w:val="left" w:pos="5103"/>
        </w:tabs>
        <w:spacing w:after="120"/>
        <w:ind w:left="2268" w:hanging="2268"/>
        <w:rPr>
          <w:rFonts w:ascii="Arial" w:hAnsi="Arial" w:cs="Arial"/>
          <w:bCs/>
          <w:lang w:val="en-US"/>
        </w:rPr>
      </w:pPr>
      <w:r w:rsidRPr="00267D5F">
        <w:rPr>
          <w:rFonts w:ascii="Arial" w:hAnsi="Arial" w:cs="Arial"/>
          <w:bCs/>
          <w:lang w:val="en-US"/>
        </w:rPr>
        <w:t>CT1#144</w:t>
      </w:r>
      <w:r w:rsidRPr="00267D5F">
        <w:rPr>
          <w:rFonts w:ascii="Arial" w:hAnsi="Arial" w:cs="Arial"/>
          <w:bCs/>
          <w:lang w:val="en-US"/>
        </w:rPr>
        <w:tab/>
        <w:t>9</w:t>
      </w:r>
      <w:r w:rsidRPr="00267D5F">
        <w:rPr>
          <w:rFonts w:ascii="Arial" w:hAnsi="Arial" w:cs="Arial"/>
          <w:bCs/>
          <w:vertAlign w:val="superscript"/>
          <w:lang w:val="en-US"/>
        </w:rPr>
        <w:t>th</w:t>
      </w:r>
      <w:r w:rsidRPr="00267D5F">
        <w:rPr>
          <w:rFonts w:ascii="Arial" w:hAnsi="Arial" w:cs="Arial"/>
          <w:bCs/>
          <w:lang w:val="en-US"/>
        </w:rPr>
        <w:t xml:space="preserve">   – 13</w:t>
      </w:r>
      <w:r w:rsidRPr="00267D5F">
        <w:rPr>
          <w:rFonts w:ascii="Arial" w:hAnsi="Arial" w:cs="Arial"/>
          <w:bCs/>
          <w:vertAlign w:val="superscript"/>
          <w:lang w:val="en-US"/>
        </w:rPr>
        <w:t>th</w:t>
      </w:r>
      <w:r w:rsidRPr="00267D5F">
        <w:rPr>
          <w:rFonts w:ascii="Arial" w:hAnsi="Arial" w:cs="Arial"/>
          <w:bCs/>
          <w:lang w:val="en-US"/>
        </w:rPr>
        <w:t xml:space="preserve"> October 2023 </w:t>
      </w:r>
      <w:r w:rsidRPr="00267D5F">
        <w:rPr>
          <w:rFonts w:ascii="Arial" w:hAnsi="Arial" w:cs="Arial"/>
          <w:bCs/>
          <w:lang w:val="en-US"/>
        </w:rPr>
        <w:tab/>
      </w:r>
      <w:r w:rsidRPr="00267D5F">
        <w:rPr>
          <w:rFonts w:ascii="Arial" w:hAnsi="Arial" w:cs="Arial"/>
          <w:bCs/>
          <w:lang w:val="en-US"/>
        </w:rPr>
        <w:tab/>
        <w:t>China (TBC)</w:t>
      </w:r>
    </w:p>
    <w:p w14:paraId="4F196002" w14:textId="7BEFF1E1" w:rsidR="00295A7B" w:rsidRPr="00267D5F" w:rsidRDefault="00295A7B">
      <w:pPr>
        <w:tabs>
          <w:tab w:val="left" w:pos="5103"/>
        </w:tabs>
        <w:spacing w:after="120"/>
        <w:ind w:left="2268" w:hanging="2268"/>
        <w:rPr>
          <w:rFonts w:ascii="Arial" w:hAnsi="Arial" w:cs="Arial"/>
          <w:bCs/>
          <w:lang w:val="en-US"/>
        </w:rPr>
      </w:pPr>
      <w:r w:rsidRPr="00267D5F">
        <w:rPr>
          <w:rFonts w:ascii="Arial" w:hAnsi="Arial" w:cs="Arial"/>
          <w:bCs/>
          <w:lang w:val="en-US"/>
        </w:rPr>
        <w:t>CT1#145</w:t>
      </w:r>
      <w:r w:rsidRPr="00267D5F">
        <w:rPr>
          <w:rFonts w:ascii="Arial" w:hAnsi="Arial" w:cs="Arial"/>
          <w:bCs/>
          <w:lang w:val="en-US"/>
        </w:rPr>
        <w:tab/>
        <w:t>13</w:t>
      </w:r>
      <w:r w:rsidRPr="00267D5F">
        <w:rPr>
          <w:rFonts w:ascii="Arial" w:hAnsi="Arial" w:cs="Arial"/>
          <w:bCs/>
          <w:vertAlign w:val="superscript"/>
          <w:lang w:val="en-US"/>
        </w:rPr>
        <w:t>th</w:t>
      </w:r>
      <w:r w:rsidRPr="00267D5F">
        <w:rPr>
          <w:rFonts w:ascii="Arial" w:hAnsi="Arial" w:cs="Arial"/>
          <w:bCs/>
          <w:lang w:val="en-US"/>
        </w:rPr>
        <w:t xml:space="preserve">   – 17</w:t>
      </w:r>
      <w:r w:rsidRPr="00267D5F">
        <w:rPr>
          <w:rFonts w:ascii="Arial" w:hAnsi="Arial" w:cs="Arial"/>
          <w:bCs/>
          <w:vertAlign w:val="superscript"/>
          <w:lang w:val="en-US"/>
        </w:rPr>
        <w:t>th</w:t>
      </w:r>
      <w:r w:rsidRPr="00267D5F">
        <w:rPr>
          <w:rFonts w:ascii="Arial" w:hAnsi="Arial" w:cs="Arial"/>
          <w:bCs/>
          <w:lang w:val="en-US"/>
        </w:rPr>
        <w:t xml:space="preserve"> November 2023 </w:t>
      </w:r>
      <w:r w:rsidRPr="00267D5F">
        <w:rPr>
          <w:rFonts w:ascii="Arial" w:hAnsi="Arial" w:cs="Arial"/>
          <w:bCs/>
          <w:lang w:val="en-US"/>
        </w:rPr>
        <w:tab/>
      </w:r>
      <w:r w:rsidRPr="00267D5F">
        <w:rPr>
          <w:rFonts w:ascii="Arial" w:hAnsi="Arial" w:cs="Arial"/>
          <w:bCs/>
          <w:lang w:val="en-US"/>
        </w:rPr>
        <w:tab/>
        <w:t>Chicago</w:t>
      </w:r>
    </w:p>
    <w:p w14:paraId="0EF729A5" w14:textId="735DF810" w:rsidR="00295A7B" w:rsidRPr="00267D5F" w:rsidRDefault="00295A7B">
      <w:pPr>
        <w:tabs>
          <w:tab w:val="left" w:pos="5103"/>
        </w:tabs>
        <w:spacing w:after="120"/>
        <w:ind w:left="2268" w:hanging="2268"/>
        <w:rPr>
          <w:rFonts w:ascii="Arial" w:hAnsi="Arial" w:cs="Arial"/>
          <w:bCs/>
          <w:lang w:val="en-US"/>
        </w:rPr>
      </w:pPr>
    </w:p>
    <w:sectPr w:rsidR="00295A7B" w:rsidRPr="00267D5F"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CAF8" w14:textId="77777777" w:rsidR="000E6B22" w:rsidRDefault="000E6B22">
      <w:r>
        <w:separator/>
      </w:r>
    </w:p>
  </w:endnote>
  <w:endnote w:type="continuationSeparator" w:id="0">
    <w:p w14:paraId="74FA2714" w14:textId="77777777" w:rsidR="000E6B22" w:rsidRDefault="000E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8B98" w14:textId="77777777" w:rsidR="000E6B22" w:rsidRDefault="000E6B22">
      <w:r>
        <w:separator/>
      </w:r>
    </w:p>
  </w:footnote>
  <w:footnote w:type="continuationSeparator" w:id="0">
    <w:p w14:paraId="0F0336D1" w14:textId="77777777" w:rsidR="000E6B22" w:rsidRDefault="000E6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253171778">
    <w:abstractNumId w:val="13"/>
  </w:num>
  <w:num w:numId="2" w16cid:durableId="1969823942">
    <w:abstractNumId w:val="12"/>
  </w:num>
  <w:num w:numId="3" w16cid:durableId="507134762">
    <w:abstractNumId w:val="11"/>
  </w:num>
  <w:num w:numId="4" w16cid:durableId="1717312776">
    <w:abstractNumId w:val="10"/>
  </w:num>
  <w:num w:numId="5" w16cid:durableId="640429651">
    <w:abstractNumId w:val="9"/>
  </w:num>
  <w:num w:numId="6" w16cid:durableId="1754887857">
    <w:abstractNumId w:val="7"/>
  </w:num>
  <w:num w:numId="7" w16cid:durableId="1286960280">
    <w:abstractNumId w:val="6"/>
  </w:num>
  <w:num w:numId="8" w16cid:durableId="1586377963">
    <w:abstractNumId w:val="5"/>
  </w:num>
  <w:num w:numId="9" w16cid:durableId="1806461872">
    <w:abstractNumId w:val="4"/>
  </w:num>
  <w:num w:numId="10" w16cid:durableId="1652053153">
    <w:abstractNumId w:val="8"/>
  </w:num>
  <w:num w:numId="11" w16cid:durableId="1012027333">
    <w:abstractNumId w:val="3"/>
  </w:num>
  <w:num w:numId="12" w16cid:durableId="229580943">
    <w:abstractNumId w:val="2"/>
  </w:num>
  <w:num w:numId="13" w16cid:durableId="1726024365">
    <w:abstractNumId w:val="1"/>
  </w:num>
  <w:num w:numId="14" w16cid:durableId="161620687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E7C"/>
    <w:rsid w:val="000138DC"/>
    <w:rsid w:val="00027ACA"/>
    <w:rsid w:val="00033FA1"/>
    <w:rsid w:val="00061460"/>
    <w:rsid w:val="000B1AA1"/>
    <w:rsid w:val="000E6B22"/>
    <w:rsid w:val="000F4E43"/>
    <w:rsid w:val="00105899"/>
    <w:rsid w:val="001608BF"/>
    <w:rsid w:val="00160E89"/>
    <w:rsid w:val="00165C82"/>
    <w:rsid w:val="001734EB"/>
    <w:rsid w:val="001A4AF7"/>
    <w:rsid w:val="001E60FD"/>
    <w:rsid w:val="001F6498"/>
    <w:rsid w:val="00267D5F"/>
    <w:rsid w:val="00275FF1"/>
    <w:rsid w:val="00295A7B"/>
    <w:rsid w:val="002E5688"/>
    <w:rsid w:val="00324107"/>
    <w:rsid w:val="00326B06"/>
    <w:rsid w:val="00347947"/>
    <w:rsid w:val="003663C4"/>
    <w:rsid w:val="00367678"/>
    <w:rsid w:val="003901E1"/>
    <w:rsid w:val="00401229"/>
    <w:rsid w:val="004234FF"/>
    <w:rsid w:val="00432824"/>
    <w:rsid w:val="00445241"/>
    <w:rsid w:val="004567C2"/>
    <w:rsid w:val="00463675"/>
    <w:rsid w:val="004B43FA"/>
    <w:rsid w:val="004B6D78"/>
    <w:rsid w:val="004C2A09"/>
    <w:rsid w:val="004C3F5A"/>
    <w:rsid w:val="004C4DCF"/>
    <w:rsid w:val="00507006"/>
    <w:rsid w:val="00557895"/>
    <w:rsid w:val="00584B08"/>
    <w:rsid w:val="005E5C97"/>
    <w:rsid w:val="00615177"/>
    <w:rsid w:val="00654758"/>
    <w:rsid w:val="00675D3A"/>
    <w:rsid w:val="00687A0B"/>
    <w:rsid w:val="006D0B09"/>
    <w:rsid w:val="006E17C7"/>
    <w:rsid w:val="007032C5"/>
    <w:rsid w:val="007116E4"/>
    <w:rsid w:val="00726FC3"/>
    <w:rsid w:val="0073312A"/>
    <w:rsid w:val="0077485D"/>
    <w:rsid w:val="00787CAC"/>
    <w:rsid w:val="007F7B81"/>
    <w:rsid w:val="0089666F"/>
    <w:rsid w:val="0090241A"/>
    <w:rsid w:val="0090582E"/>
    <w:rsid w:val="00912DB5"/>
    <w:rsid w:val="00923E7C"/>
    <w:rsid w:val="009D2D6A"/>
    <w:rsid w:val="009D5472"/>
    <w:rsid w:val="009F6E85"/>
    <w:rsid w:val="00A7348D"/>
    <w:rsid w:val="00AC079B"/>
    <w:rsid w:val="00AC2ED0"/>
    <w:rsid w:val="00AD51BB"/>
    <w:rsid w:val="00AE489C"/>
    <w:rsid w:val="00B144F4"/>
    <w:rsid w:val="00BF7EE2"/>
    <w:rsid w:val="00C165D1"/>
    <w:rsid w:val="00C6700A"/>
    <w:rsid w:val="00CA2FB0"/>
    <w:rsid w:val="00CA77AA"/>
    <w:rsid w:val="00CD2DC1"/>
    <w:rsid w:val="00D11FF1"/>
    <w:rsid w:val="00D53018"/>
    <w:rsid w:val="00D676CD"/>
    <w:rsid w:val="00DA5361"/>
    <w:rsid w:val="00E16BBB"/>
    <w:rsid w:val="00E20604"/>
    <w:rsid w:val="00E4207B"/>
    <w:rsid w:val="00E66D9D"/>
    <w:rsid w:val="00E72B30"/>
    <w:rsid w:val="00E74B9D"/>
    <w:rsid w:val="00E76827"/>
    <w:rsid w:val="00EA19B5"/>
    <w:rsid w:val="00EA68B1"/>
    <w:rsid w:val="00F0649B"/>
    <w:rsid w:val="00F12248"/>
    <w:rsid w:val="00F16C83"/>
    <w:rsid w:val="00F20CD7"/>
    <w:rsid w:val="00F9216C"/>
    <w:rsid w:val="00F9363A"/>
    <w:rsid w:val="00F970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character" w:customStyle="1" w:styleId="HeaderChar">
    <w:name w:val="Header Char"/>
    <w:link w:val="Header"/>
    <w:semiHidden/>
    <w:rsid w:val="00D11FF1"/>
    <w:rPr>
      <w:lang w:eastAsia="en-US"/>
    </w:rPr>
  </w:style>
  <w:style w:type="paragraph" w:styleId="Revision">
    <w:name w:val="Revision"/>
    <w:hidden/>
    <w:uiPriority w:val="99"/>
    <w:semiHidden/>
    <w:rsid w:val="004328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5AIRPNAIUNRU-529706453-3525</_dlc_DocId>
    <_dlc_DocIdUrl xmlns="71c5aaf6-e6ce-465b-b873-5148d2a4c105">
      <Url>https://nokia.sharepoint.com/sites/c5g/epc/_layouts/15/DocIdRedir.aspx?ID=5AIRPNAIUNRU-529706453-3525</Url>
      <Description>5AIRPNAIUNRU-529706453-3525</Description>
    </_dlc_DocIdUrl>
    <Information xmlns="3b34c8f0-1ef5-4d1e-bb66-517ce7fe7356" xsi:nil="true"/>
    <HideFromDelve xmlns="71c5aaf6-e6ce-465b-b873-5148d2a4c105">false</HideFromDelve>
    <Associated_x0020_Task xmlns="3b34c8f0-1ef5-4d1e-bb66-517ce7fe7356" xsi:nil="true"/>
    <SharedWithUsers xmlns="b12221c3-31f6-4131-92b6-ad64a8e7740f">
      <UserInfo>
        <DisplayName>Pilar Andres (Nokia)</DisplayName>
        <AccountId>20185</AccountId>
        <AccountType/>
      </UserInfo>
      <UserInfo>
        <DisplayName>Chunli Wu (NSB)</DisplayName>
        <AccountId>688</AccountId>
        <AccountType/>
      </UserInfo>
      <UserInfo>
        <DisplayName>Devaki Chandramouli (Nokia)</DisplayName>
        <AccountId>66</AccountId>
        <AccountType/>
      </UserInfo>
      <UserInfo>
        <DisplayName>Tero Henttonen (Nokia)</DisplayName>
        <AccountId>356</AccountId>
        <AccountType/>
      </UserInfo>
      <UserInfo>
        <DisplayName>Sung Won (Nokia)</DisplayName>
        <AccountId>349</AccountId>
        <AccountType/>
      </UserInfo>
    </SharedWithUsers>
  </documentManagement>
</p:properties>
</file>

<file path=customXml/itemProps1.xml><?xml version="1.0" encoding="utf-8"?>
<ds:datastoreItem xmlns:ds="http://schemas.openxmlformats.org/officeDocument/2006/customXml" ds:itemID="{0BF0BA8F-16A7-4C84-9F7C-B049FD1F838A}">
  <ds:schemaRefs>
    <ds:schemaRef ds:uri="http://schemas.microsoft.com/sharepoint/events"/>
  </ds:schemaRefs>
</ds:datastoreItem>
</file>

<file path=customXml/itemProps2.xml><?xml version="1.0" encoding="utf-8"?>
<ds:datastoreItem xmlns:ds="http://schemas.openxmlformats.org/officeDocument/2006/customXml" ds:itemID="{F869233D-5946-4567-BA91-B4767B94C158}">
  <ds:schemaRefs>
    <ds:schemaRef ds:uri="http://schemas.microsoft.com/sharepoint/v3/contenttype/forms"/>
  </ds:schemaRefs>
</ds:datastoreItem>
</file>

<file path=customXml/itemProps3.xml><?xml version="1.0" encoding="utf-8"?>
<ds:datastoreItem xmlns:ds="http://schemas.openxmlformats.org/officeDocument/2006/customXml" ds:itemID="{884B3640-DD4E-4D2D-9981-F39EBBA92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81076-C12C-4A40-8DE5-FE9942423A1B}">
  <ds:schemaRefs>
    <ds:schemaRef ds:uri="Microsoft.SharePoint.Taxonomy.ContentTypeSync"/>
  </ds:schemaRefs>
</ds:datastoreItem>
</file>

<file path=customXml/itemProps5.xml><?xml version="1.0" encoding="utf-8"?>
<ds:datastoreItem xmlns:ds="http://schemas.openxmlformats.org/officeDocument/2006/customXml" ds:itemID="{7D04DF4E-A841-439D-B4EA-6314B500407D}">
  <ds:schemaRefs>
    <ds:schemaRef ds:uri="http://schemas.microsoft.com/office/2006/metadata/properties"/>
    <ds:schemaRef ds:uri="http://schemas.microsoft.com/office/infopath/2007/PartnerControls"/>
    <ds:schemaRef ds:uri="71c5aaf6-e6ce-465b-b873-5148d2a4c105"/>
    <ds:schemaRef ds:uri="3b34c8f0-1ef5-4d1e-bb66-517ce7fe7356"/>
    <ds:schemaRef ds:uri="b12221c3-31f6-4131-92b6-ad64a8e7740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2592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Nokia_Author_02</cp:lastModifiedBy>
  <cp:revision>2</cp:revision>
  <cp:lastPrinted>2002-04-23T07:10:00Z</cp:lastPrinted>
  <dcterms:created xsi:type="dcterms:W3CDTF">2023-04-19T03:22:00Z</dcterms:created>
  <dcterms:modified xsi:type="dcterms:W3CDTF">2023-04-19T03:22:00Z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0x01010093150D4A7E762F49A7E97B6181566AD6</vt:lpwstr>
  </property>
  <property fmtid="{D5CDD505-2E9C-101B-9397-08002B2CF9AE}" pid="3" name="_dlc_DocIdItemGuid">
    <vt:lpwstr>7fad8476-e2a7-4c36-a218-c1085a04f06c</vt:lpwstr>
  </property>
</Properties>
</file>