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A041100"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3C1EC6">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26A0D6EC" w:rsidR="001E41F3" w:rsidRPr="00E02928" w:rsidRDefault="00E02928" w:rsidP="00E13F3D">
            <w:pPr>
              <w:pStyle w:val="CRCoverPage"/>
              <w:spacing w:after="0"/>
              <w:jc w:val="right"/>
              <w:rPr>
                <w:b/>
                <w:sz w:val="28"/>
              </w:rPr>
            </w:pPr>
            <w:r>
              <w:rPr>
                <w:b/>
                <w:sz w:val="28"/>
              </w:rPr>
              <w:t>2</w:t>
            </w:r>
            <w:r w:rsidR="004A5BFD">
              <w:rPr>
                <w:b/>
                <w:sz w:val="28"/>
              </w:rPr>
              <w:t>4</w:t>
            </w:r>
            <w:r>
              <w:rPr>
                <w:b/>
                <w:sz w:val="28"/>
              </w:rPr>
              <w:t>.</w:t>
            </w:r>
            <w:r w:rsidR="004A5BFD">
              <w:rPr>
                <w:b/>
                <w:sz w:val="28"/>
              </w:rPr>
              <w:t>501</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15AEC558" w:rsidR="001E41F3" w:rsidRPr="00E02928" w:rsidRDefault="005A4DC5" w:rsidP="00547111">
            <w:pPr>
              <w:pStyle w:val="CRCoverPage"/>
              <w:spacing w:after="0"/>
            </w:pPr>
            <w:r>
              <w:rPr>
                <w:b/>
                <w:sz w:val="28"/>
              </w:rPr>
              <w:t>5308</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5F964846" w:rsidR="001E41F3" w:rsidRPr="00E02928" w:rsidRDefault="003C1EC6"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380B3159" w:rsidR="001E41F3" w:rsidRPr="00E02928" w:rsidRDefault="00E02928">
            <w:pPr>
              <w:pStyle w:val="CRCoverPage"/>
              <w:spacing w:after="0"/>
              <w:jc w:val="center"/>
              <w:rPr>
                <w:sz w:val="28"/>
              </w:rPr>
            </w:pPr>
            <w:r>
              <w:rPr>
                <w:b/>
                <w:sz w:val="28"/>
              </w:rPr>
              <w:t>1</w:t>
            </w:r>
            <w:r w:rsidR="004A5BFD">
              <w:rPr>
                <w:b/>
                <w:sz w:val="28"/>
              </w:rPr>
              <w:t>8</w:t>
            </w:r>
            <w:r>
              <w:rPr>
                <w:b/>
                <w:sz w:val="28"/>
              </w:rPr>
              <w:t>.</w:t>
            </w:r>
            <w:r w:rsidR="004A5BFD">
              <w:rPr>
                <w:b/>
                <w:sz w:val="28"/>
              </w:rPr>
              <w:t>2</w:t>
            </w:r>
            <w:r>
              <w:rPr>
                <w:b/>
                <w:sz w:val="28"/>
              </w:rPr>
              <w:t>.</w:t>
            </w:r>
            <w:r w:rsidR="005A4DC5">
              <w:rPr>
                <w:b/>
                <w:sz w:val="28"/>
              </w:rPr>
              <w:t>1</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4"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5"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E02928" w:rsidRDefault="00F25D98" w:rsidP="001E41F3">
            <w:pPr>
              <w:pStyle w:val="CRCoverPage"/>
              <w:spacing w:after="0"/>
              <w:jc w:val="center"/>
              <w:rPr>
                <w:b/>
                <w:caps/>
              </w:rPr>
            </w:pP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0E3FB4" w:rsidR="00F25D98" w:rsidRPr="00E02928" w:rsidRDefault="004A5BFD" w:rsidP="001E41F3">
            <w:pPr>
              <w:pStyle w:val="CRCoverPage"/>
              <w:spacing w:after="0"/>
              <w:jc w:val="center"/>
              <w:rPr>
                <w:b/>
                <w:bCs/>
                <w:caps/>
              </w:rPr>
            </w:pPr>
            <w:r>
              <w:rPr>
                <w:b/>
                <w:bCs/>
                <w:caps/>
              </w:rPr>
              <w:t>x</w:t>
            </w: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51C2FBC9" w:rsidR="001E41F3" w:rsidRPr="00E02928" w:rsidRDefault="004A5BFD">
            <w:pPr>
              <w:pStyle w:val="CRCoverPage"/>
              <w:spacing w:after="0"/>
              <w:ind w:left="100"/>
            </w:pPr>
            <w:r>
              <w:t>AMF operation upon being requested an S-NSSAI which is unavailable according to the validity time</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0B534F61" w:rsidR="001E41F3" w:rsidRPr="00E02928" w:rsidRDefault="00E02928">
            <w:pPr>
              <w:pStyle w:val="CRCoverPage"/>
              <w:spacing w:after="0"/>
              <w:ind w:left="100"/>
            </w:pPr>
            <w:r>
              <w:t>Nokia, Nokia Shanghai Bell</w:t>
            </w:r>
            <w:r w:rsidR="005A4DC5">
              <w:t>, LG Electronics</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069F9466" w:rsidR="001E41F3" w:rsidRPr="00E02928" w:rsidRDefault="004A5BFD">
            <w:pPr>
              <w:pStyle w:val="CRCoverPage"/>
              <w:spacing w:after="0"/>
              <w:ind w:left="100"/>
            </w:pPr>
            <w:r>
              <w:t>eNS_Ph3</w:t>
            </w:r>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72823E4F" w:rsidR="001E41F3" w:rsidRPr="00E02928" w:rsidRDefault="00E02928">
            <w:pPr>
              <w:pStyle w:val="CRCoverPage"/>
              <w:spacing w:after="0"/>
              <w:ind w:left="100"/>
            </w:pPr>
            <w:r>
              <w:t>2023-04-</w:t>
            </w:r>
            <w:r w:rsidR="003C1EC6">
              <w:t>1</w:t>
            </w:r>
            <w:r w:rsidR="004A5BFD">
              <w:t>9</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0B8DAFB8" w:rsidR="001E41F3" w:rsidRPr="00E02928" w:rsidRDefault="00E02928"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24FD8091" w:rsidR="001E41F3" w:rsidRPr="00E02928" w:rsidRDefault="00E02928">
            <w:pPr>
              <w:pStyle w:val="CRCoverPage"/>
              <w:spacing w:after="0"/>
              <w:ind w:left="100"/>
            </w:pPr>
            <w:r>
              <w:t>Rel-1</w:t>
            </w:r>
            <w:r w:rsidR="004A5BFD">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6"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40CC9266" w14:textId="4AA3A555" w:rsidR="001E41F3" w:rsidRDefault="004A5BFD">
            <w:pPr>
              <w:pStyle w:val="CRCoverPage"/>
              <w:spacing w:after="0"/>
              <w:ind w:left="100"/>
            </w:pPr>
            <w:r>
              <w:t>The following stage 2 requirement was approved</w:t>
            </w:r>
            <w:r w:rsidR="003C1EC6">
              <w:t xml:space="preserve"> and reflected in TS 23.501</w:t>
            </w:r>
            <w:r>
              <w:t>.</w:t>
            </w:r>
          </w:p>
          <w:p w14:paraId="14FAAA20" w14:textId="77777777" w:rsidR="004A5BFD" w:rsidRPr="004A5BFD" w:rsidRDefault="004A5BFD" w:rsidP="004A5BFD">
            <w:pPr>
              <w:ind w:left="284"/>
              <w:rPr>
                <w:i/>
                <w:iCs/>
                <w:color w:val="0000FF"/>
                <w:sz w:val="18"/>
                <w:szCs w:val="18"/>
              </w:rPr>
            </w:pPr>
            <w:r w:rsidRPr="004A5BFD">
              <w:rPr>
                <w:i/>
                <w:iCs/>
                <w:color w:val="0000FF"/>
                <w:sz w:val="18"/>
                <w:szCs w:val="18"/>
              </w:rPr>
              <w:t>For a supporting UE, if validity time applies to an S-NSSAI, an AMF supporting temporarily available network slices shall:</w:t>
            </w:r>
          </w:p>
          <w:p w14:paraId="6F5D4F8F" w14:textId="77777777" w:rsidR="004A5BFD" w:rsidRPr="004A5BFD" w:rsidRDefault="004A5BFD" w:rsidP="004A5BFD">
            <w:pPr>
              <w:pStyle w:val="B1"/>
              <w:ind w:left="852"/>
              <w:rPr>
                <w:i/>
                <w:iCs/>
                <w:color w:val="0000FF"/>
                <w:sz w:val="18"/>
                <w:szCs w:val="18"/>
              </w:rPr>
            </w:pPr>
            <w:r w:rsidRPr="004A5BFD">
              <w:rPr>
                <w:i/>
                <w:iCs/>
                <w:color w:val="0000FF"/>
                <w:sz w:val="18"/>
                <w:szCs w:val="18"/>
              </w:rPr>
              <w:t>-</w:t>
            </w:r>
            <w:r w:rsidRPr="004A5BFD">
              <w:rPr>
                <w:i/>
                <w:iCs/>
                <w:color w:val="0000FF"/>
                <w:sz w:val="18"/>
                <w:szCs w:val="18"/>
              </w:rPr>
              <w:tab/>
              <w:t>If the S-NSSAI is provided in a Requested NSSAI in a Registration Request by the UE and the validity time indicates the S-NSSAI is not available, but it is going to become available again (i.e. the UE is detected as not having up to date validity time), then the AMF sends the Configured NSSAI to the UE including the validity time for the S-NSSAI in the Registration Accept message. If the validity time indicates the S-NSSAI is not available and will not become available again, then the AMF sends the Configured NSSAI to the UE, excluding the  S-NSSAI from the Configured NSSAI.</w:t>
            </w:r>
          </w:p>
          <w:p w14:paraId="54885941" w14:textId="77777777" w:rsidR="004A5BFD" w:rsidRDefault="004A5BFD" w:rsidP="004A5BFD">
            <w:pPr>
              <w:pStyle w:val="CRCoverPage"/>
              <w:spacing w:after="0"/>
              <w:ind w:left="100"/>
            </w:pPr>
            <w:r>
              <w:t>&lt;skip&gt;</w:t>
            </w:r>
          </w:p>
          <w:p w14:paraId="52D71598" w14:textId="77777777" w:rsidR="004A5BFD" w:rsidRPr="004A5BFD" w:rsidRDefault="004A5BFD" w:rsidP="004A5BFD">
            <w:pPr>
              <w:ind w:left="284"/>
              <w:rPr>
                <w:i/>
                <w:iCs/>
                <w:color w:val="0000FF"/>
                <w:sz w:val="18"/>
                <w:szCs w:val="18"/>
              </w:rPr>
            </w:pPr>
            <w:r w:rsidRPr="004A5BFD">
              <w:rPr>
                <w:i/>
                <w:iCs/>
                <w:color w:val="0000FF"/>
                <w:sz w:val="18"/>
                <w:szCs w:val="18"/>
              </w:rPr>
              <w:t>For a non-supporting UE, if validity time applies to an S-NSSAI, an AMF supporting temporarily available network slices shall:</w:t>
            </w:r>
          </w:p>
          <w:p w14:paraId="20643AB8" w14:textId="77777777" w:rsidR="004A5BFD" w:rsidRPr="004A5BFD" w:rsidRDefault="004A5BFD" w:rsidP="004A5BFD">
            <w:pPr>
              <w:pStyle w:val="B1"/>
              <w:ind w:left="852"/>
              <w:rPr>
                <w:i/>
                <w:iCs/>
                <w:color w:val="0000FF"/>
                <w:sz w:val="18"/>
                <w:szCs w:val="18"/>
              </w:rPr>
            </w:pPr>
            <w:r w:rsidRPr="004A5BFD">
              <w:rPr>
                <w:i/>
                <w:iCs/>
                <w:color w:val="0000FF"/>
                <w:sz w:val="18"/>
                <w:szCs w:val="18"/>
              </w:rPr>
              <w:t>-</w:t>
            </w:r>
            <w:r w:rsidRPr="004A5BFD">
              <w:rPr>
                <w:i/>
                <w:iCs/>
                <w:color w:val="0000FF"/>
                <w:sz w:val="18"/>
                <w:szCs w:val="18"/>
              </w:rPr>
              <w:tab/>
              <w:t xml:space="preserve">If the validity time indicates the S-NSSAI is available, allow or partially allow the network slice when requested, establish PDU sessions when requested. </w:t>
            </w:r>
          </w:p>
          <w:p w14:paraId="708AA7DE" w14:textId="330A4820" w:rsidR="004A5BFD" w:rsidRPr="00E02928" w:rsidRDefault="004A5BFD" w:rsidP="004A5BFD">
            <w:pPr>
              <w:pStyle w:val="B1"/>
              <w:ind w:left="852"/>
            </w:pPr>
            <w:r w:rsidRPr="004A5BFD">
              <w:rPr>
                <w:i/>
                <w:iCs/>
                <w:color w:val="0000FF"/>
                <w:sz w:val="18"/>
                <w:szCs w:val="18"/>
              </w:rPr>
              <w:t>-</w:t>
            </w:r>
            <w:r w:rsidRPr="004A5BFD">
              <w:rPr>
                <w:i/>
                <w:iCs/>
                <w:color w:val="0000FF"/>
                <w:sz w:val="18"/>
                <w:szCs w:val="18"/>
              </w:rPr>
              <w:tab/>
              <w:t>If the S-NSSAI is provided in a Requested NSSAI in a Registration Request by the UE and the validity time indicates the S-NSSAI is not available, reject the registration and remove the S-NSSAI from the Configured NSSAI by providing an updated Configured NSSAI in the Registration Accept message</w:t>
            </w:r>
            <w:r w:rsidRPr="00C12A80">
              <w:rPr>
                <w:i/>
                <w:iCs/>
                <w:color w:val="0000FF"/>
                <w:sz w:val="18"/>
                <w:szCs w:val="18"/>
              </w:rPr>
              <w:t>.</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31C656EC" w14:textId="77C8CAE9" w:rsidR="001E41F3" w:rsidRPr="00E02928" w:rsidRDefault="00C12A80">
            <w:pPr>
              <w:pStyle w:val="CRCoverPage"/>
              <w:spacing w:after="0"/>
              <w:ind w:left="100"/>
            </w:pPr>
            <w:r>
              <w:t>It is clarified when an AMF updates a configured NSSAI in terms of validity time.</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5D8DE24F" w:rsidR="001E41F3" w:rsidRPr="00E02928" w:rsidRDefault="00C12A80">
            <w:pPr>
              <w:pStyle w:val="CRCoverPage"/>
              <w:spacing w:after="0"/>
              <w:ind w:left="100"/>
            </w:pPr>
            <w:r>
              <w:t>The above mentioned stage 2 requirement is not implemented.</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0454AF92" w:rsidR="001E41F3" w:rsidRPr="00E02928" w:rsidRDefault="004A5BFD">
            <w:pPr>
              <w:pStyle w:val="CRCoverPage"/>
              <w:spacing w:after="0"/>
              <w:ind w:left="100"/>
            </w:pPr>
            <w:r>
              <w:t>5.5.1.2.4, 5.5.1.3.4</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r w:rsidRPr="00E02928">
              <w:rPr>
                <w:b/>
                <w:i/>
              </w:rPr>
              <w:t>CR</w:t>
            </w:r>
            <w:r w:rsidR="00592D74" w:rsidRPr="00E02928">
              <w:rPr>
                <w:b/>
                <w:i/>
              </w:rPr>
              <w:t>s</w:t>
            </w:r>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O&amp;M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25E5EA09" w14:textId="77777777" w:rsidR="00537B86" w:rsidRPr="00D71B6A" w:rsidRDefault="00537B86" w:rsidP="00537B86">
      <w:pPr>
        <w:pStyle w:val="Heading5"/>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31396083"/>
      <w:r w:rsidRPr="00D71B6A">
        <w:t>5.5.1.2.4</w:t>
      </w:r>
      <w:r w:rsidRPr="00D71B6A">
        <w:tab/>
        <w:t>Initial registration accepted by the network</w:t>
      </w:r>
      <w:bookmarkEnd w:id="1"/>
      <w:bookmarkEnd w:id="2"/>
      <w:bookmarkEnd w:id="3"/>
      <w:bookmarkEnd w:id="4"/>
      <w:bookmarkEnd w:id="5"/>
      <w:bookmarkEnd w:id="6"/>
      <w:bookmarkEnd w:id="7"/>
      <w:bookmarkEnd w:id="8"/>
    </w:p>
    <w:p w14:paraId="00501BA3" w14:textId="77777777" w:rsidR="00537B86" w:rsidRPr="00D71B6A" w:rsidRDefault="00537B86" w:rsidP="00537B86">
      <w:r w:rsidRPr="00D71B6A">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1C40F0D1" w14:textId="77777777" w:rsidR="00537B86" w:rsidRPr="00D71B6A" w:rsidRDefault="00537B86" w:rsidP="00537B86">
      <w:r w:rsidRPr="00D71B6A">
        <w:t>If the initial registration request is accepted by the network, the AMF shall send a REGISTRATION ACCEPT message to the UE.</w:t>
      </w:r>
    </w:p>
    <w:p w14:paraId="0263490A" w14:textId="77777777" w:rsidR="00537B86" w:rsidRPr="00D71B6A" w:rsidRDefault="00537B86" w:rsidP="00537B86">
      <w:r w:rsidRPr="00D71B6A">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35F5AE98" w14:textId="77777777" w:rsidR="00537B86" w:rsidRPr="00D71B6A" w:rsidRDefault="00537B86" w:rsidP="00537B86">
      <w:pPr>
        <w:pStyle w:val="NO"/>
        <w:rPr>
          <w:lang w:eastAsia="ja-JP"/>
        </w:rPr>
      </w:pPr>
      <w:r w:rsidRPr="00D71B6A">
        <w:t>NOTE 1:</w:t>
      </w:r>
      <w:r w:rsidRPr="00D71B6A">
        <w:tab/>
        <w:t>This information is forwarded to the new AMF during inter-AMF handover or to the new MME during inter-system handover to S1 mode.</w:t>
      </w:r>
    </w:p>
    <w:p w14:paraId="2D37CC46" w14:textId="77777777" w:rsidR="00537B86" w:rsidRPr="00D71B6A" w:rsidRDefault="00537B86" w:rsidP="00537B86">
      <w:r w:rsidRPr="00D71B6A">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50A455BF" w14:textId="77777777" w:rsidR="00537B86" w:rsidRPr="00D71B6A" w:rsidRDefault="00537B86" w:rsidP="00537B86">
      <w:pPr>
        <w:pStyle w:val="NO"/>
      </w:pPr>
      <w:r w:rsidRPr="00D71B6A">
        <w:t>NOTE 2:</w:t>
      </w:r>
      <w:r w:rsidRPr="00D71B6A">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B7A62B1" w14:textId="77777777" w:rsidR="00537B86" w:rsidRPr="00D71B6A" w:rsidRDefault="00537B86" w:rsidP="00537B86">
      <w:pPr>
        <w:pStyle w:val="NO"/>
      </w:pPr>
      <w:r w:rsidRPr="00D71B6A">
        <w:t>NOTE 3:</w:t>
      </w:r>
      <w:r w:rsidRPr="00D71B6A">
        <w:tab/>
        <w:t>When assigning the TAI list, the AMF can take into account the eNodeB's capability of support of CIoT 5GS optimization.</w:t>
      </w:r>
    </w:p>
    <w:p w14:paraId="31290621" w14:textId="77777777" w:rsidR="00537B86" w:rsidRPr="00D71B6A" w:rsidRDefault="00537B86" w:rsidP="00537B86">
      <w:r w:rsidRPr="00D71B6A">
        <w:t>The AMF may include service area restrictions in the Service area list IE in the REGISTRATION ACCEPT message. The UE, upon receiving a REGISTRATION ACCEPT message with the service area restrictions shall act as described in subclause 5.3.5.</w:t>
      </w:r>
    </w:p>
    <w:p w14:paraId="0DDCF410" w14:textId="77777777" w:rsidR="00537B86" w:rsidRPr="00D71B6A" w:rsidRDefault="00537B86" w:rsidP="00537B86">
      <w:pPr>
        <w:rPr>
          <w:lang w:eastAsia="zh-CN"/>
        </w:rPr>
      </w:pPr>
      <w:r w:rsidRPr="00D71B6A">
        <w:t xml:space="preserve">The </w:t>
      </w:r>
      <w:r w:rsidRPr="00D71B6A">
        <w:rPr>
          <w:lang w:eastAsia="zh-CN"/>
        </w:rPr>
        <w:t>AMF</w:t>
      </w:r>
      <w:r w:rsidRPr="00D71B6A">
        <w:t xml:space="preserve"> may also include a list of equivalent PLMNs in the REGISTRATION ACCEPT message. Each entry in the list contains a PLMN code (MCC+MNC). The UE shall store the list as provided by the network, </w:t>
      </w:r>
      <w:r w:rsidRPr="00D71B6A">
        <w:rPr>
          <w:lang w:eastAsia="zh-CN"/>
        </w:rPr>
        <w:t xml:space="preserve">and if the initial </w:t>
      </w:r>
      <w:r w:rsidRPr="00D71B6A">
        <w:t xml:space="preserve">registration </w:t>
      </w:r>
      <w:r w:rsidRPr="00D71B6A">
        <w:rPr>
          <w:lang w:eastAsia="zh-CN"/>
        </w:rPr>
        <w:t xml:space="preserve">procedure is not for </w:t>
      </w:r>
      <w:r w:rsidRPr="00D71B6A">
        <w:t>emergency service</w:t>
      </w:r>
      <w:r w:rsidRPr="00D71B6A">
        <w:rPr>
          <w:lang w:eastAsia="zh-CN"/>
        </w:rPr>
        <w:t xml:space="preserve">s, the UE shall remove </w:t>
      </w:r>
      <w:r w:rsidRPr="00D71B6A">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708BB5A5" w14:textId="77777777" w:rsidR="00537B86" w:rsidRPr="00D71B6A" w:rsidRDefault="00537B86" w:rsidP="00537B86">
      <w:r w:rsidRPr="00D71B6A">
        <w:t xml:space="preserve">If the ESI bit of the 5GMM capability IE of the REGISTRATION REQUEST message is set to "equivalent SNPNs supported", the </w:t>
      </w:r>
      <w:r w:rsidRPr="00D71B6A">
        <w:rPr>
          <w:lang w:eastAsia="zh-CN"/>
        </w:rPr>
        <w:t>AMF</w:t>
      </w:r>
      <w:r w:rsidRPr="00D71B6A">
        <w:t xml:space="preserve"> of a SNPN may include a list of equivalent SNPNs in the REGISTRATION ACCEPT message. Each entry in the list contains an SNPN identity. The UE shall store the list as provided by the network. </w:t>
      </w:r>
      <w:r w:rsidRPr="00D71B6A">
        <w:rPr>
          <w:lang w:eastAsia="zh-CN"/>
        </w:rPr>
        <w:t xml:space="preserve">If the initial </w:t>
      </w:r>
      <w:r w:rsidRPr="00D71B6A">
        <w:t xml:space="preserve">registration </w:t>
      </w:r>
      <w:r w:rsidRPr="00D71B6A">
        <w:rPr>
          <w:lang w:eastAsia="zh-CN"/>
        </w:rPr>
        <w:t xml:space="preserve">procedure is not for </w:t>
      </w:r>
      <w:r w:rsidRPr="00D71B6A">
        <w:t>emergency service</w:t>
      </w:r>
      <w:r w:rsidRPr="00D71B6A">
        <w:rPr>
          <w:lang w:eastAsia="zh-CN"/>
        </w:rPr>
        <w:t xml:space="preserve">s and is not the initial registration for onboarding services in SNPN, the UE shall remove </w:t>
      </w:r>
      <w:r w:rsidRPr="00D71B6A">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3AC45EBF" w14:textId="77777777" w:rsidR="00537B86" w:rsidRPr="00D71B6A" w:rsidRDefault="00537B86" w:rsidP="00537B86">
      <w:pPr>
        <w:rPr>
          <w:lang w:eastAsia="zh-CN"/>
        </w:rPr>
      </w:pPr>
      <w:r w:rsidRPr="00D71B6A">
        <w:rPr>
          <w:lang w:eastAsia="zh-CN"/>
        </w:rPr>
        <w:t xml:space="preserve">If the initial registration procedure is not for </w:t>
      </w:r>
      <w:r w:rsidRPr="00D71B6A">
        <w:t>emergency service</w:t>
      </w:r>
      <w:r w:rsidRPr="00D71B6A">
        <w:rPr>
          <w:lang w:eastAsia="zh-CN"/>
        </w:rPr>
        <w:t>s, the UE is not registered for disaster roaming services, and</w:t>
      </w:r>
      <w:r w:rsidRPr="00D71B6A">
        <w:t xml:space="preserv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w:t>
      </w:r>
    </w:p>
    <w:p w14:paraId="1A739D21" w14:textId="77777777" w:rsidR="00537B86" w:rsidRPr="00D71B6A" w:rsidRDefault="00537B86" w:rsidP="00537B86">
      <w:r w:rsidRPr="00D71B6A">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605FC95D" w14:textId="77777777" w:rsidR="00537B86" w:rsidRPr="00D71B6A" w:rsidRDefault="00537B86" w:rsidP="00537B86">
      <w:r w:rsidRPr="00D71B6A">
        <w:t xml:space="preserve">If the REGISTRATION REQUEST message contains the LADN indication IE, based on the LADN indication IE, </w:t>
      </w:r>
      <w:r w:rsidRPr="00D71B6A">
        <w:rPr>
          <w:lang w:eastAsia="zh-CN"/>
        </w:rPr>
        <w:t>UE subscription information</w:t>
      </w:r>
      <w:r w:rsidRPr="00D71B6A">
        <w:t>, UE location and local configuration about LADN and:</w:t>
      </w:r>
    </w:p>
    <w:p w14:paraId="55BCCE79" w14:textId="77777777" w:rsidR="00537B86" w:rsidRPr="00D71B6A" w:rsidRDefault="00537B86" w:rsidP="00537B86">
      <w:pPr>
        <w:pStyle w:val="B1"/>
      </w:pPr>
      <w:r w:rsidRPr="00D71B6A">
        <w:lastRenderedPageBreak/>
        <w:t>-</w:t>
      </w:r>
      <w:r w:rsidRPr="00D71B6A">
        <w:tab/>
        <w:t xml:space="preserve">if the LADN indication IE includes requested LADN DNNs, the UE subscribed DNN list includes the requested LADN DNNs or the wildcard DNN, and the </w:t>
      </w:r>
      <w:r w:rsidRPr="00D71B6A">
        <w:rPr>
          <w:lang w:eastAsia="ko-KR"/>
        </w:rPr>
        <w:t>LADN service area of</w:t>
      </w:r>
      <w:r w:rsidRPr="00D71B6A">
        <w:t xml:space="preserve"> the requested LADN DNN has an </w:t>
      </w:r>
      <w:r w:rsidRPr="00D71B6A">
        <w:rPr>
          <w:lang w:eastAsia="ko-KR"/>
        </w:rPr>
        <w:t xml:space="preserve">intersection with </w:t>
      </w:r>
      <w:r w:rsidRPr="00D71B6A">
        <w:t>the current registration area, the AMF shall determine the requested LADN DNNs included in the LADN indication IE as LADN DNNs for the UE;</w:t>
      </w:r>
    </w:p>
    <w:p w14:paraId="4749E20E" w14:textId="77777777" w:rsidR="00537B86" w:rsidRPr="00D71B6A" w:rsidRDefault="00537B86" w:rsidP="00537B86">
      <w:pPr>
        <w:pStyle w:val="B1"/>
      </w:pPr>
      <w:r w:rsidRPr="00D71B6A">
        <w:t>-</w:t>
      </w:r>
      <w:r w:rsidRPr="00D71B6A">
        <w:tab/>
        <w:t xml:space="preserve">if no requested LADN DNNs included in the LADN indication IE and the wildcard DNN is included in the UE subscribed DNN list, the AMF shall determine the LADN DNN(s) configured in the AMF whose LADN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 or</w:t>
      </w:r>
    </w:p>
    <w:p w14:paraId="787214B7" w14:textId="77777777" w:rsidR="00537B86" w:rsidRPr="00D71B6A" w:rsidRDefault="00537B86" w:rsidP="00537B86">
      <w:pPr>
        <w:pStyle w:val="B1"/>
      </w:pPr>
      <w:r w:rsidRPr="00D71B6A">
        <w:t>-</w:t>
      </w:r>
      <w:r w:rsidRPr="00D71B6A">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w:t>
      </w:r>
    </w:p>
    <w:p w14:paraId="4B91A452" w14:textId="77777777" w:rsidR="00537B86" w:rsidRPr="00D71B6A" w:rsidRDefault="00537B86" w:rsidP="00537B86">
      <w:r w:rsidRPr="00D71B6A">
        <w:t xml:space="preserve">If the LADN indication IE is not included in the REGISTRATION REQUEST message, the AMF shall determine the LADN DNN(s) included in the UE subscribed DNN list whose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 except for the wildcard DNN included in the UE subscribed DNN list.</w:t>
      </w:r>
    </w:p>
    <w:p w14:paraId="2D59B0BC" w14:textId="77777777" w:rsidR="00537B86" w:rsidRPr="00D71B6A" w:rsidRDefault="00537B86" w:rsidP="00537B86">
      <w:r w:rsidRPr="00D71B6A">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D71B6A">
        <w:rPr>
          <w:lang w:eastAsia="zh-CN"/>
        </w:rPr>
        <w:t>UE</w:t>
      </w:r>
      <w:r w:rsidRPr="00D71B6A">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4DDF90E" w14:textId="77777777" w:rsidR="00537B86" w:rsidRPr="00D71B6A" w:rsidRDefault="00537B86" w:rsidP="00537B86">
      <w:pPr>
        <w:pStyle w:val="NO"/>
      </w:pPr>
      <w:r w:rsidRPr="00D71B6A">
        <w:t>NOTE 4:</w:t>
      </w:r>
      <w:r w:rsidRPr="00D71B6A">
        <w:tab/>
        <w:t>Besides the UE paging probability information requested by the UE, the AMF can take local configuration or previous statistical information for the UE into account when determining the negotiated UE paging probability information for the UE.</w:t>
      </w:r>
    </w:p>
    <w:p w14:paraId="32A88958" w14:textId="77777777" w:rsidR="00537B86" w:rsidRPr="00D71B6A" w:rsidRDefault="00537B86" w:rsidP="00537B86">
      <w:r w:rsidRPr="00D71B6A">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06A9C718" w14:textId="77777777" w:rsidR="00537B86" w:rsidRPr="00D71B6A" w:rsidRDefault="00537B86" w:rsidP="00537B86">
      <w:pPr>
        <w:pStyle w:val="NO"/>
      </w:pPr>
      <w:r w:rsidRPr="00D71B6A">
        <w:t>NOTE 5:</w:t>
      </w:r>
      <w:r w:rsidRPr="00D71B6A">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3A479A31" w14:textId="77777777" w:rsidR="00537B86" w:rsidRPr="00D71B6A" w:rsidRDefault="00537B86" w:rsidP="00537B86">
      <w:r w:rsidRPr="00D71B6A">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67F325A9" w14:textId="77777777" w:rsidR="00537B86" w:rsidRPr="00D71B6A" w:rsidRDefault="00537B86" w:rsidP="00537B86">
      <w:r w:rsidRPr="00D71B6A">
        <w:t>The AMF shall include the LADN information which consists of the determined LADN DNNs for the UE and LADN service area(s) available in the current registration area in the LADN information IE of the REGISTRATION ACCEPT message.</w:t>
      </w:r>
    </w:p>
    <w:p w14:paraId="75F8B8C1" w14:textId="77777777" w:rsidR="00537B86" w:rsidRPr="00D71B6A" w:rsidRDefault="00537B86" w:rsidP="00537B86">
      <w:r w:rsidRPr="00D71B6A">
        <w:t>If the UE has set the LADN</w:t>
      </w:r>
      <w:r w:rsidRPr="00D71B6A">
        <w:rPr>
          <w:lang w:eastAsia="zh-CN"/>
        </w:rPr>
        <w:t>-DS</w:t>
      </w:r>
      <w:r w:rsidRPr="00D71B6A">
        <w:t xml:space="preserve"> bit to "LADN per DNN and S-NSSAI supported"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61D4C7B0" w14:textId="77777777" w:rsidR="00537B86" w:rsidRPr="00D71B6A" w:rsidRDefault="00537B86" w:rsidP="00537B86">
      <w:r w:rsidRPr="00D71B6A">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D71B6A">
        <w:rPr>
          <w:lang w:eastAsia="ja-JP"/>
        </w:rPr>
        <w:t xml:space="preserve">If there exists one or more LADN DNNs which are included in the LADN indication IE of the </w:t>
      </w:r>
      <w:r w:rsidRPr="00D71B6A">
        <w:t>REGISTRATION REQUEST message and are not included in the LADN information IE and Extended LADN information IE of the REGISTRATION ACCEPT message, the UE considers such LADN DNNs as not available in the current registration area.</w:t>
      </w:r>
    </w:p>
    <w:p w14:paraId="3AFD8347" w14:textId="77777777" w:rsidR="00537B86" w:rsidRPr="00D71B6A" w:rsidRDefault="00537B86" w:rsidP="00537B86">
      <w:r w:rsidRPr="00D71B6A">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D71B6A">
        <w:rPr>
          <w:rFonts w:eastAsia="Malgun Gothic"/>
        </w:rPr>
        <w:t>REGISTRATION</w:t>
      </w:r>
      <w:r w:rsidRPr="00D71B6A">
        <w:t xml:space="preserve"> ACCEPT message the new assigned 5G-GUTI together with the assigned TAI list.</w:t>
      </w:r>
    </w:p>
    <w:p w14:paraId="2AA21A8E" w14:textId="77777777" w:rsidR="00537B86" w:rsidRPr="00D71B6A" w:rsidRDefault="00537B86" w:rsidP="00537B86">
      <w:pPr>
        <w:snapToGrid w:val="0"/>
      </w:pPr>
      <w:r w:rsidRPr="00D71B6A">
        <w:t xml:space="preserve">If the UE has set the CAG bit to "CAG supported" in the 5GMM capability IE of the REGISTRATION REQUEST message and the AMF needs to update the "CAG information list" stored in the UE, the AMF shall include the CAG information list IE or </w:t>
      </w:r>
      <w:r w:rsidRPr="00D71B6A">
        <w:rPr>
          <w:rFonts w:eastAsia="Malgun Gothic"/>
        </w:rPr>
        <w:t xml:space="preserve">the Extended </w:t>
      </w:r>
      <w:r w:rsidRPr="00D71B6A">
        <w:t>CAG information list IE in the REGISTRATION ACCEPT message.</w:t>
      </w:r>
    </w:p>
    <w:p w14:paraId="27E1724F" w14:textId="77777777" w:rsidR="00537B86" w:rsidRPr="00D71B6A" w:rsidRDefault="00537B86" w:rsidP="00537B86">
      <w:pPr>
        <w:pStyle w:val="NO"/>
        <w:snapToGrid w:val="0"/>
        <w:rPr>
          <w:lang w:eastAsia="zh-CN"/>
        </w:rPr>
      </w:pPr>
      <w:r w:rsidRPr="00D71B6A">
        <w:t>NOTE </w:t>
      </w:r>
      <w:r w:rsidRPr="00D71B6A">
        <w:rPr>
          <w:lang w:eastAsia="zh-CN"/>
        </w:rPr>
        <w:t>6</w:t>
      </w:r>
      <w:r w:rsidRPr="00D71B6A">
        <w:t>:</w:t>
      </w:r>
      <w:r w:rsidRPr="00D71B6A">
        <w:rPr>
          <w:lang w:eastAsia="zh-CN"/>
        </w:rPr>
        <w:tab/>
        <w:t xml:space="preserve">The </w:t>
      </w:r>
      <w:r w:rsidRPr="00D71B6A">
        <w:t>"</w:t>
      </w:r>
      <w:r w:rsidRPr="00D71B6A">
        <w:rPr>
          <w:lang w:eastAsia="zh-CN"/>
        </w:rPr>
        <w:t>CAG information list</w:t>
      </w:r>
      <w:r w:rsidRPr="00D71B6A">
        <w:t>"</w:t>
      </w:r>
      <w:r w:rsidRPr="00D71B6A">
        <w:rPr>
          <w:lang w:eastAsia="zh-CN"/>
        </w:rPr>
        <w:t xml:space="preserve"> can be provided by the AMF and include no entry if no "CAG information list" exists in the subscription.</w:t>
      </w:r>
    </w:p>
    <w:p w14:paraId="0EEB076F" w14:textId="77777777" w:rsidR="00537B86" w:rsidRPr="00D71B6A" w:rsidRDefault="00537B86" w:rsidP="00537B86">
      <w:pPr>
        <w:pStyle w:val="NO"/>
        <w:snapToGrid w:val="0"/>
      </w:pPr>
      <w:r w:rsidRPr="00D71B6A">
        <w:t>NOTE </w:t>
      </w:r>
      <w:r w:rsidRPr="00D71B6A">
        <w:rPr>
          <w:lang w:eastAsia="zh-CN"/>
        </w:rPr>
        <w:t>7</w:t>
      </w:r>
      <w:r w:rsidRPr="00D71B6A">
        <w:t>:</w:t>
      </w:r>
      <w:r w:rsidRPr="00D71B6A">
        <w:tab/>
        <w:t>If the UE support</w:t>
      </w:r>
      <w:r w:rsidRPr="00D71B6A">
        <w:rPr>
          <w:lang w:eastAsia="zh-CN"/>
        </w:rPr>
        <w:t>s</w:t>
      </w:r>
      <w:r w:rsidRPr="00D71B6A">
        <w:t xml:space="preserve"> extended CAG information lis</w:t>
      </w:r>
      <w:r w:rsidRPr="00D71B6A">
        <w:rPr>
          <w:lang w:eastAsia="zh-CN"/>
        </w:rPr>
        <w:t>t</w:t>
      </w:r>
      <w:r w:rsidRPr="00D71B6A">
        <w:t xml:space="preserve">, </w:t>
      </w:r>
      <w:r w:rsidRPr="00D71B6A">
        <w:rPr>
          <w:lang w:eastAsia="zh-CN"/>
        </w:rPr>
        <w:t>t</w:t>
      </w:r>
      <w:r w:rsidRPr="00D71B6A">
        <w:t>he CAG information lis</w:t>
      </w:r>
      <w:r w:rsidRPr="00D71B6A">
        <w:rPr>
          <w:lang w:eastAsia="zh-CN"/>
        </w:rPr>
        <w:t>t</w:t>
      </w:r>
      <w:r w:rsidRPr="00D71B6A">
        <w:t xml:space="preserve"> </w:t>
      </w:r>
      <w:r w:rsidRPr="00D71B6A">
        <w:rPr>
          <w:lang w:eastAsia="zh-CN"/>
        </w:rPr>
        <w:t xml:space="preserve">can </w:t>
      </w:r>
      <w:r w:rsidRPr="00D71B6A">
        <w:t xml:space="preserve">be included </w:t>
      </w:r>
      <w:r w:rsidRPr="00D71B6A">
        <w:rPr>
          <w:lang w:eastAsia="zh-CN"/>
        </w:rPr>
        <w:t xml:space="preserve">either </w:t>
      </w:r>
      <w:r w:rsidRPr="00D71B6A">
        <w:t>in the CAG information lis</w:t>
      </w:r>
      <w:r w:rsidRPr="00D71B6A">
        <w:rPr>
          <w:lang w:eastAsia="zh-CN"/>
        </w:rPr>
        <w:t>t</w:t>
      </w:r>
      <w:r w:rsidRPr="00D71B6A">
        <w:t xml:space="preserve"> IE </w:t>
      </w:r>
      <w:r w:rsidRPr="00D71B6A">
        <w:rPr>
          <w:lang w:eastAsia="zh-CN"/>
        </w:rPr>
        <w:t xml:space="preserve">or </w:t>
      </w:r>
      <w:r w:rsidRPr="00D71B6A">
        <w:t>Extended CAG information lis</w:t>
      </w:r>
      <w:r w:rsidRPr="00D71B6A">
        <w:rPr>
          <w:lang w:eastAsia="zh-CN"/>
        </w:rPr>
        <w:t>t</w:t>
      </w:r>
      <w:r w:rsidRPr="00D71B6A">
        <w:t xml:space="preserve"> IE.</w:t>
      </w:r>
    </w:p>
    <w:p w14:paraId="6988F2C8" w14:textId="77777777" w:rsidR="00537B86" w:rsidRPr="00D71B6A" w:rsidRDefault="00537B86" w:rsidP="00537B86">
      <w:pPr>
        <w:snapToGrid w:val="0"/>
        <w:rPr>
          <w:lang w:eastAsia="zh-CN"/>
        </w:rPr>
      </w:pPr>
      <w:r w:rsidRPr="00D71B6A">
        <w:t xml:space="preserve">If the UE </w:t>
      </w:r>
      <w:r w:rsidRPr="00D71B6A">
        <w:rPr>
          <w:lang w:eastAsia="zh-CN"/>
        </w:rPr>
        <w:t xml:space="preserve">does not </w:t>
      </w:r>
      <w:r w:rsidRPr="00D71B6A">
        <w:t>support extended CAG information lis</w:t>
      </w:r>
      <w:r w:rsidRPr="00D71B6A">
        <w:rPr>
          <w:lang w:eastAsia="zh-CN"/>
        </w:rPr>
        <w:t>t</w:t>
      </w:r>
      <w:r w:rsidRPr="00D71B6A">
        <w:t>, the CAG information lis</w:t>
      </w:r>
      <w:r w:rsidRPr="00D71B6A">
        <w:rPr>
          <w:lang w:eastAsia="zh-CN"/>
        </w:rPr>
        <w:t>t</w:t>
      </w:r>
      <w:r w:rsidRPr="00D71B6A">
        <w:t xml:space="preserve"> shall </w:t>
      </w:r>
      <w:r w:rsidRPr="00D71B6A">
        <w:rPr>
          <w:lang w:eastAsia="zh-CN"/>
        </w:rPr>
        <w:t xml:space="preserve">not </w:t>
      </w:r>
      <w:r w:rsidRPr="00D71B6A">
        <w:t>be included in the Extended CAG information lis</w:t>
      </w:r>
      <w:r w:rsidRPr="00D71B6A">
        <w:rPr>
          <w:lang w:eastAsia="zh-CN"/>
        </w:rPr>
        <w:t>t</w:t>
      </w:r>
      <w:r w:rsidRPr="00D71B6A">
        <w:t xml:space="preserve"> IE.</w:t>
      </w:r>
    </w:p>
    <w:p w14:paraId="45D6CB1B" w14:textId="77777777" w:rsidR="00537B86" w:rsidRPr="00D71B6A" w:rsidRDefault="00537B86" w:rsidP="00537B86">
      <w:pPr>
        <w:snapToGrid w:val="0"/>
      </w:pPr>
      <w:r w:rsidRPr="00D71B6A">
        <w:t>If a 5G-GUTI or the SOR transparent container IE is included in the REGISTRATION ACCEPT message, the AMF shall start timer T3550 and enter state 5GMM-COMMON-PROCEDURE-INITIATED as described in subclause 5.1.3.2.3.3.</w:t>
      </w:r>
    </w:p>
    <w:p w14:paraId="5C3AAC97" w14:textId="77777777" w:rsidR="00537B86" w:rsidRPr="00D71B6A" w:rsidRDefault="00537B86" w:rsidP="00537B86">
      <w:pPr>
        <w:snapToGrid w:val="0"/>
      </w:pPr>
      <w:r w:rsidRPr="00D71B6A">
        <w:t>If the Operator-defined access category definitions IE, the Extended emergency number list IE</w:t>
      </w:r>
      <w:r w:rsidRPr="00D71B6A">
        <w:rPr>
          <w:lang w:eastAsia="zh-CN"/>
        </w:rPr>
        <w:t>,</w:t>
      </w:r>
      <w:r w:rsidRPr="00D71B6A">
        <w:t xml:space="preserve"> the CAG information list IE or </w:t>
      </w:r>
      <w:r w:rsidRPr="00D71B6A">
        <w:rPr>
          <w:rFonts w:eastAsia="Malgun Gothic"/>
        </w:rPr>
        <w:t xml:space="preserve">the Extended </w:t>
      </w:r>
      <w:r w:rsidRPr="00D71B6A">
        <w:t>CAG information list IE are included in the REGISTRATION ACCEPT message, the AMF shall start timer T3550 and enter state 5GMM-COMMON-PROCEDURE-INITIATED as described in subclause 5.1.3.2.3.3.</w:t>
      </w:r>
    </w:p>
    <w:p w14:paraId="51FBF844" w14:textId="77777777" w:rsidR="00537B86" w:rsidRPr="00D71B6A" w:rsidRDefault="00537B86" w:rsidP="00537B86">
      <w:r w:rsidRPr="00D71B6A">
        <w:t>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UE radio capability ID deletion indication IE is included in the REGISTRATION ACCEPT message, the AMF shall start timer T3550 and enter state 5GMM-COMMON-PROCEDURE-INITIATED as described in subclause 5.1.3.2.3.3.</w:t>
      </w:r>
    </w:p>
    <w:p w14:paraId="4A70399F" w14:textId="77777777" w:rsidR="00537B86" w:rsidRPr="00D71B6A" w:rsidRDefault="00537B86" w:rsidP="00537B86">
      <w:r w:rsidRPr="00D71B6A">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sidRPr="00D71B6A">
        <w:rPr>
          <w:lang w:eastAsia="zh-CN"/>
        </w:rPr>
        <w:t xml:space="preserve"> </w:t>
      </w:r>
      <w:r w:rsidRPr="00D71B6A">
        <w:t xml:space="preserve">If the </w:t>
      </w:r>
      <w:r w:rsidRPr="00D71B6A">
        <w:rPr>
          <w:rFonts w:eastAsia="Arial"/>
        </w:rPr>
        <w:t>REGISTRATION</w:t>
      </w:r>
      <w:r w:rsidRPr="00D71B6A">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4E5F5856" w14:textId="77777777" w:rsidR="00537B86" w:rsidRPr="00D71B6A" w:rsidRDefault="00537B86" w:rsidP="00537B86">
      <w:r w:rsidRPr="00D71B6A">
        <w:t>The AMF shall include an active time value in the T3324 IE in the REGISTRATION ACCEPT message if the UE requested an active time value in the REGISTRATION REQUEST message and the AMF accepts the use of MICO mode and the use of active time.</w:t>
      </w:r>
    </w:p>
    <w:p w14:paraId="3ACCB156" w14:textId="77777777" w:rsidR="00537B86" w:rsidRPr="00D71B6A" w:rsidRDefault="00537B86" w:rsidP="00537B86">
      <w:r w:rsidRPr="00D71B6A">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59BBFEC4" w14:textId="77777777" w:rsidR="00537B86" w:rsidRPr="00D71B6A" w:rsidRDefault="00537B86" w:rsidP="00537B86">
      <w:pPr>
        <w:pStyle w:val="NO"/>
      </w:pPr>
      <w:r w:rsidRPr="00D71B6A">
        <w:t>NOTE 7A:</w:t>
      </w:r>
      <w:r w:rsidRPr="00D71B6A">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C298CD5" w14:textId="77777777" w:rsidR="00537B86" w:rsidRPr="00D71B6A" w:rsidRDefault="00537B86" w:rsidP="00537B86">
      <w:r w:rsidRPr="00D71B6A">
        <w:t>The AMF shall include the T3512 value IE in the REGISTRATION ACCEPT message only if the REGISTRATION REQUEST message was sent over the 3GPP access.</w:t>
      </w:r>
    </w:p>
    <w:p w14:paraId="010C82E0" w14:textId="77777777" w:rsidR="00537B86" w:rsidRPr="00D71B6A" w:rsidRDefault="00537B86" w:rsidP="00537B86">
      <w:r w:rsidRPr="00D71B6A">
        <w:t>The AMF shall include the non-3GPP de-registration timer value IE in the REGISTRATION ACCEPT message only if the REGISTRATION REQUEST message was sent over the non-3GPP access.</w:t>
      </w:r>
    </w:p>
    <w:p w14:paraId="58058764" w14:textId="77777777" w:rsidR="00537B86" w:rsidRPr="00D71B6A" w:rsidRDefault="00537B86" w:rsidP="00537B86">
      <w:r w:rsidRPr="00D71B6A">
        <w:t xml:space="preserve">If the UE requests "control plane CIoT 5GS optimization" in the 5GS update type IE, indicates support of control plane CIoT 5GS optimization in the 5GMM capability IE and the AMF decides to accept </w:t>
      </w:r>
      <w:r w:rsidRPr="00D71B6A">
        <w:rPr>
          <w:lang w:eastAsia="ja-JP"/>
        </w:rPr>
        <w:t xml:space="preserve">the requested </w:t>
      </w:r>
      <w:r w:rsidRPr="00D71B6A">
        <w:t>CIoT 5GS optimization</w:t>
      </w:r>
      <w:r w:rsidRPr="00D71B6A">
        <w:rPr>
          <w:lang w:eastAsia="ja-JP"/>
        </w:rPr>
        <w:t xml:space="preserve"> and</w:t>
      </w:r>
      <w:r w:rsidRPr="00D71B6A">
        <w:t xml:space="preserve"> the registration request, the AMF shall indicate "control plane CIoT 5GS optimization supported" in the 5GS network feature support IE of the REGISTRATION ACCEPT message.</w:t>
      </w:r>
    </w:p>
    <w:p w14:paraId="6727F420" w14:textId="77777777" w:rsidR="00537B86" w:rsidRPr="00D71B6A" w:rsidRDefault="00537B86" w:rsidP="00537B86">
      <w:r w:rsidRPr="00D71B6A">
        <w:lastRenderedPageBreak/>
        <w:t>The AMF may include the T3447 value IE set to the service gap time value in the REGISTRATION ACCEPT message if:</w:t>
      </w:r>
    </w:p>
    <w:p w14:paraId="02CD4B0B" w14:textId="77777777" w:rsidR="00537B86" w:rsidRPr="00D71B6A" w:rsidRDefault="00537B86" w:rsidP="00537B86">
      <w:pPr>
        <w:pStyle w:val="B1"/>
      </w:pPr>
      <w:r w:rsidRPr="00D71B6A">
        <w:t>-</w:t>
      </w:r>
      <w:r w:rsidRPr="00D71B6A">
        <w:tab/>
        <w:t>the UE has indicated support for service gap control in the REGISTRATION REQUEST message; and</w:t>
      </w:r>
    </w:p>
    <w:p w14:paraId="18C48930" w14:textId="77777777" w:rsidR="00537B86" w:rsidRPr="00D71B6A" w:rsidRDefault="00537B86" w:rsidP="00537B86">
      <w:pPr>
        <w:pStyle w:val="B1"/>
      </w:pPr>
      <w:r w:rsidRPr="00D71B6A">
        <w:t>-</w:t>
      </w:r>
      <w:r w:rsidRPr="00D71B6A">
        <w:tab/>
        <w:t>a service gap time value is available in the 5GMM context.</w:t>
      </w:r>
    </w:p>
    <w:p w14:paraId="46CFC603" w14:textId="77777777" w:rsidR="00537B86" w:rsidRPr="00D71B6A" w:rsidRDefault="00537B86" w:rsidP="00537B86">
      <w:r w:rsidRPr="00D71B6A">
        <w:t xml:space="preserve">If there is a running T3447 timer in the AMF and the Follow-on request indicator is set to </w:t>
      </w:r>
      <w:r w:rsidRPr="00D71B6A">
        <w:rPr>
          <w:lang w:eastAsia="ja-JP"/>
        </w:rPr>
        <w:t>"</w:t>
      </w:r>
      <w:r w:rsidRPr="00D71B6A">
        <w:t>Follow-on request pending</w:t>
      </w:r>
      <w:r w:rsidRPr="00D71B6A">
        <w:rPr>
          <w:lang w:eastAsia="ja-JP"/>
        </w:rPr>
        <w:t>"</w:t>
      </w:r>
      <w:r w:rsidRPr="00D71B6A">
        <w:t xml:space="preserve"> in the REGISTRATION REQUEST message, the AMF shall ignore the flag and proceed as if the flag was not received except for the following cases:</w:t>
      </w:r>
    </w:p>
    <w:p w14:paraId="2BEC4E30" w14:textId="77777777" w:rsidR="00537B86" w:rsidRPr="00D71B6A" w:rsidRDefault="00537B86" w:rsidP="00537B86">
      <w:pPr>
        <w:pStyle w:val="B1"/>
      </w:pPr>
      <w:r w:rsidRPr="00D71B6A">
        <w:t>a)</w:t>
      </w:r>
      <w:r w:rsidRPr="00D71B6A">
        <w:tab/>
        <w:t>the UE is configured for high priority access in the selected PLMN; or</w:t>
      </w:r>
    </w:p>
    <w:p w14:paraId="23804CE6" w14:textId="77777777" w:rsidR="00537B86" w:rsidRPr="00D71B6A" w:rsidRDefault="00537B86" w:rsidP="00537B86">
      <w:pPr>
        <w:pStyle w:val="B1"/>
      </w:pPr>
      <w:r w:rsidRPr="00D71B6A">
        <w:t>b)</w:t>
      </w:r>
      <w:r w:rsidRPr="00D71B6A">
        <w:tab/>
        <w:t>the 5GS registration type IE in the REGISTRATION REQUEST message is set to "emergency registration".</w:t>
      </w:r>
    </w:p>
    <w:p w14:paraId="0C12D5A5" w14:textId="77777777" w:rsidR="00537B86" w:rsidRPr="00D71B6A" w:rsidRDefault="00537B86" w:rsidP="00537B86">
      <w:pPr>
        <w:rPr>
          <w:lang w:eastAsia="ja-JP"/>
        </w:rPr>
      </w:pPr>
      <w:r w:rsidRPr="00D71B6A">
        <w:t xml:space="preserve">If the UE has indicated support for the control plane CIoT 5GS optimizations, and the AMF decides to activate </w:t>
      </w:r>
      <w:r w:rsidRPr="00D71B6A">
        <w:rPr>
          <w:lang w:eastAsia="zh-CN"/>
        </w:rPr>
        <w:t xml:space="preserve">the congestion control for transport of user data via the control plane, then </w:t>
      </w:r>
      <w:r w:rsidRPr="00D71B6A">
        <w:t>the AMF shall include the T3448 value IE in the REGISTRATION ACCEPT message.</w:t>
      </w:r>
    </w:p>
    <w:p w14:paraId="499AD65C" w14:textId="77777777" w:rsidR="00537B86" w:rsidRPr="00D71B6A" w:rsidRDefault="00537B86" w:rsidP="00537B86">
      <w:r w:rsidRPr="00D71B6A">
        <w:t>If:</w:t>
      </w:r>
    </w:p>
    <w:p w14:paraId="541E62D5" w14:textId="77777777" w:rsidR="00537B86" w:rsidRPr="00D71B6A" w:rsidRDefault="00537B86" w:rsidP="00537B86">
      <w:pPr>
        <w:pStyle w:val="B1"/>
      </w:pPr>
      <w:r w:rsidRPr="00D71B6A">
        <w:t>-</w:t>
      </w:r>
      <w:r w:rsidRPr="00D71B6A">
        <w:tab/>
        <w:t>the UE in NB-N1 mode is using control plane CIoT 5GS optimization; and</w:t>
      </w:r>
    </w:p>
    <w:p w14:paraId="2CC2764C" w14:textId="77777777" w:rsidR="00537B86" w:rsidRPr="00D71B6A" w:rsidRDefault="00537B86" w:rsidP="00537B86">
      <w:pPr>
        <w:pStyle w:val="B1"/>
      </w:pPr>
      <w:r w:rsidRPr="00D71B6A">
        <w:t>-</w:t>
      </w:r>
      <w:r w:rsidRPr="00D71B6A">
        <w:tab/>
        <w:t>the network is configured to provide the truncated 5G-S-TMSI configuration for control plane CIoT 5GS optimizations;</w:t>
      </w:r>
    </w:p>
    <w:p w14:paraId="3B41112F" w14:textId="77777777" w:rsidR="00537B86" w:rsidRPr="00D71B6A" w:rsidRDefault="00537B86" w:rsidP="00537B86">
      <w:r w:rsidRPr="00D71B6A">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A3D0E2B" w14:textId="77777777" w:rsidR="00537B86" w:rsidRPr="00D71B6A" w:rsidRDefault="00537B86" w:rsidP="00537B86">
      <w:r w:rsidRPr="00D71B6A">
        <w:t>If the UE has included the service-level device ID set to the CAA-level UAV ID in the Service-level-AA container IE of the REGISTRATION REQUEST message, and if:</w:t>
      </w:r>
    </w:p>
    <w:p w14:paraId="23555626" w14:textId="77777777" w:rsidR="00537B86" w:rsidRPr="00D71B6A" w:rsidRDefault="00537B86" w:rsidP="00537B86">
      <w:pPr>
        <w:ind w:left="568" w:hanging="284"/>
      </w:pPr>
      <w:r w:rsidRPr="00D71B6A">
        <w:t>-</w:t>
      </w:r>
      <w:r w:rsidRPr="00D71B6A">
        <w:tab/>
        <w:t>the UE has a valid aerial UE subscription information;</w:t>
      </w:r>
    </w:p>
    <w:p w14:paraId="1BD6B112" w14:textId="77777777" w:rsidR="00537B86" w:rsidRPr="00D71B6A" w:rsidRDefault="00537B86" w:rsidP="00537B86">
      <w:pPr>
        <w:ind w:left="568" w:hanging="284"/>
      </w:pPr>
      <w:r w:rsidRPr="00D71B6A">
        <w:t>-</w:t>
      </w:r>
      <w:r w:rsidRPr="00D71B6A">
        <w:tab/>
        <w:t>the UUAA procedure is to be performed during the registration procedure according to operator policy;</w:t>
      </w:r>
    </w:p>
    <w:p w14:paraId="1653BB09" w14:textId="77777777" w:rsidR="00537B86" w:rsidRPr="00D71B6A" w:rsidRDefault="00537B86" w:rsidP="00537B86">
      <w:pPr>
        <w:ind w:left="568" w:hanging="284"/>
      </w:pPr>
      <w:r w:rsidRPr="00D71B6A">
        <w:t>-</w:t>
      </w:r>
      <w:r w:rsidRPr="00D71B6A">
        <w:tab/>
        <w:t>there is no valid successful UUAA result for the UE in the UE 5GMM context; and</w:t>
      </w:r>
    </w:p>
    <w:p w14:paraId="253B044A" w14:textId="77777777" w:rsidR="00537B86" w:rsidRPr="00D71B6A" w:rsidRDefault="00537B86" w:rsidP="00537B86">
      <w:pPr>
        <w:ind w:left="568" w:hanging="284"/>
      </w:pPr>
      <w:r w:rsidRPr="00D71B6A">
        <w:t>-</w:t>
      </w:r>
      <w:r w:rsidRPr="00D71B6A">
        <w:tab/>
        <w:t>the REGISTRATION REQUEST message was not received over non-3GPP access,</w:t>
      </w:r>
    </w:p>
    <w:p w14:paraId="64205150" w14:textId="77777777" w:rsidR="00537B86" w:rsidRPr="00D71B6A" w:rsidRDefault="00537B86" w:rsidP="00537B86">
      <w:r w:rsidRPr="00D71B6A">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6DC6060" w14:textId="77777777" w:rsidR="00537B86" w:rsidRPr="00D71B6A" w:rsidRDefault="00537B86" w:rsidP="00537B86">
      <w:r w:rsidRPr="00D71B6A">
        <w:t>If the UE has included the service-level device ID set to the CAA-level UAV ID in the Service-level-AA container IE of the REGISTRATION REQUEST message, and if:</w:t>
      </w:r>
    </w:p>
    <w:p w14:paraId="0F6A1573" w14:textId="77777777" w:rsidR="00537B86" w:rsidRPr="00D71B6A" w:rsidRDefault="00537B86" w:rsidP="00537B86">
      <w:pPr>
        <w:ind w:left="568" w:hanging="284"/>
      </w:pPr>
      <w:r w:rsidRPr="00D71B6A">
        <w:t>-</w:t>
      </w:r>
      <w:r w:rsidRPr="00D71B6A">
        <w:tab/>
        <w:t xml:space="preserve">the UE has a valid aerial UE subscription information; </w:t>
      </w:r>
    </w:p>
    <w:p w14:paraId="73C596B2" w14:textId="77777777" w:rsidR="00537B86" w:rsidRPr="00D71B6A" w:rsidRDefault="00537B86" w:rsidP="00537B86">
      <w:pPr>
        <w:ind w:left="568" w:hanging="284"/>
      </w:pPr>
      <w:r w:rsidRPr="00D71B6A">
        <w:t>-</w:t>
      </w:r>
      <w:r w:rsidRPr="00D71B6A">
        <w:tab/>
        <w:t>the UUAA procedure is to be performed during the registration procedure according to operator policy; and</w:t>
      </w:r>
    </w:p>
    <w:p w14:paraId="7E331429" w14:textId="77777777" w:rsidR="00537B86" w:rsidRPr="00D71B6A" w:rsidRDefault="00537B86" w:rsidP="00537B86">
      <w:pPr>
        <w:ind w:left="568" w:hanging="284"/>
      </w:pPr>
      <w:r w:rsidRPr="00D71B6A">
        <w:t>-</w:t>
      </w:r>
      <w:r w:rsidRPr="00D71B6A">
        <w:tab/>
        <w:t>there is a valid successful UUAA result for the UE in the UE 5GMM context,</w:t>
      </w:r>
    </w:p>
    <w:p w14:paraId="08995F82" w14:textId="77777777" w:rsidR="00537B86" w:rsidRPr="00D71B6A" w:rsidRDefault="00537B86" w:rsidP="00537B86">
      <w:r w:rsidRPr="00D71B6A">
        <w:t>then the AMF shall include a service-level-AA response in the Service-level-AA container IE of the REGISTRATION ACCEPT message and set the SLAR field in the service-level-AA response to "Service level authentication and authorization was successful".</w:t>
      </w:r>
    </w:p>
    <w:p w14:paraId="7EF1C661" w14:textId="77777777" w:rsidR="00537B86" w:rsidRPr="00D71B6A" w:rsidRDefault="00537B86" w:rsidP="00537B86">
      <w:r w:rsidRPr="00D71B6A">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D71B6A">
        <w:lastRenderedPageBreak/>
        <w:t>services based on the user's subscription data and the operator policy, the AMF shall accept the initial registration request and shall mark in the UE's 5GMM context that the UE is not allowed to request UAS services.</w:t>
      </w:r>
    </w:p>
    <w:p w14:paraId="1C54745F" w14:textId="77777777" w:rsidR="00537B86" w:rsidRPr="00D71B6A" w:rsidRDefault="00537B86" w:rsidP="00537B86">
      <w:r w:rsidRPr="00D71B6A">
        <w:t>If the UE supports MINT, the AMF may include the List of PLMNs to be used in disaster condition IE in the REGISTRATION ACCEPT message.</w:t>
      </w:r>
    </w:p>
    <w:p w14:paraId="6F01212C" w14:textId="77777777" w:rsidR="00537B86" w:rsidRPr="00D71B6A" w:rsidRDefault="00537B86" w:rsidP="00537B86">
      <w:r w:rsidRPr="00D71B6A">
        <w:t>If the UE supports MINT, the AMF may include the Disaster roaming wait range IE in the REGISTRATION ACCEPT message.</w:t>
      </w:r>
    </w:p>
    <w:p w14:paraId="19628BD3" w14:textId="77777777" w:rsidR="00537B86" w:rsidRPr="00D71B6A" w:rsidRDefault="00537B86" w:rsidP="00537B86">
      <w:r w:rsidRPr="00D71B6A">
        <w:t>If the UE supports MINT, the AMF may include the Disaster return wait range IE in the REGISTRATION ACCEPT message.</w:t>
      </w:r>
    </w:p>
    <w:p w14:paraId="749AD46C" w14:textId="77777777" w:rsidR="00537B86" w:rsidRPr="00D71B6A" w:rsidRDefault="00537B86" w:rsidP="00537B86">
      <w:pPr>
        <w:pStyle w:val="NO"/>
      </w:pPr>
      <w:r w:rsidRPr="00D71B6A">
        <w:t>NOTE 8:</w:t>
      </w:r>
      <w:r w:rsidRPr="00D71B6A">
        <w:tab/>
        <w:t>The AMF can determine the contents of the "list of PLMN(s) to be used in disaster condition", the value of the disaster roaming wait range and the value of the disaster return wait range based on the network local configuration.</w:t>
      </w:r>
    </w:p>
    <w:p w14:paraId="72D42AF8" w14:textId="77777777" w:rsidR="00537B86" w:rsidRPr="00D71B6A" w:rsidRDefault="00537B86" w:rsidP="00537B86">
      <w:bookmarkStart w:id="9" w:name="_Hlk102512888"/>
      <w:r w:rsidRPr="00D71B6A">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5081501F" w14:textId="77777777" w:rsidR="00537B86" w:rsidRPr="00D71B6A" w:rsidRDefault="00537B86" w:rsidP="00537B86">
      <w:pPr>
        <w:pStyle w:val="B1"/>
      </w:pPr>
      <w:r w:rsidRPr="00D71B6A">
        <w:t>a) the Forbidden TAI(s) for the list of "5GS forbidden tracking areas for roaming" IE; or</w:t>
      </w:r>
    </w:p>
    <w:p w14:paraId="0BEBA1FC" w14:textId="77777777" w:rsidR="00537B86" w:rsidRPr="00D71B6A" w:rsidRDefault="00537B86" w:rsidP="00537B86">
      <w:pPr>
        <w:pStyle w:val="B1"/>
      </w:pPr>
      <w:r w:rsidRPr="00D71B6A">
        <w:t>b) the Forbidden TAI(s) for the list of "5GS forbidden tracking areas for regional provision of service" IE; or</w:t>
      </w:r>
    </w:p>
    <w:p w14:paraId="69B20986" w14:textId="77777777" w:rsidR="00537B86" w:rsidRPr="00D71B6A" w:rsidRDefault="00537B86" w:rsidP="00537B86">
      <w:pPr>
        <w:pStyle w:val="B1"/>
      </w:pPr>
      <w:r w:rsidRPr="00D71B6A">
        <w:t>c)</w:t>
      </w:r>
      <w:r w:rsidRPr="00D71B6A">
        <w:tab/>
        <w:t>both;</w:t>
      </w:r>
    </w:p>
    <w:p w14:paraId="6E2456BC" w14:textId="77777777" w:rsidR="00537B86" w:rsidRPr="00D71B6A" w:rsidRDefault="00537B86" w:rsidP="00537B86">
      <w:r w:rsidRPr="00D71B6A">
        <w:t>in the REGISTRATION ACCEPT message.</w:t>
      </w:r>
    </w:p>
    <w:bookmarkEnd w:id="9"/>
    <w:p w14:paraId="03204A36" w14:textId="77777777" w:rsidR="00537B86" w:rsidRPr="00D71B6A" w:rsidRDefault="00537B86" w:rsidP="00537B86">
      <w:pPr>
        <w:pStyle w:val="NO"/>
      </w:pPr>
      <w:r w:rsidRPr="00D71B6A">
        <w:t>NOTE 9:</w:t>
      </w:r>
      <w:r w:rsidRPr="00D71B6A">
        <w:tab/>
        <w:t>Void.</w:t>
      </w:r>
    </w:p>
    <w:p w14:paraId="08CB99EA" w14:textId="77777777" w:rsidR="00537B86" w:rsidRPr="00D71B6A" w:rsidRDefault="00537B86" w:rsidP="00537B86">
      <w:pPr>
        <w:rPr>
          <w:rFonts w:eastAsia="Malgun Gothic"/>
        </w:rPr>
      </w:pPr>
      <w:r w:rsidRPr="00D71B6A">
        <w:t>If the Reconnection to the network due to RAN timing synchronization status change (RANtiming) bit of the 5GMM capability IE in the REGISTRATION REQUEST message is set to "Reconnection to the network due to RAN timing synchronization status change</w:t>
      </w:r>
      <w:r w:rsidRPr="00D71B6A" w:rsidDel="008044CB">
        <w:t xml:space="preserve"> </w:t>
      </w:r>
      <w:r w:rsidRPr="00D71B6A">
        <w:t xml:space="preserve">supported", the </w:t>
      </w:r>
      <w:r w:rsidRPr="00D71B6A">
        <w:rPr>
          <w:lang w:eastAsia="zh-CN"/>
        </w:rPr>
        <w:t>AMF</w:t>
      </w:r>
      <w:r w:rsidRPr="00D71B6A">
        <w:t xml:space="preserve"> shall operate as specified in annex D of 3GPP TS 23.502 [9].</w:t>
      </w:r>
    </w:p>
    <w:p w14:paraId="05DC6481" w14:textId="77777777" w:rsidR="00537B86" w:rsidRPr="00D71B6A" w:rsidRDefault="00537B86" w:rsidP="00537B86">
      <w:r w:rsidRPr="00D71B6A">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73085FB3" w14:textId="77777777" w:rsidR="00537B86" w:rsidRPr="00D71B6A" w:rsidRDefault="00537B86" w:rsidP="00537B86">
      <w:r w:rsidRPr="00D71B6A">
        <w:t>Upon receipt of the REGISTRATION ACCEPT message, the UE shall reset the registration attempt counter, enter state 5GMM-REGISTERED and set the 5GS update status to 5U1 UPDATED.</w:t>
      </w:r>
    </w:p>
    <w:p w14:paraId="234C457A" w14:textId="77777777" w:rsidR="00537B86" w:rsidRPr="00D71B6A" w:rsidRDefault="00537B86" w:rsidP="00537B86">
      <w:r w:rsidRPr="00D71B6A">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40121809" w14:textId="77777777" w:rsidR="00537B86" w:rsidRPr="00D71B6A" w:rsidRDefault="00537B86" w:rsidP="00537B86">
      <w:r w:rsidRPr="00D71B6A">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1130EC63" w14:textId="77777777" w:rsidR="00537B86" w:rsidRPr="00D71B6A" w:rsidRDefault="00537B86" w:rsidP="00537B86">
      <w:r w:rsidRPr="00D71B6A">
        <w:t xml:space="preserve">If the </w:t>
      </w:r>
      <w:r w:rsidRPr="00D71B6A">
        <w:rPr>
          <w:rFonts w:eastAsia="Arial"/>
        </w:rPr>
        <w:t>REGISTRATION</w:t>
      </w:r>
      <w:r w:rsidRPr="00D71B6A">
        <w:t xml:space="preserve"> ACCEPT message included a T3512 value IE, the UE shall use the value in the T3512 value IE as periodic registration update timer (T3512).</w:t>
      </w:r>
    </w:p>
    <w:p w14:paraId="1CE940A6" w14:textId="77777777" w:rsidR="00537B86" w:rsidRPr="00D71B6A" w:rsidRDefault="00537B86" w:rsidP="00537B86">
      <w:r w:rsidRPr="00D71B6A">
        <w:t>If the REGISTRATION ACCEPT message include a T3324 value IE, the UE shall use the value in the T3324 value IE as active timer (T3324).</w:t>
      </w:r>
    </w:p>
    <w:p w14:paraId="3B61DA00" w14:textId="77777777" w:rsidR="00537B86" w:rsidRPr="00D71B6A" w:rsidRDefault="00537B86" w:rsidP="00537B86">
      <w:r w:rsidRPr="00D71B6A">
        <w:t xml:space="preserve">If the </w:t>
      </w:r>
      <w:r w:rsidRPr="00D71B6A">
        <w:rPr>
          <w:rFonts w:eastAsia="Arial"/>
        </w:rPr>
        <w:t>REGISTRATION</w:t>
      </w:r>
      <w:r w:rsidRPr="00D71B6A">
        <w:t xml:space="preserve"> ACCEPT message included a non-3GPP de-registration timer value IE, the UE shall use the value in non-3GPP de-registration timer value IE as non-3GPP de-registration timer.</w:t>
      </w:r>
    </w:p>
    <w:p w14:paraId="33F50698" w14:textId="77777777" w:rsidR="00537B86" w:rsidRPr="00D71B6A" w:rsidRDefault="00537B86" w:rsidP="00537B86">
      <w:r w:rsidRPr="00D71B6A">
        <w:lastRenderedPageBreak/>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5A0AD1D4" w14:textId="77777777" w:rsidR="00537B86" w:rsidRPr="00D71B6A" w:rsidRDefault="00537B86" w:rsidP="00537B86">
      <w:pPr>
        <w:pStyle w:val="NO"/>
      </w:pPr>
      <w:r w:rsidRPr="00D71B6A">
        <w:t>NOTE 9A:</w:t>
      </w:r>
      <w:r w:rsidRPr="00D71B6A">
        <w:tab/>
        <w:t>When the UE receives the NSSRG information IE, the UE may provide the NSSRG information to lower layers for the purpose of NSAG-aware cell reselection</w:t>
      </w:r>
      <w:r w:rsidRPr="00D71B6A">
        <w:rPr>
          <w:lang w:eastAsia="zh-CN"/>
        </w:rPr>
        <w:t>.</w:t>
      </w:r>
    </w:p>
    <w:p w14:paraId="6C209F55" w14:textId="77777777" w:rsidR="00537B86" w:rsidRPr="00D71B6A" w:rsidRDefault="00537B86" w:rsidP="00537B86">
      <w:pPr>
        <w:snapToGrid w:val="0"/>
      </w:pPr>
      <w:r w:rsidRPr="00D71B6A">
        <w:t xml:space="preserve">If the REGISTRATION ACCEPT message contains the CAG information list IE or </w:t>
      </w:r>
      <w:r w:rsidRPr="00D71B6A">
        <w:rPr>
          <w:rFonts w:eastAsia="Malgun Gothic"/>
        </w:rPr>
        <w:t xml:space="preserve">the Extended </w:t>
      </w:r>
      <w:r w:rsidRPr="00D71B6A">
        <w:t>CAG information list IE and the UE had set the CAG bit to "CAG supported" in the 5GMM capability IE of the REGISTRATION REQUEST message, the UE shall:</w:t>
      </w:r>
    </w:p>
    <w:p w14:paraId="3A8D809B" w14:textId="77777777" w:rsidR="00537B86" w:rsidRPr="00D71B6A" w:rsidRDefault="00537B86" w:rsidP="00537B86">
      <w:pPr>
        <w:pStyle w:val="B1"/>
        <w:snapToGrid w:val="0"/>
      </w:pPr>
      <w:r w:rsidRPr="00D71B6A">
        <w:t>a)</w:t>
      </w:r>
      <w:r w:rsidRPr="00D71B6A">
        <w:tab/>
        <w:t xml:space="preserve">replace the "CAG information list" stored in the UE with the received CAG information list IE or </w:t>
      </w:r>
      <w:r w:rsidRPr="00D71B6A">
        <w:rPr>
          <w:rFonts w:eastAsia="Malgun Gothic"/>
        </w:rPr>
        <w:t xml:space="preserve">the Extended </w:t>
      </w:r>
      <w:r w:rsidRPr="00D71B6A">
        <w:t>CAG information list IE when received in the HPLMN or EHPLMN;</w:t>
      </w:r>
    </w:p>
    <w:p w14:paraId="618B968B" w14:textId="77777777" w:rsidR="00537B86" w:rsidRPr="00D71B6A" w:rsidRDefault="00537B86" w:rsidP="00537B86">
      <w:pPr>
        <w:pStyle w:val="NO"/>
        <w:snapToGrid w:val="0"/>
      </w:pPr>
      <w:r w:rsidRPr="00D71B6A">
        <w:t>NOTE 10:</w:t>
      </w:r>
      <w:r w:rsidRPr="00D71B6A">
        <w:tab/>
        <w:t xml:space="preserve">When the UE receives the CAG information list IE or </w:t>
      </w:r>
      <w:r w:rsidRPr="00D71B6A">
        <w:rPr>
          <w:rFonts w:eastAsia="Malgun Gothic"/>
        </w:rPr>
        <w:t xml:space="preserve">the Extended </w:t>
      </w:r>
      <w:r w:rsidRPr="00D71B6A">
        <w:t xml:space="preserve">CAG information list IE in the HPLMN derived from the IMSI, the EHPLMN list is present and is not empty and the HPLMN is not present in the EHPLMN list, the UE behaves as if it receives the CAG information list IE or </w:t>
      </w:r>
      <w:r w:rsidRPr="00D71B6A">
        <w:rPr>
          <w:rFonts w:eastAsia="Malgun Gothic"/>
        </w:rPr>
        <w:t xml:space="preserve">the Extended </w:t>
      </w:r>
      <w:r w:rsidRPr="00D71B6A">
        <w:t>CAG information list IE in a VPLMN</w:t>
      </w:r>
      <w:r w:rsidRPr="00D71B6A">
        <w:rPr>
          <w:lang w:eastAsia="zh-CN"/>
        </w:rPr>
        <w:t>.</w:t>
      </w:r>
    </w:p>
    <w:p w14:paraId="431B4357" w14:textId="77777777" w:rsidR="00537B86" w:rsidRPr="00D71B6A" w:rsidRDefault="00537B86" w:rsidP="00537B86">
      <w:pPr>
        <w:pStyle w:val="B1"/>
        <w:snapToGrid w:val="0"/>
      </w:pPr>
      <w:r w:rsidRPr="00D71B6A">
        <w:t>b)</w:t>
      </w:r>
      <w:r w:rsidRPr="00D71B6A">
        <w:tab/>
        <w:t xml:space="preserve">replace the serving VPLMN's entry of the "CAG information list" stored in the UE with the serving VPLMN's entry of the received CAG information list IE or </w:t>
      </w:r>
      <w:r w:rsidRPr="00D71B6A">
        <w:rPr>
          <w:rFonts w:eastAsia="Malgun Gothic"/>
        </w:rPr>
        <w:t xml:space="preserve">the Extended </w:t>
      </w:r>
      <w:r w:rsidRPr="00D71B6A">
        <w:t xml:space="preserve">CAG information list IE when the UE receives the CAG information list IE or </w:t>
      </w:r>
      <w:r w:rsidRPr="00D71B6A">
        <w:rPr>
          <w:rFonts w:eastAsia="Malgun Gothic"/>
        </w:rPr>
        <w:t xml:space="preserve">the Extended </w:t>
      </w:r>
      <w:r w:rsidRPr="00D71B6A">
        <w:t>CAG information list IE in a serving PLMN other than the HPLMN or EHPLMN; or</w:t>
      </w:r>
    </w:p>
    <w:p w14:paraId="07F32937" w14:textId="77777777" w:rsidR="00537B86" w:rsidRPr="00D71B6A" w:rsidRDefault="00537B86" w:rsidP="00537B86">
      <w:pPr>
        <w:pStyle w:val="NO"/>
        <w:snapToGrid w:val="0"/>
      </w:pPr>
      <w:r w:rsidRPr="00D71B6A">
        <w:t>NOTE 11:</w:t>
      </w:r>
      <w:r w:rsidRPr="00D71B6A">
        <w:tab/>
        <w:t xml:space="preserve">When the UE receives the CAG information list IE or </w:t>
      </w:r>
      <w:r w:rsidRPr="00D71B6A">
        <w:rPr>
          <w:rFonts w:eastAsia="Malgun Gothic"/>
        </w:rPr>
        <w:t xml:space="preserve">the Extended </w:t>
      </w:r>
      <w:r w:rsidRPr="00D71B6A">
        <w:t xml:space="preserve">CAG information list IE in a serving PLMN other than the HPLMN or EHPLMN, entries of a PLMN other than the serving VPLMN, if any, in the received CAG information list IE or </w:t>
      </w:r>
      <w:r w:rsidRPr="00D71B6A">
        <w:rPr>
          <w:rFonts w:eastAsia="Malgun Gothic"/>
        </w:rPr>
        <w:t xml:space="preserve">the Extended </w:t>
      </w:r>
      <w:r w:rsidRPr="00D71B6A">
        <w:t>CAG information list IE are ignored.</w:t>
      </w:r>
    </w:p>
    <w:p w14:paraId="1680D6D5" w14:textId="77777777" w:rsidR="00537B86" w:rsidRPr="00D71B6A" w:rsidRDefault="00537B86" w:rsidP="00537B86">
      <w:pPr>
        <w:pStyle w:val="B1"/>
        <w:snapToGrid w:val="0"/>
      </w:pPr>
      <w:r w:rsidRPr="00D71B6A">
        <w:t>c)</w:t>
      </w:r>
      <w:r w:rsidRPr="00D71B6A">
        <w:tab/>
        <w:t xml:space="preserve">remove the serving VPLMN's entry of the "CAG information list" stored in the UE when the UE receives the CAG information list IE or </w:t>
      </w:r>
      <w:r w:rsidRPr="00D71B6A">
        <w:rPr>
          <w:rFonts w:eastAsia="Malgun Gothic"/>
        </w:rPr>
        <w:t xml:space="preserve">the Extended </w:t>
      </w:r>
      <w:r w:rsidRPr="00D71B6A">
        <w:t xml:space="preserve">CAG information list IE in a serving PLMN other than the HPLMN or EHPLMN and the CAG information list IE or </w:t>
      </w:r>
      <w:r w:rsidRPr="00D71B6A">
        <w:rPr>
          <w:rFonts w:eastAsia="Malgun Gothic"/>
        </w:rPr>
        <w:t xml:space="preserve">the Extended </w:t>
      </w:r>
      <w:r w:rsidRPr="00D71B6A">
        <w:t>CAG information list IE does not contain the serving VPLMN's entry.</w:t>
      </w:r>
    </w:p>
    <w:p w14:paraId="67BE7787" w14:textId="77777777" w:rsidR="00537B86" w:rsidRPr="00D71B6A" w:rsidRDefault="00537B86" w:rsidP="00537B86">
      <w:pPr>
        <w:snapToGrid w:val="0"/>
      </w:pPr>
      <w:r w:rsidRPr="00D71B6A">
        <w:t xml:space="preserve">The UE shall store the "CAG information list" received in the CAG information list IE or </w:t>
      </w:r>
      <w:r w:rsidRPr="00D71B6A">
        <w:rPr>
          <w:rFonts w:eastAsia="Malgun Gothic"/>
        </w:rPr>
        <w:t xml:space="preserve">the Extended </w:t>
      </w:r>
      <w:r w:rsidRPr="00D71B6A">
        <w:t>CAG information list IE as specified in annex C.</w:t>
      </w:r>
    </w:p>
    <w:p w14:paraId="10FC6132" w14:textId="77777777" w:rsidR="00537B86" w:rsidRPr="00D71B6A" w:rsidRDefault="00537B86" w:rsidP="00537B86">
      <w:pPr>
        <w:rPr>
          <w:lang w:eastAsia="ko-KR"/>
        </w:rPr>
      </w:pPr>
      <w:r w:rsidRPr="00D71B6A">
        <w:rPr>
          <w:lang w:eastAsia="ko-KR"/>
        </w:rPr>
        <w:t>If the received "CAG information list" includes an entry containing the identity of the registered PLMN, the UE shall operate as follows:</w:t>
      </w:r>
    </w:p>
    <w:p w14:paraId="3D2964E6" w14:textId="77777777" w:rsidR="00537B86" w:rsidRPr="00D71B6A" w:rsidRDefault="00537B86" w:rsidP="00537B86">
      <w:pPr>
        <w:pStyle w:val="B1"/>
        <w:rPr>
          <w:lang w:eastAsia="ko-KR"/>
        </w:rPr>
      </w:pPr>
      <w:r w:rsidRPr="00D71B6A">
        <w:rPr>
          <w:lang w:eastAsia="ko-KR"/>
        </w:rPr>
        <w:t>a)</w:t>
      </w:r>
      <w:r w:rsidRPr="00D71B6A">
        <w:rPr>
          <w:lang w:eastAsia="ko-KR"/>
        </w:rPr>
        <w:tab/>
        <w:t xml:space="preserve">if the UE receives the REGISTRATION ACCEPT message via a CAG cell, none of the CAG-ID(s) supported by the current CAG cell is authorized based on </w:t>
      </w:r>
      <w:r w:rsidRPr="00D71B6A">
        <w:t xml:space="preserve">the "Allowed CAG list" of </w:t>
      </w:r>
      <w:r w:rsidRPr="00D71B6A">
        <w:rPr>
          <w:lang w:eastAsia="ko-KR"/>
        </w:rPr>
        <w:t>the entry for the registered PLMN in the received "CAG information list", and:</w:t>
      </w:r>
    </w:p>
    <w:p w14:paraId="7810AC0F" w14:textId="77777777" w:rsidR="00537B86" w:rsidRPr="00D71B6A" w:rsidRDefault="00537B86" w:rsidP="00537B86">
      <w:pPr>
        <w:pStyle w:val="B2"/>
      </w:pPr>
      <w:r w:rsidRPr="00D71B6A">
        <w:t>1)</w:t>
      </w:r>
      <w:r w:rsidRPr="00D71B6A">
        <w:tab/>
        <w:t xml:space="preserve">the entry for the </w:t>
      </w:r>
      <w:r w:rsidRPr="00D71B6A">
        <w:rPr>
          <w:lang w:eastAsia="ko-KR"/>
        </w:rPr>
        <w:t>registered</w:t>
      </w:r>
      <w:r w:rsidRPr="00D71B6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2A5B9DB" w14:textId="77777777" w:rsidR="00537B86" w:rsidRPr="00D71B6A" w:rsidRDefault="00537B86" w:rsidP="00537B86">
      <w:pPr>
        <w:pStyle w:val="B2"/>
      </w:pPr>
      <w:r w:rsidRPr="00D71B6A">
        <w:t>2)</w:t>
      </w:r>
      <w:r w:rsidRPr="00D71B6A">
        <w:tab/>
        <w:t xml:space="preserve">the entry for the </w:t>
      </w:r>
      <w:r w:rsidRPr="00D71B6A">
        <w:rPr>
          <w:lang w:eastAsia="ko-KR"/>
        </w:rPr>
        <w:t>registered</w:t>
      </w:r>
      <w:r w:rsidRPr="00D71B6A">
        <w:t xml:space="preserve"> PLMN in the received "CAG information list" includes an "indication that the UE is only allowed to access 5GS via CAG cells" and:</w:t>
      </w:r>
    </w:p>
    <w:p w14:paraId="1AD7CA85" w14:textId="77777777" w:rsidR="00537B86" w:rsidRPr="00D71B6A" w:rsidRDefault="00537B86" w:rsidP="00537B86">
      <w:pPr>
        <w:pStyle w:val="B3"/>
      </w:pPr>
      <w:r w:rsidRPr="00D71B6A">
        <w:t>i)</w:t>
      </w:r>
      <w:r w:rsidRPr="00D71B6A">
        <w:tab/>
        <w:t xml:space="preserve">if one or more CAG-ID(s) are authorized based on the "Allowed CAG list" of the entry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6381207D" w14:textId="77777777" w:rsidR="00537B86" w:rsidRPr="00D71B6A" w:rsidRDefault="00537B86" w:rsidP="00537B86">
      <w:pPr>
        <w:pStyle w:val="B3"/>
      </w:pPr>
      <w:r w:rsidRPr="00D71B6A">
        <w:t>ii)</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w:t>
      </w:r>
      <w:r w:rsidRPr="00D71B6A">
        <w:rPr>
          <w:lang w:eastAsia="ko-KR"/>
        </w:rPr>
        <w:t xml:space="preserve">the UE has not set the </w:t>
      </w:r>
      <w:r w:rsidRPr="00D71B6A">
        <w:t>5GS registration type IE in the REGISTRATION REQUEST message to "emergency registration", and the initial registration was not initiated to perform handover of an existing emergency PDU session from the non-current access to the current access</w:t>
      </w:r>
      <w:r w:rsidRPr="00D71B6A">
        <w:rPr>
          <w:lang w:eastAsia="ko-KR"/>
        </w:rPr>
        <w:t xml:space="preserve">, then the UE shall enter the state 5GMM-REGISTERED.PLMN-SEARCH and shall apply the PLMN selection process defined in 3GPP TS 23.122 [5] with the updated </w:t>
      </w:r>
      <w:r w:rsidRPr="00D71B6A">
        <w:t>"CAG information list"; or</w:t>
      </w:r>
    </w:p>
    <w:p w14:paraId="6BC842E2" w14:textId="77777777" w:rsidR="00537B86" w:rsidRPr="00D71B6A" w:rsidRDefault="00537B86" w:rsidP="00537B86">
      <w:pPr>
        <w:pStyle w:val="B1"/>
      </w:pPr>
      <w:r w:rsidRPr="00D71B6A">
        <w:lastRenderedPageBreak/>
        <w:t>b)</w:t>
      </w:r>
      <w:r w:rsidRPr="00D71B6A">
        <w:tab/>
      </w:r>
      <w:r w:rsidRPr="00D71B6A">
        <w:rPr>
          <w:lang w:eastAsia="ko-KR"/>
        </w:rPr>
        <w:t>if the UE receives the REGISTRATION ACCEPT message via a non-CAG cell</w:t>
      </w:r>
      <w:r w:rsidRPr="00D71B6A">
        <w:t xml:space="preserve"> and the entry for the </w:t>
      </w:r>
      <w:r w:rsidRPr="00D71B6A">
        <w:rPr>
          <w:lang w:eastAsia="ko-KR"/>
        </w:rPr>
        <w:t>registered</w:t>
      </w:r>
      <w:r w:rsidRPr="00D71B6A">
        <w:t xml:space="preserve"> PLMN in the received "CAG information list" includes an "indication that the UE is only allowed to access 5GS via CAG cells" and:</w:t>
      </w:r>
    </w:p>
    <w:p w14:paraId="7CBAD262" w14:textId="77777777" w:rsidR="00537B86" w:rsidRPr="00D71B6A" w:rsidRDefault="00537B86" w:rsidP="00537B86">
      <w:pPr>
        <w:pStyle w:val="B2"/>
      </w:pPr>
      <w:r w:rsidRPr="00D71B6A">
        <w:t>1)</w:t>
      </w:r>
      <w:r w:rsidRPr="00D71B6A">
        <w:tab/>
        <w:t xml:space="preserve">if one or more CAG-ID(s) are authorized based on the "allowed CAG list"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2625E43A" w14:textId="77777777" w:rsidR="00537B86" w:rsidRPr="00D71B6A" w:rsidRDefault="00537B86" w:rsidP="00537B86">
      <w:pPr>
        <w:pStyle w:val="B2"/>
      </w:pPr>
      <w:r w:rsidRPr="00D71B6A">
        <w:t>2)</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the UE </w:t>
      </w:r>
      <w:r w:rsidRPr="00D71B6A">
        <w:rPr>
          <w:lang w:eastAsia="ko-KR"/>
        </w:rPr>
        <w:t xml:space="preserve">has not set the </w:t>
      </w:r>
      <w:r w:rsidRPr="00D71B6A">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D71B6A">
        <w:rPr>
          <w:lang w:eastAsia="ko-KR"/>
        </w:rPr>
        <w:t xml:space="preserve"> the state 5GMM-REGISTERED.PLMN-SEARCH and shall apply the PLMN selection process defined in 3GPP TS 23.122 [5] with the updated </w:t>
      </w:r>
      <w:r w:rsidRPr="00D71B6A">
        <w:t>"CAG information list".</w:t>
      </w:r>
    </w:p>
    <w:p w14:paraId="16B14AD5" w14:textId="77777777" w:rsidR="00537B86" w:rsidRPr="00D71B6A" w:rsidRDefault="00537B86" w:rsidP="00537B86">
      <w:pPr>
        <w:rPr>
          <w:lang w:eastAsia="zh-CN"/>
        </w:rPr>
      </w:pPr>
      <w:r w:rsidRPr="00D71B6A">
        <w:rPr>
          <w:lang w:eastAsia="ko-KR"/>
        </w:rPr>
        <w:t xml:space="preserve">If the received "CAG information list" </w:t>
      </w:r>
      <w:r w:rsidRPr="00D71B6A">
        <w:rPr>
          <w:lang w:eastAsia="zh-CN"/>
        </w:rPr>
        <w:t xml:space="preserve">does not include an entry containing the identity of </w:t>
      </w:r>
      <w:r w:rsidRPr="00D71B6A">
        <w:rPr>
          <w:lang w:eastAsia="ko-KR"/>
        </w:rPr>
        <w:t>the registered</w:t>
      </w:r>
      <w:r w:rsidRPr="00D71B6A">
        <w:rPr>
          <w:lang w:eastAsia="zh-CN"/>
        </w:rPr>
        <w:t xml:space="preserve"> PLMN and </w:t>
      </w:r>
      <w:r w:rsidRPr="00D71B6A">
        <w:rPr>
          <w:lang w:eastAsia="ko-KR"/>
        </w:rPr>
        <w:t xml:space="preserve">the UE receives the </w:t>
      </w:r>
      <w:r w:rsidRPr="00D71B6A">
        <w:t>REGISTRATION ACCEPT</w:t>
      </w:r>
      <w:r w:rsidRPr="00D71B6A">
        <w:rPr>
          <w:lang w:eastAsia="ko-KR"/>
        </w:rPr>
        <w:t xml:space="preserve"> message via a CAG cell,</w:t>
      </w:r>
      <w:r w:rsidRPr="00D71B6A">
        <w:rPr>
          <w:lang w:eastAsia="zh-CN"/>
        </w:rPr>
        <w:t xml:space="preserve"> </w:t>
      </w:r>
      <w:r w:rsidRPr="00D71B6A">
        <w:rPr>
          <w:lang w:eastAsia="ko-KR"/>
        </w:rPr>
        <w:t xml:space="preserve">the UE </w:t>
      </w:r>
      <w:r w:rsidRPr="00D71B6A">
        <w:t>shall enter the state 5GMM-REGISTERED.LIMITED-SERVICE and shall search for a suitable cell according to 3GPP TS 38.304 [28] or 3GPP TS 36.304 [25C] with the updated "CAG information list"</w:t>
      </w:r>
      <w:r w:rsidRPr="00D71B6A">
        <w:rPr>
          <w:lang w:eastAsia="ko-KR"/>
        </w:rPr>
        <w:t>.</w:t>
      </w:r>
    </w:p>
    <w:p w14:paraId="2A9084FA" w14:textId="77777777" w:rsidR="00537B86" w:rsidRPr="00D71B6A" w:rsidRDefault="00537B86" w:rsidP="00537B86">
      <w:pPr>
        <w:snapToGrid w:val="0"/>
      </w:pPr>
      <w:r w:rsidRPr="00D71B6A">
        <w:t xml:space="preserve">If the REGISTRATION ACCEPT message contains the Operator-defined access category definitions IE, the Extended emergency number list IE </w:t>
      </w:r>
      <w:r w:rsidRPr="00D71B6A">
        <w:rPr>
          <w:lang w:eastAsia="zh-CN"/>
        </w:rPr>
        <w:t>,</w:t>
      </w:r>
      <w:r w:rsidRPr="00D71B6A">
        <w:t>the CAG information list IE</w:t>
      </w:r>
      <w:r w:rsidRPr="00D71B6A">
        <w:rPr>
          <w:lang w:eastAsia="zh-CN"/>
        </w:rPr>
        <w:t xml:space="preserve"> </w:t>
      </w:r>
      <w:r w:rsidRPr="00D71B6A">
        <w:t xml:space="preserve">or </w:t>
      </w:r>
      <w:r w:rsidRPr="00D71B6A">
        <w:rPr>
          <w:rFonts w:eastAsia="Malgun Gothic"/>
        </w:rPr>
        <w:t xml:space="preserve">the Extended </w:t>
      </w:r>
      <w:r w:rsidRPr="00D71B6A">
        <w:t>CAG information list IE, the UE shall return a REGISTRATION COMPLETE message to the AMF to acknowledge reception of the operator-defined access category definitions, the extended local emergency numbers list or the "CAG information list".</w:t>
      </w:r>
    </w:p>
    <w:p w14:paraId="054A3C1F" w14:textId="77777777" w:rsidR="00537B86" w:rsidRPr="00D71B6A" w:rsidRDefault="00537B86" w:rsidP="00537B86">
      <w:r w:rsidRPr="00D71B6A">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0BF127D0" w14:textId="77777777" w:rsidR="00537B86" w:rsidRPr="00D71B6A" w:rsidRDefault="00537B86" w:rsidP="00537B86">
      <w:pPr>
        <w:rPr>
          <w:rFonts w:eastAsia="Malgun Gothic"/>
        </w:rPr>
      </w:pPr>
      <w:r w:rsidRPr="00D71B6A">
        <w:t xml:space="preserve">Upon receiving a </w:t>
      </w:r>
      <w:r w:rsidRPr="00D71B6A">
        <w:rPr>
          <w:rFonts w:eastAsia="Malgun Gothic"/>
        </w:rPr>
        <w:t>REGISTRATION</w:t>
      </w:r>
      <w:r w:rsidRPr="00D71B6A">
        <w:t xml:space="preserve"> COMPLETE message, the AMF shall stop timer T3550 and change to state 5GMM-REGISTERED. The 5G-GUTI, if sent in the </w:t>
      </w:r>
      <w:r w:rsidRPr="00D71B6A">
        <w:rPr>
          <w:rFonts w:eastAsia="Malgun Gothic"/>
        </w:rPr>
        <w:t>REGISTRATION</w:t>
      </w:r>
      <w:r w:rsidRPr="00D71B6A">
        <w:t xml:space="preserve"> ACCEPT message, shall be considered as valid, and the UE radio capability ID, if sent in the REGISTRATION ACCEPT, shall be considered as valid.</w:t>
      </w:r>
    </w:p>
    <w:p w14:paraId="3D911308" w14:textId="77777777" w:rsidR="00537B86" w:rsidRPr="00D71B6A" w:rsidRDefault="00537B86" w:rsidP="00537B86">
      <w:r w:rsidRPr="00D71B6A">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0193E3CA" w14:textId="77777777" w:rsidR="00537B86" w:rsidRPr="00D71B6A" w:rsidRDefault="00537B86" w:rsidP="00537B86">
      <w:pPr>
        <w:pStyle w:val="B1"/>
      </w:pPr>
      <w:r w:rsidRPr="00D71B6A">
        <w:t>a)</w:t>
      </w:r>
      <w:r w:rsidRPr="00D71B6A">
        <w:tab/>
        <w:t>set the SMS allowed bit of the 5GS registration result IE to "SMS over NAS allowed" in the REGISTRATION ACCEPT message, if the UE has set the SMS requested bit of the 5GS update type IE to "SMS over NAS supported" in the REGISTRATION REQUEST message and the network allows the use of SMS over NAS for the UE; and</w:t>
      </w:r>
    </w:p>
    <w:p w14:paraId="2196739B" w14:textId="77777777" w:rsidR="00537B86" w:rsidRPr="00D71B6A" w:rsidRDefault="00537B86" w:rsidP="00537B86">
      <w:pPr>
        <w:pStyle w:val="B1"/>
      </w:pPr>
      <w:r w:rsidRPr="00D71B6A">
        <w:rPr>
          <w:lang w:eastAsia="zh-CN"/>
        </w:rPr>
        <w:t>b</w:t>
      </w:r>
      <w:r w:rsidRPr="00D71B6A">
        <w:t>)</w:t>
      </w:r>
      <w:r w:rsidRPr="00D71B6A">
        <w:tab/>
        <w:t xml:space="preserve">store the SMSF address and the value of the SMS </w:t>
      </w:r>
      <w:r w:rsidRPr="00D71B6A">
        <w:rPr>
          <w:lang w:eastAsia="zh-CN"/>
        </w:rPr>
        <w:t>allowed</w:t>
      </w:r>
      <w:r w:rsidRPr="00D71B6A">
        <w:t xml:space="preserve"> bit of the 5GS registration result IE in the UE 5GMM context and consider the UE available for SMS over NAS.</w:t>
      </w:r>
    </w:p>
    <w:p w14:paraId="23DDD621" w14:textId="77777777" w:rsidR="00537B86" w:rsidRPr="00D71B6A" w:rsidRDefault="00537B86" w:rsidP="00537B86">
      <w:r w:rsidRPr="00D71B6A">
        <w:t>If:</w:t>
      </w:r>
    </w:p>
    <w:p w14:paraId="106C86A5" w14:textId="77777777" w:rsidR="00537B86" w:rsidRPr="00D71B6A" w:rsidRDefault="00537B86" w:rsidP="00537B86">
      <w:pPr>
        <w:pStyle w:val="B1"/>
      </w:pPr>
      <w:r w:rsidRPr="00D71B6A">
        <w:t>a)</w:t>
      </w:r>
      <w:r w:rsidRPr="00D71B6A">
        <w:tab/>
        <w:t>the SMSF selection in the AMF is not successful;</w:t>
      </w:r>
    </w:p>
    <w:p w14:paraId="2E76312F" w14:textId="77777777" w:rsidR="00537B86" w:rsidRPr="00D71B6A" w:rsidRDefault="00537B86" w:rsidP="00537B86">
      <w:pPr>
        <w:pStyle w:val="B1"/>
      </w:pPr>
      <w:r w:rsidRPr="00D71B6A">
        <w:t>b)</w:t>
      </w:r>
      <w:r w:rsidRPr="00D71B6A">
        <w:tab/>
        <w:t>the SMS activation via the SMSF is not successful;</w:t>
      </w:r>
    </w:p>
    <w:p w14:paraId="0749B3FA" w14:textId="77777777" w:rsidR="00537B86" w:rsidRPr="00D71B6A" w:rsidRDefault="00537B86" w:rsidP="00537B86">
      <w:pPr>
        <w:pStyle w:val="B1"/>
      </w:pPr>
      <w:r w:rsidRPr="00D71B6A">
        <w:t>c)</w:t>
      </w:r>
      <w:r w:rsidRPr="00D71B6A">
        <w:tab/>
        <w:t>the AMF does not allow the use of SMS over NAS;</w:t>
      </w:r>
    </w:p>
    <w:p w14:paraId="318A3C20" w14:textId="77777777" w:rsidR="00537B86" w:rsidRPr="00D71B6A" w:rsidRDefault="00537B86" w:rsidP="00537B86">
      <w:pPr>
        <w:pStyle w:val="B1"/>
      </w:pPr>
      <w:r w:rsidRPr="00D71B6A">
        <w:t>d)</w:t>
      </w:r>
      <w:r w:rsidRPr="00D71B6A">
        <w:tab/>
        <w:t>the SMS requested bit of the 5GS update type IE was set to "SMS over NAS not supported" in the REGISTRATION REQUEST message; or</w:t>
      </w:r>
    </w:p>
    <w:p w14:paraId="1F315F99" w14:textId="77777777" w:rsidR="00537B86" w:rsidRPr="00D71B6A" w:rsidRDefault="00537B86" w:rsidP="00537B86">
      <w:pPr>
        <w:pStyle w:val="B1"/>
      </w:pPr>
      <w:r w:rsidRPr="00D71B6A">
        <w:t>e)</w:t>
      </w:r>
      <w:r w:rsidRPr="00D71B6A">
        <w:tab/>
        <w:t>the 5GS update type IE was not included in the REGISTRATION REQUEST message;</w:t>
      </w:r>
    </w:p>
    <w:p w14:paraId="442D22BF" w14:textId="77777777" w:rsidR="00537B86" w:rsidRPr="00D71B6A" w:rsidRDefault="00537B86" w:rsidP="00537B86">
      <w:r w:rsidRPr="00D71B6A">
        <w:t>then the AMF shall set the SMS allowed bit of the 5GS registration result IE to "SMS over NAS not allowed" in the REGISTRATION ACCEPT message.</w:t>
      </w:r>
    </w:p>
    <w:p w14:paraId="129AD763" w14:textId="77777777" w:rsidR="00537B86" w:rsidRPr="00D71B6A" w:rsidRDefault="00537B86" w:rsidP="00537B86">
      <w:r w:rsidRPr="00D71B6A">
        <w:lastRenderedPageBreak/>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5945B29A" w14:textId="77777777" w:rsidR="00537B86" w:rsidRPr="00D71B6A" w:rsidRDefault="00537B86" w:rsidP="00537B86">
      <w:pPr>
        <w:rPr>
          <w:lang w:eastAsia="ja-JP"/>
        </w:rPr>
      </w:pPr>
      <w:r w:rsidRPr="00D71B6A">
        <w:t xml:space="preserve">The AMF shall include the </w:t>
      </w:r>
      <w:r w:rsidRPr="00D71B6A">
        <w:rPr>
          <w:lang w:eastAsia="ja-JP"/>
        </w:rPr>
        <w:t xml:space="preserve">5GS registration result IE in the REGISTRATION ACCEPT message. </w:t>
      </w:r>
      <w:r w:rsidRPr="00D71B6A">
        <w:t>If the 5GS registration result</w:t>
      </w:r>
      <w:r w:rsidRPr="00D71B6A">
        <w:rPr>
          <w:lang w:eastAsia="ja-JP"/>
        </w:rPr>
        <w:t xml:space="preserve"> value in the 5GS registration result IE indicates:</w:t>
      </w:r>
    </w:p>
    <w:p w14:paraId="61E19C47" w14:textId="77777777" w:rsidR="00537B86" w:rsidRPr="00D71B6A" w:rsidRDefault="00537B86" w:rsidP="00537B86">
      <w:pPr>
        <w:pStyle w:val="B1"/>
      </w:pPr>
      <w:r w:rsidRPr="00D71B6A">
        <w:t>a)</w:t>
      </w:r>
      <w:r w:rsidRPr="00D71B6A">
        <w:tab/>
        <w:t>"3GPP access", the UE:</w:t>
      </w:r>
    </w:p>
    <w:p w14:paraId="273543EF" w14:textId="77777777" w:rsidR="00537B86" w:rsidRPr="00D71B6A" w:rsidRDefault="00537B86" w:rsidP="00537B86">
      <w:pPr>
        <w:pStyle w:val="B2"/>
      </w:pPr>
      <w:r w:rsidRPr="00D71B6A">
        <w:t>-</w:t>
      </w:r>
      <w:r w:rsidRPr="00D71B6A">
        <w:tab/>
        <w:t>shall consider itself as being registered to 3GPP access; and</w:t>
      </w:r>
    </w:p>
    <w:p w14:paraId="417BF021" w14:textId="77777777" w:rsidR="00537B86" w:rsidRPr="00D71B6A" w:rsidRDefault="00537B86" w:rsidP="00537B86">
      <w:pPr>
        <w:pStyle w:val="B2"/>
      </w:pPr>
      <w:r w:rsidRPr="00D71B6A">
        <w:t>-</w:t>
      </w:r>
      <w:r w:rsidRPr="00D71B6A">
        <w:tab/>
        <w:t>if in 5GMM-REGISTERED state over non-3GPP access and on the same PLMN or SNPN as 3GPP access, shall enter state 5GMM-DEREGISTERED.ATTEMPTING-REGISTRATION over non-3GPP access and set the 5GS update status to 5U2 NOT UPDATED over non-3GPP access; or</w:t>
      </w:r>
    </w:p>
    <w:p w14:paraId="4AB806B1" w14:textId="77777777" w:rsidR="00537B86" w:rsidRPr="00D71B6A" w:rsidRDefault="00537B86" w:rsidP="00537B86">
      <w:pPr>
        <w:pStyle w:val="B1"/>
      </w:pPr>
      <w:r w:rsidRPr="00D71B6A">
        <w:t>b)</w:t>
      </w:r>
      <w:r w:rsidRPr="00D71B6A">
        <w:tab/>
        <w:t>"Non-3GPP access", the UE:</w:t>
      </w:r>
    </w:p>
    <w:p w14:paraId="10E592F0" w14:textId="77777777" w:rsidR="00537B86" w:rsidRPr="00D71B6A" w:rsidRDefault="00537B86" w:rsidP="00537B86">
      <w:pPr>
        <w:pStyle w:val="B2"/>
      </w:pPr>
      <w:r w:rsidRPr="00D71B6A">
        <w:t>-</w:t>
      </w:r>
      <w:r w:rsidRPr="00D71B6A">
        <w:tab/>
        <w:t>shall consider itself as being registered to non-3GPP access; and</w:t>
      </w:r>
    </w:p>
    <w:p w14:paraId="5242C479" w14:textId="77777777" w:rsidR="00537B86" w:rsidRPr="00D71B6A" w:rsidRDefault="00537B86" w:rsidP="00537B86">
      <w:pPr>
        <w:pStyle w:val="B2"/>
      </w:pPr>
      <w:r w:rsidRPr="00D71B6A">
        <w:t>-</w:t>
      </w:r>
      <w:r w:rsidRPr="00D71B6A">
        <w:tab/>
        <w:t>if in the 5GMM-REGISTERED state over 3GPP access and is on the same PLMN or SNPN as non-3GPP access, shall enter the state 5GMM-DEREGISTERED.ATTEMPTING-REGISTRATION over 3GPP access and set the 5GS update status to 5U2 NOT UPDATED over 3GPP access; or</w:t>
      </w:r>
    </w:p>
    <w:p w14:paraId="66783424" w14:textId="77777777" w:rsidR="00537B86" w:rsidRPr="00D71B6A" w:rsidRDefault="00537B86" w:rsidP="00537B86">
      <w:pPr>
        <w:pStyle w:val="B1"/>
      </w:pPr>
      <w:r w:rsidRPr="00D71B6A">
        <w:t>c)</w:t>
      </w:r>
      <w:r w:rsidRPr="00D71B6A">
        <w:tab/>
        <w:t>"3GPP access and non-3GPP access", the UE shall consider itself as being registered to both 3GPP access and non-3GPP access.</w:t>
      </w:r>
    </w:p>
    <w:p w14:paraId="2C752F48" w14:textId="77777777" w:rsidR="00537B86" w:rsidRPr="00D71B6A" w:rsidRDefault="00537B86" w:rsidP="00537B86">
      <w:r w:rsidRPr="00D71B6A">
        <w:t>In roaming scenarios, the AMF shall provide mapped S-NSSAI(s) for the configured NSSAI, the allowed NSSAI, the rejected NSSAI (if Extended rejected NSSAI IE is used), the pending NSSAI or NSSRG information when included in the REGISTRATION ACCEPT message.</w:t>
      </w:r>
    </w:p>
    <w:p w14:paraId="26A3ADB5" w14:textId="77777777" w:rsidR="00537B86" w:rsidRPr="00D71B6A" w:rsidRDefault="00537B86" w:rsidP="00537B86">
      <w:r w:rsidRPr="00D71B6A">
        <w:t>The AMF shall include the allowed NSSAI for the current PLMN or SNPN and shall include the mapped S-NSSAI(s) for the allowed NSSAI contained in the requested NSSAI from the UE if available,</w:t>
      </w:r>
      <w:r w:rsidRPr="00D71B6A">
        <w:rPr>
          <w:lang w:eastAsia="zh-CN"/>
        </w:rPr>
        <w:t xml:space="preserve"> </w:t>
      </w:r>
      <w:r w:rsidRPr="00D71B6A">
        <w:t>in the REGISTRATION ACCEPT message if the UE included the requested NSSAI in the REGISTRATION REQUEST message and the AMF allows one or more S-NSSAIs in the requested NSSAI.</w:t>
      </w:r>
    </w:p>
    <w:p w14:paraId="704BB658" w14:textId="77777777" w:rsidR="00537B86" w:rsidRPr="00D71B6A" w:rsidRDefault="00537B86" w:rsidP="00537B86">
      <w:r w:rsidRPr="00D71B6A">
        <w:t>The AMF may also include rejected NSSAI in the REGISTRATION ACCEPT message</w:t>
      </w:r>
      <w:r w:rsidRPr="00D71B6A">
        <w:rPr>
          <w:lang w:eastAsia="zh-CN"/>
        </w:rPr>
        <w:t xml:space="preserve"> if</w:t>
      </w:r>
      <w:r w:rsidRPr="00D71B6A">
        <w:t xml:space="preserve"> the initial registration </w:t>
      </w:r>
      <w:r w:rsidRPr="00D71B6A">
        <w:rPr>
          <w:lang w:eastAsia="zh-CN"/>
        </w:rPr>
        <w:t>re</w:t>
      </w:r>
      <w:r w:rsidRPr="00D71B6A">
        <w:t>quest is not for onboarding services in SNPN. If the UE has set the 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w:t>
      </w:r>
      <w:r w:rsidRPr="00D71B6A">
        <w:rPr>
          <w:lang w:eastAsia="zh-CN"/>
        </w:rPr>
        <w:t xml:space="preserve">f </w:t>
      </w:r>
      <w:r w:rsidRPr="00D71B6A">
        <w:t xml:space="preserve">the initial registration </w:t>
      </w:r>
      <w:r w:rsidRPr="00D71B6A">
        <w:rPr>
          <w:lang w:eastAsia="zh-CN"/>
        </w:rPr>
        <w:t>re</w:t>
      </w:r>
      <w:r w:rsidRPr="00D71B6A">
        <w:t>quest is for onboarding services in SNPN, the AMF shall not include rejected NSSAI in the REGISTRATION ACCEPT message.</w:t>
      </w:r>
    </w:p>
    <w:p w14:paraId="239F33A6" w14:textId="77777777" w:rsidR="00537B86" w:rsidRPr="00D71B6A" w:rsidRDefault="00537B86" w:rsidP="00537B86">
      <w:r w:rsidRPr="00D71B6A">
        <w:t>If the UE has set the ER-NSSAI bit to "Extended rejected NSSAI supported" in the 5GMM capability IE of the REGISTRATION REQUEST message, the rejected NSSAI contains S-NSSAI(s) which was included in the requested NSSAI but rejected by the network associated with rejection cause(s); otherwise</w:t>
      </w:r>
      <w:r w:rsidRPr="00D71B6A" w:rsidDel="00253AF3">
        <w:t xml:space="preserve"> </w:t>
      </w:r>
      <w:r w:rsidRPr="00D71B6A">
        <w:t>the rejected NSSAI contains S-NSSAI(s) which was included in the requested NSSAI but rejected by the network associated with rejection cause(s) with the following restrictions:</w:t>
      </w:r>
    </w:p>
    <w:p w14:paraId="2D8D2D84" w14:textId="77777777" w:rsidR="00537B86" w:rsidRPr="00D71B6A" w:rsidRDefault="00537B86" w:rsidP="00537B86">
      <w:pPr>
        <w:pStyle w:val="B1"/>
      </w:pPr>
      <w:r w:rsidRPr="00D71B6A">
        <w:t>a)</w:t>
      </w:r>
      <w:r w:rsidRPr="00D71B6A">
        <w:tab/>
        <w:t>rejected NSSAI for the current PLMN or SNPN shall not include an S-NSSAI for the current PLMN or SNPN which is associated to multiple mapped S-NSSAIs and some of these but not all mapped S-NSSAIs are not allowed; and</w:t>
      </w:r>
    </w:p>
    <w:p w14:paraId="1C17DC00" w14:textId="77777777" w:rsidR="00537B86" w:rsidRPr="00D71B6A" w:rsidRDefault="00537B86" w:rsidP="00537B86">
      <w:pPr>
        <w:pStyle w:val="B1"/>
      </w:pPr>
      <w:r w:rsidRPr="00D71B6A">
        <w:t>b)</w:t>
      </w:r>
      <w:r w:rsidRPr="00D71B6A">
        <w:tab/>
        <w:t>rejected NSSAI for the current registration area shall not include an S-NSSAI for the current PLMN or SNPN which is associated to multiple mapped S-NSSAIs and some of these but not all mapped S-NSSAIs are not allowed.</w:t>
      </w:r>
    </w:p>
    <w:p w14:paraId="5A5FA492" w14:textId="77777777" w:rsidR="00537B86" w:rsidRPr="00D71B6A" w:rsidRDefault="00537B86" w:rsidP="00537B86">
      <w:pPr>
        <w:pStyle w:val="NO"/>
      </w:pPr>
      <w:r w:rsidRPr="00D71B6A">
        <w:t>NOTE 12:</w:t>
      </w:r>
      <w:r w:rsidRPr="00D71B6A">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2395433" w14:textId="77777777" w:rsidR="00537B86" w:rsidRPr="00D71B6A" w:rsidRDefault="00537B86" w:rsidP="00537B86">
      <w:r w:rsidRPr="00D71B6A">
        <w:t>If the UE indicated the support for network slice-specific authentication and authorization, an</w:t>
      </w:r>
      <w:r w:rsidRPr="00D71B6A">
        <w:rPr>
          <w:lang w:eastAsia="zh-CN"/>
        </w:rPr>
        <w:t xml:space="preserve">d </w:t>
      </w:r>
      <w:r w:rsidRPr="00D71B6A">
        <w:t>if the Requested NSSAI IE includes one or more S-NSSAIs subject to network slice-specific authentication and authorization, the AMF shall in the REGISTRATION ACCEPT message include:</w:t>
      </w:r>
    </w:p>
    <w:p w14:paraId="0C5FF63B" w14:textId="77777777" w:rsidR="00537B86" w:rsidRPr="00D71B6A" w:rsidRDefault="00537B86" w:rsidP="00537B86">
      <w:pPr>
        <w:pStyle w:val="B1"/>
      </w:pPr>
      <w:r w:rsidRPr="00D71B6A">
        <w:t>a)</w:t>
      </w:r>
      <w:r w:rsidRPr="00D71B6A">
        <w:tab/>
        <w:t>the allowed NSSAI containing the S-NSSAI(s) or the mapped S-NSSAI(s), if any:</w:t>
      </w:r>
    </w:p>
    <w:p w14:paraId="5875F6C5" w14:textId="77777777" w:rsidR="00537B86" w:rsidRPr="00D71B6A" w:rsidRDefault="00537B86" w:rsidP="00537B86">
      <w:pPr>
        <w:pStyle w:val="B2"/>
      </w:pPr>
      <w:r w:rsidRPr="00D71B6A">
        <w:lastRenderedPageBreak/>
        <w:t>1)</w:t>
      </w:r>
      <w:r w:rsidRPr="00D71B6A">
        <w:tab/>
        <w:t>which are not subject to network slice-specific authentication and authorization and are allowed by the AMF; or</w:t>
      </w:r>
    </w:p>
    <w:p w14:paraId="4088CC64" w14:textId="77777777" w:rsidR="00537B86" w:rsidRPr="00D71B6A" w:rsidRDefault="00537B86" w:rsidP="00537B86">
      <w:pPr>
        <w:pStyle w:val="B2"/>
      </w:pPr>
      <w:r w:rsidRPr="00D71B6A">
        <w:t>2)</w:t>
      </w:r>
      <w:r w:rsidRPr="00D71B6A">
        <w:tab/>
        <w:t>for which the network slice-specific authentication and authorization has been successfully performed;</w:t>
      </w:r>
    </w:p>
    <w:p w14:paraId="5B15F696" w14:textId="77777777" w:rsidR="00537B86" w:rsidRPr="00D71B6A" w:rsidRDefault="00537B86" w:rsidP="00537B86">
      <w:pPr>
        <w:pStyle w:val="B1"/>
        <w:rPr>
          <w:lang w:eastAsia="zh-CN"/>
        </w:rPr>
      </w:pPr>
      <w:r w:rsidRPr="00D71B6A">
        <w:rPr>
          <w:lang w:eastAsia="zh-CN"/>
        </w:rPr>
        <w:t>b)</w:t>
      </w:r>
      <w:r w:rsidRPr="00D71B6A">
        <w:rPr>
          <w:lang w:eastAsia="zh-CN"/>
        </w:rPr>
        <w:tab/>
        <w:t xml:space="preserve">optionally, the </w:t>
      </w:r>
      <w:r w:rsidRPr="00D71B6A">
        <w:t>rejected NSSAI</w:t>
      </w:r>
      <w:r w:rsidRPr="00D71B6A">
        <w:rPr>
          <w:lang w:eastAsia="zh-CN"/>
        </w:rPr>
        <w:t>;</w:t>
      </w:r>
    </w:p>
    <w:p w14:paraId="74A1C5A9" w14:textId="77777777" w:rsidR="00537B86" w:rsidRPr="00D71B6A" w:rsidRDefault="00537B86" w:rsidP="00537B86">
      <w:pPr>
        <w:pStyle w:val="B1"/>
      </w:pPr>
      <w:r w:rsidRPr="00D71B6A">
        <w:t>c)</w:t>
      </w:r>
      <w:r w:rsidRPr="00D71B6A">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D28D72E" w14:textId="77777777" w:rsidR="00537B86" w:rsidRPr="00D71B6A" w:rsidRDefault="00537B86" w:rsidP="00537B86">
      <w:pPr>
        <w:pStyle w:val="B1"/>
      </w:pPr>
      <w:r w:rsidRPr="00D71B6A">
        <w:t>d)</w:t>
      </w:r>
      <w:r w:rsidRPr="00D71B6A">
        <w:tab/>
        <w:t xml:space="preserve">the </w:t>
      </w:r>
      <w:r w:rsidRPr="00D71B6A">
        <w:rPr>
          <w:rFonts w:eastAsia="Malgun Gothic"/>
        </w:rPr>
        <w:t>"</w:t>
      </w:r>
      <w:r w:rsidRPr="00D71B6A">
        <w:t>NSSAA to be performed</w:t>
      </w:r>
      <w:r w:rsidRPr="00D71B6A">
        <w:rPr>
          <w:rFonts w:eastAsia="Malgun Gothic"/>
        </w:rPr>
        <w:t>"</w:t>
      </w:r>
      <w:r w:rsidRPr="00D71B6A">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2D40A68" w14:textId="77777777" w:rsidR="00537B86" w:rsidRPr="00D71B6A" w:rsidRDefault="00537B86" w:rsidP="00537B86">
      <w:pPr>
        <w:rPr>
          <w:rFonts w:eastAsia="Malgun Gothic"/>
        </w:rPr>
      </w:pPr>
      <w:r w:rsidRPr="00D71B6A">
        <w:t xml:space="preserve">If the initial registration </w:t>
      </w:r>
      <w:r w:rsidRPr="00D71B6A">
        <w:rPr>
          <w:lang w:eastAsia="zh-CN"/>
        </w:rPr>
        <w:t>re</w:t>
      </w:r>
      <w:r w:rsidRPr="00D71B6A">
        <w:t>quest is not for onboarding services in SNPN, the UE indicated the support for network slice-specific authentication and authorization, an</w:t>
      </w:r>
      <w:r w:rsidRPr="00D71B6A">
        <w:rPr>
          <w:lang w:eastAsia="zh-CN"/>
        </w:rPr>
        <w:t>d</w:t>
      </w:r>
      <w:r w:rsidRPr="00D71B6A">
        <w:rPr>
          <w:rFonts w:eastAsia="Malgun Gothic"/>
        </w:rPr>
        <w:t>:</w:t>
      </w:r>
    </w:p>
    <w:p w14:paraId="3B9FF3A6" w14:textId="77777777" w:rsidR="00537B86" w:rsidRPr="00D71B6A" w:rsidRDefault="00537B86" w:rsidP="00537B86">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w:t>
      </w:r>
    </w:p>
    <w:p w14:paraId="0253062B"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all </w:t>
      </w:r>
      <w:r w:rsidRPr="00D71B6A">
        <w:t xml:space="preserve">default </w:t>
      </w:r>
      <w:r w:rsidRPr="00D71B6A">
        <w:rPr>
          <w:lang w:eastAsia="zh-CN"/>
        </w:rPr>
        <w:t>S-NSSAIs</w:t>
      </w:r>
      <w:r w:rsidRPr="00D71B6A">
        <w:rPr>
          <w:rFonts w:eastAsia="Malgun Gothic"/>
        </w:rPr>
        <w:t xml:space="preserve"> are </w:t>
      </w:r>
      <w:r w:rsidRPr="00D71B6A">
        <w:t>subject to network slice-specific authentication and authorization</w:t>
      </w:r>
      <w:r w:rsidRPr="00D71B6A">
        <w:rPr>
          <w:rFonts w:eastAsia="Malgun Gothic"/>
        </w:rPr>
        <w:t>; and</w:t>
      </w:r>
    </w:p>
    <w:p w14:paraId="46205173" w14:textId="77777777" w:rsidR="00537B86" w:rsidRPr="00D71B6A" w:rsidRDefault="00537B86" w:rsidP="00537B86">
      <w:pPr>
        <w:pStyle w:val="B1"/>
      </w:pPr>
      <w:r w:rsidRPr="00D71B6A">
        <w:t>c)</w:t>
      </w:r>
      <w:r w:rsidRPr="00D71B6A">
        <w:tab/>
        <w:t>the network slice-specific authentication and authorization procedure has not been successfully performed for any of the default S-NSSAIs,</w:t>
      </w:r>
    </w:p>
    <w:p w14:paraId="60E17A9A" w14:textId="77777777" w:rsidR="00537B86" w:rsidRPr="00D71B6A" w:rsidRDefault="00537B86" w:rsidP="00537B86">
      <w:pPr>
        <w:rPr>
          <w:rFonts w:eastAsia="Malgun Gothic"/>
        </w:rPr>
      </w:pPr>
      <w:r w:rsidRPr="00D71B6A">
        <w:rPr>
          <w:rFonts w:eastAsia="Malgun Gothic"/>
        </w:rPr>
        <w:t>the AMF shall in the REGISTRATION ACCEPT message include:</w:t>
      </w:r>
    </w:p>
    <w:p w14:paraId="45293DE9"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the "</w:t>
      </w:r>
      <w:r w:rsidRPr="00D71B6A">
        <w:t>NSSAA to be performed</w:t>
      </w:r>
      <w:r w:rsidRPr="00D71B6A">
        <w:rPr>
          <w:rFonts w:eastAsia="Malgun Gothic"/>
        </w:rPr>
        <w:t>"</w:t>
      </w:r>
      <w:r w:rsidRPr="00D71B6A">
        <w:t xml:space="preserve"> indicator in the 5GS registration result IE to indicate that the network slice-specific authentication and authorization procedure will be performed by the network</w:t>
      </w:r>
      <w:r w:rsidRPr="00D71B6A">
        <w:rPr>
          <w:rFonts w:eastAsia="Malgun Gothic"/>
        </w:rPr>
        <w:t>;</w:t>
      </w:r>
    </w:p>
    <w:p w14:paraId="5A38F6EC"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r>
      <w:r w:rsidRPr="00D71B6A">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665AF6C" w14:textId="77777777" w:rsidR="00537B86" w:rsidRPr="00D71B6A" w:rsidRDefault="00537B86" w:rsidP="00537B86">
      <w:pPr>
        <w:pStyle w:val="B1"/>
        <w:rPr>
          <w:lang w:eastAsia="zh-CN"/>
        </w:rPr>
      </w:pPr>
      <w:r w:rsidRPr="00D71B6A">
        <w:rPr>
          <w:lang w:eastAsia="zh-CN"/>
        </w:rPr>
        <w:t>c)</w:t>
      </w:r>
      <w:r w:rsidRPr="00D71B6A">
        <w:rPr>
          <w:lang w:eastAsia="zh-CN"/>
        </w:rPr>
        <w:tab/>
        <w:t xml:space="preserve">optionally, the </w:t>
      </w:r>
      <w:r w:rsidRPr="00D71B6A">
        <w:t>rejected NSSAI</w:t>
      </w:r>
      <w:r w:rsidRPr="00D71B6A">
        <w:rPr>
          <w:lang w:eastAsia="zh-CN"/>
        </w:rPr>
        <w:t>.</w:t>
      </w:r>
    </w:p>
    <w:p w14:paraId="1607AD76" w14:textId="77777777" w:rsidR="00537B86" w:rsidRPr="00D71B6A" w:rsidRDefault="00537B86" w:rsidP="00537B86">
      <w:pPr>
        <w:rPr>
          <w:rFonts w:eastAsia="Malgun Gothic"/>
        </w:rPr>
      </w:pPr>
      <w:r w:rsidRPr="00D71B6A">
        <w:t xml:space="preserve">If the initial registration </w:t>
      </w:r>
      <w:r w:rsidRPr="00D71B6A">
        <w:rPr>
          <w:lang w:eastAsia="zh-CN"/>
        </w:rPr>
        <w:t>re</w:t>
      </w:r>
      <w:r w:rsidRPr="00D71B6A">
        <w:t>quest is not for onboarding services in SNPN, the UE indicated the support for network slice-specific authentication and authorization, an</w:t>
      </w:r>
      <w:r w:rsidRPr="00D71B6A">
        <w:rPr>
          <w:lang w:eastAsia="zh-CN"/>
        </w:rPr>
        <w:t>d</w:t>
      </w:r>
      <w:r w:rsidRPr="00D71B6A">
        <w:rPr>
          <w:rFonts w:eastAsia="Malgun Gothic"/>
        </w:rPr>
        <w:t>:</w:t>
      </w:r>
    </w:p>
    <w:p w14:paraId="3F963892" w14:textId="77777777" w:rsidR="00537B86" w:rsidRPr="00D71B6A" w:rsidRDefault="00537B86" w:rsidP="00537B86">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 and</w:t>
      </w:r>
    </w:p>
    <w:p w14:paraId="0105156E"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one or more </w:t>
      </w:r>
      <w:r w:rsidRPr="00D71B6A">
        <w:t xml:space="preserve">default </w:t>
      </w:r>
      <w:r w:rsidRPr="00D71B6A">
        <w:rPr>
          <w:lang w:eastAsia="zh-CN"/>
        </w:rPr>
        <w:t>S-NSSAIs</w:t>
      </w:r>
      <w:r w:rsidRPr="00D71B6A">
        <w:rPr>
          <w:rFonts w:eastAsia="Malgun Gothic"/>
        </w:rPr>
        <w:t xml:space="preserve"> are not </w:t>
      </w:r>
      <w:r w:rsidRPr="00D71B6A">
        <w:t>subject to network slice-specific authentication and authorization or the network slice-specific authentication and authorization procedure has been successfully performed for one or more default S-NSSAIs</w:t>
      </w:r>
      <w:r w:rsidRPr="00D71B6A">
        <w:rPr>
          <w:rFonts w:eastAsia="Malgun Gothic"/>
        </w:rPr>
        <w:t>;</w:t>
      </w:r>
    </w:p>
    <w:p w14:paraId="3B13CF03" w14:textId="77777777" w:rsidR="00537B86" w:rsidRPr="00D71B6A" w:rsidRDefault="00537B86" w:rsidP="00537B86">
      <w:pPr>
        <w:rPr>
          <w:rFonts w:eastAsia="Malgun Gothic"/>
        </w:rPr>
      </w:pPr>
      <w:r w:rsidRPr="00D71B6A">
        <w:rPr>
          <w:rFonts w:eastAsia="Malgun Gothic"/>
        </w:rPr>
        <w:t>the AMF shall in the REGISTRATION ACCEPT message include:</w:t>
      </w:r>
    </w:p>
    <w:p w14:paraId="01F98CD2"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r>
      <w:r w:rsidRPr="00D71B6A">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D9C145A" w14:textId="77777777" w:rsidR="00537B86" w:rsidRPr="00D71B6A" w:rsidRDefault="00537B86" w:rsidP="00537B86">
      <w:pPr>
        <w:pStyle w:val="B1"/>
      </w:pPr>
      <w:r w:rsidRPr="00D71B6A">
        <w:t>b)</w:t>
      </w:r>
      <w:r w:rsidRPr="00D71B6A">
        <w:tab/>
        <w:t>allowed NSSAI containing S-NSSAI(s) for the current PLMN each of which corresponds to a default S-NSSAI which are not subject to network slice-specific authentication and authorization or for which the network slice-specific authentication and authorization has been successfully performed;</w:t>
      </w:r>
    </w:p>
    <w:p w14:paraId="47C5A627" w14:textId="77777777" w:rsidR="00537B86" w:rsidRPr="00D71B6A" w:rsidRDefault="00537B86" w:rsidP="00537B86">
      <w:pPr>
        <w:pStyle w:val="B1"/>
        <w:rPr>
          <w:rFonts w:eastAsia="Malgun Gothic"/>
        </w:rPr>
      </w:pPr>
      <w:r w:rsidRPr="00D71B6A">
        <w:rPr>
          <w:rFonts w:eastAsia="Malgun Gothic"/>
        </w:rPr>
        <w:t>c)</w:t>
      </w:r>
      <w:r w:rsidRPr="00D71B6A">
        <w:rPr>
          <w:rFonts w:eastAsia="Malgun Gothic"/>
        </w:rPr>
        <w:tab/>
        <w:t xml:space="preserve">allowed NSSAI containing one or more </w:t>
      </w:r>
      <w:r w:rsidRPr="00D71B6A">
        <w:t xml:space="preserve">default </w:t>
      </w:r>
      <w:r w:rsidRPr="00D71B6A">
        <w:rPr>
          <w:rFonts w:eastAsia="Malgun Gothic"/>
        </w:rPr>
        <w:t>S-NSSAIs, as the mapped S-NSSAI(s) for the allowed NSSAI</w:t>
      </w:r>
      <w:r w:rsidRPr="00D71B6A">
        <w:t xml:space="preserve"> in roaming scenarios</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r w:rsidRPr="00D71B6A">
        <w:rPr>
          <w:rFonts w:eastAsia="Malgun Gothic"/>
        </w:rPr>
        <w:t>; and</w:t>
      </w:r>
    </w:p>
    <w:p w14:paraId="0483EE67" w14:textId="77777777" w:rsidR="00537B86" w:rsidRPr="00D71B6A" w:rsidRDefault="00537B86" w:rsidP="00537B86">
      <w:pPr>
        <w:pStyle w:val="B1"/>
        <w:rPr>
          <w:lang w:eastAsia="zh-CN"/>
        </w:rPr>
      </w:pPr>
      <w:r w:rsidRPr="00D71B6A">
        <w:rPr>
          <w:lang w:eastAsia="zh-CN"/>
        </w:rPr>
        <w:t>d)</w:t>
      </w:r>
      <w:r w:rsidRPr="00D71B6A">
        <w:rPr>
          <w:lang w:eastAsia="zh-CN"/>
        </w:rPr>
        <w:tab/>
        <w:t xml:space="preserve">optionally, the </w:t>
      </w:r>
      <w:r w:rsidRPr="00D71B6A">
        <w:t>rejected NSSAI</w:t>
      </w:r>
      <w:r w:rsidRPr="00D71B6A">
        <w:rPr>
          <w:lang w:eastAsia="zh-CN"/>
        </w:rPr>
        <w:t>.</w:t>
      </w:r>
    </w:p>
    <w:p w14:paraId="545D9CCA" w14:textId="77777777" w:rsidR="00537B86" w:rsidRPr="00D71B6A" w:rsidRDefault="00537B86" w:rsidP="00537B86">
      <w:r w:rsidRPr="00D71B6A">
        <w:lastRenderedPageBreak/>
        <w:t>If the UE did not include the requested NSSAI in the REGISTRATION REQUEST message or</w:t>
      </w:r>
      <w:r w:rsidRPr="00D71B6A">
        <w:rPr>
          <w:lang w:eastAsia="zh-CN"/>
        </w:rPr>
        <w:t xml:space="preserve"> none of the S-NSSAIs in the requested NSSAI in the REGISTRATION REQUEST message are allowed,</w:t>
      </w:r>
      <w:r w:rsidRPr="00D71B6A">
        <w:t xml:space="preserve"> the allowed NSSAI shall not contain default S-NSSAI(s) that are</w:t>
      </w:r>
      <w:r w:rsidRPr="00D71B6A">
        <w:rPr>
          <w:rFonts w:eastAsia="Malgun Gothic"/>
        </w:rPr>
        <w:t xml:space="preserve"> subject to NSAC</w:t>
      </w:r>
      <w:r w:rsidRPr="00D71B6A">
        <w:t>.</w:t>
      </w:r>
      <w:r w:rsidRPr="00D71B6A">
        <w:rPr>
          <w:rFonts w:eastAsia="SimSun"/>
          <w:lang w:eastAsia="zh-CN"/>
        </w:rPr>
        <w:t xml:space="preserve"> </w:t>
      </w:r>
      <w:r w:rsidRPr="00D71B6A">
        <w:t>If the subscription information includes the NSSRG information, the S-NSSAIs of the allowed NSSAI shall be associated with at least one common NSSRG value.</w:t>
      </w:r>
    </w:p>
    <w:p w14:paraId="2654D424" w14:textId="77777777" w:rsidR="00537B86" w:rsidRPr="00D71B6A" w:rsidRDefault="00537B86" w:rsidP="00537B86">
      <w:r w:rsidRPr="00D71B6A">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F5B2BFE" w14:textId="77777777" w:rsidR="00537B86" w:rsidRPr="00D71B6A" w:rsidRDefault="00537B86" w:rsidP="00537B86">
      <w:r w:rsidRPr="00D71B6A">
        <w:t>If the UE supports extended rejected NSSAI and</w:t>
      </w:r>
      <w:r w:rsidRPr="00D71B6A">
        <w:rPr>
          <w:bCs/>
        </w:rPr>
        <w:t xml:space="preserve"> </w:t>
      </w:r>
      <w:r w:rsidRPr="00D71B6A">
        <w:t>the AMF determines that maximum number of UEs reached for one or more S-NSSAI(s) in the requested NSSAI as specified in subclause 4.6.2.5</w:t>
      </w:r>
      <w:r w:rsidRPr="00D71B6A">
        <w:rPr>
          <w:bCs/>
        </w:rPr>
        <w:t xml:space="preserve">, the AMF shall include the rejected NSSAI </w:t>
      </w:r>
      <w:r w:rsidRPr="00D71B6A">
        <w:t>containing one or more S-NSSAIs with the rejection cause "S-NSSAI not available due to maximum number of UEs reached"</w:t>
      </w:r>
      <w:r w:rsidRPr="00D71B6A">
        <w:rPr>
          <w:bCs/>
        </w:rPr>
        <w:t xml:space="preserve"> </w:t>
      </w:r>
      <w:r w:rsidRPr="00D71B6A">
        <w:t xml:space="preserve">in the Extended rejected NSSAI IE </w:t>
      </w:r>
      <w:r w:rsidRPr="00D71B6A">
        <w:rPr>
          <w:bCs/>
        </w:rPr>
        <w:t>in the</w:t>
      </w:r>
      <w:r w:rsidRPr="00D71B6A">
        <w:t xml:space="preserve"> REGISTRATION ACCEPT message. In addition, the AMF may include a back-off timer value for each S-NSSAI with the rejection cause "S-NSSAI not available due to maximum number of UEs reached" included in the Extended rejected NSSAI IE of the REGISTRATION ACCEPT message.</w:t>
      </w:r>
      <w:r w:rsidRPr="00D71B6A">
        <w:rPr>
          <w:lang w:eastAsia="zh-CN"/>
        </w:rPr>
        <w:t xml:space="preserve"> To avoid that large numbers of UEs simultaneously initiate deferred requests, the network</w:t>
      </w:r>
      <w:r w:rsidRPr="00D71B6A">
        <w:t xml:space="preserve"> </w:t>
      </w:r>
      <w:r w:rsidRPr="00D71B6A">
        <w:rPr>
          <w:lang w:eastAsia="zh-CN"/>
        </w:rPr>
        <w:t>should select the value for the backoff  timer for each S-NSSAI for the informed UEs so that timeouts are not synchronised.</w:t>
      </w:r>
    </w:p>
    <w:p w14:paraId="07B36A9F" w14:textId="77777777" w:rsidR="00537B86" w:rsidRPr="00D71B6A" w:rsidRDefault="00537B86" w:rsidP="00537B86">
      <w:pPr>
        <w:rPr>
          <w:lang w:eastAsia="zh-CN"/>
        </w:rPr>
      </w:pPr>
      <w:r w:rsidRPr="00D71B6A">
        <w:t xml:space="preserve">If the UE </w:t>
      </w:r>
      <w:r w:rsidRPr="00D71B6A">
        <w:rPr>
          <w:rFonts w:eastAsia="Malgun Gothic"/>
        </w:rPr>
        <w:t>does not indicate support for</w:t>
      </w:r>
      <w:r w:rsidRPr="00D71B6A">
        <w:t xml:space="preserve"> extended rejected NSSAI and </w:t>
      </w:r>
      <w:r w:rsidRPr="00D71B6A">
        <w:rPr>
          <w:bCs/>
        </w:rPr>
        <w:t xml:space="preserve">the maximum number of UEs has been reached, the AMF should include the rejected NSSAI </w:t>
      </w:r>
      <w:r w:rsidRPr="00D71B6A">
        <w:t>containing one or more S-NSSAIs with the rejection cause "S-NSSAI not available in the current registration area"</w:t>
      </w:r>
      <w:r w:rsidRPr="00D71B6A">
        <w:rPr>
          <w:bCs/>
        </w:rPr>
        <w:t xml:space="preserve"> </w:t>
      </w:r>
      <w:r w:rsidRPr="00D71B6A">
        <w:t xml:space="preserve">in the </w:t>
      </w:r>
      <w:r w:rsidRPr="00D71B6A">
        <w:rPr>
          <w:lang w:eastAsia="zh-CN"/>
        </w:rPr>
        <w:t>R</w:t>
      </w:r>
      <w:r w:rsidRPr="00D71B6A">
        <w:t xml:space="preserve">ejected NSSAI IE </w:t>
      </w:r>
      <w:r w:rsidRPr="00D71B6A">
        <w:rPr>
          <w:lang w:eastAsia="zh-CN"/>
        </w:rPr>
        <w:t xml:space="preserve">and </w:t>
      </w:r>
      <w:r w:rsidRPr="00D71B6A">
        <w:rPr>
          <w:bCs/>
        </w:rPr>
        <w:t>should not include these S-NSSAIs in the allowed NSSA</w:t>
      </w:r>
      <w:r w:rsidRPr="00D71B6A">
        <w:rPr>
          <w:bCs/>
          <w:lang w:eastAsia="zh-CN"/>
        </w:rPr>
        <w:t>I</w:t>
      </w:r>
      <w:r w:rsidRPr="00D71B6A">
        <w:rPr>
          <w:bCs/>
        </w:rPr>
        <w:t xml:space="preserve"> in the</w:t>
      </w:r>
      <w:r w:rsidRPr="00D71B6A">
        <w:t xml:space="preserve"> REGISTRATION ACCEPT message.</w:t>
      </w:r>
    </w:p>
    <w:p w14:paraId="090E03D9" w14:textId="77777777" w:rsidR="00537B86" w:rsidRPr="00D71B6A" w:rsidRDefault="00537B86" w:rsidP="00537B86">
      <w:pPr>
        <w:pStyle w:val="NO"/>
      </w:pPr>
      <w:r w:rsidRPr="00D71B6A">
        <w:t>NOTE 13:</w:t>
      </w:r>
      <w:r w:rsidRPr="00D71B6A">
        <w:tab/>
        <w:t>Based on network policies, the AMF can include the S-NSSAI(s) for which the maximum number of UEs has been reached in the rejected NSSAI with rejection causes other than "S-NSSAI not available in the current registration area".</w:t>
      </w:r>
    </w:p>
    <w:p w14:paraId="79B64424" w14:textId="77777777" w:rsidR="00537B86" w:rsidRPr="00D71B6A" w:rsidRDefault="00537B86" w:rsidP="00537B86">
      <w:r w:rsidRPr="00D71B6A">
        <w:t>The AMF may include a new configured NSSAI for the current PLMN or SNPN in the REGISTRATION ACCEPT message if:</w:t>
      </w:r>
    </w:p>
    <w:p w14:paraId="60610EA4" w14:textId="77777777" w:rsidR="00537B86" w:rsidRPr="00D71B6A" w:rsidRDefault="00537B86" w:rsidP="00537B86">
      <w:pPr>
        <w:pStyle w:val="B1"/>
      </w:pPr>
      <w:r w:rsidRPr="00D71B6A">
        <w:t>a)</w:t>
      </w:r>
      <w:r w:rsidRPr="00D71B6A">
        <w:tab/>
        <w:t xml:space="preserve">the REGISTRATION REQUEST message did not include the requested NSSAI and the initial registration </w:t>
      </w:r>
      <w:r w:rsidRPr="00D71B6A">
        <w:rPr>
          <w:lang w:eastAsia="zh-CN"/>
        </w:rPr>
        <w:t>re</w:t>
      </w:r>
      <w:r w:rsidRPr="00D71B6A">
        <w:t>quest is not for onboarding services in SNPN;</w:t>
      </w:r>
    </w:p>
    <w:p w14:paraId="067B8345" w14:textId="77777777" w:rsidR="00537B86" w:rsidRPr="00D71B6A" w:rsidRDefault="00537B86" w:rsidP="00537B86">
      <w:pPr>
        <w:pStyle w:val="B1"/>
      </w:pPr>
      <w:r w:rsidRPr="00D71B6A">
        <w:t>b)</w:t>
      </w:r>
      <w:r w:rsidRPr="00D71B6A">
        <w:tab/>
        <w:t>the REGISTRATION REQUEST message included the requested NSSAI containing an S-NSSAI that is not valid in the serving PLMN or SNPN;</w:t>
      </w:r>
    </w:p>
    <w:p w14:paraId="4B67B1CD" w14:textId="77777777" w:rsidR="00537B86" w:rsidRPr="00D71B6A" w:rsidRDefault="00537B86" w:rsidP="00537B86">
      <w:pPr>
        <w:pStyle w:val="B1"/>
      </w:pPr>
      <w:r w:rsidRPr="00D71B6A">
        <w:t>c)</w:t>
      </w:r>
      <w:r w:rsidRPr="00D71B6A">
        <w:tab/>
        <w:t>the REGISTRATION REQUEST message included the requested NSSAI containing S-NSSAI(s) with incorrect mapped S-NSSAI(s);</w:t>
      </w:r>
    </w:p>
    <w:p w14:paraId="641CE71A" w14:textId="77777777" w:rsidR="00537B86" w:rsidRPr="00D71B6A" w:rsidRDefault="00537B86" w:rsidP="00537B86">
      <w:pPr>
        <w:pStyle w:val="B1"/>
      </w:pPr>
      <w:r w:rsidRPr="00D71B6A">
        <w:t>d)</w:t>
      </w:r>
      <w:r w:rsidRPr="00D71B6A">
        <w:tab/>
        <w:t>the REGISTRATION REQUEST message included the Network slicing indication IE with the Default configured NSSAI indication bit set to "Requested NSSAI created from default configured NSSAI";</w:t>
      </w:r>
    </w:p>
    <w:p w14:paraId="43DAC449" w14:textId="77777777" w:rsidR="00537B86" w:rsidRPr="00D71B6A" w:rsidRDefault="00537B86" w:rsidP="00537B86">
      <w:pPr>
        <w:pStyle w:val="B1"/>
      </w:pPr>
      <w:r w:rsidRPr="00D71B6A">
        <w:t>e)</w:t>
      </w:r>
      <w:r w:rsidRPr="00D71B6A">
        <w:tab/>
        <w:t>the S-NSSAIs of the requested NSSAI in the REGISTRATION REQUEST message are not associated with any common NSSRG value, except for the case that the AMF,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has provided all subscribed S-NSSAIs in the configured NSSAI to a UE who does not support NSSRG; or</w:t>
      </w:r>
    </w:p>
    <w:p w14:paraId="3AA8F751" w14:textId="77777777" w:rsidR="00537B86" w:rsidRPr="00D71B6A" w:rsidRDefault="00537B86" w:rsidP="00537B86">
      <w:pPr>
        <w:pStyle w:val="B1"/>
      </w:pPr>
      <w:r w:rsidRPr="00D71B6A">
        <w:t>NOTE 14:</w:t>
      </w:r>
      <w:r w:rsidRPr="00D71B6A">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F24AD3F" w14:textId="55A5A8F6" w:rsidR="00537B86" w:rsidRPr="00D71B6A" w:rsidRDefault="00537B86" w:rsidP="00537B86">
      <w:pPr>
        <w:pStyle w:val="B1"/>
      </w:pPr>
      <w:r w:rsidRPr="00D71B6A">
        <w:t>f)</w:t>
      </w:r>
      <w:r w:rsidRPr="00D71B6A">
        <w:tab/>
        <w:t>the UE is in 5GMM-REGISTERED state over the other access and the S-NSSAIs of the requested NSSAI in the REGISTRATION REQUEST message over the current access and the allowed NSSAI over the other access are not associated with any common NSSRG value.</w:t>
      </w:r>
    </w:p>
    <w:p w14:paraId="79FA3331" w14:textId="6D8FE8CE" w:rsidR="00537B86" w:rsidRDefault="003C1EC6" w:rsidP="003C1EC6">
      <w:pPr>
        <w:rPr>
          <w:ins w:id="10" w:author="Nokia_00" w:date="2023-04-09T13:56:00Z"/>
        </w:rPr>
      </w:pPr>
      <w:ins w:id="11" w:author="Nokia_Author_03" w:date="2023-04-19T14:37:00Z">
        <w:r w:rsidRPr="00D71B6A">
          <w:t>The AMF may include a new configured NSSAI for the current PLMN or SNPN in the REGISTRATION ACCEPT message if</w:t>
        </w:r>
        <w:r>
          <w:t xml:space="preserve"> the </w:t>
        </w:r>
      </w:ins>
      <w:ins w:id="12" w:author="Nokia_00" w:date="2023-04-09T13:51:00Z">
        <w:r w:rsidR="00852113">
          <w:t>REGISTRATION REQUEST message includes a requested NSSAI containing an S-NSSAI</w:t>
        </w:r>
      </w:ins>
      <w:ins w:id="13" w:author="Nokia_Author_03" w:date="2023-04-19T14:44:00Z">
        <w:r>
          <w:t xml:space="preserve"> and</w:t>
        </w:r>
      </w:ins>
      <w:ins w:id="14" w:author="Nokia_00" w:date="2023-04-09T13:54:00Z">
        <w:r w:rsidR="00852113">
          <w:t xml:space="preserve"> </w:t>
        </w:r>
      </w:ins>
      <w:ins w:id="15" w:author="Nokia_00" w:date="2023-04-09T13:55:00Z">
        <w:r w:rsidR="00852113">
          <w:t xml:space="preserve">the </w:t>
        </w:r>
      </w:ins>
      <w:ins w:id="16" w:author="Nokia_Author_03" w:date="2023-04-19T14:37:00Z">
        <w:r>
          <w:t xml:space="preserve">S-NSSAI </w:t>
        </w:r>
      </w:ins>
      <w:ins w:id="17" w:author="Nokia_Author_03" w:date="2023-04-19T14:39:00Z">
        <w:r>
          <w:t>time validity information</w:t>
        </w:r>
      </w:ins>
      <w:ins w:id="18" w:author="Nokia_00" w:date="2023-04-09T13:55:00Z">
        <w:r w:rsidR="00852113">
          <w:t xml:space="preserve"> (if available) indicates that the S-NSSAI is not available (see 3GPP TS 23.501 [8])</w:t>
        </w:r>
      </w:ins>
      <w:ins w:id="19" w:author="Nokia_Author_03" w:date="2023-04-19T14:44:00Z">
        <w:r>
          <w:t>.</w:t>
        </w:r>
      </w:ins>
      <w:ins w:id="20" w:author="Nokia_Author_03" w:date="2023-04-19T14:45:00Z">
        <w:r>
          <w:t xml:space="preserve"> In this case</w:t>
        </w:r>
      </w:ins>
      <w:ins w:id="21" w:author="Nokia_00" w:date="2023-04-09T13:55:00Z">
        <w:r w:rsidR="00852113">
          <w:t xml:space="preserve">, </w:t>
        </w:r>
      </w:ins>
      <w:ins w:id="22" w:author="Nokia_Author_03" w:date="2023-04-19T14:45:00Z">
        <w:r>
          <w:t>if</w:t>
        </w:r>
      </w:ins>
      <w:ins w:id="23" w:author="Nokia_00" w:date="2023-04-09T13:55:00Z">
        <w:r w:rsidR="00852113">
          <w:t xml:space="preserve"> the </w:t>
        </w:r>
      </w:ins>
      <w:ins w:id="24" w:author="Nokia_00" w:date="2023-04-09T13:56:00Z">
        <w:r w:rsidR="00852113">
          <w:t>TempNS bit of the 5GMM capability IE in the REGISTRATION REQUEST message is set to:</w:t>
        </w:r>
      </w:ins>
    </w:p>
    <w:p w14:paraId="67E083E4" w14:textId="6D90092D" w:rsidR="004A5BFD" w:rsidRDefault="003C1EC6" w:rsidP="003C1EC6">
      <w:pPr>
        <w:pStyle w:val="B1"/>
        <w:rPr>
          <w:ins w:id="25" w:author="Nokia_00" w:date="2023-04-09T14:06:00Z"/>
        </w:rPr>
      </w:pPr>
      <w:ins w:id="26" w:author="Nokia_Author_03" w:date="2023-04-19T14:39:00Z">
        <w:r>
          <w:t>a</w:t>
        </w:r>
      </w:ins>
      <w:ins w:id="27" w:author="Nokia_00" w:date="2023-04-09T13:56:00Z">
        <w:r w:rsidR="00852113">
          <w:t>)</w:t>
        </w:r>
        <w:r w:rsidR="00852113">
          <w:tab/>
        </w:r>
        <w:r w:rsidR="00852113" w:rsidRPr="00D71B6A">
          <w:t>"</w:t>
        </w:r>
      </w:ins>
      <w:ins w:id="28" w:author="Nokia_Author_03" w:date="2023-04-19T14:40:00Z">
        <w:r>
          <w:t>S-NSSAI time validity information</w:t>
        </w:r>
      </w:ins>
      <w:ins w:id="29" w:author="Nokia_00" w:date="2023-04-09T13:56:00Z">
        <w:r w:rsidR="00852113" w:rsidRPr="00D71B6A" w:rsidDel="008044CB">
          <w:t xml:space="preserve"> </w:t>
        </w:r>
        <w:r w:rsidR="00852113" w:rsidRPr="00D71B6A">
          <w:t>supported</w:t>
        </w:r>
      </w:ins>
      <w:ins w:id="30" w:author="Nokia_00" w:date="2023-04-09T13:57:00Z">
        <w:r w:rsidR="00852113">
          <w:t>"</w:t>
        </w:r>
      </w:ins>
      <w:ins w:id="31" w:author="Nokia_00" w:date="2023-04-09T14:07:00Z">
        <w:r w:rsidR="004A5BFD">
          <w:t xml:space="preserve"> and </w:t>
        </w:r>
      </w:ins>
      <w:ins w:id="32" w:author="Nokia_00" w:date="2023-04-09T14:06:00Z">
        <w:r w:rsidR="004A5BFD">
          <w:t xml:space="preserve">the </w:t>
        </w:r>
      </w:ins>
      <w:ins w:id="33" w:author="Nokia_Author_03" w:date="2023-04-19T14:40:00Z">
        <w:r>
          <w:t>S-NSSAI time validity information</w:t>
        </w:r>
      </w:ins>
      <w:ins w:id="34" w:author="Nokia_00" w:date="2023-04-09T14:06:00Z">
        <w:r w:rsidR="004A5BFD">
          <w:t xml:space="preserve"> indicates that the S-NSSAI will:</w:t>
        </w:r>
      </w:ins>
    </w:p>
    <w:p w14:paraId="2C39460E" w14:textId="6F84F6A3" w:rsidR="00852113" w:rsidRDefault="003C1EC6" w:rsidP="003C1EC6">
      <w:pPr>
        <w:pStyle w:val="B2"/>
        <w:rPr>
          <w:ins w:id="35" w:author="Nokia_00" w:date="2023-04-09T14:06:00Z"/>
        </w:rPr>
      </w:pPr>
      <w:ins w:id="36" w:author="Nokia_Author_03" w:date="2023-04-19T14:39:00Z">
        <w:r>
          <w:t>1</w:t>
        </w:r>
      </w:ins>
      <w:ins w:id="37" w:author="Nokia_00" w:date="2023-04-09T14:06:00Z">
        <w:r w:rsidR="004A5BFD">
          <w:t>)</w:t>
        </w:r>
        <w:r w:rsidR="004A5BFD">
          <w:tab/>
        </w:r>
      </w:ins>
      <w:ins w:id="38" w:author="Nokia_00" w:date="2023-04-09T14:05:00Z">
        <w:r w:rsidR="004A5BFD">
          <w:t>become</w:t>
        </w:r>
      </w:ins>
      <w:ins w:id="39" w:author="Nokia_00" w:date="2023-04-09T14:06:00Z">
        <w:r w:rsidR="004A5BFD">
          <w:t xml:space="preserve"> available again</w:t>
        </w:r>
      </w:ins>
      <w:ins w:id="40" w:author="Nokia_00" w:date="2023-04-09T13:58:00Z">
        <w:r w:rsidR="00852113">
          <w:t>,</w:t>
        </w:r>
      </w:ins>
      <w:ins w:id="41" w:author="Nokia_00" w:date="2023-04-09T14:07:00Z">
        <w:r w:rsidR="004A5BFD">
          <w:t xml:space="preserve"> then</w:t>
        </w:r>
      </w:ins>
      <w:ins w:id="42" w:author="Nokia_00" w:date="2023-04-09T13:58:00Z">
        <w:r w:rsidR="00852113">
          <w:t xml:space="preserve"> the AMF shall also send </w:t>
        </w:r>
      </w:ins>
      <w:ins w:id="43" w:author="Nokia_Author_03" w:date="2023-04-19T14:42:00Z">
        <w:r>
          <w:t>S-NSSAI time validity information</w:t>
        </w:r>
      </w:ins>
      <w:ins w:id="44" w:author="Nokia_00" w:date="2023-04-09T14:00:00Z">
        <w:r w:rsidR="00852113">
          <w:t>; or</w:t>
        </w:r>
      </w:ins>
    </w:p>
    <w:p w14:paraId="1685929D" w14:textId="38635ED1" w:rsidR="004A5BFD" w:rsidRDefault="003C1EC6" w:rsidP="003C1EC6">
      <w:pPr>
        <w:pStyle w:val="B2"/>
        <w:rPr>
          <w:ins w:id="45" w:author="Nokia_00" w:date="2023-04-09T13:58:00Z"/>
        </w:rPr>
      </w:pPr>
      <w:ins w:id="46" w:author="Nokia_Author_03" w:date="2023-04-19T14:40:00Z">
        <w:r>
          <w:lastRenderedPageBreak/>
          <w:t>2</w:t>
        </w:r>
      </w:ins>
      <w:ins w:id="47" w:author="Nokia_00" w:date="2023-04-09T14:06:00Z">
        <w:r w:rsidR="004A5BFD">
          <w:t>)</w:t>
        </w:r>
        <w:r w:rsidR="004A5BFD">
          <w:tab/>
          <w:t xml:space="preserve">not </w:t>
        </w:r>
      </w:ins>
      <w:ins w:id="48" w:author="Nokia_00" w:date="2023-04-09T14:07:00Z">
        <w:r w:rsidR="004A5BFD">
          <w:t xml:space="preserve">become available again, then the </w:t>
        </w:r>
      </w:ins>
      <w:ins w:id="49" w:author="Nokia_00" w:date="2023-04-09T14:08:00Z">
        <w:r w:rsidR="004A5BFD">
          <w:t>AMF shall not include the S-NSSAI in the new configured NSSAI</w:t>
        </w:r>
      </w:ins>
      <w:ins w:id="50" w:author="Nokia_Author_03" w:date="2023-04-19T14:43:00Z">
        <w:r>
          <w:t>; or</w:t>
        </w:r>
      </w:ins>
    </w:p>
    <w:p w14:paraId="6696D475" w14:textId="371BDC6F" w:rsidR="00852113" w:rsidRPr="00D71B6A" w:rsidRDefault="003C1EC6" w:rsidP="003C1EC6">
      <w:pPr>
        <w:pStyle w:val="B1"/>
        <w:rPr>
          <w:ins w:id="51" w:author="Nokia_00" w:date="2023-04-09T13:18:00Z"/>
        </w:rPr>
      </w:pPr>
      <w:ins w:id="52" w:author="Nokia_Author_03" w:date="2023-04-19T14:40:00Z">
        <w:r>
          <w:t>b</w:t>
        </w:r>
      </w:ins>
      <w:ins w:id="53" w:author="Nokia_00" w:date="2023-04-09T13:58:00Z">
        <w:r w:rsidR="00852113">
          <w:t>)</w:t>
        </w:r>
        <w:r w:rsidR="00852113">
          <w:tab/>
        </w:r>
        <w:r w:rsidR="00852113" w:rsidRPr="00D71B6A">
          <w:t>"</w:t>
        </w:r>
      </w:ins>
      <w:ins w:id="54" w:author="Nokia_Author_03" w:date="2023-04-19T14:41:00Z">
        <w:r>
          <w:t>S-NSSAI time validity information</w:t>
        </w:r>
      </w:ins>
      <w:ins w:id="55" w:author="Nokia_00" w:date="2023-04-09T13:59:00Z">
        <w:r w:rsidR="00852113">
          <w:t xml:space="preserve"> not</w:t>
        </w:r>
      </w:ins>
      <w:ins w:id="56" w:author="Nokia_00" w:date="2023-04-09T13:58:00Z">
        <w:r w:rsidR="00852113" w:rsidRPr="00D71B6A" w:rsidDel="008044CB">
          <w:t xml:space="preserve"> </w:t>
        </w:r>
        <w:r w:rsidR="00852113" w:rsidRPr="00D71B6A">
          <w:t>supported</w:t>
        </w:r>
        <w:r w:rsidR="00852113">
          <w:t>"</w:t>
        </w:r>
      </w:ins>
      <w:ins w:id="57" w:author="Nokia_Author_03" w:date="2023-04-19T14:46:00Z">
        <w:r>
          <w:t xml:space="preserve"> and</w:t>
        </w:r>
      </w:ins>
      <w:ins w:id="58" w:author="Nokia_00" w:date="2023-04-09T13:58:00Z">
        <w:r w:rsidR="00852113">
          <w:t xml:space="preserve"> the AMF sends a new configured NSSAI,</w:t>
        </w:r>
      </w:ins>
      <w:ins w:id="59" w:author="Nokia_00" w:date="2023-04-09T14:07:00Z">
        <w:r w:rsidR="004A5BFD">
          <w:t xml:space="preserve"> then</w:t>
        </w:r>
      </w:ins>
      <w:ins w:id="60" w:author="Nokia_00" w:date="2023-04-09T13:58:00Z">
        <w:r w:rsidR="00852113">
          <w:t xml:space="preserve"> the AMF shall </w:t>
        </w:r>
      </w:ins>
      <w:ins w:id="61" w:author="Nokia_00" w:date="2023-04-09T13:59:00Z">
        <w:r w:rsidR="00852113">
          <w:t>not include the S-NSSAI in the new configured NSSAI.</w:t>
        </w:r>
      </w:ins>
    </w:p>
    <w:p w14:paraId="3D174D63" w14:textId="77777777" w:rsidR="00537B86" w:rsidRPr="00D71B6A" w:rsidRDefault="00537B86" w:rsidP="00537B86">
      <w:r w:rsidRPr="00D71B6A">
        <w:t>If a new configured NSSAI for the current PLMN is included in the REGISTRATION ACCEPT message, the subscription information includes the NSSRG information, and the NSSRG bit in the 5GMM capability IE of the REGISTRATION REQUEST message is set to:</w:t>
      </w:r>
    </w:p>
    <w:p w14:paraId="4200A069" w14:textId="77777777" w:rsidR="00537B86" w:rsidRPr="00D71B6A" w:rsidRDefault="00537B86" w:rsidP="00537B86">
      <w:pPr>
        <w:pStyle w:val="B1"/>
      </w:pPr>
      <w:r w:rsidRPr="00D71B6A">
        <w:t>a)</w:t>
      </w:r>
      <w:r w:rsidRPr="00D71B6A">
        <w:tab/>
        <w:t>"NSSRG supported", then the AMF shall include the NSSRG information in the REGISTRATION ACCEPT message; or</w:t>
      </w:r>
    </w:p>
    <w:p w14:paraId="2D16C6FE" w14:textId="77777777" w:rsidR="00537B86" w:rsidRPr="00D71B6A" w:rsidRDefault="00537B86" w:rsidP="00537B86">
      <w:pPr>
        <w:pStyle w:val="B1"/>
      </w:pPr>
      <w:r w:rsidRPr="00D71B6A">
        <w:t>b)</w:t>
      </w:r>
      <w:r w:rsidRPr="00D71B6A">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all subscribed S-NSSAIs even if these S-NSSAIs do not share any common NSSRG value.</w:t>
      </w:r>
    </w:p>
    <w:p w14:paraId="5DDCD8DC" w14:textId="77777777" w:rsidR="00537B86" w:rsidRPr="00D71B6A" w:rsidRDefault="00537B86" w:rsidP="00537B86">
      <w:r w:rsidRPr="00D71B6A">
        <w:t xml:space="preserve">If the AMF needs to update the NSSRG information and the UE has set the NSSRG bit to "NSSRG supported" in the 5GMM capability IE of the REGISTRATION REQUEST message, then the AMF shall include the new NSSRG information in the </w:t>
      </w:r>
      <w:r w:rsidRPr="00D71B6A">
        <w:rPr>
          <w:rFonts w:eastAsia="Malgun Gothic"/>
        </w:rPr>
        <w:t>REGISTRATION ACCEPT</w:t>
      </w:r>
      <w:r w:rsidRPr="00D71B6A">
        <w:t xml:space="preserve"> message. In addition, the AMF shall start timer T3550 and enter state 5GMM-COMMON-PROCEDURE-INITIATED as described in subclause 5.1.3.2.3.3.</w:t>
      </w:r>
    </w:p>
    <w:p w14:paraId="312AC78D" w14:textId="77777777" w:rsidR="00537B86" w:rsidRPr="00D71B6A" w:rsidRDefault="00537B86" w:rsidP="00537B86">
      <w:r w:rsidRPr="00D71B6A">
        <w:rPr>
          <w:rFonts w:eastAsia="Malgun Gothic"/>
        </w:rPr>
        <w:t xml:space="preserve">If the UE </w:t>
      </w:r>
      <w:r w:rsidRPr="00D71B6A">
        <w:t>has set the NSAG bit to "NSAG supported" in the 5GMM capability IE of the REGISTRATION REQUEST message over 3GPP access</w:t>
      </w:r>
      <w:r w:rsidRPr="00D71B6A">
        <w:rPr>
          <w:rFonts w:eastAsia="Malgun Gothic"/>
        </w:rPr>
        <w:t>, the AMF may include the NSAG information IE in the REGISTRATION ACCEPT message.</w:t>
      </w:r>
      <w:r w:rsidRPr="00D71B6A">
        <w:rPr>
          <w:lang w:eastAsia="zh-CN"/>
        </w:rPr>
        <w:t xml:space="preserve"> </w:t>
      </w:r>
      <w:r w:rsidRPr="00D71B6A">
        <w:t>Up to 4 NSAG entries are allowed to be associated with a TAI list in the NSAG information IE.</w:t>
      </w:r>
    </w:p>
    <w:p w14:paraId="51363E45" w14:textId="77777777" w:rsidR="00537B86" w:rsidRPr="00D71B6A" w:rsidRDefault="00537B86" w:rsidP="00537B86">
      <w:pPr>
        <w:pStyle w:val="NO"/>
      </w:pPr>
      <w:r w:rsidRPr="00D71B6A">
        <w:t>NOTE 14a:</w:t>
      </w:r>
      <w:r w:rsidRPr="00D71B6A">
        <w:tab/>
        <w:t>H</w:t>
      </w:r>
      <w:r w:rsidRPr="00D71B6A">
        <w:rPr>
          <w:lang w:eastAsia="zh-CN"/>
        </w:rPr>
        <w:t>o</w:t>
      </w:r>
      <w:r w:rsidRPr="00D71B6A">
        <w:t>w the AMF selects NSAG entries to be included in the NSAG information IE is implementation specific</w:t>
      </w:r>
      <w:r w:rsidRPr="00D71B6A">
        <w:rPr>
          <w:lang w:eastAsia="zh-CN"/>
        </w:rPr>
        <w:t>,</w:t>
      </w:r>
      <w:r w:rsidRPr="00D71B6A">
        <w:t xml:space="preserve"> e.g. take the NSAG priority and the current registration area into account.</w:t>
      </w:r>
    </w:p>
    <w:p w14:paraId="28FFB2F0" w14:textId="77777777" w:rsidR="00537B86" w:rsidRPr="00D71B6A" w:rsidRDefault="00537B86" w:rsidP="00537B86">
      <w:pPr>
        <w:pStyle w:val="NO"/>
        <w:snapToGrid w:val="0"/>
      </w:pPr>
      <w:r w:rsidRPr="00D71B6A">
        <w:t>NOTE 14b:</w:t>
      </w:r>
      <w:r w:rsidRPr="00D71B6A">
        <w:tab/>
        <w:t>If the NSAG for the PLMN and its equivalent PLMN(s) have different associations with S-NSSAIs, then the AMF includes a TAI list for the NSAG entry in the NSAG information IE.</w:t>
      </w:r>
    </w:p>
    <w:p w14:paraId="74805ACE" w14:textId="77777777" w:rsidR="00537B86" w:rsidRPr="00D71B6A" w:rsidRDefault="00537B86" w:rsidP="00537B86">
      <w:r w:rsidRPr="00D71B6A">
        <w:rPr>
          <w:rFonts w:eastAsia="Malgun Gothic"/>
        </w:rPr>
        <w:t>If the UE receives the NSAG information IE in the REGISTRATION ACCEPT message, the UE shall store the NSAG information as specified in subclause 4.6.2.2.</w:t>
      </w:r>
    </w:p>
    <w:p w14:paraId="7B2884D2" w14:textId="77777777" w:rsidR="00537B86" w:rsidRPr="00D71B6A" w:rsidRDefault="00537B86" w:rsidP="00537B86">
      <w:r w:rsidRPr="00D71B6A">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C7C7362" w14:textId="77777777" w:rsidR="00537B86" w:rsidRPr="00D71B6A" w:rsidRDefault="00537B86" w:rsidP="00537B86">
      <w:r w:rsidRPr="00D71B6A">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D6363A0" w14:textId="77777777" w:rsidR="00537B86" w:rsidRPr="00D71B6A" w:rsidRDefault="00537B86" w:rsidP="00537B86">
      <w:r w:rsidRPr="00D71B6A">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D71B6A">
        <w:rPr>
          <w:rFonts w:eastAsia="Malgun Gothic"/>
        </w:rPr>
        <w:t>"</w:t>
      </w:r>
      <w:r w:rsidRPr="00D71B6A">
        <w:t>NSSAA to be performed</w:t>
      </w:r>
      <w:r w:rsidRPr="00D71B6A">
        <w:rPr>
          <w:rFonts w:eastAsia="Malgun Gothic"/>
        </w:rPr>
        <w:t>"</w:t>
      </w:r>
      <w:r w:rsidRPr="00D71B6A">
        <w:t xml:space="preserve"> indicator is not set to </w:t>
      </w:r>
      <w:r w:rsidRPr="00D71B6A">
        <w:rPr>
          <w:rFonts w:eastAsia="Malgun Gothic"/>
        </w:rPr>
        <w:t>"</w:t>
      </w:r>
      <w:r w:rsidRPr="00D71B6A">
        <w:t>Network slice-specific authentication and authorization is to be performed</w:t>
      </w:r>
      <w:r w:rsidRPr="00D71B6A">
        <w:rPr>
          <w:rFonts w:eastAsia="Malgun Gothic"/>
        </w:rPr>
        <w:t>"</w:t>
      </w:r>
      <w:r w:rsidRPr="00D71B6A">
        <w:t xml:space="preserve"> in the 5GS registration result IE of the REGISTRATION ACCEPT message, then the UE shall delete the pending NSSAI for the current PLMN and its equivalent PLMN(s) or SNPN, if existing, as specified in subclause 4.6.2.2.</w:t>
      </w:r>
    </w:p>
    <w:p w14:paraId="58F1AF9D" w14:textId="77777777" w:rsidR="00537B86" w:rsidRPr="00D71B6A" w:rsidRDefault="00537B86" w:rsidP="00537B86">
      <w:r w:rsidRPr="00D71B6A">
        <w:t>The UE receiving the rejected NSSAI in the REGISTRATION ACCEPT message takes the following actions based on the rejection cause in the rejected S-NSSAI(s):</w:t>
      </w:r>
    </w:p>
    <w:p w14:paraId="4AEB069B" w14:textId="77777777" w:rsidR="00537B86" w:rsidRPr="00D71B6A" w:rsidRDefault="00537B86" w:rsidP="00537B86">
      <w:pPr>
        <w:pStyle w:val="B1"/>
      </w:pPr>
      <w:r w:rsidRPr="00D71B6A">
        <w:t>"S-NSSAI not available in the current PLMN or SNPN"</w:t>
      </w:r>
    </w:p>
    <w:p w14:paraId="356949B7" w14:textId="77777777" w:rsidR="00537B86" w:rsidRPr="00D71B6A" w:rsidRDefault="00537B86" w:rsidP="00537B86">
      <w:pPr>
        <w:pStyle w:val="B1"/>
      </w:pPr>
      <w:r w:rsidRPr="00D71B6A">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233DD06B" w14:textId="77777777" w:rsidR="00537B86" w:rsidRPr="00D71B6A" w:rsidRDefault="00537B86" w:rsidP="00537B86">
      <w:pPr>
        <w:pStyle w:val="B1"/>
      </w:pPr>
      <w:r w:rsidRPr="00D71B6A">
        <w:t>"S-NSSAI not available in the current registration area"</w:t>
      </w:r>
    </w:p>
    <w:p w14:paraId="157151AB" w14:textId="77777777" w:rsidR="00537B86" w:rsidRPr="00D71B6A" w:rsidRDefault="00537B86" w:rsidP="00537B86">
      <w:pPr>
        <w:pStyle w:val="B1"/>
      </w:pPr>
      <w:r w:rsidRPr="00D71B6A">
        <w:lastRenderedPageBreak/>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3756DAD3" w14:textId="77777777" w:rsidR="00537B86" w:rsidRPr="00D71B6A" w:rsidRDefault="00537B86" w:rsidP="00537B86">
      <w:pPr>
        <w:pStyle w:val="B1"/>
        <w:rPr>
          <w:lang w:eastAsia="zh-CN"/>
        </w:rPr>
      </w:pPr>
      <w:r w:rsidRPr="00D71B6A">
        <w:t>"S-NSSAI not available due to the failed or revoked network slice-specific authentication and authorization"</w:t>
      </w:r>
    </w:p>
    <w:p w14:paraId="1A1591FE" w14:textId="77777777" w:rsidR="00537B86" w:rsidRPr="00D71B6A" w:rsidRDefault="00537B86" w:rsidP="00537B86">
      <w:pPr>
        <w:pStyle w:val="B1"/>
        <w:rPr>
          <w:lang w:eastAsia="zh-CN"/>
        </w:rPr>
      </w:pPr>
      <w:r w:rsidRPr="00D71B6A">
        <w:rPr>
          <w:lang w:eastAsia="zh-CN"/>
        </w:rPr>
        <w:tab/>
      </w:r>
      <w:r w:rsidRPr="00D71B6A">
        <w:t xml:space="preserve">The UE shall store the rejected S-NSSAI(s) in the rejected NSSAI for the failed or revoked </w:t>
      </w:r>
      <w:r w:rsidRPr="00D71B6A">
        <w:rPr>
          <w:lang w:eastAsia="zh-CN"/>
        </w:rPr>
        <w:t xml:space="preserve">NSSAA as specified in </w:t>
      </w:r>
      <w:r w:rsidRPr="00D71B6A">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8E7FBC" w14:textId="77777777" w:rsidR="00537B86" w:rsidRPr="00D71B6A" w:rsidRDefault="00537B86" w:rsidP="00537B86">
      <w:pPr>
        <w:pStyle w:val="B1"/>
      </w:pPr>
      <w:r w:rsidRPr="00D71B6A">
        <w:t>"S-NSSAI not available due to maximum number of UEs reached"</w:t>
      </w:r>
    </w:p>
    <w:p w14:paraId="1DC72D8F" w14:textId="77777777" w:rsidR="00537B86" w:rsidRPr="00D71B6A" w:rsidRDefault="00537B86" w:rsidP="00537B86">
      <w:pPr>
        <w:pStyle w:val="B1"/>
      </w:pPr>
      <w:r w:rsidRPr="00D71B6A">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D2B8DC1" w14:textId="77777777" w:rsidR="00537B86" w:rsidRPr="00D71B6A" w:rsidRDefault="00537B86" w:rsidP="00537B86">
      <w:pPr>
        <w:pStyle w:val="NO"/>
        <w:rPr>
          <w:lang w:eastAsia="zh-CN"/>
        </w:rPr>
      </w:pPr>
      <w:r w:rsidRPr="00D71B6A">
        <w:t>NOTE 15:</w:t>
      </w:r>
      <w:r w:rsidRPr="00D71B6A">
        <w:tab/>
        <w:t>If the back-off timer value received along with the S-NSSAI in the rejected NSSAI for the maximum number of UEs reached is zero as specified in subclause 10.5.7.4a of 3GPP TS 24.008 [12], the UE does not consider the S-NSSAI as the rejected S-NSSAI.</w:t>
      </w:r>
    </w:p>
    <w:p w14:paraId="0AEA17E8" w14:textId="77777777" w:rsidR="00537B86" w:rsidRPr="00D71B6A" w:rsidRDefault="00537B86" w:rsidP="00537B86">
      <w:r w:rsidRPr="00D71B6A">
        <w:t>If there is one or more S-NSSAIs in the rejected NSSAI with the rejection cause "S-NSSAI not available due to maximum number of UEs reached", then for each S-NSSAI, the UE shall behave as follows:</w:t>
      </w:r>
    </w:p>
    <w:p w14:paraId="51A3DD3F" w14:textId="77777777" w:rsidR="00537B86" w:rsidRPr="00D71B6A" w:rsidRDefault="00537B86" w:rsidP="00537B86">
      <w:pPr>
        <w:pStyle w:val="B1"/>
      </w:pPr>
      <w:r w:rsidRPr="00D71B6A">
        <w:t>a)</w:t>
      </w:r>
      <w:r w:rsidRPr="00D71B6A">
        <w:tab/>
        <w:t>stop the timer T3526 associated with the S-NSSAI, if running;</w:t>
      </w:r>
    </w:p>
    <w:p w14:paraId="166B9C0C" w14:textId="77777777" w:rsidR="00537B86" w:rsidRPr="00D71B6A" w:rsidRDefault="00537B86" w:rsidP="00537B86">
      <w:pPr>
        <w:pStyle w:val="B1"/>
      </w:pPr>
      <w:r w:rsidRPr="00D71B6A">
        <w:t>b)</w:t>
      </w:r>
      <w:r w:rsidRPr="00D71B6A">
        <w:tab/>
        <w:t>start the timer T3526 with:</w:t>
      </w:r>
    </w:p>
    <w:p w14:paraId="394E29E3" w14:textId="77777777" w:rsidR="00537B86" w:rsidRPr="00D71B6A" w:rsidRDefault="00537B86" w:rsidP="00537B86">
      <w:pPr>
        <w:pStyle w:val="B2"/>
      </w:pPr>
      <w:r w:rsidRPr="00D71B6A">
        <w:t>1)</w:t>
      </w:r>
      <w:r w:rsidRPr="00D71B6A">
        <w:tab/>
        <w:t>the back-off timer value received along with the S-NSSAI, if a back-off timer value is received along with the S-NSSAI that is neither zero nor deactivated; or</w:t>
      </w:r>
    </w:p>
    <w:p w14:paraId="06A9C5C8" w14:textId="77777777" w:rsidR="00537B86" w:rsidRPr="00D71B6A" w:rsidRDefault="00537B86" w:rsidP="00537B86">
      <w:pPr>
        <w:pStyle w:val="B2"/>
      </w:pPr>
      <w:r w:rsidRPr="00D71B6A">
        <w:t>2)</w:t>
      </w:r>
      <w:r w:rsidRPr="00D71B6A">
        <w:tab/>
        <w:t>an implementation specific back-off timer value, if no back-off timer value is received along with the S-NSSAI; and</w:t>
      </w:r>
    </w:p>
    <w:p w14:paraId="3A1534BE" w14:textId="77777777" w:rsidR="00537B86" w:rsidRPr="00D71B6A" w:rsidRDefault="00537B86" w:rsidP="00537B86">
      <w:pPr>
        <w:pStyle w:val="B1"/>
      </w:pPr>
      <w:r w:rsidRPr="00D71B6A">
        <w:t>c)</w:t>
      </w:r>
      <w:r w:rsidRPr="00D71B6A">
        <w:tab/>
        <w:t>remove the S-NSSAI from the rejected NSSAI for the maximum number of UEs reached when the timer T3526 associated with the S-NSSAI expires.</w:t>
      </w:r>
    </w:p>
    <w:p w14:paraId="5A952182" w14:textId="77777777" w:rsidR="00537B86" w:rsidRPr="00D71B6A" w:rsidRDefault="00537B86" w:rsidP="00537B86">
      <w:pPr>
        <w:rPr>
          <w:lang w:eastAsia="zh-CN"/>
        </w:rPr>
      </w:pPr>
      <w:r w:rsidRPr="00D71B6A">
        <w:t xml:space="preserve">If </w:t>
      </w:r>
      <w:r w:rsidRPr="00D71B6A">
        <w:rPr>
          <w:rFonts w:eastAsia="Malgun Gothic"/>
        </w:rPr>
        <w:t xml:space="preserve">the </w:t>
      </w:r>
      <w:r w:rsidRPr="00D71B6A">
        <w:t xml:space="preserve">UE </w:t>
      </w:r>
      <w:r w:rsidRPr="00D71B6A">
        <w:rPr>
          <w:rFonts w:eastAsia="Malgun Gothic"/>
        </w:rPr>
        <w:t xml:space="preserve">sets </w:t>
      </w:r>
      <w:r w:rsidRPr="00D71B6A">
        <w:t>the NSSAA bit in the 5GMM capability IE to "Network slice-specific authentication and authorization not supported", an</w:t>
      </w:r>
      <w:r w:rsidRPr="00D71B6A">
        <w:rPr>
          <w:lang w:eastAsia="zh-CN"/>
        </w:rPr>
        <w:t>d:</w:t>
      </w:r>
    </w:p>
    <w:p w14:paraId="263352D1" w14:textId="77777777" w:rsidR="00537B86" w:rsidRPr="00D71B6A" w:rsidRDefault="00537B86" w:rsidP="00537B86">
      <w:pPr>
        <w:pStyle w:val="B1"/>
        <w:rPr>
          <w:rFonts w:eastAsia="Malgun Gothic"/>
        </w:rPr>
      </w:pPr>
      <w:r w:rsidRPr="00D71B6A">
        <w:t>a)</w:t>
      </w:r>
      <w:r w:rsidRPr="00D71B6A">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D71B6A">
        <w:rPr>
          <w:rFonts w:eastAsia="Malgun Gothic"/>
        </w:rPr>
        <w:t>:</w:t>
      </w:r>
    </w:p>
    <w:p w14:paraId="19FCE68F" w14:textId="77777777" w:rsidR="00537B86" w:rsidRPr="00D71B6A" w:rsidRDefault="00537B86" w:rsidP="00537B86">
      <w:pPr>
        <w:pStyle w:val="B2"/>
      </w:pPr>
      <w:r w:rsidRPr="00D71B6A">
        <w:t>1)</w:t>
      </w:r>
      <w:r w:rsidRPr="00D71B6A">
        <w:tab/>
        <w:t>the allowed NSSAI containing S-NSSAI(s) for the current PLMN or SNPN each of which corresponds to a</w:t>
      </w:r>
      <w:r w:rsidRPr="00D71B6A">
        <w:rPr>
          <w:rFonts w:eastAsia="Malgun Gothic"/>
        </w:rPr>
        <w:t xml:space="preserve"> </w:t>
      </w:r>
      <w:r w:rsidRPr="00D71B6A">
        <w:t>default S-NSSAI which are not subject to network slice-specific authentication and authorization;</w:t>
      </w:r>
    </w:p>
    <w:p w14:paraId="1625AC22" w14:textId="77777777" w:rsidR="00537B86" w:rsidRPr="00D71B6A" w:rsidRDefault="00537B86" w:rsidP="00537B86">
      <w:pPr>
        <w:pStyle w:val="B2"/>
      </w:pPr>
      <w:r w:rsidRPr="00D71B6A">
        <w:t>2)</w:t>
      </w:r>
      <w:r w:rsidRPr="00D71B6A">
        <w:tab/>
        <w:t>the allowed NSSAI containing the default S-NSSAIs</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which are not subject to network slice-specific authentication and authorization; and</w:t>
      </w:r>
    </w:p>
    <w:p w14:paraId="3E493FF6" w14:textId="77777777" w:rsidR="00537B86" w:rsidRPr="00D71B6A" w:rsidRDefault="00537B86" w:rsidP="00537B86">
      <w:pPr>
        <w:pStyle w:val="B2"/>
      </w:pPr>
      <w:r w:rsidRPr="00D71B6A">
        <w:t>3)</w:t>
      </w:r>
      <w:r w:rsidRPr="00D71B6A">
        <w:tab/>
      </w:r>
      <w:r w:rsidRPr="00D71B6A">
        <w:rPr>
          <w:rFonts w:eastAsia="Malgun Gothic"/>
        </w:rPr>
        <w:t>the r</w:t>
      </w:r>
      <w:r w:rsidRPr="00D71B6A">
        <w:rPr>
          <w:lang w:eastAsia="zh-CN"/>
        </w:rPr>
        <w:t xml:space="preserve">ejected NSSAI containing 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w:t>
      </w:r>
      <w:r w:rsidRPr="00D71B6A">
        <w:t xml:space="preserve"> but not all</w:t>
      </w:r>
      <w:r w:rsidRPr="00D71B6A">
        <w:rPr>
          <w:lang w:eastAsia="ko-KR"/>
        </w:rPr>
        <w:t xml:space="preserve"> mapped S-NSSAIs are subject to NSSAA; or</w:t>
      </w:r>
    </w:p>
    <w:p w14:paraId="1B278F45" w14:textId="77777777" w:rsidR="00537B86" w:rsidRPr="00D71B6A" w:rsidRDefault="00537B86" w:rsidP="00537B86">
      <w:pPr>
        <w:pStyle w:val="B1"/>
      </w:pPr>
      <w:r w:rsidRPr="00D71B6A">
        <w:t>b)</w:t>
      </w:r>
      <w:r w:rsidRPr="00D71B6A">
        <w:tab/>
        <w:t>if the Requested NSSAI IE includes one or more S-NSSAIs subject to network slice-specific authentication and authorization, the AMF shall in the REGISTRATION ACCEPT message include:</w:t>
      </w:r>
    </w:p>
    <w:p w14:paraId="57B007CE" w14:textId="77777777" w:rsidR="00537B86" w:rsidRPr="00D71B6A" w:rsidRDefault="00537B86" w:rsidP="00537B86">
      <w:pPr>
        <w:pStyle w:val="B2"/>
      </w:pPr>
      <w:r w:rsidRPr="00D71B6A">
        <w:lastRenderedPageBreak/>
        <w:t>1)</w:t>
      </w:r>
      <w:r w:rsidRPr="00D71B6A">
        <w:tab/>
        <w:t>the allowed NSSAI containing the S-NSSAI(s) or the mapped S-NSSAI(s) which are not subject to network slice-specific authentication and authorization; and</w:t>
      </w:r>
    </w:p>
    <w:p w14:paraId="17285D74" w14:textId="77777777" w:rsidR="00537B86" w:rsidRPr="00D71B6A" w:rsidRDefault="00537B86" w:rsidP="00537B86">
      <w:pPr>
        <w:pStyle w:val="B2"/>
        <w:rPr>
          <w:lang w:eastAsia="zh-CN"/>
        </w:rPr>
      </w:pPr>
      <w:r w:rsidRPr="00D71B6A">
        <w:t>2)</w:t>
      </w:r>
      <w:r w:rsidRPr="00D71B6A">
        <w:tab/>
      </w:r>
      <w:r w:rsidRPr="00D71B6A">
        <w:rPr>
          <w:rFonts w:eastAsia="Malgun Gothic"/>
        </w:rPr>
        <w:t>the r</w:t>
      </w:r>
      <w:r w:rsidRPr="00D71B6A">
        <w:rPr>
          <w:lang w:eastAsia="zh-CN"/>
        </w:rPr>
        <w:t>ejected NSSAI containing:</w:t>
      </w:r>
    </w:p>
    <w:p w14:paraId="0295E909" w14:textId="77777777" w:rsidR="00537B86" w:rsidRPr="00D71B6A" w:rsidRDefault="00537B86" w:rsidP="00537B86">
      <w:pPr>
        <w:pStyle w:val="B3"/>
        <w:rPr>
          <w:lang w:eastAsia="ko-KR"/>
        </w:rPr>
      </w:pPr>
      <w:r w:rsidRPr="00D71B6A">
        <w:t>i)</w:t>
      </w:r>
      <w:r w:rsidRPr="00D71B6A">
        <w:tab/>
      </w:r>
      <w:r w:rsidRPr="00D71B6A">
        <w:rPr>
          <w:lang w:eastAsia="zh-CN"/>
        </w:rPr>
        <w:t xml:space="preserve">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 is associated to multiple mapped S-NSSAIs and some of these </w:t>
      </w:r>
      <w:r w:rsidRPr="00D71B6A">
        <w:t xml:space="preserve">but not all </w:t>
      </w:r>
      <w:r w:rsidRPr="00D71B6A">
        <w:rPr>
          <w:lang w:eastAsia="ko-KR"/>
        </w:rPr>
        <w:t>mapped S-NSSAIs are subject to NSSAA; and</w:t>
      </w:r>
    </w:p>
    <w:p w14:paraId="4C19B318" w14:textId="77777777" w:rsidR="00537B86" w:rsidRPr="00D71B6A" w:rsidRDefault="00537B86" w:rsidP="00537B86">
      <w:pPr>
        <w:pStyle w:val="B3"/>
      </w:pPr>
      <w:r w:rsidRPr="00D71B6A">
        <w:t>ii)</w:t>
      </w:r>
      <w:r w:rsidRPr="00D71B6A">
        <w:tab/>
      </w:r>
      <w:r w:rsidRPr="00D71B6A">
        <w:rPr>
          <w:lang w:eastAsia="ko-KR"/>
        </w:rPr>
        <w:t xml:space="preserve">the </w:t>
      </w:r>
      <w:r w:rsidRPr="00D71B6A">
        <w:t xml:space="preserve">S-NSSAI(s) which was included in the requested NSSAI but rejected by the network associated with </w:t>
      </w:r>
      <w:r w:rsidRPr="00D71B6A">
        <w:rPr>
          <w:lang w:eastAsia="zh-CN"/>
        </w:rPr>
        <w:t>the rejection cause indicating "</w:t>
      </w:r>
      <w:r w:rsidRPr="00D71B6A">
        <w:rPr>
          <w:lang w:eastAsia="ko-KR"/>
        </w:rPr>
        <w:t>S-NSSAI not available in the current PLMN or SNPN"</w:t>
      </w:r>
      <w:r w:rsidRPr="00D71B6A">
        <w:t xml:space="preserve"> or </w:t>
      </w:r>
      <w:r w:rsidRPr="00D71B6A">
        <w:rPr>
          <w:lang w:eastAsia="zh-CN"/>
        </w:rPr>
        <w:t>the rejection cause indicating</w:t>
      </w:r>
      <w:r w:rsidRPr="00D71B6A">
        <w:t xml:space="preserve"> "S-NSSAI not available in the current registration area", if any</w:t>
      </w:r>
      <w:r w:rsidRPr="00D71B6A">
        <w:rPr>
          <w:lang w:eastAsia="ko-KR"/>
        </w:rPr>
        <w:t>.</w:t>
      </w:r>
    </w:p>
    <w:p w14:paraId="10F87BBC" w14:textId="77777777" w:rsidR="00537B86" w:rsidRPr="00D71B6A" w:rsidRDefault="00537B86" w:rsidP="00537B86">
      <w:pPr>
        <w:rPr>
          <w:rFonts w:eastAsia="Malgun Gothic"/>
        </w:rPr>
      </w:pPr>
      <w:r w:rsidRPr="00D71B6A">
        <w:rPr>
          <w:rFonts w:eastAsia="Malgun Gothic"/>
        </w:rPr>
        <w:t>If</w:t>
      </w:r>
      <w:r w:rsidRPr="00D71B6A">
        <w:t xml:space="preserve"> </w:t>
      </w:r>
      <w:r w:rsidRPr="00D71B6A">
        <w:rPr>
          <w:rFonts w:eastAsia="Malgun Gothic"/>
        </w:rPr>
        <w:t>the UE does not indicate support for network slice-specific authentication and authorization</w:t>
      </w:r>
      <w:r w:rsidRPr="00D71B6A">
        <w:t xml:space="preserve">, the initial registration </w:t>
      </w:r>
      <w:r w:rsidRPr="00D71B6A">
        <w:rPr>
          <w:lang w:eastAsia="zh-CN"/>
        </w:rPr>
        <w:t>re</w:t>
      </w:r>
      <w:r w:rsidRPr="00D71B6A">
        <w:t>quest is not for onboarding services in SNPN</w:t>
      </w:r>
      <w:r w:rsidRPr="00D71B6A">
        <w:rPr>
          <w:rFonts w:eastAsia="Malgun Gothic"/>
        </w:rPr>
        <w:t>, and if:</w:t>
      </w:r>
    </w:p>
    <w:p w14:paraId="27AFA7E0" w14:textId="77777777" w:rsidR="00537B86" w:rsidRPr="00D71B6A" w:rsidRDefault="00537B86" w:rsidP="00537B86">
      <w:pPr>
        <w:pStyle w:val="B1"/>
        <w:rPr>
          <w:lang w:eastAsia="zh-CN"/>
        </w:rPr>
      </w:pPr>
      <w:r w:rsidRPr="00D71B6A">
        <w:t>a)</w:t>
      </w:r>
      <w:r w:rsidRPr="00D71B6A">
        <w:tab/>
        <w:t>the UE did not include the requested NSSAI in the REGISTRATION REQUEST message; or</w:t>
      </w:r>
    </w:p>
    <w:p w14:paraId="18C80848" w14:textId="77777777" w:rsidR="00537B86" w:rsidRPr="00D71B6A" w:rsidRDefault="00537B86" w:rsidP="00537B86">
      <w:pPr>
        <w:pStyle w:val="B1"/>
      </w:pPr>
      <w:r w:rsidRPr="00D71B6A">
        <w:rPr>
          <w:lang w:eastAsia="zh-CN"/>
        </w:rPr>
        <w:t>b)</w:t>
      </w:r>
      <w:r w:rsidRPr="00D71B6A">
        <w:rPr>
          <w:lang w:eastAsia="zh-CN"/>
        </w:rPr>
        <w:tab/>
        <w:t>none of the S-NSSAIs in the requested NSSAI in the REGISTRATION REQUEST message are allowed;</w:t>
      </w:r>
    </w:p>
    <w:p w14:paraId="4CF265B5" w14:textId="77777777" w:rsidR="00537B86" w:rsidRPr="00D71B6A" w:rsidRDefault="00537B86" w:rsidP="00537B86">
      <w:r w:rsidRPr="00D71B6A">
        <w:t>and one or more default S-NSSAIs (containing one or more S-NSSAIs each of which may be associated with a new S-NSSAI) which are not subject to network slice-specific authentication and authorization are available, the AMF shall:</w:t>
      </w:r>
    </w:p>
    <w:p w14:paraId="0A34A966" w14:textId="77777777" w:rsidR="00537B86" w:rsidRPr="00D71B6A" w:rsidRDefault="00537B86" w:rsidP="00537B86">
      <w:pPr>
        <w:pStyle w:val="B1"/>
      </w:pPr>
      <w:r w:rsidRPr="00D71B6A">
        <w:t>a)</w:t>
      </w:r>
      <w:r w:rsidRPr="00D71B6A">
        <w:tab/>
        <w:t>put the allowed S-NSSAI(s) for the current PLMN or SNPN each of which corresponds to a</w:t>
      </w:r>
      <w:r w:rsidRPr="00D71B6A">
        <w:rPr>
          <w:rFonts w:eastAsia="Malgun Gothic"/>
        </w:rPr>
        <w:t xml:space="preserve"> </w:t>
      </w:r>
      <w:r w:rsidRPr="00D71B6A">
        <w:t>default S-NSSAI and not subject to network slice-specific authentication and authorization in the allowed NSSAI of the REGISTRATION ACCEPT message;</w:t>
      </w:r>
    </w:p>
    <w:p w14:paraId="21535CF6" w14:textId="77777777" w:rsidR="00537B86" w:rsidRPr="00D71B6A" w:rsidRDefault="00537B86" w:rsidP="00537B86">
      <w:pPr>
        <w:pStyle w:val="B1"/>
        <w:rPr>
          <w:lang w:eastAsia="ko-KR"/>
        </w:rPr>
      </w:pPr>
      <w:r w:rsidRPr="00D71B6A">
        <w:t>b)</w:t>
      </w:r>
      <w:r w:rsidRPr="00D71B6A">
        <w:tab/>
        <w:t>put the default S-NSSAIs and not subject to network slice-specific authentication and authorization</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in the allowed NSSAI of the REGISTRATION ACCEPT message; and</w:t>
      </w:r>
    </w:p>
    <w:p w14:paraId="162217F8" w14:textId="77777777" w:rsidR="00537B86" w:rsidRPr="00D71B6A" w:rsidRDefault="00537B86" w:rsidP="00537B86">
      <w:pPr>
        <w:pStyle w:val="B1"/>
        <w:rPr>
          <w:lang w:eastAsia="zh-CN"/>
        </w:rPr>
      </w:pPr>
      <w:r w:rsidRPr="00D71B6A">
        <w:rPr>
          <w:lang w:eastAsia="ko-KR"/>
        </w:rPr>
        <w:t>c)</w:t>
      </w:r>
      <w:r w:rsidRPr="00D71B6A">
        <w:rPr>
          <w:lang w:eastAsia="ko-KR"/>
        </w:rPr>
        <w:tab/>
        <w:t>determine a registration area such that all S-NSSAIs of the allowed NSSAI are available in the registration area.</w:t>
      </w:r>
    </w:p>
    <w:p w14:paraId="34FE4D53" w14:textId="77777777" w:rsidR="00537B86" w:rsidRPr="00D71B6A" w:rsidRDefault="00537B86" w:rsidP="00537B86">
      <w:pPr>
        <w:rPr>
          <w:rFonts w:eastAsia="Malgun Gothic"/>
        </w:rPr>
      </w:pPr>
      <w:r w:rsidRPr="00D71B6A">
        <w:rPr>
          <w:rFonts w:eastAsia="Malgun Gothic"/>
        </w:rPr>
        <w:t xml:space="preserve">If the REGISTRATION ACCEPT message contains the Network slicing indication IE </w:t>
      </w:r>
      <w:r w:rsidRPr="00D71B6A">
        <w:t>with the Network slicing subscription change indication set to "Network slicing subscription changed"</w:t>
      </w:r>
      <w:r w:rsidRPr="00D71B6A">
        <w:rPr>
          <w:rFonts w:eastAsia="Malgun Gothic"/>
        </w:rPr>
        <w:t>,</w:t>
      </w:r>
      <w:r w:rsidRPr="00D71B6A">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1AE946E4" w14:textId="77777777" w:rsidR="00537B86" w:rsidRPr="00D71B6A" w:rsidRDefault="00537B86" w:rsidP="00537B86">
      <w:pPr>
        <w:rPr>
          <w:rFonts w:eastAsia="Malgun Gothic"/>
        </w:rPr>
      </w:pPr>
      <w:r w:rsidRPr="00D71B6A">
        <w:rPr>
          <w:rFonts w:eastAsia="Malgun Gothic"/>
        </w:rPr>
        <w:t>If the REGISTRATION ACCEPT message contain</w:t>
      </w:r>
      <w:r w:rsidRPr="00D71B6A">
        <w:t>s</w:t>
      </w:r>
      <w:r w:rsidRPr="00D71B6A">
        <w:rPr>
          <w:rFonts w:eastAsia="Malgun Gothic"/>
        </w:rPr>
        <w:t xml:space="preserve"> the allowed NSSAI, then the UE shall store the included allowed NSSAI together with the PLMN identity of the registered PLMN or the SNPN identity of the registered SNPN</w:t>
      </w:r>
      <w:r w:rsidRPr="00D71B6A">
        <w:t xml:space="preserve"> and the registration area</w:t>
      </w:r>
      <w:r w:rsidRPr="00D71B6A">
        <w:rPr>
          <w:rFonts w:eastAsia="Malgun Gothic"/>
        </w:rPr>
        <w:t xml:space="preserve"> as specified in subclause 4.6.2.2.</w:t>
      </w:r>
      <w:r w:rsidRPr="00D71B6A">
        <w:t xml:space="preserve"> If the registration area contains TAIs belonging to different PLMNs, which are equivalent PLMNs, the UE shall store the received allowed NSSAI in each of allowed NSSAIs which are associated with each of the PLMNs.</w:t>
      </w:r>
    </w:p>
    <w:p w14:paraId="053F2E9F" w14:textId="3A7A5644" w:rsidR="00537B86" w:rsidRPr="00D71B6A" w:rsidRDefault="00537B86" w:rsidP="004A5BFD">
      <w:pPr>
        <w:rPr>
          <w:rFonts w:eastAsia="Malgun Gothic"/>
        </w:rPr>
      </w:pPr>
      <w:r w:rsidRPr="00D71B6A">
        <w:rPr>
          <w:rFonts w:eastAsia="Malgun Gothic"/>
        </w:rPr>
        <w:t>If the REGISTRATION ACCEPT message contain</w:t>
      </w:r>
      <w:r w:rsidRPr="00D71B6A">
        <w:t>s</w:t>
      </w:r>
      <w:r w:rsidRPr="00D71B6A">
        <w:rPr>
          <w:rFonts w:eastAsia="Malgun Gothic"/>
        </w:rPr>
        <w:t xml:space="preserve"> a configured NSSAI IE with a new configured NSSAI for the current PLMN or SNPN and optionally the </w:t>
      </w:r>
      <w:r w:rsidRPr="00D71B6A">
        <w:t>mapped S-NSSAI(s) for the configured NSSAI for the current PLMN</w:t>
      </w:r>
      <w:r w:rsidRPr="00D71B6A">
        <w:rPr>
          <w:rFonts w:eastAsia="Malgun Gothic"/>
        </w:rPr>
        <w:t xml:space="preserve"> or SNPN</w:t>
      </w:r>
      <w:r w:rsidRPr="00D71B6A">
        <w:t>, the UE shall store the contents of the configured NSSAI IE as specified in subclause 4.6.2.2. In addition, i</w:t>
      </w:r>
      <w:r w:rsidRPr="00D71B6A">
        <w:rPr>
          <w:rFonts w:eastAsia="Malgun Gothic"/>
        </w:rPr>
        <w:t>f the REGISTRATION ACCEPT message contain</w:t>
      </w:r>
      <w:r w:rsidRPr="00D71B6A">
        <w:t>s</w:t>
      </w:r>
      <w:r w:rsidRPr="00D71B6A">
        <w:rPr>
          <w:rFonts w:eastAsia="Malgun Gothic"/>
        </w:rPr>
        <w:t xml:space="preserve"> an NSSRG information IE</w:t>
      </w:r>
      <w:r w:rsidRPr="00D71B6A">
        <w:t>, the UE shall store the contents of the NSSRG information IE as specified in subclause 4.6.2.2. If the UE receives a new configured NSSAI in the REGISTRATION ACCEPT message</w:t>
      </w:r>
      <w:r w:rsidRPr="00D71B6A">
        <w:rPr>
          <w:rFonts w:eastAsia="Malgun Gothic"/>
        </w:rPr>
        <w:t xml:space="preserve"> and no NSSRG information IE</w:t>
      </w:r>
      <w:r w:rsidRPr="00D71B6A">
        <w:t>, the UE shall delete any stored NSSRG information, if any, as specified in subclause 4.6.2.2.</w:t>
      </w:r>
    </w:p>
    <w:p w14:paraId="7A24083E" w14:textId="77777777" w:rsidR="00537B86" w:rsidRPr="00D71B6A" w:rsidRDefault="00537B86" w:rsidP="00537B86">
      <w:pPr>
        <w:rPr>
          <w:rFonts w:eastAsia="Malgun Gothic"/>
        </w:rPr>
      </w:pPr>
      <w:r w:rsidRPr="00D71B6A">
        <w:rPr>
          <w:rFonts w:eastAsia="Malgun Gothic"/>
        </w:rPr>
        <w:t>If the REGISTRATION ACCEPT message:</w:t>
      </w:r>
    </w:p>
    <w:p w14:paraId="535D3592" w14:textId="77777777" w:rsidR="00537B86" w:rsidRPr="00D71B6A" w:rsidRDefault="00537B86" w:rsidP="00537B86">
      <w:pPr>
        <w:pStyle w:val="B1"/>
      </w:pPr>
      <w:r w:rsidRPr="00D71B6A">
        <w:t>a)</w:t>
      </w:r>
      <w:r w:rsidRPr="00D71B6A">
        <w:tab/>
      </w:r>
      <w:r w:rsidRPr="00D71B6A">
        <w:rPr>
          <w:rFonts w:eastAsia="Malgun Gothic"/>
        </w:rPr>
        <w:t>includes</w:t>
      </w:r>
      <w:r w:rsidRPr="00D71B6A">
        <w:t xml:space="preserve"> </w:t>
      </w:r>
      <w:r w:rsidRPr="00D71B6A">
        <w:rPr>
          <w:rFonts w:eastAsia="Malgun Gothic"/>
        </w:rPr>
        <w:t xml:space="preserve">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39DD1667" w14:textId="77777777" w:rsidR="00537B86" w:rsidRPr="00D71B6A" w:rsidRDefault="00537B86" w:rsidP="00537B86">
      <w:pPr>
        <w:pStyle w:val="B1"/>
      </w:pPr>
      <w:r w:rsidRPr="00D71B6A">
        <w:t>b)</w:t>
      </w:r>
      <w:r w:rsidRPr="00D71B6A">
        <w:tab/>
      </w:r>
      <w:r w:rsidRPr="00D71B6A">
        <w:rPr>
          <w:rFonts w:eastAsia="Malgun Gothic"/>
        </w:rPr>
        <w:t>includes</w:t>
      </w:r>
      <w:r w:rsidRPr="00D71B6A">
        <w:t xml:space="preserve"> a pending NSSAI; and</w:t>
      </w:r>
    </w:p>
    <w:p w14:paraId="71B14AA0" w14:textId="77777777" w:rsidR="00537B86" w:rsidRPr="00D71B6A" w:rsidRDefault="00537B86" w:rsidP="00537B86">
      <w:pPr>
        <w:pStyle w:val="B1"/>
      </w:pPr>
      <w:r w:rsidRPr="00D71B6A">
        <w:t>c)</w:t>
      </w:r>
      <w:r w:rsidRPr="00D71B6A">
        <w:tab/>
        <w:t>does not include an allowed NSSAI,</w:t>
      </w:r>
    </w:p>
    <w:p w14:paraId="3988DAD4" w14:textId="77777777" w:rsidR="00537B86" w:rsidRPr="00D71B6A" w:rsidRDefault="00537B86" w:rsidP="00537B86">
      <w:r w:rsidRPr="00D71B6A">
        <w:t>the UE</w:t>
      </w:r>
      <w:r w:rsidRPr="00D71B6A">
        <w:rPr>
          <w:lang w:eastAsia="zh-CN"/>
        </w:rPr>
        <w:t xml:space="preserve"> shall</w:t>
      </w:r>
      <w:r w:rsidRPr="00D71B6A">
        <w:t xml:space="preserve"> delete the stored allowed NSSAI, if any, as specified in subclause 4.6.2.2, and the UE:</w:t>
      </w:r>
    </w:p>
    <w:p w14:paraId="523FD6D9" w14:textId="77777777" w:rsidR="00537B86" w:rsidRPr="00D71B6A" w:rsidRDefault="00537B86" w:rsidP="00537B86">
      <w:pPr>
        <w:pStyle w:val="B1"/>
      </w:pPr>
      <w:r w:rsidRPr="00D71B6A">
        <w:lastRenderedPageBreak/>
        <w:t>a)</w:t>
      </w:r>
      <w:r w:rsidRPr="00D71B6A">
        <w:tab/>
        <w:t>shall not initiate a 5GSM procedure except for emergency services ; and</w:t>
      </w:r>
    </w:p>
    <w:p w14:paraId="762228E2" w14:textId="77777777" w:rsidR="00537B86" w:rsidRPr="00D71B6A" w:rsidRDefault="00537B86" w:rsidP="00537B86">
      <w:pPr>
        <w:pStyle w:val="B1"/>
      </w:pPr>
      <w:r w:rsidRPr="00D71B6A">
        <w:t>b)</w:t>
      </w:r>
      <w:r w:rsidRPr="00D71B6A">
        <w:tab/>
        <w:t>shall not initiate a service request procedure except for cases f), i), m) and o) in subclause 5.6.1.1;</w:t>
      </w:r>
    </w:p>
    <w:p w14:paraId="17874F14" w14:textId="77777777" w:rsidR="00537B86" w:rsidRPr="00D71B6A" w:rsidRDefault="00537B86" w:rsidP="00537B86">
      <w:pPr>
        <w:pStyle w:val="B1"/>
      </w:pPr>
      <w:r w:rsidRPr="00D71B6A">
        <w:t>c)</w:t>
      </w:r>
      <w:r w:rsidRPr="00D71B6A">
        <w:tab/>
        <w:t>shall not initiate an NAS transport procedure except for sending SMS, an LPP message, a location service message, an SOR transparent container, a UE policy container, a UE parameters update transparent container or a CIoT user data container;</w:t>
      </w:r>
    </w:p>
    <w:p w14:paraId="3CF1782D" w14:textId="77777777" w:rsidR="00537B86" w:rsidRPr="00D71B6A" w:rsidRDefault="00537B86" w:rsidP="00537B86">
      <w:pPr>
        <w:rPr>
          <w:rFonts w:eastAsia="Malgun Gothic"/>
        </w:rPr>
      </w:pPr>
      <w:r w:rsidRPr="00D71B6A">
        <w:rPr>
          <w:rFonts w:eastAsia="Malgun Gothic"/>
        </w:rPr>
        <w:t>until the UE receives an allowed NSSAI.</w:t>
      </w:r>
    </w:p>
    <w:p w14:paraId="169C1BE2" w14:textId="77777777" w:rsidR="00537B86" w:rsidRPr="00D71B6A" w:rsidRDefault="00537B86" w:rsidP="00537B86">
      <w:pPr>
        <w:rPr>
          <w:rFonts w:eastAsia="Malgun Gothic"/>
        </w:rPr>
      </w:pPr>
      <w:r w:rsidRPr="00D71B6A">
        <w:rPr>
          <w:rFonts w:eastAsia="Malgun Gothic"/>
        </w:rPr>
        <w:t xml:space="preserve">If the UE included S1 mode supported indication in the REGISTRATION REQUEST message, the AMF supporting interworking with EPS shall set the </w:t>
      </w:r>
      <w:r w:rsidRPr="00D71B6A">
        <w:t>IWK N26 bit</w:t>
      </w:r>
      <w:r w:rsidRPr="00D71B6A">
        <w:rPr>
          <w:rFonts w:eastAsia="Malgun Gothic"/>
        </w:rPr>
        <w:t xml:space="preserve"> to either:</w:t>
      </w:r>
    </w:p>
    <w:p w14:paraId="7DE67627"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w:t>
      </w:r>
      <w:r w:rsidRPr="00D71B6A">
        <w:t>interworking without N26 interface not supported</w:t>
      </w:r>
      <w:r w:rsidRPr="00D71B6A">
        <w:rPr>
          <w:rFonts w:eastAsia="Malgun Gothic"/>
        </w:rPr>
        <w:t>" if the AMF supports N26 interface; or</w:t>
      </w:r>
    </w:p>
    <w:p w14:paraId="0D4FBA32"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w:t>
      </w:r>
      <w:r w:rsidRPr="00D71B6A">
        <w:t>interworking without N26 interface supported</w:t>
      </w:r>
      <w:r w:rsidRPr="00D71B6A">
        <w:rPr>
          <w:rFonts w:eastAsia="Malgun Gothic"/>
        </w:rPr>
        <w:t>" if the AMF does not support N26 interface</w:t>
      </w:r>
    </w:p>
    <w:p w14:paraId="46A6C5BD" w14:textId="77777777" w:rsidR="00537B86" w:rsidRPr="00D71B6A" w:rsidRDefault="00537B86" w:rsidP="00537B86">
      <w:pPr>
        <w:rPr>
          <w:lang w:eastAsia="ko-KR"/>
        </w:rPr>
      </w:pPr>
      <w:r w:rsidRPr="00D71B6A">
        <w:rPr>
          <w:lang w:eastAsia="ko-KR"/>
        </w:rPr>
        <w:t>in the 5GS network feature support IE in the REGISTRATION ACCEPT message.</w:t>
      </w:r>
    </w:p>
    <w:p w14:paraId="06FCB8A2" w14:textId="77777777" w:rsidR="00537B86" w:rsidRPr="00D71B6A" w:rsidRDefault="00537B86" w:rsidP="00537B86">
      <w:pPr>
        <w:rPr>
          <w:rFonts w:eastAsia="Malgun Gothic"/>
        </w:rPr>
      </w:pPr>
      <w:r w:rsidRPr="00D71B6A">
        <w:rPr>
          <w:rFonts w:eastAsia="Malgun Gothic"/>
        </w:rPr>
        <w:t>The UE supporting S1 mode shall operate in the mode for interworking with EPS as follows:</w:t>
      </w:r>
    </w:p>
    <w:p w14:paraId="2843D194"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not supported</w:t>
      </w:r>
      <w:r w:rsidRPr="00D71B6A">
        <w:rPr>
          <w:rFonts w:eastAsia="Malgun Gothic"/>
        </w:rPr>
        <w:t>", the UE shall operate in single-registration mode;</w:t>
      </w:r>
    </w:p>
    <w:p w14:paraId="4CCBF37B"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supports dual-registration mode, the UE may operate in dual-registration mode; or</w:t>
      </w:r>
    </w:p>
    <w:p w14:paraId="474891EC" w14:textId="77777777" w:rsidR="00537B86" w:rsidRPr="00D71B6A" w:rsidRDefault="00537B86" w:rsidP="00537B86">
      <w:pPr>
        <w:pStyle w:val="NO"/>
        <w:rPr>
          <w:rFonts w:eastAsia="Malgun Gothic"/>
        </w:rPr>
      </w:pPr>
      <w:r w:rsidRPr="00D71B6A">
        <w:t>NOTE 16</w:t>
      </w:r>
      <w:r w:rsidRPr="00D71B6A">
        <w:rPr>
          <w:rFonts w:eastAsia="Malgun Gothic"/>
        </w:rPr>
        <w:t>:</w:t>
      </w:r>
      <w:r w:rsidRPr="00D71B6A">
        <w:rPr>
          <w:rFonts w:eastAsia="Malgun Gothic"/>
        </w:rPr>
        <w:tab/>
        <w:t>The registration mode used by the UE is implementation dependent.</w:t>
      </w:r>
    </w:p>
    <w:p w14:paraId="4612D537" w14:textId="77777777" w:rsidR="00537B86" w:rsidRPr="00D71B6A" w:rsidRDefault="00537B86" w:rsidP="00537B86">
      <w:pPr>
        <w:pStyle w:val="B1"/>
        <w:rPr>
          <w:rFonts w:eastAsia="Malgun Gothic"/>
        </w:rPr>
      </w:pPr>
      <w:r w:rsidRPr="00D71B6A">
        <w:rPr>
          <w:rFonts w:eastAsia="Malgun Gothic"/>
        </w:rPr>
        <w:t>c)</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only supports single-registration mode, the UE shall operate in single-registration mode.</w:t>
      </w:r>
    </w:p>
    <w:p w14:paraId="5B8A6796" w14:textId="77777777" w:rsidR="00537B86" w:rsidRPr="00D71B6A" w:rsidRDefault="00537B86" w:rsidP="00537B86">
      <w:pPr>
        <w:rPr>
          <w:rFonts w:eastAsia="Malgun Gothic"/>
        </w:rPr>
      </w:pPr>
      <w:r w:rsidRPr="00D71B6A">
        <w:rPr>
          <w:rFonts w:eastAsia="Malgun Gothic"/>
        </w:rPr>
        <w:t xml:space="preserve">The UE shall treat the received </w:t>
      </w:r>
      <w:r w:rsidRPr="00D71B6A">
        <w:rPr>
          <w:lang w:eastAsia="zh-CN"/>
        </w:rPr>
        <w:t>interworking without N26 interface indicator</w:t>
      </w:r>
      <w:r w:rsidRPr="00D71B6A">
        <w:rPr>
          <w:rFonts w:eastAsia="Malgun Gothic"/>
        </w:rPr>
        <w:t xml:space="preserve"> for interworking with EPS as valid in the entire PLMN and its equivalent PLMN(s).</w:t>
      </w:r>
    </w:p>
    <w:p w14:paraId="67B4BFB4" w14:textId="77777777" w:rsidR="00537B86" w:rsidRPr="00D71B6A" w:rsidRDefault="00537B86" w:rsidP="00537B86">
      <w:pPr>
        <w:rPr>
          <w:lang w:eastAsia="ja-JP"/>
        </w:rPr>
      </w:pPr>
      <w:r w:rsidRPr="00D71B6A">
        <w:t>The network informs the UE about the support of specific features, such as IMS voice over PS session, location services (5G-LCS), emergency services,</w:t>
      </w:r>
      <w:r w:rsidRPr="00D71B6A">
        <w:rPr>
          <w:lang w:eastAsia="ja-JP"/>
        </w:rPr>
        <w:t xml:space="preserve"> emergency services fallback and ATSSS</w:t>
      </w:r>
      <w:r w:rsidRPr="00D71B6A">
        <w:t xml:space="preserve">, in the 5GS network feature support information element. In a UE </w:t>
      </w:r>
      <w:r w:rsidRPr="00D71B6A">
        <w:rPr>
          <w:lang w:eastAsia="ja-JP"/>
        </w:rPr>
        <w:t>with IMS voice over PS session capability, the IMS v</w:t>
      </w:r>
      <w:r w:rsidRPr="00D71B6A">
        <w:t>oice over PS session</w:t>
      </w:r>
      <w:r w:rsidRPr="00D71B6A">
        <w:rPr>
          <w:lang w:eastAsia="ja-JP"/>
        </w:rPr>
        <w:t xml:space="preserve"> indicator, the Emergency services support indicator, and the Emergency services fallback indicator shall be provided to the upper layers. The upper layers take the IMS v</w:t>
      </w:r>
      <w:r w:rsidRPr="00D71B6A">
        <w:t>oice over PS session</w:t>
      </w:r>
      <w:r w:rsidRPr="00D71B6A">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D71B6A">
        <w:t>.</w:t>
      </w:r>
    </w:p>
    <w:p w14:paraId="1C2B50E8" w14:textId="77777777" w:rsidR="00537B86" w:rsidRPr="00D71B6A" w:rsidRDefault="00537B86" w:rsidP="00537B86">
      <w:r w:rsidRPr="00D71B6A">
        <w:t>The AMF shall set the EMF bit in the 5GS network feature support IE to:</w:t>
      </w:r>
    </w:p>
    <w:p w14:paraId="44CB9911" w14:textId="77777777" w:rsidR="00537B86" w:rsidRPr="00D71B6A" w:rsidRDefault="00537B86" w:rsidP="00537B86">
      <w:pPr>
        <w:pStyle w:val="B1"/>
      </w:pPr>
      <w:r w:rsidRPr="00D71B6A">
        <w:t>a)</w:t>
      </w:r>
      <w:r w:rsidRPr="00D71B6A">
        <w:tab/>
        <w:t>"Emergency services fallback supported in NR connected to 5GCN and E-UTRA connected to 5GCN" if the network supports the emergency services fallback procedure when the UE is in an NR cell connected to 5GCN or an E-UTRA cell connected to 5GCN;</w:t>
      </w:r>
    </w:p>
    <w:p w14:paraId="51BBF146" w14:textId="77777777" w:rsidR="00537B86" w:rsidRPr="00D71B6A" w:rsidRDefault="00537B86" w:rsidP="00537B86">
      <w:pPr>
        <w:pStyle w:val="B1"/>
      </w:pPr>
      <w:r w:rsidRPr="00D71B6A">
        <w:t>b)</w:t>
      </w:r>
      <w:r w:rsidRPr="00D71B6A">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3223EAF0" w14:textId="77777777" w:rsidR="00537B86" w:rsidRPr="00D71B6A" w:rsidRDefault="00537B86" w:rsidP="00537B86">
      <w:pPr>
        <w:pStyle w:val="B1"/>
      </w:pPr>
      <w:r w:rsidRPr="00D71B6A">
        <w:t>c)</w:t>
      </w:r>
      <w:r w:rsidRPr="00D71B6A">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6F8D13B" w14:textId="77777777" w:rsidR="00537B86" w:rsidRPr="00D71B6A" w:rsidRDefault="00537B86" w:rsidP="00537B86">
      <w:pPr>
        <w:pStyle w:val="B1"/>
      </w:pPr>
      <w:r w:rsidRPr="00D71B6A">
        <w:t>d)</w:t>
      </w:r>
      <w:r w:rsidRPr="00D71B6A">
        <w:tab/>
        <w:t>"Emergency services fallback not supported" if network does not support the emergency services fallback procedure when the UE is in any cell connected to 5GCN.</w:t>
      </w:r>
    </w:p>
    <w:p w14:paraId="327F8852" w14:textId="77777777" w:rsidR="00537B86" w:rsidRPr="00D71B6A" w:rsidRDefault="00537B86" w:rsidP="00537B86">
      <w:pPr>
        <w:pStyle w:val="NO"/>
      </w:pPr>
      <w:r w:rsidRPr="00D71B6A">
        <w:lastRenderedPageBreak/>
        <w:t>NOTE 17</w:t>
      </w:r>
      <w:r w:rsidRPr="00D71B6A">
        <w:rPr>
          <w:rFonts w:eastAsia="Malgun Gothic"/>
        </w:rPr>
        <w:t>:</w:t>
      </w:r>
      <w:r w:rsidRPr="00D71B6A">
        <w:rPr>
          <w:rFonts w:eastAsia="Malgun Gothic"/>
        </w:rPr>
        <w:tab/>
      </w:r>
      <w:r w:rsidRPr="00D71B6A">
        <w:t>If the emergency services are supported in neither the EPS nor the 5GS homogeneously, based on operator policy, the AMF will set the EMF bit in the 5GS network feature support IE to "Emergency services fallback not supported".</w:t>
      </w:r>
    </w:p>
    <w:p w14:paraId="619D7AFE" w14:textId="77777777" w:rsidR="00537B86" w:rsidRPr="00D71B6A" w:rsidRDefault="00537B86" w:rsidP="00537B86">
      <w:pPr>
        <w:pStyle w:val="NO"/>
      </w:pPr>
      <w:r w:rsidRPr="00D71B6A">
        <w:t>NOTE 18</w:t>
      </w:r>
      <w:r w:rsidRPr="00D71B6A">
        <w:rPr>
          <w:rFonts w:eastAsia="Malgun Gothic"/>
        </w:rPr>
        <w:t>:</w:t>
      </w:r>
      <w:r w:rsidRPr="00D71B6A">
        <w:rPr>
          <w:rFonts w:eastAsia="Malgun Gothic"/>
        </w:rPr>
        <w:tab/>
        <w:t>Even though the AMF's support of emergency services fallback is indicated per RAT, t</w:t>
      </w:r>
      <w:r w:rsidRPr="00D71B6A">
        <w:t>he UE's support of emergency services fallback is not per RAT, i.e. the UE's support of emergency services fallback is the same for both NR connected to 5GCN and E-UTRA connected to 5GCN.</w:t>
      </w:r>
    </w:p>
    <w:p w14:paraId="71844DDE" w14:textId="77777777" w:rsidR="00537B86" w:rsidRPr="00D71B6A" w:rsidRDefault="00537B86" w:rsidP="00537B86">
      <w:r w:rsidRPr="00D71B6A">
        <w:t>Access identity 1 is only applicable while the UE is in N1 mode. Access identity 2 is only applicable while the UE is in N1 mode.</w:t>
      </w:r>
    </w:p>
    <w:p w14:paraId="7BAC378E" w14:textId="77777777" w:rsidR="00537B86" w:rsidRPr="00D71B6A" w:rsidRDefault="00537B86" w:rsidP="00537B86">
      <w:r w:rsidRPr="00D71B6A">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D71B6A">
        <w:rPr>
          <w:lang w:eastAsia="zh-TW"/>
        </w:rPr>
        <w:t>. For both 3GPP and non-3GPP access, the access identity is determined according to subclause</w:t>
      </w:r>
      <w:r w:rsidRPr="00D71B6A">
        <w:t> </w:t>
      </w:r>
      <w:r w:rsidRPr="00D71B6A">
        <w:rPr>
          <w:lang w:eastAsia="zh-TW"/>
        </w:rPr>
        <w:t>4.5.2</w:t>
      </w:r>
      <w:r w:rsidRPr="00D71B6A">
        <w:t>:</w:t>
      </w:r>
    </w:p>
    <w:p w14:paraId="18DC30CF" w14:textId="77777777" w:rsidR="00537B86" w:rsidRPr="00D71B6A" w:rsidRDefault="00537B86" w:rsidP="00537B86">
      <w:pPr>
        <w:pStyle w:val="B1"/>
      </w:pPr>
      <w:r w:rsidRPr="00D71B6A">
        <w:t>-</w:t>
      </w:r>
      <w:r w:rsidRPr="00D71B6A">
        <w:tab/>
        <w:t>if the UE is not operating in SNPN access operation mode:</w:t>
      </w:r>
    </w:p>
    <w:p w14:paraId="5249302B" w14:textId="77777777" w:rsidR="00537B86" w:rsidRPr="00D71B6A" w:rsidRDefault="00537B86" w:rsidP="00537B86">
      <w:pPr>
        <w:pStyle w:val="B2"/>
      </w:pPr>
      <w:r w:rsidRPr="00D71B6A">
        <w:t>a)</w:t>
      </w:r>
      <w:r w:rsidRPr="00D71B6A">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CC9B996" w14:textId="77777777" w:rsidR="00537B86" w:rsidRPr="00D71B6A" w:rsidRDefault="00537B86" w:rsidP="00537B86">
      <w:pPr>
        <w:pStyle w:val="B2"/>
      </w:pPr>
      <w:r w:rsidRPr="00D71B6A">
        <w:t>b)</w:t>
      </w:r>
      <w:r w:rsidRPr="00D71B6A">
        <w:tab/>
        <w:t>upon receiving a REGISTRATION ACCEPT message with the MPS indicator bit set to "Access identity 1 valid":</w:t>
      </w:r>
    </w:p>
    <w:p w14:paraId="41E192C6" w14:textId="77777777" w:rsidR="00537B86" w:rsidRPr="00D71B6A" w:rsidRDefault="00537B86" w:rsidP="00537B86">
      <w:pPr>
        <w:pStyle w:val="B3"/>
      </w:pPr>
      <w:r w:rsidRPr="00D71B6A">
        <w:t>-</w:t>
      </w:r>
      <w:r w:rsidRPr="00D71B6A">
        <w:tab/>
        <w:t>via 3GPP access; or</w:t>
      </w:r>
    </w:p>
    <w:p w14:paraId="05C88342"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w:t>
      </w:r>
    </w:p>
    <w:p w14:paraId="78603FD5" w14:textId="77777777" w:rsidR="00537B86" w:rsidRPr="00D71B6A" w:rsidRDefault="00537B86" w:rsidP="00537B86">
      <w:pPr>
        <w:pStyle w:val="B2"/>
        <w:ind w:hanging="283"/>
      </w:pPr>
      <w:r w:rsidRPr="00D71B6A">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1F7DCBD0" w14:textId="77777777" w:rsidR="00537B86" w:rsidRPr="00D71B6A" w:rsidRDefault="00537B86" w:rsidP="00537B86">
      <w:pPr>
        <w:pStyle w:val="B3"/>
      </w:pPr>
      <w:r w:rsidRPr="00D71B6A">
        <w:t>-</w:t>
      </w:r>
      <w:r w:rsidRPr="00D71B6A">
        <w:tab/>
        <w:t>via 3GPP access; or</w:t>
      </w:r>
    </w:p>
    <w:p w14:paraId="3800A0BD"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or </w:t>
      </w:r>
    </w:p>
    <w:p w14:paraId="0B2332A7" w14:textId="77777777" w:rsidR="00537B86" w:rsidRPr="00D71B6A" w:rsidRDefault="00537B86" w:rsidP="00537B86">
      <w:pPr>
        <w:pStyle w:val="B2"/>
      </w:pPr>
      <w:r w:rsidRPr="00D71B6A">
        <w:tab/>
        <w:t>until the UE selects a non-equivalent PLMN over 3GPP access;</w:t>
      </w:r>
    </w:p>
    <w:p w14:paraId="605AE8CA" w14:textId="77777777" w:rsidR="00537B86" w:rsidRPr="00D71B6A" w:rsidRDefault="00537B86" w:rsidP="00537B86">
      <w:pPr>
        <w:pStyle w:val="B2"/>
      </w:pPr>
      <w:r w:rsidRPr="00D71B6A">
        <w:rPr>
          <w:lang w:eastAsia="zh-TW"/>
        </w:rPr>
        <w:t>b1)</w:t>
      </w:r>
      <w:r w:rsidRPr="00D71B6A">
        <w:tab/>
        <w:t>upon receiving a REGISTRATION ACCEPT message with the MPS indicator bit set to "Access identity 1 valid":</w:t>
      </w:r>
    </w:p>
    <w:p w14:paraId="1AA16919" w14:textId="77777777" w:rsidR="00537B86" w:rsidRPr="00D71B6A" w:rsidRDefault="00537B86" w:rsidP="00537B86">
      <w:pPr>
        <w:pStyle w:val="B3"/>
      </w:pPr>
      <w:r w:rsidRPr="00D71B6A">
        <w:t>-</w:t>
      </w:r>
      <w:r w:rsidRPr="00D71B6A">
        <w:tab/>
        <w:t>via non-3GPP access; or</w:t>
      </w:r>
    </w:p>
    <w:p w14:paraId="3D49A425" w14:textId="77777777" w:rsidR="00537B86" w:rsidRPr="00D71B6A" w:rsidRDefault="00537B86" w:rsidP="00537B86">
      <w:pPr>
        <w:pStyle w:val="B3"/>
      </w:pPr>
      <w:r w:rsidRPr="00D71B6A">
        <w:t>-</w:t>
      </w:r>
      <w:r w:rsidRPr="00D71B6A">
        <w:tab/>
        <w:t>via 3GPP access if the UE is registered to the same PLMN over 3GPP access and non-3GPP access;</w:t>
      </w:r>
    </w:p>
    <w:p w14:paraId="4D2B04E5" w14:textId="77777777" w:rsidR="00537B86" w:rsidRPr="00D71B6A" w:rsidRDefault="00537B86" w:rsidP="00537B86">
      <w:pPr>
        <w:pStyle w:val="B2"/>
      </w:pPr>
      <w:r w:rsidRPr="00D71B6A">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D71B6A">
        <w:rPr>
          <w:lang w:eastAsia="zh-TW"/>
        </w:rPr>
        <w:t>-</w:t>
      </w:r>
      <w:r w:rsidRPr="00D71B6A">
        <w:t>3GPP access of the registered PLMN and its equivalent PLMNs until the UE receives a REGISTRATION ACCEPT message or a CONFIGURATION UPDATE COMMAND message with the MPS indicator bit set to "Access identity 1 not valid":</w:t>
      </w:r>
    </w:p>
    <w:p w14:paraId="06679CC9" w14:textId="77777777" w:rsidR="00537B86" w:rsidRPr="00D71B6A" w:rsidRDefault="00537B86" w:rsidP="00537B86">
      <w:pPr>
        <w:pStyle w:val="B3"/>
      </w:pPr>
      <w:r w:rsidRPr="00D71B6A">
        <w:t>-</w:t>
      </w:r>
      <w:r w:rsidRPr="00D71B6A">
        <w:tab/>
        <w:t>via non-3GPP access; or</w:t>
      </w:r>
    </w:p>
    <w:p w14:paraId="4FF68B75" w14:textId="77777777" w:rsidR="00537B86" w:rsidRPr="00D71B6A" w:rsidRDefault="00537B86" w:rsidP="00537B86">
      <w:pPr>
        <w:pStyle w:val="B3"/>
      </w:pPr>
      <w:r w:rsidRPr="00D71B6A">
        <w:t>-</w:t>
      </w:r>
      <w:r w:rsidRPr="00D71B6A">
        <w:tab/>
        <w:t>via 3GPP access if the UE is registered to the same PLMN over 3GPP access and non-3GPP access; or</w:t>
      </w:r>
    </w:p>
    <w:p w14:paraId="4050E96F" w14:textId="77777777" w:rsidR="00537B86" w:rsidRPr="00D71B6A" w:rsidRDefault="00537B86" w:rsidP="00537B86">
      <w:pPr>
        <w:pStyle w:val="B2"/>
      </w:pPr>
      <w:r w:rsidRPr="00D71B6A">
        <w:tab/>
        <w:t>until the UE selects a non-equivalent PLMN over non-3GPP access;</w:t>
      </w:r>
    </w:p>
    <w:p w14:paraId="7B1830AC" w14:textId="77777777" w:rsidR="00537B86" w:rsidRPr="00D71B6A" w:rsidRDefault="00537B86" w:rsidP="00537B86">
      <w:pPr>
        <w:pStyle w:val="B2"/>
      </w:pPr>
      <w:r w:rsidRPr="00D71B6A">
        <w:lastRenderedPageBreak/>
        <w:t>c)</w:t>
      </w:r>
      <w:r w:rsidRPr="00D71B6A">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A101F28" w14:textId="77777777" w:rsidR="00537B86" w:rsidRPr="00D71B6A" w:rsidRDefault="00537B86" w:rsidP="00537B86">
      <w:pPr>
        <w:pStyle w:val="B2"/>
      </w:pPr>
      <w:r w:rsidRPr="00D71B6A">
        <w:t>d)</w:t>
      </w:r>
      <w:r w:rsidRPr="00D71B6A">
        <w:tab/>
        <w:t>upon receiving a REGISTRATION ACCEPT message with the MCS indicator bit set to "Access identity 2 valid":</w:t>
      </w:r>
    </w:p>
    <w:p w14:paraId="0788384C" w14:textId="77777777" w:rsidR="00537B86" w:rsidRPr="00D71B6A" w:rsidRDefault="00537B86" w:rsidP="00537B86">
      <w:pPr>
        <w:pStyle w:val="B3"/>
      </w:pPr>
      <w:r w:rsidRPr="00D71B6A">
        <w:t>-</w:t>
      </w:r>
      <w:r w:rsidRPr="00D71B6A">
        <w:tab/>
        <w:t>via 3GPP access; or</w:t>
      </w:r>
    </w:p>
    <w:p w14:paraId="0FE46B44" w14:textId="77777777" w:rsidR="00537B86" w:rsidRPr="00D71B6A" w:rsidRDefault="00537B86" w:rsidP="00537B86">
      <w:pPr>
        <w:pStyle w:val="B3"/>
      </w:pPr>
      <w:r w:rsidRPr="00D71B6A">
        <w:t>-</w:t>
      </w:r>
      <w:r w:rsidRPr="00D71B6A">
        <w:tab/>
        <w:t>via non-3GPP access if the UE is registered to the same PLMN over 3GPP access and non-3GPP access;</w:t>
      </w:r>
    </w:p>
    <w:p w14:paraId="48F3D742" w14:textId="77777777" w:rsidR="00537B86" w:rsidRPr="00D71B6A" w:rsidRDefault="00537B86" w:rsidP="00537B86">
      <w:pPr>
        <w:pStyle w:val="B2"/>
        <w:ind w:firstLine="0"/>
      </w:pPr>
      <w:r w:rsidRPr="00D71B6A">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4D95EAB9" w14:textId="77777777" w:rsidR="00537B86" w:rsidRPr="00D71B6A" w:rsidRDefault="00537B86" w:rsidP="00537B86">
      <w:pPr>
        <w:pStyle w:val="B3"/>
      </w:pPr>
      <w:r w:rsidRPr="00D71B6A">
        <w:t>-</w:t>
      </w:r>
      <w:r w:rsidRPr="00D71B6A">
        <w:tab/>
        <w:t>via 3GPP access; or</w:t>
      </w:r>
    </w:p>
    <w:p w14:paraId="0B5A9CB1"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or </w:t>
      </w:r>
    </w:p>
    <w:p w14:paraId="2E39F1D7" w14:textId="77777777" w:rsidR="00537B86" w:rsidRPr="00D71B6A" w:rsidRDefault="00537B86" w:rsidP="00537B86">
      <w:pPr>
        <w:pStyle w:val="B2"/>
      </w:pPr>
      <w:r w:rsidRPr="00D71B6A">
        <w:tab/>
        <w:t>until the UE selects a non-equivalent PLMN over 3GPP access; and</w:t>
      </w:r>
    </w:p>
    <w:p w14:paraId="7FFFA024" w14:textId="77777777" w:rsidR="00537B86" w:rsidRPr="00D71B6A" w:rsidRDefault="00537B86" w:rsidP="00537B86">
      <w:pPr>
        <w:pStyle w:val="B2"/>
      </w:pPr>
      <w:r w:rsidRPr="00D71B6A">
        <w:rPr>
          <w:lang w:eastAsia="zh-TW"/>
        </w:rPr>
        <w:t>d1)</w:t>
      </w:r>
      <w:r w:rsidRPr="00D71B6A">
        <w:rPr>
          <w:lang w:eastAsia="zh-TW"/>
        </w:rPr>
        <w:tab/>
      </w:r>
      <w:r w:rsidRPr="00D71B6A">
        <w:t>upon receiving a REGISTRATION ACCEPT message with the MCS indicator bit set to "Access identity 2 valid":</w:t>
      </w:r>
    </w:p>
    <w:p w14:paraId="0CAF7985" w14:textId="77777777" w:rsidR="00537B86" w:rsidRPr="00D71B6A" w:rsidRDefault="00537B86" w:rsidP="00537B86">
      <w:pPr>
        <w:pStyle w:val="B3"/>
      </w:pPr>
      <w:r w:rsidRPr="00D71B6A">
        <w:t>-</w:t>
      </w:r>
      <w:r w:rsidRPr="00D71B6A">
        <w:tab/>
        <w:t>via non-3GPP access; or</w:t>
      </w:r>
    </w:p>
    <w:p w14:paraId="42D5A148" w14:textId="77777777" w:rsidR="00537B86" w:rsidRPr="00D71B6A" w:rsidRDefault="00537B86" w:rsidP="00537B86">
      <w:pPr>
        <w:pStyle w:val="B3"/>
      </w:pPr>
      <w:r w:rsidRPr="00D71B6A">
        <w:t>-</w:t>
      </w:r>
      <w:r w:rsidRPr="00D71B6A">
        <w:tab/>
        <w:t>via 3GPP access if the UE is registered to the same PLMN over 3GPP access and non-3GPP access;</w:t>
      </w:r>
    </w:p>
    <w:p w14:paraId="18992951" w14:textId="77777777" w:rsidR="00537B86" w:rsidRPr="00D71B6A" w:rsidRDefault="00537B86" w:rsidP="00537B86">
      <w:pPr>
        <w:pStyle w:val="B2"/>
        <w:ind w:hanging="283"/>
      </w:pPr>
      <w:r w:rsidRPr="00D71B6A">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D71B6A">
        <w:rPr>
          <w:lang w:eastAsia="zh-TW"/>
        </w:rPr>
        <w:t>-</w:t>
      </w:r>
      <w:r w:rsidRPr="00D71B6A">
        <w:t>3GPP access of the registered PLMN and its equivalent PLMNs until the UE receives a REGISTRATION ACCEPT message with the MCS indicator bit set to "Access identity 2 not valid":</w:t>
      </w:r>
    </w:p>
    <w:p w14:paraId="46D2B9F4" w14:textId="77777777" w:rsidR="00537B86" w:rsidRPr="00D71B6A" w:rsidRDefault="00537B86" w:rsidP="00537B86">
      <w:pPr>
        <w:pStyle w:val="B3"/>
      </w:pPr>
      <w:r w:rsidRPr="00D71B6A">
        <w:t>-</w:t>
      </w:r>
      <w:r w:rsidRPr="00D71B6A">
        <w:tab/>
        <w:t>via non-3GPP access; or</w:t>
      </w:r>
    </w:p>
    <w:p w14:paraId="1D34A1F4" w14:textId="77777777" w:rsidR="00537B86" w:rsidRPr="00D71B6A" w:rsidRDefault="00537B86" w:rsidP="00537B86">
      <w:pPr>
        <w:pStyle w:val="B3"/>
      </w:pPr>
      <w:r w:rsidRPr="00D71B6A">
        <w:t>-</w:t>
      </w:r>
      <w:r w:rsidRPr="00D71B6A">
        <w:tab/>
        <w:t>via 3GPP access if the UE is registered to the same PLMN over 3GPP access and non-3GPP access; or</w:t>
      </w:r>
    </w:p>
    <w:p w14:paraId="0735DF17" w14:textId="77777777" w:rsidR="00537B86" w:rsidRPr="00D71B6A" w:rsidRDefault="00537B86" w:rsidP="00537B86">
      <w:pPr>
        <w:pStyle w:val="B2"/>
        <w:rPr>
          <w:lang w:eastAsia="zh-TW"/>
        </w:rPr>
      </w:pPr>
      <w:r w:rsidRPr="00D71B6A">
        <w:tab/>
        <w:t>until the UE selects a non-equivalent PLMN over non-3GPP access; or</w:t>
      </w:r>
    </w:p>
    <w:p w14:paraId="38BC39D7" w14:textId="77777777" w:rsidR="00537B86" w:rsidRPr="00D71B6A" w:rsidRDefault="00537B86" w:rsidP="00537B86">
      <w:pPr>
        <w:pStyle w:val="B1"/>
      </w:pPr>
      <w:r w:rsidRPr="00D71B6A">
        <w:t>-</w:t>
      </w:r>
      <w:r w:rsidRPr="00D71B6A">
        <w:tab/>
        <w:t>if the UE is operating in SNPN access operation mode:</w:t>
      </w:r>
    </w:p>
    <w:p w14:paraId="2803C7B2" w14:textId="77777777" w:rsidR="00537B86" w:rsidRPr="00D71B6A" w:rsidRDefault="00537B86" w:rsidP="00537B86">
      <w:pPr>
        <w:pStyle w:val="B2"/>
      </w:pPr>
      <w:r w:rsidRPr="00D71B6A">
        <w:t>a)</w:t>
      </w:r>
      <w:r w:rsidRPr="00D71B6A">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410C24B" w14:textId="77777777" w:rsidR="00537B86" w:rsidRPr="00D71B6A" w:rsidRDefault="00537B86" w:rsidP="00537B86">
      <w:pPr>
        <w:pStyle w:val="B2"/>
      </w:pPr>
      <w:r w:rsidRPr="00D71B6A">
        <w:t>b)</w:t>
      </w:r>
      <w:r w:rsidRPr="00D71B6A">
        <w:tab/>
        <w:t>upon receiving a REGISTRATION ACCEPT message with the MPS indicator bit set to "Access identity 1 valid":</w:t>
      </w:r>
    </w:p>
    <w:p w14:paraId="01FA8DCB" w14:textId="77777777" w:rsidR="00537B86" w:rsidRPr="00D71B6A" w:rsidRDefault="00537B86" w:rsidP="00537B86">
      <w:pPr>
        <w:pStyle w:val="B3"/>
      </w:pPr>
      <w:r w:rsidRPr="00D71B6A">
        <w:t>-</w:t>
      </w:r>
      <w:r w:rsidRPr="00D71B6A">
        <w:tab/>
        <w:t xml:space="preserve">via 3GPP access; or </w:t>
      </w:r>
    </w:p>
    <w:p w14:paraId="041E505C"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w:t>
      </w:r>
    </w:p>
    <w:p w14:paraId="19FD81F7" w14:textId="77777777" w:rsidR="00537B86" w:rsidRPr="00D71B6A" w:rsidRDefault="00537B86" w:rsidP="00537B86">
      <w:pPr>
        <w:pStyle w:val="B2"/>
      </w:pPr>
      <w:r w:rsidRPr="00D71B6A">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D6F8F1A" w14:textId="77777777" w:rsidR="00537B86" w:rsidRPr="00D71B6A" w:rsidRDefault="00537B86" w:rsidP="00537B86">
      <w:pPr>
        <w:pStyle w:val="B3"/>
      </w:pPr>
      <w:r w:rsidRPr="00D71B6A">
        <w:lastRenderedPageBreak/>
        <w:t>-</w:t>
      </w:r>
      <w:r w:rsidRPr="00D71B6A">
        <w:tab/>
        <w:t xml:space="preserve">via 3GPP access; or </w:t>
      </w:r>
    </w:p>
    <w:p w14:paraId="2BD1B3BF"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or </w:t>
      </w:r>
    </w:p>
    <w:p w14:paraId="26E979AC" w14:textId="77777777" w:rsidR="00537B86" w:rsidRPr="00D71B6A" w:rsidRDefault="00537B86" w:rsidP="00537B86">
      <w:pPr>
        <w:pStyle w:val="B2"/>
      </w:pPr>
      <w:r w:rsidRPr="00D71B6A">
        <w:tab/>
        <w:t>until the UE selects a non-equivalent SNPN over 3GPP access;</w:t>
      </w:r>
    </w:p>
    <w:p w14:paraId="65ED7E0E" w14:textId="77777777" w:rsidR="00537B86" w:rsidRPr="00D71B6A" w:rsidRDefault="00537B86" w:rsidP="00537B86">
      <w:pPr>
        <w:pStyle w:val="B2"/>
      </w:pPr>
      <w:r w:rsidRPr="00D71B6A">
        <w:rPr>
          <w:lang w:eastAsia="zh-TW"/>
        </w:rPr>
        <w:t>b1)</w:t>
      </w:r>
      <w:r w:rsidRPr="00D71B6A">
        <w:tab/>
        <w:t xml:space="preserve">upon receiving a REGISTRATION ACCEPT message with the MPS indicator bit set to "Access identity 1 valid": </w:t>
      </w:r>
    </w:p>
    <w:p w14:paraId="6309DAFA" w14:textId="77777777" w:rsidR="00537B86" w:rsidRPr="00D71B6A" w:rsidRDefault="00537B86" w:rsidP="00537B86">
      <w:pPr>
        <w:pStyle w:val="B3"/>
      </w:pPr>
      <w:r w:rsidRPr="00D71B6A">
        <w:t>-</w:t>
      </w:r>
      <w:r w:rsidRPr="00D71B6A">
        <w:tab/>
        <w:t xml:space="preserve">via non-3GPP access; or </w:t>
      </w:r>
    </w:p>
    <w:p w14:paraId="0C22A2F5" w14:textId="77777777" w:rsidR="00537B86" w:rsidRPr="00D71B6A" w:rsidRDefault="00537B86" w:rsidP="00537B86">
      <w:pPr>
        <w:pStyle w:val="B3"/>
      </w:pPr>
      <w:r w:rsidRPr="00D71B6A">
        <w:t>-</w:t>
      </w:r>
      <w:r w:rsidRPr="00D71B6A">
        <w:tab/>
        <w:t xml:space="preserve">via 3GPP access if the UE is registered to the same SNPN over 3GPP access and non-3GPP access; </w:t>
      </w:r>
    </w:p>
    <w:p w14:paraId="27D24754" w14:textId="77777777" w:rsidR="00537B86" w:rsidRPr="00D71B6A" w:rsidRDefault="00537B86" w:rsidP="00537B86">
      <w:pPr>
        <w:pStyle w:val="B2"/>
      </w:pPr>
      <w:r w:rsidRPr="00D71B6A">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or a CONFIGURATION UPDATE COMMAND message with the MPS indicator bit set to "Access identity 1 not valid"; </w:t>
      </w:r>
    </w:p>
    <w:p w14:paraId="49072F71" w14:textId="77777777" w:rsidR="00537B86" w:rsidRPr="00D71B6A" w:rsidRDefault="00537B86" w:rsidP="00537B86">
      <w:pPr>
        <w:pStyle w:val="B3"/>
      </w:pPr>
      <w:r w:rsidRPr="00D71B6A">
        <w:t>-</w:t>
      </w:r>
      <w:r w:rsidRPr="00D71B6A">
        <w:tab/>
        <w:t xml:space="preserve">via non-3GPP access; or </w:t>
      </w:r>
    </w:p>
    <w:p w14:paraId="33B3D84B" w14:textId="77777777" w:rsidR="00537B86" w:rsidRPr="00D71B6A" w:rsidRDefault="00537B86" w:rsidP="00537B86">
      <w:pPr>
        <w:pStyle w:val="B3"/>
      </w:pPr>
      <w:r w:rsidRPr="00D71B6A">
        <w:t>-</w:t>
      </w:r>
      <w:r w:rsidRPr="00D71B6A">
        <w:tab/>
        <w:t xml:space="preserve">via 3GPP access if the UE is registered to the same SNPN over 3GPP access and non-3GPP access; or </w:t>
      </w:r>
    </w:p>
    <w:p w14:paraId="157D91B6" w14:textId="77777777" w:rsidR="00537B86" w:rsidRPr="00D71B6A" w:rsidRDefault="00537B86" w:rsidP="00537B86">
      <w:pPr>
        <w:pStyle w:val="B2"/>
      </w:pPr>
      <w:r w:rsidRPr="00D71B6A">
        <w:tab/>
        <w:t>until the UE selects a non-equivalent SNPN over non-3GPP access;</w:t>
      </w:r>
    </w:p>
    <w:p w14:paraId="0D4BAC24" w14:textId="77777777" w:rsidR="00537B86" w:rsidRPr="00D71B6A" w:rsidRDefault="00537B86" w:rsidP="00537B86">
      <w:pPr>
        <w:pStyle w:val="B2"/>
      </w:pPr>
      <w:r w:rsidRPr="00D71B6A">
        <w:t>c)</w:t>
      </w:r>
      <w:r w:rsidRPr="00D71B6A">
        <w:tab/>
        <w:t>the network informs the UE that the use of access identity 2 is valid in the RSNPN or equivalent SNPN by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B179D52" w14:textId="77777777" w:rsidR="00537B86" w:rsidRPr="00D71B6A" w:rsidRDefault="00537B86" w:rsidP="00537B86">
      <w:pPr>
        <w:pStyle w:val="B2"/>
      </w:pPr>
      <w:r w:rsidRPr="00D71B6A">
        <w:t>d)</w:t>
      </w:r>
      <w:r w:rsidRPr="00D71B6A">
        <w:tab/>
        <w:t xml:space="preserve">upon receiving a REGISTRATION ACCEPT message with the MCS indicator bit set to "Access identity 2 valid": </w:t>
      </w:r>
    </w:p>
    <w:p w14:paraId="43FB2E20" w14:textId="77777777" w:rsidR="00537B86" w:rsidRPr="00D71B6A" w:rsidRDefault="00537B86" w:rsidP="00537B86">
      <w:pPr>
        <w:pStyle w:val="B3"/>
      </w:pPr>
      <w:r w:rsidRPr="00D71B6A">
        <w:t>-</w:t>
      </w:r>
      <w:r w:rsidRPr="00D71B6A">
        <w:tab/>
        <w:t xml:space="preserve">via 3GPP access; or </w:t>
      </w:r>
    </w:p>
    <w:p w14:paraId="16256B94"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w:t>
      </w:r>
    </w:p>
    <w:p w14:paraId="349CBA19" w14:textId="77777777" w:rsidR="00537B86" w:rsidRPr="00D71B6A" w:rsidRDefault="00537B86" w:rsidP="00537B86">
      <w:pPr>
        <w:pStyle w:val="B2"/>
      </w:pPr>
      <w:r w:rsidRPr="00D71B6A">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B9C26CC" w14:textId="77777777" w:rsidR="00537B86" w:rsidRPr="00D71B6A" w:rsidRDefault="00537B86" w:rsidP="00537B86">
      <w:pPr>
        <w:pStyle w:val="B3"/>
      </w:pPr>
      <w:r w:rsidRPr="00D71B6A">
        <w:t>-</w:t>
      </w:r>
      <w:r w:rsidRPr="00D71B6A">
        <w:tab/>
        <w:t xml:space="preserve">via 3GPP access; or </w:t>
      </w:r>
    </w:p>
    <w:p w14:paraId="30895885"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or </w:t>
      </w:r>
    </w:p>
    <w:p w14:paraId="2015BC43" w14:textId="77777777" w:rsidR="00537B86" w:rsidRPr="00D71B6A" w:rsidRDefault="00537B86" w:rsidP="00537B86">
      <w:pPr>
        <w:pStyle w:val="B3"/>
      </w:pPr>
      <w:r w:rsidRPr="00D71B6A">
        <w:t>until the UE selects a non-equivalent SNPN over 3GPP access; and</w:t>
      </w:r>
    </w:p>
    <w:p w14:paraId="7CE416ED" w14:textId="77777777" w:rsidR="00537B86" w:rsidRPr="00D71B6A" w:rsidRDefault="00537B86" w:rsidP="00537B86">
      <w:pPr>
        <w:pStyle w:val="B2"/>
      </w:pPr>
      <w:r w:rsidRPr="00D71B6A">
        <w:rPr>
          <w:lang w:eastAsia="zh-TW"/>
        </w:rPr>
        <w:t>d1)</w:t>
      </w:r>
      <w:r w:rsidRPr="00D71B6A">
        <w:rPr>
          <w:lang w:eastAsia="zh-TW"/>
        </w:rPr>
        <w:tab/>
      </w:r>
      <w:r w:rsidRPr="00D71B6A">
        <w:t xml:space="preserve">upon receiving a REGISTRATION ACCEPT message with the MCS indicator bit set to "Access identity 2 valid": </w:t>
      </w:r>
    </w:p>
    <w:p w14:paraId="555071F7" w14:textId="77777777" w:rsidR="00537B86" w:rsidRPr="00D71B6A" w:rsidRDefault="00537B86" w:rsidP="00537B86">
      <w:pPr>
        <w:pStyle w:val="B3"/>
      </w:pPr>
      <w:r w:rsidRPr="00D71B6A">
        <w:t>-</w:t>
      </w:r>
      <w:r w:rsidRPr="00D71B6A">
        <w:tab/>
        <w:t xml:space="preserve">via non-3GPP access; or </w:t>
      </w:r>
    </w:p>
    <w:p w14:paraId="0A30F1EB" w14:textId="77777777" w:rsidR="00537B86" w:rsidRPr="00D71B6A" w:rsidRDefault="00537B86" w:rsidP="00537B86">
      <w:pPr>
        <w:pStyle w:val="B3"/>
      </w:pPr>
      <w:r w:rsidRPr="00D71B6A">
        <w:t>-</w:t>
      </w:r>
      <w:r w:rsidRPr="00D71B6A">
        <w:tab/>
        <w:t xml:space="preserve">via 3GPP access if the UE is registered to the same SNPN over 3GPP access and non-3GPP access; </w:t>
      </w:r>
    </w:p>
    <w:p w14:paraId="12BD680A" w14:textId="77777777" w:rsidR="00537B86" w:rsidRPr="00D71B6A" w:rsidRDefault="00537B86" w:rsidP="00537B86">
      <w:pPr>
        <w:pStyle w:val="B2"/>
      </w:pPr>
      <w:r w:rsidRPr="00D71B6A">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with the MCS indicator bit set to "Access identity 2 not valid": </w:t>
      </w:r>
    </w:p>
    <w:p w14:paraId="074D0CCC" w14:textId="77777777" w:rsidR="00537B86" w:rsidRPr="00D71B6A" w:rsidRDefault="00537B86" w:rsidP="00537B86">
      <w:pPr>
        <w:pStyle w:val="B3"/>
      </w:pPr>
      <w:r w:rsidRPr="00D71B6A">
        <w:lastRenderedPageBreak/>
        <w:t>-</w:t>
      </w:r>
      <w:r w:rsidRPr="00D71B6A">
        <w:tab/>
        <w:t xml:space="preserve">via non-3GPP access; or </w:t>
      </w:r>
    </w:p>
    <w:p w14:paraId="31F09453" w14:textId="77777777" w:rsidR="00537B86" w:rsidRPr="00D71B6A" w:rsidRDefault="00537B86" w:rsidP="00537B86">
      <w:pPr>
        <w:pStyle w:val="B3"/>
      </w:pPr>
      <w:r w:rsidRPr="00D71B6A">
        <w:t>-</w:t>
      </w:r>
      <w:r w:rsidRPr="00D71B6A">
        <w:tab/>
        <w:t xml:space="preserve">via 3GPP access if the UE is registered to the same SNPN over 3GPP access and non-3GPP access; or </w:t>
      </w:r>
    </w:p>
    <w:p w14:paraId="7577000D" w14:textId="77777777" w:rsidR="00537B86" w:rsidRPr="00D71B6A" w:rsidRDefault="00537B86" w:rsidP="00537B86">
      <w:pPr>
        <w:pStyle w:val="B2"/>
      </w:pPr>
      <w:r w:rsidRPr="00D71B6A">
        <w:tab/>
        <w:t>until the UE selects a non-equivalent SNPN over non-3GPP access.</w:t>
      </w:r>
    </w:p>
    <w:p w14:paraId="7149F2FF" w14:textId="77777777" w:rsidR="00537B86" w:rsidRPr="00D71B6A" w:rsidRDefault="00537B86" w:rsidP="00537B86">
      <w:pPr>
        <w:pStyle w:val="NO"/>
      </w:pPr>
      <w:r w:rsidRPr="00D71B6A">
        <w:t>NOTE 19:</w:t>
      </w:r>
      <w:r w:rsidRPr="00D71B6A">
        <w:tab/>
        <w:t>The term "non-3GPP access" in an SNPN refers to the case where the UE is accessing SNPN services via a PLMN.</w:t>
      </w:r>
    </w:p>
    <w:p w14:paraId="3CFC1FA4" w14:textId="77777777" w:rsidR="00537B86" w:rsidRPr="00D71B6A" w:rsidRDefault="00537B86" w:rsidP="00537B86">
      <w:r w:rsidRPr="00D71B6A">
        <w:t>If the UE indicates support for restriction on use of enhanced coverage in the REGISTRATION REQUEST message and:</w:t>
      </w:r>
    </w:p>
    <w:p w14:paraId="2F56ABEC" w14:textId="77777777" w:rsidR="00537B86" w:rsidRPr="00D71B6A" w:rsidRDefault="00537B86" w:rsidP="00537B86">
      <w:pPr>
        <w:pStyle w:val="B1"/>
      </w:pPr>
      <w:r w:rsidRPr="00D71B6A">
        <w:t>a)</w:t>
      </w:r>
      <w:r w:rsidRPr="00D71B6A">
        <w:tab/>
        <w:t>in WB-N1 mode, the AMF decides to restrict the use of CE mode B for the UE, then the AMF shall set the RestrictEC bit to "CE mode B is restricted";</w:t>
      </w:r>
    </w:p>
    <w:p w14:paraId="2B0E524E" w14:textId="77777777" w:rsidR="00537B86" w:rsidRPr="00D71B6A" w:rsidRDefault="00537B86" w:rsidP="00537B86">
      <w:pPr>
        <w:pStyle w:val="B1"/>
      </w:pPr>
      <w:r w:rsidRPr="00D71B6A">
        <w:t>b)</w:t>
      </w:r>
      <w:r w:rsidRPr="00D71B6A">
        <w:tab/>
        <w:t>in WB-N1 mode, the AMF decides to restrict the use of both CE mode A and CE mode B for the UE, then the AMF shall set the RestrictEC bit to "</w:t>
      </w:r>
      <w:r w:rsidRPr="00D71B6A">
        <w:rPr>
          <w:lang w:eastAsia="ja-JP"/>
        </w:rPr>
        <w:t xml:space="preserve"> Both CE mode A and CE mode B are restricted</w:t>
      </w:r>
      <w:r w:rsidRPr="00D71B6A">
        <w:t>"; or</w:t>
      </w:r>
    </w:p>
    <w:p w14:paraId="5F783E72" w14:textId="77777777" w:rsidR="00537B86" w:rsidRPr="00D71B6A" w:rsidRDefault="00537B86" w:rsidP="00537B86">
      <w:pPr>
        <w:pStyle w:val="B1"/>
      </w:pPr>
      <w:r w:rsidRPr="00D71B6A">
        <w:t>c)</w:t>
      </w:r>
      <w:r w:rsidRPr="00D71B6A">
        <w:tab/>
        <w:t>in NB-N1 mode, the AMF decides to restrict the use of enhanced coverage for the UE, then the AMF shall set the RestrictEC bit to "Use of enhanced coverage is restricted",</w:t>
      </w:r>
    </w:p>
    <w:p w14:paraId="23007987" w14:textId="77777777" w:rsidR="00537B86" w:rsidRPr="00D71B6A" w:rsidRDefault="00537B86" w:rsidP="00537B86">
      <w:r w:rsidRPr="00D71B6A">
        <w:t xml:space="preserve">in the </w:t>
      </w:r>
      <w:r w:rsidRPr="00D71B6A">
        <w:rPr>
          <w:lang w:eastAsia="ko-KR"/>
        </w:rPr>
        <w:t>5GS network feature support IE in the REGISTRATION ACCEPT message</w:t>
      </w:r>
      <w:r w:rsidRPr="00D71B6A">
        <w:t>.</w:t>
      </w:r>
    </w:p>
    <w:p w14:paraId="6442E8E9" w14:textId="77777777" w:rsidR="00537B86" w:rsidRPr="00D71B6A" w:rsidRDefault="00537B86" w:rsidP="00537B86">
      <w:pPr>
        <w:rPr>
          <w:lang w:eastAsia="ja-JP"/>
        </w:rPr>
      </w:pPr>
      <w:r w:rsidRPr="00D71B6A">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75EE2DAC" w14:textId="77777777" w:rsidR="00537B86" w:rsidRPr="00D71B6A" w:rsidRDefault="00537B86" w:rsidP="00537B86">
      <w:pPr>
        <w:rPr>
          <w:lang w:eastAsia="ja-JP"/>
        </w:rPr>
      </w:pPr>
      <w:r w:rsidRPr="00D71B6A">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D71B6A">
        <w:rPr>
          <w:lang w:eastAsia="ko-KR"/>
        </w:rPr>
        <w:t>5GS network feature support</w:t>
      </w:r>
      <w:r w:rsidRPr="00D71B6A">
        <w:t xml:space="preserve"> IE of </w:t>
      </w:r>
      <w:r w:rsidRPr="00D71B6A">
        <w:rPr>
          <w:lang w:eastAsia="ko-KR"/>
        </w:rPr>
        <w:t>the REGISTRATION ACCEPT message</w:t>
      </w:r>
      <w:r w:rsidRPr="00D71B6A">
        <w:t xml:space="preserve">. </w:t>
      </w:r>
      <w:bookmarkStart w:id="62" w:name="OLE_LINK24"/>
      <w:bookmarkStart w:id="63" w:name="OLE_LINK25"/>
      <w:bookmarkStart w:id="64" w:name="OLE_LINK7"/>
      <w:r w:rsidRPr="00D71B6A">
        <w:t xml:space="preserve">Upon receipt of </w:t>
      </w:r>
      <w:r w:rsidRPr="00D71B6A">
        <w:rPr>
          <w:lang w:eastAsia="ko-KR"/>
        </w:rPr>
        <w:t>REGISTRATION ACCEPT message</w:t>
      </w:r>
      <w:r w:rsidRPr="00D71B6A">
        <w:t xml:space="preserve"> with the paging indication for voice services bit set to "paging indication for voice services supported", </w:t>
      </w:r>
      <w:r w:rsidRPr="00D71B6A">
        <w:rPr>
          <w:lang w:eastAsia="zh-CN"/>
        </w:rPr>
        <w:t>the</w:t>
      </w:r>
      <w:r w:rsidRPr="00D71B6A">
        <w:t xml:space="preserve"> UE NAS layer informs the lower layers that paging indication for voice services is supported.</w:t>
      </w:r>
      <w:bookmarkEnd w:id="62"/>
      <w:bookmarkEnd w:id="63"/>
      <w:bookmarkEnd w:id="64"/>
      <w:r w:rsidRPr="00D71B6A">
        <w:t xml:space="preserve"> Otherwise, the UE NAS layer informs the lower layers that paging indication for voice services is not supported.</w:t>
      </w:r>
    </w:p>
    <w:p w14:paraId="4D5B296D" w14:textId="77777777" w:rsidR="00537B86" w:rsidRPr="00D71B6A" w:rsidRDefault="00537B86" w:rsidP="00537B86">
      <w:pPr>
        <w:rPr>
          <w:lang w:eastAsia="ja-JP"/>
        </w:rPr>
      </w:pPr>
      <w:r w:rsidRPr="00D71B6A">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3D5123DF" w14:textId="77777777" w:rsidR="00537B86" w:rsidRPr="00D71B6A" w:rsidRDefault="00537B86" w:rsidP="00537B86">
      <w:r w:rsidRPr="00D71B6A">
        <w:t>If the UE indicates support of the paging restriction in the REGISTRATION REQUEST message, and the AMF sets:</w:t>
      </w:r>
    </w:p>
    <w:p w14:paraId="6CDA03B7" w14:textId="77777777" w:rsidR="00537B86" w:rsidRPr="00D71B6A" w:rsidRDefault="00537B86" w:rsidP="00537B86">
      <w:pPr>
        <w:pStyle w:val="B1"/>
      </w:pPr>
      <w:r w:rsidRPr="00D71B6A">
        <w:t>-</w:t>
      </w:r>
      <w:r w:rsidRPr="00D71B6A">
        <w:tab/>
        <w:t>the reject paging request bit to "reject paging request supported";</w:t>
      </w:r>
    </w:p>
    <w:p w14:paraId="02CD7E4B" w14:textId="77777777" w:rsidR="00537B86" w:rsidRPr="00D71B6A" w:rsidRDefault="00537B86" w:rsidP="00537B86">
      <w:pPr>
        <w:pStyle w:val="B1"/>
      </w:pPr>
      <w:r w:rsidRPr="00D71B6A">
        <w:t>-</w:t>
      </w:r>
      <w:r w:rsidRPr="00D71B6A">
        <w:tab/>
        <w:t>the N1 NAS signalling connection release bit to "N1 NAS signalling connection release supported"; or</w:t>
      </w:r>
    </w:p>
    <w:p w14:paraId="2072ABA2" w14:textId="77777777" w:rsidR="00537B86" w:rsidRPr="00D71B6A" w:rsidRDefault="00537B86" w:rsidP="00537B86">
      <w:pPr>
        <w:pStyle w:val="B1"/>
      </w:pPr>
      <w:r w:rsidRPr="00D71B6A">
        <w:t>-</w:t>
      </w:r>
      <w:r w:rsidRPr="00D71B6A">
        <w:tab/>
        <w:t>both of them;</w:t>
      </w:r>
    </w:p>
    <w:p w14:paraId="6A2F3C05" w14:textId="77777777" w:rsidR="00537B86" w:rsidRPr="00D71B6A" w:rsidRDefault="00537B86" w:rsidP="00537B86">
      <w:r w:rsidRPr="00D71B6A">
        <w:t xml:space="preserve">in the </w:t>
      </w:r>
      <w:r w:rsidRPr="00D71B6A">
        <w:rPr>
          <w:lang w:eastAsia="ko-KR"/>
        </w:rPr>
        <w:t>5GS network feature support</w:t>
      </w:r>
      <w:r w:rsidRPr="00D71B6A">
        <w:t xml:space="preserve"> IE of </w:t>
      </w:r>
      <w:r w:rsidRPr="00D71B6A">
        <w:rPr>
          <w:lang w:eastAsia="ko-KR"/>
        </w:rPr>
        <w:t>the REGISTRATION ACCEPT message</w:t>
      </w:r>
      <w:r w:rsidRPr="00D71B6A">
        <w:t xml:space="preserve">, and the network decides to accept the paging restriction, then the AMF shall set the paging restriction bit to "paging restriction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311E7850" w14:textId="77777777" w:rsidR="00537B86" w:rsidRPr="00D71B6A" w:rsidRDefault="00537B86" w:rsidP="00537B86">
      <w:r w:rsidRPr="00D71B6A">
        <w:t xml:space="preserve">If the UE has set the Follow-on request indicator to </w:t>
      </w:r>
      <w:r w:rsidRPr="00D71B6A">
        <w:rPr>
          <w:lang w:eastAsia="ja-JP"/>
        </w:rPr>
        <w:t>"</w:t>
      </w:r>
      <w:r w:rsidRPr="00D71B6A">
        <w:t>Follow-on request pending</w:t>
      </w:r>
      <w:r w:rsidRPr="00D71B6A">
        <w:rPr>
          <w:lang w:eastAsia="ja-JP"/>
        </w:rPr>
        <w:t>"</w:t>
      </w:r>
      <w:r w:rsidRPr="00D71B6A">
        <w:t xml:space="preserve"> in the REGISTRATION REQUEST message, or the network has</w:t>
      </w:r>
      <w:r w:rsidRPr="00D71B6A">
        <w:rPr>
          <w:lang w:eastAsia="ko-KR"/>
        </w:rPr>
        <w:t xml:space="preserve"> </w:t>
      </w:r>
      <w:r w:rsidRPr="00D71B6A">
        <w:t>downlink signalling pending, the AMF shall not immediately release the NAS signalling connection after the completion of the registration procedure.</w:t>
      </w:r>
    </w:p>
    <w:p w14:paraId="78FA6F7F" w14:textId="77777777" w:rsidR="00537B86" w:rsidRPr="00D71B6A" w:rsidRDefault="00537B86" w:rsidP="00537B86">
      <w:pPr>
        <w:rPr>
          <w:lang w:eastAsia="ko-KR"/>
        </w:rPr>
      </w:pPr>
      <w:r w:rsidRPr="00D71B6A">
        <w:rPr>
          <w:lang w:eastAsia="ko-KR"/>
        </w:rPr>
        <w:t xml:space="preserve">If the UE </w:t>
      </w:r>
      <w:r w:rsidRPr="00D71B6A">
        <w:t>is authorized to use V2X communication over PC5 reference point based on</w:t>
      </w:r>
      <w:r w:rsidRPr="00D71B6A">
        <w:rPr>
          <w:lang w:eastAsia="ko-KR"/>
        </w:rPr>
        <w:t>:</w:t>
      </w:r>
    </w:p>
    <w:p w14:paraId="3A94648E" w14:textId="77777777" w:rsidR="00537B86" w:rsidRPr="00D71B6A" w:rsidRDefault="00537B86" w:rsidP="00537B86">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69E27A85" w14:textId="77777777" w:rsidR="00537B86" w:rsidRPr="00D71B6A" w:rsidRDefault="00537B86" w:rsidP="00537B86">
      <w:pPr>
        <w:pStyle w:val="B2"/>
      </w:pPr>
      <w:r w:rsidRPr="00D71B6A">
        <w:t>1)</w:t>
      </w:r>
      <w:r w:rsidRPr="00D71B6A">
        <w:tab/>
        <w:t>the V2XCEPC5 bit to "V2X communication over E-UTRA-PC5 supported"; or</w:t>
      </w:r>
    </w:p>
    <w:p w14:paraId="30831F7A" w14:textId="77777777" w:rsidR="00537B86" w:rsidRPr="00D71B6A" w:rsidRDefault="00537B86" w:rsidP="00537B86">
      <w:pPr>
        <w:pStyle w:val="B2"/>
      </w:pPr>
      <w:r w:rsidRPr="00D71B6A">
        <w:t>2)</w:t>
      </w:r>
      <w:r w:rsidRPr="00D71B6A">
        <w:tab/>
        <w:t>the V2XCNPC5 bit to "V2X communication over NR-PC5 supported"; and</w:t>
      </w:r>
    </w:p>
    <w:p w14:paraId="315B5906" w14:textId="77777777" w:rsidR="00537B86" w:rsidRPr="00D71B6A" w:rsidRDefault="00537B86" w:rsidP="00537B86">
      <w:pPr>
        <w:pStyle w:val="B1"/>
        <w:rPr>
          <w:lang w:eastAsia="ko-KR"/>
        </w:rPr>
      </w:pPr>
      <w:r w:rsidRPr="00D71B6A">
        <w:lastRenderedPageBreak/>
        <w:t>b)</w:t>
      </w:r>
      <w:r w:rsidRPr="00D71B6A">
        <w:tab/>
        <w:t>the user's subscription context obtained from the UDM as defined in 3GPP TS 23.287 [6C]</w:t>
      </w:r>
      <w:r w:rsidRPr="00D71B6A">
        <w:rPr>
          <w:lang w:eastAsia="zh-CN"/>
        </w:rPr>
        <w:t>;</w:t>
      </w:r>
    </w:p>
    <w:p w14:paraId="1872FC85" w14:textId="77777777" w:rsidR="00537B86" w:rsidRPr="00D71B6A" w:rsidRDefault="00537B86" w:rsidP="00537B86">
      <w:pPr>
        <w:rPr>
          <w:lang w:eastAsia="ko-KR"/>
        </w:rPr>
      </w:pPr>
      <w:r w:rsidRPr="00D71B6A">
        <w:rPr>
          <w:lang w:eastAsia="ko-KR"/>
        </w:rPr>
        <w:t>the AMF should not immediately release the NAS signalling connection after the completion of the registration procedure.</w:t>
      </w:r>
    </w:p>
    <w:p w14:paraId="0E4E3CC8" w14:textId="77777777" w:rsidR="00537B86" w:rsidRPr="00D71B6A" w:rsidRDefault="00537B86" w:rsidP="00537B86">
      <w:pPr>
        <w:rPr>
          <w:lang w:eastAsia="ko-KR"/>
        </w:rPr>
      </w:pPr>
      <w:r w:rsidRPr="00D71B6A">
        <w:rPr>
          <w:lang w:eastAsia="ko-KR"/>
        </w:rPr>
        <w:t xml:space="preserve">If the UE </w:t>
      </w:r>
      <w:r w:rsidRPr="00D71B6A">
        <w:t>is authorized to use 5G ProSe services based on</w:t>
      </w:r>
      <w:r w:rsidRPr="00D71B6A">
        <w:rPr>
          <w:lang w:eastAsia="ko-KR"/>
        </w:rPr>
        <w:t>:</w:t>
      </w:r>
    </w:p>
    <w:p w14:paraId="6A7E7C8D" w14:textId="77777777" w:rsidR="00537B86" w:rsidRPr="00D71B6A" w:rsidRDefault="00537B86" w:rsidP="00537B86">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117D1A65" w14:textId="77777777" w:rsidR="00537B86" w:rsidRPr="00D71B6A" w:rsidRDefault="00537B86" w:rsidP="00537B86">
      <w:pPr>
        <w:pStyle w:val="B2"/>
      </w:pPr>
      <w:r w:rsidRPr="00D71B6A">
        <w:t>1)</w:t>
      </w:r>
      <w:r w:rsidRPr="00D71B6A">
        <w:tab/>
        <w:t>the 5G ProSe direct discovery bit to "5G ProSe direct discovery supported"; or</w:t>
      </w:r>
    </w:p>
    <w:p w14:paraId="076A611F" w14:textId="77777777" w:rsidR="00537B86" w:rsidRPr="00D71B6A" w:rsidRDefault="00537B86" w:rsidP="00537B86">
      <w:pPr>
        <w:pStyle w:val="B2"/>
      </w:pPr>
      <w:r w:rsidRPr="00D71B6A">
        <w:t>2)</w:t>
      </w:r>
      <w:r w:rsidRPr="00D71B6A">
        <w:tab/>
        <w:t>the 5G ProSe direct communication bit to "5G ProSe direct communication supported"; and</w:t>
      </w:r>
    </w:p>
    <w:p w14:paraId="171CA03B" w14:textId="77777777" w:rsidR="00537B86" w:rsidRPr="00D71B6A" w:rsidRDefault="00537B86" w:rsidP="00537B86">
      <w:pPr>
        <w:pStyle w:val="B1"/>
        <w:rPr>
          <w:lang w:eastAsia="ko-KR"/>
        </w:rPr>
      </w:pPr>
      <w:r w:rsidRPr="00D71B6A">
        <w:t>b)</w:t>
      </w:r>
      <w:r w:rsidRPr="00D71B6A">
        <w:tab/>
        <w:t>the user's subscription context obtained from the UDM as defined in 3GPP TS 23.304 [6E]</w:t>
      </w:r>
      <w:r w:rsidRPr="00D71B6A">
        <w:rPr>
          <w:lang w:eastAsia="zh-CN"/>
        </w:rPr>
        <w:t>;</w:t>
      </w:r>
    </w:p>
    <w:p w14:paraId="403BB33A" w14:textId="77777777" w:rsidR="00537B86" w:rsidRPr="00D71B6A" w:rsidRDefault="00537B86" w:rsidP="00537B86">
      <w:pPr>
        <w:rPr>
          <w:lang w:eastAsia="ko-KR"/>
        </w:rPr>
      </w:pPr>
      <w:r w:rsidRPr="00D71B6A">
        <w:rPr>
          <w:lang w:eastAsia="ko-KR"/>
        </w:rPr>
        <w:t>the AMF should not immediately release the NAS signalling connection after the completion of the registration procedure.</w:t>
      </w:r>
    </w:p>
    <w:p w14:paraId="4D578FF6" w14:textId="77777777" w:rsidR="00537B86" w:rsidRPr="00D71B6A" w:rsidRDefault="00537B86" w:rsidP="00537B86">
      <w:pPr>
        <w:rPr>
          <w:lang w:eastAsia="zh-CN"/>
        </w:rPr>
      </w:pPr>
      <w:r w:rsidRPr="00D71B6A">
        <w:t>If the</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DRX parameter and use it for the downlink transfer of signalling and user data</w:t>
      </w:r>
      <w:r w:rsidRPr="00D71B6A">
        <w:rPr>
          <w:lang w:eastAsia="zh-CN"/>
        </w:rPr>
        <w:t xml:space="preserve">. The AMF may set the </w:t>
      </w:r>
      <w:r w:rsidRPr="00D71B6A">
        <w:t>Negotiated DRX parameter</w:t>
      </w:r>
      <w:r w:rsidRPr="00D71B6A">
        <w:rPr>
          <w:lang w:eastAsia="zh-CN"/>
        </w:rPr>
        <w:t xml:space="preserve">s IE based on </w:t>
      </w:r>
      <w:r w:rsidRPr="00D71B6A">
        <w:t>the received</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and operator policy if available.</w:t>
      </w:r>
    </w:p>
    <w:p w14:paraId="333AACAE" w14:textId="77777777" w:rsidR="00537B86" w:rsidRPr="00D71B6A" w:rsidRDefault="00537B86" w:rsidP="00537B86">
      <w:pPr>
        <w:rPr>
          <w:lang w:eastAsia="zh-CN"/>
        </w:rPr>
      </w:pPr>
      <w:r w:rsidRPr="00D71B6A">
        <w:t>If the</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NB-N1 mode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NB-N1 mode DRX parameter</w:t>
      </w:r>
      <w:r w:rsidRPr="00D71B6A">
        <w:rPr>
          <w:lang w:eastAsia="zh-CN"/>
        </w:rPr>
        <w:t>s</w:t>
      </w:r>
      <w:r w:rsidRPr="00D71B6A">
        <w:t xml:space="preserve"> and use it for the downlink transfer of signalling and user data in NB-N1 mode</w:t>
      </w:r>
      <w:r w:rsidRPr="00D71B6A">
        <w:rPr>
          <w:lang w:eastAsia="zh-CN"/>
        </w:rPr>
        <w:t xml:space="preserve">. The AMF may set the </w:t>
      </w:r>
      <w:r w:rsidRPr="00D71B6A">
        <w:t>Negotiated NB-N1 mode DRX parameter</w:t>
      </w:r>
      <w:r w:rsidRPr="00D71B6A">
        <w:rPr>
          <w:lang w:eastAsia="zh-CN"/>
        </w:rPr>
        <w:t xml:space="preserve">s IE based on </w:t>
      </w:r>
      <w:r w:rsidRPr="00D71B6A">
        <w:t>the received</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and operator policy if available.</w:t>
      </w:r>
    </w:p>
    <w:p w14:paraId="6CFF60A8" w14:textId="77777777" w:rsidR="00537B86" w:rsidRPr="00D71B6A" w:rsidRDefault="00537B86" w:rsidP="00537B86">
      <w:pPr>
        <w:snapToGrid w:val="0"/>
      </w:pPr>
      <w:r w:rsidRPr="00D71B6A">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D71B6A">
        <w:rPr>
          <w:lang w:eastAsia="zh-CN"/>
        </w:rPr>
        <w:t xml:space="preserve">The AMF may set the </w:t>
      </w:r>
      <w:r w:rsidRPr="00D71B6A">
        <w:t>Negotiated extended DRX parameter</w:t>
      </w:r>
      <w:r w:rsidRPr="00D71B6A">
        <w:rPr>
          <w:lang w:eastAsia="zh-CN"/>
        </w:rPr>
        <w:t xml:space="preserve">s IE based on </w:t>
      </w:r>
      <w:r w:rsidRPr="00D71B6A">
        <w:t>the received</w:t>
      </w:r>
      <w:r w:rsidRPr="00D71B6A">
        <w:rPr>
          <w:lang w:eastAsia="zh-CN"/>
        </w:rPr>
        <w:t xml:space="preserve"> Requested</w:t>
      </w:r>
      <w:r w:rsidRPr="00D71B6A">
        <w:t xml:space="preserve"> extended DRX parameter</w:t>
      </w:r>
      <w:r w:rsidRPr="00D71B6A">
        <w:rPr>
          <w:lang w:eastAsia="zh-CN"/>
        </w:rPr>
        <w:t>s</w:t>
      </w:r>
      <w:r w:rsidRPr="00D71B6A">
        <w:t xml:space="preserve"> IE, </w:t>
      </w:r>
      <w:r w:rsidRPr="00D71B6A">
        <w:rPr>
          <w:lang w:eastAsia="zh-CN"/>
        </w:rPr>
        <w:t>operator policy, information from NG-RAN and the</w:t>
      </w:r>
      <w:r w:rsidRPr="00D71B6A">
        <w:t xml:space="preserve"> user's subscription context obtained from the UDM</w:t>
      </w:r>
      <w:r w:rsidRPr="00D71B6A">
        <w:rPr>
          <w:lang w:eastAsia="zh-CN"/>
        </w:rPr>
        <w:t xml:space="preserve"> if available.</w:t>
      </w:r>
    </w:p>
    <w:p w14:paraId="1C2BF7E2" w14:textId="77777777" w:rsidR="00537B86" w:rsidRPr="00D71B6A" w:rsidRDefault="00537B86" w:rsidP="00537B86">
      <w:r w:rsidRPr="00D71B6A">
        <w:t>If:</w:t>
      </w:r>
    </w:p>
    <w:p w14:paraId="5DD14D7A" w14:textId="77777777" w:rsidR="00537B86" w:rsidRPr="00D71B6A" w:rsidRDefault="00537B86" w:rsidP="00537B86">
      <w:pPr>
        <w:pStyle w:val="B1"/>
      </w:pPr>
      <w:r w:rsidRPr="00D71B6A">
        <w:t>a)</w:t>
      </w:r>
      <w:r w:rsidRPr="00D71B6A">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19619E3" w14:textId="77777777" w:rsidR="00537B86" w:rsidRPr="00D71B6A" w:rsidRDefault="00537B86" w:rsidP="00537B86">
      <w:pPr>
        <w:pStyle w:val="B1"/>
      </w:pPr>
      <w:r w:rsidRPr="00D71B6A">
        <w:t>b)</w:t>
      </w:r>
      <w:r w:rsidRPr="00D71B6A">
        <w:tab/>
        <w:t>if the UE attempts obtaining service on another PLMNs as specified in 3GPP TS 23.122 [5] annex C;</w:t>
      </w:r>
    </w:p>
    <w:p w14:paraId="366BE7C4" w14:textId="77777777" w:rsidR="00537B86" w:rsidRPr="00D71B6A" w:rsidRDefault="00537B86" w:rsidP="00537B86">
      <w:pPr>
        <w:rPr>
          <w:color w:val="000000"/>
        </w:rPr>
      </w:pPr>
      <w:r w:rsidRPr="00D71B6A">
        <w:t>then the UE shall locally release the established N1 NAS signalling connection after sending a REGISTRATION COMPLETE message.</w:t>
      </w:r>
    </w:p>
    <w:p w14:paraId="64A71CEC" w14:textId="77777777" w:rsidR="00537B86" w:rsidRPr="00D71B6A" w:rsidRDefault="00537B86" w:rsidP="00537B86">
      <w:r w:rsidRPr="00D71B6A">
        <w:t>If:</w:t>
      </w:r>
    </w:p>
    <w:p w14:paraId="7A0D77F3" w14:textId="77777777" w:rsidR="00537B86" w:rsidRPr="00D71B6A" w:rsidRDefault="00537B86" w:rsidP="00537B86">
      <w:pPr>
        <w:pStyle w:val="B1"/>
      </w:pPr>
      <w:r w:rsidRPr="00D71B6A">
        <w:t>a)</w:t>
      </w:r>
      <w:r w:rsidRPr="00D71B6A">
        <w:tab/>
        <w:t>the UE's USIM is configured with indication that the UE is to receive the SOR transparent container IE, the SOR transparent container IE is not included in the REGISTRATION ACCEPT message; and</w:t>
      </w:r>
    </w:p>
    <w:p w14:paraId="71BFACE5" w14:textId="77777777" w:rsidR="00537B86" w:rsidRPr="00D71B6A" w:rsidRDefault="00537B86" w:rsidP="00537B86">
      <w:pPr>
        <w:pStyle w:val="B1"/>
      </w:pPr>
      <w:r w:rsidRPr="00D71B6A">
        <w:t>b)</w:t>
      </w:r>
      <w:r w:rsidRPr="00D71B6A">
        <w:tab/>
        <w:t>the UE attempts obtaining service on another PLMNs as specified in 3GPP TS 23.122 [5] annex C;</w:t>
      </w:r>
    </w:p>
    <w:p w14:paraId="6158C4B3" w14:textId="77777777" w:rsidR="00537B86" w:rsidRPr="00D71B6A" w:rsidRDefault="00537B86" w:rsidP="00537B86">
      <w:r w:rsidRPr="00D71B6A">
        <w:t>then the UE shall locally release the established N1 NAS signalling connection.</w:t>
      </w:r>
    </w:p>
    <w:p w14:paraId="257EFC71" w14:textId="77777777" w:rsidR="00537B86" w:rsidRPr="00D71B6A" w:rsidRDefault="00537B86" w:rsidP="00537B86">
      <w:r w:rsidRPr="00D71B6A">
        <w:t>If:</w:t>
      </w:r>
    </w:p>
    <w:p w14:paraId="13A746BB" w14:textId="77777777" w:rsidR="00537B86" w:rsidRPr="00D71B6A" w:rsidRDefault="00537B86" w:rsidP="00537B86">
      <w:pPr>
        <w:pStyle w:val="B1"/>
      </w:pPr>
      <w:r w:rsidRPr="00D71B6A">
        <w:t>a)</w:t>
      </w:r>
      <w:r w:rsidRPr="00D71B6A">
        <w:tab/>
        <w:t>the UE operates in SNPN access operation mode;</w:t>
      </w:r>
    </w:p>
    <w:p w14:paraId="135138F2" w14:textId="77777777" w:rsidR="00537B86" w:rsidRPr="00D71B6A" w:rsidRDefault="00537B86" w:rsidP="00537B86">
      <w:pPr>
        <w:pStyle w:val="B1"/>
      </w:pPr>
      <w:r w:rsidRPr="00D71B6A">
        <w:t>b)</w:t>
      </w:r>
      <w:r w:rsidRPr="00D71B6A">
        <w:tab/>
        <w:t xml:space="preserve">the ME is configured to indicate that the UE shall expect to receive the steering of roaming information during initial registration procedure for the selected entry of the </w:t>
      </w:r>
      <w:r w:rsidRPr="00D71B6A">
        <w:rPr>
          <w:lang w:eastAsia="ja-JP"/>
        </w:rPr>
        <w:t xml:space="preserve">"list of </w:t>
      </w:r>
      <w:r w:rsidRPr="00D71B6A">
        <w:t>subscriber data" or the selected PLMN subscription;</w:t>
      </w:r>
    </w:p>
    <w:p w14:paraId="2E025A8E" w14:textId="77777777" w:rsidR="00537B86" w:rsidRPr="00D71B6A" w:rsidRDefault="00537B86" w:rsidP="00537B86">
      <w:pPr>
        <w:pStyle w:val="B1"/>
      </w:pPr>
      <w:r w:rsidRPr="00D71B6A">
        <w:lastRenderedPageBreak/>
        <w:t>c)</w:t>
      </w:r>
      <w:r w:rsidRPr="00D71B6A">
        <w:tab/>
        <w:t>the SOR transparent container IE included in the REGISTRATION ACCEPT message does not successfully pass the integrity check (see 3GPP TS 33.501 [24]); and</w:t>
      </w:r>
    </w:p>
    <w:p w14:paraId="2B58CDBB" w14:textId="77777777" w:rsidR="00537B86" w:rsidRPr="00D71B6A" w:rsidRDefault="00537B86" w:rsidP="00537B86">
      <w:pPr>
        <w:pStyle w:val="B1"/>
      </w:pPr>
      <w:r w:rsidRPr="00D71B6A">
        <w:t>d)</w:t>
      </w:r>
      <w:r w:rsidRPr="00D71B6A">
        <w:tab/>
        <w:t>the UE attempts obtaining service on another SNPN as specified in 3GPP TS 23.122 [5] annex C;</w:t>
      </w:r>
    </w:p>
    <w:p w14:paraId="08D9581A" w14:textId="77777777" w:rsidR="00537B86" w:rsidRPr="00D71B6A" w:rsidRDefault="00537B86" w:rsidP="00537B86">
      <w:pPr>
        <w:rPr>
          <w:color w:val="000000"/>
        </w:rPr>
      </w:pPr>
      <w:r w:rsidRPr="00D71B6A">
        <w:t xml:space="preserve">then the UE shall locally release the established N1 NAS signalling connection </w:t>
      </w:r>
      <w:r w:rsidRPr="00D71B6A">
        <w:rPr>
          <w:color w:val="000000"/>
        </w:rPr>
        <w:t>after sending a REGISTRATION COMPLETE message.</w:t>
      </w:r>
    </w:p>
    <w:p w14:paraId="151596C5" w14:textId="77777777" w:rsidR="00537B86" w:rsidRPr="00D71B6A" w:rsidRDefault="00537B86" w:rsidP="00537B86">
      <w:r w:rsidRPr="00D71B6A">
        <w:t>If:</w:t>
      </w:r>
    </w:p>
    <w:p w14:paraId="7845B551" w14:textId="77777777" w:rsidR="00537B86" w:rsidRPr="00D71B6A" w:rsidRDefault="00537B86" w:rsidP="00537B86">
      <w:pPr>
        <w:pStyle w:val="B1"/>
      </w:pPr>
      <w:r w:rsidRPr="00D71B6A">
        <w:t>a)</w:t>
      </w:r>
      <w:r w:rsidRPr="00D71B6A">
        <w:tab/>
        <w:t>the UE operates in SNPN access operation mode;</w:t>
      </w:r>
    </w:p>
    <w:p w14:paraId="2549D5A5" w14:textId="77777777" w:rsidR="00537B86" w:rsidRPr="00D71B6A" w:rsidRDefault="00537B86" w:rsidP="00537B86">
      <w:pPr>
        <w:pStyle w:val="B1"/>
      </w:pPr>
      <w:r w:rsidRPr="00D71B6A">
        <w:t>b)</w:t>
      </w:r>
      <w:r w:rsidRPr="00D71B6A">
        <w:tab/>
        <w:t xml:space="preserve">the ME is configured to indicate that the UE shall expect to receive the steering of roaming information during initial registration procedure for the selected entry of the </w:t>
      </w:r>
      <w:r w:rsidRPr="00D71B6A">
        <w:rPr>
          <w:lang w:eastAsia="ja-JP"/>
        </w:rPr>
        <w:t xml:space="preserve">"list of </w:t>
      </w:r>
      <w:r w:rsidRPr="00D71B6A">
        <w:t>subscriber data" or the selected PLMN subscription;</w:t>
      </w:r>
    </w:p>
    <w:p w14:paraId="1C95E01A" w14:textId="77777777" w:rsidR="00537B86" w:rsidRPr="00D71B6A" w:rsidRDefault="00537B86" w:rsidP="00537B86">
      <w:pPr>
        <w:pStyle w:val="B1"/>
      </w:pPr>
      <w:r w:rsidRPr="00D71B6A">
        <w:t>c)</w:t>
      </w:r>
      <w:r w:rsidRPr="00D71B6A">
        <w:tab/>
        <w:t>the SOR transparent container IE is not included in the REGISTRATION ACCEPT message; and</w:t>
      </w:r>
    </w:p>
    <w:p w14:paraId="3CC31206" w14:textId="77777777" w:rsidR="00537B86" w:rsidRPr="00D71B6A" w:rsidRDefault="00537B86" w:rsidP="00537B86">
      <w:pPr>
        <w:pStyle w:val="B1"/>
      </w:pPr>
      <w:r w:rsidRPr="00D71B6A">
        <w:t>d)</w:t>
      </w:r>
      <w:r w:rsidRPr="00D71B6A">
        <w:tab/>
        <w:t>the UE attempts obtaining service on another SNPN as specified in 3GPP TS 23.122 [5] annex C;</w:t>
      </w:r>
    </w:p>
    <w:p w14:paraId="22973C16" w14:textId="77777777" w:rsidR="00537B86" w:rsidRPr="00D71B6A" w:rsidRDefault="00537B86" w:rsidP="00537B86">
      <w:r w:rsidRPr="00D71B6A">
        <w:t>then the UE shall locally release the established N1 NAS signalling connection.</w:t>
      </w:r>
    </w:p>
    <w:p w14:paraId="1EE8CB8C" w14:textId="77777777" w:rsidR="00537B86" w:rsidRPr="00D71B6A" w:rsidRDefault="00537B86" w:rsidP="00537B86">
      <w:r w:rsidRPr="00D71B6A">
        <w:t xml:space="preserve">If the </w:t>
      </w:r>
      <w:r w:rsidRPr="00D71B6A">
        <w:rPr>
          <w:rFonts w:eastAsia="Arial"/>
        </w:rPr>
        <w:t>REGISTRATION</w:t>
      </w:r>
      <w:r w:rsidRPr="00D71B6A">
        <w:t xml:space="preserve"> ACCEPT message includes the SOR transparent container IE and the SOR transparent container IE successfully passes the integrity check (see 3GPP TS 33.501 [24]), the ME shall store the received SOR counter as specified in annex C and proceed as follows:</w:t>
      </w:r>
    </w:p>
    <w:p w14:paraId="63D56C22" w14:textId="77777777" w:rsidR="00537B86" w:rsidRPr="00D71B6A" w:rsidRDefault="00537B86" w:rsidP="00537B86">
      <w:pPr>
        <w:pStyle w:val="B1"/>
      </w:pPr>
      <w:r w:rsidRPr="00D71B6A">
        <w:t>a)</w:t>
      </w:r>
      <w:r w:rsidRPr="00D71B6A">
        <w:tab/>
        <w:t xml:space="preserve">the UE shall proceed with the behaviour as specified in </w:t>
      </w:r>
      <w:r w:rsidRPr="00D71B6A">
        <w:rPr>
          <w:lang w:eastAsia="ko-KR"/>
        </w:rPr>
        <w:t>3GPP TS 23.122 [5] annex C; and</w:t>
      </w:r>
    </w:p>
    <w:p w14:paraId="0DA24FFD" w14:textId="77777777" w:rsidR="00537B86" w:rsidRPr="00D71B6A" w:rsidRDefault="00537B86" w:rsidP="00537B86">
      <w:pPr>
        <w:pStyle w:val="B1"/>
      </w:pPr>
      <w:r w:rsidRPr="00D71B6A">
        <w:t>b)</w:t>
      </w:r>
      <w:r w:rsidRPr="00D71B6A">
        <w:tab/>
      </w:r>
      <w:r w:rsidRPr="00D71B6A">
        <w:rPr>
          <w:lang w:eastAsia="ko-KR"/>
        </w:rPr>
        <w:t xml:space="preserve">if the registration procedure is performed over 3GPP access and the UE </w:t>
      </w:r>
      <w:r w:rsidRPr="00D71B6A">
        <w:t xml:space="preserve">attempts obtaining service on another PLMNs or SNPNs as specified in </w:t>
      </w:r>
      <w:r w:rsidRPr="00D71B6A">
        <w:rPr>
          <w:lang w:eastAsia="ko-KR"/>
        </w:rPr>
        <w:t xml:space="preserve">3GPP TS 23.122 [5] annex C, </w:t>
      </w:r>
      <w:r w:rsidRPr="00D71B6A">
        <w:t>then the UE may locally release the established N1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the UE shall set the ME support of SOR-CMCI indicator to "SOR-CMCI supported by the ME". Additionally, if the UE supports access to an SNPN using credentials from a credentials holder and the UE is not operating in SNPN access operation mode, the UE may set the ME support of SOR-SNPN-SI indicator to "SOR-SNPN-SI supported by the ME".</w:t>
      </w:r>
    </w:p>
    <w:p w14:paraId="26E34526" w14:textId="77777777" w:rsidR="00537B86" w:rsidRPr="00D71B6A" w:rsidRDefault="00537B86" w:rsidP="00537B86">
      <w:r w:rsidRPr="00D71B6A">
        <w:rPr>
          <w:lang w:eastAsia="ko-KR"/>
        </w:rPr>
        <w:t xml:space="preserve">If the SOR transparent container IE </w:t>
      </w:r>
      <w:r w:rsidRPr="00D71B6A">
        <w:t>successfully passes the integrity check (see 3GPP TS 33.501 [24]) and:</w:t>
      </w:r>
    </w:p>
    <w:p w14:paraId="77E08B08" w14:textId="77777777" w:rsidR="00537B86" w:rsidRPr="00D71B6A" w:rsidRDefault="00537B86" w:rsidP="00537B86">
      <w:pPr>
        <w:pStyle w:val="B1"/>
        <w:rPr>
          <w:lang w:eastAsia="ko-KR"/>
        </w:rPr>
      </w:pPr>
      <w:r w:rsidRPr="00D71B6A">
        <w:t>a)</w:t>
      </w:r>
      <w:r w:rsidRPr="00D71B6A">
        <w:tab/>
        <w:t xml:space="preserve">the list type </w:t>
      </w:r>
      <w:r w:rsidRPr="00D71B6A">
        <w:rPr>
          <w:lang w:eastAsia="ko-KR"/>
        </w:rPr>
        <w:t>indicates:</w:t>
      </w:r>
    </w:p>
    <w:p w14:paraId="7C42B600" w14:textId="77777777" w:rsidR="00537B86" w:rsidRPr="00D71B6A" w:rsidRDefault="00537B86" w:rsidP="00537B86">
      <w:pPr>
        <w:pStyle w:val="B2"/>
      </w:pPr>
      <w:r w:rsidRPr="00D71B6A">
        <w:t>1)</w:t>
      </w:r>
      <w:r w:rsidRPr="00D71B6A">
        <w:tab/>
        <w:t xml:space="preserve">"PLMN ID and access technology list", and the </w:t>
      </w:r>
      <w:r w:rsidRPr="00D71B6A">
        <w:rPr>
          <w:lang w:eastAsia="ko-KR"/>
        </w:rPr>
        <w:t>SOR transparent container IE</w:t>
      </w:r>
      <w:r w:rsidRPr="00D71B6A">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264D2732" w14:textId="77777777" w:rsidR="00537B86" w:rsidRPr="00D71B6A" w:rsidRDefault="00537B86" w:rsidP="00537B86">
      <w:pPr>
        <w:pStyle w:val="B2"/>
      </w:pPr>
      <w:r w:rsidRPr="00D71B6A">
        <w:t>2)</w:t>
      </w:r>
      <w:r w:rsidRPr="00D71B6A">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8E5731D" w14:textId="77777777" w:rsidR="00537B86" w:rsidRPr="00D71B6A" w:rsidRDefault="00537B86" w:rsidP="00537B86">
      <w:pPr>
        <w:pStyle w:val="B1"/>
      </w:pPr>
      <w:r w:rsidRPr="00D71B6A">
        <w:rPr>
          <w:lang w:eastAsia="ko-KR"/>
        </w:rPr>
        <w:t>b)</w:t>
      </w:r>
      <w:r w:rsidRPr="00D71B6A">
        <w:rPr>
          <w:lang w:eastAsia="ko-KR"/>
        </w:rPr>
        <w:tab/>
        <w:t xml:space="preserve">the list type indicates "PLMN ID and access technology list" and the SOR transparent container IE </w:t>
      </w:r>
      <w:r w:rsidRPr="00D71B6A">
        <w:t xml:space="preserve">indicates "HPLMN indication that 'no change of the "Operator Controlled PLMN Selector with Access Technology" list stored in the UE is needed and thus no list of preferred PLMN/access technology combinations is provided'", the UE operates in SNPN access operation mode and the </w:t>
      </w:r>
      <w:r w:rsidRPr="00D71B6A">
        <w:rPr>
          <w:lang w:eastAsia="ko-KR"/>
        </w:rPr>
        <w:t>SOR transparent container IE</w:t>
      </w:r>
      <w:r w:rsidRPr="00D71B6A">
        <w:t xml:space="preserve"> includes SOR-SNPN-SI, the ME shall replace SOR-SNPN-SI of the selected entry of the "list of subscriber data" or associated with the selected PLMN subscription, as specified in 3GPP TS 23.122 [5] with the received SOR-SNPN-SI.</w:t>
      </w:r>
    </w:p>
    <w:p w14:paraId="157E2A75" w14:textId="77777777" w:rsidR="00537B86" w:rsidRPr="00D71B6A" w:rsidRDefault="00537B86" w:rsidP="00537B86">
      <w:pPr>
        <w:pStyle w:val="B1"/>
      </w:pPr>
      <w:r w:rsidRPr="00D71B6A">
        <w:tab/>
        <w:t>If the SOR-CMCI is present and the Store SOR-CMCI in ME indicator is set to "Store SOR-CMCI in ME" then the UE shall store or delete the SOR-CMCI in the non-volatile memory of the ME as described in annex C.1.</w:t>
      </w:r>
    </w:p>
    <w:p w14:paraId="242F74FE" w14:textId="77777777" w:rsidR="00537B86" w:rsidRPr="00D71B6A" w:rsidRDefault="00537B86" w:rsidP="00537B86">
      <w:pPr>
        <w:pStyle w:val="B1"/>
      </w:pPr>
      <w:r w:rsidRPr="00D71B6A">
        <w:tab/>
        <w:t>The UE shall proceed with the behaviour as specified in 3GPP TS 23.122 [5] annex C.</w:t>
      </w:r>
    </w:p>
    <w:p w14:paraId="4BA7E760" w14:textId="77777777" w:rsidR="00537B86" w:rsidRPr="00D71B6A" w:rsidRDefault="00537B86" w:rsidP="00537B86">
      <w:r w:rsidRPr="00D71B6A">
        <w:lastRenderedPageBreak/>
        <w:t>If the SOR transparent container IE does not pass the integrity check successfully, then the UE shall discard the content of the SOR transparent container IE.</w:t>
      </w:r>
    </w:p>
    <w:p w14:paraId="03642313" w14:textId="77777777" w:rsidR="00537B86" w:rsidRPr="00D71B6A" w:rsidRDefault="00537B86" w:rsidP="00537B86">
      <w:r w:rsidRPr="00D71B6A">
        <w:t>If required by operator policy, the AMF shall include the NSSAI inclusion mode IE in the REGISTRATION ACCEPT message (see table 4.6.2.3.1 of subclause 4.6.2.3). Upon receipt of the REGISTRATION ACCEPT message:</w:t>
      </w:r>
    </w:p>
    <w:p w14:paraId="33A2312C" w14:textId="77777777" w:rsidR="00537B86" w:rsidRPr="00D71B6A" w:rsidRDefault="00537B86" w:rsidP="00537B86">
      <w:pPr>
        <w:pStyle w:val="B1"/>
      </w:pPr>
      <w:r w:rsidRPr="00D71B6A">
        <w:t>a)</w:t>
      </w:r>
      <w:r w:rsidRPr="00D71B6A">
        <w:tab/>
        <w:t xml:space="preserve">if the message includes the NSSAI inclusion mode IE, the UE shall operate in the NSSAI inclusion mode indicated in the NSSAI inclusion mode IE </w:t>
      </w:r>
      <w:r w:rsidRPr="00D71B6A">
        <w:rPr>
          <w:lang w:eastAsia="zh-CN"/>
        </w:rPr>
        <w:t>over the current access within</w:t>
      </w:r>
      <w:r w:rsidRPr="00D71B6A">
        <w:t xml:space="preserve"> the current PLMN and its equivalent PLMN(s)</w:t>
      </w:r>
      <w:r w:rsidRPr="00D71B6A">
        <w:rPr>
          <w:lang w:eastAsia="zh-CN"/>
        </w:rPr>
        <w:t>, if any, or the current SNPN,</w:t>
      </w:r>
      <w:r w:rsidRPr="00D71B6A">
        <w:t xml:space="preserve">in the </w:t>
      </w:r>
      <w:r w:rsidRPr="00D71B6A">
        <w:rPr>
          <w:lang w:eastAsia="zh-CN"/>
        </w:rPr>
        <w:t xml:space="preserve">current </w:t>
      </w:r>
      <w:r w:rsidRPr="00D71B6A">
        <w:t>registration area; or</w:t>
      </w:r>
    </w:p>
    <w:p w14:paraId="70453155" w14:textId="77777777" w:rsidR="00537B86" w:rsidRPr="00D71B6A" w:rsidRDefault="00537B86" w:rsidP="00537B86">
      <w:pPr>
        <w:pStyle w:val="B1"/>
      </w:pPr>
      <w:r w:rsidRPr="00D71B6A">
        <w:t>b)</w:t>
      </w:r>
      <w:r w:rsidRPr="00D71B6A">
        <w:tab/>
        <w:t>otherwise:</w:t>
      </w:r>
    </w:p>
    <w:p w14:paraId="29828D9B" w14:textId="77777777" w:rsidR="00537B86" w:rsidRPr="00D71B6A" w:rsidRDefault="00537B86" w:rsidP="00537B86">
      <w:pPr>
        <w:pStyle w:val="B2"/>
      </w:pPr>
      <w:r w:rsidRPr="00D71B6A">
        <w:t>1)</w:t>
      </w:r>
      <w:r w:rsidRPr="00D71B6A">
        <w:tab/>
        <w:t>if the UE has NSSAI inclusion mode for the current PLMN or SNPN and access type stored in the UE, the UE shall operate in the stored NSSAI inclusion mode;</w:t>
      </w:r>
    </w:p>
    <w:p w14:paraId="107F3360" w14:textId="77777777" w:rsidR="00537B86" w:rsidRPr="00D71B6A" w:rsidRDefault="00537B86" w:rsidP="00537B86">
      <w:pPr>
        <w:pStyle w:val="B2"/>
      </w:pPr>
      <w:r w:rsidRPr="00D71B6A">
        <w:t>2)</w:t>
      </w:r>
      <w:r w:rsidRPr="00D71B6A">
        <w:tab/>
        <w:t>if the UE does not have NSSAI inclusion mode for the current PLMN or SNPN and the access type stored in the UE and if the UE is performing the registration procedure over:</w:t>
      </w:r>
    </w:p>
    <w:p w14:paraId="7AE2A8F6" w14:textId="77777777" w:rsidR="00537B86" w:rsidRPr="00D71B6A" w:rsidRDefault="00537B86" w:rsidP="00537B86">
      <w:pPr>
        <w:pStyle w:val="B3"/>
      </w:pPr>
      <w:r w:rsidRPr="00D71B6A">
        <w:t>i)</w:t>
      </w:r>
      <w:r w:rsidRPr="00D71B6A">
        <w:tab/>
        <w:t>3GPP access, the UE shall operate in NSSAI inclusion mode D in the current PLMN or SNPN and</w:t>
      </w:r>
      <w:r w:rsidRPr="00D71B6A">
        <w:rPr>
          <w:lang w:eastAsia="zh-CN"/>
        </w:rPr>
        <w:t xml:space="preserve"> the current</w:t>
      </w:r>
      <w:r w:rsidRPr="00D71B6A">
        <w:t xml:space="preserve"> access type;</w:t>
      </w:r>
    </w:p>
    <w:p w14:paraId="6478E352" w14:textId="77777777" w:rsidR="00537B86" w:rsidRPr="00D71B6A" w:rsidRDefault="00537B86" w:rsidP="00537B86">
      <w:pPr>
        <w:pStyle w:val="B3"/>
      </w:pPr>
      <w:r w:rsidRPr="00D71B6A">
        <w:t>ii)</w:t>
      </w:r>
      <w:r w:rsidRPr="00D71B6A">
        <w:tab/>
        <w:t>untrusted non-3GPP access, the UE shall operate in NSSAI inclusion mode B in the current PLMN and</w:t>
      </w:r>
      <w:r w:rsidRPr="00D71B6A">
        <w:rPr>
          <w:lang w:eastAsia="zh-CN"/>
        </w:rPr>
        <w:t xml:space="preserve"> the current</w:t>
      </w:r>
      <w:r w:rsidRPr="00D71B6A">
        <w:t xml:space="preserve"> access type; or</w:t>
      </w:r>
    </w:p>
    <w:p w14:paraId="0CB5A7AB" w14:textId="77777777" w:rsidR="00537B86" w:rsidRPr="00D71B6A" w:rsidRDefault="00537B86" w:rsidP="00537B86">
      <w:pPr>
        <w:pStyle w:val="B3"/>
      </w:pPr>
      <w:r w:rsidRPr="00D71B6A">
        <w:t>iii)</w:t>
      </w:r>
      <w:r w:rsidRPr="00D71B6A">
        <w:tab/>
        <w:t>trusted non-3GPP access, the UE shall operate in NSSAI inclusion mode D in the current PLMN and</w:t>
      </w:r>
      <w:r w:rsidRPr="00D71B6A">
        <w:rPr>
          <w:lang w:eastAsia="zh-CN"/>
        </w:rPr>
        <w:t xml:space="preserve"> the current</w:t>
      </w:r>
      <w:r w:rsidRPr="00D71B6A">
        <w:t xml:space="preserve"> access type; or</w:t>
      </w:r>
    </w:p>
    <w:p w14:paraId="2FEE0DA9" w14:textId="77777777" w:rsidR="00537B86" w:rsidRPr="00D71B6A" w:rsidRDefault="00537B86" w:rsidP="00537B86">
      <w:pPr>
        <w:pStyle w:val="B2"/>
      </w:pPr>
      <w:r w:rsidRPr="00D71B6A">
        <w:t>3)</w:t>
      </w:r>
      <w:r w:rsidRPr="00D71B6A">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D71B6A">
        <w:rPr>
          <w:lang w:eastAsia="zh-CN"/>
        </w:rPr>
        <w:t xml:space="preserve"> the current</w:t>
      </w:r>
      <w:r w:rsidRPr="00D71B6A">
        <w:t xml:space="preserve"> access type.</w:t>
      </w:r>
    </w:p>
    <w:p w14:paraId="5A8ECB42" w14:textId="77777777" w:rsidR="00537B86" w:rsidRPr="00D71B6A" w:rsidRDefault="00537B86" w:rsidP="00537B86">
      <w:r w:rsidRPr="00D71B6A">
        <w:t>The AMF may include operator-defined access category definitions in the REGISTRATION ACCEPT message.</w:t>
      </w:r>
    </w:p>
    <w:p w14:paraId="33188C07" w14:textId="77777777" w:rsidR="00537B86" w:rsidRPr="00D71B6A" w:rsidRDefault="00537B86" w:rsidP="00537B86">
      <w:r w:rsidRPr="00D71B6A">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4FC0B558" w14:textId="77777777" w:rsidR="00537B86" w:rsidRPr="00D71B6A" w:rsidRDefault="00537B86" w:rsidP="00537B86">
      <w:r w:rsidRPr="00D71B6A">
        <w:t>If the UE has indicated support for service gap control in the REGISTRATION REQUEST message and:</w:t>
      </w:r>
    </w:p>
    <w:p w14:paraId="2EF9D1C7" w14:textId="77777777" w:rsidR="00537B86" w:rsidRPr="00D71B6A" w:rsidRDefault="00537B86" w:rsidP="00537B86">
      <w:pPr>
        <w:pStyle w:val="B1"/>
      </w:pPr>
      <w:r w:rsidRPr="00D71B6A">
        <w:t>-</w:t>
      </w:r>
      <w:r w:rsidRPr="00D71B6A">
        <w:tab/>
        <w:t>the REGISTRATION ACCEPT message contains the T3447 value IE, then the UE shall store the new T3447 value, erase any previous stored T3447 value if exists and use the new T3447 value with the timer T3447 next time it is started; or</w:t>
      </w:r>
    </w:p>
    <w:p w14:paraId="40F18CD8" w14:textId="77777777" w:rsidR="00537B86" w:rsidRPr="00D71B6A" w:rsidRDefault="00537B86" w:rsidP="00537B86">
      <w:pPr>
        <w:pStyle w:val="B1"/>
      </w:pPr>
      <w:r w:rsidRPr="00D71B6A">
        <w:t>-</w:t>
      </w:r>
      <w:r w:rsidRPr="00D71B6A">
        <w:tab/>
        <w:t>the REGISTRATION ACCEPT message does not contain the T3447 value IE, then the UE shall erase any previous stored T3447 value if exists and stop the timer T3447 if running.</w:t>
      </w:r>
    </w:p>
    <w:p w14:paraId="0DB5143C" w14:textId="77777777" w:rsidR="00537B86" w:rsidRPr="00D71B6A" w:rsidRDefault="00537B86" w:rsidP="00537B86">
      <w:r w:rsidRPr="00D71B6A">
        <w:t>If the T3448 value IE is present in the received REGISTRATION ACCEPT message and the value indicates that this timer is neither zero nor deactivated, the UE shall:</w:t>
      </w:r>
    </w:p>
    <w:p w14:paraId="76D60C7F" w14:textId="77777777" w:rsidR="00537B86" w:rsidRPr="00D71B6A" w:rsidRDefault="00537B86" w:rsidP="00537B86">
      <w:pPr>
        <w:pStyle w:val="B1"/>
      </w:pPr>
      <w:r w:rsidRPr="00D71B6A">
        <w:t>a)</w:t>
      </w:r>
      <w:r w:rsidRPr="00D71B6A">
        <w:tab/>
        <w:t>stop timer T3448 if it is running; and</w:t>
      </w:r>
    </w:p>
    <w:p w14:paraId="0CAA6804" w14:textId="77777777" w:rsidR="00537B86" w:rsidRPr="00D71B6A" w:rsidRDefault="00537B86" w:rsidP="00537B86">
      <w:pPr>
        <w:pStyle w:val="B1"/>
        <w:rPr>
          <w:lang w:eastAsia="ja-JP"/>
        </w:rPr>
      </w:pPr>
      <w:r w:rsidRPr="00D71B6A">
        <w:t>b)</w:t>
      </w:r>
      <w:r w:rsidRPr="00D71B6A">
        <w:tab/>
        <w:t>start timer T3448 with the value provided in the T3448 value IE.</w:t>
      </w:r>
    </w:p>
    <w:p w14:paraId="006508F2" w14:textId="77777777" w:rsidR="00537B86" w:rsidRPr="00D71B6A" w:rsidRDefault="00537B86" w:rsidP="00537B86">
      <w:r w:rsidRPr="00D71B6A">
        <w:t>If the UE is using 5GS services with control plane CIoT 5GS optimization, the T3448 value IE is present in the REGISTRATION ACCEPT message and the value indicates that this timer is either zero</w:t>
      </w:r>
      <w:r w:rsidRPr="00D71B6A">
        <w:rPr>
          <w:lang w:eastAsia="zh-CN"/>
        </w:rPr>
        <w:t xml:space="preserve"> or </w:t>
      </w:r>
      <w:r w:rsidRPr="00D71B6A">
        <w:t xml:space="preserve">deactivated, the UE shall </w:t>
      </w:r>
      <w:r w:rsidRPr="00D71B6A">
        <w:rPr>
          <w:lang w:eastAsia="zh-CN"/>
        </w:rPr>
        <w:t xml:space="preserve">ignore the </w:t>
      </w:r>
      <w:r w:rsidRPr="00D71B6A">
        <w:t>T3448 value IE and proceed as if the T3448 value IE was not present.</w:t>
      </w:r>
    </w:p>
    <w:p w14:paraId="3F14D4D3" w14:textId="77777777" w:rsidR="00537B86" w:rsidRPr="00D71B6A" w:rsidRDefault="00537B86" w:rsidP="00537B86">
      <w:pPr>
        <w:rPr>
          <w:rFonts w:eastAsia="Malgun Gothic"/>
        </w:rPr>
      </w:pPr>
      <w:r w:rsidRPr="00D71B6A">
        <w:rPr>
          <w:rFonts w:eastAsia="Malgun Gothic"/>
        </w:rPr>
        <w:t>If the REGISTRATION ACCEPT message contain</w:t>
      </w:r>
      <w:r w:rsidRPr="00D71B6A">
        <w:t>s</w:t>
      </w:r>
      <w:r w:rsidRPr="00D71B6A">
        <w:rPr>
          <w:rFonts w:eastAsia="Malgun Gothic"/>
        </w:rPr>
        <w:t xml:space="preserve"> the </w:t>
      </w:r>
      <w:r w:rsidRPr="00D71B6A">
        <w:t>Truncated 5G-S-TMSI configuration IE</w:t>
      </w:r>
      <w:r w:rsidRPr="00D71B6A">
        <w:rPr>
          <w:rFonts w:eastAsia="Malgun Gothic"/>
        </w:rPr>
        <w:t xml:space="preserve">, then the UE shall store the included </w:t>
      </w:r>
      <w:r w:rsidRPr="00D71B6A">
        <w:t>truncated 5G-S-TMSI configuration and return a REGISTRATION COMPLETE message to the AMF to acknowledge reception of the truncated 5G-S-TMSI configuration</w:t>
      </w:r>
      <w:r w:rsidRPr="00D71B6A">
        <w:rPr>
          <w:rFonts w:eastAsia="Malgun Gothic"/>
        </w:rPr>
        <w:t>.</w:t>
      </w:r>
    </w:p>
    <w:p w14:paraId="1D35833D" w14:textId="77777777" w:rsidR="00537B86" w:rsidRPr="00D71B6A" w:rsidRDefault="00537B86" w:rsidP="00537B86">
      <w:pPr>
        <w:pStyle w:val="NO"/>
        <w:rPr>
          <w:rFonts w:eastAsia="Malgun Gothic"/>
        </w:rPr>
      </w:pPr>
      <w:r w:rsidRPr="00D71B6A">
        <w:lastRenderedPageBreak/>
        <w:t>NOTE 20: The UE provides the truncated 5G-S-TMSI configuration to the lower layers.</w:t>
      </w:r>
    </w:p>
    <w:p w14:paraId="28F88232" w14:textId="77777777" w:rsidR="00537B86" w:rsidRPr="00D71B6A" w:rsidRDefault="00537B86" w:rsidP="00537B86">
      <w:r w:rsidRPr="00D71B6A">
        <w:t>If the UE is not in NB-N1 mode, the UE has set the RACS bit to "RACS supported" in the 5GMM Capability IE of the REGISTRATION REQUEST message and the REGISTRATION ACCEPT message includes:</w:t>
      </w:r>
    </w:p>
    <w:p w14:paraId="60A77322" w14:textId="77777777" w:rsidR="00537B86" w:rsidRPr="00D71B6A" w:rsidRDefault="00537B86" w:rsidP="00537B86">
      <w:pPr>
        <w:pStyle w:val="B1"/>
      </w:pPr>
      <w:r w:rsidRPr="00D71B6A">
        <w:t>a)</w:t>
      </w:r>
      <w:r w:rsidRPr="00D71B6A">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equivalent SNPNs or both, the selected entry of the "list of subscriber data" or the selected PLMN subscription stored at the UE, then the UE shall, after the completion of the ongoing registration procedure, initiate a registration procedure for mobility and periodic registration update as specified in subclause 5.5.1.3.2 over the existing N1 NAS signalling connection; or</w:t>
      </w:r>
    </w:p>
    <w:p w14:paraId="12F8B752" w14:textId="77777777" w:rsidR="00537B86" w:rsidRPr="00D71B6A" w:rsidRDefault="00537B86" w:rsidP="00537B86">
      <w:pPr>
        <w:pStyle w:val="B1"/>
      </w:pPr>
      <w:r w:rsidRPr="00D71B6A">
        <w:t>b)</w:t>
      </w:r>
      <w:r w:rsidRPr="00D71B6A">
        <w:tab/>
        <w:t>a UE radio capability ID IE, the UE shall store the UE radio capability ID as specified in annex C.</w:t>
      </w:r>
    </w:p>
    <w:p w14:paraId="6A9D81B4" w14:textId="77777777" w:rsidR="00537B86" w:rsidRPr="00D71B6A" w:rsidRDefault="00537B86" w:rsidP="00537B86">
      <w:r w:rsidRPr="00D71B6A">
        <w:t>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USS communication or a PDU session for C2 communication until the UUAA-MM procedure is completed successfully.</w:t>
      </w:r>
    </w:p>
    <w:p w14:paraId="3785CA15" w14:textId="77777777" w:rsidR="00537B86" w:rsidRPr="00D71B6A" w:rsidRDefault="00537B86" w:rsidP="00537B86">
      <w:r w:rsidRPr="00D71B6A">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22A64C7D" w14:textId="77777777" w:rsidR="00537B86" w:rsidRPr="00D71B6A" w:rsidRDefault="00537B86" w:rsidP="00537B86">
      <w:r w:rsidRPr="00D71B6A">
        <w:t>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network considers that the UE is in 5GMM-REGISTERED (i.e. the network receives the REGISTRATION COMPLETE message from UE).</w:t>
      </w:r>
    </w:p>
    <w:p w14:paraId="60D12E7A" w14:textId="77777777" w:rsidR="00537B86" w:rsidRPr="00D71B6A" w:rsidRDefault="00537B86" w:rsidP="00537B86">
      <w:pPr>
        <w:pStyle w:val="NO"/>
        <w:rPr>
          <w:lang w:eastAsia="zh-CN"/>
        </w:rPr>
      </w:pPr>
      <w:r w:rsidRPr="00D71B6A">
        <w:t>NOTE </w:t>
      </w:r>
      <w:r w:rsidRPr="00D71B6A">
        <w:rPr>
          <w:lang w:eastAsia="zh-CN"/>
        </w:rPr>
        <w:t>21</w:t>
      </w:r>
      <w:r w:rsidRPr="00D71B6A">
        <w:t>:</w:t>
      </w:r>
      <w:r w:rsidRPr="00D71B6A">
        <w:tab/>
      </w:r>
      <w:r w:rsidRPr="00D71B6A">
        <w:rPr>
          <w:lang w:eastAsia="zh-CN"/>
        </w:rPr>
        <w:t xml:space="preserve">If the AMF considers that the UE is in 5GMM-IDLE, </w:t>
      </w:r>
      <w:r w:rsidRPr="00D71B6A">
        <w:t>when the implementation specific timer for onboarding services expires and the network considers that the UE is still in state 5GMM-REGISTERED</w:t>
      </w:r>
      <w:r w:rsidRPr="00D71B6A">
        <w:rPr>
          <w:lang w:eastAsia="zh-CN"/>
        </w:rPr>
        <w:t>, the AMF can locally de-register the UE; or if the UE is in 5GMM-CONNECTED, the AMF can initiate the network-initiated de-registration procedure (see subclause 5.5.2.3).</w:t>
      </w:r>
    </w:p>
    <w:p w14:paraId="53F0DAB5" w14:textId="77777777" w:rsidR="00537B86" w:rsidRPr="00D71B6A" w:rsidRDefault="00537B86" w:rsidP="00537B86">
      <w:pPr>
        <w:pStyle w:val="NO"/>
      </w:pPr>
      <w:r w:rsidRPr="00D71B6A">
        <w:t>NOTE </w:t>
      </w:r>
      <w:r w:rsidRPr="00D71B6A">
        <w:rPr>
          <w:lang w:eastAsia="zh-CN"/>
        </w:rPr>
        <w:t>22</w:t>
      </w:r>
      <w:r w:rsidRPr="00D71B6A">
        <w:t>:</w:t>
      </w:r>
      <w:r w:rsidRPr="00D71B6A">
        <w:tab/>
        <w:t>T</w:t>
      </w:r>
      <w:r w:rsidRPr="00D71B6A">
        <w:rPr>
          <w:lang w:eastAsia="ko-KR"/>
        </w:rPr>
        <w:t xml:space="preserve">he value of the implementation specific timer for onboarding services needs to be large enough to allow a UE to complete the </w:t>
      </w:r>
      <w:r w:rsidRPr="00D71B6A">
        <w:t>configuration of one or more entries of the "list of subscriber data" taking into consideration that configuration of SNPN subscription parameters in PLMN via the user plane or onboarding services in SNPN involves third party entities outside of the operator's network.</w:t>
      </w:r>
    </w:p>
    <w:p w14:paraId="5A032A2B" w14:textId="77777777" w:rsidR="00537B86" w:rsidRPr="00D71B6A" w:rsidRDefault="00537B86" w:rsidP="00537B86">
      <w:r w:rsidRPr="00D71B6A">
        <w:t xml:space="preserve">If the UE receives the List of PLMNs to be used in disaster condition IE in the REGISTRATION ACCEPT message </w:t>
      </w:r>
      <w:r w:rsidRPr="00D71B6A">
        <w:rPr>
          <w:lang w:eastAsia="ko-KR"/>
        </w:rPr>
        <w:t>and the UE supports MINT</w:t>
      </w:r>
      <w:r w:rsidRPr="00D71B6A">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46759A59" w14:textId="77777777" w:rsidR="00537B86" w:rsidRPr="00D71B6A" w:rsidRDefault="00537B86" w:rsidP="00537B86">
      <w:r w:rsidRPr="00D71B6A">
        <w:t xml:space="preserve">If the UE receives the Disaster roaming wait range IE in the REGISTRATION ACCEPT message </w:t>
      </w:r>
      <w:r w:rsidRPr="00D71B6A">
        <w:rPr>
          <w:lang w:eastAsia="ko-KR"/>
        </w:rPr>
        <w:t xml:space="preserve">and the UE supports MINT, the UE shall delete the </w:t>
      </w:r>
      <w:r w:rsidRPr="00D71B6A">
        <w:t>disaster roaming wait range stored in the ME, if any, and store the disaster roaming wait range included in the Disaster roaming wait range IE in the ME.</w:t>
      </w:r>
    </w:p>
    <w:p w14:paraId="28AF234C" w14:textId="77777777" w:rsidR="00537B86" w:rsidRPr="00D71B6A" w:rsidRDefault="00537B86" w:rsidP="00537B86">
      <w:r w:rsidRPr="00D71B6A">
        <w:t xml:space="preserve">If the UE receives the Disaster return wait range IE in the REGISTRATION ACCEPT message </w:t>
      </w:r>
      <w:r w:rsidRPr="00D71B6A">
        <w:rPr>
          <w:lang w:eastAsia="ko-KR"/>
        </w:rPr>
        <w:t xml:space="preserve">and the UE supports MINT, the UE shall delete the </w:t>
      </w:r>
      <w:r w:rsidRPr="00D71B6A">
        <w:t>disaster return wait range stored in the ME, if any, and store the disaster return wait range included in the Disaster return wait range IE in the ME.</w:t>
      </w:r>
    </w:p>
    <w:p w14:paraId="61E9E1B7" w14:textId="77777777" w:rsidR="00537B86" w:rsidRPr="00D71B6A" w:rsidRDefault="00537B86" w:rsidP="00537B86">
      <w:r w:rsidRPr="00D71B6A">
        <w:t>If the 5GS registration type IE in the REGISTRATION REQUEST message is set to "disaster roaming initial registration" and:</w:t>
      </w:r>
    </w:p>
    <w:p w14:paraId="648511C7" w14:textId="77777777" w:rsidR="00537B86" w:rsidRPr="00D71B6A" w:rsidRDefault="00537B86" w:rsidP="00537B86">
      <w:pPr>
        <w:pStyle w:val="B1"/>
      </w:pPr>
      <w:r w:rsidRPr="00D71B6A">
        <w:t>a)</w:t>
      </w:r>
      <w:r w:rsidRPr="00D71B6A">
        <w:tab/>
        <w:t>the MS determined PLMN with disaster condition IE is included in the REGISTRATION REQUEST message, the AMF shall determine the PLMN with disaster condition in the MS determined PLMN with disaster condition IE;</w:t>
      </w:r>
    </w:p>
    <w:p w14:paraId="6007F980" w14:textId="77777777" w:rsidR="00537B86" w:rsidRPr="00D71B6A" w:rsidRDefault="00537B86" w:rsidP="00537B86">
      <w:pPr>
        <w:pStyle w:val="B1"/>
      </w:pPr>
      <w:r w:rsidRPr="00D71B6A">
        <w:lastRenderedPageBreak/>
        <w:t>b)</w:t>
      </w:r>
      <w:r w:rsidRPr="00D71B6A">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D71B6A">
        <w:rPr>
          <w:lang w:eastAsia="zh-CN"/>
        </w:rPr>
        <w:t xml:space="preserve"> services</w:t>
      </w:r>
      <w:r w:rsidRPr="00D71B6A">
        <w:t>, the AMF shall determine the PLMN with disaster condition in the PLMN identity of the 5G-GUTI;</w:t>
      </w:r>
    </w:p>
    <w:p w14:paraId="2CFB8728" w14:textId="77777777" w:rsidR="00537B86" w:rsidRPr="00D71B6A" w:rsidRDefault="00537B86" w:rsidP="00537B86">
      <w:pPr>
        <w:pStyle w:val="B1"/>
      </w:pPr>
      <w:r w:rsidRPr="00D71B6A">
        <w:t>c)</w:t>
      </w:r>
      <w:r w:rsidRPr="00D71B6A">
        <w:tab/>
        <w:t>the MS determined PLMN with disaster condition IE and the Additional GUTI IE are not included in the REGISTRATION REQUEST message and:</w:t>
      </w:r>
    </w:p>
    <w:p w14:paraId="487CD356" w14:textId="77777777" w:rsidR="00537B86" w:rsidRPr="00D71B6A" w:rsidRDefault="00537B86" w:rsidP="00537B86">
      <w:pPr>
        <w:pStyle w:val="B2"/>
      </w:pPr>
      <w:r w:rsidRPr="00D71B6A">
        <w:t>1)</w:t>
      </w:r>
      <w:r w:rsidRPr="00D71B6A">
        <w:tab/>
        <w:t>the 5GS mobile identity IE contains 5G-GUTI of a PLMN of the country of the PLMN providing disaster roaming</w:t>
      </w:r>
      <w:r w:rsidRPr="00D71B6A">
        <w:rPr>
          <w:lang w:eastAsia="zh-CN"/>
        </w:rPr>
        <w:t xml:space="preserve"> services</w:t>
      </w:r>
      <w:r w:rsidRPr="00D71B6A">
        <w:t>, the AMF shall determine the PLMN with disaster condition in the PLMN identity of the 5G-GUTI; or</w:t>
      </w:r>
    </w:p>
    <w:p w14:paraId="77C460DB" w14:textId="77777777" w:rsidR="00537B86" w:rsidRPr="00D71B6A" w:rsidRDefault="00537B86" w:rsidP="00537B86">
      <w:pPr>
        <w:pStyle w:val="B2"/>
      </w:pPr>
      <w:r w:rsidRPr="00D71B6A">
        <w:t>2)</w:t>
      </w:r>
      <w:r w:rsidRPr="00D71B6A">
        <w:tab/>
        <w:t>the 5GS mobile identity IE contains SUCI of a PLMN of the country of the PLMN providing disaster roaming</w:t>
      </w:r>
      <w:r w:rsidRPr="00D71B6A">
        <w:rPr>
          <w:lang w:eastAsia="zh-CN"/>
        </w:rPr>
        <w:t xml:space="preserve"> services</w:t>
      </w:r>
      <w:r w:rsidRPr="00D71B6A">
        <w:t>, the AMF shall determine the PLMN with disaster condition in the PLMN identity of the SUCI; or</w:t>
      </w:r>
    </w:p>
    <w:p w14:paraId="43C4B0DD" w14:textId="77777777" w:rsidR="00537B86" w:rsidRPr="00D71B6A" w:rsidRDefault="00537B86" w:rsidP="00537B86">
      <w:pPr>
        <w:pStyle w:val="B1"/>
      </w:pPr>
      <w:r w:rsidRPr="00D71B6A">
        <w:t>d)</w:t>
      </w:r>
      <w:r w:rsidRPr="00D71B6A">
        <w:tab/>
        <w:t>the MS determined PLMN with disaster condition IE is not included in the REGISTRATION REQUEST message, NG-RAN of the PLMN providing disaster roaming</w:t>
      </w:r>
      <w:r w:rsidRPr="00D71B6A">
        <w:rPr>
          <w:lang w:eastAsia="zh-CN"/>
        </w:rPr>
        <w:t xml:space="preserve"> services</w:t>
      </w:r>
      <w:r w:rsidRPr="00D71B6A">
        <w:t xml:space="preserve"> broadcasts disaster roaming indication and:</w:t>
      </w:r>
    </w:p>
    <w:p w14:paraId="6BC1D923" w14:textId="77777777" w:rsidR="00537B86" w:rsidRPr="00D71B6A" w:rsidRDefault="00537B86" w:rsidP="00537B86">
      <w:pPr>
        <w:pStyle w:val="B2"/>
      </w:pPr>
      <w:r w:rsidRPr="00D71B6A">
        <w:t>-</w:t>
      </w:r>
      <w:r w:rsidRPr="00D71B6A">
        <w:tab/>
        <w:t>the Additional GUTI IE is included in the REGISTRATION REQUEST message and contains 5G-GUTI of a PLMN of a country other than the country of the PLMN providing disaster roaming</w:t>
      </w:r>
      <w:r w:rsidRPr="00D71B6A">
        <w:rPr>
          <w:lang w:eastAsia="zh-CN"/>
        </w:rPr>
        <w:t xml:space="preserve"> services</w:t>
      </w:r>
      <w:r w:rsidRPr="00D71B6A">
        <w:t>; or</w:t>
      </w:r>
    </w:p>
    <w:p w14:paraId="06B3FF2A" w14:textId="77777777" w:rsidR="00537B86" w:rsidRPr="00D71B6A" w:rsidRDefault="00537B86" w:rsidP="00537B86">
      <w:pPr>
        <w:pStyle w:val="B2"/>
      </w:pPr>
      <w:r w:rsidRPr="00D71B6A">
        <w:t>-</w:t>
      </w:r>
      <w:r w:rsidRPr="00D71B6A">
        <w:tab/>
        <w:t>the Additional GUTI IE is not included and the 5GS mobile identity IE contains 5G-GUTI or SUCI of a PLMN of a country other than the country of the PLMN providing disaster roaming</w:t>
      </w:r>
      <w:r w:rsidRPr="00D71B6A">
        <w:rPr>
          <w:lang w:eastAsia="zh-CN"/>
        </w:rPr>
        <w:t xml:space="preserve"> services</w:t>
      </w:r>
      <w:r w:rsidRPr="00D71B6A">
        <w:t>;</w:t>
      </w:r>
    </w:p>
    <w:p w14:paraId="4250B404" w14:textId="77777777" w:rsidR="00537B86" w:rsidRPr="00D71B6A" w:rsidRDefault="00537B86" w:rsidP="00537B86">
      <w:pPr>
        <w:pStyle w:val="B1"/>
      </w:pPr>
      <w:r w:rsidRPr="00D71B6A">
        <w:tab/>
        <w:t>the AMF shall determine the PLMN with disaster condition based on the disaster roaming agreement arrangement between mobile network operators.</w:t>
      </w:r>
    </w:p>
    <w:p w14:paraId="2D16DB6A" w14:textId="77777777" w:rsidR="00537B86" w:rsidRPr="00D71B6A" w:rsidRDefault="00537B86" w:rsidP="00537B86">
      <w:pPr>
        <w:pStyle w:val="NO"/>
      </w:pPr>
      <w:r w:rsidRPr="00D71B6A">
        <w:t>NOTE 23:</w:t>
      </w:r>
      <w:r w:rsidRPr="00D71B6A">
        <w:tab/>
        <w:t>The disaster roaming agreement arrangement between mobile network operators is out scope of 3GPP.</w:t>
      </w:r>
    </w:p>
    <w:p w14:paraId="60EC42CE" w14:textId="77777777" w:rsidR="00537B86" w:rsidRPr="00D71B6A" w:rsidRDefault="00537B86" w:rsidP="00537B86">
      <w:r w:rsidRPr="00D71B6A">
        <w:rPr>
          <w:lang w:eastAsia="ko-KR"/>
        </w:rPr>
        <w:t xml:space="preserve">If </w:t>
      </w:r>
      <w:r w:rsidRPr="00D71B6A">
        <w:t>the AMF determines that a disaster condition applies to the PLMN with disaster condition, and the UE is allowed to be registered for disaster roaming services, 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2CBB5BF" w14:textId="77777777" w:rsidR="00537B86" w:rsidRPr="00D71B6A" w:rsidRDefault="00537B86" w:rsidP="00537B86">
      <w:r w:rsidRPr="00D71B6A">
        <w:t>If the UE indicates "disaster roaming initial registration" in the 5GS registration type IE in the REGISTRATION REQUEST message and the 5GS registration result IE value in the REGISTRATION ACCEPT message is set to:</w:t>
      </w:r>
    </w:p>
    <w:p w14:paraId="3C084338" w14:textId="77777777" w:rsidR="00537B86" w:rsidRPr="00D71B6A" w:rsidRDefault="00537B86" w:rsidP="00537B86">
      <w:pPr>
        <w:pStyle w:val="B1"/>
      </w:pPr>
      <w:r w:rsidRPr="00D71B6A">
        <w:t>-</w:t>
      </w:r>
      <w:r w:rsidRPr="00D71B6A">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407853A" w14:textId="77777777" w:rsidR="00537B86" w:rsidRPr="00D71B6A" w:rsidRDefault="00537B86" w:rsidP="00537B86">
      <w:pPr>
        <w:pStyle w:val="B1"/>
      </w:pPr>
      <w:r w:rsidRPr="00D71B6A">
        <w:t>-</w:t>
      </w:r>
      <w:r w:rsidRPr="00D71B6A">
        <w:tab/>
        <w:t>"no additional information", the UE shall consider itself registered for disaster roaming</w:t>
      </w:r>
      <w:r w:rsidRPr="00D71B6A">
        <w:rPr>
          <w:lang w:eastAsia="zh-CN"/>
        </w:rPr>
        <w:t xml:space="preserve"> services</w:t>
      </w:r>
      <w:r w:rsidRPr="00D71B6A">
        <w:t>.</w:t>
      </w:r>
    </w:p>
    <w:p w14:paraId="4F8EB94B" w14:textId="77777777" w:rsidR="00537B86" w:rsidRPr="00D71B6A" w:rsidRDefault="00537B86" w:rsidP="00537B86">
      <w:r w:rsidRPr="00D71B6A">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31674711" w14:textId="77777777" w:rsidR="00537B86" w:rsidRPr="00D71B6A" w:rsidRDefault="00537B86" w:rsidP="00537B86">
      <w:r w:rsidRPr="00D71B6A">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621E2254" w14:textId="77777777" w:rsidR="00537B86" w:rsidRPr="00D71B6A" w:rsidRDefault="00537B86" w:rsidP="00537B86">
      <w:pPr>
        <w:pStyle w:val="EditorsNote"/>
      </w:pPr>
      <w:r w:rsidRPr="00D71B6A">
        <w:t>Editor's note: (WI: eNPN_Ph2, CR 4835) The usage of the NID IE described in sc. 5.5.1.3.4 in the initial registration procedure is FFS.</w:t>
      </w:r>
    </w:p>
    <w:p w14:paraId="3917D179" w14:textId="77777777" w:rsidR="00537B86" w:rsidRPr="00D71B6A" w:rsidRDefault="00537B86" w:rsidP="00537B86">
      <w:r w:rsidRPr="00D71B6A">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61CBEA71" w14:textId="77777777" w:rsidR="00537B86" w:rsidRPr="00D71B6A" w:rsidRDefault="00537B86" w:rsidP="00537B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lastRenderedPageBreak/>
        <w:t>* * * Next Change * * *</w:t>
      </w:r>
    </w:p>
    <w:p w14:paraId="21E4B219" w14:textId="77777777" w:rsidR="00537B86" w:rsidRPr="00D71B6A" w:rsidRDefault="00537B86" w:rsidP="00537B86">
      <w:pPr>
        <w:pStyle w:val="Heading5"/>
      </w:pPr>
      <w:bookmarkStart w:id="65" w:name="_Toc20232685"/>
      <w:bookmarkStart w:id="66" w:name="_Toc27746787"/>
      <w:bookmarkStart w:id="67" w:name="_Toc36212969"/>
      <w:bookmarkStart w:id="68" w:name="_Toc36657146"/>
      <w:bookmarkStart w:id="69" w:name="_Toc45286810"/>
      <w:bookmarkStart w:id="70" w:name="_Toc51948079"/>
      <w:bookmarkStart w:id="71" w:name="_Toc51949171"/>
      <w:bookmarkStart w:id="72" w:name="_Toc131396093"/>
      <w:r w:rsidRPr="00D71B6A">
        <w:t>5.5.1.3.4</w:t>
      </w:r>
      <w:r w:rsidRPr="00D71B6A">
        <w:tab/>
        <w:t>Mobility and periodic registration update accepted by the network</w:t>
      </w:r>
      <w:bookmarkEnd w:id="65"/>
      <w:bookmarkEnd w:id="66"/>
      <w:bookmarkEnd w:id="67"/>
      <w:bookmarkEnd w:id="68"/>
      <w:bookmarkEnd w:id="69"/>
      <w:bookmarkEnd w:id="70"/>
      <w:bookmarkEnd w:id="71"/>
      <w:bookmarkEnd w:id="72"/>
    </w:p>
    <w:p w14:paraId="5D912DA4" w14:textId="77777777" w:rsidR="00537B86" w:rsidRPr="00D71B6A" w:rsidRDefault="00537B86" w:rsidP="00537B86">
      <w:r w:rsidRPr="00D71B6A">
        <w:t>If the registration update request has been accepted by the network, the AMF shall send a REGISTRATION ACCEPT message to the UE.</w:t>
      </w:r>
    </w:p>
    <w:p w14:paraId="2590CE23" w14:textId="77777777" w:rsidR="00537B86" w:rsidRPr="00D71B6A" w:rsidRDefault="00537B86" w:rsidP="00537B86">
      <w:r w:rsidRPr="00D71B6A">
        <w:t>If timer T3513 is running in the AMF, the AMF shall stop timer T3513 if a paging request was sent with the access type indicating non-3GPP and the REGISTRATION REQUEST message includes the Allowed PDU session status IE.</w:t>
      </w:r>
    </w:p>
    <w:p w14:paraId="3F40DB39" w14:textId="77777777" w:rsidR="00537B86" w:rsidRPr="00D71B6A" w:rsidRDefault="00537B86" w:rsidP="00537B86">
      <w:r w:rsidRPr="00D71B6A">
        <w:t>If timer T3565 is running in the AMF, the AMF shall stop timer T3565 when a REGISTRATION REQUEST message is received.</w:t>
      </w:r>
    </w:p>
    <w:p w14:paraId="3626F0A0" w14:textId="77777777" w:rsidR="00537B86" w:rsidRPr="00D71B6A" w:rsidRDefault="00537B86" w:rsidP="00537B86">
      <w:r w:rsidRPr="00D71B6A">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EE9F894" w14:textId="77777777" w:rsidR="00537B86" w:rsidRPr="00D71B6A" w:rsidRDefault="00537B86" w:rsidP="00537B86">
      <w:pPr>
        <w:pStyle w:val="NO"/>
        <w:rPr>
          <w:lang w:eastAsia="ja-JP"/>
        </w:rPr>
      </w:pPr>
      <w:r w:rsidRPr="00D71B6A">
        <w:t>NOTE 1:</w:t>
      </w:r>
      <w:r w:rsidRPr="00D71B6A">
        <w:tab/>
        <w:t>This information is forwarded to the new AMF during inter-AMF handover or to the new MME during inter-system handover to S1 mode.</w:t>
      </w:r>
    </w:p>
    <w:p w14:paraId="40F2000F" w14:textId="77777777" w:rsidR="00537B86" w:rsidRPr="00D71B6A" w:rsidRDefault="00537B86" w:rsidP="00537B86">
      <w:r w:rsidRPr="00D71B6A">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D71B6A">
        <w:rPr>
          <w:rFonts w:eastAsia="Malgun Gothic"/>
        </w:rPr>
        <w:t>REGISTRATION</w:t>
      </w:r>
      <w:r w:rsidRPr="00D71B6A">
        <w:t xml:space="preserve"> ACCEPT message the new assigned 5G-GUTI.</w:t>
      </w:r>
    </w:p>
    <w:p w14:paraId="1EF9256E" w14:textId="77777777" w:rsidR="00537B86" w:rsidRPr="00D71B6A" w:rsidRDefault="00537B86" w:rsidP="00537B86">
      <w:pPr>
        <w:snapToGrid w:val="0"/>
      </w:pPr>
      <w:r w:rsidRPr="00D71B6A">
        <w:t xml:space="preserve">If the UE has set the CAG bit to "CAG supported" in the 5GMM capability IE of the REGISTRATION REQUEST message and the AMF needs to update the "CAG information list" stored in the UE, the AMF shall include the CAG information list IE or </w:t>
      </w:r>
      <w:r w:rsidRPr="00D71B6A">
        <w:rPr>
          <w:rFonts w:eastAsia="Malgun Gothic"/>
        </w:rPr>
        <w:t xml:space="preserve">the Extended </w:t>
      </w:r>
      <w:r w:rsidRPr="00D71B6A">
        <w:t>CAG information list IE in the REGISTRATION ACCEPT message.</w:t>
      </w:r>
    </w:p>
    <w:p w14:paraId="571DA89A" w14:textId="77777777" w:rsidR="00537B86" w:rsidRPr="00D71B6A" w:rsidRDefault="00537B86" w:rsidP="00537B86">
      <w:pPr>
        <w:pStyle w:val="NO"/>
        <w:snapToGrid w:val="0"/>
        <w:rPr>
          <w:lang w:eastAsia="zh-CN"/>
        </w:rPr>
      </w:pPr>
      <w:r w:rsidRPr="00D71B6A">
        <w:t>NOTE </w:t>
      </w:r>
      <w:r w:rsidRPr="00D71B6A">
        <w:rPr>
          <w:lang w:eastAsia="zh-CN"/>
        </w:rPr>
        <w:t>2</w:t>
      </w:r>
      <w:r w:rsidRPr="00D71B6A">
        <w:t>:</w:t>
      </w:r>
      <w:r w:rsidRPr="00D71B6A">
        <w:rPr>
          <w:lang w:eastAsia="zh-CN"/>
        </w:rPr>
        <w:tab/>
        <w:t xml:space="preserve">The </w:t>
      </w:r>
      <w:r w:rsidRPr="00D71B6A">
        <w:t>"</w:t>
      </w:r>
      <w:r w:rsidRPr="00D71B6A">
        <w:rPr>
          <w:lang w:eastAsia="zh-CN"/>
        </w:rPr>
        <w:t>CAG information list</w:t>
      </w:r>
      <w:r w:rsidRPr="00D71B6A">
        <w:t>"</w:t>
      </w:r>
      <w:r w:rsidRPr="00D71B6A">
        <w:rPr>
          <w:lang w:eastAsia="zh-CN"/>
        </w:rPr>
        <w:t xml:space="preserve"> can be provided by the AMF and include no entry if no "CAG information list" exists in the subscription.</w:t>
      </w:r>
    </w:p>
    <w:p w14:paraId="27DA0C44" w14:textId="77777777" w:rsidR="00537B86" w:rsidRPr="00D71B6A" w:rsidRDefault="00537B86" w:rsidP="00537B86">
      <w:pPr>
        <w:pStyle w:val="NO"/>
        <w:snapToGrid w:val="0"/>
      </w:pPr>
      <w:r w:rsidRPr="00D71B6A">
        <w:t>NOTE </w:t>
      </w:r>
      <w:r w:rsidRPr="00D71B6A">
        <w:rPr>
          <w:lang w:eastAsia="zh-CN"/>
        </w:rPr>
        <w:t>2A</w:t>
      </w:r>
      <w:r w:rsidRPr="00D71B6A">
        <w:t>:</w:t>
      </w:r>
      <w:r w:rsidRPr="00D71B6A">
        <w:tab/>
        <w:t>If the UE support</w:t>
      </w:r>
      <w:r w:rsidRPr="00D71B6A">
        <w:rPr>
          <w:lang w:eastAsia="zh-CN"/>
        </w:rPr>
        <w:t>s</w:t>
      </w:r>
      <w:r w:rsidRPr="00D71B6A">
        <w:t xml:space="preserve"> extended CAG information lis</w:t>
      </w:r>
      <w:r w:rsidRPr="00D71B6A">
        <w:rPr>
          <w:lang w:eastAsia="zh-CN"/>
        </w:rPr>
        <w:t>t</w:t>
      </w:r>
      <w:r w:rsidRPr="00D71B6A">
        <w:t xml:space="preserve">, </w:t>
      </w:r>
      <w:r w:rsidRPr="00D71B6A">
        <w:rPr>
          <w:lang w:eastAsia="zh-CN"/>
        </w:rPr>
        <w:t>t</w:t>
      </w:r>
      <w:r w:rsidRPr="00D71B6A">
        <w:t>he CAG information lis</w:t>
      </w:r>
      <w:r w:rsidRPr="00D71B6A">
        <w:rPr>
          <w:lang w:eastAsia="zh-CN"/>
        </w:rPr>
        <w:t>t</w:t>
      </w:r>
      <w:r w:rsidRPr="00D71B6A">
        <w:t xml:space="preserve"> </w:t>
      </w:r>
      <w:r w:rsidRPr="00D71B6A">
        <w:rPr>
          <w:lang w:eastAsia="zh-CN"/>
        </w:rPr>
        <w:t xml:space="preserve">can </w:t>
      </w:r>
      <w:r w:rsidRPr="00D71B6A">
        <w:t xml:space="preserve">be included </w:t>
      </w:r>
      <w:r w:rsidRPr="00D71B6A">
        <w:rPr>
          <w:lang w:eastAsia="zh-CN"/>
        </w:rPr>
        <w:t xml:space="preserve">either </w:t>
      </w:r>
      <w:r w:rsidRPr="00D71B6A">
        <w:t>in the CAG information lis</w:t>
      </w:r>
      <w:r w:rsidRPr="00D71B6A">
        <w:rPr>
          <w:lang w:eastAsia="zh-CN"/>
        </w:rPr>
        <w:t>t</w:t>
      </w:r>
      <w:r w:rsidRPr="00D71B6A">
        <w:t xml:space="preserve"> IE </w:t>
      </w:r>
      <w:r w:rsidRPr="00D71B6A">
        <w:rPr>
          <w:lang w:eastAsia="zh-CN"/>
        </w:rPr>
        <w:t xml:space="preserve">or </w:t>
      </w:r>
      <w:r w:rsidRPr="00D71B6A">
        <w:t>Extended CAG information lis</w:t>
      </w:r>
      <w:r w:rsidRPr="00D71B6A">
        <w:rPr>
          <w:lang w:eastAsia="zh-CN"/>
        </w:rPr>
        <w:t>t</w:t>
      </w:r>
      <w:r w:rsidRPr="00D71B6A">
        <w:t xml:space="preserve"> IE.</w:t>
      </w:r>
    </w:p>
    <w:p w14:paraId="73154AE4" w14:textId="77777777" w:rsidR="00537B86" w:rsidRPr="00D71B6A" w:rsidRDefault="00537B86" w:rsidP="00537B86">
      <w:pPr>
        <w:snapToGrid w:val="0"/>
        <w:rPr>
          <w:lang w:eastAsia="zh-CN"/>
        </w:rPr>
      </w:pPr>
      <w:r w:rsidRPr="00D71B6A">
        <w:t xml:space="preserve">If the UE </w:t>
      </w:r>
      <w:r w:rsidRPr="00D71B6A">
        <w:rPr>
          <w:lang w:eastAsia="zh-CN"/>
        </w:rPr>
        <w:t xml:space="preserve">does not </w:t>
      </w:r>
      <w:r w:rsidRPr="00D71B6A">
        <w:t>support extended CAG information lis</w:t>
      </w:r>
      <w:r w:rsidRPr="00D71B6A">
        <w:rPr>
          <w:lang w:eastAsia="zh-CN"/>
        </w:rPr>
        <w:t>t</w:t>
      </w:r>
      <w:r w:rsidRPr="00D71B6A">
        <w:t>, the CAG information lis</w:t>
      </w:r>
      <w:r w:rsidRPr="00D71B6A">
        <w:rPr>
          <w:lang w:eastAsia="zh-CN"/>
        </w:rPr>
        <w:t>t</w:t>
      </w:r>
      <w:r w:rsidRPr="00D71B6A">
        <w:t xml:space="preserve"> shall </w:t>
      </w:r>
      <w:r w:rsidRPr="00D71B6A">
        <w:rPr>
          <w:lang w:eastAsia="zh-CN"/>
        </w:rPr>
        <w:t xml:space="preserve">not </w:t>
      </w:r>
      <w:r w:rsidRPr="00D71B6A">
        <w:t>be included in the Extended CAG information lis</w:t>
      </w:r>
      <w:r w:rsidRPr="00D71B6A">
        <w:rPr>
          <w:lang w:eastAsia="zh-CN"/>
        </w:rPr>
        <w:t>t</w:t>
      </w:r>
      <w:r w:rsidRPr="00D71B6A">
        <w:t xml:space="preserve"> IE.</w:t>
      </w:r>
    </w:p>
    <w:p w14:paraId="12E703E4" w14:textId="77777777" w:rsidR="00537B86" w:rsidRPr="00D71B6A" w:rsidRDefault="00537B86" w:rsidP="00537B86">
      <w:pPr>
        <w:snapToGrid w:val="0"/>
      </w:pPr>
      <w:r w:rsidRPr="00D71B6A">
        <w:t>If a 5G-GUTI or the SOR transparent container IE is included in the REGISTRATION ACCEPT message, the AMF shall start timer T3550 and enter state 5GMM-COMMON-PROCEDURE-INITIATED as described in subclause 5.1.3.2.3.3.</w:t>
      </w:r>
    </w:p>
    <w:p w14:paraId="438D0D6E" w14:textId="77777777" w:rsidR="00537B86" w:rsidRPr="00D71B6A" w:rsidRDefault="00537B86" w:rsidP="00537B86">
      <w:pPr>
        <w:snapToGrid w:val="0"/>
      </w:pPr>
      <w:r w:rsidRPr="00D71B6A">
        <w:t xml:space="preserve">If the Operator-defined access category definitions IE or the Extended emergency number list IE </w:t>
      </w:r>
      <w:r w:rsidRPr="00D71B6A">
        <w:rPr>
          <w:lang w:eastAsia="zh-CN"/>
        </w:rPr>
        <w:t>,</w:t>
      </w:r>
      <w:r w:rsidRPr="00D71B6A">
        <w:t xml:space="preserve">the CAG information list IE or </w:t>
      </w:r>
      <w:r w:rsidRPr="00D71B6A">
        <w:rPr>
          <w:rFonts w:eastAsia="Malgun Gothic"/>
        </w:rPr>
        <w:t xml:space="preserve">the Extended </w:t>
      </w:r>
      <w:r w:rsidRPr="00D71B6A">
        <w:t>CAG information list IE are included in the REGISTRATION ACCEPT message, the AMF shall start timer T3550 and enter state 5GMM-COMMON-PROCEDURE-INITIATED as described in subclause 5.1.3.2.3.3.</w:t>
      </w:r>
    </w:p>
    <w:p w14:paraId="1549195E" w14:textId="77777777" w:rsidR="00537B86" w:rsidRPr="00D71B6A" w:rsidRDefault="00537B86" w:rsidP="00537B86">
      <w:r w:rsidRPr="00D71B6A">
        <w:t>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UE radio capability ID deletion indication IE is included in the REGISTRATION ACCEPT message, the AMF shall start timer T3550 and enter state 5GMM-COMMON-PROCEDURE-INITIATED as described in subclause 5.1.3.2.3.3.</w:t>
      </w:r>
    </w:p>
    <w:p w14:paraId="305EEDE9" w14:textId="77777777" w:rsidR="00537B86" w:rsidRPr="00D71B6A" w:rsidRDefault="00537B86" w:rsidP="00537B86">
      <w:r w:rsidRPr="00D71B6A">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44D9D76A" w14:textId="77777777" w:rsidR="00537B86" w:rsidRPr="00D71B6A" w:rsidRDefault="00537B86" w:rsidP="00537B86">
      <w:pPr>
        <w:pStyle w:val="B1"/>
      </w:pPr>
      <w:r w:rsidRPr="00D71B6A">
        <w:t>a)</w:t>
      </w:r>
      <w:r w:rsidRPr="00D71B6A">
        <w:tab/>
        <w:t>the UE already has stored allowed NSSAI for the current registration area, the UE shall store the allowed NSSAI for the current registration area in each of the allowed NSSAIs which are associated with each of the PLMNs in the registration area;</w:t>
      </w:r>
    </w:p>
    <w:p w14:paraId="7429DA31" w14:textId="77777777" w:rsidR="00537B86" w:rsidRPr="00D71B6A" w:rsidRDefault="00537B86" w:rsidP="00537B86">
      <w:pPr>
        <w:pStyle w:val="B1"/>
      </w:pPr>
      <w:r w:rsidRPr="00D71B6A">
        <w:lastRenderedPageBreak/>
        <w:t>b)</w:t>
      </w:r>
      <w:r w:rsidRPr="00D71B6A">
        <w:tab/>
        <w:t>the UE already has stored rejected NSSAI for the current registration area, the UE shall store the rejected NSSAI for the current registration area in each of the rejected NSSAIs which are associated with each of the PLMNs in the registration area;</w:t>
      </w:r>
    </w:p>
    <w:p w14:paraId="04A47E18" w14:textId="77777777" w:rsidR="00537B86" w:rsidRPr="00D71B6A" w:rsidRDefault="00537B86" w:rsidP="00537B86">
      <w:pPr>
        <w:pStyle w:val="B1"/>
      </w:pPr>
      <w:r w:rsidRPr="00D71B6A">
        <w:t>c)</w:t>
      </w:r>
      <w:r w:rsidRPr="00D71B6A">
        <w:tab/>
        <w:t>the UE already has stored rejected NSSAI for the failed or revoked NSSAA, the UE shall store the rejected NSSAI for the failed or revoked NSSAA in each of the rejected NSSAIs which are associated with each of the PLMNs in the registration area;</w:t>
      </w:r>
    </w:p>
    <w:p w14:paraId="35860E99" w14:textId="77777777" w:rsidR="00537B86" w:rsidRPr="00D71B6A" w:rsidRDefault="00537B86" w:rsidP="00537B86">
      <w:pPr>
        <w:pStyle w:val="B1"/>
      </w:pPr>
      <w:r w:rsidRPr="00D71B6A">
        <w:t>d)</w:t>
      </w:r>
      <w:r w:rsidRPr="00D71B6A">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72EAE00A" w14:textId="77777777" w:rsidR="00537B86" w:rsidRPr="00D71B6A" w:rsidRDefault="00537B86" w:rsidP="00537B86">
      <w:pPr>
        <w:pStyle w:val="B1"/>
      </w:pPr>
      <w:r w:rsidRPr="00D71B6A">
        <w:t>e)</w:t>
      </w:r>
      <w:r w:rsidRPr="00D71B6A">
        <w:tab/>
        <w:t>the UE already has stored pending NSSAI, the UE shall store the pending NSSAI in each of the pending NSSAIs which are associated with each of the PLMNs in the registration area.</w:t>
      </w:r>
    </w:p>
    <w:p w14:paraId="37A1E561" w14:textId="77777777" w:rsidR="00537B86" w:rsidRPr="00D71B6A" w:rsidRDefault="00537B86" w:rsidP="00537B86">
      <w:pPr>
        <w:pStyle w:val="NO"/>
      </w:pPr>
      <w:r w:rsidRPr="00D71B6A">
        <w:t>NOTE 3:</w:t>
      </w:r>
      <w:r w:rsidRPr="00D71B6A">
        <w:tab/>
        <w:t>When assigning the TAI list, the AMF can take into account the eNodeB's capability of support of CIoT 5GS optimization.</w:t>
      </w:r>
    </w:p>
    <w:p w14:paraId="58E99CEB" w14:textId="77777777" w:rsidR="00537B86" w:rsidRPr="00D71B6A" w:rsidRDefault="00537B86" w:rsidP="00537B86">
      <w:pPr>
        <w:rPr>
          <w:lang w:eastAsia="zh-CN"/>
        </w:rPr>
      </w:pPr>
      <w:r w:rsidRPr="00D71B6A">
        <w:t>The AMF may also include a list of equivalent PLMNs in the REGISTRATION ACCEPT message. Each entry in the list contains a PLMN code (MCC+MNC). The UE shall store the list as provided by the network, and if there is no emergency PDU session established, the UE shall remove from the list any PLMN code that is already in the forbidden PLMN list as specified in subclause 5.3.13A. If the UE is not registered for emergency services and there is an emergency PDU session established, the UE shall remove from the list of equivalent PLMNs any PLMN code present in the forbidden PLMN list as specified in subclause 5.3.13A, when the emergency PDU session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1535C5AE" w14:textId="77777777" w:rsidR="00537B86" w:rsidRPr="00D71B6A" w:rsidRDefault="00537B86" w:rsidP="00537B86">
      <w:r w:rsidRPr="00D71B6A">
        <w:t xml:space="preserve">If the ESI bit of the 5GMM capability IE of the REGISTRATION REQUEST message is set to "equivalent SNPNs supported", the </w:t>
      </w:r>
      <w:r w:rsidRPr="00D71B6A">
        <w:rPr>
          <w:lang w:eastAsia="zh-CN"/>
        </w:rPr>
        <w:t>AMF</w:t>
      </w:r>
      <w:r w:rsidRPr="00D71B6A">
        <w:t xml:space="preserve"> of a SNPN may include a list of equivalent SNPNs in the REGISTRATION ACCEPT message. Each entry in the list contains an SNPN identity. The UE shall store the list as provided by the network. If there is no emergency PDU session established and the UE is not registered for onboarding services in SNPN, the UE shall remove from the list any SNPN identity that is already in the "permanently forbidden SNPNs" list or the "temporarily forbidden SNPNs" list. If the UE is not registered for emergency services and there is an emergency PDU session established, the UE shall remove from the list of equivalent SNPNs any SNPN identity present in the "permanently forbidden SNPNs" list or the "temporarily forbidden SNPNs" list, when the emergency PDU session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AED63AD" w14:textId="77777777" w:rsidR="00537B86" w:rsidRPr="00D71B6A" w:rsidRDefault="00537B86" w:rsidP="00537B86">
      <w:pPr>
        <w:rPr>
          <w:lang w:eastAsia="zh-CN"/>
        </w:rPr>
      </w:pPr>
      <w:r w:rsidRPr="00D71B6A">
        <w:t>If the UE is not registered for emergency services, and if the PLMN identity of the registered PLMN is a member of the forbidden PLMN list as specified in subclause 5.3.13A, any such PLMN identity shall be deleted from the corresponding list(s).</w:t>
      </w:r>
    </w:p>
    <w:p w14:paraId="1015B7EC" w14:textId="77777777" w:rsidR="00537B86" w:rsidRPr="00D71B6A" w:rsidRDefault="00537B86" w:rsidP="00537B86">
      <w:r w:rsidRPr="00D71B6A">
        <w:t>The AMF may include new service area restrictions in the Service area list IE in the REGISTRATION ACCEPT message. The UE, upon receiving a REGISTRATION ACCEPT message with new service area restrictions shall act as described in subclause 5.3.5.</w:t>
      </w:r>
    </w:p>
    <w:p w14:paraId="2C3D8492" w14:textId="77777777" w:rsidR="00537B86" w:rsidRPr="00D71B6A" w:rsidRDefault="00537B86" w:rsidP="00537B86">
      <w:r w:rsidRPr="00D71B6A">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4F13927B" w14:textId="77777777" w:rsidR="00537B86" w:rsidRPr="00D71B6A" w:rsidRDefault="00537B86" w:rsidP="00537B86">
      <w:r w:rsidRPr="00D71B6A">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sidRPr="00D71B6A">
        <w:rPr>
          <w:rFonts w:eastAsia="Arial"/>
        </w:rPr>
        <w:t>REGISTRATION</w:t>
      </w:r>
      <w:r w:rsidRPr="00D71B6A">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D71B6A">
        <w:lastRenderedPageBreak/>
        <w:t>received in T3512 IE is different from the already stored value of the timer T3512 and the timer T3512 is running, the UE shall restart T3512 with the new value received in the T3512 value IE.</w:t>
      </w:r>
    </w:p>
    <w:p w14:paraId="3CE7506D" w14:textId="77777777" w:rsidR="00537B86" w:rsidRPr="00D71B6A" w:rsidRDefault="00537B86" w:rsidP="00537B86">
      <w:r w:rsidRPr="00D71B6A">
        <w:t>The AMF shall include an active time value in the T3324 IE in the REGISTRATION ACCEPT message if the UE requested an active time value in the REGISTRATION REQUEST message and the AMF accepts the use of MICO mode and the use of active time.</w:t>
      </w:r>
    </w:p>
    <w:p w14:paraId="110533FA" w14:textId="77777777" w:rsidR="00537B86" w:rsidRPr="00D71B6A" w:rsidRDefault="00537B86" w:rsidP="00537B86">
      <w:r w:rsidRPr="00D71B6A">
        <w:t>If the UE does not include MICO indication IE in the REGISTRATION REQUEST message, then the AMF shall disable MICO mode if it was already enabled.</w:t>
      </w:r>
    </w:p>
    <w:p w14:paraId="0FA7B126" w14:textId="77777777" w:rsidR="00537B86" w:rsidRPr="00D71B6A" w:rsidRDefault="00537B86" w:rsidP="00537B86">
      <w:r w:rsidRPr="00D71B6A">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2F43C28B" w14:textId="77777777" w:rsidR="00537B86" w:rsidRPr="00D71B6A" w:rsidRDefault="00537B86" w:rsidP="00537B86">
      <w:pPr>
        <w:pStyle w:val="NO"/>
      </w:pPr>
      <w:r w:rsidRPr="00D71B6A">
        <w:t>NOTE 3A:</w:t>
      </w:r>
      <w:r w:rsidRPr="00D71B6A">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558B09C3" w14:textId="77777777" w:rsidR="00537B86" w:rsidRPr="00D71B6A" w:rsidRDefault="00537B86" w:rsidP="00537B86">
      <w:r w:rsidRPr="00D71B6A">
        <w:t>The AMF may include the T3512 value IE in the REGISTRATION ACCEPT message only if the REGISTRATION REQUEST message was sent over the 3GPP access.</w:t>
      </w:r>
    </w:p>
    <w:p w14:paraId="520271AE" w14:textId="77777777" w:rsidR="00537B86" w:rsidRPr="00D71B6A" w:rsidRDefault="00537B86" w:rsidP="00537B86">
      <w:r w:rsidRPr="00D71B6A">
        <w:t>The AMF may include the non-3GPP de-registration timer value IE in the REGISTRATION ACCEPT message only if the REGISTRATION REQUEST message was sent for the non-3GPP access.</w:t>
      </w:r>
    </w:p>
    <w:p w14:paraId="42CFF302" w14:textId="77777777" w:rsidR="00537B86" w:rsidRPr="00D71B6A" w:rsidRDefault="00537B86" w:rsidP="00537B86">
      <w:pPr>
        <w:rPr>
          <w:lang w:eastAsia="ja-JP"/>
        </w:rPr>
      </w:pPr>
      <w:r w:rsidRPr="00D71B6A">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3EAA628D" w14:textId="77777777" w:rsidR="00537B86" w:rsidRPr="00D71B6A" w:rsidRDefault="00537B86" w:rsidP="00537B86">
      <w:pPr>
        <w:rPr>
          <w:lang w:eastAsia="ja-JP"/>
        </w:rPr>
      </w:pPr>
      <w:r w:rsidRPr="00D71B6A">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D71B6A">
        <w:rPr>
          <w:lang w:eastAsia="ko-KR"/>
        </w:rPr>
        <w:t>5GS network feature support</w:t>
      </w:r>
      <w:r w:rsidRPr="00D71B6A">
        <w:t xml:space="preserve"> IE of </w:t>
      </w:r>
      <w:r w:rsidRPr="00D71B6A">
        <w:rPr>
          <w:lang w:eastAsia="ko-KR"/>
        </w:rPr>
        <w:t>the REGISTRATION ACCEPT message</w:t>
      </w:r>
      <w:r w:rsidRPr="00D71B6A">
        <w:t xml:space="preserve">. If the UE receives the </w:t>
      </w:r>
      <w:r w:rsidRPr="00D71B6A">
        <w:rPr>
          <w:lang w:eastAsia="ko-KR"/>
        </w:rPr>
        <w:t>REGISTRATION ACCEPT message</w:t>
      </w:r>
      <w:r w:rsidRPr="00D71B6A">
        <w:t xml:space="preserve"> with the paging indication for voice services bit set to "paging indication for voice services supported", </w:t>
      </w:r>
      <w:r w:rsidRPr="00D71B6A">
        <w:rPr>
          <w:lang w:eastAsia="zh-CN"/>
        </w:rPr>
        <w:t xml:space="preserve">the </w:t>
      </w:r>
      <w:r w:rsidRPr="00D71B6A">
        <w:t xml:space="preserve">UE NAS layer informs the lower layers that paging indication for voice services is supported. Otherwise, </w:t>
      </w:r>
      <w:r w:rsidRPr="00D71B6A">
        <w:rPr>
          <w:lang w:eastAsia="zh-CN"/>
        </w:rPr>
        <w:t xml:space="preserve">the </w:t>
      </w:r>
      <w:r w:rsidRPr="00D71B6A">
        <w:t>UE NAS layer informs the lower layers that paging indication for voice services is not supported.</w:t>
      </w:r>
    </w:p>
    <w:p w14:paraId="2993985C" w14:textId="77777777" w:rsidR="00537B86" w:rsidRPr="00D71B6A" w:rsidRDefault="00537B86" w:rsidP="00537B86">
      <w:pPr>
        <w:rPr>
          <w:lang w:eastAsia="ja-JP"/>
        </w:rPr>
      </w:pPr>
      <w:r w:rsidRPr="00D71B6A">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1E48D2CC" w14:textId="77777777" w:rsidR="00537B86" w:rsidRPr="00D71B6A" w:rsidRDefault="00537B86" w:rsidP="00537B86">
      <w:r w:rsidRPr="00D71B6A">
        <w:t>If the UE indicates support of the paging restriction in the REGISTRATION REQUEST message, and the AMF sets:</w:t>
      </w:r>
    </w:p>
    <w:p w14:paraId="6ACB99A0" w14:textId="77777777" w:rsidR="00537B86" w:rsidRPr="00D71B6A" w:rsidRDefault="00537B86" w:rsidP="00537B86">
      <w:pPr>
        <w:pStyle w:val="B1"/>
      </w:pPr>
      <w:r w:rsidRPr="00D71B6A">
        <w:t>-</w:t>
      </w:r>
      <w:r w:rsidRPr="00D71B6A">
        <w:tab/>
        <w:t>the reject paging request bit to "reject paging request supported";</w:t>
      </w:r>
    </w:p>
    <w:p w14:paraId="1FD16DD6" w14:textId="77777777" w:rsidR="00537B86" w:rsidRPr="00D71B6A" w:rsidRDefault="00537B86" w:rsidP="00537B86">
      <w:pPr>
        <w:pStyle w:val="B1"/>
      </w:pPr>
      <w:r w:rsidRPr="00D71B6A">
        <w:t>-</w:t>
      </w:r>
      <w:r w:rsidRPr="00D71B6A">
        <w:tab/>
        <w:t>the N1 NAS signalling connection release bit to "N1 NAS signalling connection release supported"; or</w:t>
      </w:r>
    </w:p>
    <w:p w14:paraId="406F74FF" w14:textId="77777777" w:rsidR="00537B86" w:rsidRPr="00D71B6A" w:rsidRDefault="00537B86" w:rsidP="00537B86">
      <w:pPr>
        <w:pStyle w:val="B1"/>
      </w:pPr>
      <w:r w:rsidRPr="00D71B6A">
        <w:t>-</w:t>
      </w:r>
      <w:r w:rsidRPr="00D71B6A">
        <w:tab/>
        <w:t>both of them;</w:t>
      </w:r>
    </w:p>
    <w:p w14:paraId="0EE834B4" w14:textId="77777777" w:rsidR="00537B86" w:rsidRPr="00D71B6A" w:rsidRDefault="00537B86" w:rsidP="00537B86">
      <w:pPr>
        <w:rPr>
          <w:lang w:eastAsia="ja-JP"/>
        </w:rPr>
      </w:pPr>
      <w:r w:rsidRPr="00D71B6A">
        <w:t xml:space="preserve">in the </w:t>
      </w:r>
      <w:r w:rsidRPr="00D71B6A">
        <w:rPr>
          <w:lang w:eastAsia="ko-KR"/>
        </w:rPr>
        <w:t>5GS network feature support</w:t>
      </w:r>
      <w:r w:rsidRPr="00D71B6A">
        <w:t xml:space="preserve"> IE of </w:t>
      </w:r>
      <w:r w:rsidRPr="00D71B6A">
        <w:rPr>
          <w:lang w:eastAsia="ko-KR"/>
        </w:rPr>
        <w:t>the REGISTRATION ACCEPT message</w:t>
      </w:r>
      <w:r w:rsidRPr="00D71B6A">
        <w:t xml:space="preserve">, and the network decides to accept the paging restriction, then the AMF shall set the paging restriction bit to "paging restriction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7D3A9D9A" w14:textId="77777777" w:rsidR="00537B86" w:rsidRPr="00D71B6A" w:rsidRDefault="00537B86" w:rsidP="00537B86">
      <w:r w:rsidRPr="00D71B6A">
        <w:t xml:space="preserve">If the MUSIM UE </w:t>
      </w:r>
      <w:r w:rsidRPr="00D71B6A">
        <w:rPr>
          <w:lang w:eastAsia="zh-CN"/>
        </w:rPr>
        <w:t>does</w:t>
      </w:r>
      <w:r w:rsidRPr="00D71B6A">
        <w:t xml:space="preserve"> </w:t>
      </w:r>
      <w:r w:rsidRPr="00D71B6A">
        <w:rPr>
          <w:lang w:eastAsia="zh-CN"/>
        </w:rPr>
        <w:t>not</w:t>
      </w:r>
      <w:r w:rsidRPr="00D71B6A">
        <w:t xml:space="preserve"> includ</w:t>
      </w:r>
      <w:r w:rsidRPr="00D71B6A">
        <w:rPr>
          <w:lang w:eastAsia="zh-CN"/>
        </w:rPr>
        <w:t>e</w:t>
      </w:r>
      <w:r w:rsidRPr="00D71B6A">
        <w:t xml:space="preserve"> the Paging restriction IE in the REGISTRATION REQUEST message</w:t>
      </w:r>
      <w:r w:rsidRPr="00D71B6A">
        <w:rPr>
          <w:lang w:eastAsia="zh-CN"/>
        </w:rPr>
        <w:t xml:space="preserve">, </w:t>
      </w:r>
      <w:r w:rsidRPr="00D71B6A">
        <w:t>the AMF shall delete any stored paging restriction for the UE and stop restricting paging.</w:t>
      </w:r>
    </w:p>
    <w:p w14:paraId="4CBD1056" w14:textId="77777777" w:rsidR="00537B86" w:rsidRPr="00D71B6A" w:rsidRDefault="00537B86" w:rsidP="00537B86">
      <w:r w:rsidRPr="00D71B6A">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0C288298" w14:textId="77777777" w:rsidR="00537B86" w:rsidRPr="00D71B6A" w:rsidRDefault="00537B86" w:rsidP="00537B86">
      <w:pPr>
        <w:pStyle w:val="B1"/>
      </w:pPr>
      <w:r w:rsidRPr="00D71B6A">
        <w:t>-</w:t>
      </w:r>
      <w:r w:rsidRPr="00D71B6A">
        <w:tab/>
        <w:t xml:space="preserve">if accepts the paging restriction, shall include the 5GS additional request result IE in the REGISTRATION ACCEPT message and set the Paging restriction decision to "paging restriction is accepted". The AMF shall </w:t>
      </w:r>
      <w:r w:rsidRPr="00D71B6A">
        <w:lastRenderedPageBreak/>
        <w:t>store the paging restriction of the UE and enforce these restrictions in the paging procedure as described in clause 5.6.2; or</w:t>
      </w:r>
    </w:p>
    <w:p w14:paraId="0926C269" w14:textId="77777777" w:rsidR="00537B86" w:rsidRPr="00D71B6A" w:rsidRDefault="00537B86" w:rsidP="00537B86">
      <w:pPr>
        <w:pStyle w:val="B1"/>
      </w:pPr>
      <w:r w:rsidRPr="00D71B6A">
        <w:t>-</w:t>
      </w:r>
      <w:r w:rsidRPr="00D71B6A">
        <w:tab/>
        <w:t>if rejects the paging restriction, shall include the 5GS additional request result IE in the REGISTRATION ACCEPT message and set the Paging restriction decision to "paging restriction is rejected", and shall discard the received paging restriction. The AMF shall delete any stored paging restriction for the UE and stop restricting paging.</w:t>
      </w:r>
    </w:p>
    <w:p w14:paraId="2EFCEAAC" w14:textId="77777777" w:rsidR="00537B86" w:rsidRPr="00D71B6A" w:rsidRDefault="00537B86" w:rsidP="00537B86">
      <w:r w:rsidRPr="00D71B6A">
        <w:t xml:space="preserve">If the UE requests "control plane CIoT 5GS optimization" in the 5GS update type IE, indicates support of control plane CIoT 5GS optimization in the 5GMM capability IE and the AMF decides to accept </w:t>
      </w:r>
      <w:r w:rsidRPr="00D71B6A">
        <w:rPr>
          <w:lang w:eastAsia="ja-JP"/>
        </w:rPr>
        <w:t xml:space="preserve">the requested </w:t>
      </w:r>
      <w:r w:rsidRPr="00D71B6A">
        <w:t>CIoT 5GS optimization</w:t>
      </w:r>
      <w:r w:rsidRPr="00D71B6A">
        <w:rPr>
          <w:lang w:eastAsia="ja-JP"/>
        </w:rPr>
        <w:t xml:space="preserve"> and</w:t>
      </w:r>
      <w:r w:rsidRPr="00D71B6A">
        <w:t xml:space="preserve"> the registration request, the AMF shall indicate "control plane CIoT 5GS optimization supported" in the 5GS network feature support IE of the REGISTRATION ACCEPT message.</w:t>
      </w:r>
    </w:p>
    <w:p w14:paraId="37C388A0" w14:textId="77777777" w:rsidR="00537B86" w:rsidRPr="00D71B6A" w:rsidRDefault="00537B86" w:rsidP="00537B86">
      <w:pPr>
        <w:rPr>
          <w:lang w:eastAsia="ja-JP"/>
        </w:rPr>
      </w:pPr>
      <w:r w:rsidRPr="00D71B6A">
        <w:t xml:space="preserve">If the UE has indicated support for the control plane CIoT 5GS optimizations, and the AMF decides to activate </w:t>
      </w:r>
      <w:r w:rsidRPr="00D71B6A">
        <w:rPr>
          <w:lang w:eastAsia="zh-CN"/>
        </w:rPr>
        <w:t xml:space="preserve">the congestion control for transport of user data via the control plane, then </w:t>
      </w:r>
      <w:r w:rsidRPr="00D71B6A">
        <w:t>the AMF shall include the T3448 value IE in the REGISTRATION ACCEPT message.</w:t>
      </w:r>
    </w:p>
    <w:p w14:paraId="635D282E" w14:textId="77777777" w:rsidR="00537B86" w:rsidRPr="00D71B6A" w:rsidRDefault="00537B86" w:rsidP="00537B86">
      <w:r w:rsidRPr="00D71B6A">
        <w:t xml:space="preserve">If the AMF decides to deactivate </w:t>
      </w:r>
      <w:r w:rsidRPr="00D71B6A">
        <w:rPr>
          <w:lang w:eastAsia="zh-CN"/>
        </w:rPr>
        <w:t>the congestion control for transport of user data via the control plane,</w:t>
      </w:r>
      <w:r w:rsidRPr="00D71B6A">
        <w:t xml:space="preserve"> then the AMF shall delete the stored control plane data back-off time for the UE and the AMF shall not include timer T3448 value IE in the REGISTRATION ACCEPT message.</w:t>
      </w:r>
    </w:p>
    <w:p w14:paraId="07DB668C" w14:textId="77777777" w:rsidR="00537B86" w:rsidRPr="00D71B6A" w:rsidRDefault="00537B86" w:rsidP="00537B86">
      <w:r w:rsidRPr="00D71B6A">
        <w:t>If:</w:t>
      </w:r>
    </w:p>
    <w:p w14:paraId="06F9C9AD" w14:textId="77777777" w:rsidR="00537B86" w:rsidRPr="00D71B6A" w:rsidRDefault="00537B86" w:rsidP="00537B86">
      <w:pPr>
        <w:pStyle w:val="B1"/>
      </w:pPr>
      <w:r w:rsidRPr="00D71B6A">
        <w:t>-</w:t>
      </w:r>
      <w:r w:rsidRPr="00D71B6A">
        <w:tab/>
        <w:t>the UE in NB-N1 mode is using control plane CIoT 5GS optimization; and</w:t>
      </w:r>
    </w:p>
    <w:p w14:paraId="37BAA9E5" w14:textId="77777777" w:rsidR="00537B86" w:rsidRPr="00D71B6A" w:rsidRDefault="00537B86" w:rsidP="00537B86">
      <w:pPr>
        <w:pStyle w:val="B1"/>
      </w:pPr>
      <w:r w:rsidRPr="00D71B6A">
        <w:t>-</w:t>
      </w:r>
      <w:r w:rsidRPr="00D71B6A">
        <w:tab/>
        <w:t>the network is configured to provide the truncated 5G-S-TMSI configuration for control plane CIoT 5GS optimizations;</w:t>
      </w:r>
    </w:p>
    <w:p w14:paraId="0F148AF0" w14:textId="77777777" w:rsidR="00537B86" w:rsidRPr="00D71B6A" w:rsidRDefault="00537B86" w:rsidP="00537B86">
      <w:r w:rsidRPr="00D71B6A">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222DD60" w14:textId="77777777" w:rsidR="00537B86" w:rsidRPr="00D71B6A" w:rsidRDefault="00537B86" w:rsidP="00537B86">
      <w:pPr>
        <w:rPr>
          <w:lang w:eastAsia="ko-KR"/>
        </w:rPr>
      </w:pPr>
      <w:r w:rsidRPr="00D71B6A">
        <w:t xml:space="preserve">For inter-system change from S1 mode to N1 mode in 5GMM-IDLE mode, </w:t>
      </w:r>
      <w:r w:rsidRPr="00D71B6A">
        <w:rPr>
          <w:lang w:eastAsia="ko-KR"/>
        </w:rPr>
        <w:t xml:space="preserve">if the UE has included a </w:t>
      </w:r>
      <w:r w:rsidRPr="00D71B6A">
        <w:t>ng</w:t>
      </w:r>
      <w:r w:rsidRPr="00D71B6A">
        <w:rPr>
          <w:lang w:eastAsia="ko-KR"/>
        </w:rPr>
        <w:t xml:space="preserve">KSI indicating a current 5G NAS security context in the </w:t>
      </w:r>
      <w:r w:rsidRPr="00D71B6A">
        <w:t>REGISTRATION</w:t>
      </w:r>
      <w:r w:rsidRPr="00D71B6A">
        <w:rPr>
          <w:lang w:eastAsia="ko-KR"/>
        </w:rPr>
        <w:t xml:space="preserve"> REQUEST message by which the </w:t>
      </w:r>
      <w:r w:rsidRPr="00D71B6A">
        <w:t>REGISTRATION</w:t>
      </w:r>
      <w:r w:rsidRPr="00D71B6A">
        <w:rPr>
          <w:lang w:eastAsia="ko-KR"/>
        </w:rPr>
        <w:t xml:space="preserve"> REQUEST message is integrity protected, the AMF shall take one of the following actions:</w:t>
      </w:r>
    </w:p>
    <w:p w14:paraId="2E936A97" w14:textId="77777777" w:rsidR="00537B86" w:rsidRPr="00D71B6A" w:rsidRDefault="00537B86" w:rsidP="00537B86">
      <w:pPr>
        <w:pStyle w:val="B1"/>
      </w:pPr>
      <w:r w:rsidRPr="00D71B6A">
        <w:t>a)</w:t>
      </w:r>
      <w:r w:rsidRPr="00D71B6A">
        <w:tab/>
        <w:t xml:space="preserve">if the AMF retrieves the </w:t>
      </w:r>
      <w:r w:rsidRPr="00D71B6A">
        <w:rPr>
          <w:lang w:eastAsia="ko-KR"/>
        </w:rPr>
        <w:t>current</w:t>
      </w:r>
      <w:r w:rsidRPr="00D71B6A">
        <w:t xml:space="preserve"> </w:t>
      </w:r>
      <w:r w:rsidRPr="00D71B6A">
        <w:rPr>
          <w:lang w:eastAsia="ko-KR"/>
        </w:rPr>
        <w:t xml:space="preserve">5G NAS </w:t>
      </w:r>
      <w:r w:rsidRPr="00D71B6A">
        <w:t>security context as ind</w:t>
      </w:r>
      <w:r w:rsidRPr="00D71B6A">
        <w:rPr>
          <w:lang w:eastAsia="ko-KR"/>
        </w:rPr>
        <w:t>icat</w:t>
      </w:r>
      <w:r w:rsidRPr="00D71B6A">
        <w:t xml:space="preserve">ed by the </w:t>
      </w:r>
      <w:r w:rsidRPr="00D71B6A">
        <w:rPr>
          <w:lang w:eastAsia="ko-KR"/>
        </w:rPr>
        <w:t>ngKSI</w:t>
      </w:r>
      <w:r w:rsidRPr="00D71B6A">
        <w:t xml:space="preserve"> and 5G-GUTI </w:t>
      </w:r>
      <w:r w:rsidRPr="00D71B6A">
        <w:rPr>
          <w:lang w:eastAsia="ko-KR"/>
        </w:rPr>
        <w:t>sent</w:t>
      </w:r>
      <w:r w:rsidRPr="00D71B6A">
        <w:t xml:space="preserve"> by the UE, the AMF shall integrity check the REGISTRATION REQUEST message using the </w:t>
      </w:r>
      <w:r w:rsidRPr="00D71B6A">
        <w:rPr>
          <w:lang w:eastAsia="ko-KR"/>
        </w:rPr>
        <w:t>current</w:t>
      </w:r>
      <w:r w:rsidRPr="00D71B6A">
        <w:t xml:space="preserve"> 5G NAS security context and integrity protect the REGISTRATION ACCEPT message using the </w:t>
      </w:r>
      <w:r w:rsidRPr="00D71B6A">
        <w:rPr>
          <w:lang w:eastAsia="ko-KR"/>
        </w:rPr>
        <w:t>current</w:t>
      </w:r>
      <w:r w:rsidRPr="00D71B6A">
        <w:t xml:space="preserve"> 5G NAS security context;</w:t>
      </w:r>
    </w:p>
    <w:p w14:paraId="686CFDF7" w14:textId="77777777" w:rsidR="00537B86" w:rsidRPr="00D71B6A" w:rsidRDefault="00537B86" w:rsidP="00537B86">
      <w:pPr>
        <w:pStyle w:val="B1"/>
      </w:pPr>
      <w:r w:rsidRPr="00D71B6A">
        <w:t>b)</w:t>
      </w:r>
      <w:r w:rsidRPr="00D71B6A">
        <w:tab/>
        <w:t xml:space="preserve">if the AMF cannot retrieve the </w:t>
      </w:r>
      <w:r w:rsidRPr="00D71B6A">
        <w:rPr>
          <w:lang w:eastAsia="ko-KR"/>
        </w:rPr>
        <w:t>current</w:t>
      </w:r>
      <w:r w:rsidRPr="00D71B6A">
        <w:t xml:space="preserve"> 5G NAS security context as ind</w:t>
      </w:r>
      <w:r w:rsidRPr="00D71B6A">
        <w:rPr>
          <w:lang w:eastAsia="ko-KR"/>
        </w:rPr>
        <w:t>icat</w:t>
      </w:r>
      <w:r w:rsidRPr="00D71B6A">
        <w:t xml:space="preserve">ed by the </w:t>
      </w:r>
      <w:r w:rsidRPr="00D71B6A">
        <w:rPr>
          <w:lang w:eastAsia="ko-KR"/>
        </w:rPr>
        <w:t>ngKSI</w:t>
      </w:r>
      <w:r w:rsidRPr="00D71B6A">
        <w:t xml:space="preserve"> and 5G-GUTI </w:t>
      </w:r>
      <w:r w:rsidRPr="00D71B6A">
        <w:rPr>
          <w:lang w:eastAsia="ko-KR"/>
        </w:rPr>
        <w:t>sent</w:t>
      </w:r>
      <w:r w:rsidRPr="00D71B6A">
        <w:t xml:space="preserve"> by the UE, </w:t>
      </w:r>
      <w:r w:rsidRPr="00D71B6A">
        <w:rPr>
          <w:lang w:eastAsia="zh-CN"/>
        </w:rPr>
        <w:t xml:space="preserve">the AMF shall treat </w:t>
      </w:r>
      <w:r w:rsidRPr="00D71B6A">
        <w:t>the REGISTRATION REQUEST message fails the integrity check and</w:t>
      </w:r>
      <w:r w:rsidRPr="00D71B6A">
        <w:rPr>
          <w:lang w:eastAsia="zh-CN"/>
        </w:rPr>
        <w:t xml:space="preserve"> take </w:t>
      </w:r>
      <w:r w:rsidRPr="00D71B6A">
        <w:rPr>
          <w:lang w:eastAsia="ko-KR"/>
        </w:rPr>
        <w:t>actions as specified in subclause </w:t>
      </w:r>
      <w:r w:rsidRPr="00D71B6A">
        <w:t>4.4.4.3; or</w:t>
      </w:r>
    </w:p>
    <w:p w14:paraId="3857E823" w14:textId="77777777" w:rsidR="00537B86" w:rsidRPr="00D71B6A" w:rsidRDefault="00537B86" w:rsidP="00537B86">
      <w:pPr>
        <w:pStyle w:val="B1"/>
      </w:pPr>
      <w:r w:rsidRPr="00D71B6A">
        <w:t>c)</w:t>
      </w:r>
      <w:r w:rsidRPr="00D71B6A">
        <w:tab/>
        <w:t>if the UE has not included an Additional GUTI IE, the AMF may treat the REGISTRATION REQUEST message as in the previous item, i.e. as if it cannot retrieve the current 5G NAS</w:t>
      </w:r>
      <w:r w:rsidRPr="00D71B6A" w:rsidDel="00D46BAD">
        <w:t xml:space="preserve"> </w:t>
      </w:r>
      <w:r w:rsidRPr="00D71B6A">
        <w:t>security context.</w:t>
      </w:r>
    </w:p>
    <w:p w14:paraId="1F7166C6" w14:textId="77777777" w:rsidR="00537B86" w:rsidRPr="00D71B6A" w:rsidRDefault="00537B86" w:rsidP="00537B86">
      <w:pPr>
        <w:pStyle w:val="NO"/>
      </w:pPr>
      <w:r w:rsidRPr="00D71B6A">
        <w:t>NOTE 4:</w:t>
      </w:r>
      <w:r w:rsidRPr="00D71B6A">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5C808E86" w14:textId="77777777" w:rsidR="00537B86" w:rsidRPr="00D71B6A" w:rsidRDefault="00537B86" w:rsidP="00537B86">
      <w:pPr>
        <w:rPr>
          <w:lang w:eastAsia="ko-KR"/>
        </w:rPr>
      </w:pPr>
      <w:r w:rsidRPr="00D71B6A">
        <w:t>For inter-system change from S1 mode to N1 mode in 5GMM-CONNECTED mode, the AMF shall integrity check REGISTRATION</w:t>
      </w:r>
      <w:r w:rsidRPr="00D71B6A">
        <w:rPr>
          <w:lang w:eastAsia="ko-KR"/>
        </w:rPr>
        <w:t xml:space="preserve"> REQUEST message</w:t>
      </w:r>
      <w:r w:rsidRPr="00D71B6A">
        <w:t xml:space="preserve"> using the current K'</w:t>
      </w:r>
      <w:r w:rsidRPr="00D71B6A">
        <w:rPr>
          <w:vertAlign w:val="subscript"/>
        </w:rPr>
        <w:t xml:space="preserve">AMF </w:t>
      </w:r>
      <w:r w:rsidRPr="00D71B6A">
        <w:t>as derived when triggering the handover to N1 mode (see subclause 4.4.2.</w:t>
      </w:r>
      <w:r w:rsidRPr="00D71B6A">
        <w:rPr>
          <w:lang w:eastAsia="zh-CN"/>
        </w:rPr>
        <w:t>2</w:t>
      </w:r>
      <w:r w:rsidRPr="00D71B6A">
        <w:t>). The AMF shall verify the received UE security capabilities in the REGISTRATION</w:t>
      </w:r>
      <w:r w:rsidRPr="00D71B6A">
        <w:rPr>
          <w:lang w:eastAsia="ko-KR"/>
        </w:rPr>
        <w:t xml:space="preserve"> REQUEST message. The AMF shall then take one of the following actions:</w:t>
      </w:r>
    </w:p>
    <w:p w14:paraId="4AE8874A" w14:textId="77777777" w:rsidR="00537B86" w:rsidRPr="00D71B6A" w:rsidRDefault="00537B86" w:rsidP="00537B86">
      <w:pPr>
        <w:pStyle w:val="B1"/>
        <w:rPr>
          <w:lang w:eastAsia="zh-CN"/>
        </w:rPr>
      </w:pPr>
      <w:r w:rsidRPr="00D71B6A">
        <w:t>a)</w:t>
      </w:r>
      <w:r w:rsidRPr="00D71B6A">
        <w:tab/>
        <w:t>if the REGISTRATION REQUEST does not contain a valid KSI</w:t>
      </w:r>
      <w:r w:rsidRPr="00D71B6A">
        <w:rPr>
          <w:vertAlign w:val="subscript"/>
        </w:rPr>
        <w:t>AMF</w:t>
      </w:r>
      <w:r w:rsidRPr="00D71B6A">
        <w:t xml:space="preserve"> </w:t>
      </w:r>
      <w:r w:rsidRPr="00D71B6A">
        <w:rPr>
          <w:lang w:eastAsia="ko-KR"/>
        </w:rPr>
        <w:t xml:space="preserve">in the Non-current native </w:t>
      </w:r>
      <w:r w:rsidRPr="00D71B6A">
        <w:t xml:space="preserve">NAS key set identifier </w:t>
      </w:r>
      <w:r w:rsidRPr="00D71B6A">
        <w:rPr>
          <w:lang w:eastAsia="ko-KR"/>
        </w:rPr>
        <w:t>IE</w:t>
      </w:r>
      <w:r w:rsidRPr="00D71B6A">
        <w:rPr>
          <w:lang w:eastAsia="zh-CN"/>
        </w:rPr>
        <w:t xml:space="preserve">, </w:t>
      </w:r>
      <w:r w:rsidRPr="00D71B6A">
        <w:t>the AMF shall remove the non-current native 5G NAS security context, if any, for any 5G-GUTI for this UE. T</w:t>
      </w:r>
      <w:r w:rsidRPr="00D71B6A">
        <w:rPr>
          <w:lang w:eastAsia="ko-KR"/>
        </w:rPr>
        <w:t xml:space="preserve">he AMF shall then </w:t>
      </w:r>
      <w:r w:rsidRPr="00D71B6A">
        <w:t>integrity protect and cipher the REGISTRATION ACCEPT message using the security context based on K'</w:t>
      </w:r>
      <w:r w:rsidRPr="00D71B6A">
        <w:rPr>
          <w:vertAlign w:val="subscript"/>
        </w:rPr>
        <w:t>AMF</w:t>
      </w:r>
      <w:r w:rsidRPr="00D71B6A">
        <w:t xml:space="preserve"> and </w:t>
      </w:r>
      <w:r w:rsidRPr="00D71B6A">
        <w:rPr>
          <w:lang w:eastAsia="ko-KR"/>
        </w:rPr>
        <w:t>take the mapped 5G NAS security context into use; or</w:t>
      </w:r>
    </w:p>
    <w:p w14:paraId="559B0F34" w14:textId="77777777" w:rsidR="00537B86" w:rsidRPr="00D71B6A" w:rsidRDefault="00537B86" w:rsidP="00537B86">
      <w:pPr>
        <w:pStyle w:val="B1"/>
        <w:rPr>
          <w:lang w:eastAsia="ko-KR"/>
        </w:rPr>
      </w:pPr>
      <w:r w:rsidRPr="00D71B6A">
        <w:t>b)</w:t>
      </w:r>
      <w:r w:rsidRPr="00D71B6A">
        <w:tab/>
        <w:t>if the REGISTRATION REQUEST contains a valid KSI</w:t>
      </w:r>
      <w:r w:rsidRPr="00D71B6A">
        <w:rPr>
          <w:vertAlign w:val="subscript"/>
        </w:rPr>
        <w:t>AMF</w:t>
      </w:r>
      <w:r w:rsidRPr="00D71B6A">
        <w:t xml:space="preserve"> </w:t>
      </w:r>
      <w:r w:rsidRPr="00D71B6A">
        <w:rPr>
          <w:lang w:eastAsia="ko-KR"/>
        </w:rPr>
        <w:t xml:space="preserve">in the Non-current native </w:t>
      </w:r>
      <w:r w:rsidRPr="00D71B6A">
        <w:t xml:space="preserve">NAS key set identifier </w:t>
      </w:r>
      <w:r w:rsidRPr="00D71B6A">
        <w:rPr>
          <w:lang w:eastAsia="ko-KR"/>
        </w:rPr>
        <w:t>IE and:</w:t>
      </w:r>
    </w:p>
    <w:p w14:paraId="38A31841" w14:textId="77777777" w:rsidR="00537B86" w:rsidRPr="00D71B6A" w:rsidRDefault="00537B86" w:rsidP="00537B86">
      <w:pPr>
        <w:pStyle w:val="B2"/>
      </w:pPr>
      <w:r w:rsidRPr="00D71B6A">
        <w:lastRenderedPageBreak/>
        <w:t>1)</w:t>
      </w:r>
      <w:r w:rsidRPr="00D71B6A">
        <w:tab/>
      </w:r>
      <w:r w:rsidRPr="00D71B6A">
        <w:rPr>
          <w:lang w:eastAsia="ko-KR"/>
        </w:rPr>
        <w:t xml:space="preserve">the AMF decides </w:t>
      </w:r>
      <w:r w:rsidRPr="00D71B6A">
        <w:t>to take the native 5G NAS security context into use</w:t>
      </w:r>
      <w:r w:rsidRPr="00D71B6A">
        <w:rPr>
          <w:lang w:eastAsia="zh-CN"/>
        </w:rPr>
        <w:t>,</w:t>
      </w:r>
      <w:r w:rsidRPr="00D71B6A">
        <w:t xml:space="preserve"> the AMF shall initiate a security mode control procedure to take the </w:t>
      </w:r>
      <w:r w:rsidRPr="00D71B6A">
        <w:rPr>
          <w:lang w:eastAsia="zh-CN"/>
        </w:rPr>
        <w:t xml:space="preserve">corresponding </w:t>
      </w:r>
      <w:r w:rsidRPr="00D71B6A">
        <w:t>native 5G NAS security context into use and</w:t>
      </w:r>
      <w:r w:rsidRPr="00D71B6A">
        <w:rPr>
          <w:lang w:eastAsia="ko-KR"/>
        </w:rPr>
        <w:t xml:space="preserve"> then </w:t>
      </w:r>
      <w:r w:rsidRPr="00D71B6A">
        <w:t>integrity protect and cipher the REGISTRATION ACCEPT message using the</w:t>
      </w:r>
      <w:r w:rsidRPr="00D71B6A">
        <w:rPr>
          <w:lang w:eastAsia="zh-CN"/>
        </w:rPr>
        <w:t xml:space="preserve"> corresponding </w:t>
      </w:r>
      <w:r w:rsidRPr="00D71B6A">
        <w:t>native 5G NAS security context; and</w:t>
      </w:r>
    </w:p>
    <w:p w14:paraId="63E651B3" w14:textId="77777777" w:rsidR="00537B86" w:rsidRPr="00D71B6A" w:rsidRDefault="00537B86" w:rsidP="00537B86">
      <w:pPr>
        <w:pStyle w:val="B2"/>
      </w:pPr>
      <w:r w:rsidRPr="00D71B6A">
        <w:t>2)</w:t>
      </w:r>
      <w:r w:rsidRPr="00D71B6A">
        <w:tab/>
        <w:t>otherwise, t</w:t>
      </w:r>
      <w:r w:rsidRPr="00D71B6A">
        <w:rPr>
          <w:lang w:eastAsia="ko-KR"/>
        </w:rPr>
        <w:t xml:space="preserve">he AMF shall then </w:t>
      </w:r>
      <w:r w:rsidRPr="00D71B6A">
        <w:t>integrity protect and cipher the REGISTRATION ACCEPT message using the security context based on K'</w:t>
      </w:r>
      <w:r w:rsidRPr="00D71B6A">
        <w:rPr>
          <w:vertAlign w:val="subscript"/>
        </w:rPr>
        <w:t>AMF</w:t>
      </w:r>
      <w:r w:rsidRPr="00D71B6A">
        <w:t xml:space="preserve"> and </w:t>
      </w:r>
      <w:r w:rsidRPr="00D71B6A">
        <w:rPr>
          <w:lang w:eastAsia="ko-KR"/>
        </w:rPr>
        <w:t>take the mapped 5G NAS security context into use.</w:t>
      </w:r>
    </w:p>
    <w:p w14:paraId="15D922F0" w14:textId="77777777" w:rsidR="00537B86" w:rsidRPr="00D71B6A" w:rsidRDefault="00537B86" w:rsidP="00537B86">
      <w:pPr>
        <w:pStyle w:val="NO"/>
      </w:pPr>
      <w:r w:rsidRPr="00D71B6A">
        <w:t>NOTE 5:</w:t>
      </w:r>
      <w:r w:rsidRPr="00D71B6A">
        <w:tab/>
        <w:t xml:space="preserve">In above bullet b), it is recommended for the AMF to initiate a security mode control procedure to take the </w:t>
      </w:r>
      <w:r w:rsidRPr="00D71B6A">
        <w:rPr>
          <w:lang w:eastAsia="zh-CN"/>
        </w:rPr>
        <w:t xml:space="preserve">corresponding </w:t>
      </w:r>
      <w:r w:rsidRPr="00D71B6A">
        <w:t>native 5G NAS security context into use.</w:t>
      </w:r>
    </w:p>
    <w:p w14:paraId="461DFBAC" w14:textId="77777777" w:rsidR="00537B86" w:rsidRPr="00D71B6A" w:rsidRDefault="00537B86" w:rsidP="00537B86">
      <w:r w:rsidRPr="00D71B6A">
        <w:t>If the UE has included the service-level device ID set to the CAA-level UAV ID in the Service-level-AA container IE of the REGISTRATION REQUEST message, and if:</w:t>
      </w:r>
    </w:p>
    <w:p w14:paraId="074CCEF4" w14:textId="77777777" w:rsidR="00537B86" w:rsidRPr="00D71B6A" w:rsidRDefault="00537B86" w:rsidP="00537B86">
      <w:pPr>
        <w:ind w:left="568" w:hanging="284"/>
      </w:pPr>
      <w:r w:rsidRPr="00D71B6A">
        <w:t>-</w:t>
      </w:r>
      <w:r w:rsidRPr="00D71B6A">
        <w:tab/>
        <w:t>the UE has a valid aerial UE subscription information; and</w:t>
      </w:r>
    </w:p>
    <w:p w14:paraId="28AC1579" w14:textId="77777777" w:rsidR="00537B86" w:rsidRPr="00D71B6A" w:rsidRDefault="00537B86" w:rsidP="00537B86">
      <w:pPr>
        <w:ind w:left="568" w:hanging="284"/>
      </w:pPr>
      <w:r w:rsidRPr="00D71B6A">
        <w:t>-</w:t>
      </w:r>
      <w:r w:rsidRPr="00D71B6A">
        <w:tab/>
        <w:t>the UUAA procedure is to be performed during the registration procedure according to operator policy; and</w:t>
      </w:r>
    </w:p>
    <w:p w14:paraId="6CC08A96" w14:textId="77777777" w:rsidR="00537B86" w:rsidRPr="00D71B6A" w:rsidRDefault="00537B86" w:rsidP="00537B86">
      <w:pPr>
        <w:ind w:left="568" w:hanging="284"/>
      </w:pPr>
      <w:r w:rsidRPr="00D71B6A">
        <w:t>-</w:t>
      </w:r>
      <w:r w:rsidRPr="00D71B6A">
        <w:tab/>
        <w:t>there is no valid successful UUAA result for the UE in the UE 5GMM context,</w:t>
      </w:r>
    </w:p>
    <w:p w14:paraId="31918F35" w14:textId="77777777" w:rsidR="00537B86" w:rsidRPr="00D71B6A" w:rsidRDefault="00537B86" w:rsidP="00537B86">
      <w:r w:rsidRPr="00D71B6A">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382FC1B1" w14:textId="77777777" w:rsidR="00537B86" w:rsidRPr="00D71B6A" w:rsidRDefault="00537B86" w:rsidP="00537B86">
      <w:r w:rsidRPr="00D71B6A">
        <w:t>If the UE has included the service-level device ID set to the CAA-level UAV ID in the Service-level-AA container IE of the REGISTRATION REQUEST message, and if:</w:t>
      </w:r>
    </w:p>
    <w:p w14:paraId="1B266A2F" w14:textId="77777777" w:rsidR="00537B86" w:rsidRPr="00D71B6A" w:rsidRDefault="00537B86" w:rsidP="00537B86">
      <w:pPr>
        <w:ind w:left="568" w:hanging="284"/>
      </w:pPr>
      <w:r w:rsidRPr="00D71B6A">
        <w:t>-</w:t>
      </w:r>
      <w:r w:rsidRPr="00D71B6A">
        <w:tab/>
        <w:t xml:space="preserve">the UE has a valid aerial UE subscription information; </w:t>
      </w:r>
    </w:p>
    <w:p w14:paraId="2BC46079" w14:textId="77777777" w:rsidR="00537B86" w:rsidRPr="00D71B6A" w:rsidRDefault="00537B86" w:rsidP="00537B86">
      <w:pPr>
        <w:ind w:left="568" w:hanging="284"/>
      </w:pPr>
      <w:r w:rsidRPr="00D71B6A">
        <w:t>-</w:t>
      </w:r>
      <w:r w:rsidRPr="00D71B6A">
        <w:tab/>
        <w:t>the UUAA procedure is to be performed during the registration procedure according to operator policy; and</w:t>
      </w:r>
    </w:p>
    <w:p w14:paraId="27B5BBCE" w14:textId="77777777" w:rsidR="00537B86" w:rsidRPr="00D71B6A" w:rsidRDefault="00537B86" w:rsidP="00537B86">
      <w:pPr>
        <w:ind w:left="568" w:hanging="284"/>
      </w:pPr>
      <w:r w:rsidRPr="00D71B6A">
        <w:t>-</w:t>
      </w:r>
      <w:r w:rsidRPr="00D71B6A">
        <w:tab/>
        <w:t>there is a valid successful UUAA result for the UE in the UE 5GMM context,</w:t>
      </w:r>
    </w:p>
    <w:p w14:paraId="01F28A02" w14:textId="77777777" w:rsidR="00537B86" w:rsidRPr="00D71B6A" w:rsidRDefault="00537B86" w:rsidP="00537B86">
      <w:r w:rsidRPr="00D71B6A">
        <w:t>then the AMF shall include a service-level-AA response in the Service-level-AA container IE of the REGISTRATION ACCEPT message and set the SLAR field in the service-level-AA response to "Service level authentication and authorization was successful".</w:t>
      </w:r>
    </w:p>
    <w:p w14:paraId="50A51CBB" w14:textId="77777777" w:rsidR="00537B86" w:rsidRPr="00D71B6A" w:rsidRDefault="00537B86" w:rsidP="00537B86">
      <w:r w:rsidRPr="00D71B6A">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694C2001" w14:textId="77777777" w:rsidR="00537B86" w:rsidRPr="00D71B6A" w:rsidRDefault="00537B86" w:rsidP="00537B86">
      <w:r w:rsidRPr="00D71B6A">
        <w:t>If the UE supports MINT, the AMF may include the List of PLMNs to be used in disaster condition IE in the REGISTRATION ACCEPT message.</w:t>
      </w:r>
    </w:p>
    <w:p w14:paraId="2874B0B0" w14:textId="77777777" w:rsidR="00537B86" w:rsidRPr="00D71B6A" w:rsidRDefault="00537B86" w:rsidP="00537B86">
      <w:r w:rsidRPr="00D71B6A">
        <w:t>If the UE supports MINT, the AMF may include the Disaster roaming wait range IE in the REGISTRATION ACCEPT message.</w:t>
      </w:r>
    </w:p>
    <w:p w14:paraId="1FAB201D" w14:textId="77777777" w:rsidR="00537B86" w:rsidRPr="00D71B6A" w:rsidRDefault="00537B86" w:rsidP="00537B86">
      <w:r w:rsidRPr="00D71B6A">
        <w:t>If the UE supports MINT, the AMF may include the Disaster return wait range IE in the REGISTRATION ACCEPT message.</w:t>
      </w:r>
    </w:p>
    <w:p w14:paraId="02FBB9A7" w14:textId="77777777" w:rsidR="00537B86" w:rsidRPr="00D71B6A" w:rsidRDefault="00537B86" w:rsidP="00537B86">
      <w:pPr>
        <w:pStyle w:val="NO"/>
      </w:pPr>
      <w:r w:rsidRPr="00D71B6A">
        <w:t>NOTE 6:</w:t>
      </w:r>
      <w:r w:rsidRPr="00D71B6A">
        <w:tab/>
        <w:t>The AMF can determine the content of the "list of PLMN(s) to be used in disaster condition", the value of the disaster roaming wait range and the value of the disaster return wait range based on the network local configuration.</w:t>
      </w:r>
    </w:p>
    <w:p w14:paraId="0E0DE93A" w14:textId="77777777" w:rsidR="00537B86" w:rsidRPr="00D71B6A" w:rsidRDefault="00537B86" w:rsidP="00537B86">
      <w:r w:rsidRPr="00D71B6A">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6B91A55" w14:textId="77777777" w:rsidR="00537B86" w:rsidRPr="00D71B6A" w:rsidRDefault="00537B86" w:rsidP="00537B86">
      <w:pPr>
        <w:pStyle w:val="B1"/>
      </w:pPr>
      <w:r w:rsidRPr="00D71B6A">
        <w:t>a) the Forbidden TAI(s) for the list of "5GS forbidden tracking areas for roaming" IE; or</w:t>
      </w:r>
    </w:p>
    <w:p w14:paraId="46340B91" w14:textId="77777777" w:rsidR="00537B86" w:rsidRPr="00D71B6A" w:rsidRDefault="00537B86" w:rsidP="00537B86">
      <w:pPr>
        <w:pStyle w:val="B1"/>
      </w:pPr>
      <w:r w:rsidRPr="00D71B6A">
        <w:t>b) the Forbidden TAI(s) for the list of "5GS forbidden tracking areas for regional provision of service" IE; or</w:t>
      </w:r>
    </w:p>
    <w:p w14:paraId="55AC879A" w14:textId="77777777" w:rsidR="00537B86" w:rsidRPr="00D71B6A" w:rsidRDefault="00537B86" w:rsidP="00537B86">
      <w:pPr>
        <w:pStyle w:val="B1"/>
      </w:pPr>
      <w:r w:rsidRPr="00D71B6A">
        <w:t>c)</w:t>
      </w:r>
      <w:r w:rsidRPr="00D71B6A">
        <w:tab/>
        <w:t>both;</w:t>
      </w:r>
    </w:p>
    <w:p w14:paraId="56DAF530" w14:textId="77777777" w:rsidR="00537B86" w:rsidRPr="00D71B6A" w:rsidRDefault="00537B86" w:rsidP="00537B86">
      <w:r w:rsidRPr="00D71B6A">
        <w:lastRenderedPageBreak/>
        <w:t>in the REGISTRATION ACCEPT message.</w:t>
      </w:r>
    </w:p>
    <w:p w14:paraId="28FD0EE7" w14:textId="77777777" w:rsidR="00537B86" w:rsidRPr="00D71B6A" w:rsidRDefault="00537B86" w:rsidP="00537B86">
      <w:pPr>
        <w:pStyle w:val="NO"/>
      </w:pPr>
      <w:r w:rsidRPr="00D71B6A">
        <w:t>NOTE 7a:</w:t>
      </w:r>
      <w:r w:rsidRPr="00D71B6A">
        <w:tab/>
        <w:t>Void.</w:t>
      </w:r>
    </w:p>
    <w:p w14:paraId="0F316CF1" w14:textId="77777777" w:rsidR="00537B86" w:rsidRPr="00D71B6A" w:rsidRDefault="00537B86" w:rsidP="00537B86">
      <w:pPr>
        <w:rPr>
          <w:rFonts w:eastAsia="Malgun Gothic"/>
        </w:rPr>
      </w:pPr>
      <w:r w:rsidRPr="00D71B6A">
        <w:t>If the Reconnection to the network due to RAN timing synchronization status change (RANtiming) bit of the 5GMM capability IE in the REGISTRATION REQUEST message is set to "Reconnection to the network due to RAN timing synchronization status change</w:t>
      </w:r>
      <w:r w:rsidRPr="00D71B6A" w:rsidDel="008044CB">
        <w:t xml:space="preserve"> </w:t>
      </w:r>
      <w:r w:rsidRPr="00D71B6A">
        <w:t xml:space="preserve">supported", the </w:t>
      </w:r>
      <w:r w:rsidRPr="00D71B6A">
        <w:rPr>
          <w:lang w:eastAsia="zh-CN"/>
        </w:rPr>
        <w:t>AMF</w:t>
      </w:r>
      <w:r w:rsidRPr="00D71B6A">
        <w:t xml:space="preserve"> shall operate as specified in annex D of 3GPP TS 23.502 [9].</w:t>
      </w:r>
    </w:p>
    <w:p w14:paraId="762D15CA" w14:textId="77777777" w:rsidR="00537B86" w:rsidRPr="00D71B6A" w:rsidRDefault="00537B86" w:rsidP="00537B86">
      <w:r w:rsidRPr="00D71B6A">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3AA9E816" w14:textId="77777777" w:rsidR="00537B86" w:rsidRPr="00D71B6A" w:rsidRDefault="00537B86" w:rsidP="00537B86">
      <w:r w:rsidRPr="00D71B6A">
        <w:t>Upon receipt of the REGISTRATION ACCEPT message, the UE shall reset the registration attempt counter and service request attempt counter, enter state 5GMM-REGISTERED and set the 5GS update status to 5U1 UPDATED.</w:t>
      </w:r>
    </w:p>
    <w:p w14:paraId="233957A8" w14:textId="77777777" w:rsidR="00537B86" w:rsidRPr="00D71B6A" w:rsidRDefault="00537B86" w:rsidP="00537B86">
      <w:r w:rsidRPr="00D71B6A">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9E47C54" w14:textId="77777777" w:rsidR="00537B86" w:rsidRPr="00D71B6A" w:rsidRDefault="00537B86" w:rsidP="00537B86">
      <w:r w:rsidRPr="00D71B6A">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D829A79" w14:textId="77777777" w:rsidR="00537B86" w:rsidRPr="00D71B6A" w:rsidRDefault="00537B86" w:rsidP="00537B86">
      <w:r w:rsidRPr="00D71B6A">
        <w:t xml:space="preserve">If the </w:t>
      </w:r>
      <w:r w:rsidRPr="00D71B6A">
        <w:rPr>
          <w:rFonts w:eastAsia="Arial"/>
        </w:rPr>
        <w:t>REGISTRATION</w:t>
      </w:r>
      <w:r w:rsidRPr="00D71B6A">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166D0CBF" w14:textId="77777777" w:rsidR="00537B86" w:rsidRPr="00D71B6A" w:rsidRDefault="00537B86" w:rsidP="00537B86">
      <w:r w:rsidRPr="00D71B6A">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708EA75E" w14:textId="77777777" w:rsidR="00537B86" w:rsidRPr="00D71B6A" w:rsidRDefault="00537B86" w:rsidP="00537B86">
      <w:r w:rsidRPr="00D71B6A">
        <w:t xml:space="preserve">If the </w:t>
      </w:r>
      <w:r w:rsidRPr="00D71B6A">
        <w:rPr>
          <w:rFonts w:eastAsia="Arial"/>
        </w:rPr>
        <w:t>REGISTRATION</w:t>
      </w:r>
      <w:r w:rsidRPr="00D71B6A">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2BB7B2E4" w14:textId="77777777" w:rsidR="00537B86" w:rsidRPr="00D71B6A" w:rsidRDefault="00537B86" w:rsidP="00537B86">
      <w:r w:rsidRPr="00D71B6A">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D71B6A">
        <w:rPr>
          <w:rFonts w:eastAsia="Malgun Gothic"/>
        </w:rPr>
        <w:t>REGISTRATION</w:t>
      </w:r>
      <w:r w:rsidRPr="00D71B6A">
        <w:t xml:space="preserve"> ACCEPT message is sent over the non-3GPP access, and the UE is in 5GMM-REGISTERED in both 3GPP access and non-3GPP access in the same PLMN.</w:t>
      </w:r>
    </w:p>
    <w:p w14:paraId="4156A47A" w14:textId="77777777" w:rsidR="00537B86" w:rsidRPr="00D71B6A" w:rsidRDefault="00537B86" w:rsidP="00537B86">
      <w:r w:rsidRPr="00D71B6A">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33F0B962" w14:textId="77777777" w:rsidR="00537B86" w:rsidRPr="00D71B6A" w:rsidRDefault="00537B86" w:rsidP="00537B86">
      <w:pPr>
        <w:pStyle w:val="NO"/>
      </w:pPr>
      <w:r w:rsidRPr="00D71B6A">
        <w:t>NOTE 7b:</w:t>
      </w:r>
      <w:r w:rsidRPr="00D71B6A">
        <w:tab/>
        <w:t>When the UE receives the NSSRG information IE, the UE may provide the NSSRG information to lower layers for the purpose of NSAG-aware cell reselection</w:t>
      </w:r>
      <w:r w:rsidRPr="00D71B6A">
        <w:rPr>
          <w:lang w:eastAsia="zh-CN"/>
        </w:rPr>
        <w:t>.</w:t>
      </w:r>
    </w:p>
    <w:p w14:paraId="3504AF02" w14:textId="77777777" w:rsidR="00537B86" w:rsidRPr="00D71B6A" w:rsidRDefault="00537B86" w:rsidP="00537B86">
      <w:pPr>
        <w:snapToGrid w:val="0"/>
      </w:pPr>
      <w:r w:rsidRPr="00D71B6A">
        <w:t xml:space="preserve">If the REGISTRATION ACCEPT message contains the CAG information list IE or </w:t>
      </w:r>
      <w:r w:rsidRPr="00D71B6A">
        <w:rPr>
          <w:rFonts w:eastAsia="Malgun Gothic"/>
        </w:rPr>
        <w:t xml:space="preserve">the Extended </w:t>
      </w:r>
      <w:r w:rsidRPr="00D71B6A">
        <w:t>CAG information list IE and the UE had set the CAG bit to "CAG supported" in the 5GMM capability IE of the REGISTRATION REQUEST message, the UE shall:</w:t>
      </w:r>
    </w:p>
    <w:p w14:paraId="0FBAA15E" w14:textId="77777777" w:rsidR="00537B86" w:rsidRPr="00D71B6A" w:rsidRDefault="00537B86" w:rsidP="00537B86">
      <w:pPr>
        <w:pStyle w:val="B1"/>
        <w:snapToGrid w:val="0"/>
      </w:pPr>
      <w:r w:rsidRPr="00D71B6A">
        <w:lastRenderedPageBreak/>
        <w:t>a)</w:t>
      </w:r>
      <w:r w:rsidRPr="00D71B6A">
        <w:tab/>
        <w:t xml:space="preserve">replace the "CAG information list" stored in the UE with the received CAG information list IE or </w:t>
      </w:r>
      <w:r w:rsidRPr="00D71B6A">
        <w:rPr>
          <w:rFonts w:eastAsia="Malgun Gothic"/>
        </w:rPr>
        <w:t xml:space="preserve">the Extended </w:t>
      </w:r>
      <w:r w:rsidRPr="00D71B6A">
        <w:t>CAG information list IE when received in the HPLMN or EHPLMN;</w:t>
      </w:r>
    </w:p>
    <w:p w14:paraId="05CD4B20" w14:textId="77777777" w:rsidR="00537B86" w:rsidRPr="00D71B6A" w:rsidRDefault="00537B86" w:rsidP="00537B86">
      <w:pPr>
        <w:pStyle w:val="B1"/>
        <w:snapToGrid w:val="0"/>
      </w:pPr>
      <w:r w:rsidRPr="00D71B6A">
        <w:t>b)</w:t>
      </w:r>
      <w:r w:rsidRPr="00D71B6A">
        <w:tab/>
        <w:t xml:space="preserve">replace the serving VPLMN's entry of the "CAG information list" stored in the UE with the serving VPLMN's entry of the received CAG information list IE or </w:t>
      </w:r>
      <w:r w:rsidRPr="00D71B6A">
        <w:rPr>
          <w:rFonts w:eastAsia="Malgun Gothic"/>
        </w:rPr>
        <w:t xml:space="preserve">the Extended </w:t>
      </w:r>
      <w:r w:rsidRPr="00D71B6A">
        <w:t xml:space="preserve">CAG information list IE when the UE receives the CAG information list IE or </w:t>
      </w:r>
      <w:r w:rsidRPr="00D71B6A">
        <w:rPr>
          <w:rFonts w:eastAsia="Malgun Gothic"/>
        </w:rPr>
        <w:t xml:space="preserve">the Extended </w:t>
      </w:r>
      <w:r w:rsidRPr="00D71B6A">
        <w:t>CAG information list IE in a serving PLMN other than the HPLMN or EHPLMN; or</w:t>
      </w:r>
    </w:p>
    <w:p w14:paraId="2FC7B20A" w14:textId="77777777" w:rsidR="00537B86" w:rsidRPr="00D71B6A" w:rsidRDefault="00537B86" w:rsidP="00537B86">
      <w:pPr>
        <w:pStyle w:val="NO"/>
        <w:snapToGrid w:val="0"/>
      </w:pPr>
      <w:r w:rsidRPr="00D71B6A">
        <w:t>NOTE 7:</w:t>
      </w:r>
      <w:r w:rsidRPr="00D71B6A">
        <w:tab/>
        <w:t xml:space="preserve">When the UE receives the CAG information list IE or </w:t>
      </w:r>
      <w:r w:rsidRPr="00D71B6A">
        <w:rPr>
          <w:rFonts w:eastAsia="Malgun Gothic"/>
        </w:rPr>
        <w:t xml:space="preserve">the Extended </w:t>
      </w:r>
      <w:r w:rsidRPr="00D71B6A">
        <w:t xml:space="preserve">CAG information list IE in a serving PLMN other than the HPLMN or EHPLMN, entries of a PLMN other than the serving VPLMN, if any, in the received CAG information list IE or </w:t>
      </w:r>
      <w:r w:rsidRPr="00D71B6A">
        <w:rPr>
          <w:rFonts w:eastAsia="Malgun Gothic"/>
        </w:rPr>
        <w:t xml:space="preserve">the Extended </w:t>
      </w:r>
      <w:r w:rsidRPr="00D71B6A">
        <w:t>CAG information list IE are ignored.</w:t>
      </w:r>
    </w:p>
    <w:p w14:paraId="1B05F1F1" w14:textId="77777777" w:rsidR="00537B86" w:rsidRPr="00D71B6A" w:rsidRDefault="00537B86" w:rsidP="00537B86">
      <w:pPr>
        <w:pStyle w:val="B1"/>
        <w:snapToGrid w:val="0"/>
      </w:pPr>
      <w:r w:rsidRPr="00D71B6A">
        <w:t>c)</w:t>
      </w:r>
      <w:r w:rsidRPr="00D71B6A">
        <w:tab/>
        <w:t xml:space="preserve">remove the serving VPLMN's entry of the "CAG information list" stored in the UE when the UE receives the CAG information list IE or </w:t>
      </w:r>
      <w:r w:rsidRPr="00D71B6A">
        <w:rPr>
          <w:rFonts w:eastAsia="Malgun Gothic"/>
        </w:rPr>
        <w:t xml:space="preserve">the Extended </w:t>
      </w:r>
      <w:r w:rsidRPr="00D71B6A">
        <w:t xml:space="preserve">CAG information list IE in a serving PLMN other than the HPLMN or EHPLMN and the CAG information list IE or </w:t>
      </w:r>
      <w:r w:rsidRPr="00D71B6A">
        <w:rPr>
          <w:rFonts w:eastAsia="Malgun Gothic"/>
        </w:rPr>
        <w:t xml:space="preserve">the Extended </w:t>
      </w:r>
      <w:r w:rsidRPr="00D71B6A">
        <w:t>CAG information list IE does not contain the serving VPLMN's entry.</w:t>
      </w:r>
    </w:p>
    <w:p w14:paraId="4E1F68E4" w14:textId="77777777" w:rsidR="00537B86" w:rsidRPr="00D71B6A" w:rsidRDefault="00537B86" w:rsidP="00537B86">
      <w:pPr>
        <w:snapToGrid w:val="0"/>
      </w:pPr>
      <w:r w:rsidRPr="00D71B6A">
        <w:t xml:space="preserve">The UE shall store the "CAG information list" received in the CAG information list IE or </w:t>
      </w:r>
      <w:r w:rsidRPr="00D71B6A">
        <w:rPr>
          <w:rFonts w:eastAsia="Malgun Gothic"/>
        </w:rPr>
        <w:t xml:space="preserve">the Extended </w:t>
      </w:r>
      <w:r w:rsidRPr="00D71B6A">
        <w:t>CAG information list IE as specified in annex C.</w:t>
      </w:r>
    </w:p>
    <w:p w14:paraId="2607D177" w14:textId="77777777" w:rsidR="00537B86" w:rsidRPr="00D71B6A" w:rsidRDefault="00537B86" w:rsidP="00537B86">
      <w:pPr>
        <w:rPr>
          <w:lang w:eastAsia="ko-KR"/>
        </w:rPr>
      </w:pPr>
      <w:r w:rsidRPr="00D71B6A">
        <w:rPr>
          <w:lang w:eastAsia="ko-KR"/>
        </w:rPr>
        <w:t>If the received "CAG information list" includes an entry containing the identity of the registered PLMN, the UE shall operate as follows.</w:t>
      </w:r>
    </w:p>
    <w:p w14:paraId="14FB8585" w14:textId="77777777" w:rsidR="00537B86" w:rsidRPr="00D71B6A" w:rsidRDefault="00537B86" w:rsidP="00537B86">
      <w:pPr>
        <w:pStyle w:val="B1"/>
        <w:rPr>
          <w:lang w:eastAsia="ko-KR"/>
        </w:rPr>
      </w:pPr>
      <w:r w:rsidRPr="00D71B6A">
        <w:rPr>
          <w:lang w:eastAsia="ko-KR"/>
        </w:rPr>
        <w:t>a)</w:t>
      </w:r>
      <w:r w:rsidRPr="00D71B6A">
        <w:rPr>
          <w:lang w:eastAsia="ko-KR"/>
        </w:rPr>
        <w:tab/>
        <w:t xml:space="preserve">if the UE receives the REGISTRATION ACCEPT message via a CAG cell,none of the CAG-ID(s) supported by the current CAG cell is authorized based on </w:t>
      </w:r>
      <w:r w:rsidRPr="00D71B6A">
        <w:t xml:space="preserve">the "Allowed CAG list" of </w:t>
      </w:r>
      <w:r w:rsidRPr="00D71B6A">
        <w:rPr>
          <w:lang w:eastAsia="ko-KR"/>
        </w:rPr>
        <w:t>the entry for the registered PLMN in the received "CAG information list", and:</w:t>
      </w:r>
    </w:p>
    <w:p w14:paraId="103DF724" w14:textId="77777777" w:rsidR="00537B86" w:rsidRPr="00D71B6A" w:rsidRDefault="00537B86" w:rsidP="00537B86">
      <w:pPr>
        <w:pStyle w:val="B2"/>
      </w:pPr>
      <w:r w:rsidRPr="00D71B6A">
        <w:t>1)</w:t>
      </w:r>
      <w:r w:rsidRPr="00D71B6A">
        <w:tab/>
        <w:t xml:space="preserve">the entry for the </w:t>
      </w:r>
      <w:r w:rsidRPr="00D71B6A">
        <w:rPr>
          <w:lang w:eastAsia="ko-KR"/>
        </w:rPr>
        <w:t>registered</w:t>
      </w:r>
      <w:r w:rsidRPr="00D71B6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43EDFEB" w14:textId="77777777" w:rsidR="00537B86" w:rsidRPr="00D71B6A" w:rsidRDefault="00537B86" w:rsidP="00537B86">
      <w:pPr>
        <w:pStyle w:val="B2"/>
      </w:pPr>
      <w:r w:rsidRPr="00D71B6A">
        <w:t>2)</w:t>
      </w:r>
      <w:r w:rsidRPr="00D71B6A">
        <w:tab/>
        <w:t xml:space="preserve">the entry for the </w:t>
      </w:r>
      <w:r w:rsidRPr="00D71B6A">
        <w:rPr>
          <w:lang w:eastAsia="ko-KR"/>
        </w:rPr>
        <w:t>registered</w:t>
      </w:r>
      <w:r w:rsidRPr="00D71B6A">
        <w:t xml:space="preserve"> PLMN in the received "CAG information list" includes an "indication that the UE is only allowed to access 5GS via CAG cells" and:</w:t>
      </w:r>
    </w:p>
    <w:p w14:paraId="6B210AEB" w14:textId="77777777" w:rsidR="00537B86" w:rsidRPr="00D71B6A" w:rsidRDefault="00537B86" w:rsidP="00537B86">
      <w:pPr>
        <w:pStyle w:val="B3"/>
      </w:pPr>
      <w:r w:rsidRPr="00D71B6A">
        <w:t>i)</w:t>
      </w:r>
      <w:r w:rsidRPr="00D71B6A">
        <w:tab/>
        <w:t xml:space="preserve">if one or more CAG-ID(s) are authorized based on the "Allowed CAG list" of the entry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6DACBD53" w14:textId="77777777" w:rsidR="00537B86" w:rsidRPr="00D71B6A" w:rsidRDefault="00537B86" w:rsidP="00537B86">
      <w:pPr>
        <w:pStyle w:val="B3"/>
      </w:pPr>
      <w:r w:rsidRPr="00D71B6A">
        <w:t>ii)</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and:</w:t>
      </w:r>
    </w:p>
    <w:p w14:paraId="16E7FEFC" w14:textId="77777777" w:rsidR="00537B86" w:rsidRPr="00D71B6A" w:rsidRDefault="00537B86" w:rsidP="00537B86">
      <w:pPr>
        <w:pStyle w:val="B4"/>
      </w:pPr>
      <w:r w:rsidRPr="00D71B6A">
        <w:rPr>
          <w:lang w:eastAsia="ko-KR"/>
        </w:rPr>
        <w:t>A)</w:t>
      </w:r>
      <w:r w:rsidRPr="00D71B6A">
        <w:rPr>
          <w:lang w:eastAsia="ko-KR"/>
        </w:rPr>
        <w:tab/>
        <w:t xml:space="preserve">the UE does not have an emergency PDU session, then the UE shall enter the state 5GMM-REGISTERED.PLMN-SEARCH and shall apply the PLMN selection process defined in 3GPP TS 23.122 [5] with the updated </w:t>
      </w:r>
      <w:r w:rsidRPr="00D71B6A">
        <w:t>"CAG information list"; or</w:t>
      </w:r>
    </w:p>
    <w:p w14:paraId="5D2DB754" w14:textId="77777777" w:rsidR="00537B86" w:rsidRPr="00D71B6A" w:rsidRDefault="00537B86" w:rsidP="00537B86">
      <w:pPr>
        <w:pStyle w:val="B4"/>
      </w:pPr>
      <w:r w:rsidRPr="00D71B6A">
        <w:t>B)</w:t>
      </w:r>
      <w:r w:rsidRPr="00D71B6A">
        <w:tab/>
        <w:t>the UE has an emergency PDU session, then the UE shall perform a local release of all PDU sessions associated with 3GPP access except for the emergency PDU session and enter the state 5GMM-REGISTERED.LIMITED-SERVICE; or</w:t>
      </w:r>
    </w:p>
    <w:p w14:paraId="3DDEEAAE" w14:textId="77777777" w:rsidR="00537B86" w:rsidRPr="00D71B6A" w:rsidRDefault="00537B86" w:rsidP="00537B86">
      <w:pPr>
        <w:pStyle w:val="B1"/>
      </w:pPr>
      <w:r w:rsidRPr="00D71B6A">
        <w:t>b)</w:t>
      </w:r>
      <w:r w:rsidRPr="00D71B6A">
        <w:tab/>
      </w:r>
      <w:r w:rsidRPr="00D71B6A">
        <w:rPr>
          <w:lang w:eastAsia="ko-KR"/>
        </w:rPr>
        <w:t>if the UE receives the REGISTRATION ACCEPT message via a non-CAG cell</w:t>
      </w:r>
      <w:r w:rsidRPr="00D71B6A">
        <w:t xml:space="preserve"> and the entry for the </w:t>
      </w:r>
      <w:r w:rsidRPr="00D71B6A">
        <w:rPr>
          <w:lang w:eastAsia="ko-KR"/>
        </w:rPr>
        <w:t>registered</w:t>
      </w:r>
      <w:r w:rsidRPr="00D71B6A">
        <w:t xml:space="preserve"> PLMN in the received "CAG information list" includes an "indication that the UE is only allowed to access 5GS via CAG cells" and:</w:t>
      </w:r>
    </w:p>
    <w:p w14:paraId="2BDDF4E5" w14:textId="77777777" w:rsidR="00537B86" w:rsidRPr="00D71B6A" w:rsidRDefault="00537B86" w:rsidP="00537B86">
      <w:pPr>
        <w:pStyle w:val="B2"/>
      </w:pPr>
      <w:r w:rsidRPr="00D71B6A">
        <w:t>1)</w:t>
      </w:r>
      <w:r w:rsidRPr="00D71B6A">
        <w:tab/>
        <w:t xml:space="preserve">if one or more CAG-ID(s) are authorized based on the "allowed CAG list"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7D08CD4E" w14:textId="77777777" w:rsidR="00537B86" w:rsidRPr="00D71B6A" w:rsidRDefault="00537B86" w:rsidP="00537B86">
      <w:pPr>
        <w:pStyle w:val="B2"/>
      </w:pPr>
      <w:r w:rsidRPr="00D71B6A">
        <w:t>2)</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and:</w:t>
      </w:r>
    </w:p>
    <w:p w14:paraId="55B91A8D" w14:textId="77777777" w:rsidR="00537B86" w:rsidRPr="00D71B6A" w:rsidRDefault="00537B86" w:rsidP="00537B86">
      <w:pPr>
        <w:pStyle w:val="B3"/>
      </w:pPr>
      <w:r w:rsidRPr="00D71B6A">
        <w:lastRenderedPageBreak/>
        <w:t>i)</w:t>
      </w:r>
      <w:r w:rsidRPr="00D71B6A">
        <w:tab/>
        <w:t>the UE does not have an emergency PDU session, then the UE shall enter</w:t>
      </w:r>
      <w:r w:rsidRPr="00D71B6A">
        <w:rPr>
          <w:lang w:eastAsia="ko-KR"/>
        </w:rPr>
        <w:t xml:space="preserve"> the state 5GMM-REGISTERED.PLMN-SEARCH and shall apply the PLMN selection process defined in 3GPP TS 23.122 [5] with the updated </w:t>
      </w:r>
      <w:r w:rsidRPr="00D71B6A">
        <w:t>"CAG information list"; or</w:t>
      </w:r>
    </w:p>
    <w:p w14:paraId="393C7EBF" w14:textId="77777777" w:rsidR="00537B86" w:rsidRPr="00D71B6A" w:rsidRDefault="00537B86" w:rsidP="00537B86">
      <w:pPr>
        <w:pStyle w:val="B3"/>
      </w:pPr>
      <w:r w:rsidRPr="00D71B6A">
        <w:t>ii)</w:t>
      </w:r>
      <w:r w:rsidRPr="00D71B6A">
        <w:tab/>
        <w:t>the UE has an emergency PDU session, then the UE shall perform a local release of all PDU sessions associated with 3GPP access except for the emergency PDU session and enter the state 5GMM-REGISTERED.LIMITED-SERVICE.</w:t>
      </w:r>
    </w:p>
    <w:p w14:paraId="60D731F6" w14:textId="77777777" w:rsidR="00537B86" w:rsidRPr="00D71B6A" w:rsidRDefault="00537B86" w:rsidP="00537B86">
      <w:pPr>
        <w:rPr>
          <w:lang w:eastAsia="zh-CN"/>
        </w:rPr>
      </w:pPr>
      <w:r w:rsidRPr="00D71B6A">
        <w:rPr>
          <w:lang w:eastAsia="ko-KR"/>
        </w:rPr>
        <w:t xml:space="preserve">If the received "CAG information list" </w:t>
      </w:r>
      <w:r w:rsidRPr="00D71B6A">
        <w:rPr>
          <w:lang w:eastAsia="zh-CN"/>
        </w:rPr>
        <w:t xml:space="preserve">does not include an entry containing the identity of </w:t>
      </w:r>
      <w:r w:rsidRPr="00D71B6A">
        <w:rPr>
          <w:lang w:eastAsia="ko-KR"/>
        </w:rPr>
        <w:t>the registered</w:t>
      </w:r>
      <w:r w:rsidRPr="00D71B6A">
        <w:rPr>
          <w:lang w:eastAsia="zh-CN"/>
        </w:rPr>
        <w:t xml:space="preserve"> PLMN and </w:t>
      </w:r>
      <w:r w:rsidRPr="00D71B6A">
        <w:rPr>
          <w:lang w:eastAsia="ko-KR"/>
        </w:rPr>
        <w:t xml:space="preserve">the UE receives the </w:t>
      </w:r>
      <w:r w:rsidRPr="00D71B6A">
        <w:t>REGISTRATION ACCEPT</w:t>
      </w:r>
      <w:r w:rsidRPr="00D71B6A">
        <w:rPr>
          <w:lang w:eastAsia="ko-KR"/>
        </w:rPr>
        <w:t xml:space="preserve"> message via a CAG cell,</w:t>
      </w:r>
      <w:r w:rsidRPr="00D71B6A">
        <w:rPr>
          <w:lang w:eastAsia="zh-CN"/>
        </w:rPr>
        <w:t xml:space="preserve"> </w:t>
      </w:r>
      <w:r w:rsidRPr="00D71B6A">
        <w:rPr>
          <w:lang w:eastAsia="ko-KR"/>
        </w:rPr>
        <w:t xml:space="preserve">the UE </w:t>
      </w:r>
      <w:r w:rsidRPr="00D71B6A">
        <w:t>shall enter the state 5GMM-REGISTERED.LIMITED-SERVICE and shall search for a suitable cell according to 3GPP TS 38.304 [28] or 3GPP TS 36.304 [25C] with the updated "CAG information list"</w:t>
      </w:r>
      <w:r w:rsidRPr="00D71B6A">
        <w:rPr>
          <w:lang w:eastAsia="ko-KR"/>
        </w:rPr>
        <w:t>.</w:t>
      </w:r>
    </w:p>
    <w:p w14:paraId="3AA49CA2" w14:textId="77777777" w:rsidR="00537B86" w:rsidRPr="00D71B6A" w:rsidRDefault="00537B86" w:rsidP="00537B86">
      <w:pPr>
        <w:snapToGrid w:val="0"/>
      </w:pPr>
      <w:r w:rsidRPr="00D71B6A">
        <w:t>If the REGISTRATION ACCEPT message contains the Operator-defined access category definitions IE</w:t>
      </w:r>
      <w:r w:rsidRPr="00D71B6A">
        <w:rPr>
          <w:lang w:eastAsia="zh-CN"/>
        </w:rPr>
        <w:t>,</w:t>
      </w:r>
      <w:r w:rsidRPr="00D71B6A">
        <w:t xml:space="preserve"> the Extended emergency number list IE</w:t>
      </w:r>
      <w:r w:rsidRPr="00D71B6A">
        <w:rPr>
          <w:lang w:eastAsia="zh-CN"/>
        </w:rPr>
        <w:t xml:space="preserve">, </w:t>
      </w:r>
      <w:r w:rsidRPr="00D71B6A">
        <w:t xml:space="preserve">the CAG information list IE or </w:t>
      </w:r>
      <w:r w:rsidRPr="00D71B6A">
        <w:rPr>
          <w:rFonts w:eastAsia="Malgun Gothic"/>
        </w:rPr>
        <w:t xml:space="preserve">the Extended </w:t>
      </w:r>
      <w:r w:rsidRPr="00D71B6A">
        <w:t>CAG information list IE, the UE shall return a REGISTRATION COMPLETE message to the AMF to acknowledge reception of the operator-defined access category definitions or the extended local emergency numbers list or the CAG information list.</w:t>
      </w:r>
    </w:p>
    <w:p w14:paraId="5819CCC4" w14:textId="77777777" w:rsidR="00537B86" w:rsidRPr="00D71B6A" w:rsidRDefault="00537B86" w:rsidP="00537B86">
      <w:r w:rsidRPr="00D71B6A">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0D153D7" w14:textId="77777777" w:rsidR="00537B86" w:rsidRPr="00D71B6A" w:rsidRDefault="00537B86" w:rsidP="00537B86">
      <w:r w:rsidRPr="00D71B6A">
        <w:t>If the T3448 value IE is present in the received REGISTRATION ACCEPT message and the value indicates that this timer is neither zero nor deactivated, the UE shall:</w:t>
      </w:r>
    </w:p>
    <w:p w14:paraId="298A5ABD" w14:textId="77777777" w:rsidR="00537B86" w:rsidRPr="00D71B6A" w:rsidRDefault="00537B86" w:rsidP="00537B86">
      <w:pPr>
        <w:pStyle w:val="B1"/>
      </w:pPr>
      <w:r w:rsidRPr="00D71B6A">
        <w:t>a)</w:t>
      </w:r>
      <w:r w:rsidRPr="00D71B6A">
        <w:tab/>
        <w:t>stop timer T3448 if it is running; and</w:t>
      </w:r>
    </w:p>
    <w:p w14:paraId="3BC7D369" w14:textId="77777777" w:rsidR="00537B86" w:rsidRPr="00D71B6A" w:rsidRDefault="00537B86" w:rsidP="00537B86">
      <w:pPr>
        <w:pStyle w:val="B1"/>
        <w:rPr>
          <w:lang w:eastAsia="ja-JP"/>
        </w:rPr>
      </w:pPr>
      <w:r w:rsidRPr="00D71B6A">
        <w:t>b)</w:t>
      </w:r>
      <w:r w:rsidRPr="00D71B6A">
        <w:tab/>
        <w:t>start timer T3448 with the value provided in the T3448 value IE.</w:t>
      </w:r>
    </w:p>
    <w:p w14:paraId="7C06394F" w14:textId="77777777" w:rsidR="00537B86" w:rsidRPr="00D71B6A" w:rsidRDefault="00537B86" w:rsidP="00537B86">
      <w:r w:rsidRPr="00D71B6A">
        <w:t>If the UE is using 5GS services with control plane CIoT 5GS optimization, the T3448 value IE is present in the REGISTRATION ACCEPT message and the value indicates that this timer is either zero</w:t>
      </w:r>
      <w:r w:rsidRPr="00D71B6A">
        <w:rPr>
          <w:lang w:eastAsia="zh-CN"/>
        </w:rPr>
        <w:t xml:space="preserve"> or </w:t>
      </w:r>
      <w:r w:rsidRPr="00D71B6A">
        <w:t xml:space="preserve">deactivated, the UE shall </w:t>
      </w:r>
      <w:r w:rsidRPr="00D71B6A">
        <w:rPr>
          <w:lang w:eastAsia="zh-CN"/>
        </w:rPr>
        <w:t xml:space="preserve">ignore the </w:t>
      </w:r>
      <w:r w:rsidRPr="00D71B6A">
        <w:t>T3448 value IE and proceed as if the T3448 value IE was not present.</w:t>
      </w:r>
    </w:p>
    <w:p w14:paraId="15D1878F" w14:textId="77777777" w:rsidR="00537B86" w:rsidRPr="00D71B6A" w:rsidRDefault="00537B86" w:rsidP="00537B86">
      <w:r w:rsidRPr="00D71B6A">
        <w:t>If the UE in 5GMM-IDLE mode initiated the registration procedure for mobility and periodic registration update and the REGISTRATION ACCEPT message does not include the T3448 value IE and if timer T3448 is running</w:t>
      </w:r>
      <w:r w:rsidRPr="00D71B6A">
        <w:rPr>
          <w:lang w:eastAsia="zh-CN"/>
        </w:rPr>
        <w:t>,</w:t>
      </w:r>
      <w:r w:rsidRPr="00D71B6A">
        <w:t xml:space="preserve"> then the UE shall stop timer T3448.</w:t>
      </w:r>
    </w:p>
    <w:p w14:paraId="224A362B" w14:textId="77777777" w:rsidR="00537B86" w:rsidRPr="00D71B6A" w:rsidRDefault="00537B86" w:rsidP="00537B86">
      <w:pPr>
        <w:rPr>
          <w:rFonts w:eastAsia="Malgun Gothic"/>
        </w:rPr>
      </w:pPr>
      <w:r w:rsidRPr="00D71B6A">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140CD276" w14:textId="77777777" w:rsidR="00537B86" w:rsidRPr="00D71B6A" w:rsidRDefault="00537B86" w:rsidP="00537B86">
      <w:r w:rsidRPr="00D71B6A">
        <w:t>If the 5GS update type IE was included in the REGISTRATION REQUEST message with the SMS requested bit set to "SMS over NAS supported" and:</w:t>
      </w:r>
    </w:p>
    <w:p w14:paraId="4AF2AD3E" w14:textId="77777777" w:rsidR="00537B86" w:rsidRPr="00D71B6A" w:rsidRDefault="00537B86" w:rsidP="00537B86">
      <w:pPr>
        <w:pStyle w:val="B1"/>
      </w:pPr>
      <w:r w:rsidRPr="00D71B6A">
        <w:t>a)</w:t>
      </w:r>
      <w:r w:rsidRPr="00D71B6A">
        <w:tab/>
        <w:t>the SMSF address is stored in the UE 5GMM context and:</w:t>
      </w:r>
    </w:p>
    <w:p w14:paraId="5AECFC16" w14:textId="77777777" w:rsidR="00537B86" w:rsidRPr="00D71B6A" w:rsidRDefault="00537B86" w:rsidP="00537B86">
      <w:pPr>
        <w:pStyle w:val="B2"/>
      </w:pPr>
      <w:r w:rsidRPr="00D71B6A">
        <w:t>1)</w:t>
      </w:r>
      <w:r w:rsidRPr="00D71B6A">
        <w:tab/>
        <w:t>the UE is considered available for SMS over NAS; or</w:t>
      </w:r>
    </w:p>
    <w:p w14:paraId="508FCCA8" w14:textId="77777777" w:rsidR="00537B86" w:rsidRPr="00D71B6A" w:rsidRDefault="00537B86" w:rsidP="00537B86">
      <w:pPr>
        <w:pStyle w:val="B2"/>
      </w:pPr>
      <w:r w:rsidRPr="00D71B6A">
        <w:t>2)</w:t>
      </w:r>
      <w:r w:rsidRPr="00D71B6A">
        <w:tab/>
        <w:t>the UE is considered not available for SMS over NAS and the SMSF has confirmed that the activation of the SMS service is successful; or</w:t>
      </w:r>
    </w:p>
    <w:p w14:paraId="37AB1BC1" w14:textId="77777777" w:rsidR="00537B86" w:rsidRPr="00D71B6A" w:rsidRDefault="00537B86" w:rsidP="00537B86">
      <w:pPr>
        <w:pStyle w:val="B1"/>
        <w:rPr>
          <w:lang w:eastAsia="zh-CN"/>
        </w:rPr>
      </w:pPr>
      <w:r w:rsidRPr="00D71B6A">
        <w:t>b)</w:t>
      </w:r>
      <w:r w:rsidRPr="00D71B6A">
        <w:tab/>
        <w:t>the SMSF address is not stored in the UE 5GMM context, the SMSF selection is successful and the SMSF has confirmed that the activation of the SMS service is successful;</w:t>
      </w:r>
    </w:p>
    <w:p w14:paraId="3A5482F8" w14:textId="77777777" w:rsidR="00537B86" w:rsidRPr="00D71B6A" w:rsidRDefault="00537B86" w:rsidP="00537B86">
      <w:r w:rsidRPr="00D71B6A">
        <w:t>then the AMF shall set the SMS allowed bit of the 5GS registration result IE in the REGISTRATION ACCEPT message as specified in subclause 5.5.1.2.4. If the UE 5GMM context does not contain an SMSF address or the UE is not considered available for SMS over NAS, then the AMF shall</w:t>
      </w:r>
      <w:r w:rsidRPr="00D71B6A">
        <w:rPr>
          <w:lang w:eastAsia="zh-CN"/>
        </w:rPr>
        <w:t>:</w:t>
      </w:r>
    </w:p>
    <w:p w14:paraId="57314559" w14:textId="77777777" w:rsidR="00537B86" w:rsidRPr="00D71B6A" w:rsidRDefault="00537B86" w:rsidP="00537B86">
      <w:pPr>
        <w:pStyle w:val="B1"/>
      </w:pPr>
      <w:r w:rsidRPr="00D71B6A">
        <w:t>a)</w:t>
      </w:r>
      <w:r w:rsidRPr="00D71B6A">
        <w:tab/>
        <w:t>store the SMSF address in the UE 5GMM context if not stored already; and</w:t>
      </w:r>
    </w:p>
    <w:p w14:paraId="183E5EB2" w14:textId="77777777" w:rsidR="00537B86" w:rsidRPr="00D71B6A" w:rsidRDefault="00537B86" w:rsidP="00537B86">
      <w:pPr>
        <w:pStyle w:val="B1"/>
      </w:pPr>
      <w:r w:rsidRPr="00D71B6A">
        <w:t>b)</w:t>
      </w:r>
      <w:r w:rsidRPr="00D71B6A">
        <w:tab/>
        <w:t xml:space="preserve">store the value of the SMS </w:t>
      </w:r>
      <w:r w:rsidRPr="00D71B6A">
        <w:rPr>
          <w:lang w:eastAsia="zh-CN"/>
        </w:rPr>
        <w:t>allowed</w:t>
      </w:r>
      <w:r w:rsidRPr="00D71B6A">
        <w:t xml:space="preserve"> bit of the 5GS registration result IE in the UE 5GMM context </w:t>
      </w:r>
      <w:r w:rsidRPr="00D71B6A">
        <w:rPr>
          <w:lang w:eastAsia="zh-CN"/>
        </w:rPr>
        <w:t xml:space="preserve">and </w:t>
      </w:r>
      <w:r w:rsidRPr="00D71B6A">
        <w:t>consider the UE available for SMS over NAS.</w:t>
      </w:r>
    </w:p>
    <w:p w14:paraId="2BC393B4" w14:textId="77777777" w:rsidR="00537B86" w:rsidRPr="00D71B6A" w:rsidRDefault="00537B86" w:rsidP="00537B86">
      <w:r w:rsidRPr="00D71B6A">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9062D58" w14:textId="77777777" w:rsidR="00537B86" w:rsidRPr="00D71B6A" w:rsidRDefault="00537B86" w:rsidP="00537B86">
      <w:r w:rsidRPr="00D71B6A">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4D065159" w14:textId="77777777" w:rsidR="00537B86" w:rsidRPr="00D71B6A" w:rsidRDefault="00537B86" w:rsidP="00537B86">
      <w:pPr>
        <w:pStyle w:val="B1"/>
      </w:pPr>
      <w:r w:rsidRPr="00D71B6A">
        <w:t>a)</w:t>
      </w:r>
      <w:r w:rsidRPr="00D71B6A">
        <w:tab/>
        <w:t xml:space="preserve">mark the 5GMM context to indicate that </w:t>
      </w:r>
      <w:r w:rsidRPr="00D71B6A">
        <w:rPr>
          <w:lang w:eastAsia="zh-CN"/>
        </w:rPr>
        <w:t xml:space="preserve">the UE is not available for </w:t>
      </w:r>
      <w:r w:rsidRPr="00D71B6A">
        <w:t>SMS over NAS; and</w:t>
      </w:r>
    </w:p>
    <w:p w14:paraId="066BAF02" w14:textId="77777777" w:rsidR="00537B86" w:rsidRPr="00D71B6A" w:rsidRDefault="00537B86" w:rsidP="00537B86">
      <w:pPr>
        <w:pStyle w:val="NO"/>
      </w:pPr>
      <w:r w:rsidRPr="00D71B6A">
        <w:t>NOTE 8:</w:t>
      </w:r>
      <w:r w:rsidRPr="00D71B6A">
        <w:tab/>
        <w:t>The AMF can notify the SMSF that the UE is deregistered from SMS over NAS based on local configuration.</w:t>
      </w:r>
    </w:p>
    <w:p w14:paraId="6C2593E0" w14:textId="77777777" w:rsidR="00537B86" w:rsidRPr="00D71B6A" w:rsidRDefault="00537B86" w:rsidP="00537B86">
      <w:pPr>
        <w:pStyle w:val="B1"/>
      </w:pPr>
      <w:r w:rsidRPr="00D71B6A">
        <w:t>b)</w:t>
      </w:r>
      <w:r w:rsidRPr="00D71B6A">
        <w:tab/>
        <w:t>set the SMS allowed bit of the 5GS registration result IE to "SMS over NAS not allowed" in the REGISTRATION ACCEPT message.</w:t>
      </w:r>
    </w:p>
    <w:p w14:paraId="78A6E265" w14:textId="77777777" w:rsidR="00537B86" w:rsidRPr="00D71B6A" w:rsidRDefault="00537B86" w:rsidP="00537B86">
      <w:r w:rsidRPr="00D71B6A">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35483DCB" w14:textId="77777777" w:rsidR="00537B86" w:rsidRPr="00D71B6A" w:rsidRDefault="00537B86" w:rsidP="00537B86">
      <w:r w:rsidRPr="00D71B6A">
        <w:t>If the 5GS update type IE was included in the REGISTRATION REQUEST message with the NG-RAN-RCU bit set to "UE radio capability update needed", the AMF shall delete the stored UE radio capability information or the UE radio capability ID, if any.</w:t>
      </w:r>
    </w:p>
    <w:p w14:paraId="2F776D63" w14:textId="77777777" w:rsidR="00537B86" w:rsidRPr="00D71B6A" w:rsidRDefault="00537B86" w:rsidP="00537B86">
      <w:pPr>
        <w:rPr>
          <w:lang w:eastAsia="ja-JP"/>
        </w:rPr>
      </w:pPr>
      <w:r w:rsidRPr="00D71B6A">
        <w:t xml:space="preserve">The AMF shall include the </w:t>
      </w:r>
      <w:r w:rsidRPr="00D71B6A">
        <w:rPr>
          <w:lang w:eastAsia="ja-JP"/>
        </w:rPr>
        <w:t xml:space="preserve">5GS registration result IE in the REGISTRATION ACCEPT message. </w:t>
      </w:r>
      <w:r w:rsidRPr="00D71B6A">
        <w:t>If the 5GS registration result</w:t>
      </w:r>
      <w:r w:rsidRPr="00D71B6A">
        <w:rPr>
          <w:lang w:eastAsia="ja-JP"/>
        </w:rPr>
        <w:t xml:space="preserve"> value in the 5GS registration result IE indicates:</w:t>
      </w:r>
    </w:p>
    <w:p w14:paraId="13AC443C" w14:textId="77777777" w:rsidR="00537B86" w:rsidRPr="00D71B6A" w:rsidRDefault="00537B86" w:rsidP="00537B86">
      <w:pPr>
        <w:pStyle w:val="B1"/>
      </w:pPr>
      <w:r w:rsidRPr="00D71B6A">
        <w:t>a)</w:t>
      </w:r>
      <w:r w:rsidRPr="00D71B6A">
        <w:tab/>
        <w:t>"3GPP access", the UE:</w:t>
      </w:r>
    </w:p>
    <w:p w14:paraId="52C28065" w14:textId="77777777" w:rsidR="00537B86" w:rsidRPr="00D71B6A" w:rsidRDefault="00537B86" w:rsidP="00537B86">
      <w:pPr>
        <w:pStyle w:val="B2"/>
      </w:pPr>
      <w:r w:rsidRPr="00D71B6A">
        <w:t>-</w:t>
      </w:r>
      <w:r w:rsidRPr="00D71B6A">
        <w:tab/>
        <w:t>shall consider itself as being registered to 3GPP access; and</w:t>
      </w:r>
    </w:p>
    <w:p w14:paraId="0AC4914A" w14:textId="77777777" w:rsidR="00537B86" w:rsidRPr="00D71B6A" w:rsidRDefault="00537B86" w:rsidP="00537B86">
      <w:pPr>
        <w:pStyle w:val="B2"/>
      </w:pPr>
      <w:r w:rsidRPr="00D71B6A">
        <w:t>-</w:t>
      </w:r>
      <w:r w:rsidRPr="00D71B6A">
        <w:tab/>
        <w:t>if in 5GMM-REGISTERED state over non-3GPP access and on the same PLMN or SNPN as 3GPP access, shall enter state 5GMM-DEREGISTERED.ATTEMPTING-REGISTRATION over non-3GPP access and set the 5GS update status to 5U2 NOT UPDATED over non-3GPP access; or</w:t>
      </w:r>
    </w:p>
    <w:p w14:paraId="32067B42" w14:textId="77777777" w:rsidR="00537B86" w:rsidRPr="00D71B6A" w:rsidRDefault="00537B86" w:rsidP="00537B86">
      <w:pPr>
        <w:pStyle w:val="B1"/>
      </w:pPr>
      <w:r w:rsidRPr="00D71B6A">
        <w:t>b)</w:t>
      </w:r>
      <w:r w:rsidRPr="00D71B6A">
        <w:tab/>
        <w:t>"Non-3GPP access", the UE:</w:t>
      </w:r>
    </w:p>
    <w:p w14:paraId="3DB34F5F" w14:textId="77777777" w:rsidR="00537B86" w:rsidRPr="00D71B6A" w:rsidRDefault="00537B86" w:rsidP="00537B86">
      <w:pPr>
        <w:pStyle w:val="B2"/>
      </w:pPr>
      <w:r w:rsidRPr="00D71B6A">
        <w:t>-</w:t>
      </w:r>
      <w:r w:rsidRPr="00D71B6A">
        <w:tab/>
        <w:t>shall consider itself as being registered to non-3GPP access; and</w:t>
      </w:r>
    </w:p>
    <w:p w14:paraId="22F8B26D" w14:textId="77777777" w:rsidR="00537B86" w:rsidRPr="00D71B6A" w:rsidRDefault="00537B86" w:rsidP="00537B86">
      <w:pPr>
        <w:pStyle w:val="B2"/>
      </w:pPr>
      <w:r w:rsidRPr="00D71B6A">
        <w:t>-</w:t>
      </w:r>
      <w:r w:rsidRPr="00D71B6A">
        <w:tab/>
        <w:t>if in the 5GMM-REGISTERED state over 3GPP access and is on the same PLMN or SNPN as non-3GPP access, shall enter the state 5GMM-DEREGISTERED.ATTEMPTING-REGISTRATION over 3GPP access and set the 5GS update status to 5U2 NOT UPDATED over 3GPP access; or</w:t>
      </w:r>
    </w:p>
    <w:p w14:paraId="39E1BAF1" w14:textId="77777777" w:rsidR="00537B86" w:rsidRPr="00D71B6A" w:rsidRDefault="00537B86" w:rsidP="00537B86">
      <w:pPr>
        <w:pStyle w:val="B1"/>
      </w:pPr>
      <w:r w:rsidRPr="00D71B6A">
        <w:t>c)</w:t>
      </w:r>
      <w:r w:rsidRPr="00D71B6A">
        <w:tab/>
        <w:t>"3GPP access and non-3GPP access", the UE shall consider itself as being registered to both 3GPP access and non-3GPP access.</w:t>
      </w:r>
    </w:p>
    <w:p w14:paraId="23CD83FF" w14:textId="77777777" w:rsidR="00537B86" w:rsidRPr="00D71B6A" w:rsidRDefault="00537B86" w:rsidP="00537B86">
      <w:r w:rsidRPr="00D71B6A">
        <w:t xml:space="preserve">If the UE is not currently registered for emergency services and the emergency registered bit of the </w:t>
      </w:r>
      <w:r w:rsidRPr="00D71B6A">
        <w:rPr>
          <w:lang w:eastAsia="ja-JP"/>
        </w:rPr>
        <w:t>5GS registration result IE in the REGISTRATION ACCEPT message is set to</w:t>
      </w:r>
      <w:r w:rsidRPr="00D71B6A">
        <w:t xml:space="preserve"> "Registered for emergency services", the UE shall consider itself registered for emergency services and shall locally release all non-emergency PDU sessions, if any.</w:t>
      </w:r>
    </w:p>
    <w:p w14:paraId="1E4D9C50" w14:textId="77777777" w:rsidR="00537B86" w:rsidRPr="00D71B6A" w:rsidRDefault="00537B86" w:rsidP="00537B86">
      <w:r w:rsidRPr="00D71B6A">
        <w:t>In roaming scenarios, the AMF shall provide mapped S-NSSAI(s) for the configured NSSAI, the allowed NSSAI, the rejected NSSAI (if Extended rejected NSSAI IE is used), the pending NSSAI or NSSRG information when included in the REGISTRATION ACCEPT message.</w:t>
      </w:r>
    </w:p>
    <w:p w14:paraId="22727844" w14:textId="77777777" w:rsidR="00537B86" w:rsidRPr="00D71B6A" w:rsidRDefault="00537B86" w:rsidP="00537B86">
      <w:r w:rsidRPr="00D71B6A">
        <w:t>The AMF shall include the allowed NSSAI for the current PLMN</w:t>
      </w:r>
      <w:r w:rsidRPr="00D71B6A">
        <w:rPr>
          <w:rFonts w:eastAsia="Malgun Gothic"/>
        </w:rPr>
        <w:t xml:space="preserve"> or SNPN</w:t>
      </w:r>
      <w:r w:rsidRPr="00D71B6A">
        <w:t>, in roaming scenarios, and shall include the mapped S-NSSAI(s) for the allowed NSSAI contained in the requested NSSAI (i.e. Requested NSSAI IE or Requested mapped NSSAI IE) from the UE,</w:t>
      </w:r>
      <w:r w:rsidRPr="00D71B6A">
        <w:rPr>
          <w:lang w:eastAsia="zh-CN"/>
        </w:rPr>
        <w:t xml:space="preserve"> </w:t>
      </w:r>
      <w:r w:rsidRPr="00D71B6A">
        <w:t>in the REGISTRATION ACCEPT message if the UE included the requested NSSAI in the REGISTRATION REQUEST message and the AMF allows one or more S-NSSAIs for the current PLMN</w:t>
      </w:r>
      <w:r w:rsidRPr="00D71B6A">
        <w:rPr>
          <w:rFonts w:eastAsia="Malgun Gothic"/>
        </w:rPr>
        <w:t xml:space="preserve"> or SNPN</w:t>
      </w:r>
      <w:r w:rsidRPr="00D71B6A">
        <w:t xml:space="preserve">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C7C7BF5" w14:textId="77777777" w:rsidR="00537B86" w:rsidRPr="00D71B6A" w:rsidRDefault="00537B86" w:rsidP="00537B86">
      <w:r w:rsidRPr="00D71B6A">
        <w:t xml:space="preserve">The AMF may also include rejected NSSAI in the REGISTRATION ACCEPT message if the UE </w:t>
      </w:r>
      <w:r w:rsidRPr="00D71B6A">
        <w:rPr>
          <w:lang w:eastAsia="zh-CN"/>
        </w:rPr>
        <w:t>is not</w:t>
      </w:r>
      <w:r w:rsidRPr="00D71B6A">
        <w:t xml:space="preserve"> registered for onboarding services in SNPN. If the UE has set the ER-NSSAI bit to "Extended rejected NSSAI supported" in the 5GMM capability IE of the REGISTRATION REQUEST message, the rejected NSSAI shall be included in the Extended rejected NSSAI IE in the REGISTRATION ACCEPT message; otherwise the rejected NSSAI shall be </w:t>
      </w:r>
      <w:r w:rsidRPr="00D71B6A">
        <w:lastRenderedPageBreak/>
        <w:t xml:space="preserve">included in the Rejected NSSAI IE in the REGISTRATION ACCEPT message. If the UE </w:t>
      </w:r>
      <w:r w:rsidRPr="00D71B6A">
        <w:rPr>
          <w:lang w:eastAsia="zh-CN"/>
        </w:rPr>
        <w:t xml:space="preserve">is </w:t>
      </w:r>
      <w:r w:rsidRPr="00D71B6A">
        <w:t>registered for onboarding services in SNPN, the AMF shall not include rejected NSSAI in the REGISTRATION ACCEPT message.</w:t>
      </w:r>
    </w:p>
    <w:p w14:paraId="6EAC22C5" w14:textId="77777777" w:rsidR="00537B86" w:rsidRPr="00D71B6A" w:rsidRDefault="00537B86" w:rsidP="00537B86">
      <w:r w:rsidRPr="00D71B6A">
        <w:t>If the UE has set the ER-NSSAI bit to "Extended rejected NSSAI supported" in the 5GMM capability IE of the REGISTRATION REQUEST message, the rejected NSSAI contains S-NSSAI(s) which was included in the requested NSSAI but rejected by the network associated with rejection cause(s); otherwise</w:t>
      </w:r>
      <w:r w:rsidRPr="00D71B6A" w:rsidDel="00253AF3">
        <w:t xml:space="preserve"> </w:t>
      </w:r>
      <w:r w:rsidRPr="00D71B6A">
        <w:t>the rejected NSSAI contains S-NSSAI(s) which was included in the requested NSSAI but rejected by the network associated with rejection cause(s) with the following restrictions:</w:t>
      </w:r>
    </w:p>
    <w:p w14:paraId="5CBEC551" w14:textId="77777777" w:rsidR="00537B86" w:rsidRPr="00D71B6A" w:rsidRDefault="00537B86" w:rsidP="00537B86">
      <w:pPr>
        <w:pStyle w:val="B1"/>
      </w:pPr>
      <w:r w:rsidRPr="00D71B6A">
        <w:t>a)</w:t>
      </w:r>
      <w:r w:rsidRPr="00D71B6A">
        <w:tab/>
        <w:t>rejected NSSAI for the current PLMN or SNPN shall not include an S-NSSAI for the current PLMN or SNPN which is associated to multiple mapped S-NSSAIs and some of these but not all mapped S-NSSAIs are not allowed; and</w:t>
      </w:r>
    </w:p>
    <w:p w14:paraId="1DA4A80B" w14:textId="77777777" w:rsidR="00537B86" w:rsidRPr="00D71B6A" w:rsidRDefault="00537B86" w:rsidP="00537B86">
      <w:pPr>
        <w:pStyle w:val="B1"/>
      </w:pPr>
      <w:r w:rsidRPr="00D71B6A">
        <w:t>b)</w:t>
      </w:r>
      <w:r w:rsidRPr="00D71B6A">
        <w:tab/>
        <w:t>rejected NSSAI for the current registration area shall not include an S-NSSAI for the current PLMN or SNPN which is associated to multiple mapped S-NSSAIs and some of these but not all mapped S-NSSAIs are not allowed.</w:t>
      </w:r>
    </w:p>
    <w:p w14:paraId="50CF6BE3" w14:textId="77777777" w:rsidR="00537B86" w:rsidRPr="00D71B6A" w:rsidRDefault="00537B86" w:rsidP="00537B86">
      <w:pPr>
        <w:pStyle w:val="NO"/>
      </w:pPr>
      <w:r w:rsidRPr="00D71B6A">
        <w:t>NOTE 9:</w:t>
      </w:r>
      <w:r w:rsidRPr="00D71B6A">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06ABEA7" w14:textId="77777777" w:rsidR="00537B86" w:rsidRPr="00D71B6A" w:rsidRDefault="00537B86" w:rsidP="00537B86">
      <w:r w:rsidRPr="00D71B6A">
        <w:t>If the UE indicated the support for network slice-specific authentication and authorization, an</w:t>
      </w:r>
      <w:r w:rsidRPr="00D71B6A">
        <w:rPr>
          <w:lang w:eastAsia="zh-CN"/>
        </w:rPr>
        <w:t xml:space="preserve">d </w:t>
      </w:r>
      <w:r w:rsidRPr="00D71B6A">
        <w:t>if the requested NSSAI (i.e. the Requested NSSAI IE or the Requested mapped NSSAI IE) includes one or more S-NSSAIs subject to network slice-specific authentication and authorization, the AMF shall in the REGISTRATION ACCEPT message include:</w:t>
      </w:r>
    </w:p>
    <w:p w14:paraId="5A20E8AE" w14:textId="77777777" w:rsidR="00537B86" w:rsidRPr="00D71B6A" w:rsidRDefault="00537B86" w:rsidP="00537B86">
      <w:pPr>
        <w:pStyle w:val="B1"/>
      </w:pPr>
      <w:r w:rsidRPr="00D71B6A">
        <w:t>a)</w:t>
      </w:r>
      <w:r w:rsidRPr="00D71B6A">
        <w:tab/>
        <w:t>the allowed NSSAI containing the S-NSSAI(s) or the mapped S-NSSAI(s), if any:</w:t>
      </w:r>
    </w:p>
    <w:p w14:paraId="3B8B3726" w14:textId="77777777" w:rsidR="00537B86" w:rsidRPr="00D71B6A" w:rsidRDefault="00537B86" w:rsidP="00537B86">
      <w:pPr>
        <w:pStyle w:val="B2"/>
      </w:pPr>
      <w:r w:rsidRPr="00D71B6A">
        <w:t>i)</w:t>
      </w:r>
      <w:r w:rsidRPr="00D71B6A">
        <w:tab/>
        <w:t>which are not subject to network slice-specific authentication and authorization and are allowed by the AMF; or</w:t>
      </w:r>
    </w:p>
    <w:p w14:paraId="66CF81C5" w14:textId="77777777" w:rsidR="00537B86" w:rsidRPr="00D71B6A" w:rsidRDefault="00537B86" w:rsidP="00537B86">
      <w:pPr>
        <w:pStyle w:val="B2"/>
      </w:pPr>
      <w:r w:rsidRPr="00D71B6A">
        <w:t>ii)</w:t>
      </w:r>
      <w:r w:rsidRPr="00D71B6A">
        <w:tab/>
        <w:t>for which the network slice-specific authentication and authorization has been successfully performed;</w:t>
      </w:r>
    </w:p>
    <w:p w14:paraId="41B26205" w14:textId="77777777" w:rsidR="00537B86" w:rsidRPr="00D71B6A" w:rsidRDefault="00537B86" w:rsidP="00537B86">
      <w:pPr>
        <w:pStyle w:val="B1"/>
        <w:rPr>
          <w:lang w:eastAsia="zh-CN"/>
        </w:rPr>
      </w:pPr>
      <w:r w:rsidRPr="00D71B6A">
        <w:rPr>
          <w:lang w:eastAsia="zh-CN"/>
        </w:rPr>
        <w:t>b)</w:t>
      </w:r>
      <w:r w:rsidRPr="00D71B6A">
        <w:rPr>
          <w:lang w:eastAsia="zh-CN"/>
        </w:rPr>
        <w:tab/>
        <w:t xml:space="preserve">optionally, </w:t>
      </w:r>
      <w:r w:rsidRPr="00D71B6A">
        <w:t xml:space="preserve">the </w:t>
      </w:r>
      <w:r w:rsidRPr="00D71B6A">
        <w:rPr>
          <w:lang w:eastAsia="zh-CN"/>
        </w:rPr>
        <w:t>rejected</w:t>
      </w:r>
      <w:r w:rsidRPr="00D71B6A">
        <w:t xml:space="preserve"> NSSAI</w:t>
      </w:r>
      <w:r w:rsidRPr="00D71B6A">
        <w:rPr>
          <w:lang w:eastAsia="zh-CN"/>
        </w:rPr>
        <w:t>;</w:t>
      </w:r>
    </w:p>
    <w:p w14:paraId="73673287" w14:textId="77777777" w:rsidR="00537B86" w:rsidRPr="00D71B6A" w:rsidRDefault="00537B86" w:rsidP="00537B86">
      <w:pPr>
        <w:pStyle w:val="B1"/>
      </w:pPr>
      <w:r w:rsidRPr="00D71B6A">
        <w:t>c)</w:t>
      </w:r>
      <w:r w:rsidRPr="00D71B6A">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90A67A4" w14:textId="77777777" w:rsidR="00537B86" w:rsidRPr="00D71B6A" w:rsidRDefault="00537B86" w:rsidP="00537B86">
      <w:pPr>
        <w:pStyle w:val="B1"/>
      </w:pPr>
      <w:r w:rsidRPr="00D71B6A">
        <w:t>d)</w:t>
      </w:r>
      <w:r w:rsidRPr="00D71B6A">
        <w:tab/>
        <w:t xml:space="preserve">the </w:t>
      </w:r>
      <w:r w:rsidRPr="00D71B6A">
        <w:rPr>
          <w:rFonts w:eastAsia="Malgun Gothic"/>
        </w:rPr>
        <w:t>"</w:t>
      </w:r>
      <w:r w:rsidRPr="00D71B6A">
        <w:t>NSSAA to be performed</w:t>
      </w:r>
      <w:r w:rsidRPr="00D71B6A">
        <w:rPr>
          <w:rFonts w:eastAsia="Malgun Gothic"/>
        </w:rPr>
        <w:t>"</w:t>
      </w:r>
      <w:r w:rsidRPr="00D71B6A">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F36EF7E" w14:textId="77777777" w:rsidR="00537B86" w:rsidRPr="00D71B6A" w:rsidRDefault="00537B86" w:rsidP="00537B86">
      <w:pPr>
        <w:rPr>
          <w:rFonts w:eastAsia="Malgun Gothic"/>
        </w:rPr>
      </w:pPr>
      <w:r w:rsidRPr="00D71B6A">
        <w:t>If the UE is not registered for onboarding services in SNPN, the UE indicated the support for network slice-specific authentication and authorization, an</w:t>
      </w:r>
      <w:r w:rsidRPr="00D71B6A">
        <w:rPr>
          <w:lang w:eastAsia="zh-CN"/>
        </w:rPr>
        <w:t>d</w:t>
      </w:r>
      <w:r w:rsidRPr="00D71B6A">
        <w:rPr>
          <w:rFonts w:eastAsia="Malgun Gothic"/>
        </w:rPr>
        <w:t>:</w:t>
      </w:r>
    </w:p>
    <w:p w14:paraId="798EAAB5" w14:textId="77777777" w:rsidR="00537B86" w:rsidRPr="00D71B6A" w:rsidRDefault="00537B86" w:rsidP="00537B86">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w:t>
      </w:r>
    </w:p>
    <w:p w14:paraId="7137DE5B"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all </w:t>
      </w:r>
      <w:r w:rsidRPr="00D71B6A">
        <w:t>default S-NSSAI</w:t>
      </w:r>
      <w:r w:rsidRPr="00D71B6A">
        <w:rPr>
          <w:lang w:eastAsia="zh-CN"/>
        </w:rPr>
        <w:t>s</w:t>
      </w:r>
      <w:r w:rsidRPr="00D71B6A">
        <w:rPr>
          <w:rFonts w:eastAsia="Malgun Gothic"/>
        </w:rPr>
        <w:t xml:space="preserve"> are </w:t>
      </w:r>
      <w:r w:rsidRPr="00D71B6A">
        <w:t>subject to network slice-specific authentication and authorization</w:t>
      </w:r>
      <w:r w:rsidRPr="00D71B6A">
        <w:rPr>
          <w:rFonts w:eastAsia="Malgun Gothic"/>
        </w:rPr>
        <w:t>; and</w:t>
      </w:r>
    </w:p>
    <w:p w14:paraId="075A4BF6" w14:textId="77777777" w:rsidR="00537B86" w:rsidRPr="00D71B6A" w:rsidRDefault="00537B86" w:rsidP="00537B86">
      <w:pPr>
        <w:pStyle w:val="B1"/>
      </w:pPr>
      <w:r w:rsidRPr="00D71B6A">
        <w:t>c)</w:t>
      </w:r>
      <w:r w:rsidRPr="00D71B6A">
        <w:tab/>
        <w:t>the network slice-specific authentication and authorization procedure has not been successfully performed for any of the default S-NSSAIs,</w:t>
      </w:r>
    </w:p>
    <w:p w14:paraId="2E20DC6F" w14:textId="77777777" w:rsidR="00537B86" w:rsidRPr="00D71B6A" w:rsidRDefault="00537B86" w:rsidP="00537B86">
      <w:pPr>
        <w:rPr>
          <w:rFonts w:eastAsia="Malgun Gothic"/>
        </w:rPr>
      </w:pPr>
      <w:r w:rsidRPr="00D71B6A">
        <w:rPr>
          <w:rFonts w:eastAsia="Malgun Gothic"/>
        </w:rPr>
        <w:t>the AMF shall in the REGISTRATION ACCEPT message include:</w:t>
      </w:r>
    </w:p>
    <w:p w14:paraId="3DB54D6A"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the "</w:t>
      </w:r>
      <w:r w:rsidRPr="00D71B6A">
        <w:t>NSSAA to be performed</w:t>
      </w:r>
      <w:r w:rsidRPr="00D71B6A">
        <w:rPr>
          <w:rFonts w:eastAsia="Malgun Gothic"/>
        </w:rPr>
        <w:t>"</w:t>
      </w:r>
      <w:r w:rsidRPr="00D71B6A">
        <w:t xml:space="preserve"> indicator in the 5GS registration result IE to indicate that the network slice-specific authentication and authorization procedure will be performed by the network</w:t>
      </w:r>
      <w:r w:rsidRPr="00D71B6A">
        <w:rPr>
          <w:rFonts w:eastAsia="Malgun Gothic"/>
        </w:rPr>
        <w:t>; and</w:t>
      </w:r>
    </w:p>
    <w:p w14:paraId="6F67B319"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pending</w:t>
      </w:r>
      <w:r w:rsidRPr="00D71B6A">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84EACE1" w14:textId="77777777" w:rsidR="00537B86" w:rsidRPr="00D71B6A" w:rsidRDefault="00537B86" w:rsidP="00537B86">
      <w:pPr>
        <w:pStyle w:val="B1"/>
        <w:rPr>
          <w:lang w:eastAsia="zh-CN"/>
        </w:rPr>
      </w:pPr>
      <w:r w:rsidRPr="00D71B6A">
        <w:rPr>
          <w:lang w:eastAsia="zh-CN"/>
        </w:rPr>
        <w:t>c)</w:t>
      </w:r>
      <w:r w:rsidRPr="00D71B6A">
        <w:rPr>
          <w:lang w:eastAsia="zh-CN"/>
        </w:rPr>
        <w:tab/>
        <w:t xml:space="preserve">optionally, the </w:t>
      </w:r>
      <w:r w:rsidRPr="00D71B6A">
        <w:t>rejected NSSAI</w:t>
      </w:r>
      <w:r w:rsidRPr="00D71B6A">
        <w:rPr>
          <w:lang w:eastAsia="zh-CN"/>
        </w:rPr>
        <w:t>.</w:t>
      </w:r>
    </w:p>
    <w:p w14:paraId="7D4B3C08" w14:textId="77777777" w:rsidR="00537B86" w:rsidRPr="00D71B6A" w:rsidRDefault="00537B86" w:rsidP="00537B86">
      <w:pPr>
        <w:rPr>
          <w:rFonts w:eastAsia="Malgun Gothic"/>
        </w:rPr>
      </w:pPr>
      <w:r w:rsidRPr="00D71B6A">
        <w:lastRenderedPageBreak/>
        <w:t>If the UE is not registered for onboarding services in SNPN, the UE indicated the support for network slice-specific authentication and authorization, an</w:t>
      </w:r>
      <w:r w:rsidRPr="00D71B6A">
        <w:rPr>
          <w:lang w:eastAsia="zh-CN"/>
        </w:rPr>
        <w:t>d</w:t>
      </w:r>
      <w:r w:rsidRPr="00D71B6A">
        <w:rPr>
          <w:rFonts w:eastAsia="Malgun Gothic"/>
        </w:rPr>
        <w:t>:</w:t>
      </w:r>
    </w:p>
    <w:p w14:paraId="4A4AE854" w14:textId="77777777" w:rsidR="00537B86" w:rsidRPr="00D71B6A" w:rsidRDefault="00537B86" w:rsidP="00537B86">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 and</w:t>
      </w:r>
    </w:p>
    <w:p w14:paraId="36BFCE3C"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one or more </w:t>
      </w:r>
      <w:r w:rsidRPr="00D71B6A">
        <w:t>default S-NSSAI</w:t>
      </w:r>
      <w:r w:rsidRPr="00D71B6A">
        <w:rPr>
          <w:lang w:eastAsia="zh-CN"/>
        </w:rPr>
        <w:t>s</w:t>
      </w:r>
      <w:r w:rsidRPr="00D71B6A">
        <w:rPr>
          <w:rFonts w:eastAsia="Malgun Gothic"/>
        </w:rPr>
        <w:t xml:space="preserve"> are not </w:t>
      </w:r>
      <w:r w:rsidRPr="00D71B6A">
        <w:t>subject to network slice-specific authentication and authorization or the network slice-specific authentication and authorization procedure has been successfully performed for one or more default S-NSSAIs</w:t>
      </w:r>
      <w:r w:rsidRPr="00D71B6A">
        <w:rPr>
          <w:rFonts w:eastAsia="Malgun Gothic"/>
        </w:rPr>
        <w:t>;</w:t>
      </w:r>
    </w:p>
    <w:p w14:paraId="7757A6F7" w14:textId="77777777" w:rsidR="00537B86" w:rsidRPr="00D71B6A" w:rsidRDefault="00537B86" w:rsidP="00537B86">
      <w:pPr>
        <w:rPr>
          <w:rFonts w:eastAsia="Malgun Gothic"/>
        </w:rPr>
      </w:pPr>
      <w:r w:rsidRPr="00D71B6A">
        <w:rPr>
          <w:rFonts w:eastAsia="Malgun Gothic"/>
        </w:rPr>
        <w:t>the AMF shall in the REGISTRATION ACCEPT message include:</w:t>
      </w:r>
    </w:p>
    <w:p w14:paraId="78AD4365"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r>
      <w:r w:rsidRPr="00D71B6A">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9FF68A9"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allowed NSSAI containing </w:t>
      </w:r>
      <w:r w:rsidRPr="00D71B6A">
        <w:t>S-NSSAI(s) for the current PLMN</w:t>
      </w:r>
      <w:r w:rsidRPr="00D71B6A">
        <w:rPr>
          <w:rFonts w:eastAsia="Malgun Gothic"/>
        </w:rPr>
        <w:t xml:space="preserve"> or SNPN</w:t>
      </w:r>
      <w:r w:rsidRPr="00D71B6A">
        <w:t xml:space="preserve"> each of which corresponds to a</w:t>
      </w:r>
      <w:r w:rsidRPr="00D71B6A">
        <w:rPr>
          <w:rFonts w:eastAsia="Malgun Gothic"/>
        </w:rPr>
        <w:t xml:space="preserve"> </w:t>
      </w:r>
      <w:r w:rsidRPr="00D71B6A">
        <w:t>default S-NSSAI</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p>
    <w:p w14:paraId="465EF5AF" w14:textId="77777777" w:rsidR="00537B86" w:rsidRPr="00D71B6A" w:rsidRDefault="00537B86" w:rsidP="00537B86">
      <w:pPr>
        <w:pStyle w:val="B1"/>
        <w:rPr>
          <w:rFonts w:eastAsia="Malgun Gothic"/>
        </w:rPr>
      </w:pPr>
      <w:r w:rsidRPr="00D71B6A">
        <w:rPr>
          <w:rFonts w:eastAsia="Malgun Gothic"/>
        </w:rPr>
        <w:t>c)</w:t>
      </w:r>
      <w:r w:rsidRPr="00D71B6A">
        <w:rPr>
          <w:rFonts w:eastAsia="Malgun Gothic"/>
        </w:rPr>
        <w:tab/>
        <w:t xml:space="preserve">allowed NSSAI containing one or more </w:t>
      </w:r>
      <w:r w:rsidRPr="00D71B6A">
        <w:t>default S-NSSAI</w:t>
      </w:r>
      <w:r w:rsidRPr="00D71B6A">
        <w:rPr>
          <w:rFonts w:eastAsia="Malgun Gothic"/>
        </w:rPr>
        <w:t>s, as the mapped S-NSSAI(s) for the allowed NSSAI</w:t>
      </w:r>
      <w:r w:rsidRPr="00D71B6A">
        <w:t xml:space="preserve"> in roaming scenarios</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r w:rsidRPr="00D71B6A">
        <w:rPr>
          <w:rFonts w:eastAsia="Malgun Gothic"/>
        </w:rPr>
        <w:t>; and</w:t>
      </w:r>
    </w:p>
    <w:p w14:paraId="44040FB1" w14:textId="77777777" w:rsidR="00537B86" w:rsidRPr="00D71B6A" w:rsidRDefault="00537B86" w:rsidP="00537B86">
      <w:pPr>
        <w:pStyle w:val="B1"/>
        <w:rPr>
          <w:lang w:eastAsia="zh-CN"/>
        </w:rPr>
      </w:pPr>
      <w:r w:rsidRPr="00D71B6A">
        <w:rPr>
          <w:lang w:eastAsia="zh-CN"/>
        </w:rPr>
        <w:t>d)</w:t>
      </w:r>
      <w:r w:rsidRPr="00D71B6A">
        <w:rPr>
          <w:lang w:eastAsia="zh-CN"/>
        </w:rPr>
        <w:tab/>
        <w:t xml:space="preserve">optionally, the </w:t>
      </w:r>
      <w:r w:rsidRPr="00D71B6A">
        <w:t>rejected NSSAI</w:t>
      </w:r>
      <w:r w:rsidRPr="00D71B6A">
        <w:rPr>
          <w:lang w:eastAsia="zh-CN"/>
        </w:rPr>
        <w:t>.</w:t>
      </w:r>
    </w:p>
    <w:p w14:paraId="6ADAE053" w14:textId="77777777" w:rsidR="00537B86" w:rsidRPr="00D71B6A" w:rsidRDefault="00537B86" w:rsidP="00537B86">
      <w:r w:rsidRPr="00D71B6A">
        <w:t>If the UE did not include the requested NSSAI in the REGISTRATION REQUEST message or</w:t>
      </w:r>
      <w:r w:rsidRPr="00D71B6A">
        <w:rPr>
          <w:lang w:eastAsia="zh-CN"/>
        </w:rPr>
        <w:t xml:space="preserve"> none of the S-NSSAIs in the requested NSSAI in the REGISTRATION REQUEST message are allowed,</w:t>
      </w:r>
      <w:r w:rsidRPr="00D71B6A">
        <w:t xml:space="preserve"> the allowed NSSAI shall not contain default S-NSSAI(s) that are</w:t>
      </w:r>
      <w:r w:rsidRPr="00D71B6A">
        <w:rPr>
          <w:rFonts w:eastAsia="Malgun Gothic"/>
        </w:rPr>
        <w:t xml:space="preserve"> subject to NSAC</w:t>
      </w:r>
      <w:r w:rsidRPr="00D71B6A">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69DCC6FD" w14:textId="77777777" w:rsidR="00537B86" w:rsidRPr="00D71B6A" w:rsidRDefault="00537B86" w:rsidP="00537B86">
      <w:r w:rsidRPr="00D71B6A">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5CAB50C" w14:textId="77777777" w:rsidR="00537B86" w:rsidRPr="00D71B6A" w:rsidRDefault="00537B86" w:rsidP="00537B86">
      <w:r w:rsidRPr="00D71B6A">
        <w:t xml:space="preserve">If the UE supports extended rejected NSSAI and the AMF determines that maximum number of UEs reached for </w:t>
      </w:r>
      <w:r w:rsidRPr="00D71B6A">
        <w:rPr>
          <w:lang w:eastAsia="zh-CN"/>
        </w:rPr>
        <w:t>all</w:t>
      </w:r>
      <w:r w:rsidRPr="00D71B6A">
        <w:t xml:space="preserve"> S-NSSAIs in the requested NSSAI as specified in subclause 4.6.2.5</w:t>
      </w:r>
      <w:r w:rsidRPr="00D71B6A">
        <w:rPr>
          <w:bCs/>
        </w:rPr>
        <w:t xml:space="preserve">, the AMF shall include the rejected NSSAI </w:t>
      </w:r>
      <w:r w:rsidRPr="00D71B6A">
        <w:t>containing one or more S-NSSAIs with the rejection cause "S-NSSAI not available due to maximum number of UEs reached"</w:t>
      </w:r>
      <w:r w:rsidRPr="00D71B6A">
        <w:rPr>
          <w:bCs/>
        </w:rPr>
        <w:t xml:space="preserve"> </w:t>
      </w:r>
      <w:r w:rsidRPr="00D71B6A">
        <w:t xml:space="preserve">in the Extended rejected NSSAI IE </w:t>
      </w:r>
      <w:r w:rsidRPr="00D71B6A">
        <w:rPr>
          <w:bCs/>
        </w:rPr>
        <w:t>in the</w:t>
      </w:r>
      <w:r w:rsidRPr="00D71B6A">
        <w:t xml:space="preserve"> REGISTRATION ACCEPT message. In addition, the AMF may include a back-off timer value for each S-NSSAI with the rejection cause "S-NSSAI not available due to maximum number of UEs reached" included in the Extended rejected NSSAI IE of the REGISTRATION ACCEPT message.</w:t>
      </w:r>
      <w:r w:rsidRPr="00D71B6A">
        <w:rPr>
          <w:lang w:eastAsia="zh-CN"/>
        </w:rPr>
        <w:t xml:space="preserve"> To avoid that large numbers of UEs simultaneously initiate deferred requests, the network</w:t>
      </w:r>
      <w:r w:rsidRPr="00D71B6A">
        <w:t xml:space="preserve"> </w:t>
      </w:r>
      <w:r w:rsidRPr="00D71B6A">
        <w:rPr>
          <w:lang w:eastAsia="zh-CN"/>
        </w:rPr>
        <w:t>should select the value for the backoff  timer for each S-NSSAI for the informed UEs so that timeouts are not synchronised.</w:t>
      </w:r>
    </w:p>
    <w:p w14:paraId="5C905EBB" w14:textId="77777777" w:rsidR="00537B86" w:rsidRPr="00D71B6A" w:rsidRDefault="00537B86" w:rsidP="00537B86">
      <w:pPr>
        <w:rPr>
          <w:lang w:eastAsia="zh-CN"/>
        </w:rPr>
      </w:pPr>
      <w:r w:rsidRPr="00D71B6A">
        <w:t xml:space="preserve">If the UE </w:t>
      </w:r>
      <w:r w:rsidRPr="00D71B6A">
        <w:rPr>
          <w:rFonts w:eastAsia="Malgun Gothic"/>
        </w:rPr>
        <w:t>does not indicate support for</w:t>
      </w:r>
      <w:r w:rsidRPr="00D71B6A">
        <w:t xml:space="preserve"> extended rejected NSSAI and </w:t>
      </w:r>
      <w:r w:rsidRPr="00D71B6A">
        <w:rPr>
          <w:bCs/>
        </w:rPr>
        <w:t xml:space="preserve">the maximum number of UEs has been reached, the AMF should include the rejected NSSAI </w:t>
      </w:r>
      <w:r w:rsidRPr="00D71B6A">
        <w:t>containing one or more S-NSSAIs with the rejection cause "S-NSSAI not available in the current registration area"</w:t>
      </w:r>
      <w:r w:rsidRPr="00D71B6A">
        <w:rPr>
          <w:bCs/>
        </w:rPr>
        <w:t xml:space="preserve"> </w:t>
      </w:r>
      <w:r w:rsidRPr="00D71B6A">
        <w:t xml:space="preserve">in the </w:t>
      </w:r>
      <w:r w:rsidRPr="00D71B6A">
        <w:rPr>
          <w:lang w:eastAsia="zh-CN"/>
        </w:rPr>
        <w:t>R</w:t>
      </w:r>
      <w:r w:rsidRPr="00D71B6A">
        <w:t xml:space="preserve">ejected NSSAI IE </w:t>
      </w:r>
      <w:r w:rsidRPr="00D71B6A">
        <w:rPr>
          <w:lang w:eastAsia="zh-CN"/>
        </w:rPr>
        <w:t xml:space="preserve">and </w:t>
      </w:r>
      <w:r w:rsidRPr="00D71B6A">
        <w:rPr>
          <w:bCs/>
        </w:rPr>
        <w:t>should not include these S-NSSAIs in the allowed NSSA</w:t>
      </w:r>
      <w:r w:rsidRPr="00D71B6A">
        <w:rPr>
          <w:bCs/>
          <w:lang w:eastAsia="zh-CN"/>
        </w:rPr>
        <w:t>I</w:t>
      </w:r>
      <w:r w:rsidRPr="00D71B6A">
        <w:rPr>
          <w:bCs/>
        </w:rPr>
        <w:t xml:space="preserve"> in the</w:t>
      </w:r>
      <w:r w:rsidRPr="00D71B6A">
        <w:t xml:space="preserve"> REGISTRATION ACCEPT message.</w:t>
      </w:r>
    </w:p>
    <w:p w14:paraId="298F0FD1" w14:textId="77777777" w:rsidR="00537B86" w:rsidRPr="00D71B6A" w:rsidRDefault="00537B86" w:rsidP="00537B86">
      <w:pPr>
        <w:pStyle w:val="NO"/>
      </w:pPr>
      <w:r w:rsidRPr="00D71B6A">
        <w:t>NOTE 10:</w:t>
      </w:r>
      <w:r w:rsidRPr="00D71B6A">
        <w:tab/>
        <w:t>Based on network policies, the AMF can include the S-NSSAI(s) for which the maximum number of UEs has been reached in the rejected NSSAI with rejection causes other than "S-NSSAI not available in the current registration area".</w:t>
      </w:r>
    </w:p>
    <w:p w14:paraId="705E7D45" w14:textId="77777777" w:rsidR="00537B86" w:rsidRPr="00D71B6A" w:rsidRDefault="00537B86" w:rsidP="00537B86">
      <w:r w:rsidRPr="00D71B6A">
        <w:t>The AMF may include a new configured NSSAI for the current PLMN</w:t>
      </w:r>
      <w:r w:rsidRPr="00D71B6A">
        <w:rPr>
          <w:rFonts w:eastAsia="Malgun Gothic"/>
        </w:rPr>
        <w:t xml:space="preserve"> or SNPN</w:t>
      </w:r>
      <w:r w:rsidRPr="00D71B6A">
        <w:t xml:space="preserve"> in the REGISTRATION ACCEPT message if:</w:t>
      </w:r>
    </w:p>
    <w:p w14:paraId="73F8B0AE" w14:textId="77777777" w:rsidR="00537B86" w:rsidRPr="00D71B6A" w:rsidRDefault="00537B86" w:rsidP="00537B86">
      <w:pPr>
        <w:pStyle w:val="B1"/>
      </w:pPr>
      <w:r w:rsidRPr="00D71B6A">
        <w:t>a)</w:t>
      </w:r>
      <w:r w:rsidRPr="00D71B6A">
        <w:tab/>
        <w:t>the REGISTRATION REQUEST message did not include a requested NSSAI and the UE is not registered for onboarding services in SNPN;</w:t>
      </w:r>
    </w:p>
    <w:p w14:paraId="269F03B7" w14:textId="77777777" w:rsidR="00537B86" w:rsidRPr="00D71B6A" w:rsidRDefault="00537B86" w:rsidP="00537B86">
      <w:pPr>
        <w:pStyle w:val="B1"/>
      </w:pPr>
      <w:r w:rsidRPr="00D71B6A">
        <w:t>b)</w:t>
      </w:r>
      <w:r w:rsidRPr="00D71B6A">
        <w:tab/>
        <w:t>the REGISTRATION REQUEST message included a requested NSSAI containing an S-NSSAI that is not valid in the serving PLMN</w:t>
      </w:r>
      <w:r w:rsidRPr="00D71B6A">
        <w:rPr>
          <w:rFonts w:eastAsia="Malgun Gothic"/>
        </w:rPr>
        <w:t xml:space="preserve"> or SNPN</w:t>
      </w:r>
      <w:r w:rsidRPr="00D71B6A">
        <w:t>;</w:t>
      </w:r>
    </w:p>
    <w:p w14:paraId="3D5E4ABD" w14:textId="77777777" w:rsidR="00537B86" w:rsidRPr="00D71B6A" w:rsidRDefault="00537B86" w:rsidP="00537B86">
      <w:pPr>
        <w:pStyle w:val="B1"/>
      </w:pPr>
      <w:r w:rsidRPr="00D71B6A">
        <w:lastRenderedPageBreak/>
        <w:t>c)</w:t>
      </w:r>
      <w:r w:rsidRPr="00D71B6A">
        <w:tab/>
        <w:t>the REGISTRATION REQUEST message included a requested NSSAI containing an S-NSSAI with incorrect mapped S-NSSAI(s);</w:t>
      </w:r>
    </w:p>
    <w:p w14:paraId="65660488" w14:textId="77777777" w:rsidR="00537B86" w:rsidRPr="00D71B6A" w:rsidRDefault="00537B86" w:rsidP="00537B86">
      <w:pPr>
        <w:pStyle w:val="B1"/>
      </w:pPr>
      <w:r w:rsidRPr="00D71B6A">
        <w:t>d)</w:t>
      </w:r>
      <w:r w:rsidRPr="00D71B6A">
        <w:tab/>
        <w:t>the REGISTRATION REQUEST message included the Network slicing indication IE with the Default configured NSSAI indication bit set to "Requested NSSAI created from default configured NSSAI";</w:t>
      </w:r>
    </w:p>
    <w:p w14:paraId="15C8C760" w14:textId="77777777" w:rsidR="00537B86" w:rsidRPr="00D71B6A" w:rsidRDefault="00537B86" w:rsidP="00537B86">
      <w:pPr>
        <w:pStyle w:val="B1"/>
      </w:pPr>
      <w:r w:rsidRPr="00D71B6A">
        <w:t>e)</w:t>
      </w:r>
      <w:r w:rsidRPr="00D71B6A">
        <w:tab/>
        <w:t xml:space="preserve">the REGISTRATION REQUEST message included the requested mapped NSSAI; </w:t>
      </w:r>
    </w:p>
    <w:p w14:paraId="52956BEA" w14:textId="77777777" w:rsidR="00537B86" w:rsidRPr="00D71B6A" w:rsidRDefault="00537B86" w:rsidP="00537B86">
      <w:pPr>
        <w:pStyle w:val="B1"/>
      </w:pPr>
      <w:r w:rsidRPr="00D71B6A">
        <w:t>f)</w:t>
      </w:r>
      <w:r w:rsidRPr="00D71B6A">
        <w:tab/>
        <w:t>the S-NSSAIs of the requested NSSAI in the REGISTRATION REQUEST message are not associated with any common NSSRG value, except for the case that the AMF,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has provided all subscribed S-NSSAIs in the configured NSSAI to a UE who does not support NSSRG; or</w:t>
      </w:r>
    </w:p>
    <w:p w14:paraId="4959D922" w14:textId="77777777" w:rsidR="00537B86" w:rsidRPr="00D71B6A" w:rsidRDefault="00537B86" w:rsidP="00537B86">
      <w:pPr>
        <w:pStyle w:val="NO"/>
      </w:pPr>
      <w:r w:rsidRPr="00D71B6A">
        <w:t>NOTE 11:</w:t>
      </w:r>
      <w:r w:rsidRPr="00D71B6A">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6EBC120" w14:textId="7B394470" w:rsidR="00537B86" w:rsidRPr="00D71B6A" w:rsidRDefault="00537B86" w:rsidP="00537B86">
      <w:pPr>
        <w:pStyle w:val="B1"/>
      </w:pPr>
      <w:r w:rsidRPr="00D71B6A">
        <w:t>g)</w:t>
      </w:r>
      <w:r w:rsidRPr="00D71B6A">
        <w:tab/>
        <w:t>the UE is in 5GMM-REGISTERED state over the other access and the S-NSSAIs of the requested NSSAI in the REGISTRATION REQUEST message over the current access and the allowed NSSAI over the other access are not associated with any common NSSRG value.</w:t>
      </w:r>
    </w:p>
    <w:p w14:paraId="0C11E0A6" w14:textId="77777777" w:rsidR="003C1EC6" w:rsidRDefault="003C1EC6" w:rsidP="003C1EC6">
      <w:pPr>
        <w:rPr>
          <w:ins w:id="73" w:author="Nokia_Author_03" w:date="2023-04-19T14:46:00Z"/>
        </w:rPr>
      </w:pPr>
      <w:ins w:id="74" w:author="Nokia_Author_03" w:date="2023-04-19T14:46:00Z">
        <w:r w:rsidRPr="00D71B6A">
          <w:t>The AMF may include a new configured NSSAI for the current PLMN or SNPN in the REGISTRATION ACCEPT message if</w:t>
        </w:r>
        <w:r>
          <w:t xml:space="preserve"> the REGISTRATION REQUEST message includes a requested NSSAI containing an S-NSSAI and the S-NSSAI time validity information (if available) indicates that the S-NSSAI is not available (see 3GPP TS 23.501 [8]). In this case, if the TempNS bit of the 5GMM capability IE in the REGISTRATION REQUEST message is set to:</w:t>
        </w:r>
      </w:ins>
    </w:p>
    <w:p w14:paraId="24E40038" w14:textId="77777777" w:rsidR="003C1EC6" w:rsidRDefault="003C1EC6" w:rsidP="003C1EC6">
      <w:pPr>
        <w:pStyle w:val="B1"/>
        <w:rPr>
          <w:ins w:id="75" w:author="Nokia_Author_03" w:date="2023-04-19T14:46:00Z"/>
        </w:rPr>
      </w:pPr>
      <w:ins w:id="76" w:author="Nokia_Author_03" w:date="2023-04-19T14:46:00Z">
        <w:r>
          <w:t>a)</w:t>
        </w:r>
        <w:r>
          <w:tab/>
        </w:r>
        <w:r w:rsidRPr="00D71B6A">
          <w:t>"</w:t>
        </w:r>
        <w:r>
          <w:t>S-NSSAI time validity information</w:t>
        </w:r>
        <w:r w:rsidRPr="00D71B6A" w:rsidDel="008044CB">
          <w:t xml:space="preserve"> </w:t>
        </w:r>
        <w:r w:rsidRPr="00D71B6A">
          <w:t>supported</w:t>
        </w:r>
        <w:r>
          <w:t>" and the S-NSSAI time validity information indicates that the S-NSSAI will:</w:t>
        </w:r>
      </w:ins>
    </w:p>
    <w:p w14:paraId="59E93BDC" w14:textId="77777777" w:rsidR="003C1EC6" w:rsidRDefault="003C1EC6" w:rsidP="003C1EC6">
      <w:pPr>
        <w:pStyle w:val="B2"/>
        <w:rPr>
          <w:ins w:id="77" w:author="Nokia_Author_03" w:date="2023-04-19T14:46:00Z"/>
        </w:rPr>
      </w:pPr>
      <w:ins w:id="78" w:author="Nokia_Author_03" w:date="2023-04-19T14:46:00Z">
        <w:r>
          <w:t>1)</w:t>
        </w:r>
        <w:r>
          <w:tab/>
          <w:t>become available again, then the AMF shall also send S-NSSAI time validity information; or</w:t>
        </w:r>
      </w:ins>
    </w:p>
    <w:p w14:paraId="63AA46C1" w14:textId="77777777" w:rsidR="003C1EC6" w:rsidRDefault="003C1EC6" w:rsidP="003C1EC6">
      <w:pPr>
        <w:pStyle w:val="B2"/>
        <w:rPr>
          <w:ins w:id="79" w:author="Nokia_Author_03" w:date="2023-04-19T14:46:00Z"/>
        </w:rPr>
      </w:pPr>
      <w:ins w:id="80" w:author="Nokia_Author_03" w:date="2023-04-19T14:46:00Z">
        <w:r>
          <w:t>2)</w:t>
        </w:r>
        <w:r>
          <w:tab/>
          <w:t>not become available again, then the AMF shall not include the S-NSSAI in the new configured NSSAI; or</w:t>
        </w:r>
      </w:ins>
    </w:p>
    <w:p w14:paraId="1669402B" w14:textId="77777777" w:rsidR="003C1EC6" w:rsidRPr="00D71B6A" w:rsidRDefault="003C1EC6" w:rsidP="003C1EC6">
      <w:pPr>
        <w:pStyle w:val="B1"/>
        <w:rPr>
          <w:ins w:id="81" w:author="Nokia_Author_03" w:date="2023-04-19T14:46:00Z"/>
        </w:rPr>
      </w:pPr>
      <w:ins w:id="82" w:author="Nokia_Author_03" w:date="2023-04-19T14:46:00Z">
        <w:r>
          <w:t>b)</w:t>
        </w:r>
        <w:r>
          <w:tab/>
        </w:r>
        <w:r w:rsidRPr="00D71B6A">
          <w:t>"</w:t>
        </w:r>
        <w:r>
          <w:t>S-NSSAI time validity information not</w:t>
        </w:r>
        <w:r w:rsidRPr="00D71B6A" w:rsidDel="008044CB">
          <w:t xml:space="preserve"> </w:t>
        </w:r>
        <w:r w:rsidRPr="00D71B6A">
          <w:t>supported</w:t>
        </w:r>
        <w:r>
          <w:t>" and the AMF sends a new configured NSSAI, then the AMF shall not include the S-NSSAI in the new configured NSSAI.</w:t>
        </w:r>
      </w:ins>
    </w:p>
    <w:p w14:paraId="6D5C9EF2" w14:textId="77777777" w:rsidR="00537B86" w:rsidRPr="00D71B6A" w:rsidRDefault="00537B86" w:rsidP="00537B86">
      <w:r w:rsidRPr="00D71B6A">
        <w:t>If a new configured NSSAI for the current PLMN</w:t>
      </w:r>
      <w:r w:rsidRPr="00D71B6A">
        <w:rPr>
          <w:rFonts w:eastAsia="Malgun Gothic"/>
        </w:rPr>
        <w:t xml:space="preserve"> or SNPN</w:t>
      </w:r>
      <w:r w:rsidRPr="00D71B6A">
        <w:t xml:space="preserve"> is included and the UE is roaming, the AMF shall also include the mapped S-NSSAI(s) for the configured NSSAI for the current PLMN</w:t>
      </w:r>
      <w:r w:rsidRPr="00D71B6A">
        <w:rPr>
          <w:rFonts w:eastAsia="Malgun Gothic"/>
        </w:rPr>
        <w:t xml:space="preserve"> or SNPN</w:t>
      </w:r>
      <w:r w:rsidRPr="00D71B6A">
        <w:t xml:space="preserve"> in the REGISTRATION ACCEPT message. In this case the AMF shall start timer T3550 and enter state 5GMM-COMMON-PROCEDURE-INITIATED as described in subclause 5.1.3.2.3.3.</w:t>
      </w:r>
    </w:p>
    <w:p w14:paraId="154A9E35" w14:textId="77777777" w:rsidR="00537B86" w:rsidRPr="00D71B6A" w:rsidRDefault="00537B86" w:rsidP="00537B86">
      <w:r w:rsidRPr="00D71B6A">
        <w:t>If a new configured NSSAI for the current PLMN</w:t>
      </w:r>
      <w:r w:rsidRPr="00D71B6A">
        <w:rPr>
          <w:rFonts w:eastAsia="Malgun Gothic"/>
        </w:rPr>
        <w:t xml:space="preserve"> or SNPN</w:t>
      </w:r>
      <w:r w:rsidRPr="00D71B6A">
        <w:t xml:space="preserve"> is included, the subscription information includes the NSSRG information, and the NSSRG bit in the 5GMM capability IE of the REGISTRATION REQUEST message is set to:</w:t>
      </w:r>
    </w:p>
    <w:p w14:paraId="6AA40721" w14:textId="77777777" w:rsidR="00537B86" w:rsidRPr="00D71B6A" w:rsidRDefault="00537B86" w:rsidP="00537B86">
      <w:pPr>
        <w:pStyle w:val="B1"/>
      </w:pPr>
      <w:r w:rsidRPr="00D71B6A">
        <w:t>a)</w:t>
      </w:r>
      <w:r w:rsidRPr="00D71B6A">
        <w:tab/>
        <w:t>"NSSRG supported", then the AMF shall include the NSSRG information in the REGISTRATION ACCEPT message; or</w:t>
      </w:r>
    </w:p>
    <w:p w14:paraId="31B27FD0" w14:textId="77777777" w:rsidR="00537B86" w:rsidRPr="00D71B6A" w:rsidRDefault="00537B86" w:rsidP="00537B86">
      <w:pPr>
        <w:pStyle w:val="B1"/>
      </w:pPr>
      <w:r w:rsidRPr="00D71B6A">
        <w:t>b)</w:t>
      </w:r>
      <w:r w:rsidRPr="00D71B6A">
        <w:tab/>
        <w:t>"NSSRG not supported", then the configured NSSAI shall include S-NSSAIs each of which is associated with all the NSSRG value(s) of the default S-NSSAI(s), or the configured NSSAI shall include,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all subscribed S-NSSAIs even if these S-NSSAIs do not share any common NSSRG value.</w:t>
      </w:r>
    </w:p>
    <w:p w14:paraId="27DE2DF3" w14:textId="77777777" w:rsidR="00537B86" w:rsidRPr="00D71B6A" w:rsidRDefault="00537B86" w:rsidP="00537B86">
      <w:r w:rsidRPr="00D71B6A">
        <w:t xml:space="preserve">If the AMF needs to update the NSSRG information and the UE has set the NSSRG bit to "NSSRG supported" in the 5GMM capability IE of the REGISTRATION REQUEST message, then the AMF shall include the new NSSRG information in the </w:t>
      </w:r>
      <w:r w:rsidRPr="00D71B6A">
        <w:rPr>
          <w:rFonts w:eastAsia="Malgun Gothic"/>
        </w:rPr>
        <w:t>REGISTRATION ACCEPT</w:t>
      </w:r>
      <w:r w:rsidRPr="00D71B6A">
        <w:t xml:space="preserve"> message. In addition, the AMF shall start timer T3550 and enter state 5GMM-COMMON-PROCEDURE-INITIATED as described in subclause</w:t>
      </w:r>
      <w:r w:rsidRPr="00D71B6A">
        <w:rPr>
          <w:rFonts w:eastAsia="Batang"/>
          <w:lang w:eastAsia="ko-KR"/>
        </w:rPr>
        <w:t> </w:t>
      </w:r>
      <w:r w:rsidRPr="00D71B6A">
        <w:t>5.1.3.2.3.3.</w:t>
      </w:r>
    </w:p>
    <w:p w14:paraId="11957F86" w14:textId="77777777" w:rsidR="00537B86" w:rsidRPr="00D71B6A" w:rsidRDefault="00537B86" w:rsidP="00537B86">
      <w:r w:rsidRPr="00D71B6A">
        <w:t>If the AMF needs to update the S-NSSAI location availability information toward a UE which has set the NS-AoS bit to "S-NSSAI location availability information supported" in the 5GMM capability IE of the REGISTRATION REQUEST message, then the AMF shall include the new S-NSSAI location availability information in the Type 6 IE container IE of the REGISTRATION ACCEPT message.</w:t>
      </w:r>
    </w:p>
    <w:p w14:paraId="2F49ECA8" w14:textId="77777777" w:rsidR="00537B86" w:rsidRPr="00D71B6A" w:rsidRDefault="00537B86" w:rsidP="00537B86">
      <w:r w:rsidRPr="00D71B6A">
        <w:lastRenderedPageBreak/>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208AC9E" w14:textId="77777777" w:rsidR="00537B86" w:rsidRPr="00D71B6A" w:rsidRDefault="00537B86" w:rsidP="00537B86">
      <w:r w:rsidRPr="00D71B6A">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sidRPr="00D71B6A">
        <w:rPr>
          <w:rFonts w:eastAsia="Malgun Gothic"/>
        </w:rPr>
        <w:t xml:space="preserve">a PDU session associated with DNN and S-NSSAI in the AMF onboarding configuration data </w:t>
      </w:r>
      <w:r w:rsidRPr="00D71B6A">
        <w:t>and shall request the SMF to perform a local release of those PDU session(s).</w:t>
      </w:r>
    </w:p>
    <w:p w14:paraId="61D2FD17" w14:textId="77777777" w:rsidR="00537B86" w:rsidRPr="00D71B6A" w:rsidRDefault="00537B86" w:rsidP="00537B86">
      <w:r w:rsidRPr="00D71B6A">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D71B6A">
        <w:rPr>
          <w:rFonts w:eastAsia="Malgun Gothic"/>
        </w:rPr>
        <w:t>"</w:t>
      </w:r>
      <w:r w:rsidRPr="00D71B6A">
        <w:t>NSSAA to be performed</w:t>
      </w:r>
      <w:r w:rsidRPr="00D71B6A">
        <w:rPr>
          <w:rFonts w:eastAsia="Malgun Gothic"/>
        </w:rPr>
        <w:t>"</w:t>
      </w:r>
      <w:r w:rsidRPr="00D71B6A">
        <w:t xml:space="preserve"> indicator is not set to </w:t>
      </w:r>
      <w:r w:rsidRPr="00D71B6A">
        <w:rPr>
          <w:rFonts w:eastAsia="Malgun Gothic"/>
        </w:rPr>
        <w:t>"</w:t>
      </w:r>
      <w:r w:rsidRPr="00D71B6A">
        <w:t>Network slice-specific authentication and authorization is to be performed</w:t>
      </w:r>
      <w:r w:rsidRPr="00D71B6A">
        <w:rPr>
          <w:rFonts w:eastAsia="Malgun Gothic"/>
        </w:rPr>
        <w:t>"</w:t>
      </w:r>
      <w:r w:rsidRPr="00D71B6A">
        <w:t xml:space="preserve"> in the 5GS registration result IE of the REGISTRATION ACCEPT message, then the UE shall delete the pending NSSAI for the current PLMN and its equivalent PLMN(s) or SNPN, if existing, as specified in subclause 4.6.2.2.</w:t>
      </w:r>
    </w:p>
    <w:p w14:paraId="7644576F" w14:textId="77777777" w:rsidR="00537B86" w:rsidRPr="00D71B6A" w:rsidRDefault="00537B86" w:rsidP="00537B86">
      <w:r w:rsidRPr="00D71B6A">
        <w:t>The UE receiving the rejected NSSAI in the REGISTRATION ACCEPT message takes the following actions based on the rejection cause in the rejected S-NSSAI(s):</w:t>
      </w:r>
    </w:p>
    <w:p w14:paraId="36DB35BC" w14:textId="77777777" w:rsidR="00537B86" w:rsidRPr="00D71B6A" w:rsidRDefault="00537B86" w:rsidP="00537B86">
      <w:pPr>
        <w:pStyle w:val="B1"/>
      </w:pPr>
      <w:r w:rsidRPr="00D71B6A">
        <w:t>"S-NSSAI not available in the current PLMN or SNPN"</w:t>
      </w:r>
    </w:p>
    <w:p w14:paraId="12A9433E" w14:textId="77777777" w:rsidR="00537B86" w:rsidRPr="00D71B6A" w:rsidRDefault="00537B86" w:rsidP="00537B86">
      <w:pPr>
        <w:pStyle w:val="B1"/>
      </w:pPr>
      <w:r w:rsidRPr="00D71B6A">
        <w:tab/>
        <w:t>The UE shall add the rejected S-NSSAI(s) in the rejected NSSAI for the current PLMN</w:t>
      </w:r>
      <w:r w:rsidRPr="00D71B6A">
        <w:rPr>
          <w:rFonts w:eastAsia="Malgun Gothic"/>
        </w:rPr>
        <w:t xml:space="preserve"> or SNPN</w:t>
      </w:r>
      <w:r w:rsidRPr="00D71B6A">
        <w:t xml:space="preserve"> as specified in subclause 4.6.2.2 and shall not attempt to use this S-NSSAI(s) in the current PLMN</w:t>
      </w:r>
      <w:r w:rsidRPr="00D71B6A">
        <w:rPr>
          <w:rFonts w:eastAsia="Malgun Gothic"/>
        </w:rPr>
        <w:t xml:space="preserve"> or SNPN</w:t>
      </w:r>
      <w:r w:rsidRPr="00D71B6A">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285621E" w14:textId="77777777" w:rsidR="00537B86" w:rsidRPr="00D71B6A" w:rsidRDefault="00537B86" w:rsidP="00537B86">
      <w:pPr>
        <w:pStyle w:val="B1"/>
      </w:pPr>
      <w:r w:rsidRPr="00D71B6A">
        <w:t>"S-NSSAI not available in the current registration area"</w:t>
      </w:r>
    </w:p>
    <w:p w14:paraId="5211BC0A" w14:textId="77777777" w:rsidR="00537B86" w:rsidRPr="00D71B6A" w:rsidRDefault="00537B86" w:rsidP="00537B86">
      <w:pPr>
        <w:pStyle w:val="B1"/>
      </w:pPr>
      <w:r w:rsidRPr="00D71B6A">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D67ACBF" w14:textId="77777777" w:rsidR="00537B86" w:rsidRPr="00D71B6A" w:rsidRDefault="00537B86" w:rsidP="00537B86">
      <w:pPr>
        <w:pStyle w:val="B1"/>
      </w:pPr>
      <w:r w:rsidRPr="00D71B6A">
        <w:t>"S-NSSAI not available due to the failed or revoked network slice-specific authentication and authorization"</w:t>
      </w:r>
    </w:p>
    <w:p w14:paraId="5D5ACF16" w14:textId="77777777" w:rsidR="00537B86" w:rsidRPr="00D71B6A" w:rsidRDefault="00537B86" w:rsidP="00537B86">
      <w:pPr>
        <w:pStyle w:val="B1"/>
        <w:rPr>
          <w:lang w:eastAsia="zh-CN"/>
        </w:rPr>
      </w:pPr>
      <w:r w:rsidRPr="00D71B6A">
        <w:rPr>
          <w:lang w:eastAsia="zh-CN"/>
        </w:rPr>
        <w:tab/>
      </w:r>
      <w:r w:rsidRPr="00D71B6A">
        <w:t xml:space="preserve">The UE shall store the rejected S-NSSAI(s) in the rejected NSSAI for the failed or revoked </w:t>
      </w:r>
      <w:r w:rsidRPr="00D71B6A">
        <w:rPr>
          <w:lang w:eastAsia="zh-CN"/>
        </w:rPr>
        <w:t xml:space="preserve">NSSAA as specified in </w:t>
      </w:r>
      <w:r w:rsidRPr="00D71B6A">
        <w:t>subclause 4.6.2.2 and shall not attempt to use this S-NSSAI in the current PLMN</w:t>
      </w:r>
      <w:r w:rsidRPr="00D71B6A">
        <w:rPr>
          <w:rFonts w:eastAsia="Malgun Gothic"/>
        </w:rPr>
        <w:t xml:space="preserve"> or SNPN</w:t>
      </w:r>
      <w:r w:rsidRPr="00D71B6A">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FC76591" w14:textId="77777777" w:rsidR="00537B86" w:rsidRPr="00D71B6A" w:rsidRDefault="00537B86" w:rsidP="00537B86">
      <w:pPr>
        <w:pStyle w:val="B1"/>
      </w:pPr>
      <w:r w:rsidRPr="00D71B6A">
        <w:t>"S-NSSAI not available due to maximum number of UEs reached"</w:t>
      </w:r>
    </w:p>
    <w:p w14:paraId="1F905F11" w14:textId="77777777" w:rsidR="00537B86" w:rsidRPr="00D71B6A" w:rsidRDefault="00537B86" w:rsidP="00537B86">
      <w:pPr>
        <w:pStyle w:val="B1"/>
      </w:pPr>
      <w:r w:rsidRPr="00D71B6A">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09BDE87" w14:textId="77777777" w:rsidR="00537B86" w:rsidRPr="00D71B6A" w:rsidRDefault="00537B86" w:rsidP="00537B86">
      <w:pPr>
        <w:pStyle w:val="NO"/>
        <w:rPr>
          <w:lang w:eastAsia="zh-CN"/>
        </w:rPr>
      </w:pPr>
      <w:r w:rsidRPr="00D71B6A">
        <w:t>NOTE 12:</w:t>
      </w:r>
      <w:r w:rsidRPr="00D71B6A">
        <w:tab/>
        <w:t>If the back-off timer value received along with the S-NSSAI in the rejected NSSAI for the maximum number of UEs reached is zero as specified in subclause 10.5.7.4a of 3GPP TS 24.008 [12], the UE does not consider the S-NSSAI as the rejected S-NSSAI.</w:t>
      </w:r>
    </w:p>
    <w:p w14:paraId="76B4A23A" w14:textId="77777777" w:rsidR="00537B86" w:rsidRPr="00D71B6A" w:rsidRDefault="00537B86" w:rsidP="00537B86">
      <w:r w:rsidRPr="00D71B6A">
        <w:t>If there is one or more S-NSSAIs in the rejected NSSAI with the rejection cause "S-NSSAI not available due to maximum number of UEs reached", then for each S-NSSAI, the UE shall behave as follows:</w:t>
      </w:r>
    </w:p>
    <w:p w14:paraId="0AC08C54" w14:textId="77777777" w:rsidR="00537B86" w:rsidRPr="00D71B6A" w:rsidRDefault="00537B86" w:rsidP="00537B86">
      <w:pPr>
        <w:pStyle w:val="B1"/>
      </w:pPr>
      <w:r w:rsidRPr="00D71B6A">
        <w:t>a)</w:t>
      </w:r>
      <w:r w:rsidRPr="00D71B6A">
        <w:tab/>
        <w:t>stop the timer T3526 associated with the S-NSSAI, if running;</w:t>
      </w:r>
    </w:p>
    <w:p w14:paraId="17D417E8" w14:textId="77777777" w:rsidR="00537B86" w:rsidRPr="00D71B6A" w:rsidRDefault="00537B86" w:rsidP="00537B86">
      <w:pPr>
        <w:pStyle w:val="B1"/>
      </w:pPr>
      <w:r w:rsidRPr="00D71B6A">
        <w:lastRenderedPageBreak/>
        <w:t>b)</w:t>
      </w:r>
      <w:r w:rsidRPr="00D71B6A">
        <w:tab/>
        <w:t>start the timer T3526 with:</w:t>
      </w:r>
    </w:p>
    <w:p w14:paraId="3EA5EB42" w14:textId="77777777" w:rsidR="00537B86" w:rsidRPr="00D71B6A" w:rsidRDefault="00537B86" w:rsidP="00537B86">
      <w:pPr>
        <w:pStyle w:val="B2"/>
      </w:pPr>
      <w:r w:rsidRPr="00D71B6A">
        <w:t>1)</w:t>
      </w:r>
      <w:r w:rsidRPr="00D71B6A">
        <w:tab/>
        <w:t>the back-off timer value received along with the S-NSSAI, if a back-off timer value is received along with the S-NSSAI that is neither zero nor deactivated; or</w:t>
      </w:r>
    </w:p>
    <w:p w14:paraId="7E3F23DB" w14:textId="77777777" w:rsidR="00537B86" w:rsidRPr="00D71B6A" w:rsidRDefault="00537B86" w:rsidP="00537B86">
      <w:pPr>
        <w:pStyle w:val="B2"/>
      </w:pPr>
      <w:r w:rsidRPr="00D71B6A">
        <w:t>2)</w:t>
      </w:r>
      <w:r w:rsidRPr="00D71B6A">
        <w:tab/>
        <w:t>an implementation specific back-off timer value, if no back-off timer value is received along with the S-NSSAI; and</w:t>
      </w:r>
    </w:p>
    <w:p w14:paraId="574F8371" w14:textId="77777777" w:rsidR="00537B86" w:rsidRPr="00D71B6A" w:rsidRDefault="00537B86" w:rsidP="00537B86">
      <w:pPr>
        <w:pStyle w:val="B1"/>
      </w:pPr>
      <w:r w:rsidRPr="00D71B6A">
        <w:t>c)</w:t>
      </w:r>
      <w:r w:rsidRPr="00D71B6A">
        <w:tab/>
        <w:t>remove the S-NSSAI from the rejected NSSAI for the maximum number of UEs reached when the timer T3526 associated with the S-NSSAI expires.</w:t>
      </w:r>
    </w:p>
    <w:p w14:paraId="20725BB2" w14:textId="77777777" w:rsidR="00537B86" w:rsidRPr="00D71B6A" w:rsidRDefault="00537B86" w:rsidP="00537B86">
      <w:pPr>
        <w:rPr>
          <w:lang w:eastAsia="zh-CN"/>
        </w:rPr>
      </w:pPr>
      <w:r w:rsidRPr="00D71B6A">
        <w:t xml:space="preserve">If </w:t>
      </w:r>
      <w:r w:rsidRPr="00D71B6A">
        <w:rPr>
          <w:rFonts w:eastAsia="Malgun Gothic"/>
        </w:rPr>
        <w:t xml:space="preserve">the </w:t>
      </w:r>
      <w:r w:rsidRPr="00D71B6A">
        <w:t xml:space="preserve">UE </w:t>
      </w:r>
      <w:r w:rsidRPr="00D71B6A">
        <w:rPr>
          <w:rFonts w:eastAsia="Malgun Gothic"/>
        </w:rPr>
        <w:t xml:space="preserve">sets </w:t>
      </w:r>
      <w:r w:rsidRPr="00D71B6A">
        <w:t>the NSSAA bit in the 5GMM capability IE to "Network slice-specific authentication and authorization not supported", an</w:t>
      </w:r>
      <w:r w:rsidRPr="00D71B6A">
        <w:rPr>
          <w:lang w:eastAsia="zh-CN"/>
        </w:rPr>
        <w:t>d:</w:t>
      </w:r>
    </w:p>
    <w:p w14:paraId="5E3486BE" w14:textId="77777777" w:rsidR="00537B86" w:rsidRPr="00D71B6A" w:rsidRDefault="00537B86" w:rsidP="00537B86">
      <w:pPr>
        <w:pStyle w:val="B1"/>
        <w:rPr>
          <w:rFonts w:eastAsia="Malgun Gothic"/>
        </w:rPr>
      </w:pPr>
      <w:r w:rsidRPr="00D71B6A">
        <w:t>a)</w:t>
      </w:r>
      <w:r w:rsidRPr="00D71B6A">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D71B6A">
        <w:rPr>
          <w:rFonts w:eastAsia="Malgun Gothic"/>
        </w:rPr>
        <w:t>:</w:t>
      </w:r>
    </w:p>
    <w:p w14:paraId="20220104" w14:textId="77777777" w:rsidR="00537B86" w:rsidRPr="00D71B6A" w:rsidRDefault="00537B86" w:rsidP="00537B86">
      <w:pPr>
        <w:pStyle w:val="B2"/>
      </w:pPr>
      <w:r w:rsidRPr="00D71B6A">
        <w:t>1)</w:t>
      </w:r>
      <w:r w:rsidRPr="00D71B6A">
        <w:tab/>
        <w:t>the allowed NSSAI containing S-NSSAI(s) for the current PLMN</w:t>
      </w:r>
      <w:r w:rsidRPr="00D71B6A">
        <w:rPr>
          <w:rFonts w:eastAsia="Malgun Gothic"/>
        </w:rPr>
        <w:t xml:space="preserve"> or SNPN</w:t>
      </w:r>
      <w:r w:rsidRPr="00D71B6A">
        <w:t xml:space="preserve"> each of which corresponds to a</w:t>
      </w:r>
      <w:r w:rsidRPr="00D71B6A">
        <w:rPr>
          <w:rFonts w:eastAsia="Malgun Gothic"/>
        </w:rPr>
        <w:t xml:space="preserve"> </w:t>
      </w:r>
      <w:r w:rsidRPr="00D71B6A">
        <w:t>default S-NSSAI which are not subject to network slice-specific authentication and authorization;</w:t>
      </w:r>
    </w:p>
    <w:p w14:paraId="538DAFB3" w14:textId="77777777" w:rsidR="00537B86" w:rsidRPr="00D71B6A" w:rsidRDefault="00537B86" w:rsidP="00537B86">
      <w:pPr>
        <w:pStyle w:val="B2"/>
      </w:pPr>
      <w:r w:rsidRPr="00D71B6A">
        <w:t>2)</w:t>
      </w:r>
      <w:r w:rsidRPr="00D71B6A">
        <w:tab/>
        <w:t>the allowed NSSAI containing the default S-NSSAIs</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which are not subject to network slice-specific authentication and authorization; and</w:t>
      </w:r>
    </w:p>
    <w:p w14:paraId="7D9A372C" w14:textId="77777777" w:rsidR="00537B86" w:rsidRPr="00D71B6A" w:rsidRDefault="00537B86" w:rsidP="00537B86">
      <w:pPr>
        <w:pStyle w:val="B2"/>
      </w:pPr>
      <w:r w:rsidRPr="00D71B6A">
        <w:t>3)</w:t>
      </w:r>
      <w:r w:rsidRPr="00D71B6A">
        <w:tab/>
      </w:r>
      <w:r w:rsidRPr="00D71B6A">
        <w:rPr>
          <w:rFonts w:eastAsia="Malgun Gothic"/>
        </w:rPr>
        <w:t>the r</w:t>
      </w:r>
      <w:r w:rsidRPr="00D71B6A">
        <w:rPr>
          <w:lang w:eastAsia="zh-CN"/>
        </w:rPr>
        <w:t xml:space="preserve">ejected NSSAI containing 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 but not all mapped S-NSSAIs are subject to NSSAA; or</w:t>
      </w:r>
    </w:p>
    <w:p w14:paraId="20438853" w14:textId="77777777" w:rsidR="00537B86" w:rsidRPr="00D71B6A" w:rsidRDefault="00537B86" w:rsidP="00537B86">
      <w:pPr>
        <w:pStyle w:val="B1"/>
      </w:pPr>
      <w:r w:rsidRPr="00D71B6A">
        <w:t>b)</w:t>
      </w:r>
      <w:r w:rsidRPr="00D71B6A">
        <w:tab/>
        <w:t>if the Requested NSSAI IE includes one or more S-NSSAIs subject to network slice-specific authentication and authorization, the AMF shall in the REGISTRATION ACCEPT message include:</w:t>
      </w:r>
    </w:p>
    <w:p w14:paraId="59D19D03" w14:textId="77777777" w:rsidR="00537B86" w:rsidRPr="00D71B6A" w:rsidRDefault="00537B86" w:rsidP="00537B86">
      <w:pPr>
        <w:pStyle w:val="B2"/>
      </w:pPr>
      <w:r w:rsidRPr="00D71B6A">
        <w:t>1)</w:t>
      </w:r>
      <w:r w:rsidRPr="00D71B6A">
        <w:tab/>
        <w:t>the allowed NSSAI containing the S-NSSAI(s) or the mapped S-NSSAI(s) which are not subject to network slice-specific authentication and authorization; and</w:t>
      </w:r>
    </w:p>
    <w:p w14:paraId="59815328" w14:textId="77777777" w:rsidR="00537B86" w:rsidRPr="00D71B6A" w:rsidRDefault="00537B86" w:rsidP="00537B86">
      <w:pPr>
        <w:pStyle w:val="B2"/>
        <w:rPr>
          <w:lang w:eastAsia="zh-CN"/>
        </w:rPr>
      </w:pPr>
      <w:r w:rsidRPr="00D71B6A">
        <w:t>2)</w:t>
      </w:r>
      <w:r w:rsidRPr="00D71B6A">
        <w:tab/>
      </w:r>
      <w:r w:rsidRPr="00D71B6A">
        <w:rPr>
          <w:rFonts w:eastAsia="Malgun Gothic"/>
        </w:rPr>
        <w:t>the r</w:t>
      </w:r>
      <w:r w:rsidRPr="00D71B6A">
        <w:rPr>
          <w:lang w:eastAsia="zh-CN"/>
        </w:rPr>
        <w:t>ejected NSSAI containing:</w:t>
      </w:r>
    </w:p>
    <w:p w14:paraId="516001EB" w14:textId="77777777" w:rsidR="00537B86" w:rsidRPr="00D71B6A" w:rsidRDefault="00537B86" w:rsidP="00537B86">
      <w:pPr>
        <w:pStyle w:val="B3"/>
        <w:rPr>
          <w:lang w:eastAsia="ko-KR"/>
        </w:rPr>
      </w:pPr>
      <w:r w:rsidRPr="00D71B6A">
        <w:t>i)</w:t>
      </w:r>
      <w:r w:rsidRPr="00D71B6A">
        <w:tab/>
      </w:r>
      <w:r w:rsidRPr="00D71B6A">
        <w:rPr>
          <w:lang w:eastAsia="zh-CN"/>
        </w:rPr>
        <w:t xml:space="preserve">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 but not all mapped S-NSSAIs are subject to NSSAA; and</w:t>
      </w:r>
    </w:p>
    <w:p w14:paraId="6B366CC9" w14:textId="77777777" w:rsidR="00537B86" w:rsidRPr="00D71B6A" w:rsidRDefault="00537B86" w:rsidP="00537B86">
      <w:pPr>
        <w:pStyle w:val="B3"/>
      </w:pPr>
      <w:r w:rsidRPr="00D71B6A">
        <w:t>ii)</w:t>
      </w:r>
      <w:r w:rsidRPr="00D71B6A">
        <w:tab/>
      </w:r>
      <w:r w:rsidRPr="00D71B6A">
        <w:rPr>
          <w:lang w:eastAsia="ko-KR"/>
        </w:rPr>
        <w:t xml:space="preserve">the </w:t>
      </w:r>
      <w:r w:rsidRPr="00D71B6A">
        <w:t xml:space="preserve">S-NSSAI(s) which was included in the requested NSSAI but rejected by the network associated with </w:t>
      </w:r>
      <w:r w:rsidRPr="00D71B6A">
        <w:rPr>
          <w:lang w:eastAsia="zh-CN"/>
        </w:rPr>
        <w:t>the rejection cause indicating "</w:t>
      </w:r>
      <w:r w:rsidRPr="00D71B6A">
        <w:rPr>
          <w:lang w:eastAsia="ko-KR"/>
        </w:rPr>
        <w:t>S-NSSAI not available in the current PLMN or SNPN"</w:t>
      </w:r>
      <w:r w:rsidRPr="00D71B6A">
        <w:t xml:space="preserve"> or </w:t>
      </w:r>
      <w:r w:rsidRPr="00D71B6A">
        <w:rPr>
          <w:lang w:eastAsia="zh-CN"/>
        </w:rPr>
        <w:t>the rejection cause indicating</w:t>
      </w:r>
      <w:r w:rsidRPr="00D71B6A">
        <w:t xml:space="preserve"> "S-NSSAI not available in the current registration area", if any</w:t>
      </w:r>
      <w:r w:rsidRPr="00D71B6A">
        <w:rPr>
          <w:lang w:eastAsia="ko-KR"/>
        </w:rPr>
        <w:t>.</w:t>
      </w:r>
    </w:p>
    <w:p w14:paraId="21F841C0" w14:textId="77777777" w:rsidR="00537B86" w:rsidRPr="00D71B6A" w:rsidRDefault="00537B86" w:rsidP="00537B86">
      <w:r w:rsidRPr="00D71B6A">
        <w:t>For a REGISTRATION REQUEST message with a 5GS registration type IE indicating "mobility registration updating", if</w:t>
      </w:r>
      <w:r w:rsidRPr="00D71B6A">
        <w:rPr>
          <w:rFonts w:eastAsia="Malgun Gothic"/>
        </w:rPr>
        <w:t xml:space="preserve"> the UE does not indicate support for network slice-specific authentication and authorization</w:t>
      </w:r>
      <w:r w:rsidRPr="00D71B6A">
        <w:t>, the UE is not registered for onboarding services in SNPN</w:t>
      </w:r>
      <w:r w:rsidRPr="00D71B6A">
        <w:rPr>
          <w:rFonts w:eastAsia="Malgun Gothic"/>
        </w:rPr>
        <w:t>, and</w:t>
      </w:r>
      <w:r w:rsidRPr="00D71B6A">
        <w:t>:</w:t>
      </w:r>
    </w:p>
    <w:p w14:paraId="4BFF176D" w14:textId="77777777" w:rsidR="00537B86" w:rsidRPr="00D71B6A" w:rsidRDefault="00537B86" w:rsidP="00537B86">
      <w:pPr>
        <w:pStyle w:val="B1"/>
      </w:pPr>
      <w:r w:rsidRPr="00D71B6A">
        <w:t>a)</w:t>
      </w:r>
      <w:r w:rsidRPr="00D71B6A">
        <w:tab/>
        <w:t>the UE is not in NB-N1 mode; and</w:t>
      </w:r>
    </w:p>
    <w:p w14:paraId="14327EAD" w14:textId="77777777" w:rsidR="00537B86" w:rsidRPr="00D71B6A" w:rsidRDefault="00537B86" w:rsidP="00537B86">
      <w:pPr>
        <w:pStyle w:val="B1"/>
      </w:pPr>
      <w:r w:rsidRPr="00D71B6A">
        <w:t>b)</w:t>
      </w:r>
      <w:r w:rsidRPr="00D71B6A">
        <w:tab/>
        <w:t>if:</w:t>
      </w:r>
    </w:p>
    <w:p w14:paraId="703270A9" w14:textId="77777777" w:rsidR="00537B86" w:rsidRPr="00D71B6A" w:rsidRDefault="00537B86" w:rsidP="00537B86">
      <w:pPr>
        <w:pStyle w:val="B2"/>
        <w:rPr>
          <w:lang w:eastAsia="zh-CN"/>
        </w:rPr>
      </w:pPr>
      <w:r w:rsidRPr="00D71B6A">
        <w:t>1)</w:t>
      </w:r>
      <w:r w:rsidRPr="00D71B6A">
        <w:tab/>
        <w:t>the UE did not include the requested NSSAI in the REGISTRATION REQUEST message; or</w:t>
      </w:r>
    </w:p>
    <w:p w14:paraId="5A18FDFA" w14:textId="77777777" w:rsidR="00537B86" w:rsidRPr="00D71B6A" w:rsidRDefault="00537B86" w:rsidP="00537B86">
      <w:pPr>
        <w:pStyle w:val="B2"/>
      </w:pPr>
      <w:r w:rsidRPr="00D71B6A">
        <w:rPr>
          <w:lang w:eastAsia="zh-CN"/>
        </w:rPr>
        <w:t>2)</w:t>
      </w:r>
      <w:r w:rsidRPr="00D71B6A">
        <w:rPr>
          <w:lang w:eastAsia="zh-CN"/>
        </w:rPr>
        <w:tab/>
        <w:t xml:space="preserve">none of the S-NSSAIs in the requested NSSAI </w:t>
      </w:r>
      <w:r w:rsidRPr="00D71B6A">
        <w:t>in the REGISTRATION REQUEST message</w:t>
      </w:r>
      <w:r w:rsidRPr="00D71B6A">
        <w:rPr>
          <w:lang w:eastAsia="zh-CN"/>
        </w:rPr>
        <w:t xml:space="preserve"> are allowed;</w:t>
      </w:r>
    </w:p>
    <w:p w14:paraId="0BD43FF5" w14:textId="77777777" w:rsidR="00537B86" w:rsidRPr="00D71B6A" w:rsidRDefault="00537B86" w:rsidP="00537B86">
      <w:r w:rsidRPr="00D71B6A">
        <w:t>and one or more default S-NSSAIs which are not subject to network slice-specific authentication and authorization are available, the AMF shall:</w:t>
      </w:r>
    </w:p>
    <w:p w14:paraId="68A64F33" w14:textId="77777777" w:rsidR="00537B86" w:rsidRPr="00D71B6A" w:rsidRDefault="00537B86" w:rsidP="00537B86">
      <w:pPr>
        <w:pStyle w:val="B2"/>
      </w:pPr>
      <w:r w:rsidRPr="00D71B6A">
        <w:lastRenderedPageBreak/>
        <w:t>a)</w:t>
      </w:r>
      <w:r w:rsidRPr="00D71B6A">
        <w:tab/>
        <w:t>put the allowed S-NSSAI(s) for the current PLMN</w:t>
      </w:r>
      <w:r w:rsidRPr="00D71B6A">
        <w:rPr>
          <w:rFonts w:eastAsia="Malgun Gothic"/>
        </w:rPr>
        <w:t xml:space="preserve"> or SNPN </w:t>
      </w:r>
      <w:r w:rsidRPr="00D71B6A">
        <w:t>each of which corresponds to a default S-NSSAI and not subject to network slice-specific authentication and authorization in the allowed NSSAI of the REGISTRATION ACCEPT message;</w:t>
      </w:r>
    </w:p>
    <w:p w14:paraId="4F395661" w14:textId="77777777" w:rsidR="00537B86" w:rsidRPr="00D71B6A" w:rsidRDefault="00537B86" w:rsidP="00537B86">
      <w:pPr>
        <w:pStyle w:val="B2"/>
        <w:rPr>
          <w:lang w:eastAsia="ko-KR"/>
        </w:rPr>
      </w:pPr>
      <w:r w:rsidRPr="00D71B6A">
        <w:t>b)</w:t>
      </w:r>
      <w:r w:rsidRPr="00D71B6A">
        <w:tab/>
        <w:t>put the default S-NSSAIs and not subject to network slice-specific authentication and authorization</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in the allowed NSSAI of the REGISTRATION ACCEPT message; and</w:t>
      </w:r>
    </w:p>
    <w:p w14:paraId="65B3B4EE" w14:textId="77777777" w:rsidR="00537B86" w:rsidRPr="00D71B6A" w:rsidRDefault="00537B86" w:rsidP="00537B86">
      <w:pPr>
        <w:pStyle w:val="B2"/>
      </w:pPr>
      <w:r w:rsidRPr="00D71B6A">
        <w:rPr>
          <w:lang w:eastAsia="ko-KR"/>
        </w:rPr>
        <w:t>c)</w:t>
      </w:r>
      <w:r w:rsidRPr="00D71B6A">
        <w:rPr>
          <w:lang w:eastAsia="ko-KR"/>
        </w:rPr>
        <w:tab/>
        <w:t>determine a registration area such that all S-NSSAIs of the allowed NSSAI are available in the registration area.</w:t>
      </w:r>
    </w:p>
    <w:p w14:paraId="3A310BAB" w14:textId="77777777" w:rsidR="00537B86" w:rsidRPr="00D71B6A" w:rsidRDefault="00537B86" w:rsidP="00537B86">
      <w:pPr>
        <w:rPr>
          <w:rFonts w:eastAsia="Malgun Gothic"/>
        </w:rPr>
      </w:pPr>
      <w:r w:rsidRPr="00D71B6A">
        <w:t xml:space="preserve">During a registration procedure for mobility and periodic registration update </w:t>
      </w:r>
      <w:r w:rsidRPr="00D71B6A">
        <w:rPr>
          <w:rFonts w:eastAsia="Malgun Gothic"/>
        </w:rPr>
        <w:t xml:space="preserve">for which the </w:t>
      </w:r>
      <w:r w:rsidRPr="00D71B6A">
        <w:t>5GS registration type IE indicates:</w:t>
      </w:r>
    </w:p>
    <w:p w14:paraId="0699669B" w14:textId="77777777" w:rsidR="00537B86" w:rsidRPr="00D71B6A" w:rsidRDefault="00537B86" w:rsidP="00537B86">
      <w:pPr>
        <w:pStyle w:val="B1"/>
        <w:rPr>
          <w:rFonts w:eastAsia="Malgun Gothic"/>
        </w:rPr>
      </w:pPr>
      <w:r w:rsidRPr="00D71B6A">
        <w:t>a)</w:t>
      </w:r>
      <w:r w:rsidRPr="00D71B6A">
        <w:tab/>
        <w:t>"periodic registration updating"; or</w:t>
      </w:r>
    </w:p>
    <w:p w14:paraId="460206B9" w14:textId="77777777" w:rsidR="00537B86" w:rsidRPr="00D71B6A" w:rsidRDefault="00537B86" w:rsidP="00537B86">
      <w:pPr>
        <w:pStyle w:val="B1"/>
      </w:pPr>
      <w:r w:rsidRPr="00D71B6A">
        <w:t>b)</w:t>
      </w:r>
      <w:r w:rsidRPr="00D71B6A">
        <w:tab/>
        <w:t>"mobility registration updating" and the UE is in NB-N1 mode;</w:t>
      </w:r>
    </w:p>
    <w:p w14:paraId="56C8CCCF" w14:textId="77777777" w:rsidR="00537B86" w:rsidRPr="00D71B6A" w:rsidRDefault="00537B86" w:rsidP="00537B86">
      <w:r w:rsidRPr="00D71B6A">
        <w:t>and the UE is not registered for onboarding services in SNPN, the AMF:</w:t>
      </w:r>
    </w:p>
    <w:p w14:paraId="706606B9" w14:textId="77777777" w:rsidR="00537B86" w:rsidRPr="00D71B6A" w:rsidRDefault="00537B86" w:rsidP="00537B86">
      <w:pPr>
        <w:pStyle w:val="B1"/>
      </w:pPr>
      <w:r w:rsidRPr="00D71B6A">
        <w:t>a)</w:t>
      </w:r>
      <w:r w:rsidRPr="00D71B6A">
        <w:tab/>
        <w:t>may provide a new allowed NSSAI to the UE;</w:t>
      </w:r>
    </w:p>
    <w:p w14:paraId="151CEC22" w14:textId="77777777" w:rsidR="00537B86" w:rsidRPr="00D71B6A" w:rsidRDefault="00537B86" w:rsidP="00537B86">
      <w:pPr>
        <w:pStyle w:val="B1"/>
      </w:pPr>
      <w:r w:rsidRPr="00D71B6A">
        <w:t>b)</w:t>
      </w:r>
      <w:r w:rsidRPr="00D71B6A">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19B90D2" w14:textId="77777777" w:rsidR="00537B86" w:rsidRPr="00D71B6A" w:rsidRDefault="00537B86" w:rsidP="00537B86">
      <w:pPr>
        <w:pStyle w:val="B1"/>
      </w:pPr>
      <w:r w:rsidRPr="00D71B6A">
        <w:t>c)</w:t>
      </w:r>
      <w:r w:rsidRPr="00D71B6A">
        <w:tab/>
        <w:t>may provide both a new allowed NSSAI and a pending NSSAI to the UE;</w:t>
      </w:r>
    </w:p>
    <w:p w14:paraId="180F922C" w14:textId="77777777" w:rsidR="00537B86" w:rsidRPr="00D71B6A" w:rsidRDefault="00537B86" w:rsidP="00537B86">
      <w:r w:rsidRPr="00D71B6A">
        <w:t xml:space="preserve">in the REGISTRATION ACCEPT message. Additionally, if a pending NSSAI is provided without an allowed NSSAI and no S-NSSAI is currently allowed for the UE, the REGISTRATION ACCEPT message shall include the 5GS registration result IE with the </w:t>
      </w:r>
      <w:r w:rsidRPr="00D71B6A">
        <w:rPr>
          <w:rFonts w:eastAsia="Malgun Gothic"/>
        </w:rPr>
        <w:t>"</w:t>
      </w:r>
      <w:r w:rsidRPr="00D71B6A">
        <w:t>NSSAA to be performed</w:t>
      </w:r>
      <w:r w:rsidRPr="00D71B6A">
        <w:rPr>
          <w:rFonts w:eastAsia="Malgun Gothic"/>
        </w:rPr>
        <w:t>"</w:t>
      </w:r>
      <w:r w:rsidRPr="00D71B6A">
        <w:t xml:space="preserve"> indicator 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28675935" w14:textId="77777777" w:rsidR="00537B86" w:rsidRPr="00D71B6A" w:rsidRDefault="00537B86" w:rsidP="00537B86">
      <w:pPr>
        <w:rPr>
          <w:rFonts w:eastAsia="Malgun Gothic"/>
        </w:rPr>
      </w:pPr>
      <w:r w:rsidRPr="00D71B6A">
        <w:rPr>
          <w:rFonts w:eastAsia="Malgun Gothic"/>
        </w:rPr>
        <w:t xml:space="preserve">If the REGISTRATION ACCEPT message contains the Network slicing indication IE </w:t>
      </w:r>
      <w:r w:rsidRPr="00D71B6A">
        <w:t>with the Network slicing subscription change indication set to "Network slicing subscription changed"</w:t>
      </w:r>
      <w:r w:rsidRPr="00D71B6A">
        <w:rPr>
          <w:rFonts w:eastAsia="Malgun Gothic"/>
        </w:rPr>
        <w:t>,</w:t>
      </w:r>
      <w:r w:rsidRPr="00D71B6A">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1FD61B13" w14:textId="77777777" w:rsidR="00537B86" w:rsidRPr="00D71B6A" w:rsidRDefault="00537B86" w:rsidP="00537B86">
      <w:pPr>
        <w:rPr>
          <w:rFonts w:eastAsia="Malgun Gothic"/>
        </w:rPr>
      </w:pPr>
      <w:r w:rsidRPr="00D71B6A">
        <w:t>If the REGISTRATION ACCEPT message contains the allowed NSSAI, then the UE shall store the included allowed NSSAI together with the PLMN identity of the registered PLMN</w:t>
      </w:r>
      <w:r w:rsidRPr="00D71B6A">
        <w:rPr>
          <w:rFonts w:eastAsia="Malgun Gothic"/>
        </w:rPr>
        <w:t xml:space="preserve"> or the SNPN identity of the registered SNPN</w:t>
      </w:r>
      <w:r w:rsidRPr="00D71B6A">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73D9730D" w14:textId="77777777" w:rsidR="00537B86" w:rsidRPr="00D71B6A" w:rsidRDefault="00537B86" w:rsidP="00537B86">
      <w:r w:rsidRPr="00D71B6A">
        <w:t>For each of the PDU session(s) active in the UE:</w:t>
      </w:r>
    </w:p>
    <w:p w14:paraId="781FC10A" w14:textId="77777777" w:rsidR="00537B86" w:rsidRPr="00D71B6A" w:rsidRDefault="00537B86" w:rsidP="00537B86">
      <w:pPr>
        <w:pStyle w:val="B1"/>
        <w:rPr>
          <w:rFonts w:eastAsia="Malgun Gothic"/>
        </w:rPr>
      </w:pPr>
      <w:r w:rsidRPr="00D71B6A">
        <w:rPr>
          <w:rFonts w:eastAsia="Malgun Gothic"/>
        </w:rPr>
        <w:t>-</w:t>
      </w:r>
      <w:r w:rsidRPr="00D71B6A">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53D9EA1" w14:textId="77777777" w:rsidR="00537B86" w:rsidRPr="00D71B6A" w:rsidRDefault="00537B86" w:rsidP="00537B86">
      <w:pPr>
        <w:pStyle w:val="B1"/>
      </w:pPr>
      <w:r w:rsidRPr="00D71B6A">
        <w:t>-</w:t>
      </w:r>
      <w:r w:rsidRPr="00D71B6A">
        <w:tab/>
        <w:t xml:space="preserve">if the allowed NSSAI does not contain an HPLMN S-NSSAI (e.g. mapped S-NSSAI, </w:t>
      </w:r>
      <w:r w:rsidRPr="00D71B6A">
        <w:rPr>
          <w:rFonts w:eastAsia="Malgun Gothic"/>
        </w:rPr>
        <w:t>in roaming scenarios</w:t>
      </w:r>
      <w:r w:rsidRPr="00D71B6A">
        <w:t xml:space="preserve">) matching to the HPLMN S-NSSAI of the PDU session, </w:t>
      </w:r>
      <w:r w:rsidRPr="00D71B6A">
        <w:rPr>
          <w:rFonts w:eastAsia="Malgun Gothic"/>
        </w:rPr>
        <w:t>the UE may perform a local release of the PDU session except for an emergency PDU session, if any, and except for a PDU session established when the UE is registered for onboarding services in SNPN, if any</w:t>
      </w:r>
      <w:r w:rsidRPr="00D71B6A">
        <w:t>.</w:t>
      </w:r>
    </w:p>
    <w:p w14:paraId="57FB8C62" w14:textId="77777777" w:rsidR="00537B86" w:rsidRPr="00D71B6A" w:rsidRDefault="00537B86" w:rsidP="00537B86">
      <w:pPr>
        <w:pStyle w:val="NO"/>
      </w:pPr>
      <w:r w:rsidRPr="00D71B6A">
        <w:rPr>
          <w:rFonts w:eastAsia="Malgun Gothic"/>
        </w:rPr>
        <w:t>NOTE 13:</w:t>
      </w:r>
      <w:r w:rsidRPr="00D71B6A">
        <w:rPr>
          <w:rFonts w:eastAsia="Malgun Gothic"/>
        </w:rPr>
        <w:tab/>
        <w:t xml:space="preserve">According to </w:t>
      </w:r>
      <w:r w:rsidRPr="00D71B6A">
        <w:t>3GPP TS 23.501 [8], also</w:t>
      </w:r>
      <w:r w:rsidRPr="00D71B6A">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CBB4A68" w14:textId="36965B0A" w:rsidR="00537B86" w:rsidRPr="00D71B6A" w:rsidRDefault="00537B86" w:rsidP="004A5BFD">
      <w:r w:rsidRPr="00D71B6A">
        <w:rPr>
          <w:rFonts w:eastAsia="Malgun Gothic"/>
        </w:rPr>
        <w:t>If the REGISTRATION ACCEPT message contain</w:t>
      </w:r>
      <w:r w:rsidRPr="00D71B6A">
        <w:t>s</w:t>
      </w:r>
      <w:r w:rsidRPr="00D71B6A">
        <w:rPr>
          <w:rFonts w:eastAsia="Malgun Gothic"/>
        </w:rPr>
        <w:t xml:space="preserve"> a configured NSSAI IE with a new configured NSSAI for the current PLMN or SNPN and optionally the </w:t>
      </w:r>
      <w:r w:rsidRPr="00D71B6A">
        <w:t>mapped S-NSSAI(s) for the configured NSSAI for the current PLMN</w:t>
      </w:r>
      <w:r w:rsidRPr="00D71B6A">
        <w:rPr>
          <w:rFonts w:eastAsia="Malgun Gothic"/>
        </w:rPr>
        <w:t xml:space="preserve"> or SNPN</w:t>
      </w:r>
      <w:r w:rsidRPr="00D71B6A">
        <w:t>, the UE shall store the contents of the configured NSSAI IE as specified in subclause 4.6.2.2. In addition, i</w:t>
      </w:r>
      <w:r w:rsidRPr="00D71B6A">
        <w:rPr>
          <w:rFonts w:eastAsia="Malgun Gothic"/>
        </w:rPr>
        <w:t>f the REGISTRATION ACCEPT message contain</w:t>
      </w:r>
      <w:r w:rsidRPr="00D71B6A">
        <w:t>s</w:t>
      </w:r>
      <w:r w:rsidRPr="00D71B6A">
        <w:rPr>
          <w:rFonts w:eastAsia="Malgun Gothic"/>
        </w:rPr>
        <w:t xml:space="preserve"> an NSSRG information IE</w:t>
      </w:r>
      <w:r w:rsidRPr="00D71B6A">
        <w:t xml:space="preserve">, the UE shall store the contents of the NSSRG </w:t>
      </w:r>
      <w:r w:rsidRPr="00D71B6A">
        <w:lastRenderedPageBreak/>
        <w:t>information IE as specified in subclause 4.6.2.2. If the UE receives a new configured NSSAI in the REGISTRATION ACCEPT message</w:t>
      </w:r>
      <w:r w:rsidRPr="00D71B6A">
        <w:rPr>
          <w:rFonts w:eastAsia="Malgun Gothic"/>
        </w:rPr>
        <w:t xml:space="preserve"> and no NSSRG information IE</w:t>
      </w:r>
      <w:r w:rsidRPr="00D71B6A">
        <w:t>, the UE shall delete any stored NSSRG information, if any, as specified in subclause 4.6.2.2.</w:t>
      </w:r>
    </w:p>
    <w:p w14:paraId="698ABC72" w14:textId="77777777" w:rsidR="00537B86" w:rsidRPr="00D71B6A" w:rsidRDefault="00537B86" w:rsidP="00537B86">
      <w:r w:rsidRPr="00D71B6A">
        <w:t>If the UE has set the NSAG bit to "NSAG supported" in the 5GMM capability IE of the REGISTRATION REQUEST message over 3GPP access, the AMF may include the NSAG information IE in the REGISTRATION ACCEPT message.</w:t>
      </w:r>
      <w:r w:rsidRPr="00D71B6A">
        <w:rPr>
          <w:lang w:eastAsia="zh-CN"/>
        </w:rPr>
        <w:t xml:space="preserve"> </w:t>
      </w:r>
      <w:r w:rsidRPr="00D71B6A">
        <w:t>Up to 4 NSAG entries are allowed to be associated with a TAI list in the NSAG information IE.</w:t>
      </w:r>
    </w:p>
    <w:p w14:paraId="0A6C5721" w14:textId="77777777" w:rsidR="00537B86" w:rsidRPr="00D71B6A" w:rsidRDefault="00537B86" w:rsidP="00537B86">
      <w:pPr>
        <w:pStyle w:val="NO"/>
      </w:pPr>
      <w:r w:rsidRPr="00D71B6A">
        <w:t>NOTE 13a:</w:t>
      </w:r>
      <w:r w:rsidRPr="00D71B6A">
        <w:tab/>
        <w:t>H</w:t>
      </w:r>
      <w:r w:rsidRPr="00D71B6A">
        <w:rPr>
          <w:lang w:eastAsia="zh-CN"/>
        </w:rPr>
        <w:t>o</w:t>
      </w:r>
      <w:r w:rsidRPr="00D71B6A">
        <w:t>w the AMF selects NSAG entries to be included in the NSAG information IE is implementation specific</w:t>
      </w:r>
      <w:r w:rsidRPr="00D71B6A">
        <w:rPr>
          <w:lang w:eastAsia="zh-CN"/>
        </w:rPr>
        <w:t>,</w:t>
      </w:r>
      <w:r w:rsidRPr="00D71B6A">
        <w:t xml:space="preserve"> e.g. take the NSAG priority and the current registration area into account.</w:t>
      </w:r>
    </w:p>
    <w:p w14:paraId="79574E2C" w14:textId="77777777" w:rsidR="00537B86" w:rsidRPr="00D71B6A" w:rsidRDefault="00537B86" w:rsidP="00537B86">
      <w:pPr>
        <w:pStyle w:val="NO"/>
        <w:snapToGrid w:val="0"/>
      </w:pPr>
      <w:r w:rsidRPr="00D71B6A">
        <w:t>NOTE 13b:</w:t>
      </w:r>
      <w:r w:rsidRPr="00D71B6A">
        <w:tab/>
        <w:t>If the NSAG for the PLMN and its equivalent PLMN(s) have different associations with S-NSSAIs, then the AMF includes a TAI list for the NSAG entry in the NSAG information IE.</w:t>
      </w:r>
    </w:p>
    <w:p w14:paraId="255EEF3D" w14:textId="77777777" w:rsidR="00537B86" w:rsidRPr="00D71B6A" w:rsidRDefault="00537B86" w:rsidP="00537B86">
      <w:pPr>
        <w:pStyle w:val="NO"/>
        <w:snapToGrid w:val="0"/>
      </w:pPr>
      <w:r w:rsidRPr="00D71B6A">
        <w:t>NOTE 13b:</w:t>
      </w:r>
      <w:r w:rsidRPr="00D71B6A">
        <w:tab/>
        <w:t>If the NSAG for the PLMN and its equivalent PLMN(s) have different associations with S-NSSAIs, then the AMF includes a TAI list for the NSAG entry in the NSAG information IE.</w:t>
      </w:r>
    </w:p>
    <w:p w14:paraId="460CB760" w14:textId="77777777" w:rsidR="00537B86" w:rsidRPr="00D71B6A" w:rsidRDefault="00537B86" w:rsidP="00537B86">
      <w:r w:rsidRPr="00D71B6A">
        <w:t>If the UE receives the NSAG information IE in the REGISTRATION ACCEPT message, the UE shall store the NSAG information as specified in subclause 4.6.2.2.</w:t>
      </w:r>
    </w:p>
    <w:p w14:paraId="70E3AAE6" w14:textId="77777777" w:rsidR="00537B86" w:rsidRPr="00D71B6A" w:rsidRDefault="00537B86" w:rsidP="00537B86">
      <w:pPr>
        <w:rPr>
          <w:rFonts w:eastAsia="Malgun Gothic"/>
        </w:rPr>
      </w:pPr>
      <w:r w:rsidRPr="00D71B6A">
        <w:rPr>
          <w:rFonts w:eastAsia="Malgun Gothic"/>
        </w:rPr>
        <w:t>If the REGISTRATION ACCEPT message:</w:t>
      </w:r>
    </w:p>
    <w:p w14:paraId="69202F44" w14:textId="77777777" w:rsidR="00537B86" w:rsidRPr="00D71B6A" w:rsidRDefault="00537B86" w:rsidP="00537B86">
      <w:pPr>
        <w:pStyle w:val="B1"/>
      </w:pPr>
      <w:r w:rsidRPr="00D71B6A">
        <w:t>a)</w:t>
      </w:r>
      <w:r w:rsidRPr="00D71B6A">
        <w:tab/>
      </w:r>
      <w:r w:rsidRPr="00D71B6A">
        <w:rPr>
          <w:rFonts w:eastAsia="Malgun Gothic"/>
        </w:rPr>
        <w:t>includes</w:t>
      </w:r>
      <w:r w:rsidRPr="00D71B6A">
        <w:t xml:space="preserve"> </w:t>
      </w:r>
      <w:r w:rsidRPr="00D71B6A">
        <w:rPr>
          <w:rFonts w:eastAsia="Malgun Gothic"/>
        </w:rPr>
        <w:t xml:space="preserve">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12C22B55" w14:textId="77777777" w:rsidR="00537B86" w:rsidRPr="00D71B6A" w:rsidRDefault="00537B86" w:rsidP="00537B86">
      <w:pPr>
        <w:pStyle w:val="B1"/>
      </w:pPr>
      <w:r w:rsidRPr="00D71B6A">
        <w:t>b)</w:t>
      </w:r>
      <w:r w:rsidRPr="00D71B6A">
        <w:tab/>
      </w:r>
      <w:r w:rsidRPr="00D71B6A">
        <w:rPr>
          <w:rFonts w:eastAsia="Malgun Gothic"/>
        </w:rPr>
        <w:t>includes</w:t>
      </w:r>
      <w:r w:rsidRPr="00D71B6A">
        <w:t xml:space="preserve"> a pending NSSAI; and</w:t>
      </w:r>
    </w:p>
    <w:p w14:paraId="3E05175F" w14:textId="77777777" w:rsidR="00537B86" w:rsidRPr="00D71B6A" w:rsidRDefault="00537B86" w:rsidP="00537B86">
      <w:pPr>
        <w:pStyle w:val="B1"/>
      </w:pPr>
      <w:r w:rsidRPr="00D71B6A">
        <w:t>c)</w:t>
      </w:r>
      <w:r w:rsidRPr="00D71B6A">
        <w:tab/>
        <w:t>does not include an allowed NSSAI;</w:t>
      </w:r>
    </w:p>
    <w:p w14:paraId="645E79E4" w14:textId="77777777" w:rsidR="00537B86" w:rsidRPr="00D71B6A" w:rsidRDefault="00537B86" w:rsidP="00537B86">
      <w:r w:rsidRPr="00D71B6A">
        <w:t>the UE:</w:t>
      </w:r>
    </w:p>
    <w:p w14:paraId="17770CA0" w14:textId="77777777" w:rsidR="00537B86" w:rsidRPr="00D71B6A" w:rsidRDefault="00537B86" w:rsidP="00537B86">
      <w:pPr>
        <w:pStyle w:val="B1"/>
      </w:pPr>
      <w:r w:rsidRPr="00D71B6A">
        <w:t>a)</w:t>
      </w:r>
      <w:r w:rsidRPr="00D71B6A">
        <w:tab/>
        <w:t>shall not perform the registration procedure for mobility and periodic registration update with the Uplink data status IE except for emergency services;</w:t>
      </w:r>
    </w:p>
    <w:p w14:paraId="4D2C2613" w14:textId="77777777" w:rsidR="00537B86" w:rsidRPr="00D71B6A" w:rsidRDefault="00537B86" w:rsidP="00537B86">
      <w:pPr>
        <w:pStyle w:val="B1"/>
      </w:pPr>
      <w:r w:rsidRPr="00D71B6A">
        <w:t>b)</w:t>
      </w:r>
      <w:r w:rsidRPr="00D71B6A">
        <w:tab/>
        <w:t>shall not initiate a service request procedure except for emergency services, for responding to paging or notification over non-3GPP access, for cases f), i), m) and o) in subclause 5.6.1.1;</w:t>
      </w:r>
    </w:p>
    <w:p w14:paraId="31BD7979" w14:textId="77777777" w:rsidR="00537B86" w:rsidRPr="00D71B6A" w:rsidRDefault="00537B86" w:rsidP="00537B86">
      <w:pPr>
        <w:pStyle w:val="B1"/>
      </w:pPr>
      <w:r w:rsidRPr="00D71B6A">
        <w:t>c)</w:t>
      </w:r>
      <w:r w:rsidRPr="00D71B6A">
        <w:tab/>
        <w:t>shall not initiate a 5GSM procedure except for emergency services, indicating a change of 3GPP PS data off UE status, or to request the release of a PDU session; and</w:t>
      </w:r>
    </w:p>
    <w:p w14:paraId="4CE9F73D" w14:textId="77777777" w:rsidR="00537B86" w:rsidRPr="00D71B6A" w:rsidRDefault="00537B86" w:rsidP="00537B86">
      <w:pPr>
        <w:pStyle w:val="B1"/>
      </w:pPr>
      <w:r w:rsidRPr="00D71B6A">
        <w:t>d)</w:t>
      </w:r>
      <w:r w:rsidRPr="00D71B6A">
        <w:tab/>
        <w:t>shall not initiate the NAS transport procedure except for sending a CIoT user data container, SMS, an LPP message, a location services message, an SOR transparent container, a UE policy container or a UE parameters update transparent container;</w:t>
      </w:r>
    </w:p>
    <w:p w14:paraId="46BEC8A9" w14:textId="77777777" w:rsidR="00537B86" w:rsidRPr="00D71B6A" w:rsidRDefault="00537B86" w:rsidP="00537B86">
      <w:pPr>
        <w:rPr>
          <w:rFonts w:eastAsia="Malgun Gothic"/>
        </w:rPr>
      </w:pPr>
      <w:r w:rsidRPr="00D71B6A">
        <w:t>until the UE receives an allowed NSSAI.</w:t>
      </w:r>
    </w:p>
    <w:p w14:paraId="2024CBA5" w14:textId="77777777" w:rsidR="00537B86" w:rsidRPr="00D71B6A" w:rsidRDefault="00537B86" w:rsidP="00537B86">
      <w:r w:rsidRPr="00D71B6A">
        <w:rPr>
          <w:rFonts w:eastAsia="Malgun Gothic"/>
        </w:rPr>
        <w:t xml:space="preserve">During a </w:t>
      </w:r>
      <w:r w:rsidRPr="00D71B6A">
        <w:t>registration procedure for mobility and periodic registration update</w:t>
      </w:r>
      <w:r w:rsidRPr="00D71B6A">
        <w:rPr>
          <w:rFonts w:eastAsia="Malgun Gothic"/>
        </w:rPr>
        <w:t xml:space="preserve"> for which the </w:t>
      </w:r>
      <w:r w:rsidRPr="00D71B6A">
        <w:t>5GS registration type IE indicates:</w:t>
      </w:r>
    </w:p>
    <w:p w14:paraId="3EA54106" w14:textId="77777777" w:rsidR="00537B86" w:rsidRPr="00D71B6A" w:rsidRDefault="00537B86" w:rsidP="00537B86">
      <w:pPr>
        <w:pStyle w:val="B1"/>
      </w:pPr>
      <w:r w:rsidRPr="00D71B6A">
        <w:t>a)</w:t>
      </w:r>
      <w:r w:rsidRPr="00D71B6A">
        <w:tab/>
        <w:t>"mobility registration updating" and the UE is in NB-N1 mode; or</w:t>
      </w:r>
    </w:p>
    <w:p w14:paraId="64BC52FA" w14:textId="77777777" w:rsidR="00537B86" w:rsidRPr="00D71B6A" w:rsidRDefault="00537B86" w:rsidP="00537B86">
      <w:pPr>
        <w:pStyle w:val="B1"/>
      </w:pPr>
      <w:r w:rsidRPr="00D71B6A">
        <w:t>b)</w:t>
      </w:r>
      <w:r w:rsidRPr="00D71B6A">
        <w:tab/>
        <w:t>"periodic registration updating";</w:t>
      </w:r>
    </w:p>
    <w:p w14:paraId="27C82BD2" w14:textId="77777777" w:rsidR="00537B86" w:rsidRPr="00D71B6A" w:rsidRDefault="00537B86" w:rsidP="00537B86">
      <w:pPr>
        <w:rPr>
          <w:rFonts w:eastAsia="Malgun Gothic"/>
        </w:rPr>
      </w:pPr>
      <w:r w:rsidRPr="00D71B6A">
        <w:t>if the</w:t>
      </w:r>
      <w:r w:rsidRPr="00D71B6A">
        <w:rPr>
          <w:rFonts w:eastAsia="Malgun Gothic"/>
        </w:rPr>
        <w:t xml:space="preserve"> REGISTRATION ACCEPT message includes 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not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 and the message does not contain an allowed NSSAI and no new allowed NSSAI, the UE shall consider the previously received allowed NSSAI as valid.</w:t>
      </w:r>
    </w:p>
    <w:p w14:paraId="4545D973" w14:textId="77777777" w:rsidR="00537B86" w:rsidRPr="00D71B6A" w:rsidRDefault="00537B86" w:rsidP="00537B86">
      <w:r w:rsidRPr="00D71B6A">
        <w:rPr>
          <w:rFonts w:eastAsia="Malgun Gothic"/>
        </w:rPr>
        <w:t xml:space="preserve">During a </w:t>
      </w:r>
      <w:r w:rsidRPr="00D71B6A">
        <w:t>registration procedure for mobility and periodic registration update</w:t>
      </w:r>
      <w:r w:rsidRPr="00D71B6A">
        <w:rPr>
          <w:rFonts w:eastAsia="Malgun Gothic"/>
        </w:rPr>
        <w:t xml:space="preserve"> for which the </w:t>
      </w:r>
      <w:r w:rsidRPr="00D71B6A">
        <w:t>5GS registration type IE indicates:</w:t>
      </w:r>
    </w:p>
    <w:p w14:paraId="23B3F987" w14:textId="77777777" w:rsidR="00537B86" w:rsidRPr="00D71B6A" w:rsidRDefault="00537B86" w:rsidP="00537B86">
      <w:pPr>
        <w:pStyle w:val="B1"/>
      </w:pPr>
      <w:r w:rsidRPr="00D71B6A">
        <w:t>a)</w:t>
      </w:r>
      <w:r w:rsidRPr="00D71B6A">
        <w:tab/>
        <w:t>"mobility registration updating"; or</w:t>
      </w:r>
    </w:p>
    <w:p w14:paraId="4A788756" w14:textId="77777777" w:rsidR="00537B86" w:rsidRPr="00D71B6A" w:rsidRDefault="00537B86" w:rsidP="00537B86">
      <w:pPr>
        <w:pStyle w:val="B1"/>
      </w:pPr>
      <w:r w:rsidRPr="00D71B6A">
        <w:t>b)</w:t>
      </w:r>
      <w:r w:rsidRPr="00D71B6A">
        <w:tab/>
        <w:t>"periodic registration updating";</w:t>
      </w:r>
    </w:p>
    <w:p w14:paraId="0CECB92D" w14:textId="77777777" w:rsidR="00537B86" w:rsidRPr="00D71B6A" w:rsidRDefault="00537B86" w:rsidP="00537B86">
      <w:r w:rsidRPr="00D71B6A">
        <w:lastRenderedPageBreak/>
        <w:t>if the</w:t>
      </w:r>
      <w:r w:rsidRPr="00D71B6A">
        <w:rPr>
          <w:rFonts w:eastAsia="Malgun Gothic"/>
        </w:rPr>
        <w:t xml:space="preserve"> REGISTRATION ACCEPT message includes 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 and the message contains a pending NSSAI, the UE shall delete any stored allowed NSSAI as specified in subclause 4.6.2.2.</w:t>
      </w:r>
    </w:p>
    <w:p w14:paraId="70889909" w14:textId="77777777" w:rsidR="00537B86" w:rsidRPr="00D71B6A" w:rsidRDefault="00537B86" w:rsidP="00537B86">
      <w:r w:rsidRPr="00D71B6A">
        <w:t>If the Uplink data status IE is included in the REGISTRATION REQUEST message:</w:t>
      </w:r>
    </w:p>
    <w:p w14:paraId="4363D61F" w14:textId="77777777" w:rsidR="00537B86" w:rsidRPr="00D71B6A" w:rsidRDefault="00537B86" w:rsidP="00537B86">
      <w:pPr>
        <w:pStyle w:val="B1"/>
        <w:rPr>
          <w:lang w:eastAsia="ko-KR"/>
        </w:rPr>
      </w:pPr>
      <w:r w:rsidRPr="00D71B6A">
        <w:rPr>
          <w:lang w:eastAsia="ko-KR"/>
        </w:rPr>
        <w:t>a)</w:t>
      </w:r>
      <w:r w:rsidRPr="00D71B6A">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w:t>
      </w:r>
      <w:r w:rsidRPr="00D71B6A">
        <w:t>or SNPN</w:t>
      </w:r>
      <w:r w:rsidRPr="00D71B6A">
        <w:rPr>
          <w:lang w:eastAsia="ko-KR"/>
        </w:rPr>
        <w:t xml:space="preserve">, the AMF shall </w:t>
      </w:r>
      <w:r w:rsidRPr="00D71B6A">
        <w:t xml:space="preserve">include the PDU session reactivation result IE in the REGISTRATION ACCEPT message indicating that user-plane resources for the corresponding PDU session(s) cannot be re-established, and shall </w:t>
      </w:r>
      <w:r w:rsidRPr="00D71B6A">
        <w:rPr>
          <w:lang w:eastAsia="ko-KR"/>
        </w:rPr>
        <w:t>include the PDU session reactivation result error cause IE with the 5GMM cause set to #28 "Restricted service area";</w:t>
      </w:r>
    </w:p>
    <w:p w14:paraId="681A33CF" w14:textId="77777777" w:rsidR="00537B86" w:rsidRPr="00D71B6A" w:rsidRDefault="00537B86" w:rsidP="00537B86">
      <w:pPr>
        <w:pStyle w:val="B1"/>
      </w:pPr>
      <w:r w:rsidRPr="00D71B6A">
        <w:rPr>
          <w:lang w:eastAsia="ko-KR"/>
        </w:rPr>
        <w:t>b)</w:t>
      </w:r>
      <w:r w:rsidRPr="00D71B6A">
        <w:rPr>
          <w:lang w:eastAsia="ko-KR"/>
        </w:rPr>
        <w:tab/>
        <w:t xml:space="preserve">otherwise, </w:t>
      </w:r>
      <w:r w:rsidRPr="00D71B6A">
        <w:t>the AMF shall:</w:t>
      </w:r>
    </w:p>
    <w:p w14:paraId="50427027" w14:textId="77777777" w:rsidR="00537B86" w:rsidRPr="00D71B6A" w:rsidRDefault="00537B86" w:rsidP="00537B86">
      <w:pPr>
        <w:pStyle w:val="B2"/>
      </w:pPr>
      <w:r w:rsidRPr="00D71B6A">
        <w:rPr>
          <w:lang w:eastAsia="ko-KR"/>
        </w:rPr>
        <w:t>1)</w:t>
      </w:r>
      <w:r w:rsidRPr="00D71B6A">
        <w:rPr>
          <w:lang w:eastAsia="ko-KR"/>
        </w:rPr>
        <w:tab/>
      </w:r>
      <w:r w:rsidRPr="00D71B6A">
        <w:t>indicate the SMF to re-establish the user-plane resources for the corresponding PDU session;</w:t>
      </w:r>
    </w:p>
    <w:p w14:paraId="1FD56DD9" w14:textId="77777777" w:rsidR="00537B86" w:rsidRPr="00D71B6A" w:rsidRDefault="00537B86" w:rsidP="00537B86">
      <w:pPr>
        <w:pStyle w:val="B2"/>
      </w:pPr>
      <w:r w:rsidRPr="00D71B6A">
        <w:rPr>
          <w:lang w:eastAsia="ko-KR"/>
        </w:rPr>
        <w:t>2)</w:t>
      </w:r>
      <w:r w:rsidRPr="00D71B6A">
        <w:rPr>
          <w:lang w:eastAsia="ko-KR"/>
        </w:rPr>
        <w:tab/>
      </w:r>
      <w:r w:rsidRPr="00D71B6A">
        <w:t>include PDU session reactivation result IE in the REGISTRATION ACCEPT message to indicate the user-plane resources re-establishment result of the PDU sessions for which the UE requested to re-establish the user-plane resources; and</w:t>
      </w:r>
    </w:p>
    <w:p w14:paraId="59E3E3F7" w14:textId="77777777" w:rsidR="00537B86" w:rsidRPr="00D71B6A" w:rsidRDefault="00537B86" w:rsidP="00537B86">
      <w:pPr>
        <w:pStyle w:val="B2"/>
      </w:pPr>
      <w:r w:rsidRPr="00D71B6A">
        <w:t>3)</w:t>
      </w:r>
      <w:r w:rsidRPr="00D71B6A">
        <w:tab/>
        <w:t>determine the UE presence in LADN service area and forward the UE presence in LADN service area towards the SMF, if the corresponding PDU session is a PDU session for LADN.</w:t>
      </w:r>
    </w:p>
    <w:p w14:paraId="16AD552C" w14:textId="77777777" w:rsidR="00537B86" w:rsidRPr="00D71B6A" w:rsidRDefault="00537B86" w:rsidP="00537B86">
      <w:pPr>
        <w:pStyle w:val="EditorsNote"/>
      </w:pPr>
      <w:r w:rsidRPr="00D71B6A">
        <w:t xml:space="preserve">Editor’s note [CR#5012, 5GMEC]: In case of </w:t>
      </w:r>
      <w:r w:rsidRPr="00D71B6A">
        <w:rPr>
          <w:lang w:eastAsia="ko-KR"/>
        </w:rPr>
        <w:t xml:space="preserve">the UE supports </w:t>
      </w:r>
      <w:r w:rsidRPr="00D71B6A">
        <w:t xml:space="preserve">LADN per DNN and S-NSSAI, how does the </w:t>
      </w:r>
      <w:r w:rsidRPr="00D71B6A">
        <w:rPr>
          <w:lang w:eastAsia="ko-KR"/>
        </w:rPr>
        <w:t>AMF determine the UE presence in LADN service area</w:t>
      </w:r>
      <w:r w:rsidRPr="00D71B6A">
        <w:t xml:space="preserve"> is FFS.</w:t>
      </w:r>
    </w:p>
    <w:p w14:paraId="12A935AE" w14:textId="77777777" w:rsidR="00537B86" w:rsidRPr="00D71B6A" w:rsidRDefault="00537B86" w:rsidP="00537B86">
      <w:r w:rsidRPr="00D71B6A">
        <w:t>If the Uplink data status IE is not included in the REGISTRATION REQUEST message</w:t>
      </w:r>
      <w:r w:rsidRPr="00D71B6A">
        <w:rPr>
          <w:lang w:eastAsia="zh-CN"/>
        </w:rPr>
        <w:t xml:space="preserve"> and the REGISTRATION REQUEST message is sent for the trigger d) in subclause 5.5.1.3.2</w:t>
      </w:r>
      <w:r w:rsidRPr="00D71B6A">
        <w:t>, the AMF may indicate the SMF to re-establish the user-plane resources for the PDU sessions.</w:t>
      </w:r>
    </w:p>
    <w:p w14:paraId="007D0CA3" w14:textId="77777777" w:rsidR="00537B86" w:rsidRPr="00D71B6A" w:rsidRDefault="00537B86" w:rsidP="00537B86">
      <w:r w:rsidRPr="00D71B6A">
        <w:t>If a PDU session status IE is included in the REGISTRATION REQUEST message:</w:t>
      </w:r>
    </w:p>
    <w:p w14:paraId="585A7413" w14:textId="77777777" w:rsidR="00537B86" w:rsidRPr="00D71B6A" w:rsidRDefault="00537B86" w:rsidP="00537B86">
      <w:pPr>
        <w:pStyle w:val="B1"/>
        <w:rPr>
          <w:lang w:eastAsia="ko-KR"/>
        </w:rPr>
      </w:pPr>
      <w:r w:rsidRPr="00D71B6A">
        <w:rPr>
          <w:lang w:eastAsia="ko-KR"/>
        </w:rPr>
        <w:t>a)</w:t>
      </w:r>
      <w:r w:rsidRPr="00D71B6A">
        <w:rPr>
          <w:lang w:eastAsia="ko-KR"/>
        </w:rPr>
        <w:tab/>
        <w:t>for single access PDU sessions, the AMF shall:</w:t>
      </w:r>
    </w:p>
    <w:p w14:paraId="2123D2D9" w14:textId="77777777" w:rsidR="00537B86" w:rsidRPr="00D71B6A" w:rsidRDefault="00537B86" w:rsidP="00537B86">
      <w:pPr>
        <w:pStyle w:val="B2"/>
      </w:pPr>
      <w:r w:rsidRPr="00D71B6A">
        <w:rPr>
          <w:lang w:eastAsia="ko-KR"/>
        </w:rPr>
        <w:t>1)</w:t>
      </w:r>
      <w:r w:rsidRPr="00D71B6A">
        <w:rPr>
          <w:lang w:eastAsia="ko-KR"/>
        </w:rPr>
        <w:tab/>
        <w:t xml:space="preserve">perform a local </w:t>
      </w:r>
      <w:r w:rsidRPr="00D71B6A">
        <w:t>release of all those PDU sessions which are not in 5GSM state PDU SESSION INACTIVE on the AMF side associated with the access type the REGISTRATION REQUEST message is sent over, but are indicated by the UE as being in 5GSM state PDU SESSION INACTIVE. If any of those PDU sessions is associated with one or more MBS multicast sessions, the SMF shall consider the UE as removed from the associated multicast MBS sessions; and</w:t>
      </w:r>
    </w:p>
    <w:p w14:paraId="765C9AE2" w14:textId="77777777" w:rsidR="00537B86" w:rsidRPr="00D71B6A" w:rsidRDefault="00537B86" w:rsidP="00537B86">
      <w:pPr>
        <w:pStyle w:val="B2"/>
      </w:pPr>
      <w:r w:rsidRPr="00D71B6A">
        <w:rPr>
          <w:lang w:eastAsia="ko-KR"/>
        </w:rPr>
        <w:t>2)</w:t>
      </w:r>
      <w:r w:rsidRPr="00D71B6A">
        <w:rPr>
          <w:lang w:eastAsia="ko-KR"/>
        </w:rPr>
        <w:tab/>
      </w:r>
      <w:r w:rsidRPr="00D71B6A">
        <w:t>include a PDU session status IE in the REGISTRATION ACCEPT message to indicate which PDU sessions associated with the access type the REGISTRATION ACCEPT message is sent over are not in 5GSM state PDU SESSION INACTIVE in the AMF; and</w:t>
      </w:r>
    </w:p>
    <w:p w14:paraId="59AEB7F3" w14:textId="77777777" w:rsidR="00537B86" w:rsidRPr="00D71B6A" w:rsidRDefault="00537B86" w:rsidP="00537B86">
      <w:pPr>
        <w:pStyle w:val="B1"/>
      </w:pPr>
      <w:r w:rsidRPr="00D71B6A">
        <w:t>b)</w:t>
      </w:r>
      <w:r w:rsidRPr="00D71B6A">
        <w:tab/>
        <w:t>for MA PDU sessions:</w:t>
      </w:r>
    </w:p>
    <w:p w14:paraId="1ED3DC31" w14:textId="77777777" w:rsidR="00537B86" w:rsidRPr="00D71B6A" w:rsidRDefault="00537B86" w:rsidP="00537B86">
      <w:pPr>
        <w:pStyle w:val="B2"/>
      </w:pPr>
      <w:r w:rsidRPr="00D71B6A">
        <w:rPr>
          <w:lang w:eastAsia="ko-KR"/>
        </w:rPr>
        <w:t>1)</w:t>
      </w:r>
      <w:r w:rsidRPr="00D71B6A">
        <w:rPr>
          <w:lang w:eastAsia="ko-KR"/>
        </w:rPr>
        <w:tab/>
      </w:r>
      <w:r w:rsidRPr="00D71B6A">
        <w:t xml:space="preserve">for all those PDU sessions which are not in 5GSM state PDU SESSION INACTIVE and </w:t>
      </w:r>
      <w:r w:rsidRPr="00D71B6A">
        <w:rPr>
          <w:lang w:eastAsia="ko-KR"/>
        </w:rPr>
        <w:t>have user plane resources being established or established on the access</w:t>
      </w:r>
      <w:r w:rsidRPr="00D71B6A">
        <w:t xml:space="preserve"> the REGISTRATION REQUEST message is sent over on the AMF side, but are indicated by the UE as no user plane resources are </w:t>
      </w:r>
      <w:r w:rsidRPr="00D71B6A">
        <w:rPr>
          <w:lang w:eastAsia="ko-KR"/>
        </w:rPr>
        <w:t xml:space="preserve">being established or </w:t>
      </w:r>
      <w:r w:rsidRPr="00D71B6A">
        <w:t>established:</w:t>
      </w:r>
    </w:p>
    <w:p w14:paraId="40B30164" w14:textId="77777777" w:rsidR="00537B86" w:rsidRPr="00D71B6A" w:rsidRDefault="00537B86" w:rsidP="00537B86">
      <w:pPr>
        <w:pStyle w:val="B3"/>
      </w:pPr>
      <w:r w:rsidRPr="00D71B6A">
        <w:rPr>
          <w:lang w:eastAsia="ko-KR"/>
        </w:rPr>
        <w:t>i)</w:t>
      </w:r>
      <w:r w:rsidRPr="00D71B6A">
        <w:rPr>
          <w:lang w:eastAsia="ko-KR"/>
        </w:rPr>
        <w:tab/>
        <w:t>for PDU sessions</w:t>
      </w:r>
      <w:r w:rsidRPr="00D71B6A">
        <w:t xml:space="preserve"> having user plane resources </w:t>
      </w:r>
      <w:r w:rsidRPr="00D71B6A">
        <w:rPr>
          <w:lang w:eastAsia="ko-KR"/>
        </w:rPr>
        <w:t xml:space="preserve">being established or </w:t>
      </w:r>
      <w:r w:rsidRPr="00D71B6A">
        <w:t>established only on the access the REGISTRATION REQUEST message is sent over, the AMF shall</w:t>
      </w:r>
      <w:r w:rsidRPr="00D71B6A">
        <w:rPr>
          <w:lang w:eastAsia="ko-KR"/>
        </w:rPr>
        <w:t xml:space="preserve"> perform a local </w:t>
      </w:r>
      <w:r w:rsidRPr="00D71B6A">
        <w:t>release of all those PDU sessions. If the MA PDU session is associated with one or more multicast MBS sessions, the SMF shall consider the UE as removed from the associated multicast MBS sessions; and</w:t>
      </w:r>
    </w:p>
    <w:p w14:paraId="2E493F02" w14:textId="77777777" w:rsidR="00537B86" w:rsidRPr="00D71B6A" w:rsidRDefault="00537B86" w:rsidP="00537B86">
      <w:pPr>
        <w:pStyle w:val="B3"/>
      </w:pPr>
      <w:r w:rsidRPr="00D71B6A">
        <w:rPr>
          <w:lang w:eastAsia="ko-KR"/>
        </w:rPr>
        <w:t>ii)</w:t>
      </w:r>
      <w:r w:rsidRPr="00D71B6A">
        <w:rPr>
          <w:lang w:eastAsia="ko-KR"/>
        </w:rPr>
        <w:tab/>
        <w:t>for PDU</w:t>
      </w:r>
      <w:r w:rsidRPr="00D71B6A">
        <w:t xml:space="preserve"> sessions having user plane resources </w:t>
      </w:r>
      <w:r w:rsidRPr="00D71B6A">
        <w:rPr>
          <w:lang w:eastAsia="ko-KR"/>
        </w:rPr>
        <w:t xml:space="preserve">being established or </w:t>
      </w:r>
      <w:r w:rsidRPr="00D71B6A">
        <w:t>established on both accesses, the AMF shall</w:t>
      </w:r>
      <w:r w:rsidRPr="00D71B6A">
        <w:rPr>
          <w:lang w:eastAsia="ko-KR"/>
        </w:rPr>
        <w:t xml:space="preserve"> perform a local </w:t>
      </w:r>
      <w:r w:rsidRPr="00D71B6A">
        <w:t>release on the user plane resources associated with the access type the REGISTRATION REQUEST message is sent over. If the REGISTRATION REQUEST message is sent over 3GPP access and the MA PDU session is associated with one or more multicast MBS sessions, the SMF shall consider the UE as removed from the associated multicast MBS sessions; and</w:t>
      </w:r>
    </w:p>
    <w:p w14:paraId="4B02F5DC" w14:textId="77777777" w:rsidR="00537B86" w:rsidRPr="00D71B6A" w:rsidRDefault="00537B86" w:rsidP="00537B86">
      <w:pPr>
        <w:pStyle w:val="B2"/>
      </w:pPr>
      <w:r w:rsidRPr="00D71B6A">
        <w:rPr>
          <w:lang w:eastAsia="ko-KR"/>
        </w:rPr>
        <w:lastRenderedPageBreak/>
        <w:t>2)</w:t>
      </w:r>
      <w:r w:rsidRPr="00D71B6A">
        <w:rPr>
          <w:lang w:eastAsia="ko-KR"/>
        </w:rPr>
        <w:tab/>
      </w:r>
      <w:r w:rsidRPr="00D71B6A">
        <w:t xml:space="preserve">the AMF shall include a PDU session status IE in the REGISTRATION ACCEPT message to indicate which MA PDU sessions having the corresponding user plane resources are </w:t>
      </w:r>
      <w:r w:rsidRPr="00D71B6A">
        <w:rPr>
          <w:lang w:eastAsia="ko-KR"/>
        </w:rPr>
        <w:t xml:space="preserve">being established or </w:t>
      </w:r>
      <w:r w:rsidRPr="00D71B6A">
        <w:t>established on the AMF side on the access the REGISTRATION ACCEPT message is sent over.</w:t>
      </w:r>
    </w:p>
    <w:p w14:paraId="4B9ED35C" w14:textId="77777777" w:rsidR="00537B86" w:rsidRPr="00D71B6A" w:rsidRDefault="00537B86" w:rsidP="00537B86">
      <w:r w:rsidRPr="00D71B6A">
        <w:t>If the Allowed PDU session status IE is included in the REGISTRATION REQUEST message, the AMF shall:</w:t>
      </w:r>
    </w:p>
    <w:p w14:paraId="271F537B" w14:textId="77777777" w:rsidR="00537B86" w:rsidRPr="00D71B6A" w:rsidRDefault="00537B86" w:rsidP="00537B86">
      <w:pPr>
        <w:pStyle w:val="B1"/>
      </w:pPr>
      <w:r w:rsidRPr="00D71B6A">
        <w:t>a)</w:t>
      </w:r>
      <w:r w:rsidRPr="00D71B6A">
        <w:tab/>
      </w:r>
      <w:r w:rsidRPr="00D71B6A">
        <w:rPr>
          <w:lang w:eastAsia="ko-KR"/>
        </w:rPr>
        <w:t>for a 5GSM message from each SMF that has indicated pending downlink signalling only, forward the received 5GSM message via 3GPP access to the UE after the REGISTRATION ACCEPT message is sent;</w:t>
      </w:r>
    </w:p>
    <w:p w14:paraId="77D24E1A" w14:textId="77777777" w:rsidR="00537B86" w:rsidRPr="00D71B6A" w:rsidRDefault="00537B86" w:rsidP="00537B86">
      <w:pPr>
        <w:pStyle w:val="B1"/>
      </w:pPr>
      <w:r w:rsidRPr="00D71B6A">
        <w:t>b)</w:t>
      </w:r>
      <w:r w:rsidRPr="00D71B6A">
        <w:tab/>
      </w:r>
      <w:r w:rsidRPr="00D71B6A">
        <w:rPr>
          <w:lang w:eastAsia="ko-KR"/>
        </w:rPr>
        <w:t>for each SMF that has indicated pending downlink data only:</w:t>
      </w:r>
    </w:p>
    <w:p w14:paraId="5A0B3308" w14:textId="77777777" w:rsidR="00537B86" w:rsidRPr="00D71B6A" w:rsidRDefault="00537B86" w:rsidP="00537B86">
      <w:pPr>
        <w:pStyle w:val="B2"/>
        <w:rPr>
          <w:lang w:eastAsia="ko-KR"/>
        </w:rPr>
      </w:pPr>
      <w:r w:rsidRPr="00D71B6A">
        <w:rPr>
          <w:lang w:eastAsia="ko-KR"/>
        </w:rPr>
        <w:t>1)</w:t>
      </w:r>
      <w:r w:rsidRPr="00D71B6A">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7AB18FD9" w14:textId="77777777" w:rsidR="00537B86" w:rsidRPr="00D71B6A" w:rsidRDefault="00537B86" w:rsidP="00537B86">
      <w:pPr>
        <w:pStyle w:val="B2"/>
        <w:rPr>
          <w:lang w:eastAsia="ko-KR"/>
        </w:rPr>
      </w:pPr>
      <w:r w:rsidRPr="00D71B6A">
        <w:rPr>
          <w:lang w:eastAsia="ko-KR"/>
        </w:rPr>
        <w:t>2)</w:t>
      </w:r>
      <w:r w:rsidRPr="00D71B6A">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08E85ECA" w14:textId="77777777" w:rsidR="00537B86" w:rsidRPr="00D71B6A" w:rsidRDefault="00537B86" w:rsidP="00537B86">
      <w:pPr>
        <w:pStyle w:val="B1"/>
      </w:pPr>
      <w:r w:rsidRPr="00D71B6A">
        <w:t>c)</w:t>
      </w:r>
      <w:r w:rsidRPr="00D71B6A">
        <w:tab/>
      </w:r>
      <w:r w:rsidRPr="00D71B6A">
        <w:rPr>
          <w:lang w:eastAsia="ko-KR"/>
        </w:rPr>
        <w:t>for each SMF that have indicated pending downlink signalling and data:</w:t>
      </w:r>
    </w:p>
    <w:p w14:paraId="55890EAC" w14:textId="77777777" w:rsidR="00537B86" w:rsidRPr="00D71B6A" w:rsidRDefault="00537B86" w:rsidP="00537B86">
      <w:pPr>
        <w:pStyle w:val="B2"/>
        <w:rPr>
          <w:lang w:eastAsia="ko-KR"/>
        </w:rPr>
      </w:pPr>
      <w:r w:rsidRPr="00D71B6A">
        <w:t>1)</w:t>
      </w:r>
      <w:r w:rsidRPr="00D71B6A">
        <w:tab/>
      </w:r>
      <w:r w:rsidRPr="00D71B6A">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604CB88" w14:textId="77777777" w:rsidR="00537B86" w:rsidRPr="00D71B6A" w:rsidRDefault="00537B86" w:rsidP="00537B86">
      <w:pPr>
        <w:pStyle w:val="B2"/>
        <w:rPr>
          <w:lang w:eastAsia="ko-KR"/>
        </w:rPr>
      </w:pPr>
      <w:r w:rsidRPr="00D71B6A">
        <w:rPr>
          <w:lang w:eastAsia="ko-KR"/>
        </w:rPr>
        <w:t>2)</w:t>
      </w:r>
      <w:r w:rsidRPr="00D71B6A">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0100DB3B" w14:textId="77777777" w:rsidR="00537B86" w:rsidRPr="00D71B6A" w:rsidRDefault="00537B86" w:rsidP="00537B86">
      <w:pPr>
        <w:pStyle w:val="B2"/>
      </w:pPr>
      <w:r w:rsidRPr="00D71B6A">
        <w:rPr>
          <w:lang w:eastAsia="ko-KR"/>
        </w:rPr>
        <w:t>3)</w:t>
      </w:r>
      <w:r w:rsidRPr="00D71B6A">
        <w:rPr>
          <w:lang w:eastAsia="ko-KR"/>
        </w:rPr>
        <w:tab/>
        <w:t>discard the received 5GSM message for PDU session(s) associated with non-3GPP access; and</w:t>
      </w:r>
    </w:p>
    <w:p w14:paraId="18E70A1A" w14:textId="77777777" w:rsidR="00537B86" w:rsidRPr="00D71B6A" w:rsidRDefault="00537B86" w:rsidP="00537B86">
      <w:pPr>
        <w:pStyle w:val="B1"/>
      </w:pPr>
      <w:r w:rsidRPr="00D71B6A">
        <w:t>d)</w:t>
      </w:r>
      <w:r w:rsidRPr="00D71B6A">
        <w:tab/>
        <w:t>include the PDU session reactivation result IE in the REGISTRATION ACCEPT message to indicate the successfully re-established user-plane resources for the corresponding PDU sessions, if any.</w:t>
      </w:r>
    </w:p>
    <w:p w14:paraId="727B4C9A" w14:textId="77777777" w:rsidR="00537B86" w:rsidRPr="00D71B6A" w:rsidRDefault="00537B86" w:rsidP="00537B86">
      <w:r w:rsidRPr="00D71B6A">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F36AE62" w14:textId="77777777" w:rsidR="00537B86" w:rsidRPr="00D71B6A" w:rsidRDefault="00537B86" w:rsidP="00537B86">
      <w:r w:rsidRPr="00D71B6A">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6FCCE68D" w14:textId="77777777" w:rsidR="00537B86" w:rsidRPr="00D71B6A" w:rsidRDefault="00537B86" w:rsidP="00537B86">
      <w:r w:rsidRPr="00D71B6A">
        <w:t>If an EPS bearer context status IE is included in the REGISTRATION REQUEST message, the AMF handles the received EPS bearer context status IE as specified in 3GPP TS 23.502 [9]</w:t>
      </w:r>
      <w:r w:rsidRPr="00D71B6A">
        <w:rPr>
          <w:lang w:eastAsia="ko-KR"/>
        </w:rPr>
        <w:t>.</w:t>
      </w:r>
    </w:p>
    <w:p w14:paraId="22B5A04B" w14:textId="77777777" w:rsidR="00537B86" w:rsidRPr="00D71B6A" w:rsidRDefault="00537B86" w:rsidP="00537B86">
      <w:r w:rsidRPr="00D71B6A">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2CD31478" w14:textId="77777777" w:rsidR="00537B86" w:rsidRPr="00D71B6A" w:rsidRDefault="00537B86" w:rsidP="00537B86">
      <w:r w:rsidRPr="00D71B6A">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38C5146A" w14:textId="77777777" w:rsidR="00537B86" w:rsidRPr="00D71B6A" w:rsidRDefault="00537B86" w:rsidP="00537B86">
      <w:pPr>
        <w:pStyle w:val="B1"/>
        <w:rPr>
          <w:lang w:eastAsia="zh-CN"/>
        </w:rPr>
      </w:pPr>
      <w:r w:rsidRPr="00D71B6A">
        <w:t>a)</w:t>
      </w:r>
      <w:r w:rsidRPr="00D71B6A">
        <w:tab/>
        <w:t>if the user-plane resources cannot be established because the SMF indicated to the AMF that the UE is located out of the LADN service area (see 3GPP TS 29.502 [20A]), the AMF</w:t>
      </w:r>
      <w:r w:rsidRPr="00D71B6A">
        <w:rPr>
          <w:lang w:eastAsia="zh-CN"/>
        </w:rPr>
        <w:t xml:space="preserve"> </w:t>
      </w:r>
      <w:r w:rsidRPr="00D71B6A">
        <w:t>shall include the PDU session reactivation result error cause IE with the 5GMM cause set to</w:t>
      </w:r>
      <w:r w:rsidRPr="00D71B6A">
        <w:rPr>
          <w:lang w:eastAsia="zh-CN"/>
        </w:rPr>
        <w:t xml:space="preserve"> #43 "LADN not available";</w:t>
      </w:r>
    </w:p>
    <w:p w14:paraId="7BACF1A8" w14:textId="77777777" w:rsidR="00537B86" w:rsidRPr="00D71B6A" w:rsidRDefault="00537B86" w:rsidP="00537B86">
      <w:pPr>
        <w:pStyle w:val="B1"/>
        <w:rPr>
          <w:lang w:eastAsia="zh-CN"/>
        </w:rPr>
      </w:pPr>
      <w:r w:rsidRPr="00D71B6A">
        <w:rPr>
          <w:lang w:eastAsia="zh-CN"/>
        </w:rPr>
        <w:t>b)</w:t>
      </w:r>
      <w:r w:rsidRPr="00D71B6A">
        <w:rPr>
          <w:lang w:eastAsia="zh-CN"/>
        </w:rPr>
        <w:tab/>
      </w:r>
      <w:r w:rsidRPr="00D71B6A">
        <w:t>if the user-plane resources cannot be established because the SMF indicated to the AMF that only prioritized services are allowed (see 3GPP TS 29.502 [20A]),</w:t>
      </w:r>
      <w:r w:rsidRPr="00D71B6A">
        <w:rPr>
          <w:lang w:eastAsia="zh-CN"/>
        </w:rPr>
        <w:t xml:space="preserve"> </w:t>
      </w:r>
      <w:r w:rsidRPr="00D71B6A">
        <w:t>the AMF</w:t>
      </w:r>
      <w:r w:rsidRPr="00D71B6A">
        <w:rPr>
          <w:lang w:eastAsia="zh-CN"/>
        </w:rPr>
        <w:t xml:space="preserve"> </w:t>
      </w:r>
      <w:r w:rsidRPr="00D71B6A">
        <w:t>shall include the PDU session reactivation result error cause IE with the 5GMM cause set to</w:t>
      </w:r>
      <w:r w:rsidRPr="00D71B6A">
        <w:rPr>
          <w:lang w:eastAsia="zh-CN"/>
        </w:rPr>
        <w:t xml:space="preserve"> #28 "restricted service area";</w:t>
      </w:r>
    </w:p>
    <w:p w14:paraId="34BFC15A" w14:textId="77777777" w:rsidR="00537B86" w:rsidRPr="00D71B6A" w:rsidRDefault="00537B86" w:rsidP="00537B86">
      <w:pPr>
        <w:pStyle w:val="B1"/>
      </w:pPr>
      <w:r w:rsidRPr="00D71B6A">
        <w:lastRenderedPageBreak/>
        <w:t>c)</w:t>
      </w:r>
      <w:r w:rsidRPr="00D71B6A">
        <w:tab/>
        <w:t xml:space="preserve">if the user-plane resources cannot be established because the SMF indicated to the AMF that the </w:t>
      </w:r>
      <w:r w:rsidRPr="00D71B6A">
        <w:rPr>
          <w:lang w:eastAsia="zh-CN"/>
        </w:rPr>
        <w:t>resource is not available in the UPF (see 3GPP TS 29.502 [20A]),</w:t>
      </w:r>
      <w:r w:rsidRPr="00D71B6A">
        <w:t xml:space="preserve"> the AMF</w:t>
      </w:r>
      <w:r w:rsidRPr="00D71B6A">
        <w:rPr>
          <w:lang w:eastAsia="zh-CN"/>
        </w:rPr>
        <w:t xml:space="preserve"> </w:t>
      </w:r>
      <w:r w:rsidRPr="00D71B6A">
        <w:t>shall include the PDU session reactivation result error cause IE with the 5GMM cause set to #92 "insufficient user-plane resources for the PDU session";</w:t>
      </w:r>
    </w:p>
    <w:p w14:paraId="3B697555" w14:textId="77777777" w:rsidR="00537B86" w:rsidRPr="00D71B6A" w:rsidRDefault="00537B86" w:rsidP="00537B86">
      <w:pPr>
        <w:pStyle w:val="B1"/>
        <w:rPr>
          <w:lang w:eastAsia="zh-CN"/>
        </w:rPr>
      </w:pPr>
      <w:r w:rsidRPr="00D71B6A">
        <w:rPr>
          <w:lang w:eastAsia="zh-CN"/>
        </w:rPr>
        <w:t>d)</w:t>
      </w:r>
      <w:r w:rsidRPr="00D71B6A">
        <w:rPr>
          <w:lang w:eastAsia="zh-CN"/>
        </w:rPr>
        <w:tab/>
      </w:r>
      <w:r w:rsidRPr="00D71B6A">
        <w:t>if the user-plane resources cannot be established because the SMF indicated to the AMF that the S-NSSAI associated with the PDU session is unavailable due to NSAC (see 3GPP TS 29.502 [20A]),</w:t>
      </w:r>
      <w:r w:rsidRPr="00D71B6A">
        <w:rPr>
          <w:lang w:eastAsia="zh-CN"/>
        </w:rPr>
        <w:t xml:space="preserve"> </w:t>
      </w:r>
      <w:r w:rsidRPr="00D71B6A">
        <w:t>the AMF</w:t>
      </w:r>
      <w:r w:rsidRPr="00D71B6A">
        <w:rPr>
          <w:lang w:eastAsia="zh-CN"/>
        </w:rPr>
        <w:t xml:space="preserve"> </w:t>
      </w:r>
      <w:r w:rsidRPr="00D71B6A">
        <w:t>shall include the PDU session reactivation result error cause IE with the 5GMM cause set to</w:t>
      </w:r>
      <w:r w:rsidRPr="00D71B6A">
        <w:rPr>
          <w:lang w:eastAsia="zh-CN"/>
        </w:rPr>
        <w:t xml:space="preserve"> </w:t>
      </w:r>
      <w:r w:rsidRPr="00D71B6A">
        <w:t>#69 "insufficient resources for specific slice";</w:t>
      </w:r>
      <w:r w:rsidRPr="00D71B6A">
        <w:rPr>
          <w:lang w:eastAsia="zh-CN"/>
        </w:rPr>
        <w:t xml:space="preserve"> or</w:t>
      </w:r>
    </w:p>
    <w:p w14:paraId="57C71D56" w14:textId="77777777" w:rsidR="00537B86" w:rsidRPr="00D71B6A" w:rsidRDefault="00537B86" w:rsidP="00537B86">
      <w:pPr>
        <w:pStyle w:val="B1"/>
      </w:pPr>
      <w:r w:rsidRPr="00D71B6A">
        <w:t>e)</w:t>
      </w:r>
      <w:r w:rsidRPr="00D71B6A">
        <w:tab/>
        <w:t>otherwise, the AMF may include the PDU session reactivation result error cause IE to indicate the cause of failure to re-establish the user-plane resources.</w:t>
      </w:r>
    </w:p>
    <w:p w14:paraId="0CBD55D2" w14:textId="77777777" w:rsidR="00537B86" w:rsidRPr="00D71B6A" w:rsidRDefault="00537B86" w:rsidP="00537B86">
      <w:pPr>
        <w:pStyle w:val="NO"/>
      </w:pPr>
      <w:r w:rsidRPr="00D71B6A">
        <w:t>NOTE 14:</w:t>
      </w:r>
      <w:r w:rsidRPr="00D71B6A">
        <w:tab/>
        <w:t>It is up to UE implementation when to re-send a request for user-plane re-establishment for the associated PDU session after receiving a PDU session reactivation result error cause IE with a 5GMM cause set to #92 "insufficient user-plane resources for the PDU session".</w:t>
      </w:r>
    </w:p>
    <w:p w14:paraId="56920A24" w14:textId="77777777" w:rsidR="00537B86" w:rsidRPr="00D71B6A" w:rsidRDefault="00537B86" w:rsidP="00537B86">
      <w:pPr>
        <w:pStyle w:val="NO"/>
      </w:pPr>
      <w:r w:rsidRPr="00D71B6A">
        <w:t>NOTE 15:</w:t>
      </w:r>
      <w:r w:rsidRPr="00D71B6A">
        <w:tab/>
        <w:t>The UE can locally start a back-off timer after receiving a PDU session reactivation result error cause IE with a 5GMM cause set to #69 "insufficient resources for specific slice". The value of the back-off timer is up to UE implementation. Upon expiry of the back-off timer, the UE can re-send a request for user-plane re-establishment for the associated PDU session.</w:t>
      </w:r>
    </w:p>
    <w:p w14:paraId="3B9BF167" w14:textId="77777777" w:rsidR="00537B86" w:rsidRPr="00D71B6A" w:rsidRDefault="00537B86" w:rsidP="00537B86">
      <w:r w:rsidRPr="00D71B6A">
        <w:t>If the AMF needs to initiate PDU session status synchronization the AMF shall include a PDU session status IE in the REGISTRATION ACCEPT message to indicate the UE:</w:t>
      </w:r>
    </w:p>
    <w:p w14:paraId="6888CC97" w14:textId="77777777" w:rsidR="00537B86" w:rsidRPr="00D71B6A" w:rsidRDefault="00537B86" w:rsidP="00537B86">
      <w:pPr>
        <w:pStyle w:val="B1"/>
      </w:pPr>
      <w:r w:rsidRPr="00D71B6A">
        <w:t>-</w:t>
      </w:r>
      <w:r w:rsidRPr="00D71B6A">
        <w:tab/>
        <w:t>which single access PDU sessions associated with the access the REGISTRATION ACCEPT message is sent over are not in 5GSM state PDU SESSION INACTIVE in the AMF; and</w:t>
      </w:r>
    </w:p>
    <w:p w14:paraId="631DA454" w14:textId="77777777" w:rsidR="00537B86" w:rsidRPr="00D71B6A" w:rsidRDefault="00537B86" w:rsidP="00537B86">
      <w:pPr>
        <w:pStyle w:val="B1"/>
      </w:pPr>
      <w:r w:rsidRPr="00D71B6A">
        <w:t>-</w:t>
      </w:r>
      <w:r w:rsidRPr="00D71B6A">
        <w:tab/>
        <w:t>which MA PDU sessions are not in 5GSM state PDU SESSION INACTIVE and having user plane resources established in the AMF on the access the REGISTRATION ACCEPT message is sent over.</w:t>
      </w:r>
    </w:p>
    <w:p w14:paraId="033624CD" w14:textId="77777777" w:rsidR="00537B86" w:rsidRPr="00D71B6A" w:rsidRDefault="00537B86" w:rsidP="00537B86">
      <w:r w:rsidRPr="00D71B6A">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F2E90BB" w14:textId="77777777" w:rsidR="00537B86" w:rsidRPr="00D71B6A" w:rsidRDefault="00537B86" w:rsidP="00537B86">
      <w:r w:rsidRPr="00D71B6A">
        <w:t>If the UE has set the LADN</w:t>
      </w:r>
      <w:r w:rsidRPr="00D71B6A">
        <w:rPr>
          <w:lang w:eastAsia="zh-CN"/>
        </w:rPr>
        <w:t>-DS</w:t>
      </w:r>
      <w:r w:rsidRPr="00D71B6A">
        <w:t xml:space="preserve"> bit to "LADN per DNN and S-NSSAI supported"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487341FB" w14:textId="77777777" w:rsidR="00537B86" w:rsidRPr="00D71B6A" w:rsidRDefault="00537B86" w:rsidP="00537B86">
      <w:r w:rsidRPr="00D71B6A">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8B7282F" w14:textId="77777777" w:rsidR="00537B86" w:rsidRPr="00D71B6A" w:rsidRDefault="00537B86" w:rsidP="00537B86">
      <w:r w:rsidRPr="00D71B6A">
        <w:t>If the PDU session status IE is included in the REGISTRATION ACCEPT message:</w:t>
      </w:r>
    </w:p>
    <w:p w14:paraId="758D390F" w14:textId="77777777" w:rsidR="00537B86" w:rsidRPr="00D71B6A" w:rsidRDefault="00537B86" w:rsidP="00537B86">
      <w:pPr>
        <w:pStyle w:val="B1"/>
      </w:pPr>
      <w:r w:rsidRPr="00D71B6A">
        <w:t>a)</w:t>
      </w:r>
      <w:r w:rsidRPr="00D71B6A">
        <w:tab/>
        <w:t xml:space="preserve">for single access PDU sessions, the UE shall perform a local release of all those PDU sessions </w:t>
      </w:r>
      <w:r w:rsidRPr="00D71B6A">
        <w:rPr>
          <w:lang w:eastAsia="zh-CN"/>
        </w:rPr>
        <w:t xml:space="preserve">associated with the access type the REGISTRATION ACCEPT message is sent over </w:t>
      </w:r>
      <w:r w:rsidRPr="00D71B6A">
        <w:t>which are not in 5GSM state PDU SESSION INACTIVE or PDU SESSION ACTIVE PENDING on the UE side, but are indicated by the AMF as being in 5GSM state PDU SESSION INACTIVE. If a locally released PDU session is associated with one or more multicast MBS sessions, the UE shall locally leave the associated multicast MBS sessions; and</w:t>
      </w:r>
    </w:p>
    <w:p w14:paraId="45D2F82C" w14:textId="77777777" w:rsidR="00537B86" w:rsidRPr="00D71B6A" w:rsidRDefault="00537B86" w:rsidP="00537B86">
      <w:pPr>
        <w:pStyle w:val="B1"/>
      </w:pPr>
      <w:r w:rsidRPr="00D71B6A">
        <w:t>b)</w:t>
      </w:r>
      <w:r w:rsidRPr="00D71B6A">
        <w:tab/>
        <w:t xml:space="preserve">for MA PDU sessions, for all those PDU sessions which are not in 5GSM state PDU SESSION INACTIVE and </w:t>
      </w:r>
      <w:r w:rsidRPr="00D71B6A">
        <w:rPr>
          <w:lang w:eastAsia="ko-KR"/>
        </w:rPr>
        <w:t>have the corresponding user plane resources being established or established in the UE on the access</w:t>
      </w:r>
      <w:r w:rsidRPr="00D71B6A">
        <w:t xml:space="preserve"> the REGISTRATION ACCEPT message is sent over, but are indicated by the AMF as no user plane resources are </w:t>
      </w:r>
      <w:r w:rsidRPr="00D71B6A">
        <w:rPr>
          <w:lang w:eastAsia="ko-KR"/>
        </w:rPr>
        <w:t xml:space="preserve">being established or </w:t>
      </w:r>
      <w:r w:rsidRPr="00D71B6A">
        <w:t>established:</w:t>
      </w:r>
    </w:p>
    <w:p w14:paraId="49879669" w14:textId="77777777" w:rsidR="00537B86" w:rsidRPr="00D71B6A" w:rsidRDefault="00537B86" w:rsidP="00537B86">
      <w:pPr>
        <w:pStyle w:val="B2"/>
      </w:pPr>
      <w:r w:rsidRPr="00D71B6A">
        <w:t>1)</w:t>
      </w:r>
      <w:r w:rsidRPr="00D71B6A">
        <w:tab/>
        <w:t xml:space="preserve">for MA PDU sessions having the corresponding user plane resources </w:t>
      </w:r>
      <w:r w:rsidRPr="00D71B6A">
        <w:rPr>
          <w:lang w:eastAsia="ko-KR"/>
        </w:rPr>
        <w:t xml:space="preserve">being established or </w:t>
      </w:r>
      <w:r w:rsidRPr="00D71B6A">
        <w:t>established only on the access the REGISTRATION ACCEPT message is sent over, the UE shall perform a local release of those MA PDU sessions. If a locally released MA PDU session is associated with one or more multicast MBS sessions, the UE shall locally leave the associated multicast MBS sessions; and</w:t>
      </w:r>
    </w:p>
    <w:p w14:paraId="71A21F98" w14:textId="77777777" w:rsidR="00537B86" w:rsidRPr="00D71B6A" w:rsidRDefault="00537B86" w:rsidP="00537B86">
      <w:pPr>
        <w:pStyle w:val="B2"/>
      </w:pPr>
      <w:r w:rsidRPr="00D71B6A">
        <w:t>2)</w:t>
      </w:r>
      <w:r w:rsidRPr="00D71B6A">
        <w:tab/>
        <w:t xml:space="preserve">for MA PDU sessions having user plane resources </w:t>
      </w:r>
      <w:r w:rsidRPr="00D71B6A">
        <w:rPr>
          <w:lang w:eastAsia="ko-KR"/>
        </w:rPr>
        <w:t xml:space="preserve">being established or </w:t>
      </w:r>
      <w:r w:rsidRPr="00D71B6A">
        <w:t xml:space="preserve">established on both accesses, the UE shall perform a local release on the user plane resources on the access the REGISTRATION ACCEPT message is sent over. If the user plane resources over 3GPP access are released and the MA PDU session is </w:t>
      </w:r>
      <w:r w:rsidRPr="00D71B6A">
        <w:lastRenderedPageBreak/>
        <w:t>associated with one or more multicast MBS sessions, the UE shall locally leave the associated multicast MBS sessions.</w:t>
      </w:r>
    </w:p>
    <w:p w14:paraId="73A3082C" w14:textId="77777777" w:rsidR="00537B86" w:rsidRPr="00D71B6A" w:rsidRDefault="00537B86" w:rsidP="00537B86">
      <w:r w:rsidRPr="00D71B6A">
        <w:t>If:</w:t>
      </w:r>
    </w:p>
    <w:p w14:paraId="507D66DC" w14:textId="77777777" w:rsidR="00537B86" w:rsidRPr="00D71B6A" w:rsidRDefault="00537B86" w:rsidP="00537B86">
      <w:pPr>
        <w:pStyle w:val="B1"/>
      </w:pPr>
      <w:r w:rsidRPr="00D71B6A">
        <w:rPr>
          <w:rFonts w:eastAsia="Malgun Gothic"/>
        </w:rPr>
        <w:t>a)</w:t>
      </w:r>
      <w:r w:rsidRPr="00D71B6A">
        <w:rPr>
          <w:rFonts w:eastAsia="Malgun Gothic"/>
        </w:rPr>
        <w:tab/>
        <w:t xml:space="preserve">the UE included </w:t>
      </w:r>
      <w:r w:rsidRPr="00D71B6A">
        <w:t>a PDU session status IE in the REGISTRATION REQUEST message;</w:t>
      </w:r>
    </w:p>
    <w:p w14:paraId="75DFEEE5" w14:textId="77777777" w:rsidR="00537B86" w:rsidRPr="00D71B6A" w:rsidRDefault="00537B86" w:rsidP="00537B86">
      <w:pPr>
        <w:pStyle w:val="B1"/>
      </w:pPr>
      <w:r w:rsidRPr="00D71B6A">
        <w:rPr>
          <w:rFonts w:eastAsia="Malgun Gothic"/>
        </w:rPr>
        <w:t>b)</w:t>
      </w:r>
      <w:r w:rsidRPr="00D71B6A">
        <w:rPr>
          <w:rFonts w:eastAsia="Malgun Gothic"/>
        </w:rPr>
        <w:tab/>
      </w:r>
      <w:r w:rsidRPr="00D71B6A">
        <w:t>the UE is operating in the single-registration mode;</w:t>
      </w:r>
    </w:p>
    <w:p w14:paraId="2ADCB364" w14:textId="77777777" w:rsidR="00537B86" w:rsidRPr="00D71B6A" w:rsidRDefault="00537B86" w:rsidP="00537B86">
      <w:pPr>
        <w:pStyle w:val="B1"/>
      </w:pPr>
      <w:r w:rsidRPr="00D71B6A">
        <w:rPr>
          <w:rFonts w:eastAsia="Malgun Gothic"/>
        </w:rPr>
        <w:t>c)</w:t>
      </w:r>
      <w:r w:rsidRPr="00D71B6A">
        <w:rPr>
          <w:rFonts w:eastAsia="Malgun Gothic"/>
        </w:rPr>
        <w:tab/>
      </w:r>
      <w:r w:rsidRPr="00D71B6A">
        <w:t>the UE is performing inter-system change from S1 mode to N1 mode in 5GMM-IDLE mode; and</w:t>
      </w:r>
    </w:p>
    <w:p w14:paraId="6FDAC1E4" w14:textId="77777777" w:rsidR="00537B86" w:rsidRPr="00D71B6A" w:rsidRDefault="00537B86" w:rsidP="00537B86">
      <w:pPr>
        <w:pStyle w:val="B1"/>
      </w:pPr>
      <w:r w:rsidRPr="00D71B6A">
        <w:rPr>
          <w:rFonts w:eastAsia="Malgun Gothic"/>
        </w:rPr>
        <w:t>d)</w:t>
      </w:r>
      <w:r w:rsidRPr="00D71B6A">
        <w:rPr>
          <w:rFonts w:eastAsia="Malgun Gothic"/>
        </w:rPr>
        <w:tab/>
      </w:r>
      <w:r w:rsidRPr="00D71B6A">
        <w:t xml:space="preserve">the UE has received the IWK N26 bit </w:t>
      </w:r>
      <w:r w:rsidRPr="00D71B6A">
        <w:rPr>
          <w:rFonts w:eastAsia="Malgun Gothic"/>
        </w:rPr>
        <w:t>set to "</w:t>
      </w:r>
      <w:r w:rsidRPr="00D71B6A">
        <w:t>interworking without N26 interface supported</w:t>
      </w:r>
      <w:r w:rsidRPr="00D71B6A">
        <w:rPr>
          <w:rFonts w:eastAsia="Malgun Gothic"/>
        </w:rPr>
        <w:t>"</w:t>
      </w:r>
      <w:r w:rsidRPr="00D71B6A">
        <w:t>;</w:t>
      </w:r>
    </w:p>
    <w:p w14:paraId="364D3B5E" w14:textId="77777777" w:rsidR="00537B86" w:rsidRPr="00D71B6A" w:rsidRDefault="00537B86" w:rsidP="00537B86">
      <w:r w:rsidRPr="00D71B6A">
        <w:t>the UE shall ignore the PDU session status IE if received</w:t>
      </w:r>
      <w:r w:rsidRPr="00D71B6A">
        <w:rPr>
          <w:rFonts w:eastAsia="Malgun Gothic"/>
        </w:rPr>
        <w:t xml:space="preserve"> in the</w:t>
      </w:r>
      <w:r w:rsidRPr="00D71B6A">
        <w:t xml:space="preserve"> REGISTRATION ACCEPT message.</w:t>
      </w:r>
    </w:p>
    <w:p w14:paraId="4BEB6295" w14:textId="77777777" w:rsidR="00537B86" w:rsidRPr="00D71B6A" w:rsidRDefault="00537B86" w:rsidP="00537B86">
      <w:r w:rsidRPr="00D71B6A">
        <w:t>If the EPS bearer context status IE is included in the REGISTRATION ACCEPT message, the UE shall locally delete all those QoS flow descriptions and all associated QoS rules, if any, which are associated with inactive EPS bearer contexts as indicated by the AMF in the EPS bearer context status IE.</w:t>
      </w:r>
    </w:p>
    <w:p w14:paraId="2031DB60" w14:textId="77777777" w:rsidR="00537B86" w:rsidRPr="00D71B6A" w:rsidRDefault="00537B86" w:rsidP="00537B86">
      <w:pPr>
        <w:rPr>
          <w:rFonts w:eastAsia="Malgun Gothic"/>
        </w:rPr>
      </w:pPr>
      <w:r w:rsidRPr="00D71B6A">
        <w:rPr>
          <w:rFonts w:eastAsia="Malgun Gothic"/>
        </w:rPr>
        <w:t xml:space="preserve">If the UE included S1 mode supported indication in the REGISTRATION REQUEST message, the AMF supporting inter-system change with EPS shall set the </w:t>
      </w:r>
      <w:r w:rsidRPr="00D71B6A">
        <w:t>IWK N26 bit</w:t>
      </w:r>
      <w:r w:rsidRPr="00D71B6A">
        <w:rPr>
          <w:rFonts w:eastAsia="Malgun Gothic"/>
        </w:rPr>
        <w:t xml:space="preserve"> to either:</w:t>
      </w:r>
    </w:p>
    <w:p w14:paraId="33B9C545"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w:t>
      </w:r>
      <w:r w:rsidRPr="00D71B6A">
        <w:t xml:space="preserve">interworking without N26 </w:t>
      </w:r>
      <w:r w:rsidRPr="00D71B6A">
        <w:rPr>
          <w:rFonts w:eastAsia="Malgun Gothic"/>
        </w:rPr>
        <w:t>interface</w:t>
      </w:r>
      <w:r w:rsidRPr="00D71B6A">
        <w:t xml:space="preserve"> not supported</w:t>
      </w:r>
      <w:r w:rsidRPr="00D71B6A">
        <w:rPr>
          <w:rFonts w:eastAsia="Malgun Gothic"/>
        </w:rPr>
        <w:t>" if the AMF supports N26 interface; or</w:t>
      </w:r>
    </w:p>
    <w:p w14:paraId="78D1C845"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w:t>
      </w:r>
      <w:r w:rsidRPr="00D71B6A">
        <w:t xml:space="preserve">interworking without N26 </w:t>
      </w:r>
      <w:r w:rsidRPr="00D71B6A">
        <w:rPr>
          <w:rFonts w:eastAsia="Malgun Gothic"/>
        </w:rPr>
        <w:t>interface</w:t>
      </w:r>
      <w:r w:rsidRPr="00D71B6A">
        <w:t xml:space="preserve"> supported</w:t>
      </w:r>
      <w:r w:rsidRPr="00D71B6A">
        <w:rPr>
          <w:rFonts w:eastAsia="Malgun Gothic"/>
        </w:rPr>
        <w:t>" if the AMF does not support N26 interface</w:t>
      </w:r>
    </w:p>
    <w:p w14:paraId="22FD07F6" w14:textId="77777777" w:rsidR="00537B86" w:rsidRPr="00D71B6A" w:rsidRDefault="00537B86" w:rsidP="00537B86">
      <w:pPr>
        <w:rPr>
          <w:lang w:eastAsia="ko-KR"/>
        </w:rPr>
      </w:pPr>
      <w:r w:rsidRPr="00D71B6A">
        <w:rPr>
          <w:lang w:eastAsia="ko-KR"/>
        </w:rPr>
        <w:t>in the 5GS network feature support IE in the REGISTRATION ACCEPT message.</w:t>
      </w:r>
    </w:p>
    <w:p w14:paraId="60273CCF" w14:textId="77777777" w:rsidR="00537B86" w:rsidRPr="00D71B6A" w:rsidRDefault="00537B86" w:rsidP="00537B86">
      <w:pPr>
        <w:rPr>
          <w:rFonts w:eastAsia="Malgun Gothic"/>
        </w:rPr>
      </w:pPr>
      <w:r w:rsidRPr="00D71B6A">
        <w:rPr>
          <w:rFonts w:eastAsia="Malgun Gothic"/>
        </w:rPr>
        <w:t>The UE supporting S1 mode shall operate in the mode for inter-system interworking with EPS as follows:</w:t>
      </w:r>
    </w:p>
    <w:p w14:paraId="5C54C63C" w14:textId="77777777" w:rsidR="00537B86" w:rsidRPr="00D71B6A" w:rsidRDefault="00537B86" w:rsidP="00537B86">
      <w:pPr>
        <w:pStyle w:val="B1"/>
        <w:rPr>
          <w:rFonts w:eastAsia="Malgun Gothic"/>
        </w:rPr>
      </w:pPr>
      <w:r w:rsidRPr="00D71B6A">
        <w:rPr>
          <w:rFonts w:eastAsia="Malgun Gothic"/>
        </w:rPr>
        <w:t>a)</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not supported</w:t>
      </w:r>
      <w:r w:rsidRPr="00D71B6A">
        <w:rPr>
          <w:rFonts w:eastAsia="Malgun Gothic"/>
        </w:rPr>
        <w:t>", the UE shall operate in single-registration mode;</w:t>
      </w:r>
    </w:p>
    <w:p w14:paraId="3B45E15C" w14:textId="77777777" w:rsidR="00537B86" w:rsidRPr="00D71B6A" w:rsidRDefault="00537B86" w:rsidP="00537B86">
      <w:pPr>
        <w:pStyle w:val="B1"/>
        <w:rPr>
          <w:rFonts w:eastAsia="Malgun Gothic"/>
        </w:rPr>
      </w:pPr>
      <w:r w:rsidRPr="00D71B6A">
        <w:rPr>
          <w:rFonts w:eastAsia="Malgun Gothic"/>
        </w:rPr>
        <w:t>b)</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supports dual-registration mode, the UE may operate in dual-registration mode; or</w:t>
      </w:r>
    </w:p>
    <w:p w14:paraId="02E3600A" w14:textId="77777777" w:rsidR="00537B86" w:rsidRPr="00D71B6A" w:rsidRDefault="00537B86" w:rsidP="00537B86">
      <w:pPr>
        <w:pStyle w:val="NO"/>
        <w:rPr>
          <w:rFonts w:eastAsia="Malgun Gothic"/>
        </w:rPr>
      </w:pPr>
      <w:r w:rsidRPr="00D71B6A">
        <w:rPr>
          <w:rFonts w:eastAsia="Malgun Gothic"/>
        </w:rPr>
        <w:t>NOTE 16:</w:t>
      </w:r>
      <w:r w:rsidRPr="00D71B6A">
        <w:rPr>
          <w:rFonts w:eastAsia="Malgun Gothic"/>
        </w:rPr>
        <w:tab/>
        <w:t>The registration mode used by the UE is implementation dependent.</w:t>
      </w:r>
    </w:p>
    <w:p w14:paraId="67E81C66" w14:textId="77777777" w:rsidR="00537B86" w:rsidRPr="00D71B6A" w:rsidRDefault="00537B86" w:rsidP="00537B86">
      <w:pPr>
        <w:pStyle w:val="B1"/>
        <w:rPr>
          <w:rFonts w:eastAsia="Malgun Gothic"/>
        </w:rPr>
      </w:pPr>
      <w:r w:rsidRPr="00D71B6A">
        <w:rPr>
          <w:rFonts w:eastAsia="Malgun Gothic"/>
        </w:rPr>
        <w:t>c)</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only supports single-registration mode, the UE shall operate in single-registration mode.</w:t>
      </w:r>
    </w:p>
    <w:p w14:paraId="4E965ACF" w14:textId="77777777" w:rsidR="00537B86" w:rsidRPr="00D71B6A" w:rsidRDefault="00537B86" w:rsidP="00537B86">
      <w:pPr>
        <w:rPr>
          <w:rFonts w:eastAsia="Malgun Gothic"/>
        </w:rPr>
      </w:pPr>
      <w:r w:rsidRPr="00D71B6A">
        <w:rPr>
          <w:rFonts w:eastAsia="Malgun Gothic"/>
        </w:rPr>
        <w:t xml:space="preserve">The UE shall treat the received </w:t>
      </w:r>
      <w:r w:rsidRPr="00D71B6A">
        <w:rPr>
          <w:lang w:eastAsia="zh-CN"/>
        </w:rPr>
        <w:t>interworking without N26 interface indicator</w:t>
      </w:r>
      <w:r w:rsidRPr="00D71B6A">
        <w:rPr>
          <w:rFonts w:eastAsia="Malgun Gothic"/>
        </w:rPr>
        <w:t xml:space="preserve"> for inter-system change with EPS as valid in the entire PLMN and its equivalent PLMN(s).</w:t>
      </w:r>
    </w:p>
    <w:p w14:paraId="79269B4D" w14:textId="77777777" w:rsidR="00537B86" w:rsidRPr="00D71B6A" w:rsidRDefault="00537B86" w:rsidP="00537B86">
      <w:pPr>
        <w:rPr>
          <w:lang w:eastAsia="ja-JP"/>
        </w:rPr>
      </w:pPr>
      <w:r w:rsidRPr="00D71B6A">
        <w:t>The network informs the UE about the support of specific features, such as IMS voice over PS session, location services (5G-LCS), emergency services,</w:t>
      </w:r>
      <w:r w:rsidRPr="00D71B6A">
        <w:rPr>
          <w:lang w:eastAsia="ja-JP"/>
        </w:rPr>
        <w:t xml:space="preserve"> emergency services fallback and ATSSS,</w:t>
      </w:r>
      <w:r w:rsidRPr="00D71B6A">
        <w:t xml:space="preserve"> in the 5GS network feature support information element. In a UE </w:t>
      </w:r>
      <w:r w:rsidRPr="00D71B6A">
        <w:rPr>
          <w:lang w:eastAsia="ja-JP"/>
        </w:rPr>
        <w:t>with IMS voice over PS session capability, the IMS v</w:t>
      </w:r>
      <w:r w:rsidRPr="00D71B6A">
        <w:t>oice over PS session</w:t>
      </w:r>
      <w:r w:rsidRPr="00D71B6A">
        <w:rPr>
          <w:lang w:eastAsia="ja-JP"/>
        </w:rPr>
        <w:t xml:space="preserve"> indicator,</w:t>
      </w:r>
      <w:r w:rsidRPr="00D71B6A">
        <w:t xml:space="preserve"> Emergency services</w:t>
      </w:r>
      <w:r w:rsidRPr="00D71B6A">
        <w:rPr>
          <w:lang w:eastAsia="ja-JP"/>
        </w:rPr>
        <w:t xml:space="preserve"> support indicator and Emergency services fallback indicator shall be provided to the upper layers. The upper layers take the IMS v</w:t>
      </w:r>
      <w:r w:rsidRPr="00D71B6A">
        <w:t>oice over PS session</w:t>
      </w:r>
      <w:r w:rsidRPr="00D71B6A">
        <w:rPr>
          <w:lang w:eastAsia="ja-JP"/>
        </w:rPr>
        <w:t xml:space="preserve"> indicator into account when selecting the access domain for voice sessions or calls.</w:t>
      </w:r>
      <w:r w:rsidRPr="00D71B6A">
        <w:t xml:space="preserve"> When initiating an emergency call, the </w:t>
      </w:r>
      <w:r w:rsidRPr="00D71B6A">
        <w:rPr>
          <w:lang w:eastAsia="ja-JP"/>
        </w:rPr>
        <w:t>upper layers take the IMS v</w:t>
      </w:r>
      <w:r w:rsidRPr="00D71B6A">
        <w:t>oice over PS session</w:t>
      </w:r>
      <w:r w:rsidRPr="00D71B6A">
        <w:rPr>
          <w:lang w:eastAsia="ja-JP"/>
        </w:rPr>
        <w:t xml:space="preserve"> indicator, E</w:t>
      </w:r>
      <w:r w:rsidRPr="00D71B6A">
        <w:t xml:space="preserve">mergency services support </w:t>
      </w:r>
      <w:r w:rsidRPr="00D71B6A">
        <w:rPr>
          <w:lang w:eastAsia="ja-JP"/>
        </w:rPr>
        <w:t>indicator and Emergency services fallback indicator</w:t>
      </w:r>
      <w:r w:rsidRPr="00D71B6A">
        <w:t xml:space="preserve"> into account for </w:t>
      </w:r>
      <w:r w:rsidRPr="00D71B6A">
        <w:rPr>
          <w:lang w:eastAsia="ja-JP"/>
        </w:rPr>
        <w:t>the access domain selection</w:t>
      </w:r>
      <w:r w:rsidRPr="00D71B6A">
        <w:t>.</w:t>
      </w:r>
      <w:r w:rsidRPr="00D71B6A">
        <w:rPr>
          <w:lang w:eastAsia="ja-JP"/>
        </w:rPr>
        <w:t xml:space="preserve"> When the UE determines via the IMS voice over PS session indicator that the network does not support IMS voice over PS sessions in N1 mode, then the UE shall not perform a local release of any </w:t>
      </w:r>
      <w:r w:rsidRPr="00D71B6A">
        <w:t xml:space="preserve">persistent </w:t>
      </w:r>
      <w:r w:rsidRPr="00D71B6A">
        <w:rPr>
          <w:lang w:eastAsia="ja-JP"/>
        </w:rPr>
        <w:t xml:space="preserve">PDU session if the AMF does not indicate that the PDU session is in 5GSM state PDU SESSION INACTIVE via the PDU session status IE. </w:t>
      </w:r>
      <w:r w:rsidRPr="00D71B6A">
        <w:t>When the UE determines via the E</w:t>
      </w:r>
      <w:r w:rsidRPr="00D71B6A">
        <w:rPr>
          <w:lang w:eastAsia="ja-JP"/>
        </w:rPr>
        <w:t xml:space="preserve">mergency services support </w:t>
      </w:r>
      <w:r w:rsidRPr="00D71B6A">
        <w:t xml:space="preserve">indicator that the network does not support emergency services in N1 mode, then the UE shall not perform a local </w:t>
      </w:r>
      <w:r w:rsidRPr="00D71B6A">
        <w:rPr>
          <w:lang w:eastAsia="ja-JP"/>
        </w:rPr>
        <w:t>release</w:t>
      </w:r>
      <w:r w:rsidRPr="00D71B6A">
        <w:t xml:space="preserve"> of any emergency PDU session if </w:t>
      </w:r>
      <w:r w:rsidRPr="00D71B6A">
        <w:rPr>
          <w:lang w:eastAsia="ja-JP"/>
        </w:rPr>
        <w:t>user-plane resources associated with that emergency PDU session are established if the AMF does not indicate that the PDU session is in 5GSM state PDU SESSION INACTIVE via the PDU session status IE</w:t>
      </w:r>
      <w:r w:rsidRPr="00D71B6A">
        <w:t>.</w:t>
      </w:r>
      <w:r w:rsidRPr="00D71B6A">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D71B6A">
        <w:t>If a locally released MA PDU session is associated with one or more multicast MBS sessions, the UE shall locally leave the associated multicast MBS sessions.</w:t>
      </w:r>
    </w:p>
    <w:p w14:paraId="5920CC96" w14:textId="77777777" w:rsidR="00537B86" w:rsidRPr="00D71B6A" w:rsidRDefault="00537B86" w:rsidP="00537B86">
      <w:r w:rsidRPr="00D71B6A">
        <w:t>The AMF shall set the EMF bit in the 5GS network feature support IE to:</w:t>
      </w:r>
    </w:p>
    <w:p w14:paraId="5A557AD2" w14:textId="77777777" w:rsidR="00537B86" w:rsidRPr="00D71B6A" w:rsidRDefault="00537B86" w:rsidP="00537B86">
      <w:pPr>
        <w:pStyle w:val="B1"/>
      </w:pPr>
      <w:r w:rsidRPr="00D71B6A">
        <w:lastRenderedPageBreak/>
        <w:t>a)</w:t>
      </w:r>
      <w:r w:rsidRPr="00D71B6A">
        <w:tab/>
        <w:t>"Emergency services fallback supported in NR connected to 5GCN and E-UTRA connected to 5GCN" if the network supports the emergency services fallback procedure when the UE is in an NR cell connected to 5GCN or an E-UTRA cell connected to 5GCN;</w:t>
      </w:r>
    </w:p>
    <w:p w14:paraId="1C55AC73" w14:textId="77777777" w:rsidR="00537B86" w:rsidRPr="00D71B6A" w:rsidRDefault="00537B86" w:rsidP="00537B86">
      <w:pPr>
        <w:pStyle w:val="B1"/>
      </w:pPr>
      <w:r w:rsidRPr="00D71B6A">
        <w:t>b)</w:t>
      </w:r>
      <w:r w:rsidRPr="00D71B6A">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DC5694F" w14:textId="77777777" w:rsidR="00537B86" w:rsidRPr="00D71B6A" w:rsidRDefault="00537B86" w:rsidP="00537B86">
      <w:pPr>
        <w:pStyle w:val="B1"/>
      </w:pPr>
      <w:r w:rsidRPr="00D71B6A">
        <w:t>c)</w:t>
      </w:r>
      <w:r w:rsidRPr="00D71B6A">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965B1A6" w14:textId="77777777" w:rsidR="00537B86" w:rsidRPr="00D71B6A" w:rsidRDefault="00537B86" w:rsidP="00537B86">
      <w:pPr>
        <w:pStyle w:val="B1"/>
      </w:pPr>
      <w:r w:rsidRPr="00D71B6A">
        <w:t>d)</w:t>
      </w:r>
      <w:r w:rsidRPr="00D71B6A">
        <w:tab/>
        <w:t>"Emergency services fallback not supported" if network does not support the emergency services fallback procedure when the UE is in any cell connected to 5GCN.</w:t>
      </w:r>
    </w:p>
    <w:p w14:paraId="0D5CFEC1" w14:textId="77777777" w:rsidR="00537B86" w:rsidRPr="00D71B6A" w:rsidRDefault="00537B86" w:rsidP="00537B86">
      <w:pPr>
        <w:pStyle w:val="NO"/>
      </w:pPr>
      <w:r w:rsidRPr="00D71B6A">
        <w:rPr>
          <w:rFonts w:eastAsia="Malgun Gothic"/>
        </w:rPr>
        <w:t>NOTE</w:t>
      </w:r>
      <w:r w:rsidRPr="00D71B6A">
        <w:t> 17</w:t>
      </w:r>
      <w:r w:rsidRPr="00D71B6A">
        <w:rPr>
          <w:rFonts w:eastAsia="Malgun Gothic"/>
        </w:rPr>
        <w:t>:</w:t>
      </w:r>
      <w:r w:rsidRPr="00D71B6A">
        <w:rPr>
          <w:rFonts w:eastAsia="Malgun Gothic"/>
        </w:rPr>
        <w:tab/>
      </w:r>
      <w:r w:rsidRPr="00D71B6A">
        <w:t>If the emergency services are supported in neither the EPS nor the 5GS homogeneously, based onoperator policy, the AMF will set the EMF bit in the 5GS network feature support IE to "Emergency services fallback not supported".</w:t>
      </w:r>
    </w:p>
    <w:p w14:paraId="43A5F699" w14:textId="77777777" w:rsidR="00537B86" w:rsidRPr="00D71B6A" w:rsidRDefault="00537B86" w:rsidP="00537B86">
      <w:pPr>
        <w:pStyle w:val="NO"/>
      </w:pPr>
      <w:r w:rsidRPr="00D71B6A">
        <w:rPr>
          <w:rFonts w:eastAsia="Malgun Gothic"/>
        </w:rPr>
        <w:t>NOTE</w:t>
      </w:r>
      <w:r w:rsidRPr="00D71B6A">
        <w:t> 18</w:t>
      </w:r>
      <w:r w:rsidRPr="00D71B6A">
        <w:rPr>
          <w:rFonts w:eastAsia="Malgun Gothic"/>
        </w:rPr>
        <w:t>:</w:t>
      </w:r>
      <w:r w:rsidRPr="00D71B6A">
        <w:rPr>
          <w:rFonts w:eastAsia="Malgun Gothic"/>
        </w:rPr>
        <w:tab/>
        <w:t>Even though the AMF's support of emergency services fallback is indicated per RAT, t</w:t>
      </w:r>
      <w:r w:rsidRPr="00D71B6A">
        <w:t>he UE's support of emergency services fallback is not per RAT, i.e. the UE's support of emergency services fallback is the same for both NR connected to 5GCN and E-UTRA connected to 5GCN.</w:t>
      </w:r>
    </w:p>
    <w:p w14:paraId="50F2262B" w14:textId="77777777" w:rsidR="00537B86" w:rsidRPr="00D71B6A" w:rsidRDefault="00537B86" w:rsidP="00537B86">
      <w:r w:rsidRPr="00D71B6A">
        <w:t>If the UE indicates support for restriction on use of enhanced coverage in the REGISTRATION REQUEST message and:</w:t>
      </w:r>
    </w:p>
    <w:p w14:paraId="74AF309C" w14:textId="77777777" w:rsidR="00537B86" w:rsidRPr="00D71B6A" w:rsidRDefault="00537B86" w:rsidP="00537B86">
      <w:pPr>
        <w:pStyle w:val="B1"/>
      </w:pPr>
      <w:r w:rsidRPr="00D71B6A">
        <w:t>a)</w:t>
      </w:r>
      <w:r w:rsidRPr="00D71B6A">
        <w:tab/>
        <w:t>in WB-N1 mode, the AMF decides to restrict the use of CE mode B for the UE, then the AMF shall set the RestrictEC bit to "CE mode B is restricted";</w:t>
      </w:r>
    </w:p>
    <w:p w14:paraId="7FE8CD93" w14:textId="77777777" w:rsidR="00537B86" w:rsidRPr="00D71B6A" w:rsidRDefault="00537B86" w:rsidP="00537B86">
      <w:pPr>
        <w:pStyle w:val="B1"/>
      </w:pPr>
      <w:r w:rsidRPr="00D71B6A">
        <w:t>b)</w:t>
      </w:r>
      <w:r w:rsidRPr="00D71B6A">
        <w:tab/>
        <w:t>in WB-N1 mode, the AMF decides to restrict the use of both CE mode A and CE mode B for the UE, then the AMF shall set the RestrictEC bit to "</w:t>
      </w:r>
      <w:r w:rsidRPr="00D71B6A">
        <w:rPr>
          <w:lang w:eastAsia="ja-JP"/>
        </w:rPr>
        <w:t xml:space="preserve"> Both CE mode A and CE mode B are restricted</w:t>
      </w:r>
      <w:r w:rsidRPr="00D71B6A">
        <w:t>"; or</w:t>
      </w:r>
    </w:p>
    <w:p w14:paraId="212378D0" w14:textId="77777777" w:rsidR="00537B86" w:rsidRPr="00D71B6A" w:rsidRDefault="00537B86" w:rsidP="00537B86">
      <w:pPr>
        <w:pStyle w:val="B1"/>
      </w:pPr>
      <w:r w:rsidRPr="00D71B6A">
        <w:t>c)</w:t>
      </w:r>
      <w:r w:rsidRPr="00D71B6A">
        <w:tab/>
        <w:t>in NB-N1 mode, the AMF decides to restrict the use of enhanced coverage for the UE, then the AMF shall set the RestrictEC bit to "Use of enhanced coverage is restricted",</w:t>
      </w:r>
    </w:p>
    <w:p w14:paraId="68DE9981" w14:textId="77777777" w:rsidR="00537B86" w:rsidRPr="00D71B6A" w:rsidRDefault="00537B86" w:rsidP="00537B86">
      <w:r w:rsidRPr="00D71B6A">
        <w:t xml:space="preserve">in the </w:t>
      </w:r>
      <w:r w:rsidRPr="00D71B6A">
        <w:rPr>
          <w:lang w:eastAsia="ko-KR"/>
        </w:rPr>
        <w:t>5GS network feature support IE in the REGISTRATION ACCEPT message</w:t>
      </w:r>
      <w:r w:rsidRPr="00D71B6A">
        <w:t>.</w:t>
      </w:r>
    </w:p>
    <w:p w14:paraId="3EB3D0D1" w14:textId="77777777" w:rsidR="00537B86" w:rsidRPr="00D71B6A" w:rsidRDefault="00537B86" w:rsidP="00537B86">
      <w:r w:rsidRPr="00D71B6A">
        <w:t>Access identity 1 is only applicable while the UE is in N1 mode. Access identity 2 is only applicable while the UE is in N1 mode.</w:t>
      </w:r>
    </w:p>
    <w:p w14:paraId="135EAB6F" w14:textId="77777777" w:rsidR="00537B86" w:rsidRPr="00D71B6A" w:rsidRDefault="00537B86" w:rsidP="00537B86">
      <w:r w:rsidRPr="00D71B6A">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D71B6A">
        <w:rPr>
          <w:lang w:eastAsia="zh-TW"/>
        </w:rPr>
        <w:t>. For both 3GPP and non-3GPP access, the access identity is determined according to subclause</w:t>
      </w:r>
      <w:r w:rsidRPr="00D71B6A">
        <w:t> </w:t>
      </w:r>
      <w:r w:rsidRPr="00D71B6A">
        <w:rPr>
          <w:lang w:eastAsia="zh-TW"/>
        </w:rPr>
        <w:t>4.5.2</w:t>
      </w:r>
      <w:r w:rsidRPr="00D71B6A">
        <w:t>:</w:t>
      </w:r>
    </w:p>
    <w:p w14:paraId="31E37C12" w14:textId="77777777" w:rsidR="00537B86" w:rsidRPr="00D71B6A" w:rsidRDefault="00537B86" w:rsidP="00537B86">
      <w:pPr>
        <w:pStyle w:val="B1"/>
      </w:pPr>
      <w:r w:rsidRPr="00D71B6A">
        <w:t>-</w:t>
      </w:r>
      <w:r w:rsidRPr="00D71B6A">
        <w:tab/>
        <w:t>if the UE is not operating in SNPN access operation mode:</w:t>
      </w:r>
    </w:p>
    <w:p w14:paraId="7F1B8199" w14:textId="77777777" w:rsidR="00537B86" w:rsidRPr="00D71B6A" w:rsidRDefault="00537B86" w:rsidP="00537B86">
      <w:pPr>
        <w:pStyle w:val="B2"/>
      </w:pPr>
      <w:r w:rsidRPr="00D71B6A">
        <w:t>a)</w:t>
      </w:r>
      <w:r w:rsidRPr="00D71B6A">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D47BA39" w14:textId="77777777" w:rsidR="00537B86" w:rsidRPr="00D71B6A" w:rsidRDefault="00537B86" w:rsidP="00537B86">
      <w:pPr>
        <w:pStyle w:val="B2"/>
      </w:pPr>
      <w:r w:rsidRPr="00D71B6A">
        <w:t>b)</w:t>
      </w:r>
      <w:r w:rsidRPr="00D71B6A">
        <w:tab/>
        <w:t xml:space="preserve">upon receiving a REGISTRATION ACCEPT message with the MPS indicator bit set to "Access identity 1 valid": </w:t>
      </w:r>
    </w:p>
    <w:p w14:paraId="23C00F6D" w14:textId="77777777" w:rsidR="00537B86" w:rsidRPr="00D71B6A" w:rsidRDefault="00537B86" w:rsidP="00537B86">
      <w:pPr>
        <w:pStyle w:val="B3"/>
      </w:pPr>
      <w:r w:rsidRPr="00D71B6A">
        <w:t>-</w:t>
      </w:r>
      <w:r w:rsidRPr="00D71B6A">
        <w:tab/>
        <w:t xml:space="preserve">via 3GPP access; or </w:t>
      </w:r>
    </w:p>
    <w:p w14:paraId="1A1C7F99"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w:t>
      </w:r>
    </w:p>
    <w:p w14:paraId="5257D07F" w14:textId="77777777" w:rsidR="00537B86" w:rsidRPr="00D71B6A" w:rsidRDefault="00537B86" w:rsidP="00537B86">
      <w:pPr>
        <w:pStyle w:val="B2"/>
      </w:pPr>
      <w:r w:rsidRPr="00D71B6A">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w:t>
      </w:r>
      <w:r w:rsidRPr="00D71B6A">
        <w:lastRenderedPageBreak/>
        <w:t xml:space="preserve">a CONFIGURATION UPDATE COMMAND message with the MPS indicator bit set to "Access identity 1 not valid": </w:t>
      </w:r>
    </w:p>
    <w:p w14:paraId="0DE66FA8" w14:textId="77777777" w:rsidR="00537B86" w:rsidRPr="00D71B6A" w:rsidRDefault="00537B86" w:rsidP="00537B86">
      <w:pPr>
        <w:pStyle w:val="B3"/>
      </w:pPr>
      <w:r w:rsidRPr="00D71B6A">
        <w:t>-</w:t>
      </w:r>
      <w:r w:rsidRPr="00D71B6A">
        <w:tab/>
        <w:t xml:space="preserve">via 3GPP access; or </w:t>
      </w:r>
    </w:p>
    <w:p w14:paraId="5C563980"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or </w:t>
      </w:r>
    </w:p>
    <w:p w14:paraId="72E8C98D" w14:textId="77777777" w:rsidR="00537B86" w:rsidRPr="00D71B6A" w:rsidRDefault="00537B86" w:rsidP="00537B86">
      <w:pPr>
        <w:pStyle w:val="B2"/>
      </w:pPr>
      <w:r w:rsidRPr="00D71B6A">
        <w:tab/>
        <w:t>until the UE selects a non-equivalent PLMN over 3GPP access;</w:t>
      </w:r>
    </w:p>
    <w:p w14:paraId="67890F32" w14:textId="77777777" w:rsidR="00537B86" w:rsidRPr="00D71B6A" w:rsidRDefault="00537B86" w:rsidP="00537B86">
      <w:pPr>
        <w:pStyle w:val="B2"/>
      </w:pPr>
      <w:r w:rsidRPr="00D71B6A">
        <w:rPr>
          <w:lang w:eastAsia="zh-TW"/>
        </w:rPr>
        <w:t>b1)</w:t>
      </w:r>
      <w:r w:rsidRPr="00D71B6A">
        <w:tab/>
        <w:t xml:space="preserve">upon receiving a REGISTRATION ACCEPT message with the MPS indicator bit set to "Access identity 1 valid": </w:t>
      </w:r>
    </w:p>
    <w:p w14:paraId="1018DD70" w14:textId="77777777" w:rsidR="00537B86" w:rsidRPr="00D71B6A" w:rsidRDefault="00537B86" w:rsidP="00537B86">
      <w:pPr>
        <w:pStyle w:val="B3"/>
      </w:pPr>
      <w:r w:rsidRPr="00D71B6A">
        <w:t>-</w:t>
      </w:r>
      <w:r w:rsidRPr="00D71B6A">
        <w:tab/>
        <w:t xml:space="preserve">via non-3GPP access; or </w:t>
      </w:r>
    </w:p>
    <w:p w14:paraId="24F3D739" w14:textId="77777777" w:rsidR="00537B86" w:rsidRPr="00D71B6A" w:rsidRDefault="00537B86" w:rsidP="00537B86">
      <w:pPr>
        <w:pStyle w:val="B3"/>
      </w:pPr>
      <w:r w:rsidRPr="00D71B6A">
        <w:t>-</w:t>
      </w:r>
      <w:r w:rsidRPr="00D71B6A">
        <w:tab/>
        <w:t xml:space="preserve">via 3GPP access if the UE is registered to the same PLMN over 3GPP access and non-3GPP access; </w:t>
      </w:r>
    </w:p>
    <w:p w14:paraId="39946EC3" w14:textId="77777777" w:rsidR="00537B86" w:rsidRPr="00D71B6A" w:rsidRDefault="00537B86" w:rsidP="00537B86">
      <w:pPr>
        <w:pStyle w:val="B2"/>
      </w:pPr>
      <w:r w:rsidRPr="00D71B6A">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D71B6A">
        <w:rPr>
          <w:lang w:eastAsia="zh-TW"/>
        </w:rPr>
        <w:t>-</w:t>
      </w:r>
      <w:r w:rsidRPr="00D71B6A">
        <w:t xml:space="preserve">3GPP access of the registered PLMN and its equivalent PLMNs until the UE receives a REGISTRATION ACCEPT message or a CONFIGURATION UPDATE COMMAND message with the MPS indicator bit set to "Access identity 1 not valid": </w:t>
      </w:r>
    </w:p>
    <w:p w14:paraId="0E6A0C81" w14:textId="77777777" w:rsidR="00537B86" w:rsidRPr="00D71B6A" w:rsidRDefault="00537B86" w:rsidP="00537B86">
      <w:pPr>
        <w:pStyle w:val="B3"/>
      </w:pPr>
      <w:r w:rsidRPr="00D71B6A">
        <w:t>-</w:t>
      </w:r>
      <w:r w:rsidRPr="00D71B6A">
        <w:tab/>
        <w:t xml:space="preserve">via non-3GPP access; or </w:t>
      </w:r>
    </w:p>
    <w:p w14:paraId="156E664A" w14:textId="77777777" w:rsidR="00537B86" w:rsidRPr="00D71B6A" w:rsidRDefault="00537B86" w:rsidP="00537B86">
      <w:pPr>
        <w:pStyle w:val="B3"/>
      </w:pPr>
      <w:r w:rsidRPr="00D71B6A">
        <w:t>-</w:t>
      </w:r>
      <w:r w:rsidRPr="00D71B6A">
        <w:tab/>
        <w:t xml:space="preserve">via 3GPP access if the UE is registered to the same PLMN over 3GPP access and non-3GPP access; or </w:t>
      </w:r>
    </w:p>
    <w:p w14:paraId="4756EBEA" w14:textId="77777777" w:rsidR="00537B86" w:rsidRPr="00D71B6A" w:rsidRDefault="00537B86" w:rsidP="00537B86">
      <w:pPr>
        <w:pStyle w:val="B2"/>
      </w:pPr>
      <w:r w:rsidRPr="00D71B6A">
        <w:tab/>
        <w:t>until the UE selects a non-equivalent PLMN over non-3GPP access;</w:t>
      </w:r>
    </w:p>
    <w:p w14:paraId="6CA55156" w14:textId="77777777" w:rsidR="00537B86" w:rsidRPr="00D71B6A" w:rsidRDefault="00537B86" w:rsidP="00537B86">
      <w:pPr>
        <w:pStyle w:val="B2"/>
      </w:pPr>
      <w:r w:rsidRPr="00D71B6A">
        <w:t>c)</w:t>
      </w:r>
      <w:r w:rsidRPr="00D71B6A">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 unless the USIM contains a valid configuration for access identity 1 in RPLMN or equivalent PLMN. In the UE, the ongoing active PDU sessions are not affected by the change of the MPS indicator bit;</w:t>
      </w:r>
    </w:p>
    <w:p w14:paraId="1D2E4E93" w14:textId="77777777" w:rsidR="00537B86" w:rsidRPr="00D71B6A" w:rsidRDefault="00537B86" w:rsidP="00537B86">
      <w:pPr>
        <w:pStyle w:val="B2"/>
      </w:pPr>
      <w:r w:rsidRPr="00D71B6A">
        <w:t>d)</w:t>
      </w:r>
      <w:r w:rsidRPr="00D71B6A">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14891A79" w14:textId="77777777" w:rsidR="00537B86" w:rsidRPr="00D71B6A" w:rsidRDefault="00537B86" w:rsidP="00537B86">
      <w:pPr>
        <w:pStyle w:val="B2"/>
      </w:pPr>
      <w:r w:rsidRPr="00D71B6A">
        <w:t>e)</w:t>
      </w:r>
      <w:r w:rsidRPr="00D71B6A">
        <w:tab/>
        <w:t xml:space="preserve">upon receiving a REGISTRATION ACCEPT message with the MCS indicator bit set to "Access identity 2 valid": </w:t>
      </w:r>
    </w:p>
    <w:p w14:paraId="6AC948DB" w14:textId="77777777" w:rsidR="00537B86" w:rsidRPr="00D71B6A" w:rsidRDefault="00537B86" w:rsidP="00537B86">
      <w:pPr>
        <w:pStyle w:val="B3"/>
      </w:pPr>
      <w:r w:rsidRPr="00D71B6A">
        <w:t>-</w:t>
      </w:r>
      <w:r w:rsidRPr="00D71B6A">
        <w:tab/>
        <w:t xml:space="preserve">via 3GPP access; or </w:t>
      </w:r>
    </w:p>
    <w:p w14:paraId="46FCDC8A"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w:t>
      </w:r>
    </w:p>
    <w:p w14:paraId="6DA57205" w14:textId="77777777" w:rsidR="00537B86" w:rsidRPr="00D71B6A" w:rsidRDefault="00537B86" w:rsidP="00537B86">
      <w:pPr>
        <w:pStyle w:val="B2"/>
      </w:pPr>
      <w:r w:rsidRPr="00D71B6A">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D71B6A">
        <w:rPr>
          <w:lang w:eastAsia="zh-TW"/>
        </w:rPr>
        <w:t>:</w:t>
      </w:r>
      <w:r w:rsidRPr="00D71B6A">
        <w:t xml:space="preserve"> </w:t>
      </w:r>
    </w:p>
    <w:p w14:paraId="7F142C7D" w14:textId="77777777" w:rsidR="00537B86" w:rsidRPr="00D71B6A" w:rsidRDefault="00537B86" w:rsidP="00537B86">
      <w:pPr>
        <w:pStyle w:val="B3"/>
      </w:pPr>
      <w:r w:rsidRPr="00D71B6A">
        <w:t>-</w:t>
      </w:r>
      <w:r w:rsidRPr="00D71B6A">
        <w:tab/>
        <w:t>via 3GPP access</w:t>
      </w:r>
      <w:r w:rsidRPr="00D71B6A">
        <w:rPr>
          <w:lang w:eastAsia="zh-TW"/>
        </w:rPr>
        <w:t>;</w:t>
      </w:r>
      <w:r w:rsidRPr="00D71B6A">
        <w:t xml:space="preserve"> or </w:t>
      </w:r>
    </w:p>
    <w:p w14:paraId="43FBAF38" w14:textId="77777777" w:rsidR="00537B86" w:rsidRPr="00D71B6A" w:rsidRDefault="00537B86" w:rsidP="00537B86">
      <w:pPr>
        <w:pStyle w:val="B3"/>
      </w:pPr>
      <w:r w:rsidRPr="00D71B6A">
        <w:t>-</w:t>
      </w:r>
      <w:r w:rsidRPr="00D71B6A">
        <w:tab/>
        <w:t xml:space="preserve">via non-3GPP access if the UE is registered to the same PLMN over 3GPP access and non-3GPP access; or </w:t>
      </w:r>
    </w:p>
    <w:p w14:paraId="297DE245" w14:textId="77777777" w:rsidR="00537B86" w:rsidRPr="00D71B6A" w:rsidRDefault="00537B86" w:rsidP="00537B86">
      <w:pPr>
        <w:pStyle w:val="B2"/>
      </w:pPr>
      <w:r w:rsidRPr="00D71B6A">
        <w:tab/>
        <w:t>until the UE selects a non-equivalent PLMN over 3GPP access;</w:t>
      </w:r>
    </w:p>
    <w:p w14:paraId="5D5E2C42" w14:textId="77777777" w:rsidR="00537B86" w:rsidRPr="00D71B6A" w:rsidRDefault="00537B86" w:rsidP="00537B86">
      <w:pPr>
        <w:pStyle w:val="B2"/>
      </w:pPr>
      <w:r w:rsidRPr="00D71B6A">
        <w:rPr>
          <w:lang w:eastAsia="zh-TW"/>
        </w:rPr>
        <w:t>e1)</w:t>
      </w:r>
      <w:r w:rsidRPr="00D71B6A">
        <w:rPr>
          <w:lang w:eastAsia="zh-TW"/>
        </w:rPr>
        <w:tab/>
      </w:r>
      <w:r w:rsidRPr="00D71B6A">
        <w:t xml:space="preserve">upon receiving a REGISTRATION ACCEPT message with the MCS indicator bit set to "Access identity 2 valid": </w:t>
      </w:r>
    </w:p>
    <w:p w14:paraId="00D4CCDA" w14:textId="77777777" w:rsidR="00537B86" w:rsidRPr="00D71B6A" w:rsidRDefault="00537B86" w:rsidP="00537B86">
      <w:pPr>
        <w:pStyle w:val="B3"/>
      </w:pPr>
      <w:r w:rsidRPr="00D71B6A">
        <w:lastRenderedPageBreak/>
        <w:t>-</w:t>
      </w:r>
      <w:r w:rsidRPr="00D71B6A">
        <w:tab/>
        <w:t xml:space="preserve">via non-3GPP access; or </w:t>
      </w:r>
    </w:p>
    <w:p w14:paraId="7EC377BF" w14:textId="77777777" w:rsidR="00537B86" w:rsidRPr="00D71B6A" w:rsidRDefault="00537B86" w:rsidP="00537B86">
      <w:pPr>
        <w:pStyle w:val="B3"/>
      </w:pPr>
      <w:r w:rsidRPr="00D71B6A">
        <w:t>-</w:t>
      </w:r>
      <w:r w:rsidRPr="00D71B6A">
        <w:tab/>
        <w:t xml:space="preserve">via 3GPP access if the UE is registered to the same PLMN over 3GPP access and non-3GPP access; </w:t>
      </w:r>
    </w:p>
    <w:p w14:paraId="2BD5CF34" w14:textId="77777777" w:rsidR="00537B86" w:rsidRPr="00D71B6A" w:rsidRDefault="00537B86" w:rsidP="00537B86">
      <w:pPr>
        <w:pStyle w:val="B2"/>
      </w:pPr>
      <w:r w:rsidRPr="00D71B6A">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D71B6A">
        <w:rPr>
          <w:lang w:eastAsia="zh-TW"/>
        </w:rPr>
        <w:t>-</w:t>
      </w:r>
      <w:r w:rsidRPr="00D71B6A">
        <w:t xml:space="preserve">3GPP access of the registered PLMN and its equivalent PLMNs until the UE receives a REGISTRATION ACCEPT message with the MCS indicator bit set to "Access identity 2 not valid": </w:t>
      </w:r>
    </w:p>
    <w:p w14:paraId="447AC3CC" w14:textId="77777777" w:rsidR="00537B86" w:rsidRPr="00D71B6A" w:rsidRDefault="00537B86" w:rsidP="00537B86">
      <w:pPr>
        <w:pStyle w:val="B3"/>
      </w:pPr>
      <w:r w:rsidRPr="00D71B6A">
        <w:t>-</w:t>
      </w:r>
      <w:r w:rsidRPr="00D71B6A">
        <w:tab/>
        <w:t xml:space="preserve">via non-3GPP access; or </w:t>
      </w:r>
    </w:p>
    <w:p w14:paraId="34B65502" w14:textId="77777777" w:rsidR="00537B86" w:rsidRPr="00D71B6A" w:rsidRDefault="00537B86" w:rsidP="00537B86">
      <w:pPr>
        <w:pStyle w:val="B3"/>
      </w:pPr>
      <w:r w:rsidRPr="00D71B6A">
        <w:t>-</w:t>
      </w:r>
      <w:r w:rsidRPr="00D71B6A">
        <w:tab/>
        <w:t xml:space="preserve">via 3GPP access if the UE is registered to the same PLMN over 3GPP access and non-3GPP access; or </w:t>
      </w:r>
    </w:p>
    <w:p w14:paraId="51E7F6C8" w14:textId="77777777" w:rsidR="00537B86" w:rsidRPr="00D71B6A" w:rsidRDefault="00537B86" w:rsidP="00537B86">
      <w:pPr>
        <w:pStyle w:val="B2"/>
      </w:pPr>
      <w:r w:rsidRPr="00D71B6A">
        <w:tab/>
        <w:t>until the UE selects a non-equivalent PLMN over non-3GPP access; and</w:t>
      </w:r>
    </w:p>
    <w:p w14:paraId="4AF33451" w14:textId="77777777" w:rsidR="00537B86" w:rsidRPr="00D71B6A" w:rsidRDefault="00537B86" w:rsidP="00537B86">
      <w:pPr>
        <w:pStyle w:val="B2"/>
      </w:pPr>
      <w:r w:rsidRPr="00D71B6A">
        <w:t>f)</w:t>
      </w:r>
      <w:r w:rsidRPr="00D71B6A">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 unless the USIM contains a valid configuration for access identity 2 in RPLMN or equivalent PLMN. In the UE, the ongoing active PDU sessions are not affected by the change of the MCS indicator bit; or</w:t>
      </w:r>
    </w:p>
    <w:p w14:paraId="6F2AE336" w14:textId="77777777" w:rsidR="00537B86" w:rsidRPr="00D71B6A" w:rsidRDefault="00537B86" w:rsidP="00537B86">
      <w:pPr>
        <w:pStyle w:val="B1"/>
      </w:pPr>
      <w:r w:rsidRPr="00D71B6A">
        <w:t>-</w:t>
      </w:r>
      <w:r w:rsidRPr="00D71B6A">
        <w:tab/>
        <w:t>if the UE is operating in SNPN access operation mode:</w:t>
      </w:r>
    </w:p>
    <w:p w14:paraId="5B5B7C03" w14:textId="77777777" w:rsidR="00537B86" w:rsidRPr="00D71B6A" w:rsidRDefault="00537B86" w:rsidP="00537B86">
      <w:pPr>
        <w:pStyle w:val="B2"/>
      </w:pPr>
      <w:r w:rsidRPr="00D71B6A">
        <w:t>a)</w:t>
      </w:r>
      <w:r w:rsidRPr="00D71B6A">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FB1606C" w14:textId="77777777" w:rsidR="00537B86" w:rsidRPr="00D71B6A" w:rsidRDefault="00537B86" w:rsidP="00537B86">
      <w:pPr>
        <w:pStyle w:val="B2"/>
      </w:pPr>
      <w:r w:rsidRPr="00D71B6A">
        <w:t>b)</w:t>
      </w:r>
      <w:r w:rsidRPr="00D71B6A">
        <w:tab/>
        <w:t xml:space="preserve">upon receiving a REGISTRATION ACCEPT message with the MPS indicator bit set to "Access identity 1 valid": </w:t>
      </w:r>
    </w:p>
    <w:p w14:paraId="32CCE734" w14:textId="77777777" w:rsidR="00537B86" w:rsidRPr="00D71B6A" w:rsidRDefault="00537B86" w:rsidP="00537B86">
      <w:pPr>
        <w:pStyle w:val="B3"/>
      </w:pPr>
      <w:r w:rsidRPr="00D71B6A">
        <w:t>-</w:t>
      </w:r>
      <w:r w:rsidRPr="00D71B6A">
        <w:tab/>
        <w:t xml:space="preserve">via 3GPP access; or </w:t>
      </w:r>
    </w:p>
    <w:p w14:paraId="79CE72CE"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w:t>
      </w:r>
    </w:p>
    <w:p w14:paraId="00173C88" w14:textId="77777777" w:rsidR="00537B86" w:rsidRPr="00D71B6A" w:rsidRDefault="00537B86" w:rsidP="00537B86">
      <w:pPr>
        <w:pStyle w:val="B2"/>
      </w:pPr>
      <w:r w:rsidRPr="00D71B6A">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1679CBE8" w14:textId="77777777" w:rsidR="00537B86" w:rsidRPr="00D71B6A" w:rsidRDefault="00537B86" w:rsidP="00537B86">
      <w:pPr>
        <w:pStyle w:val="B3"/>
      </w:pPr>
      <w:r w:rsidRPr="00D71B6A">
        <w:t>-</w:t>
      </w:r>
      <w:r w:rsidRPr="00D71B6A">
        <w:tab/>
        <w:t xml:space="preserve">via 3GPP access; or </w:t>
      </w:r>
    </w:p>
    <w:p w14:paraId="599033FC"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or </w:t>
      </w:r>
    </w:p>
    <w:p w14:paraId="0C273498" w14:textId="77777777" w:rsidR="00537B86" w:rsidRPr="00D71B6A" w:rsidRDefault="00537B86" w:rsidP="00537B86">
      <w:pPr>
        <w:pStyle w:val="B2"/>
      </w:pPr>
      <w:r w:rsidRPr="00D71B6A">
        <w:tab/>
        <w:t>until the UE selects a non-equivalent SNPN over 3GPP access;</w:t>
      </w:r>
    </w:p>
    <w:p w14:paraId="571957A6" w14:textId="77777777" w:rsidR="00537B86" w:rsidRPr="00D71B6A" w:rsidRDefault="00537B86" w:rsidP="00537B86">
      <w:pPr>
        <w:pStyle w:val="B2"/>
      </w:pPr>
      <w:r w:rsidRPr="00D71B6A">
        <w:rPr>
          <w:lang w:eastAsia="zh-TW"/>
        </w:rPr>
        <w:t>b1)</w:t>
      </w:r>
      <w:r w:rsidRPr="00D71B6A">
        <w:tab/>
        <w:t xml:space="preserve">upon receiving a REGISTRATION ACCEPT message with the MPS indicator bit set to "Access identity 1 valid": </w:t>
      </w:r>
    </w:p>
    <w:p w14:paraId="0244707F" w14:textId="77777777" w:rsidR="00537B86" w:rsidRPr="00D71B6A" w:rsidRDefault="00537B86" w:rsidP="00537B86">
      <w:pPr>
        <w:pStyle w:val="B3"/>
      </w:pPr>
      <w:r w:rsidRPr="00D71B6A">
        <w:t>-</w:t>
      </w:r>
      <w:r w:rsidRPr="00D71B6A">
        <w:tab/>
        <w:t xml:space="preserve">via non-3GPP access; or </w:t>
      </w:r>
    </w:p>
    <w:p w14:paraId="169C6EEA" w14:textId="77777777" w:rsidR="00537B86" w:rsidRPr="00D71B6A" w:rsidRDefault="00537B86" w:rsidP="00537B86">
      <w:pPr>
        <w:pStyle w:val="B3"/>
      </w:pPr>
      <w:r w:rsidRPr="00D71B6A">
        <w:t>-</w:t>
      </w:r>
      <w:r w:rsidRPr="00D71B6A">
        <w:tab/>
        <w:t xml:space="preserve">via 3GPP access if the UE is registered to the same SNPN over 3GPP access and non-3GPP access; </w:t>
      </w:r>
    </w:p>
    <w:p w14:paraId="0A57B206" w14:textId="77777777" w:rsidR="00537B86" w:rsidRPr="00D71B6A" w:rsidRDefault="00537B86" w:rsidP="00537B86">
      <w:pPr>
        <w:pStyle w:val="B2"/>
      </w:pPr>
      <w:r w:rsidRPr="00D71B6A">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or a CONFIGURATION UPDATE COMMAND message with the MPS indicator bit set to "Access identity 1 not valid": </w:t>
      </w:r>
    </w:p>
    <w:p w14:paraId="61553E55" w14:textId="77777777" w:rsidR="00537B86" w:rsidRPr="00D71B6A" w:rsidRDefault="00537B86" w:rsidP="00537B86">
      <w:pPr>
        <w:pStyle w:val="B3"/>
      </w:pPr>
      <w:r w:rsidRPr="00D71B6A">
        <w:lastRenderedPageBreak/>
        <w:t>-</w:t>
      </w:r>
      <w:r w:rsidRPr="00D71B6A">
        <w:tab/>
        <w:t xml:space="preserve">via non-3GPP access; or </w:t>
      </w:r>
    </w:p>
    <w:p w14:paraId="1E453EE3" w14:textId="77777777" w:rsidR="00537B86" w:rsidRPr="00D71B6A" w:rsidRDefault="00537B86" w:rsidP="00537B86">
      <w:pPr>
        <w:pStyle w:val="B3"/>
      </w:pPr>
      <w:r w:rsidRPr="00D71B6A">
        <w:t>-</w:t>
      </w:r>
      <w:r w:rsidRPr="00D71B6A">
        <w:tab/>
        <w:t xml:space="preserve">via 3GPP access if the UE is registered to the same SNPN over 3GPP access and non-3GPP access; or </w:t>
      </w:r>
    </w:p>
    <w:p w14:paraId="618A558B" w14:textId="77777777" w:rsidR="00537B86" w:rsidRPr="00D71B6A" w:rsidRDefault="00537B86" w:rsidP="00537B86">
      <w:pPr>
        <w:pStyle w:val="B2"/>
      </w:pPr>
      <w:r w:rsidRPr="00D71B6A">
        <w:tab/>
        <w:t>until the UE selects a non-equivalent SNPN over non-3GPP access;</w:t>
      </w:r>
    </w:p>
    <w:p w14:paraId="13008F7D" w14:textId="77777777" w:rsidR="00537B86" w:rsidRPr="00D71B6A" w:rsidRDefault="00537B86" w:rsidP="00537B86">
      <w:pPr>
        <w:pStyle w:val="B2"/>
      </w:pPr>
      <w:r w:rsidRPr="00D71B6A">
        <w:t>c)</w:t>
      </w:r>
      <w:r w:rsidRPr="00D71B6A">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4.5.2A unless the unified access control configuration in the "list of subscriber data" stored in the ME (see 3GPP TS 23.122 [5]) indicates the UE is configured for access identity 1 in the RSNPN or equivalent SNPN. In the UE, the ongoing active PDU sessions are not affected by the change of the MPS indicator bit;</w:t>
      </w:r>
    </w:p>
    <w:p w14:paraId="178D67A8" w14:textId="77777777" w:rsidR="00537B86" w:rsidRPr="00D71B6A" w:rsidRDefault="00537B86" w:rsidP="00537B86">
      <w:pPr>
        <w:pStyle w:val="B2"/>
      </w:pPr>
      <w:r w:rsidRPr="00D71B6A">
        <w:t>d)</w:t>
      </w:r>
      <w:r w:rsidRPr="00D71B6A">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6CE692E" w14:textId="77777777" w:rsidR="00537B86" w:rsidRPr="00D71B6A" w:rsidRDefault="00537B86" w:rsidP="00537B86">
      <w:pPr>
        <w:pStyle w:val="B2"/>
      </w:pPr>
      <w:r w:rsidRPr="00D71B6A">
        <w:t>e)</w:t>
      </w:r>
      <w:r w:rsidRPr="00D71B6A">
        <w:tab/>
        <w:t xml:space="preserve">upon receiving a REGISTRATION ACCEPT message with the MCS indicator bit set to "Access identity 2 valid": </w:t>
      </w:r>
    </w:p>
    <w:p w14:paraId="57A5D8AF" w14:textId="77777777" w:rsidR="00537B86" w:rsidRPr="00D71B6A" w:rsidRDefault="00537B86" w:rsidP="00537B86">
      <w:pPr>
        <w:pStyle w:val="B3"/>
      </w:pPr>
      <w:r w:rsidRPr="00D71B6A">
        <w:t>-</w:t>
      </w:r>
      <w:r w:rsidRPr="00D71B6A">
        <w:tab/>
        <w:t xml:space="preserve">via 3GPP access; or </w:t>
      </w:r>
    </w:p>
    <w:p w14:paraId="10769CA6"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w:t>
      </w:r>
    </w:p>
    <w:p w14:paraId="31645570" w14:textId="77777777" w:rsidR="00537B86" w:rsidRPr="00D71B6A" w:rsidRDefault="00537B86" w:rsidP="00537B86">
      <w:pPr>
        <w:pStyle w:val="B2"/>
      </w:pPr>
      <w:r w:rsidRPr="00D71B6A">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12E67F3" w14:textId="77777777" w:rsidR="00537B86" w:rsidRPr="00D71B6A" w:rsidRDefault="00537B86" w:rsidP="00537B86">
      <w:pPr>
        <w:pStyle w:val="B3"/>
      </w:pPr>
      <w:r w:rsidRPr="00D71B6A">
        <w:t>-</w:t>
      </w:r>
      <w:r w:rsidRPr="00D71B6A">
        <w:tab/>
        <w:t xml:space="preserve">via 3GPP access; or </w:t>
      </w:r>
    </w:p>
    <w:p w14:paraId="1C56D34F" w14:textId="77777777" w:rsidR="00537B86" w:rsidRPr="00D71B6A" w:rsidRDefault="00537B86" w:rsidP="00537B86">
      <w:pPr>
        <w:pStyle w:val="B3"/>
      </w:pPr>
      <w:r w:rsidRPr="00D71B6A">
        <w:t>-</w:t>
      </w:r>
      <w:r w:rsidRPr="00D71B6A">
        <w:tab/>
        <w:t xml:space="preserve">via non-3GPP access if the UE is registered to the same SNPN over 3GPP access and non-3GPP access; or </w:t>
      </w:r>
    </w:p>
    <w:p w14:paraId="49F54541" w14:textId="77777777" w:rsidR="00537B86" w:rsidRPr="00D71B6A" w:rsidRDefault="00537B86" w:rsidP="00537B86">
      <w:pPr>
        <w:pStyle w:val="B2"/>
      </w:pPr>
      <w:r w:rsidRPr="00D71B6A">
        <w:tab/>
        <w:t>until the UE selects a non-equivalent SNPN;</w:t>
      </w:r>
    </w:p>
    <w:p w14:paraId="616EBA5C" w14:textId="77777777" w:rsidR="00537B86" w:rsidRPr="00D71B6A" w:rsidRDefault="00537B86" w:rsidP="00537B86">
      <w:pPr>
        <w:pStyle w:val="B2"/>
      </w:pPr>
      <w:r w:rsidRPr="00D71B6A">
        <w:rPr>
          <w:lang w:eastAsia="zh-TW"/>
        </w:rPr>
        <w:t>e1)</w:t>
      </w:r>
      <w:r w:rsidRPr="00D71B6A">
        <w:rPr>
          <w:lang w:eastAsia="zh-TW"/>
        </w:rPr>
        <w:tab/>
      </w:r>
      <w:r w:rsidRPr="00D71B6A">
        <w:t xml:space="preserve">upon receiving a REGISTRATION ACCEPT message with the MCS indicator bit set to "Access identity 2 valid": </w:t>
      </w:r>
    </w:p>
    <w:p w14:paraId="6FF03CE7" w14:textId="77777777" w:rsidR="00537B86" w:rsidRPr="00D71B6A" w:rsidRDefault="00537B86" w:rsidP="00537B86">
      <w:pPr>
        <w:pStyle w:val="B3"/>
      </w:pPr>
      <w:r w:rsidRPr="00D71B6A">
        <w:t>-</w:t>
      </w:r>
      <w:r w:rsidRPr="00D71B6A">
        <w:tab/>
        <w:t xml:space="preserve">via non-3GPP access; or </w:t>
      </w:r>
    </w:p>
    <w:p w14:paraId="6E5D4FD1" w14:textId="77777777" w:rsidR="00537B86" w:rsidRPr="00D71B6A" w:rsidRDefault="00537B86" w:rsidP="00537B86">
      <w:pPr>
        <w:pStyle w:val="B3"/>
      </w:pPr>
      <w:r w:rsidRPr="00D71B6A">
        <w:t>-</w:t>
      </w:r>
      <w:r w:rsidRPr="00D71B6A">
        <w:tab/>
        <w:t xml:space="preserve">via 3GPP access if the UE is registered to the same SNPN over 3GPP access and non-3GPP access; </w:t>
      </w:r>
    </w:p>
    <w:p w14:paraId="0CCC0655" w14:textId="77777777" w:rsidR="00537B86" w:rsidRPr="00D71B6A" w:rsidRDefault="00537B86" w:rsidP="00537B86">
      <w:pPr>
        <w:pStyle w:val="B2"/>
      </w:pPr>
      <w:r w:rsidRPr="00D71B6A">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with the MCS indicator bit set to "Access identity 2 not valid": </w:t>
      </w:r>
    </w:p>
    <w:p w14:paraId="0A1B92AB" w14:textId="77777777" w:rsidR="00537B86" w:rsidRPr="00D71B6A" w:rsidRDefault="00537B86" w:rsidP="00537B86">
      <w:pPr>
        <w:pStyle w:val="B3"/>
      </w:pPr>
      <w:r w:rsidRPr="00D71B6A">
        <w:t>-</w:t>
      </w:r>
      <w:r w:rsidRPr="00D71B6A">
        <w:tab/>
        <w:t xml:space="preserve">via non-3GPP access; or </w:t>
      </w:r>
    </w:p>
    <w:p w14:paraId="5ED66EE7" w14:textId="77777777" w:rsidR="00537B86" w:rsidRPr="00D71B6A" w:rsidRDefault="00537B86" w:rsidP="00537B86">
      <w:pPr>
        <w:pStyle w:val="B3"/>
      </w:pPr>
      <w:r w:rsidRPr="00D71B6A">
        <w:t>-</w:t>
      </w:r>
      <w:r w:rsidRPr="00D71B6A">
        <w:tab/>
        <w:t xml:space="preserve">via 3GPP access if the UE is registered to the same SNPN over 3GPP access and non-3GPP access; or </w:t>
      </w:r>
    </w:p>
    <w:p w14:paraId="63698A61" w14:textId="77777777" w:rsidR="00537B86" w:rsidRPr="00D71B6A" w:rsidRDefault="00537B86" w:rsidP="00537B86">
      <w:pPr>
        <w:pStyle w:val="B2"/>
      </w:pPr>
      <w:r w:rsidRPr="00D71B6A">
        <w:tab/>
        <w:t>until the UE selects a non-equivalent SNPN over non-3GPP access; and</w:t>
      </w:r>
    </w:p>
    <w:p w14:paraId="62EE8BBE" w14:textId="77777777" w:rsidR="00537B86" w:rsidRPr="00D71B6A" w:rsidRDefault="00537B86" w:rsidP="00537B86">
      <w:pPr>
        <w:pStyle w:val="B2"/>
      </w:pPr>
      <w:r w:rsidRPr="00D71B6A">
        <w:t>f)</w:t>
      </w:r>
      <w:r w:rsidRPr="00D71B6A">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4.5.2A unless the unified access control configuration in the "list of subscriber data" stored in the ME (see 3GPP TS 23.122 [5]) indicates the UE is configured for access identity 2 in the RSNPN or equivalent SNPN. In the UE, the ongoing active PDU sessions are not affected by the change of the MCS indicator bit.</w:t>
      </w:r>
    </w:p>
    <w:p w14:paraId="7473F66D" w14:textId="77777777" w:rsidR="00537B86" w:rsidRPr="00D71B6A" w:rsidRDefault="00537B86" w:rsidP="00537B86">
      <w:pPr>
        <w:pStyle w:val="NO"/>
      </w:pPr>
      <w:r w:rsidRPr="00D71B6A">
        <w:lastRenderedPageBreak/>
        <w:t>NOTE 19:</w:t>
      </w:r>
      <w:r w:rsidRPr="00D71B6A">
        <w:tab/>
        <w:t>The term "non-3GPP access" in an SNPN refers to the case where the UE is accessing SNPN services via a PLMN.</w:t>
      </w:r>
    </w:p>
    <w:p w14:paraId="1FC19DD9" w14:textId="77777777" w:rsidR="00537B86" w:rsidRPr="00D71B6A" w:rsidRDefault="00537B86" w:rsidP="00537B86">
      <w:r w:rsidRPr="00D71B6A">
        <w:t xml:space="preserve">If the UE has set the Follow-on request indicator to </w:t>
      </w:r>
      <w:r w:rsidRPr="00D71B6A">
        <w:rPr>
          <w:lang w:eastAsia="ja-JP"/>
        </w:rPr>
        <w:t>"</w:t>
      </w:r>
      <w:r w:rsidRPr="00D71B6A">
        <w:t>Follow-on request pending</w:t>
      </w:r>
      <w:r w:rsidRPr="00D71B6A">
        <w:rPr>
          <w:lang w:eastAsia="ja-JP"/>
        </w:rPr>
        <w:t>"</w:t>
      </w:r>
      <w:r w:rsidRPr="00D71B6A">
        <w:t xml:space="preserve"> in the REGISTRATION REQUEST message, or the network has</w:t>
      </w:r>
      <w:r w:rsidRPr="00D71B6A">
        <w:rPr>
          <w:lang w:eastAsia="ko-KR"/>
        </w:rPr>
        <w:t xml:space="preserve"> </w:t>
      </w:r>
      <w:r w:rsidRPr="00D71B6A">
        <w:t>downlink signalling pending, the AMF shall not immediately release the NAS signalling connection after the completion of the registration procedure.</w:t>
      </w:r>
    </w:p>
    <w:p w14:paraId="61D1572F" w14:textId="77777777" w:rsidR="00537B86" w:rsidRPr="00D71B6A" w:rsidRDefault="00537B86" w:rsidP="00537B86">
      <w:pPr>
        <w:rPr>
          <w:lang w:eastAsia="ko-KR"/>
        </w:rPr>
      </w:pPr>
      <w:r w:rsidRPr="00D71B6A">
        <w:rPr>
          <w:lang w:eastAsia="ko-KR"/>
        </w:rPr>
        <w:t xml:space="preserve">If the UE </w:t>
      </w:r>
      <w:r w:rsidRPr="00D71B6A">
        <w:t>is authorized to use V2X communication over PC5 reference point based on</w:t>
      </w:r>
      <w:r w:rsidRPr="00D71B6A">
        <w:rPr>
          <w:lang w:eastAsia="ko-KR"/>
        </w:rPr>
        <w:t>:</w:t>
      </w:r>
    </w:p>
    <w:p w14:paraId="370A9F9C" w14:textId="77777777" w:rsidR="00537B86" w:rsidRPr="00D71B6A" w:rsidRDefault="00537B86" w:rsidP="00537B86">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2D99EEFA" w14:textId="77777777" w:rsidR="00537B86" w:rsidRPr="00D71B6A" w:rsidRDefault="00537B86" w:rsidP="00537B86">
      <w:pPr>
        <w:pStyle w:val="B2"/>
      </w:pPr>
      <w:r w:rsidRPr="00D71B6A">
        <w:t>1)</w:t>
      </w:r>
      <w:r w:rsidRPr="00D71B6A">
        <w:tab/>
        <w:t>the V2XCEPC5 bit to "V2X communication over E-UTRA-PC5 supported"; or</w:t>
      </w:r>
    </w:p>
    <w:p w14:paraId="0571B55B" w14:textId="77777777" w:rsidR="00537B86" w:rsidRPr="00D71B6A" w:rsidRDefault="00537B86" w:rsidP="00537B86">
      <w:pPr>
        <w:pStyle w:val="B2"/>
      </w:pPr>
      <w:r w:rsidRPr="00D71B6A">
        <w:t>2)</w:t>
      </w:r>
      <w:r w:rsidRPr="00D71B6A">
        <w:tab/>
        <w:t>the V2XCNPC5 bit to "V2X communication over NR-PC5 supported"; and</w:t>
      </w:r>
    </w:p>
    <w:p w14:paraId="764710F0" w14:textId="77777777" w:rsidR="00537B86" w:rsidRPr="00D71B6A" w:rsidRDefault="00537B86" w:rsidP="00537B86">
      <w:pPr>
        <w:pStyle w:val="B1"/>
        <w:rPr>
          <w:lang w:eastAsia="ko-KR"/>
        </w:rPr>
      </w:pPr>
      <w:r w:rsidRPr="00D71B6A">
        <w:t>b)</w:t>
      </w:r>
      <w:r w:rsidRPr="00D71B6A">
        <w:tab/>
        <w:t>the user's subscription context obtained from the UDM as defined in 3GPP TS 23.287 [6C]</w:t>
      </w:r>
      <w:r w:rsidRPr="00D71B6A">
        <w:rPr>
          <w:lang w:eastAsia="zh-CN"/>
        </w:rPr>
        <w:t>;</w:t>
      </w:r>
    </w:p>
    <w:p w14:paraId="1F61BFD3" w14:textId="77777777" w:rsidR="00537B86" w:rsidRPr="00D71B6A" w:rsidRDefault="00537B86" w:rsidP="00537B86">
      <w:pPr>
        <w:rPr>
          <w:lang w:eastAsia="ko-KR"/>
        </w:rPr>
      </w:pPr>
      <w:r w:rsidRPr="00D71B6A">
        <w:rPr>
          <w:lang w:eastAsia="ko-KR"/>
        </w:rPr>
        <w:t>the AMF should not immediately release the NAS signalling connection after the completion of the registration procedure.</w:t>
      </w:r>
    </w:p>
    <w:p w14:paraId="0408C637" w14:textId="77777777" w:rsidR="00537B86" w:rsidRPr="00D71B6A" w:rsidRDefault="00537B86" w:rsidP="00537B86">
      <w:pPr>
        <w:rPr>
          <w:lang w:eastAsia="ko-KR"/>
        </w:rPr>
      </w:pPr>
      <w:r w:rsidRPr="00D71B6A">
        <w:rPr>
          <w:lang w:eastAsia="ko-KR"/>
        </w:rPr>
        <w:t xml:space="preserve">If the UE </w:t>
      </w:r>
      <w:r w:rsidRPr="00D71B6A">
        <w:t>is authorized to use 5</w:t>
      </w:r>
      <w:r w:rsidRPr="00D71B6A">
        <w:rPr>
          <w:lang w:eastAsia="zh-CN"/>
        </w:rPr>
        <w:t>G</w:t>
      </w:r>
      <w:r w:rsidRPr="00D71B6A">
        <w:t xml:space="preserve"> ProSe services based on</w:t>
      </w:r>
      <w:r w:rsidRPr="00D71B6A">
        <w:rPr>
          <w:lang w:eastAsia="ko-KR"/>
        </w:rPr>
        <w:t>:</w:t>
      </w:r>
    </w:p>
    <w:p w14:paraId="5FA8E72C" w14:textId="77777777" w:rsidR="00537B86" w:rsidRPr="00D71B6A" w:rsidRDefault="00537B86" w:rsidP="00537B86">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6DB96FDA" w14:textId="77777777" w:rsidR="00537B86" w:rsidRPr="00D71B6A" w:rsidRDefault="00537B86" w:rsidP="00537B86">
      <w:pPr>
        <w:pStyle w:val="B2"/>
      </w:pPr>
      <w:r w:rsidRPr="00D71B6A">
        <w:t>1)</w:t>
      </w:r>
      <w:r w:rsidRPr="00D71B6A">
        <w:tab/>
        <w:t>the 5</w:t>
      </w:r>
      <w:r w:rsidRPr="00D71B6A">
        <w:rPr>
          <w:lang w:eastAsia="zh-CN"/>
        </w:rPr>
        <w:t>G</w:t>
      </w:r>
      <w:r w:rsidRPr="00D71B6A">
        <w:t xml:space="preserve"> ProSe direct discovery bit to "5</w:t>
      </w:r>
      <w:r w:rsidRPr="00D71B6A">
        <w:rPr>
          <w:lang w:eastAsia="zh-CN"/>
        </w:rPr>
        <w:t>G</w:t>
      </w:r>
      <w:r w:rsidRPr="00D71B6A">
        <w:t xml:space="preserve"> ProSe direct discovery supported"; or</w:t>
      </w:r>
    </w:p>
    <w:p w14:paraId="7E04FB79" w14:textId="77777777" w:rsidR="00537B86" w:rsidRPr="00D71B6A" w:rsidRDefault="00537B86" w:rsidP="00537B86">
      <w:pPr>
        <w:pStyle w:val="B2"/>
      </w:pPr>
      <w:r w:rsidRPr="00D71B6A">
        <w:t>2)</w:t>
      </w:r>
      <w:r w:rsidRPr="00D71B6A">
        <w:tab/>
        <w:t>the 5</w:t>
      </w:r>
      <w:r w:rsidRPr="00D71B6A">
        <w:rPr>
          <w:lang w:eastAsia="zh-CN"/>
        </w:rPr>
        <w:t>G</w:t>
      </w:r>
      <w:r w:rsidRPr="00D71B6A">
        <w:t xml:space="preserve"> ProSe direct communication bit to "5</w:t>
      </w:r>
      <w:r w:rsidRPr="00D71B6A">
        <w:rPr>
          <w:lang w:eastAsia="zh-CN"/>
        </w:rPr>
        <w:t>G</w:t>
      </w:r>
      <w:r w:rsidRPr="00D71B6A">
        <w:t xml:space="preserve"> ProSe direct communication supported"; and</w:t>
      </w:r>
    </w:p>
    <w:p w14:paraId="203045C6" w14:textId="77777777" w:rsidR="00537B86" w:rsidRPr="00D71B6A" w:rsidRDefault="00537B86" w:rsidP="00537B86">
      <w:pPr>
        <w:pStyle w:val="B1"/>
        <w:rPr>
          <w:lang w:eastAsia="ko-KR"/>
        </w:rPr>
      </w:pPr>
      <w:r w:rsidRPr="00D71B6A">
        <w:t>b)</w:t>
      </w:r>
      <w:r w:rsidRPr="00D71B6A">
        <w:tab/>
        <w:t>the user's subscription context obtained from the UDM as defined in 3GPP TS 23.304 [6E]</w:t>
      </w:r>
      <w:r w:rsidRPr="00D71B6A">
        <w:rPr>
          <w:lang w:eastAsia="zh-CN"/>
        </w:rPr>
        <w:t>;</w:t>
      </w:r>
    </w:p>
    <w:p w14:paraId="76F1774C" w14:textId="77777777" w:rsidR="00537B86" w:rsidRPr="00D71B6A" w:rsidRDefault="00537B86" w:rsidP="00537B86">
      <w:pPr>
        <w:rPr>
          <w:lang w:eastAsia="ko-KR"/>
        </w:rPr>
      </w:pPr>
      <w:r w:rsidRPr="00D71B6A">
        <w:rPr>
          <w:lang w:eastAsia="ko-KR"/>
        </w:rPr>
        <w:t>the AMF should not immediately release the NAS signalling connection after the completion of the registration procedure.</w:t>
      </w:r>
    </w:p>
    <w:p w14:paraId="287A8B8F" w14:textId="77777777" w:rsidR="00537B86" w:rsidRPr="00D71B6A" w:rsidRDefault="00537B86" w:rsidP="00537B86">
      <w:pPr>
        <w:rPr>
          <w:lang w:eastAsia="zh-CN"/>
        </w:rPr>
      </w:pPr>
      <w:r w:rsidRPr="00D71B6A">
        <w:t>If the</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DRX parameter and use it for the downlink transfer of signalling and user data</w:t>
      </w:r>
      <w:r w:rsidRPr="00D71B6A">
        <w:rPr>
          <w:lang w:eastAsia="zh-CN"/>
        </w:rPr>
        <w:t xml:space="preserve">. The AMF may set the </w:t>
      </w:r>
      <w:r w:rsidRPr="00D71B6A">
        <w:t>Negotiated DRX parameter</w:t>
      </w:r>
      <w:r w:rsidRPr="00D71B6A">
        <w:rPr>
          <w:lang w:eastAsia="zh-CN"/>
        </w:rPr>
        <w:t xml:space="preserve">s IE based on </w:t>
      </w:r>
      <w:r w:rsidRPr="00D71B6A">
        <w:t>the received</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and operator policy if available.</w:t>
      </w:r>
    </w:p>
    <w:p w14:paraId="0048A4A0" w14:textId="77777777" w:rsidR="00537B86" w:rsidRPr="00D71B6A" w:rsidRDefault="00537B86" w:rsidP="00537B86">
      <w:pPr>
        <w:rPr>
          <w:lang w:eastAsia="zh-CN"/>
        </w:rPr>
      </w:pPr>
      <w:r w:rsidRPr="00D71B6A">
        <w:t>If the</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and replace any stored Negotiated NB-N1 mode DRX parameter</w:t>
      </w:r>
      <w:r w:rsidRPr="00D71B6A">
        <w:rPr>
          <w:lang w:eastAsia="zh-CN"/>
        </w:rPr>
        <w:t>s</w:t>
      </w:r>
      <w:r w:rsidRPr="00D71B6A">
        <w:t xml:space="preserve"> and use it for the downlink transfer of signalling and user data in NB-N1 mode, the </w:t>
      </w:r>
      <w:r w:rsidRPr="00D71B6A">
        <w:rPr>
          <w:lang w:eastAsia="zh-CN"/>
        </w:rPr>
        <w:t>AMF</w:t>
      </w:r>
      <w:r w:rsidRPr="00D71B6A">
        <w:t xml:space="preserve"> shall </w:t>
      </w:r>
      <w:r w:rsidRPr="00D71B6A">
        <w:rPr>
          <w:lang w:eastAsia="zh-CN"/>
        </w:rPr>
        <w:t xml:space="preserve">include the </w:t>
      </w:r>
      <w:r w:rsidRPr="00D71B6A">
        <w:t>Negotiated NB-N1 mode DRX parameter</w:t>
      </w:r>
      <w:r w:rsidRPr="00D71B6A">
        <w:rPr>
          <w:lang w:eastAsia="zh-CN"/>
        </w:rPr>
        <w:t>s</w:t>
      </w:r>
      <w:r w:rsidRPr="00D71B6A">
        <w:t xml:space="preserve"> </w:t>
      </w:r>
      <w:r w:rsidRPr="00D71B6A">
        <w:rPr>
          <w:lang w:eastAsia="zh-CN"/>
        </w:rPr>
        <w:t xml:space="preserve">IE in the </w:t>
      </w:r>
      <w:r w:rsidRPr="00D71B6A">
        <w:t>REGISTRATION ACCEPT message</w:t>
      </w:r>
      <w:r w:rsidRPr="00D71B6A">
        <w:rPr>
          <w:lang w:eastAsia="zh-CN"/>
        </w:rPr>
        <w:t xml:space="preserve">. The AMF may set the </w:t>
      </w:r>
      <w:r w:rsidRPr="00D71B6A">
        <w:t>Negotiated NB-N1 mode DRX parameter</w:t>
      </w:r>
      <w:r w:rsidRPr="00D71B6A">
        <w:rPr>
          <w:lang w:eastAsia="zh-CN"/>
        </w:rPr>
        <w:t xml:space="preserve">s IE based on </w:t>
      </w:r>
      <w:r w:rsidRPr="00D71B6A">
        <w:t>the received</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and operator policy if available.</w:t>
      </w:r>
    </w:p>
    <w:p w14:paraId="7DE04006" w14:textId="77777777" w:rsidR="00537B86" w:rsidRPr="00D71B6A" w:rsidRDefault="00537B86" w:rsidP="00537B86">
      <w:pPr>
        <w:snapToGrid w:val="0"/>
      </w:pPr>
      <w:r w:rsidRPr="00D71B6A">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D71B6A">
        <w:rPr>
          <w:lang w:eastAsia="zh-CN"/>
        </w:rPr>
        <w:t xml:space="preserve">The AMF may set the </w:t>
      </w:r>
      <w:r w:rsidRPr="00D71B6A">
        <w:t>Negotiated extended DRX parameter</w:t>
      </w:r>
      <w:r w:rsidRPr="00D71B6A">
        <w:rPr>
          <w:lang w:eastAsia="zh-CN"/>
        </w:rPr>
        <w:t xml:space="preserve">s IE based on </w:t>
      </w:r>
      <w:r w:rsidRPr="00D71B6A">
        <w:t>the received</w:t>
      </w:r>
      <w:r w:rsidRPr="00D71B6A">
        <w:rPr>
          <w:lang w:eastAsia="zh-CN"/>
        </w:rPr>
        <w:t xml:space="preserve"> Requested</w:t>
      </w:r>
      <w:r w:rsidRPr="00D71B6A">
        <w:t xml:space="preserve"> extended DRX parameter</w:t>
      </w:r>
      <w:r w:rsidRPr="00D71B6A">
        <w:rPr>
          <w:lang w:eastAsia="zh-CN"/>
        </w:rPr>
        <w:t>s</w:t>
      </w:r>
      <w:r w:rsidRPr="00D71B6A">
        <w:t xml:space="preserve"> IE, </w:t>
      </w:r>
      <w:r w:rsidRPr="00D71B6A">
        <w:rPr>
          <w:lang w:eastAsia="zh-CN"/>
        </w:rPr>
        <w:t>operator policy, information from NG-RAN and the</w:t>
      </w:r>
      <w:r w:rsidRPr="00D71B6A">
        <w:t xml:space="preserve"> user's subscription context obtained from the UDM</w:t>
      </w:r>
      <w:r w:rsidRPr="00D71B6A">
        <w:rPr>
          <w:lang w:eastAsia="zh-CN"/>
        </w:rPr>
        <w:t xml:space="preserve"> if available</w:t>
      </w:r>
      <w:r w:rsidRPr="00D71B6A">
        <w:t>.</w:t>
      </w:r>
    </w:p>
    <w:p w14:paraId="1F052556" w14:textId="77777777" w:rsidR="00537B86" w:rsidRPr="00D71B6A" w:rsidRDefault="00537B86" w:rsidP="00537B86">
      <w:pPr>
        <w:rPr>
          <w:rFonts w:eastAsia="Malgun Gothic"/>
        </w:rPr>
      </w:pPr>
      <w:r w:rsidRPr="00D71B6A">
        <w:rPr>
          <w:rFonts w:eastAsia="Malgun Gothic"/>
        </w:rPr>
        <w:t>If the network c</w:t>
      </w:r>
      <w:bookmarkStart w:id="83" w:name="_Hlk118648925"/>
      <w:r w:rsidRPr="00D71B6A">
        <w:rPr>
          <w:rFonts w:eastAsia="Malgun Gothic"/>
        </w:rPr>
        <w:t>annot derive the UE's identity from the 5G-GUTI</w:t>
      </w:r>
      <w:bookmarkEnd w:id="83"/>
      <w:r w:rsidRPr="00D71B6A">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D71B6A">
        <w:t>If the UE included in the REGISTRATION REQUEST message the UE status IE with the EMM registration status set to "UE is in EMM-REGISTERED state" and the AMF does not support N26 interface, the AMF shall operate as described in subclause 5.5.1.2.4</w:t>
      </w:r>
      <w:r w:rsidRPr="00D71B6A">
        <w:rPr>
          <w:rFonts w:eastAsia="Malgun Gothic"/>
        </w:rPr>
        <w:t>.</w:t>
      </w:r>
    </w:p>
    <w:p w14:paraId="23761F8C" w14:textId="77777777" w:rsidR="00537B86" w:rsidRPr="00D71B6A" w:rsidRDefault="00537B86" w:rsidP="00537B86">
      <w:pPr>
        <w:rPr>
          <w:rFonts w:eastAsia="Malgun Gothic"/>
        </w:rPr>
      </w:pPr>
      <w:r w:rsidRPr="00D71B6A">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5A50665" w14:textId="77777777" w:rsidR="00537B86" w:rsidRPr="00D71B6A" w:rsidRDefault="00537B86" w:rsidP="00537B86">
      <w:r w:rsidRPr="00D71B6A">
        <w:lastRenderedPageBreak/>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26F2FD93" w14:textId="77777777" w:rsidR="00537B86" w:rsidRPr="00D71B6A" w:rsidRDefault="00537B86" w:rsidP="00537B86">
      <w:r w:rsidRPr="00D71B6A">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2F6C2AC" w14:textId="77777777" w:rsidR="00537B86" w:rsidRPr="00D71B6A" w:rsidRDefault="00537B86" w:rsidP="00537B86">
      <w:pPr>
        <w:pStyle w:val="NO"/>
      </w:pPr>
      <w:r w:rsidRPr="00D71B6A">
        <w:t>NOTE 20:</w:t>
      </w:r>
      <w:r w:rsidRPr="00D71B6A">
        <w:tab/>
        <w:t>Besides the UE paging probability information requested by the UE, the AMF can take local configuration or previous statistical information for the UE into account when determining the negotiated UE paging probability information for the UE.</w:t>
      </w:r>
    </w:p>
    <w:p w14:paraId="5F972B41" w14:textId="77777777" w:rsidR="00537B86" w:rsidRPr="00D71B6A" w:rsidRDefault="00537B86" w:rsidP="00537B86">
      <w:r w:rsidRPr="00D71B6A">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45635699" w14:textId="77777777" w:rsidR="00537B86" w:rsidRPr="00D71B6A" w:rsidRDefault="00537B86" w:rsidP="00537B86">
      <w:pPr>
        <w:pStyle w:val="NO"/>
      </w:pPr>
      <w:r w:rsidRPr="00D71B6A">
        <w:t>NOTE 21:</w:t>
      </w:r>
      <w:r w:rsidRPr="00D71B6A">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0EFDFA56" w14:textId="77777777" w:rsidR="00537B86" w:rsidRPr="00D71B6A" w:rsidRDefault="00537B86" w:rsidP="00537B86">
      <w:r w:rsidRPr="00D71B6A">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4079650C" w14:textId="77777777" w:rsidR="00537B86" w:rsidRPr="00D71B6A" w:rsidRDefault="00537B86" w:rsidP="00537B86">
      <w:r w:rsidRPr="00D71B6A">
        <w:t>If the UE provided the Unavailability period duration IE in the REGISTRATION REQUEST message, then the AMF shall:</w:t>
      </w:r>
    </w:p>
    <w:p w14:paraId="0C2652DB" w14:textId="77777777" w:rsidR="00537B86" w:rsidRPr="00D71B6A" w:rsidRDefault="00537B86" w:rsidP="00537B86">
      <w:pPr>
        <w:pStyle w:val="B1"/>
      </w:pPr>
      <w:r w:rsidRPr="00D71B6A">
        <w:t>a)</w:t>
      </w:r>
      <w:r w:rsidRPr="00D71B6A">
        <w:tab/>
        <w:t>consider the UE as unreachable until the UE registers for normal service again without providing an unavailability period duration;</w:t>
      </w:r>
    </w:p>
    <w:p w14:paraId="354558B3" w14:textId="77777777" w:rsidR="00537B86" w:rsidRPr="00D71B6A" w:rsidRDefault="00537B86" w:rsidP="00537B86">
      <w:pPr>
        <w:pStyle w:val="B1"/>
        <w:rPr>
          <w:rFonts w:eastAsia="Malgun Gothic"/>
          <w:lang w:eastAsia="zh-CN"/>
        </w:rPr>
      </w:pPr>
      <w:r w:rsidRPr="00D71B6A">
        <w:t>b)</w:t>
      </w:r>
      <w:r w:rsidRPr="00D71B6A">
        <w:tab/>
      </w:r>
      <w:r w:rsidRPr="00D71B6A">
        <w:rPr>
          <w:rFonts w:eastAsia="Malgun Gothic"/>
          <w:lang w:eastAsia="zh-CN"/>
        </w:rPr>
        <w:t>store the received unavailability period duration; and</w:t>
      </w:r>
    </w:p>
    <w:p w14:paraId="4068AD42" w14:textId="77777777" w:rsidR="00537B86" w:rsidRPr="00D71B6A" w:rsidRDefault="00537B86" w:rsidP="00537B86">
      <w:pPr>
        <w:pStyle w:val="B1"/>
      </w:pPr>
      <w:r w:rsidRPr="00D71B6A">
        <w:t>c)</w:t>
      </w:r>
      <w:r w:rsidRPr="00D71B6A">
        <w:rPr>
          <w:rFonts w:eastAsia="Malgun Gothic"/>
          <w:lang w:eastAsia="zh-CN"/>
        </w:rPr>
        <w:tab/>
        <w:t>release the signalling connection immediately after the completion of the registration procedure.</w:t>
      </w:r>
    </w:p>
    <w:p w14:paraId="0ACB9BD7" w14:textId="77777777" w:rsidR="00537B86" w:rsidRPr="00D71B6A" w:rsidRDefault="00537B86" w:rsidP="00537B86">
      <w:r w:rsidRPr="00D71B6A">
        <w:t>The AMF may determine the periodic update timer value based on the stored value of the Unavailability period duration IE.</w:t>
      </w:r>
    </w:p>
    <w:p w14:paraId="402638EF" w14:textId="77777777" w:rsidR="00537B86" w:rsidRPr="00D71B6A" w:rsidRDefault="00537B86" w:rsidP="00537B86">
      <w:pPr>
        <w:rPr>
          <w:lang w:eastAsia="zh-CN"/>
        </w:rPr>
      </w:pPr>
      <w:r w:rsidRPr="00D71B6A">
        <w:t>If due to regional subscription restrictions or access restrictions the UE is not allowed to access the TA or due to CAG restrictions the UE is not allowed to access the cell</w:t>
      </w:r>
      <w:r w:rsidRPr="00D71B6A">
        <w:rPr>
          <w:lang w:eastAsia="zh-CN"/>
        </w:rPr>
        <w:t>,</w:t>
      </w:r>
      <w:r w:rsidRPr="00D71B6A">
        <w:t xml:space="preserve"> </w:t>
      </w:r>
      <w:r w:rsidRPr="00D71B6A">
        <w:rPr>
          <w:lang w:eastAsia="zh-CN"/>
        </w:rPr>
        <w:t>but the UE has an emergency PDU session established</w:t>
      </w:r>
      <w:r w:rsidRPr="00D71B6A">
        <w:t>, the</w:t>
      </w:r>
      <w:r w:rsidRPr="00D71B6A">
        <w:rPr>
          <w:lang w:eastAsia="zh-CN"/>
        </w:rPr>
        <w:t xml:space="preserve"> </w:t>
      </w:r>
      <w:r w:rsidRPr="00D71B6A">
        <w:t xml:space="preserve">AMF </w:t>
      </w:r>
      <w:r w:rsidRPr="00D71B6A">
        <w:rPr>
          <w:lang w:eastAsia="zh-CN"/>
        </w:rPr>
        <w:t xml:space="preserve">may </w:t>
      </w:r>
      <w:r w:rsidRPr="00D71B6A">
        <w:t xml:space="preserve">accept the REGISTRATION REQUEST </w:t>
      </w:r>
      <w:r w:rsidRPr="00D71B6A">
        <w:rPr>
          <w:lang w:eastAsia="zh-CN"/>
        </w:rPr>
        <w:t xml:space="preserve">message </w:t>
      </w:r>
      <w:r w:rsidRPr="00D71B6A">
        <w:t>and indicate to the SMF</w:t>
      </w:r>
      <w:r w:rsidRPr="00D71B6A">
        <w:rPr>
          <w:lang w:eastAsia="zh-CN"/>
        </w:rPr>
        <w:t xml:space="preserve"> to perform a local release of all non-emergency PDU sessions (associated with 3GPP access if it is due to CAG restrictions) and informs the UE via the </w:t>
      </w:r>
      <w:r w:rsidRPr="00D71B6A">
        <w:t>PDU session status IE in the REGISTRATION ACCEPT message</w:t>
      </w:r>
      <w:r w:rsidRPr="00D71B6A">
        <w:rPr>
          <w:lang w:eastAsia="zh-CN"/>
        </w:rPr>
        <w:t xml:space="preserve">. The AMF shall not indicate to the SMF to release the emergency PDU session. </w:t>
      </w:r>
      <w:r w:rsidRPr="00D71B6A">
        <w:t>If the AMF indicated to the SMF to perform a local release of all non-emergency PDU sessions</w:t>
      </w:r>
      <w:r w:rsidRPr="00D71B6A">
        <w:rPr>
          <w:lang w:eastAsia="zh-CN"/>
        </w:rPr>
        <w:t xml:space="preserve"> (associated with 3GPP access if it is due to CAG restrictions), the network shall behave as if the UE is registered for emergency services and shall set </w:t>
      </w:r>
      <w:r w:rsidRPr="00D71B6A">
        <w:t xml:space="preserve">the emergency registered bit of </w:t>
      </w:r>
      <w:r w:rsidRPr="00D71B6A">
        <w:rPr>
          <w:lang w:eastAsia="zh-CN"/>
        </w:rPr>
        <w:t>the 5GS registration result IE to "Registered for emergency services" in the REGISTRATION ACCEPT message.</w:t>
      </w:r>
    </w:p>
    <w:p w14:paraId="1562FAA6" w14:textId="77777777" w:rsidR="00537B86" w:rsidRPr="00D71B6A" w:rsidRDefault="00537B86" w:rsidP="00537B86">
      <w:pPr>
        <w:rPr>
          <w:lang w:eastAsia="zh-CN"/>
        </w:rPr>
      </w:pPr>
      <w:r w:rsidRPr="00D71B6A">
        <w:t xml:space="preserve">If the REGISTRATION ACCEPT message includes </w:t>
      </w:r>
      <w:r w:rsidRPr="00D71B6A">
        <w:rPr>
          <w:lang w:eastAsia="ko-KR"/>
        </w:rPr>
        <w:t xml:space="preserve">the PDU session reactivation result error cause IE with the 5GMM cause set to #28 "Restricted service area", the UE </w:t>
      </w:r>
      <w:r w:rsidRPr="00D71B6A">
        <w:t>shall enter the state 5GMM-REGISTERED.NON-ALLOWED-SERVICE and behave as specified in subclause 5.3.5.</w:t>
      </w:r>
    </w:p>
    <w:p w14:paraId="11367345" w14:textId="77777777" w:rsidR="00537B86" w:rsidRPr="00D71B6A" w:rsidRDefault="00537B86" w:rsidP="00537B86">
      <w:r w:rsidRPr="00D71B6A">
        <w:t xml:space="preserve">If the </w:t>
      </w:r>
      <w:r w:rsidRPr="00D71B6A">
        <w:rPr>
          <w:rFonts w:eastAsia="Arial"/>
        </w:rPr>
        <w:t>REGISTRATION</w:t>
      </w:r>
      <w:r w:rsidRPr="00D71B6A">
        <w:t xml:space="preserve"> ACCEPT message includes the SOR transparent container IE and:</w:t>
      </w:r>
    </w:p>
    <w:p w14:paraId="70F0E40C" w14:textId="77777777" w:rsidR="00537B86" w:rsidRPr="00D71B6A" w:rsidRDefault="00537B86" w:rsidP="00537B86">
      <w:pPr>
        <w:pStyle w:val="B1"/>
      </w:pPr>
      <w:r w:rsidRPr="00D71B6A">
        <w:t>a)</w:t>
      </w:r>
      <w:r w:rsidRPr="00D71B6A">
        <w:tab/>
      </w:r>
      <w:r w:rsidRPr="00D71B6A">
        <w:rPr>
          <w:rFonts w:eastAsia="Arial"/>
        </w:rPr>
        <w:t>the SOR transparent container IE</w:t>
      </w:r>
      <w:r w:rsidRPr="00D71B6A">
        <w:t xml:space="preserve"> does not successfully pass the integrity check (see 3GPP TS 33.501 [24]); and</w:t>
      </w:r>
    </w:p>
    <w:p w14:paraId="64699339" w14:textId="77777777" w:rsidR="00537B86" w:rsidRPr="00D71B6A" w:rsidRDefault="00537B86" w:rsidP="00537B86">
      <w:pPr>
        <w:pStyle w:val="B1"/>
      </w:pPr>
      <w:r w:rsidRPr="00D71B6A">
        <w:t>b)</w:t>
      </w:r>
      <w:r w:rsidRPr="00D71B6A">
        <w:tab/>
      </w:r>
      <w:r w:rsidRPr="00D71B6A">
        <w:rPr>
          <w:lang w:eastAsia="ko-KR"/>
        </w:rPr>
        <w:t xml:space="preserve">if the UE </w:t>
      </w:r>
      <w:r w:rsidRPr="00D71B6A">
        <w:t xml:space="preserve">attempts obtaining service on another PLMNs or SNPNs as specified in </w:t>
      </w:r>
      <w:r w:rsidRPr="00D71B6A">
        <w:rPr>
          <w:lang w:eastAsia="ko-KR"/>
        </w:rPr>
        <w:t>3GPP TS 23.122 [5] annex C</w:t>
      </w:r>
      <w:r w:rsidRPr="00D71B6A">
        <w:t>;</w:t>
      </w:r>
    </w:p>
    <w:p w14:paraId="4141DD14" w14:textId="77777777" w:rsidR="00537B86" w:rsidRPr="00D71B6A" w:rsidRDefault="00537B86" w:rsidP="00537B86">
      <w:r w:rsidRPr="00D71B6A">
        <w:lastRenderedPageBreak/>
        <w:t>then the UE shall release locally the established NAS signalling connection after sending a REGISTRATION COMPLETE message</w:t>
      </w:r>
      <w:r w:rsidRPr="00D71B6A">
        <w:rPr>
          <w:lang w:eastAsia="ko-KR"/>
        </w:rPr>
        <w:t>.</w:t>
      </w:r>
    </w:p>
    <w:p w14:paraId="16CB2D46" w14:textId="77777777" w:rsidR="00537B86" w:rsidRPr="00D71B6A" w:rsidRDefault="00537B86" w:rsidP="00537B86">
      <w:r w:rsidRPr="00D71B6A">
        <w:t xml:space="preserve">If the </w:t>
      </w:r>
      <w:r w:rsidRPr="00D71B6A">
        <w:rPr>
          <w:rFonts w:eastAsia="Arial"/>
        </w:rPr>
        <w:t>REGISTRATION</w:t>
      </w:r>
      <w:r w:rsidRPr="00D71B6A">
        <w:t xml:space="preserve"> ACCEPT message includes the SOR transparent container IE and the SOR transparent container IE successfully passes the integrity check (see 3GPP TS 33.501 [24]), the ME shall store the received SOR counter as specified in annex C and proceed as follows:</w:t>
      </w:r>
    </w:p>
    <w:p w14:paraId="0B948437" w14:textId="77777777" w:rsidR="00537B86" w:rsidRPr="00D71B6A" w:rsidRDefault="00537B86" w:rsidP="00537B86">
      <w:pPr>
        <w:pStyle w:val="B1"/>
      </w:pPr>
      <w:r w:rsidRPr="00D71B6A">
        <w:t>a)</w:t>
      </w:r>
      <w:r w:rsidRPr="00D71B6A">
        <w:tab/>
        <w:t xml:space="preserve">the UE shall proceed with the behaviour as specified in </w:t>
      </w:r>
      <w:r w:rsidRPr="00D71B6A">
        <w:rPr>
          <w:lang w:eastAsia="ko-KR"/>
        </w:rPr>
        <w:t>3GPP TS 23.122 [5] annex C; and</w:t>
      </w:r>
    </w:p>
    <w:p w14:paraId="5BA0E4C8" w14:textId="77777777" w:rsidR="00537B86" w:rsidRPr="00D71B6A" w:rsidRDefault="00537B86" w:rsidP="00537B86">
      <w:pPr>
        <w:pStyle w:val="B1"/>
        <w:rPr>
          <w:lang w:eastAsia="ko-KR"/>
        </w:rPr>
      </w:pPr>
      <w:r w:rsidRPr="00D71B6A">
        <w:t>b)</w:t>
      </w:r>
      <w:r w:rsidRPr="00D71B6A">
        <w:tab/>
      </w:r>
      <w:r w:rsidRPr="00D71B6A">
        <w:rPr>
          <w:lang w:eastAsia="ko-KR"/>
        </w:rPr>
        <w:t xml:space="preserve">if the registration procedure is performed over 3GPP access and the UE </w:t>
      </w:r>
      <w:r w:rsidRPr="00D71B6A">
        <w:t xml:space="preserve">attempts obtaining service on another PLMNs or SNPNs as specified in </w:t>
      </w:r>
      <w:r w:rsidRPr="00D71B6A">
        <w:rPr>
          <w:lang w:eastAsia="ko-KR"/>
        </w:rPr>
        <w:t xml:space="preserve">3GPP TS 23.122 [5] annex C </w:t>
      </w:r>
      <w:r w:rsidRPr="00D71B6A">
        <w:t>then the UE may release locally the established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the UE shall set the ME support of SOR-CMCI indicator to "SOR-CMCI supported by the ME".. Additionally, if the UE supports access to an SNPN using credentials from a credentials holder and the UE is not operating in SNPN access operation mode, the UE may set the ME support of SOR-SNPN-SI indicator to "SOR-SNPN-SI supported by the ME".</w:t>
      </w:r>
    </w:p>
    <w:p w14:paraId="4675AC57" w14:textId="77777777" w:rsidR="00537B86" w:rsidRPr="00D71B6A" w:rsidRDefault="00537B86" w:rsidP="00537B86">
      <w:pPr>
        <w:rPr>
          <w:lang w:eastAsia="ko-KR"/>
        </w:rPr>
      </w:pPr>
      <w:r w:rsidRPr="00D71B6A">
        <w:rPr>
          <w:lang w:eastAsia="ko-KR"/>
        </w:rPr>
        <w:t xml:space="preserve">If the SOR transparent container IE </w:t>
      </w:r>
      <w:r w:rsidRPr="00D71B6A">
        <w:t>successfully passes the integrity check (see 3GPP TS 33.501 [24]) , and</w:t>
      </w:r>
      <w:r w:rsidRPr="00D71B6A">
        <w:rPr>
          <w:lang w:eastAsia="ko-KR"/>
        </w:rPr>
        <w:t>:</w:t>
      </w:r>
    </w:p>
    <w:p w14:paraId="2B615DB9" w14:textId="77777777" w:rsidR="00537B86" w:rsidRPr="00D71B6A" w:rsidRDefault="00537B86" w:rsidP="00537B86">
      <w:pPr>
        <w:pStyle w:val="B1"/>
        <w:rPr>
          <w:lang w:eastAsia="ko-KR"/>
        </w:rPr>
      </w:pPr>
      <w:r w:rsidRPr="00D71B6A">
        <w:rPr>
          <w:lang w:eastAsia="ko-KR"/>
        </w:rPr>
        <w:t>a)</w:t>
      </w:r>
      <w:r w:rsidRPr="00D71B6A">
        <w:rPr>
          <w:lang w:eastAsia="ko-KR"/>
        </w:rPr>
        <w:tab/>
      </w:r>
      <w:r w:rsidRPr="00D71B6A">
        <w:t xml:space="preserve">the </w:t>
      </w:r>
      <w:r w:rsidRPr="00D71B6A">
        <w:rPr>
          <w:lang w:eastAsia="ko-KR"/>
        </w:rPr>
        <w:t>SOR transparent</w:t>
      </w:r>
      <w:r w:rsidRPr="00D71B6A">
        <w:t xml:space="preserve"> container IE indicates a list of preferred PLMN/access technology combinations is provided and the list type indicates "PLMN ID and access technology list", then the ME shall replace the highest priority entries in the "Operator Controlled PLMN Selector with Access Technology" list stored in the ME and shall proceed with the behaviour as specified in </w:t>
      </w:r>
      <w:r w:rsidRPr="00D71B6A">
        <w:rPr>
          <w:lang w:eastAsia="ko-KR"/>
        </w:rPr>
        <w:t>3GPP TS 23.122 [5] annex C.</w:t>
      </w:r>
    </w:p>
    <w:p w14:paraId="51554D0F" w14:textId="77777777" w:rsidR="00537B86" w:rsidRPr="00D71B6A" w:rsidRDefault="00537B86" w:rsidP="00537B86">
      <w:pPr>
        <w:pStyle w:val="B1"/>
      </w:pPr>
      <w:r w:rsidRPr="00D71B6A">
        <w:tab/>
        <w:t>If the SOR-CMCI is present and the Store SOR-CMCI in ME indicator is set to "Store SOR-CMCI in ME" then the UE shall store or delete the SOR-CMCI in the non-volatile memory of the ME as described in annex C.1;</w:t>
      </w:r>
    </w:p>
    <w:p w14:paraId="507A23E5" w14:textId="77777777" w:rsidR="00537B86" w:rsidRPr="00D71B6A" w:rsidRDefault="00537B86" w:rsidP="00537B86">
      <w:pPr>
        <w:pStyle w:val="B1"/>
      </w:pPr>
      <w:r w:rsidRPr="00D71B6A">
        <w:rPr>
          <w:lang w:eastAsia="ko-KR"/>
        </w:rPr>
        <w:t>b)</w:t>
      </w:r>
      <w:r w:rsidRPr="00D71B6A">
        <w:rPr>
          <w:lang w:eastAsia="ko-KR"/>
        </w:rPr>
        <w:tab/>
      </w:r>
      <w:r w:rsidRPr="00D71B6A">
        <w:t>the 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8BFF429" w14:textId="77777777" w:rsidR="00537B86" w:rsidRPr="00D71B6A" w:rsidRDefault="00537B86" w:rsidP="00537B86">
      <w:pPr>
        <w:pStyle w:val="B1"/>
        <w:rPr>
          <w:lang w:eastAsia="ko-KR"/>
        </w:rPr>
      </w:pPr>
      <w:r w:rsidRPr="00D71B6A">
        <w:rPr>
          <w:lang w:eastAsia="ko-KR"/>
        </w:rPr>
        <w:t>c)</w:t>
      </w:r>
      <w:r w:rsidRPr="00D71B6A">
        <w:rPr>
          <w:lang w:eastAsia="ko-KR"/>
        </w:rPr>
        <w:tab/>
        <w:t>the SOR transparent container IE</w:t>
      </w:r>
      <w:r w:rsidRPr="00D71B6A">
        <w:t xml:space="preserve"> indicates "HPLMN indication that 'no change of the "Operator Controlled PLMN Selector with Access Technology" list stored in the UE is needed and thus no list of preferred PLMN/access technology combinations is provided'", the UE operates in SNPN access operation mode and the </w:t>
      </w:r>
      <w:r w:rsidRPr="00D71B6A">
        <w:rPr>
          <w:lang w:eastAsia="ko-KR"/>
        </w:rPr>
        <w:t>SOR transparent</w:t>
      </w:r>
      <w:r w:rsidRPr="00D71B6A">
        <w:t xml:space="preserve"> container IE includes SOR-SNPN-SI, the ME shall replace SOR-SNPN-SI of the selected entry of the "list of subscriber data" or associated with the selected PLMN subscription, as specified in 3GPP TS 23.122 [5] with the received SOR-SNPN-SI.</w:t>
      </w:r>
    </w:p>
    <w:p w14:paraId="7706BF47" w14:textId="77777777" w:rsidR="00537B86" w:rsidRPr="00D71B6A" w:rsidRDefault="00537B86" w:rsidP="00537B86">
      <w:pPr>
        <w:pStyle w:val="B1"/>
      </w:pPr>
      <w:r w:rsidRPr="00D71B6A">
        <w:tab/>
        <w:t>If the SOR-CMCI is present and the Store SOR-CMCI in ME indicator is set to "Store SOR-CMCI in ME" then the UE shall store or delete the SOR-CMCI in the non-volatile memory of the ME as described in annex C.1;</w:t>
      </w:r>
    </w:p>
    <w:p w14:paraId="58E506B2" w14:textId="77777777" w:rsidR="00537B86" w:rsidRPr="00D71B6A" w:rsidRDefault="00537B86" w:rsidP="00537B86">
      <w:pPr>
        <w:rPr>
          <w:lang w:eastAsia="ko-KR"/>
        </w:rPr>
      </w:pPr>
      <w:r w:rsidRPr="00D71B6A">
        <w:t>and the UE shall proceed with the behaviour as specified in 3GPP TS 23.122 [5] annex C.</w:t>
      </w:r>
    </w:p>
    <w:p w14:paraId="653EB6E6" w14:textId="77777777" w:rsidR="00537B86" w:rsidRPr="00D71B6A" w:rsidRDefault="00537B86" w:rsidP="00537B86">
      <w:r w:rsidRPr="00D71B6A">
        <w:t>If the SOR transparent container IE does not pass the integrity check successfully, then the UE shall discard the content of the SOR transparent container IE.</w:t>
      </w:r>
    </w:p>
    <w:p w14:paraId="31FB8666" w14:textId="77777777" w:rsidR="00537B86" w:rsidRPr="00D71B6A" w:rsidRDefault="00537B86" w:rsidP="00537B86">
      <w:r w:rsidRPr="00D71B6A">
        <w:t>If required by operator policy, the AMF shall include the NSSAI inclusion mode IE in the REGISTRATION ACCEPT message (see table 4.6.2.3.1 of subclause 4.6.2.3). Upon receipt of the REGISTRATION ACCEPT message:</w:t>
      </w:r>
    </w:p>
    <w:p w14:paraId="195FBFAA" w14:textId="77777777" w:rsidR="00537B86" w:rsidRPr="00D71B6A" w:rsidRDefault="00537B86" w:rsidP="00537B86">
      <w:pPr>
        <w:pStyle w:val="B1"/>
      </w:pPr>
      <w:r w:rsidRPr="00D71B6A">
        <w:t>a)</w:t>
      </w:r>
      <w:r w:rsidRPr="00D71B6A">
        <w:tab/>
        <w:t>if the message includes the NSSAI inclusion mode IE, the UE shall operate in the NSSAI inclusion mode indicated in the NSSAI inclusion mode IE over the current access within the current PLMN and its equivalent PLMN(s)</w:t>
      </w:r>
      <w:r w:rsidRPr="00D71B6A">
        <w:rPr>
          <w:lang w:eastAsia="zh-CN"/>
        </w:rPr>
        <w:t xml:space="preserve">, if any, </w:t>
      </w:r>
      <w:r w:rsidRPr="00D71B6A">
        <w:t>or the current SNPN,</w:t>
      </w:r>
      <w:r w:rsidRPr="00D71B6A">
        <w:rPr>
          <w:lang w:eastAsia="zh-CN"/>
        </w:rPr>
        <w:t xml:space="preserve"> </w:t>
      </w:r>
      <w:r w:rsidRPr="00D71B6A">
        <w:t xml:space="preserve">in the </w:t>
      </w:r>
      <w:r w:rsidRPr="00D71B6A">
        <w:rPr>
          <w:lang w:eastAsia="zh-CN"/>
        </w:rPr>
        <w:t xml:space="preserve">current </w:t>
      </w:r>
      <w:r w:rsidRPr="00D71B6A">
        <w:t>registration area; or</w:t>
      </w:r>
    </w:p>
    <w:p w14:paraId="0948909D" w14:textId="77777777" w:rsidR="00537B86" w:rsidRPr="00D71B6A" w:rsidRDefault="00537B86" w:rsidP="00537B86">
      <w:pPr>
        <w:pStyle w:val="B1"/>
      </w:pPr>
      <w:r w:rsidRPr="00D71B6A">
        <w:t>b)</w:t>
      </w:r>
      <w:r w:rsidRPr="00D71B6A">
        <w:tab/>
        <w:t>otherwise:</w:t>
      </w:r>
    </w:p>
    <w:p w14:paraId="3FE07ED3" w14:textId="77777777" w:rsidR="00537B86" w:rsidRPr="00D71B6A" w:rsidRDefault="00537B86" w:rsidP="00537B86">
      <w:pPr>
        <w:pStyle w:val="B2"/>
      </w:pPr>
      <w:r w:rsidRPr="00D71B6A">
        <w:t>1)</w:t>
      </w:r>
      <w:r w:rsidRPr="00D71B6A">
        <w:tab/>
        <w:t>if the UE has NSSAI inclusion mode for the current PLMN or SNPN and access type stored in the UE, the UE shall operate in the stored NSSAI inclusion mode;</w:t>
      </w:r>
    </w:p>
    <w:p w14:paraId="226E2970" w14:textId="77777777" w:rsidR="00537B86" w:rsidRPr="00D71B6A" w:rsidRDefault="00537B86" w:rsidP="00537B86">
      <w:pPr>
        <w:pStyle w:val="B2"/>
      </w:pPr>
      <w:r w:rsidRPr="00D71B6A">
        <w:t>2)</w:t>
      </w:r>
      <w:r w:rsidRPr="00D71B6A">
        <w:tab/>
        <w:t>if the UE does not have NSSAI inclusion mode for the current PLMN or SNPN and the access type stored in the UE and if the UE is performing the registration procedure over:</w:t>
      </w:r>
    </w:p>
    <w:p w14:paraId="77387DC8" w14:textId="77777777" w:rsidR="00537B86" w:rsidRPr="00D71B6A" w:rsidRDefault="00537B86" w:rsidP="00537B86">
      <w:pPr>
        <w:pStyle w:val="B3"/>
      </w:pPr>
      <w:r w:rsidRPr="00D71B6A">
        <w:lastRenderedPageBreak/>
        <w:t>i)</w:t>
      </w:r>
      <w:r w:rsidRPr="00D71B6A">
        <w:tab/>
        <w:t xml:space="preserve">3GPP access, the UE shall operate in NSSAI inclusion mode D in the current PLMN or SNPN and </w:t>
      </w:r>
      <w:r w:rsidRPr="00D71B6A">
        <w:rPr>
          <w:lang w:eastAsia="zh-CN"/>
        </w:rPr>
        <w:t xml:space="preserve">the current </w:t>
      </w:r>
      <w:r w:rsidRPr="00D71B6A">
        <w:t>access type;</w:t>
      </w:r>
    </w:p>
    <w:p w14:paraId="4D3E6887" w14:textId="77777777" w:rsidR="00537B86" w:rsidRPr="00D71B6A" w:rsidRDefault="00537B86" w:rsidP="00537B86">
      <w:pPr>
        <w:pStyle w:val="B3"/>
      </w:pPr>
      <w:r w:rsidRPr="00D71B6A">
        <w:t>ii)</w:t>
      </w:r>
      <w:r w:rsidRPr="00D71B6A">
        <w:tab/>
        <w:t xml:space="preserve">untrusted non-3GPP access, the UE shall operate in NSSAI inclusion mode C in the current PLMN and </w:t>
      </w:r>
      <w:r w:rsidRPr="00D71B6A">
        <w:rPr>
          <w:lang w:eastAsia="zh-CN"/>
        </w:rPr>
        <w:t xml:space="preserve">the current </w:t>
      </w:r>
      <w:r w:rsidRPr="00D71B6A">
        <w:t>access type; or</w:t>
      </w:r>
    </w:p>
    <w:p w14:paraId="6E3CDB15" w14:textId="77777777" w:rsidR="00537B86" w:rsidRPr="00D71B6A" w:rsidRDefault="00537B86" w:rsidP="00537B86">
      <w:pPr>
        <w:pStyle w:val="B3"/>
      </w:pPr>
      <w:r w:rsidRPr="00D71B6A">
        <w:t>iii)</w:t>
      </w:r>
      <w:r w:rsidRPr="00D71B6A">
        <w:tab/>
        <w:t>trusted non-3GPP access, the UE shall operate in NSSAI inclusion mode D in the current PLMN and</w:t>
      </w:r>
      <w:r w:rsidRPr="00D71B6A">
        <w:rPr>
          <w:lang w:eastAsia="zh-CN"/>
        </w:rPr>
        <w:t xml:space="preserve"> the current</w:t>
      </w:r>
      <w:r w:rsidRPr="00D71B6A">
        <w:t xml:space="preserve"> access type; or</w:t>
      </w:r>
    </w:p>
    <w:p w14:paraId="2FAD9EE1" w14:textId="77777777" w:rsidR="00537B86" w:rsidRPr="00D71B6A" w:rsidRDefault="00537B86" w:rsidP="00537B86">
      <w:pPr>
        <w:pStyle w:val="B2"/>
      </w:pPr>
      <w:r w:rsidRPr="00D71B6A">
        <w:t>3)</w:t>
      </w:r>
      <w:r w:rsidRPr="00D71B6A">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D71B6A">
        <w:rPr>
          <w:lang w:eastAsia="zh-CN"/>
        </w:rPr>
        <w:t xml:space="preserve"> the current</w:t>
      </w:r>
      <w:r w:rsidRPr="00D71B6A">
        <w:t xml:space="preserve"> access type.</w:t>
      </w:r>
    </w:p>
    <w:p w14:paraId="32B4E718" w14:textId="77777777" w:rsidR="00537B86" w:rsidRPr="00D71B6A" w:rsidRDefault="00537B86" w:rsidP="00537B86">
      <w:r w:rsidRPr="00D71B6A">
        <w:t>The AMF may include operator-defined access category definitions in the REGISTRATION ACCEPT message.</w:t>
      </w:r>
    </w:p>
    <w:p w14:paraId="611256E3" w14:textId="77777777" w:rsidR="00537B86" w:rsidRPr="00D71B6A" w:rsidRDefault="00537B86" w:rsidP="00537B86">
      <w:pPr>
        <w:rPr>
          <w:lang w:eastAsia="zh-CN"/>
        </w:rPr>
      </w:pPr>
      <w:r w:rsidRPr="00D71B6A">
        <w:t xml:space="preserve">If there is a running T3447 timer in the AMF and the Uplink data status IE is included </w:t>
      </w:r>
      <w:r w:rsidRPr="00D71B6A">
        <w:rPr>
          <w:rFonts w:eastAsia="Malgun Gothic"/>
        </w:rPr>
        <w:t xml:space="preserve">or the Follow-on request indicator is set to </w:t>
      </w:r>
      <w:r w:rsidRPr="00D71B6A">
        <w:rPr>
          <w:lang w:eastAsia="ja-JP"/>
        </w:rPr>
        <w:t>"</w:t>
      </w:r>
      <w:r w:rsidRPr="00D71B6A">
        <w:rPr>
          <w:rFonts w:eastAsia="Malgun Gothic"/>
        </w:rPr>
        <w:t>Follow-on request pending</w:t>
      </w:r>
      <w:r w:rsidRPr="00D71B6A">
        <w:rPr>
          <w:lang w:eastAsia="ja-JP"/>
        </w:rPr>
        <w:t>"</w:t>
      </w:r>
      <w:r w:rsidRPr="00D71B6A">
        <w:t xml:space="preserve"> in the REGISTRATION REQUEST message, the AMF shall ignore the Uplink data status IE or that the Follow-on request indicator is set to </w:t>
      </w:r>
      <w:r w:rsidRPr="00D71B6A">
        <w:rPr>
          <w:lang w:eastAsia="ja-JP"/>
        </w:rPr>
        <w:t>"</w:t>
      </w:r>
      <w:r w:rsidRPr="00D71B6A">
        <w:t>Follow-on request pending</w:t>
      </w:r>
      <w:r w:rsidRPr="00D71B6A">
        <w:rPr>
          <w:lang w:eastAsia="ja-JP"/>
        </w:rPr>
        <w:t>"</w:t>
      </w:r>
      <w:r w:rsidRPr="00D71B6A">
        <w:t xml:space="preserve"> and proceed as if the Uplink data status IE was not received or the Follow-on request indicator was not set to </w:t>
      </w:r>
      <w:r w:rsidRPr="00D71B6A">
        <w:rPr>
          <w:lang w:eastAsia="ja-JP"/>
        </w:rPr>
        <w:t>"</w:t>
      </w:r>
      <w:r w:rsidRPr="00D71B6A">
        <w:t>Follow-on request pending</w:t>
      </w:r>
      <w:r w:rsidRPr="00D71B6A">
        <w:rPr>
          <w:lang w:eastAsia="ja-JP"/>
        </w:rPr>
        <w:t>"</w:t>
      </w:r>
      <w:r w:rsidRPr="00D71B6A">
        <w:rPr>
          <w:lang w:eastAsia="zh-CN"/>
        </w:rPr>
        <w:t xml:space="preserve"> except for the following case:</w:t>
      </w:r>
    </w:p>
    <w:p w14:paraId="179C3422" w14:textId="77777777" w:rsidR="00537B86" w:rsidRPr="00D71B6A" w:rsidRDefault="00537B86" w:rsidP="00537B86">
      <w:pPr>
        <w:pStyle w:val="B1"/>
        <w:rPr>
          <w:lang w:eastAsia="zh-CN"/>
        </w:rPr>
      </w:pPr>
      <w:r w:rsidRPr="00D71B6A">
        <w:rPr>
          <w:lang w:eastAsia="zh-CN"/>
        </w:rPr>
        <w:t>-</w:t>
      </w:r>
      <w:r w:rsidRPr="00D71B6A">
        <w:rPr>
          <w:lang w:eastAsia="zh-CN"/>
        </w:rPr>
        <w:tab/>
      </w:r>
      <w:r w:rsidRPr="00D71B6A">
        <w:rPr>
          <w:lang w:eastAsia="ko-KR"/>
        </w:rPr>
        <w:t>the PDU session indicated by the Uplink data status IE is emergency PDU session</w:t>
      </w:r>
      <w:r w:rsidRPr="00D71B6A">
        <w:rPr>
          <w:lang w:eastAsia="zh-CN"/>
        </w:rPr>
        <w:t>;</w:t>
      </w:r>
    </w:p>
    <w:p w14:paraId="5E88C4E1" w14:textId="77777777" w:rsidR="00537B86" w:rsidRPr="00D71B6A" w:rsidRDefault="00537B86" w:rsidP="00537B86">
      <w:pPr>
        <w:pStyle w:val="B1"/>
      </w:pPr>
      <w:r w:rsidRPr="00D71B6A">
        <w:rPr>
          <w:lang w:eastAsia="zh-CN"/>
        </w:rPr>
        <w:t>-</w:t>
      </w:r>
      <w:r w:rsidRPr="00D71B6A">
        <w:rPr>
          <w:lang w:eastAsia="zh-CN"/>
        </w:rPr>
        <w:tab/>
      </w:r>
      <w:r w:rsidRPr="00D71B6A">
        <w:t>the UE is configured for high priority access in selected PLMN;</w:t>
      </w:r>
    </w:p>
    <w:p w14:paraId="3FF5E559" w14:textId="77777777" w:rsidR="00537B86" w:rsidRPr="00D71B6A" w:rsidRDefault="00537B86" w:rsidP="00537B86">
      <w:pPr>
        <w:pStyle w:val="B1"/>
      </w:pPr>
      <w:r w:rsidRPr="00D71B6A">
        <w:rPr>
          <w:lang w:eastAsia="zh-CN"/>
        </w:rPr>
        <w:t>-</w:t>
      </w:r>
      <w:r w:rsidRPr="00D71B6A">
        <w:rPr>
          <w:lang w:eastAsia="zh-CN"/>
        </w:rPr>
        <w:tab/>
      </w:r>
      <w:r w:rsidRPr="00D71B6A">
        <w:t>the REGISTRATION REQUEST message is as a paging response; or</w:t>
      </w:r>
    </w:p>
    <w:p w14:paraId="576C599A" w14:textId="77777777" w:rsidR="00537B86" w:rsidRPr="00D71B6A" w:rsidRDefault="00537B86" w:rsidP="00537B86">
      <w:pPr>
        <w:pStyle w:val="B1"/>
      </w:pPr>
      <w:r w:rsidRPr="00D71B6A">
        <w:rPr>
          <w:lang w:eastAsia="zh-CN"/>
        </w:rPr>
        <w:t>-</w:t>
      </w:r>
      <w:r w:rsidRPr="00D71B6A">
        <w:rPr>
          <w:lang w:eastAsia="zh-CN"/>
        </w:rPr>
        <w:tab/>
      </w:r>
      <w:r w:rsidRPr="00D71B6A">
        <w:t>the UE is establishing an emergency PDU session or performing emergency services fallback.</w:t>
      </w:r>
    </w:p>
    <w:p w14:paraId="72B653B7" w14:textId="77777777" w:rsidR="00537B86" w:rsidRPr="00D71B6A" w:rsidRDefault="00537B86" w:rsidP="00537B86">
      <w:r w:rsidRPr="00D71B6A">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57B68D76" w14:textId="77777777" w:rsidR="00537B86" w:rsidRPr="00D71B6A" w:rsidRDefault="00537B86" w:rsidP="00537B86">
      <w:r w:rsidRPr="00D71B6A">
        <w:t>If the UE has indicated support for service gap control in the REGISTRATION REQUEST message and:</w:t>
      </w:r>
    </w:p>
    <w:p w14:paraId="115DDCFC" w14:textId="77777777" w:rsidR="00537B86" w:rsidRPr="00D71B6A" w:rsidRDefault="00537B86" w:rsidP="00537B86">
      <w:pPr>
        <w:pStyle w:val="B1"/>
      </w:pPr>
      <w:r w:rsidRPr="00D71B6A">
        <w:t>-</w:t>
      </w:r>
      <w:r w:rsidRPr="00D71B6A">
        <w:tab/>
        <w:t>the REGISTRATION ACCEPT message contains the T3447 value IE, then the UE shall store the new T3447 value, erase any previous stored T3447 value if exists and use the new T3447 value with the timer T3447 next time it is started; or</w:t>
      </w:r>
    </w:p>
    <w:p w14:paraId="58F35F5A" w14:textId="77777777" w:rsidR="00537B86" w:rsidRPr="00D71B6A" w:rsidRDefault="00537B86" w:rsidP="00537B86">
      <w:pPr>
        <w:pStyle w:val="B1"/>
      </w:pPr>
      <w:r w:rsidRPr="00D71B6A">
        <w:t>-</w:t>
      </w:r>
      <w:r w:rsidRPr="00D71B6A">
        <w:tab/>
        <w:t>the REGISTRATION ACCEPT message does not contain the T3447 value IE, then the UE shall erase any previous stored T3447 value if exists and stop the timer T3447 if running.</w:t>
      </w:r>
    </w:p>
    <w:p w14:paraId="0B9DD531" w14:textId="77777777" w:rsidR="00537B86" w:rsidRPr="00D71B6A" w:rsidRDefault="00537B86" w:rsidP="00537B86">
      <w:pPr>
        <w:rPr>
          <w:rFonts w:eastAsia="Malgun Gothic"/>
        </w:rPr>
      </w:pPr>
      <w:r w:rsidRPr="00D71B6A">
        <w:rPr>
          <w:rFonts w:eastAsia="Malgun Gothic"/>
        </w:rPr>
        <w:t>If the REGISTRATION ACCEPT message contain</w:t>
      </w:r>
      <w:r w:rsidRPr="00D71B6A">
        <w:t>s</w:t>
      </w:r>
      <w:r w:rsidRPr="00D71B6A">
        <w:rPr>
          <w:rFonts w:eastAsia="Malgun Gothic"/>
        </w:rPr>
        <w:t xml:space="preserve"> the </w:t>
      </w:r>
      <w:r w:rsidRPr="00D71B6A">
        <w:t>Truncated 5G-S-TMSI configuration IE</w:t>
      </w:r>
      <w:r w:rsidRPr="00D71B6A">
        <w:rPr>
          <w:rFonts w:eastAsia="Malgun Gothic"/>
        </w:rPr>
        <w:t xml:space="preserve">, then the UE shall store the included </w:t>
      </w:r>
      <w:r w:rsidRPr="00D71B6A">
        <w:t>truncated 5G-S-TMSI configuration and return a REGISTRATION COMPLETE message to the AMF to acknowledge reception of the truncated 5G-S-TMSI configuration</w:t>
      </w:r>
      <w:r w:rsidRPr="00D71B6A">
        <w:rPr>
          <w:rFonts w:eastAsia="Malgun Gothic"/>
        </w:rPr>
        <w:t>.</w:t>
      </w:r>
    </w:p>
    <w:p w14:paraId="410875F1" w14:textId="77777777" w:rsidR="00537B86" w:rsidRPr="00D71B6A" w:rsidRDefault="00537B86" w:rsidP="00537B86">
      <w:pPr>
        <w:pStyle w:val="NO"/>
        <w:rPr>
          <w:rFonts w:eastAsia="Malgun Gothic"/>
        </w:rPr>
      </w:pPr>
      <w:r w:rsidRPr="00D71B6A">
        <w:t>NOTE 22: The UE provides the truncated 5G-S-TMSI configuration to the lower layers.</w:t>
      </w:r>
    </w:p>
    <w:p w14:paraId="7CA180C7" w14:textId="77777777" w:rsidR="00537B86" w:rsidRPr="00D71B6A" w:rsidRDefault="00537B86" w:rsidP="00537B86">
      <w:r w:rsidRPr="00D71B6A">
        <w:t>If the UE is not in NB-N1 mode, the UE has set the RACS bit to "RACS supported" in the 5GMM Capability IE of the REGISTRATION REQUEST message, and the REGISTRATION ACCEPT message includes:</w:t>
      </w:r>
    </w:p>
    <w:p w14:paraId="5AD65784" w14:textId="77777777" w:rsidR="00537B86" w:rsidRPr="00D71B6A" w:rsidRDefault="00537B86" w:rsidP="00537B86">
      <w:pPr>
        <w:pStyle w:val="B1"/>
      </w:pPr>
      <w:r w:rsidRPr="00D71B6A">
        <w:t>a)</w:t>
      </w:r>
      <w:r w:rsidRPr="00D71B6A">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equivalent SNPNs or both, the selected entry of the "list of subscriber data" or the selected PLMN subscription stored at the UE, then the UE shall initiate a registration procedure for mobility and periodic registration update as specified in subclause 5.5.1.3.2 over the existing N1 NAS signalling connection; or</w:t>
      </w:r>
    </w:p>
    <w:p w14:paraId="6BE83B4B" w14:textId="77777777" w:rsidR="00537B86" w:rsidRPr="00D71B6A" w:rsidRDefault="00537B86" w:rsidP="00537B86">
      <w:pPr>
        <w:pStyle w:val="B1"/>
      </w:pPr>
      <w:r w:rsidRPr="00D71B6A">
        <w:t>b)</w:t>
      </w:r>
      <w:r w:rsidRPr="00D71B6A">
        <w:tab/>
        <w:t>a UE radio capability ID IE, the UE shall store the UE radio capability ID as specified in annex C.</w:t>
      </w:r>
    </w:p>
    <w:p w14:paraId="47378C01" w14:textId="77777777" w:rsidR="00537B86" w:rsidRPr="00D71B6A" w:rsidRDefault="00537B86" w:rsidP="00537B86">
      <w:pPr>
        <w:rPr>
          <w:lang w:eastAsia="ja-JP"/>
        </w:rPr>
      </w:pPr>
      <w:r w:rsidRPr="00D71B6A">
        <w:lastRenderedPageBreak/>
        <w:t xml:space="preserve">If the registration procedure for mobility and periodic registration update was initiated and there is a request from the upper layers to perform </w:t>
      </w:r>
      <w:r w:rsidRPr="00D71B6A">
        <w:rPr>
          <w:lang w:eastAsia="ja-JP"/>
        </w:rPr>
        <w:t>"emergency services fallback" pending, the UE shall restart the service request procedure after the successful completion of the mobility and periodic registration update.</w:t>
      </w:r>
    </w:p>
    <w:p w14:paraId="3902E199" w14:textId="77777777" w:rsidR="00537B86" w:rsidRPr="00D71B6A" w:rsidRDefault="00537B86" w:rsidP="00537B86">
      <w:pPr>
        <w:rPr>
          <w:lang w:eastAsia="ja-JP"/>
        </w:rPr>
      </w:pPr>
      <w:r w:rsidRPr="00D71B6A">
        <w:rPr>
          <w:rFonts w:eastAsia="MS Mincho"/>
          <w:lang w:eastAsia="ja-JP"/>
        </w:rPr>
        <w:t xml:space="preserve">When AMF re-allocation occurs in the registration procedure for mobility and periodic registration update, if the new AMF receives in </w:t>
      </w:r>
      <w:r w:rsidRPr="00D71B6A">
        <w:t>the 5GMM context of the UE</w:t>
      </w:r>
      <w:r w:rsidRPr="00D71B6A">
        <w:rPr>
          <w:rFonts w:eastAsia="MS Mincho"/>
          <w:lang w:eastAsia="ja-JP"/>
        </w:rPr>
        <w:t xml:space="preserve"> the indication that the UE is registered for</w:t>
      </w:r>
      <w:r w:rsidRPr="00D71B6A">
        <w:rPr>
          <w:lang w:eastAsia="zh-CN"/>
        </w:rPr>
        <w:t xml:space="preserve"> onboarding services in SNPN</w:t>
      </w:r>
      <w:r w:rsidRPr="00D71B6A">
        <w:rPr>
          <w:rFonts w:eastAsia="MS Mincho"/>
          <w:lang w:eastAsia="ja-JP"/>
        </w:rPr>
        <w:t>, the new AMF may start an implementation specific timer for onboarding services when the registration procedure for mobility and periodic registration update is successfully completed.</w:t>
      </w:r>
    </w:p>
    <w:p w14:paraId="3E957F40" w14:textId="77777777" w:rsidR="00537B86" w:rsidRPr="00D71B6A" w:rsidRDefault="00537B86" w:rsidP="00537B86">
      <w:r w:rsidRPr="00D71B6A">
        <w:t>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USS communication or a PDU session for C2 communication until the UUAA-MM procedure is completed successfully.</w:t>
      </w:r>
    </w:p>
    <w:p w14:paraId="083F9DD5" w14:textId="77777777" w:rsidR="00537B86" w:rsidRPr="00D71B6A" w:rsidRDefault="00537B86" w:rsidP="00537B86">
      <w:r w:rsidRPr="00D71B6A">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B96B738" w14:textId="77777777" w:rsidR="00537B86" w:rsidRPr="00D71B6A" w:rsidRDefault="00537B86" w:rsidP="00537B86">
      <w:r w:rsidRPr="00D71B6A">
        <w:t xml:space="preserve">If </w:t>
      </w:r>
      <w:r w:rsidRPr="00D71B6A">
        <w:rPr>
          <w:rFonts w:eastAsia="SimSun"/>
        </w:rPr>
        <w:t>the UE is registered for onboarding services</w:t>
      </w:r>
      <w:r w:rsidRPr="00D71B6A">
        <w:t xml:space="preserve"> </w:t>
      </w:r>
      <w:r w:rsidRPr="00D71B6A">
        <w:rPr>
          <w:rFonts w:eastAsia="SimSun"/>
        </w:rPr>
        <w:t xml:space="preserve">in SNPN or the network determines that the UE's subscription only allows for </w:t>
      </w:r>
      <w:r w:rsidRPr="00D71B6A">
        <w:t>configuration of SNPN subscription parameters in PLMN via the user plane</w:t>
      </w:r>
      <w:r w:rsidRPr="00D71B6A">
        <w:rPr>
          <w:rFonts w:eastAsia="SimSun"/>
        </w:rPr>
        <w:t xml:space="preserve">, </w:t>
      </w:r>
      <w:r w:rsidRPr="00D71B6A">
        <w:t xml:space="preserve">the AMF may start an implementation specific timer for onboarding services, if not running already, when the network considers that the UE is in 5GMM-REGISTERED </w:t>
      </w:r>
      <w:r w:rsidRPr="00D71B6A">
        <w:rPr>
          <w:rFonts w:eastAsia="SimSun"/>
        </w:rPr>
        <w:t xml:space="preserve">(i.e. the </w:t>
      </w:r>
      <w:r w:rsidRPr="00D71B6A">
        <w:t>network</w:t>
      </w:r>
      <w:r w:rsidRPr="00D71B6A">
        <w:rPr>
          <w:rFonts w:eastAsia="SimSun"/>
        </w:rPr>
        <w:t xml:space="preserve"> receives the REGISTRATION COMPLETE message from UE)</w:t>
      </w:r>
      <w:r w:rsidRPr="00D71B6A">
        <w:t>.</w:t>
      </w:r>
    </w:p>
    <w:p w14:paraId="2FFF93B8" w14:textId="77777777" w:rsidR="00537B86" w:rsidRPr="00D71B6A" w:rsidRDefault="00537B86" w:rsidP="00537B86">
      <w:pPr>
        <w:pStyle w:val="NO"/>
      </w:pPr>
      <w:r w:rsidRPr="00D71B6A">
        <w:t>NOTE 23:</w:t>
      </w:r>
      <w:r w:rsidRPr="00D71B6A">
        <w:tab/>
      </w:r>
      <w:r w:rsidRPr="00D71B6A">
        <w:rPr>
          <w:lang w:eastAsia="zh-CN"/>
        </w:rPr>
        <w:t xml:space="preserve">If the AMF considers that the UE is in 5GMM-IDLE, </w:t>
      </w:r>
      <w:r w:rsidRPr="00D71B6A">
        <w:t>when the implementation specific timer for onboarding services expires and the network considers that the UE is still in state 5GMM-REGISTERED,</w:t>
      </w:r>
      <w:r w:rsidRPr="00D71B6A">
        <w:rPr>
          <w:lang w:eastAsia="zh-CN"/>
        </w:rPr>
        <w:t xml:space="preserve"> the AMF can locally de-register the UE; or if the UE is in 5GMM-CONNECTED, the AMF can initiate the network-initiated de-registration procedure (see subclause 5.5.2.3).</w:t>
      </w:r>
    </w:p>
    <w:p w14:paraId="7AD2D268" w14:textId="77777777" w:rsidR="00537B86" w:rsidRPr="00D71B6A" w:rsidRDefault="00537B86" w:rsidP="00537B86">
      <w:pPr>
        <w:pStyle w:val="NO"/>
      </w:pPr>
      <w:r w:rsidRPr="00D71B6A">
        <w:t>NOTE </w:t>
      </w:r>
      <w:r w:rsidRPr="00D71B6A">
        <w:rPr>
          <w:lang w:eastAsia="zh-CN"/>
        </w:rPr>
        <w:t>24</w:t>
      </w:r>
      <w:r w:rsidRPr="00D71B6A">
        <w:t>:</w:t>
      </w:r>
      <w:r w:rsidRPr="00D71B6A">
        <w:tab/>
        <w:t>T</w:t>
      </w:r>
      <w:r w:rsidRPr="00D71B6A">
        <w:rPr>
          <w:lang w:eastAsia="ko-KR"/>
        </w:rPr>
        <w:t xml:space="preserve">he value of the implementation specific timer for onboarding services needs to be large enough to allow a UE to complete the </w:t>
      </w:r>
      <w:r w:rsidRPr="00D71B6A">
        <w:t>configuration of one or more entries of the "list of subscriber data" taking into consideration that configuration of SNPN subscription parameters in PLMN via the user plane or onboarding services in SNPN involves third party entities outside of the operator's network.</w:t>
      </w:r>
    </w:p>
    <w:p w14:paraId="04DED473" w14:textId="77777777" w:rsidR="00537B86" w:rsidRPr="00D71B6A" w:rsidRDefault="00537B86" w:rsidP="00537B86">
      <w:r w:rsidRPr="00D71B6A">
        <w:t xml:space="preserve">If the UE receives the List of PLMNs to be used in disaster condition IE in the REGISTRATION ACCEPT message </w:t>
      </w:r>
      <w:r w:rsidRPr="00D71B6A">
        <w:rPr>
          <w:lang w:eastAsia="ko-KR"/>
        </w:rPr>
        <w:t>and the UE supports MINT</w:t>
      </w:r>
      <w:r w:rsidRPr="00D71B6A">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7388EC35" w14:textId="77777777" w:rsidR="00537B86" w:rsidRPr="00D71B6A" w:rsidRDefault="00537B86" w:rsidP="00537B86">
      <w:r w:rsidRPr="00D71B6A">
        <w:t xml:space="preserve">If the UE receives the Disaster roaming wait range IE in the REGISTRATION ACCEPT message </w:t>
      </w:r>
      <w:r w:rsidRPr="00D71B6A">
        <w:rPr>
          <w:lang w:eastAsia="ko-KR"/>
        </w:rPr>
        <w:t xml:space="preserve">and the UE supports MINT, the UE shall delete the </w:t>
      </w:r>
      <w:r w:rsidRPr="00D71B6A">
        <w:t>disaster roaming wait range stored in the ME, if any, and store the disaster roaming wait range included in the Disaster roaming wait range IE in the ME.</w:t>
      </w:r>
    </w:p>
    <w:p w14:paraId="66DAA271" w14:textId="77777777" w:rsidR="00537B86" w:rsidRPr="00D71B6A" w:rsidRDefault="00537B86" w:rsidP="00537B86">
      <w:r w:rsidRPr="00D71B6A">
        <w:t xml:space="preserve">If the UE receives the Disaster return wait range IE in the REGISTRATION ACCEPT message </w:t>
      </w:r>
      <w:r w:rsidRPr="00D71B6A">
        <w:rPr>
          <w:lang w:eastAsia="ko-KR"/>
        </w:rPr>
        <w:t xml:space="preserve">and the UE supports MINT, the UE shall delete the </w:t>
      </w:r>
      <w:r w:rsidRPr="00D71B6A">
        <w:t>disaster return wait range stored in the ME, if any, and store the disaster return wait range stored included in the Disaster return wait range IE in the ME.</w:t>
      </w:r>
    </w:p>
    <w:p w14:paraId="6C96A62F" w14:textId="77777777" w:rsidR="00537B86" w:rsidRPr="00D71B6A" w:rsidRDefault="00537B86" w:rsidP="00537B86">
      <w:r w:rsidRPr="00D71B6A">
        <w:t>If the 5GS registration type IE is set to "disaster roaming mobility registration updating" and:</w:t>
      </w:r>
    </w:p>
    <w:p w14:paraId="6A7250CF" w14:textId="77777777" w:rsidR="00537B86" w:rsidRPr="00D71B6A" w:rsidRDefault="00537B86" w:rsidP="00537B86">
      <w:pPr>
        <w:pStyle w:val="B1"/>
      </w:pPr>
      <w:r w:rsidRPr="00D71B6A">
        <w:t>a)</w:t>
      </w:r>
      <w:r w:rsidRPr="00D71B6A">
        <w:tab/>
        <w:t>the MS determined PLMN with disaster condition IE is included in the REGISTRATION REQUEST message, the AMF shall determine the PLMN with disaster condition in the MS determined PLMN with disaster condition IE;</w:t>
      </w:r>
    </w:p>
    <w:p w14:paraId="3E92F93B" w14:textId="77777777" w:rsidR="00537B86" w:rsidRPr="00D71B6A" w:rsidRDefault="00537B86" w:rsidP="00537B86">
      <w:pPr>
        <w:pStyle w:val="B1"/>
      </w:pPr>
      <w:r w:rsidRPr="00D71B6A">
        <w:t>b)</w:t>
      </w:r>
      <w:r w:rsidRPr="00D71B6A">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277012B8" w14:textId="77777777" w:rsidR="00537B86" w:rsidRPr="00D71B6A" w:rsidRDefault="00537B86" w:rsidP="00537B86">
      <w:pPr>
        <w:pStyle w:val="B1"/>
      </w:pPr>
      <w:r w:rsidRPr="00D71B6A">
        <w:t>c)</w:t>
      </w:r>
      <w:r w:rsidRPr="00D71B6A">
        <w:tab/>
        <w:t>the MS determined PLMN with disaster condition IE and the Additional GUTI IE are not included in the REGISTRATION REQUEST message and:</w:t>
      </w:r>
    </w:p>
    <w:p w14:paraId="118ADEDC" w14:textId="77777777" w:rsidR="00537B86" w:rsidRPr="00D71B6A" w:rsidRDefault="00537B86" w:rsidP="00537B86">
      <w:pPr>
        <w:pStyle w:val="B2"/>
      </w:pPr>
      <w:r w:rsidRPr="00D71B6A">
        <w:lastRenderedPageBreak/>
        <w:t>1)</w:t>
      </w:r>
      <w:r w:rsidRPr="00D71B6A">
        <w:tab/>
        <w:t>the 5GS mobile identity IE contains 5G-GUTI of a PLMN of the country of the PLMN providing disaster roaming, the AMF shall determine the PLMN with disaster condition in the PLMN identity of the 5G-GUTI; or</w:t>
      </w:r>
    </w:p>
    <w:p w14:paraId="17945260" w14:textId="77777777" w:rsidR="00537B86" w:rsidRPr="00D71B6A" w:rsidRDefault="00537B86" w:rsidP="00537B86">
      <w:pPr>
        <w:pStyle w:val="B2"/>
      </w:pPr>
      <w:r w:rsidRPr="00D71B6A">
        <w:t>2)</w:t>
      </w:r>
      <w:r w:rsidRPr="00D71B6A">
        <w:tab/>
        <w:t>the 5GS mobile identity IE contains SUCI of a PLMN of the country of the PLMN providing disaster roaming, the AMF shall determine the PLMN with disaster condition in the PLMN identity of the SUCI; or</w:t>
      </w:r>
    </w:p>
    <w:p w14:paraId="3028E60C" w14:textId="77777777" w:rsidR="00537B86" w:rsidRPr="00D71B6A" w:rsidRDefault="00537B86" w:rsidP="00537B86">
      <w:pPr>
        <w:pStyle w:val="B1"/>
      </w:pPr>
      <w:r w:rsidRPr="00D71B6A">
        <w:t>d)</w:t>
      </w:r>
      <w:r w:rsidRPr="00D71B6A">
        <w:tab/>
        <w:t>the MS determined PLMN with disaster condition IE is not included in the REGISTRATION REQUEST message, NG-RAN of the PLMN providing disaster roaming broadcasts disaster roaming indication and:</w:t>
      </w:r>
    </w:p>
    <w:p w14:paraId="2C0E248A" w14:textId="77777777" w:rsidR="00537B86" w:rsidRPr="00D71B6A" w:rsidRDefault="00537B86" w:rsidP="00537B86">
      <w:pPr>
        <w:pStyle w:val="B2"/>
      </w:pPr>
      <w:r w:rsidRPr="00D71B6A">
        <w:t>-</w:t>
      </w:r>
      <w:r w:rsidRPr="00D71B6A">
        <w:tab/>
        <w:t>the Additional GUTI IE is included in the REGISTRATION REQUEST message and contains 5G-GUTI of a PLMN of a country other than the country of the PLMN providing disaster roaming; or</w:t>
      </w:r>
    </w:p>
    <w:p w14:paraId="359C953B" w14:textId="77777777" w:rsidR="00537B86" w:rsidRPr="00D71B6A" w:rsidRDefault="00537B86" w:rsidP="00537B86">
      <w:pPr>
        <w:pStyle w:val="B2"/>
      </w:pPr>
      <w:r w:rsidRPr="00D71B6A">
        <w:t>-</w:t>
      </w:r>
      <w:r w:rsidRPr="00D71B6A">
        <w:tab/>
        <w:t>the Additional GUTI IE  is not included and the 5GS mobile identity IE contains 5G-GUTI or SUCI of a PLMN of a country other than the country of the PLMN providing disaster roaming;</w:t>
      </w:r>
    </w:p>
    <w:p w14:paraId="5315BCC4" w14:textId="77777777" w:rsidR="00537B86" w:rsidRPr="00D71B6A" w:rsidRDefault="00537B86" w:rsidP="00537B86">
      <w:pPr>
        <w:pStyle w:val="B1"/>
      </w:pPr>
      <w:r w:rsidRPr="00D71B6A">
        <w:tab/>
        <w:t>the AMF shall determine the PLMN with disaster condition based on the disaster roaming agreement arrangement between mobile network operators.</w:t>
      </w:r>
    </w:p>
    <w:p w14:paraId="03F79E39" w14:textId="77777777" w:rsidR="00537B86" w:rsidRPr="00D71B6A" w:rsidRDefault="00537B86" w:rsidP="00537B86">
      <w:pPr>
        <w:pStyle w:val="NO"/>
      </w:pPr>
      <w:r w:rsidRPr="00D71B6A">
        <w:t>NOTE 25:</w:t>
      </w:r>
      <w:r w:rsidRPr="00D71B6A">
        <w:tab/>
        <w:t>The disaster roaming agreement arrangement between mobile network operators is out scope of 3GPP.</w:t>
      </w:r>
    </w:p>
    <w:p w14:paraId="4D7D9D37" w14:textId="77777777" w:rsidR="00537B86" w:rsidRPr="00D71B6A" w:rsidRDefault="00537B86" w:rsidP="00537B86">
      <w:r w:rsidRPr="00D71B6A">
        <w:rPr>
          <w:lang w:eastAsia="ko-KR"/>
        </w:rPr>
        <w:t xml:space="preserve">If </w:t>
      </w:r>
      <w:r w:rsidRPr="00D71B6A">
        <w:t>the AMF determines that a disaster condition applies to the PLMN with disaster condition, and the UE is allowed to be registered for disaster roaming services, 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67051CC5" w14:textId="77777777" w:rsidR="00537B86" w:rsidRPr="00D71B6A" w:rsidRDefault="00537B86" w:rsidP="00537B86">
      <w:r w:rsidRPr="00D71B6A">
        <w:t>If the UE indicates "disaster roaming mobility registration updating" in the 5GS registration type IE in the REGISTRATION REQUEST message and the 5GS registration result IE value in the REGISTRATION ACCEPT message is set to:</w:t>
      </w:r>
    </w:p>
    <w:p w14:paraId="4A2DB0F2" w14:textId="77777777" w:rsidR="00537B86" w:rsidRPr="00D71B6A" w:rsidRDefault="00537B86" w:rsidP="00537B86">
      <w:pPr>
        <w:pStyle w:val="B1"/>
      </w:pPr>
      <w:r w:rsidRPr="00D71B6A">
        <w:t>-</w:t>
      </w:r>
      <w:r w:rsidRPr="00D71B6A">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5EA05A9" w14:textId="77777777" w:rsidR="00537B86" w:rsidRPr="00D71B6A" w:rsidRDefault="00537B86" w:rsidP="00537B86">
      <w:pPr>
        <w:pStyle w:val="B1"/>
      </w:pPr>
      <w:r w:rsidRPr="00D71B6A">
        <w:t>-</w:t>
      </w:r>
      <w:r w:rsidRPr="00D71B6A">
        <w:tab/>
        <w:t>"no additional information", the UE shall consider itself registered for disaster roaming.</w:t>
      </w:r>
    </w:p>
    <w:p w14:paraId="0DE804C1" w14:textId="77777777" w:rsidR="00537B86" w:rsidRPr="00D71B6A" w:rsidRDefault="00537B86" w:rsidP="00537B86">
      <w:bookmarkStart w:id="84" w:name="_Hlk102513405"/>
      <w:r w:rsidRPr="00D71B6A">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190B2A38" w14:textId="77777777" w:rsidR="00537B86" w:rsidRPr="00D71B6A" w:rsidRDefault="00537B86" w:rsidP="00537B86">
      <w:r w:rsidRPr="00D71B6A">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84"/>
    </w:p>
    <w:p w14:paraId="5C5F7278" w14:textId="77777777" w:rsidR="00537B86" w:rsidRPr="00D71B6A" w:rsidRDefault="00537B86" w:rsidP="00537B86">
      <w:r w:rsidRPr="00D71B6A">
        <w:t xml:space="preserve">If the ESI bit of the 5GMM capability IE of the REGISTRATION REQUEST message is set to "equivalent SNPNs supported", and the serving SNPN changes, the </w:t>
      </w:r>
      <w:r w:rsidRPr="00D71B6A">
        <w:rPr>
          <w:lang w:eastAsia="zh-CN"/>
        </w:rPr>
        <w:t>AMF</w:t>
      </w:r>
      <w:r w:rsidRPr="00D71B6A">
        <w:t xml:space="preserve"> shall indicate the NID of the serving SNPN in the REGISTRATION ACCEPT message. The UE shall determine the SNPN identity of the RSNPN from the NID received in the REGISTRATION ACCEPT message and the MCC and the MNC of the new 5G-GUTI.</w:t>
      </w:r>
    </w:p>
    <w:p w14:paraId="54B75469" w14:textId="77777777" w:rsidR="00537B86" w:rsidRPr="00D71B6A" w:rsidRDefault="00537B86" w:rsidP="00537B86">
      <w:r w:rsidRPr="00D71B6A">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4335" w14:textId="77777777" w:rsidR="003C1EC6" w:rsidRDefault="003C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F0E0" w14:textId="77777777" w:rsidR="003C1EC6" w:rsidRDefault="003C1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3D68" w14:textId="77777777" w:rsidR="003C1EC6" w:rsidRDefault="003C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19E2" w14:textId="77777777" w:rsidR="003C1EC6" w:rsidRDefault="003C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E052" w14:textId="77777777" w:rsidR="003C1EC6" w:rsidRDefault="003C1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73754669">
    <w:abstractNumId w:val="3"/>
  </w:num>
  <w:num w:numId="2" w16cid:durableId="743836489">
    <w:abstractNumId w:val="2"/>
  </w:num>
  <w:num w:numId="3" w16cid:durableId="616642348">
    <w:abstractNumId w:val="1"/>
  </w:num>
  <w:num w:numId="4" w16cid:durableId="1097991721">
    <w:abstractNumId w:val="0"/>
  </w:num>
  <w:num w:numId="5" w16cid:durableId="238490390">
    <w:abstractNumId w:val="9"/>
  </w:num>
  <w:num w:numId="6" w16cid:durableId="1658996595">
    <w:abstractNumId w:val="8"/>
  </w:num>
  <w:num w:numId="7" w16cid:durableId="1098405801">
    <w:abstractNumId w:val="7"/>
  </w:num>
  <w:num w:numId="8" w16cid:durableId="757210591">
    <w:abstractNumId w:val="4"/>
  </w:num>
  <w:num w:numId="9" w16cid:durableId="499589991">
    <w:abstractNumId w:val="6"/>
  </w:num>
  <w:num w:numId="10" w16cid:durableId="1588229878">
    <w:abstractNumId w:val="10"/>
  </w:num>
  <w:num w:numId="11" w16cid:durableId="3111044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609EF"/>
    <w:rsid w:val="0036231A"/>
    <w:rsid w:val="00374DD4"/>
    <w:rsid w:val="003C1EC6"/>
    <w:rsid w:val="003E1A36"/>
    <w:rsid w:val="00410371"/>
    <w:rsid w:val="004242F1"/>
    <w:rsid w:val="0042640D"/>
    <w:rsid w:val="00453F3E"/>
    <w:rsid w:val="004614C8"/>
    <w:rsid w:val="004A5BFD"/>
    <w:rsid w:val="004B75B7"/>
    <w:rsid w:val="005141D9"/>
    <w:rsid w:val="0051580D"/>
    <w:rsid w:val="00520CA3"/>
    <w:rsid w:val="00537B86"/>
    <w:rsid w:val="00547111"/>
    <w:rsid w:val="00592D74"/>
    <w:rsid w:val="005A4DC5"/>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D6A43"/>
    <w:rsid w:val="007F7259"/>
    <w:rsid w:val="008040A8"/>
    <w:rsid w:val="008279FA"/>
    <w:rsid w:val="00852113"/>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12A80"/>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EC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5Char">
    <w:name w:val="Heading 5 Char"/>
    <w:basedOn w:val="DefaultParagraphFont"/>
    <w:link w:val="Heading5"/>
    <w:rsid w:val="00537B86"/>
    <w:rPr>
      <w:rFonts w:ascii="Arial" w:hAnsi="Arial"/>
      <w:sz w:val="22"/>
      <w:lang w:val="en-GB" w:eastAsia="en-US"/>
    </w:rPr>
  </w:style>
  <w:style w:type="character" w:customStyle="1" w:styleId="NOZchn">
    <w:name w:val="NO Zchn"/>
    <w:link w:val="NO"/>
    <w:qFormat/>
    <w:rsid w:val="00537B86"/>
    <w:rPr>
      <w:rFonts w:ascii="Times New Roman" w:hAnsi="Times New Roman"/>
      <w:lang w:val="en-GB" w:eastAsia="en-US"/>
    </w:rPr>
  </w:style>
  <w:style w:type="character" w:customStyle="1" w:styleId="B1Char">
    <w:name w:val="B1 Char"/>
    <w:link w:val="B1"/>
    <w:qFormat/>
    <w:locked/>
    <w:rsid w:val="00537B86"/>
    <w:rPr>
      <w:rFonts w:ascii="Times New Roman" w:hAnsi="Times New Roman"/>
      <w:lang w:val="en-GB" w:eastAsia="en-US"/>
    </w:rPr>
  </w:style>
  <w:style w:type="character" w:customStyle="1" w:styleId="EditorsNoteChar">
    <w:name w:val="Editor's Note Char"/>
    <w:aliases w:val="EN Char,Editor's Note Char1"/>
    <w:link w:val="EditorsNote"/>
    <w:qFormat/>
    <w:rsid w:val="00537B86"/>
    <w:rPr>
      <w:rFonts w:ascii="Times New Roman" w:hAnsi="Times New Roman"/>
      <w:color w:val="FF0000"/>
      <w:lang w:val="en-GB" w:eastAsia="en-US"/>
    </w:rPr>
  </w:style>
  <w:style w:type="character" w:customStyle="1" w:styleId="B2Char">
    <w:name w:val="B2 Char"/>
    <w:link w:val="B2"/>
    <w:qFormat/>
    <w:rsid w:val="00537B86"/>
    <w:rPr>
      <w:rFonts w:ascii="Times New Roman" w:hAnsi="Times New Roman"/>
      <w:lang w:val="en-GB" w:eastAsia="en-US"/>
    </w:rPr>
  </w:style>
  <w:style w:type="character" w:customStyle="1" w:styleId="B3Car">
    <w:name w:val="B3 Car"/>
    <w:link w:val="B3"/>
    <w:rsid w:val="00537B86"/>
    <w:rPr>
      <w:rFonts w:ascii="Times New Roman" w:hAnsi="Times New Roman"/>
      <w:lang w:val="en-GB" w:eastAsia="en-US"/>
    </w:rPr>
  </w:style>
  <w:style w:type="character" w:customStyle="1" w:styleId="Heading1Char">
    <w:name w:val="Heading 1 Char"/>
    <w:basedOn w:val="DefaultParagraphFont"/>
    <w:link w:val="Heading1"/>
    <w:rsid w:val="00537B86"/>
    <w:rPr>
      <w:rFonts w:ascii="Arial" w:hAnsi="Arial"/>
      <w:sz w:val="36"/>
      <w:lang w:val="en-GB" w:eastAsia="en-US"/>
    </w:rPr>
  </w:style>
  <w:style w:type="character" w:customStyle="1" w:styleId="Heading2Char">
    <w:name w:val="Heading 2 Char"/>
    <w:basedOn w:val="DefaultParagraphFont"/>
    <w:link w:val="Heading2"/>
    <w:rsid w:val="00537B86"/>
    <w:rPr>
      <w:rFonts w:ascii="Arial" w:hAnsi="Arial"/>
      <w:sz w:val="32"/>
      <w:lang w:val="en-GB" w:eastAsia="en-US"/>
    </w:rPr>
  </w:style>
  <w:style w:type="character" w:customStyle="1" w:styleId="Heading3Char">
    <w:name w:val="Heading 3 Char"/>
    <w:basedOn w:val="DefaultParagraphFont"/>
    <w:link w:val="Heading3"/>
    <w:rsid w:val="00537B86"/>
    <w:rPr>
      <w:rFonts w:ascii="Arial" w:hAnsi="Arial"/>
      <w:sz w:val="28"/>
      <w:lang w:val="en-GB" w:eastAsia="en-US"/>
    </w:rPr>
  </w:style>
  <w:style w:type="character" w:customStyle="1" w:styleId="Heading4Char">
    <w:name w:val="Heading 4 Char"/>
    <w:basedOn w:val="DefaultParagraphFont"/>
    <w:link w:val="Heading4"/>
    <w:rsid w:val="00537B86"/>
    <w:rPr>
      <w:rFonts w:ascii="Arial" w:hAnsi="Arial"/>
      <w:sz w:val="24"/>
      <w:lang w:val="en-GB" w:eastAsia="en-US"/>
    </w:rPr>
  </w:style>
  <w:style w:type="character" w:customStyle="1" w:styleId="Heading6Char">
    <w:name w:val="Heading 6 Char"/>
    <w:basedOn w:val="DefaultParagraphFont"/>
    <w:link w:val="Heading6"/>
    <w:rsid w:val="00537B86"/>
    <w:rPr>
      <w:rFonts w:ascii="Arial" w:hAnsi="Arial"/>
      <w:lang w:val="en-GB" w:eastAsia="en-US"/>
    </w:rPr>
  </w:style>
  <w:style w:type="character" w:customStyle="1" w:styleId="Heading7Char">
    <w:name w:val="Heading 7 Char"/>
    <w:basedOn w:val="DefaultParagraphFont"/>
    <w:link w:val="Heading7"/>
    <w:rsid w:val="00537B86"/>
    <w:rPr>
      <w:rFonts w:ascii="Arial" w:hAnsi="Arial"/>
      <w:lang w:val="en-GB" w:eastAsia="en-US"/>
    </w:rPr>
  </w:style>
  <w:style w:type="character" w:customStyle="1" w:styleId="Heading8Char">
    <w:name w:val="Heading 8 Char"/>
    <w:basedOn w:val="DefaultParagraphFont"/>
    <w:link w:val="Heading8"/>
    <w:rsid w:val="00537B86"/>
    <w:rPr>
      <w:rFonts w:ascii="Arial" w:hAnsi="Arial"/>
      <w:sz w:val="36"/>
      <w:lang w:val="en-GB" w:eastAsia="en-US"/>
    </w:rPr>
  </w:style>
  <w:style w:type="character" w:customStyle="1" w:styleId="Heading9Char">
    <w:name w:val="Heading 9 Char"/>
    <w:basedOn w:val="DefaultParagraphFont"/>
    <w:link w:val="Heading9"/>
    <w:rsid w:val="00537B86"/>
    <w:rPr>
      <w:rFonts w:ascii="Arial" w:hAnsi="Arial"/>
      <w:sz w:val="36"/>
      <w:lang w:val="en-GB" w:eastAsia="en-US"/>
    </w:rPr>
  </w:style>
  <w:style w:type="character" w:customStyle="1" w:styleId="HeaderChar">
    <w:name w:val="Header Char"/>
    <w:basedOn w:val="DefaultParagraphFont"/>
    <w:link w:val="Header"/>
    <w:rsid w:val="00537B86"/>
    <w:rPr>
      <w:rFonts w:ascii="Arial" w:hAnsi="Arial"/>
      <w:b/>
      <w:noProof/>
      <w:sz w:val="18"/>
      <w:lang w:val="en-GB" w:eastAsia="en-US"/>
    </w:rPr>
  </w:style>
  <w:style w:type="character" w:customStyle="1" w:styleId="FootnoteTextChar">
    <w:name w:val="Footnote Text Char"/>
    <w:basedOn w:val="DefaultParagraphFont"/>
    <w:link w:val="FootnoteText"/>
    <w:rsid w:val="00537B86"/>
    <w:rPr>
      <w:rFonts w:ascii="Times New Roman" w:hAnsi="Times New Roman"/>
      <w:sz w:val="16"/>
      <w:lang w:val="en-GB" w:eastAsia="en-US"/>
    </w:rPr>
  </w:style>
  <w:style w:type="character" w:customStyle="1" w:styleId="FooterChar">
    <w:name w:val="Footer Char"/>
    <w:basedOn w:val="DefaultParagraphFont"/>
    <w:link w:val="Footer"/>
    <w:rsid w:val="00537B86"/>
    <w:rPr>
      <w:rFonts w:ascii="Arial" w:hAnsi="Arial"/>
      <w:b/>
      <w:i/>
      <w:noProof/>
      <w:sz w:val="18"/>
      <w:lang w:val="en-GB" w:eastAsia="en-US"/>
    </w:rPr>
  </w:style>
  <w:style w:type="character" w:customStyle="1" w:styleId="CommentTextChar">
    <w:name w:val="Comment Text Char"/>
    <w:basedOn w:val="DefaultParagraphFont"/>
    <w:link w:val="CommentText"/>
    <w:rsid w:val="00537B86"/>
    <w:rPr>
      <w:rFonts w:ascii="Times New Roman" w:hAnsi="Times New Roman"/>
      <w:lang w:val="en-GB" w:eastAsia="en-US"/>
    </w:rPr>
  </w:style>
  <w:style w:type="character" w:customStyle="1" w:styleId="BalloonTextChar">
    <w:name w:val="Balloon Text Char"/>
    <w:basedOn w:val="DefaultParagraphFont"/>
    <w:link w:val="BalloonText"/>
    <w:rsid w:val="00537B86"/>
    <w:rPr>
      <w:rFonts w:ascii="Tahoma" w:hAnsi="Tahoma" w:cs="Tahoma"/>
      <w:sz w:val="16"/>
      <w:szCs w:val="16"/>
      <w:lang w:val="en-GB" w:eastAsia="en-US"/>
    </w:rPr>
  </w:style>
  <w:style w:type="character" w:customStyle="1" w:styleId="CommentSubjectChar">
    <w:name w:val="Comment Subject Char"/>
    <w:basedOn w:val="CommentTextChar"/>
    <w:link w:val="CommentSubject"/>
    <w:rsid w:val="00537B86"/>
    <w:rPr>
      <w:rFonts w:ascii="Times New Roman" w:hAnsi="Times New Roman"/>
      <w:b/>
      <w:bCs/>
      <w:lang w:val="en-GB" w:eastAsia="en-US"/>
    </w:rPr>
  </w:style>
  <w:style w:type="character" w:customStyle="1" w:styleId="DocumentMapChar">
    <w:name w:val="Document Map Char"/>
    <w:basedOn w:val="DefaultParagraphFont"/>
    <w:link w:val="DocumentMap"/>
    <w:rsid w:val="00537B86"/>
    <w:rPr>
      <w:rFonts w:ascii="Tahoma" w:hAnsi="Tahoma" w:cs="Tahoma"/>
      <w:shd w:val="clear" w:color="auto" w:fill="000080"/>
      <w:lang w:val="en-GB" w:eastAsia="en-US"/>
    </w:rPr>
  </w:style>
  <w:style w:type="character" w:customStyle="1" w:styleId="PLChar">
    <w:name w:val="PL Char"/>
    <w:link w:val="PL"/>
    <w:locked/>
    <w:rsid w:val="00537B86"/>
    <w:rPr>
      <w:rFonts w:ascii="Courier New" w:hAnsi="Courier New"/>
      <w:noProof/>
      <w:sz w:val="16"/>
      <w:lang w:val="en-GB" w:eastAsia="en-US"/>
    </w:rPr>
  </w:style>
  <w:style w:type="character" w:customStyle="1" w:styleId="TALChar">
    <w:name w:val="TAL Char"/>
    <w:link w:val="TAL"/>
    <w:qFormat/>
    <w:rsid w:val="00537B86"/>
    <w:rPr>
      <w:rFonts w:ascii="Arial" w:hAnsi="Arial"/>
      <w:sz w:val="18"/>
      <w:lang w:val="en-GB" w:eastAsia="en-US"/>
    </w:rPr>
  </w:style>
  <w:style w:type="character" w:customStyle="1" w:styleId="TACChar">
    <w:name w:val="TAC Char"/>
    <w:link w:val="TAC"/>
    <w:qFormat/>
    <w:locked/>
    <w:rsid w:val="00537B86"/>
    <w:rPr>
      <w:rFonts w:ascii="Arial" w:hAnsi="Arial"/>
      <w:sz w:val="18"/>
      <w:lang w:val="en-GB" w:eastAsia="en-US"/>
    </w:rPr>
  </w:style>
  <w:style w:type="character" w:customStyle="1" w:styleId="TAHCar">
    <w:name w:val="TAH Car"/>
    <w:link w:val="TAH"/>
    <w:qFormat/>
    <w:rsid w:val="00537B86"/>
    <w:rPr>
      <w:rFonts w:ascii="Arial" w:hAnsi="Arial"/>
      <w:b/>
      <w:sz w:val="18"/>
      <w:lang w:val="en-GB" w:eastAsia="en-US"/>
    </w:rPr>
  </w:style>
  <w:style w:type="character" w:customStyle="1" w:styleId="EXCar">
    <w:name w:val="EX Car"/>
    <w:link w:val="EX"/>
    <w:qFormat/>
    <w:rsid w:val="00537B86"/>
    <w:rPr>
      <w:rFonts w:ascii="Times New Roman" w:hAnsi="Times New Roman"/>
      <w:lang w:val="en-GB" w:eastAsia="en-US"/>
    </w:rPr>
  </w:style>
  <w:style w:type="character" w:customStyle="1" w:styleId="THChar">
    <w:name w:val="TH Char"/>
    <w:link w:val="TH"/>
    <w:qFormat/>
    <w:rsid w:val="00537B86"/>
    <w:rPr>
      <w:rFonts w:ascii="Arial" w:hAnsi="Arial"/>
      <w:b/>
      <w:lang w:val="en-GB" w:eastAsia="en-US"/>
    </w:rPr>
  </w:style>
  <w:style w:type="character" w:customStyle="1" w:styleId="TANChar">
    <w:name w:val="TAN Char"/>
    <w:link w:val="TAN"/>
    <w:qFormat/>
    <w:locked/>
    <w:rsid w:val="00537B86"/>
    <w:rPr>
      <w:rFonts w:ascii="Arial" w:hAnsi="Arial"/>
      <w:sz w:val="18"/>
      <w:lang w:val="en-GB" w:eastAsia="en-US"/>
    </w:rPr>
  </w:style>
  <w:style w:type="character" w:customStyle="1" w:styleId="TFChar">
    <w:name w:val="TF Char"/>
    <w:link w:val="TF"/>
    <w:qFormat/>
    <w:locked/>
    <w:rsid w:val="00537B86"/>
    <w:rPr>
      <w:rFonts w:ascii="Arial" w:hAnsi="Arial"/>
      <w:b/>
      <w:lang w:val="en-GB" w:eastAsia="en-US"/>
    </w:rPr>
  </w:style>
  <w:style w:type="paragraph" w:styleId="BodyText">
    <w:name w:val="Body Text"/>
    <w:basedOn w:val="Normal"/>
    <w:link w:val="BodyTextChar"/>
    <w:unhideWhenUsed/>
    <w:rsid w:val="00537B86"/>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537B86"/>
    <w:rPr>
      <w:rFonts w:ascii="Times New Roman" w:hAnsi="Times New Roman"/>
      <w:lang w:val="en-GB" w:eastAsia="en-GB"/>
    </w:rPr>
  </w:style>
  <w:style w:type="paragraph" w:customStyle="1" w:styleId="Guidance">
    <w:name w:val="Guidance"/>
    <w:basedOn w:val="Normal"/>
    <w:rsid w:val="00537B86"/>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537B86"/>
    <w:rPr>
      <w:rFonts w:ascii="Times New Roman" w:eastAsia="SimSun" w:hAnsi="Times New Roman"/>
      <w:lang w:val="en-GB" w:eastAsia="en-US"/>
    </w:rPr>
  </w:style>
  <w:style w:type="character" w:customStyle="1" w:styleId="EWChar">
    <w:name w:val="EW Char"/>
    <w:link w:val="EW"/>
    <w:qFormat/>
    <w:locked/>
    <w:rsid w:val="00537B86"/>
    <w:rPr>
      <w:rFonts w:ascii="Times New Roman" w:hAnsi="Times New Roman"/>
      <w:lang w:val="en-GB" w:eastAsia="en-US"/>
    </w:rPr>
  </w:style>
  <w:style w:type="paragraph" w:customStyle="1" w:styleId="H2">
    <w:name w:val="H2"/>
    <w:basedOn w:val="Normal"/>
    <w:rsid w:val="00537B86"/>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37B86"/>
    <w:pPr>
      <w:numPr>
        <w:numId w:val="1"/>
      </w:numPr>
    </w:pPr>
  </w:style>
  <w:style w:type="character" w:customStyle="1" w:styleId="TALZchn">
    <w:name w:val="TAL Zchn"/>
    <w:rsid w:val="00537B86"/>
    <w:rPr>
      <w:rFonts w:ascii="Arial" w:hAnsi="Arial"/>
      <w:sz w:val="18"/>
      <w:lang w:val="en-GB" w:eastAsia="en-US"/>
    </w:rPr>
  </w:style>
  <w:style w:type="character" w:customStyle="1" w:styleId="TF0">
    <w:name w:val="TF (文字)"/>
    <w:locked/>
    <w:rsid w:val="00537B86"/>
    <w:rPr>
      <w:rFonts w:ascii="Arial" w:hAnsi="Arial"/>
      <w:b/>
      <w:lang w:val="en-GB" w:eastAsia="en-US"/>
    </w:rPr>
  </w:style>
  <w:style w:type="character" w:customStyle="1" w:styleId="EditorsNoteCharChar">
    <w:name w:val="Editor's Note Char Char"/>
    <w:rsid w:val="00537B86"/>
    <w:rPr>
      <w:rFonts w:ascii="Times New Roman" w:hAnsi="Times New Roman"/>
      <w:color w:val="FF0000"/>
      <w:lang w:val="en-GB"/>
    </w:rPr>
  </w:style>
  <w:style w:type="character" w:customStyle="1" w:styleId="B1Char1">
    <w:name w:val="B1 Char1"/>
    <w:rsid w:val="00537B86"/>
    <w:rPr>
      <w:rFonts w:ascii="Times New Roman" w:hAnsi="Times New Roman"/>
      <w:lang w:val="en-GB" w:eastAsia="en-US"/>
    </w:rPr>
  </w:style>
  <w:style w:type="character" w:customStyle="1" w:styleId="apple-converted-space">
    <w:name w:val="apple-converted-space"/>
    <w:basedOn w:val="DefaultParagraphFont"/>
    <w:rsid w:val="00537B86"/>
  </w:style>
  <w:style w:type="character" w:customStyle="1" w:styleId="NOChar">
    <w:name w:val="NO Char"/>
    <w:qFormat/>
    <w:rsid w:val="00537B86"/>
    <w:rPr>
      <w:rFonts w:ascii="Times New Roman" w:hAnsi="Times New Roman"/>
      <w:lang w:val="en-GB" w:eastAsia="en-US"/>
    </w:rPr>
  </w:style>
  <w:style w:type="paragraph" w:styleId="ListParagraph">
    <w:name w:val="List Paragraph"/>
    <w:basedOn w:val="Normal"/>
    <w:uiPriority w:val="34"/>
    <w:qFormat/>
    <w:rsid w:val="00537B86"/>
    <w:pPr>
      <w:ind w:left="720"/>
      <w:contextualSpacing/>
    </w:pPr>
    <w:rPr>
      <w:rFonts w:eastAsiaTheme="minorEastAsia"/>
    </w:rPr>
  </w:style>
  <w:style w:type="paragraph" w:customStyle="1" w:styleId="TAJ">
    <w:name w:val="TAJ"/>
    <w:basedOn w:val="TH"/>
    <w:rsid w:val="00537B86"/>
    <w:rPr>
      <w:rFonts w:eastAsia="SimSun"/>
      <w:lang w:eastAsia="x-none"/>
    </w:rPr>
  </w:style>
  <w:style w:type="paragraph" w:styleId="IndexHeading">
    <w:name w:val="index heading"/>
    <w:basedOn w:val="Normal"/>
    <w:next w:val="Normal"/>
    <w:rsid w:val="00537B86"/>
    <w:pPr>
      <w:pBdr>
        <w:top w:val="single" w:sz="12" w:space="0" w:color="auto"/>
      </w:pBdr>
      <w:spacing w:before="360" w:after="240"/>
    </w:pPr>
    <w:rPr>
      <w:rFonts w:eastAsia="SimSun"/>
      <w:b/>
      <w:i/>
      <w:sz w:val="26"/>
      <w:lang w:eastAsia="zh-CN"/>
    </w:rPr>
  </w:style>
  <w:style w:type="paragraph" w:customStyle="1" w:styleId="INDENT1">
    <w:name w:val="INDENT1"/>
    <w:basedOn w:val="Normal"/>
    <w:rsid w:val="00537B86"/>
    <w:pPr>
      <w:ind w:left="851"/>
    </w:pPr>
    <w:rPr>
      <w:rFonts w:eastAsia="SimSun"/>
      <w:lang w:eastAsia="zh-CN"/>
    </w:rPr>
  </w:style>
  <w:style w:type="paragraph" w:customStyle="1" w:styleId="INDENT2">
    <w:name w:val="INDENT2"/>
    <w:basedOn w:val="Normal"/>
    <w:rsid w:val="00537B86"/>
    <w:pPr>
      <w:ind w:left="1135" w:hanging="284"/>
    </w:pPr>
    <w:rPr>
      <w:rFonts w:eastAsia="SimSun"/>
      <w:lang w:eastAsia="zh-CN"/>
    </w:rPr>
  </w:style>
  <w:style w:type="paragraph" w:customStyle="1" w:styleId="INDENT3">
    <w:name w:val="INDENT3"/>
    <w:basedOn w:val="Normal"/>
    <w:rsid w:val="00537B86"/>
    <w:pPr>
      <w:ind w:left="1701" w:hanging="567"/>
    </w:pPr>
    <w:rPr>
      <w:rFonts w:eastAsia="SimSun"/>
      <w:lang w:eastAsia="zh-CN"/>
    </w:rPr>
  </w:style>
  <w:style w:type="paragraph" w:customStyle="1" w:styleId="FigureTitle">
    <w:name w:val="Figure_Title"/>
    <w:basedOn w:val="Normal"/>
    <w:next w:val="Normal"/>
    <w:rsid w:val="00537B8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37B86"/>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37B86"/>
    <w:pPr>
      <w:spacing w:before="120" w:after="120"/>
    </w:pPr>
    <w:rPr>
      <w:rFonts w:eastAsia="SimSun"/>
      <w:b/>
      <w:lang w:eastAsia="zh-CN"/>
    </w:rPr>
  </w:style>
  <w:style w:type="paragraph" w:styleId="PlainText">
    <w:name w:val="Plain Text"/>
    <w:basedOn w:val="Normal"/>
    <w:link w:val="PlainTextChar"/>
    <w:rsid w:val="00537B86"/>
    <w:rPr>
      <w:rFonts w:ascii="Courier New" w:hAnsi="Courier New"/>
      <w:lang w:eastAsia="zh-CN"/>
    </w:rPr>
  </w:style>
  <w:style w:type="character" w:customStyle="1" w:styleId="PlainTextChar">
    <w:name w:val="Plain Text Char"/>
    <w:basedOn w:val="DefaultParagraphFont"/>
    <w:link w:val="PlainText"/>
    <w:rsid w:val="00537B86"/>
    <w:rPr>
      <w:rFonts w:ascii="Courier New" w:hAnsi="Courier New"/>
      <w:lang w:val="en-GB" w:eastAsia="zh-CN"/>
    </w:rPr>
  </w:style>
  <w:style w:type="paragraph" w:styleId="TOCHeading">
    <w:name w:val="TOC Heading"/>
    <w:basedOn w:val="Heading1"/>
    <w:next w:val="Normal"/>
    <w:uiPriority w:val="39"/>
    <w:unhideWhenUsed/>
    <w:qFormat/>
    <w:rsid w:val="00537B8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37B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37B86"/>
    <w:pPr>
      <w:overflowPunct w:val="0"/>
      <w:autoSpaceDE w:val="0"/>
      <w:autoSpaceDN w:val="0"/>
      <w:adjustRightInd w:val="0"/>
      <w:textAlignment w:val="baseline"/>
    </w:pPr>
    <w:rPr>
      <w:lang w:eastAsia="en-GB"/>
    </w:rPr>
  </w:style>
  <w:style w:type="paragraph" w:styleId="BlockText">
    <w:name w:val="Block Text"/>
    <w:basedOn w:val="Normal"/>
    <w:semiHidden/>
    <w:unhideWhenUsed/>
    <w:rsid w:val="00537B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37B86"/>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37B86"/>
    <w:rPr>
      <w:rFonts w:ascii="Times New Roman" w:hAnsi="Times New Roman"/>
      <w:lang w:val="en-GB" w:eastAsia="en-GB"/>
    </w:rPr>
  </w:style>
  <w:style w:type="paragraph" w:styleId="BodyText3">
    <w:name w:val="Body Text 3"/>
    <w:basedOn w:val="Normal"/>
    <w:link w:val="BodyText3Char"/>
    <w:semiHidden/>
    <w:unhideWhenUsed/>
    <w:rsid w:val="00537B86"/>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37B86"/>
    <w:rPr>
      <w:rFonts w:ascii="Times New Roman" w:hAnsi="Times New Roman"/>
      <w:sz w:val="16"/>
      <w:szCs w:val="16"/>
      <w:lang w:val="en-GB" w:eastAsia="en-GB"/>
    </w:rPr>
  </w:style>
  <w:style w:type="paragraph" w:styleId="BodyTextFirstIndent">
    <w:name w:val="Body Text First Indent"/>
    <w:basedOn w:val="BodyText"/>
    <w:link w:val="BodyTextFirstIndentChar"/>
    <w:rsid w:val="00537B86"/>
    <w:pPr>
      <w:spacing w:after="180"/>
      <w:ind w:firstLine="360"/>
    </w:pPr>
  </w:style>
  <w:style w:type="character" w:customStyle="1" w:styleId="BodyTextFirstIndentChar">
    <w:name w:val="Body Text First Indent Char"/>
    <w:basedOn w:val="BodyTextChar"/>
    <w:link w:val="BodyTextFirstIndent"/>
    <w:rsid w:val="00537B86"/>
    <w:rPr>
      <w:rFonts w:ascii="Times New Roman" w:hAnsi="Times New Roman"/>
      <w:lang w:val="en-GB" w:eastAsia="en-GB"/>
    </w:rPr>
  </w:style>
  <w:style w:type="paragraph" w:styleId="BodyTextIndent">
    <w:name w:val="Body Text Indent"/>
    <w:basedOn w:val="Normal"/>
    <w:link w:val="BodyTextIndentChar"/>
    <w:semiHidden/>
    <w:unhideWhenUsed/>
    <w:rsid w:val="00537B86"/>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37B86"/>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37B86"/>
    <w:pPr>
      <w:spacing w:after="180"/>
      <w:ind w:left="360" w:firstLine="360"/>
    </w:pPr>
  </w:style>
  <w:style w:type="character" w:customStyle="1" w:styleId="BodyTextFirstIndent2Char">
    <w:name w:val="Body Text First Indent 2 Char"/>
    <w:basedOn w:val="BodyTextIndentChar"/>
    <w:link w:val="BodyTextFirstIndent2"/>
    <w:semiHidden/>
    <w:rsid w:val="00537B86"/>
    <w:rPr>
      <w:rFonts w:ascii="Times New Roman" w:hAnsi="Times New Roman"/>
      <w:lang w:val="en-GB" w:eastAsia="en-GB"/>
    </w:rPr>
  </w:style>
  <w:style w:type="paragraph" w:styleId="BodyTextIndent2">
    <w:name w:val="Body Text Indent 2"/>
    <w:basedOn w:val="Normal"/>
    <w:link w:val="BodyTextIndent2Char"/>
    <w:semiHidden/>
    <w:unhideWhenUsed/>
    <w:rsid w:val="00537B86"/>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37B86"/>
    <w:rPr>
      <w:rFonts w:ascii="Times New Roman" w:hAnsi="Times New Roman"/>
      <w:lang w:val="en-GB" w:eastAsia="en-GB"/>
    </w:rPr>
  </w:style>
  <w:style w:type="paragraph" w:styleId="BodyTextIndent3">
    <w:name w:val="Body Text Indent 3"/>
    <w:basedOn w:val="Normal"/>
    <w:link w:val="BodyTextIndent3Char"/>
    <w:semiHidden/>
    <w:unhideWhenUsed/>
    <w:rsid w:val="00537B86"/>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37B86"/>
    <w:rPr>
      <w:rFonts w:ascii="Times New Roman" w:hAnsi="Times New Roman"/>
      <w:sz w:val="16"/>
      <w:szCs w:val="16"/>
      <w:lang w:val="en-GB" w:eastAsia="en-GB"/>
    </w:rPr>
  </w:style>
  <w:style w:type="paragraph" w:styleId="Closing">
    <w:name w:val="Closing"/>
    <w:basedOn w:val="Normal"/>
    <w:link w:val="ClosingChar"/>
    <w:semiHidden/>
    <w:unhideWhenUsed/>
    <w:rsid w:val="00537B86"/>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37B86"/>
    <w:rPr>
      <w:rFonts w:ascii="Times New Roman" w:hAnsi="Times New Roman"/>
      <w:lang w:val="en-GB" w:eastAsia="en-GB"/>
    </w:rPr>
  </w:style>
  <w:style w:type="paragraph" w:styleId="Date">
    <w:name w:val="Date"/>
    <w:basedOn w:val="Normal"/>
    <w:next w:val="Normal"/>
    <w:link w:val="DateChar"/>
    <w:rsid w:val="00537B86"/>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37B86"/>
    <w:rPr>
      <w:rFonts w:ascii="Times New Roman" w:hAnsi="Times New Roman"/>
      <w:lang w:val="en-GB" w:eastAsia="en-GB"/>
    </w:rPr>
  </w:style>
  <w:style w:type="paragraph" w:styleId="E-mailSignature">
    <w:name w:val="E-mail Signature"/>
    <w:basedOn w:val="Normal"/>
    <w:link w:val="E-mailSignatureChar"/>
    <w:semiHidden/>
    <w:unhideWhenUsed/>
    <w:rsid w:val="00537B86"/>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37B86"/>
    <w:rPr>
      <w:rFonts w:ascii="Times New Roman" w:hAnsi="Times New Roman"/>
      <w:lang w:val="en-GB" w:eastAsia="en-GB"/>
    </w:rPr>
  </w:style>
  <w:style w:type="paragraph" w:styleId="EndnoteText">
    <w:name w:val="endnote text"/>
    <w:basedOn w:val="Normal"/>
    <w:link w:val="EndnoteTextChar"/>
    <w:semiHidden/>
    <w:unhideWhenUsed/>
    <w:rsid w:val="00537B86"/>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37B86"/>
    <w:rPr>
      <w:rFonts w:ascii="Times New Roman" w:hAnsi="Times New Roman"/>
      <w:lang w:val="en-GB" w:eastAsia="en-GB"/>
    </w:rPr>
  </w:style>
  <w:style w:type="paragraph" w:styleId="EnvelopeAddress">
    <w:name w:val="envelope address"/>
    <w:basedOn w:val="Normal"/>
    <w:semiHidden/>
    <w:unhideWhenUsed/>
    <w:rsid w:val="00537B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37B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37B86"/>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37B86"/>
    <w:rPr>
      <w:rFonts w:ascii="Times New Roman" w:hAnsi="Times New Roman"/>
      <w:i/>
      <w:iCs/>
      <w:lang w:val="en-GB" w:eastAsia="en-GB"/>
    </w:rPr>
  </w:style>
  <w:style w:type="paragraph" w:styleId="HTMLPreformatted">
    <w:name w:val="HTML Preformatted"/>
    <w:basedOn w:val="Normal"/>
    <w:link w:val="HTMLPreformattedChar"/>
    <w:semiHidden/>
    <w:unhideWhenUsed/>
    <w:rsid w:val="00537B86"/>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37B86"/>
    <w:rPr>
      <w:rFonts w:ascii="Consolas" w:hAnsi="Consolas"/>
      <w:lang w:val="en-GB" w:eastAsia="en-GB"/>
    </w:rPr>
  </w:style>
  <w:style w:type="paragraph" w:styleId="Index3">
    <w:name w:val="index 3"/>
    <w:basedOn w:val="Normal"/>
    <w:next w:val="Normal"/>
    <w:semiHidden/>
    <w:unhideWhenUsed/>
    <w:rsid w:val="00537B86"/>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37B86"/>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37B86"/>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37B86"/>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37B86"/>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37B86"/>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37B86"/>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37B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37B86"/>
    <w:rPr>
      <w:rFonts w:ascii="Times New Roman" w:hAnsi="Times New Roman"/>
      <w:i/>
      <w:iCs/>
      <w:color w:val="4F81BD" w:themeColor="accent1"/>
      <w:lang w:val="en-GB" w:eastAsia="en-GB"/>
    </w:rPr>
  </w:style>
  <w:style w:type="paragraph" w:styleId="ListContinue">
    <w:name w:val="List Continue"/>
    <w:basedOn w:val="Normal"/>
    <w:semiHidden/>
    <w:unhideWhenUsed/>
    <w:rsid w:val="00537B86"/>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37B86"/>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37B86"/>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37B86"/>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37B86"/>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37B86"/>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37B86"/>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37B86"/>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37B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37B86"/>
    <w:rPr>
      <w:rFonts w:ascii="Consolas" w:hAnsi="Consolas"/>
      <w:lang w:val="en-GB" w:eastAsia="en-GB"/>
    </w:rPr>
  </w:style>
  <w:style w:type="paragraph" w:styleId="MessageHeader">
    <w:name w:val="Message Header"/>
    <w:basedOn w:val="Normal"/>
    <w:link w:val="MessageHeaderChar"/>
    <w:semiHidden/>
    <w:unhideWhenUsed/>
    <w:rsid w:val="00537B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37B86"/>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37B86"/>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37B86"/>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37B86"/>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37B86"/>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37B86"/>
    <w:rPr>
      <w:rFonts w:ascii="Times New Roman" w:hAnsi="Times New Roman"/>
      <w:lang w:val="en-GB" w:eastAsia="en-GB"/>
    </w:rPr>
  </w:style>
  <w:style w:type="paragraph" w:styleId="Quote">
    <w:name w:val="Quote"/>
    <w:basedOn w:val="Normal"/>
    <w:next w:val="Normal"/>
    <w:link w:val="QuoteChar"/>
    <w:uiPriority w:val="29"/>
    <w:qFormat/>
    <w:rsid w:val="00537B86"/>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37B86"/>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37B86"/>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37B86"/>
    <w:rPr>
      <w:rFonts w:ascii="Times New Roman" w:hAnsi="Times New Roman"/>
      <w:lang w:val="en-GB" w:eastAsia="en-GB"/>
    </w:rPr>
  </w:style>
  <w:style w:type="paragraph" w:styleId="Signature">
    <w:name w:val="Signature"/>
    <w:basedOn w:val="Normal"/>
    <w:link w:val="SignatureChar"/>
    <w:semiHidden/>
    <w:unhideWhenUsed/>
    <w:rsid w:val="00537B86"/>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37B86"/>
    <w:rPr>
      <w:rFonts w:ascii="Times New Roman" w:hAnsi="Times New Roman"/>
      <w:lang w:val="en-GB" w:eastAsia="en-GB"/>
    </w:rPr>
  </w:style>
  <w:style w:type="paragraph" w:styleId="Subtitle">
    <w:name w:val="Subtitle"/>
    <w:basedOn w:val="Normal"/>
    <w:next w:val="Normal"/>
    <w:link w:val="SubtitleChar"/>
    <w:qFormat/>
    <w:rsid w:val="00537B8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37B86"/>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37B86"/>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37B86"/>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37B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37B86"/>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37B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37B86"/>
    <w:pPr>
      <w:spacing w:before="100" w:beforeAutospacing="1" w:after="100" w:afterAutospacing="1"/>
    </w:pPr>
    <w:rPr>
      <w:sz w:val="24"/>
      <w:szCs w:val="24"/>
      <w:lang w:eastAsia="en-GB"/>
    </w:rPr>
  </w:style>
  <w:style w:type="character" w:customStyle="1" w:styleId="B3Char">
    <w:name w:val="B3 Char"/>
    <w:rsid w:val="00537B86"/>
    <w:rPr>
      <w:rFonts w:ascii="Times New Roman" w:hAnsi="Times New Roman"/>
      <w:lang w:val="en-GB" w:eastAsia="en-US"/>
    </w:rPr>
  </w:style>
  <w:style w:type="character" w:customStyle="1" w:styleId="TFCharChar">
    <w:name w:val="TF Char Char"/>
    <w:rsid w:val="00537B86"/>
    <w:rPr>
      <w:rFonts w:ascii="Arial" w:hAnsi="Arial"/>
      <w:b/>
      <w:lang w:val="en-GB" w:eastAsia="en-US"/>
    </w:rPr>
  </w:style>
  <w:style w:type="character" w:customStyle="1" w:styleId="BodyTextFirstIndentChar1">
    <w:name w:val="Body Text First Indent Char1"/>
    <w:basedOn w:val="DefaultParagraphFont"/>
    <w:rsid w:val="0053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5AIRPNAIUNRU-529706453-3558</_dlc_DocId>
    <_dlc_DocIdUrl xmlns="71c5aaf6-e6ce-465b-b873-5148d2a4c105">
      <Url>https://nokia.sharepoint.com/sites/c5g/epc/_layouts/15/DocIdRedir.aspx?ID=5AIRPNAIUNRU-529706453-3558</Url>
      <Description>5AIRPNAIUNRU-529706453-3558</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2.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3.xml><?xml version="1.0" encoding="utf-8"?>
<ds:datastoreItem xmlns:ds="http://schemas.openxmlformats.org/officeDocument/2006/customXml" ds:itemID="{61868AAF-3418-4034-9191-0FAA7FFA10F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55</Pages>
  <Words>33290</Words>
  <Characters>189758</Characters>
  <Application>Microsoft Office Word</Application>
  <DocSecurity>0</DocSecurity>
  <Lines>1581</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2023-04-19T19:46:00Z</dcterms:created>
  <dcterms:modified xsi:type="dcterms:W3CDTF">2023-04-19T19:46:00Z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9a5647df-7902-4246-850a-672884f97b2d</vt:lpwstr>
  </property>
</Properties>
</file>