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0228" w14:textId="55C2ECC6" w:rsidR="00AC2ED0" w:rsidRPr="00267D5F" w:rsidRDefault="00AC2ED0" w:rsidP="00AC2ED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 w:rsidRPr="00267D5F">
        <w:rPr>
          <w:b/>
          <w:sz w:val="24"/>
          <w:lang w:val="en-US"/>
        </w:rPr>
        <w:t>3GPP TSG-CT WG1 Meeting #1</w:t>
      </w:r>
      <w:r w:rsidR="001F6498" w:rsidRPr="00267D5F">
        <w:rPr>
          <w:b/>
          <w:sz w:val="24"/>
          <w:lang w:val="en-US"/>
        </w:rPr>
        <w:t>4</w:t>
      </w:r>
      <w:r w:rsidR="00295A7B" w:rsidRPr="00267D5F">
        <w:rPr>
          <w:b/>
          <w:sz w:val="24"/>
          <w:lang w:val="en-US"/>
        </w:rPr>
        <w:t>1e</w:t>
      </w:r>
      <w:r w:rsidRPr="00267D5F">
        <w:rPr>
          <w:b/>
          <w:i/>
          <w:sz w:val="28"/>
          <w:lang w:val="en-US"/>
        </w:rPr>
        <w:tab/>
      </w:r>
      <w:r w:rsidRPr="00267D5F">
        <w:rPr>
          <w:b/>
          <w:sz w:val="24"/>
          <w:lang w:val="en-US"/>
        </w:rPr>
        <w:t>C1-2</w:t>
      </w:r>
      <w:r w:rsidR="001F6498" w:rsidRPr="00267D5F">
        <w:rPr>
          <w:b/>
          <w:sz w:val="24"/>
          <w:lang w:val="en-US"/>
        </w:rPr>
        <w:t>3</w:t>
      </w:r>
      <w:r w:rsidR="00C72405">
        <w:rPr>
          <w:b/>
          <w:sz w:val="24"/>
          <w:lang w:val="en-US"/>
        </w:rPr>
        <w:t>xxxx</w:t>
      </w:r>
    </w:p>
    <w:p w14:paraId="4D9188A1" w14:textId="6A6764ED" w:rsidR="00AC2ED0" w:rsidRPr="00267D5F" w:rsidRDefault="00295A7B" w:rsidP="00AC2ED0">
      <w:pPr>
        <w:pStyle w:val="CRCoverPage"/>
        <w:outlineLvl w:val="0"/>
        <w:rPr>
          <w:b/>
          <w:sz w:val="24"/>
          <w:lang w:val="en-US"/>
        </w:rPr>
      </w:pPr>
      <w:r w:rsidRPr="00267D5F">
        <w:rPr>
          <w:b/>
          <w:sz w:val="24"/>
          <w:lang w:val="en-US"/>
        </w:rPr>
        <w:t>Online</w:t>
      </w:r>
      <w:r w:rsidR="001F6498" w:rsidRPr="00267D5F">
        <w:rPr>
          <w:b/>
          <w:sz w:val="24"/>
          <w:lang w:val="en-US"/>
        </w:rPr>
        <w:t xml:space="preserve"> </w:t>
      </w:r>
      <w:r w:rsidRPr="00267D5F">
        <w:rPr>
          <w:b/>
          <w:sz w:val="24"/>
          <w:lang w:val="en-US"/>
        </w:rPr>
        <w:t>17</w:t>
      </w:r>
      <w:r w:rsidR="001F6498" w:rsidRPr="00267D5F">
        <w:rPr>
          <w:b/>
          <w:sz w:val="24"/>
          <w:lang w:val="en-US"/>
        </w:rPr>
        <w:t xml:space="preserve">– </w:t>
      </w:r>
      <w:r w:rsidRPr="00267D5F">
        <w:rPr>
          <w:b/>
          <w:sz w:val="24"/>
          <w:lang w:val="en-US"/>
        </w:rPr>
        <w:t xml:space="preserve">21 April </w:t>
      </w:r>
      <w:r w:rsidR="001F6498" w:rsidRPr="00267D5F">
        <w:rPr>
          <w:b/>
          <w:sz w:val="24"/>
          <w:lang w:val="en-US"/>
        </w:rPr>
        <w:t>2023</w:t>
      </w:r>
    </w:p>
    <w:p w14:paraId="111C77F4" w14:textId="77777777" w:rsidR="00463675" w:rsidRPr="00267D5F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32972C" w14:textId="77777777" w:rsidR="00463675" w:rsidRPr="00267D5F" w:rsidRDefault="00463675">
      <w:pPr>
        <w:rPr>
          <w:rFonts w:ascii="Arial" w:hAnsi="Arial" w:cs="Arial"/>
          <w:lang w:val="en-US"/>
        </w:rPr>
      </w:pPr>
    </w:p>
    <w:p w14:paraId="0BDE2A0F" w14:textId="5271DAF0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Title:</w:t>
      </w:r>
      <w:r w:rsidRPr="00267D5F">
        <w:rPr>
          <w:lang w:val="en-US"/>
        </w:rPr>
        <w:tab/>
      </w:r>
      <w:r w:rsidR="005C7D2F">
        <w:rPr>
          <w:lang w:val="en-US"/>
        </w:rPr>
        <w:t>LS on NAS-AS interaction in terms of NS-AoS</w:t>
      </w:r>
    </w:p>
    <w:p w14:paraId="65004854" w14:textId="298ABC33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Response to:</w:t>
      </w:r>
      <w:r w:rsidRPr="00267D5F">
        <w:rPr>
          <w:lang w:val="en-US"/>
        </w:rPr>
        <w:tab/>
      </w:r>
      <w:r w:rsidR="005C7D2F">
        <w:rPr>
          <w:lang w:val="en-US"/>
        </w:rPr>
        <w:t>-</w:t>
      </w:r>
    </w:p>
    <w:p w14:paraId="56E3B846" w14:textId="334FC036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Release: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Rel-18</w:t>
      </w:r>
    </w:p>
    <w:p w14:paraId="792135A2" w14:textId="02E0D56D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Work Item:</w:t>
      </w:r>
      <w:r w:rsidRPr="00267D5F">
        <w:rPr>
          <w:lang w:val="en-US"/>
        </w:rPr>
        <w:tab/>
      </w:r>
      <w:r w:rsidR="005C7D2F">
        <w:rPr>
          <w:lang w:val="en-US"/>
        </w:rPr>
        <w:t>eNS_Ph3</w:t>
      </w:r>
    </w:p>
    <w:p w14:paraId="0A1390C0" w14:textId="77777777" w:rsidR="00463675" w:rsidRPr="00267D5F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BA4C3D5" w14:textId="17118767" w:rsidR="00463675" w:rsidRPr="00267D5F" w:rsidRDefault="00463675" w:rsidP="000F4E43">
      <w:pPr>
        <w:pStyle w:val="Source"/>
        <w:rPr>
          <w:lang w:val="en-US"/>
        </w:rPr>
      </w:pPr>
      <w:r w:rsidRPr="00267D5F">
        <w:rPr>
          <w:lang w:val="en-US"/>
        </w:rPr>
        <w:t>Source: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CT1</w:t>
      </w:r>
    </w:p>
    <w:p w14:paraId="6AF9910D" w14:textId="342FE56C" w:rsidR="00463675" w:rsidRPr="00267D5F" w:rsidRDefault="00463675" w:rsidP="000F4E43">
      <w:pPr>
        <w:pStyle w:val="Source"/>
        <w:rPr>
          <w:lang w:val="en-US"/>
        </w:rPr>
      </w:pPr>
      <w:r w:rsidRPr="00267D5F">
        <w:rPr>
          <w:lang w:val="en-US"/>
        </w:rPr>
        <w:t>To: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RAN2</w:t>
      </w:r>
    </w:p>
    <w:p w14:paraId="033E954A" w14:textId="75660FB8" w:rsidR="00463675" w:rsidRPr="00267D5F" w:rsidRDefault="00463675" w:rsidP="000F4E43">
      <w:pPr>
        <w:pStyle w:val="Source"/>
        <w:rPr>
          <w:lang w:val="en-US"/>
        </w:rPr>
      </w:pPr>
      <w:r w:rsidRPr="00267D5F">
        <w:rPr>
          <w:lang w:val="en-US"/>
        </w:rPr>
        <w:t>Cc: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SA2</w:t>
      </w:r>
    </w:p>
    <w:p w14:paraId="12F1EB36" w14:textId="77777777" w:rsidR="00463675" w:rsidRPr="00267D5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5D93A5A" w14:textId="77777777" w:rsidR="00463675" w:rsidRPr="00267D5F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/>
          <w:lang w:val="en-US"/>
        </w:rPr>
        <w:t>Contact Person:</w:t>
      </w:r>
      <w:r w:rsidRPr="00267D5F">
        <w:rPr>
          <w:rFonts w:ascii="Arial" w:hAnsi="Arial" w:cs="Arial"/>
          <w:bCs/>
          <w:lang w:val="en-US"/>
        </w:rPr>
        <w:tab/>
      </w:r>
    </w:p>
    <w:p w14:paraId="59A08754" w14:textId="786CF346" w:rsidR="00463675" w:rsidRPr="00267D5F" w:rsidRDefault="00463675" w:rsidP="000F4E43">
      <w:pPr>
        <w:pStyle w:val="Contact"/>
        <w:tabs>
          <w:tab w:val="clear" w:pos="2268"/>
        </w:tabs>
        <w:rPr>
          <w:bCs/>
          <w:lang w:val="en-US"/>
        </w:rPr>
      </w:pPr>
      <w:r w:rsidRPr="00267D5F">
        <w:rPr>
          <w:lang w:val="en-US"/>
        </w:rPr>
        <w:t>Name:</w:t>
      </w:r>
      <w:r w:rsidRPr="00267D5F">
        <w:rPr>
          <w:bCs/>
          <w:lang w:val="en-US"/>
        </w:rPr>
        <w:tab/>
      </w:r>
      <w:r w:rsidR="00D11FF1" w:rsidRPr="00267D5F">
        <w:rPr>
          <w:bCs/>
          <w:lang w:val="en-US"/>
        </w:rPr>
        <w:t>Sung Hwan WON</w:t>
      </w:r>
    </w:p>
    <w:p w14:paraId="5836C680" w14:textId="4A1C4F7F" w:rsidR="00463675" w:rsidRPr="00267D5F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267D5F">
        <w:rPr>
          <w:color w:val="0000FF"/>
          <w:lang w:val="en-US"/>
        </w:rPr>
        <w:t>E-mail Address:</w:t>
      </w:r>
      <w:r w:rsidRPr="00267D5F">
        <w:rPr>
          <w:bCs/>
          <w:color w:val="0000FF"/>
          <w:lang w:val="en-US"/>
        </w:rPr>
        <w:tab/>
      </w:r>
      <w:r w:rsidR="00D11FF1" w:rsidRPr="00267D5F">
        <w:rPr>
          <w:bCs/>
          <w:color w:val="0000FF"/>
          <w:lang w:val="en-US"/>
        </w:rPr>
        <w:t>sung.won@nokia.com</w:t>
      </w:r>
    </w:p>
    <w:p w14:paraId="486A119D" w14:textId="77777777" w:rsidR="00463675" w:rsidRPr="00267D5F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8328A34" w14:textId="77777777" w:rsidR="00923E7C" w:rsidRPr="00267D5F" w:rsidRDefault="00923E7C" w:rsidP="00923E7C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/>
          <w:lang w:val="en-US"/>
        </w:rPr>
        <w:t>Send any reply LS to:</w:t>
      </w:r>
      <w:r w:rsidRPr="00267D5F">
        <w:rPr>
          <w:rFonts w:ascii="Arial" w:hAnsi="Arial" w:cs="Arial"/>
          <w:b/>
          <w:lang w:val="en-US"/>
        </w:rPr>
        <w:tab/>
        <w:t xml:space="preserve">3GPP Liaisons Coordinator, </w:t>
      </w:r>
      <w:hyperlink r:id="rId12" w:history="1">
        <w:r w:rsidRPr="00267D5F">
          <w:rPr>
            <w:rStyle w:val="Hyperlink"/>
            <w:rFonts w:ascii="Arial" w:hAnsi="Arial" w:cs="Arial"/>
            <w:b/>
            <w:lang w:val="en-US"/>
          </w:rPr>
          <w:t>mailto:3GPPLiaison@etsi.org</w:t>
        </w:r>
      </w:hyperlink>
      <w:r w:rsidRPr="00267D5F">
        <w:rPr>
          <w:rFonts w:ascii="Arial" w:hAnsi="Arial" w:cs="Arial"/>
          <w:b/>
          <w:lang w:val="en-US"/>
        </w:rPr>
        <w:t xml:space="preserve"> </w:t>
      </w:r>
      <w:r w:rsidRPr="00267D5F">
        <w:rPr>
          <w:rFonts w:ascii="Arial" w:hAnsi="Arial" w:cs="Arial"/>
          <w:bCs/>
          <w:lang w:val="en-US"/>
        </w:rPr>
        <w:tab/>
      </w:r>
    </w:p>
    <w:p w14:paraId="35ECC262" w14:textId="77777777" w:rsidR="00923E7C" w:rsidRPr="00267D5F" w:rsidRDefault="00923E7C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6EA0D1B" w14:textId="0F5F85B0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Attachments: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-</w:t>
      </w:r>
    </w:p>
    <w:p w14:paraId="6C05A70A" w14:textId="77777777" w:rsidR="00463675" w:rsidRPr="00267D5F" w:rsidRDefault="00463675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2FE6097E" w14:textId="77777777" w:rsidR="00463675" w:rsidRPr="00267D5F" w:rsidRDefault="00463675">
      <w:pPr>
        <w:rPr>
          <w:rFonts w:ascii="Arial" w:hAnsi="Arial" w:cs="Arial"/>
          <w:lang w:val="en-US"/>
        </w:rPr>
      </w:pPr>
    </w:p>
    <w:p w14:paraId="2706FF1E" w14:textId="77777777" w:rsidR="00463675" w:rsidRPr="00267D5F" w:rsidRDefault="00463675">
      <w:pPr>
        <w:spacing w:after="120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>1. Overall Description:</w:t>
      </w:r>
    </w:p>
    <w:p w14:paraId="15B8DA8C" w14:textId="74244086" w:rsidR="00D11FF1" w:rsidRDefault="005C7D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CT1 is working on stage 3 implementation in terms of NS-AoS specified in TS 23.501. With respect to the following requirement regarding NS-AoS, CT1 would like to share </w:t>
      </w:r>
      <w:ins w:id="0" w:author="Nokia_Author_02" w:date="2023-04-18T22:12:00Z">
        <w:r w:rsidR="00C72405">
          <w:rPr>
            <w:rFonts w:ascii="Arial" w:hAnsi="Arial" w:cs="Arial"/>
            <w:lang w:val="en-US"/>
          </w:rPr>
          <w:t xml:space="preserve">what has been discussed in </w:t>
        </w:r>
      </w:ins>
      <w:r>
        <w:rPr>
          <w:rFonts w:ascii="Arial" w:hAnsi="Arial" w:cs="Arial"/>
          <w:lang w:val="en-US"/>
        </w:rPr>
        <w:t>CT1</w:t>
      </w:r>
      <w:del w:id="1" w:author="Nokia_Author_02" w:date="2023-04-18T22:12:00Z">
        <w:r w:rsidDel="00C72405">
          <w:rPr>
            <w:rFonts w:ascii="Arial" w:hAnsi="Arial" w:cs="Arial"/>
            <w:lang w:val="en-US"/>
          </w:rPr>
          <w:delText>’s understanding</w:delText>
        </w:r>
      </w:del>
      <w:r>
        <w:rPr>
          <w:rFonts w:ascii="Arial" w:hAnsi="Arial" w:cs="Arial"/>
          <w:lang w:val="en-US"/>
        </w:rPr>
        <w:t>.</w:t>
      </w:r>
    </w:p>
    <w:p w14:paraId="5E07DB7B" w14:textId="77777777" w:rsidR="0013216D" w:rsidRPr="0013216D" w:rsidRDefault="0013216D" w:rsidP="0013216D">
      <w:pPr>
        <w:spacing w:after="180"/>
        <w:ind w:left="720"/>
        <w:rPr>
          <w:i/>
          <w:iCs/>
          <w:color w:val="0000FF"/>
        </w:rPr>
      </w:pPr>
      <w:r w:rsidRPr="0013216D">
        <w:rPr>
          <w:i/>
          <w:iCs/>
          <w:color w:val="0000FF"/>
        </w:rPr>
        <w:t>The S-NSSAI location availability information sent to the UE includes, for each applicable S-NSSAI of the Configured NSSAI, Location information indicating the cells of TAs in the RA where the related S-NSSAI is available if the S-NSSAI is not available in all the cells of the TA.</w:t>
      </w:r>
    </w:p>
    <w:p w14:paraId="2F7C0DA5" w14:textId="71FD09A1" w:rsidR="00C72405" w:rsidRDefault="00C72405">
      <w:pPr>
        <w:pStyle w:val="Header"/>
        <w:tabs>
          <w:tab w:val="clear" w:pos="4153"/>
          <w:tab w:val="clear" w:pos="8306"/>
        </w:tabs>
        <w:rPr>
          <w:ins w:id="2" w:author="Nokia_Author_02" w:date="2023-04-18T22:11:00Z"/>
          <w:rFonts w:ascii="Arial" w:hAnsi="Arial" w:cs="Arial"/>
          <w:lang w:val="en-US"/>
        </w:rPr>
      </w:pPr>
      <w:proofErr w:type="gramStart"/>
      <w:ins w:id="3" w:author="Nokia_Author_02" w:date="2023-04-18T22:12:00Z">
        <w:r>
          <w:rPr>
            <w:rFonts w:ascii="Arial" w:hAnsi="Arial" w:cs="Arial"/>
            <w:lang w:val="en-US"/>
          </w:rPr>
          <w:t>In order to</w:t>
        </w:r>
        <w:proofErr w:type="gramEnd"/>
        <w:r>
          <w:rPr>
            <w:rFonts w:ascii="Arial" w:hAnsi="Arial" w:cs="Arial"/>
            <w:lang w:val="en-US"/>
          </w:rPr>
          <w:t xml:space="preserve"> fulfil the </w:t>
        </w:r>
      </w:ins>
      <w:ins w:id="4" w:author="Nokia_Author_02" w:date="2023-04-18T22:13:00Z">
        <w:r>
          <w:rPr>
            <w:rFonts w:ascii="Arial" w:hAnsi="Arial" w:cs="Arial"/>
            <w:lang w:val="en-US"/>
          </w:rPr>
          <w:t>requirement,</w:t>
        </w:r>
      </w:ins>
      <w:ins w:id="5" w:author="Nokia_Author_02" w:date="2023-04-18T22:12:00Z">
        <w:r>
          <w:rPr>
            <w:rFonts w:ascii="Arial" w:hAnsi="Arial" w:cs="Arial"/>
            <w:lang w:val="en-US"/>
          </w:rPr>
          <w:t xml:space="preserve"> the NAS layer of a UE needs to know whether the UE is in </w:t>
        </w:r>
      </w:ins>
      <w:ins w:id="6" w:author="Nokia_Author_02" w:date="2023-04-18T22:13:00Z">
        <w:r>
          <w:rPr>
            <w:rFonts w:ascii="Arial" w:hAnsi="Arial" w:cs="Arial"/>
            <w:lang w:val="en-US"/>
          </w:rPr>
          <w:t>an NS-AoS or not. Two alternatives are available:</w:t>
        </w:r>
      </w:ins>
    </w:p>
    <w:p w14:paraId="698F787D" w14:textId="0CF3D6F6" w:rsidR="00C72405" w:rsidRPr="00C72405" w:rsidRDefault="00C72405">
      <w:pPr>
        <w:pStyle w:val="Header"/>
        <w:tabs>
          <w:tab w:val="clear" w:pos="4153"/>
          <w:tab w:val="clear" w:pos="8306"/>
        </w:tabs>
        <w:rPr>
          <w:ins w:id="7" w:author="Nokia_Author_02" w:date="2023-04-18T22:13:00Z"/>
          <w:rFonts w:ascii="Arial" w:hAnsi="Arial" w:cs="Arial"/>
          <w:u w:val="single"/>
          <w:lang w:val="en-US"/>
        </w:rPr>
      </w:pPr>
      <w:ins w:id="8" w:author="Nokia_Author_02" w:date="2023-04-18T22:13:00Z">
        <w:r w:rsidRPr="00C72405">
          <w:rPr>
            <w:rFonts w:ascii="Arial" w:hAnsi="Arial" w:cs="Arial"/>
            <w:u w:val="single"/>
            <w:lang w:val="en-US"/>
          </w:rPr>
          <w:t>Alternative 1</w:t>
        </w:r>
      </w:ins>
    </w:p>
    <w:p w14:paraId="405862B7" w14:textId="043BE460" w:rsidR="0013216D" w:rsidDel="00C72405" w:rsidRDefault="0013216D" w:rsidP="00C72405">
      <w:pPr>
        <w:pStyle w:val="Header"/>
        <w:tabs>
          <w:tab w:val="clear" w:pos="4153"/>
          <w:tab w:val="clear" w:pos="8306"/>
        </w:tabs>
        <w:ind w:left="720"/>
        <w:rPr>
          <w:del w:id="9" w:author="Nokia_Author_02" w:date="2023-04-18T22:14:00Z"/>
          <w:rFonts w:ascii="Arial" w:hAnsi="Arial" w:cs="Arial"/>
          <w:lang w:val="en-US"/>
        </w:rPr>
      </w:pPr>
      <w:del w:id="10" w:author="Nokia_Author_02" w:date="2023-04-18T22:14:00Z">
        <w:r w:rsidDel="00C72405">
          <w:rPr>
            <w:rFonts w:ascii="Arial" w:hAnsi="Arial" w:cs="Arial"/>
            <w:lang w:val="en-US"/>
          </w:rPr>
          <w:delText>Since the NAS layer of a UE has never handled cell-level information, CT1 agreed that:</w:delText>
        </w:r>
      </w:del>
    </w:p>
    <w:p w14:paraId="01482960" w14:textId="1908FCE0" w:rsidR="0013216D" w:rsidDel="00C72405" w:rsidRDefault="0013216D" w:rsidP="00C72405">
      <w:pPr>
        <w:pStyle w:val="Header"/>
        <w:tabs>
          <w:tab w:val="clear" w:pos="4153"/>
          <w:tab w:val="clear" w:pos="8306"/>
        </w:tabs>
        <w:ind w:left="720"/>
        <w:rPr>
          <w:del w:id="11" w:author="Nokia_Author_02" w:date="2023-04-18T22:14:00Z"/>
          <w:rFonts w:ascii="Arial" w:hAnsi="Arial" w:cs="Arial"/>
          <w:lang w:val="en-US"/>
        </w:rPr>
      </w:pPr>
      <w:del w:id="12" w:author="Nokia_Author_02" w:date="2023-04-18T22:14:00Z">
        <w:r w:rsidDel="00C72405">
          <w:rPr>
            <w:rFonts w:ascii="Arial" w:hAnsi="Arial" w:cs="Arial"/>
            <w:lang w:val="en-US"/>
          </w:rPr>
          <w:delText>t</w:delText>
        </w:r>
      </w:del>
      <w:ins w:id="13" w:author="Nokia_Author_02" w:date="2023-04-18T22:14:00Z">
        <w:r w:rsidR="00C72405">
          <w:rPr>
            <w:rFonts w:ascii="Arial" w:hAnsi="Arial" w:cs="Arial"/>
            <w:lang w:val="en-US"/>
          </w:rPr>
          <w:t>T</w:t>
        </w:r>
      </w:ins>
      <w:r>
        <w:rPr>
          <w:rFonts w:ascii="Arial" w:hAnsi="Arial" w:cs="Arial"/>
          <w:lang w:val="en-US"/>
        </w:rPr>
        <w:t>he NAS layer forwards the S-NSSAI location availability information to the AS layer</w:t>
      </w:r>
      <w:ins w:id="14" w:author="Nokia_Author_02" w:date="2023-04-18T22:14:00Z">
        <w:r w:rsidR="00C72405">
          <w:rPr>
            <w:rFonts w:ascii="Arial" w:hAnsi="Arial" w:cs="Arial"/>
            <w:lang w:val="en-US"/>
          </w:rPr>
          <w:t xml:space="preserve">. </w:t>
        </w:r>
      </w:ins>
      <w:del w:id="15" w:author="Nokia_Author_02" w:date="2023-04-18T22:14:00Z">
        <w:r w:rsidDel="00C72405">
          <w:rPr>
            <w:rFonts w:ascii="Arial" w:hAnsi="Arial" w:cs="Arial"/>
            <w:lang w:val="en-US"/>
          </w:rPr>
          <w:delText>; and</w:delText>
        </w:r>
      </w:del>
    </w:p>
    <w:p w14:paraId="34908043" w14:textId="763F1F82" w:rsidR="00432824" w:rsidRDefault="0013216D" w:rsidP="00C72405">
      <w:pPr>
        <w:pStyle w:val="Header"/>
        <w:tabs>
          <w:tab w:val="clear" w:pos="4153"/>
          <w:tab w:val="clear" w:pos="8306"/>
        </w:tabs>
        <w:ind w:left="720"/>
        <w:rPr>
          <w:ins w:id="16" w:author="Nokia_Author_02" w:date="2023-04-18T22:14:00Z"/>
          <w:rFonts w:ascii="Arial" w:hAnsi="Arial" w:cs="Arial"/>
          <w:lang w:val="en-US"/>
        </w:rPr>
      </w:pPr>
      <w:del w:id="17" w:author="Nokia_Author_02" w:date="2023-04-18T22:14:00Z">
        <w:r w:rsidDel="00C72405">
          <w:rPr>
            <w:rFonts w:ascii="Arial" w:hAnsi="Arial" w:cs="Arial"/>
            <w:lang w:val="en-US"/>
          </w:rPr>
          <w:delText>b</w:delText>
        </w:r>
      </w:del>
      <w:ins w:id="18" w:author="Nokia_Author_02" w:date="2023-04-18T22:14:00Z">
        <w:r w:rsidR="00C72405">
          <w:rPr>
            <w:rFonts w:ascii="Arial" w:hAnsi="Arial" w:cs="Arial"/>
            <w:lang w:val="en-US"/>
          </w:rPr>
          <w:t>B</w:t>
        </w:r>
      </w:ins>
      <w:r>
        <w:rPr>
          <w:rFonts w:ascii="Arial" w:hAnsi="Arial" w:cs="Arial"/>
          <w:lang w:val="en-US"/>
        </w:rPr>
        <w:t>ased on the S-NSSAI location availability and the UE’s serving cell, the AS layer indicates whether the UE is inside or outside an NS-AoS to the NAS layer.</w:t>
      </w:r>
    </w:p>
    <w:p w14:paraId="7BDA0B79" w14:textId="1C313B71" w:rsidR="00C72405" w:rsidRPr="00C72405" w:rsidRDefault="00C72405" w:rsidP="00C72405">
      <w:pPr>
        <w:pStyle w:val="Header"/>
        <w:tabs>
          <w:tab w:val="clear" w:pos="4153"/>
          <w:tab w:val="clear" w:pos="8306"/>
        </w:tabs>
        <w:rPr>
          <w:ins w:id="19" w:author="Nokia_Author_02" w:date="2023-04-18T22:14:00Z"/>
          <w:rFonts w:ascii="Arial" w:hAnsi="Arial" w:cs="Arial"/>
          <w:u w:val="single"/>
          <w:lang w:val="en-US"/>
        </w:rPr>
      </w:pPr>
      <w:ins w:id="20" w:author="Nokia_Author_02" w:date="2023-04-18T22:14:00Z">
        <w:r w:rsidRPr="00C72405">
          <w:rPr>
            <w:rFonts w:ascii="Arial" w:hAnsi="Arial" w:cs="Arial"/>
            <w:u w:val="single"/>
            <w:lang w:val="en-US"/>
          </w:rPr>
          <w:t xml:space="preserve">Alternative </w:t>
        </w:r>
        <w:r w:rsidRPr="00C72405">
          <w:rPr>
            <w:rFonts w:ascii="Arial" w:hAnsi="Arial" w:cs="Arial"/>
            <w:u w:val="single"/>
            <w:lang w:val="en-US"/>
          </w:rPr>
          <w:t>2</w:t>
        </w:r>
      </w:ins>
    </w:p>
    <w:p w14:paraId="6EA8BF40" w14:textId="12A6411B" w:rsidR="00C72405" w:rsidRDefault="00C72405" w:rsidP="00C7240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lang w:val="en-US"/>
        </w:rPr>
      </w:pPr>
      <w:ins w:id="21" w:author="Nokia_Author_02" w:date="2023-04-18T22:14:00Z">
        <w:r>
          <w:rPr>
            <w:rFonts w:ascii="Arial" w:hAnsi="Arial" w:cs="Arial"/>
            <w:lang w:val="en-US"/>
          </w:rPr>
          <w:t>The NAS layer r</w:t>
        </w:r>
      </w:ins>
      <w:ins w:id="22" w:author="Nokia_Author_02" w:date="2023-04-18T22:15:00Z">
        <w:r>
          <w:rPr>
            <w:rFonts w:ascii="Arial" w:hAnsi="Arial" w:cs="Arial"/>
            <w:lang w:val="en-US"/>
          </w:rPr>
          <w:t>eceives information of the UE’s serving cell from the AS layer.</w:t>
        </w:r>
      </w:ins>
    </w:p>
    <w:p w14:paraId="782D0BA2" w14:textId="77777777" w:rsidR="005C7D2F" w:rsidRPr="00267D5F" w:rsidRDefault="005C7D2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3039839" w14:textId="77777777" w:rsidR="00463675" w:rsidRPr="00267D5F" w:rsidRDefault="00463675">
      <w:pPr>
        <w:spacing w:after="120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>2. Actions:</w:t>
      </w:r>
    </w:p>
    <w:p w14:paraId="7BF3A47C" w14:textId="10E2FC28" w:rsidR="00463675" w:rsidRPr="00267D5F" w:rsidRDefault="00463675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 xml:space="preserve">To </w:t>
      </w:r>
      <w:r w:rsidR="00D11FF1" w:rsidRPr="00267D5F">
        <w:rPr>
          <w:rFonts w:ascii="Arial" w:hAnsi="Arial" w:cs="Arial"/>
          <w:b/>
          <w:lang w:val="en-US"/>
        </w:rPr>
        <w:t xml:space="preserve">RAN2 </w:t>
      </w:r>
      <w:r w:rsidRPr="00267D5F">
        <w:rPr>
          <w:rFonts w:ascii="Arial" w:hAnsi="Arial" w:cs="Arial"/>
          <w:b/>
          <w:lang w:val="en-US"/>
        </w:rPr>
        <w:t>group.</w:t>
      </w:r>
    </w:p>
    <w:p w14:paraId="4CFA2AD2" w14:textId="2CBD6FEA" w:rsidR="00463675" w:rsidRPr="00267D5F" w:rsidRDefault="00463675">
      <w:pPr>
        <w:spacing w:after="120"/>
        <w:ind w:left="993" w:hanging="993"/>
        <w:rPr>
          <w:rFonts w:ascii="Arial" w:hAnsi="Arial" w:cs="Arial"/>
          <w:lang w:val="en-US"/>
        </w:rPr>
      </w:pPr>
      <w:r w:rsidRPr="00267D5F">
        <w:rPr>
          <w:rFonts w:ascii="Arial" w:hAnsi="Arial" w:cs="Arial"/>
          <w:b/>
          <w:lang w:val="en-US"/>
        </w:rPr>
        <w:t xml:space="preserve">ACTION: </w:t>
      </w:r>
      <w:r w:rsidRPr="00267D5F">
        <w:rPr>
          <w:rFonts w:ascii="Arial" w:hAnsi="Arial" w:cs="Arial"/>
          <w:b/>
          <w:lang w:val="en-US"/>
        </w:rPr>
        <w:tab/>
      </w:r>
      <w:r w:rsidR="00D11FF1" w:rsidRPr="00267D5F">
        <w:rPr>
          <w:rFonts w:ascii="Arial" w:hAnsi="Arial" w:cs="Arial"/>
          <w:lang w:val="en-US"/>
        </w:rPr>
        <w:t xml:space="preserve">CT1 kindly requests RAN2 to </w:t>
      </w:r>
      <w:ins w:id="23" w:author="Nokia_Author_02" w:date="2023-04-18T22:15:00Z">
        <w:r w:rsidR="00C72405">
          <w:rPr>
            <w:rFonts w:ascii="Arial" w:hAnsi="Arial" w:cs="Arial"/>
            <w:lang w:val="en-US"/>
          </w:rPr>
          <w:t>inform which alternative is preferred</w:t>
        </w:r>
      </w:ins>
      <w:del w:id="24" w:author="Nokia_Author_02" w:date="2023-04-18T22:15:00Z">
        <w:r w:rsidR="0013216D" w:rsidDel="00C72405">
          <w:rPr>
            <w:rFonts w:ascii="Arial" w:hAnsi="Arial" w:cs="Arial"/>
            <w:lang w:val="en-US"/>
          </w:rPr>
          <w:delText>confirm whether the CT1’s agreement specified above is acceptable</w:delText>
        </w:r>
      </w:del>
      <w:r w:rsidR="00D11FF1" w:rsidRPr="00267D5F">
        <w:rPr>
          <w:rFonts w:ascii="Arial" w:hAnsi="Arial" w:cs="Arial"/>
          <w:lang w:val="en-US"/>
        </w:rPr>
        <w:t>.</w:t>
      </w:r>
    </w:p>
    <w:p w14:paraId="0939DFD5" w14:textId="77777777" w:rsidR="00463675" w:rsidRPr="00267D5F" w:rsidRDefault="00463675">
      <w:pPr>
        <w:spacing w:after="120"/>
        <w:ind w:left="993" w:hanging="993"/>
        <w:rPr>
          <w:rFonts w:ascii="Arial" w:hAnsi="Arial" w:cs="Arial"/>
          <w:lang w:val="en-US"/>
        </w:rPr>
      </w:pPr>
    </w:p>
    <w:p w14:paraId="0C4C9E1D" w14:textId="4C1A7257" w:rsidR="00463675" w:rsidRPr="00267D5F" w:rsidRDefault="00463675">
      <w:pPr>
        <w:spacing w:after="120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 xml:space="preserve">3. Date of Next </w:t>
      </w:r>
      <w:r w:rsidR="00F0649B" w:rsidRPr="00267D5F">
        <w:rPr>
          <w:rFonts w:ascii="Arial" w:hAnsi="Arial" w:cs="Arial"/>
          <w:b/>
          <w:lang w:val="en-US"/>
        </w:rPr>
        <w:t>CT</w:t>
      </w:r>
      <w:r w:rsidR="0090582E" w:rsidRPr="00267D5F">
        <w:rPr>
          <w:rFonts w:ascii="Arial" w:hAnsi="Arial" w:cs="Arial"/>
          <w:b/>
          <w:lang w:val="en-US"/>
        </w:rPr>
        <w:t>1</w:t>
      </w:r>
      <w:r w:rsidRPr="00267D5F">
        <w:rPr>
          <w:rFonts w:ascii="Arial" w:hAnsi="Arial" w:cs="Arial"/>
          <w:b/>
          <w:lang w:val="en-US"/>
        </w:rPr>
        <w:t xml:space="preserve"> Meetings:</w:t>
      </w:r>
    </w:p>
    <w:p w14:paraId="6841318B" w14:textId="700864A8" w:rsidR="00295A7B" w:rsidRPr="00267D5F" w:rsidRDefault="001F6498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t>CT1#142</w:t>
      </w:r>
      <w:r w:rsidRPr="00267D5F">
        <w:rPr>
          <w:rFonts w:ascii="Arial" w:hAnsi="Arial" w:cs="Arial"/>
          <w:bCs/>
          <w:lang w:val="en-US"/>
        </w:rPr>
        <w:tab/>
        <w:t>22</w:t>
      </w:r>
      <w:r w:rsidRPr="00267D5F">
        <w:rPr>
          <w:rFonts w:ascii="Arial" w:hAnsi="Arial" w:cs="Arial"/>
          <w:bCs/>
          <w:vertAlign w:val="superscript"/>
          <w:lang w:val="en-US"/>
        </w:rPr>
        <w:t>nd</w:t>
      </w:r>
      <w:r w:rsidRPr="00267D5F">
        <w:rPr>
          <w:rFonts w:ascii="Arial" w:hAnsi="Arial" w:cs="Arial"/>
          <w:bCs/>
          <w:lang w:val="en-US"/>
        </w:rPr>
        <w:t xml:space="preserve"> – 26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May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</w:r>
      <w:r w:rsidR="00295A7B" w:rsidRPr="00267D5F">
        <w:rPr>
          <w:rFonts w:ascii="Arial" w:hAnsi="Arial" w:cs="Arial"/>
          <w:bCs/>
          <w:lang w:val="en-US"/>
        </w:rPr>
        <w:t>Bratislava</w:t>
      </w:r>
    </w:p>
    <w:p w14:paraId="1E675422" w14:textId="31C0DE35" w:rsidR="0090582E" w:rsidRPr="00267D5F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t>CT1#143</w:t>
      </w:r>
      <w:r w:rsidRPr="00267D5F">
        <w:rPr>
          <w:rFonts w:ascii="Arial" w:hAnsi="Arial" w:cs="Arial"/>
          <w:bCs/>
          <w:lang w:val="en-US"/>
        </w:rPr>
        <w:tab/>
        <w:t>21</w:t>
      </w:r>
      <w:r w:rsidRPr="00267D5F">
        <w:rPr>
          <w:rFonts w:ascii="Arial" w:hAnsi="Arial" w:cs="Arial"/>
          <w:bCs/>
          <w:vertAlign w:val="superscript"/>
          <w:lang w:val="en-US"/>
        </w:rPr>
        <w:t>st</w:t>
      </w:r>
      <w:r w:rsidRPr="00267D5F">
        <w:rPr>
          <w:rFonts w:ascii="Arial" w:hAnsi="Arial" w:cs="Arial"/>
          <w:bCs/>
          <w:lang w:val="en-US"/>
        </w:rPr>
        <w:t xml:space="preserve">  – 25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August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  <w:t>Goteborg</w:t>
      </w:r>
    </w:p>
    <w:p w14:paraId="1B8514E1" w14:textId="22947697" w:rsidR="00295A7B" w:rsidRPr="00267D5F" w:rsidRDefault="00295A7B" w:rsidP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t>CT1#144</w:t>
      </w:r>
      <w:r w:rsidRPr="00267D5F">
        <w:rPr>
          <w:rFonts w:ascii="Arial" w:hAnsi="Arial" w:cs="Arial"/>
          <w:bCs/>
          <w:lang w:val="en-US"/>
        </w:rPr>
        <w:tab/>
        <w:t>9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  – 13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October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  <w:t>China (TBC)</w:t>
      </w:r>
    </w:p>
    <w:p w14:paraId="4F196002" w14:textId="7BEFF1E1" w:rsidR="00295A7B" w:rsidRPr="00267D5F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lastRenderedPageBreak/>
        <w:t>CT1#145</w:t>
      </w:r>
      <w:r w:rsidRPr="00267D5F">
        <w:rPr>
          <w:rFonts w:ascii="Arial" w:hAnsi="Arial" w:cs="Arial"/>
          <w:bCs/>
          <w:lang w:val="en-US"/>
        </w:rPr>
        <w:tab/>
        <w:t>13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  – 17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November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  <w:t>Chicago</w:t>
      </w:r>
    </w:p>
    <w:p w14:paraId="0EF729A5" w14:textId="735DF810" w:rsidR="00295A7B" w:rsidRPr="00267D5F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295A7B" w:rsidRPr="00267D5F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CAF8" w14:textId="77777777" w:rsidR="000E6B22" w:rsidRDefault="000E6B22">
      <w:r>
        <w:separator/>
      </w:r>
    </w:p>
  </w:endnote>
  <w:endnote w:type="continuationSeparator" w:id="0">
    <w:p w14:paraId="74FA2714" w14:textId="77777777" w:rsidR="000E6B22" w:rsidRDefault="000E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8B98" w14:textId="77777777" w:rsidR="000E6B22" w:rsidRDefault="000E6B22">
      <w:r>
        <w:separator/>
      </w:r>
    </w:p>
  </w:footnote>
  <w:footnote w:type="continuationSeparator" w:id="0">
    <w:p w14:paraId="0F0336D1" w14:textId="77777777" w:rsidR="000E6B22" w:rsidRDefault="000E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F7F57F6"/>
    <w:multiLevelType w:val="hybridMultilevel"/>
    <w:tmpl w:val="21E25934"/>
    <w:lvl w:ilvl="0" w:tplc="1CD45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53171778">
    <w:abstractNumId w:val="14"/>
  </w:num>
  <w:num w:numId="2" w16cid:durableId="1969823942">
    <w:abstractNumId w:val="12"/>
  </w:num>
  <w:num w:numId="3" w16cid:durableId="507134762">
    <w:abstractNumId w:val="11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 w:numId="15" w16cid:durableId="10300045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Author_02">
    <w15:presenceInfo w15:providerId="None" w15:userId="Nokia_Author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33FA1"/>
    <w:rsid w:val="00061460"/>
    <w:rsid w:val="000B1AA1"/>
    <w:rsid w:val="000E6B22"/>
    <w:rsid w:val="000F4E43"/>
    <w:rsid w:val="00105899"/>
    <w:rsid w:val="0013216D"/>
    <w:rsid w:val="001608BF"/>
    <w:rsid w:val="00160E89"/>
    <w:rsid w:val="00165C82"/>
    <w:rsid w:val="001734EB"/>
    <w:rsid w:val="001A4AF7"/>
    <w:rsid w:val="001E60FD"/>
    <w:rsid w:val="001F6498"/>
    <w:rsid w:val="00267D5F"/>
    <w:rsid w:val="00275FF1"/>
    <w:rsid w:val="00295A7B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32824"/>
    <w:rsid w:val="00445241"/>
    <w:rsid w:val="004567C2"/>
    <w:rsid w:val="00463675"/>
    <w:rsid w:val="004B43FA"/>
    <w:rsid w:val="004B6D78"/>
    <w:rsid w:val="004C2A09"/>
    <w:rsid w:val="004C3F5A"/>
    <w:rsid w:val="004C4DCF"/>
    <w:rsid w:val="00507006"/>
    <w:rsid w:val="00584B08"/>
    <w:rsid w:val="005C7D2F"/>
    <w:rsid w:val="005E5C97"/>
    <w:rsid w:val="00615177"/>
    <w:rsid w:val="00654758"/>
    <w:rsid w:val="00675D3A"/>
    <w:rsid w:val="00687A0B"/>
    <w:rsid w:val="006D0B09"/>
    <w:rsid w:val="006E17C7"/>
    <w:rsid w:val="007032C5"/>
    <w:rsid w:val="007116E4"/>
    <w:rsid w:val="00726FC3"/>
    <w:rsid w:val="0073312A"/>
    <w:rsid w:val="0077485D"/>
    <w:rsid w:val="00787CAC"/>
    <w:rsid w:val="007F7B81"/>
    <w:rsid w:val="0089666F"/>
    <w:rsid w:val="0090241A"/>
    <w:rsid w:val="0090582E"/>
    <w:rsid w:val="00912DB5"/>
    <w:rsid w:val="00923E7C"/>
    <w:rsid w:val="009D2D6A"/>
    <w:rsid w:val="009F6E85"/>
    <w:rsid w:val="00A7348D"/>
    <w:rsid w:val="00AC079B"/>
    <w:rsid w:val="00AC2ED0"/>
    <w:rsid w:val="00AD51BB"/>
    <w:rsid w:val="00AE489C"/>
    <w:rsid w:val="00B144F4"/>
    <w:rsid w:val="00BF7EE2"/>
    <w:rsid w:val="00C165D1"/>
    <w:rsid w:val="00C421EF"/>
    <w:rsid w:val="00C6700A"/>
    <w:rsid w:val="00C72405"/>
    <w:rsid w:val="00CA2FB0"/>
    <w:rsid w:val="00CA77AA"/>
    <w:rsid w:val="00CD2DC1"/>
    <w:rsid w:val="00D11FF1"/>
    <w:rsid w:val="00D53018"/>
    <w:rsid w:val="00D676CD"/>
    <w:rsid w:val="00DA5361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9216C"/>
    <w:rsid w:val="00F9363A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semiHidden/>
    <w:rsid w:val="00D11FF1"/>
    <w:rPr>
      <w:lang w:eastAsia="en-US"/>
    </w:rPr>
  </w:style>
  <w:style w:type="paragraph" w:styleId="Revision">
    <w:name w:val="Revision"/>
    <w:hidden/>
    <w:uiPriority w:val="99"/>
    <w:semiHidden/>
    <w:rsid w:val="00432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5AIRPNAIUNRU-529706453-3553</_dlc_DocId>
    <_dlc_DocIdUrl xmlns="71c5aaf6-e6ce-465b-b873-5148d2a4c105">
      <Url>https://nokia.sharepoint.com/sites/c5g/epc/_layouts/15/DocIdRedir.aspx?ID=5AIRPNAIUNRU-529706453-3553</Url>
      <Description>5AIRPNAIUNRU-529706453-3553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  <SharedWithUsers xmlns="b12221c3-31f6-4131-92b6-ad64a8e7740f">
      <UserInfo>
        <DisplayName>Pilar Andres (Nokia)</DisplayName>
        <AccountId>20185</AccountId>
        <AccountType/>
      </UserInfo>
      <UserInfo>
        <DisplayName>Chunli Wu (NSB)</DisplayName>
        <AccountId>688</AccountId>
        <AccountType/>
      </UserInfo>
      <UserInfo>
        <DisplayName>Devaki Chandramouli (Nokia)</DisplayName>
        <AccountId>66</AccountId>
        <AccountType/>
      </UserInfo>
      <UserInfo>
        <DisplayName>Tero Henttonen (Nokia)</DisplayName>
        <AccountId>356</AccountId>
        <AccountType/>
      </UserInfo>
      <UserInfo>
        <DisplayName>Sung Won (Nokia)</DisplayName>
        <AccountId>349</AccountId>
        <AccountType/>
      </UserInfo>
    </SharedWithUser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84B3640-DD4E-4D2D-9981-F39EBBA92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233D-5946-4567-BA91-B4767B94C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0BA8F-16A7-4C84-9F7C-B049FD1F83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04DF4E-A841-439D-B4EA-6314B500407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b12221c3-31f6-4131-92b6-ad64a8e7740f"/>
  </ds:schemaRefs>
</ds:datastoreItem>
</file>

<file path=customXml/itemProps5.xml><?xml version="1.0" encoding="utf-8"?>
<ds:datastoreItem xmlns:ds="http://schemas.openxmlformats.org/officeDocument/2006/customXml" ds:itemID="{33681076-C12C-4A40-8DE5-FE9942423A1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Nokia_Author_02</cp:lastModifiedBy>
  <cp:revision>2</cp:revision>
  <cp:lastPrinted>2002-04-23T07:10:00Z</cp:lastPrinted>
  <dcterms:created xsi:type="dcterms:W3CDTF">2023-04-19T03:16:00Z</dcterms:created>
  <dcterms:modified xsi:type="dcterms:W3CDTF">2023-04-19T03:16:00Z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0x01010093150D4A7E762F49A7E97B6181566AD6</vt:lpwstr>
  </property>
  <property fmtid="{D5CDD505-2E9C-101B-9397-08002B2CF9AE}" pid="3" name="_dlc_DocIdItemGuid">
    <vt:lpwstr>9d5107ea-db0d-4472-bc70-a94b2c1f1a5d</vt:lpwstr>
  </property>
</Properties>
</file>