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0228" w14:textId="571FD1AD" w:rsidR="00AC2ED0" w:rsidRPr="00267D5F" w:rsidRDefault="00AC2ED0" w:rsidP="00AC2ED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 w:rsidRPr="00267D5F">
        <w:rPr>
          <w:b/>
          <w:sz w:val="24"/>
          <w:lang w:val="en-US"/>
        </w:rPr>
        <w:t>3GPP TSG-CT WG1 Meeting #1</w:t>
      </w:r>
      <w:r w:rsidR="001F6498" w:rsidRPr="00267D5F">
        <w:rPr>
          <w:b/>
          <w:sz w:val="24"/>
          <w:lang w:val="en-US"/>
        </w:rPr>
        <w:t>4</w:t>
      </w:r>
      <w:r w:rsidR="00295A7B" w:rsidRPr="00267D5F">
        <w:rPr>
          <w:b/>
          <w:sz w:val="24"/>
          <w:lang w:val="en-US"/>
        </w:rPr>
        <w:t>1e</w:t>
      </w:r>
      <w:r w:rsidRPr="00267D5F">
        <w:rPr>
          <w:b/>
          <w:i/>
          <w:sz w:val="28"/>
          <w:lang w:val="en-US"/>
        </w:rPr>
        <w:tab/>
      </w:r>
      <w:r w:rsidRPr="00267D5F">
        <w:rPr>
          <w:b/>
          <w:sz w:val="24"/>
          <w:lang w:val="en-US"/>
        </w:rPr>
        <w:t>C1-2</w:t>
      </w:r>
      <w:r w:rsidR="001F6498" w:rsidRPr="00267D5F">
        <w:rPr>
          <w:b/>
          <w:sz w:val="24"/>
          <w:lang w:val="en-US"/>
        </w:rPr>
        <w:t>3</w:t>
      </w:r>
      <w:r w:rsidR="005202AA">
        <w:rPr>
          <w:b/>
          <w:sz w:val="24"/>
          <w:lang w:val="en-US"/>
        </w:rPr>
        <w:t>xxxx</w:t>
      </w:r>
    </w:p>
    <w:p w14:paraId="4D9188A1" w14:textId="6A6764ED" w:rsidR="00AC2ED0" w:rsidRPr="00267D5F" w:rsidRDefault="00295A7B" w:rsidP="00AC2ED0">
      <w:pPr>
        <w:pStyle w:val="CRCoverPage"/>
        <w:outlineLvl w:val="0"/>
        <w:rPr>
          <w:b/>
          <w:sz w:val="24"/>
          <w:lang w:val="en-US"/>
        </w:rPr>
      </w:pPr>
      <w:r w:rsidRPr="00267D5F">
        <w:rPr>
          <w:b/>
          <w:sz w:val="24"/>
          <w:lang w:val="en-US"/>
        </w:rPr>
        <w:t>Online</w:t>
      </w:r>
      <w:r w:rsidR="001F6498" w:rsidRPr="00267D5F">
        <w:rPr>
          <w:b/>
          <w:sz w:val="24"/>
          <w:lang w:val="en-US"/>
        </w:rPr>
        <w:t xml:space="preserve"> </w:t>
      </w:r>
      <w:r w:rsidRPr="00267D5F">
        <w:rPr>
          <w:b/>
          <w:sz w:val="24"/>
          <w:lang w:val="en-US"/>
        </w:rPr>
        <w:t>17</w:t>
      </w:r>
      <w:r w:rsidR="001F6498" w:rsidRPr="00267D5F">
        <w:rPr>
          <w:b/>
          <w:sz w:val="24"/>
          <w:lang w:val="en-US"/>
        </w:rPr>
        <w:t xml:space="preserve">– </w:t>
      </w:r>
      <w:r w:rsidRPr="00267D5F">
        <w:rPr>
          <w:b/>
          <w:sz w:val="24"/>
          <w:lang w:val="en-US"/>
        </w:rPr>
        <w:t xml:space="preserve">21 April </w:t>
      </w:r>
      <w:r w:rsidR="001F6498" w:rsidRPr="00267D5F">
        <w:rPr>
          <w:b/>
          <w:sz w:val="24"/>
          <w:lang w:val="en-US"/>
        </w:rPr>
        <w:t>2023</w:t>
      </w:r>
    </w:p>
    <w:p w14:paraId="111C77F4" w14:textId="77777777" w:rsidR="00463675" w:rsidRPr="00267D5F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32972C" w14:textId="77777777" w:rsidR="00463675" w:rsidRPr="00267D5F" w:rsidRDefault="00463675">
      <w:pPr>
        <w:rPr>
          <w:rFonts w:ascii="Arial" w:hAnsi="Arial" w:cs="Arial"/>
          <w:lang w:val="en-US"/>
        </w:rPr>
      </w:pPr>
    </w:p>
    <w:p w14:paraId="0BDE2A0F" w14:textId="217D2EDC" w:rsidR="00463675" w:rsidRPr="00267D5F" w:rsidRDefault="00463675" w:rsidP="000F4E43">
      <w:pPr>
        <w:pStyle w:val="Title"/>
        <w:rPr>
          <w:lang w:val="en-US"/>
        </w:rPr>
      </w:pPr>
      <w:r w:rsidRPr="00267D5F">
        <w:rPr>
          <w:lang w:val="en-US"/>
        </w:rPr>
        <w:t>Title:</w:t>
      </w:r>
      <w:r w:rsidRPr="00267D5F">
        <w:rPr>
          <w:lang w:val="en-US"/>
        </w:rPr>
        <w:tab/>
      </w:r>
      <w:r w:rsidR="005C7D2F">
        <w:rPr>
          <w:lang w:val="en-US"/>
        </w:rPr>
        <w:t xml:space="preserve">LS on </w:t>
      </w:r>
      <w:r w:rsidR="00AA52D1" w:rsidRPr="00AA52D1">
        <w:rPr>
          <w:lang w:val="en-US"/>
        </w:rPr>
        <w:t>service/application requiring a specific network slice</w:t>
      </w:r>
    </w:p>
    <w:p w14:paraId="65004854" w14:textId="298ABC33" w:rsidR="00463675" w:rsidRPr="00267D5F" w:rsidRDefault="00463675" w:rsidP="000F4E43">
      <w:pPr>
        <w:pStyle w:val="Title"/>
        <w:rPr>
          <w:lang w:val="en-US"/>
        </w:rPr>
      </w:pPr>
      <w:r w:rsidRPr="00267D5F">
        <w:rPr>
          <w:lang w:val="en-US"/>
        </w:rPr>
        <w:t>Response to:</w:t>
      </w:r>
      <w:r w:rsidRPr="00267D5F">
        <w:rPr>
          <w:lang w:val="en-US"/>
        </w:rPr>
        <w:tab/>
      </w:r>
      <w:r w:rsidR="005C7D2F">
        <w:rPr>
          <w:lang w:val="en-US"/>
        </w:rPr>
        <w:t>-</w:t>
      </w:r>
    </w:p>
    <w:p w14:paraId="56E3B846" w14:textId="334FC036" w:rsidR="00463675" w:rsidRPr="00267D5F" w:rsidRDefault="00463675" w:rsidP="000F4E43">
      <w:pPr>
        <w:pStyle w:val="Title"/>
        <w:rPr>
          <w:lang w:val="en-US"/>
        </w:rPr>
      </w:pPr>
      <w:r w:rsidRPr="00267D5F">
        <w:rPr>
          <w:lang w:val="en-US"/>
        </w:rPr>
        <w:t>Release:</w:t>
      </w:r>
      <w:r w:rsidRPr="00267D5F">
        <w:rPr>
          <w:lang w:val="en-US"/>
        </w:rPr>
        <w:tab/>
      </w:r>
      <w:r w:rsidR="00D11FF1" w:rsidRPr="00267D5F">
        <w:rPr>
          <w:lang w:val="en-US"/>
        </w:rPr>
        <w:t>Rel-18</w:t>
      </w:r>
    </w:p>
    <w:p w14:paraId="792135A2" w14:textId="02E0D56D" w:rsidR="00463675" w:rsidRPr="00267D5F" w:rsidRDefault="00463675" w:rsidP="000F4E43">
      <w:pPr>
        <w:pStyle w:val="Title"/>
        <w:rPr>
          <w:lang w:val="en-US"/>
        </w:rPr>
      </w:pPr>
      <w:r w:rsidRPr="00267D5F">
        <w:rPr>
          <w:lang w:val="en-US"/>
        </w:rPr>
        <w:t>Work Item:</w:t>
      </w:r>
      <w:r w:rsidRPr="00267D5F">
        <w:rPr>
          <w:lang w:val="en-US"/>
        </w:rPr>
        <w:tab/>
      </w:r>
      <w:r w:rsidR="005C7D2F">
        <w:rPr>
          <w:lang w:val="en-US"/>
        </w:rPr>
        <w:t>eNS_Ph3</w:t>
      </w:r>
    </w:p>
    <w:p w14:paraId="0A1390C0" w14:textId="77777777" w:rsidR="00463675" w:rsidRPr="00267D5F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2BA4C3D5" w14:textId="17118767" w:rsidR="00463675" w:rsidRPr="00267D5F" w:rsidRDefault="00463675" w:rsidP="000F4E43">
      <w:pPr>
        <w:pStyle w:val="Source"/>
        <w:rPr>
          <w:lang w:val="en-US"/>
        </w:rPr>
      </w:pPr>
      <w:r w:rsidRPr="00267D5F">
        <w:rPr>
          <w:lang w:val="en-US"/>
        </w:rPr>
        <w:t>Source:</w:t>
      </w:r>
      <w:r w:rsidRPr="00267D5F">
        <w:rPr>
          <w:lang w:val="en-US"/>
        </w:rPr>
        <w:tab/>
      </w:r>
      <w:r w:rsidR="00D11FF1" w:rsidRPr="00267D5F">
        <w:rPr>
          <w:lang w:val="en-US"/>
        </w:rPr>
        <w:t>CT1</w:t>
      </w:r>
    </w:p>
    <w:p w14:paraId="6AF9910D" w14:textId="7B0B2886" w:rsidR="00463675" w:rsidRPr="00267D5F" w:rsidRDefault="00463675" w:rsidP="000F4E43">
      <w:pPr>
        <w:pStyle w:val="Source"/>
        <w:rPr>
          <w:lang w:val="en-US"/>
        </w:rPr>
      </w:pPr>
      <w:r w:rsidRPr="00267D5F">
        <w:rPr>
          <w:lang w:val="en-US"/>
        </w:rPr>
        <w:t>To:</w:t>
      </w:r>
      <w:r w:rsidRPr="00267D5F">
        <w:rPr>
          <w:lang w:val="en-US"/>
        </w:rPr>
        <w:tab/>
      </w:r>
      <w:r w:rsidR="00AA52D1">
        <w:rPr>
          <w:lang w:val="en-US"/>
        </w:rPr>
        <w:t>SA1</w:t>
      </w:r>
    </w:p>
    <w:p w14:paraId="033E954A" w14:textId="75660FB8" w:rsidR="00463675" w:rsidRPr="00267D5F" w:rsidRDefault="00463675" w:rsidP="000F4E43">
      <w:pPr>
        <w:pStyle w:val="Source"/>
        <w:rPr>
          <w:lang w:val="en-US"/>
        </w:rPr>
      </w:pPr>
      <w:r w:rsidRPr="00267D5F">
        <w:rPr>
          <w:lang w:val="en-US"/>
        </w:rPr>
        <w:t>Cc:</w:t>
      </w:r>
      <w:r w:rsidRPr="00267D5F">
        <w:rPr>
          <w:lang w:val="en-US"/>
        </w:rPr>
        <w:tab/>
      </w:r>
      <w:r w:rsidR="00D11FF1" w:rsidRPr="00267D5F">
        <w:rPr>
          <w:lang w:val="en-US"/>
        </w:rPr>
        <w:t>SA2</w:t>
      </w:r>
    </w:p>
    <w:p w14:paraId="12F1EB36" w14:textId="77777777" w:rsidR="00463675" w:rsidRPr="00267D5F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5D93A5A" w14:textId="77777777" w:rsidR="00463675" w:rsidRPr="00267D5F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267D5F">
        <w:rPr>
          <w:rFonts w:ascii="Arial" w:hAnsi="Arial" w:cs="Arial"/>
          <w:b/>
          <w:lang w:val="en-US"/>
        </w:rPr>
        <w:t>Contact Person:</w:t>
      </w:r>
      <w:r w:rsidRPr="00267D5F">
        <w:rPr>
          <w:rFonts w:ascii="Arial" w:hAnsi="Arial" w:cs="Arial"/>
          <w:bCs/>
          <w:lang w:val="en-US"/>
        </w:rPr>
        <w:tab/>
      </w:r>
    </w:p>
    <w:p w14:paraId="59A08754" w14:textId="786CF346" w:rsidR="00463675" w:rsidRPr="00267D5F" w:rsidRDefault="00463675" w:rsidP="000F4E43">
      <w:pPr>
        <w:pStyle w:val="Contact"/>
        <w:tabs>
          <w:tab w:val="clear" w:pos="2268"/>
        </w:tabs>
        <w:rPr>
          <w:bCs/>
          <w:lang w:val="en-US"/>
        </w:rPr>
      </w:pPr>
      <w:r w:rsidRPr="00267D5F">
        <w:rPr>
          <w:lang w:val="en-US"/>
        </w:rPr>
        <w:t>Name:</w:t>
      </w:r>
      <w:r w:rsidRPr="00267D5F">
        <w:rPr>
          <w:bCs/>
          <w:lang w:val="en-US"/>
        </w:rPr>
        <w:tab/>
      </w:r>
      <w:r w:rsidR="00D11FF1" w:rsidRPr="00267D5F">
        <w:rPr>
          <w:bCs/>
          <w:lang w:val="en-US"/>
        </w:rPr>
        <w:t>Sung Hwan WON</w:t>
      </w:r>
    </w:p>
    <w:p w14:paraId="5836C680" w14:textId="4A1C4F7F" w:rsidR="00463675" w:rsidRPr="00267D5F" w:rsidRDefault="00463675" w:rsidP="000F4E43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267D5F">
        <w:rPr>
          <w:color w:val="0000FF"/>
          <w:lang w:val="en-US"/>
        </w:rPr>
        <w:t>E-mail Address:</w:t>
      </w:r>
      <w:r w:rsidRPr="00267D5F">
        <w:rPr>
          <w:bCs/>
          <w:color w:val="0000FF"/>
          <w:lang w:val="en-US"/>
        </w:rPr>
        <w:tab/>
      </w:r>
      <w:r w:rsidR="00D11FF1" w:rsidRPr="00267D5F">
        <w:rPr>
          <w:bCs/>
          <w:color w:val="0000FF"/>
          <w:lang w:val="en-US"/>
        </w:rPr>
        <w:t>sung.won@nokia.com</w:t>
      </w:r>
    </w:p>
    <w:p w14:paraId="486A119D" w14:textId="77777777" w:rsidR="00463675" w:rsidRPr="00267D5F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28328A34" w14:textId="77777777" w:rsidR="00923E7C" w:rsidRPr="00267D5F" w:rsidRDefault="00923E7C" w:rsidP="00923E7C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267D5F">
        <w:rPr>
          <w:rFonts w:ascii="Arial" w:hAnsi="Arial" w:cs="Arial"/>
          <w:b/>
          <w:lang w:val="en-US"/>
        </w:rPr>
        <w:t>Send any reply LS to:</w:t>
      </w:r>
      <w:r w:rsidRPr="00267D5F">
        <w:rPr>
          <w:rFonts w:ascii="Arial" w:hAnsi="Arial" w:cs="Arial"/>
          <w:b/>
          <w:lang w:val="en-US"/>
        </w:rPr>
        <w:tab/>
        <w:t xml:space="preserve">3GPP Liaisons Coordinator, </w:t>
      </w:r>
      <w:hyperlink r:id="rId12" w:history="1">
        <w:r w:rsidRPr="00267D5F">
          <w:rPr>
            <w:rStyle w:val="Hyperlink"/>
            <w:rFonts w:ascii="Arial" w:hAnsi="Arial" w:cs="Arial"/>
            <w:b/>
            <w:lang w:val="en-US"/>
          </w:rPr>
          <w:t>mailto:3GPPLiaison@etsi.org</w:t>
        </w:r>
      </w:hyperlink>
      <w:r w:rsidRPr="00267D5F">
        <w:rPr>
          <w:rFonts w:ascii="Arial" w:hAnsi="Arial" w:cs="Arial"/>
          <w:b/>
          <w:lang w:val="en-US"/>
        </w:rPr>
        <w:t xml:space="preserve"> </w:t>
      </w:r>
      <w:r w:rsidRPr="00267D5F">
        <w:rPr>
          <w:rFonts w:ascii="Arial" w:hAnsi="Arial" w:cs="Arial"/>
          <w:bCs/>
          <w:lang w:val="en-US"/>
        </w:rPr>
        <w:tab/>
      </w:r>
    </w:p>
    <w:p w14:paraId="35ECC262" w14:textId="77777777" w:rsidR="00923E7C" w:rsidRPr="00267D5F" w:rsidRDefault="00923E7C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56EA0D1B" w14:textId="0F5F85B0" w:rsidR="00463675" w:rsidRPr="00267D5F" w:rsidRDefault="00463675" w:rsidP="000F4E43">
      <w:pPr>
        <w:pStyle w:val="Title"/>
        <w:rPr>
          <w:lang w:val="en-US"/>
        </w:rPr>
      </w:pPr>
      <w:r w:rsidRPr="00267D5F">
        <w:rPr>
          <w:lang w:val="en-US"/>
        </w:rPr>
        <w:t>Attachments:</w:t>
      </w:r>
      <w:r w:rsidRPr="00267D5F">
        <w:rPr>
          <w:lang w:val="en-US"/>
        </w:rPr>
        <w:tab/>
      </w:r>
      <w:r w:rsidR="00D11FF1" w:rsidRPr="00267D5F">
        <w:rPr>
          <w:lang w:val="en-US"/>
        </w:rPr>
        <w:t>-</w:t>
      </w:r>
    </w:p>
    <w:p w14:paraId="6C05A70A" w14:textId="77777777" w:rsidR="00463675" w:rsidRPr="00267D5F" w:rsidRDefault="00463675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14:paraId="2FE6097E" w14:textId="77777777" w:rsidR="00463675" w:rsidRPr="00267D5F" w:rsidRDefault="00463675">
      <w:pPr>
        <w:rPr>
          <w:rFonts w:ascii="Arial" w:hAnsi="Arial" w:cs="Arial"/>
          <w:lang w:val="en-US"/>
        </w:rPr>
      </w:pPr>
    </w:p>
    <w:p w14:paraId="2706FF1E" w14:textId="77777777" w:rsidR="00463675" w:rsidRPr="00267D5F" w:rsidRDefault="00463675">
      <w:pPr>
        <w:spacing w:after="120"/>
        <w:rPr>
          <w:rFonts w:ascii="Arial" w:hAnsi="Arial" w:cs="Arial"/>
          <w:b/>
          <w:lang w:val="en-US"/>
        </w:rPr>
      </w:pPr>
      <w:r w:rsidRPr="00267D5F">
        <w:rPr>
          <w:rFonts w:ascii="Arial" w:hAnsi="Arial" w:cs="Arial"/>
          <w:b/>
          <w:lang w:val="en-US"/>
        </w:rPr>
        <w:t>1. Overall Description:</w:t>
      </w:r>
    </w:p>
    <w:p w14:paraId="4E8E5DED" w14:textId="77777777" w:rsidR="00AA52D1" w:rsidRDefault="005C7D2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CT1 is working on stage </w:t>
      </w:r>
      <w:r w:rsidR="00AA52D1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 implementation in terms of </w:t>
      </w:r>
      <w:r w:rsidR="00AA52D1">
        <w:rPr>
          <w:rFonts w:ascii="Arial" w:hAnsi="Arial" w:cs="Arial"/>
          <w:lang w:val="en-US"/>
        </w:rPr>
        <w:t>the following stage 1 requirement:</w:t>
      </w:r>
    </w:p>
    <w:p w14:paraId="4051E02F" w14:textId="77777777" w:rsidR="00AA52D1" w:rsidRPr="00F505B7" w:rsidRDefault="00AA52D1" w:rsidP="00AA52D1">
      <w:pPr>
        <w:overflowPunct w:val="0"/>
        <w:autoSpaceDE w:val="0"/>
        <w:autoSpaceDN w:val="0"/>
        <w:adjustRightInd w:val="0"/>
        <w:ind w:left="1004"/>
        <w:textAlignment w:val="baseline"/>
        <w:rPr>
          <w:i/>
          <w:color w:val="3333FF"/>
          <w:lang w:val="en-US" w:eastAsia="en-GB"/>
        </w:rPr>
      </w:pPr>
      <w:r w:rsidRPr="00F505B7">
        <w:rPr>
          <w:i/>
          <w:color w:val="3333FF"/>
          <w:lang w:val="en-US" w:eastAsia="en-GB"/>
        </w:rPr>
        <w:t xml:space="preserve">For a roaming UE activating </w:t>
      </w:r>
      <w:r w:rsidRPr="00F505B7">
        <w:rPr>
          <w:i/>
          <w:color w:val="3333FF"/>
          <w:highlight w:val="yellow"/>
          <w:lang w:val="en-US" w:eastAsia="en-GB"/>
        </w:rPr>
        <w:t>a service/application requiring a network slice</w:t>
      </w:r>
      <w:r w:rsidRPr="00F505B7">
        <w:rPr>
          <w:i/>
          <w:color w:val="3333FF"/>
          <w:lang w:val="en-US" w:eastAsia="en-GB"/>
        </w:rPr>
        <w:t xml:space="preserve"> not offered by the serving network but available in the area from other network(s), the HPLMN shall be able to provide the UE with prioritization information of the </w:t>
      </w:r>
      <w:proofErr w:type="spellStart"/>
      <w:r w:rsidRPr="00F505B7">
        <w:rPr>
          <w:i/>
          <w:color w:val="3333FF"/>
          <w:lang w:val="en-US" w:eastAsia="en-GB"/>
        </w:rPr>
        <w:t>VPLMNs</w:t>
      </w:r>
      <w:proofErr w:type="spellEnd"/>
      <w:r w:rsidRPr="00F505B7">
        <w:rPr>
          <w:i/>
          <w:color w:val="3333FF"/>
          <w:lang w:val="en-US" w:eastAsia="en-GB"/>
        </w:rPr>
        <w:t xml:space="preserve"> with which the UE may register for the network slice.</w:t>
      </w:r>
    </w:p>
    <w:p w14:paraId="362D92DD" w14:textId="77777777" w:rsidR="00AA52D1" w:rsidRDefault="00AA52D1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45F3A8F7" w14:textId="3342624E" w:rsidR="00AA52D1" w:rsidDel="0078707B" w:rsidRDefault="00AA52D1" w:rsidP="005A7F6D">
      <w:pPr>
        <w:pStyle w:val="Header"/>
        <w:tabs>
          <w:tab w:val="clear" w:pos="4153"/>
          <w:tab w:val="clear" w:pos="8306"/>
        </w:tabs>
        <w:rPr>
          <w:del w:id="0" w:author="Nokia_Author_02" w:date="2023-04-18T21:41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Regarding the stage 1 requirement, </w:t>
      </w:r>
      <w:del w:id="1" w:author="Nokia_Author_02" w:date="2023-04-18T21:41:00Z">
        <w:r w:rsidDel="0078707B">
          <w:rPr>
            <w:rFonts w:ascii="Arial" w:hAnsi="Arial" w:cs="Arial"/>
            <w:lang w:val="en-US"/>
          </w:rPr>
          <w:delText xml:space="preserve">CT1 has </w:delText>
        </w:r>
        <w:r w:rsidR="00DC590F" w:rsidDel="0078707B">
          <w:rPr>
            <w:rFonts w:ascii="Arial" w:hAnsi="Arial" w:cs="Arial"/>
            <w:lang w:val="en-US"/>
          </w:rPr>
          <w:delText>below</w:delText>
        </w:r>
        <w:r w:rsidR="00262903" w:rsidDel="0078707B">
          <w:rPr>
            <w:rFonts w:ascii="Arial" w:hAnsi="Arial" w:cs="Arial"/>
            <w:lang w:val="en-US"/>
          </w:rPr>
          <w:delText xml:space="preserve"> questions</w:delText>
        </w:r>
        <w:r w:rsidDel="0078707B">
          <w:rPr>
            <w:rFonts w:ascii="Arial" w:hAnsi="Arial" w:cs="Arial"/>
            <w:lang w:val="en-US"/>
          </w:rPr>
          <w:delText>.</w:delText>
        </w:r>
      </w:del>
    </w:p>
    <w:p w14:paraId="0BDD72C6" w14:textId="3DB97A3B" w:rsidR="00AA52D1" w:rsidDel="0078707B" w:rsidRDefault="00AA52D1" w:rsidP="005A7F6D">
      <w:pPr>
        <w:pStyle w:val="Header"/>
        <w:tabs>
          <w:tab w:val="clear" w:pos="4153"/>
          <w:tab w:val="clear" w:pos="8306"/>
        </w:tabs>
        <w:rPr>
          <w:del w:id="2" w:author="Nokia_Author_02" w:date="2023-04-18T21:41:00Z"/>
          <w:rFonts w:ascii="Arial" w:hAnsi="Arial" w:cs="Arial"/>
          <w:lang w:val="en-US"/>
        </w:rPr>
      </w:pPr>
    </w:p>
    <w:p w14:paraId="4B5E9F9A" w14:textId="46B1FC73" w:rsidR="0078707B" w:rsidDel="005A7F6D" w:rsidRDefault="00AA52D1" w:rsidP="005A7F6D">
      <w:pPr>
        <w:pStyle w:val="Header"/>
        <w:tabs>
          <w:tab w:val="clear" w:pos="4153"/>
          <w:tab w:val="clear" w:pos="8306"/>
        </w:tabs>
        <w:rPr>
          <w:del w:id="3" w:author="Nokia_Author_02" w:date="2023-04-18T21:56:00Z"/>
          <w:rFonts w:ascii="Arial" w:hAnsi="Arial" w:cs="Arial"/>
          <w:lang w:val="en-US"/>
        </w:rPr>
      </w:pPr>
      <w:del w:id="4" w:author="Nokia_Author_02" w:date="2023-04-18T21:41:00Z">
        <w:r w:rsidRPr="00AA52D1" w:rsidDel="0078707B">
          <w:rPr>
            <w:rFonts w:ascii="Arial" w:hAnsi="Arial" w:cs="Arial"/>
            <w:b/>
            <w:bCs/>
            <w:lang w:val="en-US"/>
          </w:rPr>
          <w:delText>Question 1:</w:delText>
        </w:r>
        <w:r w:rsidDel="0078707B">
          <w:rPr>
            <w:rFonts w:ascii="Arial" w:hAnsi="Arial" w:cs="Arial"/>
            <w:lang w:val="en-US"/>
          </w:rPr>
          <w:tab/>
        </w:r>
      </w:del>
      <w:del w:id="5" w:author="Nokia_Author_02" w:date="2023-04-18T21:56:00Z">
        <w:r w:rsidDel="005A7F6D">
          <w:rPr>
            <w:rFonts w:ascii="Arial" w:hAnsi="Arial" w:cs="Arial"/>
            <w:lang w:val="en-US"/>
          </w:rPr>
          <w:delText>CT1 understands that the requirement implies that a UE needs to know a network slice which is required to be used by a service/application.</w:delText>
        </w:r>
      </w:del>
      <w:del w:id="6" w:author="Nokia_Author_02" w:date="2023-04-18T21:43:00Z">
        <w:r w:rsidDel="0078707B">
          <w:rPr>
            <w:rFonts w:ascii="Arial" w:hAnsi="Arial" w:cs="Arial"/>
            <w:lang w:val="en-US"/>
          </w:rPr>
          <w:delText xml:space="preserve"> Could SA1 confirm if this understanding is correct?</w:delText>
        </w:r>
      </w:del>
    </w:p>
    <w:p w14:paraId="7ED4413B" w14:textId="1E50E9AD" w:rsidR="00AA52D1" w:rsidRDefault="00AA52D1" w:rsidP="005A7F6D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del w:id="7" w:author="Nokia_Author_02" w:date="2023-04-18T21:56:00Z">
        <w:r w:rsidDel="005A7F6D">
          <w:rPr>
            <w:rFonts w:ascii="Arial" w:hAnsi="Arial" w:cs="Arial"/>
            <w:b/>
            <w:bCs/>
            <w:lang w:val="en-US"/>
          </w:rPr>
          <w:delText>Question 2:</w:delText>
        </w:r>
        <w:r w:rsidDel="005A7F6D">
          <w:rPr>
            <w:rFonts w:ascii="Arial" w:hAnsi="Arial" w:cs="Arial"/>
            <w:lang w:val="en-US"/>
          </w:rPr>
          <w:tab/>
        </w:r>
      </w:del>
      <w:ins w:id="8" w:author="Nokia_Author_02" w:date="2023-04-18T21:56:00Z">
        <w:r w:rsidR="005A7F6D">
          <w:rPr>
            <w:rFonts w:ascii="Arial" w:hAnsi="Arial" w:cs="Arial"/>
            <w:lang w:val="en-US"/>
          </w:rPr>
          <w:t xml:space="preserve">CT1 understands that only </w:t>
        </w:r>
      </w:ins>
      <w:ins w:id="9" w:author="Nokia_Author_02" w:date="2023-04-18T22:08:00Z">
        <w:r w:rsidR="0067377F">
          <w:rPr>
            <w:rFonts w:ascii="Arial" w:hAnsi="Arial" w:cs="Arial"/>
            <w:lang w:val="en-US"/>
          </w:rPr>
          <w:t>a subset of</w:t>
        </w:r>
      </w:ins>
      <w:ins w:id="10" w:author="Nokia_Author_02" w:date="2023-04-18T21:56:00Z">
        <w:r w:rsidR="005A7F6D">
          <w:rPr>
            <w:rFonts w:ascii="Arial" w:hAnsi="Arial" w:cs="Arial"/>
            <w:lang w:val="en-US"/>
          </w:rPr>
          <w:t xml:space="preserve"> </w:t>
        </w:r>
      </w:ins>
      <w:del w:id="11" w:author="Nokia_Author_02" w:date="2023-04-18T21:56:00Z">
        <w:r w:rsidDel="005A7F6D">
          <w:rPr>
            <w:rFonts w:ascii="Arial" w:hAnsi="Arial" w:cs="Arial"/>
            <w:lang w:val="en-US"/>
          </w:rPr>
          <w:delText xml:space="preserve">Does the requirement imply that, if a network slice required to be used by any activated </w:delText>
        </w:r>
      </w:del>
      <w:r>
        <w:rPr>
          <w:rFonts w:ascii="Arial" w:hAnsi="Arial" w:cs="Arial"/>
          <w:lang w:val="en-US"/>
        </w:rPr>
        <w:t>service</w:t>
      </w:r>
      <w:ins w:id="12" w:author="Nokia_Author_02" w:date="2023-04-18T21:56:00Z">
        <w:r w:rsidR="005A7F6D">
          <w:rPr>
            <w:rFonts w:ascii="Arial" w:hAnsi="Arial" w:cs="Arial"/>
            <w:lang w:val="en-US"/>
          </w:rPr>
          <w:t>s</w:t>
        </w:r>
      </w:ins>
      <w:r>
        <w:rPr>
          <w:rFonts w:ascii="Arial" w:hAnsi="Arial" w:cs="Arial"/>
          <w:lang w:val="en-US"/>
        </w:rPr>
        <w:t>/application</w:t>
      </w:r>
      <w:ins w:id="13" w:author="Nokia_Author_02" w:date="2023-04-18T21:56:00Z">
        <w:r w:rsidR="005A7F6D">
          <w:rPr>
            <w:rFonts w:ascii="Arial" w:hAnsi="Arial" w:cs="Arial"/>
            <w:lang w:val="en-US"/>
          </w:rPr>
          <w:t>s</w:t>
        </w:r>
      </w:ins>
      <w:ins w:id="14" w:author="Nokia_Author_02" w:date="2023-04-18T22:08:00Z">
        <w:r w:rsidR="0067377F">
          <w:rPr>
            <w:rFonts w:ascii="Arial" w:hAnsi="Arial" w:cs="Arial"/>
            <w:lang w:val="en-US"/>
          </w:rPr>
          <w:t xml:space="preserve"> activated in a UE</w:t>
        </w:r>
      </w:ins>
      <w:ins w:id="15" w:author="Nokia_Author_02" w:date="2023-04-18T21:57:00Z">
        <w:r w:rsidR="005A7F6D">
          <w:rPr>
            <w:rFonts w:ascii="Arial" w:hAnsi="Arial" w:cs="Arial"/>
            <w:lang w:val="en-US"/>
          </w:rPr>
          <w:t xml:space="preserve"> require</w:t>
        </w:r>
      </w:ins>
      <w:ins w:id="16" w:author="Nokia_Author_02" w:date="2023-04-18T22:09:00Z">
        <w:r w:rsidR="0067377F">
          <w:rPr>
            <w:rFonts w:ascii="Arial" w:hAnsi="Arial" w:cs="Arial"/>
            <w:lang w:val="en-US"/>
          </w:rPr>
          <w:t>s</w:t>
        </w:r>
      </w:ins>
      <w:ins w:id="17" w:author="Nokia_Author_02" w:date="2023-04-18T21:57:00Z">
        <w:r w:rsidR="005A7F6D">
          <w:rPr>
            <w:rFonts w:ascii="Arial" w:hAnsi="Arial" w:cs="Arial"/>
            <w:lang w:val="en-US"/>
          </w:rPr>
          <w:t xml:space="preserve"> dedicated network slices and </w:t>
        </w:r>
      </w:ins>
      <w:ins w:id="18" w:author="Nokia_Author_02" w:date="2023-04-18T21:58:00Z">
        <w:r w:rsidR="005A7F6D">
          <w:rPr>
            <w:rFonts w:ascii="Arial" w:hAnsi="Arial" w:cs="Arial"/>
            <w:lang w:val="en-US"/>
          </w:rPr>
          <w:t>trigger</w:t>
        </w:r>
      </w:ins>
      <w:ins w:id="19" w:author="Nokia_Author_02" w:date="2023-04-18T22:09:00Z">
        <w:r w:rsidR="0067377F">
          <w:rPr>
            <w:rFonts w:ascii="Arial" w:hAnsi="Arial" w:cs="Arial"/>
            <w:lang w:val="en-US"/>
          </w:rPr>
          <w:t>s</w:t>
        </w:r>
      </w:ins>
      <w:del w:id="20" w:author="Nokia_Author_02" w:date="2023-04-18T22:09:00Z">
        <w:r w:rsidDel="0067377F">
          <w:rPr>
            <w:rFonts w:ascii="Arial" w:hAnsi="Arial" w:cs="Arial"/>
            <w:lang w:val="en-US"/>
          </w:rPr>
          <w:delText xml:space="preserve"> </w:delText>
        </w:r>
      </w:del>
      <w:del w:id="21" w:author="Nokia_Author_02" w:date="2023-04-18T21:58:00Z">
        <w:r w:rsidDel="005A7F6D">
          <w:rPr>
            <w:rFonts w:ascii="Arial" w:hAnsi="Arial" w:cs="Arial"/>
            <w:lang w:val="en-US"/>
          </w:rPr>
          <w:delText>is not offered by the servi</w:delText>
        </w:r>
        <w:r w:rsidR="00DC590F" w:rsidDel="005A7F6D">
          <w:rPr>
            <w:rFonts w:ascii="Arial" w:hAnsi="Arial" w:cs="Arial"/>
            <w:lang w:val="en-US"/>
          </w:rPr>
          <w:delText>ng</w:delText>
        </w:r>
        <w:r w:rsidDel="005A7F6D">
          <w:rPr>
            <w:rFonts w:ascii="Arial" w:hAnsi="Arial" w:cs="Arial"/>
            <w:lang w:val="en-US"/>
          </w:rPr>
          <w:delText xml:space="preserve"> network but is available </w:delText>
        </w:r>
        <w:r w:rsidR="00DC590F" w:rsidDel="005A7F6D">
          <w:rPr>
            <w:rFonts w:ascii="Arial" w:hAnsi="Arial" w:cs="Arial"/>
            <w:lang w:val="en-US"/>
          </w:rPr>
          <w:delText>from other network(s), a UE needs to perform</w:delText>
        </w:r>
      </w:del>
      <w:r w:rsidR="00DC590F">
        <w:rPr>
          <w:rFonts w:ascii="Arial" w:hAnsi="Arial" w:cs="Arial"/>
          <w:lang w:val="en-US"/>
        </w:rPr>
        <w:t xml:space="preserve"> network selection process using the prioritization information of the </w:t>
      </w:r>
      <w:proofErr w:type="spellStart"/>
      <w:r w:rsidR="00DC590F">
        <w:rPr>
          <w:rFonts w:ascii="Arial" w:hAnsi="Arial" w:cs="Arial"/>
          <w:lang w:val="en-US"/>
        </w:rPr>
        <w:t>VPLMNs</w:t>
      </w:r>
      <w:proofErr w:type="spellEnd"/>
      <w:ins w:id="22" w:author="Nokia_Author_02" w:date="2023-04-18T22:00:00Z">
        <w:r w:rsidR="005A7F6D">
          <w:rPr>
            <w:rFonts w:ascii="Arial" w:hAnsi="Arial" w:cs="Arial"/>
            <w:lang w:val="en-US"/>
          </w:rPr>
          <w:t xml:space="preserve"> if the dedicated network slices are not supported in the current VPLMN</w:t>
        </w:r>
      </w:ins>
      <w:ins w:id="23" w:author="Nokia_Author_02" w:date="2023-04-18T21:58:00Z">
        <w:r w:rsidR="005A7F6D">
          <w:rPr>
            <w:rFonts w:ascii="Arial" w:hAnsi="Arial" w:cs="Arial"/>
            <w:lang w:val="en-US"/>
          </w:rPr>
          <w:t>.</w:t>
        </w:r>
      </w:ins>
      <w:ins w:id="24" w:author="Nokia_Author_02" w:date="2023-04-18T22:00:00Z">
        <w:r w:rsidR="005A7F6D">
          <w:rPr>
            <w:rFonts w:ascii="Arial" w:hAnsi="Arial" w:cs="Arial"/>
            <w:lang w:val="en-US"/>
          </w:rPr>
          <w:t xml:space="preserve"> Could SA1 confirm if this understanding is correct</w:t>
        </w:r>
      </w:ins>
      <w:r w:rsidR="00DC590F">
        <w:rPr>
          <w:rFonts w:ascii="Arial" w:hAnsi="Arial" w:cs="Arial"/>
          <w:lang w:val="en-US"/>
        </w:rPr>
        <w:t>?</w:t>
      </w:r>
    </w:p>
    <w:p w14:paraId="646C6C08" w14:textId="750D3AA7" w:rsidR="00DC590F" w:rsidDel="005A7F6D" w:rsidRDefault="00DC590F" w:rsidP="00AA52D1">
      <w:pPr>
        <w:pStyle w:val="Header"/>
        <w:tabs>
          <w:tab w:val="clear" w:pos="4153"/>
          <w:tab w:val="clear" w:pos="8306"/>
        </w:tabs>
        <w:ind w:left="1276" w:hanging="1276"/>
        <w:rPr>
          <w:del w:id="25" w:author="Nokia_Author_02" w:date="2023-04-18T21:59:00Z"/>
          <w:rFonts w:ascii="Arial" w:hAnsi="Arial" w:cs="Arial"/>
          <w:lang w:val="en-US"/>
        </w:rPr>
      </w:pPr>
      <w:del w:id="26" w:author="Nokia_Author_02" w:date="2023-04-18T21:59:00Z">
        <w:r w:rsidDel="005A7F6D">
          <w:rPr>
            <w:rFonts w:ascii="Arial" w:hAnsi="Arial" w:cs="Arial"/>
            <w:b/>
            <w:bCs/>
            <w:lang w:val="en-US"/>
          </w:rPr>
          <w:delText>Question 3:</w:delText>
        </w:r>
        <w:r w:rsidDel="005A7F6D">
          <w:rPr>
            <w:rFonts w:ascii="Arial" w:hAnsi="Arial" w:cs="Arial"/>
            <w:lang w:val="en-US"/>
          </w:rPr>
          <w:tab/>
          <w:delText>Is there a requirement for two or more network slices required to be used by services/applications activated in a UE?</w:delText>
        </w:r>
      </w:del>
    </w:p>
    <w:p w14:paraId="4FE359C5" w14:textId="77777777" w:rsidR="00DC590F" w:rsidRDefault="00DC590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 w:eastAsia="ko-KR"/>
        </w:rPr>
      </w:pPr>
    </w:p>
    <w:p w14:paraId="51605DF1" w14:textId="33672FE8" w:rsidR="00AA52D1" w:rsidRDefault="00DC590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 w:eastAsia="ko-KR"/>
        </w:rPr>
      </w:pPr>
      <w:r>
        <w:rPr>
          <w:rFonts w:ascii="Arial" w:hAnsi="Arial" w:cs="Arial"/>
          <w:lang w:val="en-US" w:eastAsia="ko-KR"/>
        </w:rPr>
        <w:t>Any additional explanation on the stage 1 requirement should be highly appreciated.</w:t>
      </w:r>
    </w:p>
    <w:p w14:paraId="782D0BA2" w14:textId="77777777" w:rsidR="005C7D2F" w:rsidRPr="00267D5F" w:rsidRDefault="005C7D2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43039839" w14:textId="77777777" w:rsidR="00463675" w:rsidRPr="00267D5F" w:rsidRDefault="00463675">
      <w:pPr>
        <w:spacing w:after="120"/>
        <w:rPr>
          <w:rFonts w:ascii="Arial" w:hAnsi="Arial" w:cs="Arial"/>
          <w:b/>
          <w:lang w:val="en-US"/>
        </w:rPr>
      </w:pPr>
      <w:r w:rsidRPr="00267D5F">
        <w:rPr>
          <w:rFonts w:ascii="Arial" w:hAnsi="Arial" w:cs="Arial"/>
          <w:b/>
          <w:lang w:val="en-US"/>
        </w:rPr>
        <w:t>2. Actions:</w:t>
      </w:r>
    </w:p>
    <w:p w14:paraId="7BF3A47C" w14:textId="17B5F933" w:rsidR="00463675" w:rsidRPr="00267D5F" w:rsidRDefault="00463675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267D5F">
        <w:rPr>
          <w:rFonts w:ascii="Arial" w:hAnsi="Arial" w:cs="Arial"/>
          <w:b/>
          <w:lang w:val="en-US"/>
        </w:rPr>
        <w:t xml:space="preserve">To </w:t>
      </w:r>
      <w:r w:rsidR="00DC590F">
        <w:rPr>
          <w:rFonts w:ascii="Arial" w:hAnsi="Arial" w:cs="Arial"/>
          <w:b/>
          <w:lang w:val="en-US"/>
        </w:rPr>
        <w:t>SA1</w:t>
      </w:r>
      <w:r w:rsidR="00D11FF1" w:rsidRPr="00267D5F">
        <w:rPr>
          <w:rFonts w:ascii="Arial" w:hAnsi="Arial" w:cs="Arial"/>
          <w:b/>
          <w:lang w:val="en-US"/>
        </w:rPr>
        <w:t xml:space="preserve"> </w:t>
      </w:r>
      <w:r w:rsidRPr="00267D5F">
        <w:rPr>
          <w:rFonts w:ascii="Arial" w:hAnsi="Arial" w:cs="Arial"/>
          <w:b/>
          <w:lang w:val="en-US"/>
        </w:rPr>
        <w:t>group.</w:t>
      </w:r>
    </w:p>
    <w:p w14:paraId="4CFA2AD2" w14:textId="090EDE9A" w:rsidR="00463675" w:rsidRPr="00267D5F" w:rsidRDefault="00463675">
      <w:pPr>
        <w:spacing w:after="120"/>
        <w:ind w:left="993" w:hanging="993"/>
        <w:rPr>
          <w:rFonts w:ascii="Arial" w:hAnsi="Arial" w:cs="Arial"/>
          <w:lang w:val="en-US"/>
        </w:rPr>
      </w:pPr>
      <w:r w:rsidRPr="00267D5F">
        <w:rPr>
          <w:rFonts w:ascii="Arial" w:hAnsi="Arial" w:cs="Arial"/>
          <w:b/>
          <w:lang w:val="en-US"/>
        </w:rPr>
        <w:t xml:space="preserve">ACTION: </w:t>
      </w:r>
      <w:r w:rsidRPr="00267D5F">
        <w:rPr>
          <w:rFonts w:ascii="Arial" w:hAnsi="Arial" w:cs="Arial"/>
          <w:b/>
          <w:lang w:val="en-US"/>
        </w:rPr>
        <w:tab/>
      </w:r>
      <w:r w:rsidR="00D11FF1" w:rsidRPr="00267D5F">
        <w:rPr>
          <w:rFonts w:ascii="Arial" w:hAnsi="Arial" w:cs="Arial"/>
          <w:lang w:val="en-US"/>
        </w:rPr>
        <w:t xml:space="preserve">CT1 kindly requests </w:t>
      </w:r>
      <w:r w:rsidR="00DC590F">
        <w:rPr>
          <w:rFonts w:ascii="Arial" w:hAnsi="Arial" w:cs="Arial"/>
          <w:lang w:val="en-US"/>
        </w:rPr>
        <w:t xml:space="preserve">SA1 </w:t>
      </w:r>
      <w:r w:rsidR="00D11FF1" w:rsidRPr="00267D5F">
        <w:rPr>
          <w:rFonts w:ascii="Arial" w:hAnsi="Arial" w:cs="Arial"/>
          <w:lang w:val="en-US"/>
        </w:rPr>
        <w:t xml:space="preserve">to </w:t>
      </w:r>
      <w:r w:rsidR="00DC590F">
        <w:rPr>
          <w:rFonts w:ascii="Arial" w:hAnsi="Arial" w:cs="Arial"/>
          <w:lang w:val="en-US"/>
        </w:rPr>
        <w:t>answer the question</w:t>
      </w:r>
      <w:del w:id="27" w:author="Nokia_Author_02" w:date="2023-04-18T22:00:00Z">
        <w:r w:rsidR="00DC590F" w:rsidDel="005A7F6D">
          <w:rPr>
            <w:rFonts w:ascii="Arial" w:hAnsi="Arial" w:cs="Arial"/>
            <w:lang w:val="en-US"/>
          </w:rPr>
          <w:delText>s</w:delText>
        </w:r>
      </w:del>
      <w:r w:rsidR="00DC590F">
        <w:rPr>
          <w:rFonts w:ascii="Arial" w:hAnsi="Arial" w:cs="Arial"/>
          <w:lang w:val="en-US"/>
        </w:rPr>
        <w:t xml:space="preserve"> specified above.</w:t>
      </w:r>
    </w:p>
    <w:p w14:paraId="0939DFD5" w14:textId="77777777" w:rsidR="00463675" w:rsidRPr="00267D5F" w:rsidRDefault="00463675">
      <w:pPr>
        <w:spacing w:after="120"/>
        <w:ind w:left="993" w:hanging="993"/>
        <w:rPr>
          <w:rFonts w:ascii="Arial" w:hAnsi="Arial" w:cs="Arial"/>
          <w:lang w:val="en-US"/>
        </w:rPr>
      </w:pPr>
    </w:p>
    <w:p w14:paraId="0C4C9E1D" w14:textId="4C1A7257" w:rsidR="00463675" w:rsidRPr="00267D5F" w:rsidRDefault="00463675">
      <w:pPr>
        <w:spacing w:after="120"/>
        <w:rPr>
          <w:rFonts w:ascii="Arial" w:hAnsi="Arial" w:cs="Arial"/>
          <w:b/>
          <w:lang w:val="en-US"/>
        </w:rPr>
      </w:pPr>
      <w:r w:rsidRPr="00267D5F">
        <w:rPr>
          <w:rFonts w:ascii="Arial" w:hAnsi="Arial" w:cs="Arial"/>
          <w:b/>
          <w:lang w:val="en-US"/>
        </w:rPr>
        <w:t xml:space="preserve">3. Date of Next </w:t>
      </w:r>
      <w:r w:rsidR="00F0649B" w:rsidRPr="00267D5F">
        <w:rPr>
          <w:rFonts w:ascii="Arial" w:hAnsi="Arial" w:cs="Arial"/>
          <w:b/>
          <w:lang w:val="en-US"/>
        </w:rPr>
        <w:t>CT</w:t>
      </w:r>
      <w:r w:rsidR="0090582E" w:rsidRPr="00267D5F">
        <w:rPr>
          <w:rFonts w:ascii="Arial" w:hAnsi="Arial" w:cs="Arial"/>
          <w:b/>
          <w:lang w:val="en-US"/>
        </w:rPr>
        <w:t>1</w:t>
      </w:r>
      <w:r w:rsidRPr="00267D5F">
        <w:rPr>
          <w:rFonts w:ascii="Arial" w:hAnsi="Arial" w:cs="Arial"/>
          <w:b/>
          <w:lang w:val="en-US"/>
        </w:rPr>
        <w:t xml:space="preserve"> Meetings:</w:t>
      </w:r>
    </w:p>
    <w:p w14:paraId="6841318B" w14:textId="700864A8" w:rsidR="00295A7B" w:rsidRPr="00267D5F" w:rsidRDefault="001F6498" w:rsidP="001F649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267D5F">
        <w:rPr>
          <w:rFonts w:ascii="Arial" w:hAnsi="Arial" w:cs="Arial"/>
          <w:bCs/>
          <w:lang w:val="en-US"/>
        </w:rPr>
        <w:t>CT1#142</w:t>
      </w:r>
      <w:r w:rsidRPr="00267D5F">
        <w:rPr>
          <w:rFonts w:ascii="Arial" w:hAnsi="Arial" w:cs="Arial"/>
          <w:bCs/>
          <w:lang w:val="en-US"/>
        </w:rPr>
        <w:tab/>
        <w:t>22</w:t>
      </w:r>
      <w:r w:rsidRPr="00267D5F">
        <w:rPr>
          <w:rFonts w:ascii="Arial" w:hAnsi="Arial" w:cs="Arial"/>
          <w:bCs/>
          <w:vertAlign w:val="superscript"/>
          <w:lang w:val="en-US"/>
        </w:rPr>
        <w:t>nd</w:t>
      </w:r>
      <w:r w:rsidRPr="00267D5F">
        <w:rPr>
          <w:rFonts w:ascii="Arial" w:hAnsi="Arial" w:cs="Arial"/>
          <w:bCs/>
          <w:lang w:val="en-US"/>
        </w:rPr>
        <w:t xml:space="preserve"> – 26</w:t>
      </w:r>
      <w:r w:rsidRPr="00267D5F">
        <w:rPr>
          <w:rFonts w:ascii="Arial" w:hAnsi="Arial" w:cs="Arial"/>
          <w:bCs/>
          <w:vertAlign w:val="superscript"/>
          <w:lang w:val="en-US"/>
        </w:rPr>
        <w:t>th</w:t>
      </w:r>
      <w:r w:rsidRPr="00267D5F">
        <w:rPr>
          <w:rFonts w:ascii="Arial" w:hAnsi="Arial" w:cs="Arial"/>
          <w:bCs/>
          <w:lang w:val="en-US"/>
        </w:rPr>
        <w:t xml:space="preserve"> May 2023 </w:t>
      </w:r>
      <w:r w:rsidRPr="00267D5F">
        <w:rPr>
          <w:rFonts w:ascii="Arial" w:hAnsi="Arial" w:cs="Arial"/>
          <w:bCs/>
          <w:lang w:val="en-US"/>
        </w:rPr>
        <w:tab/>
      </w:r>
      <w:r w:rsidRPr="00267D5F">
        <w:rPr>
          <w:rFonts w:ascii="Arial" w:hAnsi="Arial" w:cs="Arial"/>
          <w:bCs/>
          <w:lang w:val="en-US"/>
        </w:rPr>
        <w:tab/>
      </w:r>
      <w:r w:rsidR="00295A7B" w:rsidRPr="00267D5F">
        <w:rPr>
          <w:rFonts w:ascii="Arial" w:hAnsi="Arial" w:cs="Arial"/>
          <w:bCs/>
          <w:lang w:val="en-US"/>
        </w:rPr>
        <w:t>Bratislava</w:t>
      </w:r>
    </w:p>
    <w:p w14:paraId="1E675422" w14:textId="31C0DE35" w:rsidR="0090582E" w:rsidRPr="00267D5F" w:rsidRDefault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267D5F">
        <w:rPr>
          <w:rFonts w:ascii="Arial" w:hAnsi="Arial" w:cs="Arial"/>
          <w:bCs/>
          <w:lang w:val="en-US"/>
        </w:rPr>
        <w:t>CT1#143</w:t>
      </w:r>
      <w:r w:rsidRPr="00267D5F">
        <w:rPr>
          <w:rFonts w:ascii="Arial" w:hAnsi="Arial" w:cs="Arial"/>
          <w:bCs/>
          <w:lang w:val="en-US"/>
        </w:rPr>
        <w:tab/>
        <w:t>21</w:t>
      </w:r>
      <w:r w:rsidRPr="00267D5F">
        <w:rPr>
          <w:rFonts w:ascii="Arial" w:hAnsi="Arial" w:cs="Arial"/>
          <w:bCs/>
          <w:vertAlign w:val="superscript"/>
          <w:lang w:val="en-US"/>
        </w:rPr>
        <w:t>st</w:t>
      </w:r>
      <w:r w:rsidRPr="00267D5F">
        <w:rPr>
          <w:rFonts w:ascii="Arial" w:hAnsi="Arial" w:cs="Arial"/>
          <w:bCs/>
          <w:lang w:val="en-US"/>
        </w:rPr>
        <w:t xml:space="preserve">  – 25</w:t>
      </w:r>
      <w:r w:rsidRPr="00267D5F">
        <w:rPr>
          <w:rFonts w:ascii="Arial" w:hAnsi="Arial" w:cs="Arial"/>
          <w:bCs/>
          <w:vertAlign w:val="superscript"/>
          <w:lang w:val="en-US"/>
        </w:rPr>
        <w:t>th</w:t>
      </w:r>
      <w:r w:rsidRPr="00267D5F">
        <w:rPr>
          <w:rFonts w:ascii="Arial" w:hAnsi="Arial" w:cs="Arial"/>
          <w:bCs/>
          <w:lang w:val="en-US"/>
        </w:rPr>
        <w:t xml:space="preserve"> August 2023 </w:t>
      </w:r>
      <w:r w:rsidRPr="00267D5F">
        <w:rPr>
          <w:rFonts w:ascii="Arial" w:hAnsi="Arial" w:cs="Arial"/>
          <w:bCs/>
          <w:lang w:val="en-US"/>
        </w:rPr>
        <w:tab/>
      </w:r>
      <w:r w:rsidRPr="00267D5F">
        <w:rPr>
          <w:rFonts w:ascii="Arial" w:hAnsi="Arial" w:cs="Arial"/>
          <w:bCs/>
          <w:lang w:val="en-US"/>
        </w:rPr>
        <w:tab/>
        <w:t>Goteborg</w:t>
      </w:r>
    </w:p>
    <w:p w14:paraId="1B8514E1" w14:textId="22947697" w:rsidR="00295A7B" w:rsidRPr="00267D5F" w:rsidRDefault="00295A7B" w:rsidP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267D5F">
        <w:rPr>
          <w:rFonts w:ascii="Arial" w:hAnsi="Arial" w:cs="Arial"/>
          <w:bCs/>
          <w:lang w:val="en-US"/>
        </w:rPr>
        <w:lastRenderedPageBreak/>
        <w:t>CT1#144</w:t>
      </w:r>
      <w:r w:rsidRPr="00267D5F">
        <w:rPr>
          <w:rFonts w:ascii="Arial" w:hAnsi="Arial" w:cs="Arial"/>
          <w:bCs/>
          <w:lang w:val="en-US"/>
        </w:rPr>
        <w:tab/>
        <w:t>9</w:t>
      </w:r>
      <w:r w:rsidRPr="00267D5F">
        <w:rPr>
          <w:rFonts w:ascii="Arial" w:hAnsi="Arial" w:cs="Arial"/>
          <w:bCs/>
          <w:vertAlign w:val="superscript"/>
          <w:lang w:val="en-US"/>
        </w:rPr>
        <w:t>th</w:t>
      </w:r>
      <w:r w:rsidRPr="00267D5F">
        <w:rPr>
          <w:rFonts w:ascii="Arial" w:hAnsi="Arial" w:cs="Arial"/>
          <w:bCs/>
          <w:lang w:val="en-US"/>
        </w:rPr>
        <w:t xml:space="preserve">   – 13</w:t>
      </w:r>
      <w:r w:rsidRPr="00267D5F">
        <w:rPr>
          <w:rFonts w:ascii="Arial" w:hAnsi="Arial" w:cs="Arial"/>
          <w:bCs/>
          <w:vertAlign w:val="superscript"/>
          <w:lang w:val="en-US"/>
        </w:rPr>
        <w:t>th</w:t>
      </w:r>
      <w:r w:rsidRPr="00267D5F">
        <w:rPr>
          <w:rFonts w:ascii="Arial" w:hAnsi="Arial" w:cs="Arial"/>
          <w:bCs/>
          <w:lang w:val="en-US"/>
        </w:rPr>
        <w:t xml:space="preserve"> October 2023 </w:t>
      </w:r>
      <w:r w:rsidRPr="00267D5F">
        <w:rPr>
          <w:rFonts w:ascii="Arial" w:hAnsi="Arial" w:cs="Arial"/>
          <w:bCs/>
          <w:lang w:val="en-US"/>
        </w:rPr>
        <w:tab/>
      </w:r>
      <w:r w:rsidRPr="00267D5F">
        <w:rPr>
          <w:rFonts w:ascii="Arial" w:hAnsi="Arial" w:cs="Arial"/>
          <w:bCs/>
          <w:lang w:val="en-US"/>
        </w:rPr>
        <w:tab/>
        <w:t>China (TBC)</w:t>
      </w:r>
    </w:p>
    <w:p w14:paraId="4F196002" w14:textId="7BEFF1E1" w:rsidR="00295A7B" w:rsidRPr="00267D5F" w:rsidRDefault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267D5F">
        <w:rPr>
          <w:rFonts w:ascii="Arial" w:hAnsi="Arial" w:cs="Arial"/>
          <w:bCs/>
          <w:lang w:val="en-US"/>
        </w:rPr>
        <w:t>CT1#145</w:t>
      </w:r>
      <w:r w:rsidRPr="00267D5F">
        <w:rPr>
          <w:rFonts w:ascii="Arial" w:hAnsi="Arial" w:cs="Arial"/>
          <w:bCs/>
          <w:lang w:val="en-US"/>
        </w:rPr>
        <w:tab/>
        <w:t>13</w:t>
      </w:r>
      <w:r w:rsidRPr="00267D5F">
        <w:rPr>
          <w:rFonts w:ascii="Arial" w:hAnsi="Arial" w:cs="Arial"/>
          <w:bCs/>
          <w:vertAlign w:val="superscript"/>
          <w:lang w:val="en-US"/>
        </w:rPr>
        <w:t>th</w:t>
      </w:r>
      <w:r w:rsidRPr="00267D5F">
        <w:rPr>
          <w:rFonts w:ascii="Arial" w:hAnsi="Arial" w:cs="Arial"/>
          <w:bCs/>
          <w:lang w:val="en-US"/>
        </w:rPr>
        <w:t xml:space="preserve">   – 17</w:t>
      </w:r>
      <w:r w:rsidRPr="00267D5F">
        <w:rPr>
          <w:rFonts w:ascii="Arial" w:hAnsi="Arial" w:cs="Arial"/>
          <w:bCs/>
          <w:vertAlign w:val="superscript"/>
          <w:lang w:val="en-US"/>
        </w:rPr>
        <w:t>th</w:t>
      </w:r>
      <w:r w:rsidRPr="00267D5F">
        <w:rPr>
          <w:rFonts w:ascii="Arial" w:hAnsi="Arial" w:cs="Arial"/>
          <w:bCs/>
          <w:lang w:val="en-US"/>
        </w:rPr>
        <w:t xml:space="preserve"> November 2023 </w:t>
      </w:r>
      <w:r w:rsidRPr="00267D5F">
        <w:rPr>
          <w:rFonts w:ascii="Arial" w:hAnsi="Arial" w:cs="Arial"/>
          <w:bCs/>
          <w:lang w:val="en-US"/>
        </w:rPr>
        <w:tab/>
      </w:r>
      <w:r w:rsidRPr="00267D5F">
        <w:rPr>
          <w:rFonts w:ascii="Arial" w:hAnsi="Arial" w:cs="Arial"/>
          <w:bCs/>
          <w:lang w:val="en-US"/>
        </w:rPr>
        <w:tab/>
        <w:t>Chicago</w:t>
      </w:r>
    </w:p>
    <w:p w14:paraId="0EF729A5" w14:textId="735DF810" w:rsidR="00295A7B" w:rsidRPr="00267D5F" w:rsidRDefault="00295A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295A7B" w:rsidRPr="00267D5F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CF61" w14:textId="77777777" w:rsidR="009237C3" w:rsidRDefault="009237C3">
      <w:r>
        <w:separator/>
      </w:r>
    </w:p>
  </w:endnote>
  <w:endnote w:type="continuationSeparator" w:id="0">
    <w:p w14:paraId="3A7CEF79" w14:textId="77777777" w:rsidR="009237C3" w:rsidRDefault="0092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A682" w14:textId="77777777" w:rsidR="009237C3" w:rsidRDefault="009237C3">
      <w:r>
        <w:separator/>
      </w:r>
    </w:p>
  </w:footnote>
  <w:footnote w:type="continuationSeparator" w:id="0">
    <w:p w14:paraId="58EB4417" w14:textId="77777777" w:rsidR="009237C3" w:rsidRDefault="0092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F7F57F6"/>
    <w:multiLevelType w:val="hybridMultilevel"/>
    <w:tmpl w:val="21E25934"/>
    <w:lvl w:ilvl="0" w:tplc="1CD45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53171778">
    <w:abstractNumId w:val="14"/>
  </w:num>
  <w:num w:numId="2" w16cid:durableId="1969823942">
    <w:abstractNumId w:val="12"/>
  </w:num>
  <w:num w:numId="3" w16cid:durableId="507134762">
    <w:abstractNumId w:val="11"/>
  </w:num>
  <w:num w:numId="4" w16cid:durableId="1717312776">
    <w:abstractNumId w:val="10"/>
  </w:num>
  <w:num w:numId="5" w16cid:durableId="640429651">
    <w:abstractNumId w:val="9"/>
  </w:num>
  <w:num w:numId="6" w16cid:durableId="1754887857">
    <w:abstractNumId w:val="7"/>
  </w:num>
  <w:num w:numId="7" w16cid:durableId="1286960280">
    <w:abstractNumId w:val="6"/>
  </w:num>
  <w:num w:numId="8" w16cid:durableId="1586377963">
    <w:abstractNumId w:val="5"/>
  </w:num>
  <w:num w:numId="9" w16cid:durableId="1806461872">
    <w:abstractNumId w:val="4"/>
  </w:num>
  <w:num w:numId="10" w16cid:durableId="1652053153">
    <w:abstractNumId w:val="8"/>
  </w:num>
  <w:num w:numId="11" w16cid:durableId="1012027333">
    <w:abstractNumId w:val="3"/>
  </w:num>
  <w:num w:numId="12" w16cid:durableId="229580943">
    <w:abstractNumId w:val="2"/>
  </w:num>
  <w:num w:numId="13" w16cid:durableId="1726024365">
    <w:abstractNumId w:val="1"/>
  </w:num>
  <w:num w:numId="14" w16cid:durableId="1616206875">
    <w:abstractNumId w:val="0"/>
  </w:num>
  <w:num w:numId="15" w16cid:durableId="10300045">
    <w:abstractNumId w:val="1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_Author_02">
    <w15:presenceInfo w15:providerId="None" w15:userId="Nokia_Author_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138DC"/>
    <w:rsid w:val="00027ACA"/>
    <w:rsid w:val="00033FA1"/>
    <w:rsid w:val="00061460"/>
    <w:rsid w:val="000B1AA1"/>
    <w:rsid w:val="000E6B22"/>
    <w:rsid w:val="000F4E43"/>
    <w:rsid w:val="00105899"/>
    <w:rsid w:val="0013216D"/>
    <w:rsid w:val="001608BF"/>
    <w:rsid w:val="00160E89"/>
    <w:rsid w:val="00165C82"/>
    <w:rsid w:val="001734EB"/>
    <w:rsid w:val="00192099"/>
    <w:rsid w:val="001A4AF7"/>
    <w:rsid w:val="001E60FD"/>
    <w:rsid w:val="001F6498"/>
    <w:rsid w:val="00262903"/>
    <w:rsid w:val="00267D5F"/>
    <w:rsid w:val="00275FF1"/>
    <w:rsid w:val="00295A7B"/>
    <w:rsid w:val="002E5688"/>
    <w:rsid w:val="00324107"/>
    <w:rsid w:val="00326B06"/>
    <w:rsid w:val="00347947"/>
    <w:rsid w:val="003663C4"/>
    <w:rsid w:val="00367678"/>
    <w:rsid w:val="003901E1"/>
    <w:rsid w:val="00401229"/>
    <w:rsid w:val="004234FF"/>
    <w:rsid w:val="00432824"/>
    <w:rsid w:val="00445241"/>
    <w:rsid w:val="004567C2"/>
    <w:rsid w:val="00463675"/>
    <w:rsid w:val="004B43FA"/>
    <w:rsid w:val="004B6D78"/>
    <w:rsid w:val="004C2A09"/>
    <w:rsid w:val="004C3F5A"/>
    <w:rsid w:val="004C4DCF"/>
    <w:rsid w:val="00507006"/>
    <w:rsid w:val="005202AA"/>
    <w:rsid w:val="00584B08"/>
    <w:rsid w:val="005A7F6D"/>
    <w:rsid w:val="005C7D2F"/>
    <w:rsid w:val="005E5C97"/>
    <w:rsid w:val="005F2D47"/>
    <w:rsid w:val="00615177"/>
    <w:rsid w:val="00654758"/>
    <w:rsid w:val="0067377F"/>
    <w:rsid w:val="00675D3A"/>
    <w:rsid w:val="00687A0B"/>
    <w:rsid w:val="006D0B09"/>
    <w:rsid w:val="006E17C7"/>
    <w:rsid w:val="007032C5"/>
    <w:rsid w:val="007116E4"/>
    <w:rsid w:val="00726FC3"/>
    <w:rsid w:val="0073312A"/>
    <w:rsid w:val="0077485D"/>
    <w:rsid w:val="0078707B"/>
    <w:rsid w:val="00787CAC"/>
    <w:rsid w:val="007F7B81"/>
    <w:rsid w:val="0089666F"/>
    <w:rsid w:val="0090241A"/>
    <w:rsid w:val="0090582E"/>
    <w:rsid w:val="00912DB5"/>
    <w:rsid w:val="009237C3"/>
    <w:rsid w:val="00923E7C"/>
    <w:rsid w:val="009D2D6A"/>
    <w:rsid w:val="009F6E85"/>
    <w:rsid w:val="00A7348D"/>
    <w:rsid w:val="00AA52D1"/>
    <w:rsid w:val="00AC079B"/>
    <w:rsid w:val="00AC2ED0"/>
    <w:rsid w:val="00AD51BB"/>
    <w:rsid w:val="00AE489C"/>
    <w:rsid w:val="00B144F4"/>
    <w:rsid w:val="00BF7EE2"/>
    <w:rsid w:val="00C165D1"/>
    <w:rsid w:val="00C6700A"/>
    <w:rsid w:val="00CA2FB0"/>
    <w:rsid w:val="00CA77AA"/>
    <w:rsid w:val="00CD2DC1"/>
    <w:rsid w:val="00D11FF1"/>
    <w:rsid w:val="00D53018"/>
    <w:rsid w:val="00D676CD"/>
    <w:rsid w:val="00DA5361"/>
    <w:rsid w:val="00DC590F"/>
    <w:rsid w:val="00E16BBB"/>
    <w:rsid w:val="00E20604"/>
    <w:rsid w:val="00E4207B"/>
    <w:rsid w:val="00E66D9D"/>
    <w:rsid w:val="00E72B30"/>
    <w:rsid w:val="00E74B9D"/>
    <w:rsid w:val="00E76827"/>
    <w:rsid w:val="00EA19B5"/>
    <w:rsid w:val="00EA68B1"/>
    <w:rsid w:val="00F0649B"/>
    <w:rsid w:val="00F12248"/>
    <w:rsid w:val="00F16C83"/>
    <w:rsid w:val="00F20CD7"/>
    <w:rsid w:val="00F9216C"/>
    <w:rsid w:val="00F9363A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character" w:customStyle="1" w:styleId="HeaderChar">
    <w:name w:val="Header Char"/>
    <w:link w:val="Header"/>
    <w:semiHidden/>
    <w:rsid w:val="00D11FF1"/>
    <w:rPr>
      <w:lang w:eastAsia="en-US"/>
    </w:rPr>
  </w:style>
  <w:style w:type="paragraph" w:styleId="Revision">
    <w:name w:val="Revision"/>
    <w:hidden/>
    <w:uiPriority w:val="99"/>
    <w:semiHidden/>
    <w:rsid w:val="004328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5AIRPNAIUNRU-529706453-3571</_dlc_DocId>
    <_dlc_DocIdUrl xmlns="71c5aaf6-e6ce-465b-b873-5148d2a4c105">
      <Url>https://nokia.sharepoint.com/sites/c5g/epc/_layouts/15/DocIdRedir.aspx?ID=5AIRPNAIUNRU-529706453-3571</Url>
      <Description>5AIRPNAIUNRU-529706453-3571</Description>
    </_dlc_DocIdUrl>
    <Information xmlns="3b34c8f0-1ef5-4d1e-bb66-517ce7fe7356" xsi:nil="true"/>
    <HideFromDelve xmlns="71c5aaf6-e6ce-465b-b873-5148d2a4c105">false</HideFromDelve>
    <Associated_x0020_Task xmlns="3b34c8f0-1ef5-4d1e-bb66-517ce7fe7356" xsi:nil="true"/>
    <SharedWithUsers xmlns="b12221c3-31f6-4131-92b6-ad64a8e7740f">
      <UserInfo>
        <DisplayName>Pilar Andres (Nokia)</DisplayName>
        <AccountId>20185</AccountId>
        <AccountType/>
      </UserInfo>
      <UserInfo>
        <DisplayName>Chunli Wu (NSB)</DisplayName>
        <AccountId>688</AccountId>
        <AccountType/>
      </UserInfo>
      <UserInfo>
        <DisplayName>Devaki Chandramouli (Nokia)</DisplayName>
        <AccountId>66</AccountId>
        <AccountType/>
      </UserInfo>
      <UserInfo>
        <DisplayName>Tero Henttonen (Nokia)</DisplayName>
        <AccountId>356</AccountId>
        <AccountType/>
      </UserInfo>
      <UserInfo>
        <DisplayName>Sung Won (Nokia)</DisplayName>
        <AccountId>349</AccountId>
        <AccountType/>
      </UserInfo>
    </SharedWithUsers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884B3640-DD4E-4D2D-9981-F39EBBA92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9233D-5946-4567-BA91-B4767B94C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0BA8F-16A7-4C84-9F7C-B049FD1F83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04DF4E-A841-439D-B4EA-6314B500407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b12221c3-31f6-4131-92b6-ad64a8e7740f"/>
  </ds:schemaRefs>
</ds:datastoreItem>
</file>

<file path=customXml/itemProps5.xml><?xml version="1.0" encoding="utf-8"?>
<ds:datastoreItem xmlns:ds="http://schemas.openxmlformats.org/officeDocument/2006/customXml" ds:itemID="{33681076-C12C-4A40-8DE5-FE9942423A1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2160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Nokia_Author_02</cp:lastModifiedBy>
  <cp:revision>3</cp:revision>
  <cp:lastPrinted>2002-04-23T07:10:00Z</cp:lastPrinted>
  <dcterms:created xsi:type="dcterms:W3CDTF">2023-04-19T03:03:00Z</dcterms:created>
  <dcterms:modified xsi:type="dcterms:W3CDTF">2023-04-19T03:09:00Z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0x01010093150D4A7E762F49A7E97B6181566AD6</vt:lpwstr>
  </property>
  <property fmtid="{D5CDD505-2E9C-101B-9397-08002B2CF9AE}" pid="3" name="_dlc_DocIdItemGuid">
    <vt:lpwstr>7afbab9c-9cb5-4d5a-b33e-f4ab4386a55f</vt:lpwstr>
  </property>
</Properties>
</file>